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82" w:rsidRPr="000B7523" w:rsidRDefault="00BF3182" w:rsidP="000B7523">
      <w:pPr>
        <w:spacing w:after="0" w:line="480" w:lineRule="auto"/>
        <w:contextualSpacing/>
        <w:jc w:val="center"/>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The </w:t>
      </w:r>
      <w:r w:rsidR="00F12379" w:rsidRPr="000B7523">
        <w:rPr>
          <w:rFonts w:ascii="Times New Roman" w:eastAsia="Times New Roman" w:hAnsi="Times New Roman" w:cs="Times New Roman"/>
          <w:sz w:val="24"/>
          <w:szCs w:val="24"/>
        </w:rPr>
        <w:t>Embedded and Extended Character Hypothese</w:t>
      </w:r>
      <w:r w:rsidRPr="000B7523">
        <w:rPr>
          <w:rFonts w:ascii="Times New Roman" w:eastAsia="Times New Roman" w:hAnsi="Times New Roman" w:cs="Times New Roman"/>
          <w:sz w:val="24"/>
          <w:szCs w:val="24"/>
        </w:rPr>
        <w:t>s</w:t>
      </w:r>
    </w:p>
    <w:p w:rsidR="00BF3182" w:rsidRPr="000B7523" w:rsidRDefault="00BF3182" w:rsidP="000B7523">
      <w:pPr>
        <w:spacing w:after="0" w:line="480" w:lineRule="auto"/>
        <w:contextualSpacing/>
        <w:jc w:val="center"/>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Mark </w:t>
      </w:r>
      <w:proofErr w:type="spellStart"/>
      <w:r w:rsidRPr="000B7523">
        <w:rPr>
          <w:rFonts w:ascii="Times New Roman" w:eastAsia="Times New Roman" w:hAnsi="Times New Roman" w:cs="Times New Roman"/>
          <w:sz w:val="24"/>
          <w:szCs w:val="24"/>
        </w:rPr>
        <w:t>Alfano</w:t>
      </w:r>
      <w:proofErr w:type="spellEnd"/>
      <w:r w:rsidRPr="000B7523">
        <w:rPr>
          <w:rFonts w:ascii="Times New Roman" w:eastAsia="Times New Roman" w:hAnsi="Times New Roman" w:cs="Times New Roman"/>
          <w:sz w:val="24"/>
          <w:szCs w:val="24"/>
        </w:rPr>
        <w:t xml:space="preserve"> &amp; </w:t>
      </w:r>
      <w:r w:rsidR="00905B87" w:rsidRPr="000B7523">
        <w:rPr>
          <w:rFonts w:ascii="Times New Roman" w:eastAsia="Times New Roman" w:hAnsi="Times New Roman" w:cs="Times New Roman"/>
          <w:sz w:val="24"/>
          <w:szCs w:val="24"/>
        </w:rPr>
        <w:t xml:space="preserve">J. </w:t>
      </w:r>
      <w:r w:rsidR="00BB6AD6" w:rsidRPr="000B7523">
        <w:rPr>
          <w:rFonts w:ascii="Times New Roman" w:eastAsia="Times New Roman" w:hAnsi="Times New Roman" w:cs="Times New Roman"/>
          <w:sz w:val="24"/>
          <w:szCs w:val="24"/>
        </w:rPr>
        <w:t>August</w:t>
      </w:r>
      <w:r w:rsidRPr="000B7523">
        <w:rPr>
          <w:rFonts w:ascii="Times New Roman" w:eastAsia="Times New Roman" w:hAnsi="Times New Roman" w:cs="Times New Roman"/>
          <w:sz w:val="24"/>
          <w:szCs w:val="24"/>
        </w:rPr>
        <w:t xml:space="preserve"> </w:t>
      </w:r>
      <w:proofErr w:type="spellStart"/>
      <w:r w:rsidRPr="000B7523">
        <w:rPr>
          <w:rFonts w:ascii="Times New Roman" w:eastAsia="Times New Roman" w:hAnsi="Times New Roman" w:cs="Times New Roman"/>
          <w:sz w:val="24"/>
          <w:szCs w:val="24"/>
        </w:rPr>
        <w:t>Skorburg</w:t>
      </w:r>
      <w:proofErr w:type="spellEnd"/>
    </w:p>
    <w:p w:rsidR="00BF3182" w:rsidRPr="000B7523" w:rsidRDefault="00BF3182" w:rsidP="000B7523">
      <w:pPr>
        <w:spacing w:after="0" w:line="480" w:lineRule="auto"/>
        <w:contextualSpacing/>
        <w:jc w:val="center"/>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Draft: Please do not quote or cite without permission</w:t>
      </w:r>
    </w:p>
    <w:p w:rsidR="0003148F" w:rsidRPr="000B7523" w:rsidRDefault="00BF3182" w:rsidP="000B7523">
      <w:pPr>
        <w:spacing w:after="0" w:line="480" w:lineRule="auto"/>
        <w:contextualSpacing/>
        <w:rPr>
          <w:rFonts w:ascii="Times New Roman" w:eastAsia="Times New Roman" w:hAnsi="Times New Roman" w:cs="Times New Roman"/>
          <w:b/>
          <w:sz w:val="24"/>
          <w:szCs w:val="24"/>
        </w:rPr>
      </w:pPr>
      <w:r w:rsidRPr="000B7523">
        <w:rPr>
          <w:rFonts w:ascii="Times New Roman" w:eastAsia="Times New Roman" w:hAnsi="Times New Roman" w:cs="Times New Roman"/>
          <w:b/>
          <w:sz w:val="24"/>
          <w:szCs w:val="24"/>
        </w:rPr>
        <w:t>Introduction</w:t>
      </w:r>
    </w:p>
    <w:p w:rsidR="000A49CA" w:rsidRPr="000B7523" w:rsidRDefault="00482281"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This paper brings together two erstwhile distinct strands of philosophical inquiry: the extended mind hypothesis and the </w:t>
      </w:r>
      <w:proofErr w:type="spellStart"/>
      <w:r w:rsidRPr="000B7523">
        <w:rPr>
          <w:rFonts w:ascii="Times New Roman" w:eastAsia="Times New Roman" w:hAnsi="Times New Roman" w:cs="Times New Roman"/>
          <w:sz w:val="24"/>
          <w:szCs w:val="24"/>
        </w:rPr>
        <w:t>situationist</w:t>
      </w:r>
      <w:proofErr w:type="spellEnd"/>
      <w:r w:rsidRPr="000B7523">
        <w:rPr>
          <w:rFonts w:ascii="Times New Roman" w:eastAsia="Times New Roman" w:hAnsi="Times New Roman" w:cs="Times New Roman"/>
          <w:sz w:val="24"/>
          <w:szCs w:val="24"/>
        </w:rPr>
        <w:t xml:space="preserve"> challenge to virtue theory.  According to proponents of the extended mind hypothesis, the vehicles of at lea</w:t>
      </w:r>
      <w:r w:rsidR="004A4212" w:rsidRPr="000B7523">
        <w:rPr>
          <w:rFonts w:ascii="Times New Roman" w:eastAsia="Times New Roman" w:hAnsi="Times New Roman" w:cs="Times New Roman"/>
          <w:sz w:val="24"/>
          <w:szCs w:val="24"/>
        </w:rPr>
        <w:t>st some mental states (beliefs</w:t>
      </w:r>
      <w:r w:rsidRPr="000B7523">
        <w:rPr>
          <w:rFonts w:ascii="Times New Roman" w:eastAsia="Times New Roman" w:hAnsi="Times New Roman" w:cs="Times New Roman"/>
          <w:sz w:val="24"/>
          <w:szCs w:val="24"/>
        </w:rPr>
        <w:t xml:space="preserve">, desires, emotions) are not located solely within the confines of the nervous system (central or peripheral) or even the skin of the agent whose states they are.  When external props, tools, and other systems are suitably integrated into the functional apparatus of the agent, they are partial bearers of her cognitions, motivations, memories, and so on.  According to proponents of the </w:t>
      </w:r>
      <w:proofErr w:type="spellStart"/>
      <w:r w:rsidRPr="000B7523">
        <w:rPr>
          <w:rFonts w:ascii="Times New Roman" w:eastAsia="Times New Roman" w:hAnsi="Times New Roman" w:cs="Times New Roman"/>
          <w:sz w:val="24"/>
          <w:szCs w:val="24"/>
        </w:rPr>
        <w:t>situationist</w:t>
      </w:r>
      <w:proofErr w:type="spellEnd"/>
      <w:r w:rsidRPr="000B7523">
        <w:rPr>
          <w:rFonts w:ascii="Times New Roman" w:eastAsia="Times New Roman" w:hAnsi="Times New Roman" w:cs="Times New Roman"/>
          <w:sz w:val="24"/>
          <w:szCs w:val="24"/>
        </w:rPr>
        <w:t xml:space="preserve"> challenge to virtue theory, dispositions located solely within the confines of the nervous system (central or peripheral) or even the skin of the agent to whom they are attributed typically do not meet the normative </w:t>
      </w:r>
      <w:r w:rsidR="0087654C" w:rsidRPr="000B7523">
        <w:rPr>
          <w:rFonts w:ascii="Times New Roman" w:eastAsia="Times New Roman" w:hAnsi="Times New Roman" w:cs="Times New Roman"/>
          <w:sz w:val="24"/>
          <w:szCs w:val="24"/>
        </w:rPr>
        <w:t>standards associated with either virtue or vice</w:t>
      </w:r>
      <w:r w:rsidRPr="000B7523">
        <w:rPr>
          <w:rFonts w:ascii="Times New Roman" w:eastAsia="Times New Roman" w:hAnsi="Times New Roman" w:cs="Times New Roman"/>
          <w:sz w:val="24"/>
          <w:szCs w:val="24"/>
        </w:rPr>
        <w:t xml:space="preserve"> (moral, </w:t>
      </w:r>
      <w:r w:rsidR="00520141" w:rsidRPr="000B7523">
        <w:rPr>
          <w:rFonts w:ascii="Times New Roman" w:eastAsia="Times New Roman" w:hAnsi="Times New Roman" w:cs="Times New Roman"/>
          <w:sz w:val="24"/>
          <w:szCs w:val="24"/>
        </w:rPr>
        <w:t>epistemic</w:t>
      </w:r>
      <w:r w:rsidRPr="000B7523">
        <w:rPr>
          <w:rFonts w:ascii="Times New Roman" w:eastAsia="Times New Roman" w:hAnsi="Times New Roman" w:cs="Times New Roman"/>
          <w:sz w:val="24"/>
          <w:szCs w:val="24"/>
        </w:rPr>
        <w:t xml:space="preserve">, or otherwise) because they are too susceptible to </w:t>
      </w:r>
      <w:r w:rsidR="001F7509" w:rsidRPr="000B7523">
        <w:rPr>
          <w:rFonts w:ascii="Times New Roman" w:eastAsia="Times New Roman" w:hAnsi="Times New Roman" w:cs="Times New Roman"/>
          <w:sz w:val="24"/>
          <w:szCs w:val="24"/>
        </w:rPr>
        <w:t>moderating</w:t>
      </w:r>
      <w:r w:rsidRPr="000B7523">
        <w:rPr>
          <w:rFonts w:ascii="Times New Roman" w:eastAsia="Times New Roman" w:hAnsi="Times New Roman" w:cs="Times New Roman"/>
          <w:sz w:val="24"/>
          <w:szCs w:val="24"/>
        </w:rPr>
        <w:t xml:space="preserve"> external variables, such as mood modulators, ambient </w:t>
      </w:r>
      <w:proofErr w:type="spellStart"/>
      <w:r w:rsidRPr="000B7523">
        <w:rPr>
          <w:rFonts w:ascii="Times New Roman" w:eastAsia="Times New Roman" w:hAnsi="Times New Roman" w:cs="Times New Roman"/>
          <w:sz w:val="24"/>
          <w:szCs w:val="24"/>
        </w:rPr>
        <w:t>sensibilia</w:t>
      </w:r>
      <w:proofErr w:type="spellEnd"/>
      <w:r w:rsidRPr="000B7523">
        <w:rPr>
          <w:rFonts w:ascii="Times New Roman" w:eastAsia="Times New Roman" w:hAnsi="Times New Roman" w:cs="Times New Roman"/>
          <w:sz w:val="24"/>
          <w:szCs w:val="24"/>
        </w:rPr>
        <w:t>, and social expectation signaling.</w:t>
      </w:r>
    </w:p>
    <w:p w:rsidR="00520141" w:rsidRPr="000B7523" w:rsidRDefault="00F12379"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We here</w:t>
      </w:r>
      <w:r w:rsidR="000A49CA" w:rsidRPr="000B7523">
        <w:rPr>
          <w:rFonts w:ascii="Times New Roman" w:eastAsia="Times New Roman" w:hAnsi="Times New Roman" w:cs="Times New Roman"/>
          <w:sz w:val="24"/>
          <w:szCs w:val="24"/>
        </w:rPr>
        <w:t xml:space="preserve"> </w:t>
      </w:r>
      <w:r w:rsidR="0087654C" w:rsidRPr="000B7523">
        <w:rPr>
          <w:rFonts w:ascii="Times New Roman" w:eastAsia="Times New Roman" w:hAnsi="Times New Roman" w:cs="Times New Roman"/>
          <w:sz w:val="24"/>
          <w:szCs w:val="24"/>
        </w:rPr>
        <w:t xml:space="preserve">draw on both of these literatures to </w:t>
      </w:r>
      <w:r w:rsidR="00F450E5" w:rsidRPr="000B7523">
        <w:rPr>
          <w:rFonts w:ascii="Times New Roman" w:eastAsia="Times New Roman" w:hAnsi="Times New Roman" w:cs="Times New Roman"/>
          <w:sz w:val="24"/>
          <w:szCs w:val="24"/>
        </w:rPr>
        <w:t>formulate</w:t>
      </w:r>
      <w:r w:rsidR="000A49CA"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two</w:t>
      </w:r>
      <w:r w:rsidR="00482281" w:rsidRPr="000B7523">
        <w:rPr>
          <w:rFonts w:ascii="Times New Roman" w:eastAsia="Times New Roman" w:hAnsi="Times New Roman" w:cs="Times New Roman"/>
          <w:sz w:val="24"/>
          <w:szCs w:val="24"/>
        </w:rPr>
        <w:t xml:space="preserve"> novel view</w:t>
      </w:r>
      <w:r w:rsidR="008F06E0" w:rsidRPr="000B7523">
        <w:rPr>
          <w:rFonts w:ascii="Times New Roman" w:eastAsia="Times New Roman" w:hAnsi="Times New Roman" w:cs="Times New Roman"/>
          <w:sz w:val="24"/>
          <w:szCs w:val="24"/>
        </w:rPr>
        <w:t>s</w:t>
      </w:r>
      <w:r w:rsidR="00D96D75" w:rsidRPr="000B7523">
        <w:rPr>
          <w:rFonts w:ascii="Times New Roman" w:eastAsia="Times New Roman" w:hAnsi="Times New Roman" w:cs="Times New Roman"/>
          <w:sz w:val="24"/>
          <w:szCs w:val="24"/>
        </w:rPr>
        <w:t xml:space="preserve"> </w:t>
      </w:r>
      <w:r w:rsidR="0087654C" w:rsidRPr="000B7523">
        <w:rPr>
          <w:rFonts w:ascii="Times New Roman" w:eastAsia="Times New Roman" w:hAnsi="Times New Roman" w:cs="Times New Roman"/>
          <w:sz w:val="24"/>
          <w:szCs w:val="24"/>
        </w:rPr>
        <w:t xml:space="preserve">– </w:t>
      </w:r>
      <w:r w:rsidR="00482281" w:rsidRPr="000B7523">
        <w:rPr>
          <w:rFonts w:ascii="Times New Roman" w:eastAsia="Times New Roman" w:hAnsi="Times New Roman" w:cs="Times New Roman"/>
          <w:sz w:val="24"/>
          <w:szCs w:val="24"/>
        </w:rPr>
        <w:t>th</w:t>
      </w:r>
      <w:r w:rsidR="0087654C" w:rsidRPr="000B7523">
        <w:rPr>
          <w:rFonts w:ascii="Times New Roman" w:eastAsia="Times New Roman" w:hAnsi="Times New Roman" w:cs="Times New Roman"/>
          <w:sz w:val="24"/>
          <w:szCs w:val="24"/>
        </w:rPr>
        <w:t xml:space="preserve">e </w:t>
      </w:r>
      <w:r w:rsidRPr="000B7523">
        <w:rPr>
          <w:rFonts w:ascii="Times New Roman" w:eastAsia="Times New Roman" w:hAnsi="Times New Roman" w:cs="Times New Roman"/>
          <w:sz w:val="24"/>
          <w:szCs w:val="24"/>
        </w:rPr>
        <w:t>embedded and extended character hypothese</w:t>
      </w:r>
      <w:r w:rsidR="0087654C" w:rsidRPr="000B7523">
        <w:rPr>
          <w:rFonts w:ascii="Times New Roman" w:eastAsia="Times New Roman" w:hAnsi="Times New Roman" w:cs="Times New Roman"/>
          <w:sz w:val="24"/>
          <w:szCs w:val="24"/>
        </w:rPr>
        <w:t xml:space="preserve">s – according to which the vehicles of not just mental </w:t>
      </w:r>
      <w:r w:rsidR="0087654C" w:rsidRPr="000B7523">
        <w:rPr>
          <w:rFonts w:ascii="Times New Roman" w:eastAsia="Times New Roman" w:hAnsi="Times New Roman" w:cs="Times New Roman"/>
          <w:i/>
          <w:sz w:val="24"/>
          <w:szCs w:val="24"/>
        </w:rPr>
        <w:t>states</w:t>
      </w:r>
      <w:r w:rsidR="0087654C" w:rsidRPr="000B7523">
        <w:rPr>
          <w:rFonts w:ascii="Times New Roman" w:eastAsia="Times New Roman" w:hAnsi="Times New Roman" w:cs="Times New Roman"/>
          <w:sz w:val="24"/>
          <w:szCs w:val="24"/>
        </w:rPr>
        <w:t xml:space="preserve"> </w:t>
      </w:r>
      <w:r w:rsidR="008A585C" w:rsidRPr="000B7523">
        <w:rPr>
          <w:rFonts w:ascii="Times New Roman" w:eastAsia="Times New Roman" w:hAnsi="Times New Roman" w:cs="Times New Roman"/>
          <w:sz w:val="24"/>
          <w:szCs w:val="24"/>
        </w:rPr>
        <w:t>but longer-lasting, wider-ranging</w:t>
      </w:r>
      <w:r w:rsidR="0087654C" w:rsidRPr="000B7523">
        <w:rPr>
          <w:rFonts w:ascii="Times New Roman" w:eastAsia="Times New Roman" w:hAnsi="Times New Roman" w:cs="Times New Roman"/>
          <w:sz w:val="24"/>
          <w:szCs w:val="24"/>
        </w:rPr>
        <w:t xml:space="preserve">, and normatively-evaluable </w:t>
      </w:r>
      <w:proofErr w:type="spellStart"/>
      <w:r w:rsidR="0087654C" w:rsidRPr="000B7523">
        <w:rPr>
          <w:rFonts w:ascii="Times New Roman" w:eastAsia="Times New Roman" w:hAnsi="Times New Roman" w:cs="Times New Roman"/>
          <w:i/>
          <w:sz w:val="24"/>
          <w:szCs w:val="24"/>
        </w:rPr>
        <w:t>agentic</w:t>
      </w:r>
      <w:proofErr w:type="spellEnd"/>
      <w:r w:rsidR="0087654C" w:rsidRPr="000B7523">
        <w:rPr>
          <w:rFonts w:ascii="Times New Roman" w:eastAsia="Times New Roman" w:hAnsi="Times New Roman" w:cs="Times New Roman"/>
          <w:i/>
          <w:sz w:val="24"/>
          <w:szCs w:val="24"/>
        </w:rPr>
        <w:t xml:space="preserve"> dispositions</w:t>
      </w:r>
      <w:r w:rsidR="0087654C" w:rsidRPr="000B7523">
        <w:rPr>
          <w:rFonts w:ascii="Times New Roman" w:eastAsia="Times New Roman" w:hAnsi="Times New Roman" w:cs="Times New Roman"/>
          <w:sz w:val="24"/>
          <w:szCs w:val="24"/>
        </w:rPr>
        <w:t xml:space="preserve"> are sometimes located </w:t>
      </w:r>
      <w:r w:rsidR="008A585C" w:rsidRPr="000B7523">
        <w:rPr>
          <w:rFonts w:ascii="Times New Roman" w:eastAsia="Times New Roman" w:hAnsi="Times New Roman" w:cs="Times New Roman"/>
          <w:sz w:val="24"/>
          <w:szCs w:val="24"/>
        </w:rPr>
        <w:t xml:space="preserve">partially </w:t>
      </w:r>
      <w:r w:rsidR="0087654C" w:rsidRPr="000B7523">
        <w:rPr>
          <w:rFonts w:ascii="Times New Roman" w:eastAsia="Times New Roman" w:hAnsi="Times New Roman" w:cs="Times New Roman"/>
          <w:sz w:val="24"/>
          <w:szCs w:val="24"/>
        </w:rPr>
        <w:t>beyond the confines of the agent’s skin.</w:t>
      </w:r>
      <w:r w:rsidR="000E7517" w:rsidRPr="000B7523">
        <w:rPr>
          <w:rFonts w:ascii="Times New Roman" w:eastAsia="Times New Roman" w:hAnsi="Times New Roman" w:cs="Times New Roman"/>
          <w:sz w:val="24"/>
          <w:szCs w:val="24"/>
        </w:rPr>
        <w:t xml:space="preserve">  </w:t>
      </w:r>
      <w:r w:rsidR="00F450E5" w:rsidRPr="000B7523">
        <w:rPr>
          <w:rFonts w:ascii="Times New Roman" w:eastAsia="Times New Roman" w:hAnsi="Times New Roman" w:cs="Times New Roman"/>
          <w:sz w:val="24"/>
          <w:szCs w:val="24"/>
        </w:rPr>
        <w:t>This</w:t>
      </w:r>
      <w:r w:rsidR="000E7517" w:rsidRPr="000B7523">
        <w:rPr>
          <w:rFonts w:ascii="Times New Roman" w:eastAsia="Times New Roman" w:hAnsi="Times New Roman" w:cs="Times New Roman"/>
          <w:sz w:val="24"/>
          <w:szCs w:val="24"/>
        </w:rPr>
        <w:t xml:space="preserve"> is </w:t>
      </w:r>
      <w:r w:rsidR="005A5589" w:rsidRPr="000B7523">
        <w:rPr>
          <w:rFonts w:ascii="Times New Roman" w:eastAsia="Times New Roman" w:hAnsi="Times New Roman" w:cs="Times New Roman"/>
          <w:sz w:val="24"/>
          <w:szCs w:val="24"/>
        </w:rPr>
        <w:t xml:space="preserve">a </w:t>
      </w:r>
      <w:r w:rsidR="000E7517" w:rsidRPr="000B7523">
        <w:rPr>
          <w:rFonts w:ascii="Times New Roman" w:eastAsia="Times New Roman" w:hAnsi="Times New Roman" w:cs="Times New Roman"/>
          <w:sz w:val="24"/>
          <w:szCs w:val="24"/>
        </w:rPr>
        <w:t>natural</w:t>
      </w:r>
      <w:r w:rsidR="00F450E5" w:rsidRPr="000B7523">
        <w:rPr>
          <w:rFonts w:ascii="Times New Roman" w:eastAsia="Times New Roman" w:hAnsi="Times New Roman" w:cs="Times New Roman"/>
          <w:sz w:val="24"/>
          <w:szCs w:val="24"/>
        </w:rPr>
        <w:t xml:space="preserve"> but un</w:t>
      </w:r>
      <w:r w:rsidR="00FF48F1" w:rsidRPr="000B7523">
        <w:rPr>
          <w:rFonts w:ascii="Times New Roman" w:eastAsia="Times New Roman" w:hAnsi="Times New Roman" w:cs="Times New Roman"/>
          <w:sz w:val="24"/>
          <w:szCs w:val="24"/>
        </w:rPr>
        <w:t>der</w:t>
      </w:r>
      <w:r w:rsidR="00F450E5" w:rsidRPr="000B7523">
        <w:rPr>
          <w:rFonts w:ascii="Times New Roman" w:eastAsia="Times New Roman" w:hAnsi="Times New Roman" w:cs="Times New Roman"/>
          <w:sz w:val="24"/>
          <w:szCs w:val="24"/>
        </w:rPr>
        <w:t>explored</w:t>
      </w:r>
      <w:r w:rsidR="000E7517" w:rsidRPr="000B7523">
        <w:rPr>
          <w:rFonts w:ascii="Times New Roman" w:eastAsia="Times New Roman" w:hAnsi="Times New Roman" w:cs="Times New Roman"/>
          <w:sz w:val="24"/>
          <w:szCs w:val="24"/>
        </w:rPr>
        <w:t xml:space="preserve"> next step in the extended mind </w:t>
      </w:r>
      <w:r w:rsidR="00553548" w:rsidRPr="000B7523">
        <w:rPr>
          <w:rFonts w:ascii="Times New Roman" w:eastAsia="Times New Roman" w:hAnsi="Times New Roman" w:cs="Times New Roman"/>
          <w:sz w:val="24"/>
          <w:szCs w:val="24"/>
        </w:rPr>
        <w:t>research program</w:t>
      </w:r>
      <w:r w:rsidR="00614A11" w:rsidRPr="000B7523">
        <w:rPr>
          <w:rFonts w:ascii="Times New Roman" w:eastAsia="Times New Roman" w:hAnsi="Times New Roman" w:cs="Times New Roman"/>
          <w:sz w:val="24"/>
          <w:szCs w:val="24"/>
        </w:rPr>
        <w:t>.  V</w:t>
      </w:r>
      <w:r w:rsidR="000E7517" w:rsidRPr="000B7523">
        <w:rPr>
          <w:rFonts w:ascii="Times New Roman" w:eastAsia="Times New Roman" w:hAnsi="Times New Roman" w:cs="Times New Roman"/>
          <w:sz w:val="24"/>
          <w:szCs w:val="24"/>
        </w:rPr>
        <w:t>irtues and vices are</w:t>
      </w:r>
      <w:r w:rsidRPr="000B7523">
        <w:rPr>
          <w:rFonts w:ascii="Times New Roman" w:eastAsia="Times New Roman" w:hAnsi="Times New Roman" w:cs="Times New Roman"/>
          <w:sz w:val="24"/>
          <w:szCs w:val="24"/>
        </w:rPr>
        <w:t xml:space="preserve"> dispositions to token a suite of</w:t>
      </w:r>
      <w:r w:rsidR="000E7517" w:rsidRPr="000B7523">
        <w:rPr>
          <w:rFonts w:ascii="Times New Roman" w:eastAsia="Times New Roman" w:hAnsi="Times New Roman" w:cs="Times New Roman"/>
          <w:sz w:val="24"/>
          <w:szCs w:val="24"/>
        </w:rPr>
        <w:t xml:space="preserve"> </w:t>
      </w:r>
      <w:proofErr w:type="spellStart"/>
      <w:r w:rsidR="000E7517" w:rsidRPr="000B7523">
        <w:rPr>
          <w:rFonts w:ascii="Times New Roman" w:eastAsia="Times New Roman" w:hAnsi="Times New Roman" w:cs="Times New Roman"/>
          <w:sz w:val="24"/>
          <w:szCs w:val="24"/>
        </w:rPr>
        <w:t>occur</w:t>
      </w:r>
      <w:r w:rsidR="00F47B10" w:rsidRPr="000B7523">
        <w:rPr>
          <w:rFonts w:ascii="Times New Roman" w:eastAsia="Times New Roman" w:hAnsi="Times New Roman" w:cs="Times New Roman"/>
          <w:sz w:val="24"/>
          <w:szCs w:val="24"/>
        </w:rPr>
        <w:t>r</w:t>
      </w:r>
      <w:r w:rsidR="000E7517" w:rsidRPr="000B7523">
        <w:rPr>
          <w:rFonts w:ascii="Times New Roman" w:eastAsia="Times New Roman" w:hAnsi="Times New Roman" w:cs="Times New Roman"/>
          <w:sz w:val="24"/>
          <w:szCs w:val="24"/>
        </w:rPr>
        <w:t>ent</w:t>
      </w:r>
      <w:proofErr w:type="spellEnd"/>
      <w:r w:rsidR="000E7517" w:rsidRPr="000B7523">
        <w:rPr>
          <w:rFonts w:ascii="Times New Roman" w:eastAsia="Times New Roman" w:hAnsi="Times New Roman" w:cs="Times New Roman"/>
          <w:sz w:val="24"/>
          <w:szCs w:val="24"/>
        </w:rPr>
        <w:t xml:space="preserve"> mental states</w:t>
      </w:r>
      <w:r w:rsidR="00003138" w:rsidRPr="000B7523">
        <w:rPr>
          <w:rFonts w:ascii="Times New Roman" w:eastAsia="Times New Roman" w:hAnsi="Times New Roman" w:cs="Times New Roman"/>
          <w:sz w:val="24"/>
          <w:szCs w:val="24"/>
        </w:rPr>
        <w:t xml:space="preserve"> and engage in a signature of behaviors</w:t>
      </w:r>
      <w:r w:rsidR="00184F09" w:rsidRPr="000B7523">
        <w:rPr>
          <w:rFonts w:ascii="Times New Roman" w:eastAsia="Times New Roman" w:hAnsi="Times New Roman" w:cs="Times New Roman"/>
          <w:sz w:val="24"/>
          <w:szCs w:val="24"/>
        </w:rPr>
        <w:t xml:space="preserve"> in response to configurations of external and internal variables</w:t>
      </w:r>
      <w:r w:rsidR="000E7517" w:rsidRPr="000B7523">
        <w:rPr>
          <w:rFonts w:ascii="Times New Roman" w:eastAsia="Times New Roman" w:hAnsi="Times New Roman" w:cs="Times New Roman"/>
          <w:sz w:val="24"/>
          <w:szCs w:val="24"/>
        </w:rPr>
        <w:t xml:space="preserve">.  If those </w:t>
      </w:r>
      <w:r w:rsidR="00D96AC4" w:rsidRPr="000B7523">
        <w:rPr>
          <w:rFonts w:ascii="Times New Roman" w:eastAsia="Times New Roman" w:hAnsi="Times New Roman" w:cs="Times New Roman"/>
          <w:sz w:val="24"/>
          <w:szCs w:val="24"/>
        </w:rPr>
        <w:t xml:space="preserve">mental </w:t>
      </w:r>
      <w:r w:rsidR="000E7517" w:rsidRPr="000B7523">
        <w:rPr>
          <w:rFonts w:ascii="Times New Roman" w:eastAsia="Times New Roman" w:hAnsi="Times New Roman" w:cs="Times New Roman"/>
          <w:sz w:val="24"/>
          <w:szCs w:val="24"/>
        </w:rPr>
        <w:t>states are extended, perhaps the dis</w:t>
      </w:r>
      <w:r w:rsidR="002D320A" w:rsidRPr="000B7523">
        <w:rPr>
          <w:rFonts w:ascii="Times New Roman" w:eastAsia="Times New Roman" w:hAnsi="Times New Roman" w:cs="Times New Roman"/>
          <w:sz w:val="24"/>
          <w:szCs w:val="24"/>
        </w:rPr>
        <w:t>positions to have them are too.  Presumably, the dispositions don’t extend in every case, just as the states don’t extend in every case.  P</w:t>
      </w:r>
      <w:r w:rsidR="0087654C" w:rsidRPr="000B7523">
        <w:rPr>
          <w:rFonts w:ascii="Times New Roman" w:eastAsia="Times New Roman" w:hAnsi="Times New Roman" w:cs="Times New Roman"/>
          <w:sz w:val="24"/>
          <w:szCs w:val="24"/>
        </w:rPr>
        <w:t xml:space="preserve">erhaps </w:t>
      </w:r>
      <w:r w:rsidR="00F33E04" w:rsidRPr="000B7523">
        <w:rPr>
          <w:rFonts w:ascii="Times New Roman" w:eastAsia="Times New Roman" w:hAnsi="Times New Roman" w:cs="Times New Roman"/>
          <w:sz w:val="24"/>
          <w:szCs w:val="24"/>
        </w:rPr>
        <w:t xml:space="preserve">some people are honest all on their own.  Perhaps some people are </w:t>
      </w:r>
      <w:r w:rsidR="00614A11" w:rsidRPr="000B7523">
        <w:rPr>
          <w:rFonts w:ascii="Times New Roman" w:eastAsia="Times New Roman" w:hAnsi="Times New Roman" w:cs="Times New Roman"/>
          <w:sz w:val="24"/>
          <w:szCs w:val="24"/>
        </w:rPr>
        <w:t>intelligent</w:t>
      </w:r>
      <w:r w:rsidR="00F33E04" w:rsidRPr="000B7523">
        <w:rPr>
          <w:rFonts w:ascii="Times New Roman" w:eastAsia="Times New Roman" w:hAnsi="Times New Roman" w:cs="Times New Roman"/>
          <w:sz w:val="24"/>
          <w:szCs w:val="24"/>
        </w:rPr>
        <w:t xml:space="preserve"> all on their own.  But if our </w:t>
      </w:r>
      <w:r w:rsidR="00120D74" w:rsidRPr="000B7523">
        <w:rPr>
          <w:rFonts w:ascii="Times New Roman" w:eastAsia="Times New Roman" w:hAnsi="Times New Roman" w:cs="Times New Roman"/>
          <w:sz w:val="24"/>
          <w:szCs w:val="24"/>
        </w:rPr>
        <w:t>suggestion</w:t>
      </w:r>
      <w:r w:rsidR="00F33E04" w:rsidRPr="000B7523">
        <w:rPr>
          <w:rFonts w:ascii="Times New Roman" w:eastAsia="Times New Roman" w:hAnsi="Times New Roman" w:cs="Times New Roman"/>
          <w:sz w:val="24"/>
          <w:szCs w:val="24"/>
        </w:rPr>
        <w:t xml:space="preserve"> is </w:t>
      </w:r>
      <w:r w:rsidR="00120D74" w:rsidRPr="000B7523">
        <w:rPr>
          <w:rFonts w:ascii="Times New Roman" w:eastAsia="Times New Roman" w:hAnsi="Times New Roman" w:cs="Times New Roman"/>
          <w:sz w:val="24"/>
          <w:szCs w:val="24"/>
        </w:rPr>
        <w:t>on the right track</w:t>
      </w:r>
      <w:r w:rsidR="00F33E04" w:rsidRPr="000B7523">
        <w:rPr>
          <w:rFonts w:ascii="Times New Roman" w:eastAsia="Times New Roman" w:hAnsi="Times New Roman" w:cs="Times New Roman"/>
          <w:sz w:val="24"/>
          <w:szCs w:val="24"/>
        </w:rPr>
        <w:t>, in some cases, a person is honest because (among other things) she is suitably in</w:t>
      </w:r>
      <w:r w:rsidR="005466B0" w:rsidRPr="000B7523">
        <w:rPr>
          <w:rFonts w:ascii="Times New Roman" w:eastAsia="Times New Roman" w:hAnsi="Times New Roman" w:cs="Times New Roman"/>
          <w:sz w:val="24"/>
          <w:szCs w:val="24"/>
        </w:rPr>
        <w:t xml:space="preserve">tegrated with props, tools, </w:t>
      </w:r>
      <w:r w:rsidR="00F33E04" w:rsidRPr="000B7523">
        <w:rPr>
          <w:rFonts w:ascii="Times New Roman" w:eastAsia="Times New Roman" w:hAnsi="Times New Roman" w:cs="Times New Roman"/>
          <w:sz w:val="24"/>
          <w:szCs w:val="24"/>
        </w:rPr>
        <w:t xml:space="preserve">or other people </w:t>
      </w:r>
      <w:proofErr w:type="spellStart"/>
      <w:r w:rsidR="00520141" w:rsidRPr="000B7523">
        <w:rPr>
          <w:rFonts w:ascii="Times New Roman" w:eastAsia="Times New Roman" w:hAnsi="Times New Roman" w:cs="Times New Roman"/>
          <w:sz w:val="24"/>
          <w:szCs w:val="24"/>
        </w:rPr>
        <w:t>outwith</w:t>
      </w:r>
      <w:proofErr w:type="spellEnd"/>
      <w:r w:rsidR="00F33E04" w:rsidRPr="000B7523">
        <w:rPr>
          <w:rFonts w:ascii="Times New Roman" w:eastAsia="Times New Roman" w:hAnsi="Times New Roman" w:cs="Times New Roman"/>
          <w:sz w:val="24"/>
          <w:szCs w:val="24"/>
        </w:rPr>
        <w:t xml:space="preserve"> </w:t>
      </w:r>
      <w:r w:rsidR="00520141" w:rsidRPr="000B7523">
        <w:rPr>
          <w:rFonts w:ascii="Times New Roman" w:eastAsia="Times New Roman" w:hAnsi="Times New Roman" w:cs="Times New Roman"/>
          <w:sz w:val="24"/>
          <w:szCs w:val="24"/>
        </w:rPr>
        <w:t>her brain and body</w:t>
      </w:r>
      <w:r w:rsidR="00F33E04" w:rsidRPr="000B7523">
        <w:rPr>
          <w:rFonts w:ascii="Times New Roman" w:eastAsia="Times New Roman" w:hAnsi="Times New Roman" w:cs="Times New Roman"/>
          <w:sz w:val="24"/>
          <w:szCs w:val="24"/>
        </w:rPr>
        <w:t xml:space="preserve">.  Likewise, if our </w:t>
      </w:r>
      <w:r w:rsidR="00296A82" w:rsidRPr="000B7523">
        <w:rPr>
          <w:rFonts w:ascii="Times New Roman" w:eastAsia="Times New Roman" w:hAnsi="Times New Roman" w:cs="Times New Roman"/>
          <w:sz w:val="24"/>
          <w:szCs w:val="24"/>
        </w:rPr>
        <w:t>suggestion is on the right track</w:t>
      </w:r>
      <w:r w:rsidR="00F33E04" w:rsidRPr="000B7523">
        <w:rPr>
          <w:rFonts w:ascii="Times New Roman" w:eastAsia="Times New Roman" w:hAnsi="Times New Roman" w:cs="Times New Roman"/>
          <w:sz w:val="24"/>
          <w:szCs w:val="24"/>
        </w:rPr>
        <w:t xml:space="preserve">, in some cases, a person is </w:t>
      </w:r>
      <w:r w:rsidR="008702DE" w:rsidRPr="000B7523">
        <w:rPr>
          <w:rFonts w:ascii="Times New Roman" w:eastAsia="Times New Roman" w:hAnsi="Times New Roman" w:cs="Times New Roman"/>
          <w:sz w:val="24"/>
          <w:szCs w:val="24"/>
        </w:rPr>
        <w:t>intelligent</w:t>
      </w:r>
      <w:r w:rsidR="00F33E04" w:rsidRPr="000B7523">
        <w:rPr>
          <w:rFonts w:ascii="Times New Roman" w:eastAsia="Times New Roman" w:hAnsi="Times New Roman" w:cs="Times New Roman"/>
          <w:sz w:val="24"/>
          <w:szCs w:val="24"/>
        </w:rPr>
        <w:t xml:space="preserve"> because (among other things) he i</w:t>
      </w:r>
      <w:r w:rsidR="008702DE" w:rsidRPr="000B7523">
        <w:rPr>
          <w:rFonts w:ascii="Times New Roman" w:eastAsia="Times New Roman" w:hAnsi="Times New Roman" w:cs="Times New Roman"/>
          <w:sz w:val="24"/>
          <w:szCs w:val="24"/>
        </w:rPr>
        <w:t>s suitably integrated with prop</w:t>
      </w:r>
      <w:r w:rsidR="005466B0" w:rsidRPr="000B7523">
        <w:rPr>
          <w:rFonts w:ascii="Times New Roman" w:eastAsia="Times New Roman" w:hAnsi="Times New Roman" w:cs="Times New Roman"/>
          <w:sz w:val="24"/>
          <w:szCs w:val="24"/>
        </w:rPr>
        <w:t xml:space="preserve">s, tools, </w:t>
      </w:r>
      <w:r w:rsidR="00F33E04" w:rsidRPr="000B7523">
        <w:rPr>
          <w:rFonts w:ascii="Times New Roman" w:eastAsia="Times New Roman" w:hAnsi="Times New Roman" w:cs="Times New Roman"/>
          <w:sz w:val="24"/>
          <w:szCs w:val="24"/>
        </w:rPr>
        <w:t xml:space="preserve">or other people </w:t>
      </w:r>
      <w:proofErr w:type="spellStart"/>
      <w:r w:rsidR="00520141" w:rsidRPr="000B7523">
        <w:rPr>
          <w:rFonts w:ascii="Times New Roman" w:eastAsia="Times New Roman" w:hAnsi="Times New Roman" w:cs="Times New Roman"/>
          <w:sz w:val="24"/>
          <w:szCs w:val="24"/>
        </w:rPr>
        <w:t>outwith</w:t>
      </w:r>
      <w:proofErr w:type="spellEnd"/>
      <w:r w:rsidR="00520141" w:rsidRPr="000B7523">
        <w:rPr>
          <w:rFonts w:ascii="Times New Roman" w:eastAsia="Times New Roman" w:hAnsi="Times New Roman" w:cs="Times New Roman"/>
          <w:sz w:val="24"/>
          <w:szCs w:val="24"/>
        </w:rPr>
        <w:t xml:space="preserve"> his brain and body</w:t>
      </w:r>
      <w:r w:rsidR="00F33E04" w:rsidRPr="000B7523">
        <w:rPr>
          <w:rFonts w:ascii="Times New Roman" w:eastAsia="Times New Roman" w:hAnsi="Times New Roman" w:cs="Times New Roman"/>
          <w:sz w:val="24"/>
          <w:szCs w:val="24"/>
        </w:rPr>
        <w:t>.</w:t>
      </w:r>
    </w:p>
    <w:p w:rsidR="00BF3182" w:rsidRPr="000B7523" w:rsidRDefault="00820931" w:rsidP="00121884">
      <w:pPr>
        <w:spacing w:after="0" w:line="480" w:lineRule="auto"/>
        <w:ind w:firstLine="720"/>
        <w:contextualSpacing/>
        <w:rPr>
          <w:rFonts w:ascii="Times New Roman" w:eastAsia="Times New Roman" w:hAnsi="Times New Roman" w:cs="Times New Roman"/>
          <w:b/>
          <w:sz w:val="24"/>
          <w:szCs w:val="24"/>
        </w:rPr>
      </w:pPr>
      <w:r w:rsidRPr="000B7523">
        <w:rPr>
          <w:rFonts w:ascii="Times New Roman" w:eastAsia="Times New Roman" w:hAnsi="Times New Roman" w:cs="Times New Roman"/>
          <w:sz w:val="24"/>
          <w:szCs w:val="24"/>
        </w:rPr>
        <w:t>Here is the plan for this paper.  W</w:t>
      </w:r>
      <w:r w:rsidR="00520141" w:rsidRPr="000B7523">
        <w:rPr>
          <w:rFonts w:ascii="Times New Roman" w:eastAsia="Times New Roman" w:hAnsi="Times New Roman" w:cs="Times New Roman"/>
          <w:sz w:val="24"/>
          <w:szCs w:val="24"/>
        </w:rPr>
        <w:t>e begin b</w:t>
      </w:r>
      <w:r w:rsidR="00395250" w:rsidRPr="000B7523">
        <w:rPr>
          <w:rFonts w:ascii="Times New Roman" w:eastAsia="Times New Roman" w:hAnsi="Times New Roman" w:cs="Times New Roman"/>
          <w:sz w:val="24"/>
          <w:szCs w:val="24"/>
        </w:rPr>
        <w:t>y briefly recounting the histories</w:t>
      </w:r>
      <w:r w:rsidR="00520141" w:rsidRPr="000B7523">
        <w:rPr>
          <w:rFonts w:ascii="Times New Roman" w:eastAsia="Times New Roman" w:hAnsi="Times New Roman" w:cs="Times New Roman"/>
          <w:sz w:val="24"/>
          <w:szCs w:val="24"/>
        </w:rPr>
        <w:t xml:space="preserve"> of the extended mind debate and the </w:t>
      </w:r>
      <w:proofErr w:type="spellStart"/>
      <w:r w:rsidR="00520141" w:rsidRPr="000B7523">
        <w:rPr>
          <w:rFonts w:ascii="Times New Roman" w:eastAsia="Times New Roman" w:hAnsi="Times New Roman" w:cs="Times New Roman"/>
          <w:sz w:val="24"/>
          <w:szCs w:val="24"/>
        </w:rPr>
        <w:t>situationist</w:t>
      </w:r>
      <w:proofErr w:type="spellEnd"/>
      <w:r w:rsidR="00520141" w:rsidRPr="000B7523">
        <w:rPr>
          <w:rFonts w:ascii="Times New Roman" w:eastAsia="Times New Roman" w:hAnsi="Times New Roman" w:cs="Times New Roman"/>
          <w:sz w:val="24"/>
          <w:szCs w:val="24"/>
        </w:rPr>
        <w:t xml:space="preserve"> challenge, with an eye to their integration.  Next, </w:t>
      </w:r>
      <w:r w:rsidR="00121884">
        <w:rPr>
          <w:rFonts w:ascii="Times New Roman" w:eastAsia="Times New Roman" w:hAnsi="Times New Roman" w:cs="Times New Roman"/>
          <w:sz w:val="24"/>
          <w:szCs w:val="24"/>
        </w:rPr>
        <w:t xml:space="preserve">following </w:t>
      </w:r>
      <w:proofErr w:type="spellStart"/>
      <w:r w:rsidR="00121884">
        <w:rPr>
          <w:rFonts w:ascii="Times New Roman" w:eastAsia="Times New Roman" w:hAnsi="Times New Roman" w:cs="Times New Roman"/>
          <w:sz w:val="24"/>
          <w:szCs w:val="24"/>
        </w:rPr>
        <w:t>Orestis</w:t>
      </w:r>
      <w:proofErr w:type="spellEnd"/>
      <w:r w:rsidR="00121884">
        <w:rPr>
          <w:rFonts w:ascii="Times New Roman" w:eastAsia="Times New Roman" w:hAnsi="Times New Roman" w:cs="Times New Roman"/>
          <w:sz w:val="24"/>
          <w:szCs w:val="24"/>
        </w:rPr>
        <w:t xml:space="preserve"> </w:t>
      </w:r>
      <w:proofErr w:type="spellStart"/>
      <w:r w:rsidR="00121884">
        <w:rPr>
          <w:rFonts w:ascii="Times New Roman" w:eastAsia="Times New Roman" w:hAnsi="Times New Roman" w:cs="Times New Roman"/>
          <w:sz w:val="24"/>
          <w:szCs w:val="24"/>
        </w:rPr>
        <w:t>Palermos’s</w:t>
      </w:r>
      <w:proofErr w:type="spellEnd"/>
      <w:r w:rsidR="00121884">
        <w:rPr>
          <w:rFonts w:ascii="Times New Roman" w:eastAsia="Times New Roman" w:hAnsi="Times New Roman" w:cs="Times New Roman"/>
          <w:sz w:val="24"/>
          <w:szCs w:val="24"/>
        </w:rPr>
        <w:t xml:space="preserve"> (2014</w:t>
      </w:r>
      <w:r w:rsidR="00520141" w:rsidRPr="000B7523">
        <w:rPr>
          <w:rFonts w:ascii="Times New Roman" w:eastAsia="Times New Roman" w:hAnsi="Times New Roman" w:cs="Times New Roman"/>
          <w:sz w:val="24"/>
          <w:szCs w:val="24"/>
        </w:rPr>
        <w:t>)</w:t>
      </w:r>
      <w:r w:rsidR="001B189E" w:rsidRPr="000B7523">
        <w:rPr>
          <w:rFonts w:ascii="Times New Roman" w:eastAsia="Times New Roman" w:hAnsi="Times New Roman" w:cs="Times New Roman"/>
          <w:sz w:val="24"/>
          <w:szCs w:val="24"/>
        </w:rPr>
        <w:t xml:space="preserve"> </w:t>
      </w:r>
      <w:r w:rsidR="00B3228B" w:rsidRPr="000B7523">
        <w:rPr>
          <w:rFonts w:ascii="Times New Roman" w:eastAsia="Times New Roman" w:hAnsi="Times New Roman" w:cs="Times New Roman"/>
          <w:sz w:val="24"/>
          <w:szCs w:val="24"/>
        </w:rPr>
        <w:t>attempt to recruit</w:t>
      </w:r>
      <w:r w:rsidR="00520141" w:rsidRPr="000B7523">
        <w:rPr>
          <w:rFonts w:ascii="Times New Roman" w:eastAsia="Times New Roman" w:hAnsi="Times New Roman" w:cs="Times New Roman"/>
          <w:sz w:val="24"/>
          <w:szCs w:val="24"/>
        </w:rPr>
        <w:t xml:space="preserve"> dynamic systems theory </w:t>
      </w:r>
      <w:r w:rsidR="001B189E" w:rsidRPr="000B7523">
        <w:rPr>
          <w:rFonts w:ascii="Times New Roman" w:eastAsia="Times New Roman" w:hAnsi="Times New Roman" w:cs="Times New Roman"/>
          <w:sz w:val="24"/>
          <w:szCs w:val="24"/>
        </w:rPr>
        <w:t xml:space="preserve">to </w:t>
      </w:r>
      <w:r w:rsidR="00B3228B" w:rsidRPr="000B7523">
        <w:rPr>
          <w:rFonts w:ascii="Times New Roman" w:eastAsia="Times New Roman" w:hAnsi="Times New Roman" w:cs="Times New Roman"/>
          <w:sz w:val="24"/>
          <w:szCs w:val="24"/>
        </w:rPr>
        <w:t xml:space="preserve">help settle </w:t>
      </w:r>
      <w:r w:rsidR="001B189E" w:rsidRPr="000B7523">
        <w:rPr>
          <w:rFonts w:ascii="Times New Roman" w:eastAsia="Times New Roman" w:hAnsi="Times New Roman" w:cs="Times New Roman"/>
          <w:sz w:val="24"/>
          <w:szCs w:val="24"/>
        </w:rPr>
        <w:t>the cognitive extension debate</w:t>
      </w:r>
      <w:r w:rsidR="00520141" w:rsidRPr="000B7523">
        <w:rPr>
          <w:rFonts w:ascii="Times New Roman" w:eastAsia="Times New Roman" w:hAnsi="Times New Roman" w:cs="Times New Roman"/>
          <w:sz w:val="24"/>
          <w:szCs w:val="24"/>
        </w:rPr>
        <w:t xml:space="preserve">, we lay out conditions for the sort of integration that will count as </w:t>
      </w:r>
      <w:r w:rsidR="006E7DE6" w:rsidRPr="000B7523">
        <w:rPr>
          <w:rFonts w:ascii="Times New Roman" w:eastAsia="Times New Roman" w:hAnsi="Times New Roman" w:cs="Times New Roman"/>
          <w:sz w:val="24"/>
          <w:szCs w:val="24"/>
        </w:rPr>
        <w:t xml:space="preserve">character </w:t>
      </w:r>
      <w:r w:rsidR="005F1A9A" w:rsidRPr="000B7523">
        <w:rPr>
          <w:rFonts w:ascii="Times New Roman" w:eastAsia="Times New Roman" w:hAnsi="Times New Roman" w:cs="Times New Roman"/>
          <w:sz w:val="24"/>
          <w:szCs w:val="24"/>
        </w:rPr>
        <w:t>embedding and extension</w:t>
      </w:r>
      <w:r w:rsidR="00520141" w:rsidRPr="000B7523">
        <w:rPr>
          <w:rFonts w:ascii="Times New Roman" w:eastAsia="Times New Roman" w:hAnsi="Times New Roman" w:cs="Times New Roman"/>
          <w:sz w:val="24"/>
          <w:szCs w:val="24"/>
        </w:rPr>
        <w:t xml:space="preserve">.  Third, we argue that </w:t>
      </w:r>
      <w:r w:rsidR="009A143D" w:rsidRPr="000B7523">
        <w:rPr>
          <w:rFonts w:ascii="Times New Roman" w:eastAsia="Times New Roman" w:hAnsi="Times New Roman" w:cs="Times New Roman"/>
          <w:sz w:val="24"/>
          <w:szCs w:val="24"/>
        </w:rPr>
        <w:t>a</w:t>
      </w:r>
      <w:r w:rsidR="005F1A9A" w:rsidRPr="000B7523">
        <w:rPr>
          <w:rFonts w:ascii="Times New Roman" w:eastAsia="Times New Roman" w:hAnsi="Times New Roman" w:cs="Times New Roman"/>
          <w:sz w:val="24"/>
          <w:szCs w:val="24"/>
        </w:rPr>
        <w:t xml:space="preserve">n epistemic example (stereotype threat) </w:t>
      </w:r>
      <w:r w:rsidR="00121884">
        <w:rPr>
          <w:rFonts w:ascii="Times New Roman" w:eastAsia="Times New Roman" w:hAnsi="Times New Roman" w:cs="Times New Roman"/>
          <w:sz w:val="24"/>
          <w:szCs w:val="24"/>
        </w:rPr>
        <w:t>meets</w:t>
      </w:r>
      <w:r w:rsidR="005F1A9A" w:rsidRPr="000B7523">
        <w:rPr>
          <w:rFonts w:ascii="Times New Roman" w:eastAsia="Times New Roman" w:hAnsi="Times New Roman" w:cs="Times New Roman"/>
          <w:sz w:val="24"/>
          <w:szCs w:val="24"/>
        </w:rPr>
        <w:t xml:space="preserve"> the criteria for embedding, while a moral example (friendship) satisfies the more exacting </w:t>
      </w:r>
      <w:r w:rsidR="00A21C4D" w:rsidRPr="000B7523">
        <w:rPr>
          <w:rFonts w:ascii="Times New Roman" w:eastAsia="Times New Roman" w:hAnsi="Times New Roman" w:cs="Times New Roman"/>
          <w:sz w:val="24"/>
          <w:szCs w:val="24"/>
        </w:rPr>
        <w:t>conditions</w:t>
      </w:r>
      <w:r w:rsidR="005F1A9A" w:rsidRPr="000B7523">
        <w:rPr>
          <w:rFonts w:ascii="Times New Roman" w:eastAsia="Times New Roman" w:hAnsi="Times New Roman" w:cs="Times New Roman"/>
          <w:sz w:val="24"/>
          <w:szCs w:val="24"/>
        </w:rPr>
        <w:t xml:space="preserve"> for extension</w:t>
      </w:r>
      <w:r w:rsidR="00520141" w:rsidRPr="000B7523">
        <w:rPr>
          <w:rFonts w:ascii="Times New Roman" w:eastAsia="Times New Roman" w:hAnsi="Times New Roman" w:cs="Times New Roman"/>
          <w:sz w:val="24"/>
          <w:szCs w:val="24"/>
        </w:rPr>
        <w:t>.</w:t>
      </w:r>
      <w:r w:rsidR="006F0BD6" w:rsidRPr="000B7523">
        <w:rPr>
          <w:rFonts w:ascii="Times New Roman" w:eastAsia="Times New Roman" w:hAnsi="Times New Roman" w:cs="Times New Roman"/>
          <w:sz w:val="24"/>
          <w:szCs w:val="24"/>
        </w:rPr>
        <w:t xml:space="preserve">  </w:t>
      </w:r>
    </w:p>
    <w:p w:rsidR="00984298" w:rsidRPr="000B7523" w:rsidRDefault="00984298" w:rsidP="000B7523">
      <w:pPr>
        <w:spacing w:after="0" w:line="480" w:lineRule="auto"/>
        <w:contextualSpacing/>
        <w:rPr>
          <w:rFonts w:ascii="Times New Roman" w:eastAsia="Times New Roman" w:hAnsi="Times New Roman" w:cs="Times New Roman"/>
          <w:b/>
          <w:sz w:val="24"/>
          <w:szCs w:val="24"/>
        </w:rPr>
      </w:pPr>
      <w:r w:rsidRPr="000B7523">
        <w:rPr>
          <w:rFonts w:ascii="Times New Roman" w:eastAsia="Times New Roman" w:hAnsi="Times New Roman" w:cs="Times New Roman"/>
          <w:b/>
          <w:sz w:val="24"/>
          <w:szCs w:val="24"/>
        </w:rPr>
        <w:t>1 Historical background</w:t>
      </w:r>
    </w:p>
    <w:p w:rsidR="00984298" w:rsidRPr="000B7523" w:rsidRDefault="00984298"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This secti</w:t>
      </w:r>
      <w:r w:rsidR="006E1002" w:rsidRPr="000B7523">
        <w:rPr>
          <w:rFonts w:ascii="Times New Roman" w:eastAsia="Times New Roman" w:hAnsi="Times New Roman" w:cs="Times New Roman"/>
          <w:sz w:val="24"/>
          <w:szCs w:val="24"/>
        </w:rPr>
        <w:t>on recounts the relevant histories</w:t>
      </w:r>
      <w:r w:rsidRPr="000B7523">
        <w:rPr>
          <w:rFonts w:ascii="Times New Roman" w:eastAsia="Times New Roman" w:hAnsi="Times New Roman" w:cs="Times New Roman"/>
          <w:sz w:val="24"/>
          <w:szCs w:val="24"/>
        </w:rPr>
        <w:t xml:space="preserve"> of the extended mind debate and the </w:t>
      </w:r>
      <w:proofErr w:type="spellStart"/>
      <w:r w:rsidRPr="000B7523">
        <w:rPr>
          <w:rFonts w:ascii="Times New Roman" w:eastAsia="Times New Roman" w:hAnsi="Times New Roman" w:cs="Times New Roman"/>
          <w:sz w:val="24"/>
          <w:szCs w:val="24"/>
        </w:rPr>
        <w:t>situationist</w:t>
      </w:r>
      <w:proofErr w:type="spellEnd"/>
      <w:r w:rsidRPr="000B7523">
        <w:rPr>
          <w:rFonts w:ascii="Times New Roman" w:eastAsia="Times New Roman" w:hAnsi="Times New Roman" w:cs="Times New Roman"/>
          <w:sz w:val="24"/>
          <w:szCs w:val="24"/>
        </w:rPr>
        <w:t xml:space="preserve"> challenge to virtue theory</w:t>
      </w:r>
      <w:r w:rsidR="00121884">
        <w:rPr>
          <w:rFonts w:ascii="Times New Roman" w:eastAsia="Times New Roman" w:hAnsi="Times New Roman" w:cs="Times New Roman"/>
          <w:sz w:val="24"/>
          <w:szCs w:val="24"/>
        </w:rPr>
        <w:t>.</w:t>
      </w:r>
    </w:p>
    <w:p w:rsidR="0003148F" w:rsidRPr="000B7523" w:rsidRDefault="00984298" w:rsidP="000B7523">
      <w:pPr>
        <w:spacing w:after="0" w:line="480" w:lineRule="auto"/>
        <w:contextualSpacing/>
        <w:rPr>
          <w:rFonts w:ascii="Times New Roman" w:eastAsia="Times New Roman" w:hAnsi="Times New Roman" w:cs="Times New Roman"/>
          <w:i/>
          <w:sz w:val="24"/>
          <w:szCs w:val="24"/>
        </w:rPr>
      </w:pPr>
      <w:r w:rsidRPr="000B7523">
        <w:rPr>
          <w:rFonts w:ascii="Times New Roman" w:eastAsia="Times New Roman" w:hAnsi="Times New Roman" w:cs="Times New Roman"/>
          <w:i/>
          <w:sz w:val="24"/>
          <w:szCs w:val="24"/>
        </w:rPr>
        <w:t xml:space="preserve">1.1 </w:t>
      </w:r>
      <w:r w:rsidR="009457AB" w:rsidRPr="000B7523">
        <w:rPr>
          <w:rFonts w:ascii="Times New Roman" w:eastAsia="Times New Roman" w:hAnsi="Times New Roman" w:cs="Times New Roman"/>
          <w:i/>
          <w:sz w:val="24"/>
          <w:szCs w:val="24"/>
        </w:rPr>
        <w:t>The</w:t>
      </w:r>
      <w:r w:rsidR="00C05AB7" w:rsidRPr="000B7523">
        <w:rPr>
          <w:rFonts w:ascii="Times New Roman" w:eastAsia="Times New Roman" w:hAnsi="Times New Roman" w:cs="Times New Roman"/>
          <w:i/>
          <w:sz w:val="24"/>
          <w:szCs w:val="24"/>
        </w:rPr>
        <w:t xml:space="preserve"> extended mind d</w:t>
      </w:r>
      <w:r w:rsidR="0003148F" w:rsidRPr="000B7523">
        <w:rPr>
          <w:rFonts w:ascii="Times New Roman" w:eastAsia="Times New Roman" w:hAnsi="Times New Roman" w:cs="Times New Roman"/>
          <w:i/>
          <w:sz w:val="24"/>
          <w:szCs w:val="24"/>
        </w:rPr>
        <w:t>ebate</w:t>
      </w:r>
    </w:p>
    <w:p w:rsidR="004469C1" w:rsidRPr="000B7523" w:rsidRDefault="00926FDE"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We here</w:t>
      </w:r>
      <w:r w:rsidR="0003148F" w:rsidRPr="000B7523">
        <w:rPr>
          <w:rFonts w:ascii="Times New Roman" w:eastAsia="Times New Roman" w:hAnsi="Times New Roman" w:cs="Times New Roman"/>
          <w:sz w:val="24"/>
          <w:szCs w:val="24"/>
        </w:rPr>
        <w:t xml:space="preserve"> </w:t>
      </w:r>
      <w:r w:rsidR="007D370B" w:rsidRPr="000B7523">
        <w:rPr>
          <w:rFonts w:ascii="Times New Roman" w:eastAsia="Times New Roman" w:hAnsi="Times New Roman" w:cs="Times New Roman"/>
          <w:sz w:val="24"/>
          <w:szCs w:val="24"/>
        </w:rPr>
        <w:t>follow one thread</w:t>
      </w:r>
      <w:r w:rsidR="0003148F" w:rsidRPr="000B7523">
        <w:rPr>
          <w:rFonts w:ascii="Times New Roman" w:eastAsia="Times New Roman" w:hAnsi="Times New Roman" w:cs="Times New Roman"/>
          <w:sz w:val="24"/>
          <w:szCs w:val="24"/>
        </w:rPr>
        <w:t xml:space="preserve"> of the extended mind debate in order to</w:t>
      </w:r>
      <w:r w:rsidR="0002305B" w:rsidRPr="000B7523">
        <w:rPr>
          <w:rFonts w:ascii="Times New Roman" w:eastAsia="Times New Roman" w:hAnsi="Times New Roman" w:cs="Times New Roman"/>
          <w:sz w:val="24"/>
          <w:szCs w:val="24"/>
        </w:rPr>
        <w:t xml:space="preserve"> point to the need to</w:t>
      </w:r>
      <w:r w:rsidR="0003148F" w:rsidRPr="000B7523">
        <w:rPr>
          <w:rFonts w:ascii="Times New Roman" w:eastAsia="Times New Roman" w:hAnsi="Times New Roman" w:cs="Times New Roman"/>
          <w:sz w:val="24"/>
          <w:szCs w:val="24"/>
        </w:rPr>
        <w:t xml:space="preserve"> identify </w:t>
      </w:r>
      <w:r w:rsidR="00971536" w:rsidRPr="000B7523">
        <w:rPr>
          <w:rFonts w:ascii="Times New Roman" w:eastAsia="Times New Roman" w:hAnsi="Times New Roman" w:cs="Times New Roman"/>
          <w:sz w:val="24"/>
          <w:szCs w:val="24"/>
        </w:rPr>
        <w:t>clear</w:t>
      </w:r>
      <w:r w:rsidR="0003148F" w:rsidRPr="000B7523">
        <w:rPr>
          <w:rFonts w:ascii="Times New Roman" w:eastAsia="Times New Roman" w:hAnsi="Times New Roman" w:cs="Times New Roman"/>
          <w:sz w:val="24"/>
          <w:szCs w:val="24"/>
        </w:rPr>
        <w:t xml:space="preserve"> </w:t>
      </w:r>
      <w:r w:rsidR="00B13F52" w:rsidRPr="000B7523">
        <w:rPr>
          <w:rFonts w:ascii="Times New Roman" w:eastAsia="Times New Roman" w:hAnsi="Times New Roman" w:cs="Times New Roman"/>
          <w:sz w:val="24"/>
          <w:szCs w:val="24"/>
        </w:rPr>
        <w:t>criteria</w:t>
      </w:r>
      <w:r w:rsidR="0003148F" w:rsidRPr="000B7523">
        <w:rPr>
          <w:rFonts w:ascii="Times New Roman" w:eastAsia="Times New Roman" w:hAnsi="Times New Roman" w:cs="Times New Roman"/>
          <w:sz w:val="24"/>
          <w:szCs w:val="24"/>
        </w:rPr>
        <w:t xml:space="preserve"> for cognitive </w:t>
      </w:r>
      <w:r w:rsidR="005F1A9A" w:rsidRPr="000B7523">
        <w:rPr>
          <w:rFonts w:ascii="Times New Roman" w:eastAsia="Times New Roman" w:hAnsi="Times New Roman" w:cs="Times New Roman"/>
          <w:sz w:val="24"/>
          <w:szCs w:val="24"/>
        </w:rPr>
        <w:t xml:space="preserve">embedding and </w:t>
      </w:r>
      <w:r w:rsidR="0003148F" w:rsidRPr="000B7523">
        <w:rPr>
          <w:rFonts w:ascii="Times New Roman" w:eastAsia="Times New Roman" w:hAnsi="Times New Roman" w:cs="Times New Roman"/>
          <w:sz w:val="24"/>
          <w:szCs w:val="24"/>
        </w:rPr>
        <w:t>extension</w:t>
      </w:r>
      <w:r w:rsidR="004926CD" w:rsidRPr="000B7523">
        <w:rPr>
          <w:rFonts w:ascii="Times New Roman" w:eastAsia="Times New Roman" w:hAnsi="Times New Roman" w:cs="Times New Roman"/>
          <w:sz w:val="24"/>
          <w:szCs w:val="24"/>
        </w:rPr>
        <w:t xml:space="preserve">.  </w:t>
      </w:r>
      <w:r w:rsidR="0003148F" w:rsidRPr="000B7523">
        <w:rPr>
          <w:rFonts w:ascii="Times New Roman" w:eastAsia="Times New Roman" w:hAnsi="Times New Roman" w:cs="Times New Roman"/>
          <w:sz w:val="24"/>
          <w:szCs w:val="24"/>
        </w:rPr>
        <w:t xml:space="preserve">While there </w:t>
      </w:r>
      <w:r w:rsidR="00F174DE" w:rsidRPr="000B7523">
        <w:rPr>
          <w:rFonts w:ascii="Times New Roman" w:eastAsia="Times New Roman" w:hAnsi="Times New Roman" w:cs="Times New Roman"/>
          <w:sz w:val="24"/>
          <w:szCs w:val="24"/>
        </w:rPr>
        <w:t>are</w:t>
      </w:r>
      <w:r w:rsidR="0003148F" w:rsidRPr="000B7523">
        <w:rPr>
          <w:rFonts w:ascii="Times New Roman" w:eastAsia="Times New Roman" w:hAnsi="Times New Roman" w:cs="Times New Roman"/>
          <w:sz w:val="24"/>
          <w:szCs w:val="24"/>
        </w:rPr>
        <w:t xml:space="preserve"> his</w:t>
      </w:r>
      <w:r w:rsidR="003A1207" w:rsidRPr="000B7523">
        <w:rPr>
          <w:rFonts w:ascii="Times New Roman" w:eastAsia="Times New Roman" w:hAnsi="Times New Roman" w:cs="Times New Roman"/>
          <w:sz w:val="24"/>
          <w:szCs w:val="24"/>
        </w:rPr>
        <w:t>torical antecedents</w:t>
      </w:r>
      <w:r w:rsidR="003A1207" w:rsidRPr="000B7523">
        <w:rPr>
          <w:rStyle w:val="FootnoteReference"/>
          <w:rFonts w:ascii="Times New Roman" w:eastAsia="Times New Roman" w:hAnsi="Times New Roman" w:cs="Times New Roman"/>
          <w:sz w:val="24"/>
          <w:szCs w:val="24"/>
        </w:rPr>
        <w:footnoteReference w:id="1"/>
      </w:r>
      <w:r w:rsidR="00121884">
        <w:rPr>
          <w:rFonts w:ascii="Times New Roman" w:eastAsia="Times New Roman" w:hAnsi="Times New Roman" w:cs="Times New Roman"/>
          <w:sz w:val="24"/>
          <w:szCs w:val="24"/>
        </w:rPr>
        <w:t>,</w:t>
      </w:r>
      <w:r w:rsidR="0003148F" w:rsidRPr="000B7523">
        <w:rPr>
          <w:rFonts w:ascii="Times New Roman" w:eastAsia="Times New Roman" w:hAnsi="Times New Roman" w:cs="Times New Roman"/>
          <w:sz w:val="24"/>
          <w:szCs w:val="24"/>
        </w:rPr>
        <w:t xml:space="preserve"> the hypothesis of the extended mind was inaugurated </w:t>
      </w:r>
      <w:r w:rsidR="00FD7DDD" w:rsidRPr="000B7523">
        <w:rPr>
          <w:rFonts w:ascii="Times New Roman" w:eastAsia="Times New Roman" w:hAnsi="Times New Roman" w:cs="Times New Roman"/>
          <w:sz w:val="24"/>
          <w:szCs w:val="24"/>
        </w:rPr>
        <w:t>by</w:t>
      </w:r>
      <w:r w:rsidR="009C0D07" w:rsidRPr="000B7523">
        <w:rPr>
          <w:rFonts w:ascii="Times New Roman" w:eastAsia="Times New Roman" w:hAnsi="Times New Roman" w:cs="Times New Roman"/>
          <w:sz w:val="24"/>
          <w:szCs w:val="24"/>
        </w:rPr>
        <w:t xml:space="preserve"> Clark and Chalmers</w:t>
      </w:r>
      <w:r w:rsidR="0003148F" w:rsidRPr="000B7523">
        <w:rPr>
          <w:rFonts w:ascii="Times New Roman" w:eastAsia="Times New Roman" w:hAnsi="Times New Roman" w:cs="Times New Roman"/>
          <w:sz w:val="24"/>
          <w:szCs w:val="24"/>
        </w:rPr>
        <w:t xml:space="preserve"> (1998)</w:t>
      </w:r>
      <w:r w:rsidR="00FD7DDD" w:rsidRPr="000B7523">
        <w:rPr>
          <w:rFonts w:ascii="Times New Roman" w:eastAsia="Times New Roman" w:hAnsi="Times New Roman" w:cs="Times New Roman"/>
          <w:sz w:val="24"/>
          <w:szCs w:val="24"/>
        </w:rPr>
        <w:t xml:space="preserve">. </w:t>
      </w:r>
      <w:r w:rsidR="0003148F" w:rsidRPr="000B7523">
        <w:rPr>
          <w:rFonts w:ascii="Times New Roman" w:eastAsia="Times New Roman" w:hAnsi="Times New Roman" w:cs="Times New Roman"/>
          <w:sz w:val="24"/>
          <w:szCs w:val="24"/>
        </w:rPr>
        <w:t xml:space="preserve"> This paper continues </w:t>
      </w:r>
      <w:r w:rsidR="00EF0D55" w:rsidRPr="000B7523">
        <w:rPr>
          <w:rFonts w:ascii="Times New Roman" w:eastAsia="Times New Roman" w:hAnsi="Times New Roman" w:cs="Times New Roman"/>
          <w:sz w:val="24"/>
          <w:szCs w:val="24"/>
        </w:rPr>
        <w:t>to generate</w:t>
      </w:r>
      <w:r w:rsidR="0003148F" w:rsidRPr="000B7523">
        <w:rPr>
          <w:rFonts w:ascii="Times New Roman" w:eastAsia="Times New Roman" w:hAnsi="Times New Roman" w:cs="Times New Roman"/>
          <w:sz w:val="24"/>
          <w:szCs w:val="24"/>
        </w:rPr>
        <w:t xml:space="preserve"> </w:t>
      </w:r>
      <w:r w:rsidR="00EF0D55" w:rsidRPr="000B7523">
        <w:rPr>
          <w:rFonts w:ascii="Times New Roman" w:eastAsia="Times New Roman" w:hAnsi="Times New Roman" w:cs="Times New Roman"/>
          <w:sz w:val="24"/>
          <w:szCs w:val="24"/>
        </w:rPr>
        <w:t>responses, defenses, and epicycles</w:t>
      </w:r>
      <w:r w:rsidR="0003148F" w:rsidRPr="000B7523">
        <w:rPr>
          <w:rFonts w:ascii="Times New Roman" w:eastAsia="Times New Roman" w:hAnsi="Times New Roman" w:cs="Times New Roman"/>
          <w:sz w:val="24"/>
          <w:szCs w:val="24"/>
        </w:rPr>
        <w:t>, but we limit our focus here to a single claim:</w:t>
      </w:r>
    </w:p>
    <w:p w:rsidR="0003148F" w:rsidRPr="000B7523" w:rsidRDefault="0003148F" w:rsidP="000B7523">
      <w:pPr>
        <w:spacing w:after="0" w:line="480" w:lineRule="auto"/>
        <w:ind w:firstLine="540"/>
        <w:contextualSpacing/>
        <w:rPr>
          <w:rFonts w:ascii="Times New Roman" w:eastAsia="Times New Roman" w:hAnsi="Times New Roman" w:cs="Times New Roman"/>
          <w:sz w:val="24"/>
          <w:szCs w:val="24"/>
        </w:rPr>
      </w:pPr>
    </w:p>
    <w:p w:rsidR="0089165F" w:rsidRPr="000B7523" w:rsidRDefault="0003148F" w:rsidP="000B7523">
      <w:pPr>
        <w:spacing w:after="0" w:line="480" w:lineRule="auto"/>
        <w:ind w:left="720" w:right="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w:t>
      </w:r>
      <w:r w:rsidR="009433C6" w:rsidRPr="000B7523">
        <w:rPr>
          <w:rFonts w:ascii="Times New Roman" w:eastAsia="Times New Roman" w:hAnsi="Times New Roman" w:cs="Times New Roman"/>
          <w:sz w:val="24"/>
          <w:szCs w:val="24"/>
        </w:rPr>
        <w:t xml:space="preserve">In cases </w:t>
      </w:r>
      <w:r w:rsidRPr="000B7523">
        <w:rPr>
          <w:rFonts w:ascii="Times New Roman" w:eastAsia="Times New Roman" w:hAnsi="Times New Roman" w:cs="Times New Roman"/>
          <w:sz w:val="24"/>
          <w:szCs w:val="24"/>
        </w:rPr>
        <w:t xml:space="preserve">of cognitive extension], the human organism is linked with an external entity in a two-way interaction, creating a </w:t>
      </w:r>
      <w:r w:rsidRPr="000B7523">
        <w:rPr>
          <w:rFonts w:ascii="Times New Roman" w:eastAsia="Times New Roman" w:hAnsi="Times New Roman" w:cs="Times New Roman"/>
          <w:i/>
          <w:iCs/>
          <w:sz w:val="24"/>
          <w:szCs w:val="24"/>
        </w:rPr>
        <w:t>coupled system</w:t>
      </w:r>
      <w:r w:rsidRPr="000B7523">
        <w:rPr>
          <w:rFonts w:ascii="Times New Roman" w:eastAsia="Times New Roman" w:hAnsi="Times New Roman" w:cs="Times New Roman"/>
          <w:sz w:val="24"/>
          <w:szCs w:val="24"/>
        </w:rPr>
        <w:t xml:space="preserve"> that can be seen as a cognitive system in its own right. All the components in the system play an active causal role, and they jointly govern behavior in the same sort of way that cognition usually does […</w:t>
      </w:r>
      <w:r w:rsidR="00456ABC" w:rsidRPr="000B7523">
        <w:rPr>
          <w:rFonts w:ascii="Times New Roman" w:eastAsia="Times New Roman" w:hAnsi="Times New Roman" w:cs="Times New Roman"/>
          <w:sz w:val="24"/>
          <w:szCs w:val="24"/>
        </w:rPr>
        <w:t>.</w:t>
      </w:r>
      <w:r w:rsidRPr="000B7523">
        <w:rPr>
          <w:rFonts w:ascii="Times New Roman" w:eastAsia="Times New Roman" w:hAnsi="Times New Roman" w:cs="Times New Roman"/>
          <w:sz w:val="24"/>
          <w:szCs w:val="24"/>
        </w:rPr>
        <w:t>]</w:t>
      </w:r>
      <w:r w:rsidR="00456ABC"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Our thesis is that this sort of coupled process counts equally well as a cognitive process, whether </w:t>
      </w:r>
      <w:r w:rsidR="00121884">
        <w:rPr>
          <w:rFonts w:ascii="Times New Roman" w:eastAsia="Times New Roman" w:hAnsi="Times New Roman" w:cs="Times New Roman"/>
          <w:sz w:val="24"/>
          <w:szCs w:val="24"/>
        </w:rPr>
        <w:t>or not it is wholly in the head</w:t>
      </w:r>
      <w:r w:rsidR="000525C3" w:rsidRPr="000B7523">
        <w:rPr>
          <w:rFonts w:ascii="Times New Roman" w:eastAsia="Times New Roman" w:hAnsi="Times New Roman" w:cs="Times New Roman"/>
          <w:sz w:val="24"/>
          <w:szCs w:val="24"/>
        </w:rPr>
        <w:t xml:space="preserve"> (pp. 8-9)</w:t>
      </w:r>
      <w:r w:rsidR="00121884">
        <w:rPr>
          <w:rFonts w:ascii="Times New Roman" w:eastAsia="Times New Roman" w:hAnsi="Times New Roman" w:cs="Times New Roman"/>
          <w:sz w:val="24"/>
          <w:szCs w:val="24"/>
        </w:rPr>
        <w:t>.</w:t>
      </w:r>
      <w:r w:rsidRPr="000B7523">
        <w:rPr>
          <w:rFonts w:ascii="Times New Roman" w:eastAsia="Times New Roman" w:hAnsi="Times New Roman" w:cs="Times New Roman"/>
          <w:sz w:val="24"/>
          <w:szCs w:val="24"/>
        </w:rPr>
        <w:t xml:space="preserve"> </w:t>
      </w:r>
    </w:p>
    <w:p w:rsidR="0003148F" w:rsidRPr="000B7523" w:rsidRDefault="0003148F" w:rsidP="000B7523">
      <w:pPr>
        <w:spacing w:after="0" w:line="480" w:lineRule="auto"/>
        <w:ind w:left="540" w:right="720"/>
        <w:contextualSpacing/>
        <w:rPr>
          <w:rFonts w:ascii="Times New Roman" w:eastAsia="Times New Roman" w:hAnsi="Times New Roman" w:cs="Times New Roman"/>
          <w:sz w:val="24"/>
          <w:szCs w:val="24"/>
        </w:rPr>
      </w:pPr>
    </w:p>
    <w:p w:rsidR="00964CFC" w:rsidRPr="000B7523" w:rsidRDefault="0003148F" w:rsidP="000B7523">
      <w:pPr>
        <w:spacing w:after="0"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A persistent thorn in the side of extended mind theorists has been their supposed inability to provide </w:t>
      </w:r>
      <w:r w:rsidR="00A315B9" w:rsidRPr="000B7523">
        <w:rPr>
          <w:rFonts w:ascii="Times New Roman" w:eastAsia="Times New Roman" w:hAnsi="Times New Roman" w:cs="Times New Roman"/>
          <w:sz w:val="24"/>
          <w:szCs w:val="24"/>
        </w:rPr>
        <w:t>a principled criterion</w:t>
      </w:r>
      <w:r w:rsidRPr="000B7523">
        <w:rPr>
          <w:rFonts w:ascii="Times New Roman" w:eastAsia="Times New Roman" w:hAnsi="Times New Roman" w:cs="Times New Roman"/>
          <w:sz w:val="24"/>
          <w:szCs w:val="24"/>
        </w:rPr>
        <w:t xml:space="preserve"> for what </w:t>
      </w:r>
      <w:r w:rsidR="00365E63" w:rsidRPr="000B7523">
        <w:rPr>
          <w:rFonts w:ascii="Times New Roman" w:eastAsia="Times New Roman" w:hAnsi="Times New Roman" w:cs="Times New Roman"/>
          <w:sz w:val="24"/>
          <w:szCs w:val="24"/>
        </w:rPr>
        <w:t>counts</w:t>
      </w:r>
      <w:r w:rsidR="00E40FE3" w:rsidRPr="000B7523">
        <w:rPr>
          <w:rFonts w:ascii="Times New Roman" w:eastAsia="Times New Roman" w:hAnsi="Times New Roman" w:cs="Times New Roman"/>
          <w:sz w:val="24"/>
          <w:szCs w:val="24"/>
        </w:rPr>
        <w:t xml:space="preserve"> as the right kind of</w:t>
      </w:r>
      <w:r w:rsidRPr="000B7523">
        <w:rPr>
          <w:rFonts w:ascii="Times New Roman" w:eastAsia="Times New Roman" w:hAnsi="Times New Roman" w:cs="Times New Roman"/>
          <w:sz w:val="24"/>
          <w:szCs w:val="24"/>
        </w:rPr>
        <w:t xml:space="preserve"> “two-way interaction” </w:t>
      </w:r>
      <w:r w:rsidR="00E40FE3" w:rsidRPr="000B7523">
        <w:rPr>
          <w:rFonts w:ascii="Times New Roman" w:eastAsia="Times New Roman" w:hAnsi="Times New Roman" w:cs="Times New Roman"/>
          <w:sz w:val="24"/>
          <w:szCs w:val="24"/>
        </w:rPr>
        <w:t>or</w:t>
      </w:r>
      <w:r w:rsidRPr="000B7523">
        <w:rPr>
          <w:rFonts w:ascii="Times New Roman" w:eastAsia="Times New Roman" w:hAnsi="Times New Roman" w:cs="Times New Roman"/>
          <w:sz w:val="24"/>
          <w:szCs w:val="24"/>
        </w:rPr>
        <w:t xml:space="preserve"> “coupled system.”</w:t>
      </w:r>
      <w:r w:rsidR="00466D40"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 This criticism is </w:t>
      </w:r>
      <w:r w:rsidR="00150B0A" w:rsidRPr="000B7523">
        <w:rPr>
          <w:rFonts w:ascii="Times New Roman" w:eastAsia="Times New Roman" w:hAnsi="Times New Roman" w:cs="Times New Roman"/>
          <w:sz w:val="24"/>
          <w:szCs w:val="24"/>
        </w:rPr>
        <w:t>best</w:t>
      </w:r>
      <w:r w:rsidRPr="000B7523">
        <w:rPr>
          <w:rFonts w:ascii="Times New Roman" w:eastAsia="Times New Roman" w:hAnsi="Times New Roman" w:cs="Times New Roman"/>
          <w:sz w:val="24"/>
          <w:szCs w:val="24"/>
        </w:rPr>
        <w:t xml:space="preserve"> expressed in Adams and </w:t>
      </w:r>
      <w:proofErr w:type="spellStart"/>
      <w:r w:rsidRPr="000B7523">
        <w:rPr>
          <w:rFonts w:ascii="Times New Roman" w:eastAsia="Times New Roman" w:hAnsi="Times New Roman" w:cs="Times New Roman"/>
          <w:sz w:val="24"/>
          <w:szCs w:val="24"/>
        </w:rPr>
        <w:t>Aiza</w:t>
      </w:r>
      <w:r w:rsidR="00A13F54" w:rsidRPr="000B7523">
        <w:rPr>
          <w:rFonts w:ascii="Times New Roman" w:eastAsia="Times New Roman" w:hAnsi="Times New Roman" w:cs="Times New Roman"/>
          <w:sz w:val="24"/>
          <w:szCs w:val="24"/>
        </w:rPr>
        <w:t>wa’s</w:t>
      </w:r>
      <w:proofErr w:type="spellEnd"/>
      <w:r w:rsidR="00A13F54" w:rsidRPr="000B7523">
        <w:rPr>
          <w:rFonts w:ascii="Times New Roman" w:eastAsia="Times New Roman" w:hAnsi="Times New Roman" w:cs="Times New Roman"/>
          <w:sz w:val="24"/>
          <w:szCs w:val="24"/>
        </w:rPr>
        <w:t xml:space="preserve"> (2001) formulation of the so-called </w:t>
      </w:r>
      <w:r w:rsidRPr="000B7523">
        <w:rPr>
          <w:rFonts w:ascii="Times New Roman" w:eastAsia="Times New Roman" w:hAnsi="Times New Roman" w:cs="Times New Roman"/>
          <w:i/>
          <w:sz w:val="24"/>
          <w:szCs w:val="24"/>
        </w:rPr>
        <w:t>coupling-constituti</w:t>
      </w:r>
      <w:r w:rsidR="00A13F54" w:rsidRPr="000B7523">
        <w:rPr>
          <w:rFonts w:ascii="Times New Roman" w:eastAsia="Times New Roman" w:hAnsi="Times New Roman" w:cs="Times New Roman"/>
          <w:i/>
          <w:sz w:val="24"/>
          <w:szCs w:val="24"/>
        </w:rPr>
        <w:t>on fallacy</w:t>
      </w:r>
      <w:r w:rsidR="00964CFC" w:rsidRPr="000B7523">
        <w:rPr>
          <w:rFonts w:ascii="Times New Roman" w:eastAsia="Times New Roman" w:hAnsi="Times New Roman" w:cs="Times New Roman"/>
          <w:sz w:val="24"/>
          <w:szCs w:val="24"/>
        </w:rPr>
        <w:t>:</w:t>
      </w:r>
    </w:p>
    <w:p w:rsidR="00964CFC" w:rsidRPr="000B7523" w:rsidRDefault="00964CFC" w:rsidP="000B7523">
      <w:pPr>
        <w:spacing w:after="0" w:line="480" w:lineRule="auto"/>
        <w:contextualSpacing/>
        <w:rPr>
          <w:rFonts w:ascii="Times New Roman" w:eastAsia="Times New Roman" w:hAnsi="Times New Roman" w:cs="Times New Roman"/>
          <w:sz w:val="24"/>
          <w:szCs w:val="24"/>
        </w:rPr>
      </w:pPr>
    </w:p>
    <w:p w:rsidR="0003148F" w:rsidRPr="000B7523" w:rsidRDefault="0003148F" w:rsidP="000B7523">
      <w:pPr>
        <w:spacing w:after="0" w:line="480" w:lineRule="auto"/>
        <w:ind w:left="720" w:right="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The fallacious pattern is to draw attention to cases, real or imagined, in which some object or process is coupled in some fashion to some cognitive agent. </w:t>
      </w:r>
      <w:r w:rsidR="00466D40"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From this, one slides to the conclusion that the object or process constitutes part of the agent’s cognitive apparatus or cognitive processing</w:t>
      </w:r>
      <w:r w:rsidR="00466D40"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w:t>
      </w:r>
      <w:r w:rsidR="00466D40" w:rsidRPr="000B7523">
        <w:rPr>
          <w:rFonts w:ascii="Times New Roman" w:eastAsia="Times New Roman" w:hAnsi="Times New Roman" w:cs="Times New Roman"/>
          <w:sz w:val="24"/>
          <w:szCs w:val="24"/>
        </w:rPr>
        <w:t xml:space="preserve">. </w:t>
      </w:r>
      <w:proofErr w:type="gramStart"/>
      <w:r w:rsidR="00466D40" w:rsidRPr="000B7523">
        <w:rPr>
          <w:rFonts w:ascii="Times New Roman" w:eastAsia="Times New Roman" w:hAnsi="Times New Roman" w:cs="Times New Roman"/>
          <w:sz w:val="24"/>
          <w:szCs w:val="24"/>
        </w:rPr>
        <w:t>C</w:t>
      </w:r>
      <w:r w:rsidRPr="000B7523">
        <w:rPr>
          <w:rFonts w:ascii="Times New Roman" w:eastAsia="Times New Roman" w:hAnsi="Times New Roman" w:cs="Times New Roman"/>
          <w:sz w:val="24"/>
          <w:szCs w:val="24"/>
        </w:rPr>
        <w:t>]</w:t>
      </w:r>
      <w:proofErr w:type="spellStart"/>
      <w:r w:rsidRPr="000B7523">
        <w:rPr>
          <w:rFonts w:ascii="Times New Roman" w:eastAsia="Times New Roman" w:hAnsi="Times New Roman" w:cs="Times New Roman"/>
          <w:sz w:val="24"/>
          <w:szCs w:val="24"/>
        </w:rPr>
        <w:t>oupling</w:t>
      </w:r>
      <w:proofErr w:type="spellEnd"/>
      <w:proofErr w:type="gramEnd"/>
      <w:r w:rsidRPr="000B7523">
        <w:rPr>
          <w:rFonts w:ascii="Times New Roman" w:eastAsia="Times New Roman" w:hAnsi="Times New Roman" w:cs="Times New Roman"/>
          <w:sz w:val="24"/>
          <w:szCs w:val="24"/>
        </w:rPr>
        <w:t xml:space="preserve"> relations are distinct from constitutive relations, and the fact that object or process </w:t>
      </w:r>
      <w:r w:rsidRPr="000B7523">
        <w:rPr>
          <w:rFonts w:ascii="Times New Roman" w:eastAsia="Times New Roman" w:hAnsi="Times New Roman" w:cs="Times New Roman"/>
          <w:i/>
          <w:iCs/>
          <w:sz w:val="24"/>
          <w:szCs w:val="24"/>
        </w:rPr>
        <w:t>X</w:t>
      </w:r>
      <w:r w:rsidRPr="000B7523">
        <w:rPr>
          <w:rFonts w:ascii="Times New Roman" w:eastAsia="Times New Roman" w:hAnsi="Times New Roman" w:cs="Times New Roman"/>
          <w:sz w:val="24"/>
          <w:szCs w:val="24"/>
        </w:rPr>
        <w:t xml:space="preserve"> is coupled to object or process </w:t>
      </w:r>
      <w:r w:rsidRPr="000B7523">
        <w:rPr>
          <w:rFonts w:ascii="Times New Roman" w:eastAsia="Times New Roman" w:hAnsi="Times New Roman" w:cs="Times New Roman"/>
          <w:i/>
          <w:iCs/>
          <w:sz w:val="24"/>
          <w:szCs w:val="24"/>
        </w:rPr>
        <w:t>Y</w:t>
      </w:r>
      <w:r w:rsidRPr="000B7523">
        <w:rPr>
          <w:rFonts w:ascii="Times New Roman" w:eastAsia="Times New Roman" w:hAnsi="Times New Roman" w:cs="Times New Roman"/>
          <w:sz w:val="24"/>
          <w:szCs w:val="24"/>
        </w:rPr>
        <w:t xml:space="preserve"> does not entail that </w:t>
      </w:r>
      <w:r w:rsidRPr="000B7523">
        <w:rPr>
          <w:rFonts w:ascii="Times New Roman" w:eastAsia="Times New Roman" w:hAnsi="Times New Roman" w:cs="Times New Roman"/>
          <w:i/>
          <w:iCs/>
          <w:sz w:val="24"/>
          <w:szCs w:val="24"/>
        </w:rPr>
        <w:t xml:space="preserve">X </w:t>
      </w:r>
      <w:r w:rsidRPr="000B7523">
        <w:rPr>
          <w:rFonts w:ascii="Times New Roman" w:eastAsia="Times New Roman" w:hAnsi="Times New Roman" w:cs="Times New Roman"/>
          <w:sz w:val="24"/>
          <w:szCs w:val="24"/>
        </w:rPr>
        <w:t xml:space="preserve">is part of </w:t>
      </w:r>
      <w:r w:rsidRPr="000B7523">
        <w:rPr>
          <w:rFonts w:ascii="Times New Roman" w:eastAsia="Times New Roman" w:hAnsi="Times New Roman" w:cs="Times New Roman"/>
          <w:i/>
          <w:iCs/>
          <w:sz w:val="24"/>
          <w:szCs w:val="24"/>
        </w:rPr>
        <w:t>Y</w:t>
      </w:r>
      <w:r w:rsidR="00121884">
        <w:rPr>
          <w:rFonts w:ascii="Times New Roman" w:eastAsia="Times New Roman" w:hAnsi="Times New Roman" w:cs="Times New Roman"/>
          <w:sz w:val="24"/>
          <w:szCs w:val="24"/>
        </w:rPr>
        <w:t xml:space="preserve"> (p</w:t>
      </w:r>
      <w:r w:rsidR="00964CFC" w:rsidRPr="000B7523">
        <w:rPr>
          <w:rFonts w:ascii="Times New Roman" w:eastAsia="Times New Roman" w:hAnsi="Times New Roman" w:cs="Times New Roman"/>
          <w:sz w:val="24"/>
          <w:szCs w:val="24"/>
        </w:rPr>
        <w:t>. 68)</w:t>
      </w:r>
      <w:r w:rsidR="00121884">
        <w:rPr>
          <w:rFonts w:ascii="Times New Roman" w:eastAsia="Times New Roman" w:hAnsi="Times New Roman" w:cs="Times New Roman"/>
          <w:sz w:val="24"/>
          <w:szCs w:val="24"/>
        </w:rPr>
        <w:t>.</w:t>
      </w:r>
    </w:p>
    <w:p w:rsidR="00466D40" w:rsidRPr="000B7523" w:rsidRDefault="00466D40" w:rsidP="000B7523">
      <w:pPr>
        <w:spacing w:after="0" w:line="480" w:lineRule="auto"/>
        <w:contextualSpacing/>
        <w:rPr>
          <w:rFonts w:ascii="Times New Roman" w:eastAsia="Times New Roman" w:hAnsi="Times New Roman" w:cs="Times New Roman"/>
          <w:sz w:val="24"/>
          <w:szCs w:val="24"/>
        </w:rPr>
      </w:pPr>
    </w:p>
    <w:p w:rsidR="004469C1" w:rsidRPr="000B7523" w:rsidRDefault="0003148F" w:rsidP="000B7523">
      <w:pPr>
        <w:spacing w:after="0"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We acknowledge the force of </w:t>
      </w:r>
      <w:r w:rsidR="002A6646" w:rsidRPr="000B7523">
        <w:rPr>
          <w:rFonts w:ascii="Times New Roman" w:eastAsia="Times New Roman" w:hAnsi="Times New Roman" w:cs="Times New Roman"/>
          <w:sz w:val="24"/>
          <w:szCs w:val="24"/>
        </w:rPr>
        <w:t>this</w:t>
      </w:r>
      <w:r w:rsidRPr="000B7523">
        <w:rPr>
          <w:rFonts w:ascii="Times New Roman" w:eastAsia="Times New Roman" w:hAnsi="Times New Roman" w:cs="Times New Roman"/>
          <w:sz w:val="24"/>
          <w:szCs w:val="24"/>
        </w:rPr>
        <w:t xml:space="preserve"> critici</w:t>
      </w:r>
      <w:r w:rsidR="0031787D" w:rsidRPr="000B7523">
        <w:rPr>
          <w:rFonts w:ascii="Times New Roman" w:eastAsia="Times New Roman" w:hAnsi="Times New Roman" w:cs="Times New Roman"/>
          <w:sz w:val="24"/>
          <w:szCs w:val="24"/>
        </w:rPr>
        <w:t>sm.  O</w:t>
      </w:r>
      <w:r w:rsidR="002F39FB" w:rsidRPr="000B7523">
        <w:rPr>
          <w:rFonts w:ascii="Times New Roman" w:eastAsia="Times New Roman" w:hAnsi="Times New Roman" w:cs="Times New Roman"/>
          <w:sz w:val="24"/>
          <w:szCs w:val="24"/>
        </w:rPr>
        <w:t>ne main desideratum of a</w:t>
      </w:r>
      <w:r w:rsidRPr="000B7523">
        <w:rPr>
          <w:rFonts w:ascii="Times New Roman" w:eastAsia="Times New Roman" w:hAnsi="Times New Roman" w:cs="Times New Roman"/>
          <w:sz w:val="24"/>
          <w:szCs w:val="24"/>
        </w:rPr>
        <w:t xml:space="preserve"> theory of cognitive extension </w:t>
      </w:r>
      <w:r w:rsidR="002F39FB" w:rsidRPr="000B7523">
        <w:rPr>
          <w:rFonts w:ascii="Times New Roman" w:eastAsia="Times New Roman" w:hAnsi="Times New Roman" w:cs="Times New Roman"/>
          <w:sz w:val="24"/>
          <w:szCs w:val="24"/>
        </w:rPr>
        <w:t>is</w:t>
      </w:r>
      <w:r w:rsidRPr="000B7523">
        <w:rPr>
          <w:rFonts w:ascii="Times New Roman" w:eastAsia="Times New Roman" w:hAnsi="Times New Roman" w:cs="Times New Roman"/>
          <w:sz w:val="24"/>
          <w:szCs w:val="24"/>
        </w:rPr>
        <w:t xml:space="preserve"> a principled criterion </w:t>
      </w:r>
      <w:r w:rsidR="002F39FB" w:rsidRPr="000B7523">
        <w:rPr>
          <w:rFonts w:ascii="Times New Roman" w:eastAsia="Times New Roman" w:hAnsi="Times New Roman" w:cs="Times New Roman"/>
          <w:sz w:val="24"/>
          <w:szCs w:val="24"/>
        </w:rPr>
        <w:t>that excludes</w:t>
      </w:r>
      <w:r w:rsidRPr="000B7523">
        <w:rPr>
          <w:rFonts w:ascii="Times New Roman" w:eastAsia="Times New Roman" w:hAnsi="Times New Roman" w:cs="Times New Roman"/>
          <w:sz w:val="24"/>
          <w:szCs w:val="24"/>
        </w:rPr>
        <w:t xml:space="preserve"> implausible cases of extension (</w:t>
      </w:r>
      <w:r w:rsidR="002F39FB" w:rsidRPr="000B7523">
        <w:rPr>
          <w:rFonts w:ascii="Times New Roman" w:eastAsia="Times New Roman" w:hAnsi="Times New Roman" w:cs="Times New Roman"/>
          <w:sz w:val="24"/>
          <w:szCs w:val="24"/>
        </w:rPr>
        <w:t>e.g.</w:t>
      </w:r>
      <w:r w:rsidRPr="000B7523">
        <w:rPr>
          <w:rFonts w:ascii="Times New Roman" w:eastAsia="Times New Roman" w:hAnsi="Times New Roman" w:cs="Times New Roman"/>
          <w:sz w:val="24"/>
          <w:szCs w:val="24"/>
        </w:rPr>
        <w:t>, “because I have reliable acce</w:t>
      </w:r>
      <w:r w:rsidR="006B2192" w:rsidRPr="000B7523">
        <w:rPr>
          <w:rFonts w:ascii="Times New Roman" w:eastAsia="Times New Roman" w:hAnsi="Times New Roman" w:cs="Times New Roman"/>
          <w:sz w:val="24"/>
          <w:szCs w:val="24"/>
        </w:rPr>
        <w:t>ss to the Internet, the entire I</w:t>
      </w:r>
      <w:r w:rsidRPr="000B7523">
        <w:rPr>
          <w:rFonts w:ascii="Times New Roman" w:eastAsia="Times New Roman" w:hAnsi="Times New Roman" w:cs="Times New Roman"/>
          <w:sz w:val="24"/>
          <w:szCs w:val="24"/>
        </w:rPr>
        <w:t xml:space="preserve">nternet is part of my mind”) while still including </w:t>
      </w:r>
      <w:r w:rsidR="000C7038" w:rsidRPr="000B7523">
        <w:rPr>
          <w:rFonts w:ascii="Times New Roman" w:eastAsia="Times New Roman" w:hAnsi="Times New Roman" w:cs="Times New Roman"/>
          <w:sz w:val="24"/>
          <w:szCs w:val="24"/>
        </w:rPr>
        <w:t xml:space="preserve">at least some </w:t>
      </w:r>
      <w:r w:rsidRPr="000B7523">
        <w:rPr>
          <w:rFonts w:ascii="Times New Roman" w:eastAsia="Times New Roman" w:hAnsi="Times New Roman" w:cs="Times New Roman"/>
          <w:sz w:val="24"/>
          <w:szCs w:val="24"/>
        </w:rPr>
        <w:t>paradigm cases of extended cognition (</w:t>
      </w:r>
      <w:r w:rsidR="002F39FB" w:rsidRPr="000B7523">
        <w:rPr>
          <w:rFonts w:ascii="Times New Roman" w:eastAsia="Times New Roman" w:hAnsi="Times New Roman" w:cs="Times New Roman"/>
          <w:sz w:val="24"/>
          <w:szCs w:val="24"/>
        </w:rPr>
        <w:t>e.g.</w:t>
      </w:r>
      <w:r w:rsidRPr="000B7523">
        <w:rPr>
          <w:rFonts w:ascii="Times New Roman" w:eastAsia="Times New Roman" w:hAnsi="Times New Roman" w:cs="Times New Roman"/>
          <w:sz w:val="24"/>
          <w:szCs w:val="24"/>
        </w:rPr>
        <w:t>, the pract</w:t>
      </w:r>
      <w:r w:rsidR="002F39FB" w:rsidRPr="000B7523">
        <w:rPr>
          <w:rFonts w:ascii="Times New Roman" w:eastAsia="Times New Roman" w:hAnsi="Times New Roman" w:cs="Times New Roman"/>
          <w:sz w:val="24"/>
          <w:szCs w:val="24"/>
        </w:rPr>
        <w:t>ices of air traffic controllers</w:t>
      </w:r>
      <w:r w:rsidR="0031787D" w:rsidRPr="000B7523">
        <w:rPr>
          <w:rFonts w:ascii="Times New Roman" w:eastAsia="Times New Roman" w:hAnsi="Times New Roman" w:cs="Times New Roman"/>
          <w:sz w:val="24"/>
          <w:szCs w:val="24"/>
        </w:rPr>
        <w:t xml:space="preserve"> </w:t>
      </w:r>
      <w:r w:rsidR="003129EF" w:rsidRPr="000B7523">
        <w:rPr>
          <w:rFonts w:ascii="Times New Roman" w:eastAsia="Times New Roman" w:hAnsi="Times New Roman" w:cs="Times New Roman"/>
          <w:sz w:val="24"/>
          <w:szCs w:val="24"/>
        </w:rPr>
        <w:t>described</w:t>
      </w:r>
      <w:r w:rsidR="0031787D" w:rsidRPr="000B7523">
        <w:rPr>
          <w:rFonts w:ascii="Times New Roman" w:eastAsia="Times New Roman" w:hAnsi="Times New Roman" w:cs="Times New Roman"/>
          <w:sz w:val="24"/>
          <w:szCs w:val="24"/>
        </w:rPr>
        <w:t xml:space="preserve"> in </w:t>
      </w:r>
      <w:proofErr w:type="spellStart"/>
      <w:r w:rsidR="0031787D" w:rsidRPr="000B7523">
        <w:rPr>
          <w:rFonts w:ascii="Times New Roman" w:eastAsia="Times New Roman" w:hAnsi="Times New Roman" w:cs="Times New Roman"/>
          <w:sz w:val="24"/>
          <w:szCs w:val="24"/>
        </w:rPr>
        <w:t>Noë</w:t>
      </w:r>
      <w:proofErr w:type="spellEnd"/>
      <w:r w:rsidRPr="000B7523">
        <w:rPr>
          <w:rFonts w:ascii="Times New Roman" w:eastAsia="Times New Roman" w:hAnsi="Times New Roman" w:cs="Times New Roman"/>
          <w:sz w:val="24"/>
          <w:szCs w:val="24"/>
        </w:rPr>
        <w:t xml:space="preserve"> (2009)). </w:t>
      </w:r>
      <w:r w:rsidR="00930CED" w:rsidRPr="000B7523">
        <w:rPr>
          <w:rFonts w:ascii="Times New Roman" w:eastAsia="Times New Roman" w:hAnsi="Times New Roman" w:cs="Times New Roman"/>
          <w:sz w:val="24"/>
          <w:szCs w:val="24"/>
        </w:rPr>
        <w:t>Without a clear criterion</w:t>
      </w:r>
      <w:r w:rsidR="00251F48" w:rsidRPr="000B7523">
        <w:rPr>
          <w:rFonts w:ascii="Times New Roman" w:eastAsia="Times New Roman" w:hAnsi="Times New Roman" w:cs="Times New Roman"/>
          <w:sz w:val="24"/>
          <w:szCs w:val="24"/>
        </w:rPr>
        <w:t xml:space="preserve"> for extension, this debate becomes mired in </w:t>
      </w:r>
      <w:r w:rsidR="0041175E" w:rsidRPr="000B7523">
        <w:rPr>
          <w:rFonts w:ascii="Times New Roman" w:eastAsia="Times New Roman" w:hAnsi="Times New Roman" w:cs="Times New Roman"/>
          <w:sz w:val="24"/>
          <w:szCs w:val="24"/>
        </w:rPr>
        <w:t>a</w:t>
      </w:r>
      <w:r w:rsidR="00251F48" w:rsidRPr="000B7523">
        <w:rPr>
          <w:rFonts w:ascii="Times New Roman" w:eastAsia="Times New Roman" w:hAnsi="Times New Roman" w:cs="Times New Roman"/>
          <w:sz w:val="24"/>
          <w:szCs w:val="24"/>
        </w:rPr>
        <w:t xml:space="preserve"> swamp of </w:t>
      </w:r>
      <w:r w:rsidR="0041175E" w:rsidRPr="000B7523">
        <w:rPr>
          <w:rFonts w:ascii="Times New Roman" w:eastAsia="Times New Roman" w:hAnsi="Times New Roman" w:cs="Times New Roman"/>
          <w:sz w:val="24"/>
          <w:szCs w:val="24"/>
        </w:rPr>
        <w:t>contrary intuitions</w:t>
      </w:r>
      <w:r w:rsidR="00251F48" w:rsidRPr="000B7523">
        <w:rPr>
          <w:rFonts w:ascii="Times New Roman" w:eastAsia="Times New Roman" w:hAnsi="Times New Roman" w:cs="Times New Roman"/>
          <w:sz w:val="24"/>
          <w:szCs w:val="24"/>
        </w:rPr>
        <w:t xml:space="preserve">, with advocates pointing to cases that seem to them to involve extension and skeptics questioning whether, by </w:t>
      </w:r>
      <w:r w:rsidR="00CD2637" w:rsidRPr="000B7523">
        <w:rPr>
          <w:rFonts w:ascii="Times New Roman" w:eastAsia="Times New Roman" w:hAnsi="Times New Roman" w:cs="Times New Roman"/>
          <w:sz w:val="24"/>
          <w:szCs w:val="24"/>
        </w:rPr>
        <w:t xml:space="preserve">the </w:t>
      </w:r>
      <w:r w:rsidR="00251F48" w:rsidRPr="000B7523">
        <w:rPr>
          <w:rFonts w:ascii="Times New Roman" w:eastAsia="Times New Roman" w:hAnsi="Times New Roman" w:cs="Times New Roman"/>
          <w:sz w:val="24"/>
          <w:szCs w:val="24"/>
        </w:rPr>
        <w:t>advocates’ own lights, all interactions</w:t>
      </w:r>
      <w:r w:rsidR="003D2A18" w:rsidRPr="000B7523">
        <w:rPr>
          <w:rFonts w:ascii="Times New Roman" w:eastAsia="Times New Roman" w:hAnsi="Times New Roman" w:cs="Times New Roman"/>
          <w:sz w:val="24"/>
          <w:szCs w:val="24"/>
        </w:rPr>
        <w:t xml:space="preserve"> between a cognitive agent and her environment</w:t>
      </w:r>
      <w:r w:rsidR="00251F48" w:rsidRPr="000B7523">
        <w:rPr>
          <w:rFonts w:ascii="Times New Roman" w:eastAsia="Times New Roman" w:hAnsi="Times New Roman" w:cs="Times New Roman"/>
          <w:sz w:val="24"/>
          <w:szCs w:val="24"/>
        </w:rPr>
        <w:t xml:space="preserve"> amount to extension.  </w:t>
      </w:r>
      <w:r w:rsidR="00A24C62" w:rsidRPr="000B7523">
        <w:rPr>
          <w:rFonts w:ascii="Times New Roman" w:eastAsia="Times New Roman" w:hAnsi="Times New Roman" w:cs="Times New Roman"/>
          <w:sz w:val="24"/>
          <w:szCs w:val="24"/>
        </w:rPr>
        <w:t>This is the well-known pro</w:t>
      </w:r>
      <w:r w:rsidR="0089490E" w:rsidRPr="000B7523">
        <w:rPr>
          <w:rFonts w:ascii="Times New Roman" w:eastAsia="Times New Roman" w:hAnsi="Times New Roman" w:cs="Times New Roman"/>
          <w:sz w:val="24"/>
          <w:szCs w:val="24"/>
        </w:rPr>
        <w:t>blem of “cogniti</w:t>
      </w:r>
      <w:r w:rsidR="00121884">
        <w:rPr>
          <w:rFonts w:ascii="Times New Roman" w:eastAsia="Times New Roman" w:hAnsi="Times New Roman" w:cs="Times New Roman"/>
          <w:sz w:val="24"/>
          <w:szCs w:val="24"/>
        </w:rPr>
        <w:t>ve bloat” (</w:t>
      </w:r>
      <w:proofErr w:type="spellStart"/>
      <w:r w:rsidR="00121884">
        <w:rPr>
          <w:rFonts w:ascii="Times New Roman" w:eastAsia="Times New Roman" w:hAnsi="Times New Roman" w:cs="Times New Roman"/>
          <w:sz w:val="24"/>
          <w:szCs w:val="24"/>
        </w:rPr>
        <w:t>Rowlands</w:t>
      </w:r>
      <w:proofErr w:type="spellEnd"/>
      <w:r w:rsidR="00121884">
        <w:rPr>
          <w:rFonts w:ascii="Times New Roman" w:eastAsia="Times New Roman" w:hAnsi="Times New Roman" w:cs="Times New Roman"/>
          <w:sz w:val="24"/>
          <w:szCs w:val="24"/>
        </w:rPr>
        <w:t xml:space="preserve"> 2010, pp. 93-95</w:t>
      </w:r>
      <w:r w:rsidR="0089490E" w:rsidRPr="000B7523">
        <w:rPr>
          <w:rFonts w:ascii="Times New Roman" w:eastAsia="Times New Roman" w:hAnsi="Times New Roman" w:cs="Times New Roman"/>
          <w:sz w:val="24"/>
          <w:szCs w:val="24"/>
        </w:rPr>
        <w:t>).</w:t>
      </w:r>
      <w:r w:rsidR="00A24C62" w:rsidRPr="000B7523">
        <w:rPr>
          <w:rFonts w:ascii="Times New Roman" w:eastAsia="Times New Roman" w:hAnsi="Times New Roman" w:cs="Times New Roman"/>
          <w:sz w:val="24"/>
          <w:szCs w:val="24"/>
        </w:rPr>
        <w:t xml:space="preserve"> </w:t>
      </w:r>
    </w:p>
    <w:p w:rsidR="0089490E" w:rsidRPr="000B7523" w:rsidRDefault="0089490E"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One of the most plausible strategies </w:t>
      </w:r>
      <w:r w:rsidR="00FF23EA" w:rsidRPr="000B7523">
        <w:rPr>
          <w:rFonts w:ascii="Times New Roman" w:eastAsia="Times New Roman" w:hAnsi="Times New Roman" w:cs="Times New Roman"/>
          <w:sz w:val="24"/>
          <w:szCs w:val="24"/>
        </w:rPr>
        <w:t>for</w:t>
      </w:r>
      <w:r w:rsidRPr="000B7523">
        <w:rPr>
          <w:rFonts w:ascii="Times New Roman" w:eastAsia="Times New Roman" w:hAnsi="Times New Roman" w:cs="Times New Roman"/>
          <w:sz w:val="24"/>
          <w:szCs w:val="24"/>
        </w:rPr>
        <w:t xml:space="preserve"> deal</w:t>
      </w:r>
      <w:r w:rsidR="00FF23EA" w:rsidRPr="000B7523">
        <w:rPr>
          <w:rFonts w:ascii="Times New Roman" w:eastAsia="Times New Roman" w:hAnsi="Times New Roman" w:cs="Times New Roman"/>
          <w:sz w:val="24"/>
          <w:szCs w:val="24"/>
        </w:rPr>
        <w:t>ing</w:t>
      </w:r>
      <w:r w:rsidRPr="000B7523">
        <w:rPr>
          <w:rFonts w:ascii="Times New Roman" w:eastAsia="Times New Roman" w:hAnsi="Times New Roman" w:cs="Times New Roman"/>
          <w:sz w:val="24"/>
          <w:szCs w:val="24"/>
        </w:rPr>
        <w:t xml:space="preserve"> with this general worry about inferring constitution from causation is offered by Rupert (2004), who contends that the</w:t>
      </w:r>
      <w:r w:rsidR="00121884">
        <w:rPr>
          <w:rFonts w:ascii="Times New Roman" w:eastAsia="Times New Roman" w:hAnsi="Times New Roman" w:cs="Times New Roman"/>
          <w:sz w:val="24"/>
          <w:szCs w:val="24"/>
        </w:rPr>
        <w:t xml:space="preserve"> framework of embedding</w:t>
      </w:r>
      <w:r w:rsidRPr="000B7523">
        <w:rPr>
          <w:rFonts w:ascii="Times New Roman" w:eastAsia="Times New Roman" w:hAnsi="Times New Roman" w:cs="Times New Roman"/>
          <w:sz w:val="24"/>
          <w:szCs w:val="24"/>
        </w:rPr>
        <w:t xml:space="preserve"> can account for the same range of cognitive phenomena as the </w:t>
      </w:r>
      <w:r w:rsidR="008F06E0" w:rsidRPr="000B7523">
        <w:rPr>
          <w:rFonts w:ascii="Times New Roman" w:eastAsia="Times New Roman" w:hAnsi="Times New Roman" w:cs="Times New Roman"/>
          <w:sz w:val="24"/>
          <w:szCs w:val="24"/>
        </w:rPr>
        <w:t>framework of extension</w:t>
      </w:r>
      <w:r w:rsidR="004862D0" w:rsidRPr="000B7523">
        <w:rPr>
          <w:rFonts w:ascii="Times New Roman" w:eastAsia="Times New Roman" w:hAnsi="Times New Roman" w:cs="Times New Roman"/>
          <w:sz w:val="24"/>
          <w:szCs w:val="24"/>
        </w:rPr>
        <w:t>, and</w:t>
      </w:r>
      <w:r w:rsidRPr="000B7523">
        <w:rPr>
          <w:rFonts w:ascii="Times New Roman" w:eastAsia="Times New Roman" w:hAnsi="Times New Roman" w:cs="Times New Roman"/>
          <w:sz w:val="24"/>
          <w:szCs w:val="24"/>
        </w:rPr>
        <w:t xml:space="preserve"> can do so without having to make the </w:t>
      </w:r>
      <w:r w:rsidR="008F75B6" w:rsidRPr="000B7523">
        <w:rPr>
          <w:rFonts w:ascii="Times New Roman" w:eastAsia="Times New Roman" w:hAnsi="Times New Roman" w:cs="Times New Roman"/>
          <w:sz w:val="24"/>
          <w:szCs w:val="24"/>
        </w:rPr>
        <w:t>dubious</w:t>
      </w:r>
      <w:r w:rsidRPr="000B7523">
        <w:rPr>
          <w:rFonts w:ascii="Times New Roman" w:eastAsia="Times New Roman" w:hAnsi="Times New Roman" w:cs="Times New Roman"/>
          <w:sz w:val="24"/>
          <w:szCs w:val="24"/>
        </w:rPr>
        <w:t xml:space="preserve"> inference from causation to constitution.</w:t>
      </w:r>
      <w:r w:rsidR="008F06E0" w:rsidRPr="000B7523">
        <w:rPr>
          <w:rFonts w:ascii="Times New Roman" w:eastAsia="Times New Roman" w:hAnsi="Times New Roman" w:cs="Times New Roman"/>
          <w:sz w:val="24"/>
          <w:szCs w:val="24"/>
        </w:rPr>
        <w:t xml:space="preserve"> To say cognition is embedded is to </w:t>
      </w:r>
      <w:proofErr w:type="gramStart"/>
      <w:r w:rsidR="008F06E0" w:rsidRPr="000B7523">
        <w:rPr>
          <w:rFonts w:ascii="Times New Roman" w:eastAsia="Times New Roman" w:hAnsi="Times New Roman" w:cs="Times New Roman"/>
          <w:sz w:val="24"/>
          <w:szCs w:val="24"/>
        </w:rPr>
        <w:t>say</w:t>
      </w:r>
      <w:r w:rsidR="00BC71E0" w:rsidRPr="000B7523">
        <w:rPr>
          <w:rFonts w:ascii="Times New Roman" w:eastAsia="Times New Roman" w:hAnsi="Times New Roman" w:cs="Times New Roman"/>
          <w:sz w:val="24"/>
          <w:szCs w:val="24"/>
        </w:rPr>
        <w:t xml:space="preserve"> that</w:t>
      </w:r>
      <w:proofErr w:type="gramEnd"/>
      <w:r w:rsidRPr="000B7523">
        <w:rPr>
          <w:rFonts w:ascii="Times New Roman" w:eastAsia="Times New Roman" w:hAnsi="Times New Roman" w:cs="Times New Roman"/>
          <w:sz w:val="24"/>
          <w:szCs w:val="24"/>
        </w:rPr>
        <w:t xml:space="preserve"> “cognitive processes depend very heavily, in hitherto unexpected ways, on </w:t>
      </w:r>
      <w:proofErr w:type="spellStart"/>
      <w:r w:rsidRPr="000B7523">
        <w:rPr>
          <w:rFonts w:ascii="Times New Roman" w:eastAsia="Times New Roman" w:hAnsi="Times New Roman" w:cs="Times New Roman"/>
          <w:sz w:val="24"/>
          <w:szCs w:val="24"/>
        </w:rPr>
        <w:t>organismically</w:t>
      </w:r>
      <w:proofErr w:type="spellEnd"/>
      <w:r w:rsidRPr="000B7523">
        <w:rPr>
          <w:rFonts w:ascii="Times New Roman" w:eastAsia="Times New Roman" w:hAnsi="Times New Roman" w:cs="Times New Roman"/>
          <w:sz w:val="24"/>
          <w:szCs w:val="24"/>
        </w:rPr>
        <w:t xml:space="preserve"> external props and devices and on the structure of the environment in </w:t>
      </w:r>
      <w:r w:rsidR="00DF2295" w:rsidRPr="000B7523">
        <w:rPr>
          <w:rFonts w:ascii="Times New Roman" w:eastAsia="Times New Roman" w:hAnsi="Times New Roman" w:cs="Times New Roman"/>
          <w:sz w:val="24"/>
          <w:szCs w:val="24"/>
        </w:rPr>
        <w:t>which cognition takes place” (p</w:t>
      </w:r>
      <w:r w:rsidRPr="000B7523">
        <w:rPr>
          <w:rFonts w:ascii="Times New Roman" w:eastAsia="Times New Roman" w:hAnsi="Times New Roman" w:cs="Times New Roman"/>
          <w:sz w:val="24"/>
          <w:szCs w:val="24"/>
        </w:rPr>
        <w:t>. 393).</w:t>
      </w:r>
      <w:r w:rsidR="00121884">
        <w:rPr>
          <w:rFonts w:ascii="Times New Roman" w:eastAsia="Times New Roman" w:hAnsi="Times New Roman" w:cs="Times New Roman"/>
          <w:sz w:val="24"/>
          <w:szCs w:val="24"/>
        </w:rPr>
        <w:t xml:space="preserve"> Importantly, the embedding</w:t>
      </w:r>
      <w:r w:rsidR="008F06E0" w:rsidRPr="000B7523">
        <w:rPr>
          <w:rFonts w:ascii="Times New Roman" w:eastAsia="Times New Roman" w:hAnsi="Times New Roman" w:cs="Times New Roman"/>
          <w:sz w:val="24"/>
          <w:szCs w:val="24"/>
        </w:rPr>
        <w:t xml:space="preserve"> framework denies</w:t>
      </w:r>
      <w:r w:rsidR="00BC71E0" w:rsidRPr="000B7523">
        <w:rPr>
          <w:rFonts w:ascii="Times New Roman" w:eastAsia="Times New Roman" w:hAnsi="Times New Roman" w:cs="Times New Roman"/>
          <w:sz w:val="24"/>
          <w:szCs w:val="24"/>
        </w:rPr>
        <w:t xml:space="preserve"> that these props, devices, and structures are themselves mental. Put another way</w:t>
      </w:r>
      <w:r w:rsidR="00121884">
        <w:rPr>
          <w:rFonts w:ascii="Times New Roman" w:eastAsia="Times New Roman" w:hAnsi="Times New Roman" w:cs="Times New Roman"/>
          <w:sz w:val="24"/>
          <w:szCs w:val="24"/>
        </w:rPr>
        <w:t>, a proponent of embedding</w:t>
      </w:r>
      <w:r w:rsidRPr="000B7523">
        <w:rPr>
          <w:rFonts w:ascii="Times New Roman" w:eastAsia="Times New Roman" w:hAnsi="Times New Roman" w:cs="Times New Roman"/>
          <w:sz w:val="24"/>
          <w:szCs w:val="24"/>
        </w:rPr>
        <w:t xml:space="preserve"> is </w:t>
      </w:r>
      <w:r w:rsidR="00BC71E0" w:rsidRPr="000B7523">
        <w:rPr>
          <w:rFonts w:ascii="Times New Roman" w:eastAsia="Times New Roman" w:hAnsi="Times New Roman" w:cs="Times New Roman"/>
          <w:sz w:val="24"/>
          <w:szCs w:val="24"/>
        </w:rPr>
        <w:t>not commi</w:t>
      </w:r>
      <w:r w:rsidRPr="000B7523">
        <w:rPr>
          <w:rFonts w:ascii="Times New Roman" w:eastAsia="Times New Roman" w:hAnsi="Times New Roman" w:cs="Times New Roman"/>
          <w:sz w:val="24"/>
          <w:szCs w:val="24"/>
        </w:rPr>
        <w:t xml:space="preserve">tted to the claim that the </w:t>
      </w:r>
      <w:r w:rsidR="00D92526" w:rsidRPr="000B7523">
        <w:rPr>
          <w:rFonts w:ascii="Times New Roman" w:eastAsia="Times New Roman" w:hAnsi="Times New Roman" w:cs="Times New Roman"/>
          <w:sz w:val="24"/>
          <w:szCs w:val="24"/>
        </w:rPr>
        <w:t xml:space="preserve">vehicles </w:t>
      </w:r>
      <w:r w:rsidRPr="000B7523">
        <w:rPr>
          <w:rFonts w:ascii="Times New Roman" w:eastAsia="Times New Roman" w:hAnsi="Times New Roman" w:cs="Times New Roman"/>
          <w:sz w:val="24"/>
          <w:szCs w:val="24"/>
        </w:rPr>
        <w:t>of cognition are external</w:t>
      </w:r>
      <w:r w:rsidR="00D92526" w:rsidRPr="000B7523">
        <w:rPr>
          <w:rFonts w:ascii="Times New Roman" w:eastAsia="Times New Roman" w:hAnsi="Times New Roman" w:cs="Times New Roman"/>
          <w:sz w:val="24"/>
          <w:szCs w:val="24"/>
        </w:rPr>
        <w:t>;</w:t>
      </w:r>
      <w:r w:rsidR="008F06E0" w:rsidRPr="000B7523">
        <w:rPr>
          <w:rFonts w:ascii="Times New Roman" w:eastAsia="Times New Roman" w:hAnsi="Times New Roman" w:cs="Times New Roman"/>
          <w:sz w:val="24"/>
          <w:szCs w:val="24"/>
        </w:rPr>
        <w:t xml:space="preserve"> she</w:t>
      </w:r>
      <w:r w:rsidRPr="000B7523">
        <w:rPr>
          <w:rFonts w:ascii="Times New Roman" w:eastAsia="Times New Roman" w:hAnsi="Times New Roman" w:cs="Times New Roman"/>
          <w:sz w:val="24"/>
          <w:szCs w:val="24"/>
        </w:rPr>
        <w:t xml:space="preserve"> is only committed to the claim that an expla</w:t>
      </w:r>
      <w:r w:rsidR="004862D0" w:rsidRPr="000B7523">
        <w:rPr>
          <w:rFonts w:ascii="Times New Roman" w:eastAsia="Times New Roman" w:hAnsi="Times New Roman" w:cs="Times New Roman"/>
          <w:sz w:val="24"/>
          <w:szCs w:val="24"/>
        </w:rPr>
        <w:t>nation of cognitive processes will not be</w:t>
      </w:r>
      <w:r w:rsidRPr="000B7523">
        <w:rPr>
          <w:rFonts w:ascii="Times New Roman" w:eastAsia="Times New Roman" w:hAnsi="Times New Roman" w:cs="Times New Roman"/>
          <w:sz w:val="24"/>
          <w:szCs w:val="24"/>
        </w:rPr>
        <w:t xml:space="preserve"> an entirely </w:t>
      </w:r>
      <w:proofErr w:type="spellStart"/>
      <w:r w:rsidRPr="000B7523">
        <w:rPr>
          <w:rFonts w:ascii="Times New Roman" w:eastAsia="Times New Roman" w:hAnsi="Times New Roman" w:cs="Times New Roman"/>
          <w:sz w:val="24"/>
          <w:szCs w:val="24"/>
        </w:rPr>
        <w:t>internalist</w:t>
      </w:r>
      <w:proofErr w:type="spellEnd"/>
      <w:r w:rsidRPr="000B7523">
        <w:rPr>
          <w:rFonts w:ascii="Times New Roman" w:eastAsia="Times New Roman" w:hAnsi="Times New Roman" w:cs="Times New Roman"/>
          <w:sz w:val="24"/>
          <w:szCs w:val="24"/>
        </w:rPr>
        <w:t xml:space="preserve"> one (</w:t>
      </w:r>
      <w:proofErr w:type="spellStart"/>
      <w:r w:rsidR="00FB1EF6">
        <w:rPr>
          <w:rFonts w:ascii="Times New Roman" w:eastAsia="Times New Roman" w:hAnsi="Times New Roman" w:cs="Times New Roman"/>
          <w:sz w:val="24"/>
          <w:szCs w:val="24"/>
        </w:rPr>
        <w:t>Sprevak</w:t>
      </w:r>
      <w:proofErr w:type="spellEnd"/>
      <w:r w:rsidR="00FB1EF6">
        <w:rPr>
          <w:rFonts w:ascii="Times New Roman" w:eastAsia="Times New Roman" w:hAnsi="Times New Roman" w:cs="Times New Roman"/>
          <w:sz w:val="24"/>
          <w:szCs w:val="24"/>
        </w:rPr>
        <w:t xml:space="preserve"> 2010</w:t>
      </w:r>
      <w:r w:rsidRPr="000B7523">
        <w:rPr>
          <w:rFonts w:ascii="Times New Roman" w:eastAsia="Times New Roman" w:hAnsi="Times New Roman" w:cs="Times New Roman"/>
          <w:sz w:val="24"/>
          <w:szCs w:val="24"/>
        </w:rPr>
        <w:t>).</w:t>
      </w:r>
      <w:r w:rsidR="00DF2295" w:rsidRPr="000B7523">
        <w:rPr>
          <w:rFonts w:ascii="Times New Roman" w:eastAsia="Times New Roman" w:hAnsi="Times New Roman" w:cs="Times New Roman"/>
          <w:sz w:val="24"/>
          <w:szCs w:val="24"/>
        </w:rPr>
        <w:t xml:space="preserve"> If</w:t>
      </w:r>
      <w:r w:rsidR="00121884">
        <w:rPr>
          <w:rFonts w:ascii="Times New Roman" w:eastAsia="Times New Roman" w:hAnsi="Times New Roman" w:cs="Times New Roman"/>
          <w:sz w:val="24"/>
          <w:szCs w:val="24"/>
        </w:rPr>
        <w:t xml:space="preserve"> embedding</w:t>
      </w:r>
      <w:r w:rsidR="008F06E0" w:rsidRPr="000B7523">
        <w:rPr>
          <w:rFonts w:ascii="Times New Roman" w:eastAsia="Times New Roman" w:hAnsi="Times New Roman" w:cs="Times New Roman"/>
          <w:sz w:val="24"/>
          <w:szCs w:val="24"/>
        </w:rPr>
        <w:t xml:space="preserve"> can account for the </w:t>
      </w:r>
      <w:proofErr w:type="gramStart"/>
      <w:r w:rsidR="008F06E0" w:rsidRPr="000B7523">
        <w:rPr>
          <w:rFonts w:ascii="Times New Roman" w:eastAsia="Times New Roman" w:hAnsi="Times New Roman" w:cs="Times New Roman"/>
          <w:sz w:val="24"/>
          <w:szCs w:val="24"/>
        </w:rPr>
        <w:t>same</w:t>
      </w:r>
      <w:proofErr w:type="gramEnd"/>
      <w:r w:rsidR="008F06E0" w:rsidRPr="000B7523">
        <w:rPr>
          <w:rFonts w:ascii="Times New Roman" w:eastAsia="Times New Roman" w:hAnsi="Times New Roman" w:cs="Times New Roman"/>
          <w:sz w:val="24"/>
          <w:szCs w:val="24"/>
        </w:rPr>
        <w:t xml:space="preserve"> range of cases as extension,</w:t>
      </w:r>
      <w:r w:rsidR="00DF2295" w:rsidRPr="000B7523">
        <w:rPr>
          <w:rFonts w:ascii="Times New Roman" w:eastAsia="Times New Roman" w:hAnsi="Times New Roman" w:cs="Times New Roman"/>
          <w:sz w:val="24"/>
          <w:szCs w:val="24"/>
        </w:rPr>
        <w:t xml:space="preserve"> Rupert </w:t>
      </w:r>
      <w:r w:rsidR="00605CE0" w:rsidRPr="000B7523">
        <w:rPr>
          <w:rFonts w:ascii="Times New Roman" w:eastAsia="Times New Roman" w:hAnsi="Times New Roman" w:cs="Times New Roman"/>
          <w:sz w:val="24"/>
          <w:szCs w:val="24"/>
        </w:rPr>
        <w:t xml:space="preserve">plausibly </w:t>
      </w:r>
      <w:r w:rsidR="00DF2295" w:rsidRPr="000B7523">
        <w:rPr>
          <w:rFonts w:ascii="Times New Roman" w:eastAsia="Times New Roman" w:hAnsi="Times New Roman" w:cs="Times New Roman"/>
          <w:sz w:val="24"/>
          <w:szCs w:val="24"/>
        </w:rPr>
        <w:t>argues,</w:t>
      </w:r>
      <w:r w:rsidR="008F06E0" w:rsidRPr="000B7523">
        <w:rPr>
          <w:rFonts w:ascii="Times New Roman" w:eastAsia="Times New Roman" w:hAnsi="Times New Roman" w:cs="Times New Roman"/>
          <w:sz w:val="24"/>
          <w:szCs w:val="24"/>
        </w:rPr>
        <w:t xml:space="preserve"> </w:t>
      </w:r>
      <w:r w:rsidR="001C0B13" w:rsidRPr="000B7523">
        <w:rPr>
          <w:rFonts w:ascii="Times New Roman" w:eastAsia="Times New Roman" w:hAnsi="Times New Roman" w:cs="Times New Roman"/>
          <w:sz w:val="24"/>
          <w:szCs w:val="24"/>
        </w:rPr>
        <w:t xml:space="preserve">then </w:t>
      </w:r>
      <w:r w:rsidR="001C0B13" w:rsidRPr="000B7523">
        <w:rPr>
          <w:rFonts w:ascii="Times New Roman" w:eastAsia="Times New Roman" w:hAnsi="Times New Roman" w:cs="Times New Roman"/>
          <w:i/>
          <w:sz w:val="24"/>
          <w:szCs w:val="24"/>
        </w:rPr>
        <w:t>ceteris pa</w:t>
      </w:r>
      <w:r w:rsidR="00F62638" w:rsidRPr="000B7523">
        <w:rPr>
          <w:rFonts w:ascii="Times New Roman" w:eastAsia="Times New Roman" w:hAnsi="Times New Roman" w:cs="Times New Roman"/>
          <w:i/>
          <w:sz w:val="24"/>
          <w:szCs w:val="24"/>
        </w:rPr>
        <w:t>ribus</w:t>
      </w:r>
      <w:r w:rsidR="008F06E0" w:rsidRPr="000B7523">
        <w:rPr>
          <w:rFonts w:ascii="Times New Roman" w:eastAsia="Times New Roman" w:hAnsi="Times New Roman" w:cs="Times New Roman"/>
          <w:i/>
          <w:sz w:val="24"/>
          <w:szCs w:val="24"/>
        </w:rPr>
        <w:t xml:space="preserve"> </w:t>
      </w:r>
      <w:r w:rsidR="008F06E0" w:rsidRPr="000B7523">
        <w:rPr>
          <w:rFonts w:ascii="Times New Roman" w:eastAsia="Times New Roman" w:hAnsi="Times New Roman" w:cs="Times New Roman"/>
          <w:sz w:val="24"/>
          <w:szCs w:val="24"/>
        </w:rPr>
        <w:t xml:space="preserve">we should endorse the former over </w:t>
      </w:r>
      <w:r w:rsidR="00DF2295" w:rsidRPr="000B7523">
        <w:rPr>
          <w:rFonts w:ascii="Times New Roman" w:eastAsia="Times New Roman" w:hAnsi="Times New Roman" w:cs="Times New Roman"/>
          <w:sz w:val="24"/>
          <w:szCs w:val="24"/>
        </w:rPr>
        <w:t xml:space="preserve">the latter by </w:t>
      </w:r>
      <w:r w:rsidRPr="000B7523">
        <w:rPr>
          <w:rFonts w:ascii="Times New Roman" w:eastAsia="Times New Roman" w:hAnsi="Times New Roman" w:cs="Times New Roman"/>
          <w:sz w:val="24"/>
          <w:szCs w:val="24"/>
        </w:rPr>
        <w:t>“the methodological principle of conservatism” (</w:t>
      </w:r>
      <w:r w:rsidR="00B02F24" w:rsidRPr="000B7523">
        <w:rPr>
          <w:rFonts w:ascii="Times New Roman" w:eastAsia="Times New Roman" w:hAnsi="Times New Roman" w:cs="Times New Roman"/>
          <w:sz w:val="24"/>
          <w:szCs w:val="24"/>
        </w:rPr>
        <w:t xml:space="preserve">Rupert, p. </w:t>
      </w:r>
      <w:r w:rsidRPr="000B7523">
        <w:rPr>
          <w:rFonts w:ascii="Times New Roman" w:eastAsia="Times New Roman" w:hAnsi="Times New Roman" w:cs="Times New Roman"/>
          <w:sz w:val="24"/>
          <w:szCs w:val="24"/>
        </w:rPr>
        <w:t>395). While we need not take a stand here on the explanatory power of</w:t>
      </w:r>
      <w:r w:rsidR="00DF2295" w:rsidRPr="000B7523">
        <w:rPr>
          <w:rFonts w:ascii="Times New Roman" w:eastAsia="Times New Roman" w:hAnsi="Times New Roman" w:cs="Times New Roman"/>
          <w:sz w:val="24"/>
          <w:szCs w:val="24"/>
        </w:rPr>
        <w:t xml:space="preserve"> these frameworks in </w:t>
      </w:r>
      <w:r w:rsidRPr="000B7523">
        <w:rPr>
          <w:rFonts w:ascii="Times New Roman" w:eastAsia="Times New Roman" w:hAnsi="Times New Roman" w:cs="Times New Roman"/>
          <w:sz w:val="24"/>
          <w:szCs w:val="24"/>
        </w:rPr>
        <w:t>the cognitive sciences,</w:t>
      </w:r>
      <w:r w:rsidR="00DF2295" w:rsidRPr="000B7523">
        <w:rPr>
          <w:rFonts w:ascii="Times New Roman" w:eastAsia="Times New Roman" w:hAnsi="Times New Roman" w:cs="Times New Roman"/>
          <w:sz w:val="24"/>
          <w:szCs w:val="24"/>
        </w:rPr>
        <w:t xml:space="preserve"> or the value of methodological conservatism,</w:t>
      </w:r>
      <w:r w:rsidRPr="000B7523">
        <w:rPr>
          <w:rFonts w:ascii="Times New Roman" w:eastAsia="Times New Roman" w:hAnsi="Times New Roman" w:cs="Times New Roman"/>
          <w:sz w:val="24"/>
          <w:szCs w:val="24"/>
        </w:rPr>
        <w:t xml:space="preserve"> we do take Rupert’s criticism to illustrate a crucial distinction be</w:t>
      </w:r>
      <w:r w:rsidR="00DF2295" w:rsidRPr="000B7523">
        <w:rPr>
          <w:rFonts w:ascii="Times New Roman" w:eastAsia="Times New Roman" w:hAnsi="Times New Roman" w:cs="Times New Roman"/>
          <w:sz w:val="24"/>
          <w:szCs w:val="24"/>
        </w:rPr>
        <w:t xml:space="preserve">tween </w:t>
      </w:r>
      <w:r w:rsidR="00121884">
        <w:rPr>
          <w:rFonts w:ascii="Times New Roman" w:eastAsia="Times New Roman" w:hAnsi="Times New Roman" w:cs="Times New Roman"/>
          <w:sz w:val="24"/>
          <w:szCs w:val="24"/>
        </w:rPr>
        <w:t>embedding</w:t>
      </w:r>
      <w:r w:rsidR="00DF2295" w:rsidRPr="000B7523">
        <w:rPr>
          <w:rFonts w:ascii="Times New Roman" w:eastAsia="Times New Roman" w:hAnsi="Times New Roman" w:cs="Times New Roman"/>
          <w:sz w:val="24"/>
          <w:szCs w:val="24"/>
        </w:rPr>
        <w:t xml:space="preserve"> and extension. For our purposes, extension</w:t>
      </w:r>
      <w:r w:rsidR="004862D0" w:rsidRPr="000B7523">
        <w:rPr>
          <w:rFonts w:ascii="Times New Roman" w:eastAsia="Times New Roman" w:hAnsi="Times New Roman" w:cs="Times New Roman"/>
          <w:sz w:val="24"/>
          <w:szCs w:val="24"/>
        </w:rPr>
        <w:t xml:space="preserve"> is committed to the stronger claim that</w:t>
      </w:r>
      <w:r w:rsidR="00D92526" w:rsidRPr="000B7523">
        <w:rPr>
          <w:rFonts w:ascii="Times New Roman" w:eastAsia="Times New Roman" w:hAnsi="Times New Roman" w:cs="Times New Roman"/>
          <w:sz w:val="24"/>
          <w:szCs w:val="24"/>
        </w:rPr>
        <w:t>,</w:t>
      </w:r>
      <w:r w:rsidR="004862D0" w:rsidRPr="000B7523">
        <w:rPr>
          <w:rFonts w:ascii="Times New Roman" w:eastAsia="Times New Roman" w:hAnsi="Times New Roman" w:cs="Times New Roman"/>
          <w:sz w:val="24"/>
          <w:szCs w:val="24"/>
        </w:rPr>
        <w:t xml:space="preserve"> sometim</w:t>
      </w:r>
      <w:r w:rsidR="0031157D" w:rsidRPr="000B7523">
        <w:rPr>
          <w:rFonts w:ascii="Times New Roman" w:eastAsia="Times New Roman" w:hAnsi="Times New Roman" w:cs="Times New Roman"/>
          <w:sz w:val="24"/>
          <w:szCs w:val="24"/>
        </w:rPr>
        <w:t>es, cognition (or character) is</w:t>
      </w:r>
      <w:r w:rsidR="004862D0" w:rsidRPr="000B7523">
        <w:rPr>
          <w:rFonts w:ascii="Times New Roman" w:eastAsia="Times New Roman" w:hAnsi="Times New Roman" w:cs="Times New Roman"/>
          <w:sz w:val="24"/>
          <w:szCs w:val="24"/>
        </w:rPr>
        <w:t xml:space="preserve"> </w:t>
      </w:r>
      <w:r w:rsidR="004862D0" w:rsidRPr="000B7523">
        <w:rPr>
          <w:rFonts w:ascii="Times New Roman" w:eastAsia="Times New Roman" w:hAnsi="Times New Roman" w:cs="Times New Roman"/>
          <w:i/>
          <w:sz w:val="24"/>
          <w:szCs w:val="24"/>
        </w:rPr>
        <w:t>constituted</w:t>
      </w:r>
      <w:r w:rsidR="004862D0" w:rsidRPr="000B7523">
        <w:rPr>
          <w:rFonts w:ascii="Times New Roman" w:eastAsia="Times New Roman" w:hAnsi="Times New Roman" w:cs="Times New Roman"/>
          <w:sz w:val="24"/>
          <w:szCs w:val="24"/>
        </w:rPr>
        <w:t xml:space="preserve"> </w:t>
      </w:r>
      <w:r w:rsidR="004862D0" w:rsidRPr="000B7523">
        <w:rPr>
          <w:rFonts w:ascii="Times New Roman" w:eastAsia="Times New Roman" w:hAnsi="Times New Roman" w:cs="Times New Roman"/>
          <w:i/>
          <w:sz w:val="24"/>
          <w:szCs w:val="24"/>
        </w:rPr>
        <w:t>by</w:t>
      </w:r>
      <w:r w:rsidR="004862D0" w:rsidRPr="000B7523">
        <w:rPr>
          <w:rFonts w:ascii="Times New Roman" w:eastAsia="Times New Roman" w:hAnsi="Times New Roman" w:cs="Times New Roman"/>
          <w:sz w:val="24"/>
          <w:szCs w:val="24"/>
        </w:rPr>
        <w:t xml:space="preserve"> structures and processes beyond the confines of the agent</w:t>
      </w:r>
      <w:r w:rsidR="0031157D" w:rsidRPr="000B7523">
        <w:rPr>
          <w:rFonts w:ascii="Times New Roman" w:eastAsia="Times New Roman" w:hAnsi="Times New Roman" w:cs="Times New Roman"/>
          <w:sz w:val="24"/>
          <w:szCs w:val="24"/>
        </w:rPr>
        <w:t>’</w:t>
      </w:r>
      <w:r w:rsidR="004862D0" w:rsidRPr="000B7523">
        <w:rPr>
          <w:rFonts w:ascii="Times New Roman" w:eastAsia="Times New Roman" w:hAnsi="Times New Roman" w:cs="Times New Roman"/>
          <w:sz w:val="24"/>
          <w:szCs w:val="24"/>
        </w:rPr>
        <w:t>s skin</w:t>
      </w:r>
      <w:r w:rsidR="0031157D" w:rsidRPr="000B7523">
        <w:rPr>
          <w:rFonts w:ascii="Times New Roman" w:eastAsia="Times New Roman" w:hAnsi="Times New Roman" w:cs="Times New Roman"/>
          <w:sz w:val="24"/>
          <w:szCs w:val="24"/>
        </w:rPr>
        <w:t xml:space="preserve">, while </w:t>
      </w:r>
      <w:r w:rsidR="00121884">
        <w:rPr>
          <w:rFonts w:ascii="Times New Roman" w:eastAsia="Times New Roman" w:hAnsi="Times New Roman" w:cs="Times New Roman"/>
          <w:sz w:val="24"/>
          <w:szCs w:val="24"/>
        </w:rPr>
        <w:t>embedding</w:t>
      </w:r>
      <w:r w:rsidR="0031157D" w:rsidRPr="000B7523">
        <w:rPr>
          <w:rFonts w:ascii="Times New Roman" w:eastAsia="Times New Roman" w:hAnsi="Times New Roman" w:cs="Times New Roman"/>
          <w:sz w:val="24"/>
          <w:szCs w:val="24"/>
        </w:rPr>
        <w:t xml:space="preserve"> is committed to the weaker claim that</w:t>
      </w:r>
      <w:r w:rsidR="00D92526" w:rsidRPr="000B7523">
        <w:rPr>
          <w:rFonts w:ascii="Times New Roman" w:eastAsia="Times New Roman" w:hAnsi="Times New Roman" w:cs="Times New Roman"/>
          <w:sz w:val="24"/>
          <w:szCs w:val="24"/>
        </w:rPr>
        <w:t>,</w:t>
      </w:r>
      <w:r w:rsidR="0031157D" w:rsidRPr="000B7523">
        <w:rPr>
          <w:rFonts w:ascii="Times New Roman" w:eastAsia="Times New Roman" w:hAnsi="Times New Roman" w:cs="Times New Roman"/>
          <w:sz w:val="24"/>
          <w:szCs w:val="24"/>
        </w:rPr>
        <w:t xml:space="preserve"> sometimes, cognition (or character)</w:t>
      </w:r>
      <w:r w:rsidR="0031157D" w:rsidRPr="000B7523">
        <w:rPr>
          <w:rFonts w:ascii="Times New Roman" w:eastAsia="Times New Roman" w:hAnsi="Times New Roman" w:cs="Times New Roman"/>
          <w:i/>
          <w:sz w:val="24"/>
          <w:szCs w:val="24"/>
        </w:rPr>
        <w:t xml:space="preserve"> </w:t>
      </w:r>
      <w:r w:rsidR="00605CE0" w:rsidRPr="000B7523">
        <w:rPr>
          <w:rFonts w:ascii="Times New Roman" w:eastAsia="Times New Roman" w:hAnsi="Times New Roman" w:cs="Times New Roman"/>
          <w:i/>
          <w:sz w:val="24"/>
          <w:szCs w:val="24"/>
        </w:rPr>
        <w:t xml:space="preserve">merely </w:t>
      </w:r>
      <w:r w:rsidR="0031157D" w:rsidRPr="000B7523">
        <w:rPr>
          <w:rFonts w:ascii="Times New Roman" w:eastAsia="Times New Roman" w:hAnsi="Times New Roman" w:cs="Times New Roman"/>
          <w:i/>
          <w:sz w:val="24"/>
          <w:szCs w:val="24"/>
        </w:rPr>
        <w:t>depends on</w:t>
      </w:r>
      <w:r w:rsidR="0031157D" w:rsidRPr="000B7523">
        <w:rPr>
          <w:rFonts w:ascii="Times New Roman" w:eastAsia="Times New Roman" w:hAnsi="Times New Roman" w:cs="Times New Roman"/>
          <w:sz w:val="24"/>
          <w:szCs w:val="24"/>
        </w:rPr>
        <w:t xml:space="preserve"> structures and processes beyond the confines of the agent’s skin. </w:t>
      </w:r>
    </w:p>
    <w:p w:rsidR="00097732" w:rsidRPr="000B7523" w:rsidRDefault="0031157D" w:rsidP="000B7523">
      <w:pPr>
        <w:spacing w:after="0"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Regardless of where one’s allegiances may lie in</w:t>
      </w:r>
      <w:r w:rsidR="00A63E92" w:rsidRPr="000B7523">
        <w:rPr>
          <w:rFonts w:ascii="Times New Roman" w:eastAsia="Times New Roman" w:hAnsi="Times New Roman" w:cs="Times New Roman"/>
          <w:sz w:val="24"/>
          <w:szCs w:val="24"/>
        </w:rPr>
        <w:t xml:space="preserve"> this debate, it is clear that </w:t>
      </w:r>
      <w:r w:rsidRPr="000B7523">
        <w:rPr>
          <w:rFonts w:ascii="Times New Roman" w:eastAsia="Times New Roman" w:hAnsi="Times New Roman" w:cs="Times New Roman"/>
          <w:sz w:val="24"/>
          <w:szCs w:val="24"/>
        </w:rPr>
        <w:t>i</w:t>
      </w:r>
      <w:r w:rsidR="00E51F2A" w:rsidRPr="000B7523">
        <w:rPr>
          <w:rFonts w:ascii="Times New Roman" w:eastAsia="Times New Roman" w:hAnsi="Times New Roman" w:cs="Times New Roman"/>
          <w:sz w:val="24"/>
          <w:szCs w:val="24"/>
        </w:rPr>
        <w:t xml:space="preserve">f this </w:t>
      </w:r>
      <w:r w:rsidR="00CD2637" w:rsidRPr="000B7523">
        <w:rPr>
          <w:rFonts w:ascii="Times New Roman" w:eastAsia="Times New Roman" w:hAnsi="Times New Roman" w:cs="Times New Roman"/>
          <w:sz w:val="24"/>
          <w:szCs w:val="24"/>
        </w:rPr>
        <w:t xml:space="preserve">line </w:t>
      </w:r>
      <w:r w:rsidR="00730D3C" w:rsidRPr="000B7523">
        <w:rPr>
          <w:rFonts w:ascii="Times New Roman" w:eastAsia="Times New Roman" w:hAnsi="Times New Roman" w:cs="Times New Roman"/>
          <w:sz w:val="24"/>
          <w:szCs w:val="24"/>
        </w:rPr>
        <w:t xml:space="preserve">of </w:t>
      </w:r>
      <w:r w:rsidR="00E51F2A" w:rsidRPr="000B7523">
        <w:rPr>
          <w:rFonts w:ascii="Times New Roman" w:eastAsia="Times New Roman" w:hAnsi="Times New Roman" w:cs="Times New Roman"/>
          <w:sz w:val="24"/>
          <w:szCs w:val="24"/>
        </w:rPr>
        <w:t>inquiry into the</w:t>
      </w:r>
      <w:r w:rsidR="00A5533C" w:rsidRPr="000B7523">
        <w:rPr>
          <w:rFonts w:ascii="Times New Roman" w:eastAsia="Times New Roman" w:hAnsi="Times New Roman" w:cs="Times New Roman"/>
          <w:sz w:val="24"/>
          <w:szCs w:val="24"/>
        </w:rPr>
        <w:t xml:space="preserve"> ontology of mind is to be a “progressive research program” rather than </w:t>
      </w:r>
      <w:r w:rsidR="00A72780" w:rsidRPr="000B7523">
        <w:rPr>
          <w:rFonts w:ascii="Times New Roman" w:eastAsia="Times New Roman" w:hAnsi="Times New Roman" w:cs="Times New Roman"/>
          <w:sz w:val="24"/>
          <w:szCs w:val="24"/>
        </w:rPr>
        <w:t>“the swapping of hunches about what exists” (</w:t>
      </w:r>
      <w:proofErr w:type="spellStart"/>
      <w:r w:rsidR="00A72780" w:rsidRPr="000B7523">
        <w:rPr>
          <w:rFonts w:ascii="Times New Roman" w:eastAsia="Times New Roman" w:hAnsi="Times New Roman" w:cs="Times New Roman"/>
          <w:sz w:val="24"/>
          <w:szCs w:val="24"/>
        </w:rPr>
        <w:t>Yablo</w:t>
      </w:r>
      <w:proofErr w:type="spellEnd"/>
      <w:r w:rsidR="00A72780" w:rsidRPr="000B7523">
        <w:rPr>
          <w:rFonts w:ascii="Times New Roman" w:eastAsia="Times New Roman" w:hAnsi="Times New Roman" w:cs="Times New Roman"/>
          <w:sz w:val="24"/>
          <w:szCs w:val="24"/>
        </w:rPr>
        <w:t xml:space="preserve"> 1998</w:t>
      </w:r>
      <w:r w:rsidR="00121884">
        <w:rPr>
          <w:rFonts w:ascii="Times New Roman" w:eastAsia="Times New Roman" w:hAnsi="Times New Roman" w:cs="Times New Roman"/>
          <w:sz w:val="24"/>
          <w:szCs w:val="24"/>
        </w:rPr>
        <w:t>, p. 229</w:t>
      </w:r>
      <w:r w:rsidR="00A72780" w:rsidRPr="000B7523">
        <w:rPr>
          <w:rFonts w:ascii="Times New Roman" w:eastAsia="Times New Roman" w:hAnsi="Times New Roman" w:cs="Times New Roman"/>
          <w:sz w:val="24"/>
          <w:szCs w:val="24"/>
        </w:rPr>
        <w:t>)</w:t>
      </w:r>
      <w:r w:rsidR="00E51F2A" w:rsidRPr="000B7523">
        <w:rPr>
          <w:rFonts w:ascii="Times New Roman" w:eastAsia="Times New Roman" w:hAnsi="Times New Roman" w:cs="Times New Roman"/>
          <w:sz w:val="24"/>
          <w:szCs w:val="24"/>
        </w:rPr>
        <w:t xml:space="preserve">, </w:t>
      </w:r>
      <w:r w:rsidR="00480C21" w:rsidRPr="000B7523">
        <w:rPr>
          <w:rFonts w:ascii="Times New Roman" w:eastAsia="Times New Roman" w:hAnsi="Times New Roman" w:cs="Times New Roman"/>
          <w:sz w:val="24"/>
          <w:szCs w:val="24"/>
        </w:rPr>
        <w:t xml:space="preserve">what’s needed </w:t>
      </w:r>
      <w:r w:rsidR="0091538E" w:rsidRPr="000B7523">
        <w:rPr>
          <w:rFonts w:ascii="Times New Roman" w:eastAsia="Times New Roman" w:hAnsi="Times New Roman" w:cs="Times New Roman"/>
          <w:sz w:val="24"/>
          <w:szCs w:val="24"/>
        </w:rPr>
        <w:t>is a relatively clear criterion</w:t>
      </w:r>
      <w:r w:rsidR="00E51F2A" w:rsidRPr="000B7523">
        <w:rPr>
          <w:rFonts w:ascii="Times New Roman" w:eastAsia="Times New Roman" w:hAnsi="Times New Roman" w:cs="Times New Roman"/>
          <w:sz w:val="24"/>
          <w:szCs w:val="24"/>
        </w:rPr>
        <w:t xml:space="preserve"> for distinguishing cases of extension from cases </w:t>
      </w:r>
      <w:r w:rsidR="00D92526" w:rsidRPr="000B7523">
        <w:rPr>
          <w:rFonts w:ascii="Times New Roman" w:eastAsia="Times New Roman" w:hAnsi="Times New Roman" w:cs="Times New Roman"/>
          <w:sz w:val="24"/>
          <w:szCs w:val="24"/>
        </w:rPr>
        <w:t>of embedding, and both from cases of mere causal influence</w:t>
      </w:r>
      <w:r w:rsidR="00E51F2A" w:rsidRPr="000B7523">
        <w:rPr>
          <w:rFonts w:ascii="Times New Roman" w:eastAsia="Times New Roman" w:hAnsi="Times New Roman" w:cs="Times New Roman"/>
          <w:sz w:val="24"/>
          <w:szCs w:val="24"/>
        </w:rPr>
        <w:t>.</w:t>
      </w:r>
      <w:r w:rsidRPr="000B7523">
        <w:rPr>
          <w:rFonts w:ascii="Times New Roman" w:eastAsia="Times New Roman" w:hAnsi="Times New Roman" w:cs="Times New Roman"/>
          <w:sz w:val="24"/>
          <w:szCs w:val="24"/>
        </w:rPr>
        <w:t xml:space="preserve"> </w:t>
      </w:r>
      <w:r w:rsidR="0003148F" w:rsidRPr="000B7523">
        <w:rPr>
          <w:rFonts w:ascii="Times New Roman" w:eastAsia="Times New Roman" w:hAnsi="Times New Roman" w:cs="Times New Roman"/>
          <w:sz w:val="24"/>
          <w:szCs w:val="24"/>
        </w:rPr>
        <w:t xml:space="preserve">We believe that </w:t>
      </w:r>
      <w:proofErr w:type="spellStart"/>
      <w:r w:rsidR="0003148F" w:rsidRPr="000B7523">
        <w:rPr>
          <w:rFonts w:ascii="Times New Roman" w:eastAsia="Times New Roman" w:hAnsi="Times New Roman" w:cs="Times New Roman"/>
          <w:sz w:val="24"/>
          <w:szCs w:val="24"/>
        </w:rPr>
        <w:t>Palermos’s</w:t>
      </w:r>
      <w:proofErr w:type="spellEnd"/>
      <w:r w:rsidR="0003148F" w:rsidRPr="000B7523">
        <w:rPr>
          <w:rFonts w:ascii="Times New Roman" w:eastAsia="Times New Roman" w:hAnsi="Times New Roman" w:cs="Times New Roman"/>
          <w:sz w:val="24"/>
          <w:szCs w:val="24"/>
        </w:rPr>
        <w:t xml:space="preserve"> </w:t>
      </w:r>
      <w:r w:rsidR="00DE4984" w:rsidRPr="000B7523">
        <w:rPr>
          <w:rFonts w:ascii="Times New Roman" w:eastAsia="Times New Roman" w:hAnsi="Times New Roman" w:cs="Times New Roman"/>
          <w:i/>
          <w:sz w:val="24"/>
          <w:szCs w:val="24"/>
        </w:rPr>
        <w:t>ongoing mutual interdependence on the basis of feedback loops criterion</w:t>
      </w:r>
      <w:r w:rsidR="00DE4984" w:rsidRPr="000B7523">
        <w:rPr>
          <w:rFonts w:ascii="Times New Roman" w:eastAsia="Times New Roman" w:hAnsi="Times New Roman" w:cs="Times New Roman"/>
          <w:sz w:val="24"/>
          <w:szCs w:val="24"/>
        </w:rPr>
        <w:t xml:space="preserve"> (henceforth just ‘feedback loops criterion’) </w:t>
      </w:r>
      <w:r w:rsidR="004E3483" w:rsidRPr="000B7523">
        <w:rPr>
          <w:rFonts w:ascii="Times New Roman" w:eastAsia="Times New Roman" w:hAnsi="Times New Roman" w:cs="Times New Roman"/>
          <w:sz w:val="24"/>
          <w:szCs w:val="24"/>
        </w:rPr>
        <w:t>is able to do just this</w:t>
      </w:r>
      <w:r w:rsidR="0003148F" w:rsidRPr="000B7523">
        <w:rPr>
          <w:rFonts w:ascii="Times New Roman" w:eastAsia="Times New Roman" w:hAnsi="Times New Roman" w:cs="Times New Roman"/>
          <w:sz w:val="24"/>
          <w:szCs w:val="24"/>
        </w:rPr>
        <w:t>.</w:t>
      </w:r>
      <w:r w:rsidR="004E3483" w:rsidRPr="000B7523">
        <w:rPr>
          <w:rFonts w:ascii="Times New Roman" w:eastAsia="Times New Roman" w:hAnsi="Times New Roman" w:cs="Times New Roman"/>
          <w:sz w:val="24"/>
          <w:szCs w:val="24"/>
        </w:rPr>
        <w:t xml:space="preserve">  We explain this criterion in more detail below; for now, </w:t>
      </w:r>
      <w:r w:rsidR="00D22D85" w:rsidRPr="000B7523">
        <w:rPr>
          <w:rFonts w:ascii="Times New Roman" w:eastAsia="Times New Roman" w:hAnsi="Times New Roman" w:cs="Times New Roman"/>
          <w:sz w:val="24"/>
          <w:szCs w:val="24"/>
        </w:rPr>
        <w:t xml:space="preserve">here’s a thumbnail sketch: </w:t>
      </w:r>
      <w:r w:rsidR="004E3483" w:rsidRPr="000B7523">
        <w:rPr>
          <w:rFonts w:ascii="Times New Roman" w:eastAsia="Times New Roman" w:hAnsi="Times New Roman" w:cs="Times New Roman"/>
          <w:sz w:val="24"/>
          <w:szCs w:val="24"/>
        </w:rPr>
        <w:t xml:space="preserve">two systems, S1 and S2, count as suitably coupled when </w:t>
      </w:r>
      <w:r w:rsidR="00E271E5" w:rsidRPr="000B7523">
        <w:rPr>
          <w:rFonts w:ascii="Times New Roman" w:eastAsia="Times New Roman" w:hAnsi="Times New Roman" w:cs="Times New Roman"/>
          <w:sz w:val="24"/>
          <w:szCs w:val="24"/>
        </w:rPr>
        <w:t xml:space="preserve">states </w:t>
      </w:r>
      <w:r w:rsidR="004E3483" w:rsidRPr="000B7523">
        <w:rPr>
          <w:rFonts w:ascii="Times New Roman" w:eastAsia="Times New Roman" w:hAnsi="Times New Roman" w:cs="Times New Roman"/>
          <w:sz w:val="24"/>
          <w:szCs w:val="24"/>
        </w:rPr>
        <w:t xml:space="preserve">of S1 systematically function as parameters of S2, and </w:t>
      </w:r>
      <w:r w:rsidR="00E271E5" w:rsidRPr="000B7523">
        <w:rPr>
          <w:rFonts w:ascii="Times New Roman" w:eastAsia="Times New Roman" w:hAnsi="Times New Roman" w:cs="Times New Roman"/>
          <w:sz w:val="24"/>
          <w:szCs w:val="24"/>
        </w:rPr>
        <w:t xml:space="preserve">states </w:t>
      </w:r>
      <w:r w:rsidR="004E3483" w:rsidRPr="000B7523">
        <w:rPr>
          <w:rFonts w:ascii="Times New Roman" w:eastAsia="Times New Roman" w:hAnsi="Times New Roman" w:cs="Times New Roman"/>
          <w:sz w:val="24"/>
          <w:szCs w:val="24"/>
        </w:rPr>
        <w:t>of S2 systematically function as parameters</w:t>
      </w:r>
      <w:r w:rsidR="00DF251D" w:rsidRPr="000B7523">
        <w:rPr>
          <w:rFonts w:ascii="Times New Roman" w:eastAsia="Times New Roman" w:hAnsi="Times New Roman" w:cs="Times New Roman"/>
          <w:sz w:val="24"/>
          <w:szCs w:val="24"/>
        </w:rPr>
        <w:t xml:space="preserve"> of S1.  </w:t>
      </w:r>
      <w:r w:rsidR="0053030C" w:rsidRPr="000B7523">
        <w:rPr>
          <w:rFonts w:ascii="Times New Roman" w:eastAsia="Times New Roman" w:hAnsi="Times New Roman" w:cs="Times New Roman"/>
          <w:sz w:val="24"/>
          <w:szCs w:val="24"/>
        </w:rPr>
        <w:t>We believe that i</w:t>
      </w:r>
      <w:r w:rsidR="0003148F" w:rsidRPr="000B7523">
        <w:rPr>
          <w:rFonts w:ascii="Times New Roman" w:eastAsia="Times New Roman" w:hAnsi="Times New Roman" w:cs="Times New Roman"/>
          <w:sz w:val="24"/>
          <w:szCs w:val="24"/>
        </w:rPr>
        <w:t>f, as</w:t>
      </w:r>
      <w:r w:rsidR="001C485F" w:rsidRPr="000B7523">
        <w:rPr>
          <w:rFonts w:ascii="Times New Roman" w:eastAsia="Times New Roman" w:hAnsi="Times New Roman" w:cs="Times New Roman"/>
          <w:sz w:val="24"/>
          <w:szCs w:val="24"/>
        </w:rPr>
        <w:t xml:space="preserve"> </w:t>
      </w:r>
      <w:proofErr w:type="spellStart"/>
      <w:r w:rsidR="001C485F" w:rsidRPr="000B7523">
        <w:rPr>
          <w:rFonts w:ascii="Times New Roman" w:eastAsia="Times New Roman" w:hAnsi="Times New Roman" w:cs="Times New Roman"/>
          <w:sz w:val="24"/>
          <w:szCs w:val="24"/>
        </w:rPr>
        <w:t>Pal</w:t>
      </w:r>
      <w:r w:rsidR="0003148F" w:rsidRPr="000B7523">
        <w:rPr>
          <w:rFonts w:ascii="Times New Roman" w:eastAsia="Times New Roman" w:hAnsi="Times New Roman" w:cs="Times New Roman"/>
          <w:sz w:val="24"/>
          <w:szCs w:val="24"/>
        </w:rPr>
        <w:t>ermos</w:t>
      </w:r>
      <w:proofErr w:type="spellEnd"/>
      <w:r w:rsidR="002F39FB" w:rsidRPr="000B7523">
        <w:rPr>
          <w:rFonts w:ascii="Times New Roman" w:eastAsia="Times New Roman" w:hAnsi="Times New Roman" w:cs="Times New Roman"/>
          <w:sz w:val="24"/>
          <w:szCs w:val="24"/>
        </w:rPr>
        <w:t xml:space="preserve"> claims, </w:t>
      </w:r>
      <w:r w:rsidR="0003148F" w:rsidRPr="000B7523">
        <w:rPr>
          <w:rFonts w:ascii="Times New Roman" w:eastAsia="Times New Roman" w:hAnsi="Times New Roman" w:cs="Times New Roman"/>
          <w:sz w:val="24"/>
          <w:szCs w:val="24"/>
        </w:rPr>
        <w:t xml:space="preserve">the feedback loops criterion provides an objective way </w:t>
      </w:r>
      <w:r w:rsidR="00611B7B" w:rsidRPr="000B7523">
        <w:rPr>
          <w:rFonts w:ascii="Times New Roman" w:eastAsia="Times New Roman" w:hAnsi="Times New Roman" w:cs="Times New Roman"/>
          <w:sz w:val="24"/>
          <w:szCs w:val="24"/>
        </w:rPr>
        <w:t>of</w:t>
      </w:r>
      <w:r w:rsidR="0003148F" w:rsidRPr="000B7523">
        <w:rPr>
          <w:rFonts w:ascii="Times New Roman" w:eastAsia="Times New Roman" w:hAnsi="Times New Roman" w:cs="Times New Roman"/>
          <w:sz w:val="24"/>
          <w:szCs w:val="24"/>
        </w:rPr>
        <w:t xml:space="preserve"> </w:t>
      </w:r>
      <w:r w:rsidR="00DE4984" w:rsidRPr="000B7523">
        <w:rPr>
          <w:rFonts w:ascii="Times New Roman" w:eastAsia="Times New Roman" w:hAnsi="Times New Roman" w:cs="Times New Roman"/>
          <w:sz w:val="24"/>
          <w:szCs w:val="24"/>
        </w:rPr>
        <w:t>“</w:t>
      </w:r>
      <w:r w:rsidR="0003148F" w:rsidRPr="000B7523">
        <w:rPr>
          <w:rFonts w:ascii="Times New Roman" w:eastAsia="Times New Roman" w:hAnsi="Times New Roman" w:cs="Times New Roman"/>
          <w:sz w:val="24"/>
          <w:szCs w:val="24"/>
        </w:rPr>
        <w:t>drawing systemic boundaries</w:t>
      </w:r>
      <w:r w:rsidR="00DE4984" w:rsidRPr="000B7523">
        <w:rPr>
          <w:rFonts w:ascii="Times New Roman" w:eastAsia="Times New Roman" w:hAnsi="Times New Roman" w:cs="Times New Roman"/>
          <w:sz w:val="24"/>
          <w:szCs w:val="24"/>
        </w:rPr>
        <w:t>,</w:t>
      </w:r>
      <w:r w:rsidR="0003148F" w:rsidRPr="000B7523">
        <w:rPr>
          <w:rFonts w:ascii="Times New Roman" w:eastAsia="Times New Roman" w:hAnsi="Times New Roman" w:cs="Times New Roman"/>
          <w:sz w:val="24"/>
          <w:szCs w:val="24"/>
        </w:rPr>
        <w:t>” (p</w:t>
      </w:r>
      <w:r w:rsidR="00121884">
        <w:rPr>
          <w:rFonts w:ascii="Times New Roman" w:eastAsia="Times New Roman" w:hAnsi="Times New Roman" w:cs="Times New Roman"/>
          <w:sz w:val="24"/>
          <w:szCs w:val="24"/>
        </w:rPr>
        <w:t>. 34</w:t>
      </w:r>
      <w:r w:rsidR="0003148F" w:rsidRPr="000B7523">
        <w:rPr>
          <w:rFonts w:ascii="Times New Roman" w:eastAsia="Times New Roman" w:hAnsi="Times New Roman" w:cs="Times New Roman"/>
          <w:sz w:val="24"/>
          <w:szCs w:val="24"/>
        </w:rPr>
        <w:t>) then</w:t>
      </w:r>
      <w:r w:rsidR="0053030C" w:rsidRPr="000B7523">
        <w:rPr>
          <w:rFonts w:ascii="Times New Roman" w:eastAsia="Times New Roman" w:hAnsi="Times New Roman" w:cs="Times New Roman"/>
          <w:sz w:val="24"/>
          <w:szCs w:val="24"/>
        </w:rPr>
        <w:t>,</w:t>
      </w:r>
      <w:r w:rsidR="0003148F" w:rsidRPr="000B7523">
        <w:rPr>
          <w:rFonts w:ascii="Times New Roman" w:eastAsia="Times New Roman" w:hAnsi="Times New Roman" w:cs="Times New Roman"/>
          <w:sz w:val="24"/>
          <w:szCs w:val="24"/>
        </w:rPr>
        <w:t xml:space="preserve"> </w:t>
      </w:r>
      <w:r w:rsidR="0003148F" w:rsidRPr="000B7523">
        <w:rPr>
          <w:rFonts w:ascii="Times New Roman" w:eastAsia="Times New Roman" w:hAnsi="Times New Roman" w:cs="Times New Roman"/>
          <w:i/>
          <w:iCs/>
          <w:sz w:val="24"/>
          <w:szCs w:val="24"/>
        </w:rPr>
        <w:t>mutatis mutandis</w:t>
      </w:r>
      <w:r w:rsidR="0003148F" w:rsidRPr="000B7523">
        <w:rPr>
          <w:rFonts w:ascii="Times New Roman" w:eastAsia="Times New Roman" w:hAnsi="Times New Roman" w:cs="Times New Roman"/>
          <w:sz w:val="24"/>
          <w:szCs w:val="24"/>
        </w:rPr>
        <w:t>, the same strategy will support</w:t>
      </w:r>
      <w:r w:rsidR="001C485F" w:rsidRPr="000B7523">
        <w:rPr>
          <w:rFonts w:ascii="Times New Roman" w:eastAsia="Times New Roman" w:hAnsi="Times New Roman" w:cs="Times New Roman"/>
          <w:sz w:val="24"/>
          <w:szCs w:val="24"/>
        </w:rPr>
        <w:t xml:space="preserve"> arguments for</w:t>
      </w:r>
      <w:r w:rsidR="0003148F" w:rsidRPr="000B7523">
        <w:rPr>
          <w:rFonts w:ascii="Times New Roman" w:eastAsia="Times New Roman" w:hAnsi="Times New Roman" w:cs="Times New Roman"/>
          <w:sz w:val="24"/>
          <w:szCs w:val="24"/>
        </w:rPr>
        <w:t xml:space="preserve"> the extension of character beyond the bounds of </w:t>
      </w:r>
      <w:r w:rsidR="00DE4984" w:rsidRPr="000B7523">
        <w:rPr>
          <w:rFonts w:ascii="Times New Roman" w:eastAsia="Times New Roman" w:hAnsi="Times New Roman" w:cs="Times New Roman"/>
          <w:sz w:val="24"/>
          <w:szCs w:val="24"/>
        </w:rPr>
        <w:t>skull and skin</w:t>
      </w:r>
      <w:r w:rsidR="0003148F" w:rsidRPr="000B7523">
        <w:rPr>
          <w:rFonts w:ascii="Times New Roman" w:eastAsia="Times New Roman" w:hAnsi="Times New Roman" w:cs="Times New Roman"/>
          <w:sz w:val="24"/>
          <w:szCs w:val="24"/>
        </w:rPr>
        <w:t>.</w:t>
      </w:r>
    </w:p>
    <w:p w:rsidR="00097732" w:rsidRPr="000B7523" w:rsidRDefault="00097732" w:rsidP="000B7523">
      <w:pPr>
        <w:spacing w:line="480" w:lineRule="auto"/>
        <w:contextualSpacing/>
        <w:rPr>
          <w:rFonts w:ascii="Times New Roman" w:eastAsia="Times New Roman" w:hAnsi="Times New Roman" w:cs="Times New Roman"/>
          <w:b/>
          <w:sz w:val="24"/>
          <w:szCs w:val="24"/>
        </w:rPr>
      </w:pPr>
    </w:p>
    <w:p w:rsidR="00097732" w:rsidRPr="000B7523" w:rsidRDefault="00097732"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i/>
          <w:sz w:val="24"/>
          <w:szCs w:val="24"/>
        </w:rPr>
        <w:t xml:space="preserve">1.2 </w:t>
      </w:r>
      <w:r w:rsidR="009457AB" w:rsidRPr="000B7523">
        <w:rPr>
          <w:rFonts w:ascii="Times New Roman" w:eastAsia="Times New Roman" w:hAnsi="Times New Roman" w:cs="Times New Roman"/>
          <w:i/>
          <w:sz w:val="24"/>
          <w:szCs w:val="24"/>
        </w:rPr>
        <w:t>The</w:t>
      </w:r>
      <w:r w:rsidRPr="000B7523">
        <w:rPr>
          <w:rFonts w:ascii="Times New Roman" w:eastAsia="Times New Roman" w:hAnsi="Times New Roman" w:cs="Times New Roman"/>
          <w:i/>
          <w:sz w:val="24"/>
          <w:szCs w:val="24"/>
        </w:rPr>
        <w:t xml:space="preserve"> </w:t>
      </w:r>
      <w:proofErr w:type="spellStart"/>
      <w:r w:rsidRPr="000B7523">
        <w:rPr>
          <w:rFonts w:ascii="Times New Roman" w:eastAsia="Times New Roman" w:hAnsi="Times New Roman" w:cs="Times New Roman"/>
          <w:i/>
          <w:sz w:val="24"/>
          <w:szCs w:val="24"/>
        </w:rPr>
        <w:t>situationist</w:t>
      </w:r>
      <w:proofErr w:type="spellEnd"/>
      <w:r w:rsidRPr="000B7523">
        <w:rPr>
          <w:rFonts w:ascii="Times New Roman" w:eastAsia="Times New Roman" w:hAnsi="Times New Roman" w:cs="Times New Roman"/>
          <w:i/>
          <w:sz w:val="24"/>
          <w:szCs w:val="24"/>
        </w:rPr>
        <w:t xml:space="preserve"> challenge to virtue theory</w:t>
      </w:r>
    </w:p>
    <w:p w:rsidR="00F00B75" w:rsidRPr="000B7523" w:rsidRDefault="00E43381"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At least some neo-Aristotelian</w:t>
      </w:r>
      <w:r w:rsidR="00B00CAD" w:rsidRPr="000B7523">
        <w:rPr>
          <w:rFonts w:ascii="Times New Roman" w:eastAsia="Times New Roman" w:hAnsi="Times New Roman" w:cs="Times New Roman"/>
          <w:sz w:val="24"/>
          <w:szCs w:val="24"/>
        </w:rPr>
        <w:t xml:space="preserve"> virtue-theoretic</w:t>
      </w:r>
      <w:r w:rsidR="00121884">
        <w:rPr>
          <w:rFonts w:ascii="Times New Roman" w:eastAsia="Times New Roman" w:hAnsi="Times New Roman" w:cs="Times New Roman"/>
          <w:sz w:val="24"/>
          <w:szCs w:val="24"/>
        </w:rPr>
        <w:t xml:space="preserve"> views (e.g., Foot 2003</w:t>
      </w:r>
      <w:r w:rsidRPr="000B7523">
        <w:rPr>
          <w:rFonts w:ascii="Times New Roman" w:eastAsia="Times New Roman" w:hAnsi="Times New Roman" w:cs="Times New Roman"/>
          <w:sz w:val="24"/>
          <w:szCs w:val="24"/>
        </w:rPr>
        <w:t>) are proudly naturalistic.  On the one hand, this makes them methodologically attractive</w:t>
      </w:r>
      <w:r w:rsidR="00E13D2C" w:rsidRPr="000B7523">
        <w:rPr>
          <w:rFonts w:ascii="Times New Roman" w:eastAsia="Times New Roman" w:hAnsi="Times New Roman" w:cs="Times New Roman"/>
          <w:sz w:val="24"/>
          <w:szCs w:val="24"/>
        </w:rPr>
        <w:t xml:space="preserve"> </w:t>
      </w:r>
      <w:r w:rsidR="006679B7" w:rsidRPr="000B7523">
        <w:rPr>
          <w:rFonts w:ascii="Times New Roman" w:eastAsia="Times New Roman" w:hAnsi="Times New Roman" w:cs="Times New Roman"/>
          <w:sz w:val="24"/>
          <w:szCs w:val="24"/>
        </w:rPr>
        <w:t>to those of us with independent naturalistic commitments</w:t>
      </w:r>
      <w:r w:rsidR="00946E67" w:rsidRPr="000B7523">
        <w:rPr>
          <w:rFonts w:ascii="Times New Roman" w:eastAsia="Times New Roman" w:hAnsi="Times New Roman" w:cs="Times New Roman"/>
          <w:sz w:val="24"/>
          <w:szCs w:val="24"/>
        </w:rPr>
        <w:t>.  O</w:t>
      </w:r>
      <w:r w:rsidRPr="000B7523">
        <w:rPr>
          <w:rFonts w:ascii="Times New Roman" w:eastAsia="Times New Roman" w:hAnsi="Times New Roman" w:cs="Times New Roman"/>
          <w:sz w:val="24"/>
          <w:szCs w:val="24"/>
        </w:rPr>
        <w:t xml:space="preserve">n the other hand, it means that </w:t>
      </w:r>
      <w:r w:rsidR="00675B81" w:rsidRPr="000B7523">
        <w:rPr>
          <w:rFonts w:ascii="Times New Roman" w:eastAsia="Times New Roman" w:hAnsi="Times New Roman" w:cs="Times New Roman"/>
          <w:sz w:val="24"/>
          <w:szCs w:val="24"/>
        </w:rPr>
        <w:t>these views</w:t>
      </w:r>
      <w:r w:rsidRPr="000B7523">
        <w:rPr>
          <w:rFonts w:ascii="Times New Roman" w:eastAsia="Times New Roman" w:hAnsi="Times New Roman" w:cs="Times New Roman"/>
          <w:sz w:val="24"/>
          <w:szCs w:val="24"/>
        </w:rPr>
        <w:t xml:space="preserve"> face empirical critiques that non-naturalistic </w:t>
      </w:r>
      <w:r w:rsidR="007E0A4F" w:rsidRPr="000B7523">
        <w:rPr>
          <w:rFonts w:ascii="Times New Roman" w:eastAsia="Times New Roman" w:hAnsi="Times New Roman" w:cs="Times New Roman"/>
          <w:sz w:val="24"/>
          <w:szCs w:val="24"/>
        </w:rPr>
        <w:t>normative theories</w:t>
      </w:r>
      <w:r w:rsidRPr="000B7523">
        <w:rPr>
          <w:rFonts w:ascii="Times New Roman" w:eastAsia="Times New Roman" w:hAnsi="Times New Roman" w:cs="Times New Roman"/>
          <w:sz w:val="24"/>
          <w:szCs w:val="24"/>
        </w:rPr>
        <w:t xml:space="preserve"> can sidestep.  </w:t>
      </w:r>
      <w:r w:rsidR="002211B0" w:rsidRPr="000B7523">
        <w:rPr>
          <w:rFonts w:ascii="Times New Roman" w:eastAsia="Times New Roman" w:hAnsi="Times New Roman" w:cs="Times New Roman"/>
          <w:sz w:val="24"/>
          <w:szCs w:val="24"/>
        </w:rPr>
        <w:t xml:space="preserve">The </w:t>
      </w:r>
      <w:proofErr w:type="spellStart"/>
      <w:r w:rsidR="002211B0" w:rsidRPr="000B7523">
        <w:rPr>
          <w:rFonts w:ascii="Times New Roman" w:eastAsia="Times New Roman" w:hAnsi="Times New Roman" w:cs="Times New Roman"/>
          <w:sz w:val="24"/>
          <w:szCs w:val="24"/>
        </w:rPr>
        <w:t>situationist</w:t>
      </w:r>
      <w:proofErr w:type="spellEnd"/>
      <w:r w:rsidR="002211B0" w:rsidRPr="000B7523">
        <w:rPr>
          <w:rFonts w:ascii="Times New Roman" w:eastAsia="Times New Roman" w:hAnsi="Times New Roman" w:cs="Times New Roman"/>
          <w:sz w:val="24"/>
          <w:szCs w:val="24"/>
        </w:rPr>
        <w:t xml:space="preserve"> challenge to virtue theory began </w:t>
      </w:r>
      <w:r w:rsidR="00121884">
        <w:rPr>
          <w:rFonts w:ascii="Times New Roman" w:eastAsia="Times New Roman" w:hAnsi="Times New Roman" w:cs="Times New Roman"/>
          <w:sz w:val="24"/>
          <w:szCs w:val="24"/>
        </w:rPr>
        <w:t>when Harman (</w:t>
      </w:r>
      <w:r w:rsidR="00884D44">
        <w:rPr>
          <w:rFonts w:ascii="Times New Roman" w:eastAsia="Times New Roman" w:hAnsi="Times New Roman" w:cs="Times New Roman"/>
          <w:sz w:val="24"/>
          <w:szCs w:val="24"/>
        </w:rPr>
        <w:t>1999</w:t>
      </w:r>
      <w:r w:rsidR="00121884">
        <w:rPr>
          <w:rFonts w:ascii="Times New Roman" w:eastAsia="Times New Roman" w:hAnsi="Times New Roman" w:cs="Times New Roman"/>
          <w:sz w:val="24"/>
          <w:szCs w:val="24"/>
        </w:rPr>
        <w:t>) and Doris (2002</w:t>
      </w:r>
      <w:r w:rsidR="002211B0" w:rsidRPr="000B7523">
        <w:rPr>
          <w:rFonts w:ascii="Times New Roman" w:eastAsia="Times New Roman" w:hAnsi="Times New Roman" w:cs="Times New Roman"/>
          <w:sz w:val="24"/>
          <w:szCs w:val="24"/>
        </w:rPr>
        <w:t xml:space="preserve">) argued that the dominant neo-Aristotelian conception of moral virtue was empirically inadequate.  </w:t>
      </w:r>
      <w:r w:rsidR="00D145CA" w:rsidRPr="000B7523">
        <w:rPr>
          <w:rFonts w:ascii="Times New Roman" w:eastAsia="Times New Roman" w:hAnsi="Times New Roman" w:cs="Times New Roman"/>
          <w:sz w:val="24"/>
          <w:szCs w:val="24"/>
        </w:rPr>
        <w:t>Neo-Aristotel</w:t>
      </w:r>
      <w:r w:rsidR="00346422" w:rsidRPr="000B7523">
        <w:rPr>
          <w:rFonts w:ascii="Times New Roman" w:eastAsia="Times New Roman" w:hAnsi="Times New Roman" w:cs="Times New Roman"/>
          <w:sz w:val="24"/>
          <w:szCs w:val="24"/>
        </w:rPr>
        <w:t>ians combine the ancients’ idea</w:t>
      </w:r>
      <w:r w:rsidR="00D145CA" w:rsidRPr="000B7523">
        <w:rPr>
          <w:rFonts w:ascii="Times New Roman" w:eastAsia="Times New Roman" w:hAnsi="Times New Roman" w:cs="Times New Roman"/>
          <w:sz w:val="24"/>
          <w:szCs w:val="24"/>
        </w:rPr>
        <w:t xml:space="preserve"> that virtues are admirable</w:t>
      </w:r>
      <w:r w:rsidR="004B3A39" w:rsidRPr="000B7523">
        <w:rPr>
          <w:rFonts w:ascii="Times New Roman" w:eastAsia="Times New Roman" w:hAnsi="Times New Roman" w:cs="Times New Roman"/>
          <w:sz w:val="24"/>
          <w:szCs w:val="24"/>
        </w:rPr>
        <w:t>, cross-</w:t>
      </w:r>
      <w:proofErr w:type="spellStart"/>
      <w:r w:rsidR="004B3A39" w:rsidRPr="000B7523">
        <w:rPr>
          <w:rFonts w:ascii="Times New Roman" w:eastAsia="Times New Roman" w:hAnsi="Times New Roman" w:cs="Times New Roman"/>
          <w:sz w:val="24"/>
          <w:szCs w:val="24"/>
        </w:rPr>
        <w:t>situationally</w:t>
      </w:r>
      <w:proofErr w:type="spellEnd"/>
      <w:r w:rsidR="004B3A39" w:rsidRPr="000B7523">
        <w:rPr>
          <w:rFonts w:ascii="Times New Roman" w:eastAsia="Times New Roman" w:hAnsi="Times New Roman" w:cs="Times New Roman"/>
          <w:sz w:val="24"/>
          <w:szCs w:val="24"/>
        </w:rPr>
        <w:t xml:space="preserve"> consistent</w:t>
      </w:r>
      <w:r w:rsidR="00D145CA" w:rsidRPr="000B7523">
        <w:rPr>
          <w:rFonts w:ascii="Times New Roman" w:eastAsia="Times New Roman" w:hAnsi="Times New Roman" w:cs="Times New Roman"/>
          <w:sz w:val="24"/>
          <w:szCs w:val="24"/>
        </w:rPr>
        <w:t xml:space="preserve"> traits of character acquired through habituation with the more modern egalitarian assumption that almost everyone can – at least at an early enough stage of their life – become virtuous.</w:t>
      </w:r>
      <w:r w:rsidR="009436FD" w:rsidRPr="000B7523">
        <w:rPr>
          <w:rFonts w:ascii="Times New Roman" w:eastAsia="Times New Roman" w:hAnsi="Times New Roman" w:cs="Times New Roman"/>
          <w:sz w:val="24"/>
          <w:szCs w:val="24"/>
        </w:rPr>
        <w:t xml:space="preserve"> </w:t>
      </w:r>
      <w:r w:rsidR="00F37F7A" w:rsidRPr="000B7523">
        <w:rPr>
          <w:rFonts w:ascii="Times New Roman" w:eastAsia="Times New Roman" w:hAnsi="Times New Roman" w:cs="Times New Roman"/>
          <w:sz w:val="24"/>
          <w:szCs w:val="24"/>
        </w:rPr>
        <w:t xml:space="preserve"> Unfortunately</w:t>
      </w:r>
      <w:r w:rsidR="00B00CAD" w:rsidRPr="000B7523">
        <w:rPr>
          <w:rFonts w:ascii="Times New Roman" w:eastAsia="Times New Roman" w:hAnsi="Times New Roman" w:cs="Times New Roman"/>
          <w:sz w:val="24"/>
          <w:szCs w:val="24"/>
        </w:rPr>
        <w:t>, s</w:t>
      </w:r>
      <w:r w:rsidR="00D145CA" w:rsidRPr="000B7523">
        <w:rPr>
          <w:rFonts w:ascii="Times New Roman" w:eastAsia="Times New Roman" w:hAnsi="Times New Roman" w:cs="Times New Roman"/>
          <w:sz w:val="24"/>
          <w:szCs w:val="24"/>
        </w:rPr>
        <w:t xml:space="preserve">eemingly trivial and normatively irrelevant situational influences such as ambient sounds, ambient smells, ambient light levels, mood elevators, mood depressors, and social </w:t>
      </w:r>
      <w:r w:rsidR="00825C30" w:rsidRPr="000B7523">
        <w:rPr>
          <w:rFonts w:ascii="Times New Roman" w:eastAsia="Times New Roman" w:hAnsi="Times New Roman" w:cs="Times New Roman"/>
          <w:sz w:val="24"/>
          <w:szCs w:val="24"/>
        </w:rPr>
        <w:t>expectation signal</w:t>
      </w:r>
      <w:r w:rsidR="004B3A39" w:rsidRPr="000B7523">
        <w:rPr>
          <w:rFonts w:ascii="Times New Roman" w:eastAsia="Times New Roman" w:hAnsi="Times New Roman" w:cs="Times New Roman"/>
          <w:sz w:val="24"/>
          <w:szCs w:val="24"/>
        </w:rPr>
        <w:t>ing</w:t>
      </w:r>
      <w:r w:rsidR="00D145CA" w:rsidRPr="000B7523">
        <w:rPr>
          <w:rFonts w:ascii="Times New Roman" w:eastAsia="Times New Roman" w:hAnsi="Times New Roman" w:cs="Times New Roman"/>
          <w:sz w:val="24"/>
          <w:szCs w:val="24"/>
        </w:rPr>
        <w:t xml:space="preserve"> seem to be at least as powerful predictors</w:t>
      </w:r>
      <w:r w:rsidR="008B4EBA" w:rsidRPr="000B7523">
        <w:rPr>
          <w:rFonts w:ascii="Times New Roman" w:eastAsia="Times New Roman" w:hAnsi="Times New Roman" w:cs="Times New Roman"/>
          <w:sz w:val="24"/>
          <w:szCs w:val="24"/>
        </w:rPr>
        <w:t xml:space="preserve"> and explainers</w:t>
      </w:r>
      <w:r w:rsidR="00D145CA" w:rsidRPr="000B7523">
        <w:rPr>
          <w:rFonts w:ascii="Times New Roman" w:eastAsia="Times New Roman" w:hAnsi="Times New Roman" w:cs="Times New Roman"/>
          <w:sz w:val="24"/>
          <w:szCs w:val="24"/>
        </w:rPr>
        <w:t xml:space="preserve"> of someone’s thoughts, motivations, feelings, deliberations, and behaviors as any traits</w:t>
      </w:r>
      <w:r w:rsidR="008628F0" w:rsidRPr="000B7523">
        <w:rPr>
          <w:rFonts w:ascii="Times New Roman" w:eastAsia="Times New Roman" w:hAnsi="Times New Roman" w:cs="Times New Roman"/>
          <w:sz w:val="24"/>
          <w:szCs w:val="24"/>
        </w:rPr>
        <w:t xml:space="preserve"> they may have</w:t>
      </w:r>
      <w:r w:rsidR="00825C30" w:rsidRPr="000B7523">
        <w:rPr>
          <w:rFonts w:ascii="Times New Roman" w:eastAsia="Times New Roman" w:hAnsi="Times New Roman" w:cs="Times New Roman"/>
          <w:sz w:val="24"/>
          <w:szCs w:val="24"/>
        </w:rPr>
        <w:t xml:space="preserve"> (</w:t>
      </w:r>
      <w:proofErr w:type="spellStart"/>
      <w:r w:rsidR="00723887">
        <w:rPr>
          <w:rFonts w:ascii="Times New Roman" w:eastAsia="Times New Roman" w:hAnsi="Times New Roman" w:cs="Times New Roman"/>
          <w:sz w:val="24"/>
          <w:szCs w:val="24"/>
        </w:rPr>
        <w:t>Alfano</w:t>
      </w:r>
      <w:proofErr w:type="spellEnd"/>
      <w:r w:rsidR="00723887">
        <w:rPr>
          <w:rFonts w:ascii="Times New Roman" w:eastAsia="Times New Roman" w:hAnsi="Times New Roman" w:cs="Times New Roman"/>
          <w:sz w:val="24"/>
          <w:szCs w:val="24"/>
        </w:rPr>
        <w:t xml:space="preserve"> </w:t>
      </w:r>
      <w:r w:rsidR="0019437E">
        <w:rPr>
          <w:rFonts w:ascii="Times New Roman" w:eastAsia="Times New Roman" w:hAnsi="Times New Roman" w:cs="Times New Roman"/>
          <w:sz w:val="24"/>
          <w:szCs w:val="24"/>
        </w:rPr>
        <w:t>2013a, 2013b</w:t>
      </w:r>
      <w:r w:rsidR="00825C30" w:rsidRPr="000B7523">
        <w:rPr>
          <w:rFonts w:ascii="Times New Roman" w:eastAsia="Times New Roman" w:hAnsi="Times New Roman" w:cs="Times New Roman"/>
          <w:sz w:val="24"/>
          <w:szCs w:val="24"/>
        </w:rPr>
        <w:t>)</w:t>
      </w:r>
      <w:r w:rsidR="00D145CA" w:rsidRPr="000B7523">
        <w:rPr>
          <w:rFonts w:ascii="Times New Roman" w:eastAsia="Times New Roman" w:hAnsi="Times New Roman" w:cs="Times New Roman"/>
          <w:sz w:val="24"/>
          <w:szCs w:val="24"/>
        </w:rPr>
        <w:t>.</w:t>
      </w:r>
      <w:r w:rsidR="00C82F84" w:rsidRPr="000B7523">
        <w:rPr>
          <w:rFonts w:ascii="Times New Roman" w:eastAsia="Times New Roman" w:hAnsi="Times New Roman" w:cs="Times New Roman"/>
          <w:sz w:val="24"/>
          <w:szCs w:val="24"/>
        </w:rPr>
        <w:t xml:space="preserve">  Given the eminently plausible assumptions that parents and other educators try their best to instill virtue in their wards and that the vast majorit</w:t>
      </w:r>
      <w:r w:rsidR="00D353A6" w:rsidRPr="000B7523">
        <w:rPr>
          <w:rFonts w:ascii="Times New Roman" w:eastAsia="Times New Roman" w:hAnsi="Times New Roman" w:cs="Times New Roman"/>
          <w:sz w:val="24"/>
          <w:szCs w:val="24"/>
        </w:rPr>
        <w:t>y of adults aim to be virtuous</w:t>
      </w:r>
      <w:r w:rsidR="004F458B" w:rsidRPr="000B7523">
        <w:rPr>
          <w:rFonts w:ascii="Times New Roman" w:eastAsia="Times New Roman" w:hAnsi="Times New Roman" w:cs="Times New Roman"/>
          <w:sz w:val="24"/>
          <w:szCs w:val="24"/>
        </w:rPr>
        <w:t xml:space="preserve">, </w:t>
      </w:r>
      <w:r w:rsidR="009732E2" w:rsidRPr="000B7523">
        <w:rPr>
          <w:rFonts w:ascii="Times New Roman" w:eastAsia="Times New Roman" w:hAnsi="Times New Roman" w:cs="Times New Roman"/>
          <w:sz w:val="24"/>
          <w:szCs w:val="24"/>
        </w:rPr>
        <w:t xml:space="preserve">these results </w:t>
      </w:r>
      <w:r w:rsidR="00C82F84" w:rsidRPr="000B7523">
        <w:rPr>
          <w:rFonts w:ascii="Times New Roman" w:eastAsia="Times New Roman" w:hAnsi="Times New Roman" w:cs="Times New Roman"/>
          <w:sz w:val="24"/>
          <w:szCs w:val="24"/>
        </w:rPr>
        <w:t xml:space="preserve">from social psychology </w:t>
      </w:r>
      <w:r w:rsidR="00FB75C0" w:rsidRPr="000B7523">
        <w:rPr>
          <w:rFonts w:ascii="Times New Roman" w:eastAsia="Times New Roman" w:hAnsi="Times New Roman" w:cs="Times New Roman"/>
          <w:sz w:val="24"/>
          <w:szCs w:val="24"/>
        </w:rPr>
        <w:t>are</w:t>
      </w:r>
      <w:r w:rsidR="00C82F84" w:rsidRPr="000B7523">
        <w:rPr>
          <w:rFonts w:ascii="Times New Roman" w:eastAsia="Times New Roman" w:hAnsi="Times New Roman" w:cs="Times New Roman"/>
          <w:sz w:val="24"/>
          <w:szCs w:val="24"/>
        </w:rPr>
        <w:t xml:space="preserve"> worrisome.  It’s not for lack of trying that we fail to be virtuous in the traditional sense.</w:t>
      </w:r>
    </w:p>
    <w:p w:rsidR="00FE6DF3" w:rsidRPr="000B7523" w:rsidRDefault="00121884" w:rsidP="000B7523">
      <w:pPr>
        <w:spacing w:line="480" w:lineRule="auto"/>
        <w:ind w:firstLine="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Alfano</w:t>
      </w:r>
      <w:proofErr w:type="spellEnd"/>
      <w:r>
        <w:rPr>
          <w:rFonts w:ascii="Times New Roman" w:eastAsia="Times New Roman" w:hAnsi="Times New Roman" w:cs="Times New Roman"/>
          <w:sz w:val="24"/>
          <w:szCs w:val="24"/>
        </w:rPr>
        <w:t xml:space="preserve"> (2012</w:t>
      </w:r>
      <w:r w:rsidR="004E30DF">
        <w:rPr>
          <w:rFonts w:ascii="Times New Roman" w:eastAsia="Times New Roman" w:hAnsi="Times New Roman" w:cs="Times New Roman"/>
          <w:sz w:val="24"/>
          <w:szCs w:val="24"/>
        </w:rPr>
        <w:t>, 2013a, 2014c</w:t>
      </w:r>
      <w:r w:rsidR="00F00B75" w:rsidRPr="000B7523">
        <w:rPr>
          <w:rFonts w:ascii="Times New Roman" w:eastAsia="Times New Roman" w:hAnsi="Times New Roman" w:cs="Times New Roman"/>
          <w:sz w:val="24"/>
          <w:szCs w:val="24"/>
        </w:rPr>
        <w:t xml:space="preserve">) took the </w:t>
      </w:r>
      <w:r w:rsidR="00D8346E" w:rsidRPr="000B7523">
        <w:rPr>
          <w:rFonts w:ascii="Times New Roman" w:eastAsia="Times New Roman" w:hAnsi="Times New Roman" w:cs="Times New Roman"/>
          <w:sz w:val="24"/>
          <w:szCs w:val="24"/>
        </w:rPr>
        <w:t>challenge</w:t>
      </w:r>
      <w:r w:rsidR="00F00B75" w:rsidRPr="000B7523">
        <w:rPr>
          <w:rFonts w:ascii="Times New Roman" w:eastAsia="Times New Roman" w:hAnsi="Times New Roman" w:cs="Times New Roman"/>
          <w:sz w:val="24"/>
          <w:szCs w:val="24"/>
        </w:rPr>
        <w:t xml:space="preserve"> a step further, arguing that virtue epistemology is </w:t>
      </w:r>
      <w:r w:rsidR="00B15F68" w:rsidRPr="000B7523">
        <w:rPr>
          <w:rFonts w:ascii="Times New Roman" w:eastAsia="Times New Roman" w:hAnsi="Times New Roman" w:cs="Times New Roman"/>
          <w:sz w:val="24"/>
          <w:szCs w:val="24"/>
        </w:rPr>
        <w:t>also</w:t>
      </w:r>
      <w:r w:rsidR="00F00B75" w:rsidRPr="000B7523">
        <w:rPr>
          <w:rFonts w:ascii="Times New Roman" w:eastAsia="Times New Roman" w:hAnsi="Times New Roman" w:cs="Times New Roman"/>
          <w:sz w:val="24"/>
          <w:szCs w:val="24"/>
        </w:rPr>
        <w:t xml:space="preserve"> empirica</w:t>
      </w:r>
      <w:r>
        <w:rPr>
          <w:rFonts w:ascii="Times New Roman" w:eastAsia="Times New Roman" w:hAnsi="Times New Roman" w:cs="Times New Roman"/>
          <w:sz w:val="24"/>
          <w:szCs w:val="24"/>
        </w:rPr>
        <w:t xml:space="preserve">lly inadequate.  But </w:t>
      </w:r>
      <w:proofErr w:type="spellStart"/>
      <w:r>
        <w:rPr>
          <w:rFonts w:ascii="Times New Roman" w:eastAsia="Times New Roman" w:hAnsi="Times New Roman" w:cs="Times New Roman"/>
          <w:sz w:val="24"/>
          <w:szCs w:val="24"/>
        </w:rPr>
        <w:t>Alfano</w:t>
      </w:r>
      <w:proofErr w:type="spellEnd"/>
      <w:r>
        <w:rPr>
          <w:rFonts w:ascii="Times New Roman" w:eastAsia="Times New Roman" w:hAnsi="Times New Roman" w:cs="Times New Roman"/>
          <w:sz w:val="24"/>
          <w:szCs w:val="24"/>
        </w:rPr>
        <w:t xml:space="preserve"> (2014a</w:t>
      </w:r>
      <w:r w:rsidR="00F00B75" w:rsidRPr="000B7523">
        <w:rPr>
          <w:rFonts w:ascii="Times New Roman" w:eastAsia="Times New Roman" w:hAnsi="Times New Roman" w:cs="Times New Roman"/>
          <w:sz w:val="24"/>
          <w:szCs w:val="24"/>
        </w:rPr>
        <w:t xml:space="preserve">) also suggested a way out: instead of thinking of virtue in the traditional way, as a monadic property of an individual agent, perhaps we should think of </w:t>
      </w:r>
      <w:r w:rsidR="00A85A4E" w:rsidRPr="000B7523">
        <w:rPr>
          <w:rFonts w:ascii="Times New Roman" w:eastAsia="Times New Roman" w:hAnsi="Times New Roman" w:cs="Times New Roman"/>
          <w:sz w:val="24"/>
          <w:szCs w:val="24"/>
        </w:rPr>
        <w:t>it</w:t>
      </w:r>
      <w:r w:rsidR="00F00B75" w:rsidRPr="000B7523">
        <w:rPr>
          <w:rFonts w:ascii="Times New Roman" w:eastAsia="Times New Roman" w:hAnsi="Times New Roman" w:cs="Times New Roman"/>
          <w:sz w:val="24"/>
          <w:szCs w:val="24"/>
        </w:rPr>
        <w:t xml:space="preserve"> as a relation between </w:t>
      </w:r>
      <w:r w:rsidR="006A53AE" w:rsidRPr="000B7523">
        <w:rPr>
          <w:rFonts w:ascii="Times New Roman" w:eastAsia="Times New Roman" w:hAnsi="Times New Roman" w:cs="Times New Roman"/>
          <w:sz w:val="24"/>
          <w:szCs w:val="24"/>
        </w:rPr>
        <w:t>the</w:t>
      </w:r>
      <w:r w:rsidR="00F00B75" w:rsidRPr="000B7523">
        <w:rPr>
          <w:rFonts w:ascii="Times New Roman" w:eastAsia="Times New Roman" w:hAnsi="Times New Roman" w:cs="Times New Roman"/>
          <w:sz w:val="24"/>
          <w:szCs w:val="24"/>
        </w:rPr>
        <w:t xml:space="preserve"> agent and another agent, between </w:t>
      </w:r>
      <w:r w:rsidR="006A53AE" w:rsidRPr="000B7523">
        <w:rPr>
          <w:rFonts w:ascii="Times New Roman" w:eastAsia="Times New Roman" w:hAnsi="Times New Roman" w:cs="Times New Roman"/>
          <w:sz w:val="24"/>
          <w:szCs w:val="24"/>
        </w:rPr>
        <w:t>the</w:t>
      </w:r>
      <w:r w:rsidR="00F00B75" w:rsidRPr="000B7523">
        <w:rPr>
          <w:rFonts w:ascii="Times New Roman" w:eastAsia="Times New Roman" w:hAnsi="Times New Roman" w:cs="Times New Roman"/>
          <w:sz w:val="24"/>
          <w:szCs w:val="24"/>
        </w:rPr>
        <w:t xml:space="preserve"> agent and a broader social milieu, or among </w:t>
      </w:r>
      <w:r w:rsidR="006A53AE" w:rsidRPr="000B7523">
        <w:rPr>
          <w:rFonts w:ascii="Times New Roman" w:eastAsia="Times New Roman" w:hAnsi="Times New Roman" w:cs="Times New Roman"/>
          <w:sz w:val="24"/>
          <w:szCs w:val="24"/>
        </w:rPr>
        <w:t>the</w:t>
      </w:r>
      <w:r w:rsidR="00F00B75" w:rsidRPr="000B7523">
        <w:rPr>
          <w:rFonts w:ascii="Times New Roman" w:eastAsia="Times New Roman" w:hAnsi="Times New Roman" w:cs="Times New Roman"/>
          <w:sz w:val="24"/>
          <w:szCs w:val="24"/>
        </w:rPr>
        <w:t xml:space="preserve"> agent, a social milieu, and an asocial environment.  When the agent is suitably integrated with these</w:t>
      </w:r>
      <w:r w:rsidR="008C2919" w:rsidRPr="000B7523">
        <w:rPr>
          <w:rFonts w:ascii="Times New Roman" w:eastAsia="Times New Roman" w:hAnsi="Times New Roman" w:cs="Times New Roman"/>
          <w:sz w:val="24"/>
          <w:szCs w:val="24"/>
        </w:rPr>
        <w:t xml:space="preserve"> </w:t>
      </w:r>
      <w:proofErr w:type="spellStart"/>
      <w:r w:rsidR="008C2919" w:rsidRPr="000B7523">
        <w:rPr>
          <w:rFonts w:ascii="Times New Roman" w:eastAsia="Times New Roman" w:hAnsi="Times New Roman" w:cs="Times New Roman"/>
          <w:sz w:val="24"/>
          <w:szCs w:val="24"/>
        </w:rPr>
        <w:t>externalia</w:t>
      </w:r>
      <w:proofErr w:type="spellEnd"/>
      <w:r w:rsidR="00F00B75" w:rsidRPr="000B7523">
        <w:rPr>
          <w:rFonts w:ascii="Times New Roman" w:eastAsia="Times New Roman" w:hAnsi="Times New Roman" w:cs="Times New Roman"/>
          <w:sz w:val="24"/>
          <w:szCs w:val="24"/>
        </w:rPr>
        <w:t>, the situational influences that otherwise interfere with or thwart the possession or expression of virtue systematically support it.</w:t>
      </w:r>
      <w:r w:rsidR="00000C21" w:rsidRPr="000B7523">
        <w:rPr>
          <w:rFonts w:ascii="Times New Roman" w:eastAsia="Times New Roman" w:hAnsi="Times New Roman" w:cs="Times New Roman"/>
          <w:sz w:val="24"/>
          <w:szCs w:val="24"/>
        </w:rPr>
        <w:t xml:space="preserve">  For instance, </w:t>
      </w:r>
      <w:proofErr w:type="spellStart"/>
      <w:r w:rsidR="00000C21" w:rsidRPr="000B7523">
        <w:rPr>
          <w:rFonts w:ascii="Times New Roman" w:eastAsia="Times New Roman" w:hAnsi="Times New Roman" w:cs="Times New Roman"/>
          <w:sz w:val="24"/>
          <w:szCs w:val="24"/>
        </w:rPr>
        <w:t>Alfano</w:t>
      </w:r>
      <w:proofErr w:type="spellEnd"/>
      <w:r w:rsidR="008B0E49">
        <w:rPr>
          <w:rFonts w:ascii="Times New Roman" w:eastAsia="Times New Roman" w:hAnsi="Times New Roman" w:cs="Times New Roman"/>
          <w:sz w:val="24"/>
          <w:szCs w:val="24"/>
        </w:rPr>
        <w:t xml:space="preserve"> (2013a)</w:t>
      </w:r>
      <w:r w:rsidR="00000C21" w:rsidRPr="000B7523">
        <w:rPr>
          <w:rFonts w:ascii="Times New Roman" w:eastAsia="Times New Roman" w:hAnsi="Times New Roman" w:cs="Times New Roman"/>
          <w:sz w:val="24"/>
          <w:szCs w:val="24"/>
        </w:rPr>
        <w:t xml:space="preserve"> argues that, even if people lack virtues as they are conceived in neo-Aristotelian orthodoxy, they may have “factitious” or artificial virtues that simulate traditional virtues but are partially externally located.</w:t>
      </w:r>
      <w:r w:rsidR="00767CD4" w:rsidRPr="000B7523">
        <w:rPr>
          <w:rFonts w:ascii="Times New Roman" w:eastAsia="Times New Roman" w:hAnsi="Times New Roman" w:cs="Times New Roman"/>
          <w:sz w:val="24"/>
          <w:szCs w:val="24"/>
        </w:rPr>
        <w:t xml:space="preserve">  A factitious virtue is supported both </w:t>
      </w:r>
      <w:r w:rsidR="001735E6" w:rsidRPr="000B7523">
        <w:rPr>
          <w:rFonts w:ascii="Times New Roman" w:eastAsia="Times New Roman" w:hAnsi="Times New Roman" w:cs="Times New Roman"/>
          <w:sz w:val="24"/>
          <w:szCs w:val="24"/>
        </w:rPr>
        <w:t xml:space="preserve">by </w:t>
      </w:r>
      <w:r w:rsidR="00767CD4" w:rsidRPr="000B7523">
        <w:rPr>
          <w:rFonts w:ascii="Times New Roman" w:eastAsia="Times New Roman" w:hAnsi="Times New Roman" w:cs="Times New Roman"/>
          <w:sz w:val="24"/>
          <w:szCs w:val="24"/>
        </w:rPr>
        <w:t xml:space="preserve">the agent’s self-concept (thinking of herself as, say, generous) and, more importantly, </w:t>
      </w:r>
      <w:r w:rsidR="001735E6" w:rsidRPr="000B7523">
        <w:rPr>
          <w:rFonts w:ascii="Times New Roman" w:eastAsia="Times New Roman" w:hAnsi="Times New Roman" w:cs="Times New Roman"/>
          <w:sz w:val="24"/>
          <w:szCs w:val="24"/>
        </w:rPr>
        <w:t xml:space="preserve">by </w:t>
      </w:r>
      <w:r w:rsidR="00767CD4" w:rsidRPr="000B7523">
        <w:rPr>
          <w:rFonts w:ascii="Times New Roman" w:eastAsia="Times New Roman" w:hAnsi="Times New Roman" w:cs="Times New Roman"/>
          <w:sz w:val="24"/>
          <w:szCs w:val="24"/>
        </w:rPr>
        <w:t xml:space="preserve">the social expectations signaled to her </w:t>
      </w:r>
      <w:r w:rsidR="00296680" w:rsidRPr="000B7523">
        <w:rPr>
          <w:rFonts w:ascii="Times New Roman" w:eastAsia="Times New Roman" w:hAnsi="Times New Roman" w:cs="Times New Roman"/>
          <w:sz w:val="24"/>
          <w:szCs w:val="24"/>
        </w:rPr>
        <w:t xml:space="preserve">by her friends, family, colleagues, and acquaintances </w:t>
      </w:r>
      <w:r w:rsidR="00767CD4" w:rsidRPr="000B7523">
        <w:rPr>
          <w:rFonts w:ascii="Times New Roman" w:eastAsia="Times New Roman" w:hAnsi="Times New Roman" w:cs="Times New Roman"/>
          <w:sz w:val="24"/>
          <w:szCs w:val="24"/>
        </w:rPr>
        <w:t>(realizing that others think of her as generous, expect h</w:t>
      </w:r>
      <w:r w:rsidR="00176D4C" w:rsidRPr="000B7523">
        <w:rPr>
          <w:rFonts w:ascii="Times New Roman" w:eastAsia="Times New Roman" w:hAnsi="Times New Roman" w:cs="Times New Roman"/>
          <w:sz w:val="24"/>
          <w:szCs w:val="24"/>
        </w:rPr>
        <w:t>er to act accordingly, and know</w:t>
      </w:r>
      <w:r w:rsidR="008B0E49">
        <w:rPr>
          <w:rFonts w:ascii="Times New Roman" w:eastAsia="Times New Roman" w:hAnsi="Times New Roman" w:cs="Times New Roman"/>
          <w:sz w:val="24"/>
          <w:szCs w:val="24"/>
        </w:rPr>
        <w:t>ing</w:t>
      </w:r>
      <w:r w:rsidR="00767CD4" w:rsidRPr="000B7523">
        <w:rPr>
          <w:rFonts w:ascii="Times New Roman" w:eastAsia="Times New Roman" w:hAnsi="Times New Roman" w:cs="Times New Roman"/>
          <w:sz w:val="24"/>
          <w:szCs w:val="24"/>
        </w:rPr>
        <w:t xml:space="preserve"> that she knows this about them).</w:t>
      </w:r>
      <w:r w:rsidR="00000C21" w:rsidRPr="000B7523">
        <w:rPr>
          <w:rFonts w:ascii="Times New Roman" w:eastAsia="Times New Roman" w:hAnsi="Times New Roman" w:cs="Times New Roman"/>
          <w:sz w:val="24"/>
          <w:szCs w:val="24"/>
        </w:rPr>
        <w:t xml:space="preserve">  On this view, virtue inheres “in the interstices between the person and her world.  </w:t>
      </w:r>
      <w:proofErr w:type="gramStart"/>
      <w:r w:rsidR="00000C21" w:rsidRPr="000B7523">
        <w:rPr>
          <w:rFonts w:ascii="Times New Roman" w:eastAsia="Times New Roman" w:hAnsi="Times New Roman" w:cs="Times New Roman"/>
          <w:sz w:val="24"/>
          <w:szCs w:val="24"/>
        </w:rPr>
        <w:t xml:space="preserve">The object that possesses the virtue </w:t>
      </w:r>
      <w:r w:rsidR="00991147" w:rsidRPr="000B7523">
        <w:rPr>
          <w:rFonts w:ascii="Times New Roman" w:eastAsia="Times New Roman" w:hAnsi="Times New Roman" w:cs="Times New Roman"/>
          <w:sz w:val="24"/>
          <w:szCs w:val="24"/>
        </w:rPr>
        <w:t>[is]</w:t>
      </w:r>
      <w:r w:rsidR="00000C21" w:rsidRPr="000B7523">
        <w:rPr>
          <w:rFonts w:ascii="Times New Roman" w:eastAsia="Times New Roman" w:hAnsi="Times New Roman" w:cs="Times New Roman"/>
          <w:sz w:val="24"/>
          <w:szCs w:val="24"/>
        </w:rPr>
        <w:t xml:space="preserve"> a functionally and physically extended complex comprising the agent, her social setting, and her asocial environment” (</w:t>
      </w:r>
      <w:r w:rsidR="007457AF">
        <w:rPr>
          <w:rFonts w:ascii="Times New Roman" w:eastAsia="Times New Roman" w:hAnsi="Times New Roman" w:cs="Times New Roman"/>
          <w:sz w:val="24"/>
          <w:szCs w:val="24"/>
        </w:rPr>
        <w:t>2013a, p. 185</w:t>
      </w:r>
      <w:r w:rsidR="00000C21" w:rsidRPr="000B7523">
        <w:rPr>
          <w:rFonts w:ascii="Times New Roman" w:eastAsia="Times New Roman" w:hAnsi="Times New Roman" w:cs="Times New Roman"/>
          <w:sz w:val="24"/>
          <w:szCs w:val="24"/>
        </w:rPr>
        <w:t>).</w:t>
      </w:r>
      <w:proofErr w:type="gramEnd"/>
    </w:p>
    <w:p w:rsidR="00F5172F" w:rsidRPr="000B7523" w:rsidRDefault="00FE6DF3" w:rsidP="000B7523">
      <w:pPr>
        <w:spacing w:line="480" w:lineRule="auto"/>
        <w:ind w:firstLine="720"/>
        <w:contextualSpacing/>
        <w:rPr>
          <w:rFonts w:ascii="Times New Roman" w:eastAsia="Times New Roman" w:hAnsi="Times New Roman" w:cs="Times New Roman"/>
          <w:i/>
          <w:sz w:val="24"/>
          <w:szCs w:val="24"/>
        </w:rPr>
      </w:pPr>
      <w:r w:rsidRPr="000B7523">
        <w:rPr>
          <w:rFonts w:ascii="Times New Roman" w:eastAsia="Times New Roman" w:hAnsi="Times New Roman" w:cs="Times New Roman"/>
          <w:sz w:val="24"/>
          <w:szCs w:val="24"/>
        </w:rPr>
        <w:t xml:space="preserve">Despite its appeal, </w:t>
      </w:r>
      <w:proofErr w:type="spellStart"/>
      <w:r w:rsidRPr="000B7523">
        <w:rPr>
          <w:rFonts w:ascii="Times New Roman" w:eastAsia="Times New Roman" w:hAnsi="Times New Roman" w:cs="Times New Roman"/>
          <w:sz w:val="24"/>
          <w:szCs w:val="24"/>
        </w:rPr>
        <w:t>Alfano’s</w:t>
      </w:r>
      <w:proofErr w:type="spellEnd"/>
      <w:r w:rsidRPr="000B7523">
        <w:rPr>
          <w:rFonts w:ascii="Times New Roman" w:eastAsia="Times New Roman" w:hAnsi="Times New Roman" w:cs="Times New Roman"/>
          <w:sz w:val="24"/>
          <w:szCs w:val="24"/>
        </w:rPr>
        <w:t xml:space="preserve"> model of extended character is highly speculative, under-informed by the extended mind debate, and subject to the familiar charge of committing the coupling-constitution falla</w:t>
      </w:r>
      <w:r w:rsidR="00A9488F" w:rsidRPr="000B7523">
        <w:rPr>
          <w:rFonts w:ascii="Times New Roman" w:eastAsia="Times New Roman" w:hAnsi="Times New Roman" w:cs="Times New Roman"/>
          <w:sz w:val="24"/>
          <w:szCs w:val="24"/>
        </w:rPr>
        <w:t xml:space="preserve">cy.  Under what conditions is it the case not just that </w:t>
      </w:r>
      <w:r w:rsidRPr="000B7523">
        <w:rPr>
          <w:rFonts w:ascii="Times New Roman" w:eastAsia="Times New Roman" w:hAnsi="Times New Roman" w:cs="Times New Roman"/>
          <w:sz w:val="24"/>
          <w:szCs w:val="24"/>
        </w:rPr>
        <w:t xml:space="preserve">an agent’s social and/or asocial environment </w:t>
      </w:r>
      <w:r w:rsidRPr="000B7523">
        <w:rPr>
          <w:rFonts w:ascii="Times New Roman" w:eastAsia="Times New Roman" w:hAnsi="Times New Roman" w:cs="Times New Roman"/>
          <w:i/>
          <w:sz w:val="24"/>
          <w:szCs w:val="24"/>
        </w:rPr>
        <w:t>causes</w:t>
      </w:r>
      <w:r w:rsidRPr="000B7523">
        <w:rPr>
          <w:rFonts w:ascii="Times New Roman" w:eastAsia="Times New Roman" w:hAnsi="Times New Roman" w:cs="Times New Roman"/>
          <w:sz w:val="24"/>
          <w:szCs w:val="24"/>
        </w:rPr>
        <w:t xml:space="preserve"> her to think, feel, desire, deliberate, and behave as a virtuous person would, but</w:t>
      </w:r>
      <w:r w:rsidR="00587C1C" w:rsidRPr="000B7523">
        <w:rPr>
          <w:rFonts w:ascii="Times New Roman" w:eastAsia="Times New Roman" w:hAnsi="Times New Roman" w:cs="Times New Roman"/>
          <w:sz w:val="24"/>
          <w:szCs w:val="24"/>
        </w:rPr>
        <w:t xml:space="preserve"> also</w:t>
      </w:r>
      <w:r w:rsidRPr="000B7523">
        <w:rPr>
          <w:rFonts w:ascii="Times New Roman" w:eastAsia="Times New Roman" w:hAnsi="Times New Roman" w:cs="Times New Roman"/>
          <w:sz w:val="24"/>
          <w:szCs w:val="24"/>
        </w:rPr>
        <w:t xml:space="preserve"> that these environmental features </w:t>
      </w:r>
      <w:r w:rsidRPr="000B7523">
        <w:rPr>
          <w:rFonts w:ascii="Times New Roman" w:eastAsia="Times New Roman" w:hAnsi="Times New Roman" w:cs="Times New Roman"/>
          <w:i/>
          <w:sz w:val="24"/>
          <w:szCs w:val="24"/>
        </w:rPr>
        <w:t>are part of</w:t>
      </w:r>
      <w:r w:rsidRPr="000B7523">
        <w:rPr>
          <w:rFonts w:ascii="Times New Roman" w:eastAsia="Times New Roman" w:hAnsi="Times New Roman" w:cs="Times New Roman"/>
          <w:sz w:val="24"/>
          <w:szCs w:val="24"/>
        </w:rPr>
        <w:t xml:space="preserve"> her virtue?</w:t>
      </w:r>
      <w:r w:rsidR="00700A35" w:rsidRPr="000B7523">
        <w:rPr>
          <w:rFonts w:ascii="Times New Roman" w:eastAsia="Times New Roman" w:hAnsi="Times New Roman" w:cs="Times New Roman"/>
          <w:sz w:val="24"/>
          <w:szCs w:val="24"/>
        </w:rPr>
        <w:t xml:space="preserve">  This is where the feedback loops criterion takes center stage: when an agent is</w:t>
      </w:r>
      <w:r w:rsidR="00C4461B" w:rsidRPr="000B7523">
        <w:rPr>
          <w:rFonts w:ascii="Times New Roman" w:eastAsia="Times New Roman" w:hAnsi="Times New Roman" w:cs="Times New Roman"/>
          <w:sz w:val="24"/>
          <w:szCs w:val="24"/>
        </w:rPr>
        <w:t xml:space="preserve"> functionally</w:t>
      </w:r>
      <w:r w:rsidR="00700A35" w:rsidRPr="000B7523">
        <w:rPr>
          <w:rFonts w:ascii="Times New Roman" w:eastAsia="Times New Roman" w:hAnsi="Times New Roman" w:cs="Times New Roman"/>
          <w:sz w:val="24"/>
          <w:szCs w:val="24"/>
        </w:rPr>
        <w:t xml:space="preserve"> integrated through </w:t>
      </w:r>
      <w:r w:rsidR="00A9488F" w:rsidRPr="000B7523">
        <w:rPr>
          <w:rFonts w:ascii="Times New Roman" w:eastAsia="Times New Roman" w:hAnsi="Times New Roman" w:cs="Times New Roman"/>
          <w:sz w:val="24"/>
          <w:szCs w:val="24"/>
        </w:rPr>
        <w:t>ongoing</w:t>
      </w:r>
      <w:r w:rsidR="00700A35" w:rsidRPr="000B7523">
        <w:rPr>
          <w:rFonts w:ascii="Times New Roman" w:eastAsia="Times New Roman" w:hAnsi="Times New Roman" w:cs="Times New Roman"/>
          <w:sz w:val="24"/>
          <w:szCs w:val="24"/>
        </w:rPr>
        <w:t xml:space="preserve"> feedback loops with her social and/or asocial environment, the environment doesn’t just causally influence her but</w:t>
      </w:r>
      <w:r w:rsidR="00D765E0" w:rsidRPr="000B7523">
        <w:rPr>
          <w:rFonts w:ascii="Times New Roman" w:eastAsia="Times New Roman" w:hAnsi="Times New Roman" w:cs="Times New Roman"/>
          <w:sz w:val="24"/>
          <w:szCs w:val="24"/>
        </w:rPr>
        <w:t xml:space="preserve"> becomes part of her character, </w:t>
      </w:r>
      <w:r w:rsidR="00700A35" w:rsidRPr="000B7523">
        <w:rPr>
          <w:rFonts w:ascii="Times New Roman" w:eastAsia="Times New Roman" w:hAnsi="Times New Roman" w:cs="Times New Roman"/>
          <w:sz w:val="24"/>
          <w:szCs w:val="24"/>
        </w:rPr>
        <w:t>for good or ill</w:t>
      </w:r>
      <w:r w:rsidR="0040469F" w:rsidRPr="000B7523">
        <w:rPr>
          <w:rFonts w:ascii="Times New Roman" w:eastAsia="Times New Roman" w:hAnsi="Times New Roman" w:cs="Times New Roman"/>
          <w:sz w:val="24"/>
          <w:szCs w:val="24"/>
        </w:rPr>
        <w:t xml:space="preserve"> (</w:t>
      </w:r>
      <w:proofErr w:type="spellStart"/>
      <w:r w:rsidR="0040469F" w:rsidRPr="000B7523">
        <w:rPr>
          <w:rFonts w:ascii="Times New Roman" w:eastAsia="Times New Roman" w:hAnsi="Times New Roman" w:cs="Times New Roman"/>
          <w:sz w:val="24"/>
          <w:szCs w:val="24"/>
        </w:rPr>
        <w:t>Alfano</w:t>
      </w:r>
      <w:proofErr w:type="spellEnd"/>
      <w:r w:rsidR="0040469F" w:rsidRPr="000B7523">
        <w:rPr>
          <w:rFonts w:ascii="Times New Roman" w:eastAsia="Times New Roman" w:hAnsi="Times New Roman" w:cs="Times New Roman"/>
          <w:sz w:val="24"/>
          <w:szCs w:val="24"/>
        </w:rPr>
        <w:t xml:space="preserve"> 2015</w:t>
      </w:r>
      <w:r w:rsidR="00D765E0" w:rsidRPr="000B7523">
        <w:rPr>
          <w:rFonts w:ascii="Times New Roman" w:eastAsia="Times New Roman" w:hAnsi="Times New Roman" w:cs="Times New Roman"/>
          <w:sz w:val="24"/>
          <w:szCs w:val="24"/>
        </w:rPr>
        <w:t>)</w:t>
      </w:r>
      <w:r w:rsidR="00700A35" w:rsidRPr="000B7523">
        <w:rPr>
          <w:rFonts w:ascii="Times New Roman" w:eastAsia="Times New Roman" w:hAnsi="Times New Roman" w:cs="Times New Roman"/>
          <w:sz w:val="24"/>
          <w:szCs w:val="24"/>
        </w:rPr>
        <w:t>.</w:t>
      </w:r>
      <w:r w:rsidR="00587C1C" w:rsidRPr="000B7523">
        <w:rPr>
          <w:rFonts w:ascii="Times New Roman" w:eastAsia="Times New Roman" w:hAnsi="Times New Roman" w:cs="Times New Roman"/>
          <w:sz w:val="24"/>
          <w:szCs w:val="24"/>
        </w:rPr>
        <w:t xml:space="preserve">  What her friends expect influences what she thinks they expect, which influences (among other things) what she expects of herself, the reasons she’s sensitive to, her levels of motivation, and her behaviors; this in turn confirms and strengthens (or disconfirms and undermines) her friends</w:t>
      </w:r>
      <w:r w:rsidR="008B0E49">
        <w:rPr>
          <w:rFonts w:ascii="Times New Roman" w:eastAsia="Times New Roman" w:hAnsi="Times New Roman" w:cs="Times New Roman"/>
          <w:sz w:val="24"/>
          <w:szCs w:val="24"/>
        </w:rPr>
        <w:t>’</w:t>
      </w:r>
      <w:r w:rsidR="00587C1C" w:rsidRPr="000B7523">
        <w:rPr>
          <w:rFonts w:ascii="Times New Roman" w:eastAsia="Times New Roman" w:hAnsi="Times New Roman" w:cs="Times New Roman"/>
          <w:sz w:val="24"/>
          <w:szCs w:val="24"/>
        </w:rPr>
        <w:t xml:space="preserve"> expectations, which are again transmitted to her, further shaping her </w:t>
      </w:r>
      <w:r w:rsidR="00CC0B9D" w:rsidRPr="000B7523">
        <w:rPr>
          <w:rFonts w:ascii="Times New Roman" w:eastAsia="Times New Roman" w:hAnsi="Times New Roman" w:cs="Times New Roman"/>
          <w:sz w:val="24"/>
          <w:szCs w:val="24"/>
        </w:rPr>
        <w:t>thought, feeling, deliberation, and behavior, which again influences her friends’ expectations, and so on.</w:t>
      </w:r>
      <w:r w:rsidR="00700A35" w:rsidRPr="000B7523">
        <w:rPr>
          <w:rFonts w:ascii="Times New Roman" w:eastAsia="Times New Roman" w:hAnsi="Times New Roman" w:cs="Times New Roman"/>
          <w:sz w:val="24"/>
          <w:szCs w:val="24"/>
        </w:rPr>
        <w:t xml:space="preserve">  </w:t>
      </w:r>
      <w:r w:rsidR="00AC3634" w:rsidRPr="000B7523">
        <w:rPr>
          <w:rFonts w:ascii="Times New Roman" w:eastAsia="Times New Roman" w:hAnsi="Times New Roman" w:cs="Times New Roman"/>
          <w:sz w:val="24"/>
          <w:szCs w:val="24"/>
        </w:rPr>
        <w:t>In the next s</w:t>
      </w:r>
      <w:r w:rsidR="00644834" w:rsidRPr="000B7523">
        <w:rPr>
          <w:rFonts w:ascii="Times New Roman" w:eastAsia="Times New Roman" w:hAnsi="Times New Roman" w:cs="Times New Roman"/>
          <w:sz w:val="24"/>
          <w:szCs w:val="24"/>
        </w:rPr>
        <w:t>ection, we explain how dynamic</w:t>
      </w:r>
      <w:r w:rsidR="008B0E49">
        <w:rPr>
          <w:rFonts w:ascii="Times New Roman" w:eastAsia="Times New Roman" w:hAnsi="Times New Roman" w:cs="Times New Roman"/>
          <w:sz w:val="24"/>
          <w:szCs w:val="24"/>
        </w:rPr>
        <w:t>al</w:t>
      </w:r>
      <w:r w:rsidR="00AC3634" w:rsidRPr="000B7523">
        <w:rPr>
          <w:rFonts w:ascii="Times New Roman" w:eastAsia="Times New Roman" w:hAnsi="Times New Roman" w:cs="Times New Roman"/>
          <w:sz w:val="24"/>
          <w:szCs w:val="24"/>
        </w:rPr>
        <w:t xml:space="preserve"> systems theory models such interactions.</w:t>
      </w:r>
    </w:p>
    <w:p w:rsidR="00F5172F" w:rsidRPr="000B7523" w:rsidRDefault="00F5172F" w:rsidP="000B7523">
      <w:pPr>
        <w:spacing w:line="480" w:lineRule="auto"/>
        <w:contextualSpacing/>
        <w:rPr>
          <w:rFonts w:ascii="Times New Roman" w:eastAsia="Times New Roman" w:hAnsi="Times New Roman" w:cs="Times New Roman"/>
          <w:sz w:val="24"/>
          <w:szCs w:val="24"/>
        </w:rPr>
      </w:pPr>
    </w:p>
    <w:p w:rsidR="00F00B75" w:rsidRPr="000B7523" w:rsidRDefault="00F5172F" w:rsidP="000B7523">
      <w:pPr>
        <w:spacing w:line="480" w:lineRule="auto"/>
        <w:contextualSpacing/>
        <w:rPr>
          <w:rFonts w:ascii="Times New Roman" w:eastAsia="Times New Roman" w:hAnsi="Times New Roman" w:cs="Times New Roman"/>
          <w:b/>
          <w:sz w:val="24"/>
          <w:szCs w:val="24"/>
        </w:rPr>
      </w:pPr>
      <w:r w:rsidRPr="000B7523">
        <w:rPr>
          <w:rFonts w:ascii="Times New Roman" w:eastAsia="Times New Roman" w:hAnsi="Times New Roman" w:cs="Times New Roman"/>
          <w:b/>
          <w:sz w:val="24"/>
          <w:szCs w:val="24"/>
        </w:rPr>
        <w:t>2 The dynamic</w:t>
      </w:r>
      <w:r w:rsidR="00751515" w:rsidRPr="000B7523">
        <w:rPr>
          <w:rFonts w:ascii="Times New Roman" w:eastAsia="Times New Roman" w:hAnsi="Times New Roman" w:cs="Times New Roman"/>
          <w:b/>
          <w:sz w:val="24"/>
          <w:szCs w:val="24"/>
        </w:rPr>
        <w:t>al</w:t>
      </w:r>
      <w:r w:rsidRPr="000B7523">
        <w:rPr>
          <w:rFonts w:ascii="Times New Roman" w:eastAsia="Times New Roman" w:hAnsi="Times New Roman" w:cs="Times New Roman"/>
          <w:b/>
          <w:sz w:val="24"/>
          <w:szCs w:val="24"/>
        </w:rPr>
        <w:t xml:space="preserve"> systems theory approach to extension</w:t>
      </w:r>
    </w:p>
    <w:p w:rsidR="00876F8B" w:rsidRPr="000B7523" w:rsidRDefault="008B0E49" w:rsidP="000B7523">
      <w:pPr>
        <w:spacing w:line="480" w:lineRule="auto"/>
        <w:ind w:firstLine="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Orestis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Palermos</w:t>
      </w:r>
      <w:proofErr w:type="spellEnd"/>
      <w:r>
        <w:rPr>
          <w:rFonts w:ascii="Times New Roman" w:eastAsia="Times New Roman" w:hAnsi="Times New Roman" w:cs="Times New Roman"/>
          <w:sz w:val="24"/>
          <w:szCs w:val="24"/>
        </w:rPr>
        <w:t xml:space="preserve"> (2014</w:t>
      </w:r>
      <w:r w:rsidR="00FF6DAB" w:rsidRPr="000B7523">
        <w:rPr>
          <w:rFonts w:ascii="Times New Roman" w:eastAsia="Times New Roman" w:hAnsi="Times New Roman" w:cs="Times New Roman"/>
          <w:sz w:val="24"/>
          <w:szCs w:val="24"/>
        </w:rPr>
        <w:t xml:space="preserve">) is responsible for </w:t>
      </w:r>
      <w:r w:rsidR="00BA5889" w:rsidRPr="000B7523">
        <w:rPr>
          <w:rFonts w:ascii="Times New Roman" w:eastAsia="Times New Roman" w:hAnsi="Times New Roman" w:cs="Times New Roman"/>
          <w:sz w:val="24"/>
          <w:szCs w:val="24"/>
        </w:rPr>
        <w:t xml:space="preserve">the </w:t>
      </w:r>
      <w:r w:rsidR="00FF6DAB" w:rsidRPr="000B7523">
        <w:rPr>
          <w:rFonts w:ascii="Times New Roman" w:eastAsia="Times New Roman" w:hAnsi="Times New Roman" w:cs="Times New Roman"/>
          <w:sz w:val="24"/>
          <w:szCs w:val="24"/>
        </w:rPr>
        <w:t>application of dynamical systems theory to cognitive extension, so in this section we follow him.</w:t>
      </w:r>
      <w:r w:rsidR="00A0070F" w:rsidRPr="000B7523">
        <w:rPr>
          <w:rStyle w:val="FootnoteReference"/>
          <w:rFonts w:ascii="Times New Roman" w:eastAsia="Times New Roman" w:hAnsi="Times New Roman" w:cs="Times New Roman"/>
          <w:sz w:val="24"/>
          <w:szCs w:val="24"/>
        </w:rPr>
        <w:footnoteReference w:id="2"/>
      </w:r>
      <w:r w:rsidR="00FF6DAB" w:rsidRPr="000B7523">
        <w:rPr>
          <w:rFonts w:ascii="Times New Roman" w:eastAsia="Times New Roman" w:hAnsi="Times New Roman" w:cs="Times New Roman"/>
          <w:sz w:val="24"/>
          <w:szCs w:val="24"/>
        </w:rPr>
        <w:t xml:space="preserve">  Briefly, a dynamical system S is an ordered pair ({x</w:t>
      </w:r>
      <w:r w:rsidR="00FF6DAB" w:rsidRPr="000B7523">
        <w:rPr>
          <w:rFonts w:ascii="Times New Roman" w:eastAsia="Times New Roman" w:hAnsi="Times New Roman" w:cs="Times New Roman"/>
          <w:sz w:val="24"/>
          <w:szCs w:val="24"/>
          <w:vertAlign w:val="subscript"/>
        </w:rPr>
        <w:t>1</w:t>
      </w:r>
      <w:r w:rsidR="00FF6DAB" w:rsidRPr="000B7523">
        <w:rPr>
          <w:rFonts w:ascii="Times New Roman" w:eastAsia="Times New Roman" w:hAnsi="Times New Roman" w:cs="Times New Roman"/>
          <w:sz w:val="24"/>
          <w:szCs w:val="24"/>
        </w:rPr>
        <w:t>, x</w:t>
      </w:r>
      <w:r w:rsidR="00FF6DAB" w:rsidRPr="000B7523">
        <w:rPr>
          <w:rFonts w:ascii="Times New Roman" w:eastAsia="Times New Roman" w:hAnsi="Times New Roman" w:cs="Times New Roman"/>
          <w:sz w:val="24"/>
          <w:szCs w:val="24"/>
          <w:vertAlign w:val="subscript"/>
        </w:rPr>
        <w:t>2</w:t>
      </w:r>
      <w:proofErr w:type="gramStart"/>
      <w:r w:rsidR="00FF6DAB" w:rsidRPr="000B7523">
        <w:rPr>
          <w:rFonts w:ascii="Times New Roman" w:eastAsia="Times New Roman" w:hAnsi="Times New Roman" w:cs="Times New Roman"/>
          <w:sz w:val="24"/>
          <w:szCs w:val="24"/>
        </w:rPr>
        <w:t>, …,</w:t>
      </w:r>
      <w:proofErr w:type="gramEnd"/>
      <w:r w:rsidR="00FF6DAB" w:rsidRPr="000B7523">
        <w:rPr>
          <w:rFonts w:ascii="Times New Roman" w:eastAsia="Times New Roman" w:hAnsi="Times New Roman" w:cs="Times New Roman"/>
          <w:sz w:val="24"/>
          <w:szCs w:val="24"/>
        </w:rPr>
        <w:t xml:space="preserve"> </w:t>
      </w:r>
      <w:proofErr w:type="spellStart"/>
      <w:r w:rsidR="00FF6DAB" w:rsidRPr="000B7523">
        <w:rPr>
          <w:rFonts w:ascii="Times New Roman" w:eastAsia="Times New Roman" w:hAnsi="Times New Roman" w:cs="Times New Roman"/>
          <w:sz w:val="24"/>
          <w:szCs w:val="24"/>
        </w:rPr>
        <w:t>x</w:t>
      </w:r>
      <w:r w:rsidR="00FF6DAB" w:rsidRPr="000B7523">
        <w:rPr>
          <w:rFonts w:ascii="Times New Roman" w:eastAsia="Times New Roman" w:hAnsi="Times New Roman" w:cs="Times New Roman"/>
          <w:sz w:val="24"/>
          <w:szCs w:val="24"/>
          <w:vertAlign w:val="subscript"/>
        </w:rPr>
        <w:t>n</w:t>
      </w:r>
      <w:proofErr w:type="spellEnd"/>
      <w:r w:rsidR="00FF6DAB" w:rsidRPr="000B7523">
        <w:rPr>
          <w:rFonts w:ascii="Times New Roman" w:eastAsia="Times New Roman" w:hAnsi="Times New Roman" w:cs="Times New Roman"/>
          <w:sz w:val="24"/>
          <w:szCs w:val="24"/>
        </w:rPr>
        <w:t>}, L</w:t>
      </w:r>
      <w:r w:rsidR="003E4DE0" w:rsidRPr="000B7523">
        <w:rPr>
          <w:rFonts w:ascii="Times New Roman" w:eastAsia="Times New Roman" w:hAnsi="Times New Roman" w:cs="Times New Roman"/>
          <w:sz w:val="24"/>
          <w:szCs w:val="24"/>
        </w:rPr>
        <w:t>(</w:t>
      </w:r>
      <w:r w:rsidR="009B4F39" w:rsidRPr="000B7523">
        <w:rPr>
          <w:rFonts w:ascii="Times New Roman" w:eastAsia="Times New Roman" w:hAnsi="Times New Roman" w:cs="Times New Roman"/>
          <w:i/>
          <w:sz w:val="24"/>
          <w:szCs w:val="24"/>
        </w:rPr>
        <w:t>x, u</w:t>
      </w:r>
      <w:r w:rsidR="003E4DE0" w:rsidRPr="000B7523">
        <w:rPr>
          <w:rFonts w:ascii="Times New Roman" w:eastAsia="Times New Roman" w:hAnsi="Times New Roman" w:cs="Times New Roman"/>
          <w:sz w:val="24"/>
          <w:szCs w:val="24"/>
        </w:rPr>
        <w:t>)</w:t>
      </w:r>
      <w:r w:rsidR="00FF6DAB" w:rsidRPr="000B7523">
        <w:rPr>
          <w:rFonts w:ascii="Times New Roman" w:eastAsia="Times New Roman" w:hAnsi="Times New Roman" w:cs="Times New Roman"/>
          <w:sz w:val="24"/>
          <w:szCs w:val="24"/>
        </w:rPr>
        <w:t xml:space="preserve">), the first element of which is the set of possible states of the system and the second element of which is </w:t>
      </w:r>
      <w:r w:rsidR="00242239" w:rsidRPr="000B7523">
        <w:rPr>
          <w:rFonts w:ascii="Times New Roman" w:eastAsia="Times New Roman" w:hAnsi="Times New Roman" w:cs="Times New Roman"/>
          <w:sz w:val="24"/>
          <w:szCs w:val="24"/>
        </w:rPr>
        <w:t>the dynamical law of the system</w:t>
      </w:r>
      <w:r>
        <w:rPr>
          <w:rFonts w:ascii="Times New Roman" w:eastAsia="Times New Roman" w:hAnsi="Times New Roman" w:cs="Times New Roman"/>
          <w:sz w:val="24"/>
          <w:szCs w:val="24"/>
        </w:rPr>
        <w:t xml:space="preserve">. The law is </w:t>
      </w:r>
      <w:r w:rsidR="00FF6DAB" w:rsidRPr="000B7523">
        <w:rPr>
          <w:rFonts w:ascii="Times New Roman" w:eastAsia="Times New Roman" w:hAnsi="Times New Roman" w:cs="Times New Roman"/>
          <w:sz w:val="24"/>
          <w:szCs w:val="24"/>
        </w:rPr>
        <w:t>typically given by a set of differential equations</w:t>
      </w:r>
      <w:r w:rsidR="003E4DE0" w:rsidRPr="000B7523">
        <w:rPr>
          <w:rFonts w:ascii="Times New Roman" w:eastAsia="Times New Roman" w:hAnsi="Times New Roman" w:cs="Times New Roman"/>
          <w:sz w:val="24"/>
          <w:szCs w:val="24"/>
        </w:rPr>
        <w:t xml:space="preserve"> </w:t>
      </w:r>
      <w:r w:rsidR="009B4F39" w:rsidRPr="000B7523">
        <w:rPr>
          <w:rFonts w:ascii="Times New Roman" w:eastAsia="Times New Roman" w:hAnsi="Times New Roman" w:cs="Times New Roman"/>
          <w:sz w:val="24"/>
          <w:szCs w:val="24"/>
        </w:rPr>
        <w:t>that take states and parameters as arguments</w:t>
      </w:r>
      <w:r>
        <w:rPr>
          <w:rFonts w:ascii="Times New Roman" w:eastAsia="Times New Roman" w:hAnsi="Times New Roman" w:cs="Times New Roman"/>
          <w:sz w:val="24"/>
          <w:szCs w:val="24"/>
        </w:rPr>
        <w:t xml:space="preserve"> and these govern</w:t>
      </w:r>
      <w:r w:rsidR="00FF6DAB" w:rsidRPr="000B7523">
        <w:rPr>
          <w:rFonts w:ascii="Times New Roman" w:eastAsia="Times New Roman" w:hAnsi="Times New Roman" w:cs="Times New Roman"/>
          <w:sz w:val="24"/>
          <w:szCs w:val="24"/>
        </w:rPr>
        <w:t xml:space="preserve"> the transitions between states.  Depending on the initi</w:t>
      </w:r>
      <w:r w:rsidR="000B6F2A" w:rsidRPr="000B7523">
        <w:rPr>
          <w:rFonts w:ascii="Times New Roman" w:eastAsia="Times New Roman" w:hAnsi="Times New Roman" w:cs="Times New Roman"/>
          <w:sz w:val="24"/>
          <w:szCs w:val="24"/>
        </w:rPr>
        <w:t>al state</w:t>
      </w:r>
      <w:r w:rsidR="003E4DE0" w:rsidRPr="000B7523">
        <w:rPr>
          <w:rFonts w:ascii="Times New Roman" w:eastAsia="Times New Roman" w:hAnsi="Times New Roman" w:cs="Times New Roman"/>
          <w:sz w:val="24"/>
          <w:szCs w:val="24"/>
        </w:rPr>
        <w:t xml:space="preserve"> and the settings of the parameters</w:t>
      </w:r>
      <w:r w:rsidR="000B6F2A" w:rsidRPr="000B7523">
        <w:rPr>
          <w:rFonts w:ascii="Times New Roman" w:eastAsia="Times New Roman" w:hAnsi="Times New Roman" w:cs="Times New Roman"/>
          <w:sz w:val="24"/>
          <w:szCs w:val="24"/>
        </w:rPr>
        <w:t xml:space="preserve">, L determines the sequence of subsequent states.  Some systems demonstrate a tendency to enter and then never leave a constrained set of states, known as attractors; each attractor is surrounded by its basin of attraction (e.g., a watershed, in which all water that flows </w:t>
      </w:r>
      <w:r w:rsidR="00B96B3D" w:rsidRPr="000B7523">
        <w:rPr>
          <w:rFonts w:ascii="Times New Roman" w:eastAsia="Times New Roman" w:hAnsi="Times New Roman" w:cs="Times New Roman"/>
          <w:sz w:val="24"/>
          <w:szCs w:val="24"/>
        </w:rPr>
        <w:t>at all</w:t>
      </w:r>
      <w:r w:rsidR="000B6F2A" w:rsidRPr="000B7523">
        <w:rPr>
          <w:rFonts w:ascii="Times New Roman" w:eastAsia="Times New Roman" w:hAnsi="Times New Roman" w:cs="Times New Roman"/>
          <w:sz w:val="24"/>
          <w:szCs w:val="24"/>
        </w:rPr>
        <w:t xml:space="preserve"> ends up in the same place</w:t>
      </w:r>
      <w:r w:rsidR="00274A71" w:rsidRPr="000B7523">
        <w:rPr>
          <w:rFonts w:ascii="Times New Roman" w:eastAsia="Times New Roman" w:hAnsi="Times New Roman" w:cs="Times New Roman"/>
          <w:sz w:val="24"/>
          <w:szCs w:val="24"/>
        </w:rPr>
        <w:t>, or a large star’s gravitational field, which pulls into its orbit everything that gets close enough</w:t>
      </w:r>
      <w:r>
        <w:rPr>
          <w:rFonts w:ascii="Times New Roman" w:eastAsia="Times New Roman" w:hAnsi="Times New Roman" w:cs="Times New Roman"/>
          <w:sz w:val="24"/>
          <w:szCs w:val="24"/>
        </w:rPr>
        <w:t>,</w:t>
      </w:r>
      <w:r w:rsidR="00274A71" w:rsidRPr="000B7523">
        <w:rPr>
          <w:rFonts w:ascii="Times New Roman" w:eastAsia="Times New Roman" w:hAnsi="Times New Roman" w:cs="Times New Roman"/>
          <w:sz w:val="24"/>
          <w:szCs w:val="24"/>
        </w:rPr>
        <w:t xml:space="preserve"> but not too close</w:t>
      </w:r>
      <w:r>
        <w:rPr>
          <w:rFonts w:ascii="Times New Roman" w:eastAsia="Times New Roman" w:hAnsi="Times New Roman" w:cs="Times New Roman"/>
          <w:sz w:val="24"/>
          <w:szCs w:val="24"/>
        </w:rPr>
        <w:t>,</w:t>
      </w:r>
      <w:r w:rsidR="00C004B7" w:rsidRPr="000B7523">
        <w:rPr>
          <w:rFonts w:ascii="Times New Roman" w:eastAsia="Times New Roman" w:hAnsi="Times New Roman" w:cs="Times New Roman"/>
          <w:sz w:val="24"/>
          <w:szCs w:val="24"/>
        </w:rPr>
        <w:t xml:space="preserve"> to be annihilated</w:t>
      </w:r>
      <w:r w:rsidR="000B6F2A" w:rsidRPr="000B7523">
        <w:rPr>
          <w:rFonts w:ascii="Times New Roman" w:eastAsia="Times New Roman" w:hAnsi="Times New Roman" w:cs="Times New Roman"/>
          <w:sz w:val="24"/>
          <w:szCs w:val="24"/>
        </w:rPr>
        <w:t xml:space="preserve">).  Some systems demonstrate a tendency </w:t>
      </w:r>
      <w:r w:rsidR="00CD3093" w:rsidRPr="000B7523">
        <w:rPr>
          <w:rFonts w:ascii="Times New Roman" w:eastAsia="Times New Roman" w:hAnsi="Times New Roman" w:cs="Times New Roman"/>
          <w:sz w:val="24"/>
          <w:szCs w:val="24"/>
        </w:rPr>
        <w:t>to avoid or at least not remain</w:t>
      </w:r>
      <w:r w:rsidR="000B6F2A" w:rsidRPr="000B7523">
        <w:rPr>
          <w:rFonts w:ascii="Times New Roman" w:eastAsia="Times New Roman" w:hAnsi="Times New Roman" w:cs="Times New Roman"/>
          <w:sz w:val="24"/>
          <w:szCs w:val="24"/>
        </w:rPr>
        <w:t xml:space="preserve"> in a constrained set of states</w:t>
      </w:r>
      <w:r w:rsidR="004C6FF0" w:rsidRPr="000B7523">
        <w:rPr>
          <w:rFonts w:ascii="Times New Roman" w:eastAsia="Times New Roman" w:hAnsi="Times New Roman" w:cs="Times New Roman"/>
          <w:sz w:val="24"/>
          <w:szCs w:val="24"/>
        </w:rPr>
        <w:t>,</w:t>
      </w:r>
      <w:r w:rsidR="00932F06" w:rsidRPr="000B7523">
        <w:rPr>
          <w:rFonts w:ascii="Times New Roman" w:eastAsia="Times New Roman" w:hAnsi="Times New Roman" w:cs="Times New Roman"/>
          <w:sz w:val="24"/>
          <w:szCs w:val="24"/>
        </w:rPr>
        <w:t xml:space="preserve"> known as </w:t>
      </w:r>
      <w:proofErr w:type="spellStart"/>
      <w:r w:rsidR="00932F06" w:rsidRPr="000B7523">
        <w:rPr>
          <w:rFonts w:ascii="Times New Roman" w:eastAsia="Times New Roman" w:hAnsi="Times New Roman" w:cs="Times New Roman"/>
          <w:sz w:val="24"/>
          <w:szCs w:val="24"/>
        </w:rPr>
        <w:t>repello</w:t>
      </w:r>
      <w:r w:rsidR="000B6F2A" w:rsidRPr="000B7523">
        <w:rPr>
          <w:rFonts w:ascii="Times New Roman" w:eastAsia="Times New Roman" w:hAnsi="Times New Roman" w:cs="Times New Roman"/>
          <w:sz w:val="24"/>
          <w:szCs w:val="24"/>
        </w:rPr>
        <w:t>rs</w:t>
      </w:r>
      <w:proofErr w:type="spellEnd"/>
      <w:r w:rsidR="00FA5FB9">
        <w:rPr>
          <w:rFonts w:ascii="Times New Roman" w:eastAsia="Times New Roman" w:hAnsi="Times New Roman" w:cs="Times New Roman"/>
          <w:sz w:val="24"/>
          <w:szCs w:val="24"/>
        </w:rPr>
        <w:t xml:space="preserve"> (e.g., the top of a hill, from which objects are likely to roll or slide)</w:t>
      </w:r>
      <w:r w:rsidR="000B6F2A" w:rsidRPr="000B7523">
        <w:rPr>
          <w:rFonts w:ascii="Times New Roman" w:eastAsia="Times New Roman" w:hAnsi="Times New Roman" w:cs="Times New Roman"/>
          <w:sz w:val="24"/>
          <w:szCs w:val="24"/>
        </w:rPr>
        <w:t xml:space="preserve">.  </w:t>
      </w:r>
    </w:p>
    <w:p w:rsidR="002324D9" w:rsidRPr="000B7523" w:rsidRDefault="00357C7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The most important</w:t>
      </w:r>
      <w:r w:rsidR="009B4F39" w:rsidRPr="000B7523">
        <w:rPr>
          <w:rFonts w:ascii="Times New Roman" w:eastAsia="Times New Roman" w:hAnsi="Times New Roman" w:cs="Times New Roman"/>
          <w:sz w:val="24"/>
          <w:szCs w:val="24"/>
        </w:rPr>
        <w:t xml:space="preserve"> fea</w:t>
      </w:r>
      <w:r w:rsidRPr="000B7523">
        <w:rPr>
          <w:rFonts w:ascii="Times New Roman" w:eastAsia="Times New Roman" w:hAnsi="Times New Roman" w:cs="Times New Roman"/>
          <w:sz w:val="24"/>
          <w:szCs w:val="24"/>
        </w:rPr>
        <w:t xml:space="preserve">ture of dynamical systems </w:t>
      </w:r>
      <w:r w:rsidR="009B4F39" w:rsidRPr="000B7523">
        <w:rPr>
          <w:rFonts w:ascii="Times New Roman" w:eastAsia="Times New Roman" w:hAnsi="Times New Roman" w:cs="Times New Roman"/>
          <w:sz w:val="24"/>
          <w:szCs w:val="24"/>
        </w:rPr>
        <w:t xml:space="preserve">for our purposes </w:t>
      </w:r>
      <w:r w:rsidR="0023039A" w:rsidRPr="000B7523">
        <w:rPr>
          <w:rFonts w:ascii="Times New Roman" w:eastAsia="Times New Roman" w:hAnsi="Times New Roman" w:cs="Times New Roman"/>
          <w:sz w:val="24"/>
          <w:szCs w:val="24"/>
        </w:rPr>
        <w:t>is the</w:t>
      </w:r>
      <w:r w:rsidR="009B4F39" w:rsidRPr="000B7523">
        <w:rPr>
          <w:rFonts w:ascii="Times New Roman" w:eastAsia="Times New Roman" w:hAnsi="Times New Roman" w:cs="Times New Roman"/>
          <w:sz w:val="24"/>
          <w:szCs w:val="24"/>
        </w:rPr>
        <w:t xml:space="preserve"> </w:t>
      </w:r>
      <w:r w:rsidR="00876F8B" w:rsidRPr="000B7523">
        <w:rPr>
          <w:rFonts w:ascii="Times New Roman" w:eastAsia="Times New Roman" w:hAnsi="Times New Roman" w:cs="Times New Roman"/>
          <w:sz w:val="24"/>
          <w:szCs w:val="24"/>
        </w:rPr>
        <w:t xml:space="preserve">set of </w:t>
      </w:r>
      <w:r w:rsidR="009B4F39" w:rsidRPr="000B7523">
        <w:rPr>
          <w:rFonts w:ascii="Times New Roman" w:eastAsia="Times New Roman" w:hAnsi="Times New Roman" w:cs="Times New Roman"/>
          <w:sz w:val="24"/>
          <w:szCs w:val="24"/>
        </w:rPr>
        <w:t>parameters, which can be either static (in an autonomous system) or dynamic (in a non-autonomous system)</w:t>
      </w:r>
      <w:r w:rsidR="0023039A" w:rsidRPr="000B7523">
        <w:rPr>
          <w:rFonts w:ascii="Times New Roman" w:eastAsia="Times New Roman" w:hAnsi="Times New Roman" w:cs="Times New Roman"/>
          <w:sz w:val="24"/>
          <w:szCs w:val="24"/>
        </w:rPr>
        <w:t xml:space="preserve">.  </w:t>
      </w:r>
      <w:r w:rsidR="00876F8B" w:rsidRPr="000B7523">
        <w:rPr>
          <w:rFonts w:ascii="Times New Roman" w:eastAsia="Times New Roman" w:hAnsi="Times New Roman" w:cs="Times New Roman"/>
          <w:sz w:val="24"/>
          <w:szCs w:val="24"/>
        </w:rPr>
        <w:t>In a non-autonomous system, the parameters can change so much that new attractors appear, basins of attraction expand and contract, old a</w:t>
      </w:r>
      <w:r w:rsidR="001A3A09" w:rsidRPr="000B7523">
        <w:rPr>
          <w:rFonts w:ascii="Times New Roman" w:eastAsia="Times New Roman" w:hAnsi="Times New Roman" w:cs="Times New Roman"/>
          <w:sz w:val="24"/>
          <w:szCs w:val="24"/>
        </w:rPr>
        <w:t xml:space="preserve">ttractors evaporate, new </w:t>
      </w:r>
      <w:proofErr w:type="spellStart"/>
      <w:r w:rsidR="001A3A09" w:rsidRPr="000B7523">
        <w:rPr>
          <w:rFonts w:ascii="Times New Roman" w:eastAsia="Times New Roman" w:hAnsi="Times New Roman" w:cs="Times New Roman"/>
          <w:sz w:val="24"/>
          <w:szCs w:val="24"/>
        </w:rPr>
        <w:t>repellors</w:t>
      </w:r>
      <w:proofErr w:type="spellEnd"/>
      <w:r w:rsidR="001A3A09" w:rsidRPr="000B7523">
        <w:rPr>
          <w:rFonts w:ascii="Times New Roman" w:eastAsia="Times New Roman" w:hAnsi="Times New Roman" w:cs="Times New Roman"/>
          <w:sz w:val="24"/>
          <w:szCs w:val="24"/>
        </w:rPr>
        <w:t xml:space="preserve"> appear, and old </w:t>
      </w:r>
      <w:proofErr w:type="spellStart"/>
      <w:r w:rsidR="001A3A09" w:rsidRPr="000B7523">
        <w:rPr>
          <w:rFonts w:ascii="Times New Roman" w:eastAsia="Times New Roman" w:hAnsi="Times New Roman" w:cs="Times New Roman"/>
          <w:sz w:val="24"/>
          <w:szCs w:val="24"/>
        </w:rPr>
        <w:t>repello</w:t>
      </w:r>
      <w:r w:rsidR="00876F8B" w:rsidRPr="000B7523">
        <w:rPr>
          <w:rFonts w:ascii="Times New Roman" w:eastAsia="Times New Roman" w:hAnsi="Times New Roman" w:cs="Times New Roman"/>
          <w:sz w:val="24"/>
          <w:szCs w:val="24"/>
        </w:rPr>
        <w:t>rs</w:t>
      </w:r>
      <w:proofErr w:type="spellEnd"/>
      <w:r w:rsidR="00876F8B" w:rsidRPr="000B7523">
        <w:rPr>
          <w:rFonts w:ascii="Times New Roman" w:eastAsia="Times New Roman" w:hAnsi="Times New Roman" w:cs="Times New Roman"/>
          <w:sz w:val="24"/>
          <w:szCs w:val="24"/>
        </w:rPr>
        <w:t xml:space="preserve"> evaporate.  This alters the qualitative and quantitative features of the system.  </w:t>
      </w:r>
      <w:r w:rsidR="00E263A5" w:rsidRPr="000B7523">
        <w:rPr>
          <w:rFonts w:ascii="Times New Roman" w:eastAsia="Times New Roman" w:hAnsi="Times New Roman" w:cs="Times New Roman"/>
          <w:sz w:val="24"/>
          <w:szCs w:val="24"/>
        </w:rPr>
        <w:t xml:space="preserve">How should we conceive of </w:t>
      </w:r>
      <w:r w:rsidR="008C7629" w:rsidRPr="000B7523">
        <w:rPr>
          <w:rFonts w:ascii="Times New Roman" w:eastAsia="Times New Roman" w:hAnsi="Times New Roman" w:cs="Times New Roman"/>
          <w:sz w:val="24"/>
          <w:szCs w:val="24"/>
        </w:rPr>
        <w:t xml:space="preserve">such </w:t>
      </w:r>
      <w:r w:rsidR="00E263A5" w:rsidRPr="000B7523">
        <w:rPr>
          <w:rFonts w:ascii="Times New Roman" w:eastAsia="Times New Roman" w:hAnsi="Times New Roman" w:cs="Times New Roman"/>
          <w:sz w:val="24"/>
          <w:szCs w:val="24"/>
        </w:rPr>
        <w:t xml:space="preserve">changing parameters?  One convenient way to do </w:t>
      </w:r>
      <w:r w:rsidR="00E877BB" w:rsidRPr="000B7523">
        <w:rPr>
          <w:rFonts w:ascii="Times New Roman" w:eastAsia="Times New Roman" w:hAnsi="Times New Roman" w:cs="Times New Roman"/>
          <w:sz w:val="24"/>
          <w:szCs w:val="24"/>
        </w:rPr>
        <w:t>so</w:t>
      </w:r>
      <w:r w:rsidR="00E263A5" w:rsidRPr="000B7523">
        <w:rPr>
          <w:rFonts w:ascii="Times New Roman" w:eastAsia="Times New Roman" w:hAnsi="Times New Roman" w:cs="Times New Roman"/>
          <w:sz w:val="24"/>
          <w:szCs w:val="24"/>
        </w:rPr>
        <w:t xml:space="preserve"> is to </w:t>
      </w:r>
      <w:r w:rsidR="004945D5" w:rsidRPr="000B7523">
        <w:rPr>
          <w:rFonts w:ascii="Times New Roman" w:eastAsia="Times New Roman" w:hAnsi="Times New Roman" w:cs="Times New Roman"/>
          <w:sz w:val="24"/>
          <w:szCs w:val="24"/>
        </w:rPr>
        <w:t xml:space="preserve">treat </w:t>
      </w:r>
      <w:r w:rsidR="00315AFF" w:rsidRPr="000B7523">
        <w:rPr>
          <w:rFonts w:ascii="Times New Roman" w:eastAsia="Times New Roman" w:hAnsi="Times New Roman" w:cs="Times New Roman"/>
          <w:sz w:val="24"/>
          <w:szCs w:val="24"/>
        </w:rPr>
        <w:t xml:space="preserve">some of </w:t>
      </w:r>
      <w:r w:rsidR="004945D5" w:rsidRPr="000B7523">
        <w:rPr>
          <w:rFonts w:ascii="Times New Roman" w:eastAsia="Times New Roman" w:hAnsi="Times New Roman" w:cs="Times New Roman"/>
          <w:sz w:val="24"/>
          <w:szCs w:val="24"/>
        </w:rPr>
        <w:t>the parameters</w:t>
      </w:r>
      <w:r w:rsidR="00315AFF" w:rsidRPr="000B7523">
        <w:rPr>
          <w:rFonts w:ascii="Times New Roman" w:eastAsia="Times New Roman" w:hAnsi="Times New Roman" w:cs="Times New Roman"/>
          <w:sz w:val="24"/>
          <w:szCs w:val="24"/>
        </w:rPr>
        <w:t xml:space="preserve"> of the </w:t>
      </w:r>
      <w:r w:rsidR="003569C9" w:rsidRPr="000B7523">
        <w:rPr>
          <w:rFonts w:ascii="Times New Roman" w:eastAsia="Times New Roman" w:hAnsi="Times New Roman" w:cs="Times New Roman"/>
          <w:sz w:val="24"/>
          <w:szCs w:val="24"/>
        </w:rPr>
        <w:t>non-autonomous</w:t>
      </w:r>
      <w:r w:rsidR="00315AFF" w:rsidRPr="000B7523">
        <w:rPr>
          <w:rFonts w:ascii="Times New Roman" w:eastAsia="Times New Roman" w:hAnsi="Times New Roman" w:cs="Times New Roman"/>
          <w:sz w:val="24"/>
          <w:szCs w:val="24"/>
        </w:rPr>
        <w:t xml:space="preserve"> system, S1,</w:t>
      </w:r>
      <w:r w:rsidR="004945D5" w:rsidRPr="000B7523">
        <w:rPr>
          <w:rFonts w:ascii="Times New Roman" w:eastAsia="Times New Roman" w:hAnsi="Times New Roman" w:cs="Times New Roman"/>
          <w:sz w:val="24"/>
          <w:szCs w:val="24"/>
        </w:rPr>
        <w:t xml:space="preserve"> as </w:t>
      </w:r>
      <w:r w:rsidR="0039664B" w:rsidRPr="000B7523">
        <w:rPr>
          <w:rFonts w:ascii="Times New Roman" w:eastAsia="Times New Roman" w:hAnsi="Times New Roman" w:cs="Times New Roman"/>
          <w:sz w:val="24"/>
          <w:szCs w:val="24"/>
        </w:rPr>
        <w:t xml:space="preserve">a function of </w:t>
      </w:r>
      <w:r w:rsidR="004945D5" w:rsidRPr="000B7523">
        <w:rPr>
          <w:rFonts w:ascii="Times New Roman" w:eastAsia="Times New Roman" w:hAnsi="Times New Roman" w:cs="Times New Roman"/>
          <w:sz w:val="24"/>
          <w:szCs w:val="24"/>
        </w:rPr>
        <w:t>the state variables of a second system, S2</w:t>
      </w:r>
      <w:r w:rsidR="006F0F9D" w:rsidRPr="000B7523">
        <w:rPr>
          <w:rFonts w:ascii="Times New Roman" w:eastAsia="Times New Roman" w:hAnsi="Times New Roman" w:cs="Times New Roman"/>
          <w:sz w:val="24"/>
          <w:szCs w:val="24"/>
        </w:rPr>
        <w:t xml:space="preserve"> (Beer 1995, p. 181)</w:t>
      </w:r>
      <w:r w:rsidR="004945D5" w:rsidRPr="000B7523">
        <w:rPr>
          <w:rFonts w:ascii="Times New Roman" w:eastAsia="Times New Roman" w:hAnsi="Times New Roman" w:cs="Times New Roman"/>
          <w:sz w:val="24"/>
          <w:szCs w:val="24"/>
        </w:rPr>
        <w:t xml:space="preserve">.  As S2 evolves, </w:t>
      </w:r>
      <w:r w:rsidR="006F0F9D" w:rsidRPr="000B7523">
        <w:rPr>
          <w:rFonts w:ascii="Times New Roman" w:eastAsia="Times New Roman" w:hAnsi="Times New Roman" w:cs="Times New Roman"/>
          <w:sz w:val="24"/>
          <w:szCs w:val="24"/>
        </w:rPr>
        <w:t xml:space="preserve">some of </w:t>
      </w:r>
      <w:r w:rsidR="004945D5" w:rsidRPr="000B7523">
        <w:rPr>
          <w:rFonts w:ascii="Times New Roman" w:eastAsia="Times New Roman" w:hAnsi="Times New Roman" w:cs="Times New Roman"/>
          <w:sz w:val="24"/>
          <w:szCs w:val="24"/>
        </w:rPr>
        <w:t>its states are or determine</w:t>
      </w:r>
      <w:r w:rsidR="006F0F9D" w:rsidRPr="000B7523">
        <w:rPr>
          <w:rFonts w:ascii="Times New Roman" w:eastAsia="Times New Roman" w:hAnsi="Times New Roman" w:cs="Times New Roman"/>
          <w:sz w:val="24"/>
          <w:szCs w:val="24"/>
        </w:rPr>
        <w:t xml:space="preserve"> some of</w:t>
      </w:r>
      <w:r w:rsidR="004945D5" w:rsidRPr="000B7523">
        <w:rPr>
          <w:rFonts w:ascii="Times New Roman" w:eastAsia="Times New Roman" w:hAnsi="Times New Roman" w:cs="Times New Roman"/>
          <w:sz w:val="24"/>
          <w:szCs w:val="24"/>
        </w:rPr>
        <w:t xml:space="preserve"> the par</w:t>
      </w:r>
      <w:r w:rsidR="002324D9" w:rsidRPr="000B7523">
        <w:rPr>
          <w:rFonts w:ascii="Times New Roman" w:eastAsia="Times New Roman" w:hAnsi="Times New Roman" w:cs="Times New Roman"/>
          <w:sz w:val="24"/>
          <w:szCs w:val="24"/>
        </w:rPr>
        <w:t>ameters of S1.</w:t>
      </w:r>
    </w:p>
    <w:p w:rsidR="002324D9" w:rsidRPr="000B7523" w:rsidRDefault="002324D9"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Consider the following quip from Adams and </w:t>
      </w:r>
      <w:proofErr w:type="spellStart"/>
      <w:r w:rsidRPr="000B7523">
        <w:rPr>
          <w:rFonts w:ascii="Times New Roman" w:eastAsia="Times New Roman" w:hAnsi="Times New Roman" w:cs="Times New Roman"/>
          <w:sz w:val="24"/>
          <w:szCs w:val="24"/>
        </w:rPr>
        <w:t>Aizawa</w:t>
      </w:r>
      <w:proofErr w:type="spellEnd"/>
      <w:r w:rsidRPr="000B7523">
        <w:rPr>
          <w:rFonts w:ascii="Times New Roman" w:eastAsia="Times New Roman" w:hAnsi="Times New Roman" w:cs="Times New Roman"/>
          <w:sz w:val="24"/>
          <w:szCs w:val="24"/>
        </w:rPr>
        <w:t xml:space="preserve"> (2010): “Question: Why did the pencil think that 2 + 2 = 4? </w:t>
      </w:r>
      <w:r w:rsidR="00717BB7"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Clark’s answer: Because it was coupled to the mathematician” (pg. 67).  This is, of course, a caricature of Clark’s position, but it does provide an opportunity to emphasize the difference between mere </w:t>
      </w:r>
      <w:r w:rsidR="00534688" w:rsidRPr="000B7523">
        <w:rPr>
          <w:rFonts w:ascii="Times New Roman" w:eastAsia="Times New Roman" w:hAnsi="Times New Roman" w:cs="Times New Roman"/>
          <w:sz w:val="24"/>
          <w:szCs w:val="24"/>
        </w:rPr>
        <w:t xml:space="preserve">state </w:t>
      </w:r>
      <w:r w:rsidRPr="000B7523">
        <w:rPr>
          <w:rFonts w:ascii="Times New Roman" w:eastAsia="Times New Roman" w:hAnsi="Times New Roman" w:cs="Times New Roman"/>
          <w:sz w:val="24"/>
          <w:szCs w:val="24"/>
        </w:rPr>
        <w:t>overlap and parametric coupling.</w:t>
      </w:r>
      <w:r w:rsidR="00F810FF" w:rsidRPr="000B7523">
        <w:rPr>
          <w:rFonts w:ascii="Times New Roman" w:eastAsia="Times New Roman" w:hAnsi="Times New Roman" w:cs="Times New Roman"/>
          <w:sz w:val="24"/>
          <w:szCs w:val="24"/>
        </w:rPr>
        <w:t xml:space="preserve">  </w:t>
      </w:r>
      <w:r w:rsidR="00534688" w:rsidRPr="000B7523">
        <w:rPr>
          <w:rFonts w:ascii="Times New Roman" w:eastAsia="Times New Roman" w:hAnsi="Times New Roman" w:cs="Times New Roman"/>
          <w:sz w:val="24"/>
          <w:szCs w:val="24"/>
        </w:rPr>
        <w:t>The state of the pencil is part of the more encompassing state of the pencil-and-mathematician.  From the point of view of dynamic</w:t>
      </w:r>
      <w:r w:rsidR="008B0E49">
        <w:rPr>
          <w:rFonts w:ascii="Times New Roman" w:eastAsia="Times New Roman" w:hAnsi="Times New Roman" w:cs="Times New Roman"/>
          <w:sz w:val="24"/>
          <w:szCs w:val="24"/>
        </w:rPr>
        <w:t>al</w:t>
      </w:r>
      <w:r w:rsidR="00534688" w:rsidRPr="000B7523">
        <w:rPr>
          <w:rFonts w:ascii="Times New Roman" w:eastAsia="Times New Roman" w:hAnsi="Times New Roman" w:cs="Times New Roman"/>
          <w:sz w:val="24"/>
          <w:szCs w:val="24"/>
        </w:rPr>
        <w:t xml:space="preserve"> systems theory, this is uninteresting.  The parameters governing the pencil’s trajectory are static laws of physics, uninfluenced by </w:t>
      </w:r>
      <w:r w:rsidR="00417CE9" w:rsidRPr="000B7523">
        <w:rPr>
          <w:rFonts w:ascii="Times New Roman" w:eastAsia="Times New Roman" w:hAnsi="Times New Roman" w:cs="Times New Roman"/>
          <w:sz w:val="24"/>
          <w:szCs w:val="24"/>
        </w:rPr>
        <w:t>the states of the mathematician</w:t>
      </w:r>
      <w:r w:rsidR="00534688" w:rsidRPr="000B7523">
        <w:rPr>
          <w:rFonts w:ascii="Times New Roman" w:eastAsia="Times New Roman" w:hAnsi="Times New Roman" w:cs="Times New Roman"/>
          <w:sz w:val="24"/>
          <w:szCs w:val="24"/>
        </w:rPr>
        <w:t xml:space="preserve">.  Likewise, the parameters governing the trajectory of the mathematician’s cognition are (as far as this example is concerned, at least) static, uninfluenced by </w:t>
      </w:r>
      <w:r w:rsidR="00417CE9" w:rsidRPr="000B7523">
        <w:rPr>
          <w:rFonts w:ascii="Times New Roman" w:eastAsia="Times New Roman" w:hAnsi="Times New Roman" w:cs="Times New Roman"/>
          <w:sz w:val="24"/>
          <w:szCs w:val="24"/>
        </w:rPr>
        <w:t>the states of the pencil</w:t>
      </w:r>
      <w:r w:rsidR="00534688" w:rsidRPr="000B7523">
        <w:rPr>
          <w:rFonts w:ascii="Times New Roman" w:eastAsia="Times New Roman" w:hAnsi="Times New Roman" w:cs="Times New Roman"/>
          <w:sz w:val="24"/>
          <w:szCs w:val="24"/>
        </w:rPr>
        <w:t xml:space="preserve">.  </w:t>
      </w:r>
      <w:r w:rsidR="00417CE9" w:rsidRPr="000B7523">
        <w:rPr>
          <w:rFonts w:ascii="Times New Roman" w:eastAsia="Times New Roman" w:hAnsi="Times New Roman" w:cs="Times New Roman"/>
          <w:sz w:val="24"/>
          <w:szCs w:val="24"/>
        </w:rPr>
        <w:t xml:space="preserve">Sure, there are causal interactions between the mathematician and the pencil, and the states of each are proper parts of the states of the combined mathematician-and-pencil system, but, as an </w:t>
      </w:r>
      <w:r w:rsidR="00E94678" w:rsidRPr="000B7523">
        <w:rPr>
          <w:rFonts w:ascii="Times New Roman" w:eastAsia="Times New Roman" w:hAnsi="Times New Roman" w:cs="Times New Roman"/>
          <w:sz w:val="24"/>
          <w:szCs w:val="24"/>
        </w:rPr>
        <w:t>adolescent</w:t>
      </w:r>
      <w:r w:rsidR="00417CE9" w:rsidRPr="000B7523">
        <w:rPr>
          <w:rFonts w:ascii="Times New Roman" w:eastAsia="Times New Roman" w:hAnsi="Times New Roman" w:cs="Times New Roman"/>
          <w:sz w:val="24"/>
          <w:szCs w:val="24"/>
        </w:rPr>
        <w:t xml:space="preserve"> at the junior prom would tell you, juxtaposition is not sufficient for coupling.</w:t>
      </w:r>
    </w:p>
    <w:p w:rsidR="00051FE3" w:rsidRPr="000B7523" w:rsidRDefault="00E57CEF"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A pair of juxtaposed but autonomous systems may casually interact with each other in an unsystematic way, but the states of one never or rarely influence the parameters of the other.  The example of the</w:t>
      </w:r>
      <w:r w:rsidR="008B0E49">
        <w:rPr>
          <w:rFonts w:ascii="Times New Roman" w:eastAsia="Times New Roman" w:hAnsi="Times New Roman" w:cs="Times New Roman"/>
          <w:sz w:val="24"/>
          <w:szCs w:val="24"/>
        </w:rPr>
        <w:t xml:space="preserve"> mathematician and the pencil</w:t>
      </w:r>
      <w:r w:rsidRPr="000B7523">
        <w:rPr>
          <w:rFonts w:ascii="Times New Roman" w:eastAsia="Times New Roman" w:hAnsi="Times New Roman" w:cs="Times New Roman"/>
          <w:sz w:val="24"/>
          <w:szCs w:val="24"/>
        </w:rPr>
        <w:t xml:space="preserve"> seems to </w:t>
      </w:r>
      <w:r w:rsidR="00B04CBB" w:rsidRPr="000B7523">
        <w:rPr>
          <w:rFonts w:ascii="Times New Roman" w:eastAsia="Times New Roman" w:hAnsi="Times New Roman" w:cs="Times New Roman"/>
          <w:sz w:val="24"/>
          <w:szCs w:val="24"/>
        </w:rPr>
        <w:t>satisfy</w:t>
      </w:r>
      <w:r w:rsidRPr="000B7523">
        <w:rPr>
          <w:rFonts w:ascii="Times New Roman" w:eastAsia="Times New Roman" w:hAnsi="Times New Roman" w:cs="Times New Roman"/>
          <w:sz w:val="24"/>
          <w:szCs w:val="24"/>
        </w:rPr>
        <w:t xml:space="preserve"> this description.  By contrast, a pair of non-autonomous systems </w:t>
      </w:r>
      <w:r w:rsidR="00325D24" w:rsidRPr="000B7523">
        <w:rPr>
          <w:rFonts w:ascii="Times New Roman" w:eastAsia="Times New Roman" w:hAnsi="Times New Roman" w:cs="Times New Roman"/>
          <w:sz w:val="24"/>
          <w:szCs w:val="24"/>
        </w:rPr>
        <w:t>doesn’t</w:t>
      </w:r>
      <w:r w:rsidRPr="000B7523">
        <w:rPr>
          <w:rFonts w:ascii="Times New Roman" w:eastAsia="Times New Roman" w:hAnsi="Times New Roman" w:cs="Times New Roman"/>
          <w:sz w:val="24"/>
          <w:szCs w:val="24"/>
        </w:rPr>
        <w:t xml:space="preserve"> just have stray interactions; one systematically influences the parameters of the other.</w:t>
      </w:r>
      <w:r w:rsidR="00B04CBB" w:rsidRPr="000B7523">
        <w:rPr>
          <w:rFonts w:ascii="Times New Roman" w:eastAsia="Times New Roman" w:hAnsi="Times New Roman" w:cs="Times New Roman"/>
          <w:sz w:val="24"/>
          <w:szCs w:val="24"/>
        </w:rPr>
        <w:t xml:space="preserve">  </w:t>
      </w:r>
      <w:r w:rsidR="005500FD" w:rsidRPr="000B7523">
        <w:rPr>
          <w:rFonts w:ascii="Times New Roman" w:eastAsia="Times New Roman" w:hAnsi="Times New Roman" w:cs="Times New Roman"/>
          <w:sz w:val="24"/>
          <w:szCs w:val="24"/>
        </w:rPr>
        <w:t>This</w:t>
      </w:r>
      <w:r w:rsidR="004945D5" w:rsidRPr="000B7523">
        <w:rPr>
          <w:rFonts w:ascii="Times New Roman" w:eastAsia="Times New Roman" w:hAnsi="Times New Roman" w:cs="Times New Roman"/>
          <w:sz w:val="24"/>
          <w:szCs w:val="24"/>
        </w:rPr>
        <w:t xml:space="preserve"> kind of dependence can be asymmetric, such that S2 goes its merry way regardless of what happens in S1, or symmetric, such that </w:t>
      </w:r>
      <w:r w:rsidR="00D56BF3" w:rsidRPr="000B7523">
        <w:rPr>
          <w:rFonts w:ascii="Times New Roman" w:eastAsia="Times New Roman" w:hAnsi="Times New Roman" w:cs="Times New Roman"/>
          <w:sz w:val="24"/>
          <w:szCs w:val="24"/>
        </w:rPr>
        <w:t>S2 is dependent on S1 in roughly</w:t>
      </w:r>
      <w:r w:rsidR="004945D5" w:rsidRPr="000B7523">
        <w:rPr>
          <w:rFonts w:ascii="Times New Roman" w:eastAsia="Times New Roman" w:hAnsi="Times New Roman" w:cs="Times New Roman"/>
          <w:sz w:val="24"/>
          <w:szCs w:val="24"/>
        </w:rPr>
        <w:t xml:space="preserve"> the same way </w:t>
      </w:r>
      <w:r w:rsidR="005A58C5" w:rsidRPr="000B7523">
        <w:rPr>
          <w:rFonts w:ascii="Times New Roman" w:eastAsia="Times New Roman" w:hAnsi="Times New Roman" w:cs="Times New Roman"/>
          <w:sz w:val="24"/>
          <w:szCs w:val="24"/>
        </w:rPr>
        <w:t xml:space="preserve">that S1 is dependent on S2: </w:t>
      </w:r>
      <w:r w:rsidR="00FB3CC7" w:rsidRPr="000B7523">
        <w:rPr>
          <w:rFonts w:ascii="Times New Roman" w:eastAsia="Times New Roman" w:hAnsi="Times New Roman" w:cs="Times New Roman"/>
          <w:sz w:val="24"/>
          <w:szCs w:val="24"/>
        </w:rPr>
        <w:t xml:space="preserve">some of the parameters of S2 are functions of the </w:t>
      </w:r>
      <w:r w:rsidR="004945D5" w:rsidRPr="000B7523">
        <w:rPr>
          <w:rFonts w:ascii="Times New Roman" w:eastAsia="Times New Roman" w:hAnsi="Times New Roman" w:cs="Times New Roman"/>
          <w:sz w:val="24"/>
          <w:szCs w:val="24"/>
        </w:rPr>
        <w:t>states of S1.</w:t>
      </w:r>
      <w:r w:rsidR="00253826" w:rsidRPr="000B7523">
        <w:rPr>
          <w:rFonts w:ascii="Times New Roman" w:eastAsia="Times New Roman" w:hAnsi="Times New Roman" w:cs="Times New Roman"/>
          <w:sz w:val="24"/>
          <w:szCs w:val="24"/>
        </w:rPr>
        <w:t xml:space="preserve">  </w:t>
      </w:r>
      <w:r w:rsidR="00051FE3" w:rsidRPr="000B7523">
        <w:rPr>
          <w:rFonts w:ascii="Times New Roman" w:eastAsia="Times New Roman" w:hAnsi="Times New Roman" w:cs="Times New Roman"/>
          <w:sz w:val="24"/>
          <w:szCs w:val="24"/>
        </w:rPr>
        <w:t xml:space="preserve">An example of asymmetric dependence is a plant’s growth over time (S1) and the relative trajectories of the Sun and Earth (S2).  The speed of the plant’s growth at time </w:t>
      </w:r>
      <w:r w:rsidR="00051FE3" w:rsidRPr="000B7523">
        <w:rPr>
          <w:rFonts w:ascii="Times New Roman" w:eastAsia="Times New Roman" w:hAnsi="Times New Roman" w:cs="Times New Roman"/>
          <w:i/>
          <w:sz w:val="24"/>
          <w:szCs w:val="24"/>
        </w:rPr>
        <w:t>t</w:t>
      </w:r>
      <w:r w:rsidR="00051FE3" w:rsidRPr="000B7523">
        <w:rPr>
          <w:rFonts w:ascii="Times New Roman" w:eastAsia="Times New Roman" w:hAnsi="Times New Roman" w:cs="Times New Roman"/>
          <w:sz w:val="24"/>
          <w:szCs w:val="24"/>
        </w:rPr>
        <w:t xml:space="preserve"> is a f</w:t>
      </w:r>
      <w:r w:rsidR="00A346F2" w:rsidRPr="000B7523">
        <w:rPr>
          <w:rFonts w:ascii="Times New Roman" w:eastAsia="Times New Roman" w:hAnsi="Times New Roman" w:cs="Times New Roman"/>
          <w:sz w:val="24"/>
          <w:szCs w:val="24"/>
        </w:rPr>
        <w:t xml:space="preserve">unction of, among other things, ambient heat and light at </w:t>
      </w:r>
      <w:r w:rsidR="00A346F2" w:rsidRPr="000B7523">
        <w:rPr>
          <w:rFonts w:ascii="Times New Roman" w:eastAsia="Times New Roman" w:hAnsi="Times New Roman" w:cs="Times New Roman"/>
          <w:i/>
          <w:sz w:val="24"/>
          <w:szCs w:val="24"/>
        </w:rPr>
        <w:t>t</w:t>
      </w:r>
      <w:r w:rsidR="00A346F2" w:rsidRPr="000B7523">
        <w:rPr>
          <w:rFonts w:ascii="Times New Roman" w:eastAsia="Times New Roman" w:hAnsi="Times New Roman" w:cs="Times New Roman"/>
          <w:sz w:val="24"/>
          <w:szCs w:val="24"/>
        </w:rPr>
        <w:t xml:space="preserve">.  </w:t>
      </w:r>
      <w:r w:rsidR="00051FE3" w:rsidRPr="000B7523">
        <w:rPr>
          <w:rFonts w:ascii="Times New Roman" w:eastAsia="Times New Roman" w:hAnsi="Times New Roman" w:cs="Times New Roman"/>
          <w:sz w:val="24"/>
          <w:szCs w:val="24"/>
        </w:rPr>
        <w:t>These parameters (time of day, time of year</w:t>
      </w:r>
      <w:r w:rsidR="00A346F2" w:rsidRPr="000B7523">
        <w:rPr>
          <w:rFonts w:ascii="Times New Roman" w:eastAsia="Times New Roman" w:hAnsi="Times New Roman" w:cs="Times New Roman"/>
          <w:sz w:val="24"/>
          <w:szCs w:val="24"/>
        </w:rPr>
        <w:t>, etc.</w:t>
      </w:r>
      <w:r w:rsidR="00051FE3" w:rsidRPr="000B7523">
        <w:rPr>
          <w:rFonts w:ascii="Times New Roman" w:eastAsia="Times New Roman" w:hAnsi="Times New Roman" w:cs="Times New Roman"/>
          <w:sz w:val="24"/>
          <w:szCs w:val="24"/>
        </w:rPr>
        <w:t>) are a function of the trajectories of the Sun and the Earth, but the trajectories of the Sun and Earth are, for all practical purposes, uninfluenced by the plant’s growth.</w:t>
      </w:r>
    </w:p>
    <w:p w:rsidR="00F43DDE" w:rsidRPr="000B7523" w:rsidRDefault="00FE6D16"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It’s crucial to construe the environment’s effects on the agent and the agent’s effects on the environment not as one-off impacts</w:t>
      </w:r>
      <w:r w:rsidR="008B0E49">
        <w:rPr>
          <w:rFonts w:ascii="Times New Roman" w:eastAsia="Times New Roman" w:hAnsi="Times New Roman" w:cs="Times New Roman"/>
          <w:sz w:val="24"/>
          <w:szCs w:val="24"/>
        </w:rPr>
        <w:t>,</w:t>
      </w:r>
      <w:r w:rsidRPr="000B7523">
        <w:rPr>
          <w:rFonts w:ascii="Times New Roman" w:eastAsia="Times New Roman" w:hAnsi="Times New Roman" w:cs="Times New Roman"/>
          <w:sz w:val="24"/>
          <w:szCs w:val="24"/>
        </w:rPr>
        <w:t xml:space="preserve"> but as ongoing pressures, interventions, and adjustments.  The temperature of the ambient air doesn’t affect you once and then stop; your fiddling with the thermostat is nearly interminable.</w:t>
      </w:r>
      <w:r w:rsidR="00753CCB" w:rsidRPr="000B7523">
        <w:rPr>
          <w:rFonts w:ascii="Times New Roman" w:eastAsia="Times New Roman" w:hAnsi="Times New Roman" w:cs="Times New Roman"/>
          <w:sz w:val="24"/>
          <w:szCs w:val="24"/>
        </w:rPr>
        <w:t xml:space="preserve">  </w:t>
      </w:r>
      <w:r w:rsidR="00F43DDE" w:rsidRPr="000B7523">
        <w:rPr>
          <w:rFonts w:ascii="Times New Roman" w:eastAsia="Times New Roman" w:hAnsi="Times New Roman" w:cs="Times New Roman"/>
          <w:sz w:val="24"/>
          <w:szCs w:val="24"/>
        </w:rPr>
        <w:t>We here quote Beer (1995, p. 182) at some length:</w:t>
      </w:r>
    </w:p>
    <w:p w:rsidR="00F43DDE" w:rsidRPr="000B7523" w:rsidRDefault="00F43DDE" w:rsidP="000B7523">
      <w:pPr>
        <w:spacing w:line="480" w:lineRule="auto"/>
        <w:contextualSpacing/>
        <w:rPr>
          <w:rFonts w:ascii="Times New Roman" w:eastAsia="Times New Roman" w:hAnsi="Times New Roman" w:cs="Times New Roman"/>
          <w:sz w:val="24"/>
          <w:szCs w:val="24"/>
        </w:rPr>
      </w:pPr>
    </w:p>
    <w:p w:rsidR="006F0F9D" w:rsidRPr="000B7523" w:rsidRDefault="00F43DDE" w:rsidP="000B7523">
      <w:pPr>
        <w:spacing w:line="480" w:lineRule="auto"/>
        <w:ind w:left="720" w:right="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I cannot overemphasize the fundamental role that feedback plays in this relationship.  Any action that an agent takes affects its environment in some way through [pathway Y], which in turn affects the agent itself through the feedback it receives from its environment via [pathway X].  Likewise, the environment’s effects on an agent through [X] are fed back through [Y] to in turn affect the environment itself.  Thus, each of these two dynamical systems is continuously deforming the flow of the other […] and therefore influencing its subsequent trajectory.</w:t>
      </w:r>
    </w:p>
    <w:p w:rsidR="000208B6" w:rsidRPr="000B7523" w:rsidRDefault="000208B6" w:rsidP="000B7523">
      <w:pPr>
        <w:spacing w:line="480" w:lineRule="auto"/>
        <w:contextualSpacing/>
        <w:rPr>
          <w:rFonts w:ascii="Times New Roman" w:eastAsia="Times New Roman" w:hAnsi="Times New Roman" w:cs="Times New Roman"/>
          <w:sz w:val="24"/>
          <w:szCs w:val="24"/>
        </w:rPr>
      </w:pPr>
    </w:p>
    <w:p w:rsidR="00512385" w:rsidRPr="000B7523" w:rsidRDefault="00FD4E15"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Furthermore, within symmetric systems, there is an important qualitative difference between a pair, S1 and S2, where most or all of S1’s parameters are </w:t>
      </w:r>
      <w:r w:rsidR="0008772E" w:rsidRPr="000B7523">
        <w:rPr>
          <w:rFonts w:ascii="Times New Roman" w:eastAsia="Times New Roman" w:hAnsi="Times New Roman" w:cs="Times New Roman"/>
          <w:sz w:val="24"/>
          <w:szCs w:val="24"/>
        </w:rPr>
        <w:t xml:space="preserve">functions of </w:t>
      </w:r>
      <w:r w:rsidRPr="000B7523">
        <w:rPr>
          <w:rFonts w:ascii="Times New Roman" w:eastAsia="Times New Roman" w:hAnsi="Times New Roman" w:cs="Times New Roman"/>
          <w:sz w:val="24"/>
          <w:szCs w:val="24"/>
        </w:rPr>
        <w:t xml:space="preserve">S2’s states while almost none of S2’s parameters are </w:t>
      </w:r>
      <w:r w:rsidR="0008772E" w:rsidRPr="000B7523">
        <w:rPr>
          <w:rFonts w:ascii="Times New Roman" w:eastAsia="Times New Roman" w:hAnsi="Times New Roman" w:cs="Times New Roman"/>
          <w:sz w:val="24"/>
          <w:szCs w:val="24"/>
        </w:rPr>
        <w:t xml:space="preserve">functions of </w:t>
      </w:r>
      <w:r w:rsidRPr="000B7523">
        <w:rPr>
          <w:rFonts w:ascii="Times New Roman" w:eastAsia="Times New Roman" w:hAnsi="Times New Roman" w:cs="Times New Roman"/>
          <w:sz w:val="24"/>
          <w:szCs w:val="24"/>
        </w:rPr>
        <w:t xml:space="preserve">S1’s states, and a pair, T1 and T2, where the parameter-setting is roughly balanced.  </w:t>
      </w:r>
      <w:r w:rsidR="00BD230B" w:rsidRPr="000B7523">
        <w:rPr>
          <w:rFonts w:ascii="Times New Roman" w:eastAsia="Times New Roman" w:hAnsi="Times New Roman" w:cs="Times New Roman"/>
          <w:sz w:val="24"/>
          <w:szCs w:val="24"/>
        </w:rPr>
        <w:t>In artificial intelligence</w:t>
      </w:r>
      <w:r w:rsidR="00512385" w:rsidRPr="000B7523">
        <w:rPr>
          <w:rFonts w:ascii="Times New Roman" w:eastAsia="Times New Roman" w:hAnsi="Times New Roman" w:cs="Times New Roman"/>
          <w:sz w:val="24"/>
          <w:szCs w:val="24"/>
        </w:rPr>
        <w:t xml:space="preserve"> and other fields, S1 has been modeled as an agent and S2 as the agent’s environment.  Your environment clearly has the relevant kind of influence on you.  Just for instance, like the growing plant, </w:t>
      </w:r>
      <w:r w:rsidR="005A58C5" w:rsidRPr="000B7523">
        <w:rPr>
          <w:rFonts w:ascii="Times New Roman" w:eastAsia="Times New Roman" w:hAnsi="Times New Roman" w:cs="Times New Roman"/>
          <w:sz w:val="24"/>
          <w:szCs w:val="24"/>
        </w:rPr>
        <w:t>what you can and will do depend</w:t>
      </w:r>
      <w:r w:rsidR="00BD230B" w:rsidRPr="000B7523">
        <w:rPr>
          <w:rFonts w:ascii="Times New Roman" w:eastAsia="Times New Roman" w:hAnsi="Times New Roman" w:cs="Times New Roman"/>
          <w:sz w:val="24"/>
          <w:szCs w:val="24"/>
        </w:rPr>
        <w:t>s</w:t>
      </w:r>
      <w:r w:rsidR="00512385" w:rsidRPr="000B7523">
        <w:rPr>
          <w:rFonts w:ascii="Times New Roman" w:eastAsia="Times New Roman" w:hAnsi="Times New Roman" w:cs="Times New Roman"/>
          <w:sz w:val="24"/>
          <w:szCs w:val="24"/>
        </w:rPr>
        <w:t xml:space="preserve"> on ambient temperature, of which your body temperature is a function, and light, of which your sensory inputs are a function.  It’s less clear whether or to what extent you ever have this kind of influence on your environment.</w:t>
      </w:r>
      <w:r w:rsidR="00512385" w:rsidRPr="000B7523">
        <w:rPr>
          <w:rStyle w:val="FootnoteReference"/>
          <w:rFonts w:ascii="Times New Roman" w:eastAsia="Times New Roman" w:hAnsi="Times New Roman" w:cs="Times New Roman"/>
          <w:sz w:val="24"/>
          <w:szCs w:val="24"/>
        </w:rPr>
        <w:footnoteReference w:id="3"/>
      </w:r>
      <w:r w:rsidR="00512385" w:rsidRPr="000B7523">
        <w:rPr>
          <w:rFonts w:ascii="Times New Roman" w:eastAsia="Times New Roman" w:hAnsi="Times New Roman" w:cs="Times New Roman"/>
          <w:sz w:val="24"/>
          <w:szCs w:val="24"/>
        </w:rPr>
        <w:t xml:space="preserve">  In the ordinary course of things, the environmental system is much too large and complex for the agent to have a </w:t>
      </w:r>
      <w:r w:rsidR="00463591" w:rsidRPr="000B7523">
        <w:rPr>
          <w:rFonts w:ascii="Times New Roman" w:eastAsia="Times New Roman" w:hAnsi="Times New Roman" w:cs="Times New Roman"/>
          <w:sz w:val="24"/>
          <w:szCs w:val="24"/>
        </w:rPr>
        <w:t xml:space="preserve">non-trivial </w:t>
      </w:r>
      <w:r w:rsidR="00512385" w:rsidRPr="000B7523">
        <w:rPr>
          <w:rFonts w:ascii="Times New Roman" w:eastAsia="Times New Roman" w:hAnsi="Times New Roman" w:cs="Times New Roman"/>
          <w:sz w:val="24"/>
          <w:szCs w:val="24"/>
        </w:rPr>
        <w:t xml:space="preserve">effect on it.  There may be small local effects, but these are dwarfed both by the sheer size of the environment and by the much more substantial influence the environment has on the agent. </w:t>
      </w:r>
    </w:p>
    <w:p w:rsidR="00CE5D2E" w:rsidRPr="000B7523" w:rsidRDefault="00CE5D2E"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This imbalance, even within symmetric non-autonomous systems, is illustrated by figure 1.  In this figure, E represents the environment, A the agent, pathway X E’s influence on A’s parameters, and pathway Y A’s influence on E’s parameters.  Completely asymmetric interactions can be seen as degenerate cases in which Y is trivial or non-existent.  Think, for instance, of</w:t>
      </w:r>
      <w:r w:rsidR="00BA4B57" w:rsidRPr="000B7523">
        <w:rPr>
          <w:rFonts w:ascii="Times New Roman" w:eastAsia="Times New Roman" w:hAnsi="Times New Roman" w:cs="Times New Roman"/>
          <w:sz w:val="24"/>
          <w:szCs w:val="24"/>
        </w:rPr>
        <w:t xml:space="preserve"> the gravitational pull of the Sun and M</w:t>
      </w:r>
      <w:r w:rsidRPr="000B7523">
        <w:rPr>
          <w:rFonts w:ascii="Times New Roman" w:eastAsia="Times New Roman" w:hAnsi="Times New Roman" w:cs="Times New Roman"/>
          <w:sz w:val="24"/>
          <w:szCs w:val="24"/>
        </w:rPr>
        <w:t>oon on terrestrial oceanic water (X) and terrestrial oceanic wat</w:t>
      </w:r>
      <w:r w:rsidR="00BA4B57" w:rsidRPr="000B7523">
        <w:rPr>
          <w:rFonts w:ascii="Times New Roman" w:eastAsia="Times New Roman" w:hAnsi="Times New Roman" w:cs="Times New Roman"/>
          <w:sz w:val="24"/>
          <w:szCs w:val="24"/>
        </w:rPr>
        <w:t>er’s gravitational pull on the Sun and M</w:t>
      </w:r>
      <w:r w:rsidRPr="000B7523">
        <w:rPr>
          <w:rFonts w:ascii="Times New Roman" w:eastAsia="Times New Roman" w:hAnsi="Times New Roman" w:cs="Times New Roman"/>
          <w:sz w:val="24"/>
          <w:szCs w:val="24"/>
        </w:rPr>
        <w:t>oon (Y).  Naturally, these forces are equa</w:t>
      </w:r>
      <w:r w:rsidR="000C42DF" w:rsidRPr="000B7523">
        <w:rPr>
          <w:rFonts w:ascii="Times New Roman" w:eastAsia="Times New Roman" w:hAnsi="Times New Roman" w:cs="Times New Roman"/>
          <w:sz w:val="24"/>
          <w:szCs w:val="24"/>
        </w:rPr>
        <w:t>l, but since the masses of the Sun and M</w:t>
      </w:r>
      <w:r w:rsidRPr="000B7523">
        <w:rPr>
          <w:rFonts w:ascii="Times New Roman" w:eastAsia="Times New Roman" w:hAnsi="Times New Roman" w:cs="Times New Roman"/>
          <w:sz w:val="24"/>
          <w:szCs w:val="24"/>
        </w:rPr>
        <w:t>oon are astronomically greater (pun intended) than the mass of the Earth’s oceanic water, X is enough to cause the tides (and hence set some parameters of any decent model of sea level) whereas Y is so trivial that only in very strange circumstances would an astrophysicist attend to it.</w:t>
      </w:r>
    </w:p>
    <w:p w:rsidR="000208B6" w:rsidRPr="000B7523" w:rsidRDefault="000208B6" w:rsidP="000B7523">
      <w:pPr>
        <w:spacing w:line="480" w:lineRule="auto"/>
        <w:contextualSpacing/>
        <w:rPr>
          <w:rFonts w:ascii="Times New Roman" w:eastAsia="Times New Roman" w:hAnsi="Times New Roman" w:cs="Times New Roman"/>
          <w:sz w:val="24"/>
          <w:szCs w:val="24"/>
        </w:rPr>
      </w:pPr>
    </w:p>
    <w:p w:rsidR="000208B6" w:rsidRPr="000B7523" w:rsidRDefault="00AA6A10"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noProof/>
          <w:sz w:val="24"/>
          <w:szCs w:val="24"/>
        </w:rPr>
        <w:drawing>
          <wp:inline distT="0" distB="0" distL="0" distR="0">
            <wp:extent cx="5486400" cy="5486400"/>
            <wp:effectExtent l="25400" t="0" r="0" b="0"/>
            <wp:docPr id="4" name="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5486400"/>
                      <a:chOff x="1851093" y="837618"/>
                      <a:chExt cx="5486400" cy="5486400"/>
                    </a:xfrm>
                  </a:grpSpPr>
                  <a:sp>
                    <a:nvSpPr>
                      <a:cNvPr id="4" name="Rectangle 3"/>
                      <a:cNvSpPr/>
                    </a:nvSpPr>
                    <a:spPr>
                      <a:xfrm>
                        <a:off x="1851093" y="837618"/>
                        <a:ext cx="5486400" cy="5486400"/>
                      </a:xfrm>
                      <a:prstGeom prst="rect">
                        <a:avLst/>
                      </a:prstGeom>
                      <a:solidFill>
                        <a:schemeClr val="tx1"/>
                      </a:solidFill>
                      <a:ln>
                        <a:no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5" name="Rectangle 4"/>
                      <a:cNvSpPr/>
                    </a:nvSpPr>
                    <a:spPr>
                      <a:xfrm>
                        <a:off x="4775411" y="3762494"/>
                        <a:ext cx="2286000" cy="2286000"/>
                      </a:xfrm>
                      <a:prstGeom prst="rect">
                        <a:avLst/>
                      </a:prstGeom>
                      <a:solidFill>
                        <a:schemeClr val="bg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6" name="Rectangle 5"/>
                      <a:cNvSpPr/>
                    </a:nvSpPr>
                    <a:spPr>
                      <a:xfrm>
                        <a:off x="5503180" y="4228897"/>
                        <a:ext cx="1371600" cy="1371600"/>
                      </a:xfrm>
                      <a:prstGeom prst="rect">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cxnSp>
                    <a:nvCxnSpPr>
                      <a:cNvPr id="8" name="Straight Arrow Connector 7"/>
                      <a:cNvCxnSpPr>
                        <a:stCxn id="5" idx="1"/>
                        <a:endCxn id="6" idx="1"/>
                      </a:cNvCxnSpPr>
                    </a:nvCxnSpPr>
                    <a:spPr>
                      <a:xfrm rot="10800000" flipH="1" flipV="1">
                        <a:off x="4775410" y="4905493"/>
                        <a:ext cx="727769" cy="9203"/>
                      </a:xfrm>
                      <a:prstGeom prst="straightConnector1">
                        <a:avLst/>
                      </a:prstGeom>
                      <a:ln w="127000">
                        <a:solidFill>
                          <a:schemeClr val="tx1"/>
                        </a:solidFill>
                        <a:tailEnd type="triangle"/>
                      </a:ln>
                    </a:spPr>
                    <a:style>
                      <a:lnRef idx="2">
                        <a:schemeClr val="accent1"/>
                      </a:lnRef>
                      <a:fillRef idx="0">
                        <a:schemeClr val="accent1"/>
                      </a:fillRef>
                      <a:effectRef idx="1">
                        <a:schemeClr val="accent1"/>
                      </a:effectRef>
                      <a:fontRef idx="minor">
                        <a:schemeClr val="tx1"/>
                      </a:fontRef>
                    </a:style>
                  </a:cxnSp>
                  <a:cxnSp>
                    <a:nvCxnSpPr>
                      <a:cNvPr id="9" name="Straight Arrow Connector 8"/>
                      <a:cNvCxnSpPr/>
                    </a:nvCxnSpPr>
                    <a:spPr>
                      <a:xfrm rot="10800000">
                        <a:off x="4775413" y="5331480"/>
                        <a:ext cx="727766" cy="1588"/>
                      </a:xfrm>
                      <a:prstGeom prst="straightConnector1">
                        <a:avLst/>
                      </a:prstGeom>
                      <a:ln>
                        <a:solidFill>
                          <a:schemeClr val="tx1"/>
                        </a:solidFill>
                        <a:tailEnd type="arrow"/>
                      </a:ln>
                    </a:spPr>
                    <a:style>
                      <a:lnRef idx="2">
                        <a:schemeClr val="accent1"/>
                      </a:lnRef>
                      <a:fillRef idx="0">
                        <a:schemeClr val="accent1"/>
                      </a:fillRef>
                      <a:effectRef idx="1">
                        <a:schemeClr val="accent1"/>
                      </a:effectRef>
                      <a:fontRef idx="minor">
                        <a:schemeClr val="tx1"/>
                      </a:fontRef>
                    </a:style>
                  </a:cxnSp>
                  <a:sp>
                    <a:nvSpPr>
                      <a:cNvPr id="12" name="TextBox 11"/>
                      <a:cNvSpPr txBox="1"/>
                    </a:nvSpPr>
                    <a:spPr>
                      <a:xfrm>
                        <a:off x="5958632" y="4637698"/>
                        <a:ext cx="441697" cy="553998"/>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3000" dirty="0" smtClean="0">
                              <a:solidFill>
                                <a:schemeClr val="bg1"/>
                              </a:solidFill>
                            </a:rPr>
                            <a:t>A</a:t>
                          </a:r>
                          <a:endParaRPr lang="en-US" sz="3000" dirty="0">
                            <a:solidFill>
                              <a:schemeClr val="bg1"/>
                            </a:solidFill>
                          </a:endParaRPr>
                        </a:p>
                      </a:txBody>
                      <a:useSpRect/>
                    </a:txSp>
                  </a:sp>
                  <a:sp>
                    <a:nvSpPr>
                      <a:cNvPr id="13" name="TextBox 12"/>
                      <a:cNvSpPr txBox="1"/>
                    </a:nvSpPr>
                    <a:spPr>
                      <a:xfrm>
                        <a:off x="2386007" y="1405037"/>
                        <a:ext cx="441697" cy="553998"/>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3000" dirty="0" smtClean="0">
                              <a:solidFill>
                                <a:schemeClr val="bg1"/>
                              </a:solidFill>
                            </a:rPr>
                            <a:t>E</a:t>
                          </a:r>
                          <a:endParaRPr lang="en-US" sz="3000" dirty="0">
                            <a:solidFill>
                              <a:schemeClr val="bg1"/>
                            </a:solidFill>
                          </a:endParaRPr>
                        </a:p>
                      </a:txBody>
                      <a:useSpRect/>
                    </a:txSp>
                  </a:sp>
                  <a:sp>
                    <a:nvSpPr>
                      <a:cNvPr id="14" name="TextBox 13"/>
                      <a:cNvSpPr txBox="1"/>
                    </a:nvSpPr>
                    <a:spPr>
                      <a:xfrm>
                        <a:off x="5012817" y="5415831"/>
                        <a:ext cx="32573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Y</a:t>
                          </a:r>
                          <a:endParaRPr lang="en-US" dirty="0"/>
                        </a:p>
                      </a:txBody>
                      <a:useSpRect/>
                    </a:txSp>
                  </a:sp>
                  <a:sp>
                    <a:nvSpPr>
                      <a:cNvPr id="15" name="TextBox 14"/>
                      <a:cNvSpPr txBox="1"/>
                    </a:nvSpPr>
                    <a:spPr>
                      <a:xfrm>
                        <a:off x="5012817" y="4268366"/>
                        <a:ext cx="33119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X</a:t>
                          </a:r>
                          <a:endParaRPr lang="en-US" dirty="0"/>
                        </a:p>
                      </a:txBody>
                      <a:useSpRect/>
                    </a:txSp>
                  </a:sp>
                </lc:lockedCanvas>
              </a:graphicData>
            </a:graphic>
          </wp:inline>
        </w:drawing>
      </w:r>
    </w:p>
    <w:p w:rsidR="006F0F9D" w:rsidRPr="000B7523" w:rsidRDefault="000208B6"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Figure</w:t>
      </w:r>
      <w:r w:rsidR="00DD294E" w:rsidRPr="000B7523">
        <w:rPr>
          <w:rFonts w:ascii="Times New Roman" w:eastAsia="Times New Roman" w:hAnsi="Times New Roman" w:cs="Times New Roman"/>
          <w:sz w:val="24"/>
          <w:szCs w:val="24"/>
        </w:rPr>
        <w:t xml:space="preserve"> 1</w:t>
      </w:r>
      <w:r w:rsidRPr="000B7523">
        <w:rPr>
          <w:rFonts w:ascii="Times New Roman" w:eastAsia="Times New Roman" w:hAnsi="Times New Roman" w:cs="Times New Roman"/>
          <w:sz w:val="24"/>
          <w:szCs w:val="24"/>
        </w:rPr>
        <w:t>: An agent and its environment as coupled dynamic systems, adapted from Beer (1995, p. 182)</w:t>
      </w:r>
    </w:p>
    <w:p w:rsidR="000C42DF" w:rsidRPr="000B7523" w:rsidRDefault="000C42DF" w:rsidP="000B7523">
      <w:pPr>
        <w:spacing w:line="480" w:lineRule="auto"/>
        <w:contextualSpacing/>
        <w:rPr>
          <w:rFonts w:ascii="Times New Roman" w:eastAsia="Times New Roman" w:hAnsi="Times New Roman" w:cs="Times New Roman"/>
          <w:sz w:val="24"/>
          <w:szCs w:val="24"/>
        </w:rPr>
      </w:pPr>
    </w:p>
    <w:p w:rsidR="00EB68B5" w:rsidRPr="000B7523" w:rsidRDefault="000C42DF"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To move away from astronomical examples and back to the sorts of examples that interest us, consider the coupled system of Twitter (E) and Justin </w:t>
      </w:r>
      <w:proofErr w:type="spellStart"/>
      <w:r w:rsidRPr="000B7523">
        <w:rPr>
          <w:rFonts w:ascii="Times New Roman" w:eastAsia="Times New Roman" w:hAnsi="Times New Roman" w:cs="Times New Roman"/>
          <w:sz w:val="24"/>
          <w:szCs w:val="24"/>
        </w:rPr>
        <w:t>Bieber</w:t>
      </w:r>
      <w:proofErr w:type="spellEnd"/>
      <w:r w:rsidRPr="000B7523">
        <w:rPr>
          <w:rFonts w:ascii="Times New Roman" w:eastAsia="Times New Roman" w:hAnsi="Times New Roman" w:cs="Times New Roman"/>
          <w:sz w:val="24"/>
          <w:szCs w:val="24"/>
        </w:rPr>
        <w:t xml:space="preserve"> (A).  At the time this paper was drafted, </w:t>
      </w:r>
      <w:proofErr w:type="spellStart"/>
      <w:r w:rsidRPr="000B7523">
        <w:rPr>
          <w:rFonts w:ascii="Times New Roman" w:eastAsia="Times New Roman" w:hAnsi="Times New Roman" w:cs="Times New Roman"/>
          <w:sz w:val="24"/>
          <w:szCs w:val="24"/>
        </w:rPr>
        <w:t>Bieber</w:t>
      </w:r>
      <w:proofErr w:type="spellEnd"/>
      <w:r w:rsidRPr="000B7523">
        <w:rPr>
          <w:rFonts w:ascii="Times New Roman" w:eastAsia="Times New Roman" w:hAnsi="Times New Roman" w:cs="Times New Roman"/>
          <w:sz w:val="24"/>
          <w:szCs w:val="24"/>
        </w:rPr>
        <w:t xml:space="preserve"> had over 52 million followers – roughly 7% of all users.  What people are tweeting about is to some extent influenced by what Justin </w:t>
      </w:r>
      <w:proofErr w:type="spellStart"/>
      <w:r w:rsidRPr="000B7523">
        <w:rPr>
          <w:rFonts w:ascii="Times New Roman" w:eastAsia="Times New Roman" w:hAnsi="Times New Roman" w:cs="Times New Roman"/>
          <w:sz w:val="24"/>
          <w:szCs w:val="24"/>
        </w:rPr>
        <w:t>Bieber</w:t>
      </w:r>
      <w:proofErr w:type="spellEnd"/>
      <w:r w:rsidRPr="000B7523">
        <w:rPr>
          <w:rFonts w:ascii="Times New Roman" w:eastAsia="Times New Roman" w:hAnsi="Times New Roman" w:cs="Times New Roman"/>
          <w:sz w:val="24"/>
          <w:szCs w:val="24"/>
        </w:rPr>
        <w:t xml:space="preserve"> tweets about</w:t>
      </w:r>
      <w:r w:rsidR="00512385" w:rsidRPr="000B7523">
        <w:rPr>
          <w:rFonts w:ascii="Times New Roman" w:eastAsia="Times New Roman" w:hAnsi="Times New Roman" w:cs="Times New Roman"/>
          <w:sz w:val="24"/>
          <w:szCs w:val="24"/>
        </w:rPr>
        <w:t xml:space="preserve"> (</w:t>
      </w:r>
      <w:r w:rsidR="00512385" w:rsidRPr="000B7523">
        <w:rPr>
          <w:rFonts w:ascii="Times New Roman" w:eastAsia="Times New Roman" w:hAnsi="Times New Roman" w:cs="Times New Roman"/>
          <w:i/>
          <w:sz w:val="24"/>
          <w:szCs w:val="24"/>
        </w:rPr>
        <w:t>much</w:t>
      </w:r>
      <w:r w:rsidR="00512385" w:rsidRPr="000B7523">
        <w:rPr>
          <w:rFonts w:ascii="Times New Roman" w:eastAsia="Times New Roman" w:hAnsi="Times New Roman" w:cs="Times New Roman"/>
          <w:sz w:val="24"/>
          <w:szCs w:val="24"/>
        </w:rPr>
        <w:t xml:space="preserve"> more than what some nobody</w:t>
      </w:r>
      <w:r w:rsidR="00F27638" w:rsidRPr="000B7523">
        <w:rPr>
          <w:rFonts w:ascii="Times New Roman" w:eastAsia="Times New Roman" w:hAnsi="Times New Roman" w:cs="Times New Roman"/>
          <w:sz w:val="24"/>
          <w:szCs w:val="24"/>
        </w:rPr>
        <w:t xml:space="preserve"> with a dozen followers</w:t>
      </w:r>
      <w:r w:rsidR="00512385" w:rsidRPr="000B7523">
        <w:rPr>
          <w:rFonts w:ascii="Times New Roman" w:eastAsia="Times New Roman" w:hAnsi="Times New Roman" w:cs="Times New Roman"/>
          <w:sz w:val="24"/>
          <w:szCs w:val="24"/>
        </w:rPr>
        <w:t xml:space="preserve"> tweets)</w:t>
      </w:r>
      <w:r w:rsidRPr="000B7523">
        <w:rPr>
          <w:rFonts w:ascii="Times New Roman" w:eastAsia="Times New Roman" w:hAnsi="Times New Roman" w:cs="Times New Roman"/>
          <w:sz w:val="24"/>
          <w:szCs w:val="24"/>
        </w:rPr>
        <w:t xml:space="preserve">; what Justin </w:t>
      </w:r>
      <w:proofErr w:type="spellStart"/>
      <w:r w:rsidRPr="000B7523">
        <w:rPr>
          <w:rFonts w:ascii="Times New Roman" w:eastAsia="Times New Roman" w:hAnsi="Times New Roman" w:cs="Times New Roman"/>
          <w:sz w:val="24"/>
          <w:szCs w:val="24"/>
        </w:rPr>
        <w:t>Bieber</w:t>
      </w:r>
      <w:proofErr w:type="spellEnd"/>
      <w:r w:rsidRPr="000B7523">
        <w:rPr>
          <w:rFonts w:ascii="Times New Roman" w:eastAsia="Times New Roman" w:hAnsi="Times New Roman" w:cs="Times New Roman"/>
          <w:sz w:val="24"/>
          <w:szCs w:val="24"/>
        </w:rPr>
        <w:t xml:space="preserve"> tweets about is to some extent influenced by what people are tweeting about.</w:t>
      </w:r>
      <w:r w:rsidR="00347432" w:rsidRPr="000B7523">
        <w:rPr>
          <w:rFonts w:ascii="Times New Roman" w:eastAsia="Times New Roman" w:hAnsi="Times New Roman" w:cs="Times New Roman"/>
          <w:sz w:val="24"/>
          <w:szCs w:val="24"/>
        </w:rPr>
        <w:t xml:space="preserve">  This is a symmetric non-autonomous system, but </w:t>
      </w:r>
      <w:r w:rsidR="0072406E" w:rsidRPr="000B7523">
        <w:rPr>
          <w:rFonts w:ascii="Times New Roman" w:eastAsia="Times New Roman" w:hAnsi="Times New Roman" w:cs="Times New Roman"/>
          <w:sz w:val="24"/>
          <w:szCs w:val="24"/>
        </w:rPr>
        <w:t>an imbalanced one.  Even though the Y pathway is non-trivial, the X pathway is much more influential.</w:t>
      </w:r>
      <w:r w:rsidR="00D25425" w:rsidRPr="000B7523">
        <w:rPr>
          <w:rFonts w:ascii="Times New Roman" w:eastAsia="Times New Roman" w:hAnsi="Times New Roman" w:cs="Times New Roman"/>
          <w:sz w:val="24"/>
          <w:szCs w:val="24"/>
        </w:rPr>
        <w:t xml:space="preserve">  When parametric coupling goes only or almost only from </w:t>
      </w:r>
      <w:r w:rsidR="00CD1BDD" w:rsidRPr="000B7523">
        <w:rPr>
          <w:rFonts w:ascii="Times New Roman" w:eastAsia="Times New Roman" w:hAnsi="Times New Roman" w:cs="Times New Roman"/>
          <w:sz w:val="24"/>
          <w:szCs w:val="24"/>
        </w:rPr>
        <w:t xml:space="preserve">one system to another </w:t>
      </w:r>
      <w:r w:rsidR="00D25425" w:rsidRPr="000B7523">
        <w:rPr>
          <w:rFonts w:ascii="Times New Roman" w:eastAsia="Times New Roman" w:hAnsi="Times New Roman" w:cs="Times New Roman"/>
          <w:sz w:val="24"/>
          <w:szCs w:val="24"/>
        </w:rPr>
        <w:t>system, the appropriate framework is probably n</w:t>
      </w:r>
      <w:r w:rsidR="008B0E49">
        <w:rPr>
          <w:rFonts w:ascii="Times New Roman" w:eastAsia="Times New Roman" w:hAnsi="Times New Roman" w:cs="Times New Roman"/>
          <w:sz w:val="24"/>
          <w:szCs w:val="24"/>
        </w:rPr>
        <w:t>ot extension but embedding</w:t>
      </w:r>
      <w:r w:rsidR="00D25425" w:rsidRPr="000B7523">
        <w:rPr>
          <w:rFonts w:ascii="Times New Roman" w:eastAsia="Times New Roman" w:hAnsi="Times New Roman" w:cs="Times New Roman"/>
          <w:sz w:val="24"/>
          <w:szCs w:val="24"/>
        </w:rPr>
        <w:t>.  We return to this point below.</w:t>
      </w:r>
    </w:p>
    <w:p w:rsidR="00D25425" w:rsidRPr="000B7523" w:rsidRDefault="00EB68B5"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Symmetric coupled systems in which one system is an agent and the other is the rest of the environment will typically </w:t>
      </w:r>
      <w:r w:rsidR="008F2A4E" w:rsidRPr="000B7523">
        <w:rPr>
          <w:rFonts w:ascii="Times New Roman" w:eastAsia="Times New Roman" w:hAnsi="Times New Roman" w:cs="Times New Roman"/>
          <w:sz w:val="24"/>
          <w:szCs w:val="24"/>
        </w:rPr>
        <w:t xml:space="preserve">embody </w:t>
      </w:r>
      <w:r w:rsidRPr="000B7523">
        <w:rPr>
          <w:rFonts w:ascii="Times New Roman" w:eastAsia="Times New Roman" w:hAnsi="Times New Roman" w:cs="Times New Roman"/>
          <w:sz w:val="24"/>
          <w:szCs w:val="24"/>
        </w:rPr>
        <w:t xml:space="preserve">this imbalance.  That doesn’t mean, though, that there are no cases of balanced coupling.  Instead of thinking of the environment as monolithic, we can carve out another agent and then think about the resulting system in terms of three </w:t>
      </w:r>
      <w:proofErr w:type="spellStart"/>
      <w:r w:rsidRPr="000B7523">
        <w:rPr>
          <w:rFonts w:ascii="Times New Roman" w:eastAsia="Times New Roman" w:hAnsi="Times New Roman" w:cs="Times New Roman"/>
          <w:sz w:val="24"/>
          <w:szCs w:val="24"/>
        </w:rPr>
        <w:t>pairwise</w:t>
      </w:r>
      <w:proofErr w:type="spellEnd"/>
      <w:r w:rsidRPr="000B7523">
        <w:rPr>
          <w:rFonts w:ascii="Times New Roman" w:eastAsia="Times New Roman" w:hAnsi="Times New Roman" w:cs="Times New Roman"/>
          <w:sz w:val="24"/>
          <w:szCs w:val="24"/>
        </w:rPr>
        <w:t xml:space="preserve"> couplin</w:t>
      </w:r>
      <w:r w:rsidR="00576C57" w:rsidRPr="000B7523">
        <w:rPr>
          <w:rFonts w:ascii="Times New Roman" w:eastAsia="Times New Roman" w:hAnsi="Times New Roman" w:cs="Times New Roman"/>
          <w:sz w:val="24"/>
          <w:szCs w:val="24"/>
        </w:rPr>
        <w:t>gs, as illustrated in figure 2.</w:t>
      </w:r>
    </w:p>
    <w:p w:rsidR="00EB68B5" w:rsidRPr="000B7523" w:rsidRDefault="00EB68B5"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noProof/>
          <w:sz w:val="24"/>
          <w:szCs w:val="24"/>
        </w:rPr>
        <w:drawing>
          <wp:inline distT="0" distB="0" distL="0" distR="0">
            <wp:extent cx="5486400" cy="5486400"/>
            <wp:effectExtent l="25400" t="0" r="0" b="0"/>
            <wp:docPr id="1"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6400" cy="5486400"/>
                      <a:chOff x="1851093" y="837618"/>
                      <a:chExt cx="5486400" cy="5486400"/>
                    </a:xfrm>
                  </a:grpSpPr>
                  <a:sp>
                    <a:nvSpPr>
                      <a:cNvPr id="4" name="Rectangle 3"/>
                      <a:cNvSpPr/>
                    </a:nvSpPr>
                    <a:spPr>
                      <a:xfrm>
                        <a:off x="1851093" y="837618"/>
                        <a:ext cx="5486400" cy="5486400"/>
                      </a:xfrm>
                      <a:prstGeom prst="rect">
                        <a:avLst/>
                      </a:prstGeom>
                      <a:solidFill>
                        <a:schemeClr val="tx1"/>
                      </a:solidFill>
                      <a:ln>
                        <a:no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5" name="Rectangle 4"/>
                      <a:cNvSpPr/>
                    </a:nvSpPr>
                    <a:spPr>
                      <a:xfrm>
                        <a:off x="4775409" y="1283447"/>
                        <a:ext cx="2286000" cy="4572000"/>
                      </a:xfrm>
                      <a:prstGeom prst="rect">
                        <a:avLst/>
                      </a:prstGeom>
                      <a:solidFill>
                        <a:schemeClr val="bg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6" name="Rectangle 5"/>
                      <a:cNvSpPr/>
                    </a:nvSpPr>
                    <a:spPr>
                      <a:xfrm>
                        <a:off x="5503180" y="4228897"/>
                        <a:ext cx="1371600" cy="1371600"/>
                      </a:xfrm>
                      <a:prstGeom prst="rect">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cxnSp>
                    <a:nvCxnSpPr>
                      <a:cNvPr id="8" name="Straight Arrow Connector 7"/>
                      <a:cNvCxnSpPr>
                        <a:endCxn id="6" idx="1"/>
                      </a:cNvCxnSpPr>
                    </a:nvCxnSpPr>
                    <a:spPr>
                      <a:xfrm>
                        <a:off x="4775407" y="4914697"/>
                        <a:ext cx="727773" cy="1588"/>
                      </a:xfrm>
                      <a:prstGeom prst="straightConnector1">
                        <a:avLst/>
                      </a:prstGeom>
                      <a:ln w="127000" cap="flat">
                        <a:solidFill>
                          <a:schemeClr val="tx1"/>
                        </a:solidFill>
                        <a:tailEnd type="triangle" w="sm" len="sm"/>
                      </a:ln>
                    </a:spPr>
                    <a:style>
                      <a:lnRef idx="2">
                        <a:schemeClr val="accent1"/>
                      </a:lnRef>
                      <a:fillRef idx="0">
                        <a:schemeClr val="accent1"/>
                      </a:fillRef>
                      <a:effectRef idx="1">
                        <a:schemeClr val="accent1"/>
                      </a:effectRef>
                      <a:fontRef idx="minor">
                        <a:schemeClr val="tx1"/>
                      </a:fontRef>
                    </a:style>
                  </a:cxnSp>
                  <a:cxnSp>
                    <a:nvCxnSpPr>
                      <a:cNvPr id="9" name="Straight Arrow Connector 8"/>
                      <a:cNvCxnSpPr/>
                    </a:nvCxnSpPr>
                    <a:spPr>
                      <a:xfrm rot="10800000">
                        <a:off x="4775413" y="5331480"/>
                        <a:ext cx="727766" cy="1588"/>
                      </a:xfrm>
                      <a:prstGeom prst="straightConnector1">
                        <a:avLst/>
                      </a:prstGeom>
                      <a:ln>
                        <a:solidFill>
                          <a:schemeClr val="tx1"/>
                        </a:solidFill>
                        <a:tailEnd type="arrow"/>
                      </a:ln>
                    </a:spPr>
                    <a:style>
                      <a:lnRef idx="2">
                        <a:schemeClr val="accent1"/>
                      </a:lnRef>
                      <a:fillRef idx="0">
                        <a:schemeClr val="accent1"/>
                      </a:fillRef>
                      <a:effectRef idx="1">
                        <a:schemeClr val="accent1"/>
                      </a:effectRef>
                      <a:fontRef idx="minor">
                        <a:schemeClr val="tx1"/>
                      </a:fontRef>
                    </a:style>
                  </a:cxnSp>
                  <a:sp>
                    <a:nvSpPr>
                      <a:cNvPr id="13" name="Rectangle 12"/>
                      <a:cNvSpPr/>
                    </a:nvSpPr>
                    <a:spPr>
                      <a:xfrm>
                        <a:off x="5503179" y="1967971"/>
                        <a:ext cx="1371600" cy="1371600"/>
                      </a:xfrm>
                      <a:prstGeom prst="rect">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cxnSp>
                    <a:nvCxnSpPr>
                      <a:cNvPr id="14" name="Straight Arrow Connector 13"/>
                      <a:cNvCxnSpPr>
                        <a:endCxn id="13" idx="1"/>
                      </a:cNvCxnSpPr>
                    </a:nvCxnSpPr>
                    <a:spPr>
                      <a:xfrm>
                        <a:off x="4775406" y="2653771"/>
                        <a:ext cx="727773" cy="1588"/>
                      </a:xfrm>
                      <a:prstGeom prst="straightConnector1">
                        <a:avLst/>
                      </a:prstGeom>
                      <a:ln w="127000">
                        <a:solidFill>
                          <a:schemeClr val="tx1"/>
                        </a:solidFill>
                        <a:tailEnd type="triangle"/>
                      </a:ln>
                    </a:spPr>
                    <a:style>
                      <a:lnRef idx="2">
                        <a:schemeClr val="accent1"/>
                      </a:lnRef>
                      <a:fillRef idx="0">
                        <a:schemeClr val="accent1"/>
                      </a:fillRef>
                      <a:effectRef idx="1">
                        <a:schemeClr val="accent1"/>
                      </a:effectRef>
                      <a:fontRef idx="minor">
                        <a:schemeClr val="tx1"/>
                      </a:fontRef>
                    </a:style>
                  </a:cxnSp>
                  <a:cxnSp>
                    <a:nvCxnSpPr>
                      <a:cNvPr id="15" name="Straight Arrow Connector 14"/>
                      <a:cNvCxnSpPr/>
                    </a:nvCxnSpPr>
                    <a:spPr>
                      <a:xfrm rot="10800000">
                        <a:off x="4775412" y="3070554"/>
                        <a:ext cx="727766" cy="1588"/>
                      </a:xfrm>
                      <a:prstGeom prst="straightConnector1">
                        <a:avLst/>
                      </a:prstGeom>
                      <a:ln>
                        <a:solidFill>
                          <a:schemeClr val="tx1"/>
                        </a:solidFill>
                        <a:tailEnd type="arrow"/>
                      </a:ln>
                    </a:spPr>
                    <a:style>
                      <a:lnRef idx="2">
                        <a:schemeClr val="accent1"/>
                      </a:lnRef>
                      <a:fillRef idx="0">
                        <a:schemeClr val="accent1"/>
                      </a:fillRef>
                      <a:effectRef idx="1">
                        <a:schemeClr val="accent1"/>
                      </a:effectRef>
                      <a:fontRef idx="minor">
                        <a:schemeClr val="tx1"/>
                      </a:fontRef>
                    </a:style>
                  </a:cxnSp>
                  <a:cxnSp>
                    <a:nvCxnSpPr>
                      <a:cNvPr id="17" name="Straight Arrow Connector 16"/>
                      <a:cNvCxnSpPr/>
                    </a:nvCxnSpPr>
                    <a:spPr>
                      <a:xfrm rot="5400000">
                        <a:off x="5514763" y="3784234"/>
                        <a:ext cx="889326" cy="1588"/>
                      </a:xfrm>
                      <a:prstGeom prst="straightConnector1">
                        <a:avLst/>
                      </a:prstGeom>
                      <a:ln w="127000">
                        <a:solidFill>
                          <a:schemeClr val="tx1"/>
                        </a:solidFill>
                        <a:tailEnd type="triangle"/>
                      </a:ln>
                    </a:spPr>
                    <a:style>
                      <a:lnRef idx="2">
                        <a:schemeClr val="accent1"/>
                      </a:lnRef>
                      <a:fillRef idx="0">
                        <a:schemeClr val="accent1"/>
                      </a:fillRef>
                      <a:effectRef idx="1">
                        <a:schemeClr val="accent1"/>
                      </a:effectRef>
                      <a:fontRef idx="minor">
                        <a:schemeClr val="tx1"/>
                      </a:fontRef>
                    </a:style>
                  </a:cxnSp>
                  <a:cxnSp>
                    <a:nvCxnSpPr>
                      <a:cNvPr id="18" name="Straight Arrow Connector 17"/>
                      <a:cNvCxnSpPr/>
                    </a:nvCxnSpPr>
                    <a:spPr>
                      <a:xfrm rot="5400000" flipH="1" flipV="1">
                        <a:off x="5798904" y="3784631"/>
                        <a:ext cx="888532" cy="1588"/>
                      </a:xfrm>
                      <a:prstGeom prst="straightConnector1">
                        <a:avLst/>
                      </a:prstGeom>
                      <a:ln w="127000">
                        <a:solidFill>
                          <a:schemeClr val="tx1"/>
                        </a:solidFill>
                        <a:tailEnd type="triangle"/>
                      </a:ln>
                    </a:spPr>
                    <a:style>
                      <a:lnRef idx="2">
                        <a:schemeClr val="accent1"/>
                      </a:lnRef>
                      <a:fillRef idx="0">
                        <a:schemeClr val="accent1"/>
                      </a:fillRef>
                      <a:effectRef idx="1">
                        <a:schemeClr val="accent1"/>
                      </a:effectRef>
                      <a:fontRef idx="minor">
                        <a:schemeClr val="tx1"/>
                      </a:fontRef>
                    </a:style>
                  </a:cxnSp>
                  <a:sp>
                    <a:nvSpPr>
                      <a:cNvPr id="21" name="TextBox 20"/>
                      <a:cNvSpPr txBox="1"/>
                    </a:nvSpPr>
                    <a:spPr>
                      <a:xfrm>
                        <a:off x="5958632" y="4637698"/>
                        <a:ext cx="682148" cy="553998"/>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3000" dirty="0" smtClean="0">
                              <a:solidFill>
                                <a:schemeClr val="bg1"/>
                              </a:solidFill>
                            </a:rPr>
                            <a:t>A2</a:t>
                          </a:r>
                          <a:endParaRPr lang="en-US" sz="3000" dirty="0">
                            <a:solidFill>
                              <a:schemeClr val="bg1"/>
                            </a:solidFill>
                          </a:endParaRPr>
                        </a:p>
                      </a:txBody>
                      <a:useSpRect/>
                    </a:txSp>
                  </a:sp>
                  <a:sp>
                    <a:nvSpPr>
                      <a:cNvPr id="22" name="TextBox 21"/>
                      <a:cNvSpPr txBox="1"/>
                    </a:nvSpPr>
                    <a:spPr>
                      <a:xfrm>
                        <a:off x="5958632" y="2378360"/>
                        <a:ext cx="682148" cy="553998"/>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3000" dirty="0" smtClean="0">
                              <a:solidFill>
                                <a:schemeClr val="bg1"/>
                              </a:solidFill>
                            </a:rPr>
                            <a:t>A1</a:t>
                          </a:r>
                          <a:endParaRPr lang="en-US" sz="3000" dirty="0">
                            <a:solidFill>
                              <a:schemeClr val="bg1"/>
                            </a:solidFill>
                          </a:endParaRPr>
                        </a:p>
                      </a:txBody>
                      <a:useSpRect/>
                    </a:txSp>
                  </a:sp>
                  <a:sp>
                    <a:nvSpPr>
                      <a:cNvPr id="24" name="TextBox 23"/>
                      <a:cNvSpPr txBox="1"/>
                    </a:nvSpPr>
                    <a:spPr>
                      <a:xfrm>
                        <a:off x="2386007" y="1405037"/>
                        <a:ext cx="441697" cy="553998"/>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3000" dirty="0" smtClean="0">
                              <a:solidFill>
                                <a:schemeClr val="bg1"/>
                              </a:solidFill>
                            </a:rPr>
                            <a:t>E</a:t>
                          </a:r>
                          <a:endParaRPr lang="en-US" sz="3000" dirty="0">
                            <a:solidFill>
                              <a:schemeClr val="bg1"/>
                            </a:solidFill>
                          </a:endParaRPr>
                        </a:p>
                      </a:txBody>
                      <a:useSpRect/>
                    </a:txSp>
                  </a:sp>
                  <a:sp>
                    <a:nvSpPr>
                      <a:cNvPr id="25" name="TextBox 24"/>
                      <a:cNvSpPr txBox="1"/>
                    </a:nvSpPr>
                    <a:spPr>
                      <a:xfrm>
                        <a:off x="4923936" y="5415831"/>
                        <a:ext cx="46836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Y2</a:t>
                          </a:r>
                          <a:endParaRPr lang="en-US" dirty="0"/>
                        </a:p>
                      </a:txBody>
                      <a:useSpRect/>
                    </a:txSp>
                  </a:sp>
                  <a:sp>
                    <a:nvSpPr>
                      <a:cNvPr id="26" name="TextBox 25"/>
                      <a:cNvSpPr txBox="1"/>
                    </a:nvSpPr>
                    <a:spPr>
                      <a:xfrm>
                        <a:off x="4923936" y="4268366"/>
                        <a:ext cx="475461"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X2</a:t>
                          </a:r>
                          <a:endParaRPr lang="en-US" dirty="0"/>
                        </a:p>
                      </a:txBody>
                      <a:useSpRect/>
                    </a:txSp>
                  </a:sp>
                  <a:sp>
                    <a:nvSpPr>
                      <a:cNvPr id="27" name="TextBox 26"/>
                      <a:cNvSpPr txBox="1"/>
                    </a:nvSpPr>
                    <a:spPr>
                      <a:xfrm>
                        <a:off x="4931037" y="3156493"/>
                        <a:ext cx="46836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Y1</a:t>
                          </a:r>
                          <a:endParaRPr lang="en-US" dirty="0"/>
                        </a:p>
                      </a:txBody>
                      <a:useSpRect/>
                    </a:txSp>
                  </a:sp>
                  <a:sp>
                    <a:nvSpPr>
                      <a:cNvPr id="28" name="TextBox 27"/>
                      <a:cNvSpPr txBox="1"/>
                    </a:nvSpPr>
                    <a:spPr>
                      <a:xfrm>
                        <a:off x="4931037" y="2009028"/>
                        <a:ext cx="475461"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X1</a:t>
                          </a:r>
                          <a:endParaRPr lang="en-US" dirty="0"/>
                        </a:p>
                      </a:txBody>
                      <a:useSpRect/>
                    </a:txSp>
                  </a:sp>
                  <a:sp>
                    <a:nvSpPr>
                      <a:cNvPr id="29" name="TextBox 28"/>
                      <a:cNvSpPr txBox="1"/>
                    </a:nvSpPr>
                    <a:spPr>
                      <a:xfrm>
                        <a:off x="5406498" y="3525825"/>
                        <a:ext cx="470952"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Z1</a:t>
                          </a:r>
                          <a:endParaRPr lang="en-US" dirty="0"/>
                        </a:p>
                      </a:txBody>
                      <a:useSpRect/>
                    </a:txSp>
                  </a:sp>
                  <a:sp>
                    <a:nvSpPr>
                      <a:cNvPr id="30" name="TextBox 29"/>
                      <a:cNvSpPr txBox="1"/>
                    </a:nvSpPr>
                    <a:spPr>
                      <a:xfrm>
                        <a:off x="6405304" y="3678225"/>
                        <a:ext cx="470952"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Z2</a:t>
                          </a:r>
                          <a:endParaRPr lang="en-US" dirty="0"/>
                        </a:p>
                      </a:txBody>
                      <a:useSpRect/>
                    </a:txSp>
                  </a:sp>
                </lc:lockedCanvas>
              </a:graphicData>
            </a:graphic>
          </wp:inline>
        </w:drawing>
      </w:r>
    </w:p>
    <w:p w:rsidR="00EB68B5" w:rsidRPr="000B7523" w:rsidRDefault="00EB68B5"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Figure 2: A pair of agents and their environment as coupled dynamic systems</w:t>
      </w:r>
    </w:p>
    <w:p w:rsidR="00CA7DC5" w:rsidRPr="000B7523" w:rsidRDefault="00CA7DC5" w:rsidP="000B7523">
      <w:pPr>
        <w:spacing w:line="480" w:lineRule="auto"/>
        <w:contextualSpacing/>
        <w:rPr>
          <w:rFonts w:ascii="Times New Roman" w:eastAsia="Times New Roman" w:hAnsi="Times New Roman" w:cs="Times New Roman"/>
          <w:sz w:val="24"/>
          <w:szCs w:val="24"/>
        </w:rPr>
      </w:pPr>
    </w:p>
    <w:p w:rsidR="00D25425" w:rsidRPr="000B7523" w:rsidRDefault="00CA7DC5" w:rsidP="000B7523">
      <w:pPr>
        <w:spacing w:line="480" w:lineRule="auto"/>
        <w:contextualSpacing/>
        <w:rPr>
          <w:rFonts w:ascii="Times New Roman" w:eastAsia="Cambria" w:hAnsi="Times New Roman"/>
          <w:sz w:val="24"/>
        </w:rPr>
      </w:pPr>
      <w:r w:rsidRPr="000B7523">
        <w:rPr>
          <w:rFonts w:ascii="Times New Roman" w:eastAsia="Times New Roman" w:hAnsi="Times New Roman" w:cs="Times New Roman"/>
          <w:sz w:val="24"/>
          <w:szCs w:val="24"/>
        </w:rPr>
        <w:t xml:space="preserve">In this framework, </w:t>
      </w:r>
      <w:r w:rsidR="00C2335E" w:rsidRPr="000B7523">
        <w:rPr>
          <w:rFonts w:ascii="Times New Roman" w:eastAsia="Times New Roman" w:hAnsi="Times New Roman" w:cs="Times New Roman"/>
          <w:sz w:val="24"/>
          <w:szCs w:val="24"/>
        </w:rPr>
        <w:t xml:space="preserve">there are two agents, both of </w:t>
      </w:r>
      <w:r w:rsidR="008F602A">
        <w:rPr>
          <w:rFonts w:ascii="Times New Roman" w:eastAsia="Times New Roman" w:hAnsi="Times New Roman" w:cs="Times New Roman"/>
          <w:sz w:val="24"/>
          <w:szCs w:val="24"/>
        </w:rPr>
        <w:t>whom</w:t>
      </w:r>
      <w:r w:rsidR="00C2335E" w:rsidRPr="000B7523">
        <w:rPr>
          <w:rFonts w:ascii="Times New Roman" w:eastAsia="Times New Roman" w:hAnsi="Times New Roman" w:cs="Times New Roman"/>
          <w:sz w:val="24"/>
          <w:szCs w:val="24"/>
        </w:rPr>
        <w:t xml:space="preserve"> are positioned in the same environment.  As before, the influence of the environment on the agents</w:t>
      </w:r>
      <w:r w:rsidR="00576C57" w:rsidRPr="000B7523">
        <w:rPr>
          <w:rFonts w:ascii="Times New Roman" w:eastAsia="Times New Roman" w:hAnsi="Times New Roman" w:cs="Times New Roman"/>
          <w:sz w:val="24"/>
          <w:szCs w:val="24"/>
        </w:rPr>
        <w:t xml:space="preserve"> (pathways X1 and X2)</w:t>
      </w:r>
      <w:r w:rsidR="00C2335E" w:rsidRPr="000B7523">
        <w:rPr>
          <w:rFonts w:ascii="Times New Roman" w:eastAsia="Times New Roman" w:hAnsi="Times New Roman" w:cs="Times New Roman"/>
          <w:sz w:val="24"/>
          <w:szCs w:val="24"/>
        </w:rPr>
        <w:t xml:space="preserve"> is much greater than the influence of the agents on the environment</w:t>
      </w:r>
      <w:r w:rsidR="00576C57" w:rsidRPr="000B7523">
        <w:rPr>
          <w:rFonts w:ascii="Times New Roman" w:eastAsia="Times New Roman" w:hAnsi="Times New Roman" w:cs="Times New Roman"/>
          <w:sz w:val="24"/>
          <w:szCs w:val="24"/>
        </w:rPr>
        <w:t xml:space="preserve"> (pathways Y1 and Y2)</w:t>
      </w:r>
      <w:r w:rsidR="00C2335E" w:rsidRPr="000B7523">
        <w:rPr>
          <w:rFonts w:ascii="Times New Roman" w:eastAsia="Times New Roman" w:hAnsi="Times New Roman" w:cs="Times New Roman"/>
          <w:sz w:val="24"/>
          <w:szCs w:val="24"/>
        </w:rPr>
        <w:t>.  The influence of the agents on each other</w:t>
      </w:r>
      <w:r w:rsidR="00576C57" w:rsidRPr="000B7523">
        <w:rPr>
          <w:rFonts w:ascii="Times New Roman" w:eastAsia="Times New Roman" w:hAnsi="Times New Roman" w:cs="Times New Roman"/>
          <w:sz w:val="24"/>
          <w:szCs w:val="24"/>
        </w:rPr>
        <w:t xml:space="preserve"> (pathways Z1 and Z2)</w:t>
      </w:r>
      <w:r w:rsidR="00C2335E" w:rsidRPr="000B7523">
        <w:rPr>
          <w:rFonts w:ascii="Times New Roman" w:eastAsia="Times New Roman" w:hAnsi="Times New Roman" w:cs="Times New Roman"/>
          <w:sz w:val="24"/>
          <w:szCs w:val="24"/>
        </w:rPr>
        <w:t xml:space="preserve">, however, at least can be roughly balanced.  Moreover, it can be substantial indeed when those agents are human animals, given how </w:t>
      </w:r>
      <w:proofErr w:type="spellStart"/>
      <w:r w:rsidR="00C2335E" w:rsidRPr="000B7523">
        <w:rPr>
          <w:rFonts w:ascii="Times New Roman" w:eastAsia="Times New Roman" w:hAnsi="Times New Roman" w:cs="Times New Roman"/>
          <w:sz w:val="24"/>
          <w:szCs w:val="24"/>
        </w:rPr>
        <w:t>hypersocial</w:t>
      </w:r>
      <w:proofErr w:type="spellEnd"/>
      <w:r w:rsidR="00C2335E" w:rsidRPr="000B7523">
        <w:rPr>
          <w:rFonts w:ascii="Times New Roman" w:eastAsia="Times New Roman" w:hAnsi="Times New Roman" w:cs="Times New Roman"/>
          <w:sz w:val="24"/>
          <w:szCs w:val="24"/>
        </w:rPr>
        <w:t xml:space="preserve"> we are</w:t>
      </w:r>
      <w:r w:rsidR="00BF26E9" w:rsidRPr="000B7523">
        <w:rPr>
          <w:rFonts w:ascii="Times New Roman" w:eastAsia="Times New Roman" w:hAnsi="Times New Roman" w:cs="Times New Roman"/>
          <w:sz w:val="24"/>
          <w:szCs w:val="24"/>
        </w:rPr>
        <w:t xml:space="preserve">. </w:t>
      </w:r>
      <w:r w:rsidR="00BF26E9" w:rsidRPr="000B7523">
        <w:rPr>
          <w:rFonts w:ascii="Times New Roman" w:eastAsia="Cambria" w:hAnsi="Times New Roman"/>
          <w:sz w:val="24"/>
        </w:rPr>
        <w:t xml:space="preserve"> People often try to live up to their </w:t>
      </w:r>
      <w:proofErr w:type="gramStart"/>
      <w:r w:rsidR="00BF26E9" w:rsidRPr="000B7523">
        <w:rPr>
          <w:rFonts w:ascii="Times New Roman" w:eastAsia="Cambria" w:hAnsi="Times New Roman"/>
          <w:sz w:val="24"/>
        </w:rPr>
        <w:t>family’s</w:t>
      </w:r>
      <w:proofErr w:type="gramEnd"/>
      <w:r w:rsidR="00BF26E9" w:rsidRPr="000B7523">
        <w:rPr>
          <w:rFonts w:ascii="Times New Roman" w:eastAsia="Cambria" w:hAnsi="Times New Roman"/>
          <w:sz w:val="24"/>
        </w:rPr>
        <w:t>, friends’, and acquaintances’ expectations, even without realizing it</w:t>
      </w:r>
      <w:r w:rsidR="00AD15B2" w:rsidRPr="000B7523">
        <w:rPr>
          <w:rFonts w:ascii="Times New Roman" w:eastAsia="Cambria" w:hAnsi="Times New Roman"/>
          <w:sz w:val="24"/>
        </w:rPr>
        <w:t xml:space="preserve"> (</w:t>
      </w:r>
      <w:proofErr w:type="spellStart"/>
      <w:r w:rsidR="00AD15B2" w:rsidRPr="000B7523">
        <w:rPr>
          <w:rFonts w:ascii="Times New Roman" w:eastAsia="Cambria" w:hAnsi="Times New Roman"/>
          <w:sz w:val="24"/>
        </w:rPr>
        <w:t>Zawidzki</w:t>
      </w:r>
      <w:proofErr w:type="spellEnd"/>
      <w:r w:rsidR="00AD15B2" w:rsidRPr="000B7523">
        <w:rPr>
          <w:rFonts w:ascii="Times New Roman" w:eastAsia="Cambria" w:hAnsi="Times New Roman"/>
          <w:sz w:val="24"/>
        </w:rPr>
        <w:t xml:space="preserve"> 2013)</w:t>
      </w:r>
      <w:r w:rsidR="00BF26E9" w:rsidRPr="000B7523">
        <w:rPr>
          <w:rFonts w:ascii="Times New Roman" w:eastAsia="Cambria" w:hAnsi="Times New Roman"/>
          <w:sz w:val="24"/>
        </w:rPr>
        <w:t>.  They are attuned to others’ reactive attitudes.  They consider prospectively whether others would approve or disapprove of some course of action, which informs their deliberation and behavior.  They consult with others explicitly, implicitly, and imaginatively.  They revise their beliefs and values in light of others’ feedback.</w:t>
      </w:r>
      <w:r w:rsidR="006B7B48" w:rsidRPr="000B7523">
        <w:rPr>
          <w:rFonts w:ascii="Times New Roman" w:eastAsia="Cambria" w:hAnsi="Times New Roman"/>
          <w:sz w:val="24"/>
        </w:rPr>
        <w:t xml:space="preserve">  We return to this idea below to argue that friendship is a paradigm case of character extension.  In the balance of this section, we illustrate the idea of balanced symmetric coupling with a biological example.</w:t>
      </w:r>
    </w:p>
    <w:p w:rsidR="00721A0C" w:rsidRPr="000B7523" w:rsidRDefault="006B7B48"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ab/>
      </w:r>
      <w:r w:rsidR="0094521B" w:rsidRPr="000B7523">
        <w:rPr>
          <w:rFonts w:ascii="Times New Roman" w:eastAsia="Times New Roman" w:hAnsi="Times New Roman" w:cs="Times New Roman"/>
          <w:sz w:val="24"/>
          <w:szCs w:val="24"/>
        </w:rPr>
        <w:t>Consider</w:t>
      </w:r>
      <w:r w:rsidRPr="000B7523">
        <w:rPr>
          <w:rFonts w:ascii="Times New Roman" w:eastAsia="Times New Roman" w:hAnsi="Times New Roman" w:cs="Times New Roman"/>
          <w:sz w:val="24"/>
          <w:szCs w:val="24"/>
        </w:rPr>
        <w:t xml:space="preserve"> the isopod parasite </w:t>
      </w:r>
      <w:proofErr w:type="spellStart"/>
      <w:r w:rsidRPr="000B7523">
        <w:rPr>
          <w:rFonts w:ascii="Times New Roman" w:eastAsia="Times New Roman" w:hAnsi="Times New Roman" w:cs="Times New Roman"/>
          <w:i/>
          <w:iCs/>
          <w:sz w:val="24"/>
          <w:szCs w:val="24"/>
        </w:rPr>
        <w:t>Ceratothoa</w:t>
      </w:r>
      <w:proofErr w:type="spellEnd"/>
      <w:r w:rsidRPr="000B7523">
        <w:rPr>
          <w:rFonts w:ascii="Times New Roman" w:eastAsia="Times New Roman" w:hAnsi="Times New Roman" w:cs="Times New Roman"/>
          <w:i/>
          <w:iCs/>
          <w:sz w:val="24"/>
          <w:szCs w:val="24"/>
        </w:rPr>
        <w:t xml:space="preserve"> </w:t>
      </w:r>
      <w:proofErr w:type="spellStart"/>
      <w:r w:rsidRPr="000B7523">
        <w:rPr>
          <w:rFonts w:ascii="Times New Roman" w:eastAsia="Times New Roman" w:hAnsi="Times New Roman" w:cs="Times New Roman"/>
          <w:i/>
          <w:iCs/>
          <w:sz w:val="24"/>
          <w:szCs w:val="24"/>
        </w:rPr>
        <w:t>italic</w:t>
      </w:r>
      <w:r w:rsidR="00A63E92" w:rsidRPr="000B7523">
        <w:rPr>
          <w:rFonts w:ascii="Times New Roman" w:eastAsia="Times New Roman" w:hAnsi="Times New Roman" w:cs="Times New Roman"/>
          <w:i/>
          <w:iCs/>
          <w:sz w:val="24"/>
          <w:szCs w:val="24"/>
        </w:rPr>
        <w:t>a</w:t>
      </w:r>
      <w:proofErr w:type="spellEnd"/>
      <w:r w:rsidRPr="000B7523">
        <w:rPr>
          <w:rFonts w:ascii="Times New Roman" w:eastAsia="Times New Roman" w:hAnsi="Times New Roman" w:cs="Times New Roman"/>
          <w:sz w:val="24"/>
          <w:szCs w:val="24"/>
        </w:rPr>
        <w:t>. This parasite usually enters the gill cavity of the host fish and settles on its tongue.</w:t>
      </w:r>
      <w:r w:rsidR="00694F62"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 Once settled, the parasite degenerates most of the host fish’s tongue, attaching itself to the small remaining tongue stub with little hook-like </w:t>
      </w:r>
      <w:proofErr w:type="spellStart"/>
      <w:r w:rsidRPr="000B7523">
        <w:rPr>
          <w:rFonts w:ascii="Times New Roman" w:eastAsia="Times New Roman" w:hAnsi="Times New Roman" w:cs="Times New Roman"/>
          <w:sz w:val="24"/>
          <w:szCs w:val="24"/>
        </w:rPr>
        <w:t>pereopods</w:t>
      </w:r>
      <w:proofErr w:type="spellEnd"/>
      <w:r w:rsidRPr="000B7523">
        <w:rPr>
          <w:rFonts w:ascii="Times New Roman" w:eastAsia="Times New Roman" w:hAnsi="Times New Roman" w:cs="Times New Roman"/>
          <w:sz w:val="24"/>
          <w:szCs w:val="24"/>
        </w:rPr>
        <w:t>.</w:t>
      </w:r>
      <w:r w:rsidR="00694F62"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 “In this position the isopod superficially resembles the tongue of its host fish” and as </w:t>
      </w:r>
      <w:proofErr w:type="spellStart"/>
      <w:r w:rsidRPr="000B7523">
        <w:rPr>
          <w:rFonts w:ascii="Times New Roman" w:eastAsia="Times New Roman" w:hAnsi="Times New Roman" w:cs="Times New Roman"/>
          <w:sz w:val="24"/>
          <w:szCs w:val="24"/>
        </w:rPr>
        <w:t>Brusca</w:t>
      </w:r>
      <w:proofErr w:type="spellEnd"/>
      <w:r w:rsidRPr="000B7523">
        <w:rPr>
          <w:rFonts w:ascii="Times New Roman" w:eastAsia="Times New Roman" w:hAnsi="Times New Roman" w:cs="Times New Roman"/>
          <w:sz w:val="24"/>
          <w:szCs w:val="24"/>
        </w:rPr>
        <w:t xml:space="preserve"> and Gilligan (1983) hypothesized, “these isopods serve as a mechanical replacement for the fish’s tongue and represent the first known case (in animals) of functional replacement of a host structure by a parasite” (pp. 813-14).</w:t>
      </w:r>
      <w:r w:rsidR="00694F62"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 Importantly, in fish, the tongue plays little or no respiratory role and is “primarily a mechanical devic</w:t>
      </w:r>
      <w:r w:rsidR="008B0E49">
        <w:rPr>
          <w:rFonts w:ascii="Times New Roman" w:eastAsia="Times New Roman" w:hAnsi="Times New Roman" w:cs="Times New Roman"/>
          <w:sz w:val="24"/>
          <w:szCs w:val="24"/>
        </w:rPr>
        <w:t>e to hold prey in the mouth” (p</w:t>
      </w:r>
      <w:r w:rsidRPr="000B7523">
        <w:rPr>
          <w:rFonts w:ascii="Times New Roman" w:eastAsia="Times New Roman" w:hAnsi="Times New Roman" w:cs="Times New Roman"/>
          <w:sz w:val="24"/>
          <w:szCs w:val="24"/>
        </w:rPr>
        <w:t>. 815).</w:t>
      </w:r>
      <w:r w:rsidR="00694F62"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 All of this leads </w:t>
      </w:r>
      <w:proofErr w:type="spellStart"/>
      <w:r w:rsidRPr="000B7523">
        <w:rPr>
          <w:rFonts w:ascii="Times New Roman" w:eastAsia="Times New Roman" w:hAnsi="Times New Roman" w:cs="Times New Roman"/>
          <w:sz w:val="24"/>
          <w:szCs w:val="24"/>
        </w:rPr>
        <w:t>Brusca</w:t>
      </w:r>
      <w:proofErr w:type="spellEnd"/>
      <w:r w:rsidRPr="000B7523">
        <w:rPr>
          <w:rFonts w:ascii="Times New Roman" w:eastAsia="Times New Roman" w:hAnsi="Times New Roman" w:cs="Times New Roman"/>
          <w:sz w:val="24"/>
          <w:szCs w:val="24"/>
        </w:rPr>
        <w:t xml:space="preserve"> and Gilligan to claim that</w:t>
      </w:r>
      <w:r w:rsidR="008B0E49">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a fish with an ‘isopod tongue,’ while perhaps not feeding as efficiently as a non-parasitized fish, feeds more efficiently than a fish with no tongue at all </w:t>
      </w:r>
      <w:r w:rsidR="008B0E49">
        <w:rPr>
          <w:rFonts w:ascii="Times New Roman" w:eastAsia="Times New Roman" w:hAnsi="Times New Roman" w:cs="Times New Roman"/>
          <w:sz w:val="24"/>
          <w:szCs w:val="24"/>
        </w:rPr>
        <w:t>and no isopods in its place” (p</w:t>
      </w:r>
      <w:r w:rsidRPr="000B7523">
        <w:rPr>
          <w:rFonts w:ascii="Times New Roman" w:eastAsia="Times New Roman" w:hAnsi="Times New Roman" w:cs="Times New Roman"/>
          <w:sz w:val="24"/>
          <w:szCs w:val="24"/>
        </w:rPr>
        <w:t xml:space="preserve">. 815). </w:t>
      </w:r>
      <w:r w:rsidR="00721A0C" w:rsidRPr="000B7523">
        <w:rPr>
          <w:rFonts w:ascii="Times New Roman" w:eastAsia="Times New Roman" w:hAnsi="Times New Roman" w:cs="Times New Roman"/>
          <w:sz w:val="24"/>
          <w:szCs w:val="24"/>
        </w:rPr>
        <w:t xml:space="preserve"> </w:t>
      </w:r>
    </w:p>
    <w:p w:rsidR="004F4EDC" w:rsidRPr="000B7523" w:rsidRDefault="00721A0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We believe that the </w:t>
      </w:r>
      <w:r w:rsidR="00FF77D0" w:rsidRPr="000B7523">
        <w:rPr>
          <w:rFonts w:ascii="Times New Roman" w:eastAsia="Times New Roman" w:hAnsi="Times New Roman" w:cs="Times New Roman"/>
          <w:sz w:val="24"/>
          <w:szCs w:val="24"/>
        </w:rPr>
        <w:t>host fish (A</w:t>
      </w:r>
      <w:r w:rsidRPr="000B7523">
        <w:rPr>
          <w:rFonts w:ascii="Times New Roman" w:eastAsia="Times New Roman" w:hAnsi="Times New Roman" w:cs="Times New Roman"/>
          <w:sz w:val="24"/>
          <w:szCs w:val="24"/>
        </w:rPr>
        <w:t xml:space="preserve">1) and the </w:t>
      </w:r>
      <w:proofErr w:type="spellStart"/>
      <w:r w:rsidRPr="000B7523">
        <w:rPr>
          <w:rFonts w:ascii="Times New Roman" w:eastAsia="Times New Roman" w:hAnsi="Times New Roman" w:cs="Times New Roman"/>
          <w:i/>
          <w:iCs/>
          <w:sz w:val="24"/>
          <w:szCs w:val="24"/>
        </w:rPr>
        <w:t>Ceratothoa</w:t>
      </w:r>
      <w:proofErr w:type="spellEnd"/>
      <w:r w:rsidRPr="000B7523">
        <w:rPr>
          <w:rFonts w:ascii="Times New Roman" w:eastAsia="Times New Roman" w:hAnsi="Times New Roman" w:cs="Times New Roman"/>
          <w:i/>
          <w:iCs/>
          <w:sz w:val="24"/>
          <w:szCs w:val="24"/>
        </w:rPr>
        <w:t xml:space="preserve"> </w:t>
      </w:r>
      <w:proofErr w:type="spellStart"/>
      <w:r w:rsidRPr="000B7523">
        <w:rPr>
          <w:rFonts w:ascii="Times New Roman" w:eastAsia="Times New Roman" w:hAnsi="Times New Roman" w:cs="Times New Roman"/>
          <w:i/>
          <w:iCs/>
          <w:sz w:val="24"/>
          <w:szCs w:val="24"/>
        </w:rPr>
        <w:t>italica</w:t>
      </w:r>
      <w:proofErr w:type="spellEnd"/>
      <w:r w:rsidRPr="000B7523">
        <w:rPr>
          <w:rFonts w:ascii="Times New Roman" w:eastAsia="Times New Roman" w:hAnsi="Times New Roman" w:cs="Times New Roman"/>
          <w:i/>
          <w:iCs/>
          <w:sz w:val="24"/>
          <w:szCs w:val="24"/>
        </w:rPr>
        <w:t xml:space="preserve"> </w:t>
      </w:r>
      <w:r w:rsidR="00FF77D0" w:rsidRPr="000B7523">
        <w:rPr>
          <w:rFonts w:ascii="Times New Roman" w:eastAsia="Times New Roman" w:hAnsi="Times New Roman" w:cs="Times New Roman"/>
          <w:iCs/>
          <w:sz w:val="24"/>
          <w:szCs w:val="24"/>
        </w:rPr>
        <w:t>(A</w:t>
      </w:r>
      <w:r w:rsidRPr="000B7523">
        <w:rPr>
          <w:rFonts w:ascii="Times New Roman" w:eastAsia="Times New Roman" w:hAnsi="Times New Roman" w:cs="Times New Roman"/>
          <w:iCs/>
          <w:sz w:val="24"/>
          <w:szCs w:val="24"/>
        </w:rPr>
        <w:t>2)</w:t>
      </w:r>
      <w:r w:rsidR="00FF77D0" w:rsidRPr="000B7523">
        <w:rPr>
          <w:rFonts w:ascii="Times New Roman" w:eastAsia="Times New Roman" w:hAnsi="Times New Roman" w:cs="Times New Roman"/>
          <w:iCs/>
          <w:sz w:val="24"/>
          <w:szCs w:val="24"/>
        </w:rPr>
        <w:t xml:space="preserve"> </w:t>
      </w:r>
      <w:r w:rsidRPr="000B7523">
        <w:rPr>
          <w:rFonts w:ascii="Times New Roman" w:eastAsia="Times New Roman" w:hAnsi="Times New Roman" w:cs="Times New Roman"/>
          <w:iCs/>
          <w:sz w:val="24"/>
          <w:szCs w:val="24"/>
        </w:rPr>
        <w:t xml:space="preserve">exemplify a </w:t>
      </w:r>
      <w:r w:rsidR="00B656FF" w:rsidRPr="000B7523">
        <w:rPr>
          <w:rFonts w:ascii="Times New Roman" w:eastAsia="Times New Roman" w:hAnsi="Times New Roman" w:cs="Times New Roman"/>
          <w:iCs/>
          <w:sz w:val="24"/>
          <w:szCs w:val="24"/>
        </w:rPr>
        <w:t>roughly balanced symmetrically</w:t>
      </w:r>
      <w:r w:rsidRPr="000B7523">
        <w:rPr>
          <w:rFonts w:ascii="Times New Roman" w:eastAsia="Times New Roman" w:hAnsi="Times New Roman" w:cs="Times New Roman"/>
          <w:iCs/>
          <w:sz w:val="24"/>
          <w:szCs w:val="24"/>
        </w:rPr>
        <w:t xml:space="preserve"> coupled dynamic system</w:t>
      </w:r>
      <w:r w:rsidR="00FF77D0" w:rsidRPr="000B7523">
        <w:rPr>
          <w:rFonts w:ascii="Times New Roman" w:eastAsia="Times New Roman" w:hAnsi="Times New Roman" w:cs="Times New Roman"/>
          <w:iCs/>
          <w:sz w:val="24"/>
          <w:szCs w:val="24"/>
        </w:rPr>
        <w:t xml:space="preserve"> (A1-&amp;-A2) embedded in the Mediterranean Sea, an environment (E) on which they have little to no parametric influence</w:t>
      </w:r>
      <w:r w:rsidRPr="000B7523">
        <w:rPr>
          <w:rFonts w:ascii="Times New Roman" w:eastAsia="Times New Roman" w:hAnsi="Times New Roman" w:cs="Times New Roman"/>
          <w:iCs/>
          <w:sz w:val="24"/>
          <w:szCs w:val="24"/>
        </w:rPr>
        <w:t xml:space="preserve">. </w:t>
      </w:r>
      <w:r w:rsidR="00340602" w:rsidRPr="000B7523">
        <w:rPr>
          <w:rFonts w:ascii="Times New Roman" w:eastAsia="Times New Roman" w:hAnsi="Times New Roman" w:cs="Times New Roman"/>
          <w:iCs/>
          <w:sz w:val="24"/>
          <w:szCs w:val="24"/>
        </w:rPr>
        <w:t xml:space="preserve"> </w:t>
      </w:r>
      <w:r w:rsidR="00360576" w:rsidRPr="000B7523">
        <w:rPr>
          <w:rFonts w:ascii="Times New Roman" w:eastAsia="Times New Roman" w:hAnsi="Times New Roman" w:cs="Times New Roman"/>
          <w:iCs/>
          <w:sz w:val="24"/>
          <w:szCs w:val="24"/>
        </w:rPr>
        <w:t>Some of the parameters of the fish (e.g., the position and function of its “tongue”) are functions of the states (width, height, length, strength o</w:t>
      </w:r>
      <w:r w:rsidR="00BD230B" w:rsidRPr="000B7523">
        <w:rPr>
          <w:rFonts w:ascii="Times New Roman" w:eastAsia="Times New Roman" w:hAnsi="Times New Roman" w:cs="Times New Roman"/>
          <w:iCs/>
          <w:sz w:val="24"/>
          <w:szCs w:val="24"/>
        </w:rPr>
        <w:t>f attachment to the fish’s tongue stub</w:t>
      </w:r>
      <w:r w:rsidR="00360576" w:rsidRPr="000B7523">
        <w:rPr>
          <w:rFonts w:ascii="Times New Roman" w:eastAsia="Times New Roman" w:hAnsi="Times New Roman" w:cs="Times New Roman"/>
          <w:iCs/>
          <w:sz w:val="24"/>
          <w:szCs w:val="24"/>
        </w:rPr>
        <w:t xml:space="preserve">) of the parasite.  Because the parasite effectively supplants the host’s tongue, and because the tongue is crucial to the processing of food, the parasite quite literally determines what and how the host eats.  </w:t>
      </w:r>
      <w:r w:rsidR="004A123E" w:rsidRPr="000B7523">
        <w:rPr>
          <w:rFonts w:ascii="Times New Roman" w:eastAsia="Times New Roman" w:hAnsi="Times New Roman" w:cs="Times New Roman"/>
          <w:iCs/>
          <w:sz w:val="24"/>
          <w:szCs w:val="24"/>
        </w:rPr>
        <w:t>It</w:t>
      </w:r>
      <w:r w:rsidR="00360576" w:rsidRPr="000B7523">
        <w:rPr>
          <w:rFonts w:ascii="Times New Roman" w:eastAsia="Times New Roman" w:hAnsi="Times New Roman" w:cs="Times New Roman"/>
          <w:iCs/>
          <w:sz w:val="24"/>
          <w:szCs w:val="24"/>
        </w:rPr>
        <w:t xml:space="preserve"> is </w:t>
      </w:r>
      <w:r w:rsidR="00F62638" w:rsidRPr="000B7523">
        <w:rPr>
          <w:rFonts w:ascii="Times New Roman" w:eastAsia="Times New Roman" w:hAnsi="Times New Roman" w:cs="Times New Roman"/>
          <w:iCs/>
          <w:sz w:val="24"/>
          <w:szCs w:val="24"/>
        </w:rPr>
        <w:t>also</w:t>
      </w:r>
      <w:r w:rsidR="00360576" w:rsidRPr="000B7523">
        <w:rPr>
          <w:rFonts w:ascii="Times New Roman" w:eastAsia="Times New Roman" w:hAnsi="Times New Roman" w:cs="Times New Roman"/>
          <w:i/>
          <w:iCs/>
          <w:sz w:val="24"/>
          <w:szCs w:val="24"/>
        </w:rPr>
        <w:t xml:space="preserve"> </w:t>
      </w:r>
      <w:r w:rsidR="00360576" w:rsidRPr="000B7523">
        <w:rPr>
          <w:rFonts w:ascii="Times New Roman" w:eastAsia="Times New Roman" w:hAnsi="Times New Roman" w:cs="Times New Roman"/>
          <w:sz w:val="24"/>
          <w:szCs w:val="24"/>
        </w:rPr>
        <w:t xml:space="preserve">impossible to predict, explain, or control the trajectory of the </w:t>
      </w:r>
      <w:proofErr w:type="spellStart"/>
      <w:r w:rsidR="00360576" w:rsidRPr="000B7523">
        <w:rPr>
          <w:rFonts w:ascii="Times New Roman" w:eastAsia="Times New Roman" w:hAnsi="Times New Roman" w:cs="Times New Roman"/>
          <w:i/>
          <w:iCs/>
          <w:sz w:val="24"/>
          <w:szCs w:val="24"/>
        </w:rPr>
        <w:t>Ceratothoa</w:t>
      </w:r>
      <w:proofErr w:type="spellEnd"/>
      <w:r w:rsidR="00360576" w:rsidRPr="000B7523">
        <w:rPr>
          <w:rFonts w:ascii="Times New Roman" w:eastAsia="Times New Roman" w:hAnsi="Times New Roman" w:cs="Times New Roman"/>
          <w:i/>
          <w:iCs/>
          <w:sz w:val="24"/>
          <w:szCs w:val="24"/>
        </w:rPr>
        <w:t xml:space="preserve"> </w:t>
      </w:r>
      <w:proofErr w:type="spellStart"/>
      <w:r w:rsidR="00360576" w:rsidRPr="000B7523">
        <w:rPr>
          <w:rFonts w:ascii="Times New Roman" w:eastAsia="Times New Roman" w:hAnsi="Times New Roman" w:cs="Times New Roman"/>
          <w:i/>
          <w:iCs/>
          <w:sz w:val="24"/>
          <w:szCs w:val="24"/>
        </w:rPr>
        <w:t>italica</w:t>
      </w:r>
      <w:proofErr w:type="spellEnd"/>
      <w:r w:rsidR="00360576" w:rsidRPr="000B7523">
        <w:rPr>
          <w:rFonts w:ascii="Times New Roman" w:eastAsia="Times New Roman" w:hAnsi="Times New Roman" w:cs="Times New Roman"/>
          <w:sz w:val="24"/>
          <w:szCs w:val="24"/>
        </w:rPr>
        <w:t xml:space="preserve"> without taking into account the moment-to-moment evolution of the states of the host fish.  In the language of dynamic</w:t>
      </w:r>
      <w:r w:rsidR="008B0E49">
        <w:rPr>
          <w:rFonts w:ascii="Times New Roman" w:eastAsia="Times New Roman" w:hAnsi="Times New Roman" w:cs="Times New Roman"/>
          <w:sz w:val="24"/>
          <w:szCs w:val="24"/>
        </w:rPr>
        <w:t>al</w:t>
      </w:r>
      <w:r w:rsidR="00360576" w:rsidRPr="000B7523">
        <w:rPr>
          <w:rFonts w:ascii="Times New Roman" w:eastAsia="Times New Roman" w:hAnsi="Times New Roman" w:cs="Times New Roman"/>
          <w:sz w:val="24"/>
          <w:szCs w:val="24"/>
        </w:rPr>
        <w:t xml:space="preserve"> systems theory, s</w:t>
      </w:r>
      <w:r w:rsidR="00360576" w:rsidRPr="000B7523">
        <w:rPr>
          <w:rFonts w:ascii="Times New Roman" w:eastAsia="Times New Roman" w:hAnsi="Times New Roman" w:cs="Times New Roman"/>
          <w:iCs/>
          <w:sz w:val="24"/>
          <w:szCs w:val="24"/>
        </w:rPr>
        <w:t>ome of the parameters of the parasite (e.g., its nutritive inputs) are functions of the states of the fish (e.g., its circulatory system).</w:t>
      </w:r>
      <w:r w:rsidR="006971B5" w:rsidRPr="000B7523">
        <w:rPr>
          <w:rFonts w:ascii="Times New Roman" w:eastAsia="Times New Roman" w:hAnsi="Times New Roman" w:cs="Times New Roman"/>
          <w:iCs/>
          <w:sz w:val="24"/>
          <w:szCs w:val="24"/>
        </w:rPr>
        <w:t xml:space="preserve"> </w:t>
      </w:r>
      <w:r w:rsidR="004A123E" w:rsidRPr="000B7523">
        <w:rPr>
          <w:rFonts w:ascii="Times New Roman" w:eastAsia="Times New Roman" w:hAnsi="Times New Roman" w:cs="Times New Roman"/>
          <w:iCs/>
          <w:sz w:val="24"/>
          <w:szCs w:val="24"/>
        </w:rPr>
        <w:t>Moreover, the integration is close to balanced, with both the fish and the parasite exerting large and important influences on each other.</w:t>
      </w:r>
      <w:r w:rsidR="006971B5" w:rsidRPr="000B7523">
        <w:rPr>
          <w:rFonts w:ascii="Times New Roman" w:eastAsia="Times New Roman" w:hAnsi="Times New Roman" w:cs="Times New Roman"/>
          <w:iCs/>
          <w:sz w:val="24"/>
          <w:szCs w:val="24"/>
        </w:rPr>
        <w:t xml:space="preserve"> As we pointed out above, this mutual dependence is best </w:t>
      </w:r>
      <w:r w:rsidR="00F532F6" w:rsidRPr="000B7523">
        <w:rPr>
          <w:rFonts w:ascii="Times New Roman" w:eastAsia="Times New Roman" w:hAnsi="Times New Roman" w:cs="Times New Roman"/>
          <w:iCs/>
          <w:sz w:val="24"/>
          <w:szCs w:val="24"/>
        </w:rPr>
        <w:t>construed</w:t>
      </w:r>
      <w:r w:rsidR="006971B5" w:rsidRPr="000B7523">
        <w:rPr>
          <w:rFonts w:ascii="Times New Roman" w:eastAsia="Times New Roman" w:hAnsi="Times New Roman" w:cs="Times New Roman"/>
          <w:iCs/>
          <w:sz w:val="24"/>
          <w:szCs w:val="24"/>
        </w:rPr>
        <w:t xml:space="preserve"> not as a one-off impact of each system on the other</w:t>
      </w:r>
      <w:r w:rsidR="008B0E49">
        <w:rPr>
          <w:rFonts w:ascii="Times New Roman" w:eastAsia="Times New Roman" w:hAnsi="Times New Roman" w:cs="Times New Roman"/>
          <w:iCs/>
          <w:sz w:val="24"/>
          <w:szCs w:val="24"/>
        </w:rPr>
        <w:t>,</w:t>
      </w:r>
      <w:r w:rsidR="006971B5" w:rsidRPr="000B7523">
        <w:rPr>
          <w:rFonts w:ascii="Times New Roman" w:eastAsia="Times New Roman" w:hAnsi="Times New Roman" w:cs="Times New Roman"/>
          <w:iCs/>
          <w:sz w:val="24"/>
          <w:szCs w:val="24"/>
        </w:rPr>
        <w:t xml:space="preserve"> but in terms of ongoing </w:t>
      </w:r>
      <w:r w:rsidR="006971B5" w:rsidRPr="000B7523">
        <w:rPr>
          <w:rFonts w:ascii="Times New Roman" w:eastAsia="Times New Roman" w:hAnsi="Times New Roman" w:cs="Times New Roman"/>
          <w:sz w:val="24"/>
          <w:szCs w:val="24"/>
        </w:rPr>
        <w:t>pressures, interventions, and adjustments, where feedback loops are so important that the functioning of neither system can be understood without reference to the other.</w:t>
      </w:r>
    </w:p>
    <w:p w:rsidR="006971B5" w:rsidRPr="000B7523" w:rsidRDefault="004F4EDC" w:rsidP="000B7523">
      <w:pPr>
        <w:spacing w:line="480" w:lineRule="auto"/>
        <w:ind w:firstLine="720"/>
        <w:contextualSpacing/>
        <w:rPr>
          <w:rFonts w:ascii="Times New Roman" w:eastAsia="Times New Roman" w:hAnsi="Times New Roman" w:cs="Times New Roman"/>
          <w:iCs/>
          <w:sz w:val="24"/>
          <w:szCs w:val="24"/>
        </w:rPr>
      </w:pPr>
      <w:r w:rsidRPr="000B7523">
        <w:rPr>
          <w:rFonts w:ascii="Times New Roman" w:eastAsia="Times New Roman" w:hAnsi="Times New Roman" w:cs="Times New Roman"/>
          <w:sz w:val="24"/>
          <w:szCs w:val="24"/>
        </w:rPr>
        <w:t>In this section, we introduced dynamic</w:t>
      </w:r>
      <w:r w:rsidR="008B0E49">
        <w:rPr>
          <w:rFonts w:ascii="Times New Roman" w:eastAsia="Times New Roman" w:hAnsi="Times New Roman" w:cs="Times New Roman"/>
          <w:sz w:val="24"/>
          <w:szCs w:val="24"/>
        </w:rPr>
        <w:t>al</w:t>
      </w:r>
      <w:r w:rsidRPr="000B7523">
        <w:rPr>
          <w:rFonts w:ascii="Times New Roman" w:eastAsia="Times New Roman" w:hAnsi="Times New Roman" w:cs="Times New Roman"/>
          <w:sz w:val="24"/>
          <w:szCs w:val="24"/>
        </w:rPr>
        <w:t xml:space="preserve"> systems theory in thumbnail sketch.  We then used dynamic</w:t>
      </w:r>
      <w:r w:rsidR="008B0E49">
        <w:rPr>
          <w:rFonts w:ascii="Times New Roman" w:eastAsia="Times New Roman" w:hAnsi="Times New Roman" w:cs="Times New Roman"/>
          <w:sz w:val="24"/>
          <w:szCs w:val="24"/>
        </w:rPr>
        <w:t>al</w:t>
      </w:r>
      <w:r w:rsidRPr="000B7523">
        <w:rPr>
          <w:rFonts w:ascii="Times New Roman" w:eastAsia="Times New Roman" w:hAnsi="Times New Roman" w:cs="Times New Roman"/>
          <w:sz w:val="24"/>
          <w:szCs w:val="24"/>
        </w:rPr>
        <w:t xml:space="preserve"> systems theory to distinguish the degrees to which systems can be </w:t>
      </w:r>
      <w:proofErr w:type="spellStart"/>
      <w:r w:rsidRPr="000B7523">
        <w:rPr>
          <w:rFonts w:ascii="Times New Roman" w:eastAsia="Times New Roman" w:hAnsi="Times New Roman" w:cs="Times New Roman"/>
          <w:sz w:val="24"/>
          <w:szCs w:val="24"/>
        </w:rPr>
        <w:t>pairwise</w:t>
      </w:r>
      <w:proofErr w:type="spellEnd"/>
      <w:r w:rsidRPr="000B7523">
        <w:rPr>
          <w:rFonts w:ascii="Times New Roman" w:eastAsia="Times New Roman" w:hAnsi="Times New Roman" w:cs="Times New Roman"/>
          <w:sz w:val="24"/>
          <w:szCs w:val="24"/>
        </w:rPr>
        <w:t xml:space="preserve"> dependent on one another.  The least interesting kind of dependence is mere causal interaction, in which the states of each system affect to some degree the states of the other.  If arguments for extended cognition or extended character depended solely on such interactions, they would clearly fail.  Next, some of the parameters can be functions of some of the states of another system.  This kind of dependence can be either asymmetric, as in the tidal example, or symmetric.  We contend that examples of asymmetric dependence at best support arguments for embedded cognition and </w:t>
      </w:r>
      <w:proofErr w:type="gramStart"/>
      <w:r w:rsidRPr="000B7523">
        <w:rPr>
          <w:rFonts w:ascii="Times New Roman" w:eastAsia="Times New Roman" w:hAnsi="Times New Roman" w:cs="Times New Roman"/>
          <w:sz w:val="24"/>
          <w:szCs w:val="24"/>
        </w:rPr>
        <w:t>character,</w:t>
      </w:r>
      <w:proofErr w:type="gramEnd"/>
      <w:r w:rsidRPr="000B7523">
        <w:rPr>
          <w:rFonts w:ascii="Times New Roman" w:eastAsia="Times New Roman" w:hAnsi="Times New Roman" w:cs="Times New Roman"/>
          <w:sz w:val="24"/>
          <w:szCs w:val="24"/>
        </w:rPr>
        <w:t xml:space="preserve"> not extended cognition and character.  Finally, among systems that are symmetrically dependent, there is an important distinction between </w:t>
      </w:r>
      <w:r w:rsidR="00771D48" w:rsidRPr="000B7523">
        <w:rPr>
          <w:rFonts w:ascii="Times New Roman" w:eastAsia="Times New Roman" w:hAnsi="Times New Roman" w:cs="Times New Roman"/>
          <w:sz w:val="24"/>
          <w:szCs w:val="24"/>
        </w:rPr>
        <w:t xml:space="preserve">imbalanced and balanced coupling.  </w:t>
      </w:r>
      <w:proofErr w:type="gramStart"/>
      <w:r w:rsidR="00771D48" w:rsidRPr="000B7523">
        <w:rPr>
          <w:rFonts w:ascii="Times New Roman" w:eastAsia="Times New Roman" w:hAnsi="Times New Roman" w:cs="Times New Roman"/>
          <w:sz w:val="24"/>
          <w:szCs w:val="24"/>
        </w:rPr>
        <w:t xml:space="preserve">Imbalanced coupling is exemplified </w:t>
      </w:r>
      <w:r w:rsidR="00E95B05" w:rsidRPr="000B7523">
        <w:rPr>
          <w:rFonts w:ascii="Times New Roman" w:eastAsia="Times New Roman" w:hAnsi="Times New Roman" w:cs="Times New Roman"/>
          <w:sz w:val="24"/>
          <w:szCs w:val="24"/>
        </w:rPr>
        <w:t xml:space="preserve">by </w:t>
      </w:r>
      <w:r w:rsidR="00771D48" w:rsidRPr="000B7523">
        <w:rPr>
          <w:rFonts w:ascii="Times New Roman" w:eastAsia="Times New Roman" w:hAnsi="Times New Roman" w:cs="Times New Roman"/>
          <w:sz w:val="24"/>
          <w:szCs w:val="24"/>
        </w:rPr>
        <w:t xml:space="preserve">Twitter and Justin </w:t>
      </w:r>
      <w:proofErr w:type="spellStart"/>
      <w:r w:rsidR="00771D48" w:rsidRPr="000B7523">
        <w:rPr>
          <w:rFonts w:ascii="Times New Roman" w:eastAsia="Times New Roman" w:hAnsi="Times New Roman" w:cs="Times New Roman"/>
          <w:sz w:val="24"/>
          <w:szCs w:val="24"/>
        </w:rPr>
        <w:t>Bieber</w:t>
      </w:r>
      <w:proofErr w:type="spellEnd"/>
      <w:proofErr w:type="gramEnd"/>
      <w:r w:rsidR="00771D48" w:rsidRPr="000B7523">
        <w:rPr>
          <w:rFonts w:ascii="Times New Roman" w:eastAsia="Times New Roman" w:hAnsi="Times New Roman" w:cs="Times New Roman"/>
          <w:sz w:val="24"/>
          <w:szCs w:val="24"/>
        </w:rPr>
        <w:t xml:space="preserve">, whereas balanced coupling is exemplified by </w:t>
      </w:r>
      <w:proofErr w:type="spellStart"/>
      <w:r w:rsidR="00771D48" w:rsidRPr="000B7523">
        <w:rPr>
          <w:rFonts w:ascii="Times New Roman" w:eastAsia="Times New Roman" w:hAnsi="Times New Roman" w:cs="Times New Roman"/>
          <w:i/>
          <w:sz w:val="24"/>
          <w:szCs w:val="24"/>
        </w:rPr>
        <w:t>Ceratothoa</w:t>
      </w:r>
      <w:proofErr w:type="spellEnd"/>
      <w:r w:rsidR="00771D48" w:rsidRPr="000B7523">
        <w:rPr>
          <w:rFonts w:ascii="Times New Roman" w:eastAsia="Times New Roman" w:hAnsi="Times New Roman" w:cs="Times New Roman"/>
          <w:i/>
          <w:sz w:val="24"/>
          <w:szCs w:val="24"/>
        </w:rPr>
        <w:t xml:space="preserve"> </w:t>
      </w:r>
      <w:proofErr w:type="spellStart"/>
      <w:r w:rsidR="00771D48" w:rsidRPr="000B7523">
        <w:rPr>
          <w:rFonts w:ascii="Times New Roman" w:eastAsia="Times New Roman" w:hAnsi="Times New Roman" w:cs="Times New Roman"/>
          <w:i/>
          <w:sz w:val="24"/>
          <w:szCs w:val="24"/>
        </w:rPr>
        <w:t>italica</w:t>
      </w:r>
      <w:proofErr w:type="spellEnd"/>
      <w:r w:rsidR="00771D48" w:rsidRPr="000B7523">
        <w:rPr>
          <w:rFonts w:ascii="Times New Roman" w:eastAsia="Times New Roman" w:hAnsi="Times New Roman" w:cs="Times New Roman"/>
          <w:sz w:val="24"/>
          <w:szCs w:val="24"/>
        </w:rPr>
        <w:t xml:space="preserve"> and its host fish.  This taxonomy is illustrated in figure 3.</w:t>
      </w:r>
    </w:p>
    <w:p w:rsidR="00A46CFC" w:rsidRPr="000B7523" w:rsidRDefault="00A46CFC" w:rsidP="000B7523">
      <w:pPr>
        <w:spacing w:line="480" w:lineRule="auto"/>
        <w:ind w:firstLine="720"/>
        <w:contextualSpacing/>
        <w:rPr>
          <w:rFonts w:ascii="Times New Roman" w:eastAsia="Times New Roman" w:hAnsi="Times New Roman" w:cs="Times New Roman"/>
          <w:sz w:val="24"/>
          <w:szCs w:val="24"/>
        </w:rPr>
      </w:pPr>
    </w:p>
    <w:p w:rsidR="00A46CFC" w:rsidRPr="000B7523" w:rsidRDefault="00A46CFC"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noProof/>
          <w:sz w:val="24"/>
          <w:szCs w:val="24"/>
        </w:rPr>
        <w:drawing>
          <wp:inline distT="0" distB="0" distL="0" distR="0">
            <wp:extent cx="5486400" cy="3896995"/>
            <wp:effectExtent l="0" t="25400" r="0" b="40005"/>
            <wp:docPr id="6"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 r:lo="rId9" r:qs="rId10" r:cs="rId11"/>
              </a:graphicData>
            </a:graphic>
          </wp:inline>
        </w:drawing>
      </w:r>
    </w:p>
    <w:p w:rsidR="00A46CFC" w:rsidRPr="000B7523" w:rsidRDefault="00EB68B5" w:rsidP="000B7523">
      <w:pPr>
        <w:spacing w:line="480" w:lineRule="auto"/>
        <w:contextualSpacing/>
        <w:jc w:val="center"/>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Figure 3</w:t>
      </w:r>
      <w:r w:rsidR="00A46CFC" w:rsidRPr="000B7523">
        <w:rPr>
          <w:rFonts w:ascii="Times New Roman" w:eastAsia="Times New Roman" w:hAnsi="Times New Roman" w:cs="Times New Roman"/>
          <w:sz w:val="24"/>
          <w:szCs w:val="24"/>
        </w:rPr>
        <w:t>: Taxonomy of systems in dynamical systems theory</w:t>
      </w:r>
    </w:p>
    <w:p w:rsidR="004A71CF" w:rsidRPr="000B7523" w:rsidRDefault="004A71CF" w:rsidP="000B7523">
      <w:pPr>
        <w:spacing w:line="480" w:lineRule="auto"/>
        <w:contextualSpacing/>
        <w:rPr>
          <w:rFonts w:ascii="Times New Roman" w:eastAsia="Times New Roman" w:hAnsi="Times New Roman" w:cs="Times New Roman"/>
          <w:sz w:val="24"/>
          <w:szCs w:val="24"/>
        </w:rPr>
      </w:pPr>
    </w:p>
    <w:p w:rsidR="00E764C4" w:rsidRPr="000B7523" w:rsidRDefault="00E764C4"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Imbalanced but symmetric coupling seems to us, like asymmetric coupling, to support arguments only for embedded cognition and character.  By contrast, we think that balanced symmetric coupling is not just the best support for the idea of extension </w:t>
      </w:r>
      <w:proofErr w:type="gramStart"/>
      <w:r w:rsidRPr="000B7523">
        <w:rPr>
          <w:rFonts w:ascii="Times New Roman" w:eastAsia="Times New Roman" w:hAnsi="Times New Roman" w:cs="Times New Roman"/>
          <w:sz w:val="24"/>
          <w:szCs w:val="24"/>
        </w:rPr>
        <w:t>but</w:t>
      </w:r>
      <w:proofErr w:type="gramEnd"/>
      <w:r w:rsidRPr="000B7523">
        <w:rPr>
          <w:rFonts w:ascii="Times New Roman" w:eastAsia="Times New Roman" w:hAnsi="Times New Roman" w:cs="Times New Roman"/>
          <w:sz w:val="24"/>
          <w:szCs w:val="24"/>
        </w:rPr>
        <w:t xml:space="preserve"> perhaps the only support.  It seems to us plausible to say that </w:t>
      </w:r>
      <w:proofErr w:type="spellStart"/>
      <w:r w:rsidRPr="000B7523">
        <w:rPr>
          <w:rFonts w:ascii="Times New Roman" w:eastAsia="Times New Roman" w:hAnsi="Times New Roman" w:cs="Times New Roman"/>
          <w:i/>
          <w:sz w:val="24"/>
          <w:szCs w:val="24"/>
        </w:rPr>
        <w:t>Ceratothoa</w:t>
      </w:r>
      <w:proofErr w:type="spellEnd"/>
      <w:r w:rsidRPr="000B7523">
        <w:rPr>
          <w:rFonts w:ascii="Times New Roman" w:eastAsia="Times New Roman" w:hAnsi="Times New Roman" w:cs="Times New Roman"/>
          <w:i/>
          <w:sz w:val="24"/>
          <w:szCs w:val="24"/>
        </w:rPr>
        <w:t xml:space="preserve"> </w:t>
      </w:r>
      <w:proofErr w:type="spellStart"/>
      <w:r w:rsidRPr="000B7523">
        <w:rPr>
          <w:rFonts w:ascii="Times New Roman" w:eastAsia="Times New Roman" w:hAnsi="Times New Roman" w:cs="Times New Roman"/>
          <w:i/>
          <w:sz w:val="24"/>
          <w:szCs w:val="24"/>
        </w:rPr>
        <w:t>italica</w:t>
      </w:r>
      <w:proofErr w:type="spellEnd"/>
      <w:r w:rsidRPr="000B7523">
        <w:rPr>
          <w:rFonts w:ascii="Times New Roman" w:eastAsia="Times New Roman" w:hAnsi="Times New Roman" w:cs="Times New Roman"/>
          <w:sz w:val="24"/>
          <w:szCs w:val="24"/>
        </w:rPr>
        <w:t xml:space="preserve">, once it does its dirty work, </w:t>
      </w:r>
      <w:r w:rsidRPr="000B7523">
        <w:rPr>
          <w:rFonts w:ascii="Times New Roman" w:eastAsia="Times New Roman" w:hAnsi="Times New Roman" w:cs="Times New Roman"/>
          <w:i/>
          <w:sz w:val="24"/>
          <w:szCs w:val="24"/>
        </w:rPr>
        <w:t>is</w:t>
      </w:r>
      <w:r w:rsidRPr="000B7523">
        <w:rPr>
          <w:rFonts w:ascii="Times New Roman" w:eastAsia="Times New Roman" w:hAnsi="Times New Roman" w:cs="Times New Roman"/>
          <w:sz w:val="24"/>
          <w:szCs w:val="24"/>
        </w:rPr>
        <w:t xml:space="preserve"> the host fish’s tongue.  We are not convinced that anything shy of such balanced coupling is up to the job.</w:t>
      </w:r>
      <w:r w:rsidRPr="000B7523">
        <w:rPr>
          <w:rStyle w:val="FootnoteReference"/>
          <w:rFonts w:ascii="Times New Roman" w:eastAsia="Times New Roman" w:hAnsi="Times New Roman" w:cs="Times New Roman"/>
          <w:sz w:val="24"/>
          <w:szCs w:val="24"/>
        </w:rPr>
        <w:footnoteReference w:id="4"/>
      </w:r>
      <w:r w:rsidRPr="000B7523">
        <w:rPr>
          <w:rFonts w:ascii="Times New Roman" w:eastAsia="Times New Roman" w:hAnsi="Times New Roman" w:cs="Times New Roman"/>
          <w:sz w:val="24"/>
          <w:szCs w:val="24"/>
        </w:rPr>
        <w:t xml:space="preserve">  </w:t>
      </w:r>
    </w:p>
    <w:p w:rsidR="00751515" w:rsidRPr="000B7523" w:rsidRDefault="00E764C4"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This sets the bar quite high, since it’s unclear whether most of the orthodox examples of extension involve balanced symmetric coupling.</w:t>
      </w:r>
      <w:r w:rsidR="009A143D"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In the next section, we </w:t>
      </w:r>
      <w:r w:rsidR="00B627A3" w:rsidRPr="000B7523">
        <w:rPr>
          <w:rFonts w:ascii="Times New Roman" w:eastAsia="Times New Roman" w:hAnsi="Times New Roman" w:cs="Times New Roman"/>
          <w:sz w:val="24"/>
          <w:szCs w:val="24"/>
        </w:rPr>
        <w:t xml:space="preserve">use stereotype threat to illustrate embedding and friendship to illustrate extension.  If these examples are as convincing as we think they are, we will have shown how to </w:t>
      </w:r>
      <w:r w:rsidR="000529CE" w:rsidRPr="000B7523">
        <w:rPr>
          <w:rFonts w:ascii="Times New Roman" w:eastAsia="Times New Roman" w:hAnsi="Times New Roman" w:cs="Times New Roman"/>
          <w:sz w:val="24"/>
          <w:szCs w:val="24"/>
        </w:rPr>
        <w:t xml:space="preserve">translate </w:t>
      </w:r>
      <w:r w:rsidR="00B627A3" w:rsidRPr="000B7523">
        <w:rPr>
          <w:rFonts w:ascii="Times New Roman" w:eastAsia="Times New Roman" w:hAnsi="Times New Roman" w:cs="Times New Roman"/>
          <w:sz w:val="24"/>
          <w:szCs w:val="24"/>
        </w:rPr>
        <w:t xml:space="preserve">the embedded and extended mind hypotheses </w:t>
      </w:r>
      <w:r w:rsidR="000529CE" w:rsidRPr="000B7523">
        <w:rPr>
          <w:rFonts w:ascii="Times New Roman" w:eastAsia="Times New Roman" w:hAnsi="Times New Roman" w:cs="Times New Roman"/>
          <w:sz w:val="24"/>
          <w:szCs w:val="24"/>
        </w:rPr>
        <w:t>into the language of intellectual and moral character</w:t>
      </w:r>
      <w:r w:rsidR="00B627A3" w:rsidRPr="000B7523">
        <w:rPr>
          <w:rFonts w:ascii="Times New Roman" w:eastAsia="Times New Roman" w:hAnsi="Times New Roman" w:cs="Times New Roman"/>
          <w:sz w:val="24"/>
          <w:szCs w:val="24"/>
        </w:rPr>
        <w:t>.</w:t>
      </w:r>
    </w:p>
    <w:p w:rsidR="00751515" w:rsidRPr="000B7523" w:rsidRDefault="00751515" w:rsidP="000B7523">
      <w:pPr>
        <w:spacing w:line="480" w:lineRule="auto"/>
        <w:contextualSpacing/>
        <w:rPr>
          <w:rFonts w:ascii="Times New Roman" w:eastAsia="Times New Roman" w:hAnsi="Times New Roman" w:cs="Times New Roman"/>
          <w:sz w:val="24"/>
          <w:szCs w:val="24"/>
        </w:rPr>
      </w:pPr>
    </w:p>
    <w:p w:rsidR="000A1240" w:rsidRPr="000B7523" w:rsidRDefault="00751515"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b/>
          <w:sz w:val="24"/>
          <w:szCs w:val="24"/>
        </w:rPr>
        <w:t xml:space="preserve">3 Two examples: </w:t>
      </w:r>
      <w:r w:rsidR="00A02BFE">
        <w:rPr>
          <w:rFonts w:ascii="Times New Roman" w:eastAsia="Times New Roman" w:hAnsi="Times New Roman" w:cs="Times New Roman"/>
          <w:b/>
          <w:sz w:val="24"/>
          <w:szCs w:val="24"/>
        </w:rPr>
        <w:t>s</w:t>
      </w:r>
      <w:r w:rsidR="00D16F50" w:rsidRPr="000B7523">
        <w:rPr>
          <w:rFonts w:ascii="Times New Roman" w:eastAsia="Times New Roman" w:hAnsi="Times New Roman" w:cs="Times New Roman"/>
          <w:b/>
          <w:sz w:val="24"/>
          <w:szCs w:val="24"/>
        </w:rPr>
        <w:t>tereotype threat and friendship</w:t>
      </w:r>
    </w:p>
    <w:p w:rsidR="00A2371C" w:rsidRPr="000B7523" w:rsidRDefault="00A2371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In the previous sections, we introduced relevant distinctions from the extended mind debate and relevant terminology from dynamical systems theory in order to set up the central claim</w:t>
      </w:r>
      <w:r w:rsidR="0083688B" w:rsidRPr="000B7523">
        <w:rPr>
          <w:rFonts w:ascii="Times New Roman" w:eastAsia="Times New Roman" w:hAnsi="Times New Roman" w:cs="Times New Roman"/>
          <w:sz w:val="24"/>
          <w:szCs w:val="24"/>
        </w:rPr>
        <w:t>s</w:t>
      </w:r>
      <w:r w:rsidRPr="000B7523">
        <w:rPr>
          <w:rFonts w:ascii="Times New Roman" w:eastAsia="Times New Roman" w:hAnsi="Times New Roman" w:cs="Times New Roman"/>
          <w:sz w:val="24"/>
          <w:szCs w:val="24"/>
        </w:rPr>
        <w:t xml:space="preserve"> of this paper: long-lasting, wide-ranging, and normatively-evaluable </w:t>
      </w:r>
      <w:proofErr w:type="spellStart"/>
      <w:r w:rsidRPr="000B7523">
        <w:rPr>
          <w:rFonts w:ascii="Times New Roman" w:eastAsia="Times New Roman" w:hAnsi="Times New Roman" w:cs="Times New Roman"/>
          <w:i/>
          <w:iCs/>
          <w:sz w:val="24"/>
          <w:szCs w:val="24"/>
        </w:rPr>
        <w:t>agentic</w:t>
      </w:r>
      <w:proofErr w:type="spellEnd"/>
      <w:r w:rsidRPr="000B7523">
        <w:rPr>
          <w:rFonts w:ascii="Times New Roman" w:eastAsia="Times New Roman" w:hAnsi="Times New Roman" w:cs="Times New Roman"/>
          <w:i/>
          <w:iCs/>
          <w:sz w:val="24"/>
          <w:szCs w:val="24"/>
        </w:rPr>
        <w:t xml:space="preserve"> dispositions</w:t>
      </w:r>
      <w:r w:rsidRPr="000B7523">
        <w:rPr>
          <w:rFonts w:ascii="Times New Roman" w:eastAsia="Times New Roman" w:hAnsi="Times New Roman" w:cs="Times New Roman"/>
          <w:sz w:val="24"/>
          <w:szCs w:val="24"/>
        </w:rPr>
        <w:t xml:space="preserve"> are sometimes </w:t>
      </w:r>
      <w:r w:rsidR="0083688B" w:rsidRPr="000B7523">
        <w:rPr>
          <w:rFonts w:ascii="Times New Roman" w:eastAsia="Times New Roman" w:hAnsi="Times New Roman" w:cs="Times New Roman"/>
          <w:sz w:val="24"/>
          <w:szCs w:val="24"/>
        </w:rPr>
        <w:t>best understood as embedded or even as extended</w:t>
      </w:r>
      <w:r w:rsidR="00C166E6" w:rsidRPr="000B7523">
        <w:rPr>
          <w:rFonts w:ascii="Times New Roman" w:eastAsia="Times New Roman" w:hAnsi="Times New Roman" w:cs="Times New Roman"/>
          <w:sz w:val="24"/>
          <w:szCs w:val="24"/>
        </w:rPr>
        <w:t xml:space="preserve">. In the present section, we offer an </w:t>
      </w:r>
      <w:r w:rsidRPr="000B7523">
        <w:rPr>
          <w:rFonts w:ascii="Times New Roman" w:eastAsia="Times New Roman" w:hAnsi="Times New Roman" w:cs="Times New Roman"/>
          <w:sz w:val="24"/>
          <w:szCs w:val="24"/>
        </w:rPr>
        <w:t>example</w:t>
      </w:r>
      <w:r w:rsidR="00C166E6" w:rsidRPr="000B7523">
        <w:rPr>
          <w:rFonts w:ascii="Times New Roman" w:eastAsia="Times New Roman" w:hAnsi="Times New Roman" w:cs="Times New Roman"/>
          <w:sz w:val="24"/>
          <w:szCs w:val="24"/>
        </w:rPr>
        <w:t xml:space="preserve"> which we believe helps</w:t>
      </w:r>
      <w:r w:rsidRPr="000B7523">
        <w:rPr>
          <w:rFonts w:ascii="Times New Roman" w:eastAsia="Times New Roman" w:hAnsi="Times New Roman" w:cs="Times New Roman"/>
          <w:sz w:val="24"/>
          <w:szCs w:val="24"/>
        </w:rPr>
        <w:t xml:space="preserve"> to illustrate how some components of one’s </w:t>
      </w:r>
      <w:r w:rsidR="00F62638" w:rsidRPr="000B7523">
        <w:rPr>
          <w:rFonts w:ascii="Times New Roman" w:eastAsia="Times New Roman" w:hAnsi="Times New Roman" w:cs="Times New Roman"/>
          <w:iCs/>
          <w:sz w:val="24"/>
          <w:szCs w:val="24"/>
        </w:rPr>
        <w:t>intellectual</w:t>
      </w:r>
      <w:r w:rsidRPr="000B7523">
        <w:rPr>
          <w:rFonts w:ascii="Times New Roman" w:eastAsia="Times New Roman" w:hAnsi="Times New Roman" w:cs="Times New Roman"/>
          <w:i/>
          <w:iCs/>
          <w:sz w:val="24"/>
          <w:szCs w:val="24"/>
        </w:rPr>
        <w:t xml:space="preserve"> </w:t>
      </w:r>
      <w:r w:rsidR="00F62638" w:rsidRPr="000B7523">
        <w:rPr>
          <w:rFonts w:ascii="Times New Roman" w:eastAsia="Times New Roman" w:hAnsi="Times New Roman" w:cs="Times New Roman"/>
          <w:iCs/>
          <w:sz w:val="24"/>
          <w:szCs w:val="24"/>
        </w:rPr>
        <w:t>character</w:t>
      </w:r>
      <w:r w:rsidRPr="000B7523">
        <w:rPr>
          <w:rFonts w:ascii="Times New Roman" w:eastAsia="Times New Roman" w:hAnsi="Times New Roman" w:cs="Times New Roman"/>
          <w:sz w:val="24"/>
          <w:szCs w:val="24"/>
        </w:rPr>
        <w:t xml:space="preserve"> — that is, </w:t>
      </w:r>
      <w:proofErr w:type="spellStart"/>
      <w:r w:rsidRPr="000B7523">
        <w:rPr>
          <w:rFonts w:ascii="Times New Roman" w:eastAsia="Times New Roman" w:hAnsi="Times New Roman" w:cs="Times New Roman"/>
          <w:sz w:val="24"/>
          <w:szCs w:val="24"/>
        </w:rPr>
        <w:t>agentic</w:t>
      </w:r>
      <w:proofErr w:type="spellEnd"/>
      <w:r w:rsidRPr="000B7523">
        <w:rPr>
          <w:rFonts w:ascii="Times New Roman" w:eastAsia="Times New Roman" w:hAnsi="Times New Roman" w:cs="Times New Roman"/>
          <w:sz w:val="24"/>
          <w:szCs w:val="24"/>
        </w:rPr>
        <w:t xml:space="preserve"> dispositions to perform in certain characteristic ways on intellectual tasks — might best be understood as</w:t>
      </w:r>
      <w:r w:rsidR="00C166E6" w:rsidRPr="000B7523">
        <w:rPr>
          <w:rFonts w:ascii="Times New Roman" w:eastAsia="Times New Roman" w:hAnsi="Times New Roman" w:cs="Times New Roman"/>
          <w:sz w:val="24"/>
          <w:szCs w:val="24"/>
        </w:rPr>
        <w:t xml:space="preserve"> embedded </w:t>
      </w:r>
      <w:r w:rsidR="00856FC3" w:rsidRPr="000B7523">
        <w:rPr>
          <w:rFonts w:ascii="Times New Roman" w:eastAsia="Times New Roman" w:hAnsi="Times New Roman" w:cs="Times New Roman"/>
          <w:sz w:val="24"/>
          <w:szCs w:val="24"/>
        </w:rPr>
        <w:t>in this way.</w:t>
      </w:r>
      <w:r w:rsidR="004E7BA7" w:rsidRPr="000B7523">
        <w:rPr>
          <w:rFonts w:ascii="Times New Roman" w:eastAsia="Times New Roman" w:hAnsi="Times New Roman" w:cs="Times New Roman"/>
          <w:sz w:val="24"/>
          <w:szCs w:val="24"/>
        </w:rPr>
        <w:t xml:space="preserve"> We then turn to friendship to argue for the more audacious claim that </w:t>
      </w:r>
      <w:r w:rsidR="00E17A83" w:rsidRPr="000B7523">
        <w:rPr>
          <w:rFonts w:ascii="Times New Roman" w:eastAsia="Times New Roman" w:hAnsi="Times New Roman" w:cs="Times New Roman"/>
          <w:sz w:val="24"/>
          <w:szCs w:val="24"/>
        </w:rPr>
        <w:t xml:space="preserve">moral </w:t>
      </w:r>
      <w:r w:rsidR="004E7BA7" w:rsidRPr="000B7523">
        <w:rPr>
          <w:rFonts w:ascii="Times New Roman" w:eastAsia="Times New Roman" w:hAnsi="Times New Roman" w:cs="Times New Roman"/>
          <w:sz w:val="24"/>
          <w:szCs w:val="24"/>
        </w:rPr>
        <w:t>character is sometimes extended.</w:t>
      </w:r>
    </w:p>
    <w:p w:rsidR="0083688B" w:rsidRPr="000B7523" w:rsidRDefault="0083688B" w:rsidP="000B7523">
      <w:pPr>
        <w:numPr>
          <w:ins w:id="0" w:author="XXX XXX" w:date="2014-08-07T17:55:00Z"/>
        </w:numPr>
        <w:spacing w:line="480" w:lineRule="auto"/>
        <w:ind w:firstLine="720"/>
        <w:contextualSpacing/>
        <w:rPr>
          <w:rFonts w:ascii="Times New Roman" w:eastAsia="Times New Roman" w:hAnsi="Times New Roman" w:cs="Times New Roman"/>
          <w:sz w:val="24"/>
          <w:szCs w:val="24"/>
        </w:rPr>
      </w:pPr>
    </w:p>
    <w:p w:rsidR="00A2371C" w:rsidRPr="000B7523" w:rsidRDefault="00D031C5" w:rsidP="000B7523">
      <w:pPr>
        <w:spacing w:line="480" w:lineRule="auto"/>
        <w:contextualSpacing/>
        <w:rPr>
          <w:rFonts w:ascii="Times New Roman" w:eastAsia="Times New Roman" w:hAnsi="Times New Roman" w:cs="Times New Roman"/>
          <w:i/>
          <w:sz w:val="24"/>
          <w:szCs w:val="24"/>
        </w:rPr>
      </w:pPr>
      <w:r w:rsidRPr="000B7523">
        <w:rPr>
          <w:rFonts w:ascii="Times New Roman" w:eastAsia="Times New Roman" w:hAnsi="Times New Roman" w:cs="Times New Roman"/>
          <w:i/>
          <w:sz w:val="24"/>
          <w:szCs w:val="24"/>
        </w:rPr>
        <w:t>3.1 Stereotype threat and embedded character</w:t>
      </w:r>
    </w:p>
    <w:p w:rsidR="00A2371C" w:rsidRPr="000B7523" w:rsidRDefault="00A2371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Taylor and Walton (2011) ask us to imagine a black student at a predominantly white university enrolled in what is widely known to be an intellectually challenging course. Further, this course is meant to diagnose which students can advance to the next required course in the series. When it comes time for an exam in this setting, the student’s awareness of the negative </w:t>
      </w:r>
      <w:r w:rsidR="00327CC7" w:rsidRPr="000B7523">
        <w:rPr>
          <w:rFonts w:ascii="Times New Roman" w:eastAsia="Times New Roman" w:hAnsi="Times New Roman" w:cs="Times New Roman"/>
          <w:sz w:val="24"/>
          <w:szCs w:val="24"/>
        </w:rPr>
        <w:t>stereotypes associated with his</w:t>
      </w:r>
      <w:r w:rsidRPr="000B7523">
        <w:rPr>
          <w:rFonts w:ascii="Times New Roman" w:eastAsia="Times New Roman" w:hAnsi="Times New Roman" w:cs="Times New Roman"/>
          <w:sz w:val="24"/>
          <w:szCs w:val="24"/>
        </w:rPr>
        <w:t xml:space="preserve"> racial group </w:t>
      </w:r>
      <w:r w:rsidR="00A27ACA" w:rsidRPr="000B7523">
        <w:rPr>
          <w:rFonts w:ascii="Times New Roman" w:eastAsia="Times New Roman" w:hAnsi="Times New Roman" w:cs="Times New Roman"/>
          <w:sz w:val="24"/>
          <w:szCs w:val="24"/>
        </w:rPr>
        <w:t>may be heightened. He</w:t>
      </w:r>
      <w:r w:rsidR="00BE26DD" w:rsidRPr="000B7523">
        <w:rPr>
          <w:rFonts w:ascii="Times New Roman" w:eastAsia="Times New Roman" w:hAnsi="Times New Roman" w:cs="Times New Roman"/>
          <w:sz w:val="24"/>
          <w:szCs w:val="24"/>
        </w:rPr>
        <w:t xml:space="preserve"> may worry that any confusion </w:t>
      </w:r>
      <w:r w:rsidRPr="000B7523">
        <w:rPr>
          <w:rFonts w:ascii="Times New Roman" w:eastAsia="Times New Roman" w:hAnsi="Times New Roman" w:cs="Times New Roman"/>
          <w:sz w:val="24"/>
          <w:szCs w:val="24"/>
        </w:rPr>
        <w:t>he feels, any qu</w:t>
      </w:r>
      <w:r w:rsidR="00AB6187" w:rsidRPr="000B7523">
        <w:rPr>
          <w:rFonts w:ascii="Times New Roman" w:eastAsia="Times New Roman" w:hAnsi="Times New Roman" w:cs="Times New Roman"/>
          <w:sz w:val="24"/>
          <w:szCs w:val="24"/>
        </w:rPr>
        <w:t xml:space="preserve">estions </w:t>
      </w:r>
      <w:r w:rsidR="00327CC7" w:rsidRPr="000B7523">
        <w:rPr>
          <w:rFonts w:ascii="Times New Roman" w:eastAsia="Times New Roman" w:hAnsi="Times New Roman" w:cs="Times New Roman"/>
          <w:sz w:val="24"/>
          <w:szCs w:val="24"/>
        </w:rPr>
        <w:t xml:space="preserve">he asks, any mistakes </w:t>
      </w:r>
      <w:r w:rsidRPr="000B7523">
        <w:rPr>
          <w:rFonts w:ascii="Times New Roman" w:eastAsia="Times New Roman" w:hAnsi="Times New Roman" w:cs="Times New Roman"/>
          <w:sz w:val="24"/>
          <w:szCs w:val="24"/>
        </w:rPr>
        <w:t>he makes, will serve to confirm the negative</w:t>
      </w:r>
      <w:r w:rsidR="00AB6187" w:rsidRPr="000B7523">
        <w:rPr>
          <w:rFonts w:ascii="Times New Roman" w:eastAsia="Times New Roman" w:hAnsi="Times New Roman" w:cs="Times New Roman"/>
          <w:sz w:val="24"/>
          <w:szCs w:val="24"/>
        </w:rPr>
        <w:t xml:space="preserve"> stereotypes associated with his</w:t>
      </w:r>
      <w:r w:rsidRPr="000B7523">
        <w:rPr>
          <w:rFonts w:ascii="Times New Roman" w:eastAsia="Times New Roman" w:hAnsi="Times New Roman" w:cs="Times New Roman"/>
          <w:sz w:val="24"/>
          <w:szCs w:val="24"/>
        </w:rPr>
        <w:t xml:space="preserve"> racial group. This is the “social-psychological predicament” that, in a series of seminal experiments, Steele and Aronson (1995) dubbed </w:t>
      </w:r>
      <w:r w:rsidRPr="000B7523">
        <w:rPr>
          <w:rFonts w:ascii="Times New Roman" w:eastAsia="Times New Roman" w:hAnsi="Times New Roman" w:cs="Times New Roman"/>
          <w:i/>
          <w:iCs/>
          <w:sz w:val="24"/>
          <w:szCs w:val="24"/>
        </w:rPr>
        <w:t>stereotype threat</w:t>
      </w:r>
      <w:r w:rsidRPr="000B7523">
        <w:rPr>
          <w:rFonts w:ascii="Times New Roman" w:eastAsia="Times New Roman" w:hAnsi="Times New Roman" w:cs="Times New Roman"/>
          <w:sz w:val="24"/>
          <w:szCs w:val="24"/>
        </w:rPr>
        <w:t>: “the existence of such a [negative] stereotype means that anything one does or any of one’s features that conform to it make the stereotype more plausible as a self-characterization in the eyes of others, and perhaps even in one’s own eyes” (p. 795).</w:t>
      </w:r>
    </w:p>
    <w:p w:rsidR="00A2371C" w:rsidRPr="000B7523" w:rsidRDefault="00F549F0"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In </w:t>
      </w:r>
      <w:r w:rsidR="00A2371C" w:rsidRPr="000B7523">
        <w:rPr>
          <w:rFonts w:ascii="Times New Roman" w:eastAsia="Times New Roman" w:hAnsi="Times New Roman" w:cs="Times New Roman"/>
          <w:sz w:val="24"/>
          <w:szCs w:val="24"/>
        </w:rPr>
        <w:t xml:space="preserve">one study, </w:t>
      </w:r>
      <w:r w:rsidR="00860A68" w:rsidRPr="000B7523">
        <w:rPr>
          <w:rFonts w:ascii="Times New Roman" w:eastAsia="Times New Roman" w:hAnsi="Times New Roman" w:cs="Times New Roman"/>
          <w:sz w:val="24"/>
          <w:szCs w:val="24"/>
        </w:rPr>
        <w:t>black</w:t>
      </w:r>
      <w:r w:rsidR="00A2371C" w:rsidRPr="000B7523">
        <w:rPr>
          <w:rFonts w:ascii="Times New Roman" w:eastAsia="Times New Roman" w:hAnsi="Times New Roman" w:cs="Times New Roman"/>
          <w:sz w:val="24"/>
          <w:szCs w:val="24"/>
        </w:rPr>
        <w:t xml:space="preserve"> and white students were given an exam consisting of questions from the verbal section of the GRE. Differences in individual skill level were controlled for by reference to SAT verbal scores</w:t>
      </w:r>
      <w:r w:rsidR="00A27ACA" w:rsidRPr="000B7523">
        <w:rPr>
          <w:rFonts w:ascii="Times New Roman" w:eastAsia="Times New Roman" w:hAnsi="Times New Roman" w:cs="Times New Roman"/>
          <w:sz w:val="24"/>
          <w:szCs w:val="24"/>
        </w:rPr>
        <w:t>.</w:t>
      </w:r>
      <w:r w:rsidR="00A2371C" w:rsidRPr="000B7523">
        <w:rPr>
          <w:rFonts w:ascii="Times New Roman" w:eastAsia="Times New Roman" w:hAnsi="Times New Roman" w:cs="Times New Roman"/>
          <w:sz w:val="24"/>
          <w:szCs w:val="24"/>
        </w:rPr>
        <w:t xml:space="preserve"> In the stereotype threat condition, the exam was described as diagnostic of intellectual ability. In the </w:t>
      </w:r>
      <w:r w:rsidRPr="000B7523">
        <w:rPr>
          <w:rFonts w:ascii="Times New Roman" w:eastAsia="Times New Roman" w:hAnsi="Times New Roman" w:cs="Times New Roman"/>
          <w:sz w:val="24"/>
          <w:szCs w:val="24"/>
        </w:rPr>
        <w:t>control</w:t>
      </w:r>
      <w:r w:rsidR="00A2371C" w:rsidRPr="000B7523">
        <w:rPr>
          <w:rFonts w:ascii="Times New Roman" w:eastAsia="Times New Roman" w:hAnsi="Times New Roman" w:cs="Times New Roman"/>
          <w:sz w:val="24"/>
          <w:szCs w:val="24"/>
        </w:rPr>
        <w:t xml:space="preserve"> condition, the exam was described as a </w:t>
      </w:r>
      <w:proofErr w:type="gramStart"/>
      <w:r w:rsidR="00A2371C" w:rsidRPr="000B7523">
        <w:rPr>
          <w:rFonts w:ascii="Times New Roman" w:eastAsia="Times New Roman" w:hAnsi="Times New Roman" w:cs="Times New Roman"/>
          <w:sz w:val="24"/>
          <w:szCs w:val="24"/>
        </w:rPr>
        <w:t>problem solving</w:t>
      </w:r>
      <w:proofErr w:type="gramEnd"/>
      <w:r w:rsidR="00A2371C" w:rsidRPr="000B7523">
        <w:rPr>
          <w:rFonts w:ascii="Times New Roman" w:eastAsia="Times New Roman" w:hAnsi="Times New Roman" w:cs="Times New Roman"/>
          <w:sz w:val="24"/>
          <w:szCs w:val="24"/>
        </w:rPr>
        <w:t xml:space="preserve"> task that was not diagnostic of intellectual ability. What makes the </w:t>
      </w:r>
      <w:r w:rsidRPr="000B7523">
        <w:rPr>
          <w:rFonts w:ascii="Times New Roman" w:eastAsia="Times New Roman" w:hAnsi="Times New Roman" w:cs="Times New Roman"/>
          <w:sz w:val="24"/>
          <w:szCs w:val="24"/>
        </w:rPr>
        <w:t xml:space="preserve">experimental </w:t>
      </w:r>
      <w:r w:rsidR="00A2371C" w:rsidRPr="000B7523">
        <w:rPr>
          <w:rFonts w:ascii="Times New Roman" w:eastAsia="Times New Roman" w:hAnsi="Times New Roman" w:cs="Times New Roman"/>
          <w:sz w:val="24"/>
          <w:szCs w:val="24"/>
        </w:rPr>
        <w:t xml:space="preserve">condition threatening is the extant stereotype that </w:t>
      </w:r>
      <w:r w:rsidR="00860A68" w:rsidRPr="000B7523">
        <w:rPr>
          <w:rFonts w:ascii="Times New Roman" w:eastAsia="Times New Roman" w:hAnsi="Times New Roman" w:cs="Times New Roman"/>
          <w:sz w:val="24"/>
          <w:szCs w:val="24"/>
        </w:rPr>
        <w:t>black</w:t>
      </w:r>
      <w:r w:rsidR="00A2371C" w:rsidRPr="000B7523">
        <w:rPr>
          <w:rFonts w:ascii="Times New Roman" w:eastAsia="Times New Roman" w:hAnsi="Times New Roman" w:cs="Times New Roman"/>
          <w:sz w:val="24"/>
          <w:szCs w:val="24"/>
        </w:rPr>
        <w:t xml:space="preserve"> students underperform in school</w:t>
      </w:r>
      <w:r w:rsidR="00A27ACA" w:rsidRPr="000B7523">
        <w:rPr>
          <w:rFonts w:ascii="Times New Roman" w:eastAsia="Times New Roman" w:hAnsi="Times New Roman" w:cs="Times New Roman"/>
          <w:sz w:val="24"/>
          <w:szCs w:val="24"/>
        </w:rPr>
        <w:t xml:space="preserve">. </w:t>
      </w:r>
      <w:r w:rsidR="00A2371C" w:rsidRPr="000B7523">
        <w:rPr>
          <w:rFonts w:ascii="Times New Roman" w:eastAsia="Times New Roman" w:hAnsi="Times New Roman" w:cs="Times New Roman"/>
          <w:sz w:val="24"/>
          <w:szCs w:val="24"/>
        </w:rPr>
        <w:t>Thus, a po</w:t>
      </w:r>
      <w:r w:rsidR="00860A68" w:rsidRPr="000B7523">
        <w:rPr>
          <w:rFonts w:ascii="Times New Roman" w:eastAsia="Times New Roman" w:hAnsi="Times New Roman" w:cs="Times New Roman"/>
          <w:sz w:val="24"/>
          <w:szCs w:val="24"/>
        </w:rPr>
        <w:t xml:space="preserve">or individual performance by a black </w:t>
      </w:r>
      <w:r w:rsidR="00A2371C" w:rsidRPr="000B7523">
        <w:rPr>
          <w:rFonts w:ascii="Times New Roman" w:eastAsia="Times New Roman" w:hAnsi="Times New Roman" w:cs="Times New Roman"/>
          <w:sz w:val="24"/>
          <w:szCs w:val="24"/>
        </w:rPr>
        <w:t>student would be perceived as a confirmation of this stereotype. Being consciously aware of the stereotype and one’s own relation to it, Steele and Aronson hypothesized, would lead to a decrease in performance. And indeed, they found that “Black participants performed worse than White participants when the test was presented as a measure of their ability, but improved dramatically, matching the performance of Whites, when the test was presented as</w:t>
      </w:r>
      <w:r w:rsidR="00D56BF3" w:rsidRPr="000B7523">
        <w:rPr>
          <w:rFonts w:ascii="Times New Roman" w:eastAsia="Times New Roman" w:hAnsi="Times New Roman" w:cs="Times New Roman"/>
          <w:sz w:val="24"/>
          <w:szCs w:val="24"/>
        </w:rPr>
        <w:t xml:space="preserve"> less reflective of ability” (p</w:t>
      </w:r>
      <w:r w:rsidR="00A2371C" w:rsidRPr="000B7523">
        <w:rPr>
          <w:rFonts w:ascii="Times New Roman" w:eastAsia="Times New Roman" w:hAnsi="Times New Roman" w:cs="Times New Roman"/>
          <w:sz w:val="24"/>
          <w:szCs w:val="24"/>
        </w:rPr>
        <w:t>. 801).</w:t>
      </w:r>
    </w:p>
    <w:p w:rsidR="00A2371C" w:rsidRPr="000B7523" w:rsidRDefault="00A2371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In order</w:t>
      </w:r>
      <w:r w:rsidR="003564C8" w:rsidRPr="000B7523">
        <w:rPr>
          <w:rFonts w:ascii="Times New Roman" w:eastAsia="Times New Roman" w:hAnsi="Times New Roman" w:cs="Times New Roman"/>
          <w:sz w:val="24"/>
          <w:szCs w:val="24"/>
        </w:rPr>
        <w:t xml:space="preserve"> to test whether this effect was related specifically to stereotypes, rather than something like test anxiety,</w:t>
      </w:r>
      <w:r w:rsidRPr="000B7523">
        <w:rPr>
          <w:rFonts w:ascii="Times New Roman" w:eastAsia="Times New Roman" w:hAnsi="Times New Roman" w:cs="Times New Roman"/>
          <w:sz w:val="24"/>
          <w:szCs w:val="24"/>
        </w:rPr>
        <w:t xml:space="preserve"> Steele and Aronson </w:t>
      </w:r>
      <w:r w:rsidR="00F549F0" w:rsidRPr="000B7523">
        <w:rPr>
          <w:rFonts w:ascii="Times New Roman" w:eastAsia="Times New Roman" w:hAnsi="Times New Roman" w:cs="Times New Roman"/>
          <w:sz w:val="24"/>
          <w:szCs w:val="24"/>
        </w:rPr>
        <w:t xml:space="preserve">conducted </w:t>
      </w:r>
      <w:r w:rsidRPr="000B7523">
        <w:rPr>
          <w:rFonts w:ascii="Times New Roman" w:eastAsia="Times New Roman" w:hAnsi="Times New Roman" w:cs="Times New Roman"/>
          <w:sz w:val="24"/>
          <w:szCs w:val="24"/>
        </w:rPr>
        <w:t xml:space="preserve">another experiment. Before taking the same test, one group was required to fill out a demographic questionnaire. In the second group, participants were required to fill out the questionnaire after completing the exam. If the threat experienced in the first study was racially specific, then students who were required to call to mind their membership in a negatively stereotyped racial group before taking the exam should score worse than those who were required to do </w:t>
      </w:r>
      <w:r w:rsidR="00BF75C3" w:rsidRPr="000B7523">
        <w:rPr>
          <w:rFonts w:ascii="Times New Roman" w:eastAsia="Times New Roman" w:hAnsi="Times New Roman" w:cs="Times New Roman"/>
          <w:sz w:val="24"/>
          <w:szCs w:val="24"/>
        </w:rPr>
        <w:t>so</w:t>
      </w:r>
      <w:r w:rsidRPr="000B7523">
        <w:rPr>
          <w:rFonts w:ascii="Times New Roman" w:eastAsia="Times New Roman" w:hAnsi="Times New Roman" w:cs="Times New Roman"/>
          <w:sz w:val="24"/>
          <w:szCs w:val="24"/>
        </w:rPr>
        <w:t xml:space="preserve"> after taking the same exam. Not only did Steele and Aronson find this to be the case, but they also found that “priming racial identity depressed Black participants’ performance on a difficult verbal test </w:t>
      </w:r>
      <w:r w:rsidRPr="000B7523">
        <w:rPr>
          <w:rFonts w:ascii="Times New Roman" w:eastAsia="Times New Roman" w:hAnsi="Times New Roman" w:cs="Times New Roman"/>
          <w:i/>
          <w:iCs/>
          <w:sz w:val="24"/>
          <w:szCs w:val="24"/>
        </w:rPr>
        <w:t>even when the test was not presented as diagnostic of intellectual ability</w:t>
      </w:r>
      <w:r w:rsidRPr="000B7523">
        <w:rPr>
          <w:rFonts w:ascii="Times New Roman" w:eastAsia="Times New Roman" w:hAnsi="Times New Roman" w:cs="Times New Roman"/>
          <w:sz w:val="24"/>
          <w:szCs w:val="24"/>
        </w:rPr>
        <w:t>”</w:t>
      </w:r>
      <w:r w:rsidRPr="000B7523">
        <w:rPr>
          <w:rFonts w:ascii="Times New Roman" w:eastAsia="Times New Roman" w:hAnsi="Times New Roman" w:cs="Times New Roman"/>
          <w:i/>
          <w:iCs/>
          <w:sz w:val="24"/>
          <w:szCs w:val="24"/>
        </w:rPr>
        <w:t xml:space="preserve"> </w:t>
      </w:r>
      <w:r w:rsidR="00AB6187" w:rsidRPr="000B7523">
        <w:rPr>
          <w:rFonts w:ascii="Times New Roman" w:eastAsia="Times New Roman" w:hAnsi="Times New Roman" w:cs="Times New Roman"/>
          <w:sz w:val="24"/>
          <w:szCs w:val="24"/>
        </w:rPr>
        <w:t>(p</w:t>
      </w:r>
      <w:r w:rsidRPr="000B7523">
        <w:rPr>
          <w:rFonts w:ascii="Times New Roman" w:eastAsia="Times New Roman" w:hAnsi="Times New Roman" w:cs="Times New Roman"/>
          <w:sz w:val="24"/>
          <w:szCs w:val="24"/>
        </w:rPr>
        <w:t>. 808, emphasis added). Thus, a basic demographic survey seems to be suf</w:t>
      </w:r>
      <w:r w:rsidR="00BE26DD" w:rsidRPr="000B7523">
        <w:rPr>
          <w:rFonts w:ascii="Times New Roman" w:eastAsia="Times New Roman" w:hAnsi="Times New Roman" w:cs="Times New Roman"/>
          <w:sz w:val="24"/>
          <w:szCs w:val="24"/>
        </w:rPr>
        <w:t>ficient to activate the kind of</w:t>
      </w:r>
      <w:r w:rsidRPr="000B7523">
        <w:rPr>
          <w:rFonts w:ascii="Times New Roman" w:eastAsia="Times New Roman" w:hAnsi="Times New Roman" w:cs="Times New Roman"/>
          <w:sz w:val="24"/>
          <w:szCs w:val="24"/>
        </w:rPr>
        <w:t xml:space="preserve"> threat that negatively affects intellectual performance. Indeed, in </w:t>
      </w:r>
      <w:r w:rsidR="00BF75C3" w:rsidRPr="000B7523">
        <w:rPr>
          <w:rFonts w:ascii="Times New Roman" w:eastAsia="Times New Roman" w:hAnsi="Times New Roman" w:cs="Times New Roman"/>
          <w:sz w:val="24"/>
          <w:szCs w:val="24"/>
        </w:rPr>
        <w:t>questionnaires</w:t>
      </w:r>
      <w:r w:rsidRPr="000B7523">
        <w:rPr>
          <w:rFonts w:ascii="Times New Roman" w:eastAsia="Times New Roman" w:hAnsi="Times New Roman" w:cs="Times New Roman"/>
          <w:sz w:val="24"/>
          <w:szCs w:val="24"/>
        </w:rPr>
        <w:t>, participants in the stereotype threat condition reported greater cognitive activation of racial stereotypes, greater concerns about their intellectual ability, greater tendencies to make excuses in advance for their test performance, and a greater reluctance to have racial identity linked to performance, than pa</w:t>
      </w:r>
      <w:r w:rsidR="00A27ACA" w:rsidRPr="000B7523">
        <w:rPr>
          <w:rFonts w:ascii="Times New Roman" w:eastAsia="Times New Roman" w:hAnsi="Times New Roman" w:cs="Times New Roman"/>
          <w:sz w:val="24"/>
          <w:szCs w:val="24"/>
        </w:rPr>
        <w:t>rticipants in the non-</w:t>
      </w:r>
      <w:r w:rsidR="00FF23EA" w:rsidRPr="000B7523">
        <w:rPr>
          <w:rFonts w:ascii="Times New Roman" w:eastAsia="Times New Roman" w:hAnsi="Times New Roman" w:cs="Times New Roman"/>
          <w:sz w:val="24"/>
          <w:szCs w:val="24"/>
        </w:rPr>
        <w:t>threat condition (p</w:t>
      </w:r>
      <w:r w:rsidRPr="000B7523">
        <w:rPr>
          <w:rFonts w:ascii="Times New Roman" w:eastAsia="Times New Roman" w:hAnsi="Times New Roman" w:cs="Times New Roman"/>
          <w:sz w:val="24"/>
          <w:szCs w:val="24"/>
        </w:rPr>
        <w:t>. 805).</w:t>
      </w:r>
      <w:r w:rsidR="00FF23EA" w:rsidRPr="000B7523">
        <w:rPr>
          <w:rStyle w:val="FootnoteReference"/>
          <w:rFonts w:ascii="Times New Roman" w:eastAsia="Times New Roman" w:hAnsi="Times New Roman" w:cs="Times New Roman"/>
          <w:sz w:val="24"/>
          <w:szCs w:val="24"/>
        </w:rPr>
        <w:footnoteReference w:id="5"/>
      </w:r>
      <w:r w:rsidRPr="000B7523">
        <w:rPr>
          <w:rFonts w:ascii="Times New Roman" w:eastAsia="Times New Roman" w:hAnsi="Times New Roman" w:cs="Times New Roman"/>
          <w:sz w:val="24"/>
          <w:szCs w:val="24"/>
        </w:rPr>
        <w:t xml:space="preserve"> </w:t>
      </w:r>
    </w:p>
    <w:p w:rsidR="00A2371C" w:rsidRPr="000B7523" w:rsidRDefault="00A2371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All of this suggests that, in the case of negatively stereotyped racial minorities, t</w:t>
      </w:r>
      <w:r w:rsidR="00257954" w:rsidRPr="000B7523">
        <w:rPr>
          <w:rFonts w:ascii="Times New Roman" w:eastAsia="Times New Roman" w:hAnsi="Times New Roman" w:cs="Times New Roman"/>
          <w:sz w:val="24"/>
          <w:szCs w:val="24"/>
        </w:rPr>
        <w:t xml:space="preserve">he more one worries about </w:t>
      </w:r>
      <w:r w:rsidRPr="000B7523">
        <w:rPr>
          <w:rFonts w:ascii="Times New Roman" w:eastAsia="Times New Roman" w:hAnsi="Times New Roman" w:cs="Times New Roman"/>
          <w:sz w:val="24"/>
          <w:szCs w:val="24"/>
        </w:rPr>
        <w:t>individual performance being viewed as indicative of the negatively stereo</w:t>
      </w:r>
      <w:r w:rsidR="00A27ACA" w:rsidRPr="000B7523">
        <w:rPr>
          <w:rFonts w:ascii="Times New Roman" w:eastAsia="Times New Roman" w:hAnsi="Times New Roman" w:cs="Times New Roman"/>
          <w:sz w:val="24"/>
          <w:szCs w:val="24"/>
        </w:rPr>
        <w:t>typed racial group to which one</w:t>
      </w:r>
      <w:r w:rsidRPr="000B7523">
        <w:rPr>
          <w:rFonts w:ascii="Times New Roman" w:eastAsia="Times New Roman" w:hAnsi="Times New Roman" w:cs="Times New Roman"/>
          <w:sz w:val="24"/>
          <w:szCs w:val="24"/>
        </w:rPr>
        <w:t xml:space="preserve"> belong</w:t>
      </w:r>
      <w:r w:rsidR="00A27ACA" w:rsidRPr="000B7523">
        <w:rPr>
          <w:rFonts w:ascii="Times New Roman" w:eastAsia="Times New Roman" w:hAnsi="Times New Roman" w:cs="Times New Roman"/>
          <w:sz w:val="24"/>
          <w:szCs w:val="24"/>
        </w:rPr>
        <w:t>s</w:t>
      </w:r>
      <w:r w:rsidRPr="000B7523">
        <w:rPr>
          <w:rFonts w:ascii="Times New Roman" w:eastAsia="Times New Roman" w:hAnsi="Times New Roman" w:cs="Times New Roman"/>
          <w:sz w:val="24"/>
          <w:szCs w:val="24"/>
        </w:rPr>
        <w:t xml:space="preserve">, the worse one’s individual performance on a </w:t>
      </w:r>
      <w:r w:rsidR="00A44991" w:rsidRPr="000B7523">
        <w:rPr>
          <w:rFonts w:ascii="Times New Roman" w:eastAsia="Times New Roman" w:hAnsi="Times New Roman" w:cs="Times New Roman"/>
          <w:sz w:val="24"/>
          <w:szCs w:val="24"/>
        </w:rPr>
        <w:t xml:space="preserve">relevant </w:t>
      </w:r>
      <w:r w:rsidRPr="000B7523">
        <w:rPr>
          <w:rFonts w:ascii="Times New Roman" w:eastAsia="Times New Roman" w:hAnsi="Times New Roman" w:cs="Times New Roman"/>
          <w:sz w:val="24"/>
          <w:szCs w:val="24"/>
        </w:rPr>
        <w:t>task is likely to be. While the precise mechanisms responsible for this performan</w:t>
      </w:r>
      <w:r w:rsidR="00A63E92" w:rsidRPr="000B7523">
        <w:rPr>
          <w:rFonts w:ascii="Times New Roman" w:eastAsia="Times New Roman" w:hAnsi="Times New Roman" w:cs="Times New Roman"/>
          <w:sz w:val="24"/>
          <w:szCs w:val="24"/>
        </w:rPr>
        <w:t>ce decrease are not</w:t>
      </w:r>
      <w:r w:rsidRPr="000B7523">
        <w:rPr>
          <w:rFonts w:ascii="Times New Roman" w:eastAsia="Times New Roman" w:hAnsi="Times New Roman" w:cs="Times New Roman"/>
          <w:sz w:val="24"/>
          <w:szCs w:val="24"/>
        </w:rPr>
        <w:t xml:space="preserve"> known</w:t>
      </w:r>
      <w:r w:rsidR="00577A99" w:rsidRPr="000B7523">
        <w:rPr>
          <w:rFonts w:ascii="Times New Roman" w:eastAsia="Times New Roman" w:hAnsi="Times New Roman" w:cs="Times New Roman"/>
          <w:sz w:val="24"/>
          <w:szCs w:val="24"/>
        </w:rPr>
        <w:t>,</w:t>
      </w:r>
      <w:r w:rsidR="00A27ACA" w:rsidRPr="000B7523">
        <w:rPr>
          <w:rStyle w:val="FootnoteReference"/>
          <w:rFonts w:ascii="Times New Roman" w:eastAsia="Times New Roman" w:hAnsi="Times New Roman" w:cs="Times New Roman"/>
          <w:sz w:val="24"/>
          <w:szCs w:val="24"/>
        </w:rPr>
        <w:footnoteReference w:id="6"/>
      </w:r>
      <w:r w:rsidRPr="000B7523">
        <w:rPr>
          <w:rFonts w:ascii="Times New Roman" w:eastAsia="Times New Roman" w:hAnsi="Times New Roman" w:cs="Times New Roman"/>
          <w:sz w:val="24"/>
          <w:szCs w:val="24"/>
        </w:rPr>
        <w:t xml:space="preserve"> there is little doubt as to the reality and efficacy of stereotype threat for racial minorities in academic contexts.</w:t>
      </w:r>
      <w:r w:rsidR="00577A99" w:rsidRPr="000B7523">
        <w:rPr>
          <w:rStyle w:val="FootnoteReference"/>
          <w:rFonts w:ascii="Times New Roman" w:eastAsia="Times New Roman" w:hAnsi="Times New Roman" w:cs="Times New Roman"/>
          <w:sz w:val="24"/>
          <w:szCs w:val="24"/>
        </w:rPr>
        <w:footnoteReference w:id="7"/>
      </w:r>
      <w:r w:rsidRPr="000B7523">
        <w:rPr>
          <w:rFonts w:ascii="Times New Roman" w:eastAsia="Times New Roman" w:hAnsi="Times New Roman" w:cs="Times New Roman"/>
          <w:sz w:val="24"/>
          <w:szCs w:val="24"/>
        </w:rPr>
        <w:t xml:space="preserve"> </w:t>
      </w:r>
    </w:p>
    <w:p w:rsidR="004469C1" w:rsidRPr="000B7523" w:rsidRDefault="00467708" w:rsidP="000B7523">
      <w:pPr>
        <w:spacing w:line="480" w:lineRule="auto"/>
        <w:ind w:firstLine="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Alfano</w:t>
      </w:r>
      <w:proofErr w:type="spellEnd"/>
      <w:r>
        <w:rPr>
          <w:rFonts w:ascii="Times New Roman" w:eastAsia="Times New Roman" w:hAnsi="Times New Roman" w:cs="Times New Roman"/>
          <w:sz w:val="24"/>
          <w:szCs w:val="24"/>
        </w:rPr>
        <w:t xml:space="preserve"> (2014b) argues on intuitive grounds that stereotype threat is an example of cognitive extension.  With our more nuanced taxonomy, we can now see that it is better understood as an example of embedding. </w:t>
      </w:r>
      <w:r w:rsidR="00A2371C" w:rsidRPr="000B7523">
        <w:rPr>
          <w:rFonts w:ascii="Times New Roman" w:eastAsia="Times New Roman" w:hAnsi="Times New Roman" w:cs="Times New Roman"/>
          <w:sz w:val="24"/>
          <w:szCs w:val="24"/>
        </w:rPr>
        <w:t xml:space="preserve">Recall </w:t>
      </w:r>
      <w:r w:rsidR="0054126B" w:rsidRPr="000B7523">
        <w:rPr>
          <w:rFonts w:ascii="Times New Roman" w:eastAsia="Times New Roman" w:hAnsi="Times New Roman" w:cs="Times New Roman"/>
          <w:sz w:val="24"/>
          <w:szCs w:val="24"/>
        </w:rPr>
        <w:t>that, for our purposes, the</w:t>
      </w:r>
      <w:r w:rsidR="00A2371C" w:rsidRPr="000B7523">
        <w:rPr>
          <w:rFonts w:ascii="Times New Roman" w:eastAsia="Times New Roman" w:hAnsi="Times New Roman" w:cs="Times New Roman"/>
          <w:sz w:val="24"/>
          <w:szCs w:val="24"/>
        </w:rPr>
        <w:t xml:space="preserve"> interesting kinds of coupled systems are </w:t>
      </w:r>
      <w:r w:rsidR="00A2371C" w:rsidRPr="000B7523">
        <w:rPr>
          <w:rFonts w:ascii="Times New Roman" w:eastAsia="Times New Roman" w:hAnsi="Times New Roman" w:cs="Times New Roman"/>
          <w:i/>
          <w:iCs/>
          <w:sz w:val="24"/>
          <w:szCs w:val="24"/>
        </w:rPr>
        <w:t>non-autonomous</w:t>
      </w:r>
      <w:r w:rsidR="00A2371C" w:rsidRPr="000B7523">
        <w:rPr>
          <w:rFonts w:ascii="Times New Roman" w:eastAsia="Times New Roman" w:hAnsi="Times New Roman" w:cs="Times New Roman"/>
          <w:sz w:val="24"/>
          <w:szCs w:val="24"/>
        </w:rPr>
        <w:t xml:space="preserve"> (some of the</w:t>
      </w:r>
      <w:r w:rsidR="00A63E92" w:rsidRPr="000B7523">
        <w:rPr>
          <w:rFonts w:ascii="Times New Roman" w:eastAsia="Times New Roman" w:hAnsi="Times New Roman" w:cs="Times New Roman"/>
          <w:sz w:val="24"/>
          <w:szCs w:val="24"/>
        </w:rPr>
        <w:t xml:space="preserve"> parameters of S1 are</w:t>
      </w:r>
      <w:r w:rsidR="00A2371C" w:rsidRPr="000B7523">
        <w:rPr>
          <w:rFonts w:ascii="Times New Roman" w:eastAsia="Times New Roman" w:hAnsi="Times New Roman" w:cs="Times New Roman"/>
          <w:sz w:val="24"/>
          <w:szCs w:val="24"/>
        </w:rPr>
        <w:t xml:space="preserve"> f</w:t>
      </w:r>
      <w:r w:rsidR="00A63E92" w:rsidRPr="000B7523">
        <w:rPr>
          <w:rFonts w:ascii="Times New Roman" w:eastAsia="Times New Roman" w:hAnsi="Times New Roman" w:cs="Times New Roman"/>
          <w:sz w:val="24"/>
          <w:szCs w:val="24"/>
        </w:rPr>
        <w:t xml:space="preserve">unctions of </w:t>
      </w:r>
      <w:r w:rsidR="00BD245E" w:rsidRPr="000B7523">
        <w:rPr>
          <w:rFonts w:ascii="Times New Roman" w:eastAsia="Times New Roman" w:hAnsi="Times New Roman" w:cs="Times New Roman"/>
          <w:sz w:val="24"/>
          <w:szCs w:val="24"/>
        </w:rPr>
        <w:t xml:space="preserve">some of </w:t>
      </w:r>
      <w:r w:rsidR="00A63E92" w:rsidRPr="000B7523">
        <w:rPr>
          <w:rFonts w:ascii="Times New Roman" w:eastAsia="Times New Roman" w:hAnsi="Times New Roman" w:cs="Times New Roman"/>
          <w:sz w:val="24"/>
          <w:szCs w:val="24"/>
        </w:rPr>
        <w:t>the state</w:t>
      </w:r>
      <w:r w:rsidR="00BD245E" w:rsidRPr="000B7523">
        <w:rPr>
          <w:rFonts w:ascii="Times New Roman" w:eastAsia="Times New Roman" w:hAnsi="Times New Roman" w:cs="Times New Roman"/>
          <w:sz w:val="24"/>
          <w:szCs w:val="24"/>
        </w:rPr>
        <w:t xml:space="preserve">s </w:t>
      </w:r>
      <w:r w:rsidR="00A63E92" w:rsidRPr="000B7523">
        <w:rPr>
          <w:rFonts w:ascii="Times New Roman" w:eastAsia="Times New Roman" w:hAnsi="Times New Roman" w:cs="Times New Roman"/>
          <w:sz w:val="24"/>
          <w:szCs w:val="24"/>
        </w:rPr>
        <w:t>of S2)</w:t>
      </w:r>
      <w:r w:rsidR="00A2371C" w:rsidRPr="000B7523">
        <w:rPr>
          <w:rFonts w:ascii="Times New Roman" w:eastAsia="Times New Roman" w:hAnsi="Times New Roman" w:cs="Times New Roman"/>
          <w:sz w:val="24"/>
          <w:szCs w:val="24"/>
        </w:rPr>
        <w:t xml:space="preserve"> where the interaction between </w:t>
      </w:r>
      <w:r w:rsidR="00D56BF3" w:rsidRPr="000B7523">
        <w:rPr>
          <w:rFonts w:ascii="Times New Roman" w:eastAsia="Times New Roman" w:hAnsi="Times New Roman" w:cs="Times New Roman"/>
          <w:sz w:val="24"/>
          <w:szCs w:val="24"/>
        </w:rPr>
        <w:t>S1 and S2 is ongoing</w:t>
      </w:r>
      <w:r w:rsidR="00A2371C" w:rsidRPr="000B7523">
        <w:rPr>
          <w:rFonts w:ascii="Times New Roman" w:eastAsia="Times New Roman" w:hAnsi="Times New Roman" w:cs="Times New Roman"/>
          <w:sz w:val="24"/>
          <w:szCs w:val="24"/>
        </w:rPr>
        <w:t xml:space="preserve">. We argued above that making a case for extension will also require that the non-autonomous coupled systems be </w:t>
      </w:r>
      <w:r w:rsidR="00A2371C" w:rsidRPr="000B7523">
        <w:rPr>
          <w:rFonts w:ascii="Times New Roman" w:eastAsia="Times New Roman" w:hAnsi="Times New Roman" w:cs="Times New Roman"/>
          <w:i/>
          <w:iCs/>
          <w:sz w:val="24"/>
          <w:szCs w:val="24"/>
        </w:rPr>
        <w:t>symmetric</w:t>
      </w:r>
      <w:r w:rsidR="00A2371C" w:rsidRPr="000B7523">
        <w:rPr>
          <w:rFonts w:ascii="Times New Roman" w:eastAsia="Times New Roman" w:hAnsi="Times New Roman" w:cs="Times New Roman"/>
          <w:sz w:val="24"/>
          <w:szCs w:val="24"/>
        </w:rPr>
        <w:t xml:space="preserve"> (</w:t>
      </w:r>
      <w:r w:rsidR="00AB6187" w:rsidRPr="000B7523">
        <w:rPr>
          <w:rFonts w:ascii="Times New Roman" w:eastAsia="Times New Roman" w:hAnsi="Times New Roman" w:cs="Times New Roman"/>
          <w:sz w:val="24"/>
          <w:szCs w:val="24"/>
        </w:rPr>
        <w:t xml:space="preserve">some of the parameters of S1 </w:t>
      </w:r>
      <w:r w:rsidR="00D51646" w:rsidRPr="000B7523">
        <w:rPr>
          <w:rFonts w:ascii="Times New Roman" w:eastAsia="Times New Roman" w:hAnsi="Times New Roman" w:cs="Times New Roman"/>
          <w:sz w:val="24"/>
          <w:szCs w:val="24"/>
        </w:rPr>
        <w:t>are</w:t>
      </w:r>
      <w:r w:rsidR="00541D85" w:rsidRPr="000B7523">
        <w:rPr>
          <w:rFonts w:ascii="Times New Roman" w:eastAsia="Times New Roman" w:hAnsi="Times New Roman" w:cs="Times New Roman"/>
          <w:sz w:val="24"/>
          <w:szCs w:val="24"/>
        </w:rPr>
        <w:t xml:space="preserve"> function</w:t>
      </w:r>
      <w:r w:rsidR="00BD245E" w:rsidRPr="000B7523">
        <w:rPr>
          <w:rFonts w:ascii="Times New Roman" w:eastAsia="Times New Roman" w:hAnsi="Times New Roman" w:cs="Times New Roman"/>
          <w:sz w:val="24"/>
          <w:szCs w:val="24"/>
        </w:rPr>
        <w:t>s of some of the states</w:t>
      </w:r>
      <w:r w:rsidR="00D51646" w:rsidRPr="000B7523">
        <w:rPr>
          <w:rFonts w:ascii="Times New Roman" w:eastAsia="Times New Roman" w:hAnsi="Times New Roman" w:cs="Times New Roman"/>
          <w:sz w:val="24"/>
          <w:szCs w:val="24"/>
        </w:rPr>
        <w:t xml:space="preserve"> of S2</w:t>
      </w:r>
      <w:r w:rsidR="00BE26DD" w:rsidRPr="000B7523">
        <w:rPr>
          <w:rFonts w:ascii="Times New Roman" w:eastAsia="Times New Roman" w:hAnsi="Times New Roman" w:cs="Times New Roman"/>
          <w:sz w:val="24"/>
          <w:szCs w:val="24"/>
        </w:rPr>
        <w:t xml:space="preserve"> in</w:t>
      </w:r>
      <w:r w:rsidR="00541D85" w:rsidRPr="000B7523">
        <w:rPr>
          <w:rFonts w:ascii="Times New Roman" w:eastAsia="Times New Roman" w:hAnsi="Times New Roman" w:cs="Times New Roman"/>
          <w:sz w:val="24"/>
          <w:szCs w:val="24"/>
        </w:rPr>
        <w:t xml:space="preserve"> roughly the same way </w:t>
      </w:r>
      <w:r w:rsidR="00BE26DD" w:rsidRPr="000B7523">
        <w:rPr>
          <w:rFonts w:ascii="Times New Roman" w:eastAsia="Times New Roman" w:hAnsi="Times New Roman" w:cs="Times New Roman"/>
          <w:sz w:val="24"/>
          <w:szCs w:val="24"/>
        </w:rPr>
        <w:t xml:space="preserve">as </w:t>
      </w:r>
      <w:r w:rsidR="00D51646" w:rsidRPr="000B7523">
        <w:rPr>
          <w:rFonts w:ascii="Times New Roman" w:eastAsia="Times New Roman" w:hAnsi="Times New Roman" w:cs="Times New Roman"/>
          <w:sz w:val="24"/>
          <w:szCs w:val="24"/>
        </w:rPr>
        <w:t>some of the parameters of S2 are</w:t>
      </w:r>
      <w:r w:rsidR="00541D85" w:rsidRPr="000B7523">
        <w:rPr>
          <w:rFonts w:ascii="Times New Roman" w:eastAsia="Times New Roman" w:hAnsi="Times New Roman" w:cs="Times New Roman"/>
          <w:sz w:val="24"/>
          <w:szCs w:val="24"/>
        </w:rPr>
        <w:t xml:space="preserve"> functions of some of the state</w:t>
      </w:r>
      <w:r w:rsidR="00BD245E" w:rsidRPr="000B7523">
        <w:rPr>
          <w:rFonts w:ascii="Times New Roman" w:eastAsia="Times New Roman" w:hAnsi="Times New Roman" w:cs="Times New Roman"/>
          <w:sz w:val="24"/>
          <w:szCs w:val="24"/>
        </w:rPr>
        <w:t xml:space="preserve">s </w:t>
      </w:r>
      <w:r w:rsidR="00D51646" w:rsidRPr="000B7523">
        <w:rPr>
          <w:rFonts w:ascii="Times New Roman" w:eastAsia="Times New Roman" w:hAnsi="Times New Roman" w:cs="Times New Roman"/>
          <w:sz w:val="24"/>
          <w:szCs w:val="24"/>
        </w:rPr>
        <w:t>of S1)</w:t>
      </w:r>
      <w:r w:rsidR="00A2371C" w:rsidRPr="000B7523">
        <w:rPr>
          <w:rFonts w:ascii="Times New Roman" w:eastAsia="Times New Roman" w:hAnsi="Times New Roman" w:cs="Times New Roman"/>
          <w:sz w:val="24"/>
          <w:szCs w:val="24"/>
        </w:rPr>
        <w:t xml:space="preserve"> and </w:t>
      </w:r>
      <w:r w:rsidR="00A2371C" w:rsidRPr="000B7523">
        <w:rPr>
          <w:rFonts w:ascii="Times New Roman" w:eastAsia="Times New Roman" w:hAnsi="Times New Roman" w:cs="Times New Roman"/>
          <w:i/>
          <w:iCs/>
          <w:sz w:val="24"/>
          <w:szCs w:val="24"/>
        </w:rPr>
        <w:t xml:space="preserve">balanced </w:t>
      </w:r>
      <w:r w:rsidR="00A2371C" w:rsidRPr="000B7523">
        <w:rPr>
          <w:rFonts w:ascii="Times New Roman" w:eastAsia="Times New Roman" w:hAnsi="Times New Roman" w:cs="Times New Roman"/>
          <w:sz w:val="24"/>
          <w:szCs w:val="24"/>
        </w:rPr>
        <w:t xml:space="preserve">(S1 exerts </w:t>
      </w:r>
      <w:r w:rsidR="009F4FD4" w:rsidRPr="000B7523">
        <w:rPr>
          <w:rFonts w:ascii="Times New Roman" w:eastAsia="Times New Roman" w:hAnsi="Times New Roman" w:cs="Times New Roman"/>
          <w:sz w:val="24"/>
          <w:szCs w:val="24"/>
        </w:rPr>
        <w:t xml:space="preserve">roughly </w:t>
      </w:r>
      <w:r w:rsidR="00A2371C" w:rsidRPr="000B7523">
        <w:rPr>
          <w:rFonts w:ascii="Times New Roman" w:eastAsia="Times New Roman" w:hAnsi="Times New Roman" w:cs="Times New Roman"/>
          <w:sz w:val="24"/>
          <w:szCs w:val="24"/>
        </w:rPr>
        <w:t>the same degree of influence on S2 as S2 exerts on S1). We also noted that cases that do not meet</w:t>
      </w:r>
      <w:r w:rsidR="00D56BF3" w:rsidRPr="000B7523">
        <w:rPr>
          <w:rFonts w:ascii="Times New Roman" w:eastAsia="Times New Roman" w:hAnsi="Times New Roman" w:cs="Times New Roman"/>
          <w:sz w:val="24"/>
          <w:szCs w:val="24"/>
        </w:rPr>
        <w:t xml:space="preserve"> both</w:t>
      </w:r>
      <w:r w:rsidR="00A2371C" w:rsidRPr="000B7523">
        <w:rPr>
          <w:rFonts w:ascii="Times New Roman" w:eastAsia="Times New Roman" w:hAnsi="Times New Roman" w:cs="Times New Roman"/>
          <w:sz w:val="24"/>
          <w:szCs w:val="24"/>
        </w:rPr>
        <w:t xml:space="preserve"> the symmetry and </w:t>
      </w:r>
      <w:r w:rsidR="00D56BF3" w:rsidRPr="000B7523">
        <w:rPr>
          <w:rFonts w:ascii="Times New Roman" w:eastAsia="Times New Roman" w:hAnsi="Times New Roman" w:cs="Times New Roman"/>
          <w:sz w:val="24"/>
          <w:szCs w:val="24"/>
        </w:rPr>
        <w:t xml:space="preserve">the </w:t>
      </w:r>
      <w:r w:rsidR="00A2371C" w:rsidRPr="000B7523">
        <w:rPr>
          <w:rFonts w:ascii="Times New Roman" w:eastAsia="Times New Roman" w:hAnsi="Times New Roman" w:cs="Times New Roman"/>
          <w:sz w:val="24"/>
          <w:szCs w:val="24"/>
        </w:rPr>
        <w:t>balance conditions are probably best understoo</w:t>
      </w:r>
      <w:r w:rsidR="00D56BF3" w:rsidRPr="000B7523">
        <w:rPr>
          <w:rFonts w:ascii="Times New Roman" w:eastAsia="Times New Roman" w:hAnsi="Times New Roman" w:cs="Times New Roman"/>
          <w:sz w:val="24"/>
          <w:szCs w:val="24"/>
        </w:rPr>
        <w:t>d in the</w:t>
      </w:r>
      <w:r w:rsidR="00A02BFE">
        <w:rPr>
          <w:rFonts w:ascii="Times New Roman" w:eastAsia="Times New Roman" w:hAnsi="Times New Roman" w:cs="Times New Roman"/>
          <w:sz w:val="24"/>
          <w:szCs w:val="24"/>
        </w:rPr>
        <w:t xml:space="preserve"> framework of embedding</w:t>
      </w:r>
      <w:r w:rsidR="00B746E0" w:rsidRPr="000B7523">
        <w:rPr>
          <w:rFonts w:ascii="Times New Roman" w:eastAsia="Times New Roman" w:hAnsi="Times New Roman" w:cs="Times New Roman"/>
          <w:sz w:val="24"/>
          <w:szCs w:val="24"/>
        </w:rPr>
        <w:t>. In such cases, the agent</w:t>
      </w:r>
      <w:r w:rsidR="000E488C" w:rsidRPr="000B7523">
        <w:rPr>
          <w:rFonts w:ascii="Times New Roman" w:eastAsia="Times New Roman" w:hAnsi="Times New Roman" w:cs="Times New Roman"/>
          <w:sz w:val="24"/>
          <w:szCs w:val="24"/>
        </w:rPr>
        <w:t xml:space="preserve"> may be said to be</w:t>
      </w:r>
      <w:r w:rsidR="00B746E0" w:rsidRPr="000B7523">
        <w:rPr>
          <w:rFonts w:ascii="Times New Roman" w:eastAsia="Times New Roman" w:hAnsi="Times New Roman" w:cs="Times New Roman"/>
          <w:sz w:val="24"/>
          <w:szCs w:val="24"/>
        </w:rPr>
        <w:t xml:space="preserve"> heavily dependent on</w:t>
      </w:r>
      <w:r w:rsidR="00AD65DD" w:rsidRPr="000B7523">
        <w:rPr>
          <w:rFonts w:ascii="Times New Roman" w:eastAsia="Times New Roman" w:hAnsi="Times New Roman" w:cs="Times New Roman"/>
          <w:sz w:val="24"/>
          <w:szCs w:val="24"/>
        </w:rPr>
        <w:t>, or intimately coupled with</w:t>
      </w:r>
      <w:r w:rsidR="00B746E0" w:rsidRPr="000B7523">
        <w:rPr>
          <w:rFonts w:ascii="Times New Roman" w:eastAsia="Times New Roman" w:hAnsi="Times New Roman" w:cs="Times New Roman"/>
          <w:sz w:val="24"/>
          <w:szCs w:val="24"/>
        </w:rPr>
        <w:t xml:space="preserve"> the relevant environmental features, but the further </w:t>
      </w:r>
      <w:r w:rsidR="000E488C" w:rsidRPr="000B7523">
        <w:rPr>
          <w:rFonts w:ascii="Times New Roman" w:eastAsia="Times New Roman" w:hAnsi="Times New Roman" w:cs="Times New Roman"/>
          <w:sz w:val="24"/>
          <w:szCs w:val="24"/>
        </w:rPr>
        <w:t>claim</w:t>
      </w:r>
      <w:r w:rsidR="00B746E0" w:rsidRPr="000B7523">
        <w:rPr>
          <w:rFonts w:ascii="Times New Roman" w:eastAsia="Times New Roman" w:hAnsi="Times New Roman" w:cs="Times New Roman"/>
          <w:sz w:val="24"/>
          <w:szCs w:val="24"/>
        </w:rPr>
        <w:t xml:space="preserve"> that the</w:t>
      </w:r>
      <w:r w:rsidR="000E488C" w:rsidRPr="000B7523">
        <w:rPr>
          <w:rFonts w:ascii="Times New Roman" w:eastAsia="Times New Roman" w:hAnsi="Times New Roman" w:cs="Times New Roman"/>
          <w:sz w:val="24"/>
          <w:szCs w:val="24"/>
        </w:rPr>
        <w:t>se</w:t>
      </w:r>
      <w:r w:rsidR="00B746E0" w:rsidRPr="000B7523">
        <w:rPr>
          <w:rFonts w:ascii="Times New Roman" w:eastAsia="Times New Roman" w:hAnsi="Times New Roman" w:cs="Times New Roman"/>
          <w:sz w:val="24"/>
          <w:szCs w:val="24"/>
        </w:rPr>
        <w:t xml:space="preserve"> relevant environmental features thus form a proper part of the agent would b</w:t>
      </w:r>
      <w:r w:rsidR="000E488C" w:rsidRPr="000B7523">
        <w:rPr>
          <w:rFonts w:ascii="Times New Roman" w:eastAsia="Times New Roman" w:hAnsi="Times New Roman" w:cs="Times New Roman"/>
          <w:sz w:val="24"/>
          <w:szCs w:val="24"/>
        </w:rPr>
        <w:t>e unlicensed</w:t>
      </w:r>
      <w:r w:rsidR="00B746E0" w:rsidRPr="000B7523">
        <w:rPr>
          <w:rFonts w:ascii="Times New Roman" w:eastAsia="Times New Roman" w:hAnsi="Times New Roman" w:cs="Times New Roman"/>
          <w:sz w:val="24"/>
          <w:szCs w:val="24"/>
        </w:rPr>
        <w:t>.</w:t>
      </w:r>
      <w:r w:rsidR="000E488C" w:rsidRPr="000B7523">
        <w:rPr>
          <w:rFonts w:ascii="Times New Roman" w:eastAsia="Times New Roman" w:hAnsi="Times New Roman" w:cs="Times New Roman"/>
          <w:sz w:val="24"/>
          <w:szCs w:val="24"/>
        </w:rPr>
        <w:t xml:space="preserve"> I</w:t>
      </w:r>
      <w:r w:rsidR="00A2371C" w:rsidRPr="000B7523">
        <w:rPr>
          <w:rFonts w:ascii="Times New Roman" w:eastAsia="Times New Roman" w:hAnsi="Times New Roman" w:cs="Times New Roman"/>
          <w:sz w:val="24"/>
          <w:szCs w:val="24"/>
        </w:rPr>
        <w:t>n the remainder of this section, we ex</w:t>
      </w:r>
      <w:r w:rsidR="00AD65DD" w:rsidRPr="000B7523">
        <w:rPr>
          <w:rFonts w:ascii="Times New Roman" w:eastAsia="Times New Roman" w:hAnsi="Times New Roman" w:cs="Times New Roman"/>
          <w:sz w:val="24"/>
          <w:szCs w:val="24"/>
        </w:rPr>
        <w:t xml:space="preserve">plore how </w:t>
      </w:r>
      <w:r w:rsidR="00A2371C" w:rsidRPr="000B7523">
        <w:rPr>
          <w:rFonts w:ascii="Times New Roman" w:eastAsia="Times New Roman" w:hAnsi="Times New Roman" w:cs="Times New Roman"/>
          <w:sz w:val="24"/>
          <w:szCs w:val="24"/>
        </w:rPr>
        <w:t>stereotyp</w:t>
      </w:r>
      <w:r w:rsidR="00AD65DD" w:rsidRPr="000B7523">
        <w:rPr>
          <w:rFonts w:ascii="Times New Roman" w:eastAsia="Times New Roman" w:hAnsi="Times New Roman" w:cs="Times New Roman"/>
          <w:sz w:val="24"/>
          <w:szCs w:val="24"/>
        </w:rPr>
        <w:t>e threat provides a way to understand</w:t>
      </w:r>
      <w:r w:rsidR="000E488C" w:rsidRPr="000B7523">
        <w:rPr>
          <w:rFonts w:ascii="Times New Roman" w:eastAsia="Times New Roman" w:hAnsi="Times New Roman" w:cs="Times New Roman"/>
          <w:sz w:val="24"/>
          <w:szCs w:val="24"/>
        </w:rPr>
        <w:t xml:space="preserve"> intellectual character as embedded in this way.</w:t>
      </w:r>
    </w:p>
    <w:p w:rsidR="00A2371C" w:rsidRPr="000B7523" w:rsidRDefault="00A2371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We can represent the anecdote from the beginning of Section 3.1 and the findings from Steele and Aronson with reference to </w:t>
      </w:r>
      <w:r w:rsidR="009F4FD4" w:rsidRPr="000B7523">
        <w:rPr>
          <w:rFonts w:ascii="Times New Roman" w:eastAsia="Times New Roman" w:hAnsi="Times New Roman" w:cs="Times New Roman"/>
          <w:sz w:val="24"/>
          <w:szCs w:val="24"/>
        </w:rPr>
        <w:t>Figure 1. In the figure, where E and A</w:t>
      </w:r>
      <w:r w:rsidR="00D51646" w:rsidRPr="000B7523">
        <w:rPr>
          <w:rFonts w:ascii="Times New Roman" w:eastAsia="Times New Roman" w:hAnsi="Times New Roman" w:cs="Times New Roman"/>
          <w:sz w:val="24"/>
          <w:szCs w:val="24"/>
        </w:rPr>
        <w:t xml:space="preserve"> form a coupled system, E</w:t>
      </w:r>
      <w:r w:rsidRPr="000B7523">
        <w:rPr>
          <w:rFonts w:ascii="Times New Roman" w:eastAsia="Times New Roman" w:hAnsi="Times New Roman" w:cs="Times New Roman"/>
          <w:sz w:val="24"/>
          <w:szCs w:val="24"/>
        </w:rPr>
        <w:t xml:space="preserve"> represents the social</w:t>
      </w:r>
      <w:r w:rsidR="00D56BF3" w:rsidRPr="000B7523">
        <w:rPr>
          <w:rFonts w:ascii="Times New Roman" w:eastAsia="Times New Roman" w:hAnsi="Times New Roman" w:cs="Times New Roman"/>
          <w:sz w:val="24"/>
          <w:szCs w:val="24"/>
        </w:rPr>
        <w:t xml:space="preserve"> and cultural</w:t>
      </w:r>
      <w:r w:rsidRPr="000B7523">
        <w:rPr>
          <w:rFonts w:ascii="Times New Roman" w:eastAsia="Times New Roman" w:hAnsi="Times New Roman" w:cs="Times New Roman"/>
          <w:sz w:val="24"/>
          <w:szCs w:val="24"/>
        </w:rPr>
        <w:t xml:space="preserve"> environment in which the</w:t>
      </w:r>
      <w:r w:rsidR="00D51646"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stereotype</w:t>
      </w:r>
      <w:r w:rsidR="0037045C" w:rsidRPr="000B7523">
        <w:rPr>
          <w:rFonts w:ascii="Times New Roman" w:eastAsia="Times New Roman" w:hAnsi="Times New Roman" w:cs="Times New Roman"/>
          <w:sz w:val="24"/>
          <w:szCs w:val="24"/>
        </w:rPr>
        <w:t xml:space="preserve"> that</w:t>
      </w:r>
      <w:r w:rsidRPr="000B7523">
        <w:rPr>
          <w:rFonts w:ascii="Times New Roman" w:eastAsia="Times New Roman" w:hAnsi="Times New Roman" w:cs="Times New Roman"/>
          <w:sz w:val="24"/>
          <w:szCs w:val="24"/>
        </w:rPr>
        <w:t xml:space="preserve"> “</w:t>
      </w:r>
      <w:r w:rsidR="00365B4B" w:rsidRPr="000B7523">
        <w:rPr>
          <w:rFonts w:ascii="Times New Roman" w:eastAsia="Times New Roman" w:hAnsi="Times New Roman" w:cs="Times New Roman"/>
          <w:sz w:val="24"/>
          <w:szCs w:val="24"/>
        </w:rPr>
        <w:t xml:space="preserve">Blacks </w:t>
      </w:r>
      <w:r w:rsidR="00D51646" w:rsidRPr="000B7523">
        <w:rPr>
          <w:rFonts w:ascii="Times New Roman" w:eastAsia="Times New Roman" w:hAnsi="Times New Roman" w:cs="Times New Roman"/>
          <w:sz w:val="24"/>
          <w:szCs w:val="24"/>
        </w:rPr>
        <w:t>are poor students” exists and A</w:t>
      </w:r>
      <w:r w:rsidR="00365B4B" w:rsidRPr="000B7523">
        <w:rPr>
          <w:rFonts w:ascii="Times New Roman" w:eastAsia="Times New Roman" w:hAnsi="Times New Roman" w:cs="Times New Roman"/>
          <w:sz w:val="24"/>
          <w:szCs w:val="24"/>
        </w:rPr>
        <w:t xml:space="preserve"> represents a black </w:t>
      </w:r>
      <w:r w:rsidR="00AB568E" w:rsidRPr="000B7523">
        <w:rPr>
          <w:rFonts w:ascii="Times New Roman" w:eastAsia="Times New Roman" w:hAnsi="Times New Roman" w:cs="Times New Roman"/>
          <w:sz w:val="24"/>
          <w:szCs w:val="24"/>
        </w:rPr>
        <w:t>test-taker</w:t>
      </w:r>
      <w:r w:rsidR="00D51646" w:rsidRPr="000B7523">
        <w:rPr>
          <w:rFonts w:ascii="Times New Roman" w:eastAsia="Times New Roman" w:hAnsi="Times New Roman" w:cs="Times New Roman"/>
          <w:sz w:val="24"/>
          <w:szCs w:val="24"/>
        </w:rPr>
        <w:t>. The X</w:t>
      </w:r>
      <w:r w:rsidRPr="000B7523">
        <w:rPr>
          <w:rFonts w:ascii="Times New Roman" w:eastAsia="Times New Roman" w:hAnsi="Times New Roman" w:cs="Times New Roman"/>
          <w:sz w:val="24"/>
          <w:szCs w:val="24"/>
        </w:rPr>
        <w:t xml:space="preserve"> pa</w:t>
      </w:r>
      <w:r w:rsidR="00A63E92" w:rsidRPr="000B7523">
        <w:rPr>
          <w:rFonts w:ascii="Times New Roman" w:eastAsia="Times New Roman" w:hAnsi="Times New Roman" w:cs="Times New Roman"/>
          <w:sz w:val="24"/>
          <w:szCs w:val="24"/>
        </w:rPr>
        <w:t xml:space="preserve">thway represents </w:t>
      </w:r>
      <w:r w:rsidR="00E936AF" w:rsidRPr="000B7523">
        <w:rPr>
          <w:rFonts w:ascii="Times New Roman" w:eastAsia="Times New Roman" w:hAnsi="Times New Roman" w:cs="Times New Roman"/>
          <w:sz w:val="24"/>
          <w:szCs w:val="24"/>
        </w:rPr>
        <w:t>all socio-cultural influences of the stereotype on A</w:t>
      </w:r>
      <w:r w:rsidR="00D51646" w:rsidRPr="000B7523">
        <w:rPr>
          <w:rFonts w:ascii="Times New Roman" w:eastAsia="Times New Roman" w:hAnsi="Times New Roman" w:cs="Times New Roman"/>
          <w:sz w:val="24"/>
          <w:szCs w:val="24"/>
        </w:rPr>
        <w:t xml:space="preserve">, and the </w:t>
      </w:r>
      <w:r w:rsidRPr="000B7523">
        <w:rPr>
          <w:rFonts w:ascii="Times New Roman" w:eastAsia="Times New Roman" w:hAnsi="Times New Roman" w:cs="Times New Roman"/>
          <w:sz w:val="24"/>
          <w:szCs w:val="24"/>
        </w:rPr>
        <w:t>Y pathway represents</w:t>
      </w:r>
      <w:r w:rsidR="00A63E92" w:rsidRPr="000B7523">
        <w:rPr>
          <w:rFonts w:ascii="Times New Roman" w:eastAsia="Times New Roman" w:hAnsi="Times New Roman" w:cs="Times New Roman"/>
          <w:sz w:val="24"/>
          <w:szCs w:val="24"/>
        </w:rPr>
        <w:t xml:space="preserve"> the </w:t>
      </w:r>
      <w:r w:rsidR="009B14C3" w:rsidRPr="000B7523">
        <w:rPr>
          <w:rFonts w:ascii="Times New Roman" w:eastAsia="Times New Roman" w:hAnsi="Times New Roman" w:cs="Times New Roman"/>
          <w:sz w:val="24"/>
          <w:szCs w:val="24"/>
        </w:rPr>
        <w:t xml:space="preserve">influence of A on </w:t>
      </w:r>
      <w:r w:rsidR="00BD245E" w:rsidRPr="000B7523">
        <w:rPr>
          <w:rFonts w:ascii="Times New Roman" w:eastAsia="Times New Roman" w:hAnsi="Times New Roman" w:cs="Times New Roman"/>
          <w:sz w:val="24"/>
          <w:szCs w:val="24"/>
        </w:rPr>
        <w:t>the environment</w:t>
      </w:r>
      <w:r w:rsidRPr="000B7523">
        <w:rPr>
          <w:rFonts w:ascii="Times New Roman" w:eastAsia="Times New Roman" w:hAnsi="Times New Roman" w:cs="Times New Roman"/>
          <w:sz w:val="24"/>
          <w:szCs w:val="24"/>
        </w:rPr>
        <w:t xml:space="preserve">. </w:t>
      </w:r>
    </w:p>
    <w:p w:rsidR="00DF7D55" w:rsidRPr="000B7523" w:rsidRDefault="00D51646" w:rsidP="000B7523">
      <w:pPr>
        <w:spacing w:line="480" w:lineRule="auto"/>
        <w:ind w:firstLine="720"/>
        <w:contextualSpacing/>
        <w:rPr>
          <w:rFonts w:ascii="Times New Roman" w:eastAsia="Times New Roman" w:hAnsi="Times New Roman" w:cs="Times New Roman"/>
          <w:sz w:val="24"/>
          <w:szCs w:val="24"/>
        </w:rPr>
      </w:pPr>
      <w:proofErr w:type="gramStart"/>
      <w:r w:rsidRPr="000B7523">
        <w:rPr>
          <w:rFonts w:ascii="Times New Roman" w:eastAsia="Times New Roman" w:hAnsi="Times New Roman" w:cs="Times New Roman"/>
          <w:sz w:val="24"/>
          <w:szCs w:val="24"/>
        </w:rPr>
        <w:t>The evolution of E</w:t>
      </w:r>
      <w:r w:rsidR="007A7F93" w:rsidRPr="000B7523">
        <w:rPr>
          <w:rFonts w:ascii="Times New Roman" w:eastAsia="Times New Roman" w:hAnsi="Times New Roman" w:cs="Times New Roman"/>
          <w:sz w:val="24"/>
          <w:szCs w:val="24"/>
        </w:rPr>
        <w:t xml:space="preserve"> over time</w:t>
      </w:r>
      <w:r w:rsidRPr="000B7523">
        <w:rPr>
          <w:rFonts w:ascii="Times New Roman" w:eastAsia="Times New Roman" w:hAnsi="Times New Roman" w:cs="Times New Roman"/>
          <w:sz w:val="24"/>
          <w:szCs w:val="24"/>
        </w:rPr>
        <w:t xml:space="preserve"> is governed by</w:t>
      </w:r>
      <w:r w:rsidR="003E346C" w:rsidRPr="000B7523">
        <w:rPr>
          <w:rFonts w:ascii="Times New Roman" w:eastAsia="Times New Roman" w:hAnsi="Times New Roman" w:cs="Times New Roman"/>
          <w:sz w:val="24"/>
          <w:szCs w:val="24"/>
        </w:rPr>
        <w:t xml:space="preserve"> a dynamical law</w:t>
      </w:r>
      <w:r w:rsidR="00A63E92" w:rsidRPr="000B7523">
        <w:rPr>
          <w:rFonts w:ascii="Times New Roman" w:eastAsia="Times New Roman" w:hAnsi="Times New Roman" w:cs="Times New Roman"/>
          <w:sz w:val="24"/>
          <w:szCs w:val="24"/>
        </w:rPr>
        <w:t>, as outlined in Section</w:t>
      </w:r>
      <w:r w:rsidR="00522140" w:rsidRPr="000B7523">
        <w:rPr>
          <w:rFonts w:ascii="Times New Roman" w:eastAsia="Times New Roman" w:hAnsi="Times New Roman" w:cs="Times New Roman"/>
          <w:sz w:val="24"/>
          <w:szCs w:val="24"/>
        </w:rPr>
        <w:t xml:space="preserve"> 2</w:t>
      </w:r>
      <w:proofErr w:type="gramEnd"/>
      <w:r w:rsidR="00522140" w:rsidRPr="000B7523">
        <w:rPr>
          <w:rFonts w:ascii="Times New Roman" w:eastAsia="Times New Roman" w:hAnsi="Times New Roman" w:cs="Times New Roman"/>
          <w:sz w:val="24"/>
          <w:szCs w:val="24"/>
        </w:rPr>
        <w:t xml:space="preserve">. One </w:t>
      </w:r>
      <w:r w:rsidR="003E346C" w:rsidRPr="000B7523">
        <w:rPr>
          <w:rFonts w:ascii="Times New Roman" w:eastAsia="Times New Roman" w:hAnsi="Times New Roman" w:cs="Times New Roman"/>
          <w:sz w:val="24"/>
          <w:szCs w:val="24"/>
        </w:rPr>
        <w:t>state variable that characterizes E i</w:t>
      </w:r>
      <w:r w:rsidR="00D56BF3" w:rsidRPr="000B7523">
        <w:rPr>
          <w:rFonts w:ascii="Times New Roman" w:eastAsia="Times New Roman" w:hAnsi="Times New Roman" w:cs="Times New Roman"/>
          <w:sz w:val="24"/>
          <w:szCs w:val="24"/>
        </w:rPr>
        <w:t>s the</w:t>
      </w:r>
      <w:r w:rsidR="00BC3E72" w:rsidRPr="000B7523">
        <w:rPr>
          <w:rFonts w:ascii="Times New Roman" w:eastAsia="Times New Roman" w:hAnsi="Times New Roman" w:cs="Times New Roman"/>
          <w:sz w:val="24"/>
          <w:szCs w:val="24"/>
        </w:rPr>
        <w:t xml:space="preserve"> level of threat which is present. The level of threat</w:t>
      </w:r>
      <w:r w:rsidR="00BD245E" w:rsidRPr="000B7523">
        <w:rPr>
          <w:rFonts w:ascii="Times New Roman" w:eastAsia="Times New Roman" w:hAnsi="Times New Roman" w:cs="Times New Roman"/>
          <w:sz w:val="24"/>
          <w:szCs w:val="24"/>
        </w:rPr>
        <w:t xml:space="preserve"> is a function of,</w:t>
      </w:r>
      <w:r w:rsidR="00522140" w:rsidRPr="000B7523">
        <w:rPr>
          <w:rFonts w:ascii="Times New Roman" w:eastAsia="Times New Roman" w:hAnsi="Times New Roman" w:cs="Times New Roman"/>
          <w:sz w:val="24"/>
          <w:szCs w:val="24"/>
        </w:rPr>
        <w:t xml:space="preserve"> </w:t>
      </w:r>
      <w:r w:rsidR="00D56BF3" w:rsidRPr="000B7523">
        <w:rPr>
          <w:rFonts w:ascii="Times New Roman" w:eastAsia="Times New Roman" w:hAnsi="Times New Roman" w:cs="Times New Roman"/>
          <w:sz w:val="24"/>
          <w:szCs w:val="24"/>
        </w:rPr>
        <w:t>among</w:t>
      </w:r>
      <w:r w:rsidR="003E346C" w:rsidRPr="000B7523">
        <w:rPr>
          <w:rFonts w:ascii="Times New Roman" w:eastAsia="Times New Roman" w:hAnsi="Times New Roman" w:cs="Times New Roman"/>
          <w:sz w:val="24"/>
          <w:szCs w:val="24"/>
        </w:rPr>
        <w:t xml:space="preserve"> other things,</w:t>
      </w:r>
      <w:r w:rsidR="00BC3E72" w:rsidRPr="000B7523">
        <w:rPr>
          <w:rFonts w:ascii="Times New Roman" w:eastAsia="Times New Roman" w:hAnsi="Times New Roman" w:cs="Times New Roman"/>
          <w:sz w:val="24"/>
          <w:szCs w:val="24"/>
        </w:rPr>
        <w:t xml:space="preserve"> </w:t>
      </w:r>
      <w:r w:rsidR="00B073E0" w:rsidRPr="000B7523">
        <w:rPr>
          <w:rFonts w:ascii="Times New Roman" w:eastAsia="Times New Roman" w:hAnsi="Times New Roman" w:cs="Times New Roman"/>
          <w:sz w:val="24"/>
          <w:szCs w:val="24"/>
        </w:rPr>
        <w:t>media portrayal,</w:t>
      </w:r>
      <w:r w:rsidR="003E346C" w:rsidRPr="000B7523">
        <w:rPr>
          <w:rFonts w:ascii="Times New Roman" w:eastAsia="Times New Roman" w:hAnsi="Times New Roman" w:cs="Times New Roman"/>
          <w:sz w:val="24"/>
          <w:szCs w:val="24"/>
        </w:rPr>
        <w:t xml:space="preserve"> </w:t>
      </w:r>
      <w:r w:rsidR="00AB568E" w:rsidRPr="000B7523">
        <w:rPr>
          <w:rFonts w:ascii="Times New Roman" w:eastAsia="Times New Roman" w:hAnsi="Times New Roman" w:cs="Times New Roman"/>
          <w:sz w:val="24"/>
          <w:szCs w:val="24"/>
        </w:rPr>
        <w:t>prior prejudices,</w:t>
      </w:r>
      <w:r w:rsidR="00522140" w:rsidRPr="000B7523">
        <w:rPr>
          <w:rFonts w:ascii="Times New Roman" w:eastAsia="Times New Roman" w:hAnsi="Times New Roman" w:cs="Times New Roman"/>
          <w:sz w:val="24"/>
          <w:szCs w:val="24"/>
        </w:rPr>
        <w:t xml:space="preserve"> implicit biases, evaluative judgments, slurs, and of course, larger</w:t>
      </w:r>
      <w:r w:rsidR="00AB568E" w:rsidRPr="000B7523">
        <w:rPr>
          <w:rFonts w:ascii="Times New Roman" w:eastAsia="Times New Roman" w:hAnsi="Times New Roman" w:cs="Times New Roman"/>
          <w:sz w:val="24"/>
          <w:szCs w:val="24"/>
        </w:rPr>
        <w:t xml:space="preserve"> economic</w:t>
      </w:r>
      <w:r w:rsidR="00522140" w:rsidRPr="000B7523">
        <w:rPr>
          <w:rFonts w:ascii="Times New Roman" w:eastAsia="Times New Roman" w:hAnsi="Times New Roman" w:cs="Times New Roman"/>
          <w:sz w:val="24"/>
          <w:szCs w:val="24"/>
        </w:rPr>
        <w:t>, political,</w:t>
      </w:r>
      <w:r w:rsidR="00B073E0" w:rsidRPr="000B7523">
        <w:rPr>
          <w:rFonts w:ascii="Times New Roman" w:eastAsia="Times New Roman" w:hAnsi="Times New Roman" w:cs="Times New Roman"/>
          <w:sz w:val="24"/>
          <w:szCs w:val="24"/>
        </w:rPr>
        <w:t xml:space="preserve"> and</w:t>
      </w:r>
      <w:r w:rsidR="00522140" w:rsidRPr="000B7523">
        <w:rPr>
          <w:rFonts w:ascii="Times New Roman" w:eastAsia="Times New Roman" w:hAnsi="Times New Roman" w:cs="Times New Roman"/>
          <w:sz w:val="24"/>
          <w:szCs w:val="24"/>
        </w:rPr>
        <w:t xml:space="preserve"> legal</w:t>
      </w:r>
      <w:r w:rsidR="00B073E0" w:rsidRPr="000B7523">
        <w:rPr>
          <w:rFonts w:ascii="Times New Roman" w:eastAsia="Times New Roman" w:hAnsi="Times New Roman" w:cs="Times New Roman"/>
          <w:sz w:val="24"/>
          <w:szCs w:val="24"/>
        </w:rPr>
        <w:t xml:space="preserve"> structures.</w:t>
      </w:r>
    </w:p>
    <w:p w:rsidR="00D43062" w:rsidRPr="000B7523" w:rsidRDefault="00DF7D55"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Similarly, </w:t>
      </w:r>
      <w:proofErr w:type="gramStart"/>
      <w:r w:rsidRPr="000B7523">
        <w:rPr>
          <w:rFonts w:ascii="Times New Roman" w:eastAsia="Times New Roman" w:hAnsi="Times New Roman" w:cs="Times New Roman"/>
          <w:sz w:val="24"/>
          <w:szCs w:val="24"/>
        </w:rPr>
        <w:t>the evolution</w:t>
      </w:r>
      <w:r w:rsidR="00541D85"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of A</w:t>
      </w:r>
      <w:r w:rsidR="00541D85" w:rsidRPr="000B7523">
        <w:rPr>
          <w:rFonts w:ascii="Times New Roman" w:eastAsia="Times New Roman" w:hAnsi="Times New Roman" w:cs="Times New Roman"/>
          <w:sz w:val="24"/>
          <w:szCs w:val="24"/>
        </w:rPr>
        <w:t xml:space="preserve"> over time</w:t>
      </w:r>
      <w:r w:rsidRPr="000B7523">
        <w:rPr>
          <w:rFonts w:ascii="Times New Roman" w:eastAsia="Times New Roman" w:hAnsi="Times New Roman" w:cs="Times New Roman"/>
          <w:sz w:val="24"/>
          <w:szCs w:val="24"/>
        </w:rPr>
        <w:t xml:space="preserve"> is</w:t>
      </w:r>
      <w:r w:rsidR="00522140" w:rsidRPr="000B7523">
        <w:rPr>
          <w:rFonts w:ascii="Times New Roman" w:eastAsia="Times New Roman" w:hAnsi="Times New Roman" w:cs="Times New Roman"/>
          <w:sz w:val="24"/>
          <w:szCs w:val="24"/>
        </w:rPr>
        <w:t xml:space="preserve"> governed by a dynamical law</w:t>
      </w:r>
      <w:proofErr w:type="gramEnd"/>
      <w:r w:rsidR="00522140" w:rsidRPr="000B7523">
        <w:rPr>
          <w:rFonts w:ascii="Times New Roman" w:eastAsia="Times New Roman" w:hAnsi="Times New Roman" w:cs="Times New Roman"/>
          <w:sz w:val="24"/>
          <w:szCs w:val="24"/>
        </w:rPr>
        <w:t>, and o</w:t>
      </w:r>
      <w:r w:rsidRPr="000B7523">
        <w:rPr>
          <w:rFonts w:ascii="Times New Roman" w:eastAsia="Times New Roman" w:hAnsi="Times New Roman" w:cs="Times New Roman"/>
          <w:sz w:val="24"/>
          <w:szCs w:val="24"/>
        </w:rPr>
        <w:t xml:space="preserve">ne state variable that characterizes A is a disposition to perform in characteristic ways on exams. This disposition </w:t>
      </w:r>
      <w:r w:rsidR="0037045C" w:rsidRPr="000B7523">
        <w:rPr>
          <w:rFonts w:ascii="Times New Roman" w:eastAsia="Times New Roman" w:hAnsi="Times New Roman" w:cs="Times New Roman"/>
          <w:sz w:val="24"/>
          <w:szCs w:val="24"/>
        </w:rPr>
        <w:t>is a</w:t>
      </w:r>
      <w:r w:rsidR="00D43062" w:rsidRPr="000B7523">
        <w:rPr>
          <w:rFonts w:ascii="Times New Roman" w:eastAsia="Times New Roman" w:hAnsi="Times New Roman" w:cs="Times New Roman"/>
          <w:sz w:val="24"/>
          <w:szCs w:val="24"/>
        </w:rPr>
        <w:t xml:space="preserve"> funct</w:t>
      </w:r>
      <w:r w:rsidR="0042101A" w:rsidRPr="000B7523">
        <w:rPr>
          <w:rFonts w:ascii="Times New Roman" w:eastAsia="Times New Roman" w:hAnsi="Times New Roman" w:cs="Times New Roman"/>
          <w:sz w:val="24"/>
          <w:szCs w:val="24"/>
        </w:rPr>
        <w:t xml:space="preserve">ion of, among </w:t>
      </w:r>
      <w:r w:rsidRPr="000B7523">
        <w:rPr>
          <w:rFonts w:ascii="Times New Roman" w:eastAsia="Times New Roman" w:hAnsi="Times New Roman" w:cs="Times New Roman"/>
          <w:sz w:val="24"/>
          <w:szCs w:val="24"/>
        </w:rPr>
        <w:t>other things</w:t>
      </w:r>
      <w:r w:rsidR="00801C2C" w:rsidRPr="000B7523">
        <w:rPr>
          <w:rFonts w:ascii="Times New Roman" w:eastAsia="Times New Roman" w:hAnsi="Times New Roman" w:cs="Times New Roman"/>
          <w:sz w:val="24"/>
          <w:szCs w:val="24"/>
        </w:rPr>
        <w:t xml:space="preserve">, </w:t>
      </w:r>
      <w:r w:rsidR="00D43062" w:rsidRPr="000B7523">
        <w:rPr>
          <w:rFonts w:ascii="Times New Roman" w:eastAsia="Times New Roman" w:hAnsi="Times New Roman" w:cs="Times New Roman"/>
          <w:sz w:val="24"/>
          <w:szCs w:val="24"/>
        </w:rPr>
        <w:t>i</w:t>
      </w:r>
      <w:r w:rsidR="00080A98" w:rsidRPr="000B7523">
        <w:rPr>
          <w:rFonts w:ascii="Times New Roman" w:eastAsia="Times New Roman" w:hAnsi="Times New Roman" w:cs="Times New Roman"/>
          <w:sz w:val="24"/>
          <w:szCs w:val="24"/>
        </w:rPr>
        <w:t>ntelligence</w:t>
      </w:r>
      <w:r w:rsidR="00D43062" w:rsidRPr="000B7523">
        <w:rPr>
          <w:rFonts w:ascii="Times New Roman" w:eastAsia="Times New Roman" w:hAnsi="Times New Roman" w:cs="Times New Roman"/>
          <w:sz w:val="24"/>
          <w:szCs w:val="24"/>
        </w:rPr>
        <w:t>,</w:t>
      </w:r>
      <w:r w:rsidR="00B5325B" w:rsidRPr="000B7523">
        <w:rPr>
          <w:rFonts w:ascii="Times New Roman" w:eastAsia="Times New Roman" w:hAnsi="Times New Roman" w:cs="Times New Roman"/>
          <w:sz w:val="24"/>
          <w:szCs w:val="24"/>
        </w:rPr>
        <w:t xml:space="preserve"> previous education,</w:t>
      </w:r>
      <w:r w:rsidR="00801C2C" w:rsidRPr="000B7523">
        <w:rPr>
          <w:rFonts w:ascii="Times New Roman" w:eastAsia="Times New Roman" w:hAnsi="Times New Roman" w:cs="Times New Roman"/>
          <w:sz w:val="24"/>
          <w:szCs w:val="24"/>
        </w:rPr>
        <w:t xml:space="preserve"> </w:t>
      </w:r>
      <w:r w:rsidR="00D43062" w:rsidRPr="000B7523">
        <w:rPr>
          <w:rFonts w:ascii="Times New Roman" w:eastAsia="Times New Roman" w:hAnsi="Times New Roman" w:cs="Times New Roman"/>
          <w:sz w:val="24"/>
          <w:szCs w:val="24"/>
        </w:rPr>
        <w:t>health</w:t>
      </w:r>
      <w:r w:rsidR="00801C2C" w:rsidRPr="000B7523">
        <w:rPr>
          <w:rFonts w:ascii="Times New Roman" w:eastAsia="Times New Roman" w:hAnsi="Times New Roman" w:cs="Times New Roman"/>
          <w:sz w:val="24"/>
          <w:szCs w:val="24"/>
        </w:rPr>
        <w:t xml:space="preserve">, </w:t>
      </w:r>
      <w:r w:rsidR="00D43062" w:rsidRPr="000B7523">
        <w:rPr>
          <w:rFonts w:ascii="Times New Roman" w:eastAsia="Times New Roman" w:hAnsi="Times New Roman" w:cs="Times New Roman"/>
          <w:sz w:val="24"/>
          <w:szCs w:val="24"/>
        </w:rPr>
        <w:t>fatigue</w:t>
      </w:r>
      <w:r w:rsidR="00801C2C" w:rsidRPr="000B7523">
        <w:rPr>
          <w:rFonts w:ascii="Times New Roman" w:eastAsia="Times New Roman" w:hAnsi="Times New Roman" w:cs="Times New Roman"/>
          <w:sz w:val="24"/>
          <w:szCs w:val="24"/>
        </w:rPr>
        <w:t>, difficulty of</w:t>
      </w:r>
      <w:r w:rsidR="00BC3E72" w:rsidRPr="000B7523">
        <w:rPr>
          <w:rFonts w:ascii="Times New Roman" w:eastAsia="Times New Roman" w:hAnsi="Times New Roman" w:cs="Times New Roman"/>
          <w:sz w:val="24"/>
          <w:szCs w:val="24"/>
        </w:rPr>
        <w:t xml:space="preserve"> exam, and</w:t>
      </w:r>
      <w:r w:rsidR="00D43062" w:rsidRPr="000B7523">
        <w:rPr>
          <w:rFonts w:ascii="Times New Roman" w:eastAsia="Times New Roman" w:hAnsi="Times New Roman" w:cs="Times New Roman"/>
          <w:sz w:val="24"/>
          <w:szCs w:val="24"/>
        </w:rPr>
        <w:t xml:space="preserve"> distractions</w:t>
      </w:r>
      <w:r w:rsidR="00AD65DD" w:rsidRPr="000B7523">
        <w:rPr>
          <w:rFonts w:ascii="Times New Roman" w:eastAsia="Times New Roman" w:hAnsi="Times New Roman" w:cs="Times New Roman"/>
          <w:sz w:val="24"/>
          <w:szCs w:val="24"/>
        </w:rPr>
        <w:t>,</w:t>
      </w:r>
      <w:r w:rsidR="000E488C" w:rsidRPr="000B7523">
        <w:rPr>
          <w:rFonts w:ascii="Times New Roman" w:eastAsia="Times New Roman" w:hAnsi="Times New Roman" w:cs="Times New Roman"/>
          <w:sz w:val="24"/>
          <w:szCs w:val="24"/>
        </w:rPr>
        <w:t xml:space="preserve"> such as </w:t>
      </w:r>
      <w:r w:rsidR="00BC3E72" w:rsidRPr="000B7523">
        <w:rPr>
          <w:rFonts w:ascii="Times New Roman" w:eastAsia="Times New Roman" w:hAnsi="Times New Roman" w:cs="Times New Roman"/>
          <w:sz w:val="24"/>
          <w:szCs w:val="24"/>
        </w:rPr>
        <w:t>the perceived level of threat</w:t>
      </w:r>
      <w:r w:rsidR="00BD245E" w:rsidRPr="000B7523">
        <w:rPr>
          <w:rFonts w:ascii="Times New Roman" w:eastAsia="Times New Roman" w:hAnsi="Times New Roman" w:cs="Times New Roman"/>
          <w:sz w:val="24"/>
          <w:szCs w:val="24"/>
        </w:rPr>
        <w:t>. The perceived level of threat</w:t>
      </w:r>
      <w:r w:rsidR="00F05D0C" w:rsidRPr="000B7523">
        <w:rPr>
          <w:rFonts w:ascii="Times New Roman" w:eastAsia="Times New Roman" w:hAnsi="Times New Roman" w:cs="Times New Roman"/>
          <w:sz w:val="24"/>
          <w:szCs w:val="24"/>
        </w:rPr>
        <w:t xml:space="preserve"> is a state of A w</w:t>
      </w:r>
      <w:r w:rsidR="00526D2D" w:rsidRPr="000B7523">
        <w:rPr>
          <w:rFonts w:ascii="Times New Roman" w:eastAsia="Times New Roman" w:hAnsi="Times New Roman" w:cs="Times New Roman"/>
          <w:sz w:val="24"/>
          <w:szCs w:val="24"/>
        </w:rPr>
        <w:t xml:space="preserve">hich is characterized </w:t>
      </w:r>
      <w:r w:rsidR="00F05D0C" w:rsidRPr="000B7523">
        <w:rPr>
          <w:rFonts w:ascii="Times New Roman" w:eastAsia="Times New Roman" w:hAnsi="Times New Roman" w:cs="Times New Roman"/>
          <w:sz w:val="24"/>
          <w:szCs w:val="24"/>
        </w:rPr>
        <w:t>by A’</w:t>
      </w:r>
      <w:r w:rsidR="00526D2D" w:rsidRPr="000B7523">
        <w:rPr>
          <w:rFonts w:ascii="Times New Roman" w:eastAsia="Times New Roman" w:hAnsi="Times New Roman" w:cs="Times New Roman"/>
          <w:sz w:val="24"/>
          <w:szCs w:val="24"/>
        </w:rPr>
        <w:t>s awareness of relevant negative stereotypes.</w:t>
      </w:r>
      <w:r w:rsidR="00F05D0C" w:rsidRPr="000B7523">
        <w:rPr>
          <w:rFonts w:ascii="Times New Roman" w:eastAsia="Times New Roman" w:hAnsi="Times New Roman" w:cs="Times New Roman"/>
          <w:sz w:val="24"/>
          <w:szCs w:val="24"/>
        </w:rPr>
        <w:t xml:space="preserve"> </w:t>
      </w:r>
    </w:p>
    <w:p w:rsidR="00526D2D" w:rsidRPr="000B7523" w:rsidRDefault="00801C2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In </w:t>
      </w:r>
      <w:r w:rsidR="00F93708" w:rsidRPr="000B7523">
        <w:rPr>
          <w:rFonts w:ascii="Times New Roman" w:eastAsia="Times New Roman" w:hAnsi="Times New Roman" w:cs="Times New Roman"/>
          <w:sz w:val="24"/>
          <w:szCs w:val="24"/>
        </w:rPr>
        <w:t>case</w:t>
      </w:r>
      <w:r w:rsidRPr="000B7523">
        <w:rPr>
          <w:rFonts w:ascii="Times New Roman" w:eastAsia="Times New Roman" w:hAnsi="Times New Roman" w:cs="Times New Roman"/>
          <w:sz w:val="24"/>
          <w:szCs w:val="24"/>
        </w:rPr>
        <w:t>s</w:t>
      </w:r>
      <w:r w:rsidR="00F93708" w:rsidRPr="000B7523">
        <w:rPr>
          <w:rFonts w:ascii="Times New Roman" w:eastAsia="Times New Roman" w:hAnsi="Times New Roman" w:cs="Times New Roman"/>
          <w:sz w:val="24"/>
          <w:szCs w:val="24"/>
        </w:rPr>
        <w:t xml:space="preserve"> of stereotype threat</w:t>
      </w:r>
      <w:r w:rsidRPr="000B7523">
        <w:rPr>
          <w:rFonts w:ascii="Times New Roman" w:eastAsia="Times New Roman" w:hAnsi="Times New Roman" w:cs="Times New Roman"/>
          <w:sz w:val="24"/>
          <w:szCs w:val="24"/>
        </w:rPr>
        <w:t>,</w:t>
      </w:r>
      <w:r w:rsidR="00F93708" w:rsidRPr="000B7523">
        <w:rPr>
          <w:rFonts w:ascii="Times New Roman" w:eastAsia="Times New Roman" w:hAnsi="Times New Roman" w:cs="Times New Roman"/>
          <w:sz w:val="24"/>
          <w:szCs w:val="24"/>
        </w:rPr>
        <w:t xml:space="preserve"> </w:t>
      </w:r>
      <w:r w:rsidR="00B63816" w:rsidRPr="000B7523">
        <w:rPr>
          <w:rFonts w:ascii="Times New Roman" w:eastAsia="Times New Roman" w:hAnsi="Times New Roman" w:cs="Times New Roman"/>
          <w:sz w:val="24"/>
          <w:szCs w:val="24"/>
        </w:rPr>
        <w:t>E</w:t>
      </w:r>
      <w:r w:rsidRPr="000B7523">
        <w:rPr>
          <w:rFonts w:ascii="Times New Roman" w:eastAsia="Times New Roman" w:hAnsi="Times New Roman" w:cs="Times New Roman"/>
          <w:sz w:val="24"/>
          <w:szCs w:val="24"/>
        </w:rPr>
        <w:t xml:space="preserve"> and A</w:t>
      </w:r>
      <w:r w:rsidR="00F93708" w:rsidRPr="000B7523">
        <w:rPr>
          <w:rFonts w:ascii="Times New Roman" w:eastAsia="Times New Roman" w:hAnsi="Times New Roman" w:cs="Times New Roman"/>
          <w:sz w:val="24"/>
          <w:szCs w:val="24"/>
        </w:rPr>
        <w:t xml:space="preserve"> can</w:t>
      </w:r>
      <w:r w:rsidR="0037045C" w:rsidRPr="000B7523">
        <w:rPr>
          <w:rFonts w:ascii="Times New Roman" w:eastAsia="Times New Roman" w:hAnsi="Times New Roman" w:cs="Times New Roman"/>
          <w:sz w:val="24"/>
          <w:szCs w:val="24"/>
        </w:rPr>
        <w:t xml:space="preserve"> </w:t>
      </w:r>
      <w:r w:rsidR="00B63816" w:rsidRPr="000B7523">
        <w:rPr>
          <w:rFonts w:ascii="Times New Roman" w:eastAsia="Times New Roman" w:hAnsi="Times New Roman" w:cs="Times New Roman"/>
          <w:sz w:val="24"/>
          <w:szCs w:val="24"/>
        </w:rPr>
        <w:t>be understood as</w:t>
      </w:r>
      <w:r w:rsidR="00451201" w:rsidRPr="000B7523">
        <w:rPr>
          <w:rFonts w:ascii="Times New Roman" w:eastAsia="Times New Roman" w:hAnsi="Times New Roman" w:cs="Times New Roman"/>
          <w:sz w:val="24"/>
          <w:szCs w:val="24"/>
        </w:rPr>
        <w:t xml:space="preserve"> forming a</w:t>
      </w:r>
      <w:r w:rsidR="00B63816" w:rsidRPr="000B7523">
        <w:rPr>
          <w:rFonts w:ascii="Times New Roman" w:eastAsia="Times New Roman" w:hAnsi="Times New Roman" w:cs="Times New Roman"/>
          <w:sz w:val="24"/>
          <w:szCs w:val="24"/>
        </w:rPr>
        <w:t xml:space="preserve"> non-autonomous</w:t>
      </w:r>
      <w:r w:rsidR="00276F2B" w:rsidRPr="000B7523">
        <w:rPr>
          <w:rFonts w:ascii="Times New Roman" w:eastAsia="Times New Roman" w:hAnsi="Times New Roman" w:cs="Times New Roman"/>
          <w:sz w:val="24"/>
          <w:szCs w:val="24"/>
        </w:rPr>
        <w:t xml:space="preserve">, symmetric, but </w:t>
      </w:r>
      <w:proofErr w:type="gramStart"/>
      <w:r w:rsidR="00276F2B" w:rsidRPr="000B7523">
        <w:rPr>
          <w:rFonts w:ascii="Times New Roman" w:eastAsia="Times New Roman" w:hAnsi="Times New Roman" w:cs="Times New Roman"/>
          <w:sz w:val="24"/>
          <w:szCs w:val="24"/>
        </w:rPr>
        <w:t>imbalanced coupled</w:t>
      </w:r>
      <w:proofErr w:type="gramEnd"/>
      <w:r w:rsidR="00276F2B" w:rsidRPr="000B7523">
        <w:rPr>
          <w:rFonts w:ascii="Times New Roman" w:eastAsia="Times New Roman" w:hAnsi="Times New Roman" w:cs="Times New Roman"/>
          <w:sz w:val="24"/>
          <w:szCs w:val="24"/>
        </w:rPr>
        <w:t xml:space="preserve"> system. We will consider each of these desi</w:t>
      </w:r>
      <w:r w:rsidRPr="000B7523">
        <w:rPr>
          <w:rFonts w:ascii="Times New Roman" w:eastAsia="Times New Roman" w:hAnsi="Times New Roman" w:cs="Times New Roman"/>
          <w:sz w:val="24"/>
          <w:szCs w:val="24"/>
        </w:rPr>
        <w:t xml:space="preserve">gnations in turn. </w:t>
      </w:r>
    </w:p>
    <w:p w:rsidR="00526D2D" w:rsidRPr="000B7523" w:rsidRDefault="00526D2D"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First, E and A are non-autonomous because some of the parameters of A (a given characteristic performance on an exam) are functions of some of the states of E (the level of threat).</w:t>
      </w:r>
      <w:r w:rsidR="0087604A" w:rsidRPr="000B7523">
        <w:rPr>
          <w:rFonts w:ascii="Times New Roman" w:eastAsia="Times New Roman" w:hAnsi="Times New Roman" w:cs="Times New Roman"/>
          <w:sz w:val="24"/>
          <w:szCs w:val="24"/>
        </w:rPr>
        <w:t xml:space="preserve"> The level of th</w:t>
      </w:r>
      <w:r w:rsidR="00AD65DD" w:rsidRPr="000B7523">
        <w:rPr>
          <w:rFonts w:ascii="Times New Roman" w:eastAsia="Times New Roman" w:hAnsi="Times New Roman" w:cs="Times New Roman"/>
          <w:sz w:val="24"/>
          <w:szCs w:val="24"/>
        </w:rPr>
        <w:t>reat sets the parameters for</w:t>
      </w:r>
      <w:r w:rsidR="0087604A" w:rsidRPr="000B7523">
        <w:rPr>
          <w:rFonts w:ascii="Times New Roman" w:eastAsia="Times New Roman" w:hAnsi="Times New Roman" w:cs="Times New Roman"/>
          <w:sz w:val="24"/>
          <w:szCs w:val="24"/>
        </w:rPr>
        <w:t xml:space="preserve"> performance on the exam: the higher the level of threat, the lower the exam score is likely to be; the lower the threat, the higher the exam score is likely to be.</w:t>
      </w:r>
    </w:p>
    <w:p w:rsidR="00801C2C" w:rsidRPr="000B7523" w:rsidRDefault="004869F4"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The coupli</w:t>
      </w:r>
      <w:r w:rsidR="001202C3" w:rsidRPr="000B7523">
        <w:rPr>
          <w:rFonts w:ascii="Times New Roman" w:eastAsia="Times New Roman" w:hAnsi="Times New Roman" w:cs="Times New Roman"/>
          <w:sz w:val="24"/>
          <w:szCs w:val="24"/>
        </w:rPr>
        <w:t>ng between E and A is symmetric</w:t>
      </w:r>
      <w:r w:rsidRPr="000B7523">
        <w:rPr>
          <w:rFonts w:ascii="Times New Roman" w:eastAsia="Times New Roman" w:hAnsi="Times New Roman" w:cs="Times New Roman"/>
          <w:sz w:val="24"/>
          <w:szCs w:val="24"/>
        </w:rPr>
        <w:t xml:space="preserve"> bec</w:t>
      </w:r>
      <w:r w:rsidR="0087604A" w:rsidRPr="000B7523">
        <w:rPr>
          <w:rFonts w:ascii="Times New Roman" w:eastAsia="Times New Roman" w:hAnsi="Times New Roman" w:cs="Times New Roman"/>
          <w:sz w:val="24"/>
          <w:szCs w:val="24"/>
        </w:rPr>
        <w:t>ause some of the parameters of E</w:t>
      </w:r>
      <w:r w:rsidRPr="000B7523">
        <w:rPr>
          <w:rFonts w:ascii="Times New Roman" w:eastAsia="Times New Roman" w:hAnsi="Times New Roman" w:cs="Times New Roman"/>
          <w:sz w:val="24"/>
          <w:szCs w:val="24"/>
        </w:rPr>
        <w:t xml:space="preserve"> are determine</w:t>
      </w:r>
      <w:r w:rsidR="001202C3" w:rsidRPr="000B7523">
        <w:rPr>
          <w:rFonts w:ascii="Times New Roman" w:eastAsia="Times New Roman" w:hAnsi="Times New Roman" w:cs="Times New Roman"/>
          <w:sz w:val="24"/>
          <w:szCs w:val="24"/>
        </w:rPr>
        <w:t>d by some of the states of</w:t>
      </w:r>
      <w:r w:rsidR="0087604A" w:rsidRPr="000B7523">
        <w:rPr>
          <w:rFonts w:ascii="Times New Roman" w:eastAsia="Times New Roman" w:hAnsi="Times New Roman" w:cs="Times New Roman"/>
          <w:sz w:val="24"/>
          <w:szCs w:val="24"/>
        </w:rPr>
        <w:t xml:space="preserve"> A</w:t>
      </w:r>
      <w:r w:rsidRPr="000B7523">
        <w:rPr>
          <w:rFonts w:ascii="Times New Roman" w:eastAsia="Times New Roman" w:hAnsi="Times New Roman" w:cs="Times New Roman"/>
          <w:sz w:val="24"/>
          <w:szCs w:val="24"/>
        </w:rPr>
        <w:t xml:space="preserve"> in roughly the same wa</w:t>
      </w:r>
      <w:r w:rsidR="0087604A" w:rsidRPr="000B7523">
        <w:rPr>
          <w:rFonts w:ascii="Times New Roman" w:eastAsia="Times New Roman" w:hAnsi="Times New Roman" w:cs="Times New Roman"/>
          <w:sz w:val="24"/>
          <w:szCs w:val="24"/>
        </w:rPr>
        <w:t>y as some of the parameters of A</w:t>
      </w:r>
      <w:r w:rsidRPr="000B7523">
        <w:rPr>
          <w:rFonts w:ascii="Times New Roman" w:eastAsia="Times New Roman" w:hAnsi="Times New Roman" w:cs="Times New Roman"/>
          <w:sz w:val="24"/>
          <w:szCs w:val="24"/>
        </w:rPr>
        <w:t xml:space="preserve"> are determined by some of the state</w:t>
      </w:r>
      <w:r w:rsidR="001202C3" w:rsidRPr="000B7523">
        <w:rPr>
          <w:rFonts w:ascii="Times New Roman" w:eastAsia="Times New Roman" w:hAnsi="Times New Roman" w:cs="Times New Roman"/>
          <w:sz w:val="24"/>
          <w:szCs w:val="24"/>
        </w:rPr>
        <w:t>s of</w:t>
      </w:r>
      <w:r w:rsidR="0087604A" w:rsidRPr="000B7523">
        <w:rPr>
          <w:rFonts w:ascii="Times New Roman" w:eastAsia="Times New Roman" w:hAnsi="Times New Roman" w:cs="Times New Roman"/>
          <w:sz w:val="24"/>
          <w:szCs w:val="24"/>
        </w:rPr>
        <w:t xml:space="preserve"> E</w:t>
      </w:r>
      <w:r w:rsidRPr="000B7523">
        <w:rPr>
          <w:rFonts w:ascii="Times New Roman" w:eastAsia="Times New Roman" w:hAnsi="Times New Roman" w:cs="Times New Roman"/>
          <w:sz w:val="24"/>
          <w:szCs w:val="24"/>
        </w:rPr>
        <w:t>.</w:t>
      </w:r>
      <w:r w:rsidR="00EE6C68" w:rsidRPr="000B7523">
        <w:rPr>
          <w:rFonts w:ascii="Times New Roman" w:eastAsia="Times New Roman" w:hAnsi="Times New Roman" w:cs="Times New Roman"/>
          <w:sz w:val="24"/>
          <w:szCs w:val="24"/>
        </w:rPr>
        <w:t xml:space="preserve"> That is,</w:t>
      </w:r>
      <w:r w:rsidR="0087604A" w:rsidRPr="000B7523">
        <w:rPr>
          <w:rFonts w:ascii="Times New Roman" w:eastAsia="Times New Roman" w:hAnsi="Times New Roman" w:cs="Times New Roman"/>
          <w:sz w:val="24"/>
          <w:szCs w:val="24"/>
        </w:rPr>
        <w:t xml:space="preserve"> exam performance also sets the parameters for the level of threat: the lower the exam scores, the h</w:t>
      </w:r>
      <w:r w:rsidRPr="000B7523">
        <w:rPr>
          <w:rFonts w:ascii="Times New Roman" w:eastAsia="Times New Roman" w:hAnsi="Times New Roman" w:cs="Times New Roman"/>
          <w:sz w:val="24"/>
          <w:szCs w:val="24"/>
        </w:rPr>
        <w:t>igher the threat</w:t>
      </w:r>
      <w:r w:rsidR="0087604A" w:rsidRPr="000B7523">
        <w:rPr>
          <w:rFonts w:ascii="Times New Roman" w:eastAsia="Times New Roman" w:hAnsi="Times New Roman" w:cs="Times New Roman"/>
          <w:sz w:val="24"/>
          <w:szCs w:val="24"/>
        </w:rPr>
        <w:t xml:space="preserve"> then becomes; the higher the exam scores, the lower the threat then becomes.</w:t>
      </w:r>
      <w:r w:rsidR="00C654BB" w:rsidRPr="000B7523">
        <w:rPr>
          <w:rStyle w:val="FootnoteReference"/>
          <w:rFonts w:ascii="Times New Roman" w:eastAsia="Times New Roman" w:hAnsi="Times New Roman" w:cs="Times New Roman"/>
          <w:sz w:val="24"/>
          <w:szCs w:val="24"/>
        </w:rPr>
        <w:footnoteReference w:id="8"/>
      </w:r>
      <w:r w:rsidR="0042101A" w:rsidRPr="000B7523">
        <w:rPr>
          <w:rFonts w:ascii="Times New Roman" w:eastAsia="Times New Roman" w:hAnsi="Times New Roman" w:cs="Times New Roman"/>
          <w:sz w:val="24"/>
          <w:szCs w:val="24"/>
        </w:rPr>
        <w:t xml:space="preserve"> </w:t>
      </w:r>
    </w:p>
    <w:p w:rsidR="003E1FD7" w:rsidRPr="000B7523" w:rsidRDefault="00072247"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Lastly, w</w:t>
      </w:r>
      <w:r w:rsidR="00451201" w:rsidRPr="000B7523">
        <w:rPr>
          <w:rFonts w:ascii="Times New Roman" w:eastAsia="Times New Roman" w:hAnsi="Times New Roman" w:cs="Times New Roman"/>
          <w:sz w:val="24"/>
          <w:szCs w:val="24"/>
        </w:rPr>
        <w:t>hat is made clear in Figure 1, and what is important in the context of the embedded/extended distinction, is that</w:t>
      </w:r>
      <w:r w:rsidR="00A2371C" w:rsidRPr="000B7523">
        <w:rPr>
          <w:rFonts w:ascii="Times New Roman" w:eastAsia="Times New Roman" w:hAnsi="Times New Roman" w:cs="Times New Roman"/>
          <w:sz w:val="24"/>
          <w:szCs w:val="24"/>
        </w:rPr>
        <w:t xml:space="preserve"> the X and Y pathways</w:t>
      </w:r>
      <w:r w:rsidR="00FF6F08" w:rsidRPr="000B7523">
        <w:rPr>
          <w:rFonts w:ascii="Times New Roman" w:eastAsia="Times New Roman" w:hAnsi="Times New Roman" w:cs="Times New Roman"/>
          <w:sz w:val="24"/>
          <w:szCs w:val="24"/>
        </w:rPr>
        <w:t xml:space="preserve"> </w:t>
      </w:r>
      <w:r w:rsidR="00A2371C" w:rsidRPr="000B7523">
        <w:rPr>
          <w:rFonts w:ascii="Times New Roman" w:eastAsia="Times New Roman" w:hAnsi="Times New Roman" w:cs="Times New Roman"/>
          <w:sz w:val="24"/>
          <w:szCs w:val="24"/>
        </w:rPr>
        <w:t>are imbalanced</w:t>
      </w:r>
      <w:r w:rsidR="00451201" w:rsidRPr="000B7523">
        <w:rPr>
          <w:rFonts w:ascii="Times New Roman" w:eastAsia="Times New Roman" w:hAnsi="Times New Roman" w:cs="Times New Roman"/>
          <w:sz w:val="24"/>
          <w:szCs w:val="24"/>
        </w:rPr>
        <w:t>. A</w:t>
      </w:r>
      <w:r w:rsidR="00A2371C" w:rsidRPr="000B7523">
        <w:rPr>
          <w:rFonts w:ascii="Times New Roman" w:eastAsia="Times New Roman" w:hAnsi="Times New Roman" w:cs="Times New Roman"/>
          <w:sz w:val="24"/>
          <w:szCs w:val="24"/>
        </w:rPr>
        <w:t xml:space="preserve"> single individual’s performance, good or bad, will not significantly change the stereotypes about </w:t>
      </w:r>
      <w:r w:rsidR="00451201" w:rsidRPr="000B7523">
        <w:rPr>
          <w:rFonts w:ascii="Times New Roman" w:eastAsia="Times New Roman" w:hAnsi="Times New Roman" w:cs="Times New Roman"/>
          <w:sz w:val="24"/>
          <w:szCs w:val="24"/>
        </w:rPr>
        <w:t>t</w:t>
      </w:r>
      <w:r w:rsidR="00885D1B" w:rsidRPr="000B7523">
        <w:rPr>
          <w:rFonts w:ascii="Times New Roman" w:eastAsia="Times New Roman" w:hAnsi="Times New Roman" w:cs="Times New Roman"/>
          <w:sz w:val="24"/>
          <w:szCs w:val="24"/>
        </w:rPr>
        <w:t>he group of which he is a member</w:t>
      </w:r>
      <w:r w:rsidR="008E5F63" w:rsidRPr="000B7523">
        <w:rPr>
          <w:rFonts w:ascii="Times New Roman" w:eastAsia="Times New Roman" w:hAnsi="Times New Roman" w:cs="Times New Roman"/>
          <w:sz w:val="24"/>
          <w:szCs w:val="24"/>
        </w:rPr>
        <w:t>,</w:t>
      </w:r>
      <w:r w:rsidR="00885D1B" w:rsidRPr="000B7523">
        <w:rPr>
          <w:rFonts w:ascii="Times New Roman" w:eastAsia="Times New Roman" w:hAnsi="Times New Roman" w:cs="Times New Roman"/>
          <w:sz w:val="24"/>
          <w:szCs w:val="24"/>
        </w:rPr>
        <w:t xml:space="preserve"> in </w:t>
      </w:r>
      <w:r w:rsidR="008E5F63" w:rsidRPr="000B7523">
        <w:rPr>
          <w:rFonts w:ascii="Times New Roman" w:eastAsia="Times New Roman" w:hAnsi="Times New Roman" w:cs="Times New Roman"/>
          <w:sz w:val="24"/>
          <w:szCs w:val="24"/>
        </w:rPr>
        <w:t xml:space="preserve">much </w:t>
      </w:r>
      <w:r w:rsidR="00885D1B" w:rsidRPr="000B7523">
        <w:rPr>
          <w:rFonts w:ascii="Times New Roman" w:eastAsia="Times New Roman" w:hAnsi="Times New Roman" w:cs="Times New Roman"/>
          <w:sz w:val="24"/>
          <w:szCs w:val="24"/>
        </w:rPr>
        <w:t xml:space="preserve">the same way that </w:t>
      </w:r>
      <w:r w:rsidR="00FF6F08" w:rsidRPr="000B7523">
        <w:rPr>
          <w:rFonts w:ascii="Times New Roman" w:eastAsia="Times New Roman" w:hAnsi="Times New Roman" w:cs="Times New Roman"/>
          <w:sz w:val="24"/>
          <w:szCs w:val="24"/>
        </w:rPr>
        <w:t>tweets to our two dozen</w:t>
      </w:r>
      <w:r w:rsidR="00A2371C" w:rsidRPr="000B7523">
        <w:rPr>
          <w:rFonts w:ascii="Times New Roman" w:eastAsia="Times New Roman" w:hAnsi="Times New Roman" w:cs="Times New Roman"/>
          <w:sz w:val="24"/>
          <w:szCs w:val="24"/>
        </w:rPr>
        <w:t xml:space="preserve"> followers will not significantly influence what is trending on Twitter.</w:t>
      </w:r>
      <w:r w:rsidR="00885D1B" w:rsidRPr="000B7523">
        <w:rPr>
          <w:rFonts w:ascii="Times New Roman" w:eastAsia="Times New Roman" w:hAnsi="Times New Roman" w:cs="Times New Roman"/>
          <w:sz w:val="24"/>
          <w:szCs w:val="24"/>
        </w:rPr>
        <w:t xml:space="preserve"> This, however, does not entail that every situation involving stereotype threat is necessarily imbalanced.</w:t>
      </w:r>
      <w:r w:rsidR="00A2371C" w:rsidRPr="000B7523">
        <w:rPr>
          <w:rFonts w:ascii="Times New Roman" w:eastAsia="Times New Roman" w:hAnsi="Times New Roman" w:cs="Times New Roman"/>
          <w:sz w:val="24"/>
          <w:szCs w:val="24"/>
        </w:rPr>
        <w:t xml:space="preserve"> </w:t>
      </w:r>
      <w:r w:rsidR="00885D1B" w:rsidRPr="000B7523">
        <w:rPr>
          <w:rFonts w:ascii="Times New Roman" w:eastAsia="Times New Roman" w:hAnsi="Times New Roman" w:cs="Times New Roman"/>
          <w:sz w:val="24"/>
          <w:szCs w:val="24"/>
        </w:rPr>
        <w:t xml:space="preserve">Imagine a small </w:t>
      </w:r>
      <w:r w:rsidR="00FF6F08" w:rsidRPr="000B7523">
        <w:rPr>
          <w:rFonts w:ascii="Times New Roman" w:eastAsia="Times New Roman" w:hAnsi="Times New Roman" w:cs="Times New Roman"/>
          <w:sz w:val="24"/>
          <w:szCs w:val="24"/>
        </w:rPr>
        <w:t>school with a classroom of 15 students</w:t>
      </w:r>
      <w:r w:rsidR="004869F4" w:rsidRPr="000B7523">
        <w:rPr>
          <w:rFonts w:ascii="Times New Roman" w:eastAsia="Times New Roman" w:hAnsi="Times New Roman" w:cs="Times New Roman"/>
          <w:sz w:val="24"/>
          <w:szCs w:val="24"/>
        </w:rPr>
        <w:t xml:space="preserve">, 12 white and 3 </w:t>
      </w:r>
      <w:r w:rsidR="00365B4B" w:rsidRPr="000B7523">
        <w:rPr>
          <w:rFonts w:ascii="Times New Roman" w:eastAsia="Times New Roman" w:hAnsi="Times New Roman" w:cs="Times New Roman"/>
          <w:sz w:val="24"/>
          <w:szCs w:val="24"/>
        </w:rPr>
        <w:t>black</w:t>
      </w:r>
      <w:r w:rsidR="004869F4" w:rsidRPr="000B7523">
        <w:rPr>
          <w:rFonts w:ascii="Times New Roman" w:eastAsia="Times New Roman" w:hAnsi="Times New Roman" w:cs="Times New Roman"/>
          <w:sz w:val="24"/>
          <w:szCs w:val="24"/>
        </w:rPr>
        <w:t>,</w:t>
      </w:r>
      <w:r w:rsidR="00FF6F08" w:rsidRPr="000B7523">
        <w:rPr>
          <w:rFonts w:ascii="Times New Roman" w:eastAsia="Times New Roman" w:hAnsi="Times New Roman" w:cs="Times New Roman"/>
          <w:sz w:val="24"/>
          <w:szCs w:val="24"/>
        </w:rPr>
        <w:t xml:space="preserve"> where the stereotype that </w:t>
      </w:r>
      <w:r w:rsidR="00365B4B" w:rsidRPr="000B7523">
        <w:rPr>
          <w:rFonts w:ascii="Times New Roman" w:eastAsia="Times New Roman" w:hAnsi="Times New Roman" w:cs="Times New Roman"/>
          <w:sz w:val="24"/>
          <w:szCs w:val="24"/>
        </w:rPr>
        <w:t>blacks</w:t>
      </w:r>
      <w:r w:rsidR="00FF6F08" w:rsidRPr="000B7523">
        <w:rPr>
          <w:rFonts w:ascii="Times New Roman" w:eastAsia="Times New Roman" w:hAnsi="Times New Roman" w:cs="Times New Roman"/>
          <w:sz w:val="24"/>
          <w:szCs w:val="24"/>
        </w:rPr>
        <w:t xml:space="preserve"> are</w:t>
      </w:r>
      <w:r w:rsidR="0087604A" w:rsidRPr="000B7523">
        <w:rPr>
          <w:rFonts w:ascii="Times New Roman" w:eastAsia="Times New Roman" w:hAnsi="Times New Roman" w:cs="Times New Roman"/>
          <w:sz w:val="24"/>
          <w:szCs w:val="24"/>
        </w:rPr>
        <w:t xml:space="preserve"> poor students is prevalent. If </w:t>
      </w:r>
      <w:r w:rsidR="00AD65DD" w:rsidRPr="000B7523">
        <w:rPr>
          <w:rFonts w:ascii="Times New Roman" w:eastAsia="Times New Roman" w:hAnsi="Times New Roman" w:cs="Times New Roman"/>
          <w:sz w:val="24"/>
          <w:szCs w:val="24"/>
        </w:rPr>
        <w:t>3</w:t>
      </w:r>
      <w:r w:rsidR="00FF6F08" w:rsidRPr="000B7523">
        <w:rPr>
          <w:rFonts w:ascii="Times New Roman" w:eastAsia="Times New Roman" w:hAnsi="Times New Roman" w:cs="Times New Roman"/>
          <w:sz w:val="24"/>
          <w:szCs w:val="24"/>
        </w:rPr>
        <w:t xml:space="preserve"> </w:t>
      </w:r>
      <w:r w:rsidR="00365B4B" w:rsidRPr="000B7523">
        <w:rPr>
          <w:rFonts w:ascii="Times New Roman" w:eastAsia="Times New Roman" w:hAnsi="Times New Roman" w:cs="Times New Roman"/>
          <w:sz w:val="24"/>
          <w:szCs w:val="24"/>
        </w:rPr>
        <w:t>black</w:t>
      </w:r>
      <w:r w:rsidR="00FF6F08" w:rsidRPr="000B7523">
        <w:rPr>
          <w:rFonts w:ascii="Times New Roman" w:eastAsia="Times New Roman" w:hAnsi="Times New Roman" w:cs="Times New Roman"/>
          <w:sz w:val="24"/>
          <w:szCs w:val="24"/>
        </w:rPr>
        <w:t xml:space="preserve"> students in the class</w:t>
      </w:r>
      <w:r w:rsidR="00796DCB" w:rsidRPr="000B7523">
        <w:rPr>
          <w:rFonts w:ascii="Times New Roman" w:eastAsia="Times New Roman" w:hAnsi="Times New Roman" w:cs="Times New Roman"/>
          <w:sz w:val="24"/>
          <w:szCs w:val="24"/>
        </w:rPr>
        <w:t>, despite threatening conditions,</w:t>
      </w:r>
      <w:r w:rsidR="00FF6F08" w:rsidRPr="000B7523">
        <w:rPr>
          <w:rFonts w:ascii="Times New Roman" w:eastAsia="Times New Roman" w:hAnsi="Times New Roman" w:cs="Times New Roman"/>
          <w:sz w:val="24"/>
          <w:szCs w:val="24"/>
        </w:rPr>
        <w:t xml:space="preserve"> regularly ke</w:t>
      </w:r>
      <w:r w:rsidR="00796DCB" w:rsidRPr="000B7523">
        <w:rPr>
          <w:rFonts w:ascii="Times New Roman" w:eastAsia="Times New Roman" w:hAnsi="Times New Roman" w:cs="Times New Roman"/>
          <w:sz w:val="24"/>
          <w:szCs w:val="24"/>
        </w:rPr>
        <w:t>pt</w:t>
      </w:r>
      <w:r w:rsidR="00FF6F08" w:rsidRPr="000B7523">
        <w:rPr>
          <w:rFonts w:ascii="Times New Roman" w:eastAsia="Times New Roman" w:hAnsi="Times New Roman" w:cs="Times New Roman"/>
          <w:sz w:val="24"/>
          <w:szCs w:val="24"/>
        </w:rPr>
        <w:t xml:space="preserve"> pace with or outperform</w:t>
      </w:r>
      <w:r w:rsidR="00796DCB" w:rsidRPr="000B7523">
        <w:rPr>
          <w:rFonts w:ascii="Times New Roman" w:eastAsia="Times New Roman" w:hAnsi="Times New Roman" w:cs="Times New Roman"/>
          <w:sz w:val="24"/>
          <w:szCs w:val="24"/>
        </w:rPr>
        <w:t>ed</w:t>
      </w:r>
      <w:r w:rsidR="00FF6F08" w:rsidRPr="000B7523">
        <w:rPr>
          <w:rFonts w:ascii="Times New Roman" w:eastAsia="Times New Roman" w:hAnsi="Times New Roman" w:cs="Times New Roman"/>
          <w:sz w:val="24"/>
          <w:szCs w:val="24"/>
        </w:rPr>
        <w:t xml:space="preserve"> their peers, this should, in theory, help to balance out the X and Y pathways.</w:t>
      </w:r>
      <w:r w:rsidR="004869F4" w:rsidRPr="000B7523">
        <w:rPr>
          <w:rStyle w:val="FootnoteReference"/>
          <w:rFonts w:ascii="Times New Roman" w:eastAsia="Times New Roman" w:hAnsi="Times New Roman" w:cs="Times New Roman"/>
          <w:sz w:val="24"/>
          <w:szCs w:val="24"/>
        </w:rPr>
        <w:footnoteReference w:id="9"/>
      </w:r>
    </w:p>
    <w:p w:rsidR="006D4881" w:rsidRPr="000B7523" w:rsidRDefault="00792E70"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W</w:t>
      </w:r>
      <w:r w:rsidR="00EE6C68" w:rsidRPr="000B7523">
        <w:rPr>
          <w:rFonts w:ascii="Times New Roman" w:eastAsia="Times New Roman" w:hAnsi="Times New Roman" w:cs="Times New Roman"/>
          <w:sz w:val="24"/>
          <w:szCs w:val="24"/>
        </w:rPr>
        <w:t xml:space="preserve">ith </w:t>
      </w:r>
      <w:r w:rsidRPr="000B7523">
        <w:rPr>
          <w:rFonts w:ascii="Times New Roman" w:eastAsia="Times New Roman" w:hAnsi="Times New Roman" w:cs="Times New Roman"/>
          <w:sz w:val="24"/>
          <w:szCs w:val="24"/>
        </w:rPr>
        <w:t>this</w:t>
      </w:r>
      <w:r w:rsidR="00EE6C68" w:rsidRPr="000B7523">
        <w:rPr>
          <w:rFonts w:ascii="Times New Roman" w:eastAsia="Times New Roman" w:hAnsi="Times New Roman" w:cs="Times New Roman"/>
          <w:sz w:val="24"/>
          <w:szCs w:val="24"/>
        </w:rPr>
        <w:t xml:space="preserve"> sketch of stereotype threat as modeled by dynamical systems theory</w:t>
      </w:r>
      <w:r w:rsidR="004E7293" w:rsidRPr="000B7523">
        <w:rPr>
          <w:rFonts w:ascii="Times New Roman" w:eastAsia="Times New Roman" w:hAnsi="Times New Roman" w:cs="Times New Roman"/>
          <w:sz w:val="24"/>
          <w:szCs w:val="24"/>
        </w:rPr>
        <w:t xml:space="preserve"> on the table</w:t>
      </w:r>
      <w:r w:rsidR="00EE6C68" w:rsidRPr="000B7523">
        <w:rPr>
          <w:rFonts w:ascii="Times New Roman" w:eastAsia="Times New Roman" w:hAnsi="Times New Roman" w:cs="Times New Roman"/>
          <w:sz w:val="24"/>
          <w:szCs w:val="24"/>
        </w:rPr>
        <w:t>,</w:t>
      </w:r>
      <w:r w:rsidRPr="000B7523">
        <w:rPr>
          <w:rFonts w:ascii="Times New Roman" w:eastAsia="Times New Roman" w:hAnsi="Times New Roman" w:cs="Times New Roman"/>
          <w:sz w:val="24"/>
          <w:szCs w:val="24"/>
        </w:rPr>
        <w:t xml:space="preserve"> </w:t>
      </w:r>
      <w:r w:rsidR="006C4F14" w:rsidRPr="000B7523">
        <w:rPr>
          <w:rFonts w:ascii="Times New Roman" w:eastAsia="Times New Roman" w:hAnsi="Times New Roman" w:cs="Times New Roman"/>
          <w:sz w:val="24"/>
          <w:szCs w:val="24"/>
        </w:rPr>
        <w:t>t</w:t>
      </w:r>
      <w:r w:rsidR="00E71A58" w:rsidRPr="000B7523">
        <w:rPr>
          <w:rFonts w:ascii="Times New Roman" w:eastAsia="Times New Roman" w:hAnsi="Times New Roman" w:cs="Times New Roman"/>
          <w:sz w:val="24"/>
          <w:szCs w:val="24"/>
        </w:rPr>
        <w:t>hink</w:t>
      </w:r>
      <w:r w:rsidR="003C4BC5" w:rsidRPr="000B7523">
        <w:rPr>
          <w:rFonts w:ascii="Times New Roman" w:eastAsia="Times New Roman" w:hAnsi="Times New Roman" w:cs="Times New Roman"/>
          <w:sz w:val="24"/>
          <w:szCs w:val="24"/>
        </w:rPr>
        <w:t xml:space="preserve"> back to </w:t>
      </w:r>
      <w:r w:rsidR="00E71A58" w:rsidRPr="000B7523">
        <w:rPr>
          <w:rFonts w:ascii="Times New Roman" w:eastAsia="Times New Roman" w:hAnsi="Times New Roman" w:cs="Times New Roman"/>
          <w:sz w:val="24"/>
          <w:szCs w:val="24"/>
        </w:rPr>
        <w:t xml:space="preserve">the anecdote at the beginning of </w:t>
      </w:r>
      <w:r w:rsidR="006C4F14" w:rsidRPr="000B7523">
        <w:rPr>
          <w:rFonts w:ascii="Times New Roman" w:eastAsia="Times New Roman" w:hAnsi="Times New Roman" w:cs="Times New Roman"/>
          <w:sz w:val="24"/>
          <w:szCs w:val="24"/>
        </w:rPr>
        <w:t>Section 3.1</w:t>
      </w:r>
      <w:r w:rsidR="004E7293" w:rsidRPr="000B7523">
        <w:rPr>
          <w:rFonts w:ascii="Times New Roman" w:eastAsia="Times New Roman" w:hAnsi="Times New Roman" w:cs="Times New Roman"/>
          <w:sz w:val="24"/>
          <w:szCs w:val="24"/>
        </w:rPr>
        <w:t>.</w:t>
      </w:r>
      <w:r w:rsidR="000E26A2" w:rsidRPr="000B7523">
        <w:rPr>
          <w:rFonts w:ascii="Times New Roman" w:eastAsia="Times New Roman" w:hAnsi="Times New Roman" w:cs="Times New Roman"/>
          <w:sz w:val="24"/>
          <w:szCs w:val="24"/>
        </w:rPr>
        <w:t xml:space="preserve"> The environment</w:t>
      </w:r>
      <w:r w:rsidR="00393268" w:rsidRPr="000B7523">
        <w:rPr>
          <w:rFonts w:ascii="Times New Roman" w:eastAsia="Times New Roman" w:hAnsi="Times New Roman" w:cs="Times New Roman"/>
          <w:sz w:val="24"/>
          <w:szCs w:val="24"/>
        </w:rPr>
        <w:t xml:space="preserve"> the test</w:t>
      </w:r>
      <w:r w:rsidR="005B67D8" w:rsidRPr="000B7523">
        <w:rPr>
          <w:rFonts w:ascii="Times New Roman" w:eastAsia="Times New Roman" w:hAnsi="Times New Roman" w:cs="Times New Roman"/>
          <w:sz w:val="24"/>
          <w:szCs w:val="24"/>
        </w:rPr>
        <w:t>-</w:t>
      </w:r>
      <w:r w:rsidR="00393268" w:rsidRPr="000B7523">
        <w:rPr>
          <w:rFonts w:ascii="Times New Roman" w:eastAsia="Times New Roman" w:hAnsi="Times New Roman" w:cs="Times New Roman"/>
          <w:sz w:val="24"/>
          <w:szCs w:val="24"/>
        </w:rPr>
        <w:t>taker inherits is one in which there are biases, prejudices, judgments, and stereotypes about the intellectual capabilities of his racial group.</w:t>
      </w:r>
      <w:r w:rsidR="000E26A2" w:rsidRPr="000B7523">
        <w:rPr>
          <w:rFonts w:ascii="Times New Roman" w:eastAsia="Times New Roman" w:hAnsi="Times New Roman" w:cs="Times New Roman"/>
          <w:sz w:val="24"/>
          <w:szCs w:val="24"/>
        </w:rPr>
        <w:t xml:space="preserve"> The sum total of these features</w:t>
      </w:r>
      <w:r w:rsidR="00686133" w:rsidRPr="000B7523">
        <w:rPr>
          <w:rFonts w:ascii="Times New Roman" w:eastAsia="Times New Roman" w:hAnsi="Times New Roman" w:cs="Times New Roman"/>
          <w:sz w:val="24"/>
          <w:szCs w:val="24"/>
        </w:rPr>
        <w:t xml:space="preserve"> is what we have called</w:t>
      </w:r>
      <w:r w:rsidR="00CE251F" w:rsidRPr="000B7523">
        <w:rPr>
          <w:rFonts w:ascii="Times New Roman" w:eastAsia="Times New Roman" w:hAnsi="Times New Roman" w:cs="Times New Roman"/>
          <w:sz w:val="24"/>
          <w:szCs w:val="24"/>
        </w:rPr>
        <w:t xml:space="preserve"> </w:t>
      </w:r>
      <w:r w:rsidR="000E26A2" w:rsidRPr="000B7523">
        <w:rPr>
          <w:rFonts w:ascii="Times New Roman" w:eastAsia="Times New Roman" w:hAnsi="Times New Roman" w:cs="Times New Roman"/>
          <w:sz w:val="24"/>
          <w:szCs w:val="24"/>
        </w:rPr>
        <w:t>th</w:t>
      </w:r>
      <w:r w:rsidR="00BF1377" w:rsidRPr="000B7523">
        <w:rPr>
          <w:rFonts w:ascii="Times New Roman" w:eastAsia="Times New Roman" w:hAnsi="Times New Roman" w:cs="Times New Roman"/>
          <w:sz w:val="24"/>
          <w:szCs w:val="24"/>
        </w:rPr>
        <w:t>e level of threat present in his</w:t>
      </w:r>
      <w:r w:rsidR="000E26A2" w:rsidRPr="000B7523">
        <w:rPr>
          <w:rFonts w:ascii="Times New Roman" w:eastAsia="Times New Roman" w:hAnsi="Times New Roman" w:cs="Times New Roman"/>
          <w:sz w:val="24"/>
          <w:szCs w:val="24"/>
        </w:rPr>
        <w:t xml:space="preserve"> environment. These feature</w:t>
      </w:r>
      <w:r w:rsidR="00393268" w:rsidRPr="000B7523">
        <w:rPr>
          <w:rFonts w:ascii="Times New Roman" w:eastAsia="Times New Roman" w:hAnsi="Times New Roman" w:cs="Times New Roman"/>
          <w:sz w:val="24"/>
          <w:szCs w:val="24"/>
        </w:rPr>
        <w:t>s of the environment come to our</w:t>
      </w:r>
      <w:r w:rsidR="000E26A2" w:rsidRPr="000B7523">
        <w:rPr>
          <w:rFonts w:ascii="Times New Roman" w:eastAsia="Times New Roman" w:hAnsi="Times New Roman" w:cs="Times New Roman"/>
          <w:sz w:val="24"/>
          <w:szCs w:val="24"/>
        </w:rPr>
        <w:t xml:space="preserve"> test taker through the mass media, political institutions, chatter from his peers, and the like</w:t>
      </w:r>
      <w:r w:rsidR="00A02BFE">
        <w:rPr>
          <w:rFonts w:ascii="Times New Roman" w:eastAsia="Times New Roman" w:hAnsi="Times New Roman" w:cs="Times New Roman"/>
          <w:sz w:val="24"/>
          <w:szCs w:val="24"/>
        </w:rPr>
        <w:t xml:space="preserve"> -</w:t>
      </w:r>
      <w:r w:rsidR="0075583E" w:rsidRPr="000B7523">
        <w:rPr>
          <w:rFonts w:ascii="Times New Roman" w:eastAsia="Times New Roman" w:hAnsi="Times New Roman" w:cs="Times New Roman"/>
          <w:sz w:val="24"/>
          <w:szCs w:val="24"/>
        </w:rPr>
        <w:t xml:space="preserve"> </w:t>
      </w:r>
      <w:r w:rsidR="00686133" w:rsidRPr="000B7523">
        <w:rPr>
          <w:rFonts w:ascii="Times New Roman" w:eastAsia="Times New Roman" w:hAnsi="Times New Roman" w:cs="Times New Roman"/>
          <w:sz w:val="24"/>
          <w:szCs w:val="24"/>
        </w:rPr>
        <w:t>what we have called the X pathway.</w:t>
      </w:r>
      <w:r w:rsidR="00CE251F" w:rsidRPr="000B7523">
        <w:rPr>
          <w:rFonts w:ascii="Times New Roman" w:eastAsia="Times New Roman" w:hAnsi="Times New Roman" w:cs="Times New Roman"/>
          <w:sz w:val="24"/>
          <w:szCs w:val="24"/>
        </w:rPr>
        <w:t xml:space="preserve"> </w:t>
      </w:r>
      <w:r w:rsidR="00686133" w:rsidRPr="000B7523">
        <w:rPr>
          <w:rFonts w:ascii="Times New Roman" w:eastAsia="Times New Roman" w:hAnsi="Times New Roman" w:cs="Times New Roman"/>
          <w:sz w:val="24"/>
          <w:szCs w:val="24"/>
        </w:rPr>
        <w:t>The sum total of the</w:t>
      </w:r>
      <w:r w:rsidR="00CE251F" w:rsidRPr="000B7523">
        <w:rPr>
          <w:rFonts w:ascii="Times New Roman" w:eastAsia="Times New Roman" w:hAnsi="Times New Roman" w:cs="Times New Roman"/>
          <w:sz w:val="24"/>
          <w:szCs w:val="24"/>
        </w:rPr>
        <w:t xml:space="preserve"> worries, anxieties, and distractions</w:t>
      </w:r>
      <w:r w:rsidR="00BF1377" w:rsidRPr="000B7523">
        <w:rPr>
          <w:rFonts w:ascii="Times New Roman" w:eastAsia="Times New Roman" w:hAnsi="Times New Roman" w:cs="Times New Roman"/>
          <w:sz w:val="24"/>
          <w:szCs w:val="24"/>
        </w:rPr>
        <w:t xml:space="preserve"> he</w:t>
      </w:r>
      <w:r w:rsidR="00686133" w:rsidRPr="000B7523">
        <w:rPr>
          <w:rFonts w:ascii="Times New Roman" w:eastAsia="Times New Roman" w:hAnsi="Times New Roman" w:cs="Times New Roman"/>
          <w:sz w:val="24"/>
          <w:szCs w:val="24"/>
        </w:rPr>
        <w:t xml:space="preserve"> experiences</w:t>
      </w:r>
      <w:r w:rsidR="0075583E" w:rsidRPr="000B7523">
        <w:rPr>
          <w:rFonts w:ascii="Times New Roman" w:eastAsia="Times New Roman" w:hAnsi="Times New Roman" w:cs="Times New Roman"/>
          <w:sz w:val="24"/>
          <w:szCs w:val="24"/>
        </w:rPr>
        <w:t xml:space="preserve"> from the X pathway</w:t>
      </w:r>
      <w:r w:rsidR="00393268" w:rsidRPr="000B7523">
        <w:rPr>
          <w:rFonts w:ascii="Times New Roman" w:eastAsia="Times New Roman" w:hAnsi="Times New Roman" w:cs="Times New Roman"/>
          <w:sz w:val="24"/>
          <w:szCs w:val="24"/>
        </w:rPr>
        <w:t xml:space="preserve"> comprises </w:t>
      </w:r>
      <w:r w:rsidR="00686133" w:rsidRPr="000B7523">
        <w:rPr>
          <w:rFonts w:ascii="Times New Roman" w:eastAsia="Times New Roman" w:hAnsi="Times New Roman" w:cs="Times New Roman"/>
          <w:sz w:val="24"/>
          <w:szCs w:val="24"/>
        </w:rPr>
        <w:t>the</w:t>
      </w:r>
      <w:r w:rsidR="00393268" w:rsidRPr="000B7523">
        <w:rPr>
          <w:rFonts w:ascii="Times New Roman" w:eastAsia="Times New Roman" w:hAnsi="Times New Roman" w:cs="Times New Roman"/>
          <w:sz w:val="24"/>
          <w:szCs w:val="24"/>
        </w:rPr>
        <w:t xml:space="preserve"> per</w:t>
      </w:r>
      <w:r w:rsidR="0075583E" w:rsidRPr="000B7523">
        <w:rPr>
          <w:rFonts w:ascii="Times New Roman" w:eastAsia="Times New Roman" w:hAnsi="Times New Roman" w:cs="Times New Roman"/>
          <w:sz w:val="24"/>
          <w:szCs w:val="24"/>
        </w:rPr>
        <w:t xml:space="preserve">ceived level of threat. </w:t>
      </w:r>
      <w:r w:rsidR="00CE251F" w:rsidRPr="000B7523">
        <w:rPr>
          <w:rFonts w:ascii="Times New Roman" w:eastAsia="Times New Roman" w:hAnsi="Times New Roman" w:cs="Times New Roman"/>
          <w:sz w:val="24"/>
          <w:szCs w:val="24"/>
        </w:rPr>
        <w:t xml:space="preserve">As a wealth of empirical research has shown, these worries, anxieties, and distractions </w:t>
      </w:r>
      <w:r w:rsidR="00AD65DD" w:rsidRPr="000B7523">
        <w:rPr>
          <w:rFonts w:ascii="Times New Roman" w:eastAsia="Times New Roman" w:hAnsi="Times New Roman" w:cs="Times New Roman"/>
          <w:sz w:val="24"/>
          <w:szCs w:val="24"/>
        </w:rPr>
        <w:t xml:space="preserve">can </w:t>
      </w:r>
      <w:r w:rsidR="00CE251F" w:rsidRPr="000B7523">
        <w:rPr>
          <w:rFonts w:ascii="Times New Roman" w:eastAsia="Times New Roman" w:hAnsi="Times New Roman" w:cs="Times New Roman"/>
          <w:sz w:val="24"/>
          <w:szCs w:val="24"/>
        </w:rPr>
        <w:t>lead to a decrease in intellectual performance.</w:t>
      </w:r>
      <w:r w:rsidR="00BC48E5" w:rsidRPr="000B7523">
        <w:rPr>
          <w:rFonts w:ascii="Times New Roman" w:eastAsia="Times New Roman" w:hAnsi="Times New Roman" w:cs="Times New Roman"/>
          <w:sz w:val="24"/>
          <w:szCs w:val="24"/>
        </w:rPr>
        <w:t xml:space="preserve"> So when the test taker’s perceived level of threat is high, he is more likely to perform poorly on the exam. When this disposition to perform poorly on exams in threatening conditions is manifest, it then provides </w:t>
      </w:r>
      <w:r w:rsidR="00AD65DD" w:rsidRPr="000B7523">
        <w:rPr>
          <w:rFonts w:ascii="Times New Roman" w:eastAsia="Times New Roman" w:hAnsi="Times New Roman" w:cs="Times New Roman"/>
          <w:sz w:val="24"/>
          <w:szCs w:val="24"/>
        </w:rPr>
        <w:t>feedback</w:t>
      </w:r>
      <w:r w:rsidR="00BC48E5" w:rsidRPr="000B7523">
        <w:rPr>
          <w:rFonts w:ascii="Times New Roman" w:eastAsia="Times New Roman" w:hAnsi="Times New Roman" w:cs="Times New Roman"/>
          <w:sz w:val="24"/>
          <w:szCs w:val="24"/>
        </w:rPr>
        <w:t xml:space="preserve"> – through what we have called the Y pathway – to the extant </w:t>
      </w:r>
      <w:r w:rsidR="00F61F3D" w:rsidRPr="000B7523">
        <w:rPr>
          <w:rFonts w:ascii="Times New Roman" w:eastAsia="Times New Roman" w:hAnsi="Times New Roman" w:cs="Times New Roman"/>
          <w:sz w:val="24"/>
          <w:szCs w:val="24"/>
        </w:rPr>
        <w:t>stereotypes in his environment: “</w:t>
      </w:r>
      <w:r w:rsidR="00365B4B" w:rsidRPr="000B7523">
        <w:rPr>
          <w:rFonts w:ascii="Times New Roman" w:eastAsia="Times New Roman" w:hAnsi="Times New Roman" w:cs="Times New Roman"/>
          <w:sz w:val="24"/>
          <w:szCs w:val="24"/>
        </w:rPr>
        <w:t>Blacks</w:t>
      </w:r>
      <w:r w:rsidR="00F61F3D" w:rsidRPr="000B7523">
        <w:rPr>
          <w:rFonts w:ascii="Times New Roman" w:eastAsia="Times New Roman" w:hAnsi="Times New Roman" w:cs="Times New Roman"/>
          <w:sz w:val="24"/>
          <w:szCs w:val="24"/>
        </w:rPr>
        <w:t xml:space="preserve"> consistently score lower on this exam because they are poor students.” If the effects of stereotype threat are not accounted for, then</w:t>
      </w:r>
      <w:r w:rsidR="00E10AAA" w:rsidRPr="000B7523">
        <w:rPr>
          <w:rFonts w:ascii="Times New Roman" w:eastAsia="Times New Roman" w:hAnsi="Times New Roman" w:cs="Times New Roman"/>
          <w:sz w:val="24"/>
          <w:szCs w:val="24"/>
        </w:rPr>
        <w:t xml:space="preserve"> the exam score</w:t>
      </w:r>
      <w:r w:rsidR="00F61F3D" w:rsidRPr="000B7523">
        <w:rPr>
          <w:rFonts w:ascii="Times New Roman" w:eastAsia="Times New Roman" w:hAnsi="Times New Roman" w:cs="Times New Roman"/>
          <w:sz w:val="24"/>
          <w:szCs w:val="24"/>
        </w:rPr>
        <w:t xml:space="preserve"> start</w:t>
      </w:r>
      <w:r w:rsidR="00E10AAA" w:rsidRPr="000B7523">
        <w:rPr>
          <w:rFonts w:ascii="Times New Roman" w:eastAsia="Times New Roman" w:hAnsi="Times New Roman" w:cs="Times New Roman"/>
          <w:sz w:val="24"/>
          <w:szCs w:val="24"/>
        </w:rPr>
        <w:t>s</w:t>
      </w:r>
      <w:r w:rsidR="00F61F3D" w:rsidRPr="000B7523">
        <w:rPr>
          <w:rFonts w:ascii="Times New Roman" w:eastAsia="Times New Roman" w:hAnsi="Times New Roman" w:cs="Times New Roman"/>
          <w:sz w:val="24"/>
          <w:szCs w:val="24"/>
        </w:rPr>
        <w:t xml:space="preserve"> to look like supporting evidence for the </w:t>
      </w:r>
      <w:r w:rsidR="00E10AAA" w:rsidRPr="000B7523">
        <w:rPr>
          <w:rFonts w:ascii="Times New Roman" w:eastAsia="Times New Roman" w:hAnsi="Times New Roman" w:cs="Times New Roman"/>
          <w:sz w:val="24"/>
          <w:szCs w:val="24"/>
        </w:rPr>
        <w:t>previous statement. As this kind of</w:t>
      </w:r>
      <w:r w:rsidR="00081989" w:rsidRPr="000B7523">
        <w:rPr>
          <w:rFonts w:ascii="Times New Roman" w:eastAsia="Times New Roman" w:hAnsi="Times New Roman" w:cs="Times New Roman"/>
          <w:sz w:val="24"/>
          <w:szCs w:val="24"/>
        </w:rPr>
        <w:t xml:space="preserve"> information</w:t>
      </w:r>
      <w:r w:rsidR="00E10AAA" w:rsidRPr="000B7523">
        <w:rPr>
          <w:rFonts w:ascii="Times New Roman" w:eastAsia="Times New Roman" w:hAnsi="Times New Roman" w:cs="Times New Roman"/>
          <w:sz w:val="24"/>
          <w:szCs w:val="24"/>
        </w:rPr>
        <w:t xml:space="preserve"> accrues, perhaps in the context of a single course, but also over the course of a college career, it contributes to a higher level of threat in the environment. And when the level of threat in the environment is high, the perceived level of threat that comes to our t</w:t>
      </w:r>
      <w:r w:rsidR="00AD65DD" w:rsidRPr="000B7523">
        <w:rPr>
          <w:rFonts w:ascii="Times New Roman" w:eastAsia="Times New Roman" w:hAnsi="Times New Roman" w:cs="Times New Roman"/>
          <w:sz w:val="24"/>
          <w:szCs w:val="24"/>
        </w:rPr>
        <w:t xml:space="preserve">est taker </w:t>
      </w:r>
      <w:r w:rsidR="00E10AAA" w:rsidRPr="000B7523">
        <w:rPr>
          <w:rFonts w:ascii="Times New Roman" w:eastAsia="Times New Roman" w:hAnsi="Times New Roman" w:cs="Times New Roman"/>
          <w:sz w:val="24"/>
          <w:szCs w:val="24"/>
        </w:rPr>
        <w:t>is also heightened. So when he faces a similar task, he becomes all the more likely to underperform as a result of the threatening conditions.</w:t>
      </w:r>
      <w:r w:rsidR="002772A1" w:rsidRPr="000B7523">
        <w:rPr>
          <w:rFonts w:ascii="Times New Roman" w:eastAsia="Times New Roman" w:hAnsi="Times New Roman" w:cs="Times New Roman"/>
          <w:sz w:val="24"/>
          <w:szCs w:val="24"/>
        </w:rPr>
        <w:t xml:space="preserve"> Given the importance of feedback loops in this kind of coupled system, and given the ubiquity and importance of standardized tests, it is no wonder stereotype </w:t>
      </w:r>
      <w:r w:rsidR="005B67D8" w:rsidRPr="000B7523">
        <w:rPr>
          <w:rFonts w:ascii="Times New Roman" w:eastAsia="Times New Roman" w:hAnsi="Times New Roman" w:cs="Times New Roman"/>
          <w:sz w:val="24"/>
          <w:szCs w:val="24"/>
        </w:rPr>
        <w:t xml:space="preserve">threat </w:t>
      </w:r>
      <w:r w:rsidR="002772A1" w:rsidRPr="000B7523">
        <w:rPr>
          <w:rFonts w:ascii="Times New Roman" w:eastAsia="Times New Roman" w:hAnsi="Times New Roman" w:cs="Times New Roman"/>
          <w:sz w:val="24"/>
          <w:szCs w:val="24"/>
        </w:rPr>
        <w:t>is such a prevalent and pernicious phenomenon.</w:t>
      </w:r>
    </w:p>
    <w:p w:rsidR="00BC48E5" w:rsidRPr="000B7523" w:rsidRDefault="00AD65DD"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To return to the</w:t>
      </w:r>
      <w:r w:rsidR="00081989" w:rsidRPr="000B7523">
        <w:rPr>
          <w:rFonts w:ascii="Times New Roman" w:eastAsia="Times New Roman" w:hAnsi="Times New Roman" w:cs="Times New Roman"/>
          <w:sz w:val="24"/>
          <w:szCs w:val="24"/>
        </w:rPr>
        <w:t xml:space="preserve"> language of dynamical systems theory, these feedback </w:t>
      </w:r>
      <w:proofErr w:type="gramStart"/>
      <w:r w:rsidR="00081989" w:rsidRPr="000B7523">
        <w:rPr>
          <w:rFonts w:ascii="Times New Roman" w:eastAsia="Times New Roman" w:hAnsi="Times New Roman" w:cs="Times New Roman"/>
          <w:sz w:val="24"/>
          <w:szCs w:val="24"/>
        </w:rPr>
        <w:t>loops which lead to underperformance on exam</w:t>
      </w:r>
      <w:r w:rsidR="0052061C" w:rsidRPr="000B7523">
        <w:rPr>
          <w:rFonts w:ascii="Times New Roman" w:eastAsia="Times New Roman" w:hAnsi="Times New Roman" w:cs="Times New Roman"/>
          <w:sz w:val="24"/>
          <w:szCs w:val="24"/>
        </w:rPr>
        <w:t>s over time</w:t>
      </w:r>
      <w:proofErr w:type="gramEnd"/>
      <w:r w:rsidR="0052061C" w:rsidRPr="000B7523">
        <w:rPr>
          <w:rFonts w:ascii="Times New Roman" w:eastAsia="Times New Roman" w:hAnsi="Times New Roman" w:cs="Times New Roman"/>
          <w:sz w:val="24"/>
          <w:szCs w:val="24"/>
        </w:rPr>
        <w:t xml:space="preserve"> can be understood in terms of</w:t>
      </w:r>
      <w:r w:rsidR="00081989" w:rsidRPr="000B7523">
        <w:rPr>
          <w:rFonts w:ascii="Times New Roman" w:eastAsia="Times New Roman" w:hAnsi="Times New Roman" w:cs="Times New Roman"/>
          <w:sz w:val="24"/>
          <w:szCs w:val="24"/>
        </w:rPr>
        <w:t xml:space="preserve"> attractor</w:t>
      </w:r>
      <w:r w:rsidR="00E719E7" w:rsidRPr="000B7523">
        <w:rPr>
          <w:rFonts w:ascii="Times New Roman" w:eastAsia="Times New Roman" w:hAnsi="Times New Roman" w:cs="Times New Roman"/>
          <w:sz w:val="24"/>
          <w:szCs w:val="24"/>
        </w:rPr>
        <w:t>s and attractor</w:t>
      </w:r>
      <w:r w:rsidR="00081989" w:rsidRPr="000B7523">
        <w:rPr>
          <w:rFonts w:ascii="Times New Roman" w:eastAsia="Times New Roman" w:hAnsi="Times New Roman" w:cs="Times New Roman"/>
          <w:sz w:val="24"/>
          <w:szCs w:val="24"/>
        </w:rPr>
        <w:t xml:space="preserve"> basins. </w:t>
      </w:r>
      <w:r w:rsidR="006116DB" w:rsidRPr="000B7523">
        <w:rPr>
          <w:rFonts w:ascii="Times New Roman" w:eastAsia="Times New Roman" w:hAnsi="Times New Roman" w:cs="Times New Roman"/>
          <w:sz w:val="24"/>
          <w:szCs w:val="24"/>
        </w:rPr>
        <w:t>Recall that s</w:t>
      </w:r>
      <w:r w:rsidR="00BC48E5" w:rsidRPr="000B7523">
        <w:rPr>
          <w:rFonts w:ascii="Times New Roman" w:eastAsia="Times New Roman" w:hAnsi="Times New Roman" w:cs="Times New Roman"/>
          <w:sz w:val="24"/>
          <w:szCs w:val="24"/>
        </w:rPr>
        <w:t>ome systems demonstrate a tendency to enter and then never leave a constrained set of states</w:t>
      </w:r>
      <w:r w:rsidR="0052061C" w:rsidRPr="000B7523">
        <w:rPr>
          <w:rFonts w:ascii="Times New Roman" w:eastAsia="Times New Roman" w:hAnsi="Times New Roman" w:cs="Times New Roman"/>
          <w:sz w:val="24"/>
          <w:szCs w:val="24"/>
        </w:rPr>
        <w:t>. Th</w:t>
      </w:r>
      <w:r w:rsidR="00092A8B" w:rsidRPr="000B7523">
        <w:rPr>
          <w:rFonts w:ascii="Times New Roman" w:eastAsia="Times New Roman" w:hAnsi="Times New Roman" w:cs="Times New Roman"/>
          <w:sz w:val="24"/>
          <w:szCs w:val="24"/>
        </w:rPr>
        <w:t>is</w:t>
      </w:r>
      <w:r w:rsidR="0052061C" w:rsidRPr="000B7523">
        <w:rPr>
          <w:rFonts w:ascii="Times New Roman" w:eastAsia="Times New Roman" w:hAnsi="Times New Roman" w:cs="Times New Roman"/>
          <w:sz w:val="24"/>
          <w:szCs w:val="24"/>
        </w:rPr>
        <w:t xml:space="preserve"> space is known as an attractor</w:t>
      </w:r>
      <w:r w:rsidR="006116DB" w:rsidRPr="000B7523">
        <w:rPr>
          <w:rFonts w:ascii="Times New Roman" w:eastAsia="Times New Roman" w:hAnsi="Times New Roman" w:cs="Times New Roman"/>
          <w:sz w:val="24"/>
          <w:szCs w:val="24"/>
        </w:rPr>
        <w:t xml:space="preserve"> and</w:t>
      </w:r>
      <w:r w:rsidR="00BC48E5" w:rsidRPr="000B7523">
        <w:rPr>
          <w:rFonts w:ascii="Times New Roman" w:eastAsia="Times New Roman" w:hAnsi="Times New Roman" w:cs="Times New Roman"/>
          <w:sz w:val="24"/>
          <w:szCs w:val="24"/>
        </w:rPr>
        <w:t xml:space="preserve"> </w:t>
      </w:r>
      <w:r w:rsidR="0052061C" w:rsidRPr="000B7523">
        <w:rPr>
          <w:rFonts w:ascii="Times New Roman" w:eastAsia="Times New Roman" w:hAnsi="Times New Roman" w:cs="Times New Roman"/>
          <w:sz w:val="24"/>
          <w:szCs w:val="24"/>
        </w:rPr>
        <w:t>the constrained set of states surrounding it is known as its basin of attraction. When we consider the</w:t>
      </w:r>
      <w:r w:rsidR="0017732A" w:rsidRPr="000B7523">
        <w:rPr>
          <w:rFonts w:ascii="Times New Roman" w:eastAsia="Times New Roman" w:hAnsi="Times New Roman" w:cs="Times New Roman"/>
          <w:sz w:val="24"/>
          <w:szCs w:val="24"/>
        </w:rPr>
        <w:t xml:space="preserve"> test taker and the environment as a coupled system, this system can enter into a number of possible states with respect to the level of th</w:t>
      </w:r>
      <w:r w:rsidR="00944272" w:rsidRPr="000B7523">
        <w:rPr>
          <w:rFonts w:ascii="Times New Roman" w:eastAsia="Times New Roman" w:hAnsi="Times New Roman" w:cs="Times New Roman"/>
          <w:sz w:val="24"/>
          <w:szCs w:val="24"/>
        </w:rPr>
        <w:t xml:space="preserve">reat in the environment and the corresponding </w:t>
      </w:r>
      <w:r w:rsidR="0017732A" w:rsidRPr="000B7523">
        <w:rPr>
          <w:rFonts w:ascii="Times New Roman" w:eastAsia="Times New Roman" w:hAnsi="Times New Roman" w:cs="Times New Roman"/>
          <w:sz w:val="24"/>
          <w:szCs w:val="24"/>
        </w:rPr>
        <w:t>performance on an exam.</w:t>
      </w:r>
      <w:r w:rsidR="0052061C" w:rsidRPr="000B7523">
        <w:rPr>
          <w:rFonts w:ascii="Times New Roman" w:eastAsia="Times New Roman" w:hAnsi="Times New Roman" w:cs="Times New Roman"/>
          <w:sz w:val="24"/>
          <w:szCs w:val="24"/>
        </w:rPr>
        <w:t xml:space="preserve"> One such state might be characterized by a high level of threat (and perceived</w:t>
      </w:r>
      <w:r w:rsidR="003564C8" w:rsidRPr="000B7523">
        <w:rPr>
          <w:rFonts w:ascii="Times New Roman" w:eastAsia="Times New Roman" w:hAnsi="Times New Roman" w:cs="Times New Roman"/>
          <w:sz w:val="24"/>
          <w:szCs w:val="24"/>
        </w:rPr>
        <w:t xml:space="preserve"> level of</w:t>
      </w:r>
      <w:r w:rsidR="0052061C" w:rsidRPr="000B7523">
        <w:rPr>
          <w:rFonts w:ascii="Times New Roman" w:eastAsia="Times New Roman" w:hAnsi="Times New Roman" w:cs="Times New Roman"/>
          <w:sz w:val="24"/>
          <w:szCs w:val="24"/>
        </w:rPr>
        <w:t xml:space="preserve"> threat) present</w:t>
      </w:r>
      <w:r w:rsidR="00FE506C" w:rsidRPr="000B7523">
        <w:rPr>
          <w:rFonts w:ascii="Times New Roman" w:eastAsia="Times New Roman" w:hAnsi="Times New Roman" w:cs="Times New Roman"/>
          <w:sz w:val="24"/>
          <w:szCs w:val="24"/>
        </w:rPr>
        <w:t xml:space="preserve"> when test takers are required to fill out demographic information before taking an intellectually diagnostic exam</w:t>
      </w:r>
      <w:r w:rsidR="0052061C" w:rsidRPr="000B7523">
        <w:rPr>
          <w:rFonts w:ascii="Times New Roman" w:eastAsia="Times New Roman" w:hAnsi="Times New Roman" w:cs="Times New Roman"/>
          <w:sz w:val="24"/>
          <w:szCs w:val="24"/>
        </w:rPr>
        <w:t>. In this state</w:t>
      </w:r>
      <w:r w:rsidR="00944272" w:rsidRPr="000B7523">
        <w:rPr>
          <w:rFonts w:ascii="Times New Roman" w:eastAsia="Times New Roman" w:hAnsi="Times New Roman" w:cs="Times New Roman"/>
          <w:sz w:val="24"/>
          <w:szCs w:val="24"/>
        </w:rPr>
        <w:t>, we know that test takers will routinely</w:t>
      </w:r>
      <w:r w:rsidR="0052061C" w:rsidRPr="000B7523">
        <w:rPr>
          <w:rFonts w:ascii="Times New Roman" w:eastAsia="Times New Roman" w:hAnsi="Times New Roman" w:cs="Times New Roman"/>
          <w:sz w:val="24"/>
          <w:szCs w:val="24"/>
        </w:rPr>
        <w:t xml:space="preserve"> underperform. Thus, the demographic information requirement</w:t>
      </w:r>
      <w:r w:rsidR="00FE506C" w:rsidRPr="000B7523">
        <w:rPr>
          <w:rFonts w:ascii="Times New Roman" w:eastAsia="Times New Roman" w:hAnsi="Times New Roman" w:cs="Times New Roman"/>
          <w:sz w:val="24"/>
          <w:szCs w:val="24"/>
        </w:rPr>
        <w:t xml:space="preserve"> </w:t>
      </w:r>
      <w:r w:rsidR="00092A8B" w:rsidRPr="000B7523">
        <w:rPr>
          <w:rFonts w:ascii="Times New Roman" w:eastAsia="Times New Roman" w:hAnsi="Times New Roman" w:cs="Times New Roman"/>
          <w:sz w:val="24"/>
          <w:szCs w:val="24"/>
        </w:rPr>
        <w:t xml:space="preserve">and corresponding drop in exam performance </w:t>
      </w:r>
      <w:r w:rsidR="00FE506C" w:rsidRPr="000B7523">
        <w:rPr>
          <w:rFonts w:ascii="Times New Roman" w:eastAsia="Times New Roman" w:hAnsi="Times New Roman" w:cs="Times New Roman"/>
          <w:sz w:val="24"/>
          <w:szCs w:val="24"/>
        </w:rPr>
        <w:t>can be understood as an attractor</w:t>
      </w:r>
      <w:r w:rsidR="0052061C" w:rsidRPr="000B7523">
        <w:rPr>
          <w:rFonts w:ascii="Times New Roman" w:eastAsia="Times New Roman" w:hAnsi="Times New Roman" w:cs="Times New Roman"/>
          <w:sz w:val="24"/>
          <w:szCs w:val="24"/>
        </w:rPr>
        <w:t>, because once the system enters this s</w:t>
      </w:r>
      <w:r w:rsidR="00944272" w:rsidRPr="000B7523">
        <w:rPr>
          <w:rFonts w:ascii="Times New Roman" w:eastAsia="Times New Roman" w:hAnsi="Times New Roman" w:cs="Times New Roman"/>
          <w:sz w:val="24"/>
          <w:szCs w:val="24"/>
        </w:rPr>
        <w:t xml:space="preserve">tate, it will tend not to leave closely related, </w:t>
      </w:r>
      <w:r w:rsidR="0052061C" w:rsidRPr="000B7523">
        <w:rPr>
          <w:rFonts w:ascii="Times New Roman" w:eastAsia="Times New Roman" w:hAnsi="Times New Roman" w:cs="Times New Roman"/>
          <w:sz w:val="24"/>
          <w:szCs w:val="24"/>
        </w:rPr>
        <w:t>constrained set</w:t>
      </w:r>
      <w:r w:rsidR="00944272" w:rsidRPr="000B7523">
        <w:rPr>
          <w:rFonts w:ascii="Times New Roman" w:eastAsia="Times New Roman" w:hAnsi="Times New Roman" w:cs="Times New Roman"/>
          <w:sz w:val="24"/>
          <w:szCs w:val="24"/>
        </w:rPr>
        <w:t>s</w:t>
      </w:r>
      <w:r w:rsidR="0052061C" w:rsidRPr="000B7523">
        <w:rPr>
          <w:rFonts w:ascii="Times New Roman" w:eastAsia="Times New Roman" w:hAnsi="Times New Roman" w:cs="Times New Roman"/>
          <w:sz w:val="24"/>
          <w:szCs w:val="24"/>
        </w:rPr>
        <w:t xml:space="preserve"> of states</w:t>
      </w:r>
      <w:r w:rsidR="00092A8B" w:rsidRPr="000B7523">
        <w:rPr>
          <w:rFonts w:ascii="Times New Roman" w:eastAsia="Times New Roman" w:hAnsi="Times New Roman" w:cs="Times New Roman"/>
          <w:sz w:val="24"/>
          <w:szCs w:val="24"/>
        </w:rPr>
        <w:t xml:space="preserve"> in the future</w:t>
      </w:r>
      <w:r w:rsidR="00944272" w:rsidRPr="000B7523">
        <w:rPr>
          <w:rFonts w:ascii="Times New Roman" w:eastAsia="Times New Roman" w:hAnsi="Times New Roman" w:cs="Times New Roman"/>
          <w:sz w:val="24"/>
          <w:szCs w:val="24"/>
        </w:rPr>
        <w:t>.</w:t>
      </w:r>
      <w:r w:rsidR="00092A8B" w:rsidRPr="000B7523">
        <w:rPr>
          <w:rFonts w:ascii="Times New Roman" w:eastAsia="Times New Roman" w:hAnsi="Times New Roman" w:cs="Times New Roman"/>
          <w:sz w:val="24"/>
          <w:szCs w:val="24"/>
        </w:rPr>
        <w:t xml:space="preserve"> That is, over time (be it a single class or a college career), when the system enters a state where a sufficient level of threat is present, it will tend not to leave the state of corresponding underperformance on exams.</w:t>
      </w:r>
    </w:p>
    <w:p w:rsidR="00A2371C" w:rsidRPr="000B7523" w:rsidRDefault="00530294"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What we hope to have shown</w:t>
      </w:r>
      <w:r w:rsidR="00111A45" w:rsidRPr="000B7523">
        <w:rPr>
          <w:rFonts w:ascii="Times New Roman" w:eastAsia="Times New Roman" w:hAnsi="Times New Roman" w:cs="Times New Roman"/>
          <w:sz w:val="24"/>
          <w:szCs w:val="24"/>
        </w:rPr>
        <w:t xml:space="preserve"> here</w:t>
      </w:r>
      <w:r w:rsidR="007976EF" w:rsidRPr="000B7523">
        <w:rPr>
          <w:rFonts w:ascii="Times New Roman" w:eastAsia="Times New Roman" w:hAnsi="Times New Roman" w:cs="Times New Roman"/>
          <w:sz w:val="24"/>
          <w:szCs w:val="24"/>
        </w:rPr>
        <w:t xml:space="preserve"> </w:t>
      </w:r>
      <w:r w:rsidR="00556190" w:rsidRPr="000B7523">
        <w:rPr>
          <w:rFonts w:ascii="Times New Roman" w:eastAsia="Times New Roman" w:hAnsi="Times New Roman" w:cs="Times New Roman"/>
          <w:sz w:val="24"/>
          <w:szCs w:val="24"/>
        </w:rPr>
        <w:t xml:space="preserve">is that stereotype threat can be modeled using the tools of dynamical systems theory. Within this framework, stereotype threat fits into our taxonomy of systems (Figure 3) as </w:t>
      </w:r>
      <w:r w:rsidR="00080A98" w:rsidRPr="000B7523">
        <w:rPr>
          <w:rFonts w:ascii="Times New Roman" w:eastAsia="Times New Roman" w:hAnsi="Times New Roman" w:cs="Times New Roman"/>
          <w:sz w:val="24"/>
          <w:szCs w:val="24"/>
        </w:rPr>
        <w:t>a non-autonomous, symmetric</w:t>
      </w:r>
      <w:r w:rsidR="00AD0FE2" w:rsidRPr="000B7523">
        <w:rPr>
          <w:rFonts w:ascii="Times New Roman" w:eastAsia="Times New Roman" w:hAnsi="Times New Roman" w:cs="Times New Roman"/>
          <w:sz w:val="24"/>
          <w:szCs w:val="24"/>
        </w:rPr>
        <w:t xml:space="preserve">, but </w:t>
      </w:r>
      <w:proofErr w:type="gramStart"/>
      <w:r w:rsidR="00AD0FE2" w:rsidRPr="000B7523">
        <w:rPr>
          <w:rFonts w:ascii="Times New Roman" w:eastAsia="Times New Roman" w:hAnsi="Times New Roman" w:cs="Times New Roman"/>
          <w:sz w:val="24"/>
          <w:szCs w:val="24"/>
        </w:rPr>
        <w:t>imbalanced coupled</w:t>
      </w:r>
      <w:proofErr w:type="gramEnd"/>
      <w:r w:rsidR="00AD0FE2" w:rsidRPr="000B7523">
        <w:rPr>
          <w:rFonts w:ascii="Times New Roman" w:eastAsia="Times New Roman" w:hAnsi="Times New Roman" w:cs="Times New Roman"/>
          <w:sz w:val="24"/>
          <w:szCs w:val="24"/>
        </w:rPr>
        <w:t xml:space="preserve"> system</w:t>
      </w:r>
      <w:r w:rsidR="00556190" w:rsidRPr="000B7523">
        <w:rPr>
          <w:rFonts w:ascii="Times New Roman" w:eastAsia="Times New Roman" w:hAnsi="Times New Roman" w:cs="Times New Roman"/>
          <w:sz w:val="24"/>
          <w:szCs w:val="24"/>
        </w:rPr>
        <w:t>.</w:t>
      </w:r>
      <w:r w:rsidR="00C166E6" w:rsidRPr="000B7523">
        <w:rPr>
          <w:rFonts w:ascii="Times New Roman" w:eastAsia="Times New Roman" w:hAnsi="Times New Roman" w:cs="Times New Roman"/>
          <w:sz w:val="24"/>
          <w:szCs w:val="24"/>
        </w:rPr>
        <w:t xml:space="preserve"> Given the imbalanced nature of the coupling between a test</w:t>
      </w:r>
      <w:r w:rsidR="00092A8B" w:rsidRPr="000B7523">
        <w:rPr>
          <w:rFonts w:ascii="Times New Roman" w:eastAsia="Times New Roman" w:hAnsi="Times New Roman" w:cs="Times New Roman"/>
          <w:sz w:val="24"/>
          <w:szCs w:val="24"/>
        </w:rPr>
        <w:t xml:space="preserve"> </w:t>
      </w:r>
      <w:r w:rsidR="00C166E6" w:rsidRPr="000B7523">
        <w:rPr>
          <w:rFonts w:ascii="Times New Roman" w:eastAsia="Times New Roman" w:hAnsi="Times New Roman" w:cs="Times New Roman"/>
          <w:sz w:val="24"/>
          <w:szCs w:val="24"/>
        </w:rPr>
        <w:t>taker and his environment, we believe that s</w:t>
      </w:r>
      <w:r w:rsidR="00813E4D" w:rsidRPr="000B7523">
        <w:rPr>
          <w:rFonts w:ascii="Times New Roman" w:eastAsia="Times New Roman" w:hAnsi="Times New Roman" w:cs="Times New Roman"/>
          <w:sz w:val="24"/>
          <w:szCs w:val="24"/>
        </w:rPr>
        <w:t>tereotype threat</w:t>
      </w:r>
      <w:r w:rsidR="00C166E6" w:rsidRPr="000B7523">
        <w:rPr>
          <w:rFonts w:ascii="Times New Roman" w:eastAsia="Times New Roman" w:hAnsi="Times New Roman" w:cs="Times New Roman"/>
          <w:sz w:val="24"/>
          <w:szCs w:val="24"/>
        </w:rPr>
        <w:t xml:space="preserve"> thus </w:t>
      </w:r>
      <w:r w:rsidR="00813E4D" w:rsidRPr="000B7523">
        <w:rPr>
          <w:rFonts w:ascii="Times New Roman" w:eastAsia="Times New Roman" w:hAnsi="Times New Roman" w:cs="Times New Roman"/>
          <w:sz w:val="24"/>
          <w:szCs w:val="24"/>
        </w:rPr>
        <w:t>meet</w:t>
      </w:r>
      <w:r w:rsidR="00A02BFE">
        <w:rPr>
          <w:rFonts w:ascii="Times New Roman" w:eastAsia="Times New Roman" w:hAnsi="Times New Roman" w:cs="Times New Roman"/>
          <w:sz w:val="24"/>
          <w:szCs w:val="24"/>
        </w:rPr>
        <w:t>s the condition for embedding</w:t>
      </w:r>
      <w:r w:rsidR="00092A8B" w:rsidRPr="000B7523">
        <w:rPr>
          <w:rFonts w:ascii="Times New Roman" w:eastAsia="Times New Roman" w:hAnsi="Times New Roman" w:cs="Times New Roman"/>
          <w:sz w:val="24"/>
          <w:szCs w:val="24"/>
        </w:rPr>
        <w:t>,</w:t>
      </w:r>
      <w:r w:rsidR="002A4B21" w:rsidRPr="000B7523">
        <w:rPr>
          <w:rFonts w:ascii="Times New Roman" w:eastAsia="Times New Roman" w:hAnsi="Times New Roman" w:cs="Times New Roman"/>
          <w:sz w:val="24"/>
          <w:szCs w:val="24"/>
        </w:rPr>
        <w:t xml:space="preserve"> but falls short of extension</w:t>
      </w:r>
      <w:r w:rsidR="00691A49" w:rsidRPr="000B7523">
        <w:rPr>
          <w:rFonts w:ascii="Times New Roman" w:eastAsia="Times New Roman" w:hAnsi="Times New Roman" w:cs="Times New Roman"/>
          <w:sz w:val="24"/>
          <w:szCs w:val="24"/>
        </w:rPr>
        <w:t>.</w:t>
      </w:r>
      <w:r w:rsidR="00C166E6" w:rsidRPr="000B7523">
        <w:rPr>
          <w:rFonts w:ascii="Times New Roman" w:eastAsia="Times New Roman" w:hAnsi="Times New Roman" w:cs="Times New Roman"/>
          <w:sz w:val="24"/>
          <w:szCs w:val="24"/>
        </w:rPr>
        <w:t xml:space="preserve"> </w:t>
      </w:r>
    </w:p>
    <w:p w:rsidR="00751515" w:rsidRPr="000B7523" w:rsidRDefault="00751515" w:rsidP="000B7523">
      <w:pPr>
        <w:spacing w:line="480" w:lineRule="auto"/>
        <w:contextualSpacing/>
        <w:rPr>
          <w:rFonts w:ascii="Times New Roman" w:eastAsia="Times New Roman" w:hAnsi="Times New Roman" w:cs="Times New Roman"/>
          <w:sz w:val="24"/>
          <w:szCs w:val="24"/>
        </w:rPr>
      </w:pPr>
    </w:p>
    <w:p w:rsidR="000A1240" w:rsidRPr="000B7523" w:rsidRDefault="00751515" w:rsidP="000B7523">
      <w:pPr>
        <w:spacing w:line="480" w:lineRule="auto"/>
        <w:contextualSpacing/>
        <w:rPr>
          <w:rFonts w:ascii="Times New Roman" w:eastAsia="Times New Roman" w:hAnsi="Times New Roman" w:cs="Times New Roman"/>
          <w:i/>
          <w:sz w:val="24"/>
          <w:szCs w:val="24"/>
        </w:rPr>
      </w:pPr>
      <w:r w:rsidRPr="000B7523">
        <w:rPr>
          <w:rFonts w:ascii="Times New Roman" w:eastAsia="Times New Roman" w:hAnsi="Times New Roman" w:cs="Times New Roman"/>
          <w:i/>
          <w:sz w:val="24"/>
          <w:szCs w:val="24"/>
        </w:rPr>
        <w:t xml:space="preserve">3.2 </w:t>
      </w:r>
      <w:r w:rsidR="00FD2C58" w:rsidRPr="000B7523">
        <w:rPr>
          <w:rFonts w:ascii="Times New Roman" w:eastAsia="Times New Roman" w:hAnsi="Times New Roman" w:cs="Times New Roman"/>
          <w:i/>
          <w:sz w:val="24"/>
          <w:szCs w:val="24"/>
        </w:rPr>
        <w:t>Friendship and extended character</w:t>
      </w:r>
    </w:p>
    <w:p w:rsidR="0051088E" w:rsidRPr="000B7523" w:rsidRDefault="00D031C5"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In the previous section, we argued that the phenomenon of stereotype threat shows that intellectual character is sometimes embedded because the agent and his environment form a symmetric but imbalanced coupled system.  We don’t mean to imply that intellectual character is never extended and at most embedded, but other examples would have to be employed to demonstrate </w:t>
      </w:r>
      <w:r w:rsidR="0051088E" w:rsidRPr="000B7523">
        <w:rPr>
          <w:rFonts w:ascii="Times New Roman" w:eastAsia="Times New Roman" w:hAnsi="Times New Roman" w:cs="Times New Roman"/>
          <w:sz w:val="24"/>
          <w:szCs w:val="24"/>
        </w:rPr>
        <w:t>extension</w:t>
      </w:r>
      <w:r w:rsidRPr="000B7523">
        <w:rPr>
          <w:rFonts w:ascii="Times New Roman" w:eastAsia="Times New Roman" w:hAnsi="Times New Roman" w:cs="Times New Roman"/>
          <w:sz w:val="24"/>
          <w:szCs w:val="24"/>
        </w:rPr>
        <w:t xml:space="preserve">.  In this section, we go a step further, arguing that moral character is sometimes extended.  Our </w:t>
      </w:r>
      <w:r w:rsidR="00540931" w:rsidRPr="000B7523">
        <w:rPr>
          <w:rFonts w:ascii="Times New Roman" w:eastAsia="Times New Roman" w:hAnsi="Times New Roman" w:cs="Times New Roman"/>
          <w:sz w:val="24"/>
          <w:szCs w:val="24"/>
        </w:rPr>
        <w:t>example here is friendship.</w:t>
      </w:r>
      <w:r w:rsidR="009D0ABE" w:rsidRPr="000B7523">
        <w:rPr>
          <w:rStyle w:val="FootnoteReference"/>
          <w:rFonts w:ascii="Times New Roman" w:eastAsia="Times New Roman" w:hAnsi="Times New Roman" w:cs="Times New Roman"/>
          <w:sz w:val="24"/>
          <w:szCs w:val="24"/>
        </w:rPr>
        <w:footnoteReference w:id="10"/>
      </w:r>
      <w:r w:rsidR="0051088E" w:rsidRPr="000B7523">
        <w:rPr>
          <w:rFonts w:ascii="Times New Roman" w:eastAsia="Times New Roman" w:hAnsi="Times New Roman" w:cs="Times New Roman"/>
          <w:sz w:val="24"/>
          <w:szCs w:val="24"/>
        </w:rPr>
        <w:t xml:space="preserve">  As before, we will present the case intuitively at first, then spell it out in more detail using the language of dynamical systems theory.</w:t>
      </w:r>
    </w:p>
    <w:p w:rsidR="002D3C73" w:rsidRPr="000B7523" w:rsidRDefault="00653476"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Imagine two agents, Ashley (A1) and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(A2).  Ashley and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are </w:t>
      </w:r>
      <w:r w:rsidR="00405B53" w:rsidRPr="000B7523">
        <w:rPr>
          <w:rFonts w:ascii="Times New Roman" w:eastAsia="Times New Roman" w:hAnsi="Times New Roman" w:cs="Times New Roman"/>
          <w:sz w:val="24"/>
          <w:szCs w:val="24"/>
        </w:rPr>
        <w:t>best friends</w:t>
      </w:r>
      <w:r w:rsidRPr="000B7523">
        <w:rPr>
          <w:rFonts w:ascii="Times New Roman" w:eastAsia="Times New Roman" w:hAnsi="Times New Roman" w:cs="Times New Roman"/>
          <w:sz w:val="24"/>
          <w:szCs w:val="24"/>
        </w:rPr>
        <w:t>.</w:t>
      </w:r>
      <w:r w:rsidR="00405B53" w:rsidRPr="000B7523">
        <w:rPr>
          <w:rFonts w:ascii="Times New Roman" w:eastAsia="Times New Roman" w:hAnsi="Times New Roman" w:cs="Times New Roman"/>
          <w:sz w:val="24"/>
          <w:szCs w:val="24"/>
        </w:rPr>
        <w:t xml:space="preserve">  They spend as many as three </w:t>
      </w:r>
      <w:r w:rsidR="009426A8" w:rsidRPr="000B7523">
        <w:rPr>
          <w:rFonts w:ascii="Times New Roman" w:eastAsia="Times New Roman" w:hAnsi="Times New Roman" w:cs="Times New Roman"/>
          <w:sz w:val="24"/>
          <w:szCs w:val="24"/>
        </w:rPr>
        <w:t xml:space="preserve">or four </w:t>
      </w:r>
      <w:r w:rsidR="00405B53" w:rsidRPr="000B7523">
        <w:rPr>
          <w:rFonts w:ascii="Times New Roman" w:eastAsia="Times New Roman" w:hAnsi="Times New Roman" w:cs="Times New Roman"/>
          <w:sz w:val="24"/>
          <w:szCs w:val="24"/>
        </w:rPr>
        <w:t>days a week with each other.  They care deeply about each oth</w:t>
      </w:r>
      <w:r w:rsidR="009426A8" w:rsidRPr="000B7523">
        <w:rPr>
          <w:rFonts w:ascii="Times New Roman" w:eastAsia="Times New Roman" w:hAnsi="Times New Roman" w:cs="Times New Roman"/>
          <w:sz w:val="24"/>
          <w:szCs w:val="24"/>
        </w:rPr>
        <w:t>er – not just about whether the</w:t>
      </w:r>
      <w:r w:rsidR="00405B53" w:rsidRPr="000B7523">
        <w:rPr>
          <w:rFonts w:ascii="Times New Roman" w:eastAsia="Times New Roman" w:hAnsi="Times New Roman" w:cs="Times New Roman"/>
          <w:sz w:val="24"/>
          <w:szCs w:val="24"/>
        </w:rPr>
        <w:t xml:space="preserve"> other is suffering or feeling g</w:t>
      </w:r>
      <w:r w:rsidR="00627055" w:rsidRPr="000B7523">
        <w:rPr>
          <w:rFonts w:ascii="Times New Roman" w:eastAsia="Times New Roman" w:hAnsi="Times New Roman" w:cs="Times New Roman"/>
          <w:sz w:val="24"/>
          <w:szCs w:val="24"/>
        </w:rPr>
        <w:t>ood, not just about whether the</w:t>
      </w:r>
      <w:r w:rsidR="00405B53" w:rsidRPr="000B7523">
        <w:rPr>
          <w:rFonts w:ascii="Times New Roman" w:eastAsia="Times New Roman" w:hAnsi="Times New Roman" w:cs="Times New Roman"/>
          <w:sz w:val="24"/>
          <w:szCs w:val="24"/>
        </w:rPr>
        <w:t xml:space="preserve"> other is getting what he or she wants.  </w:t>
      </w:r>
      <w:r w:rsidR="00627055" w:rsidRPr="000B7523">
        <w:rPr>
          <w:rFonts w:ascii="Times New Roman" w:eastAsia="Times New Roman" w:hAnsi="Times New Roman" w:cs="Times New Roman"/>
          <w:sz w:val="24"/>
          <w:szCs w:val="24"/>
        </w:rPr>
        <w:t>Beyond these more mundane concerns</w:t>
      </w:r>
      <w:r w:rsidR="00405B53" w:rsidRPr="000B7523">
        <w:rPr>
          <w:rFonts w:ascii="Times New Roman" w:eastAsia="Times New Roman" w:hAnsi="Times New Roman" w:cs="Times New Roman"/>
          <w:sz w:val="24"/>
          <w:szCs w:val="24"/>
        </w:rPr>
        <w:t xml:space="preserve">, Ashley cares about whether </w:t>
      </w:r>
      <w:proofErr w:type="spellStart"/>
      <w:r w:rsidR="0009640E" w:rsidRPr="000B7523">
        <w:rPr>
          <w:rFonts w:ascii="Times New Roman" w:eastAsia="Times New Roman" w:hAnsi="Times New Roman" w:cs="Times New Roman"/>
          <w:sz w:val="24"/>
          <w:szCs w:val="24"/>
        </w:rPr>
        <w:t>Azim</w:t>
      </w:r>
      <w:proofErr w:type="spellEnd"/>
      <w:r w:rsidR="00405B53" w:rsidRPr="000B7523">
        <w:rPr>
          <w:rFonts w:ascii="Times New Roman" w:eastAsia="Times New Roman" w:hAnsi="Times New Roman" w:cs="Times New Roman"/>
          <w:sz w:val="24"/>
          <w:szCs w:val="24"/>
        </w:rPr>
        <w:t xml:space="preserve"> is a morally good person, and cares whether </w:t>
      </w:r>
      <w:proofErr w:type="spellStart"/>
      <w:r w:rsidR="0009640E" w:rsidRPr="000B7523">
        <w:rPr>
          <w:rFonts w:ascii="Times New Roman" w:eastAsia="Times New Roman" w:hAnsi="Times New Roman" w:cs="Times New Roman"/>
          <w:sz w:val="24"/>
          <w:szCs w:val="24"/>
        </w:rPr>
        <w:t>Azim</w:t>
      </w:r>
      <w:proofErr w:type="spellEnd"/>
      <w:r w:rsidR="00405B53" w:rsidRPr="000B7523">
        <w:rPr>
          <w:rFonts w:ascii="Times New Roman" w:eastAsia="Times New Roman" w:hAnsi="Times New Roman" w:cs="Times New Roman"/>
          <w:sz w:val="24"/>
          <w:szCs w:val="24"/>
        </w:rPr>
        <w:t xml:space="preserve"> thinks that she is a morally good person.  Likewise, </w:t>
      </w:r>
      <w:proofErr w:type="spellStart"/>
      <w:r w:rsidR="0009640E" w:rsidRPr="000B7523">
        <w:rPr>
          <w:rFonts w:ascii="Times New Roman" w:eastAsia="Times New Roman" w:hAnsi="Times New Roman" w:cs="Times New Roman"/>
          <w:sz w:val="24"/>
          <w:szCs w:val="24"/>
        </w:rPr>
        <w:t>Azim</w:t>
      </w:r>
      <w:proofErr w:type="spellEnd"/>
      <w:r w:rsidR="00405B53" w:rsidRPr="000B7523">
        <w:rPr>
          <w:rFonts w:ascii="Times New Roman" w:eastAsia="Times New Roman" w:hAnsi="Times New Roman" w:cs="Times New Roman"/>
          <w:sz w:val="24"/>
          <w:szCs w:val="24"/>
        </w:rPr>
        <w:t xml:space="preserve"> cares whether Ashley is a morally good person, and cares whether Ashley thinks of him as a </w:t>
      </w:r>
      <w:r w:rsidR="0063747F" w:rsidRPr="000B7523">
        <w:rPr>
          <w:rFonts w:ascii="Times New Roman" w:eastAsia="Times New Roman" w:hAnsi="Times New Roman" w:cs="Times New Roman"/>
          <w:sz w:val="24"/>
          <w:szCs w:val="24"/>
        </w:rPr>
        <w:t xml:space="preserve">morally good person.  </w:t>
      </w:r>
      <w:r w:rsidR="00BC4A42" w:rsidRPr="000B7523">
        <w:rPr>
          <w:rFonts w:ascii="Times New Roman" w:eastAsia="Times New Roman" w:hAnsi="Times New Roman" w:cs="Times New Roman"/>
          <w:sz w:val="24"/>
          <w:szCs w:val="24"/>
        </w:rPr>
        <w:t xml:space="preserve">Moreover, Ashley knows that </w:t>
      </w:r>
      <w:proofErr w:type="spellStart"/>
      <w:r w:rsidR="0009640E" w:rsidRPr="000B7523">
        <w:rPr>
          <w:rFonts w:ascii="Times New Roman" w:eastAsia="Times New Roman" w:hAnsi="Times New Roman" w:cs="Times New Roman"/>
          <w:sz w:val="24"/>
          <w:szCs w:val="24"/>
        </w:rPr>
        <w:t>Azim</w:t>
      </w:r>
      <w:proofErr w:type="spellEnd"/>
      <w:r w:rsidR="00BC4A42" w:rsidRPr="000B7523">
        <w:rPr>
          <w:rFonts w:ascii="Times New Roman" w:eastAsia="Times New Roman" w:hAnsi="Times New Roman" w:cs="Times New Roman"/>
          <w:sz w:val="24"/>
          <w:szCs w:val="24"/>
        </w:rPr>
        <w:t xml:space="preserve"> cares about her and her opinion of him; likewise, </w:t>
      </w:r>
      <w:proofErr w:type="spellStart"/>
      <w:r w:rsidR="0009640E" w:rsidRPr="000B7523">
        <w:rPr>
          <w:rFonts w:ascii="Times New Roman" w:eastAsia="Times New Roman" w:hAnsi="Times New Roman" w:cs="Times New Roman"/>
          <w:sz w:val="24"/>
          <w:szCs w:val="24"/>
        </w:rPr>
        <w:t>Azim</w:t>
      </w:r>
      <w:proofErr w:type="spellEnd"/>
      <w:r w:rsidR="00BC4A42" w:rsidRPr="000B7523">
        <w:rPr>
          <w:rFonts w:ascii="Times New Roman" w:eastAsia="Times New Roman" w:hAnsi="Times New Roman" w:cs="Times New Roman"/>
          <w:sz w:val="24"/>
          <w:szCs w:val="24"/>
        </w:rPr>
        <w:t xml:space="preserve"> knows that Ashley cares about him and his opinion of her.  Indeed, </w:t>
      </w:r>
      <w:proofErr w:type="spellStart"/>
      <w:r w:rsidR="0009640E" w:rsidRPr="000B7523">
        <w:rPr>
          <w:rFonts w:ascii="Times New Roman" w:eastAsia="Times New Roman" w:hAnsi="Times New Roman" w:cs="Times New Roman"/>
          <w:sz w:val="24"/>
          <w:szCs w:val="24"/>
        </w:rPr>
        <w:t>Azim</w:t>
      </w:r>
      <w:proofErr w:type="spellEnd"/>
      <w:r w:rsidR="00BC4A42" w:rsidRPr="000B7523">
        <w:rPr>
          <w:rFonts w:ascii="Times New Roman" w:eastAsia="Times New Roman" w:hAnsi="Times New Roman" w:cs="Times New Roman"/>
          <w:sz w:val="24"/>
          <w:szCs w:val="24"/>
        </w:rPr>
        <w:t xml:space="preserve"> knows that Ashley knows that </w:t>
      </w:r>
      <w:proofErr w:type="spellStart"/>
      <w:r w:rsidR="0009640E" w:rsidRPr="000B7523">
        <w:rPr>
          <w:rFonts w:ascii="Times New Roman" w:eastAsia="Times New Roman" w:hAnsi="Times New Roman" w:cs="Times New Roman"/>
          <w:sz w:val="24"/>
          <w:szCs w:val="24"/>
        </w:rPr>
        <w:t>Azim</w:t>
      </w:r>
      <w:proofErr w:type="spellEnd"/>
      <w:r w:rsidR="00BC4A42" w:rsidRPr="000B7523">
        <w:rPr>
          <w:rFonts w:ascii="Times New Roman" w:eastAsia="Times New Roman" w:hAnsi="Times New Roman" w:cs="Times New Roman"/>
          <w:sz w:val="24"/>
          <w:szCs w:val="24"/>
        </w:rPr>
        <w:t xml:space="preserve"> cares about her and her opinion of him, and Ashley knows that </w:t>
      </w:r>
      <w:proofErr w:type="spellStart"/>
      <w:r w:rsidR="0009640E" w:rsidRPr="000B7523">
        <w:rPr>
          <w:rFonts w:ascii="Times New Roman" w:eastAsia="Times New Roman" w:hAnsi="Times New Roman" w:cs="Times New Roman"/>
          <w:sz w:val="24"/>
          <w:szCs w:val="24"/>
        </w:rPr>
        <w:t>Azim</w:t>
      </w:r>
      <w:proofErr w:type="spellEnd"/>
      <w:r w:rsidR="00BC4A42" w:rsidRPr="000B7523">
        <w:rPr>
          <w:rFonts w:ascii="Times New Roman" w:eastAsia="Times New Roman" w:hAnsi="Times New Roman" w:cs="Times New Roman"/>
          <w:sz w:val="24"/>
          <w:szCs w:val="24"/>
        </w:rPr>
        <w:t xml:space="preserve"> knows that Ashley cares about him and his opinion of her.</w:t>
      </w:r>
      <w:r w:rsidR="00627055" w:rsidRPr="000B7523">
        <w:rPr>
          <w:rFonts w:ascii="Times New Roman" w:eastAsia="Times New Roman" w:hAnsi="Times New Roman" w:cs="Times New Roman"/>
          <w:sz w:val="24"/>
          <w:szCs w:val="24"/>
        </w:rPr>
        <w:t xml:space="preserve">  There may even be common knowledge between them of their caring attachments: he knows she cares, and she knows that he knows that she cares, and he knows that she knows that he knows that she cares, and so on.</w:t>
      </w:r>
      <w:r w:rsidR="00BC4A42" w:rsidRPr="000B7523">
        <w:rPr>
          <w:rFonts w:ascii="Times New Roman" w:eastAsia="Times New Roman" w:hAnsi="Times New Roman" w:cs="Times New Roman"/>
          <w:sz w:val="24"/>
          <w:szCs w:val="24"/>
        </w:rPr>
        <w:t xml:space="preserve">  </w:t>
      </w:r>
      <w:r w:rsidR="00FE37E0" w:rsidRPr="000B7523">
        <w:rPr>
          <w:rFonts w:ascii="Times New Roman" w:eastAsia="Times New Roman" w:hAnsi="Times New Roman" w:cs="Times New Roman"/>
          <w:sz w:val="24"/>
          <w:szCs w:val="24"/>
        </w:rPr>
        <w:t>Insisting on this might seem a bit precious, but we think it’s important, and that it actually characterizes many real friendships.  Imagine how you would feel if your friend said, “I don’t even know whether you care about me.”  You might respond, “You may not realize it now, but I do care about you, and it’s important to me not only that you see that, but also that I can rest assured that you see it.”</w:t>
      </w:r>
    </w:p>
    <w:p w:rsidR="00BC5160" w:rsidRPr="000B7523" w:rsidRDefault="00C22169"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Like everyone</w:t>
      </w:r>
      <w:r w:rsidR="002D3C73" w:rsidRPr="000B7523">
        <w:rPr>
          <w:rFonts w:ascii="Times New Roman" w:eastAsia="Times New Roman" w:hAnsi="Times New Roman" w:cs="Times New Roman"/>
          <w:sz w:val="24"/>
          <w:szCs w:val="24"/>
        </w:rPr>
        <w:t xml:space="preserve">, Ashley and </w:t>
      </w:r>
      <w:proofErr w:type="spellStart"/>
      <w:r w:rsidR="0009640E" w:rsidRPr="000B7523">
        <w:rPr>
          <w:rFonts w:ascii="Times New Roman" w:eastAsia="Times New Roman" w:hAnsi="Times New Roman" w:cs="Times New Roman"/>
          <w:sz w:val="24"/>
          <w:szCs w:val="24"/>
        </w:rPr>
        <w:t>Azim</w:t>
      </w:r>
      <w:proofErr w:type="spellEnd"/>
      <w:r w:rsidR="002D3C73" w:rsidRPr="000B7523">
        <w:rPr>
          <w:rFonts w:ascii="Times New Roman" w:eastAsia="Times New Roman" w:hAnsi="Times New Roman" w:cs="Times New Roman"/>
          <w:sz w:val="24"/>
          <w:szCs w:val="24"/>
        </w:rPr>
        <w:t xml:space="preserve"> have their flaws, and they’re not foolish enough to think themselves perfect.  They rely on each other to – gently, and in a spirit of friendship – point out these flaws from time to time.  When Ashley is headed down a particular course of action, she infers from the fact that </w:t>
      </w:r>
      <w:proofErr w:type="spellStart"/>
      <w:r w:rsidR="0009640E" w:rsidRPr="000B7523">
        <w:rPr>
          <w:rFonts w:ascii="Times New Roman" w:eastAsia="Times New Roman" w:hAnsi="Times New Roman" w:cs="Times New Roman"/>
          <w:sz w:val="24"/>
          <w:szCs w:val="24"/>
        </w:rPr>
        <w:t>Azim</w:t>
      </w:r>
      <w:proofErr w:type="spellEnd"/>
      <w:r w:rsidR="002D3C73" w:rsidRPr="000B7523">
        <w:rPr>
          <w:rFonts w:ascii="Times New Roman" w:eastAsia="Times New Roman" w:hAnsi="Times New Roman" w:cs="Times New Roman"/>
          <w:sz w:val="24"/>
          <w:szCs w:val="24"/>
        </w:rPr>
        <w:t xml:space="preserve"> hasn’t tried to </w:t>
      </w:r>
      <w:r w:rsidRPr="000B7523">
        <w:rPr>
          <w:rFonts w:ascii="Times New Roman" w:eastAsia="Times New Roman" w:hAnsi="Times New Roman" w:cs="Times New Roman"/>
          <w:sz w:val="24"/>
          <w:szCs w:val="24"/>
        </w:rPr>
        <w:t>convince her to change course</w:t>
      </w:r>
      <w:r w:rsidR="002D3C73" w:rsidRPr="000B7523">
        <w:rPr>
          <w:rFonts w:ascii="Times New Roman" w:eastAsia="Times New Roman" w:hAnsi="Times New Roman" w:cs="Times New Roman"/>
          <w:sz w:val="24"/>
          <w:szCs w:val="24"/>
        </w:rPr>
        <w:t xml:space="preserve"> that he approves, or at least doesn’t disapprove</w:t>
      </w:r>
      <w:r w:rsidRPr="000B7523">
        <w:rPr>
          <w:rFonts w:ascii="Times New Roman" w:eastAsia="Times New Roman" w:hAnsi="Times New Roman" w:cs="Times New Roman"/>
          <w:sz w:val="24"/>
          <w:szCs w:val="24"/>
        </w:rPr>
        <w:t xml:space="preserve"> too strongly</w:t>
      </w:r>
      <w:r w:rsidR="002D3C73" w:rsidRPr="000B7523">
        <w:rPr>
          <w:rFonts w:ascii="Times New Roman" w:eastAsia="Times New Roman" w:hAnsi="Times New Roman" w:cs="Times New Roman"/>
          <w:sz w:val="24"/>
          <w:szCs w:val="24"/>
        </w:rPr>
        <w:t xml:space="preserve">.  When </w:t>
      </w:r>
      <w:proofErr w:type="spellStart"/>
      <w:r w:rsidR="0009640E" w:rsidRPr="000B7523">
        <w:rPr>
          <w:rFonts w:ascii="Times New Roman" w:eastAsia="Times New Roman" w:hAnsi="Times New Roman" w:cs="Times New Roman"/>
          <w:sz w:val="24"/>
          <w:szCs w:val="24"/>
        </w:rPr>
        <w:t>Azim</w:t>
      </w:r>
      <w:proofErr w:type="spellEnd"/>
      <w:r w:rsidR="002D3C73" w:rsidRPr="000B7523">
        <w:rPr>
          <w:rFonts w:ascii="Times New Roman" w:eastAsia="Times New Roman" w:hAnsi="Times New Roman" w:cs="Times New Roman"/>
          <w:sz w:val="24"/>
          <w:szCs w:val="24"/>
        </w:rPr>
        <w:t xml:space="preserve"> is unsure of himself, when he fears that he may have acted badly, he looks to Ashley for reassurance, or at least for lack of condemnation.  </w:t>
      </w:r>
    </w:p>
    <w:p w:rsidR="000A3923" w:rsidRPr="000B7523" w:rsidRDefault="00D75D75"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In their deliberations, each of them weighs reasons like the rest of us, but they </w:t>
      </w:r>
      <w:r w:rsidR="00225EEF" w:rsidRPr="000B7523">
        <w:rPr>
          <w:rFonts w:ascii="Times New Roman" w:eastAsia="Times New Roman" w:hAnsi="Times New Roman" w:cs="Times New Roman"/>
          <w:sz w:val="24"/>
          <w:szCs w:val="24"/>
        </w:rPr>
        <w:t xml:space="preserve">have </w:t>
      </w:r>
      <w:r w:rsidRPr="000B7523">
        <w:rPr>
          <w:rFonts w:ascii="Times New Roman" w:eastAsia="Times New Roman" w:hAnsi="Times New Roman" w:cs="Times New Roman"/>
          <w:sz w:val="24"/>
          <w:szCs w:val="24"/>
        </w:rPr>
        <w:t>also internalized each other’s voices.  Ashl</w:t>
      </w:r>
      <w:r w:rsidR="00C80CB5" w:rsidRPr="000B7523">
        <w:rPr>
          <w:rFonts w:ascii="Times New Roman" w:eastAsia="Times New Roman" w:hAnsi="Times New Roman" w:cs="Times New Roman"/>
          <w:sz w:val="24"/>
          <w:szCs w:val="24"/>
        </w:rPr>
        <w:t>ey consults her internal</w:t>
      </w:r>
      <w:r w:rsidR="00A02BFE">
        <w:rPr>
          <w:rFonts w:ascii="Times New Roman" w:eastAsia="Times New Roman" w:hAnsi="Times New Roman" w:cs="Times New Roman"/>
          <w:sz w:val="24"/>
          <w:szCs w:val="24"/>
        </w:rPr>
        <w:t>-</w:t>
      </w:r>
      <w:proofErr w:type="spellStart"/>
      <w:r w:rsidR="0009640E" w:rsidRPr="000B7523">
        <w:rPr>
          <w:rFonts w:ascii="Times New Roman" w:eastAsia="Times New Roman" w:hAnsi="Times New Roman" w:cs="Times New Roman"/>
          <w:sz w:val="24"/>
          <w:szCs w:val="24"/>
        </w:rPr>
        <w:t>Azim</w:t>
      </w:r>
      <w:proofErr w:type="spellEnd"/>
      <w:r w:rsidR="00C80CB5" w:rsidRPr="000B7523">
        <w:rPr>
          <w:rFonts w:ascii="Times New Roman" w:eastAsia="Times New Roman" w:hAnsi="Times New Roman" w:cs="Times New Roman"/>
          <w:sz w:val="24"/>
          <w:szCs w:val="24"/>
        </w:rPr>
        <w:t xml:space="preserve">: What would he tell her to do?  How would he feel about her plans?  How would he react to her behavior?  What emotion would his face register if he were watching right now?  Likewise, </w:t>
      </w:r>
      <w:proofErr w:type="spellStart"/>
      <w:r w:rsidR="0009640E" w:rsidRPr="000B7523">
        <w:rPr>
          <w:rFonts w:ascii="Times New Roman" w:eastAsia="Times New Roman" w:hAnsi="Times New Roman" w:cs="Times New Roman"/>
          <w:sz w:val="24"/>
          <w:szCs w:val="24"/>
        </w:rPr>
        <w:t>Azim</w:t>
      </w:r>
      <w:proofErr w:type="spellEnd"/>
      <w:r w:rsidR="00C80CB5" w:rsidRPr="000B7523">
        <w:rPr>
          <w:rFonts w:ascii="Times New Roman" w:eastAsia="Times New Roman" w:hAnsi="Times New Roman" w:cs="Times New Roman"/>
          <w:sz w:val="24"/>
          <w:szCs w:val="24"/>
        </w:rPr>
        <w:t xml:space="preserve"> consults his internal</w:t>
      </w:r>
      <w:r w:rsidR="00A02BFE">
        <w:rPr>
          <w:rFonts w:ascii="Times New Roman" w:eastAsia="Times New Roman" w:hAnsi="Times New Roman" w:cs="Times New Roman"/>
          <w:sz w:val="24"/>
          <w:szCs w:val="24"/>
        </w:rPr>
        <w:t>-A</w:t>
      </w:r>
      <w:r w:rsidR="00C80CB5" w:rsidRPr="000B7523">
        <w:rPr>
          <w:rFonts w:ascii="Times New Roman" w:eastAsia="Times New Roman" w:hAnsi="Times New Roman" w:cs="Times New Roman"/>
          <w:sz w:val="24"/>
          <w:szCs w:val="24"/>
        </w:rPr>
        <w:t xml:space="preserve">shley: How will he feel if and when he tells her about what he just did?  How will she react when he tells her how he feels right now?  Their internalized models of each other are imperfect, of course.  Everything is.  But they’re not too shabby, either.  After all, </w:t>
      </w:r>
      <w:r w:rsidR="00BC5160" w:rsidRPr="000B7523">
        <w:rPr>
          <w:rFonts w:ascii="Times New Roman" w:eastAsia="Times New Roman" w:hAnsi="Times New Roman" w:cs="Times New Roman"/>
          <w:sz w:val="24"/>
          <w:szCs w:val="24"/>
        </w:rPr>
        <w:t xml:space="preserve">Ashley’s internalized </w:t>
      </w:r>
      <w:proofErr w:type="spellStart"/>
      <w:r w:rsidR="0009640E" w:rsidRPr="000B7523">
        <w:rPr>
          <w:rFonts w:ascii="Times New Roman" w:eastAsia="Times New Roman" w:hAnsi="Times New Roman" w:cs="Times New Roman"/>
          <w:sz w:val="24"/>
          <w:szCs w:val="24"/>
        </w:rPr>
        <w:t>Azim</w:t>
      </w:r>
      <w:proofErr w:type="spellEnd"/>
      <w:r w:rsidR="00BC5160" w:rsidRPr="000B7523">
        <w:rPr>
          <w:rFonts w:ascii="Times New Roman" w:eastAsia="Times New Roman" w:hAnsi="Times New Roman" w:cs="Times New Roman"/>
          <w:sz w:val="24"/>
          <w:szCs w:val="24"/>
        </w:rPr>
        <w:t xml:space="preserve"> gets updated every time she gets actual feedback from him.  If internal-</w:t>
      </w:r>
      <w:proofErr w:type="spellStart"/>
      <w:r w:rsidR="0009640E" w:rsidRPr="000B7523">
        <w:rPr>
          <w:rFonts w:ascii="Times New Roman" w:eastAsia="Times New Roman" w:hAnsi="Times New Roman" w:cs="Times New Roman"/>
          <w:sz w:val="24"/>
          <w:szCs w:val="24"/>
        </w:rPr>
        <w:t>Azim</w:t>
      </w:r>
      <w:proofErr w:type="spellEnd"/>
      <w:r w:rsidR="00BC5160" w:rsidRPr="000B7523">
        <w:rPr>
          <w:rFonts w:ascii="Times New Roman" w:eastAsia="Times New Roman" w:hAnsi="Times New Roman" w:cs="Times New Roman"/>
          <w:sz w:val="24"/>
          <w:szCs w:val="24"/>
        </w:rPr>
        <w:t xml:space="preserve"> tells her to do one thing but actual-</w:t>
      </w:r>
      <w:proofErr w:type="spellStart"/>
      <w:r w:rsidR="0009640E" w:rsidRPr="000B7523">
        <w:rPr>
          <w:rFonts w:ascii="Times New Roman" w:eastAsia="Times New Roman" w:hAnsi="Times New Roman" w:cs="Times New Roman"/>
          <w:sz w:val="24"/>
          <w:szCs w:val="24"/>
        </w:rPr>
        <w:t>Azim</w:t>
      </w:r>
      <w:proofErr w:type="spellEnd"/>
      <w:r w:rsidR="00BC5160" w:rsidRPr="000B7523">
        <w:rPr>
          <w:rFonts w:ascii="Times New Roman" w:eastAsia="Times New Roman" w:hAnsi="Times New Roman" w:cs="Times New Roman"/>
          <w:sz w:val="24"/>
          <w:szCs w:val="24"/>
        </w:rPr>
        <w:t xml:space="preserve"> says the opposite, she updates internal-</w:t>
      </w:r>
      <w:proofErr w:type="spellStart"/>
      <w:r w:rsidR="0009640E" w:rsidRPr="000B7523">
        <w:rPr>
          <w:rFonts w:ascii="Times New Roman" w:eastAsia="Times New Roman" w:hAnsi="Times New Roman" w:cs="Times New Roman"/>
          <w:sz w:val="24"/>
          <w:szCs w:val="24"/>
        </w:rPr>
        <w:t>Azim</w:t>
      </w:r>
      <w:proofErr w:type="spellEnd"/>
      <w:r w:rsidR="00BC5160" w:rsidRPr="000B7523">
        <w:rPr>
          <w:rFonts w:ascii="Times New Roman" w:eastAsia="Times New Roman" w:hAnsi="Times New Roman" w:cs="Times New Roman"/>
          <w:sz w:val="24"/>
          <w:szCs w:val="24"/>
        </w:rPr>
        <w:t xml:space="preserve">.  Likewise, </w:t>
      </w:r>
      <w:proofErr w:type="spellStart"/>
      <w:r w:rsidR="0009640E" w:rsidRPr="000B7523">
        <w:rPr>
          <w:rFonts w:ascii="Times New Roman" w:eastAsia="Times New Roman" w:hAnsi="Times New Roman" w:cs="Times New Roman"/>
          <w:sz w:val="24"/>
          <w:szCs w:val="24"/>
        </w:rPr>
        <w:t>Azim</w:t>
      </w:r>
      <w:r w:rsidR="00BC5160" w:rsidRPr="000B7523">
        <w:rPr>
          <w:rFonts w:ascii="Times New Roman" w:eastAsia="Times New Roman" w:hAnsi="Times New Roman" w:cs="Times New Roman"/>
          <w:sz w:val="24"/>
          <w:szCs w:val="24"/>
        </w:rPr>
        <w:t>’s</w:t>
      </w:r>
      <w:proofErr w:type="spellEnd"/>
      <w:r w:rsidR="00BC5160" w:rsidRPr="000B7523">
        <w:rPr>
          <w:rFonts w:ascii="Times New Roman" w:eastAsia="Times New Roman" w:hAnsi="Times New Roman" w:cs="Times New Roman"/>
          <w:sz w:val="24"/>
          <w:szCs w:val="24"/>
        </w:rPr>
        <w:t xml:space="preserve"> internalized Ashley gets updated every time he gets actual feedback from her.  If internal-Ashley reacts with approbation but actual-Ashley reacts with shock, he updates internal-Ashley.</w:t>
      </w:r>
      <w:r w:rsidR="00EC0B06" w:rsidRPr="000B7523">
        <w:rPr>
          <w:rFonts w:ascii="Times New Roman" w:eastAsia="Times New Roman" w:hAnsi="Times New Roman" w:cs="Times New Roman"/>
          <w:sz w:val="24"/>
          <w:szCs w:val="24"/>
        </w:rPr>
        <w:t xml:space="preserve">  </w:t>
      </w:r>
      <w:r w:rsidR="00EC0B06" w:rsidRPr="000B7523">
        <w:rPr>
          <w:rFonts w:ascii="Times New Roman" w:hAnsi="Times New Roman"/>
          <w:sz w:val="24"/>
        </w:rPr>
        <w:t xml:space="preserve">Along these lines, </w:t>
      </w:r>
      <w:r w:rsidR="00DB3F0C" w:rsidRPr="000B7523">
        <w:rPr>
          <w:rFonts w:ascii="Times New Roman" w:hAnsi="Times New Roman"/>
          <w:sz w:val="24"/>
        </w:rPr>
        <w:t xml:space="preserve">Adam </w:t>
      </w:r>
      <w:r w:rsidR="00EC0B06" w:rsidRPr="000B7523">
        <w:rPr>
          <w:rFonts w:ascii="Times New Roman" w:hAnsi="Times New Roman"/>
          <w:sz w:val="24"/>
        </w:rPr>
        <w:t>Morton (2013) argues that what distinguishes moral emotions from garden-variety emotions is that the former essentially involve imagining a perspective from which an emotion is directed at you.  For instance, guilt is the state of imagining a perspective from which anger is directed at you; shame is the state of imagining a perspective from which contempt is directed at you.  The perspective from which the self-directed emotion emanates can be a desiccated ideal observer, but it can also be one’s internal model of a particular person</w:t>
      </w:r>
    </w:p>
    <w:p w:rsidR="00306D79" w:rsidRPr="000B7523" w:rsidRDefault="006B4A42"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None of this is meant to suggest that Ashley slavishly follows </w:t>
      </w:r>
      <w:proofErr w:type="spellStart"/>
      <w:proofErr w:type="gramStart"/>
      <w:r w:rsidR="0009640E" w:rsidRPr="000B7523">
        <w:rPr>
          <w:rFonts w:ascii="Times New Roman" w:eastAsia="Times New Roman" w:hAnsi="Times New Roman" w:cs="Times New Roman"/>
          <w:sz w:val="24"/>
          <w:szCs w:val="24"/>
        </w:rPr>
        <w:t>Azim</w:t>
      </w:r>
      <w:r w:rsidRPr="000B7523">
        <w:rPr>
          <w:rFonts w:ascii="Times New Roman" w:eastAsia="Times New Roman" w:hAnsi="Times New Roman" w:cs="Times New Roman"/>
          <w:sz w:val="24"/>
          <w:szCs w:val="24"/>
        </w:rPr>
        <w:t>’s</w:t>
      </w:r>
      <w:proofErr w:type="spellEnd"/>
      <w:proofErr w:type="gramEnd"/>
      <w:r w:rsidRPr="000B7523">
        <w:rPr>
          <w:rFonts w:ascii="Times New Roman" w:eastAsia="Times New Roman" w:hAnsi="Times New Roman" w:cs="Times New Roman"/>
          <w:sz w:val="24"/>
          <w:szCs w:val="24"/>
        </w:rPr>
        <w:t xml:space="preserve"> or internal-</w:t>
      </w:r>
      <w:proofErr w:type="spellStart"/>
      <w:r w:rsidR="0009640E" w:rsidRPr="000B7523">
        <w:rPr>
          <w:rFonts w:ascii="Times New Roman" w:eastAsia="Times New Roman" w:hAnsi="Times New Roman" w:cs="Times New Roman"/>
          <w:sz w:val="24"/>
          <w:szCs w:val="24"/>
        </w:rPr>
        <w:t>Azim</w:t>
      </w:r>
      <w:r w:rsidRPr="000B7523">
        <w:rPr>
          <w:rFonts w:ascii="Times New Roman" w:eastAsia="Times New Roman" w:hAnsi="Times New Roman" w:cs="Times New Roman"/>
          <w:sz w:val="24"/>
          <w:szCs w:val="24"/>
        </w:rPr>
        <w:t>’s</w:t>
      </w:r>
      <w:proofErr w:type="spellEnd"/>
      <w:r w:rsidRPr="000B7523">
        <w:rPr>
          <w:rFonts w:ascii="Times New Roman" w:eastAsia="Times New Roman" w:hAnsi="Times New Roman" w:cs="Times New Roman"/>
          <w:sz w:val="24"/>
          <w:szCs w:val="24"/>
        </w:rPr>
        <w:t xml:space="preserve"> advice (or vice versa).  Nevertheless, both Ashley and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trust each other enough to treat the other’s (</w:t>
      </w:r>
      <w:proofErr w:type="spellStart"/>
      <w:proofErr w:type="gramStart"/>
      <w:r w:rsidRPr="000B7523">
        <w:rPr>
          <w:rFonts w:ascii="Times New Roman" w:eastAsia="Times New Roman" w:hAnsi="Times New Roman" w:cs="Times New Roman"/>
          <w:sz w:val="24"/>
          <w:szCs w:val="24"/>
        </w:rPr>
        <w:t>dis</w:t>
      </w:r>
      <w:proofErr w:type="spellEnd"/>
      <w:r w:rsidRPr="000B7523">
        <w:rPr>
          <w:rFonts w:ascii="Times New Roman" w:eastAsia="Times New Roman" w:hAnsi="Times New Roman" w:cs="Times New Roman"/>
          <w:sz w:val="24"/>
          <w:szCs w:val="24"/>
        </w:rPr>
        <w:t>)approval</w:t>
      </w:r>
      <w:proofErr w:type="gramEnd"/>
      <w:r w:rsidRPr="000B7523">
        <w:rPr>
          <w:rFonts w:ascii="Times New Roman" w:eastAsia="Times New Roman" w:hAnsi="Times New Roman" w:cs="Times New Roman"/>
          <w:sz w:val="24"/>
          <w:szCs w:val="24"/>
        </w:rPr>
        <w:t xml:space="preserve"> of an action or plan as a </w:t>
      </w:r>
      <w:r w:rsidRPr="000B7523">
        <w:rPr>
          <w:rFonts w:ascii="Times New Roman" w:eastAsia="Times New Roman" w:hAnsi="Times New Roman" w:cs="Times New Roman"/>
          <w:i/>
          <w:sz w:val="24"/>
          <w:szCs w:val="24"/>
        </w:rPr>
        <w:t xml:space="preserve">pro </w:t>
      </w:r>
      <w:proofErr w:type="spellStart"/>
      <w:r w:rsidRPr="000B7523">
        <w:rPr>
          <w:rFonts w:ascii="Times New Roman" w:eastAsia="Times New Roman" w:hAnsi="Times New Roman" w:cs="Times New Roman"/>
          <w:i/>
          <w:sz w:val="24"/>
          <w:szCs w:val="24"/>
        </w:rPr>
        <w:t>tanto</w:t>
      </w:r>
      <w:proofErr w:type="spellEnd"/>
      <w:r w:rsidRPr="000B7523">
        <w:rPr>
          <w:rFonts w:ascii="Times New Roman" w:eastAsia="Times New Roman" w:hAnsi="Times New Roman" w:cs="Times New Roman"/>
          <w:sz w:val="24"/>
          <w:szCs w:val="24"/>
        </w:rPr>
        <w:t xml:space="preserve"> reason for (against) it.</w:t>
      </w:r>
      <w:r w:rsidR="00A8239C" w:rsidRPr="000B7523">
        <w:rPr>
          <w:rFonts w:ascii="Times New Roman" w:eastAsia="Times New Roman" w:hAnsi="Times New Roman" w:cs="Times New Roman"/>
          <w:sz w:val="24"/>
          <w:szCs w:val="24"/>
        </w:rPr>
        <w:t xml:space="preserve">  </w:t>
      </w:r>
      <w:r w:rsidR="00EC6626" w:rsidRPr="000B7523">
        <w:rPr>
          <w:rFonts w:ascii="Times New Roman" w:eastAsia="Times New Roman" w:hAnsi="Times New Roman" w:cs="Times New Roman"/>
          <w:sz w:val="24"/>
          <w:szCs w:val="24"/>
        </w:rPr>
        <w:t>And retrospectively, they treat the each other’s (</w:t>
      </w:r>
      <w:proofErr w:type="spellStart"/>
      <w:proofErr w:type="gramStart"/>
      <w:r w:rsidR="00EC6626" w:rsidRPr="000B7523">
        <w:rPr>
          <w:rFonts w:ascii="Times New Roman" w:eastAsia="Times New Roman" w:hAnsi="Times New Roman" w:cs="Times New Roman"/>
          <w:sz w:val="24"/>
          <w:szCs w:val="24"/>
        </w:rPr>
        <w:t>dis</w:t>
      </w:r>
      <w:proofErr w:type="spellEnd"/>
      <w:r w:rsidR="00EC6626" w:rsidRPr="000B7523">
        <w:rPr>
          <w:rFonts w:ascii="Times New Roman" w:eastAsia="Times New Roman" w:hAnsi="Times New Roman" w:cs="Times New Roman"/>
          <w:sz w:val="24"/>
          <w:szCs w:val="24"/>
        </w:rPr>
        <w:t>)approbation</w:t>
      </w:r>
      <w:proofErr w:type="gramEnd"/>
      <w:r w:rsidR="00EC6626" w:rsidRPr="000B7523">
        <w:rPr>
          <w:rFonts w:ascii="Times New Roman" w:eastAsia="Times New Roman" w:hAnsi="Times New Roman" w:cs="Times New Roman"/>
          <w:sz w:val="24"/>
          <w:szCs w:val="24"/>
        </w:rPr>
        <w:t xml:space="preserve"> as evidence tha</w:t>
      </w:r>
      <w:r w:rsidR="00822556" w:rsidRPr="000B7523">
        <w:rPr>
          <w:rFonts w:ascii="Times New Roman" w:eastAsia="Times New Roman" w:hAnsi="Times New Roman" w:cs="Times New Roman"/>
          <w:sz w:val="24"/>
          <w:szCs w:val="24"/>
        </w:rPr>
        <w:t>t an action was right (wrong).</w:t>
      </w:r>
      <w:r w:rsidR="005D12B0" w:rsidRPr="000B7523">
        <w:rPr>
          <w:rFonts w:ascii="Times New Roman" w:eastAsia="Times New Roman" w:hAnsi="Times New Roman" w:cs="Times New Roman"/>
          <w:sz w:val="24"/>
          <w:szCs w:val="24"/>
        </w:rPr>
        <w:t xml:space="preserve">  Indeed, each of them regards the other’s (</w:t>
      </w:r>
      <w:proofErr w:type="spellStart"/>
      <w:proofErr w:type="gramStart"/>
      <w:r w:rsidR="005D12B0" w:rsidRPr="000B7523">
        <w:rPr>
          <w:rFonts w:ascii="Times New Roman" w:eastAsia="Times New Roman" w:hAnsi="Times New Roman" w:cs="Times New Roman"/>
          <w:sz w:val="24"/>
          <w:szCs w:val="24"/>
        </w:rPr>
        <w:t>dis</w:t>
      </w:r>
      <w:proofErr w:type="spellEnd"/>
      <w:r w:rsidR="005D12B0" w:rsidRPr="000B7523">
        <w:rPr>
          <w:rFonts w:ascii="Times New Roman" w:eastAsia="Times New Roman" w:hAnsi="Times New Roman" w:cs="Times New Roman"/>
          <w:sz w:val="24"/>
          <w:szCs w:val="24"/>
        </w:rPr>
        <w:t>)approval</w:t>
      </w:r>
      <w:proofErr w:type="gramEnd"/>
      <w:r w:rsidR="005D12B0" w:rsidRPr="000B7523">
        <w:rPr>
          <w:rFonts w:ascii="Times New Roman" w:eastAsia="Times New Roman" w:hAnsi="Times New Roman" w:cs="Times New Roman"/>
          <w:sz w:val="24"/>
          <w:szCs w:val="24"/>
        </w:rPr>
        <w:t xml:space="preserve"> as both an instrumental and an intrinsic reward (punishment).</w:t>
      </w:r>
      <w:r w:rsidR="00B0215B" w:rsidRPr="000B7523">
        <w:rPr>
          <w:rFonts w:ascii="Times New Roman" w:eastAsia="Times New Roman" w:hAnsi="Times New Roman" w:cs="Times New Roman"/>
          <w:sz w:val="24"/>
          <w:szCs w:val="24"/>
        </w:rPr>
        <w:t xml:space="preserve">  The instrumental value of others’ good opinion is obvious: they’ll be more inclined to trust and cooperate with you if they think well of you.</w:t>
      </w:r>
      <w:r w:rsidR="004416D2" w:rsidRPr="000B7523">
        <w:rPr>
          <w:rFonts w:ascii="Times New Roman" w:eastAsia="Times New Roman" w:hAnsi="Times New Roman" w:cs="Times New Roman"/>
          <w:sz w:val="24"/>
          <w:szCs w:val="24"/>
        </w:rPr>
        <w:t xml:space="preserve">  Beyond that, if they broadcast their view of you, they may induce still others to take up the same opinion.  And if they broadcast their view to you, you gain information about how you are – or at least about how you are perceived.</w:t>
      </w:r>
      <w:r w:rsidR="00B0215B" w:rsidRPr="000B7523">
        <w:rPr>
          <w:rFonts w:ascii="Times New Roman" w:eastAsia="Times New Roman" w:hAnsi="Times New Roman" w:cs="Times New Roman"/>
          <w:sz w:val="24"/>
          <w:szCs w:val="24"/>
        </w:rPr>
        <w:t xml:space="preserve">  Likewise, the instrumental disvalue of others’ bad opinion is obvious: they’ll be less inclined to trust and cooperate with you, an</w:t>
      </w:r>
      <w:r w:rsidR="00A02BFE">
        <w:rPr>
          <w:rFonts w:ascii="Times New Roman" w:eastAsia="Times New Roman" w:hAnsi="Times New Roman" w:cs="Times New Roman"/>
          <w:sz w:val="24"/>
          <w:szCs w:val="24"/>
        </w:rPr>
        <w:t>d more inclined to sanction you</w:t>
      </w:r>
      <w:r w:rsidR="00B0215B" w:rsidRPr="000B7523">
        <w:rPr>
          <w:rFonts w:ascii="Times New Roman" w:eastAsia="Times New Roman" w:hAnsi="Times New Roman" w:cs="Times New Roman"/>
          <w:sz w:val="24"/>
          <w:szCs w:val="24"/>
        </w:rPr>
        <w:t xml:space="preserve"> if they think ill of you.</w:t>
      </w:r>
      <w:r w:rsidR="004416D2" w:rsidRPr="000B7523">
        <w:rPr>
          <w:rFonts w:ascii="Times New Roman" w:eastAsia="Times New Roman" w:hAnsi="Times New Roman" w:cs="Times New Roman"/>
          <w:sz w:val="24"/>
          <w:szCs w:val="24"/>
        </w:rPr>
        <w:t xml:space="preserve">  If they broadcast a negative view of you, they may induce still others to take up the same opinion.  Interestingly, if they broadcast it to you, you still gain potentially useful information about how you are – or at least about how you are perceived.</w:t>
      </w:r>
      <w:r w:rsidR="004416D2" w:rsidRPr="000B7523">
        <w:rPr>
          <w:rStyle w:val="FootnoteReference"/>
          <w:rFonts w:ascii="Times New Roman" w:eastAsia="Times New Roman" w:hAnsi="Times New Roman" w:cs="Times New Roman"/>
          <w:sz w:val="24"/>
          <w:szCs w:val="24"/>
        </w:rPr>
        <w:footnoteReference w:id="11"/>
      </w:r>
    </w:p>
    <w:p w:rsidR="00822556" w:rsidRPr="000B7523" w:rsidRDefault="00B0215B"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But the (</w:t>
      </w:r>
      <w:proofErr w:type="spellStart"/>
      <w:proofErr w:type="gramStart"/>
      <w:r w:rsidRPr="000B7523">
        <w:rPr>
          <w:rFonts w:ascii="Times New Roman" w:eastAsia="Times New Roman" w:hAnsi="Times New Roman" w:cs="Times New Roman"/>
          <w:sz w:val="24"/>
          <w:szCs w:val="24"/>
        </w:rPr>
        <w:t>dis</w:t>
      </w:r>
      <w:proofErr w:type="spellEnd"/>
      <w:r w:rsidRPr="000B7523">
        <w:rPr>
          <w:rFonts w:ascii="Times New Roman" w:eastAsia="Times New Roman" w:hAnsi="Times New Roman" w:cs="Times New Roman"/>
          <w:sz w:val="24"/>
          <w:szCs w:val="24"/>
        </w:rPr>
        <w:t>)approbation</w:t>
      </w:r>
      <w:proofErr w:type="gramEnd"/>
      <w:r w:rsidRPr="000B7523">
        <w:rPr>
          <w:rFonts w:ascii="Times New Roman" w:eastAsia="Times New Roman" w:hAnsi="Times New Roman" w:cs="Times New Roman"/>
          <w:sz w:val="24"/>
          <w:szCs w:val="24"/>
        </w:rPr>
        <w:t xml:space="preserve"> of others may have intrinsic worth as well.</w:t>
      </w:r>
      <w:r w:rsidR="005D12B0" w:rsidRPr="000B7523">
        <w:rPr>
          <w:rFonts w:ascii="Times New Roman" w:eastAsia="Times New Roman" w:hAnsi="Times New Roman" w:cs="Times New Roman"/>
          <w:sz w:val="24"/>
          <w:szCs w:val="24"/>
        </w:rPr>
        <w:t xml:space="preserve">  As </w:t>
      </w:r>
      <w:r w:rsidR="00015C5F" w:rsidRPr="000B7523">
        <w:rPr>
          <w:rFonts w:ascii="Times New Roman" w:eastAsia="Times New Roman" w:hAnsi="Times New Roman" w:cs="Times New Roman"/>
          <w:sz w:val="24"/>
          <w:szCs w:val="24"/>
        </w:rPr>
        <w:t xml:space="preserve">Philip </w:t>
      </w:r>
      <w:r w:rsidR="005D12B0" w:rsidRPr="000B7523">
        <w:rPr>
          <w:rFonts w:ascii="Times New Roman" w:eastAsia="Times New Roman" w:hAnsi="Times New Roman" w:cs="Times New Roman"/>
          <w:sz w:val="24"/>
          <w:szCs w:val="24"/>
        </w:rPr>
        <w:t>Pettit (1995) points out, among the things people (</w:t>
      </w:r>
      <w:proofErr w:type="spellStart"/>
      <w:proofErr w:type="gramStart"/>
      <w:r w:rsidR="005D12B0" w:rsidRPr="000B7523">
        <w:rPr>
          <w:rFonts w:ascii="Times New Roman" w:eastAsia="Times New Roman" w:hAnsi="Times New Roman" w:cs="Times New Roman"/>
          <w:sz w:val="24"/>
          <w:szCs w:val="24"/>
        </w:rPr>
        <w:t>dis</w:t>
      </w:r>
      <w:proofErr w:type="spellEnd"/>
      <w:r w:rsidR="005D12B0" w:rsidRPr="000B7523">
        <w:rPr>
          <w:rFonts w:ascii="Times New Roman" w:eastAsia="Times New Roman" w:hAnsi="Times New Roman" w:cs="Times New Roman"/>
          <w:sz w:val="24"/>
          <w:szCs w:val="24"/>
        </w:rPr>
        <w:t>)value</w:t>
      </w:r>
      <w:proofErr w:type="gramEnd"/>
      <w:r w:rsidR="005D12B0" w:rsidRPr="000B7523">
        <w:rPr>
          <w:rFonts w:ascii="Times New Roman" w:eastAsia="Times New Roman" w:hAnsi="Times New Roman" w:cs="Times New Roman"/>
          <w:sz w:val="24"/>
          <w:szCs w:val="24"/>
        </w:rPr>
        <w:t xml:space="preserve"> is the (</w:t>
      </w:r>
      <w:proofErr w:type="spellStart"/>
      <w:r w:rsidR="005D12B0" w:rsidRPr="000B7523">
        <w:rPr>
          <w:rFonts w:ascii="Times New Roman" w:eastAsia="Times New Roman" w:hAnsi="Times New Roman" w:cs="Times New Roman"/>
          <w:sz w:val="24"/>
          <w:szCs w:val="24"/>
        </w:rPr>
        <w:t>dis</w:t>
      </w:r>
      <w:proofErr w:type="spellEnd"/>
      <w:r w:rsidR="005D12B0" w:rsidRPr="000B7523">
        <w:rPr>
          <w:rFonts w:ascii="Times New Roman" w:eastAsia="Times New Roman" w:hAnsi="Times New Roman" w:cs="Times New Roman"/>
          <w:sz w:val="24"/>
          <w:szCs w:val="24"/>
        </w:rPr>
        <w:t xml:space="preserve">)approbation of others.  This moral psychological fact can be given a cynical reading, on which people are vain </w:t>
      </w:r>
      <w:r w:rsidR="00CE0FAC" w:rsidRPr="000B7523">
        <w:rPr>
          <w:rFonts w:ascii="Times New Roman" w:eastAsia="Times New Roman" w:hAnsi="Times New Roman" w:cs="Times New Roman"/>
          <w:sz w:val="24"/>
          <w:szCs w:val="24"/>
        </w:rPr>
        <w:t>esteem-seekers.  It can also, though, be given a more positive reading, on which the good opinion of a good (enough) person is intrinsically valuable.  This is perhaps most obvious when one considers that the good opinion of a bad (enough) person is often regarded as an insult.</w:t>
      </w:r>
    </w:p>
    <w:p w:rsidR="0061784B" w:rsidRPr="000B7523" w:rsidRDefault="00822556" w:rsidP="000B7523">
      <w:pPr>
        <w:spacing w:line="480" w:lineRule="auto"/>
        <w:ind w:firstLine="720"/>
        <w:contextualSpacing/>
        <w:rPr>
          <w:rFonts w:ascii="Times New Roman" w:hAnsi="Times New Roman"/>
          <w:sz w:val="24"/>
        </w:rPr>
      </w:pPr>
      <w:r w:rsidRPr="000B7523">
        <w:rPr>
          <w:rFonts w:ascii="Times New Roman" w:eastAsia="Times New Roman" w:hAnsi="Times New Roman" w:cs="Times New Roman"/>
          <w:sz w:val="24"/>
          <w:szCs w:val="24"/>
        </w:rPr>
        <w:t xml:space="preserve">Furthermore, just as there are multiple levels of mutual knowledge between Ashley and </w:t>
      </w:r>
      <w:proofErr w:type="spellStart"/>
      <w:r w:rsidR="0009640E" w:rsidRPr="000B7523">
        <w:rPr>
          <w:rFonts w:ascii="Times New Roman" w:eastAsia="Times New Roman" w:hAnsi="Times New Roman" w:cs="Times New Roman"/>
          <w:sz w:val="24"/>
          <w:szCs w:val="24"/>
        </w:rPr>
        <w:t>Azim</w:t>
      </w:r>
      <w:proofErr w:type="spellEnd"/>
      <w:r w:rsidR="00DB3F0C" w:rsidRPr="000B7523">
        <w:rPr>
          <w:rFonts w:ascii="Times New Roman" w:eastAsia="Times New Roman" w:hAnsi="Times New Roman" w:cs="Times New Roman"/>
          <w:sz w:val="24"/>
          <w:szCs w:val="24"/>
        </w:rPr>
        <w:t xml:space="preserve"> (she knows he cares about her, and</w:t>
      </w:r>
      <w:r w:rsidRPr="000B7523">
        <w:rPr>
          <w:rFonts w:ascii="Times New Roman" w:eastAsia="Times New Roman" w:hAnsi="Times New Roman" w:cs="Times New Roman"/>
          <w:sz w:val="24"/>
          <w:szCs w:val="24"/>
        </w:rPr>
        <w:t xml:space="preserve"> he knows th</w:t>
      </w:r>
      <w:r w:rsidR="00DB3F0C" w:rsidRPr="000B7523">
        <w:rPr>
          <w:rFonts w:ascii="Times New Roman" w:eastAsia="Times New Roman" w:hAnsi="Times New Roman" w:cs="Times New Roman"/>
          <w:sz w:val="24"/>
          <w:szCs w:val="24"/>
        </w:rPr>
        <w:t>at she knows he cares about her, and</w:t>
      </w:r>
      <w:r w:rsidRPr="000B7523">
        <w:rPr>
          <w:rFonts w:ascii="Times New Roman" w:eastAsia="Times New Roman" w:hAnsi="Times New Roman" w:cs="Times New Roman"/>
          <w:sz w:val="24"/>
          <w:szCs w:val="24"/>
        </w:rPr>
        <w:t xml:space="preserve"> she knows that he knows th</w:t>
      </w:r>
      <w:r w:rsidR="00DB3F0C" w:rsidRPr="000B7523">
        <w:rPr>
          <w:rFonts w:ascii="Times New Roman" w:eastAsia="Times New Roman" w:hAnsi="Times New Roman" w:cs="Times New Roman"/>
          <w:sz w:val="24"/>
          <w:szCs w:val="24"/>
        </w:rPr>
        <w:t>at she knows he cares about her, and so on</w:t>
      </w:r>
      <w:r w:rsidRPr="000B7523">
        <w:rPr>
          <w:rFonts w:ascii="Times New Roman" w:eastAsia="Times New Roman" w:hAnsi="Times New Roman" w:cs="Times New Roman"/>
          <w:sz w:val="24"/>
          <w:szCs w:val="24"/>
        </w:rPr>
        <w:t>), so they often find themselves in episodes where they dir</w:t>
      </w:r>
      <w:r w:rsidR="00890BDD" w:rsidRPr="000B7523">
        <w:rPr>
          <w:rFonts w:ascii="Times New Roman" w:eastAsia="Times New Roman" w:hAnsi="Times New Roman" w:cs="Times New Roman"/>
          <w:sz w:val="24"/>
          <w:szCs w:val="24"/>
        </w:rPr>
        <w:t>ect higher-order emotions at on</w:t>
      </w:r>
      <w:r w:rsidRPr="000B7523">
        <w:rPr>
          <w:rFonts w:ascii="Times New Roman" w:eastAsia="Times New Roman" w:hAnsi="Times New Roman" w:cs="Times New Roman"/>
          <w:sz w:val="24"/>
          <w:szCs w:val="24"/>
        </w:rPr>
        <w:t xml:space="preserve">e another.  Robert </w:t>
      </w:r>
      <w:r w:rsidRPr="000B7523">
        <w:rPr>
          <w:rFonts w:ascii="Times New Roman" w:hAnsi="Times New Roman"/>
          <w:sz w:val="24"/>
        </w:rPr>
        <w:t>Roberts (2013) explores the ways in which emotions and emotional feedback loops strengthen and desiccate such relationships as friendship, enmity, civility, and incivility. For example, consider a sister who generously and in a spirit of friendship gives her brother her own ticket to a concert that he would like to attend. He feels the emotion of gratitude for this gift, which he expresses with a token of thanks. Satisfied that her gener</w:t>
      </w:r>
      <w:r w:rsidR="00A02BFE">
        <w:rPr>
          <w:rFonts w:ascii="Times New Roman" w:hAnsi="Times New Roman"/>
          <w:sz w:val="24"/>
        </w:rPr>
        <w:t>osity has hit its mark, she is “</w:t>
      </w:r>
      <w:r w:rsidRPr="000B7523">
        <w:rPr>
          <w:rFonts w:ascii="Times New Roman" w:hAnsi="Times New Roman"/>
          <w:sz w:val="24"/>
        </w:rPr>
        <w:t>gratified by his gratitude. […] And he may in turn be gratified that she is gratified by his gratitude</w:t>
      </w:r>
      <w:r w:rsidR="00A02BFE">
        <w:rPr>
          <w:rFonts w:ascii="Times New Roman" w:hAnsi="Times New Roman"/>
          <w:sz w:val="24"/>
        </w:rPr>
        <w:t>”</w:t>
      </w:r>
      <w:r w:rsidRPr="000B7523">
        <w:rPr>
          <w:rFonts w:ascii="Times New Roman" w:hAnsi="Times New Roman"/>
          <w:sz w:val="24"/>
        </w:rPr>
        <w:t xml:space="preserve"> (p. 137). Despite the fact that this is a tiny schematic example, it plausibly contains a fourth-order emotion (he is gratified that she is gratified that he is gratified that she was generous). Such episodes are, in Roberts’s view, constitutive of friendship and other normative personal relationships (pp. 140-1)</w:t>
      </w:r>
      <w:r w:rsidR="0061784B" w:rsidRPr="000B7523">
        <w:rPr>
          <w:rFonts w:ascii="Times New Roman" w:hAnsi="Times New Roman"/>
          <w:sz w:val="24"/>
        </w:rPr>
        <w:t>.  They naturally fit into the framework discussed here.</w:t>
      </w:r>
      <w:r w:rsidR="0007392E" w:rsidRPr="000B7523">
        <w:rPr>
          <w:rFonts w:ascii="Times New Roman" w:hAnsi="Times New Roman"/>
          <w:sz w:val="24"/>
        </w:rPr>
        <w:t xml:space="preserve">  Not only is the friendship between Ashley and </w:t>
      </w:r>
      <w:proofErr w:type="spellStart"/>
      <w:r w:rsidR="0009640E" w:rsidRPr="000B7523">
        <w:rPr>
          <w:rFonts w:ascii="Times New Roman" w:hAnsi="Times New Roman"/>
          <w:sz w:val="24"/>
        </w:rPr>
        <w:t>Azim</w:t>
      </w:r>
      <w:proofErr w:type="spellEnd"/>
      <w:r w:rsidR="0007392E" w:rsidRPr="000B7523">
        <w:rPr>
          <w:rFonts w:ascii="Times New Roman" w:hAnsi="Times New Roman"/>
          <w:sz w:val="24"/>
        </w:rPr>
        <w:t xml:space="preserve"> partly constituted by such emotional ping-pong, but the ongoing feedback such episodes embody makes each of their moral dispositions more modally robust.  When </w:t>
      </w:r>
      <w:proofErr w:type="spellStart"/>
      <w:r w:rsidR="0009640E" w:rsidRPr="000B7523">
        <w:rPr>
          <w:rFonts w:ascii="Times New Roman" w:hAnsi="Times New Roman"/>
          <w:sz w:val="24"/>
        </w:rPr>
        <w:t>Azim</w:t>
      </w:r>
      <w:proofErr w:type="spellEnd"/>
      <w:r w:rsidR="0007392E" w:rsidRPr="000B7523">
        <w:rPr>
          <w:rFonts w:ascii="Times New Roman" w:hAnsi="Times New Roman"/>
          <w:sz w:val="24"/>
        </w:rPr>
        <w:t xml:space="preserve"> plans, </w:t>
      </w:r>
      <w:proofErr w:type="gramStart"/>
      <w:r w:rsidR="0007392E" w:rsidRPr="000B7523">
        <w:rPr>
          <w:rFonts w:ascii="Times New Roman" w:hAnsi="Times New Roman"/>
          <w:sz w:val="24"/>
        </w:rPr>
        <w:t>he is guided by his internal Ashley</w:t>
      </w:r>
      <w:proofErr w:type="gramEnd"/>
      <w:r w:rsidR="0007392E" w:rsidRPr="000B7523">
        <w:rPr>
          <w:rFonts w:ascii="Times New Roman" w:hAnsi="Times New Roman"/>
          <w:sz w:val="24"/>
        </w:rPr>
        <w:t xml:space="preserve">.  When he acts, he often gets direct feedback from her.  If he acts badly (in her eyes), she makes him know it.  If he continues to act badly (in her eyes), she makes him know that too.  Thus, there are multiple opportunities for correction and adjustment built into their relationship.  </w:t>
      </w:r>
      <w:proofErr w:type="spellStart"/>
      <w:r w:rsidR="0009640E" w:rsidRPr="000B7523">
        <w:rPr>
          <w:rFonts w:ascii="Times New Roman" w:hAnsi="Times New Roman"/>
          <w:sz w:val="24"/>
        </w:rPr>
        <w:t>Azim</w:t>
      </w:r>
      <w:proofErr w:type="spellEnd"/>
      <w:r w:rsidR="0007392E" w:rsidRPr="000B7523">
        <w:rPr>
          <w:rFonts w:ascii="Times New Roman" w:hAnsi="Times New Roman"/>
          <w:sz w:val="24"/>
        </w:rPr>
        <w:t xml:space="preserve"> may never avail himself of the fourth or fifth or sixth contingent intervention, but </w:t>
      </w:r>
      <w:r w:rsidR="0007392E" w:rsidRPr="000B7523">
        <w:rPr>
          <w:rFonts w:ascii="Times New Roman" w:hAnsi="Times New Roman"/>
          <w:i/>
          <w:sz w:val="24"/>
        </w:rPr>
        <w:t>were</w:t>
      </w:r>
      <w:r w:rsidR="0007392E" w:rsidRPr="000B7523">
        <w:rPr>
          <w:rFonts w:ascii="Times New Roman" w:hAnsi="Times New Roman"/>
          <w:sz w:val="24"/>
        </w:rPr>
        <w:t xml:space="preserve"> he to need it, it would be there.</w:t>
      </w:r>
      <w:r w:rsidR="00866DEB" w:rsidRPr="000B7523">
        <w:rPr>
          <w:rFonts w:ascii="Times New Roman" w:hAnsi="Times New Roman"/>
          <w:sz w:val="24"/>
        </w:rPr>
        <w:t xml:space="preserve">  </w:t>
      </w:r>
      <w:proofErr w:type="gramStart"/>
      <w:r w:rsidR="00866DEB" w:rsidRPr="000B7523">
        <w:rPr>
          <w:rFonts w:ascii="Times New Roman" w:hAnsi="Times New Roman"/>
          <w:sz w:val="24"/>
        </w:rPr>
        <w:t>Likewise for Ashley.</w:t>
      </w:r>
      <w:proofErr w:type="gramEnd"/>
    </w:p>
    <w:p w:rsidR="000616EC" w:rsidRPr="000B7523" w:rsidRDefault="002D4198"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Next, consider the</w:t>
      </w:r>
      <w:r w:rsidR="00866DEB" w:rsidRPr="000B7523">
        <w:rPr>
          <w:rFonts w:ascii="Times New Roman" w:eastAsia="Times New Roman" w:hAnsi="Times New Roman" w:cs="Times New Roman"/>
          <w:sz w:val="24"/>
          <w:szCs w:val="24"/>
        </w:rPr>
        <w:t xml:space="preserve"> truism that one’s possibilities for action are constrained by one’s modal knowledge.  If you think that something is impossible – even if it’s not – you can’t try to accomplish it.  </w:t>
      </w:r>
      <w:r w:rsidR="000616EC" w:rsidRPr="000B7523">
        <w:rPr>
          <w:rFonts w:ascii="Times New Roman" w:eastAsia="Times New Roman" w:hAnsi="Times New Roman" w:cs="Times New Roman"/>
          <w:sz w:val="24"/>
          <w:szCs w:val="24"/>
        </w:rPr>
        <w:t xml:space="preserve">Ashley’s impression of her own possibilities for action (and thus the range of actions she can actually take) is expanded by </w:t>
      </w:r>
      <w:proofErr w:type="spellStart"/>
      <w:r w:rsidR="0009640E" w:rsidRPr="000B7523">
        <w:rPr>
          <w:rFonts w:ascii="Times New Roman" w:eastAsia="Times New Roman" w:hAnsi="Times New Roman" w:cs="Times New Roman"/>
          <w:sz w:val="24"/>
          <w:szCs w:val="24"/>
        </w:rPr>
        <w:t>Azim</w:t>
      </w:r>
      <w:r w:rsidR="000616EC" w:rsidRPr="000B7523">
        <w:rPr>
          <w:rFonts w:ascii="Times New Roman" w:eastAsia="Times New Roman" w:hAnsi="Times New Roman" w:cs="Times New Roman"/>
          <w:sz w:val="24"/>
          <w:szCs w:val="24"/>
        </w:rPr>
        <w:t>’s</w:t>
      </w:r>
      <w:proofErr w:type="spellEnd"/>
      <w:r w:rsidR="000616EC" w:rsidRPr="000B7523">
        <w:rPr>
          <w:rFonts w:ascii="Times New Roman" w:eastAsia="Times New Roman" w:hAnsi="Times New Roman" w:cs="Times New Roman"/>
          <w:sz w:val="24"/>
          <w:szCs w:val="24"/>
        </w:rPr>
        <w:t xml:space="preserve"> confidence in her.  When he signals that he thinks, trusts, or hopes that she can do X, he opens up the possibility of X for her.  Likewise, </w:t>
      </w:r>
      <w:proofErr w:type="spellStart"/>
      <w:r w:rsidR="0009640E" w:rsidRPr="000B7523">
        <w:rPr>
          <w:rFonts w:ascii="Times New Roman" w:eastAsia="Times New Roman" w:hAnsi="Times New Roman" w:cs="Times New Roman"/>
          <w:sz w:val="24"/>
          <w:szCs w:val="24"/>
        </w:rPr>
        <w:t>Azim</w:t>
      </w:r>
      <w:r w:rsidR="000616EC" w:rsidRPr="000B7523">
        <w:rPr>
          <w:rFonts w:ascii="Times New Roman" w:eastAsia="Times New Roman" w:hAnsi="Times New Roman" w:cs="Times New Roman"/>
          <w:sz w:val="24"/>
          <w:szCs w:val="24"/>
        </w:rPr>
        <w:t>’s</w:t>
      </w:r>
      <w:proofErr w:type="spellEnd"/>
      <w:r w:rsidR="000616EC" w:rsidRPr="000B7523">
        <w:rPr>
          <w:rFonts w:ascii="Times New Roman" w:eastAsia="Times New Roman" w:hAnsi="Times New Roman" w:cs="Times New Roman"/>
          <w:sz w:val="24"/>
          <w:szCs w:val="24"/>
        </w:rPr>
        <w:t xml:space="preserve"> impression of his own possibilities for action (and thus the range of actions he can actually take) is expanded by Ashley’s confidence in him.  When she signals that she thinks, trusts, or hopes that he can do Y, she opens up the possibility of Y for him.  As Victoria </w:t>
      </w:r>
      <w:proofErr w:type="spellStart"/>
      <w:r w:rsidR="000616EC" w:rsidRPr="000B7523">
        <w:rPr>
          <w:rFonts w:ascii="Times New Roman" w:eastAsia="Times New Roman" w:hAnsi="Times New Roman" w:cs="Times New Roman"/>
          <w:sz w:val="24"/>
          <w:szCs w:val="24"/>
        </w:rPr>
        <w:t>McGeer</w:t>
      </w:r>
      <w:proofErr w:type="spellEnd"/>
      <w:r w:rsidR="000616EC" w:rsidRPr="000B7523">
        <w:rPr>
          <w:rFonts w:ascii="Times New Roman" w:eastAsia="Times New Roman" w:hAnsi="Times New Roman" w:cs="Times New Roman"/>
          <w:sz w:val="24"/>
          <w:szCs w:val="24"/>
        </w:rPr>
        <w:t xml:space="preserve"> </w:t>
      </w:r>
      <w:r w:rsidR="00A02BFE">
        <w:rPr>
          <w:rFonts w:ascii="Times New Roman" w:eastAsia="Times New Roman" w:hAnsi="Times New Roman" w:cs="Times New Roman"/>
          <w:sz w:val="24"/>
          <w:szCs w:val="24"/>
        </w:rPr>
        <w:t>(</w:t>
      </w:r>
      <w:r w:rsidR="000616EC" w:rsidRPr="000B7523">
        <w:rPr>
          <w:rFonts w:ascii="Times New Roman" w:eastAsia="Times New Roman" w:hAnsi="Times New Roman" w:cs="Times New Roman"/>
          <w:sz w:val="24"/>
          <w:szCs w:val="24"/>
        </w:rPr>
        <w:t>2008) reminds us, human motivation is often complicated and confusing.  Sometimes we don’t know what we really desire, like, or love.  Sometimes, we forget what we really value.  Sometimes, we don’t know what we’re capable of.  In those cases, it’s helpful to refer to a normative lodestone, a model of good conduct.  Here we quote at length:</w:t>
      </w:r>
    </w:p>
    <w:p w:rsidR="000616EC" w:rsidRPr="000B7523" w:rsidRDefault="000616EC" w:rsidP="000B7523">
      <w:pPr>
        <w:spacing w:line="480" w:lineRule="auto"/>
        <w:ind w:left="720" w:right="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For help in this regard, we are sometimes encouraged to look outside ourselves for role models, finding in others’ thoughts and actions laudable patterns on which to fashion our own.  And this may serve us pretty well.  However, something similar can occur, often more effectively, through the dynamic of hopeful scaffolding.  Here we look outside ourselves once again; but instead of looking for laudable patterns in others’ behavior, what we find instead are laudable patterns that others see – or prospectively see – in our own.  We see ourselves as we might be, and thereby become something like a role model for ourselves.  The advantage in this is clear: Instead of thinking, ‘I want to be like her,’ – i.e., like someone else altogether – the galvanizing thought that drives us forward is seemingly more immediate and reachable: ‘I want to b</w:t>
      </w:r>
      <w:r w:rsidR="00A02BFE">
        <w:rPr>
          <w:rFonts w:ascii="Times New Roman" w:eastAsia="Times New Roman" w:hAnsi="Times New Roman" w:cs="Times New Roman"/>
          <w:sz w:val="24"/>
          <w:szCs w:val="24"/>
        </w:rPr>
        <w:t>e as she already sees me to be’</w:t>
      </w:r>
      <w:r w:rsidRPr="000B7523">
        <w:rPr>
          <w:rFonts w:ascii="Times New Roman" w:eastAsia="Times New Roman" w:hAnsi="Times New Roman" w:cs="Times New Roman"/>
          <w:sz w:val="24"/>
          <w:szCs w:val="24"/>
        </w:rPr>
        <w:t xml:space="preserve"> (pp. 248-9</w:t>
      </w:r>
      <w:r w:rsidR="00A02BFE">
        <w:rPr>
          <w:rFonts w:ascii="Times New Roman" w:eastAsia="Times New Roman" w:hAnsi="Times New Roman" w:cs="Times New Roman"/>
          <w:sz w:val="24"/>
          <w:szCs w:val="24"/>
        </w:rPr>
        <w:t>; see also James 1978/1896</w:t>
      </w:r>
      <w:r w:rsidRPr="000B7523">
        <w:rPr>
          <w:rFonts w:ascii="Times New Roman" w:eastAsia="Times New Roman" w:hAnsi="Times New Roman" w:cs="Times New Roman"/>
          <w:sz w:val="24"/>
          <w:szCs w:val="24"/>
        </w:rPr>
        <w:t>)</w:t>
      </w:r>
      <w:r w:rsidR="00A02BFE">
        <w:rPr>
          <w:rFonts w:ascii="Times New Roman" w:eastAsia="Times New Roman" w:hAnsi="Times New Roman" w:cs="Times New Roman"/>
          <w:sz w:val="24"/>
          <w:szCs w:val="24"/>
        </w:rPr>
        <w:t>.</w:t>
      </w:r>
    </w:p>
    <w:p w:rsidR="005F4B8F" w:rsidRPr="000B7523" w:rsidRDefault="00591348"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Hope of this kind might best be construed not as feedback but as </w:t>
      </w:r>
      <w:proofErr w:type="spellStart"/>
      <w:r w:rsidRPr="000B7523">
        <w:rPr>
          <w:rFonts w:ascii="Times New Roman" w:eastAsia="Times New Roman" w:hAnsi="Times New Roman" w:cs="Times New Roman"/>
          <w:sz w:val="24"/>
          <w:szCs w:val="24"/>
        </w:rPr>
        <w:t>feedforward</w:t>
      </w:r>
      <w:proofErr w:type="spellEnd"/>
      <w:r w:rsidRPr="000B7523">
        <w:rPr>
          <w:rFonts w:ascii="Times New Roman" w:eastAsia="Times New Roman" w:hAnsi="Times New Roman" w:cs="Times New Roman"/>
          <w:sz w:val="24"/>
          <w:szCs w:val="24"/>
        </w:rPr>
        <w:t xml:space="preserve">: Ashley’s model of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is robust to his momentary self-doubt, and when she signals</w:t>
      </w:r>
      <w:r w:rsidR="00AC6CCA"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her ongoing confidence in him, she nudges him back </w:t>
      </w:r>
      <w:r w:rsidR="0024753C" w:rsidRPr="000B7523">
        <w:rPr>
          <w:rFonts w:ascii="Times New Roman" w:eastAsia="Times New Roman" w:hAnsi="Times New Roman" w:cs="Times New Roman"/>
          <w:sz w:val="24"/>
          <w:szCs w:val="24"/>
        </w:rPr>
        <w:t>towards a confident equilibrium (and, once again, vice versa).</w:t>
      </w:r>
    </w:p>
    <w:p w:rsidR="004E6B4C" w:rsidRPr="000B7523" w:rsidRDefault="0024753C"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If these remarks on friendship are on the right track, they show how friendship</w:t>
      </w:r>
      <w:r w:rsidR="00C3714A" w:rsidRPr="000B7523">
        <w:rPr>
          <w:rFonts w:ascii="Times New Roman" w:eastAsia="Times New Roman" w:hAnsi="Times New Roman" w:cs="Times New Roman"/>
          <w:sz w:val="24"/>
          <w:szCs w:val="24"/>
        </w:rPr>
        <w:t xml:space="preserve"> can be modeled as a balanced symmetric coupled system, in which some of Ashley’s parameters are functions of </w:t>
      </w:r>
      <w:proofErr w:type="spellStart"/>
      <w:r w:rsidR="0009640E" w:rsidRPr="000B7523">
        <w:rPr>
          <w:rFonts w:ascii="Times New Roman" w:eastAsia="Times New Roman" w:hAnsi="Times New Roman" w:cs="Times New Roman"/>
          <w:sz w:val="24"/>
          <w:szCs w:val="24"/>
        </w:rPr>
        <w:t>Azim</w:t>
      </w:r>
      <w:r w:rsidR="00C3714A" w:rsidRPr="000B7523">
        <w:rPr>
          <w:rFonts w:ascii="Times New Roman" w:eastAsia="Times New Roman" w:hAnsi="Times New Roman" w:cs="Times New Roman"/>
          <w:sz w:val="24"/>
          <w:szCs w:val="24"/>
        </w:rPr>
        <w:t>’s</w:t>
      </w:r>
      <w:proofErr w:type="spellEnd"/>
      <w:r w:rsidR="00C3714A" w:rsidRPr="000B7523">
        <w:rPr>
          <w:rFonts w:ascii="Times New Roman" w:eastAsia="Times New Roman" w:hAnsi="Times New Roman" w:cs="Times New Roman"/>
          <w:sz w:val="24"/>
          <w:szCs w:val="24"/>
        </w:rPr>
        <w:t xml:space="preserve"> states and some of </w:t>
      </w:r>
      <w:proofErr w:type="spellStart"/>
      <w:r w:rsidR="0009640E" w:rsidRPr="000B7523">
        <w:rPr>
          <w:rFonts w:ascii="Times New Roman" w:eastAsia="Times New Roman" w:hAnsi="Times New Roman" w:cs="Times New Roman"/>
          <w:sz w:val="24"/>
          <w:szCs w:val="24"/>
        </w:rPr>
        <w:t>Azim</w:t>
      </w:r>
      <w:r w:rsidR="00C3714A" w:rsidRPr="000B7523">
        <w:rPr>
          <w:rFonts w:ascii="Times New Roman" w:eastAsia="Times New Roman" w:hAnsi="Times New Roman" w:cs="Times New Roman"/>
          <w:sz w:val="24"/>
          <w:szCs w:val="24"/>
        </w:rPr>
        <w:t>’s</w:t>
      </w:r>
      <w:proofErr w:type="spellEnd"/>
      <w:r w:rsidR="00C3714A" w:rsidRPr="000B7523">
        <w:rPr>
          <w:rFonts w:ascii="Times New Roman" w:eastAsia="Times New Roman" w:hAnsi="Times New Roman" w:cs="Times New Roman"/>
          <w:sz w:val="24"/>
          <w:szCs w:val="24"/>
        </w:rPr>
        <w:t xml:space="preserve"> states are functions of Ashley’s parameters.</w:t>
      </w:r>
      <w:r w:rsidR="00C81DD1" w:rsidRPr="000B7523">
        <w:rPr>
          <w:rFonts w:ascii="Times New Roman" w:eastAsia="Times New Roman" w:hAnsi="Times New Roman" w:cs="Times New Roman"/>
          <w:sz w:val="24"/>
          <w:szCs w:val="24"/>
        </w:rPr>
        <w:t xml:space="preserve">  David Wong explores such influences in </w:t>
      </w:r>
      <w:r w:rsidR="00C81DD1" w:rsidRPr="000B7523">
        <w:rPr>
          <w:rFonts w:ascii="Times New Roman" w:eastAsia="Times New Roman" w:hAnsi="Times New Roman" w:cs="Times New Roman"/>
          <w:i/>
          <w:sz w:val="24"/>
          <w:szCs w:val="24"/>
        </w:rPr>
        <w:t xml:space="preserve">Natural Moralities </w:t>
      </w:r>
      <w:r w:rsidR="00C81DD1" w:rsidRPr="000B7523">
        <w:rPr>
          <w:rFonts w:ascii="Times New Roman" w:eastAsia="Times New Roman" w:hAnsi="Times New Roman" w:cs="Times New Roman"/>
          <w:sz w:val="24"/>
          <w:szCs w:val="24"/>
        </w:rPr>
        <w:t>(2006, pp. 133-7).  Drawing on Confucian ethics, he explores the ways in which children learn norms, rules, and values through ongoing interactions with family members</w:t>
      </w:r>
      <w:r w:rsidR="004E6471" w:rsidRPr="000B7523">
        <w:rPr>
          <w:rFonts w:ascii="Times New Roman" w:eastAsia="Times New Roman" w:hAnsi="Times New Roman" w:cs="Times New Roman"/>
          <w:sz w:val="24"/>
          <w:szCs w:val="24"/>
        </w:rPr>
        <w:t xml:space="preserve">.  This learning is sometimes explicit but more often implicit.  It essentially depends on the existence of regular, </w:t>
      </w:r>
      <w:proofErr w:type="gramStart"/>
      <w:r w:rsidR="004E6471" w:rsidRPr="000B7523">
        <w:rPr>
          <w:rFonts w:ascii="Times New Roman" w:eastAsia="Times New Roman" w:hAnsi="Times New Roman" w:cs="Times New Roman"/>
          <w:sz w:val="24"/>
          <w:szCs w:val="24"/>
        </w:rPr>
        <w:t>cross-situational</w:t>
      </w:r>
      <w:proofErr w:type="gramEnd"/>
      <w:r w:rsidR="004E6471" w:rsidRPr="000B7523">
        <w:rPr>
          <w:rFonts w:ascii="Times New Roman" w:eastAsia="Times New Roman" w:hAnsi="Times New Roman" w:cs="Times New Roman"/>
          <w:sz w:val="24"/>
          <w:szCs w:val="24"/>
        </w:rPr>
        <w:t>, and extensive</w:t>
      </w:r>
      <w:r w:rsidR="00B25337" w:rsidRPr="000B7523">
        <w:rPr>
          <w:rFonts w:ascii="Times New Roman" w:eastAsia="Times New Roman" w:hAnsi="Times New Roman" w:cs="Times New Roman"/>
          <w:sz w:val="24"/>
          <w:szCs w:val="24"/>
        </w:rPr>
        <w:t xml:space="preserve"> interactions in a trusting relationship embodying (ideally) shared norms.</w:t>
      </w:r>
      <w:r w:rsidR="004E6B4C" w:rsidRPr="000B7523">
        <w:rPr>
          <w:rFonts w:ascii="Times New Roman" w:eastAsia="Times New Roman" w:hAnsi="Times New Roman" w:cs="Times New Roman"/>
          <w:sz w:val="24"/>
          <w:szCs w:val="24"/>
        </w:rPr>
        <w:t xml:space="preserve">  But Wong emphasizes that such interpenetration of moral character occurs not only in childhood but also in adulthood, arguing that others</w:t>
      </w:r>
    </w:p>
    <w:p w:rsidR="004E6B4C" w:rsidRPr="000B7523" w:rsidRDefault="004E6B4C" w:rsidP="000B7523">
      <w:pPr>
        <w:spacing w:line="480" w:lineRule="auto"/>
        <w:contextualSpacing/>
        <w:rPr>
          <w:rFonts w:ascii="Times New Roman" w:eastAsia="Times New Roman" w:hAnsi="Times New Roman" w:cs="Times New Roman"/>
          <w:sz w:val="24"/>
          <w:szCs w:val="24"/>
        </w:rPr>
      </w:pPr>
    </w:p>
    <w:p w:rsidR="00B20AA6" w:rsidRPr="000B7523" w:rsidRDefault="004E6B4C" w:rsidP="000B7523">
      <w:pPr>
        <w:spacing w:line="480" w:lineRule="auto"/>
        <w:ind w:left="720" w:right="720"/>
        <w:contextualSpacing/>
        <w:rPr>
          <w:rFonts w:ascii="Times New Roman" w:eastAsia="Times New Roman" w:hAnsi="Times New Roman" w:cs="Times New Roman"/>
          <w:sz w:val="24"/>
          <w:szCs w:val="24"/>
        </w:rPr>
      </w:pPr>
      <w:proofErr w:type="gramStart"/>
      <w:r w:rsidRPr="000B7523">
        <w:rPr>
          <w:rFonts w:ascii="Times New Roman" w:eastAsia="Times New Roman" w:hAnsi="Times New Roman" w:cs="Times New Roman"/>
          <w:sz w:val="24"/>
          <w:szCs w:val="24"/>
        </w:rPr>
        <w:t>help</w:t>
      </w:r>
      <w:proofErr w:type="gramEnd"/>
      <w:r w:rsidRPr="000B7523">
        <w:rPr>
          <w:rFonts w:ascii="Times New Roman" w:eastAsia="Times New Roman" w:hAnsi="Times New Roman" w:cs="Times New Roman"/>
          <w:sz w:val="24"/>
          <w:szCs w:val="24"/>
        </w:rPr>
        <w:t xml:space="preserve"> to shape and crystallize traits and desires that are especially congruent with our most important ends.  Or rather, there are often times when increased self-knowledge merges with the crystallization of a trait or desire – when, for instance, understanding oneself better is at the same time making more determinate tendencies and impulses within one’s character that are in some degree inchoate. </w:t>
      </w:r>
      <w:r w:rsidR="002038B6" w:rsidRPr="000B7523">
        <w:rPr>
          <w:rFonts w:ascii="Times New Roman" w:eastAsia="Times New Roman" w:hAnsi="Times New Roman" w:cs="Times New Roman"/>
          <w:sz w:val="24"/>
          <w:szCs w:val="24"/>
        </w:rPr>
        <w:t xml:space="preserve"> I have in mind ways that others can help us through some insight as to what our “real” feelings and motivations are, where that insight is partly an accurate portrayal of what is already there but also helps to reinforce and make more determinate what those feelings and motivations are. A friend who points out to a person that she is more compassionate than she understands herself to be, who points to certain recurring instances of compassionate behavior as evidence, may not just be pointing to what is already there but crystallizing and making more motivationally salient that trait in his friend. </w:t>
      </w:r>
      <w:r w:rsidRPr="000B7523">
        <w:rPr>
          <w:rFonts w:ascii="Times New Roman" w:eastAsia="Times New Roman" w:hAnsi="Times New Roman" w:cs="Times New Roman"/>
          <w:sz w:val="24"/>
          <w:szCs w:val="24"/>
        </w:rPr>
        <w:t>(p. 136)</w:t>
      </w:r>
    </w:p>
    <w:p w:rsidR="007D5EFC" w:rsidRPr="000B7523" w:rsidRDefault="007D5EFC" w:rsidP="000B7523">
      <w:pPr>
        <w:spacing w:line="480" w:lineRule="auto"/>
        <w:contextualSpacing/>
        <w:rPr>
          <w:rFonts w:ascii="Times New Roman" w:eastAsia="Times New Roman" w:hAnsi="Times New Roman" w:cs="Times New Roman"/>
          <w:sz w:val="24"/>
          <w:szCs w:val="24"/>
        </w:rPr>
      </w:pPr>
    </w:p>
    <w:p w:rsidR="00B20AA6" w:rsidRPr="000B7523" w:rsidRDefault="006D3991" w:rsidP="000B7523">
      <w:pPr>
        <w:spacing w:line="480" w:lineRule="auto"/>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In the language of dynamical systems theory, A1’s parameters are partly a function of A2’s states.  </w:t>
      </w:r>
      <w:proofErr w:type="spellStart"/>
      <w:r w:rsidRPr="000B7523">
        <w:rPr>
          <w:rFonts w:ascii="Times New Roman" w:eastAsia="Times New Roman" w:hAnsi="Times New Roman" w:cs="Times New Roman"/>
          <w:sz w:val="24"/>
          <w:szCs w:val="24"/>
        </w:rPr>
        <w:t>Azim’s</w:t>
      </w:r>
      <w:proofErr w:type="spellEnd"/>
      <w:r w:rsidRPr="000B7523">
        <w:rPr>
          <w:rFonts w:ascii="Times New Roman" w:eastAsia="Times New Roman" w:hAnsi="Times New Roman" w:cs="Times New Roman"/>
          <w:sz w:val="24"/>
          <w:szCs w:val="24"/>
        </w:rPr>
        <w:t xml:space="preserve"> expectations for himself, his self-knowledge, his understanding of which actions are available to him, his motivation, the reasons that appear salient to him and their weights, and his deliberative strategies – all of these are influenced in a systematic </w:t>
      </w:r>
      <w:r w:rsidR="00A5435B" w:rsidRPr="000B7523">
        <w:rPr>
          <w:rFonts w:ascii="Times New Roman" w:eastAsia="Times New Roman" w:hAnsi="Times New Roman" w:cs="Times New Roman"/>
          <w:sz w:val="24"/>
          <w:szCs w:val="24"/>
        </w:rPr>
        <w:t xml:space="preserve">and ongoing </w:t>
      </w:r>
      <w:r w:rsidRPr="000B7523">
        <w:rPr>
          <w:rFonts w:ascii="Times New Roman" w:eastAsia="Times New Roman" w:hAnsi="Times New Roman" w:cs="Times New Roman"/>
          <w:sz w:val="24"/>
          <w:szCs w:val="24"/>
        </w:rPr>
        <w:t>way by Ashley.  Likewise, Ashley’s expectations for herself, her self-knowledge, her understanding of which actions are available to her, her motivation, the reasons that appear salient to her and their weights, and her deliberative strategies – all of these are influenced in a systematic</w:t>
      </w:r>
      <w:r w:rsidR="00A5435B" w:rsidRPr="000B7523">
        <w:rPr>
          <w:rFonts w:ascii="Times New Roman" w:eastAsia="Times New Roman" w:hAnsi="Times New Roman" w:cs="Times New Roman"/>
          <w:sz w:val="24"/>
          <w:szCs w:val="24"/>
        </w:rPr>
        <w:t xml:space="preserve"> and ongoing way by </w:t>
      </w:r>
      <w:proofErr w:type="spellStart"/>
      <w:r w:rsidR="00A5435B" w:rsidRPr="000B7523">
        <w:rPr>
          <w:rFonts w:ascii="Times New Roman" w:eastAsia="Times New Roman" w:hAnsi="Times New Roman" w:cs="Times New Roman"/>
          <w:sz w:val="24"/>
          <w:szCs w:val="24"/>
        </w:rPr>
        <w:t>Azim</w:t>
      </w:r>
      <w:proofErr w:type="spellEnd"/>
      <w:r w:rsidR="00A5435B" w:rsidRPr="000B7523">
        <w:rPr>
          <w:rFonts w:ascii="Times New Roman" w:eastAsia="Times New Roman" w:hAnsi="Times New Roman" w:cs="Times New Roman"/>
          <w:sz w:val="24"/>
          <w:szCs w:val="24"/>
        </w:rPr>
        <w:t>.</w:t>
      </w:r>
    </w:p>
    <w:p w:rsidR="000A1240" w:rsidRPr="000B7523" w:rsidRDefault="00B20AA6"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Because there are multiple feedback contingencies for both of them, their dispositions become modally rob</w:t>
      </w:r>
      <w:r w:rsidR="00A02BFE">
        <w:rPr>
          <w:rFonts w:ascii="Times New Roman" w:eastAsia="Times New Roman" w:hAnsi="Times New Roman" w:cs="Times New Roman"/>
          <w:sz w:val="24"/>
          <w:szCs w:val="24"/>
        </w:rPr>
        <w:t>ust.  Or, in the language of dynamical systems theory</w:t>
      </w:r>
      <w:r w:rsidRPr="000B7523">
        <w:rPr>
          <w:rFonts w:ascii="Times New Roman" w:eastAsia="Times New Roman" w:hAnsi="Times New Roman" w:cs="Times New Roman"/>
          <w:sz w:val="24"/>
          <w:szCs w:val="24"/>
        </w:rPr>
        <w:t xml:space="preserve">, they erect attractors and </w:t>
      </w:r>
      <w:proofErr w:type="spellStart"/>
      <w:r w:rsidRPr="000B7523">
        <w:rPr>
          <w:rFonts w:ascii="Times New Roman" w:eastAsia="Times New Roman" w:hAnsi="Times New Roman" w:cs="Times New Roman"/>
          <w:sz w:val="24"/>
          <w:szCs w:val="24"/>
        </w:rPr>
        <w:t>repellors</w:t>
      </w:r>
      <w:proofErr w:type="spellEnd"/>
      <w:r w:rsidRPr="000B7523">
        <w:rPr>
          <w:rFonts w:ascii="Times New Roman" w:eastAsia="Times New Roman" w:hAnsi="Times New Roman" w:cs="Times New Roman"/>
          <w:sz w:val="24"/>
          <w:szCs w:val="24"/>
        </w:rPr>
        <w:t xml:space="preserve">.  What Ashley considers bad behavior, thought, feeling, etc. is a </w:t>
      </w:r>
      <w:proofErr w:type="spellStart"/>
      <w:r w:rsidRPr="000B7523">
        <w:rPr>
          <w:rFonts w:ascii="Times New Roman" w:eastAsia="Times New Roman" w:hAnsi="Times New Roman" w:cs="Times New Roman"/>
          <w:sz w:val="24"/>
          <w:szCs w:val="24"/>
        </w:rPr>
        <w:t>repellor</w:t>
      </w:r>
      <w:proofErr w:type="spellEnd"/>
      <w:r w:rsidRPr="000B7523">
        <w:rPr>
          <w:rFonts w:ascii="Times New Roman" w:eastAsia="Times New Roman" w:hAnsi="Times New Roman" w:cs="Times New Roman"/>
          <w:sz w:val="24"/>
          <w:szCs w:val="24"/>
        </w:rPr>
        <w:t xml:space="preserve"> for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because when he veers that way, she gives him multiple, increasingly strong nudges back towards equilibrium.  What Ashley considers good behavior, thought, feeling, etc. is an attractor for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because when he starts acting, thinking, and feeling in these ways she gives him ongoing feedback that reinforces these dispositions.</w:t>
      </w:r>
      <w:r w:rsidR="003E17D8" w:rsidRPr="000B7523">
        <w:rPr>
          <w:rFonts w:ascii="Times New Roman" w:eastAsia="Times New Roman" w:hAnsi="Times New Roman" w:cs="Times New Roman"/>
          <w:sz w:val="24"/>
          <w:szCs w:val="24"/>
        </w:rPr>
        <w:t xml:space="preserve">  </w:t>
      </w:r>
      <w:r w:rsidRPr="000B7523">
        <w:rPr>
          <w:rFonts w:ascii="Times New Roman" w:eastAsia="Times New Roman" w:hAnsi="Times New Roman" w:cs="Times New Roman"/>
          <w:sz w:val="24"/>
          <w:szCs w:val="24"/>
        </w:rPr>
        <w:t xml:space="preserve">Likewise, what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considers bad behavior, thought, feeling, etc. is a </w:t>
      </w:r>
      <w:proofErr w:type="spellStart"/>
      <w:r w:rsidRPr="000B7523">
        <w:rPr>
          <w:rFonts w:ascii="Times New Roman" w:eastAsia="Times New Roman" w:hAnsi="Times New Roman" w:cs="Times New Roman"/>
          <w:sz w:val="24"/>
          <w:szCs w:val="24"/>
        </w:rPr>
        <w:t>repellor</w:t>
      </w:r>
      <w:proofErr w:type="spellEnd"/>
      <w:r w:rsidRPr="000B7523">
        <w:rPr>
          <w:rFonts w:ascii="Times New Roman" w:eastAsia="Times New Roman" w:hAnsi="Times New Roman" w:cs="Times New Roman"/>
          <w:sz w:val="24"/>
          <w:szCs w:val="24"/>
        </w:rPr>
        <w:t xml:space="preserve"> for Ashley because when she veers that way, he gives her multiple, increasingly strong nudges back towards equilibrium.  What </w:t>
      </w:r>
      <w:proofErr w:type="spellStart"/>
      <w:r w:rsidR="0009640E" w:rsidRPr="000B7523">
        <w:rPr>
          <w:rFonts w:ascii="Times New Roman" w:eastAsia="Times New Roman" w:hAnsi="Times New Roman" w:cs="Times New Roman"/>
          <w:sz w:val="24"/>
          <w:szCs w:val="24"/>
        </w:rPr>
        <w:t>Azim</w:t>
      </w:r>
      <w:proofErr w:type="spellEnd"/>
      <w:r w:rsidRPr="000B7523">
        <w:rPr>
          <w:rFonts w:ascii="Times New Roman" w:eastAsia="Times New Roman" w:hAnsi="Times New Roman" w:cs="Times New Roman"/>
          <w:sz w:val="24"/>
          <w:szCs w:val="24"/>
        </w:rPr>
        <w:t xml:space="preserve"> considers good behavior, thought, feeling, etc. is an attractor for Ashley because when she starts acting, thinking, and feeling in these ways he gives her ongoing feedback that reinforces these dispositions.</w:t>
      </w:r>
      <w:r w:rsidR="00392986" w:rsidRPr="000B7523">
        <w:rPr>
          <w:rStyle w:val="FootnoteReference"/>
          <w:rFonts w:ascii="Times New Roman" w:eastAsia="Times New Roman" w:hAnsi="Times New Roman" w:cs="Times New Roman"/>
          <w:sz w:val="24"/>
          <w:szCs w:val="24"/>
        </w:rPr>
        <w:footnoteReference w:id="12"/>
      </w:r>
    </w:p>
    <w:p w:rsidR="00751515" w:rsidRPr="000B7523" w:rsidRDefault="00751515" w:rsidP="000B7523">
      <w:pPr>
        <w:spacing w:line="480" w:lineRule="auto"/>
        <w:contextualSpacing/>
        <w:rPr>
          <w:rFonts w:ascii="Times New Roman" w:eastAsia="Times New Roman" w:hAnsi="Times New Roman" w:cs="Times New Roman"/>
          <w:sz w:val="24"/>
          <w:szCs w:val="24"/>
        </w:rPr>
      </w:pPr>
    </w:p>
    <w:p w:rsidR="00751515" w:rsidRPr="000B7523" w:rsidRDefault="00751515" w:rsidP="000B7523">
      <w:pPr>
        <w:spacing w:line="480" w:lineRule="auto"/>
        <w:contextualSpacing/>
        <w:rPr>
          <w:rFonts w:ascii="Times New Roman" w:eastAsia="Times New Roman" w:hAnsi="Times New Roman" w:cs="Times New Roman"/>
          <w:b/>
          <w:sz w:val="24"/>
          <w:szCs w:val="24"/>
        </w:rPr>
      </w:pPr>
      <w:r w:rsidRPr="000B7523">
        <w:rPr>
          <w:rFonts w:ascii="Times New Roman" w:eastAsia="Times New Roman" w:hAnsi="Times New Roman" w:cs="Times New Roman"/>
          <w:b/>
          <w:sz w:val="24"/>
          <w:szCs w:val="24"/>
        </w:rPr>
        <w:t xml:space="preserve">4 </w:t>
      </w:r>
      <w:r w:rsidR="00B118E7">
        <w:rPr>
          <w:rFonts w:ascii="Times New Roman" w:eastAsia="Times New Roman" w:hAnsi="Times New Roman" w:cs="Times New Roman"/>
          <w:b/>
          <w:sz w:val="24"/>
          <w:szCs w:val="24"/>
        </w:rPr>
        <w:t xml:space="preserve">Programmatic </w:t>
      </w:r>
      <w:proofErr w:type="gramStart"/>
      <w:r w:rsidR="00B118E7">
        <w:rPr>
          <w:rFonts w:ascii="Times New Roman" w:eastAsia="Times New Roman" w:hAnsi="Times New Roman" w:cs="Times New Roman"/>
          <w:b/>
          <w:sz w:val="24"/>
          <w:szCs w:val="24"/>
        </w:rPr>
        <w:t>c</w:t>
      </w:r>
      <w:r w:rsidRPr="000B7523">
        <w:rPr>
          <w:rFonts w:ascii="Times New Roman" w:eastAsia="Times New Roman" w:hAnsi="Times New Roman" w:cs="Times New Roman"/>
          <w:b/>
          <w:sz w:val="24"/>
          <w:szCs w:val="24"/>
        </w:rPr>
        <w:t>onclusion</w:t>
      </w:r>
      <w:proofErr w:type="gramEnd"/>
    </w:p>
    <w:p w:rsidR="0069730B" w:rsidRPr="000B7523" w:rsidRDefault="0069730B" w:rsidP="000B7523">
      <w:pPr>
        <w:spacing w:line="480" w:lineRule="auto"/>
        <w:ind w:firstLine="720"/>
        <w:contextualSpacing/>
        <w:rPr>
          <w:rFonts w:ascii="Times New Roman" w:eastAsia="Times New Roman" w:hAnsi="Times New Roman" w:cs="Times New Roman"/>
          <w:sz w:val="24"/>
          <w:szCs w:val="24"/>
        </w:rPr>
      </w:pPr>
    </w:p>
    <w:p w:rsidR="00BB61BD" w:rsidRPr="000B7523" w:rsidRDefault="0069730B" w:rsidP="000B7523">
      <w:pPr>
        <w:spacing w:line="480" w:lineRule="auto"/>
        <w:ind w:firstLine="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The foregoing discussion raises more questions than it answers.  Are we responsible for our own embedded character in the same we that we’re allegedly responsible for our own </w:t>
      </w:r>
      <w:r w:rsidR="00C006DC" w:rsidRPr="000B7523">
        <w:rPr>
          <w:rFonts w:ascii="Times New Roman" w:eastAsia="Times New Roman" w:hAnsi="Times New Roman" w:cs="Times New Roman"/>
          <w:sz w:val="24"/>
          <w:szCs w:val="24"/>
        </w:rPr>
        <w:t xml:space="preserve">internal character?  If we’re not, who is?  </w:t>
      </w:r>
      <w:proofErr w:type="gramStart"/>
      <w:r w:rsidR="00C006DC" w:rsidRPr="000B7523">
        <w:rPr>
          <w:rFonts w:ascii="Times New Roman" w:eastAsia="Times New Roman" w:hAnsi="Times New Roman" w:cs="Times New Roman"/>
          <w:sz w:val="24"/>
          <w:szCs w:val="24"/>
        </w:rPr>
        <w:t>Perpetrators of stereotypes?</w:t>
      </w:r>
      <w:proofErr w:type="gramEnd"/>
      <w:r w:rsidR="00C006DC" w:rsidRPr="000B7523">
        <w:rPr>
          <w:rFonts w:ascii="Times New Roman" w:eastAsia="Times New Roman" w:hAnsi="Times New Roman" w:cs="Times New Roman"/>
          <w:sz w:val="24"/>
          <w:szCs w:val="24"/>
        </w:rPr>
        <w:t xml:space="preserve">  Does this make us, in a way (worrisome or encouraging), our brothers’ and si</w:t>
      </w:r>
      <w:r w:rsidR="00A02BFE">
        <w:rPr>
          <w:rFonts w:ascii="Times New Roman" w:eastAsia="Times New Roman" w:hAnsi="Times New Roman" w:cs="Times New Roman"/>
          <w:sz w:val="24"/>
          <w:szCs w:val="24"/>
        </w:rPr>
        <w:t>sters’ keepers?  Are we responsible</w:t>
      </w:r>
      <w:r w:rsidR="00C006DC" w:rsidRPr="000B7523">
        <w:rPr>
          <w:rFonts w:ascii="Times New Roman" w:eastAsia="Times New Roman" w:hAnsi="Times New Roman" w:cs="Times New Roman"/>
          <w:sz w:val="24"/>
          <w:szCs w:val="24"/>
        </w:rPr>
        <w:t xml:space="preserve"> for our own extended character in the same w</w:t>
      </w:r>
      <w:r w:rsidR="00A02BFE">
        <w:rPr>
          <w:rFonts w:ascii="Times New Roman" w:eastAsia="Times New Roman" w:hAnsi="Times New Roman" w:cs="Times New Roman"/>
          <w:sz w:val="24"/>
          <w:szCs w:val="24"/>
        </w:rPr>
        <w:t>ay that we’re allegedly responsible</w:t>
      </w:r>
      <w:r w:rsidR="00C006DC" w:rsidRPr="000B7523">
        <w:rPr>
          <w:rFonts w:ascii="Times New Roman" w:eastAsia="Times New Roman" w:hAnsi="Times New Roman" w:cs="Times New Roman"/>
          <w:sz w:val="24"/>
          <w:szCs w:val="24"/>
        </w:rPr>
        <w:t xml:space="preserve"> for our own internal character?  If we’re not, who is?  Our friends?  Does this make us, in a way (worrisome or encouraging), our friends’ keepers?</w:t>
      </w:r>
      <w:r w:rsidR="00ED01FD" w:rsidRPr="000B7523">
        <w:rPr>
          <w:rFonts w:ascii="Times New Roman" w:eastAsia="Times New Roman" w:hAnsi="Times New Roman" w:cs="Times New Roman"/>
          <w:sz w:val="24"/>
          <w:szCs w:val="24"/>
        </w:rPr>
        <w:t xml:space="preserve">  The embedded and extended character hypotheses, if true, </w:t>
      </w:r>
      <w:r w:rsidR="002E5BCB" w:rsidRPr="000B7523">
        <w:rPr>
          <w:rFonts w:ascii="Times New Roman" w:eastAsia="Times New Roman" w:hAnsi="Times New Roman" w:cs="Times New Roman"/>
          <w:sz w:val="24"/>
          <w:szCs w:val="24"/>
        </w:rPr>
        <w:t xml:space="preserve">seem to </w:t>
      </w:r>
      <w:r w:rsidR="00ED01FD" w:rsidRPr="000B7523">
        <w:rPr>
          <w:rFonts w:ascii="Times New Roman" w:eastAsia="Times New Roman" w:hAnsi="Times New Roman" w:cs="Times New Roman"/>
          <w:sz w:val="24"/>
          <w:szCs w:val="24"/>
        </w:rPr>
        <w:t>make us both more vulnerable (regarding our own character) and more responsible (regarding the character of others).</w:t>
      </w:r>
    </w:p>
    <w:p w:rsidR="00D539DC" w:rsidRPr="000B7523" w:rsidRDefault="00D539DC" w:rsidP="000B7523">
      <w:pPr>
        <w:spacing w:line="480" w:lineRule="auto"/>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br w:type="page"/>
      </w:r>
    </w:p>
    <w:p w:rsidR="00587A6C" w:rsidRPr="00587A6C" w:rsidRDefault="00587A6C" w:rsidP="00A43F8B">
      <w:pPr>
        <w:spacing w:line="480" w:lineRule="auto"/>
        <w:ind w:left="720" w:hanging="72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Abraham, R., &amp; Shaw, C. (1992). </w:t>
      </w:r>
      <w:r w:rsidRPr="000B7523">
        <w:rPr>
          <w:rFonts w:ascii="Times New Roman" w:eastAsia="Times New Roman" w:hAnsi="Times New Roman" w:cs="Times New Roman"/>
          <w:i/>
          <w:sz w:val="24"/>
          <w:szCs w:val="24"/>
        </w:rPr>
        <w:t>Dynamics – The Geometry of Behavior</w:t>
      </w:r>
      <w:r w:rsidRPr="000B7523">
        <w:rPr>
          <w:rFonts w:ascii="Times New Roman" w:eastAsia="Times New Roman" w:hAnsi="Times New Roman" w:cs="Times New Roman"/>
          <w:sz w:val="24"/>
          <w:szCs w:val="24"/>
        </w:rPr>
        <w:t>, 2</w:t>
      </w:r>
      <w:r w:rsidRPr="000B7523">
        <w:rPr>
          <w:rFonts w:ascii="Times New Roman" w:eastAsia="Times New Roman" w:hAnsi="Times New Roman" w:cs="Times New Roman"/>
          <w:sz w:val="24"/>
          <w:szCs w:val="24"/>
          <w:vertAlign w:val="superscript"/>
        </w:rPr>
        <w:t>nd</w:t>
      </w:r>
      <w:r w:rsidRPr="000B7523">
        <w:rPr>
          <w:rFonts w:ascii="Times New Roman" w:eastAsia="Times New Roman" w:hAnsi="Times New Roman" w:cs="Times New Roman"/>
          <w:sz w:val="24"/>
          <w:szCs w:val="24"/>
        </w:rPr>
        <w:t xml:space="preserve"> edition. Redwood City, CA: Addison-Wesley.</w:t>
      </w:r>
    </w:p>
    <w:p w:rsidR="00A43F8B" w:rsidRPr="00AB6C97" w:rsidRDefault="00A43F8B" w:rsidP="00A43F8B">
      <w:pPr>
        <w:spacing w:line="480" w:lineRule="auto"/>
        <w:ind w:left="720" w:hanging="720"/>
        <w:contextualSpacing/>
        <w:rPr>
          <w:rFonts w:ascii="Times New Roman" w:eastAsia="Times New Roman" w:hAnsi="Times New Roman" w:cs="Times New Roman"/>
          <w:sz w:val="24"/>
          <w:szCs w:val="24"/>
        </w:rPr>
      </w:pPr>
      <w:proofErr w:type="gramStart"/>
      <w:r w:rsidRPr="000B7523">
        <w:rPr>
          <w:rFonts w:ascii="Times New Roman" w:eastAsia="Times New Roman" w:hAnsi="Times New Roman" w:cs="Times New Roman"/>
          <w:sz w:val="24"/>
          <w:szCs w:val="24"/>
        </w:rPr>
        <w:t>Adams</w:t>
      </w:r>
      <w:r>
        <w:rPr>
          <w:rFonts w:ascii="Times New Roman" w:eastAsia="Times New Roman" w:hAnsi="Times New Roman" w:cs="Times New Roman"/>
          <w:sz w:val="24"/>
          <w:szCs w:val="24"/>
        </w:rPr>
        <w:t>, F.,</w:t>
      </w:r>
      <w:r w:rsidRPr="000B7523">
        <w:rPr>
          <w:rFonts w:ascii="Times New Roman" w:eastAsia="Times New Roman" w:hAnsi="Times New Roman" w:cs="Times New Roman"/>
          <w:sz w:val="24"/>
          <w:szCs w:val="24"/>
        </w:rPr>
        <w:t xml:space="preserve"> &amp; </w:t>
      </w:r>
      <w:proofErr w:type="spellStart"/>
      <w:r w:rsidRPr="000B7523">
        <w:rPr>
          <w:rFonts w:ascii="Times New Roman" w:eastAsia="Times New Roman" w:hAnsi="Times New Roman" w:cs="Times New Roman"/>
          <w:sz w:val="24"/>
          <w:szCs w:val="24"/>
        </w:rPr>
        <w:t>Aizawa</w:t>
      </w:r>
      <w:proofErr w:type="spellEnd"/>
      <w:r>
        <w:rPr>
          <w:rFonts w:ascii="Times New Roman" w:eastAsia="Times New Roman" w:hAnsi="Times New Roman" w:cs="Times New Roman"/>
          <w:sz w:val="24"/>
          <w:szCs w:val="24"/>
        </w:rPr>
        <w:t>, K. (2001).</w:t>
      </w:r>
      <w:proofErr w:type="gramEnd"/>
      <w:r>
        <w:rPr>
          <w:rFonts w:ascii="Times New Roman" w:eastAsia="Times New Roman" w:hAnsi="Times New Roman" w:cs="Times New Roman"/>
          <w:sz w:val="24"/>
          <w:szCs w:val="24"/>
        </w:rPr>
        <w:t xml:space="preserve"> Defending the bounds of cognition. </w:t>
      </w:r>
      <w:proofErr w:type="gramStart"/>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Menary</w:t>
      </w:r>
      <w:proofErr w:type="spellEnd"/>
      <w:r>
        <w:rPr>
          <w:rFonts w:ascii="Times New Roman" w:eastAsia="Times New Roman" w:hAnsi="Times New Roman" w:cs="Times New Roman"/>
          <w:sz w:val="24"/>
          <w:szCs w:val="24"/>
        </w:rPr>
        <w:t xml:space="preserve"> (ed.), </w:t>
      </w:r>
      <w:r>
        <w:rPr>
          <w:rFonts w:ascii="Times New Roman" w:eastAsia="Times New Roman" w:hAnsi="Times New Roman" w:cs="Times New Roman"/>
          <w:i/>
          <w:sz w:val="24"/>
          <w:szCs w:val="24"/>
        </w:rPr>
        <w:t>The Extended Mind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67-80, MIT Press.</w:t>
      </w:r>
      <w:proofErr w:type="gramEnd"/>
    </w:p>
    <w:p w:rsidR="00F956BE" w:rsidRDefault="00F956BE" w:rsidP="00A43F8B">
      <w:pPr>
        <w:spacing w:line="480" w:lineRule="auto"/>
        <w:ind w:left="720" w:hanging="720"/>
        <w:contextualSpacing/>
        <w:rPr>
          <w:rFonts w:ascii="Times New Roman" w:eastAsia="Times New Roman" w:hAnsi="Times New Roman" w:cs="Times New Roman"/>
          <w:sz w:val="24"/>
          <w:szCs w:val="24"/>
        </w:rPr>
      </w:pPr>
      <w:proofErr w:type="spellStart"/>
      <w:r w:rsidRPr="00F956BE">
        <w:rPr>
          <w:rFonts w:ascii="Times New Roman" w:eastAsia="Times New Roman" w:hAnsi="Times New Roman" w:cs="Times New Roman"/>
          <w:sz w:val="24"/>
          <w:szCs w:val="24"/>
        </w:rPr>
        <w:t>Alfano</w:t>
      </w:r>
      <w:proofErr w:type="spellEnd"/>
      <w:r w:rsidRPr="00F956BE">
        <w:rPr>
          <w:rFonts w:ascii="Times New Roman" w:eastAsia="Times New Roman" w:hAnsi="Times New Roman" w:cs="Times New Roman"/>
          <w:sz w:val="24"/>
          <w:szCs w:val="24"/>
        </w:rPr>
        <w:t xml:space="preserve">, M. (2015). </w:t>
      </w:r>
      <w:proofErr w:type="gramStart"/>
      <w:r w:rsidRPr="00F956BE">
        <w:rPr>
          <w:rFonts w:ascii="Times New Roman" w:eastAsia="Times New Roman" w:hAnsi="Times New Roman" w:cs="Times New Roman"/>
          <w:sz w:val="24"/>
          <w:szCs w:val="24"/>
        </w:rPr>
        <w:t>Friendship and the structure of trust.</w:t>
      </w:r>
      <w:proofErr w:type="gramEnd"/>
      <w:r w:rsidRPr="00F956BE">
        <w:rPr>
          <w:rFonts w:ascii="Times New Roman" w:eastAsia="Times New Roman" w:hAnsi="Times New Roman" w:cs="Times New Roman"/>
          <w:sz w:val="24"/>
          <w:szCs w:val="24"/>
        </w:rPr>
        <w:t xml:space="preserve"> In J. Webber &amp; A. </w:t>
      </w:r>
      <w:proofErr w:type="spellStart"/>
      <w:r w:rsidRPr="00F956BE">
        <w:rPr>
          <w:rFonts w:ascii="Times New Roman" w:eastAsia="Times New Roman" w:hAnsi="Times New Roman" w:cs="Times New Roman"/>
          <w:sz w:val="24"/>
          <w:szCs w:val="24"/>
        </w:rPr>
        <w:t>Masala</w:t>
      </w:r>
      <w:proofErr w:type="spellEnd"/>
      <w:r w:rsidRPr="00F956BE">
        <w:rPr>
          <w:rFonts w:ascii="Times New Roman" w:eastAsia="Times New Roman" w:hAnsi="Times New Roman" w:cs="Times New Roman"/>
          <w:sz w:val="24"/>
          <w:szCs w:val="24"/>
        </w:rPr>
        <w:t xml:space="preserve"> (eds.), </w:t>
      </w:r>
      <w:r w:rsidRPr="00F956BE">
        <w:rPr>
          <w:rFonts w:ascii="Times New Roman" w:eastAsia="Times New Roman" w:hAnsi="Times New Roman" w:cs="Times New Roman"/>
          <w:i/>
          <w:sz w:val="24"/>
          <w:szCs w:val="24"/>
        </w:rPr>
        <w:t>From Personality to Virtue: Essays in the Psychology and Ethics of Character</w:t>
      </w:r>
      <w:r w:rsidRPr="00F956BE">
        <w:rPr>
          <w:rFonts w:ascii="Times New Roman" w:eastAsia="Times New Roman" w:hAnsi="Times New Roman" w:cs="Times New Roman"/>
          <w:sz w:val="24"/>
          <w:szCs w:val="24"/>
        </w:rPr>
        <w:t xml:space="preserve">. </w:t>
      </w:r>
      <w:proofErr w:type="gramStart"/>
      <w:r w:rsidRPr="00F956BE">
        <w:rPr>
          <w:rFonts w:ascii="Times New Roman" w:eastAsia="Times New Roman" w:hAnsi="Times New Roman" w:cs="Times New Roman"/>
          <w:sz w:val="24"/>
          <w:szCs w:val="24"/>
        </w:rPr>
        <w:t xml:space="preserve">Oxford </w:t>
      </w:r>
      <w:r>
        <w:rPr>
          <w:rFonts w:ascii="Times New Roman" w:eastAsia="Times New Roman" w:hAnsi="Times New Roman" w:cs="Times New Roman"/>
          <w:sz w:val="24"/>
          <w:szCs w:val="24"/>
        </w:rPr>
        <w:t>University Press</w:t>
      </w:r>
      <w:r w:rsidRPr="00F956BE">
        <w:rPr>
          <w:rFonts w:ascii="Times New Roman" w:eastAsia="Times New Roman" w:hAnsi="Times New Roman" w:cs="Times New Roman"/>
          <w:sz w:val="24"/>
          <w:szCs w:val="24"/>
        </w:rPr>
        <w:t>.</w:t>
      </w:r>
      <w:proofErr w:type="gramEnd"/>
    </w:p>
    <w:p w:rsidR="00A43F8B" w:rsidRPr="00CA7C78" w:rsidRDefault="00A43F8B" w:rsidP="00A43F8B">
      <w:pPr>
        <w:spacing w:line="480" w:lineRule="auto"/>
        <w:ind w:left="720" w:hanging="720"/>
        <w:contextualSpacing/>
        <w:rPr>
          <w:rFonts w:ascii="Times New Roman" w:hAnsi="Times New Roman" w:cs="Arial"/>
          <w:sz w:val="24"/>
        </w:rPr>
      </w:pPr>
      <w:proofErr w:type="spellStart"/>
      <w:r w:rsidRPr="00CA7C78">
        <w:rPr>
          <w:rFonts w:ascii="Times New Roman" w:hAnsi="Times New Roman" w:cs="Arial"/>
          <w:sz w:val="24"/>
        </w:rPr>
        <w:t>Alfano</w:t>
      </w:r>
      <w:proofErr w:type="spellEnd"/>
      <w:r w:rsidRPr="00CA7C78">
        <w:rPr>
          <w:rFonts w:ascii="Times New Roman" w:hAnsi="Times New Roman" w:cs="Arial"/>
          <w:sz w:val="24"/>
        </w:rPr>
        <w:t xml:space="preserve">, M. (2015). </w:t>
      </w:r>
      <w:proofErr w:type="spellStart"/>
      <w:proofErr w:type="gramStart"/>
      <w:r w:rsidRPr="00CA7C78">
        <w:rPr>
          <w:rFonts w:ascii="Times New Roman" w:hAnsi="Times New Roman" w:cs="Arial"/>
          <w:sz w:val="24"/>
        </w:rPr>
        <w:t>Ramsifying</w:t>
      </w:r>
      <w:proofErr w:type="spellEnd"/>
      <w:r w:rsidRPr="00CA7C78">
        <w:rPr>
          <w:rFonts w:ascii="Times New Roman" w:hAnsi="Times New Roman" w:cs="Arial"/>
          <w:sz w:val="24"/>
        </w:rPr>
        <w:t xml:space="preserve"> virtue theory.</w:t>
      </w:r>
      <w:proofErr w:type="gramEnd"/>
      <w:r w:rsidRPr="00CA7C78">
        <w:rPr>
          <w:rFonts w:ascii="Times New Roman" w:hAnsi="Times New Roman" w:cs="Arial"/>
          <w:sz w:val="24"/>
        </w:rPr>
        <w:t xml:space="preserve"> In M. </w:t>
      </w:r>
      <w:proofErr w:type="spellStart"/>
      <w:r w:rsidRPr="00CA7C78">
        <w:rPr>
          <w:rFonts w:ascii="Times New Roman" w:hAnsi="Times New Roman" w:cs="Arial"/>
          <w:sz w:val="24"/>
        </w:rPr>
        <w:t>Alfano</w:t>
      </w:r>
      <w:proofErr w:type="spellEnd"/>
      <w:r w:rsidRPr="00CA7C78">
        <w:rPr>
          <w:rFonts w:ascii="Times New Roman" w:hAnsi="Times New Roman" w:cs="Arial"/>
          <w:sz w:val="24"/>
        </w:rPr>
        <w:t xml:space="preserve"> (ed.), </w:t>
      </w:r>
      <w:r w:rsidRPr="00CA7C78">
        <w:rPr>
          <w:rFonts w:ascii="Times New Roman" w:hAnsi="Times New Roman" w:cs="Arial"/>
          <w:i/>
          <w:sz w:val="24"/>
        </w:rPr>
        <w:t>Current Controversies in Virtue Theory</w:t>
      </w:r>
      <w:r w:rsidRPr="00CA7C78">
        <w:rPr>
          <w:rFonts w:ascii="Times New Roman" w:hAnsi="Times New Roman" w:cs="Arial"/>
          <w:sz w:val="24"/>
        </w:rPr>
        <w:t xml:space="preserve">. New York: </w:t>
      </w:r>
      <w:proofErr w:type="spellStart"/>
      <w:r w:rsidRPr="00CA7C78">
        <w:rPr>
          <w:rFonts w:ascii="Times New Roman" w:hAnsi="Times New Roman" w:cs="Arial"/>
          <w:sz w:val="24"/>
        </w:rPr>
        <w:t>Routledge</w:t>
      </w:r>
      <w:proofErr w:type="spellEnd"/>
      <w:r w:rsidRPr="00CA7C78">
        <w:rPr>
          <w:rFonts w:ascii="Times New Roman" w:hAnsi="Times New Roman" w:cs="Arial"/>
          <w:sz w:val="24"/>
        </w:rPr>
        <w:t>.</w:t>
      </w:r>
    </w:p>
    <w:p w:rsidR="00A43F8B" w:rsidRPr="000B7523" w:rsidRDefault="00A43F8B" w:rsidP="00A43F8B">
      <w:pPr>
        <w:spacing w:line="480" w:lineRule="auto"/>
        <w:ind w:left="720" w:hanging="720"/>
        <w:contextualSpacing/>
        <w:rPr>
          <w:rFonts w:ascii="Times New Roman" w:hAnsi="Times New Roman" w:cs="Arial"/>
          <w:sz w:val="24"/>
        </w:rPr>
      </w:pPr>
      <w:proofErr w:type="spellStart"/>
      <w:r w:rsidRPr="000B7523">
        <w:rPr>
          <w:rFonts w:ascii="Times New Roman" w:hAnsi="Times New Roman" w:cs="Arial"/>
          <w:sz w:val="24"/>
        </w:rPr>
        <w:t>Alfano</w:t>
      </w:r>
      <w:proofErr w:type="spellEnd"/>
      <w:r w:rsidRPr="000B7523">
        <w:rPr>
          <w:rFonts w:ascii="Times New Roman" w:hAnsi="Times New Roman" w:cs="Arial"/>
          <w:sz w:val="24"/>
        </w:rPr>
        <w:t>, M. (2014</w:t>
      </w:r>
      <w:r w:rsidR="00587A6C">
        <w:rPr>
          <w:rFonts w:ascii="Times New Roman" w:hAnsi="Times New Roman" w:cs="Arial"/>
          <w:sz w:val="24"/>
        </w:rPr>
        <w:t>a</w:t>
      </w:r>
      <w:r w:rsidRPr="000B7523">
        <w:rPr>
          <w:rFonts w:ascii="Times New Roman" w:hAnsi="Times New Roman" w:cs="Arial"/>
          <w:sz w:val="24"/>
        </w:rPr>
        <w:t>). What are the bearers of virtues?</w:t>
      </w:r>
      <w:r>
        <w:rPr>
          <w:rFonts w:ascii="Times New Roman" w:hAnsi="Times New Roman" w:cs="Arial"/>
          <w:sz w:val="24"/>
        </w:rPr>
        <w:t xml:space="preserve"> </w:t>
      </w:r>
      <w:proofErr w:type="gramStart"/>
      <w:r>
        <w:rPr>
          <w:rFonts w:ascii="Times New Roman" w:hAnsi="Times New Roman" w:cs="Arial"/>
          <w:sz w:val="24"/>
        </w:rPr>
        <w:t xml:space="preserve">In </w:t>
      </w:r>
      <w:proofErr w:type="spellStart"/>
      <w:r>
        <w:rPr>
          <w:rFonts w:ascii="Times New Roman" w:hAnsi="Times New Roman" w:cs="Arial"/>
          <w:sz w:val="24"/>
        </w:rPr>
        <w:t>Sarkissian</w:t>
      </w:r>
      <w:proofErr w:type="spellEnd"/>
      <w:r>
        <w:rPr>
          <w:rFonts w:ascii="Times New Roman" w:hAnsi="Times New Roman" w:cs="Arial"/>
          <w:sz w:val="24"/>
        </w:rPr>
        <w:t xml:space="preserve"> &amp; Wright (eds.), </w:t>
      </w:r>
      <w:r w:rsidRPr="000B7523">
        <w:rPr>
          <w:rFonts w:ascii="Times New Roman" w:hAnsi="Times New Roman" w:cs="Arial"/>
          <w:i/>
          <w:sz w:val="24"/>
        </w:rPr>
        <w:t>Advances in Experimental Moral Psychology</w:t>
      </w:r>
      <w:r w:rsidRPr="000B7523">
        <w:rPr>
          <w:rFonts w:ascii="Times New Roman" w:hAnsi="Times New Roman" w:cs="Arial"/>
          <w:sz w:val="24"/>
        </w:rPr>
        <w:t>.</w:t>
      </w:r>
      <w:proofErr w:type="gramEnd"/>
      <w:r w:rsidRPr="000B7523">
        <w:rPr>
          <w:rFonts w:ascii="Times New Roman" w:hAnsi="Times New Roman" w:cs="Arial"/>
          <w:sz w:val="24"/>
        </w:rPr>
        <w:t xml:space="preserve"> 7</w:t>
      </w:r>
      <w:r>
        <w:rPr>
          <w:rFonts w:ascii="Times New Roman" w:hAnsi="Times New Roman" w:cs="Arial"/>
          <w:sz w:val="24"/>
        </w:rPr>
        <w:t>3-90, New York: Continuum</w:t>
      </w:r>
      <w:r w:rsidRPr="000B7523">
        <w:rPr>
          <w:rFonts w:ascii="Times New Roman" w:hAnsi="Times New Roman" w:cs="Arial"/>
          <w:sz w:val="24"/>
        </w:rPr>
        <w:t>.</w:t>
      </w:r>
    </w:p>
    <w:p w:rsidR="00A43F8B" w:rsidRPr="000B7523" w:rsidRDefault="00A43F8B" w:rsidP="00A43F8B">
      <w:pPr>
        <w:spacing w:line="480" w:lineRule="auto"/>
        <w:ind w:left="720" w:hanging="720"/>
        <w:contextualSpacing/>
        <w:rPr>
          <w:rFonts w:ascii="Times New Roman" w:hAnsi="Times New Roman" w:cs="Arial"/>
          <w:sz w:val="24"/>
        </w:rPr>
      </w:pPr>
      <w:proofErr w:type="spellStart"/>
      <w:r w:rsidRPr="000B7523">
        <w:rPr>
          <w:rFonts w:ascii="Times New Roman" w:hAnsi="Times New Roman" w:cs="Arial"/>
          <w:sz w:val="24"/>
        </w:rPr>
        <w:t>Alfano</w:t>
      </w:r>
      <w:proofErr w:type="spellEnd"/>
      <w:r w:rsidRPr="000B7523">
        <w:rPr>
          <w:rFonts w:ascii="Times New Roman" w:hAnsi="Times New Roman" w:cs="Arial"/>
          <w:sz w:val="24"/>
        </w:rPr>
        <w:t>, M. (2014</w:t>
      </w:r>
      <w:r w:rsidR="00587A6C">
        <w:rPr>
          <w:rFonts w:ascii="Times New Roman" w:hAnsi="Times New Roman" w:cs="Arial"/>
          <w:sz w:val="24"/>
        </w:rPr>
        <w:t>b</w:t>
      </w:r>
      <w:r w:rsidRPr="000B7523">
        <w:rPr>
          <w:rFonts w:ascii="Times New Roman" w:hAnsi="Times New Roman" w:cs="Arial"/>
          <w:sz w:val="24"/>
        </w:rPr>
        <w:t xml:space="preserve">). </w:t>
      </w:r>
      <w:proofErr w:type="gramStart"/>
      <w:r w:rsidRPr="000B7523">
        <w:rPr>
          <w:rFonts w:ascii="Times New Roman" w:hAnsi="Times New Roman" w:cs="Arial"/>
          <w:sz w:val="24"/>
        </w:rPr>
        <w:t>Stereotype threat and intellectual virtue.</w:t>
      </w:r>
      <w:proofErr w:type="gramEnd"/>
      <w:r w:rsidRPr="000B7523">
        <w:rPr>
          <w:rFonts w:ascii="Times New Roman" w:hAnsi="Times New Roman" w:cs="Arial"/>
          <w:sz w:val="24"/>
        </w:rPr>
        <w:t xml:space="preserve"> </w:t>
      </w:r>
      <w:proofErr w:type="gramStart"/>
      <w:r w:rsidRPr="000B7523">
        <w:rPr>
          <w:rFonts w:ascii="Times New Roman" w:hAnsi="Times New Roman" w:cs="Arial"/>
          <w:sz w:val="24"/>
        </w:rPr>
        <w:t xml:space="preserve">In Flanagan &amp; </w:t>
      </w:r>
      <w:proofErr w:type="spellStart"/>
      <w:r w:rsidRPr="000B7523">
        <w:rPr>
          <w:rFonts w:ascii="Times New Roman" w:hAnsi="Times New Roman" w:cs="Arial"/>
          <w:sz w:val="24"/>
        </w:rPr>
        <w:t>Fairweather</w:t>
      </w:r>
      <w:proofErr w:type="spellEnd"/>
      <w:r w:rsidRPr="000B7523">
        <w:rPr>
          <w:rFonts w:ascii="Times New Roman" w:hAnsi="Times New Roman" w:cs="Arial"/>
          <w:sz w:val="24"/>
        </w:rPr>
        <w:t xml:space="preserve"> (eds.), </w:t>
      </w:r>
      <w:r w:rsidRPr="000B7523">
        <w:rPr>
          <w:rFonts w:ascii="Times New Roman" w:hAnsi="Times New Roman" w:cs="Arial"/>
          <w:i/>
          <w:sz w:val="24"/>
        </w:rPr>
        <w:t>Naturalizing Epistemic Virtue</w:t>
      </w:r>
      <w:r w:rsidRPr="000B7523">
        <w:rPr>
          <w:rFonts w:ascii="Times New Roman" w:hAnsi="Times New Roman" w:cs="Arial"/>
          <w:sz w:val="24"/>
        </w:rPr>
        <w:t>.</w:t>
      </w:r>
      <w:proofErr w:type="gramEnd"/>
      <w:r w:rsidRPr="000B7523">
        <w:rPr>
          <w:rFonts w:ascii="Times New Roman" w:hAnsi="Times New Roman" w:cs="Arial"/>
          <w:sz w:val="24"/>
        </w:rPr>
        <w:t xml:space="preserve"> </w:t>
      </w:r>
      <w:proofErr w:type="gramStart"/>
      <w:r w:rsidRPr="000B7523">
        <w:rPr>
          <w:rFonts w:ascii="Times New Roman" w:hAnsi="Times New Roman" w:cs="Arial"/>
          <w:sz w:val="24"/>
        </w:rPr>
        <w:t>155-174, Cambridge U</w:t>
      </w:r>
      <w:r>
        <w:rPr>
          <w:rFonts w:ascii="Times New Roman" w:hAnsi="Times New Roman" w:cs="Arial"/>
          <w:sz w:val="24"/>
        </w:rPr>
        <w:t xml:space="preserve">niversity </w:t>
      </w:r>
      <w:r w:rsidRPr="000B7523">
        <w:rPr>
          <w:rFonts w:ascii="Times New Roman" w:hAnsi="Times New Roman" w:cs="Arial"/>
          <w:sz w:val="24"/>
        </w:rPr>
        <w:t>P</w:t>
      </w:r>
      <w:r>
        <w:rPr>
          <w:rFonts w:ascii="Times New Roman" w:hAnsi="Times New Roman" w:cs="Arial"/>
          <w:sz w:val="24"/>
        </w:rPr>
        <w:t>ress</w:t>
      </w:r>
      <w:r w:rsidRPr="000B7523">
        <w:rPr>
          <w:rFonts w:ascii="Times New Roman" w:hAnsi="Times New Roman" w:cs="Arial"/>
          <w:sz w:val="24"/>
        </w:rPr>
        <w:t>.</w:t>
      </w:r>
      <w:proofErr w:type="gramEnd"/>
    </w:p>
    <w:p w:rsidR="004264C7" w:rsidRDefault="004264C7" w:rsidP="004264C7">
      <w:pPr>
        <w:spacing w:line="480" w:lineRule="auto"/>
        <w:ind w:left="720" w:hanging="720"/>
        <w:contextualSpacing/>
        <w:rPr>
          <w:rFonts w:ascii="Times New Roman" w:hAnsi="Times New Roman" w:cs="Arial"/>
          <w:sz w:val="24"/>
        </w:rPr>
      </w:pPr>
      <w:proofErr w:type="spellStart"/>
      <w:r w:rsidRPr="004264C7">
        <w:rPr>
          <w:rFonts w:ascii="Times New Roman" w:hAnsi="Times New Roman" w:cs="Arial"/>
          <w:sz w:val="24"/>
        </w:rPr>
        <w:t>Alfano</w:t>
      </w:r>
      <w:proofErr w:type="spellEnd"/>
      <w:r w:rsidRPr="004264C7">
        <w:rPr>
          <w:rFonts w:ascii="Times New Roman" w:hAnsi="Times New Roman" w:cs="Arial"/>
          <w:sz w:val="24"/>
        </w:rPr>
        <w:t>, M. (2014</w:t>
      </w:r>
      <w:r>
        <w:rPr>
          <w:rFonts w:ascii="Times New Roman" w:hAnsi="Times New Roman" w:cs="Arial"/>
          <w:sz w:val="24"/>
        </w:rPr>
        <w:t>c</w:t>
      </w:r>
      <w:r w:rsidRPr="004264C7">
        <w:rPr>
          <w:rFonts w:ascii="Times New Roman" w:hAnsi="Times New Roman" w:cs="Arial"/>
          <w:sz w:val="24"/>
        </w:rPr>
        <w:t xml:space="preserve">). Extending the </w:t>
      </w:r>
      <w:proofErr w:type="spellStart"/>
      <w:r w:rsidRPr="004264C7">
        <w:rPr>
          <w:rFonts w:ascii="Times New Roman" w:hAnsi="Times New Roman" w:cs="Arial"/>
          <w:sz w:val="24"/>
        </w:rPr>
        <w:t>situationist</w:t>
      </w:r>
      <w:proofErr w:type="spellEnd"/>
      <w:r w:rsidRPr="004264C7">
        <w:rPr>
          <w:rFonts w:ascii="Times New Roman" w:hAnsi="Times New Roman" w:cs="Arial"/>
          <w:sz w:val="24"/>
        </w:rPr>
        <w:t xml:space="preserve"> challenge to </w:t>
      </w:r>
      <w:proofErr w:type="spellStart"/>
      <w:r w:rsidRPr="004264C7">
        <w:rPr>
          <w:rFonts w:ascii="Times New Roman" w:hAnsi="Times New Roman" w:cs="Arial"/>
          <w:sz w:val="24"/>
        </w:rPr>
        <w:t>reliabilism</w:t>
      </w:r>
      <w:proofErr w:type="spellEnd"/>
      <w:r w:rsidRPr="004264C7">
        <w:rPr>
          <w:rFonts w:ascii="Times New Roman" w:hAnsi="Times New Roman" w:cs="Arial"/>
          <w:sz w:val="24"/>
        </w:rPr>
        <w:t xml:space="preserve"> about inference. In A. </w:t>
      </w:r>
      <w:proofErr w:type="spellStart"/>
      <w:r w:rsidRPr="004264C7">
        <w:rPr>
          <w:rFonts w:ascii="Times New Roman" w:hAnsi="Times New Roman" w:cs="Arial"/>
          <w:sz w:val="24"/>
        </w:rPr>
        <w:t>Fairweather</w:t>
      </w:r>
      <w:proofErr w:type="spellEnd"/>
      <w:r w:rsidRPr="004264C7">
        <w:rPr>
          <w:rFonts w:ascii="Times New Roman" w:hAnsi="Times New Roman" w:cs="Arial"/>
          <w:sz w:val="24"/>
        </w:rPr>
        <w:t xml:space="preserve"> (ed.), </w:t>
      </w:r>
      <w:r w:rsidRPr="004264C7">
        <w:rPr>
          <w:rFonts w:ascii="Times New Roman" w:hAnsi="Times New Roman" w:cs="Arial"/>
          <w:i/>
          <w:sz w:val="24"/>
        </w:rPr>
        <w:t>Virtue Epistemology Naturalized: Bridges Between Virtue Epistemology and Philosophy of Science</w:t>
      </w:r>
      <w:r w:rsidRPr="004264C7">
        <w:rPr>
          <w:rFonts w:ascii="Times New Roman" w:hAnsi="Times New Roman" w:cs="Arial"/>
          <w:sz w:val="24"/>
        </w:rPr>
        <w:t xml:space="preserve">. </w:t>
      </w:r>
      <w:proofErr w:type="gramStart"/>
      <w:r w:rsidRPr="004264C7">
        <w:rPr>
          <w:rFonts w:ascii="Times New Roman" w:hAnsi="Times New Roman" w:cs="Arial"/>
          <w:sz w:val="24"/>
        </w:rPr>
        <w:t xml:space="preserve">103-122. </w:t>
      </w:r>
      <w:proofErr w:type="spellStart"/>
      <w:r w:rsidRPr="004264C7">
        <w:rPr>
          <w:rFonts w:ascii="Times New Roman" w:hAnsi="Times New Roman" w:cs="Arial"/>
          <w:sz w:val="24"/>
        </w:rPr>
        <w:t>Synthese</w:t>
      </w:r>
      <w:proofErr w:type="spellEnd"/>
      <w:r w:rsidRPr="004264C7">
        <w:rPr>
          <w:rFonts w:ascii="Times New Roman" w:hAnsi="Times New Roman" w:cs="Arial"/>
          <w:sz w:val="24"/>
        </w:rPr>
        <w:t xml:space="preserve"> Library.</w:t>
      </w:r>
      <w:proofErr w:type="gramEnd"/>
    </w:p>
    <w:p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Alfano</w:t>
      </w:r>
      <w:proofErr w:type="spellEnd"/>
      <w:r w:rsidRPr="000B7523">
        <w:rPr>
          <w:rFonts w:ascii="Times New Roman" w:eastAsia="Times New Roman" w:hAnsi="Times New Roman" w:cs="Times New Roman"/>
          <w:sz w:val="24"/>
          <w:szCs w:val="24"/>
        </w:rPr>
        <w:t>, M. (2013</w:t>
      </w:r>
      <w:r w:rsidR="00723887">
        <w:rPr>
          <w:rFonts w:ascii="Times New Roman" w:eastAsia="Times New Roman" w:hAnsi="Times New Roman" w:cs="Times New Roman"/>
          <w:sz w:val="24"/>
          <w:szCs w:val="24"/>
        </w:rPr>
        <w:t>a</w:t>
      </w:r>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i/>
          <w:sz w:val="24"/>
          <w:szCs w:val="24"/>
        </w:rPr>
        <w:t>Character as Moral Fiction</w:t>
      </w:r>
      <w:r w:rsidRPr="000B7523">
        <w:rPr>
          <w:rFonts w:ascii="Times New Roman" w:eastAsia="Times New Roman" w:hAnsi="Times New Roman" w:cs="Times New Roman"/>
          <w:sz w:val="24"/>
          <w:szCs w:val="24"/>
        </w:rPr>
        <w:t>.</w:t>
      </w:r>
      <w:proofErr w:type="gramEnd"/>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sz w:val="24"/>
          <w:szCs w:val="24"/>
        </w:rPr>
        <w:t>Cambridge University Press.</w:t>
      </w:r>
      <w:proofErr w:type="gramEnd"/>
    </w:p>
    <w:p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Alfano</w:t>
      </w:r>
      <w:proofErr w:type="spellEnd"/>
      <w:r w:rsidRPr="000B7523">
        <w:rPr>
          <w:rFonts w:ascii="Times New Roman" w:eastAsia="Times New Roman" w:hAnsi="Times New Roman" w:cs="Times New Roman"/>
          <w:sz w:val="24"/>
          <w:szCs w:val="24"/>
        </w:rPr>
        <w:t>, M. (2013</w:t>
      </w:r>
      <w:r w:rsidR="00723887">
        <w:rPr>
          <w:rFonts w:ascii="Times New Roman" w:eastAsia="Times New Roman" w:hAnsi="Times New Roman" w:cs="Times New Roman"/>
          <w:sz w:val="24"/>
          <w:szCs w:val="24"/>
        </w:rPr>
        <w:t>b</w:t>
      </w:r>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sz w:val="24"/>
          <w:szCs w:val="24"/>
        </w:rPr>
        <w:t>Identifying and defending the hard core of virtue ethics.</w:t>
      </w:r>
      <w:proofErr w:type="gramEnd"/>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i/>
          <w:sz w:val="24"/>
          <w:szCs w:val="24"/>
        </w:rPr>
        <w:t>Journal of Philosophical Research</w:t>
      </w:r>
      <w:r w:rsidRPr="000B7523">
        <w:rPr>
          <w:rFonts w:ascii="Times New Roman" w:eastAsia="Times New Roman" w:hAnsi="Times New Roman" w:cs="Times New Roman"/>
          <w:sz w:val="24"/>
          <w:szCs w:val="24"/>
        </w:rPr>
        <w:t>, 38, 233-260.</w:t>
      </w:r>
      <w:proofErr w:type="gramEnd"/>
    </w:p>
    <w:p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Alfano</w:t>
      </w:r>
      <w:proofErr w:type="spellEnd"/>
      <w:r w:rsidRPr="000B7523">
        <w:rPr>
          <w:rFonts w:ascii="Times New Roman" w:eastAsia="Times New Roman" w:hAnsi="Times New Roman" w:cs="Times New Roman"/>
          <w:sz w:val="24"/>
          <w:szCs w:val="24"/>
        </w:rPr>
        <w:t xml:space="preserve">, M. (2012). </w:t>
      </w:r>
      <w:r w:rsidRPr="000B7523">
        <w:rPr>
          <w:rFonts w:ascii="Times New Roman" w:hAnsi="Times New Roman" w:cs="Arial"/>
          <w:sz w:val="24"/>
        </w:rPr>
        <w:t xml:space="preserve">Extending the </w:t>
      </w:r>
      <w:proofErr w:type="spellStart"/>
      <w:r w:rsidRPr="000B7523">
        <w:rPr>
          <w:rFonts w:ascii="Times New Roman" w:hAnsi="Times New Roman" w:cs="Arial"/>
          <w:sz w:val="24"/>
        </w:rPr>
        <w:t>situationist</w:t>
      </w:r>
      <w:proofErr w:type="spellEnd"/>
      <w:r w:rsidRPr="000B7523">
        <w:rPr>
          <w:rFonts w:ascii="Times New Roman" w:hAnsi="Times New Roman" w:cs="Arial"/>
          <w:sz w:val="24"/>
        </w:rPr>
        <w:t xml:space="preserve"> challenge to </w:t>
      </w:r>
      <w:proofErr w:type="spellStart"/>
      <w:r w:rsidRPr="000B7523">
        <w:rPr>
          <w:rFonts w:ascii="Times New Roman" w:hAnsi="Times New Roman" w:cs="Arial"/>
          <w:sz w:val="24"/>
        </w:rPr>
        <w:t>responsibilist</w:t>
      </w:r>
      <w:proofErr w:type="spellEnd"/>
      <w:r w:rsidRPr="000B7523">
        <w:rPr>
          <w:rFonts w:ascii="Times New Roman" w:hAnsi="Times New Roman" w:cs="Arial"/>
          <w:sz w:val="24"/>
        </w:rPr>
        <w:t xml:space="preserve"> virtue epistemology. </w:t>
      </w:r>
      <w:proofErr w:type="gramStart"/>
      <w:r w:rsidRPr="000B7523">
        <w:rPr>
          <w:rFonts w:ascii="Times New Roman" w:hAnsi="Times New Roman" w:cs="Arial"/>
          <w:i/>
          <w:sz w:val="24"/>
        </w:rPr>
        <w:t>Philosophical Quarterly</w:t>
      </w:r>
      <w:r w:rsidRPr="000B7523">
        <w:rPr>
          <w:rFonts w:ascii="Times New Roman" w:hAnsi="Times New Roman" w:cs="Arial"/>
          <w:sz w:val="24"/>
        </w:rPr>
        <w:t>, 62:247, 223-249.</w:t>
      </w:r>
      <w:proofErr w:type="gramEnd"/>
    </w:p>
    <w:p w:rsidR="00A43F8B" w:rsidRPr="000B7523" w:rsidRDefault="00A43F8B" w:rsidP="00A43F8B">
      <w:pPr>
        <w:spacing w:line="480" w:lineRule="auto"/>
        <w:ind w:left="720" w:hanging="720"/>
        <w:rPr>
          <w:rFonts w:ascii="Times New Roman" w:hAnsi="Times New Roman"/>
          <w:sz w:val="24"/>
        </w:rPr>
      </w:pPr>
      <w:r w:rsidRPr="000B7523">
        <w:rPr>
          <w:rFonts w:ascii="Times New Roman" w:hAnsi="Times New Roman"/>
          <w:sz w:val="24"/>
        </w:rPr>
        <w:t xml:space="preserve">Assad, K., </w:t>
      </w:r>
      <w:proofErr w:type="spellStart"/>
      <w:r w:rsidRPr="000B7523">
        <w:rPr>
          <w:rFonts w:ascii="Times New Roman" w:hAnsi="Times New Roman"/>
          <w:sz w:val="24"/>
        </w:rPr>
        <w:t>Donnellan</w:t>
      </w:r>
      <w:proofErr w:type="spellEnd"/>
      <w:r w:rsidRPr="000B7523">
        <w:rPr>
          <w:rFonts w:ascii="Times New Roman" w:hAnsi="Times New Roman"/>
          <w:sz w:val="24"/>
        </w:rPr>
        <w:t xml:space="preserve">, M. B., &amp; Conger, R. (2007). Optimism: An enduring resource for romantic relationships. </w:t>
      </w:r>
      <w:proofErr w:type="gramStart"/>
      <w:r w:rsidRPr="000B7523">
        <w:rPr>
          <w:rFonts w:ascii="Times New Roman" w:hAnsi="Times New Roman"/>
          <w:i/>
          <w:sz w:val="24"/>
        </w:rPr>
        <w:t>Journal of Personality and Social Psychology</w:t>
      </w:r>
      <w:r w:rsidRPr="000B7523">
        <w:rPr>
          <w:rFonts w:ascii="Times New Roman" w:hAnsi="Times New Roman"/>
          <w:sz w:val="24"/>
        </w:rPr>
        <w:t>, 93(2), 285-97.</w:t>
      </w:r>
      <w:proofErr w:type="gramEnd"/>
    </w:p>
    <w:p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Beer, R. D. (1995). </w:t>
      </w:r>
      <w:proofErr w:type="gramStart"/>
      <w:r w:rsidRPr="000B7523">
        <w:rPr>
          <w:rFonts w:ascii="Times New Roman" w:eastAsia="Times New Roman" w:hAnsi="Times New Roman" w:cs="Times New Roman"/>
          <w:sz w:val="24"/>
          <w:szCs w:val="24"/>
        </w:rPr>
        <w:t>A dynamical systems perspective on agent-environment interaction.</w:t>
      </w:r>
      <w:proofErr w:type="gramEnd"/>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i/>
          <w:sz w:val="24"/>
          <w:szCs w:val="24"/>
        </w:rPr>
        <w:t>Artificial Intelligence</w:t>
      </w:r>
      <w:r w:rsidRPr="000B7523">
        <w:rPr>
          <w:rFonts w:ascii="Times New Roman" w:eastAsia="Times New Roman" w:hAnsi="Times New Roman" w:cs="Times New Roman"/>
          <w:sz w:val="24"/>
          <w:szCs w:val="24"/>
        </w:rPr>
        <w:t>, 72, 173-215.</w:t>
      </w:r>
      <w:proofErr w:type="gramEnd"/>
    </w:p>
    <w:p w:rsidR="00A43F8B" w:rsidRPr="00AB6C97"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Brusca</w:t>
      </w:r>
      <w:proofErr w:type="spellEnd"/>
      <w:r>
        <w:rPr>
          <w:rFonts w:ascii="Times New Roman" w:eastAsia="Times New Roman" w:hAnsi="Times New Roman" w:cs="Times New Roman"/>
          <w:sz w:val="24"/>
          <w:szCs w:val="24"/>
        </w:rPr>
        <w:t>, R.</w:t>
      </w:r>
      <w:r w:rsidRPr="000B7523">
        <w:rPr>
          <w:rFonts w:ascii="Times New Roman" w:eastAsia="Times New Roman" w:hAnsi="Times New Roman" w:cs="Times New Roman"/>
          <w:sz w:val="24"/>
          <w:szCs w:val="24"/>
        </w:rPr>
        <w:t xml:space="preserve"> &amp; Gilligan</w:t>
      </w:r>
      <w:r>
        <w:rPr>
          <w:rFonts w:ascii="Times New Roman" w:eastAsia="Times New Roman" w:hAnsi="Times New Roman" w:cs="Times New Roman"/>
          <w:sz w:val="24"/>
          <w:szCs w:val="24"/>
        </w:rPr>
        <w:t>, M. (1983). Tongue replacement in a marine fish (</w:t>
      </w:r>
      <w:proofErr w:type="spellStart"/>
      <w:r>
        <w:rPr>
          <w:rFonts w:ascii="Times New Roman" w:eastAsia="Times New Roman" w:hAnsi="Times New Roman" w:cs="Times New Roman"/>
          <w:sz w:val="24"/>
          <w:szCs w:val="24"/>
        </w:rPr>
        <w:t>Lutjanus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guttatus</w:t>
      </w:r>
      <w:proofErr w:type="spellEnd"/>
      <w:r>
        <w:rPr>
          <w:rFonts w:ascii="Times New Roman" w:eastAsia="Times New Roman" w:hAnsi="Times New Roman" w:cs="Times New Roman"/>
          <w:sz w:val="24"/>
          <w:szCs w:val="24"/>
        </w:rPr>
        <w:t>) by a parasite isopod (</w:t>
      </w:r>
      <w:proofErr w:type="spellStart"/>
      <w:r>
        <w:rPr>
          <w:rFonts w:ascii="Times New Roman" w:eastAsia="Times New Roman" w:hAnsi="Times New Roman" w:cs="Times New Roman"/>
          <w:sz w:val="24"/>
          <w:szCs w:val="24"/>
        </w:rPr>
        <w:t>Crustacea</w:t>
      </w:r>
      <w:proofErr w:type="spellEnd"/>
      <w:r>
        <w:rPr>
          <w:rFonts w:ascii="Times New Roman" w:eastAsia="Times New Roman" w:hAnsi="Times New Roman" w:cs="Times New Roman"/>
          <w:sz w:val="24"/>
          <w:szCs w:val="24"/>
        </w:rPr>
        <w:t xml:space="preserve">: isopoda). </w:t>
      </w:r>
      <w:proofErr w:type="spellStart"/>
      <w:proofErr w:type="gramStart"/>
      <w:r>
        <w:rPr>
          <w:rFonts w:ascii="Times New Roman" w:eastAsia="Times New Roman" w:hAnsi="Times New Roman" w:cs="Times New Roman"/>
          <w:i/>
          <w:sz w:val="24"/>
          <w:szCs w:val="24"/>
        </w:rPr>
        <w:t>Copeia</w:t>
      </w:r>
      <w:proofErr w:type="spellEnd"/>
      <w:r>
        <w:rPr>
          <w:rFonts w:ascii="Times New Roman" w:eastAsia="Times New Roman" w:hAnsi="Times New Roman" w:cs="Times New Roman"/>
          <w:sz w:val="24"/>
          <w:szCs w:val="24"/>
        </w:rPr>
        <w:t>, 3, 813-816.</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Clark</w:t>
      </w:r>
      <w:r>
        <w:rPr>
          <w:rFonts w:ascii="Times New Roman" w:eastAsia="Times New Roman" w:hAnsi="Times New Roman" w:cs="Times New Roman"/>
          <w:sz w:val="24"/>
          <w:szCs w:val="24"/>
        </w:rPr>
        <w:t>, A.</w:t>
      </w:r>
      <w:r w:rsidRPr="000B7523">
        <w:rPr>
          <w:rFonts w:ascii="Times New Roman" w:eastAsia="Times New Roman" w:hAnsi="Times New Roman" w:cs="Times New Roman"/>
          <w:sz w:val="24"/>
          <w:szCs w:val="24"/>
        </w:rPr>
        <w:t xml:space="preserve"> &amp; Chalmers</w:t>
      </w:r>
      <w:r>
        <w:rPr>
          <w:rFonts w:ascii="Times New Roman" w:eastAsia="Times New Roman" w:hAnsi="Times New Roman" w:cs="Times New Roman"/>
          <w:sz w:val="24"/>
          <w:szCs w:val="24"/>
        </w:rPr>
        <w:t xml:space="preserve">, D. (1998). </w:t>
      </w:r>
      <w:proofErr w:type="gramStart"/>
      <w:r>
        <w:rPr>
          <w:rFonts w:ascii="Times New Roman" w:eastAsia="Times New Roman" w:hAnsi="Times New Roman" w:cs="Times New Roman"/>
          <w:sz w:val="24"/>
          <w:szCs w:val="24"/>
        </w:rPr>
        <w:t>The extended mind.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Analysis </w:t>
      </w:r>
      <w:r>
        <w:rPr>
          <w:rFonts w:ascii="Times New Roman" w:eastAsia="Times New Roman" w:hAnsi="Times New Roman" w:cs="Times New Roman"/>
          <w:sz w:val="24"/>
          <w:szCs w:val="24"/>
        </w:rPr>
        <w:t>58(1), 7-19.</w:t>
      </w:r>
      <w:proofErr w:type="gramEnd"/>
    </w:p>
    <w:p w:rsidR="00A149E0" w:rsidRPr="00983408" w:rsidRDefault="00A149E0" w:rsidP="00A43F8B">
      <w:pPr>
        <w:spacing w:line="480" w:lineRule="auto"/>
        <w:ind w:left="720" w:hanging="720"/>
        <w:contextualSpacing/>
        <w:rPr>
          <w:rFonts w:ascii="Times New Roman" w:eastAsia="Times New Roman" w:hAnsi="Times New Roman" w:cs="Times New Roman"/>
          <w:sz w:val="24"/>
          <w:szCs w:val="24"/>
        </w:rPr>
      </w:pPr>
      <w:proofErr w:type="spellStart"/>
      <w:r w:rsidRPr="00A149E0">
        <w:rPr>
          <w:rFonts w:ascii="Times New Roman" w:eastAsia="Times New Roman" w:hAnsi="Times New Roman" w:cs="Times New Roman"/>
          <w:sz w:val="24"/>
          <w:szCs w:val="24"/>
        </w:rPr>
        <w:t>Croizet</w:t>
      </w:r>
      <w:proofErr w:type="spellEnd"/>
      <w:r w:rsidRPr="00A149E0">
        <w:rPr>
          <w:rFonts w:ascii="Times New Roman" w:eastAsia="Times New Roman" w:hAnsi="Times New Roman" w:cs="Times New Roman"/>
          <w:sz w:val="24"/>
          <w:szCs w:val="24"/>
        </w:rPr>
        <w:t xml:space="preserve">, J., &amp; Claire, T. (1998). Extending the concept of stereotype </w:t>
      </w:r>
      <w:r>
        <w:rPr>
          <w:rFonts w:ascii="Times New Roman" w:eastAsia="Times New Roman" w:hAnsi="Times New Roman" w:cs="Times New Roman"/>
          <w:sz w:val="24"/>
          <w:szCs w:val="24"/>
        </w:rPr>
        <w:t>threat to social class: t</w:t>
      </w:r>
      <w:r w:rsidRPr="00A149E0">
        <w:rPr>
          <w:rFonts w:ascii="Times New Roman" w:eastAsia="Times New Roman" w:hAnsi="Times New Roman" w:cs="Times New Roman"/>
          <w:sz w:val="24"/>
          <w:szCs w:val="24"/>
        </w:rPr>
        <w:t xml:space="preserve">he intellectual underperformance of students from low socioeconomic backgrounds. </w:t>
      </w:r>
      <w:proofErr w:type="gramStart"/>
      <w:r w:rsidRPr="00A149E0">
        <w:rPr>
          <w:rFonts w:ascii="Times New Roman" w:eastAsia="Times New Roman" w:hAnsi="Times New Roman" w:cs="Times New Roman"/>
          <w:i/>
          <w:sz w:val="24"/>
          <w:szCs w:val="24"/>
        </w:rPr>
        <w:t>Personality and Social Psychology Bulletin</w:t>
      </w:r>
      <w:r w:rsidRPr="00A149E0">
        <w:rPr>
          <w:rFonts w:ascii="Times New Roman" w:eastAsia="Times New Roman" w:hAnsi="Times New Roman" w:cs="Times New Roman"/>
          <w:sz w:val="24"/>
          <w:szCs w:val="24"/>
        </w:rPr>
        <w:t>, 24, 588-594.</w:t>
      </w:r>
      <w:proofErr w:type="gramEnd"/>
    </w:p>
    <w:p w:rsidR="00A43F8B" w:rsidRPr="00587A6C" w:rsidRDefault="00A43F8B" w:rsidP="00A43F8B">
      <w:pPr>
        <w:spacing w:line="480" w:lineRule="auto"/>
        <w:ind w:left="720" w:hanging="720"/>
        <w:contextualSpacing/>
        <w:rPr>
          <w:rFonts w:ascii="Times New Roman" w:eastAsia="Times New Roman" w:hAnsi="Times New Roman" w:cs="Times New Roman"/>
          <w:sz w:val="24"/>
          <w:szCs w:val="24"/>
        </w:rPr>
      </w:pPr>
      <w:r w:rsidRPr="00587A6C">
        <w:rPr>
          <w:rFonts w:ascii="Times New Roman" w:eastAsia="Times New Roman" w:hAnsi="Times New Roman" w:cs="Times New Roman"/>
          <w:sz w:val="24"/>
          <w:szCs w:val="24"/>
        </w:rPr>
        <w:t xml:space="preserve">Doris, J. (2002). </w:t>
      </w:r>
      <w:r w:rsidRPr="00587A6C">
        <w:rPr>
          <w:rFonts w:ascii="Times New Roman" w:eastAsia="Times New Roman" w:hAnsi="Times New Roman" w:cs="Times New Roman"/>
          <w:i/>
          <w:sz w:val="24"/>
          <w:szCs w:val="24"/>
        </w:rPr>
        <w:t>Lack of Character: Personality and Moral Behavior</w:t>
      </w:r>
      <w:r w:rsidRPr="00587A6C">
        <w:rPr>
          <w:rFonts w:ascii="Times New Roman" w:eastAsia="Times New Roman" w:hAnsi="Times New Roman" w:cs="Times New Roman"/>
          <w:sz w:val="24"/>
          <w:szCs w:val="24"/>
        </w:rPr>
        <w:t>. Cambridge University Press</w:t>
      </w:r>
    </w:p>
    <w:p w:rsidR="00A43F8B" w:rsidRPr="00587A6C" w:rsidRDefault="00587A6C" w:rsidP="00A43F8B">
      <w:pPr>
        <w:spacing w:line="480" w:lineRule="auto"/>
        <w:ind w:left="720" w:hanging="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Foot, P. (2003) </w:t>
      </w:r>
      <w:r>
        <w:rPr>
          <w:rFonts w:ascii="Times New Roman" w:eastAsia="Times New Roman" w:hAnsi="Times New Roman" w:cs="Times New Roman"/>
          <w:i/>
          <w:sz w:val="24"/>
          <w:szCs w:val="24"/>
        </w:rPr>
        <w:t>Natural Goodness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Oxford University Press.</w:t>
      </w:r>
      <w:proofErr w:type="gramEnd"/>
      <w:r>
        <w:rPr>
          <w:rFonts w:ascii="Times New Roman" w:eastAsia="Times New Roman" w:hAnsi="Times New Roman" w:cs="Times New Roman"/>
          <w:sz w:val="24"/>
          <w:szCs w:val="24"/>
        </w:rPr>
        <w:t xml:space="preserve"> </w:t>
      </w:r>
    </w:p>
    <w:p w:rsidR="00A43F8B" w:rsidRPr="00884D44" w:rsidRDefault="00A43F8B" w:rsidP="00A43F8B">
      <w:pPr>
        <w:spacing w:line="480" w:lineRule="auto"/>
        <w:ind w:left="720" w:hanging="720"/>
        <w:contextualSpacing/>
        <w:rPr>
          <w:rFonts w:ascii="Times New Roman" w:eastAsia="Times New Roman" w:hAnsi="Times New Roman" w:cs="Times New Roman"/>
          <w:sz w:val="24"/>
          <w:szCs w:val="24"/>
        </w:rPr>
      </w:pPr>
      <w:r w:rsidRPr="00884D44">
        <w:rPr>
          <w:rFonts w:ascii="Times New Roman" w:eastAsia="Times New Roman" w:hAnsi="Times New Roman" w:cs="Times New Roman"/>
          <w:sz w:val="24"/>
          <w:szCs w:val="24"/>
        </w:rPr>
        <w:t>Harman</w:t>
      </w:r>
      <w:r w:rsidR="00587A6C" w:rsidRPr="00884D44">
        <w:rPr>
          <w:rFonts w:ascii="Times New Roman" w:eastAsia="Times New Roman" w:hAnsi="Times New Roman" w:cs="Times New Roman"/>
          <w:sz w:val="24"/>
          <w:szCs w:val="24"/>
        </w:rPr>
        <w:t>, G.</w:t>
      </w:r>
      <w:r w:rsidR="00884D44">
        <w:rPr>
          <w:rFonts w:ascii="Times New Roman" w:eastAsia="Times New Roman" w:hAnsi="Times New Roman" w:cs="Times New Roman"/>
          <w:sz w:val="24"/>
          <w:szCs w:val="24"/>
        </w:rPr>
        <w:t xml:space="preserve"> (1999). Moral philosophy meets social psychology: Virtue ethics and the fundamental attribution error. </w:t>
      </w:r>
      <w:proofErr w:type="gramStart"/>
      <w:r w:rsidR="00884D44">
        <w:rPr>
          <w:rFonts w:ascii="Times New Roman" w:eastAsia="Times New Roman" w:hAnsi="Times New Roman" w:cs="Times New Roman"/>
          <w:i/>
          <w:sz w:val="24"/>
          <w:szCs w:val="24"/>
        </w:rPr>
        <w:t>Proceedings of the Aristotelian Society</w:t>
      </w:r>
      <w:r w:rsidR="00884D44">
        <w:rPr>
          <w:rFonts w:ascii="Times New Roman" w:eastAsia="Times New Roman" w:hAnsi="Times New Roman" w:cs="Times New Roman"/>
          <w:sz w:val="24"/>
          <w:szCs w:val="24"/>
        </w:rPr>
        <w:t>, New Series 199, 316-31.</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James, W. (1979/1896</w:t>
      </w:r>
      <w:r w:rsidRPr="000B7523">
        <w:rPr>
          <w:rFonts w:ascii="Times New Roman" w:eastAsia="Times New Roman" w:hAnsi="Times New Roman" w:cs="Times New Roman"/>
          <w:sz w:val="24"/>
          <w:szCs w:val="24"/>
        </w:rPr>
        <w:t>).</w:t>
      </w:r>
      <w:proofErr w:type="gramEnd"/>
      <w:r w:rsidRPr="000B752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W</w:t>
      </w:r>
      <w:r w:rsidRPr="00C33EF7">
        <w:rPr>
          <w:rFonts w:ascii="Times New Roman" w:eastAsia="Times New Roman" w:hAnsi="Times New Roman" w:cs="Times New Roman"/>
          <w:i/>
          <w:sz w:val="24"/>
          <w:szCs w:val="24"/>
        </w:rPr>
        <w:t xml:space="preserve">ill to </w:t>
      </w:r>
      <w:r>
        <w:rPr>
          <w:rFonts w:ascii="Times New Roman" w:eastAsia="Times New Roman" w:hAnsi="Times New Roman" w:cs="Times New Roman"/>
          <w:i/>
          <w:sz w:val="24"/>
          <w:szCs w:val="24"/>
        </w:rPr>
        <w:t>B</w:t>
      </w:r>
      <w:r w:rsidRPr="00C33EF7">
        <w:rPr>
          <w:rFonts w:ascii="Times New Roman" w:eastAsia="Times New Roman" w:hAnsi="Times New Roman" w:cs="Times New Roman"/>
          <w:i/>
          <w:sz w:val="24"/>
          <w:szCs w:val="24"/>
        </w:rPr>
        <w:t>elieve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Harvard University Press.</w:t>
      </w:r>
      <w:proofErr w:type="gramEnd"/>
    </w:p>
    <w:p w:rsidR="0047697D" w:rsidRDefault="0047697D" w:rsidP="00A43F8B">
      <w:pPr>
        <w:spacing w:line="480" w:lineRule="auto"/>
        <w:ind w:left="720" w:hanging="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Kane, M., </w:t>
      </w:r>
      <w:proofErr w:type="spellStart"/>
      <w:r>
        <w:rPr>
          <w:rFonts w:ascii="Times New Roman" w:eastAsia="Times New Roman" w:hAnsi="Times New Roman" w:cs="Times New Roman"/>
          <w:sz w:val="24"/>
          <w:szCs w:val="24"/>
        </w:rPr>
        <w:t>Hambrick</w:t>
      </w:r>
      <w:proofErr w:type="spellEnd"/>
      <w:r>
        <w:rPr>
          <w:rFonts w:ascii="Times New Roman" w:eastAsia="Times New Roman" w:hAnsi="Times New Roman" w:cs="Times New Roman"/>
          <w:sz w:val="24"/>
          <w:szCs w:val="24"/>
        </w:rPr>
        <w:t>, D., &amp; Conway, A. (2005).</w:t>
      </w:r>
      <w:proofErr w:type="gramEnd"/>
      <w:r>
        <w:rPr>
          <w:rFonts w:ascii="Times New Roman" w:eastAsia="Times New Roman" w:hAnsi="Times New Roman" w:cs="Times New Roman"/>
          <w:sz w:val="24"/>
          <w:szCs w:val="24"/>
        </w:rPr>
        <w:t xml:space="preserve"> Working memory capacity and fluid intelligence are strongly r</w:t>
      </w:r>
      <w:r w:rsidRPr="0047697D">
        <w:rPr>
          <w:rFonts w:ascii="Times New Roman" w:eastAsia="Times New Roman" w:hAnsi="Times New Roman" w:cs="Times New Roman"/>
          <w:sz w:val="24"/>
          <w:szCs w:val="24"/>
        </w:rPr>
        <w:t xml:space="preserve">elated </w:t>
      </w:r>
      <w:r>
        <w:rPr>
          <w:rFonts w:ascii="Times New Roman" w:eastAsia="Times New Roman" w:hAnsi="Times New Roman" w:cs="Times New Roman"/>
          <w:sz w:val="24"/>
          <w:szCs w:val="24"/>
        </w:rPr>
        <w:t>constructs: c</w:t>
      </w:r>
      <w:r w:rsidRPr="0047697D">
        <w:rPr>
          <w:rFonts w:ascii="Times New Roman" w:eastAsia="Times New Roman" w:hAnsi="Times New Roman" w:cs="Times New Roman"/>
          <w:sz w:val="24"/>
          <w:szCs w:val="24"/>
        </w:rPr>
        <w:t xml:space="preserve">omment on Ackerman, </w:t>
      </w:r>
      <w:proofErr w:type="spellStart"/>
      <w:r w:rsidRPr="0047697D">
        <w:rPr>
          <w:rFonts w:ascii="Times New Roman" w:eastAsia="Times New Roman" w:hAnsi="Times New Roman" w:cs="Times New Roman"/>
          <w:sz w:val="24"/>
          <w:szCs w:val="24"/>
        </w:rPr>
        <w:t>Beier</w:t>
      </w:r>
      <w:proofErr w:type="spellEnd"/>
      <w:r w:rsidRPr="0047697D">
        <w:rPr>
          <w:rFonts w:ascii="Times New Roman" w:eastAsia="Times New Roman" w:hAnsi="Times New Roman" w:cs="Times New Roman"/>
          <w:sz w:val="24"/>
          <w:szCs w:val="24"/>
        </w:rPr>
        <w:t>, and Boyle (2005).</w:t>
      </w:r>
      <w:r>
        <w:rPr>
          <w:rFonts w:ascii="Times New Roman" w:eastAsia="Times New Roman" w:hAnsi="Times New Roman" w:cs="Times New Roman"/>
          <w:sz w:val="24"/>
          <w:szCs w:val="24"/>
        </w:rPr>
        <w:t xml:space="preserve"> </w:t>
      </w:r>
      <w:proofErr w:type="gramStart"/>
      <w:r w:rsidRPr="0047697D">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w:t>
      </w:r>
      <w:r w:rsidRPr="0047697D">
        <w:rPr>
          <w:rFonts w:ascii="Times New Roman" w:eastAsia="Times New Roman" w:hAnsi="Times New Roman" w:cs="Times New Roman"/>
          <w:sz w:val="24"/>
          <w:szCs w:val="24"/>
        </w:rPr>
        <w:t xml:space="preserve"> 131(1), 66-71.</w:t>
      </w:r>
      <w:proofErr w:type="gramEnd"/>
      <w:r>
        <w:rPr>
          <w:rFonts w:ascii="Times New Roman" w:eastAsia="Times New Roman" w:hAnsi="Times New Roman" w:cs="Times New Roman"/>
          <w:sz w:val="24"/>
          <w:szCs w:val="24"/>
        </w:rPr>
        <w:t xml:space="preserve"> </w:t>
      </w:r>
    </w:p>
    <w:p w:rsidR="001B66E4" w:rsidRPr="001B66E4" w:rsidRDefault="001B66E4"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Kovacs, K., &amp; Conway, A. (forthcoming). Process overlap theory: a unified account of human intelligence. </w:t>
      </w:r>
      <w:r>
        <w:rPr>
          <w:rFonts w:ascii="Times New Roman" w:eastAsia="Times New Roman" w:hAnsi="Times New Roman" w:cs="Times New Roman"/>
          <w:i/>
          <w:sz w:val="24"/>
          <w:szCs w:val="24"/>
        </w:rPr>
        <w:t>Behavioral and Brain Sciences</w:t>
      </w:r>
      <w:r>
        <w:rPr>
          <w:rFonts w:ascii="Times New Roman" w:eastAsia="Times New Roman" w:hAnsi="Times New Roman" w:cs="Times New Roman"/>
          <w:sz w:val="24"/>
          <w:szCs w:val="24"/>
        </w:rPr>
        <w:t>.</w:t>
      </w:r>
      <w:bookmarkStart w:id="1" w:name="_GoBack"/>
      <w:bookmarkEnd w:id="1"/>
    </w:p>
    <w:p w:rsidR="00A149E0" w:rsidRDefault="00A149E0" w:rsidP="00A43F8B">
      <w:pPr>
        <w:spacing w:line="480" w:lineRule="auto"/>
        <w:ind w:left="720" w:hanging="720"/>
        <w:contextualSpacing/>
        <w:rPr>
          <w:rFonts w:ascii="Times New Roman" w:eastAsia="Times New Roman" w:hAnsi="Times New Roman" w:cs="Times New Roman"/>
          <w:sz w:val="24"/>
          <w:szCs w:val="24"/>
        </w:rPr>
      </w:pPr>
      <w:proofErr w:type="spellStart"/>
      <w:r w:rsidRPr="00A149E0">
        <w:rPr>
          <w:rFonts w:ascii="Times New Roman" w:eastAsia="Times New Roman" w:hAnsi="Times New Roman" w:cs="Times New Roman"/>
          <w:sz w:val="24"/>
          <w:szCs w:val="24"/>
        </w:rPr>
        <w:t>Kray</w:t>
      </w:r>
      <w:proofErr w:type="spellEnd"/>
      <w:r w:rsidRPr="00A149E0">
        <w:rPr>
          <w:rFonts w:ascii="Times New Roman" w:eastAsia="Times New Roman" w:hAnsi="Times New Roman" w:cs="Times New Roman"/>
          <w:sz w:val="24"/>
          <w:szCs w:val="24"/>
        </w:rPr>
        <w:t xml:space="preserve">, L., </w:t>
      </w:r>
      <w:proofErr w:type="spellStart"/>
      <w:r w:rsidRPr="00A149E0">
        <w:rPr>
          <w:rFonts w:ascii="Times New Roman" w:eastAsia="Times New Roman" w:hAnsi="Times New Roman" w:cs="Times New Roman"/>
          <w:sz w:val="24"/>
          <w:szCs w:val="24"/>
        </w:rPr>
        <w:t>Galinsky</w:t>
      </w:r>
      <w:proofErr w:type="spellEnd"/>
      <w:r w:rsidRPr="00A149E0">
        <w:rPr>
          <w:rFonts w:ascii="Times New Roman" w:eastAsia="Times New Roman" w:hAnsi="Times New Roman" w:cs="Times New Roman"/>
          <w:sz w:val="24"/>
          <w:szCs w:val="24"/>
        </w:rPr>
        <w:t>, A., &amp; Thompson, L. (2002). Reversing t</w:t>
      </w:r>
      <w:r>
        <w:rPr>
          <w:rFonts w:ascii="Times New Roman" w:eastAsia="Times New Roman" w:hAnsi="Times New Roman" w:cs="Times New Roman"/>
          <w:sz w:val="24"/>
          <w:szCs w:val="24"/>
        </w:rPr>
        <w:t>he gender gap in negotiations: a</w:t>
      </w:r>
      <w:r w:rsidRPr="00A149E0">
        <w:rPr>
          <w:rFonts w:ascii="Times New Roman" w:eastAsia="Times New Roman" w:hAnsi="Times New Roman" w:cs="Times New Roman"/>
          <w:sz w:val="24"/>
          <w:szCs w:val="24"/>
        </w:rPr>
        <w:t xml:space="preserve">n exploration of stereotype regeneration. </w:t>
      </w:r>
      <w:r w:rsidRPr="00A149E0">
        <w:rPr>
          <w:rFonts w:ascii="Times New Roman" w:eastAsia="Times New Roman" w:hAnsi="Times New Roman" w:cs="Times New Roman"/>
          <w:i/>
          <w:sz w:val="24"/>
          <w:szCs w:val="24"/>
        </w:rPr>
        <w:t>Organizational Behavior and Human Decision Processes</w:t>
      </w:r>
      <w:r w:rsidRPr="00A149E0">
        <w:rPr>
          <w:rFonts w:ascii="Times New Roman" w:eastAsia="Times New Roman" w:hAnsi="Times New Roman" w:cs="Times New Roman"/>
          <w:sz w:val="24"/>
          <w:szCs w:val="24"/>
        </w:rPr>
        <w:t>, 87, 386-409.</w:t>
      </w:r>
    </w:p>
    <w:p w:rsidR="00A149E0" w:rsidRPr="00C33EF7" w:rsidRDefault="00A149E0" w:rsidP="00A43F8B">
      <w:pPr>
        <w:spacing w:line="480" w:lineRule="auto"/>
        <w:ind w:left="720" w:hanging="720"/>
        <w:contextualSpacing/>
        <w:rPr>
          <w:rFonts w:ascii="Times New Roman" w:eastAsia="Times New Roman" w:hAnsi="Times New Roman" w:cs="Times New Roman"/>
          <w:sz w:val="24"/>
          <w:szCs w:val="24"/>
        </w:rPr>
      </w:pPr>
      <w:proofErr w:type="spellStart"/>
      <w:r w:rsidRPr="00A149E0">
        <w:rPr>
          <w:rFonts w:ascii="Times New Roman" w:eastAsia="Times New Roman" w:hAnsi="Times New Roman" w:cs="Times New Roman"/>
          <w:sz w:val="24"/>
          <w:szCs w:val="24"/>
        </w:rPr>
        <w:t>Kray</w:t>
      </w:r>
      <w:proofErr w:type="spellEnd"/>
      <w:r w:rsidRPr="00A149E0">
        <w:rPr>
          <w:rFonts w:ascii="Times New Roman" w:eastAsia="Times New Roman" w:hAnsi="Times New Roman" w:cs="Times New Roman"/>
          <w:sz w:val="24"/>
          <w:szCs w:val="24"/>
        </w:rPr>
        <w:t xml:space="preserve">, L., Thompson, L., &amp; </w:t>
      </w:r>
      <w:proofErr w:type="spellStart"/>
      <w:r w:rsidRPr="00A149E0">
        <w:rPr>
          <w:rFonts w:ascii="Times New Roman" w:eastAsia="Times New Roman" w:hAnsi="Times New Roman" w:cs="Times New Roman"/>
          <w:sz w:val="24"/>
          <w:szCs w:val="24"/>
        </w:rPr>
        <w:t>Galinsky</w:t>
      </w:r>
      <w:proofErr w:type="spellEnd"/>
      <w:r w:rsidRPr="00A149E0">
        <w:rPr>
          <w:rFonts w:ascii="Times New Roman" w:eastAsia="Times New Roman" w:hAnsi="Times New Roman" w:cs="Times New Roman"/>
          <w:sz w:val="24"/>
          <w:szCs w:val="24"/>
        </w:rPr>
        <w:t>, A</w:t>
      </w:r>
      <w:r>
        <w:rPr>
          <w:rFonts w:ascii="Times New Roman" w:eastAsia="Times New Roman" w:hAnsi="Times New Roman" w:cs="Times New Roman"/>
          <w:sz w:val="24"/>
          <w:szCs w:val="24"/>
        </w:rPr>
        <w:t>. (2001). Battle of the sexes: g</w:t>
      </w:r>
      <w:r w:rsidRPr="00A149E0">
        <w:rPr>
          <w:rFonts w:ascii="Times New Roman" w:eastAsia="Times New Roman" w:hAnsi="Times New Roman" w:cs="Times New Roman"/>
          <w:sz w:val="24"/>
          <w:szCs w:val="24"/>
        </w:rPr>
        <w:t xml:space="preserve">ender stereotype confirmation and reactance in negotiations. </w:t>
      </w:r>
      <w:proofErr w:type="gramStart"/>
      <w:r w:rsidRPr="00A149E0">
        <w:rPr>
          <w:rFonts w:ascii="Times New Roman" w:eastAsia="Times New Roman" w:hAnsi="Times New Roman" w:cs="Times New Roman"/>
          <w:i/>
          <w:sz w:val="24"/>
          <w:szCs w:val="24"/>
        </w:rPr>
        <w:t>Journal of Personality and Social Psychology</w:t>
      </w:r>
      <w:r w:rsidRPr="00A149E0">
        <w:rPr>
          <w:rFonts w:ascii="Times New Roman" w:eastAsia="Times New Roman" w:hAnsi="Times New Roman" w:cs="Times New Roman"/>
          <w:sz w:val="24"/>
          <w:szCs w:val="24"/>
        </w:rPr>
        <w:t>, 80, 942-958.</w:t>
      </w:r>
      <w:proofErr w:type="gramEnd"/>
    </w:p>
    <w:p w:rsidR="00A43F8B" w:rsidRPr="00B041E9"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proofErr w:type="gramStart"/>
      <w:r w:rsidRPr="000B7523">
        <w:rPr>
          <w:rFonts w:ascii="Times New Roman" w:eastAsia="Times New Roman" w:hAnsi="Times New Roman" w:cs="Times New Roman"/>
          <w:sz w:val="24"/>
          <w:szCs w:val="24"/>
        </w:rPr>
        <w:t>McGeer</w:t>
      </w:r>
      <w:proofErr w:type="spellEnd"/>
      <w:r w:rsidRPr="000B7523">
        <w:rPr>
          <w:rFonts w:ascii="Times New Roman" w:eastAsia="Times New Roman" w:hAnsi="Times New Roman" w:cs="Times New Roman"/>
          <w:sz w:val="24"/>
          <w:szCs w:val="24"/>
        </w:rPr>
        <w:t>, V. (2008).</w:t>
      </w:r>
      <w:proofErr w:type="gramEnd"/>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sz w:val="24"/>
          <w:szCs w:val="24"/>
        </w:rPr>
        <w:t>Trust, hope, and empowerment.</w:t>
      </w:r>
      <w:proofErr w:type="gramEnd"/>
      <w:r w:rsidRPr="000B7523">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Australasian Journal of Philosophy</w:t>
      </w:r>
      <w:r>
        <w:rPr>
          <w:rFonts w:ascii="Times New Roman" w:eastAsia="Times New Roman" w:hAnsi="Times New Roman" w:cs="Times New Roman"/>
          <w:sz w:val="24"/>
          <w:szCs w:val="24"/>
        </w:rPr>
        <w:t>, 86(2), 237-254.</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Morton, A. (2013). </w:t>
      </w:r>
      <w:proofErr w:type="gramStart"/>
      <w:r w:rsidRPr="000B7523">
        <w:rPr>
          <w:rFonts w:ascii="Times New Roman" w:eastAsia="Times New Roman" w:hAnsi="Times New Roman" w:cs="Times New Roman"/>
          <w:i/>
          <w:sz w:val="24"/>
          <w:szCs w:val="24"/>
        </w:rPr>
        <w:t>Emotion and Imagination</w:t>
      </w:r>
      <w:r w:rsidRPr="000B7523">
        <w:rPr>
          <w:rFonts w:ascii="Times New Roman" w:eastAsia="Times New Roman" w:hAnsi="Times New Roman" w:cs="Times New Roman"/>
          <w:sz w:val="24"/>
          <w:szCs w:val="24"/>
        </w:rPr>
        <w:t>.</w:t>
      </w:r>
      <w:proofErr w:type="gramEnd"/>
      <w:r w:rsidRPr="000B7523">
        <w:rPr>
          <w:rFonts w:ascii="Times New Roman" w:eastAsia="Times New Roman" w:hAnsi="Times New Roman" w:cs="Times New Roman"/>
          <w:sz w:val="24"/>
          <w:szCs w:val="24"/>
        </w:rPr>
        <w:t xml:space="preserve"> London: Polity.</w:t>
      </w:r>
    </w:p>
    <w:p w:rsidR="00B9739A" w:rsidRPr="00B9739A" w:rsidRDefault="00B9739A"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Nguyen, H., &amp; Ryan, A. (2008). Does stereotype threat affect test performance of minorities and women? </w:t>
      </w:r>
      <w:proofErr w:type="gramStart"/>
      <w:r>
        <w:rPr>
          <w:rFonts w:ascii="Times New Roman" w:eastAsia="Times New Roman" w:hAnsi="Times New Roman" w:cs="Times New Roman"/>
          <w:sz w:val="24"/>
          <w:szCs w:val="24"/>
        </w:rPr>
        <w:t>A meta-analysis of experimental evidence.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Journal of Applied Psychology</w:t>
      </w:r>
      <w:r>
        <w:rPr>
          <w:rFonts w:ascii="Times New Roman" w:eastAsia="Times New Roman" w:hAnsi="Times New Roman" w:cs="Times New Roman"/>
          <w:sz w:val="24"/>
          <w:szCs w:val="24"/>
        </w:rPr>
        <w:t>, 93(6), 1314-1334.</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Noë</w:t>
      </w:r>
      <w:proofErr w:type="spellEnd"/>
      <w:r>
        <w:rPr>
          <w:rFonts w:ascii="Times New Roman" w:eastAsia="Times New Roman" w:hAnsi="Times New Roman" w:cs="Times New Roman"/>
          <w:sz w:val="24"/>
          <w:szCs w:val="24"/>
        </w:rPr>
        <w:t xml:space="preserve">, A. (2009). </w:t>
      </w:r>
      <w:r>
        <w:rPr>
          <w:rFonts w:ascii="Times New Roman" w:eastAsia="Times New Roman" w:hAnsi="Times New Roman" w:cs="Times New Roman"/>
          <w:i/>
          <w:sz w:val="24"/>
          <w:szCs w:val="24"/>
        </w:rPr>
        <w:t>Out of Our Heads: Why You Are Not Your Brain, and Other Lessons from the Biology of Consciousness</w:t>
      </w:r>
      <w:r>
        <w:rPr>
          <w:rFonts w:ascii="Times New Roman" w:eastAsia="Times New Roman" w:hAnsi="Times New Roman" w:cs="Times New Roman"/>
          <w:sz w:val="24"/>
          <w:szCs w:val="24"/>
        </w:rPr>
        <w:t>. New York: Hill and Wang.</w:t>
      </w:r>
    </w:p>
    <w:p w:rsidR="007A58C7" w:rsidRPr="00B041E9" w:rsidRDefault="007A58C7"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Oberauer</w:t>
      </w:r>
      <w:proofErr w:type="spellEnd"/>
      <w:r>
        <w:rPr>
          <w:rFonts w:ascii="Times New Roman" w:eastAsia="Times New Roman" w:hAnsi="Times New Roman" w:cs="Times New Roman"/>
          <w:sz w:val="24"/>
          <w:szCs w:val="24"/>
        </w:rPr>
        <w:t xml:space="preserve">, K., Schulze, R., Wilhelm, O., &amp; </w:t>
      </w:r>
      <w:proofErr w:type="spellStart"/>
      <w:r>
        <w:rPr>
          <w:rFonts w:ascii="Times New Roman" w:eastAsia="Times New Roman" w:hAnsi="Times New Roman" w:cs="Times New Roman"/>
          <w:sz w:val="24"/>
          <w:szCs w:val="24"/>
        </w:rPr>
        <w:t>Süss</w:t>
      </w:r>
      <w:proofErr w:type="spellEnd"/>
      <w:r>
        <w:rPr>
          <w:rFonts w:ascii="Times New Roman" w:eastAsia="Times New Roman" w:hAnsi="Times New Roman" w:cs="Times New Roman"/>
          <w:sz w:val="24"/>
          <w:szCs w:val="24"/>
        </w:rPr>
        <w:t>, H. (2005). Working m</w:t>
      </w:r>
      <w:r w:rsidRPr="007A58C7">
        <w:rPr>
          <w:rFonts w:ascii="Times New Roman" w:eastAsia="Times New Roman" w:hAnsi="Times New Roman" w:cs="Times New Roman"/>
          <w:sz w:val="24"/>
          <w:szCs w:val="24"/>
        </w:rPr>
        <w:t xml:space="preserve">emory and </w:t>
      </w:r>
      <w:r>
        <w:rPr>
          <w:rFonts w:ascii="Times New Roman" w:eastAsia="Times New Roman" w:hAnsi="Times New Roman" w:cs="Times New Roman"/>
          <w:sz w:val="24"/>
          <w:szCs w:val="24"/>
        </w:rPr>
        <w:t>i</w:t>
      </w:r>
      <w:r w:rsidRPr="007A58C7">
        <w:rPr>
          <w:rFonts w:ascii="Times New Roman" w:eastAsia="Times New Roman" w:hAnsi="Times New Roman" w:cs="Times New Roman"/>
          <w:sz w:val="24"/>
          <w:szCs w:val="24"/>
        </w:rPr>
        <w:t>ntelligence</w:t>
      </w:r>
      <w:r>
        <w:rPr>
          <w:rFonts w:ascii="Times New Roman" w:eastAsia="Times New Roman" w:hAnsi="Times New Roman" w:cs="Times New Roman"/>
          <w:sz w:val="24"/>
          <w:szCs w:val="24"/>
        </w:rPr>
        <w:t xml:space="preserve"> </w:t>
      </w:r>
      <w:r w:rsidRPr="007A58C7">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Pr="007A58C7">
        <w:rPr>
          <w:rFonts w:ascii="Times New Roman" w:eastAsia="Times New Roman" w:hAnsi="Times New Roman" w:cs="Times New Roman"/>
          <w:sz w:val="24"/>
          <w:szCs w:val="24"/>
        </w:rPr>
        <w:t>hei</w:t>
      </w:r>
      <w:r>
        <w:rPr>
          <w:rFonts w:ascii="Times New Roman" w:eastAsia="Times New Roman" w:hAnsi="Times New Roman" w:cs="Times New Roman"/>
          <w:sz w:val="24"/>
          <w:szCs w:val="24"/>
        </w:rPr>
        <w:t>r correlation and their relation: c</w:t>
      </w:r>
      <w:r w:rsidRPr="007A58C7">
        <w:rPr>
          <w:rFonts w:ascii="Times New Roman" w:eastAsia="Times New Roman" w:hAnsi="Times New Roman" w:cs="Times New Roman"/>
          <w:sz w:val="24"/>
          <w:szCs w:val="24"/>
        </w:rPr>
        <w:t xml:space="preserve">omment on Ackerman, </w:t>
      </w:r>
      <w:proofErr w:type="spellStart"/>
      <w:r w:rsidRPr="007A58C7">
        <w:rPr>
          <w:rFonts w:ascii="Times New Roman" w:eastAsia="Times New Roman" w:hAnsi="Times New Roman" w:cs="Times New Roman"/>
          <w:sz w:val="24"/>
          <w:szCs w:val="24"/>
        </w:rPr>
        <w:t>Beier</w:t>
      </w:r>
      <w:proofErr w:type="spellEnd"/>
      <w:r w:rsidRPr="007A58C7">
        <w:rPr>
          <w:rFonts w:ascii="Times New Roman" w:eastAsia="Times New Roman" w:hAnsi="Times New Roman" w:cs="Times New Roman"/>
          <w:sz w:val="24"/>
          <w:szCs w:val="24"/>
        </w:rPr>
        <w:t>, and Boyle (2005)</w:t>
      </w:r>
      <w:r>
        <w:rPr>
          <w:rFonts w:ascii="Times New Roman" w:eastAsia="Times New Roman" w:hAnsi="Times New Roman" w:cs="Times New Roman"/>
          <w:sz w:val="24"/>
          <w:szCs w:val="24"/>
        </w:rPr>
        <w:t xml:space="preserve">. </w:t>
      </w:r>
      <w:proofErr w:type="gramStart"/>
      <w:r w:rsidRPr="0047697D">
        <w:rPr>
          <w:rFonts w:ascii="Times New Roman" w:eastAsia="Times New Roman" w:hAnsi="Times New Roman" w:cs="Times New Roman"/>
          <w:i/>
          <w:sz w:val="24"/>
          <w:szCs w:val="24"/>
        </w:rPr>
        <w:t>Psychological Bulletin</w:t>
      </w:r>
      <w:r>
        <w:rPr>
          <w:rFonts w:ascii="Times New Roman" w:eastAsia="Times New Roman" w:hAnsi="Times New Roman" w:cs="Times New Roman"/>
          <w:sz w:val="24"/>
          <w:szCs w:val="24"/>
        </w:rPr>
        <w:t>,</w:t>
      </w:r>
      <w:r w:rsidRPr="0047697D">
        <w:rPr>
          <w:rFonts w:ascii="Times New Roman" w:eastAsia="Times New Roman" w:hAnsi="Times New Roman" w:cs="Times New Roman"/>
          <w:sz w:val="24"/>
          <w:szCs w:val="24"/>
        </w:rPr>
        <w:t xml:space="preserve"> 131(1), </w:t>
      </w:r>
      <w:r>
        <w:rPr>
          <w:rFonts w:ascii="Times New Roman" w:eastAsia="Times New Roman" w:hAnsi="Times New Roman" w:cs="Times New Roman"/>
          <w:sz w:val="24"/>
          <w:szCs w:val="24"/>
        </w:rPr>
        <w:t>61-65.</w:t>
      </w:r>
      <w:proofErr w:type="gramEnd"/>
      <w:r>
        <w:rPr>
          <w:rFonts w:ascii="Times New Roman" w:eastAsia="Times New Roman" w:hAnsi="Times New Roman" w:cs="Times New Roman"/>
          <w:sz w:val="24"/>
          <w:szCs w:val="24"/>
        </w:rPr>
        <w:t xml:space="preserve"> </w:t>
      </w:r>
    </w:p>
    <w:p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Palermos</w:t>
      </w:r>
      <w:proofErr w:type="spellEnd"/>
      <w:r>
        <w:rPr>
          <w:rFonts w:ascii="Times New Roman" w:eastAsia="Times New Roman" w:hAnsi="Times New Roman" w:cs="Times New Roman"/>
          <w:sz w:val="24"/>
          <w:szCs w:val="24"/>
        </w:rPr>
        <w:t xml:space="preserve">, O. (2014). </w:t>
      </w:r>
      <w:proofErr w:type="gramStart"/>
      <w:r>
        <w:rPr>
          <w:rFonts w:ascii="Times New Roman" w:eastAsia="Times New Roman" w:hAnsi="Times New Roman" w:cs="Times New Roman"/>
          <w:sz w:val="24"/>
          <w:szCs w:val="24"/>
        </w:rPr>
        <w:t>Loops, Constitution, and Cognitive Extension.</w:t>
      </w:r>
      <w:proofErr w:type="gramEnd"/>
      <w:r>
        <w:rPr>
          <w:rFonts w:ascii="Times New Roman" w:eastAsia="Times New Roman" w:hAnsi="Times New Roman" w:cs="Times New Roman"/>
          <w:sz w:val="24"/>
          <w:szCs w:val="24"/>
        </w:rPr>
        <w:t xml:space="preserve"> </w:t>
      </w:r>
      <w:proofErr w:type="gramStart"/>
      <w:r w:rsidRPr="00EA6BA0">
        <w:rPr>
          <w:rFonts w:ascii="Times New Roman" w:eastAsia="Times New Roman" w:hAnsi="Times New Roman" w:cs="Times New Roman"/>
          <w:i/>
          <w:sz w:val="24"/>
          <w:szCs w:val="24"/>
        </w:rPr>
        <w:t>Cognitive Systems Research</w:t>
      </w:r>
      <w:r>
        <w:rPr>
          <w:rFonts w:ascii="Times New Roman" w:eastAsia="Times New Roman" w:hAnsi="Times New Roman" w:cs="Times New Roman"/>
          <w:sz w:val="24"/>
          <w:szCs w:val="24"/>
        </w:rPr>
        <w:t xml:space="preserve">, 27, </w:t>
      </w:r>
      <w:r w:rsidRPr="00BD3003">
        <w:rPr>
          <w:rFonts w:ascii="Times New Roman" w:eastAsia="Times New Roman" w:hAnsi="Times New Roman" w:cs="Times New Roman"/>
          <w:sz w:val="24"/>
          <w:szCs w:val="24"/>
        </w:rPr>
        <w:t>25-41</w:t>
      </w:r>
      <w:r>
        <w:rPr>
          <w:rFonts w:ascii="Times New Roman" w:eastAsia="Times New Roman" w:hAnsi="Times New Roman" w:cs="Times New Roman"/>
          <w:sz w:val="24"/>
          <w:szCs w:val="24"/>
        </w:rPr>
        <w:t>.</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Pettit, P. (1995). </w:t>
      </w:r>
      <w:proofErr w:type="gramStart"/>
      <w:r w:rsidRPr="000B7523">
        <w:rPr>
          <w:rFonts w:ascii="Times New Roman" w:eastAsia="Times New Roman" w:hAnsi="Times New Roman" w:cs="Times New Roman"/>
          <w:sz w:val="24"/>
          <w:szCs w:val="24"/>
        </w:rPr>
        <w:t>The cunning of trust.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Philosophy and Public Affairs</w:t>
      </w:r>
      <w:r>
        <w:rPr>
          <w:rFonts w:ascii="Times New Roman" w:eastAsia="Times New Roman" w:hAnsi="Times New Roman" w:cs="Times New Roman"/>
          <w:sz w:val="24"/>
          <w:szCs w:val="24"/>
        </w:rPr>
        <w:t>, 24(3), 202-225.</w:t>
      </w:r>
      <w:proofErr w:type="gramEnd"/>
    </w:p>
    <w:p w:rsidR="00B9739A" w:rsidRPr="005E6E0B" w:rsidRDefault="00B9739A"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Richard, D., Bond Jr.</w:t>
      </w:r>
      <w:r w:rsidR="005E6E0B">
        <w:rPr>
          <w:rFonts w:ascii="Times New Roman" w:eastAsia="Times New Roman" w:hAnsi="Times New Roman" w:cs="Times New Roman"/>
          <w:sz w:val="24"/>
          <w:szCs w:val="24"/>
        </w:rPr>
        <w:t>, C., &amp; Stokes-</w:t>
      </w:r>
      <w:proofErr w:type="spellStart"/>
      <w:r w:rsidR="005E6E0B">
        <w:rPr>
          <w:rFonts w:ascii="Times New Roman" w:eastAsia="Times New Roman" w:hAnsi="Times New Roman" w:cs="Times New Roman"/>
          <w:sz w:val="24"/>
          <w:szCs w:val="24"/>
        </w:rPr>
        <w:t>Zoota</w:t>
      </w:r>
      <w:proofErr w:type="spellEnd"/>
      <w:r w:rsidR="005E6E0B">
        <w:rPr>
          <w:rFonts w:ascii="Times New Roman" w:eastAsia="Times New Roman" w:hAnsi="Times New Roman" w:cs="Times New Roman"/>
          <w:sz w:val="24"/>
          <w:szCs w:val="24"/>
        </w:rPr>
        <w:t xml:space="preserve">, J. (2003). One hundred years of social psychology quantitatively described. </w:t>
      </w:r>
      <w:proofErr w:type="gramStart"/>
      <w:r w:rsidR="005E6E0B">
        <w:rPr>
          <w:rFonts w:ascii="Times New Roman" w:eastAsia="Times New Roman" w:hAnsi="Times New Roman" w:cs="Times New Roman"/>
          <w:i/>
          <w:sz w:val="24"/>
          <w:szCs w:val="24"/>
        </w:rPr>
        <w:t>Review of General Psychology</w:t>
      </w:r>
      <w:r w:rsidR="005E6E0B">
        <w:rPr>
          <w:rFonts w:ascii="Times New Roman" w:eastAsia="Times New Roman" w:hAnsi="Times New Roman" w:cs="Times New Roman"/>
          <w:sz w:val="24"/>
          <w:szCs w:val="24"/>
        </w:rPr>
        <w:t>, 7(4), 331-363.</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Roberts, R. (2013). </w:t>
      </w:r>
      <w:proofErr w:type="gramStart"/>
      <w:r w:rsidRPr="000B7523">
        <w:rPr>
          <w:rFonts w:ascii="Times New Roman" w:eastAsia="Times New Roman" w:hAnsi="Times New Roman" w:cs="Times New Roman"/>
          <w:i/>
          <w:sz w:val="24"/>
          <w:szCs w:val="24"/>
        </w:rPr>
        <w:t>Emotions in the Moral Life</w:t>
      </w:r>
      <w:r w:rsidRPr="000B7523">
        <w:rPr>
          <w:rFonts w:ascii="Times New Roman" w:eastAsia="Times New Roman" w:hAnsi="Times New Roman" w:cs="Times New Roman"/>
          <w:sz w:val="24"/>
          <w:szCs w:val="24"/>
        </w:rPr>
        <w:t>.</w:t>
      </w:r>
      <w:proofErr w:type="gramEnd"/>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sz w:val="24"/>
          <w:szCs w:val="24"/>
        </w:rPr>
        <w:t>Cambridge University Press.</w:t>
      </w:r>
      <w:proofErr w:type="gramEnd"/>
    </w:p>
    <w:p w:rsidR="00587A6C" w:rsidRDefault="00587A6C"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Rowlands</w:t>
      </w:r>
      <w:proofErr w:type="spellEnd"/>
      <w:r>
        <w:rPr>
          <w:rFonts w:ascii="Times New Roman" w:eastAsia="Times New Roman" w:hAnsi="Times New Roman" w:cs="Times New Roman"/>
          <w:sz w:val="24"/>
          <w:szCs w:val="24"/>
        </w:rPr>
        <w:t xml:space="preserve">, M. (2010). </w:t>
      </w:r>
      <w:r>
        <w:rPr>
          <w:rFonts w:ascii="Times New Roman" w:eastAsia="Times New Roman" w:hAnsi="Times New Roman" w:cs="Times New Roman"/>
          <w:i/>
          <w:sz w:val="24"/>
          <w:szCs w:val="24"/>
        </w:rPr>
        <w:t>The New Science of the Mind: From Extended Mind to Embodied Phenomenology</w:t>
      </w:r>
      <w:r>
        <w:rPr>
          <w:rFonts w:ascii="Times New Roman" w:eastAsia="Times New Roman" w:hAnsi="Times New Roman" w:cs="Times New Roman"/>
          <w:sz w:val="24"/>
          <w:szCs w:val="24"/>
        </w:rPr>
        <w:t>. MIT Press.</w:t>
      </w:r>
    </w:p>
    <w:p w:rsidR="00FB1EF6" w:rsidRDefault="00FB1EF6" w:rsidP="00A43F8B">
      <w:pPr>
        <w:spacing w:line="480" w:lineRule="auto"/>
        <w:ind w:left="720" w:hanging="720"/>
        <w:contextualSpacing/>
        <w:rPr>
          <w:rFonts w:ascii="Times New Roman" w:eastAsia="Times New Roman" w:hAnsi="Times New Roman" w:cs="Times New Roman"/>
          <w:sz w:val="24"/>
          <w:szCs w:val="24"/>
        </w:rPr>
      </w:pPr>
      <w:r w:rsidRPr="00FB1EF6">
        <w:rPr>
          <w:rFonts w:ascii="Times New Roman" w:eastAsia="Times New Roman" w:hAnsi="Times New Roman" w:cs="Times New Roman"/>
          <w:sz w:val="24"/>
          <w:szCs w:val="24"/>
        </w:rPr>
        <w:t xml:space="preserve">Rupert, R. (2004). </w:t>
      </w:r>
      <w:proofErr w:type="gramStart"/>
      <w:r w:rsidRPr="00FB1EF6">
        <w:rPr>
          <w:rFonts w:ascii="Times New Roman" w:eastAsia="Times New Roman" w:hAnsi="Times New Roman" w:cs="Times New Roman"/>
          <w:sz w:val="24"/>
          <w:szCs w:val="24"/>
        </w:rPr>
        <w:t>Challenges to the hyp</w:t>
      </w:r>
      <w:r>
        <w:rPr>
          <w:rFonts w:ascii="Times New Roman" w:eastAsia="Times New Roman" w:hAnsi="Times New Roman" w:cs="Times New Roman"/>
          <w:sz w:val="24"/>
          <w:szCs w:val="24"/>
        </w:rPr>
        <w:t>othesis of extended cognition.</w:t>
      </w:r>
      <w:proofErr w:type="gramEnd"/>
      <w:r>
        <w:rPr>
          <w:rFonts w:ascii="Times New Roman" w:eastAsia="Times New Roman" w:hAnsi="Times New Roman" w:cs="Times New Roman"/>
          <w:sz w:val="24"/>
          <w:szCs w:val="24"/>
        </w:rPr>
        <w:t xml:space="preserve"> </w:t>
      </w:r>
      <w:proofErr w:type="gramStart"/>
      <w:r w:rsidRPr="00FB1EF6">
        <w:rPr>
          <w:rFonts w:ascii="Times New Roman" w:eastAsia="Times New Roman" w:hAnsi="Times New Roman" w:cs="Times New Roman"/>
          <w:i/>
          <w:sz w:val="24"/>
          <w:szCs w:val="24"/>
        </w:rPr>
        <w:t>Journal of Philosophy</w:t>
      </w:r>
      <w:r w:rsidRPr="00FB1EF6">
        <w:rPr>
          <w:rFonts w:ascii="Times New Roman" w:eastAsia="Times New Roman" w:hAnsi="Times New Roman" w:cs="Times New Roman"/>
          <w:sz w:val="24"/>
          <w:szCs w:val="24"/>
        </w:rPr>
        <w:t>, 101, 389-428.</w:t>
      </w:r>
      <w:proofErr w:type="gramEnd"/>
    </w:p>
    <w:p w:rsidR="005E6E0B" w:rsidRDefault="005E6E0B" w:rsidP="00A43F8B">
      <w:pPr>
        <w:spacing w:line="480" w:lineRule="auto"/>
        <w:ind w:left="720" w:hanging="720"/>
        <w:contextualSpacing/>
        <w:rPr>
          <w:rFonts w:ascii="Times New Roman" w:eastAsia="Times New Roman" w:hAnsi="Times New Roman" w:cs="Times New Roman"/>
          <w:sz w:val="24"/>
          <w:szCs w:val="24"/>
        </w:rPr>
      </w:pPr>
      <w:proofErr w:type="spellStart"/>
      <w:proofErr w:type="gramStart"/>
      <w:r w:rsidRPr="005E6E0B">
        <w:rPr>
          <w:rFonts w:ascii="Times New Roman" w:eastAsia="Times New Roman" w:hAnsi="Times New Roman" w:cs="Times New Roman"/>
          <w:sz w:val="24"/>
          <w:szCs w:val="24"/>
        </w:rPr>
        <w:t>Schmader</w:t>
      </w:r>
      <w:proofErr w:type="spellEnd"/>
      <w:r w:rsidRPr="005E6E0B">
        <w:rPr>
          <w:rFonts w:ascii="Times New Roman" w:eastAsia="Times New Roman" w:hAnsi="Times New Roman" w:cs="Times New Roman"/>
          <w:sz w:val="24"/>
          <w:szCs w:val="24"/>
        </w:rPr>
        <w:t>, T. &amp; Johns, M. (2003).</w:t>
      </w:r>
      <w:proofErr w:type="gramEnd"/>
      <w:r w:rsidRPr="005E6E0B">
        <w:rPr>
          <w:rFonts w:ascii="Times New Roman" w:eastAsia="Times New Roman" w:hAnsi="Times New Roman" w:cs="Times New Roman"/>
          <w:sz w:val="24"/>
          <w:szCs w:val="24"/>
        </w:rPr>
        <w:t xml:space="preserve"> Converging evidence that stereotype threat reduces working memory capacity. </w:t>
      </w:r>
      <w:proofErr w:type="gramStart"/>
      <w:r w:rsidRPr="005E6E0B">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85(3)</w:t>
      </w:r>
      <w:r w:rsidRPr="005E6E0B">
        <w:rPr>
          <w:rFonts w:ascii="Times New Roman" w:eastAsia="Times New Roman" w:hAnsi="Times New Roman" w:cs="Times New Roman"/>
          <w:sz w:val="24"/>
          <w:szCs w:val="24"/>
        </w:rPr>
        <w:t>, 440-452.</w:t>
      </w:r>
      <w:proofErr w:type="gramEnd"/>
    </w:p>
    <w:p w:rsidR="00A149E0" w:rsidRDefault="00A149E0" w:rsidP="00A43F8B">
      <w:pPr>
        <w:spacing w:line="480" w:lineRule="auto"/>
        <w:ind w:left="720" w:hanging="720"/>
        <w:contextualSpacing/>
        <w:rPr>
          <w:rFonts w:ascii="Times New Roman" w:eastAsia="Times New Roman" w:hAnsi="Times New Roman" w:cs="Times New Roman"/>
          <w:sz w:val="24"/>
          <w:szCs w:val="24"/>
        </w:rPr>
      </w:pPr>
      <w:proofErr w:type="spellStart"/>
      <w:proofErr w:type="gramStart"/>
      <w:r w:rsidRPr="00A149E0">
        <w:rPr>
          <w:rFonts w:ascii="Times New Roman" w:eastAsia="Times New Roman" w:hAnsi="Times New Roman" w:cs="Times New Roman"/>
          <w:sz w:val="24"/>
          <w:szCs w:val="24"/>
        </w:rPr>
        <w:t>Schmader</w:t>
      </w:r>
      <w:proofErr w:type="spellEnd"/>
      <w:r w:rsidRPr="00A149E0">
        <w:rPr>
          <w:rFonts w:ascii="Times New Roman" w:eastAsia="Times New Roman" w:hAnsi="Times New Roman" w:cs="Times New Roman"/>
          <w:sz w:val="24"/>
          <w:szCs w:val="24"/>
        </w:rPr>
        <w:t xml:space="preserve">, T., Johns, M., &amp; </w:t>
      </w:r>
      <w:proofErr w:type="spellStart"/>
      <w:r w:rsidRPr="00A149E0">
        <w:rPr>
          <w:rFonts w:ascii="Times New Roman" w:eastAsia="Times New Roman" w:hAnsi="Times New Roman" w:cs="Times New Roman"/>
          <w:sz w:val="24"/>
          <w:szCs w:val="24"/>
        </w:rPr>
        <w:t>Barquissau</w:t>
      </w:r>
      <w:proofErr w:type="spellEnd"/>
      <w:r w:rsidRPr="00A149E0">
        <w:rPr>
          <w:rFonts w:ascii="Times New Roman" w:eastAsia="Times New Roman" w:hAnsi="Times New Roman" w:cs="Times New Roman"/>
          <w:sz w:val="24"/>
          <w:szCs w:val="24"/>
        </w:rPr>
        <w:t>, M. (2004).</w:t>
      </w:r>
      <w:proofErr w:type="gramEnd"/>
      <w:r w:rsidRPr="00A149E0">
        <w:rPr>
          <w:rFonts w:ascii="Times New Roman" w:eastAsia="Times New Roman" w:hAnsi="Times New Roman" w:cs="Times New Roman"/>
          <w:sz w:val="24"/>
          <w:szCs w:val="24"/>
        </w:rPr>
        <w:t xml:space="preserve"> The costs of</w:t>
      </w:r>
      <w:r>
        <w:rPr>
          <w:rFonts w:ascii="Times New Roman" w:eastAsia="Times New Roman" w:hAnsi="Times New Roman" w:cs="Times New Roman"/>
          <w:sz w:val="24"/>
          <w:szCs w:val="24"/>
        </w:rPr>
        <w:t xml:space="preserve"> accepting gender differences: t</w:t>
      </w:r>
      <w:r w:rsidRPr="00A149E0">
        <w:rPr>
          <w:rFonts w:ascii="Times New Roman" w:eastAsia="Times New Roman" w:hAnsi="Times New Roman" w:cs="Times New Roman"/>
          <w:sz w:val="24"/>
          <w:szCs w:val="24"/>
        </w:rPr>
        <w:t xml:space="preserve">he role of stereotype endorsement in women’s experience in the math domain. </w:t>
      </w:r>
      <w:proofErr w:type="gramStart"/>
      <w:r w:rsidRPr="00A149E0">
        <w:rPr>
          <w:rFonts w:ascii="Times New Roman" w:eastAsia="Times New Roman" w:hAnsi="Times New Roman" w:cs="Times New Roman"/>
          <w:i/>
          <w:sz w:val="24"/>
          <w:szCs w:val="24"/>
        </w:rPr>
        <w:t>Sex Roles</w:t>
      </w:r>
      <w:r w:rsidRPr="00A149E0">
        <w:rPr>
          <w:rFonts w:ascii="Times New Roman" w:eastAsia="Times New Roman" w:hAnsi="Times New Roman" w:cs="Times New Roman"/>
          <w:sz w:val="24"/>
          <w:szCs w:val="24"/>
        </w:rPr>
        <w:t>, 50, 835-850.</w:t>
      </w:r>
      <w:proofErr w:type="gramEnd"/>
    </w:p>
    <w:p w:rsidR="00FB1EF6" w:rsidRPr="00587A6C" w:rsidRDefault="00FB1EF6"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Sprevak</w:t>
      </w:r>
      <w:proofErr w:type="spellEnd"/>
      <w:r>
        <w:rPr>
          <w:rFonts w:ascii="Times New Roman" w:eastAsia="Times New Roman" w:hAnsi="Times New Roman" w:cs="Times New Roman"/>
          <w:sz w:val="24"/>
          <w:szCs w:val="24"/>
        </w:rPr>
        <w:t xml:space="preserve">, M. (2010). </w:t>
      </w:r>
      <w:proofErr w:type="gramStart"/>
      <w:r>
        <w:rPr>
          <w:rFonts w:ascii="Times New Roman" w:eastAsia="Times New Roman" w:hAnsi="Times New Roman" w:cs="Times New Roman"/>
          <w:sz w:val="24"/>
          <w:szCs w:val="24"/>
        </w:rPr>
        <w:t>Inference to the hypothesis of extended cognition.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Studies in History and Philosophy of Science</w:t>
      </w:r>
      <w:r>
        <w:rPr>
          <w:rFonts w:ascii="Times New Roman" w:eastAsia="Times New Roman" w:hAnsi="Times New Roman" w:cs="Times New Roman"/>
          <w:sz w:val="24"/>
          <w:szCs w:val="24"/>
        </w:rPr>
        <w:t>, 41(4), 353-362.</w:t>
      </w:r>
      <w:proofErr w:type="gramEnd"/>
      <w:r>
        <w:rPr>
          <w:rFonts w:ascii="Times New Roman" w:eastAsia="Times New Roman" w:hAnsi="Times New Roman" w:cs="Times New Roman"/>
          <w:sz w:val="24"/>
          <w:szCs w:val="24"/>
        </w:rPr>
        <w:t xml:space="preserve"> </w:t>
      </w:r>
    </w:p>
    <w:p w:rsidR="00A43F8B" w:rsidRDefault="00A43F8B" w:rsidP="00A43F8B">
      <w:pPr>
        <w:spacing w:line="480" w:lineRule="auto"/>
        <w:ind w:left="720" w:hanging="720"/>
        <w:rPr>
          <w:rFonts w:ascii="Times New Roman" w:hAnsi="Times New Roman"/>
          <w:sz w:val="24"/>
        </w:rPr>
      </w:pPr>
      <w:proofErr w:type="spellStart"/>
      <w:proofErr w:type="gramStart"/>
      <w:r w:rsidRPr="000B7523">
        <w:rPr>
          <w:rFonts w:ascii="Times New Roman" w:hAnsi="Times New Roman"/>
          <w:sz w:val="24"/>
        </w:rPr>
        <w:t>Srivastava</w:t>
      </w:r>
      <w:proofErr w:type="spellEnd"/>
      <w:r w:rsidRPr="000B7523">
        <w:rPr>
          <w:rFonts w:ascii="Times New Roman" w:hAnsi="Times New Roman"/>
          <w:sz w:val="24"/>
        </w:rPr>
        <w:t xml:space="preserve">, S., </w:t>
      </w:r>
      <w:proofErr w:type="spellStart"/>
      <w:r w:rsidRPr="000B7523">
        <w:rPr>
          <w:rFonts w:ascii="Times New Roman" w:hAnsi="Times New Roman"/>
          <w:sz w:val="24"/>
        </w:rPr>
        <w:t>McGonical</w:t>
      </w:r>
      <w:proofErr w:type="spellEnd"/>
      <w:r w:rsidRPr="000B7523">
        <w:rPr>
          <w:rFonts w:ascii="Times New Roman" w:hAnsi="Times New Roman"/>
          <w:sz w:val="24"/>
        </w:rPr>
        <w:t>, K., Richards, J., Butler, E., &amp; Gross, J. (2006).</w:t>
      </w:r>
      <w:proofErr w:type="gramEnd"/>
      <w:r w:rsidRPr="000B7523">
        <w:rPr>
          <w:rFonts w:ascii="Times New Roman" w:hAnsi="Times New Roman"/>
          <w:sz w:val="24"/>
        </w:rPr>
        <w:t xml:space="preserve"> Optimism in close relationships: How seeing things in a positive light makes them so. </w:t>
      </w:r>
      <w:r w:rsidRPr="000B7523">
        <w:rPr>
          <w:rFonts w:ascii="Times New Roman" w:hAnsi="Times New Roman"/>
          <w:i/>
          <w:sz w:val="24"/>
        </w:rPr>
        <w:t>Personality Processes and Individual Differences</w:t>
      </w:r>
      <w:r w:rsidRPr="000B7523">
        <w:rPr>
          <w:rFonts w:ascii="Times New Roman" w:hAnsi="Times New Roman"/>
          <w:sz w:val="24"/>
        </w:rPr>
        <w:t xml:space="preserve">, 91(1), 143-53. </w:t>
      </w:r>
    </w:p>
    <w:p w:rsidR="00A149E0" w:rsidRPr="000B7523" w:rsidRDefault="00A149E0" w:rsidP="00A43F8B">
      <w:pPr>
        <w:spacing w:line="480" w:lineRule="auto"/>
        <w:ind w:left="720" w:hanging="720"/>
        <w:rPr>
          <w:rFonts w:ascii="Times New Roman" w:hAnsi="Times New Roman"/>
          <w:sz w:val="24"/>
        </w:rPr>
      </w:pPr>
      <w:proofErr w:type="gramStart"/>
      <w:r w:rsidRPr="00A149E0">
        <w:rPr>
          <w:rFonts w:ascii="Times New Roman" w:hAnsi="Times New Roman"/>
          <w:sz w:val="24"/>
        </w:rPr>
        <w:t xml:space="preserve">Stone, J., Lynch, C., </w:t>
      </w:r>
      <w:proofErr w:type="spellStart"/>
      <w:r w:rsidRPr="00A149E0">
        <w:rPr>
          <w:rFonts w:ascii="Times New Roman" w:hAnsi="Times New Roman"/>
          <w:sz w:val="24"/>
        </w:rPr>
        <w:t>Sjomeling</w:t>
      </w:r>
      <w:proofErr w:type="spellEnd"/>
      <w:r w:rsidRPr="00A149E0">
        <w:rPr>
          <w:rFonts w:ascii="Times New Roman" w:hAnsi="Times New Roman"/>
          <w:sz w:val="24"/>
        </w:rPr>
        <w:t>, M., &amp; Darley, J. (1999).</w:t>
      </w:r>
      <w:proofErr w:type="gramEnd"/>
      <w:r w:rsidRPr="00A149E0">
        <w:rPr>
          <w:rFonts w:ascii="Times New Roman" w:hAnsi="Times New Roman"/>
          <w:sz w:val="24"/>
        </w:rPr>
        <w:t xml:space="preserve"> Stereotype threat effects on black and white athletic performance. </w:t>
      </w:r>
      <w:proofErr w:type="gramStart"/>
      <w:r w:rsidRPr="00A149E0">
        <w:rPr>
          <w:rFonts w:ascii="Times New Roman" w:hAnsi="Times New Roman"/>
          <w:i/>
          <w:sz w:val="24"/>
        </w:rPr>
        <w:t>Journal of Personality and Social Psychology</w:t>
      </w:r>
      <w:r w:rsidRPr="00A149E0">
        <w:rPr>
          <w:rFonts w:ascii="Times New Roman" w:hAnsi="Times New Roman"/>
          <w:sz w:val="24"/>
        </w:rPr>
        <w:t>, 77, 1213-1227.</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Strawson</w:t>
      </w:r>
      <w:proofErr w:type="spellEnd"/>
      <w:r>
        <w:rPr>
          <w:rFonts w:ascii="Times New Roman" w:eastAsia="Times New Roman" w:hAnsi="Times New Roman" w:cs="Times New Roman"/>
          <w:sz w:val="24"/>
          <w:szCs w:val="24"/>
        </w:rPr>
        <w:t xml:space="preserve">, P. (1974). </w:t>
      </w:r>
      <w:proofErr w:type="gramStart"/>
      <w:r>
        <w:rPr>
          <w:rFonts w:ascii="Times New Roman" w:eastAsia="Times New Roman" w:hAnsi="Times New Roman" w:cs="Times New Roman"/>
          <w:i/>
          <w:sz w:val="24"/>
          <w:szCs w:val="24"/>
        </w:rPr>
        <w:t>Freedom and Resentment and Other Essays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London: Methuen.</w:t>
      </w:r>
    </w:p>
    <w:p w:rsidR="00B9739A" w:rsidRPr="00B9739A" w:rsidRDefault="00B9739A" w:rsidP="00A43F8B">
      <w:pPr>
        <w:spacing w:line="48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Steele, C., &amp; Aronson, J. (1995). </w:t>
      </w:r>
      <w:proofErr w:type="gramStart"/>
      <w:r>
        <w:rPr>
          <w:rFonts w:ascii="Times New Roman" w:eastAsia="Times New Roman" w:hAnsi="Times New Roman" w:cs="Times New Roman"/>
          <w:sz w:val="24"/>
          <w:szCs w:val="24"/>
        </w:rPr>
        <w:t>Stereotype threat and the intellectual test performance of African Americans.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69 (5), 797-811.</w:t>
      </w:r>
      <w:proofErr w:type="gramEnd"/>
    </w:p>
    <w:p w:rsidR="00B9739A" w:rsidRPr="00B9739A" w:rsidRDefault="00B9739A" w:rsidP="00A43F8B">
      <w:pPr>
        <w:spacing w:line="480" w:lineRule="auto"/>
        <w:ind w:left="720" w:hanging="72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Taylor, V., &amp; Walton, G. (2011).</w:t>
      </w:r>
      <w:proofErr w:type="gramEnd"/>
      <w:r>
        <w:rPr>
          <w:rFonts w:ascii="Times New Roman" w:eastAsia="Times New Roman" w:hAnsi="Times New Roman" w:cs="Times New Roman"/>
          <w:sz w:val="24"/>
          <w:szCs w:val="24"/>
        </w:rPr>
        <w:t xml:space="preserve"> Stereotype threat undermines academic learning. </w:t>
      </w:r>
      <w:proofErr w:type="gramStart"/>
      <w:r>
        <w:rPr>
          <w:rFonts w:ascii="Times New Roman" w:eastAsia="Times New Roman" w:hAnsi="Times New Roman" w:cs="Times New Roman"/>
          <w:i/>
          <w:sz w:val="24"/>
          <w:szCs w:val="24"/>
        </w:rPr>
        <w:t>Personality and Social Psychology Bulletin</w:t>
      </w:r>
      <w:r>
        <w:rPr>
          <w:rFonts w:ascii="Times New Roman" w:eastAsia="Times New Roman" w:hAnsi="Times New Roman" w:cs="Times New Roman"/>
          <w:sz w:val="24"/>
          <w:szCs w:val="24"/>
        </w:rPr>
        <w:t>, 37(8), 1055-1067.</w:t>
      </w:r>
      <w:proofErr w:type="gramEnd"/>
    </w:p>
    <w:p w:rsidR="00A43F8B" w:rsidRPr="000B7523" w:rsidRDefault="00A43F8B" w:rsidP="00A43F8B">
      <w:pPr>
        <w:spacing w:line="480" w:lineRule="auto"/>
        <w:ind w:left="720" w:hanging="720"/>
        <w:contextualSpacing/>
        <w:rPr>
          <w:rFonts w:ascii="Times New Roman" w:eastAsia="Times New Roman" w:hAnsi="Times New Roman" w:cs="Times New Roman"/>
          <w:sz w:val="24"/>
          <w:szCs w:val="24"/>
        </w:rPr>
      </w:pPr>
      <w:r w:rsidRPr="000B7523">
        <w:rPr>
          <w:rFonts w:ascii="Times New Roman" w:eastAsia="Times New Roman" w:hAnsi="Times New Roman" w:cs="Times New Roman"/>
          <w:sz w:val="24"/>
          <w:szCs w:val="24"/>
        </w:rPr>
        <w:t xml:space="preserve">Wong, D. (2006). </w:t>
      </w:r>
      <w:r w:rsidRPr="000B7523">
        <w:rPr>
          <w:rFonts w:ascii="Times New Roman" w:eastAsia="Times New Roman" w:hAnsi="Times New Roman" w:cs="Times New Roman"/>
          <w:i/>
          <w:sz w:val="24"/>
          <w:szCs w:val="24"/>
        </w:rPr>
        <w:t>Natural Moralities</w:t>
      </w:r>
      <w:r w:rsidRPr="000B7523">
        <w:rPr>
          <w:rFonts w:ascii="Times New Roman" w:eastAsia="Times New Roman" w:hAnsi="Times New Roman" w:cs="Times New Roman"/>
          <w:sz w:val="24"/>
          <w:szCs w:val="24"/>
        </w:rPr>
        <w:t xml:space="preserve">. </w:t>
      </w:r>
      <w:proofErr w:type="gramStart"/>
      <w:r w:rsidRPr="000B7523">
        <w:rPr>
          <w:rFonts w:ascii="Times New Roman" w:eastAsia="Times New Roman" w:hAnsi="Times New Roman" w:cs="Times New Roman"/>
          <w:sz w:val="24"/>
          <w:szCs w:val="24"/>
        </w:rPr>
        <w:t>Oxford University Press.</w:t>
      </w:r>
      <w:proofErr w:type="gramEnd"/>
    </w:p>
    <w:p w:rsidR="00A43F8B" w:rsidRDefault="00A43F8B" w:rsidP="00A43F8B">
      <w:pPr>
        <w:spacing w:line="480" w:lineRule="auto"/>
        <w:ind w:left="720" w:hanging="720"/>
        <w:contextualSpacing/>
        <w:rPr>
          <w:rFonts w:ascii="Times New Roman" w:eastAsia="Times New Roman" w:hAnsi="Times New Roman" w:cs="Times New Roman"/>
          <w:sz w:val="24"/>
          <w:szCs w:val="24"/>
        </w:rPr>
      </w:pPr>
      <w:proofErr w:type="spellStart"/>
      <w:proofErr w:type="gramStart"/>
      <w:r w:rsidRPr="000B7523">
        <w:rPr>
          <w:rFonts w:ascii="Times New Roman" w:eastAsia="Times New Roman" w:hAnsi="Times New Roman" w:cs="Times New Roman"/>
          <w:sz w:val="24"/>
          <w:szCs w:val="24"/>
        </w:rPr>
        <w:t>Yablo</w:t>
      </w:r>
      <w:proofErr w:type="spellEnd"/>
      <w:r w:rsidRPr="000B7523">
        <w:rPr>
          <w:rFonts w:ascii="Times New Roman" w:eastAsia="Times New Roman" w:hAnsi="Times New Roman" w:cs="Times New Roman"/>
          <w:sz w:val="24"/>
          <w:szCs w:val="24"/>
        </w:rPr>
        <w:t>, S. (1998).</w:t>
      </w:r>
      <w:proofErr w:type="gramEnd"/>
      <w:r w:rsidRPr="000B7523">
        <w:rPr>
          <w:rFonts w:ascii="Times New Roman" w:eastAsia="Times New Roman" w:hAnsi="Times New Roman" w:cs="Times New Roman"/>
          <w:sz w:val="24"/>
          <w:szCs w:val="24"/>
        </w:rPr>
        <w:t xml:space="preserve"> Does ontology rest on a mistake? </w:t>
      </w:r>
      <w:proofErr w:type="gramStart"/>
      <w:r w:rsidRPr="000B7523">
        <w:rPr>
          <w:rFonts w:ascii="Times New Roman" w:eastAsia="Times New Roman" w:hAnsi="Times New Roman" w:cs="Times New Roman"/>
          <w:i/>
          <w:sz w:val="24"/>
          <w:szCs w:val="24"/>
        </w:rPr>
        <w:t>Proceedings of the Aristotelian Society</w:t>
      </w:r>
      <w:r w:rsidRPr="000B7523">
        <w:rPr>
          <w:rFonts w:ascii="Times New Roman" w:eastAsia="Times New Roman" w:hAnsi="Times New Roman" w:cs="Times New Roman"/>
          <w:sz w:val="24"/>
          <w:szCs w:val="24"/>
        </w:rPr>
        <w:t>, 72, 229-261.</w:t>
      </w:r>
      <w:proofErr w:type="gramEnd"/>
    </w:p>
    <w:p w:rsidR="00A149E0" w:rsidRPr="000B7523" w:rsidRDefault="00A149E0" w:rsidP="00A43F8B">
      <w:pPr>
        <w:spacing w:line="480" w:lineRule="auto"/>
        <w:ind w:left="720" w:hanging="720"/>
        <w:contextualSpacing/>
        <w:rPr>
          <w:rFonts w:ascii="Times New Roman" w:eastAsia="Times New Roman" w:hAnsi="Times New Roman" w:cs="Times New Roman"/>
          <w:sz w:val="24"/>
          <w:szCs w:val="24"/>
        </w:rPr>
      </w:pPr>
      <w:proofErr w:type="spellStart"/>
      <w:r w:rsidRPr="00A149E0">
        <w:rPr>
          <w:rFonts w:ascii="Times New Roman" w:eastAsia="Times New Roman" w:hAnsi="Times New Roman" w:cs="Times New Roman"/>
          <w:sz w:val="24"/>
          <w:szCs w:val="24"/>
        </w:rPr>
        <w:t>Yeung</w:t>
      </w:r>
      <w:proofErr w:type="spellEnd"/>
      <w:r w:rsidRPr="00A149E0">
        <w:rPr>
          <w:rFonts w:ascii="Times New Roman" w:eastAsia="Times New Roman" w:hAnsi="Times New Roman" w:cs="Times New Roman"/>
          <w:sz w:val="24"/>
          <w:szCs w:val="24"/>
        </w:rPr>
        <w:t xml:space="preserve">, N., &amp; von </w:t>
      </w:r>
      <w:proofErr w:type="spellStart"/>
      <w:r w:rsidRPr="00A149E0">
        <w:rPr>
          <w:rFonts w:ascii="Times New Roman" w:eastAsia="Times New Roman" w:hAnsi="Times New Roman" w:cs="Times New Roman"/>
          <w:sz w:val="24"/>
          <w:szCs w:val="24"/>
        </w:rPr>
        <w:t>Hippel</w:t>
      </w:r>
      <w:proofErr w:type="spellEnd"/>
      <w:r w:rsidRPr="00A149E0">
        <w:rPr>
          <w:rFonts w:ascii="Times New Roman" w:eastAsia="Times New Roman" w:hAnsi="Times New Roman" w:cs="Times New Roman"/>
          <w:sz w:val="24"/>
          <w:szCs w:val="24"/>
        </w:rPr>
        <w:t xml:space="preserve">, C. (2008). Stereotype threat increases the likelihood that female drivers in a simulator run over jaywalkers. </w:t>
      </w:r>
      <w:proofErr w:type="gramStart"/>
      <w:r w:rsidRPr="00A149E0">
        <w:rPr>
          <w:rFonts w:ascii="Times New Roman" w:eastAsia="Times New Roman" w:hAnsi="Times New Roman" w:cs="Times New Roman"/>
          <w:i/>
          <w:sz w:val="24"/>
          <w:szCs w:val="24"/>
        </w:rPr>
        <w:t>Accident Analysis &amp; Prevention</w:t>
      </w:r>
      <w:r w:rsidRPr="00A149E0">
        <w:rPr>
          <w:rFonts w:ascii="Times New Roman" w:eastAsia="Times New Roman" w:hAnsi="Times New Roman" w:cs="Times New Roman"/>
          <w:sz w:val="24"/>
          <w:szCs w:val="24"/>
        </w:rPr>
        <w:t>, 40, 667-674.</w:t>
      </w:r>
      <w:proofErr w:type="gramEnd"/>
    </w:p>
    <w:p w:rsidR="002772A1" w:rsidRPr="00640CD6" w:rsidRDefault="00A43F8B" w:rsidP="00A149E0">
      <w:pPr>
        <w:spacing w:line="480" w:lineRule="auto"/>
        <w:ind w:left="720" w:hanging="720"/>
        <w:contextualSpacing/>
        <w:rPr>
          <w:rFonts w:ascii="Times New Roman" w:eastAsia="Times New Roman" w:hAnsi="Times New Roman" w:cs="Times New Roman"/>
          <w:sz w:val="24"/>
          <w:szCs w:val="24"/>
        </w:rPr>
      </w:pPr>
      <w:proofErr w:type="spellStart"/>
      <w:r w:rsidRPr="000B7523">
        <w:rPr>
          <w:rFonts w:ascii="Times New Roman" w:eastAsia="Times New Roman" w:hAnsi="Times New Roman" w:cs="Times New Roman"/>
          <w:sz w:val="24"/>
          <w:szCs w:val="24"/>
        </w:rPr>
        <w:t>Zawidzki</w:t>
      </w:r>
      <w:proofErr w:type="spellEnd"/>
      <w:r w:rsidRPr="000B7523">
        <w:rPr>
          <w:rFonts w:ascii="Times New Roman" w:eastAsia="Times New Roman" w:hAnsi="Times New Roman" w:cs="Times New Roman"/>
          <w:sz w:val="24"/>
          <w:szCs w:val="24"/>
        </w:rPr>
        <w:t xml:space="preserve">, T. (2013). </w:t>
      </w:r>
      <w:proofErr w:type="spellStart"/>
      <w:r w:rsidRPr="000B7523">
        <w:rPr>
          <w:rFonts w:ascii="Times New Roman" w:eastAsia="Times New Roman" w:hAnsi="Times New Roman" w:cs="Times New Roman"/>
          <w:i/>
          <w:sz w:val="24"/>
          <w:szCs w:val="24"/>
        </w:rPr>
        <w:t>Mindshaping</w:t>
      </w:r>
      <w:proofErr w:type="spellEnd"/>
      <w:r w:rsidRPr="000B7523">
        <w:rPr>
          <w:rFonts w:ascii="Times New Roman" w:eastAsia="Times New Roman" w:hAnsi="Times New Roman" w:cs="Times New Roman"/>
          <w:sz w:val="24"/>
          <w:szCs w:val="24"/>
        </w:rPr>
        <w:t>. MIT Press.</w:t>
      </w:r>
    </w:p>
    <w:sectPr w:rsidR="002772A1" w:rsidRPr="00640CD6" w:rsidSect="009E3449">
      <w:footerReference w:type="even" r:id="rId13"/>
      <w:footerReference w:type="default" r:id="rId14"/>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7B" w:rsidRDefault="0057197B">
      <w:pPr>
        <w:spacing w:after="0" w:line="240" w:lineRule="auto"/>
      </w:pPr>
      <w:r>
        <w:separator/>
      </w:r>
    </w:p>
  </w:endnote>
  <w:endnote w:type="continuationSeparator" w:id="0">
    <w:p w:rsidR="0057197B" w:rsidRDefault="0057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91" w:rsidRDefault="00424DC3" w:rsidP="00251F48">
    <w:pPr>
      <w:pStyle w:val="Footer"/>
      <w:framePr w:wrap="around" w:vAnchor="text" w:hAnchor="margin" w:xAlign="right" w:y="1"/>
      <w:rPr>
        <w:rStyle w:val="PageNumber"/>
      </w:rPr>
    </w:pPr>
    <w:r>
      <w:rPr>
        <w:rStyle w:val="PageNumber"/>
      </w:rPr>
      <w:fldChar w:fldCharType="begin"/>
    </w:r>
    <w:r w:rsidR="006D3991">
      <w:rPr>
        <w:rStyle w:val="PageNumber"/>
      </w:rPr>
      <w:instrText xml:space="preserve">PAGE  </w:instrText>
    </w:r>
    <w:r>
      <w:rPr>
        <w:rStyle w:val="PageNumber"/>
      </w:rPr>
      <w:fldChar w:fldCharType="end"/>
    </w:r>
  </w:p>
  <w:p w:rsidR="006D3991" w:rsidRDefault="006D3991" w:rsidP="00B4623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91" w:rsidRPr="00945CEA" w:rsidRDefault="00424DC3" w:rsidP="00251F48">
    <w:pPr>
      <w:pStyle w:val="Footer"/>
      <w:framePr w:wrap="around" w:vAnchor="text" w:hAnchor="margin" w:xAlign="right" w:y="1"/>
      <w:rPr>
        <w:rStyle w:val="PageNumber"/>
      </w:rPr>
    </w:pPr>
    <w:r w:rsidRPr="00945CEA">
      <w:rPr>
        <w:rStyle w:val="PageNumber"/>
        <w:rFonts w:ascii="Times New Roman" w:hAnsi="Times New Roman"/>
        <w:sz w:val="24"/>
      </w:rPr>
      <w:fldChar w:fldCharType="begin"/>
    </w:r>
    <w:r w:rsidR="006D3991" w:rsidRPr="00945CEA">
      <w:rPr>
        <w:rStyle w:val="PageNumber"/>
        <w:rFonts w:ascii="Times New Roman" w:hAnsi="Times New Roman"/>
        <w:sz w:val="24"/>
      </w:rPr>
      <w:instrText xml:space="preserve">PAGE  </w:instrText>
    </w:r>
    <w:r w:rsidRPr="00945CEA">
      <w:rPr>
        <w:rStyle w:val="PageNumber"/>
        <w:rFonts w:ascii="Times New Roman" w:hAnsi="Times New Roman"/>
        <w:sz w:val="24"/>
      </w:rPr>
      <w:fldChar w:fldCharType="separate"/>
    </w:r>
    <w:r w:rsidR="00467708">
      <w:rPr>
        <w:rStyle w:val="PageNumber"/>
        <w:rFonts w:ascii="Times New Roman" w:hAnsi="Times New Roman"/>
        <w:noProof/>
        <w:sz w:val="24"/>
      </w:rPr>
      <w:t>22</w:t>
    </w:r>
    <w:r w:rsidRPr="00945CEA">
      <w:rPr>
        <w:rStyle w:val="PageNumber"/>
        <w:rFonts w:ascii="Times New Roman" w:hAnsi="Times New Roman"/>
        <w:sz w:val="24"/>
      </w:rPr>
      <w:fldChar w:fldCharType="end"/>
    </w:r>
  </w:p>
  <w:p w:rsidR="006D3991" w:rsidRPr="00945CEA" w:rsidRDefault="006D3991" w:rsidP="00B46239">
    <w:pPr>
      <w:pStyle w:val="Footer"/>
      <w:ind w:right="360"/>
      <w:rPr>
        <w:rFonts w:ascii="Times New Roman" w:hAnsi="Times New Roman"/>
        <w:sz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7B" w:rsidRDefault="0057197B">
      <w:pPr>
        <w:spacing w:after="0" w:line="240" w:lineRule="auto"/>
      </w:pPr>
      <w:r>
        <w:separator/>
      </w:r>
    </w:p>
  </w:footnote>
  <w:footnote w:type="continuationSeparator" w:id="0">
    <w:p w:rsidR="0057197B" w:rsidRDefault="0057197B">
      <w:pPr>
        <w:spacing w:after="0" w:line="240" w:lineRule="auto"/>
      </w:pPr>
      <w:r>
        <w:continuationSeparator/>
      </w:r>
    </w:p>
  </w:footnote>
  <w:footnote w:id="1">
    <w:p w:rsidR="006D3991" w:rsidRPr="00884439" w:rsidRDefault="006D3991" w:rsidP="00884439">
      <w:pPr>
        <w:pStyle w:val="FootnoteText"/>
        <w:spacing w:line="480" w:lineRule="auto"/>
        <w:rPr>
          <w:rFonts w:ascii="Times New Roman" w:hAnsi="Times New Roman" w:cs="Times New Roman"/>
        </w:rPr>
      </w:pPr>
      <w:r w:rsidRPr="00884439">
        <w:rPr>
          <w:rStyle w:val="FootnoteReference"/>
          <w:rFonts w:ascii="Times New Roman" w:hAnsi="Times New Roman" w:cs="Times New Roman"/>
        </w:rPr>
        <w:footnoteRef/>
      </w:r>
      <w:r w:rsidRPr="00884439">
        <w:rPr>
          <w:rFonts w:ascii="Times New Roman" w:hAnsi="Times New Roman" w:cs="Times New Roman"/>
        </w:rPr>
        <w:t xml:space="preserve"> </w:t>
      </w:r>
      <w:r w:rsidRPr="00884439">
        <w:rPr>
          <w:rFonts w:ascii="Times New Roman" w:eastAsia="Times New Roman" w:hAnsi="Times New Roman" w:cs="Times New Roman"/>
        </w:rPr>
        <w:t>Broadly, we view the relevant trajectory of externalism as beginning with the externalization of semantic content (Putnam and Burge), running through epistemic justification (</w:t>
      </w:r>
      <w:proofErr w:type="spellStart"/>
      <w:r w:rsidRPr="00884439">
        <w:rPr>
          <w:rFonts w:ascii="Times New Roman" w:eastAsia="Times New Roman" w:hAnsi="Times New Roman" w:cs="Times New Roman"/>
        </w:rPr>
        <w:t>Dretske</w:t>
      </w:r>
      <w:proofErr w:type="spellEnd"/>
      <w:r w:rsidRPr="00884439">
        <w:rPr>
          <w:rFonts w:ascii="Times New Roman" w:eastAsia="Times New Roman" w:hAnsi="Times New Roman" w:cs="Times New Roman"/>
        </w:rPr>
        <w:t>), to mental states (Clark and Chalmers), up to our present position of extended dispositions or character.</w:t>
      </w:r>
    </w:p>
  </w:footnote>
  <w:footnote w:id="2">
    <w:p w:rsidR="006D3991" w:rsidRPr="00884439" w:rsidRDefault="006D3991" w:rsidP="00884439">
      <w:pPr>
        <w:pStyle w:val="FootnoteText"/>
        <w:spacing w:line="480" w:lineRule="auto"/>
        <w:rPr>
          <w:rFonts w:ascii="Times New Roman" w:hAnsi="Times New Roman" w:cs="Times New Roman"/>
        </w:rPr>
      </w:pPr>
      <w:r w:rsidRPr="00884439">
        <w:rPr>
          <w:rStyle w:val="FootnoteReference"/>
          <w:rFonts w:ascii="Times New Roman" w:hAnsi="Times New Roman" w:cs="Times New Roman"/>
        </w:rPr>
        <w:footnoteRef/>
      </w:r>
      <w:r w:rsidRPr="00884439">
        <w:rPr>
          <w:rFonts w:ascii="Times New Roman" w:hAnsi="Times New Roman" w:cs="Times New Roman"/>
        </w:rPr>
        <w:t xml:space="preserve"> For a short, readable summary of dynamic systems theory, see Beer (1995).  For an even more extensive treatment, see Abraham &amp; Shaw (1992).</w:t>
      </w:r>
    </w:p>
  </w:footnote>
  <w:footnote w:id="3">
    <w:p w:rsidR="006D3991" w:rsidRPr="00884439" w:rsidRDefault="006D3991" w:rsidP="00884439">
      <w:pPr>
        <w:pStyle w:val="FootnoteText"/>
        <w:spacing w:line="480" w:lineRule="auto"/>
        <w:rPr>
          <w:rFonts w:ascii="Times New Roman" w:hAnsi="Times New Roman" w:cs="Times New Roman"/>
        </w:rPr>
      </w:pPr>
      <w:r w:rsidRPr="00884439">
        <w:rPr>
          <w:rStyle w:val="FootnoteReference"/>
          <w:rFonts w:ascii="Times New Roman" w:hAnsi="Times New Roman" w:cs="Times New Roman"/>
        </w:rPr>
        <w:footnoteRef/>
      </w:r>
      <w:r w:rsidRPr="00884439">
        <w:rPr>
          <w:rFonts w:ascii="Times New Roman" w:hAnsi="Times New Roman" w:cs="Times New Roman"/>
        </w:rPr>
        <w:t xml:space="preserve"> </w:t>
      </w:r>
      <w:r w:rsidRPr="00884439">
        <w:rPr>
          <w:rFonts w:ascii="Times New Roman" w:eastAsia="Times New Roman" w:hAnsi="Times New Roman" w:cs="Times New Roman"/>
        </w:rPr>
        <w:t xml:space="preserve">Fundamentally, </w:t>
      </w:r>
      <w:proofErr w:type="gramStart"/>
      <w:r w:rsidRPr="00884439">
        <w:rPr>
          <w:rFonts w:ascii="Times New Roman" w:eastAsia="Times New Roman" w:hAnsi="Times New Roman" w:cs="Times New Roman"/>
        </w:rPr>
        <w:t>everything in your future light cone is potentially influenced by you</w:t>
      </w:r>
      <w:proofErr w:type="gramEnd"/>
      <w:r w:rsidRPr="00884439">
        <w:rPr>
          <w:rFonts w:ascii="Times New Roman" w:eastAsia="Times New Roman" w:hAnsi="Times New Roman" w:cs="Times New Roman"/>
        </w:rPr>
        <w:t>.  With vanishingly few exceptions, this influence is so trivial that modeling it would be pointless.</w:t>
      </w:r>
    </w:p>
  </w:footnote>
  <w:footnote w:id="4">
    <w:p w:rsidR="006D3991" w:rsidRPr="00884439" w:rsidRDefault="006D3991" w:rsidP="00884439">
      <w:pPr>
        <w:pStyle w:val="FootnoteText"/>
        <w:spacing w:line="480" w:lineRule="auto"/>
        <w:rPr>
          <w:rFonts w:ascii="Times New Roman" w:hAnsi="Times New Roman" w:cs="Times New Roman"/>
        </w:rPr>
      </w:pPr>
      <w:r w:rsidRPr="00884439">
        <w:rPr>
          <w:rStyle w:val="FootnoteReference"/>
          <w:rFonts w:ascii="Times New Roman" w:hAnsi="Times New Roman" w:cs="Times New Roman"/>
        </w:rPr>
        <w:footnoteRef/>
      </w:r>
      <w:r w:rsidRPr="00884439">
        <w:rPr>
          <w:rFonts w:ascii="Times New Roman" w:hAnsi="Times New Roman" w:cs="Times New Roman"/>
        </w:rPr>
        <w:t xml:space="preserve"> </w:t>
      </w:r>
      <w:r w:rsidRPr="00884439">
        <w:rPr>
          <w:rFonts w:ascii="Times New Roman" w:eastAsia="Times New Roman" w:hAnsi="Times New Roman" w:cs="Times New Roman"/>
        </w:rPr>
        <w:t>Since the balanced/imbalanced distinction is continuous rather than categorical, the line between balanced and unbalanced is vague, and there will inevitably be borderline cases.  We are convinced, though, that there are clear cases on either side of the distinction.</w:t>
      </w:r>
    </w:p>
  </w:footnote>
  <w:footnote w:id="5">
    <w:p w:rsidR="006D3991" w:rsidRPr="00884439" w:rsidRDefault="006D3991" w:rsidP="00884439">
      <w:pPr>
        <w:pStyle w:val="FootnoteText"/>
        <w:spacing w:line="480" w:lineRule="auto"/>
        <w:rPr>
          <w:rFonts w:ascii="Times New Roman" w:hAnsi="Times New Roman" w:cs="Times New Roman"/>
        </w:rPr>
      </w:pPr>
      <w:r w:rsidRPr="00884439">
        <w:rPr>
          <w:rStyle w:val="FootnoteReference"/>
          <w:rFonts w:ascii="Times New Roman" w:hAnsi="Times New Roman" w:cs="Times New Roman"/>
        </w:rPr>
        <w:footnoteRef/>
      </w:r>
      <w:r w:rsidRPr="00884439">
        <w:rPr>
          <w:rFonts w:ascii="Times New Roman" w:hAnsi="Times New Roman" w:cs="Times New Roman"/>
        </w:rPr>
        <w:t xml:space="preserve"> It is easy to underestimate the effect of stereotype threat here in at least two ways: first, the SAT scores meant to control for differences in skill level were presumably acquired under the same kinds of threatening conditions that lead to a decrease in performance. Second, even when an exam is presented as non-diagnostic of intellectual ability, it is likely that a student who has taken an SAT or ACT exam would recognize GRE questions as intellectually diagnostic. More generally, it is worth noting that in a meta-analysis of stereotype threat effects conducted by Nguyen and Ryan (2008), the overall mean effect size was |</w:t>
      </w:r>
      <w:proofErr w:type="gramStart"/>
      <w:r w:rsidRPr="00884439">
        <w:rPr>
          <w:rFonts w:ascii="Times New Roman" w:hAnsi="Times New Roman" w:cs="Times New Roman"/>
        </w:rPr>
        <w:t>.26</w:t>
      </w:r>
      <w:proofErr w:type="gramEnd"/>
      <w:r w:rsidRPr="00884439">
        <w:rPr>
          <w:rFonts w:ascii="Times New Roman" w:hAnsi="Times New Roman" w:cs="Times New Roman"/>
        </w:rPr>
        <w:t>|, and in some cases as high as |.64| To put this into perspective, |.10| is considered to be a small effect size relative to most social psychological effects, |.20| medium, and |.30| large.</w:t>
      </w:r>
      <w:r w:rsidRPr="00884439">
        <w:rPr>
          <w:rFonts w:ascii="Times New Roman" w:hAnsi="Times New Roman"/>
        </w:rPr>
        <w:t xml:space="preserve"> </w:t>
      </w:r>
      <w:proofErr w:type="gramStart"/>
      <w:r w:rsidRPr="00884439">
        <w:rPr>
          <w:rFonts w:ascii="Times New Roman" w:hAnsi="Times New Roman" w:cs="Times New Roman"/>
        </w:rPr>
        <w:t>(Richard, Bond Jr., &amp; Stokes-</w:t>
      </w:r>
      <w:proofErr w:type="spellStart"/>
      <w:r w:rsidRPr="00884439">
        <w:rPr>
          <w:rFonts w:ascii="Times New Roman" w:hAnsi="Times New Roman" w:cs="Times New Roman"/>
        </w:rPr>
        <w:t>Zoota</w:t>
      </w:r>
      <w:proofErr w:type="spellEnd"/>
      <w:r w:rsidRPr="00884439">
        <w:rPr>
          <w:rFonts w:ascii="Times New Roman" w:hAnsi="Times New Roman" w:cs="Times New Roman"/>
        </w:rPr>
        <w:t xml:space="preserve"> (2003), pg. 339).</w:t>
      </w:r>
      <w:proofErr w:type="gramEnd"/>
      <w:r w:rsidRPr="00884439">
        <w:rPr>
          <w:rFonts w:ascii="Times New Roman" w:hAnsi="Times New Roman" w:cs="Times New Roman"/>
        </w:rPr>
        <w:t xml:space="preserve"> Given that less than 25% of all effects studied by social psychologists produce a mean effect size of |</w:t>
      </w:r>
      <w:proofErr w:type="gramStart"/>
      <w:r w:rsidRPr="00884439">
        <w:rPr>
          <w:rFonts w:ascii="Times New Roman" w:hAnsi="Times New Roman" w:cs="Times New Roman"/>
        </w:rPr>
        <w:t>.30</w:t>
      </w:r>
      <w:proofErr w:type="gramEnd"/>
      <w:r w:rsidRPr="00884439">
        <w:rPr>
          <w:rFonts w:ascii="Times New Roman" w:hAnsi="Times New Roman" w:cs="Times New Roman"/>
        </w:rPr>
        <w:t xml:space="preserve">|, this would indicate that the effects of stereotype threat are some of the most powerful in all of social psychology. </w:t>
      </w:r>
    </w:p>
  </w:footnote>
  <w:footnote w:id="6">
    <w:p w:rsidR="006D3991" w:rsidRPr="00884439" w:rsidRDefault="006D3991" w:rsidP="00884439">
      <w:pPr>
        <w:pStyle w:val="FootnoteText"/>
        <w:spacing w:line="480" w:lineRule="auto"/>
        <w:rPr>
          <w:rFonts w:ascii="Times New Roman" w:hAnsi="Times New Roman" w:cs="Times New Roman"/>
        </w:rPr>
      </w:pPr>
      <w:r w:rsidRPr="00884439">
        <w:rPr>
          <w:rStyle w:val="FootnoteReference"/>
          <w:rFonts w:ascii="Times New Roman" w:hAnsi="Times New Roman" w:cs="Times New Roman"/>
        </w:rPr>
        <w:footnoteRef/>
      </w:r>
      <w:r w:rsidRPr="00884439">
        <w:rPr>
          <w:rFonts w:ascii="Times New Roman" w:hAnsi="Times New Roman" w:cs="Times New Roman"/>
        </w:rPr>
        <w:t xml:space="preserve"> One possible explanation, offered by </w:t>
      </w:r>
      <w:proofErr w:type="spellStart"/>
      <w:r w:rsidRPr="00884439">
        <w:rPr>
          <w:rFonts w:ascii="Times New Roman" w:hAnsi="Times New Roman" w:cs="Times New Roman"/>
        </w:rPr>
        <w:t>Schmader</w:t>
      </w:r>
      <w:proofErr w:type="spellEnd"/>
      <w:r w:rsidRPr="00884439">
        <w:rPr>
          <w:rFonts w:ascii="Times New Roman" w:hAnsi="Times New Roman" w:cs="Times New Roman"/>
        </w:rPr>
        <w:t xml:space="preserve"> &amp; Johns (2003) is that a decrease in performance is mediated by a decrease in working memory capacity. Given that working memory capacity is a limited resource that is highly correlated with fluid intelligence (meta-analyses by Kane, </w:t>
      </w:r>
      <w:proofErr w:type="spellStart"/>
      <w:r w:rsidRPr="00884439">
        <w:rPr>
          <w:rFonts w:ascii="Times New Roman" w:hAnsi="Times New Roman" w:cs="Times New Roman"/>
        </w:rPr>
        <w:t>Hambrick</w:t>
      </w:r>
      <w:proofErr w:type="spellEnd"/>
      <w:r w:rsidRPr="00884439">
        <w:rPr>
          <w:rFonts w:ascii="Times New Roman" w:hAnsi="Times New Roman" w:cs="Times New Roman"/>
        </w:rPr>
        <w:t>, &amp; Conway (2005</w:t>
      </w:r>
      <w:r w:rsidR="007A58C7">
        <w:rPr>
          <w:rFonts w:ascii="Times New Roman" w:hAnsi="Times New Roman" w:cs="Times New Roman"/>
        </w:rPr>
        <w:t>) and</w:t>
      </w:r>
      <w:r w:rsidRPr="00884439">
        <w:rPr>
          <w:rFonts w:ascii="Times New Roman" w:hAnsi="Times New Roman" w:cs="Times New Roman"/>
        </w:rPr>
        <w:t xml:space="preserve"> </w:t>
      </w:r>
      <w:proofErr w:type="spellStart"/>
      <w:r w:rsidR="007A58C7">
        <w:rPr>
          <w:rFonts w:ascii="Times New Roman" w:hAnsi="Times New Roman" w:cs="Times New Roman"/>
        </w:rPr>
        <w:t>Oberauer</w:t>
      </w:r>
      <w:proofErr w:type="spellEnd"/>
      <w:r w:rsidR="007A58C7">
        <w:rPr>
          <w:rFonts w:ascii="Times New Roman" w:hAnsi="Times New Roman" w:cs="Times New Roman"/>
        </w:rPr>
        <w:t xml:space="preserve">, Schulze, Wilhelm, &amp; </w:t>
      </w:r>
      <w:proofErr w:type="spellStart"/>
      <w:r w:rsidR="007A58C7">
        <w:rPr>
          <w:rFonts w:ascii="Times New Roman" w:hAnsi="Times New Roman" w:cs="Times New Roman"/>
        </w:rPr>
        <w:t>Sü</w:t>
      </w:r>
      <w:r w:rsidRPr="00884439">
        <w:rPr>
          <w:rFonts w:ascii="Times New Roman" w:hAnsi="Times New Roman" w:cs="Times New Roman"/>
        </w:rPr>
        <w:t>ss</w:t>
      </w:r>
      <w:proofErr w:type="spellEnd"/>
      <w:r w:rsidRPr="00884439">
        <w:rPr>
          <w:rFonts w:ascii="Times New Roman" w:hAnsi="Times New Roman" w:cs="Times New Roman"/>
        </w:rPr>
        <w:t xml:space="preserve"> (2005) estimate the correlation at </w:t>
      </w:r>
      <w:r w:rsidRPr="00884439">
        <w:rPr>
          <w:rFonts w:ascii="Times New Roman" w:hAnsi="Times New Roman" w:cs="Times New Roman"/>
          <w:i/>
        </w:rPr>
        <w:t>r</w:t>
      </w:r>
      <w:r w:rsidRPr="00884439">
        <w:rPr>
          <w:rFonts w:ascii="Times New Roman" w:hAnsi="Times New Roman" w:cs="Times New Roman"/>
        </w:rPr>
        <w:t xml:space="preserve"> = .72 and </w:t>
      </w:r>
      <w:r w:rsidRPr="00884439">
        <w:rPr>
          <w:rFonts w:ascii="Times New Roman" w:hAnsi="Times New Roman" w:cs="Times New Roman"/>
          <w:i/>
        </w:rPr>
        <w:t xml:space="preserve">r </w:t>
      </w:r>
      <w:r w:rsidRPr="00884439">
        <w:rPr>
          <w:rFonts w:ascii="Times New Roman" w:hAnsi="Times New Roman" w:cs="Times New Roman"/>
        </w:rPr>
        <w:t>= .85, respectively), it would be unsurprising that the more of it that is allocated to worrying about one’s group identity and one’s performance, the less would be available for the processing demands of intellectually challenging tasks.</w:t>
      </w:r>
    </w:p>
  </w:footnote>
  <w:footnote w:id="7">
    <w:p w:rsidR="006D3991" w:rsidRPr="00884439" w:rsidRDefault="006D3991" w:rsidP="00884439">
      <w:pPr>
        <w:pStyle w:val="FootnoteText"/>
        <w:spacing w:line="480" w:lineRule="auto"/>
        <w:rPr>
          <w:rFonts w:ascii="Times New Roman" w:hAnsi="Times New Roman" w:cs="Times New Roman"/>
        </w:rPr>
      </w:pPr>
      <w:r w:rsidRPr="00884439">
        <w:rPr>
          <w:rStyle w:val="FootnoteReference"/>
          <w:rFonts w:ascii="Times New Roman" w:hAnsi="Times New Roman" w:cs="Times New Roman"/>
        </w:rPr>
        <w:footnoteRef/>
      </w:r>
      <w:r w:rsidRPr="00884439">
        <w:rPr>
          <w:rFonts w:ascii="Times New Roman" w:hAnsi="Times New Roman" w:cs="Times New Roman"/>
        </w:rPr>
        <w:t xml:space="preserve"> In academic contexts, the effect extends beyond racial minorities to women – especially in the STEM fields (</w:t>
      </w:r>
      <w:proofErr w:type="spellStart"/>
      <w:r w:rsidRPr="00884439">
        <w:rPr>
          <w:rFonts w:ascii="Times New Roman" w:hAnsi="Times New Roman" w:cs="Times New Roman"/>
        </w:rPr>
        <w:t>Schmader</w:t>
      </w:r>
      <w:proofErr w:type="spellEnd"/>
      <w:r w:rsidRPr="00884439">
        <w:rPr>
          <w:rFonts w:ascii="Times New Roman" w:hAnsi="Times New Roman" w:cs="Times New Roman"/>
        </w:rPr>
        <w:t xml:space="preserve">, Johns, &amp; </w:t>
      </w:r>
      <w:proofErr w:type="spellStart"/>
      <w:r w:rsidRPr="00884439">
        <w:rPr>
          <w:rFonts w:ascii="Times New Roman" w:hAnsi="Times New Roman" w:cs="Times New Roman"/>
        </w:rPr>
        <w:t>Barquissau</w:t>
      </w:r>
      <w:proofErr w:type="spellEnd"/>
      <w:r w:rsidRPr="00884439">
        <w:rPr>
          <w:rFonts w:ascii="Times New Roman" w:hAnsi="Times New Roman" w:cs="Times New Roman"/>
        </w:rPr>
        <w:t xml:space="preserve"> 2004), and also to low SES individuals (</w:t>
      </w:r>
      <w:proofErr w:type="spellStart"/>
      <w:r w:rsidRPr="00884439">
        <w:rPr>
          <w:rFonts w:ascii="Times New Roman" w:hAnsi="Times New Roman" w:cs="Times New Roman"/>
        </w:rPr>
        <w:t>Croizet</w:t>
      </w:r>
      <w:proofErr w:type="spellEnd"/>
      <w:r w:rsidRPr="00884439">
        <w:rPr>
          <w:rFonts w:ascii="Times New Roman" w:hAnsi="Times New Roman" w:cs="Times New Roman"/>
        </w:rPr>
        <w:t xml:space="preserve"> &amp; Claire 1998). Stereotype threat is also experienced outside of academic contexts, such as in negotiations (</w:t>
      </w:r>
      <w:proofErr w:type="spellStart"/>
      <w:r w:rsidRPr="00884439">
        <w:rPr>
          <w:rFonts w:ascii="Times New Roman" w:hAnsi="Times New Roman" w:cs="Times New Roman"/>
        </w:rPr>
        <w:t>Kray</w:t>
      </w:r>
      <w:proofErr w:type="spellEnd"/>
      <w:r w:rsidRPr="00884439">
        <w:rPr>
          <w:rFonts w:ascii="Times New Roman" w:hAnsi="Times New Roman" w:cs="Times New Roman"/>
        </w:rPr>
        <w:t xml:space="preserve">, Thompson &amp; </w:t>
      </w:r>
      <w:proofErr w:type="spellStart"/>
      <w:r w:rsidRPr="00884439">
        <w:rPr>
          <w:rFonts w:ascii="Times New Roman" w:hAnsi="Times New Roman" w:cs="Times New Roman"/>
        </w:rPr>
        <w:t>Galinsky</w:t>
      </w:r>
      <w:proofErr w:type="spellEnd"/>
      <w:r w:rsidRPr="00884439">
        <w:rPr>
          <w:rFonts w:ascii="Times New Roman" w:hAnsi="Times New Roman" w:cs="Times New Roman"/>
        </w:rPr>
        <w:t xml:space="preserve"> 2001, 2002), athletics (</w:t>
      </w:r>
      <w:r w:rsidR="00A149E0" w:rsidRPr="00A149E0">
        <w:rPr>
          <w:rFonts w:ascii="Times New Roman" w:hAnsi="Times New Roman"/>
        </w:rPr>
        <w:t xml:space="preserve">Stone, Lynch, </w:t>
      </w:r>
      <w:proofErr w:type="spellStart"/>
      <w:r w:rsidR="00A149E0" w:rsidRPr="00A149E0">
        <w:rPr>
          <w:rFonts w:ascii="Times New Roman" w:hAnsi="Times New Roman"/>
        </w:rPr>
        <w:t>Sjomeling</w:t>
      </w:r>
      <w:proofErr w:type="spellEnd"/>
      <w:r w:rsidR="00A149E0" w:rsidRPr="00A149E0">
        <w:rPr>
          <w:rFonts w:ascii="Times New Roman" w:hAnsi="Times New Roman"/>
        </w:rPr>
        <w:t>,</w:t>
      </w:r>
      <w:r w:rsidR="00A149E0">
        <w:rPr>
          <w:rFonts w:ascii="Times New Roman" w:hAnsi="Times New Roman"/>
        </w:rPr>
        <w:t xml:space="preserve"> &amp; Darley, </w:t>
      </w:r>
      <w:r w:rsidRPr="00884439">
        <w:rPr>
          <w:rFonts w:ascii="Times New Roman" w:hAnsi="Times New Roman" w:cs="Times New Roman"/>
        </w:rPr>
        <w:t>1999), and driving tests (</w:t>
      </w:r>
      <w:proofErr w:type="spellStart"/>
      <w:r w:rsidRPr="00884439">
        <w:rPr>
          <w:rFonts w:ascii="Times New Roman" w:hAnsi="Times New Roman" w:cs="Times New Roman"/>
        </w:rPr>
        <w:t>Yeung</w:t>
      </w:r>
      <w:proofErr w:type="spellEnd"/>
      <w:r w:rsidRPr="00884439">
        <w:rPr>
          <w:rFonts w:ascii="Times New Roman" w:hAnsi="Times New Roman" w:cs="Times New Roman"/>
        </w:rPr>
        <w:t xml:space="preserve"> &amp; von </w:t>
      </w:r>
      <w:proofErr w:type="spellStart"/>
      <w:r w:rsidRPr="00884439">
        <w:rPr>
          <w:rFonts w:ascii="Times New Roman" w:hAnsi="Times New Roman" w:cs="Times New Roman"/>
        </w:rPr>
        <w:t>Hippel</w:t>
      </w:r>
      <w:proofErr w:type="spellEnd"/>
      <w:r w:rsidRPr="00884439">
        <w:rPr>
          <w:rFonts w:ascii="Times New Roman" w:hAnsi="Times New Roman" w:cs="Times New Roman"/>
        </w:rPr>
        <w:t xml:space="preserve"> 2008). </w:t>
      </w:r>
    </w:p>
  </w:footnote>
  <w:footnote w:id="8">
    <w:p w:rsidR="006D3991" w:rsidRPr="00884439" w:rsidRDefault="006D3991" w:rsidP="00884439">
      <w:pPr>
        <w:pStyle w:val="FootnoteText"/>
        <w:spacing w:line="480" w:lineRule="auto"/>
        <w:rPr>
          <w:rFonts w:ascii="Times New Roman" w:hAnsi="Times New Roman"/>
        </w:rPr>
      </w:pPr>
      <w:r w:rsidRPr="00884439">
        <w:rPr>
          <w:rStyle w:val="FootnoteReference"/>
          <w:rFonts w:ascii="Times New Roman" w:hAnsi="Times New Roman"/>
        </w:rPr>
        <w:footnoteRef/>
      </w:r>
      <w:r w:rsidRPr="00884439">
        <w:rPr>
          <w:rFonts w:ascii="Times New Roman" w:hAnsi="Times New Roman"/>
        </w:rPr>
        <w:t xml:space="preserve"> We believe that Kovacs and Conway’s (forthcoming) process overlap model, in conjunction with the findings of </w:t>
      </w:r>
      <w:proofErr w:type="spellStart"/>
      <w:r w:rsidRPr="00884439">
        <w:rPr>
          <w:rFonts w:ascii="Times New Roman" w:hAnsi="Times New Roman"/>
        </w:rPr>
        <w:t>Schmader</w:t>
      </w:r>
      <w:proofErr w:type="spellEnd"/>
      <w:r w:rsidRPr="00884439">
        <w:rPr>
          <w:rFonts w:ascii="Times New Roman" w:hAnsi="Times New Roman"/>
        </w:rPr>
        <w:t xml:space="preserve"> and Johns (2003), provides a helpful framework for more precisely understanding the neural and cognitive processes which are affected in cases of stereotype threat, and hence, play an important role in the determination of exam scores.</w:t>
      </w:r>
    </w:p>
  </w:footnote>
  <w:footnote w:id="9">
    <w:p w:rsidR="006D3991" w:rsidRPr="00884439" w:rsidRDefault="006D3991" w:rsidP="00884439">
      <w:pPr>
        <w:pStyle w:val="FootnoteText"/>
        <w:spacing w:line="480" w:lineRule="auto"/>
        <w:rPr>
          <w:rFonts w:ascii="Times New Roman" w:hAnsi="Times New Roman"/>
        </w:rPr>
      </w:pPr>
      <w:r w:rsidRPr="00884439">
        <w:rPr>
          <w:rStyle w:val="FootnoteReference"/>
          <w:rFonts w:ascii="Times New Roman" w:hAnsi="Times New Roman"/>
        </w:rPr>
        <w:footnoteRef/>
      </w:r>
      <w:r w:rsidRPr="00884439">
        <w:rPr>
          <w:rFonts w:ascii="Times New Roman" w:hAnsi="Times New Roman"/>
        </w:rPr>
        <w:t xml:space="preserve"> We say “in theory” here, being well aware that the propagation of negative academic stereotypes may have less to do with analyses of exam scores, and more to do with things like implicit biases (and this is to say nothing of obvious, explicit biases). Indeed, we believe that a dynamical systems approach is particularly </w:t>
      </w:r>
      <w:proofErr w:type="gramStart"/>
      <w:r w:rsidRPr="00884439">
        <w:rPr>
          <w:rFonts w:ascii="Times New Roman" w:hAnsi="Times New Roman"/>
        </w:rPr>
        <w:t>well-suited</w:t>
      </w:r>
      <w:proofErr w:type="gramEnd"/>
      <w:r w:rsidRPr="00884439">
        <w:rPr>
          <w:rFonts w:ascii="Times New Roman" w:hAnsi="Times New Roman"/>
        </w:rPr>
        <w:t xml:space="preserve"> to track these different dimensions of stereotype threat.</w:t>
      </w:r>
    </w:p>
  </w:footnote>
  <w:footnote w:id="10">
    <w:p w:rsidR="006D3991" w:rsidRPr="00884439" w:rsidRDefault="006D3991" w:rsidP="00884439">
      <w:pPr>
        <w:pStyle w:val="FootnoteText"/>
        <w:spacing w:line="480" w:lineRule="auto"/>
        <w:rPr>
          <w:rFonts w:ascii="Times New Roman" w:hAnsi="Times New Roman"/>
        </w:rPr>
      </w:pPr>
      <w:r w:rsidRPr="00884439">
        <w:rPr>
          <w:rStyle w:val="FootnoteReference"/>
          <w:rFonts w:ascii="Times New Roman" w:hAnsi="Times New Roman"/>
        </w:rPr>
        <w:footnoteRef/>
      </w:r>
      <w:r w:rsidRPr="00884439">
        <w:rPr>
          <w:rFonts w:ascii="Times New Roman" w:hAnsi="Times New Roman"/>
        </w:rPr>
        <w:t xml:space="preserve"> Much of this section is informed by </w:t>
      </w:r>
      <w:r w:rsidR="00A02BFE">
        <w:rPr>
          <w:rFonts w:ascii="Times New Roman" w:hAnsi="Times New Roman"/>
        </w:rPr>
        <w:t xml:space="preserve">and expands on </w:t>
      </w:r>
      <w:proofErr w:type="spellStart"/>
      <w:r w:rsidR="00A02BFE">
        <w:rPr>
          <w:rFonts w:ascii="Times New Roman" w:hAnsi="Times New Roman"/>
        </w:rPr>
        <w:t>Alfano</w:t>
      </w:r>
      <w:proofErr w:type="spellEnd"/>
      <w:r w:rsidR="00A02BFE">
        <w:rPr>
          <w:rFonts w:ascii="Times New Roman" w:hAnsi="Times New Roman"/>
        </w:rPr>
        <w:t xml:space="preserve"> (forthcoming a</w:t>
      </w:r>
      <w:r w:rsidRPr="00884439">
        <w:rPr>
          <w:rFonts w:ascii="Times New Roman" w:hAnsi="Times New Roman"/>
        </w:rPr>
        <w:t>).</w:t>
      </w:r>
    </w:p>
  </w:footnote>
  <w:footnote w:id="11">
    <w:p w:rsidR="006D3991" w:rsidRPr="00884439" w:rsidRDefault="006D3991" w:rsidP="00884439">
      <w:pPr>
        <w:pStyle w:val="FootnoteText"/>
        <w:spacing w:line="480" w:lineRule="auto"/>
        <w:rPr>
          <w:rFonts w:ascii="Times New Roman" w:hAnsi="Times New Roman"/>
        </w:rPr>
      </w:pPr>
      <w:r w:rsidRPr="00884439">
        <w:rPr>
          <w:rStyle w:val="FootnoteReference"/>
          <w:rFonts w:ascii="Times New Roman" w:hAnsi="Times New Roman"/>
        </w:rPr>
        <w:footnoteRef/>
      </w:r>
      <w:r w:rsidRPr="00884439">
        <w:rPr>
          <w:rFonts w:ascii="Times New Roman" w:hAnsi="Times New Roman"/>
        </w:rPr>
        <w:t xml:space="preserve"> Presumably, this is one of the reasons why people may prefer to have anger directed at them rather than bein</w:t>
      </w:r>
      <w:r w:rsidR="00A02BFE">
        <w:rPr>
          <w:rFonts w:ascii="Times New Roman" w:hAnsi="Times New Roman"/>
        </w:rPr>
        <w:t xml:space="preserve">g treated as, in </w:t>
      </w:r>
      <w:proofErr w:type="spellStart"/>
      <w:r w:rsidR="00A02BFE">
        <w:rPr>
          <w:rFonts w:ascii="Times New Roman" w:hAnsi="Times New Roman"/>
        </w:rPr>
        <w:t>Strawson’s</w:t>
      </w:r>
      <w:proofErr w:type="spellEnd"/>
      <w:r w:rsidR="00A02BFE">
        <w:rPr>
          <w:rFonts w:ascii="Times New Roman" w:hAnsi="Times New Roman"/>
        </w:rPr>
        <w:t xml:space="preserve"> (1974</w:t>
      </w:r>
      <w:r w:rsidRPr="00884439">
        <w:rPr>
          <w:rFonts w:ascii="Times New Roman" w:hAnsi="Times New Roman"/>
        </w:rPr>
        <w:t>) words, someone “to be managed.”</w:t>
      </w:r>
    </w:p>
  </w:footnote>
  <w:footnote w:id="12">
    <w:p w:rsidR="00392986" w:rsidRPr="00884439" w:rsidRDefault="00392986" w:rsidP="00884439">
      <w:pPr>
        <w:pStyle w:val="FootnoteText"/>
        <w:spacing w:line="480" w:lineRule="auto"/>
        <w:rPr>
          <w:rFonts w:ascii="Times New Roman" w:hAnsi="Times New Roman"/>
        </w:rPr>
      </w:pPr>
      <w:r w:rsidRPr="00884439">
        <w:rPr>
          <w:rStyle w:val="FootnoteReference"/>
          <w:rFonts w:ascii="Times New Roman" w:hAnsi="Times New Roman"/>
        </w:rPr>
        <w:footnoteRef/>
      </w:r>
      <w:r w:rsidRPr="00884439">
        <w:rPr>
          <w:rFonts w:ascii="Times New Roman" w:hAnsi="Times New Roman"/>
        </w:rPr>
        <w:t xml:space="preserve"> The existence and impact of such ongoing feedback loops has been empirically investigated in the context of romantic partnerships (</w:t>
      </w:r>
      <w:proofErr w:type="spellStart"/>
      <w:r w:rsidRPr="00884439">
        <w:rPr>
          <w:rFonts w:ascii="Times New Roman" w:hAnsi="Times New Roman"/>
        </w:rPr>
        <w:t>Srivastav</w:t>
      </w:r>
      <w:r w:rsidR="00763439">
        <w:rPr>
          <w:rFonts w:ascii="Times New Roman" w:hAnsi="Times New Roman"/>
        </w:rPr>
        <w:t>a</w:t>
      </w:r>
      <w:proofErr w:type="spellEnd"/>
      <w:r w:rsidR="00763439">
        <w:rPr>
          <w:rFonts w:ascii="Times New Roman" w:hAnsi="Times New Roman"/>
        </w:rPr>
        <w:t xml:space="preserve"> et al. 2006; Assad et al. 2007</w:t>
      </w:r>
      <w:r w:rsidRPr="00884439">
        <w:rPr>
          <w:rFonts w:ascii="Times New Roman" w:hAnsi="Times New Roman"/>
        </w:rPr>
        <w:t>).  Further work should examine similar effects in friendships, parent-child relationships, sibling relationships, and other close bonds.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634C"/>
    <w:multiLevelType w:val="hybridMultilevel"/>
    <w:tmpl w:val="CD745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rsids>
    <w:rsidRoot w:val="0003148F"/>
    <w:rsid w:val="00000C21"/>
    <w:rsid w:val="0000123E"/>
    <w:rsid w:val="00001ECA"/>
    <w:rsid w:val="00003138"/>
    <w:rsid w:val="000104CF"/>
    <w:rsid w:val="00014A93"/>
    <w:rsid w:val="00015C5F"/>
    <w:rsid w:val="000208B6"/>
    <w:rsid w:val="0002173C"/>
    <w:rsid w:val="0002305B"/>
    <w:rsid w:val="0003148F"/>
    <w:rsid w:val="00032D78"/>
    <w:rsid w:val="00043642"/>
    <w:rsid w:val="00051FE3"/>
    <w:rsid w:val="000525C3"/>
    <w:rsid w:val="000529CE"/>
    <w:rsid w:val="000574F7"/>
    <w:rsid w:val="000616EC"/>
    <w:rsid w:val="000653EA"/>
    <w:rsid w:val="00072247"/>
    <w:rsid w:val="0007392E"/>
    <w:rsid w:val="00080A98"/>
    <w:rsid w:val="00081989"/>
    <w:rsid w:val="00086302"/>
    <w:rsid w:val="0008772E"/>
    <w:rsid w:val="00092A8B"/>
    <w:rsid w:val="0009640E"/>
    <w:rsid w:val="00097732"/>
    <w:rsid w:val="000A1240"/>
    <w:rsid w:val="000A13DD"/>
    <w:rsid w:val="000A2C8A"/>
    <w:rsid w:val="000A3923"/>
    <w:rsid w:val="000A49CA"/>
    <w:rsid w:val="000B5CAE"/>
    <w:rsid w:val="000B6F2A"/>
    <w:rsid w:val="000B7523"/>
    <w:rsid w:val="000C0831"/>
    <w:rsid w:val="000C42DF"/>
    <w:rsid w:val="000C7038"/>
    <w:rsid w:val="000D16CD"/>
    <w:rsid w:val="000D3038"/>
    <w:rsid w:val="000D7893"/>
    <w:rsid w:val="000E0413"/>
    <w:rsid w:val="000E26A2"/>
    <w:rsid w:val="000E39A4"/>
    <w:rsid w:val="000E488C"/>
    <w:rsid w:val="000E6B81"/>
    <w:rsid w:val="000E7517"/>
    <w:rsid w:val="000E7D43"/>
    <w:rsid w:val="0010021A"/>
    <w:rsid w:val="00102EBB"/>
    <w:rsid w:val="00110FA7"/>
    <w:rsid w:val="00111A45"/>
    <w:rsid w:val="001127FA"/>
    <w:rsid w:val="0011513E"/>
    <w:rsid w:val="001202C3"/>
    <w:rsid w:val="00120D74"/>
    <w:rsid w:val="00121884"/>
    <w:rsid w:val="00122C6B"/>
    <w:rsid w:val="00122FC3"/>
    <w:rsid w:val="00126619"/>
    <w:rsid w:val="00135471"/>
    <w:rsid w:val="001356D8"/>
    <w:rsid w:val="0014019C"/>
    <w:rsid w:val="00144234"/>
    <w:rsid w:val="00150B0A"/>
    <w:rsid w:val="00150C74"/>
    <w:rsid w:val="00151845"/>
    <w:rsid w:val="00155A5C"/>
    <w:rsid w:val="00157360"/>
    <w:rsid w:val="00163AF5"/>
    <w:rsid w:val="001735E6"/>
    <w:rsid w:val="001762D0"/>
    <w:rsid w:val="001769DF"/>
    <w:rsid w:val="00176D4C"/>
    <w:rsid w:val="0017732A"/>
    <w:rsid w:val="00184F09"/>
    <w:rsid w:val="001852A8"/>
    <w:rsid w:val="001855E6"/>
    <w:rsid w:val="00187E11"/>
    <w:rsid w:val="00191AFB"/>
    <w:rsid w:val="00191E33"/>
    <w:rsid w:val="0019437E"/>
    <w:rsid w:val="001977DF"/>
    <w:rsid w:val="001A3A09"/>
    <w:rsid w:val="001A4473"/>
    <w:rsid w:val="001A7786"/>
    <w:rsid w:val="001A7A0F"/>
    <w:rsid w:val="001A7EE2"/>
    <w:rsid w:val="001B189E"/>
    <w:rsid w:val="001B30FB"/>
    <w:rsid w:val="001B4139"/>
    <w:rsid w:val="001B64F8"/>
    <w:rsid w:val="001B66E4"/>
    <w:rsid w:val="001C0540"/>
    <w:rsid w:val="001C0B13"/>
    <w:rsid w:val="001C2AC1"/>
    <w:rsid w:val="001C485F"/>
    <w:rsid w:val="001C49C0"/>
    <w:rsid w:val="001F326A"/>
    <w:rsid w:val="001F7509"/>
    <w:rsid w:val="002038B6"/>
    <w:rsid w:val="0021605A"/>
    <w:rsid w:val="00217630"/>
    <w:rsid w:val="002211B0"/>
    <w:rsid w:val="00223FD5"/>
    <w:rsid w:val="00225EEF"/>
    <w:rsid w:val="00227ECB"/>
    <w:rsid w:val="0023039A"/>
    <w:rsid w:val="002324D9"/>
    <w:rsid w:val="002328C9"/>
    <w:rsid w:val="002342ED"/>
    <w:rsid w:val="00234DBA"/>
    <w:rsid w:val="00242239"/>
    <w:rsid w:val="0024753C"/>
    <w:rsid w:val="00251F48"/>
    <w:rsid w:val="00253826"/>
    <w:rsid w:val="00255EED"/>
    <w:rsid w:val="00257954"/>
    <w:rsid w:val="0026409F"/>
    <w:rsid w:val="00264EDD"/>
    <w:rsid w:val="00265DF2"/>
    <w:rsid w:val="0027070B"/>
    <w:rsid w:val="002717A0"/>
    <w:rsid w:val="00274A71"/>
    <w:rsid w:val="00276F2B"/>
    <w:rsid w:val="002772A1"/>
    <w:rsid w:val="00286485"/>
    <w:rsid w:val="00291FB7"/>
    <w:rsid w:val="00294698"/>
    <w:rsid w:val="00294FCC"/>
    <w:rsid w:val="00295357"/>
    <w:rsid w:val="00296680"/>
    <w:rsid w:val="00296A82"/>
    <w:rsid w:val="002A4B21"/>
    <w:rsid w:val="002A4BD3"/>
    <w:rsid w:val="002A6646"/>
    <w:rsid w:val="002A6676"/>
    <w:rsid w:val="002A6A8D"/>
    <w:rsid w:val="002B4090"/>
    <w:rsid w:val="002C2DA8"/>
    <w:rsid w:val="002D1D7E"/>
    <w:rsid w:val="002D320A"/>
    <w:rsid w:val="002D3C73"/>
    <w:rsid w:val="002D3EB1"/>
    <w:rsid w:val="002D4198"/>
    <w:rsid w:val="002D4299"/>
    <w:rsid w:val="002D5A8F"/>
    <w:rsid w:val="002D7C36"/>
    <w:rsid w:val="002E0E8D"/>
    <w:rsid w:val="002E2A40"/>
    <w:rsid w:val="002E5BCB"/>
    <w:rsid w:val="002F13AF"/>
    <w:rsid w:val="002F1B62"/>
    <w:rsid w:val="002F39FB"/>
    <w:rsid w:val="00301892"/>
    <w:rsid w:val="00304DB0"/>
    <w:rsid w:val="00306D79"/>
    <w:rsid w:val="0031157D"/>
    <w:rsid w:val="00311730"/>
    <w:rsid w:val="003129EF"/>
    <w:rsid w:val="003145C7"/>
    <w:rsid w:val="00315AFF"/>
    <w:rsid w:val="00315D31"/>
    <w:rsid w:val="003173C0"/>
    <w:rsid w:val="0031787D"/>
    <w:rsid w:val="00320DD7"/>
    <w:rsid w:val="00323622"/>
    <w:rsid w:val="00325D24"/>
    <w:rsid w:val="00327CC7"/>
    <w:rsid w:val="003306EE"/>
    <w:rsid w:val="00335BD5"/>
    <w:rsid w:val="00340602"/>
    <w:rsid w:val="00340B37"/>
    <w:rsid w:val="00346422"/>
    <w:rsid w:val="00347432"/>
    <w:rsid w:val="00351A70"/>
    <w:rsid w:val="003564C8"/>
    <w:rsid w:val="003569C9"/>
    <w:rsid w:val="00356AFE"/>
    <w:rsid w:val="00357C7C"/>
    <w:rsid w:val="00360576"/>
    <w:rsid w:val="00360ABC"/>
    <w:rsid w:val="00365AA4"/>
    <w:rsid w:val="00365B4B"/>
    <w:rsid w:val="00365E63"/>
    <w:rsid w:val="00367C70"/>
    <w:rsid w:val="0037045C"/>
    <w:rsid w:val="003730E5"/>
    <w:rsid w:val="003908A1"/>
    <w:rsid w:val="00390DD7"/>
    <w:rsid w:val="0039285B"/>
    <w:rsid w:val="00392986"/>
    <w:rsid w:val="00393268"/>
    <w:rsid w:val="00395250"/>
    <w:rsid w:val="00395854"/>
    <w:rsid w:val="0039664B"/>
    <w:rsid w:val="00397B8C"/>
    <w:rsid w:val="003A1207"/>
    <w:rsid w:val="003A51A4"/>
    <w:rsid w:val="003A51C4"/>
    <w:rsid w:val="003C3966"/>
    <w:rsid w:val="003C4BC5"/>
    <w:rsid w:val="003C66BD"/>
    <w:rsid w:val="003D1553"/>
    <w:rsid w:val="003D1F52"/>
    <w:rsid w:val="003D2A18"/>
    <w:rsid w:val="003D343A"/>
    <w:rsid w:val="003E17D8"/>
    <w:rsid w:val="003E1FD7"/>
    <w:rsid w:val="003E346C"/>
    <w:rsid w:val="003E4DE0"/>
    <w:rsid w:val="003E7D43"/>
    <w:rsid w:val="003F6F00"/>
    <w:rsid w:val="00401162"/>
    <w:rsid w:val="0040469F"/>
    <w:rsid w:val="00405B53"/>
    <w:rsid w:val="00411090"/>
    <w:rsid w:val="00411554"/>
    <w:rsid w:val="0041175E"/>
    <w:rsid w:val="00414C0A"/>
    <w:rsid w:val="00417CE9"/>
    <w:rsid w:val="0042101A"/>
    <w:rsid w:val="00424625"/>
    <w:rsid w:val="00424DC3"/>
    <w:rsid w:val="004264C7"/>
    <w:rsid w:val="004416D2"/>
    <w:rsid w:val="0044306F"/>
    <w:rsid w:val="0044640D"/>
    <w:rsid w:val="004469C1"/>
    <w:rsid w:val="00451201"/>
    <w:rsid w:val="0045253B"/>
    <w:rsid w:val="00456ABC"/>
    <w:rsid w:val="00463591"/>
    <w:rsid w:val="00464AF7"/>
    <w:rsid w:val="00465856"/>
    <w:rsid w:val="00466D40"/>
    <w:rsid w:val="00467708"/>
    <w:rsid w:val="00471595"/>
    <w:rsid w:val="004729D5"/>
    <w:rsid w:val="0047697D"/>
    <w:rsid w:val="00480A64"/>
    <w:rsid w:val="00480C21"/>
    <w:rsid w:val="00482281"/>
    <w:rsid w:val="00482F59"/>
    <w:rsid w:val="00484B56"/>
    <w:rsid w:val="004862D0"/>
    <w:rsid w:val="004869F4"/>
    <w:rsid w:val="00487294"/>
    <w:rsid w:val="004926CD"/>
    <w:rsid w:val="004945D5"/>
    <w:rsid w:val="004A123E"/>
    <w:rsid w:val="004A4212"/>
    <w:rsid w:val="004A71CF"/>
    <w:rsid w:val="004B23C2"/>
    <w:rsid w:val="004B3A39"/>
    <w:rsid w:val="004B48D1"/>
    <w:rsid w:val="004B5E85"/>
    <w:rsid w:val="004C10A7"/>
    <w:rsid w:val="004C6FF0"/>
    <w:rsid w:val="004D1734"/>
    <w:rsid w:val="004E30DF"/>
    <w:rsid w:val="004E3483"/>
    <w:rsid w:val="004E572A"/>
    <w:rsid w:val="004E6471"/>
    <w:rsid w:val="004E6B4C"/>
    <w:rsid w:val="004E7293"/>
    <w:rsid w:val="004E7BA7"/>
    <w:rsid w:val="004F458B"/>
    <w:rsid w:val="004F4EDC"/>
    <w:rsid w:val="004F6956"/>
    <w:rsid w:val="00504663"/>
    <w:rsid w:val="0051056A"/>
    <w:rsid w:val="0051088E"/>
    <w:rsid w:val="00512385"/>
    <w:rsid w:val="00520141"/>
    <w:rsid w:val="0052061C"/>
    <w:rsid w:val="00522140"/>
    <w:rsid w:val="00526D2D"/>
    <w:rsid w:val="00530294"/>
    <w:rsid w:val="0053030C"/>
    <w:rsid w:val="00531723"/>
    <w:rsid w:val="005327B8"/>
    <w:rsid w:val="00534688"/>
    <w:rsid w:val="00540931"/>
    <w:rsid w:val="0054126B"/>
    <w:rsid w:val="005414FD"/>
    <w:rsid w:val="00541D85"/>
    <w:rsid w:val="005441F5"/>
    <w:rsid w:val="005466B0"/>
    <w:rsid w:val="005475F3"/>
    <w:rsid w:val="005500FD"/>
    <w:rsid w:val="00553548"/>
    <w:rsid w:val="00556190"/>
    <w:rsid w:val="00561E14"/>
    <w:rsid w:val="005650C6"/>
    <w:rsid w:val="0057197B"/>
    <w:rsid w:val="00573040"/>
    <w:rsid w:val="00574055"/>
    <w:rsid w:val="005746F8"/>
    <w:rsid w:val="00576967"/>
    <w:rsid w:val="00576C57"/>
    <w:rsid w:val="00577A99"/>
    <w:rsid w:val="00583FCE"/>
    <w:rsid w:val="00587A6C"/>
    <w:rsid w:val="00587C1C"/>
    <w:rsid w:val="00591348"/>
    <w:rsid w:val="005914EB"/>
    <w:rsid w:val="005961BF"/>
    <w:rsid w:val="00596EE8"/>
    <w:rsid w:val="005A5589"/>
    <w:rsid w:val="005A58C5"/>
    <w:rsid w:val="005A6E61"/>
    <w:rsid w:val="005B4406"/>
    <w:rsid w:val="005B47DC"/>
    <w:rsid w:val="005B67D8"/>
    <w:rsid w:val="005C3308"/>
    <w:rsid w:val="005C55D2"/>
    <w:rsid w:val="005D12B0"/>
    <w:rsid w:val="005D3A74"/>
    <w:rsid w:val="005E1E05"/>
    <w:rsid w:val="005E291A"/>
    <w:rsid w:val="005E6E0B"/>
    <w:rsid w:val="005E77F2"/>
    <w:rsid w:val="005F11C6"/>
    <w:rsid w:val="005F1A9A"/>
    <w:rsid w:val="005F4B8F"/>
    <w:rsid w:val="005F59BB"/>
    <w:rsid w:val="005F5C47"/>
    <w:rsid w:val="005F7BF2"/>
    <w:rsid w:val="00604E45"/>
    <w:rsid w:val="00605CE0"/>
    <w:rsid w:val="00605EB5"/>
    <w:rsid w:val="0061096A"/>
    <w:rsid w:val="006116DB"/>
    <w:rsid w:val="00611B7B"/>
    <w:rsid w:val="00611C9A"/>
    <w:rsid w:val="00613264"/>
    <w:rsid w:val="00613F1F"/>
    <w:rsid w:val="00614553"/>
    <w:rsid w:val="00614A11"/>
    <w:rsid w:val="00614F46"/>
    <w:rsid w:val="006152BA"/>
    <w:rsid w:val="0061723A"/>
    <w:rsid w:val="0061784B"/>
    <w:rsid w:val="006200F2"/>
    <w:rsid w:val="0062280B"/>
    <w:rsid w:val="00627055"/>
    <w:rsid w:val="006317B5"/>
    <w:rsid w:val="00633AB0"/>
    <w:rsid w:val="00633C47"/>
    <w:rsid w:val="006364BF"/>
    <w:rsid w:val="0063747F"/>
    <w:rsid w:val="00640CD6"/>
    <w:rsid w:val="00644834"/>
    <w:rsid w:val="00653476"/>
    <w:rsid w:val="006565E7"/>
    <w:rsid w:val="00663B80"/>
    <w:rsid w:val="006679B7"/>
    <w:rsid w:val="00670971"/>
    <w:rsid w:val="00675B81"/>
    <w:rsid w:val="00676389"/>
    <w:rsid w:val="006841E8"/>
    <w:rsid w:val="0068501C"/>
    <w:rsid w:val="00686133"/>
    <w:rsid w:val="00691A49"/>
    <w:rsid w:val="006933E5"/>
    <w:rsid w:val="00694F62"/>
    <w:rsid w:val="006971B5"/>
    <w:rsid w:val="0069730B"/>
    <w:rsid w:val="00697F43"/>
    <w:rsid w:val="006A53AE"/>
    <w:rsid w:val="006A56B0"/>
    <w:rsid w:val="006B2192"/>
    <w:rsid w:val="006B4A42"/>
    <w:rsid w:val="006B518B"/>
    <w:rsid w:val="006B7B48"/>
    <w:rsid w:val="006C0574"/>
    <w:rsid w:val="006C4F14"/>
    <w:rsid w:val="006C50D6"/>
    <w:rsid w:val="006C659B"/>
    <w:rsid w:val="006D191B"/>
    <w:rsid w:val="006D3991"/>
    <w:rsid w:val="006D4881"/>
    <w:rsid w:val="006E1002"/>
    <w:rsid w:val="006E2388"/>
    <w:rsid w:val="006E54CA"/>
    <w:rsid w:val="006E7DE6"/>
    <w:rsid w:val="006F0BD6"/>
    <w:rsid w:val="006F0F9D"/>
    <w:rsid w:val="006F3154"/>
    <w:rsid w:val="006F54F3"/>
    <w:rsid w:val="00700A35"/>
    <w:rsid w:val="00702739"/>
    <w:rsid w:val="00704D1F"/>
    <w:rsid w:val="00712280"/>
    <w:rsid w:val="00715C60"/>
    <w:rsid w:val="00717BB7"/>
    <w:rsid w:val="00721A0C"/>
    <w:rsid w:val="00721BEA"/>
    <w:rsid w:val="00723887"/>
    <w:rsid w:val="0072406E"/>
    <w:rsid w:val="00727065"/>
    <w:rsid w:val="00727DA5"/>
    <w:rsid w:val="00730D3C"/>
    <w:rsid w:val="00733C5F"/>
    <w:rsid w:val="00735982"/>
    <w:rsid w:val="007363A3"/>
    <w:rsid w:val="007457AF"/>
    <w:rsid w:val="00746C40"/>
    <w:rsid w:val="00750D4D"/>
    <w:rsid w:val="00751515"/>
    <w:rsid w:val="00753978"/>
    <w:rsid w:val="00753CCB"/>
    <w:rsid w:val="0075583E"/>
    <w:rsid w:val="0075784A"/>
    <w:rsid w:val="0076203A"/>
    <w:rsid w:val="00762C65"/>
    <w:rsid w:val="00763439"/>
    <w:rsid w:val="00763F53"/>
    <w:rsid w:val="00767CD4"/>
    <w:rsid w:val="00771D48"/>
    <w:rsid w:val="00771D91"/>
    <w:rsid w:val="00776B6E"/>
    <w:rsid w:val="00776CA9"/>
    <w:rsid w:val="007849AA"/>
    <w:rsid w:val="00792310"/>
    <w:rsid w:val="00792E70"/>
    <w:rsid w:val="007948A2"/>
    <w:rsid w:val="00796DCB"/>
    <w:rsid w:val="007976EF"/>
    <w:rsid w:val="007A4A92"/>
    <w:rsid w:val="007A58C7"/>
    <w:rsid w:val="007A6710"/>
    <w:rsid w:val="007A7F93"/>
    <w:rsid w:val="007B7568"/>
    <w:rsid w:val="007C406C"/>
    <w:rsid w:val="007C41CC"/>
    <w:rsid w:val="007D370B"/>
    <w:rsid w:val="007D5EFC"/>
    <w:rsid w:val="007E0A4F"/>
    <w:rsid w:val="007F2441"/>
    <w:rsid w:val="007F52C8"/>
    <w:rsid w:val="00801C2C"/>
    <w:rsid w:val="00803E6E"/>
    <w:rsid w:val="008054A9"/>
    <w:rsid w:val="0080571B"/>
    <w:rsid w:val="008138C8"/>
    <w:rsid w:val="00813E4D"/>
    <w:rsid w:val="00816ABE"/>
    <w:rsid w:val="00820931"/>
    <w:rsid w:val="00821866"/>
    <w:rsid w:val="008219F3"/>
    <w:rsid w:val="00822556"/>
    <w:rsid w:val="00825C30"/>
    <w:rsid w:val="0083688B"/>
    <w:rsid w:val="008377C3"/>
    <w:rsid w:val="00842B81"/>
    <w:rsid w:val="0085603D"/>
    <w:rsid w:val="00856FC3"/>
    <w:rsid w:val="00857639"/>
    <w:rsid w:val="00860A68"/>
    <w:rsid w:val="008628F0"/>
    <w:rsid w:val="00866DEB"/>
    <w:rsid w:val="008702DE"/>
    <w:rsid w:val="00872F4D"/>
    <w:rsid w:val="00874BE1"/>
    <w:rsid w:val="0087604A"/>
    <w:rsid w:val="0087654C"/>
    <w:rsid w:val="00876B97"/>
    <w:rsid w:val="00876F8B"/>
    <w:rsid w:val="00877C95"/>
    <w:rsid w:val="00881735"/>
    <w:rsid w:val="00884439"/>
    <w:rsid w:val="00884D44"/>
    <w:rsid w:val="00885D1B"/>
    <w:rsid w:val="00886ED4"/>
    <w:rsid w:val="00890BDD"/>
    <w:rsid w:val="0089165F"/>
    <w:rsid w:val="00892084"/>
    <w:rsid w:val="0089490E"/>
    <w:rsid w:val="008949A1"/>
    <w:rsid w:val="0089563E"/>
    <w:rsid w:val="008A14D0"/>
    <w:rsid w:val="008A3ACE"/>
    <w:rsid w:val="008A585C"/>
    <w:rsid w:val="008B0E49"/>
    <w:rsid w:val="008B4EBA"/>
    <w:rsid w:val="008C2919"/>
    <w:rsid w:val="008C2FBE"/>
    <w:rsid w:val="008C7629"/>
    <w:rsid w:val="008D4DA0"/>
    <w:rsid w:val="008E0C5A"/>
    <w:rsid w:val="008E0DC9"/>
    <w:rsid w:val="008E56A7"/>
    <w:rsid w:val="008E5C64"/>
    <w:rsid w:val="008E5F63"/>
    <w:rsid w:val="008F05CF"/>
    <w:rsid w:val="008F06E0"/>
    <w:rsid w:val="008F2A4E"/>
    <w:rsid w:val="008F602A"/>
    <w:rsid w:val="008F75B6"/>
    <w:rsid w:val="0090408B"/>
    <w:rsid w:val="00905918"/>
    <w:rsid w:val="00905B87"/>
    <w:rsid w:val="00906F7D"/>
    <w:rsid w:val="009076DB"/>
    <w:rsid w:val="00913A38"/>
    <w:rsid w:val="0091538E"/>
    <w:rsid w:val="00916119"/>
    <w:rsid w:val="009165EE"/>
    <w:rsid w:val="00926FDE"/>
    <w:rsid w:val="00930CED"/>
    <w:rsid w:val="00931809"/>
    <w:rsid w:val="00932F06"/>
    <w:rsid w:val="0093658B"/>
    <w:rsid w:val="009426A8"/>
    <w:rsid w:val="00943143"/>
    <w:rsid w:val="009433C6"/>
    <w:rsid w:val="009436FD"/>
    <w:rsid w:val="00944272"/>
    <w:rsid w:val="00944E02"/>
    <w:rsid w:val="0094521B"/>
    <w:rsid w:val="009457AB"/>
    <w:rsid w:val="00945CEA"/>
    <w:rsid w:val="00946E67"/>
    <w:rsid w:val="009533DC"/>
    <w:rsid w:val="009547C3"/>
    <w:rsid w:val="00954B05"/>
    <w:rsid w:val="00957530"/>
    <w:rsid w:val="00960513"/>
    <w:rsid w:val="009605D3"/>
    <w:rsid w:val="0096188C"/>
    <w:rsid w:val="00964CFC"/>
    <w:rsid w:val="009658B3"/>
    <w:rsid w:val="00966234"/>
    <w:rsid w:val="00966B68"/>
    <w:rsid w:val="00971536"/>
    <w:rsid w:val="00971CBA"/>
    <w:rsid w:val="009732E2"/>
    <w:rsid w:val="0097564D"/>
    <w:rsid w:val="00975B34"/>
    <w:rsid w:val="00984298"/>
    <w:rsid w:val="00986489"/>
    <w:rsid w:val="00991147"/>
    <w:rsid w:val="00995F29"/>
    <w:rsid w:val="009A143D"/>
    <w:rsid w:val="009B14C3"/>
    <w:rsid w:val="009B4F39"/>
    <w:rsid w:val="009C09ED"/>
    <w:rsid w:val="009C0D07"/>
    <w:rsid w:val="009D0ABE"/>
    <w:rsid w:val="009D2773"/>
    <w:rsid w:val="009E246C"/>
    <w:rsid w:val="009E3449"/>
    <w:rsid w:val="009E5758"/>
    <w:rsid w:val="009F4FD4"/>
    <w:rsid w:val="009F7E9A"/>
    <w:rsid w:val="00A0070F"/>
    <w:rsid w:val="00A02BFE"/>
    <w:rsid w:val="00A13F54"/>
    <w:rsid w:val="00A149E0"/>
    <w:rsid w:val="00A16FB5"/>
    <w:rsid w:val="00A21C4D"/>
    <w:rsid w:val="00A2371C"/>
    <w:rsid w:val="00A24C62"/>
    <w:rsid w:val="00A27ACA"/>
    <w:rsid w:val="00A315B9"/>
    <w:rsid w:val="00A346F2"/>
    <w:rsid w:val="00A3674C"/>
    <w:rsid w:val="00A36C24"/>
    <w:rsid w:val="00A41012"/>
    <w:rsid w:val="00A41DCB"/>
    <w:rsid w:val="00A426C9"/>
    <w:rsid w:val="00A43F8B"/>
    <w:rsid w:val="00A44991"/>
    <w:rsid w:val="00A4698D"/>
    <w:rsid w:val="00A46CFC"/>
    <w:rsid w:val="00A47999"/>
    <w:rsid w:val="00A5060B"/>
    <w:rsid w:val="00A50DFA"/>
    <w:rsid w:val="00A5111D"/>
    <w:rsid w:val="00A533A4"/>
    <w:rsid w:val="00A5435B"/>
    <w:rsid w:val="00A5533C"/>
    <w:rsid w:val="00A60C37"/>
    <w:rsid w:val="00A63E92"/>
    <w:rsid w:val="00A6547B"/>
    <w:rsid w:val="00A705E3"/>
    <w:rsid w:val="00A716A9"/>
    <w:rsid w:val="00A72780"/>
    <w:rsid w:val="00A76886"/>
    <w:rsid w:val="00A8239C"/>
    <w:rsid w:val="00A85A4E"/>
    <w:rsid w:val="00A870D8"/>
    <w:rsid w:val="00A9488F"/>
    <w:rsid w:val="00AA5B2E"/>
    <w:rsid w:val="00AA670D"/>
    <w:rsid w:val="00AA6A10"/>
    <w:rsid w:val="00AA7A08"/>
    <w:rsid w:val="00AB568E"/>
    <w:rsid w:val="00AB6187"/>
    <w:rsid w:val="00AC2218"/>
    <w:rsid w:val="00AC3634"/>
    <w:rsid w:val="00AC6CCA"/>
    <w:rsid w:val="00AD0FE2"/>
    <w:rsid w:val="00AD15B2"/>
    <w:rsid w:val="00AD65DD"/>
    <w:rsid w:val="00AD68E7"/>
    <w:rsid w:val="00AE498C"/>
    <w:rsid w:val="00AE52AC"/>
    <w:rsid w:val="00AE5748"/>
    <w:rsid w:val="00AF15A4"/>
    <w:rsid w:val="00AF3478"/>
    <w:rsid w:val="00AF3B98"/>
    <w:rsid w:val="00B00CAD"/>
    <w:rsid w:val="00B0215B"/>
    <w:rsid w:val="00B02F24"/>
    <w:rsid w:val="00B04CBB"/>
    <w:rsid w:val="00B073E0"/>
    <w:rsid w:val="00B10CD7"/>
    <w:rsid w:val="00B118E7"/>
    <w:rsid w:val="00B1234C"/>
    <w:rsid w:val="00B13F52"/>
    <w:rsid w:val="00B14E2D"/>
    <w:rsid w:val="00B15F68"/>
    <w:rsid w:val="00B20AA6"/>
    <w:rsid w:val="00B22CB6"/>
    <w:rsid w:val="00B24D7F"/>
    <w:rsid w:val="00B25337"/>
    <w:rsid w:val="00B30BB7"/>
    <w:rsid w:val="00B3228B"/>
    <w:rsid w:val="00B33AEC"/>
    <w:rsid w:val="00B3440D"/>
    <w:rsid w:val="00B34F87"/>
    <w:rsid w:val="00B46239"/>
    <w:rsid w:val="00B47FA9"/>
    <w:rsid w:val="00B50B52"/>
    <w:rsid w:val="00B52DDB"/>
    <w:rsid w:val="00B5325B"/>
    <w:rsid w:val="00B627A3"/>
    <w:rsid w:val="00B63816"/>
    <w:rsid w:val="00B656FF"/>
    <w:rsid w:val="00B746E0"/>
    <w:rsid w:val="00B8130E"/>
    <w:rsid w:val="00B83B80"/>
    <w:rsid w:val="00B855F9"/>
    <w:rsid w:val="00B95841"/>
    <w:rsid w:val="00B96B3D"/>
    <w:rsid w:val="00B9739A"/>
    <w:rsid w:val="00BA1241"/>
    <w:rsid w:val="00BA4B57"/>
    <w:rsid w:val="00BA5889"/>
    <w:rsid w:val="00BB1138"/>
    <w:rsid w:val="00BB61BD"/>
    <w:rsid w:val="00BB6AD6"/>
    <w:rsid w:val="00BC22FE"/>
    <w:rsid w:val="00BC3E72"/>
    <w:rsid w:val="00BC4846"/>
    <w:rsid w:val="00BC48E5"/>
    <w:rsid w:val="00BC4A42"/>
    <w:rsid w:val="00BC5160"/>
    <w:rsid w:val="00BC71E0"/>
    <w:rsid w:val="00BD19D0"/>
    <w:rsid w:val="00BD230B"/>
    <w:rsid w:val="00BD245E"/>
    <w:rsid w:val="00BD2AC8"/>
    <w:rsid w:val="00BD35FA"/>
    <w:rsid w:val="00BE26DD"/>
    <w:rsid w:val="00BF1332"/>
    <w:rsid w:val="00BF1377"/>
    <w:rsid w:val="00BF26E9"/>
    <w:rsid w:val="00BF3182"/>
    <w:rsid w:val="00BF4FDA"/>
    <w:rsid w:val="00BF75C3"/>
    <w:rsid w:val="00C004B7"/>
    <w:rsid w:val="00C006DC"/>
    <w:rsid w:val="00C029C1"/>
    <w:rsid w:val="00C05AB7"/>
    <w:rsid w:val="00C11884"/>
    <w:rsid w:val="00C13F11"/>
    <w:rsid w:val="00C166E6"/>
    <w:rsid w:val="00C22169"/>
    <w:rsid w:val="00C2335E"/>
    <w:rsid w:val="00C24056"/>
    <w:rsid w:val="00C26D28"/>
    <w:rsid w:val="00C275E6"/>
    <w:rsid w:val="00C3235C"/>
    <w:rsid w:val="00C3714A"/>
    <w:rsid w:val="00C4461B"/>
    <w:rsid w:val="00C44F83"/>
    <w:rsid w:val="00C4526E"/>
    <w:rsid w:val="00C46BAC"/>
    <w:rsid w:val="00C654BB"/>
    <w:rsid w:val="00C70A5B"/>
    <w:rsid w:val="00C7296C"/>
    <w:rsid w:val="00C80CB5"/>
    <w:rsid w:val="00C81DD1"/>
    <w:rsid w:val="00C82F84"/>
    <w:rsid w:val="00C83509"/>
    <w:rsid w:val="00C851F0"/>
    <w:rsid w:val="00C93B41"/>
    <w:rsid w:val="00C95090"/>
    <w:rsid w:val="00CA6A59"/>
    <w:rsid w:val="00CA7C78"/>
    <w:rsid w:val="00CA7DC5"/>
    <w:rsid w:val="00CB13C9"/>
    <w:rsid w:val="00CB1557"/>
    <w:rsid w:val="00CB21DC"/>
    <w:rsid w:val="00CB4368"/>
    <w:rsid w:val="00CB7A9D"/>
    <w:rsid w:val="00CC0B9D"/>
    <w:rsid w:val="00CC6E5C"/>
    <w:rsid w:val="00CD1BDD"/>
    <w:rsid w:val="00CD2637"/>
    <w:rsid w:val="00CD3093"/>
    <w:rsid w:val="00CE0FAC"/>
    <w:rsid w:val="00CE241E"/>
    <w:rsid w:val="00CE251F"/>
    <w:rsid w:val="00CE4AE6"/>
    <w:rsid w:val="00CE500E"/>
    <w:rsid w:val="00CE5D2E"/>
    <w:rsid w:val="00CE648C"/>
    <w:rsid w:val="00CE71A7"/>
    <w:rsid w:val="00CF03D2"/>
    <w:rsid w:val="00CF053C"/>
    <w:rsid w:val="00CF4FC1"/>
    <w:rsid w:val="00D00493"/>
    <w:rsid w:val="00D031C5"/>
    <w:rsid w:val="00D145CA"/>
    <w:rsid w:val="00D1548F"/>
    <w:rsid w:val="00D16F50"/>
    <w:rsid w:val="00D20013"/>
    <w:rsid w:val="00D21AB0"/>
    <w:rsid w:val="00D22D85"/>
    <w:rsid w:val="00D22FCC"/>
    <w:rsid w:val="00D25425"/>
    <w:rsid w:val="00D32E1A"/>
    <w:rsid w:val="00D353A6"/>
    <w:rsid w:val="00D355E4"/>
    <w:rsid w:val="00D369ED"/>
    <w:rsid w:val="00D372FC"/>
    <w:rsid w:val="00D4194F"/>
    <w:rsid w:val="00D43062"/>
    <w:rsid w:val="00D44562"/>
    <w:rsid w:val="00D51646"/>
    <w:rsid w:val="00D539DC"/>
    <w:rsid w:val="00D56BF3"/>
    <w:rsid w:val="00D62481"/>
    <w:rsid w:val="00D63D3C"/>
    <w:rsid w:val="00D75D75"/>
    <w:rsid w:val="00D765E0"/>
    <w:rsid w:val="00D826EA"/>
    <w:rsid w:val="00D8346E"/>
    <w:rsid w:val="00D85EBE"/>
    <w:rsid w:val="00D92526"/>
    <w:rsid w:val="00D96AC4"/>
    <w:rsid w:val="00D96D75"/>
    <w:rsid w:val="00DA1794"/>
    <w:rsid w:val="00DA2885"/>
    <w:rsid w:val="00DA67FD"/>
    <w:rsid w:val="00DA7342"/>
    <w:rsid w:val="00DB21F4"/>
    <w:rsid w:val="00DB3F0C"/>
    <w:rsid w:val="00DC132E"/>
    <w:rsid w:val="00DC3270"/>
    <w:rsid w:val="00DD0527"/>
    <w:rsid w:val="00DD16B8"/>
    <w:rsid w:val="00DD263C"/>
    <w:rsid w:val="00DD294E"/>
    <w:rsid w:val="00DE4984"/>
    <w:rsid w:val="00DE77E5"/>
    <w:rsid w:val="00DF2295"/>
    <w:rsid w:val="00DF251D"/>
    <w:rsid w:val="00DF529C"/>
    <w:rsid w:val="00DF56A2"/>
    <w:rsid w:val="00DF5B3E"/>
    <w:rsid w:val="00DF6875"/>
    <w:rsid w:val="00DF7D55"/>
    <w:rsid w:val="00E01BBD"/>
    <w:rsid w:val="00E10AAA"/>
    <w:rsid w:val="00E13D2C"/>
    <w:rsid w:val="00E17A83"/>
    <w:rsid w:val="00E224CA"/>
    <w:rsid w:val="00E227CB"/>
    <w:rsid w:val="00E263A5"/>
    <w:rsid w:val="00E271E5"/>
    <w:rsid w:val="00E3431A"/>
    <w:rsid w:val="00E343A8"/>
    <w:rsid w:val="00E35839"/>
    <w:rsid w:val="00E365DA"/>
    <w:rsid w:val="00E40FE3"/>
    <w:rsid w:val="00E43381"/>
    <w:rsid w:val="00E43B22"/>
    <w:rsid w:val="00E45856"/>
    <w:rsid w:val="00E50DC6"/>
    <w:rsid w:val="00E51108"/>
    <w:rsid w:val="00E51C32"/>
    <w:rsid w:val="00E51F2A"/>
    <w:rsid w:val="00E54536"/>
    <w:rsid w:val="00E57CEF"/>
    <w:rsid w:val="00E61663"/>
    <w:rsid w:val="00E62117"/>
    <w:rsid w:val="00E634AF"/>
    <w:rsid w:val="00E657EE"/>
    <w:rsid w:val="00E719E7"/>
    <w:rsid w:val="00E71A58"/>
    <w:rsid w:val="00E71EAA"/>
    <w:rsid w:val="00E75930"/>
    <w:rsid w:val="00E764C4"/>
    <w:rsid w:val="00E77D13"/>
    <w:rsid w:val="00E85BF3"/>
    <w:rsid w:val="00E877BB"/>
    <w:rsid w:val="00E93113"/>
    <w:rsid w:val="00E936AF"/>
    <w:rsid w:val="00E93F46"/>
    <w:rsid w:val="00E94678"/>
    <w:rsid w:val="00E95B05"/>
    <w:rsid w:val="00E978A2"/>
    <w:rsid w:val="00EA34B9"/>
    <w:rsid w:val="00EA711B"/>
    <w:rsid w:val="00EB1CD7"/>
    <w:rsid w:val="00EB2A6A"/>
    <w:rsid w:val="00EB347D"/>
    <w:rsid w:val="00EB4620"/>
    <w:rsid w:val="00EB68B5"/>
    <w:rsid w:val="00EC0B06"/>
    <w:rsid w:val="00EC33E3"/>
    <w:rsid w:val="00EC6626"/>
    <w:rsid w:val="00ED01FD"/>
    <w:rsid w:val="00ED6AAA"/>
    <w:rsid w:val="00EE6C68"/>
    <w:rsid w:val="00EF0D55"/>
    <w:rsid w:val="00EF68B7"/>
    <w:rsid w:val="00F00B75"/>
    <w:rsid w:val="00F05D0C"/>
    <w:rsid w:val="00F06E5F"/>
    <w:rsid w:val="00F07D5D"/>
    <w:rsid w:val="00F12379"/>
    <w:rsid w:val="00F13BC9"/>
    <w:rsid w:val="00F1531E"/>
    <w:rsid w:val="00F155D7"/>
    <w:rsid w:val="00F174DE"/>
    <w:rsid w:val="00F24C90"/>
    <w:rsid w:val="00F25F60"/>
    <w:rsid w:val="00F27638"/>
    <w:rsid w:val="00F30A4C"/>
    <w:rsid w:val="00F33E04"/>
    <w:rsid w:val="00F34385"/>
    <w:rsid w:val="00F36977"/>
    <w:rsid w:val="00F37F7A"/>
    <w:rsid w:val="00F4127E"/>
    <w:rsid w:val="00F43DDE"/>
    <w:rsid w:val="00F44BD1"/>
    <w:rsid w:val="00F450E5"/>
    <w:rsid w:val="00F473FA"/>
    <w:rsid w:val="00F4740B"/>
    <w:rsid w:val="00F474E9"/>
    <w:rsid w:val="00F47B10"/>
    <w:rsid w:val="00F5172F"/>
    <w:rsid w:val="00F52948"/>
    <w:rsid w:val="00F532F6"/>
    <w:rsid w:val="00F539D4"/>
    <w:rsid w:val="00F549F0"/>
    <w:rsid w:val="00F54DCE"/>
    <w:rsid w:val="00F56405"/>
    <w:rsid w:val="00F61F3D"/>
    <w:rsid w:val="00F62638"/>
    <w:rsid w:val="00F65700"/>
    <w:rsid w:val="00F8002E"/>
    <w:rsid w:val="00F810FF"/>
    <w:rsid w:val="00F85DEE"/>
    <w:rsid w:val="00F8613B"/>
    <w:rsid w:val="00F93708"/>
    <w:rsid w:val="00F94EC3"/>
    <w:rsid w:val="00F956BE"/>
    <w:rsid w:val="00F959E8"/>
    <w:rsid w:val="00F95FA4"/>
    <w:rsid w:val="00FA00DA"/>
    <w:rsid w:val="00FA5FB9"/>
    <w:rsid w:val="00FA6411"/>
    <w:rsid w:val="00FB1EF6"/>
    <w:rsid w:val="00FB3CC7"/>
    <w:rsid w:val="00FB40C8"/>
    <w:rsid w:val="00FB75C0"/>
    <w:rsid w:val="00FB7FA1"/>
    <w:rsid w:val="00FC195F"/>
    <w:rsid w:val="00FC5583"/>
    <w:rsid w:val="00FC6827"/>
    <w:rsid w:val="00FD0D9D"/>
    <w:rsid w:val="00FD2A12"/>
    <w:rsid w:val="00FD2C58"/>
    <w:rsid w:val="00FD4802"/>
    <w:rsid w:val="00FD4E15"/>
    <w:rsid w:val="00FD65E8"/>
    <w:rsid w:val="00FD7DDD"/>
    <w:rsid w:val="00FE15C0"/>
    <w:rsid w:val="00FE1D22"/>
    <w:rsid w:val="00FE37E0"/>
    <w:rsid w:val="00FE506C"/>
    <w:rsid w:val="00FE6D16"/>
    <w:rsid w:val="00FE6DF3"/>
    <w:rsid w:val="00FF23EA"/>
    <w:rsid w:val="00FF3CCE"/>
    <w:rsid w:val="00FF48F1"/>
    <w:rsid w:val="00FF6DAB"/>
    <w:rsid w:val="00FF6F08"/>
    <w:rsid w:val="00FF77C1"/>
    <w:rsid w:val="00FF77D0"/>
  </w:rsids>
  <m:mathPr>
    <m:mathFont m:val="Palati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E3449"/>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11B7B"/>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F07143"/>
    <w:rPr>
      <w:rFonts w:ascii="Lucida Grande" w:hAnsi="Lucida Grande"/>
      <w:sz w:val="18"/>
      <w:szCs w:val="18"/>
    </w:rPr>
  </w:style>
  <w:style w:type="character" w:customStyle="1" w:styleId="BalloonTextChar0">
    <w:name w:val="Balloon Text Char"/>
    <w:basedOn w:val="DefaultParagraphFont"/>
    <w:uiPriority w:val="99"/>
    <w:semiHidden/>
    <w:rsid w:val="008711D9"/>
    <w:rPr>
      <w:rFonts w:ascii="Lucida Grande" w:hAnsi="Lucida Grande"/>
      <w:sz w:val="18"/>
      <w:szCs w:val="18"/>
    </w:rPr>
  </w:style>
  <w:style w:type="character" w:customStyle="1" w:styleId="BalloonTextChar2">
    <w:name w:val="Balloon Text Char"/>
    <w:basedOn w:val="DefaultParagraphFont"/>
    <w:uiPriority w:val="99"/>
    <w:semiHidden/>
    <w:rsid w:val="004B5AC7"/>
    <w:rPr>
      <w:rFonts w:ascii="Lucida Grande" w:hAnsi="Lucida Grande"/>
      <w:sz w:val="18"/>
      <w:szCs w:val="18"/>
    </w:rPr>
  </w:style>
  <w:style w:type="paragraph" w:styleId="NormalWeb">
    <w:name w:val="Normal (Web)"/>
    <w:basedOn w:val="Normal"/>
    <w:uiPriority w:val="99"/>
    <w:semiHidden/>
    <w:unhideWhenUsed/>
    <w:rsid w:val="0003148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A1207"/>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A1207"/>
    <w:rPr>
      <w:sz w:val="24"/>
      <w:szCs w:val="24"/>
    </w:rPr>
  </w:style>
  <w:style w:type="character" w:styleId="FootnoteReference">
    <w:name w:val="footnote reference"/>
    <w:basedOn w:val="DefaultParagraphFont"/>
    <w:uiPriority w:val="99"/>
    <w:semiHidden/>
    <w:unhideWhenUsed/>
    <w:rsid w:val="003A1207"/>
    <w:rPr>
      <w:vertAlign w:val="superscript"/>
    </w:rPr>
  </w:style>
  <w:style w:type="character" w:styleId="CommentReference">
    <w:name w:val="annotation reference"/>
    <w:basedOn w:val="DefaultParagraphFont"/>
    <w:uiPriority w:val="99"/>
    <w:semiHidden/>
    <w:unhideWhenUsed/>
    <w:rsid w:val="00611B7B"/>
    <w:rPr>
      <w:sz w:val="18"/>
      <w:szCs w:val="18"/>
    </w:rPr>
  </w:style>
  <w:style w:type="paragraph" w:styleId="CommentText">
    <w:name w:val="annotation text"/>
    <w:basedOn w:val="Normal"/>
    <w:link w:val="CommentTextChar"/>
    <w:uiPriority w:val="99"/>
    <w:semiHidden/>
    <w:unhideWhenUsed/>
    <w:rsid w:val="00611B7B"/>
    <w:pPr>
      <w:spacing w:line="240" w:lineRule="auto"/>
    </w:pPr>
    <w:rPr>
      <w:sz w:val="24"/>
      <w:szCs w:val="24"/>
    </w:rPr>
  </w:style>
  <w:style w:type="character" w:customStyle="1" w:styleId="CommentTextChar">
    <w:name w:val="Comment Text Char"/>
    <w:basedOn w:val="DefaultParagraphFont"/>
    <w:link w:val="CommentText"/>
    <w:uiPriority w:val="99"/>
    <w:semiHidden/>
    <w:rsid w:val="00611B7B"/>
    <w:rPr>
      <w:sz w:val="24"/>
      <w:szCs w:val="24"/>
    </w:rPr>
  </w:style>
  <w:style w:type="paragraph" w:styleId="CommentSubject">
    <w:name w:val="annotation subject"/>
    <w:basedOn w:val="CommentText"/>
    <w:next w:val="CommentText"/>
    <w:link w:val="CommentSubjectChar"/>
    <w:uiPriority w:val="99"/>
    <w:semiHidden/>
    <w:unhideWhenUsed/>
    <w:rsid w:val="00611B7B"/>
    <w:rPr>
      <w:b/>
      <w:bCs/>
      <w:sz w:val="20"/>
      <w:szCs w:val="20"/>
    </w:rPr>
  </w:style>
  <w:style w:type="character" w:customStyle="1" w:styleId="CommentSubjectChar">
    <w:name w:val="Comment Subject Char"/>
    <w:basedOn w:val="CommentTextChar"/>
    <w:link w:val="CommentSubject"/>
    <w:uiPriority w:val="99"/>
    <w:semiHidden/>
    <w:rsid w:val="00611B7B"/>
    <w:rPr>
      <w:b/>
      <w:bCs/>
      <w:sz w:val="20"/>
      <w:szCs w:val="20"/>
    </w:rPr>
  </w:style>
  <w:style w:type="character" w:customStyle="1" w:styleId="BalloonTextChar1">
    <w:name w:val="Balloon Text Char1"/>
    <w:basedOn w:val="DefaultParagraphFont"/>
    <w:link w:val="BalloonText"/>
    <w:uiPriority w:val="99"/>
    <w:semiHidden/>
    <w:rsid w:val="00611B7B"/>
    <w:rPr>
      <w:rFonts w:ascii="Lucida Grande" w:hAnsi="Lucida Grande"/>
      <w:sz w:val="18"/>
      <w:szCs w:val="18"/>
    </w:rPr>
  </w:style>
  <w:style w:type="paragraph" w:styleId="Footer">
    <w:name w:val="footer"/>
    <w:basedOn w:val="Normal"/>
    <w:link w:val="FooterChar"/>
    <w:uiPriority w:val="99"/>
    <w:semiHidden/>
    <w:unhideWhenUsed/>
    <w:rsid w:val="00B4623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6239"/>
  </w:style>
  <w:style w:type="character" w:styleId="PageNumber">
    <w:name w:val="page number"/>
    <w:basedOn w:val="DefaultParagraphFont"/>
    <w:uiPriority w:val="99"/>
    <w:semiHidden/>
    <w:unhideWhenUsed/>
    <w:rsid w:val="00B46239"/>
  </w:style>
  <w:style w:type="paragraph" w:styleId="Header">
    <w:name w:val="header"/>
    <w:basedOn w:val="Normal"/>
    <w:link w:val="HeaderChar"/>
    <w:rsid w:val="00945CEA"/>
    <w:pPr>
      <w:tabs>
        <w:tab w:val="center" w:pos="4320"/>
        <w:tab w:val="right" w:pos="8640"/>
      </w:tabs>
      <w:spacing w:after="0" w:line="240" w:lineRule="auto"/>
    </w:pPr>
  </w:style>
  <w:style w:type="character" w:customStyle="1" w:styleId="HeaderChar">
    <w:name w:val="Header Char"/>
    <w:basedOn w:val="DefaultParagraphFont"/>
    <w:link w:val="Header"/>
    <w:rsid w:val="00945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Normal (Web)"/>
    <w:basedOn w:val="Normal"/>
    <w:uiPriority w:val="99"/>
    <w:semiHidden/>
    <w:unhideWhenUsed/>
    <w:rsid w:val="00031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240278">
      <w:bodyDiv w:val="1"/>
      <w:marLeft w:val="0"/>
      <w:marRight w:val="0"/>
      <w:marTop w:val="0"/>
      <w:marBottom w:val="0"/>
      <w:divBdr>
        <w:top w:val="none" w:sz="0" w:space="0" w:color="auto"/>
        <w:left w:val="none" w:sz="0" w:space="0" w:color="auto"/>
        <w:bottom w:val="none" w:sz="0" w:space="0" w:color="auto"/>
        <w:right w:val="none" w:sz="0" w:space="0" w:color="auto"/>
      </w:divBdr>
    </w:div>
    <w:div w:id="437063722">
      <w:bodyDiv w:val="1"/>
      <w:marLeft w:val="0"/>
      <w:marRight w:val="0"/>
      <w:marTop w:val="0"/>
      <w:marBottom w:val="0"/>
      <w:divBdr>
        <w:top w:val="none" w:sz="0" w:space="0" w:color="auto"/>
        <w:left w:val="none" w:sz="0" w:space="0" w:color="auto"/>
        <w:bottom w:val="none" w:sz="0" w:space="0" w:color="auto"/>
        <w:right w:val="none" w:sz="0" w:space="0" w:color="auto"/>
      </w:divBdr>
    </w:div>
    <w:div w:id="635647197">
      <w:bodyDiv w:val="1"/>
      <w:marLeft w:val="0"/>
      <w:marRight w:val="0"/>
      <w:marTop w:val="0"/>
      <w:marBottom w:val="0"/>
      <w:divBdr>
        <w:top w:val="none" w:sz="0" w:space="0" w:color="auto"/>
        <w:left w:val="none" w:sz="0" w:space="0" w:color="auto"/>
        <w:bottom w:val="none" w:sz="0" w:space="0" w:color="auto"/>
        <w:right w:val="none" w:sz="0" w:space="0" w:color="auto"/>
      </w:divBdr>
    </w:div>
    <w:div w:id="841050228">
      <w:bodyDiv w:val="1"/>
      <w:marLeft w:val="0"/>
      <w:marRight w:val="0"/>
      <w:marTop w:val="0"/>
      <w:marBottom w:val="0"/>
      <w:divBdr>
        <w:top w:val="none" w:sz="0" w:space="0" w:color="auto"/>
        <w:left w:val="none" w:sz="0" w:space="0" w:color="auto"/>
        <w:bottom w:val="none" w:sz="0" w:space="0" w:color="auto"/>
        <w:right w:val="none" w:sz="0" w:space="0" w:color="auto"/>
      </w:divBdr>
    </w:div>
    <w:div w:id="893082915">
      <w:bodyDiv w:val="1"/>
      <w:marLeft w:val="0"/>
      <w:marRight w:val="0"/>
      <w:marTop w:val="0"/>
      <w:marBottom w:val="0"/>
      <w:divBdr>
        <w:top w:val="none" w:sz="0" w:space="0" w:color="auto"/>
        <w:left w:val="none" w:sz="0" w:space="0" w:color="auto"/>
        <w:bottom w:val="none" w:sz="0" w:space="0" w:color="auto"/>
        <w:right w:val="none" w:sz="0" w:space="0" w:color="auto"/>
      </w:divBdr>
    </w:div>
    <w:div w:id="997659493">
      <w:bodyDiv w:val="1"/>
      <w:marLeft w:val="0"/>
      <w:marRight w:val="0"/>
      <w:marTop w:val="0"/>
      <w:marBottom w:val="0"/>
      <w:divBdr>
        <w:top w:val="none" w:sz="0" w:space="0" w:color="auto"/>
        <w:left w:val="none" w:sz="0" w:space="0" w:color="auto"/>
        <w:bottom w:val="none" w:sz="0" w:space="0" w:color="auto"/>
        <w:right w:val="none" w:sz="0" w:space="0" w:color="auto"/>
      </w:divBdr>
    </w:div>
    <w:div w:id="1184172651">
      <w:bodyDiv w:val="1"/>
      <w:marLeft w:val="0"/>
      <w:marRight w:val="0"/>
      <w:marTop w:val="0"/>
      <w:marBottom w:val="0"/>
      <w:divBdr>
        <w:top w:val="none" w:sz="0" w:space="0" w:color="auto"/>
        <w:left w:val="none" w:sz="0" w:space="0" w:color="auto"/>
        <w:bottom w:val="none" w:sz="0" w:space="0" w:color="auto"/>
        <w:right w:val="none" w:sz="0" w:space="0" w:color="auto"/>
      </w:divBdr>
    </w:div>
    <w:div w:id="1417361300">
      <w:bodyDiv w:val="1"/>
      <w:marLeft w:val="0"/>
      <w:marRight w:val="0"/>
      <w:marTop w:val="0"/>
      <w:marBottom w:val="0"/>
      <w:divBdr>
        <w:top w:val="none" w:sz="0" w:space="0" w:color="auto"/>
        <w:left w:val="none" w:sz="0" w:space="0" w:color="auto"/>
        <w:bottom w:val="none" w:sz="0" w:space="0" w:color="auto"/>
        <w:right w:val="none" w:sz="0" w:space="0" w:color="auto"/>
      </w:divBdr>
    </w:div>
    <w:div w:id="1432779865">
      <w:bodyDiv w:val="1"/>
      <w:marLeft w:val="0"/>
      <w:marRight w:val="0"/>
      <w:marTop w:val="0"/>
      <w:marBottom w:val="0"/>
      <w:divBdr>
        <w:top w:val="none" w:sz="0" w:space="0" w:color="auto"/>
        <w:left w:val="none" w:sz="0" w:space="0" w:color="auto"/>
        <w:bottom w:val="none" w:sz="0" w:space="0" w:color="auto"/>
        <w:right w:val="none" w:sz="0" w:space="0" w:color="auto"/>
      </w:divBdr>
    </w:div>
    <w:div w:id="2136409360">
      <w:bodyDiv w:val="1"/>
      <w:marLeft w:val="0"/>
      <w:marRight w:val="0"/>
      <w:marTop w:val="0"/>
      <w:marBottom w:val="0"/>
      <w:divBdr>
        <w:top w:val="none" w:sz="0" w:space="0" w:color="auto"/>
        <w:left w:val="none" w:sz="0" w:space="0" w:color="auto"/>
        <w:bottom w:val="none" w:sz="0" w:space="0" w:color="auto"/>
        <w:right w:val="none" w:sz="0" w:space="0" w:color="auto"/>
      </w:divBdr>
    </w:div>
    <w:div w:id="21421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8F73B1-4E1C-844D-8C03-D825C33CDE9E}" type="doc">
      <dgm:prSet loTypeId="urn:microsoft.com/office/officeart/2005/8/layout/hierarchy1" loCatId="hierarchy" qsTypeId="urn:microsoft.com/office/officeart/2005/8/quickstyle/simple5" qsCatId="simple" csTypeId="urn:microsoft.com/office/officeart/2005/8/colors/accent0_1" csCatId="mainScheme" phldr="1"/>
      <dgm:spPr/>
      <dgm:t>
        <a:bodyPr/>
        <a:lstStyle/>
        <a:p>
          <a:endParaRPr lang="en-US"/>
        </a:p>
      </dgm:t>
    </dgm:pt>
    <dgm:pt modelId="{E8E90F48-3381-A743-BE76-C89B6C19E122}">
      <dgm:prSet phldrT="[Text]"/>
      <dgm:spPr/>
      <dgm:t>
        <a:bodyPr/>
        <a:lstStyle/>
        <a:p>
          <a:r>
            <a:rPr lang="en-US" dirty="0" smtClean="0"/>
            <a:t>systems</a:t>
          </a:r>
          <a:endParaRPr lang="en-US" dirty="0"/>
        </a:p>
      </dgm:t>
    </dgm:pt>
    <dgm:pt modelId="{F3137C57-68AE-854F-8719-29B9051EC367}" type="parTrans" cxnId="{0C391B65-4287-6F46-A164-10BCEBD2FF74}">
      <dgm:prSet/>
      <dgm:spPr/>
      <dgm:t>
        <a:bodyPr/>
        <a:lstStyle/>
        <a:p>
          <a:endParaRPr lang="en-US"/>
        </a:p>
      </dgm:t>
    </dgm:pt>
    <dgm:pt modelId="{0F16CD1D-B239-F54F-82FF-4525D05443F3}" type="sibTrans" cxnId="{0C391B65-4287-6F46-A164-10BCEBD2FF74}">
      <dgm:prSet/>
      <dgm:spPr/>
      <dgm:t>
        <a:bodyPr/>
        <a:lstStyle/>
        <a:p>
          <a:endParaRPr lang="en-US"/>
        </a:p>
      </dgm:t>
    </dgm:pt>
    <dgm:pt modelId="{F37C5D6A-EF74-104F-9A9D-795AC47322D5}">
      <dgm:prSet phldrT="[Text]"/>
      <dgm:spPr/>
      <dgm:t>
        <a:bodyPr/>
        <a:lstStyle/>
        <a:p>
          <a:r>
            <a:rPr lang="en-US" dirty="0" smtClean="0"/>
            <a:t>autonomous</a:t>
          </a:r>
        </a:p>
        <a:p>
          <a:r>
            <a:rPr lang="en-US" dirty="0" smtClean="0"/>
            <a:t>(static parameters)</a:t>
          </a:r>
          <a:endParaRPr lang="en-US" dirty="0"/>
        </a:p>
      </dgm:t>
    </dgm:pt>
    <dgm:pt modelId="{60B08987-A6DF-F340-8CDF-82F860CBB3A8}" type="parTrans" cxnId="{0E04581C-7EC7-0B47-B28E-6CF54D21EEEB}">
      <dgm:prSet/>
      <dgm:spPr/>
      <dgm:t>
        <a:bodyPr/>
        <a:lstStyle/>
        <a:p>
          <a:endParaRPr lang="en-US"/>
        </a:p>
      </dgm:t>
    </dgm:pt>
    <dgm:pt modelId="{BEFC3AD1-0701-9849-8117-EAD78C01540D}" type="sibTrans" cxnId="{0E04581C-7EC7-0B47-B28E-6CF54D21EEEB}">
      <dgm:prSet/>
      <dgm:spPr/>
      <dgm:t>
        <a:bodyPr/>
        <a:lstStyle/>
        <a:p>
          <a:endParaRPr lang="en-US"/>
        </a:p>
      </dgm:t>
    </dgm:pt>
    <dgm:pt modelId="{10050A44-597E-924C-9CBB-DCF149C4FF60}">
      <dgm:prSet phldrT="[Text]"/>
      <dgm:spPr/>
      <dgm:t>
        <a:bodyPr/>
        <a:lstStyle/>
        <a:p>
          <a:r>
            <a:rPr lang="en-US" dirty="0" smtClean="0"/>
            <a:t>non-autonomous</a:t>
          </a:r>
        </a:p>
        <a:p>
          <a:r>
            <a:rPr lang="en-US" dirty="0" smtClean="0"/>
            <a:t>(dynamic parameters)</a:t>
          </a:r>
          <a:endParaRPr lang="en-US" dirty="0"/>
        </a:p>
      </dgm:t>
    </dgm:pt>
    <dgm:pt modelId="{97332E7B-D079-C046-8120-349D49E4282B}" type="parTrans" cxnId="{2DB6B26E-8403-EE4D-A6D1-2B7A53EDB16C}">
      <dgm:prSet/>
      <dgm:spPr/>
      <dgm:t>
        <a:bodyPr/>
        <a:lstStyle/>
        <a:p>
          <a:endParaRPr lang="en-US"/>
        </a:p>
      </dgm:t>
    </dgm:pt>
    <dgm:pt modelId="{4BEE6056-2709-D84B-8CB6-835C873A926C}" type="sibTrans" cxnId="{2DB6B26E-8403-EE4D-A6D1-2B7A53EDB16C}">
      <dgm:prSet/>
      <dgm:spPr/>
      <dgm:t>
        <a:bodyPr/>
        <a:lstStyle/>
        <a:p>
          <a:endParaRPr lang="en-US"/>
        </a:p>
      </dgm:t>
    </dgm:pt>
    <dgm:pt modelId="{A4F201EB-7C8E-B94C-925C-B76A1388E6E4}">
      <dgm:prSet phldrT="[Text]"/>
      <dgm:spPr/>
      <dgm:t>
        <a:bodyPr/>
        <a:lstStyle/>
        <a:p>
          <a:r>
            <a:rPr lang="en-US" dirty="0" smtClean="0"/>
            <a:t>asymmetric</a:t>
          </a:r>
        </a:p>
        <a:p>
          <a:r>
            <a:rPr lang="en-US" dirty="0" smtClean="0"/>
            <a:t>(parameter dynamics determined independently)</a:t>
          </a:r>
        </a:p>
        <a:p>
          <a:r>
            <a:rPr lang="en-US" dirty="0" smtClean="0"/>
            <a:t>e.g., tides and solar system</a:t>
          </a:r>
          <a:endParaRPr lang="en-US" dirty="0"/>
        </a:p>
      </dgm:t>
    </dgm:pt>
    <dgm:pt modelId="{DABB99BF-65B0-F146-B10A-87D5D278C062}" type="parTrans" cxnId="{9398556A-1C4D-244B-A5BA-8B5FEA9757CB}">
      <dgm:prSet/>
      <dgm:spPr/>
      <dgm:t>
        <a:bodyPr/>
        <a:lstStyle/>
        <a:p>
          <a:endParaRPr lang="en-US"/>
        </a:p>
      </dgm:t>
    </dgm:pt>
    <dgm:pt modelId="{A4940F9A-CCFF-E143-99E3-6C9DEC2631DB}" type="sibTrans" cxnId="{9398556A-1C4D-244B-A5BA-8B5FEA9757CB}">
      <dgm:prSet/>
      <dgm:spPr/>
      <dgm:t>
        <a:bodyPr/>
        <a:lstStyle/>
        <a:p>
          <a:endParaRPr lang="en-US"/>
        </a:p>
      </dgm:t>
    </dgm:pt>
    <dgm:pt modelId="{A857D20F-A592-D847-8AD2-382F9D3428C7}">
      <dgm:prSet phldrT="[Text]"/>
      <dgm:spPr/>
      <dgm:t>
        <a:bodyPr/>
        <a:lstStyle/>
        <a:p>
          <a:r>
            <a:rPr lang="en-US" dirty="0" smtClean="0"/>
            <a:t>symmetric</a:t>
          </a:r>
        </a:p>
        <a:p>
          <a:r>
            <a:rPr lang="en-US" dirty="0" smtClean="0"/>
            <a:t>(parameter dynamics determined interdependently)</a:t>
          </a:r>
          <a:endParaRPr lang="en-US" dirty="0"/>
        </a:p>
      </dgm:t>
    </dgm:pt>
    <dgm:pt modelId="{47F86BCA-9376-D64E-96F0-4E7C9FC0EB49}" type="parTrans" cxnId="{22B8640B-E9C5-9A4F-A352-4D0FB49F2AB6}">
      <dgm:prSet/>
      <dgm:spPr/>
      <dgm:t>
        <a:bodyPr/>
        <a:lstStyle/>
        <a:p>
          <a:endParaRPr lang="en-US"/>
        </a:p>
      </dgm:t>
    </dgm:pt>
    <dgm:pt modelId="{1320DAC1-1671-A242-AA82-A729672BADE6}" type="sibTrans" cxnId="{22B8640B-E9C5-9A4F-A352-4D0FB49F2AB6}">
      <dgm:prSet/>
      <dgm:spPr/>
      <dgm:t>
        <a:bodyPr/>
        <a:lstStyle/>
        <a:p>
          <a:endParaRPr lang="en-US"/>
        </a:p>
      </dgm:t>
    </dgm:pt>
    <dgm:pt modelId="{64B81E4A-7EC4-654D-9C01-1788BE4D0453}">
      <dgm:prSet phldrT="[Text]"/>
      <dgm:spPr/>
      <dgm:t>
        <a:bodyPr/>
        <a:lstStyle/>
        <a:p>
          <a:r>
            <a:rPr lang="en-US" dirty="0"/>
            <a:t>imbalanced</a:t>
          </a:r>
        </a:p>
        <a:p>
          <a:endParaRPr lang="en-US" dirty="0"/>
        </a:p>
        <a:p>
          <a:r>
            <a:rPr lang="en-US" dirty="0"/>
            <a:t>e.g., </a:t>
          </a:r>
          <a:r>
            <a:rPr lang="en-US" dirty="0" smtClean="0"/>
            <a:t>Justin Bieber &amp; Twitter</a:t>
          </a:r>
          <a:endParaRPr lang="en-US" dirty="0"/>
        </a:p>
      </dgm:t>
    </dgm:pt>
    <dgm:pt modelId="{FAE1BEA1-1D0B-434D-825F-770700D7CFDD}" type="parTrans" cxnId="{41539173-3A36-BF49-A87C-ABE03AB34094}">
      <dgm:prSet/>
      <dgm:spPr/>
      <dgm:t>
        <a:bodyPr/>
        <a:lstStyle/>
        <a:p>
          <a:endParaRPr lang="en-US"/>
        </a:p>
      </dgm:t>
    </dgm:pt>
    <dgm:pt modelId="{E9D5B2B6-9D71-0E49-A902-D9D5E2E683A7}" type="sibTrans" cxnId="{41539173-3A36-BF49-A87C-ABE03AB34094}">
      <dgm:prSet/>
      <dgm:spPr/>
      <dgm:t>
        <a:bodyPr/>
        <a:lstStyle/>
        <a:p>
          <a:endParaRPr lang="en-US"/>
        </a:p>
      </dgm:t>
    </dgm:pt>
    <dgm:pt modelId="{10DF2C77-48A9-9442-B791-857E6FAEDE4C}">
      <dgm:prSet phldrT="[Text]"/>
      <dgm:spPr/>
      <dgm:t>
        <a:bodyPr/>
        <a:lstStyle/>
        <a:p>
          <a:r>
            <a:rPr lang="en-US" dirty="0"/>
            <a:t>balanced</a:t>
          </a:r>
        </a:p>
        <a:p>
          <a:endParaRPr lang="en-US" dirty="0"/>
        </a:p>
        <a:p>
          <a:r>
            <a:rPr lang="en-US" dirty="0"/>
            <a:t>e.g., ceratothoa italica</a:t>
          </a:r>
        </a:p>
      </dgm:t>
    </dgm:pt>
    <dgm:pt modelId="{8AA7878D-CE9F-DD40-B9B4-881EF91DF6FE}" type="parTrans" cxnId="{A04F7796-2B3E-C345-84D7-E1E2D9986CFE}">
      <dgm:prSet/>
      <dgm:spPr/>
      <dgm:t>
        <a:bodyPr/>
        <a:lstStyle/>
        <a:p>
          <a:endParaRPr lang="en-US"/>
        </a:p>
      </dgm:t>
    </dgm:pt>
    <dgm:pt modelId="{B4CFD76D-98F8-E342-A145-2463BD3FD000}" type="sibTrans" cxnId="{A04F7796-2B3E-C345-84D7-E1E2D9986CFE}">
      <dgm:prSet/>
      <dgm:spPr/>
      <dgm:t>
        <a:bodyPr/>
        <a:lstStyle/>
        <a:p>
          <a:endParaRPr lang="en-US"/>
        </a:p>
      </dgm:t>
    </dgm:pt>
    <dgm:pt modelId="{94E32668-EF15-534E-B5AD-494B695404A8}" type="pres">
      <dgm:prSet presAssocID="{2D8F73B1-4E1C-844D-8C03-D825C33CDE9E}" presName="hierChild1" presStyleCnt="0">
        <dgm:presLayoutVars>
          <dgm:chPref val="1"/>
          <dgm:dir/>
          <dgm:animOne val="branch"/>
          <dgm:animLvl val="lvl"/>
          <dgm:resizeHandles/>
        </dgm:presLayoutVars>
      </dgm:prSet>
      <dgm:spPr/>
      <dgm:t>
        <a:bodyPr/>
        <a:lstStyle/>
        <a:p>
          <a:endParaRPr lang="en-US"/>
        </a:p>
      </dgm:t>
    </dgm:pt>
    <dgm:pt modelId="{657EE2A8-63B7-F54E-9E2C-096BF0187B35}" type="pres">
      <dgm:prSet presAssocID="{E8E90F48-3381-A743-BE76-C89B6C19E122}" presName="hierRoot1" presStyleCnt="0"/>
      <dgm:spPr/>
    </dgm:pt>
    <dgm:pt modelId="{DF8C98CD-5488-1B47-B09F-91B5FAD76455}" type="pres">
      <dgm:prSet presAssocID="{E8E90F48-3381-A743-BE76-C89B6C19E122}" presName="composite" presStyleCnt="0"/>
      <dgm:spPr/>
    </dgm:pt>
    <dgm:pt modelId="{6FF8C041-E76A-9544-8799-3177B9935236}" type="pres">
      <dgm:prSet presAssocID="{E8E90F48-3381-A743-BE76-C89B6C19E122}" presName="background" presStyleLbl="node0" presStyleIdx="0" presStyleCnt="1"/>
      <dgm:spPr/>
    </dgm:pt>
    <dgm:pt modelId="{304B21F9-D032-9546-B697-930296E84579}" type="pres">
      <dgm:prSet presAssocID="{E8E90F48-3381-A743-BE76-C89B6C19E122}" presName="text" presStyleLbl="fgAcc0" presStyleIdx="0" presStyleCnt="1">
        <dgm:presLayoutVars>
          <dgm:chPref val="3"/>
        </dgm:presLayoutVars>
      </dgm:prSet>
      <dgm:spPr/>
      <dgm:t>
        <a:bodyPr/>
        <a:lstStyle/>
        <a:p>
          <a:endParaRPr lang="en-US"/>
        </a:p>
      </dgm:t>
    </dgm:pt>
    <dgm:pt modelId="{774ECBEB-71AA-6C49-830C-0A27C88E23DF}" type="pres">
      <dgm:prSet presAssocID="{E8E90F48-3381-A743-BE76-C89B6C19E122}" presName="hierChild2" presStyleCnt="0"/>
      <dgm:spPr/>
    </dgm:pt>
    <dgm:pt modelId="{F64A549D-DCFB-5F40-80BF-D7368EEBB2CB}" type="pres">
      <dgm:prSet presAssocID="{60B08987-A6DF-F340-8CDF-82F860CBB3A8}" presName="Name10" presStyleLbl="parChTrans1D2" presStyleIdx="0" presStyleCnt="2"/>
      <dgm:spPr/>
      <dgm:t>
        <a:bodyPr/>
        <a:lstStyle/>
        <a:p>
          <a:endParaRPr lang="en-US"/>
        </a:p>
      </dgm:t>
    </dgm:pt>
    <dgm:pt modelId="{F78EB734-76EA-C54C-8F67-811AB2041CEC}" type="pres">
      <dgm:prSet presAssocID="{F37C5D6A-EF74-104F-9A9D-795AC47322D5}" presName="hierRoot2" presStyleCnt="0"/>
      <dgm:spPr/>
    </dgm:pt>
    <dgm:pt modelId="{D850E390-9552-6F4C-A9DB-1C7A0F43BD03}" type="pres">
      <dgm:prSet presAssocID="{F37C5D6A-EF74-104F-9A9D-795AC47322D5}" presName="composite2" presStyleCnt="0"/>
      <dgm:spPr/>
    </dgm:pt>
    <dgm:pt modelId="{C76D35E8-E1F9-8C42-9691-203774936059}" type="pres">
      <dgm:prSet presAssocID="{F37C5D6A-EF74-104F-9A9D-795AC47322D5}" presName="background2" presStyleLbl="node2" presStyleIdx="0" presStyleCnt="2"/>
      <dgm:spPr/>
    </dgm:pt>
    <dgm:pt modelId="{6EF72AE9-2135-D145-8DDB-00FD16FBEE59}" type="pres">
      <dgm:prSet presAssocID="{F37C5D6A-EF74-104F-9A9D-795AC47322D5}" presName="text2" presStyleLbl="fgAcc2" presStyleIdx="0" presStyleCnt="2">
        <dgm:presLayoutVars>
          <dgm:chPref val="3"/>
        </dgm:presLayoutVars>
      </dgm:prSet>
      <dgm:spPr/>
      <dgm:t>
        <a:bodyPr/>
        <a:lstStyle/>
        <a:p>
          <a:endParaRPr lang="en-US"/>
        </a:p>
      </dgm:t>
    </dgm:pt>
    <dgm:pt modelId="{8CA3EDB3-89B5-3448-8CCF-E171AD7130BC}" type="pres">
      <dgm:prSet presAssocID="{F37C5D6A-EF74-104F-9A9D-795AC47322D5}" presName="hierChild3" presStyleCnt="0"/>
      <dgm:spPr/>
    </dgm:pt>
    <dgm:pt modelId="{63A3616F-0CE8-264F-9897-0B06BBF00F59}" type="pres">
      <dgm:prSet presAssocID="{97332E7B-D079-C046-8120-349D49E4282B}" presName="Name10" presStyleLbl="parChTrans1D2" presStyleIdx="1" presStyleCnt="2"/>
      <dgm:spPr/>
      <dgm:t>
        <a:bodyPr/>
        <a:lstStyle/>
        <a:p>
          <a:endParaRPr lang="en-US"/>
        </a:p>
      </dgm:t>
    </dgm:pt>
    <dgm:pt modelId="{C3A3E99F-F07D-B74C-948C-17ED037C04FA}" type="pres">
      <dgm:prSet presAssocID="{10050A44-597E-924C-9CBB-DCF149C4FF60}" presName="hierRoot2" presStyleCnt="0"/>
      <dgm:spPr/>
    </dgm:pt>
    <dgm:pt modelId="{D09F5340-3930-B840-A1EF-C9338EF1AB02}" type="pres">
      <dgm:prSet presAssocID="{10050A44-597E-924C-9CBB-DCF149C4FF60}" presName="composite2" presStyleCnt="0"/>
      <dgm:spPr/>
    </dgm:pt>
    <dgm:pt modelId="{78E2C3AC-9C13-1F42-9BC9-B8487D08CAE6}" type="pres">
      <dgm:prSet presAssocID="{10050A44-597E-924C-9CBB-DCF149C4FF60}" presName="background2" presStyleLbl="node2" presStyleIdx="1" presStyleCnt="2"/>
      <dgm:spPr/>
    </dgm:pt>
    <dgm:pt modelId="{9C9BD608-9E04-3A48-834F-B46C97C7C08E}" type="pres">
      <dgm:prSet presAssocID="{10050A44-597E-924C-9CBB-DCF149C4FF60}" presName="text2" presStyleLbl="fgAcc2" presStyleIdx="1" presStyleCnt="2">
        <dgm:presLayoutVars>
          <dgm:chPref val="3"/>
        </dgm:presLayoutVars>
      </dgm:prSet>
      <dgm:spPr/>
      <dgm:t>
        <a:bodyPr/>
        <a:lstStyle/>
        <a:p>
          <a:endParaRPr lang="en-US"/>
        </a:p>
      </dgm:t>
    </dgm:pt>
    <dgm:pt modelId="{2AF2F5E2-8B0B-8747-A7D9-8A60AEE99BE3}" type="pres">
      <dgm:prSet presAssocID="{10050A44-597E-924C-9CBB-DCF149C4FF60}" presName="hierChild3" presStyleCnt="0"/>
      <dgm:spPr/>
    </dgm:pt>
    <dgm:pt modelId="{3A37D501-EBEE-C441-9221-955CA5F9FF57}" type="pres">
      <dgm:prSet presAssocID="{DABB99BF-65B0-F146-B10A-87D5D278C062}" presName="Name17" presStyleLbl="parChTrans1D3" presStyleIdx="0" presStyleCnt="2"/>
      <dgm:spPr/>
      <dgm:t>
        <a:bodyPr/>
        <a:lstStyle/>
        <a:p>
          <a:endParaRPr lang="en-US"/>
        </a:p>
      </dgm:t>
    </dgm:pt>
    <dgm:pt modelId="{0762B9CA-0F83-ED4B-87B1-673B06CD7394}" type="pres">
      <dgm:prSet presAssocID="{A4F201EB-7C8E-B94C-925C-B76A1388E6E4}" presName="hierRoot3" presStyleCnt="0"/>
      <dgm:spPr/>
    </dgm:pt>
    <dgm:pt modelId="{5851B42F-DA99-134A-AD89-8EF47E76A0CA}" type="pres">
      <dgm:prSet presAssocID="{A4F201EB-7C8E-B94C-925C-B76A1388E6E4}" presName="composite3" presStyleCnt="0"/>
      <dgm:spPr/>
    </dgm:pt>
    <dgm:pt modelId="{1541C121-D717-FC4B-AB2D-5173E3BD513A}" type="pres">
      <dgm:prSet presAssocID="{A4F201EB-7C8E-B94C-925C-B76A1388E6E4}" presName="background3" presStyleLbl="node3" presStyleIdx="0" presStyleCnt="2"/>
      <dgm:spPr/>
    </dgm:pt>
    <dgm:pt modelId="{E9C02068-0130-464F-A2C2-F4F57B8D49AF}" type="pres">
      <dgm:prSet presAssocID="{A4F201EB-7C8E-B94C-925C-B76A1388E6E4}" presName="text3" presStyleLbl="fgAcc3" presStyleIdx="0" presStyleCnt="2">
        <dgm:presLayoutVars>
          <dgm:chPref val="3"/>
        </dgm:presLayoutVars>
      </dgm:prSet>
      <dgm:spPr/>
      <dgm:t>
        <a:bodyPr/>
        <a:lstStyle/>
        <a:p>
          <a:endParaRPr lang="en-US"/>
        </a:p>
      </dgm:t>
    </dgm:pt>
    <dgm:pt modelId="{321F0416-2E1B-FD4D-959E-04961E2FFB98}" type="pres">
      <dgm:prSet presAssocID="{A4F201EB-7C8E-B94C-925C-B76A1388E6E4}" presName="hierChild4" presStyleCnt="0"/>
      <dgm:spPr/>
    </dgm:pt>
    <dgm:pt modelId="{0D700B5A-4A9C-6443-A100-5D1974217D47}" type="pres">
      <dgm:prSet presAssocID="{47F86BCA-9376-D64E-96F0-4E7C9FC0EB49}" presName="Name17" presStyleLbl="parChTrans1D3" presStyleIdx="1" presStyleCnt="2"/>
      <dgm:spPr/>
      <dgm:t>
        <a:bodyPr/>
        <a:lstStyle/>
        <a:p>
          <a:endParaRPr lang="en-US"/>
        </a:p>
      </dgm:t>
    </dgm:pt>
    <dgm:pt modelId="{704E70EC-4AC4-5445-BBA5-9FDDD75A1E86}" type="pres">
      <dgm:prSet presAssocID="{A857D20F-A592-D847-8AD2-382F9D3428C7}" presName="hierRoot3" presStyleCnt="0"/>
      <dgm:spPr/>
    </dgm:pt>
    <dgm:pt modelId="{DD05469D-D41B-DF41-B2EF-24407045C172}" type="pres">
      <dgm:prSet presAssocID="{A857D20F-A592-D847-8AD2-382F9D3428C7}" presName="composite3" presStyleCnt="0"/>
      <dgm:spPr/>
    </dgm:pt>
    <dgm:pt modelId="{B755906D-3E9D-8E4C-AD51-173127CA21AD}" type="pres">
      <dgm:prSet presAssocID="{A857D20F-A592-D847-8AD2-382F9D3428C7}" presName="background3" presStyleLbl="node3" presStyleIdx="1" presStyleCnt="2"/>
      <dgm:spPr/>
    </dgm:pt>
    <dgm:pt modelId="{960E3BBE-5D56-5743-B953-BFCF743F61F9}" type="pres">
      <dgm:prSet presAssocID="{A857D20F-A592-D847-8AD2-382F9D3428C7}" presName="text3" presStyleLbl="fgAcc3" presStyleIdx="1" presStyleCnt="2">
        <dgm:presLayoutVars>
          <dgm:chPref val="3"/>
        </dgm:presLayoutVars>
      </dgm:prSet>
      <dgm:spPr/>
      <dgm:t>
        <a:bodyPr/>
        <a:lstStyle/>
        <a:p>
          <a:endParaRPr lang="en-US"/>
        </a:p>
      </dgm:t>
    </dgm:pt>
    <dgm:pt modelId="{B177B343-34C1-014E-9A9E-E6CF47D5D6AC}" type="pres">
      <dgm:prSet presAssocID="{A857D20F-A592-D847-8AD2-382F9D3428C7}" presName="hierChild4" presStyleCnt="0"/>
      <dgm:spPr/>
    </dgm:pt>
    <dgm:pt modelId="{B4647D3D-6D16-EB47-9095-080CDAE93AB1}" type="pres">
      <dgm:prSet presAssocID="{FAE1BEA1-1D0B-434D-825F-770700D7CFDD}" presName="Name23" presStyleLbl="parChTrans1D4" presStyleIdx="0" presStyleCnt="2"/>
      <dgm:spPr/>
      <dgm:t>
        <a:bodyPr/>
        <a:lstStyle/>
        <a:p>
          <a:endParaRPr lang="en-US"/>
        </a:p>
      </dgm:t>
    </dgm:pt>
    <dgm:pt modelId="{77442B4F-3D44-114E-AFC4-8D6CA2008536}" type="pres">
      <dgm:prSet presAssocID="{64B81E4A-7EC4-654D-9C01-1788BE4D0453}" presName="hierRoot4" presStyleCnt="0"/>
      <dgm:spPr/>
    </dgm:pt>
    <dgm:pt modelId="{B2320445-B7E9-514F-ABE6-901F00EE9283}" type="pres">
      <dgm:prSet presAssocID="{64B81E4A-7EC4-654D-9C01-1788BE4D0453}" presName="composite4" presStyleCnt="0"/>
      <dgm:spPr/>
    </dgm:pt>
    <dgm:pt modelId="{590F1329-2958-E047-8B72-346AB8E4FB44}" type="pres">
      <dgm:prSet presAssocID="{64B81E4A-7EC4-654D-9C01-1788BE4D0453}" presName="background4" presStyleLbl="node4" presStyleIdx="0" presStyleCnt="2"/>
      <dgm:spPr/>
    </dgm:pt>
    <dgm:pt modelId="{E6830DFC-3FC5-9D45-9BA6-FB145363A30D}" type="pres">
      <dgm:prSet presAssocID="{64B81E4A-7EC4-654D-9C01-1788BE4D0453}" presName="text4" presStyleLbl="fgAcc4" presStyleIdx="0" presStyleCnt="2">
        <dgm:presLayoutVars>
          <dgm:chPref val="3"/>
        </dgm:presLayoutVars>
      </dgm:prSet>
      <dgm:spPr/>
      <dgm:t>
        <a:bodyPr/>
        <a:lstStyle/>
        <a:p>
          <a:endParaRPr lang="en-US"/>
        </a:p>
      </dgm:t>
    </dgm:pt>
    <dgm:pt modelId="{5F4BC73D-B0A3-7E46-8D92-3BB277ABB607}" type="pres">
      <dgm:prSet presAssocID="{64B81E4A-7EC4-654D-9C01-1788BE4D0453}" presName="hierChild5" presStyleCnt="0"/>
      <dgm:spPr/>
    </dgm:pt>
    <dgm:pt modelId="{93170F99-C296-4740-8E15-EB872D188045}" type="pres">
      <dgm:prSet presAssocID="{8AA7878D-CE9F-DD40-B9B4-881EF91DF6FE}" presName="Name23" presStyleLbl="parChTrans1D4" presStyleIdx="1" presStyleCnt="2"/>
      <dgm:spPr/>
      <dgm:t>
        <a:bodyPr/>
        <a:lstStyle/>
        <a:p>
          <a:endParaRPr lang="en-US"/>
        </a:p>
      </dgm:t>
    </dgm:pt>
    <dgm:pt modelId="{89AC6CD0-16C4-024D-A69A-8F7A34F9BB99}" type="pres">
      <dgm:prSet presAssocID="{10DF2C77-48A9-9442-B791-857E6FAEDE4C}" presName="hierRoot4" presStyleCnt="0"/>
      <dgm:spPr/>
    </dgm:pt>
    <dgm:pt modelId="{B36C1DDE-9C0E-A644-962F-685D17F56BCE}" type="pres">
      <dgm:prSet presAssocID="{10DF2C77-48A9-9442-B791-857E6FAEDE4C}" presName="composite4" presStyleCnt="0"/>
      <dgm:spPr/>
    </dgm:pt>
    <dgm:pt modelId="{B3BD25BB-597C-2044-A98F-A2508E7D78AB}" type="pres">
      <dgm:prSet presAssocID="{10DF2C77-48A9-9442-B791-857E6FAEDE4C}" presName="background4" presStyleLbl="node4" presStyleIdx="1" presStyleCnt="2"/>
      <dgm:spPr/>
    </dgm:pt>
    <dgm:pt modelId="{8EBD3968-81E2-F449-B99C-A1D6AF130C1B}" type="pres">
      <dgm:prSet presAssocID="{10DF2C77-48A9-9442-B791-857E6FAEDE4C}" presName="text4" presStyleLbl="fgAcc4" presStyleIdx="1" presStyleCnt="2">
        <dgm:presLayoutVars>
          <dgm:chPref val="3"/>
        </dgm:presLayoutVars>
      </dgm:prSet>
      <dgm:spPr/>
      <dgm:t>
        <a:bodyPr/>
        <a:lstStyle/>
        <a:p>
          <a:endParaRPr lang="en-US"/>
        </a:p>
      </dgm:t>
    </dgm:pt>
    <dgm:pt modelId="{073CC298-EBDF-1B46-B49B-A7717CD0642B}" type="pres">
      <dgm:prSet presAssocID="{10DF2C77-48A9-9442-B791-857E6FAEDE4C}" presName="hierChild5" presStyleCnt="0"/>
      <dgm:spPr/>
    </dgm:pt>
  </dgm:ptLst>
  <dgm:cxnLst>
    <dgm:cxn modelId="{CBEF755D-8846-43AA-82BE-F9C8E115DBE5}" type="presOf" srcId="{8AA7878D-CE9F-DD40-B9B4-881EF91DF6FE}" destId="{93170F99-C296-4740-8E15-EB872D188045}" srcOrd="0" destOrd="0" presId="urn:microsoft.com/office/officeart/2005/8/layout/hierarchy1"/>
    <dgm:cxn modelId="{F6E4ABC9-6EC0-4597-BC4B-48F5D18BEAA3}" type="presOf" srcId="{10050A44-597E-924C-9CBB-DCF149C4FF60}" destId="{9C9BD608-9E04-3A48-834F-B46C97C7C08E}" srcOrd="0" destOrd="0" presId="urn:microsoft.com/office/officeart/2005/8/layout/hierarchy1"/>
    <dgm:cxn modelId="{360D9606-83E7-49C8-B617-E0F93A4F5A28}" type="presOf" srcId="{A857D20F-A592-D847-8AD2-382F9D3428C7}" destId="{960E3BBE-5D56-5743-B953-BFCF743F61F9}" srcOrd="0" destOrd="0" presId="urn:microsoft.com/office/officeart/2005/8/layout/hierarchy1"/>
    <dgm:cxn modelId="{9C447D0D-08DA-4241-8BD0-310A9CA28F7B}" type="presOf" srcId="{DABB99BF-65B0-F146-B10A-87D5D278C062}" destId="{3A37D501-EBEE-C441-9221-955CA5F9FF57}" srcOrd="0" destOrd="0" presId="urn:microsoft.com/office/officeart/2005/8/layout/hierarchy1"/>
    <dgm:cxn modelId="{0B3F69AC-23F9-4479-A499-BED0DE1DA7DD}" type="presOf" srcId="{A4F201EB-7C8E-B94C-925C-B76A1388E6E4}" destId="{E9C02068-0130-464F-A2C2-F4F57B8D49AF}" srcOrd="0" destOrd="0" presId="urn:microsoft.com/office/officeart/2005/8/layout/hierarchy1"/>
    <dgm:cxn modelId="{34F5905E-4DAE-464C-9913-27AA3770A8A6}" type="presOf" srcId="{97332E7B-D079-C046-8120-349D49E4282B}" destId="{63A3616F-0CE8-264F-9897-0B06BBF00F59}" srcOrd="0" destOrd="0" presId="urn:microsoft.com/office/officeart/2005/8/layout/hierarchy1"/>
    <dgm:cxn modelId="{9398556A-1C4D-244B-A5BA-8B5FEA9757CB}" srcId="{10050A44-597E-924C-9CBB-DCF149C4FF60}" destId="{A4F201EB-7C8E-B94C-925C-B76A1388E6E4}" srcOrd="0" destOrd="0" parTransId="{DABB99BF-65B0-F146-B10A-87D5D278C062}" sibTransId="{A4940F9A-CCFF-E143-99E3-6C9DEC2631DB}"/>
    <dgm:cxn modelId="{67D7BBBE-96C8-4117-A072-ABD1928711BC}" type="presOf" srcId="{E8E90F48-3381-A743-BE76-C89B6C19E122}" destId="{304B21F9-D032-9546-B697-930296E84579}" srcOrd="0" destOrd="0" presId="urn:microsoft.com/office/officeart/2005/8/layout/hierarchy1"/>
    <dgm:cxn modelId="{C4F5DCCE-4AD9-44A5-8E4E-8378A7FB469A}" type="presOf" srcId="{47F86BCA-9376-D64E-96F0-4E7C9FC0EB49}" destId="{0D700B5A-4A9C-6443-A100-5D1974217D47}" srcOrd="0" destOrd="0" presId="urn:microsoft.com/office/officeart/2005/8/layout/hierarchy1"/>
    <dgm:cxn modelId="{41539173-3A36-BF49-A87C-ABE03AB34094}" srcId="{A857D20F-A592-D847-8AD2-382F9D3428C7}" destId="{64B81E4A-7EC4-654D-9C01-1788BE4D0453}" srcOrd="0" destOrd="0" parTransId="{FAE1BEA1-1D0B-434D-825F-770700D7CFDD}" sibTransId="{E9D5B2B6-9D71-0E49-A902-D9D5E2E683A7}"/>
    <dgm:cxn modelId="{A04F7796-2B3E-C345-84D7-E1E2D9986CFE}" srcId="{A857D20F-A592-D847-8AD2-382F9D3428C7}" destId="{10DF2C77-48A9-9442-B791-857E6FAEDE4C}" srcOrd="1" destOrd="0" parTransId="{8AA7878D-CE9F-DD40-B9B4-881EF91DF6FE}" sibTransId="{B4CFD76D-98F8-E342-A145-2463BD3FD000}"/>
    <dgm:cxn modelId="{2FB7578B-7800-43DA-86BA-E7F81E59BB67}" type="presOf" srcId="{60B08987-A6DF-F340-8CDF-82F860CBB3A8}" destId="{F64A549D-DCFB-5F40-80BF-D7368EEBB2CB}" srcOrd="0" destOrd="0" presId="urn:microsoft.com/office/officeart/2005/8/layout/hierarchy1"/>
    <dgm:cxn modelId="{0C391B65-4287-6F46-A164-10BCEBD2FF74}" srcId="{2D8F73B1-4E1C-844D-8C03-D825C33CDE9E}" destId="{E8E90F48-3381-A743-BE76-C89B6C19E122}" srcOrd="0" destOrd="0" parTransId="{F3137C57-68AE-854F-8719-29B9051EC367}" sibTransId="{0F16CD1D-B239-F54F-82FF-4525D05443F3}"/>
    <dgm:cxn modelId="{D01D9150-3C4A-4EA8-A991-68A8FB30176D}" type="presOf" srcId="{FAE1BEA1-1D0B-434D-825F-770700D7CFDD}" destId="{B4647D3D-6D16-EB47-9095-080CDAE93AB1}" srcOrd="0" destOrd="0" presId="urn:microsoft.com/office/officeart/2005/8/layout/hierarchy1"/>
    <dgm:cxn modelId="{4B36D409-D1DF-496B-90E2-22FA93CFB18B}" type="presOf" srcId="{64B81E4A-7EC4-654D-9C01-1788BE4D0453}" destId="{E6830DFC-3FC5-9D45-9BA6-FB145363A30D}" srcOrd="0" destOrd="0" presId="urn:microsoft.com/office/officeart/2005/8/layout/hierarchy1"/>
    <dgm:cxn modelId="{A0946B03-5F15-4333-922E-449D48BC9BAC}" type="presOf" srcId="{F37C5D6A-EF74-104F-9A9D-795AC47322D5}" destId="{6EF72AE9-2135-D145-8DDB-00FD16FBEE59}" srcOrd="0" destOrd="0" presId="urn:microsoft.com/office/officeart/2005/8/layout/hierarchy1"/>
    <dgm:cxn modelId="{51AEF623-FF97-4456-BACD-3E9BCC8AFA10}" type="presOf" srcId="{10DF2C77-48A9-9442-B791-857E6FAEDE4C}" destId="{8EBD3968-81E2-F449-B99C-A1D6AF130C1B}" srcOrd="0" destOrd="0" presId="urn:microsoft.com/office/officeart/2005/8/layout/hierarchy1"/>
    <dgm:cxn modelId="{22B8640B-E9C5-9A4F-A352-4D0FB49F2AB6}" srcId="{10050A44-597E-924C-9CBB-DCF149C4FF60}" destId="{A857D20F-A592-D847-8AD2-382F9D3428C7}" srcOrd="1" destOrd="0" parTransId="{47F86BCA-9376-D64E-96F0-4E7C9FC0EB49}" sibTransId="{1320DAC1-1671-A242-AA82-A729672BADE6}"/>
    <dgm:cxn modelId="{0E04581C-7EC7-0B47-B28E-6CF54D21EEEB}" srcId="{E8E90F48-3381-A743-BE76-C89B6C19E122}" destId="{F37C5D6A-EF74-104F-9A9D-795AC47322D5}" srcOrd="0" destOrd="0" parTransId="{60B08987-A6DF-F340-8CDF-82F860CBB3A8}" sibTransId="{BEFC3AD1-0701-9849-8117-EAD78C01540D}"/>
    <dgm:cxn modelId="{2DB6B26E-8403-EE4D-A6D1-2B7A53EDB16C}" srcId="{E8E90F48-3381-A743-BE76-C89B6C19E122}" destId="{10050A44-597E-924C-9CBB-DCF149C4FF60}" srcOrd="1" destOrd="0" parTransId="{97332E7B-D079-C046-8120-349D49E4282B}" sibTransId="{4BEE6056-2709-D84B-8CB6-835C873A926C}"/>
    <dgm:cxn modelId="{BBC7625F-BB0F-4D72-BCB0-F2B215B897CF}" type="presOf" srcId="{2D8F73B1-4E1C-844D-8C03-D825C33CDE9E}" destId="{94E32668-EF15-534E-B5AD-494B695404A8}" srcOrd="0" destOrd="0" presId="urn:microsoft.com/office/officeart/2005/8/layout/hierarchy1"/>
    <dgm:cxn modelId="{B06E4AEF-3A6B-48C7-80F7-DCD5630C41F8}" type="presParOf" srcId="{94E32668-EF15-534E-B5AD-494B695404A8}" destId="{657EE2A8-63B7-F54E-9E2C-096BF0187B35}" srcOrd="0" destOrd="0" presId="urn:microsoft.com/office/officeart/2005/8/layout/hierarchy1"/>
    <dgm:cxn modelId="{9330F8A7-877C-41F2-A324-2E987AD61BD6}" type="presParOf" srcId="{657EE2A8-63B7-F54E-9E2C-096BF0187B35}" destId="{DF8C98CD-5488-1B47-B09F-91B5FAD76455}" srcOrd="0" destOrd="0" presId="urn:microsoft.com/office/officeart/2005/8/layout/hierarchy1"/>
    <dgm:cxn modelId="{DD5307CF-6CD7-414C-9124-A720258C2F22}" type="presParOf" srcId="{DF8C98CD-5488-1B47-B09F-91B5FAD76455}" destId="{6FF8C041-E76A-9544-8799-3177B9935236}" srcOrd="0" destOrd="0" presId="urn:microsoft.com/office/officeart/2005/8/layout/hierarchy1"/>
    <dgm:cxn modelId="{924B0ACA-684D-4AA0-949D-2FAD9631FBA5}" type="presParOf" srcId="{DF8C98CD-5488-1B47-B09F-91B5FAD76455}" destId="{304B21F9-D032-9546-B697-930296E84579}" srcOrd="1" destOrd="0" presId="urn:microsoft.com/office/officeart/2005/8/layout/hierarchy1"/>
    <dgm:cxn modelId="{E8A2F79E-7CED-485D-A8DB-2178E382E0BD}" type="presParOf" srcId="{657EE2A8-63B7-F54E-9E2C-096BF0187B35}" destId="{774ECBEB-71AA-6C49-830C-0A27C88E23DF}" srcOrd="1" destOrd="0" presId="urn:microsoft.com/office/officeart/2005/8/layout/hierarchy1"/>
    <dgm:cxn modelId="{7EFE21CB-4D9F-49AC-98F6-B0441612D9F3}" type="presParOf" srcId="{774ECBEB-71AA-6C49-830C-0A27C88E23DF}" destId="{F64A549D-DCFB-5F40-80BF-D7368EEBB2CB}" srcOrd="0" destOrd="0" presId="urn:microsoft.com/office/officeart/2005/8/layout/hierarchy1"/>
    <dgm:cxn modelId="{5D0FC934-C52F-4CE7-8230-3C20265D9BAD}" type="presParOf" srcId="{774ECBEB-71AA-6C49-830C-0A27C88E23DF}" destId="{F78EB734-76EA-C54C-8F67-811AB2041CEC}" srcOrd="1" destOrd="0" presId="urn:microsoft.com/office/officeart/2005/8/layout/hierarchy1"/>
    <dgm:cxn modelId="{87886239-7A2B-43D1-B6AA-F1873FEBC71B}" type="presParOf" srcId="{F78EB734-76EA-C54C-8F67-811AB2041CEC}" destId="{D850E390-9552-6F4C-A9DB-1C7A0F43BD03}" srcOrd="0" destOrd="0" presId="urn:microsoft.com/office/officeart/2005/8/layout/hierarchy1"/>
    <dgm:cxn modelId="{4F7C8903-669D-4837-B822-6C9AA3429CCD}" type="presParOf" srcId="{D850E390-9552-6F4C-A9DB-1C7A0F43BD03}" destId="{C76D35E8-E1F9-8C42-9691-203774936059}" srcOrd="0" destOrd="0" presId="urn:microsoft.com/office/officeart/2005/8/layout/hierarchy1"/>
    <dgm:cxn modelId="{3E419D08-65E6-4E37-9A7F-535657020C8D}" type="presParOf" srcId="{D850E390-9552-6F4C-A9DB-1C7A0F43BD03}" destId="{6EF72AE9-2135-D145-8DDB-00FD16FBEE59}" srcOrd="1" destOrd="0" presId="urn:microsoft.com/office/officeart/2005/8/layout/hierarchy1"/>
    <dgm:cxn modelId="{20DD77F3-6F44-467A-8795-667056F773E0}" type="presParOf" srcId="{F78EB734-76EA-C54C-8F67-811AB2041CEC}" destId="{8CA3EDB3-89B5-3448-8CCF-E171AD7130BC}" srcOrd="1" destOrd="0" presId="urn:microsoft.com/office/officeart/2005/8/layout/hierarchy1"/>
    <dgm:cxn modelId="{A256B013-B9DE-4C15-B864-CFDE3BE3431C}" type="presParOf" srcId="{774ECBEB-71AA-6C49-830C-0A27C88E23DF}" destId="{63A3616F-0CE8-264F-9897-0B06BBF00F59}" srcOrd="2" destOrd="0" presId="urn:microsoft.com/office/officeart/2005/8/layout/hierarchy1"/>
    <dgm:cxn modelId="{7ED99274-5A4A-4F19-BBA0-7731179E8761}" type="presParOf" srcId="{774ECBEB-71AA-6C49-830C-0A27C88E23DF}" destId="{C3A3E99F-F07D-B74C-948C-17ED037C04FA}" srcOrd="3" destOrd="0" presId="urn:microsoft.com/office/officeart/2005/8/layout/hierarchy1"/>
    <dgm:cxn modelId="{4C76254E-825C-4367-B7C5-3AB15D323886}" type="presParOf" srcId="{C3A3E99F-F07D-B74C-948C-17ED037C04FA}" destId="{D09F5340-3930-B840-A1EF-C9338EF1AB02}" srcOrd="0" destOrd="0" presId="urn:microsoft.com/office/officeart/2005/8/layout/hierarchy1"/>
    <dgm:cxn modelId="{FB40563A-FA46-4EEE-9A08-DDDC0C9BA675}" type="presParOf" srcId="{D09F5340-3930-B840-A1EF-C9338EF1AB02}" destId="{78E2C3AC-9C13-1F42-9BC9-B8487D08CAE6}" srcOrd="0" destOrd="0" presId="urn:microsoft.com/office/officeart/2005/8/layout/hierarchy1"/>
    <dgm:cxn modelId="{4C1A9729-7455-4EF6-A885-D221F49DE759}" type="presParOf" srcId="{D09F5340-3930-B840-A1EF-C9338EF1AB02}" destId="{9C9BD608-9E04-3A48-834F-B46C97C7C08E}" srcOrd="1" destOrd="0" presId="urn:microsoft.com/office/officeart/2005/8/layout/hierarchy1"/>
    <dgm:cxn modelId="{3630F6FA-71B6-429D-93C3-245ECF3FCC70}" type="presParOf" srcId="{C3A3E99F-F07D-B74C-948C-17ED037C04FA}" destId="{2AF2F5E2-8B0B-8747-A7D9-8A60AEE99BE3}" srcOrd="1" destOrd="0" presId="urn:microsoft.com/office/officeart/2005/8/layout/hierarchy1"/>
    <dgm:cxn modelId="{62228FA2-2998-47BF-BA77-6527E99AC4D8}" type="presParOf" srcId="{2AF2F5E2-8B0B-8747-A7D9-8A60AEE99BE3}" destId="{3A37D501-EBEE-C441-9221-955CA5F9FF57}" srcOrd="0" destOrd="0" presId="urn:microsoft.com/office/officeart/2005/8/layout/hierarchy1"/>
    <dgm:cxn modelId="{87A260BC-4188-4C72-8C22-8E7CA8F13129}" type="presParOf" srcId="{2AF2F5E2-8B0B-8747-A7D9-8A60AEE99BE3}" destId="{0762B9CA-0F83-ED4B-87B1-673B06CD7394}" srcOrd="1" destOrd="0" presId="urn:microsoft.com/office/officeart/2005/8/layout/hierarchy1"/>
    <dgm:cxn modelId="{48D129A4-8B9A-4194-BA75-BBBECC26E6E0}" type="presParOf" srcId="{0762B9CA-0F83-ED4B-87B1-673B06CD7394}" destId="{5851B42F-DA99-134A-AD89-8EF47E76A0CA}" srcOrd="0" destOrd="0" presId="urn:microsoft.com/office/officeart/2005/8/layout/hierarchy1"/>
    <dgm:cxn modelId="{EF280D51-0B6F-475B-B0F0-17A5F03CC79C}" type="presParOf" srcId="{5851B42F-DA99-134A-AD89-8EF47E76A0CA}" destId="{1541C121-D717-FC4B-AB2D-5173E3BD513A}" srcOrd="0" destOrd="0" presId="urn:microsoft.com/office/officeart/2005/8/layout/hierarchy1"/>
    <dgm:cxn modelId="{8310B632-49FB-48B3-B1CA-DA4C164C38E3}" type="presParOf" srcId="{5851B42F-DA99-134A-AD89-8EF47E76A0CA}" destId="{E9C02068-0130-464F-A2C2-F4F57B8D49AF}" srcOrd="1" destOrd="0" presId="urn:microsoft.com/office/officeart/2005/8/layout/hierarchy1"/>
    <dgm:cxn modelId="{C8F7590C-4E87-4F81-B0BB-50B54B9C224A}" type="presParOf" srcId="{0762B9CA-0F83-ED4B-87B1-673B06CD7394}" destId="{321F0416-2E1B-FD4D-959E-04961E2FFB98}" srcOrd="1" destOrd="0" presId="urn:microsoft.com/office/officeart/2005/8/layout/hierarchy1"/>
    <dgm:cxn modelId="{569BDD3E-F465-4372-BC50-1F1E054237C2}" type="presParOf" srcId="{2AF2F5E2-8B0B-8747-A7D9-8A60AEE99BE3}" destId="{0D700B5A-4A9C-6443-A100-5D1974217D47}" srcOrd="2" destOrd="0" presId="urn:microsoft.com/office/officeart/2005/8/layout/hierarchy1"/>
    <dgm:cxn modelId="{B02BF86F-5372-424B-BA65-4ED99F8F35CA}" type="presParOf" srcId="{2AF2F5E2-8B0B-8747-A7D9-8A60AEE99BE3}" destId="{704E70EC-4AC4-5445-BBA5-9FDDD75A1E86}" srcOrd="3" destOrd="0" presId="urn:microsoft.com/office/officeart/2005/8/layout/hierarchy1"/>
    <dgm:cxn modelId="{7CBBB891-681E-4659-8688-EA9CE34AAAF4}" type="presParOf" srcId="{704E70EC-4AC4-5445-BBA5-9FDDD75A1E86}" destId="{DD05469D-D41B-DF41-B2EF-24407045C172}" srcOrd="0" destOrd="0" presId="urn:microsoft.com/office/officeart/2005/8/layout/hierarchy1"/>
    <dgm:cxn modelId="{D4BC610F-399B-41AB-9841-408018553234}" type="presParOf" srcId="{DD05469D-D41B-DF41-B2EF-24407045C172}" destId="{B755906D-3E9D-8E4C-AD51-173127CA21AD}" srcOrd="0" destOrd="0" presId="urn:microsoft.com/office/officeart/2005/8/layout/hierarchy1"/>
    <dgm:cxn modelId="{5F20FC24-920E-43A0-A328-5E7BA01A930E}" type="presParOf" srcId="{DD05469D-D41B-DF41-B2EF-24407045C172}" destId="{960E3BBE-5D56-5743-B953-BFCF743F61F9}" srcOrd="1" destOrd="0" presId="urn:microsoft.com/office/officeart/2005/8/layout/hierarchy1"/>
    <dgm:cxn modelId="{2E06E054-0B0D-4FE8-8F3F-D7B488C16EFE}" type="presParOf" srcId="{704E70EC-4AC4-5445-BBA5-9FDDD75A1E86}" destId="{B177B343-34C1-014E-9A9E-E6CF47D5D6AC}" srcOrd="1" destOrd="0" presId="urn:microsoft.com/office/officeart/2005/8/layout/hierarchy1"/>
    <dgm:cxn modelId="{58A97A87-81AA-47B8-AFAB-B2C27088F9CB}" type="presParOf" srcId="{B177B343-34C1-014E-9A9E-E6CF47D5D6AC}" destId="{B4647D3D-6D16-EB47-9095-080CDAE93AB1}" srcOrd="0" destOrd="0" presId="urn:microsoft.com/office/officeart/2005/8/layout/hierarchy1"/>
    <dgm:cxn modelId="{7E310ACB-752E-46E8-A4EB-D78D590A7698}" type="presParOf" srcId="{B177B343-34C1-014E-9A9E-E6CF47D5D6AC}" destId="{77442B4F-3D44-114E-AFC4-8D6CA2008536}" srcOrd="1" destOrd="0" presId="urn:microsoft.com/office/officeart/2005/8/layout/hierarchy1"/>
    <dgm:cxn modelId="{148B9247-45FB-4DFC-B026-8DF62DBFE2D2}" type="presParOf" srcId="{77442B4F-3D44-114E-AFC4-8D6CA2008536}" destId="{B2320445-B7E9-514F-ABE6-901F00EE9283}" srcOrd="0" destOrd="0" presId="urn:microsoft.com/office/officeart/2005/8/layout/hierarchy1"/>
    <dgm:cxn modelId="{06378917-A0C0-4D7C-99EF-6325CDA4F462}" type="presParOf" srcId="{B2320445-B7E9-514F-ABE6-901F00EE9283}" destId="{590F1329-2958-E047-8B72-346AB8E4FB44}" srcOrd="0" destOrd="0" presId="urn:microsoft.com/office/officeart/2005/8/layout/hierarchy1"/>
    <dgm:cxn modelId="{8159A14B-AB88-4015-B53B-C6C54F8C25D9}" type="presParOf" srcId="{B2320445-B7E9-514F-ABE6-901F00EE9283}" destId="{E6830DFC-3FC5-9D45-9BA6-FB145363A30D}" srcOrd="1" destOrd="0" presId="urn:microsoft.com/office/officeart/2005/8/layout/hierarchy1"/>
    <dgm:cxn modelId="{ACC7566A-D6B2-43A1-B127-A8DE2C124ED6}" type="presParOf" srcId="{77442B4F-3D44-114E-AFC4-8D6CA2008536}" destId="{5F4BC73D-B0A3-7E46-8D92-3BB277ABB607}" srcOrd="1" destOrd="0" presId="urn:microsoft.com/office/officeart/2005/8/layout/hierarchy1"/>
    <dgm:cxn modelId="{C4EF72B2-0450-4B65-8E88-6B3FE2331798}" type="presParOf" srcId="{B177B343-34C1-014E-9A9E-E6CF47D5D6AC}" destId="{93170F99-C296-4740-8E15-EB872D188045}" srcOrd="2" destOrd="0" presId="urn:microsoft.com/office/officeart/2005/8/layout/hierarchy1"/>
    <dgm:cxn modelId="{56B82A91-AC86-44CC-9F01-A14F0A7B6C4C}" type="presParOf" srcId="{B177B343-34C1-014E-9A9E-E6CF47D5D6AC}" destId="{89AC6CD0-16C4-024D-A69A-8F7A34F9BB99}" srcOrd="3" destOrd="0" presId="urn:microsoft.com/office/officeart/2005/8/layout/hierarchy1"/>
    <dgm:cxn modelId="{36E794AD-1AA0-4740-BEE1-BBE185EE2711}" type="presParOf" srcId="{89AC6CD0-16C4-024D-A69A-8F7A34F9BB99}" destId="{B36C1DDE-9C0E-A644-962F-685D17F56BCE}" srcOrd="0" destOrd="0" presId="urn:microsoft.com/office/officeart/2005/8/layout/hierarchy1"/>
    <dgm:cxn modelId="{B909C25A-B2ED-40F1-A22B-8CDC4025BB90}" type="presParOf" srcId="{B36C1DDE-9C0E-A644-962F-685D17F56BCE}" destId="{B3BD25BB-597C-2044-A98F-A2508E7D78AB}" srcOrd="0" destOrd="0" presId="urn:microsoft.com/office/officeart/2005/8/layout/hierarchy1"/>
    <dgm:cxn modelId="{CB8893E5-AB36-48D8-B639-88D9DA3E61A4}" type="presParOf" srcId="{B36C1DDE-9C0E-A644-962F-685D17F56BCE}" destId="{8EBD3968-81E2-F449-B99C-A1D6AF130C1B}" srcOrd="1" destOrd="0" presId="urn:microsoft.com/office/officeart/2005/8/layout/hierarchy1"/>
    <dgm:cxn modelId="{F228AB30-881B-48D9-8E87-56E5F35EEEE5}" type="presParOf" srcId="{89AC6CD0-16C4-024D-A69A-8F7A34F9BB99}" destId="{073CC298-EBDF-1B46-B49B-A7717CD0642B}"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3170F99-C296-4740-8E15-EB872D188045}">
      <dsp:nvSpPr>
        <dsp:cNvPr id="0" name=""/>
        <dsp:cNvSpPr/>
      </dsp:nvSpPr>
      <dsp:spPr>
        <a:xfrm>
          <a:off x="3358008" y="2753743"/>
          <a:ext cx="676289" cy="321852"/>
        </a:xfrm>
        <a:custGeom>
          <a:avLst/>
          <a:gdLst/>
          <a:ahLst/>
          <a:cxnLst/>
          <a:rect l="0" t="0" r="0" b="0"/>
          <a:pathLst>
            <a:path>
              <a:moveTo>
                <a:pt x="0" y="0"/>
              </a:moveTo>
              <a:lnTo>
                <a:pt x="0" y="219333"/>
              </a:lnTo>
              <a:lnTo>
                <a:pt x="676289" y="219333"/>
              </a:lnTo>
              <a:lnTo>
                <a:pt x="676289" y="3218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47D3D-6D16-EB47-9095-080CDAE93AB1}">
      <dsp:nvSpPr>
        <dsp:cNvPr id="0" name=""/>
        <dsp:cNvSpPr/>
      </dsp:nvSpPr>
      <dsp:spPr>
        <a:xfrm>
          <a:off x="2681719" y="2753743"/>
          <a:ext cx="676289" cy="321852"/>
        </a:xfrm>
        <a:custGeom>
          <a:avLst/>
          <a:gdLst/>
          <a:ahLst/>
          <a:cxnLst/>
          <a:rect l="0" t="0" r="0" b="0"/>
          <a:pathLst>
            <a:path>
              <a:moveTo>
                <a:pt x="676289" y="0"/>
              </a:moveTo>
              <a:lnTo>
                <a:pt x="676289" y="219333"/>
              </a:lnTo>
              <a:lnTo>
                <a:pt x="0" y="219333"/>
              </a:lnTo>
              <a:lnTo>
                <a:pt x="0" y="3218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700B5A-4A9C-6443-A100-5D1974217D47}">
      <dsp:nvSpPr>
        <dsp:cNvPr id="0" name=""/>
        <dsp:cNvSpPr/>
      </dsp:nvSpPr>
      <dsp:spPr>
        <a:xfrm>
          <a:off x="2681719" y="1729164"/>
          <a:ext cx="676289" cy="321852"/>
        </a:xfrm>
        <a:custGeom>
          <a:avLst/>
          <a:gdLst/>
          <a:ahLst/>
          <a:cxnLst/>
          <a:rect l="0" t="0" r="0" b="0"/>
          <a:pathLst>
            <a:path>
              <a:moveTo>
                <a:pt x="0" y="0"/>
              </a:moveTo>
              <a:lnTo>
                <a:pt x="0" y="219333"/>
              </a:lnTo>
              <a:lnTo>
                <a:pt x="676289" y="219333"/>
              </a:lnTo>
              <a:lnTo>
                <a:pt x="676289" y="3218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37D501-EBEE-C441-9221-955CA5F9FF57}">
      <dsp:nvSpPr>
        <dsp:cNvPr id="0" name=""/>
        <dsp:cNvSpPr/>
      </dsp:nvSpPr>
      <dsp:spPr>
        <a:xfrm>
          <a:off x="2005429" y="1729164"/>
          <a:ext cx="676289" cy="321852"/>
        </a:xfrm>
        <a:custGeom>
          <a:avLst/>
          <a:gdLst/>
          <a:ahLst/>
          <a:cxnLst/>
          <a:rect l="0" t="0" r="0" b="0"/>
          <a:pathLst>
            <a:path>
              <a:moveTo>
                <a:pt x="676289" y="0"/>
              </a:moveTo>
              <a:lnTo>
                <a:pt x="676289" y="219333"/>
              </a:lnTo>
              <a:lnTo>
                <a:pt x="0" y="219333"/>
              </a:lnTo>
              <a:lnTo>
                <a:pt x="0" y="3218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3616F-0CE8-264F-9897-0B06BBF00F59}">
      <dsp:nvSpPr>
        <dsp:cNvPr id="0" name=""/>
        <dsp:cNvSpPr/>
      </dsp:nvSpPr>
      <dsp:spPr>
        <a:xfrm>
          <a:off x="2005429" y="704585"/>
          <a:ext cx="676289" cy="321852"/>
        </a:xfrm>
        <a:custGeom>
          <a:avLst/>
          <a:gdLst/>
          <a:ahLst/>
          <a:cxnLst/>
          <a:rect l="0" t="0" r="0" b="0"/>
          <a:pathLst>
            <a:path>
              <a:moveTo>
                <a:pt x="0" y="0"/>
              </a:moveTo>
              <a:lnTo>
                <a:pt x="0" y="219333"/>
              </a:lnTo>
              <a:lnTo>
                <a:pt x="676289" y="219333"/>
              </a:lnTo>
              <a:lnTo>
                <a:pt x="676289" y="321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A549D-DCFB-5F40-80BF-D7368EEBB2CB}">
      <dsp:nvSpPr>
        <dsp:cNvPr id="0" name=""/>
        <dsp:cNvSpPr/>
      </dsp:nvSpPr>
      <dsp:spPr>
        <a:xfrm>
          <a:off x="1329139" y="704585"/>
          <a:ext cx="676289" cy="321852"/>
        </a:xfrm>
        <a:custGeom>
          <a:avLst/>
          <a:gdLst/>
          <a:ahLst/>
          <a:cxnLst/>
          <a:rect l="0" t="0" r="0" b="0"/>
          <a:pathLst>
            <a:path>
              <a:moveTo>
                <a:pt x="676289" y="0"/>
              </a:moveTo>
              <a:lnTo>
                <a:pt x="676289" y="219333"/>
              </a:lnTo>
              <a:lnTo>
                <a:pt x="0" y="219333"/>
              </a:lnTo>
              <a:lnTo>
                <a:pt x="0" y="3218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F8C041-E76A-9544-8799-3177B9935236}">
      <dsp:nvSpPr>
        <dsp:cNvPr id="0" name=""/>
        <dsp:cNvSpPr/>
      </dsp:nvSpPr>
      <dsp:spPr>
        <a:xfrm>
          <a:off x="1452101" y="1858"/>
          <a:ext cx="1106656" cy="7027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04B21F9-D032-9546-B697-930296E84579}">
      <dsp:nvSpPr>
        <dsp:cNvPr id="0" name=""/>
        <dsp:cNvSpPr/>
      </dsp:nvSpPr>
      <dsp:spPr>
        <a:xfrm>
          <a:off x="1575062" y="118672"/>
          <a:ext cx="1106656" cy="70272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smtClean="0"/>
            <a:t>systems</a:t>
          </a:r>
          <a:endParaRPr lang="en-US" sz="700" kern="1200" dirty="0"/>
        </a:p>
      </dsp:txBody>
      <dsp:txXfrm>
        <a:off x="1575062" y="118672"/>
        <a:ext cx="1106656" cy="702726"/>
      </dsp:txXfrm>
    </dsp:sp>
    <dsp:sp modelId="{C76D35E8-E1F9-8C42-9691-203774936059}">
      <dsp:nvSpPr>
        <dsp:cNvPr id="0" name=""/>
        <dsp:cNvSpPr/>
      </dsp:nvSpPr>
      <dsp:spPr>
        <a:xfrm>
          <a:off x="775811" y="1026437"/>
          <a:ext cx="1106656" cy="7027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EF72AE9-2135-D145-8DDB-00FD16FBEE59}">
      <dsp:nvSpPr>
        <dsp:cNvPr id="0" name=""/>
        <dsp:cNvSpPr/>
      </dsp:nvSpPr>
      <dsp:spPr>
        <a:xfrm>
          <a:off x="898773" y="1143251"/>
          <a:ext cx="1106656" cy="70272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smtClean="0"/>
            <a:t>autonomous</a:t>
          </a:r>
        </a:p>
        <a:p>
          <a:pPr lvl="0" algn="ctr" defTabSz="311150">
            <a:lnSpc>
              <a:spcPct val="90000"/>
            </a:lnSpc>
            <a:spcBef>
              <a:spcPct val="0"/>
            </a:spcBef>
            <a:spcAft>
              <a:spcPct val="35000"/>
            </a:spcAft>
          </a:pPr>
          <a:r>
            <a:rPr lang="en-US" sz="700" kern="1200" dirty="0" smtClean="0"/>
            <a:t>(static parameters)</a:t>
          </a:r>
          <a:endParaRPr lang="en-US" sz="700" kern="1200" dirty="0"/>
        </a:p>
      </dsp:txBody>
      <dsp:txXfrm>
        <a:off x="898773" y="1143251"/>
        <a:ext cx="1106656" cy="702726"/>
      </dsp:txXfrm>
    </dsp:sp>
    <dsp:sp modelId="{78E2C3AC-9C13-1F42-9BC9-B8487D08CAE6}">
      <dsp:nvSpPr>
        <dsp:cNvPr id="0" name=""/>
        <dsp:cNvSpPr/>
      </dsp:nvSpPr>
      <dsp:spPr>
        <a:xfrm>
          <a:off x="2128391" y="1026437"/>
          <a:ext cx="1106656" cy="7027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C9BD608-9E04-3A48-834F-B46C97C7C08E}">
      <dsp:nvSpPr>
        <dsp:cNvPr id="0" name=""/>
        <dsp:cNvSpPr/>
      </dsp:nvSpPr>
      <dsp:spPr>
        <a:xfrm>
          <a:off x="2251352" y="1143251"/>
          <a:ext cx="1106656" cy="70272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smtClean="0"/>
            <a:t>non-autonomous</a:t>
          </a:r>
        </a:p>
        <a:p>
          <a:pPr lvl="0" algn="ctr" defTabSz="311150">
            <a:lnSpc>
              <a:spcPct val="90000"/>
            </a:lnSpc>
            <a:spcBef>
              <a:spcPct val="0"/>
            </a:spcBef>
            <a:spcAft>
              <a:spcPct val="35000"/>
            </a:spcAft>
          </a:pPr>
          <a:r>
            <a:rPr lang="en-US" sz="700" kern="1200" dirty="0" smtClean="0"/>
            <a:t>(dynamic parameters)</a:t>
          </a:r>
          <a:endParaRPr lang="en-US" sz="700" kern="1200" dirty="0"/>
        </a:p>
      </dsp:txBody>
      <dsp:txXfrm>
        <a:off x="2251352" y="1143251"/>
        <a:ext cx="1106656" cy="702726"/>
      </dsp:txXfrm>
    </dsp:sp>
    <dsp:sp modelId="{1541C121-D717-FC4B-AB2D-5173E3BD513A}">
      <dsp:nvSpPr>
        <dsp:cNvPr id="0" name=""/>
        <dsp:cNvSpPr/>
      </dsp:nvSpPr>
      <dsp:spPr>
        <a:xfrm>
          <a:off x="1452101" y="2051016"/>
          <a:ext cx="1106656" cy="7027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9C02068-0130-464F-A2C2-F4F57B8D49AF}">
      <dsp:nvSpPr>
        <dsp:cNvPr id="0" name=""/>
        <dsp:cNvSpPr/>
      </dsp:nvSpPr>
      <dsp:spPr>
        <a:xfrm>
          <a:off x="1575062" y="2167830"/>
          <a:ext cx="1106656" cy="70272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smtClean="0"/>
            <a:t>asymmetric</a:t>
          </a:r>
        </a:p>
        <a:p>
          <a:pPr lvl="0" algn="ctr" defTabSz="311150">
            <a:lnSpc>
              <a:spcPct val="90000"/>
            </a:lnSpc>
            <a:spcBef>
              <a:spcPct val="0"/>
            </a:spcBef>
            <a:spcAft>
              <a:spcPct val="35000"/>
            </a:spcAft>
          </a:pPr>
          <a:r>
            <a:rPr lang="en-US" sz="700" kern="1200" dirty="0" smtClean="0"/>
            <a:t>(parameter dynamics determined independently)</a:t>
          </a:r>
        </a:p>
        <a:p>
          <a:pPr lvl="0" algn="ctr" defTabSz="311150">
            <a:lnSpc>
              <a:spcPct val="90000"/>
            </a:lnSpc>
            <a:spcBef>
              <a:spcPct val="0"/>
            </a:spcBef>
            <a:spcAft>
              <a:spcPct val="35000"/>
            </a:spcAft>
          </a:pPr>
          <a:r>
            <a:rPr lang="en-US" sz="700" kern="1200" dirty="0" smtClean="0"/>
            <a:t>e.g., tides and solar system</a:t>
          </a:r>
          <a:endParaRPr lang="en-US" sz="700" kern="1200" dirty="0"/>
        </a:p>
      </dsp:txBody>
      <dsp:txXfrm>
        <a:off x="1575062" y="2167830"/>
        <a:ext cx="1106656" cy="702726"/>
      </dsp:txXfrm>
    </dsp:sp>
    <dsp:sp modelId="{B755906D-3E9D-8E4C-AD51-173127CA21AD}">
      <dsp:nvSpPr>
        <dsp:cNvPr id="0" name=""/>
        <dsp:cNvSpPr/>
      </dsp:nvSpPr>
      <dsp:spPr>
        <a:xfrm>
          <a:off x="2804680" y="2051016"/>
          <a:ext cx="1106656" cy="7027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960E3BBE-5D56-5743-B953-BFCF743F61F9}">
      <dsp:nvSpPr>
        <dsp:cNvPr id="0" name=""/>
        <dsp:cNvSpPr/>
      </dsp:nvSpPr>
      <dsp:spPr>
        <a:xfrm>
          <a:off x="2927642" y="2167830"/>
          <a:ext cx="1106656" cy="70272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smtClean="0"/>
            <a:t>symmetric</a:t>
          </a:r>
        </a:p>
        <a:p>
          <a:pPr lvl="0" algn="ctr" defTabSz="311150">
            <a:lnSpc>
              <a:spcPct val="90000"/>
            </a:lnSpc>
            <a:spcBef>
              <a:spcPct val="0"/>
            </a:spcBef>
            <a:spcAft>
              <a:spcPct val="35000"/>
            </a:spcAft>
          </a:pPr>
          <a:r>
            <a:rPr lang="en-US" sz="700" kern="1200" dirty="0" smtClean="0"/>
            <a:t>(parameter dynamics determined interdependently)</a:t>
          </a:r>
          <a:endParaRPr lang="en-US" sz="700" kern="1200" dirty="0"/>
        </a:p>
      </dsp:txBody>
      <dsp:txXfrm>
        <a:off x="2927642" y="2167830"/>
        <a:ext cx="1106656" cy="702726"/>
      </dsp:txXfrm>
    </dsp:sp>
    <dsp:sp modelId="{590F1329-2958-E047-8B72-346AB8E4FB44}">
      <dsp:nvSpPr>
        <dsp:cNvPr id="0" name=""/>
        <dsp:cNvSpPr/>
      </dsp:nvSpPr>
      <dsp:spPr>
        <a:xfrm>
          <a:off x="2128391" y="3075596"/>
          <a:ext cx="1106656" cy="7027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6830DFC-3FC5-9D45-9BA6-FB145363A30D}">
      <dsp:nvSpPr>
        <dsp:cNvPr id="0" name=""/>
        <dsp:cNvSpPr/>
      </dsp:nvSpPr>
      <dsp:spPr>
        <a:xfrm>
          <a:off x="2251352" y="3192409"/>
          <a:ext cx="1106656" cy="70272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imbalanced</a:t>
          </a:r>
        </a:p>
        <a:p>
          <a:pPr lvl="0" algn="ctr" defTabSz="311150">
            <a:lnSpc>
              <a:spcPct val="90000"/>
            </a:lnSpc>
            <a:spcBef>
              <a:spcPct val="0"/>
            </a:spcBef>
            <a:spcAft>
              <a:spcPct val="35000"/>
            </a:spcAft>
          </a:pPr>
          <a:endParaRPr lang="en-US" sz="700" kern="1200" dirty="0"/>
        </a:p>
        <a:p>
          <a:pPr lvl="0" algn="ctr" defTabSz="311150">
            <a:lnSpc>
              <a:spcPct val="90000"/>
            </a:lnSpc>
            <a:spcBef>
              <a:spcPct val="0"/>
            </a:spcBef>
            <a:spcAft>
              <a:spcPct val="35000"/>
            </a:spcAft>
          </a:pPr>
          <a:r>
            <a:rPr lang="en-US" sz="700" kern="1200" dirty="0"/>
            <a:t>e.g., </a:t>
          </a:r>
          <a:r>
            <a:rPr lang="en-US" sz="700" kern="1200" dirty="0" smtClean="0"/>
            <a:t>Justin Bieber &amp; Twitter</a:t>
          </a:r>
          <a:endParaRPr lang="en-US" sz="700" kern="1200" dirty="0"/>
        </a:p>
      </dsp:txBody>
      <dsp:txXfrm>
        <a:off x="2251352" y="3192409"/>
        <a:ext cx="1106656" cy="702726"/>
      </dsp:txXfrm>
    </dsp:sp>
    <dsp:sp modelId="{B3BD25BB-597C-2044-A98F-A2508E7D78AB}">
      <dsp:nvSpPr>
        <dsp:cNvPr id="0" name=""/>
        <dsp:cNvSpPr/>
      </dsp:nvSpPr>
      <dsp:spPr>
        <a:xfrm>
          <a:off x="3480970" y="3075596"/>
          <a:ext cx="1106656" cy="702726"/>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EBD3968-81E2-F449-B99C-A1D6AF130C1B}">
      <dsp:nvSpPr>
        <dsp:cNvPr id="0" name=""/>
        <dsp:cNvSpPr/>
      </dsp:nvSpPr>
      <dsp:spPr>
        <a:xfrm>
          <a:off x="3603932" y="3192409"/>
          <a:ext cx="1106656" cy="702726"/>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balanced</a:t>
          </a:r>
        </a:p>
        <a:p>
          <a:pPr lvl="0" algn="ctr" defTabSz="311150">
            <a:lnSpc>
              <a:spcPct val="90000"/>
            </a:lnSpc>
            <a:spcBef>
              <a:spcPct val="0"/>
            </a:spcBef>
            <a:spcAft>
              <a:spcPct val="35000"/>
            </a:spcAft>
          </a:pPr>
          <a:endParaRPr lang="en-US" sz="700" kern="1200" dirty="0"/>
        </a:p>
        <a:p>
          <a:pPr lvl="0" algn="ctr" defTabSz="311150">
            <a:lnSpc>
              <a:spcPct val="90000"/>
            </a:lnSpc>
            <a:spcBef>
              <a:spcPct val="0"/>
            </a:spcBef>
            <a:spcAft>
              <a:spcPct val="35000"/>
            </a:spcAft>
          </a:pPr>
          <a:r>
            <a:rPr lang="en-US" sz="700" kern="1200" dirty="0"/>
            <a:t>e.g., ceratothoa italica</a:t>
          </a:r>
        </a:p>
      </dsp:txBody>
      <dsp:txXfrm>
        <a:off x="3603932" y="3192409"/>
        <a:ext cx="1106656" cy="7027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DD22-8E3F-B74F-A362-4D520F74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39</Pages>
  <Words>9670</Words>
  <Characters>50284</Characters>
  <Application>Microsoft Macintosh Word</Application>
  <DocSecurity>0</DocSecurity>
  <Lines>728</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Skorburg</dc:creator>
  <cp:keywords/>
  <dc:description/>
  <cp:lastModifiedBy>XXX XXX</cp:lastModifiedBy>
  <cp:revision>14</cp:revision>
  <cp:lastPrinted>2014-10-27T17:30:00Z</cp:lastPrinted>
  <dcterms:created xsi:type="dcterms:W3CDTF">2014-11-11T17:02:00Z</dcterms:created>
  <dcterms:modified xsi:type="dcterms:W3CDTF">2014-11-11T17:19:00Z</dcterms:modified>
  <cp:category/>
</cp:coreProperties>
</file>