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7" w:rsidRPr="009C3CE8" w:rsidRDefault="00033AE7" w:rsidP="001C42F9">
      <w:pPr>
        <w:spacing w:line="480" w:lineRule="auto"/>
        <w:jc w:val="center"/>
        <w:rPr>
          <w:b/>
          <w:color w:val="000000"/>
          <w:sz w:val="24"/>
          <w:szCs w:val="24"/>
        </w:rPr>
      </w:pPr>
      <w:r w:rsidRPr="009C3CE8">
        <w:rPr>
          <w:b/>
          <w:color w:val="000000"/>
          <w:sz w:val="24"/>
          <w:szCs w:val="24"/>
        </w:rPr>
        <w:t>Leibniz’s Doctrine of Toleration: Philosophical, Theological, and Pragmatic Reasons</w:t>
      </w:r>
    </w:p>
    <w:p w:rsidR="00033AE7" w:rsidRPr="00E74027" w:rsidRDefault="00033AE7" w:rsidP="001C42F9">
      <w:pPr>
        <w:tabs>
          <w:tab w:val="left" w:pos="5900"/>
        </w:tabs>
        <w:spacing w:line="480" w:lineRule="auto"/>
        <w:jc w:val="center"/>
        <w:rPr>
          <w:b/>
          <w:bCs/>
          <w:color w:val="000000"/>
          <w:sz w:val="24"/>
          <w:szCs w:val="24"/>
        </w:rPr>
        <w:sectPr w:rsidR="00033AE7" w:rsidRPr="00E74027" w:rsidSect="009C3CE8">
          <w:footerReference w:type="default" r:id="rId8"/>
          <w:endnotePr>
            <w:numFmt w:val="decimal"/>
          </w:endnotePr>
          <w:type w:val="continuous"/>
          <w:pgSz w:w="12240" w:h="15840"/>
          <w:pgMar w:top="1440" w:right="1440" w:bottom="1440" w:left="1440" w:header="709" w:footer="709" w:gutter="0"/>
          <w:pgNumType w:start="1"/>
          <w:cols w:space="708"/>
          <w:docGrid w:linePitch="360"/>
        </w:sectPr>
      </w:pPr>
      <w:r w:rsidRPr="00E74027">
        <w:rPr>
          <w:i/>
          <w:iCs/>
          <w:color w:val="000000"/>
          <w:sz w:val="24"/>
          <w:szCs w:val="24"/>
        </w:rPr>
        <w:t>Maria Rosa Antognazza</w:t>
      </w:r>
      <w:r w:rsidRPr="00E74027">
        <w:rPr>
          <w:rStyle w:val="EndnoteReference"/>
          <w:b/>
          <w:bCs/>
          <w:color w:val="000000"/>
          <w:sz w:val="24"/>
          <w:szCs w:val="24"/>
        </w:rPr>
        <w:endnoteReference w:customMarkFollows="1" w:id="1"/>
        <w:t>*</w:t>
      </w:r>
    </w:p>
    <w:p w:rsidR="00033AE7" w:rsidRPr="009C3CE8" w:rsidRDefault="009C3CE8" w:rsidP="009C3CE8">
      <w:pPr>
        <w:tabs>
          <w:tab w:val="left" w:pos="5900"/>
        </w:tabs>
        <w:spacing w:line="480" w:lineRule="auto"/>
        <w:rPr>
          <w:bCs/>
          <w:color w:val="000000"/>
        </w:rPr>
      </w:pPr>
      <w:proofErr w:type="gramStart"/>
      <w:r w:rsidRPr="009C3CE8">
        <w:rPr>
          <w:bCs/>
          <w:color w:val="000000"/>
        </w:rPr>
        <w:lastRenderedPageBreak/>
        <w:t xml:space="preserve">(Published in </w:t>
      </w:r>
      <w:r w:rsidRPr="009C3CE8">
        <w:rPr>
          <w:i/>
          <w:lang w:val="en"/>
        </w:rPr>
        <w:t>Natural Law and Toleration in the Early Enlightenment</w:t>
      </w:r>
      <w:r w:rsidRPr="009C3CE8">
        <w:rPr>
          <w:lang w:val="en"/>
        </w:rPr>
        <w:t>.</w:t>
      </w:r>
      <w:proofErr w:type="gramEnd"/>
      <w:r w:rsidRPr="009C3CE8">
        <w:rPr>
          <w:lang w:val="en"/>
        </w:rPr>
        <w:t xml:space="preserve"> </w:t>
      </w:r>
      <w:proofErr w:type="gramStart"/>
      <w:r w:rsidRPr="009C3CE8">
        <w:rPr>
          <w:lang w:val="en"/>
        </w:rPr>
        <w:t xml:space="preserve">Edited by J. </w:t>
      </w:r>
      <w:proofErr w:type="spellStart"/>
      <w:r w:rsidRPr="009C3CE8">
        <w:rPr>
          <w:lang w:val="en"/>
        </w:rPr>
        <w:t>Parkin</w:t>
      </w:r>
      <w:proofErr w:type="spellEnd"/>
      <w:r w:rsidRPr="009C3CE8">
        <w:rPr>
          <w:lang w:val="en"/>
        </w:rPr>
        <w:t xml:space="preserve"> and T. Stanton.</w:t>
      </w:r>
      <w:proofErr w:type="gramEnd"/>
      <w:r w:rsidRPr="009C3CE8">
        <w:rPr>
          <w:lang w:val="en"/>
        </w:rPr>
        <w:t xml:space="preserve"> </w:t>
      </w:r>
      <w:r w:rsidRPr="009C3CE8">
        <w:t xml:space="preserve">[Proceedings of the British Academy, 186] Oxford: Oxford University Press – The British Academy, 2013, pp. 139-164. </w:t>
      </w:r>
      <w:proofErr w:type="gramStart"/>
      <w:r w:rsidRPr="009C3CE8">
        <w:t xml:space="preserve">ISBN </w:t>
      </w:r>
      <w:r w:rsidRPr="009C3CE8">
        <w:rPr>
          <w:color w:val="333333"/>
        </w:rPr>
        <w:t>978-0-19-726540-6)</w:t>
      </w:r>
      <w:r w:rsidRPr="009C3CE8">
        <w:rPr>
          <w:color w:val="333333"/>
        </w:rPr>
        <w:t>.</w:t>
      </w:r>
      <w:bookmarkStart w:id="0" w:name="_GoBack"/>
      <w:bookmarkEnd w:id="0"/>
      <w:proofErr w:type="gramEnd"/>
    </w:p>
    <w:p w:rsidR="00033AE7" w:rsidRPr="00E74027" w:rsidRDefault="00033AE7" w:rsidP="001C42F9">
      <w:pPr>
        <w:pStyle w:val="ListBullet"/>
        <w:numPr>
          <w:ilvl w:val="0"/>
          <w:numId w:val="0"/>
        </w:numPr>
        <w:spacing w:line="480" w:lineRule="auto"/>
        <w:ind w:firstLine="720"/>
        <w:rPr>
          <w:color w:val="000000"/>
          <w:sz w:val="24"/>
          <w:szCs w:val="24"/>
        </w:rPr>
      </w:pPr>
    </w:p>
    <w:p w:rsidR="00033AE7" w:rsidRPr="00E74027" w:rsidRDefault="00033AE7" w:rsidP="00832264">
      <w:pPr>
        <w:pStyle w:val="ListBullet"/>
        <w:numPr>
          <w:ilvl w:val="0"/>
          <w:numId w:val="0"/>
        </w:numPr>
        <w:spacing w:line="480" w:lineRule="auto"/>
        <w:rPr>
          <w:sz w:val="24"/>
          <w:szCs w:val="24"/>
        </w:rPr>
      </w:pPr>
      <w:r w:rsidRPr="00E74027">
        <w:rPr>
          <w:sz w:val="24"/>
          <w:szCs w:val="24"/>
        </w:rPr>
        <w:t>Leibniz is not commonly numbered amongst canonical writers on toleration. One obvious reason is that, unlike Locke, he wrote no treatise specifically devoted to th</w:t>
      </w:r>
      <w:r>
        <w:rPr>
          <w:sz w:val="24"/>
          <w:szCs w:val="24"/>
        </w:rPr>
        <w:t>at</w:t>
      </w:r>
      <w:r w:rsidRPr="00E74027">
        <w:rPr>
          <w:sz w:val="24"/>
          <w:szCs w:val="24"/>
        </w:rPr>
        <w:t xml:space="preserve"> </w:t>
      </w:r>
      <w:r>
        <w:rPr>
          <w:sz w:val="24"/>
          <w:szCs w:val="24"/>
        </w:rPr>
        <w:t>doctrine</w:t>
      </w:r>
      <w:r w:rsidRPr="00E74027">
        <w:rPr>
          <w:sz w:val="24"/>
          <w:szCs w:val="24"/>
        </w:rPr>
        <w:t>. Another is the enormous amount of energy which he famously devoted to ecclesiastical reunification. Promoting the reunification of Christian churches is an objective quite different from promoting the toleration of different religious faiths – so different, in fact, that they are sometimes even co</w:t>
      </w:r>
      <w:r>
        <w:rPr>
          <w:sz w:val="24"/>
          <w:szCs w:val="24"/>
        </w:rPr>
        <w:t xml:space="preserve">nstrued as mutually exclusive. </w:t>
      </w:r>
      <w:r w:rsidRPr="00E74027">
        <w:rPr>
          <w:sz w:val="24"/>
          <w:szCs w:val="24"/>
        </w:rPr>
        <w:t>Eccl</w:t>
      </w:r>
      <w:r>
        <w:rPr>
          <w:sz w:val="24"/>
          <w:szCs w:val="24"/>
        </w:rPr>
        <w:t>esiastical reunification aims to find</w:t>
      </w:r>
      <w:r w:rsidRPr="00E74027">
        <w:rPr>
          <w:sz w:val="24"/>
          <w:szCs w:val="24"/>
        </w:rPr>
        <w:t xml:space="preserve"> agreement at least on the </w:t>
      </w:r>
      <w:r>
        <w:rPr>
          <w:sz w:val="24"/>
          <w:szCs w:val="24"/>
        </w:rPr>
        <w:t xml:space="preserve">most important </w:t>
      </w:r>
      <w:r w:rsidRPr="00E74027">
        <w:rPr>
          <w:sz w:val="24"/>
          <w:szCs w:val="24"/>
        </w:rPr>
        <w:t>doctrines</w:t>
      </w:r>
      <w:r>
        <w:rPr>
          <w:sz w:val="24"/>
          <w:szCs w:val="24"/>
        </w:rPr>
        <w:t xml:space="preserve">. </w:t>
      </w:r>
      <w:r w:rsidRPr="00E74027">
        <w:rPr>
          <w:sz w:val="24"/>
          <w:szCs w:val="24"/>
        </w:rPr>
        <w:t>Religious toleration involves accepting and respecting disagreeme</w:t>
      </w:r>
      <w:r>
        <w:rPr>
          <w:sz w:val="24"/>
          <w:szCs w:val="24"/>
        </w:rPr>
        <w:t>nt even on</w:t>
      </w:r>
      <w:r w:rsidRPr="00E74027">
        <w:rPr>
          <w:sz w:val="24"/>
          <w:szCs w:val="24"/>
        </w:rPr>
        <w:t xml:space="preserve"> the </w:t>
      </w:r>
      <w:r>
        <w:rPr>
          <w:sz w:val="24"/>
          <w:szCs w:val="24"/>
        </w:rPr>
        <w:t xml:space="preserve">most important </w:t>
      </w:r>
      <w:r w:rsidRPr="00E74027">
        <w:rPr>
          <w:sz w:val="24"/>
          <w:szCs w:val="24"/>
        </w:rPr>
        <w:t xml:space="preserve">doctrines. If one regards these two projects as alternative rather than complementary strategies for dealing with religious diversity, Leibniz might more readily be </w:t>
      </w:r>
      <w:r w:rsidRPr="00E74027">
        <w:rPr>
          <w:sz w:val="24"/>
          <w:szCs w:val="24"/>
          <w:lang w:val="en-GB"/>
        </w:rPr>
        <w:t>characterised</w:t>
      </w:r>
      <w:r w:rsidRPr="00E74027">
        <w:rPr>
          <w:sz w:val="24"/>
          <w:szCs w:val="24"/>
        </w:rPr>
        <w:t xml:space="preserve"> as an ecumenist rather than a </w:t>
      </w:r>
      <w:proofErr w:type="spellStart"/>
      <w:r w:rsidRPr="00E74027">
        <w:rPr>
          <w:sz w:val="24"/>
          <w:szCs w:val="24"/>
        </w:rPr>
        <w:t>tolerationist</w:t>
      </w:r>
      <w:proofErr w:type="spellEnd"/>
      <w:r w:rsidRPr="00E74027">
        <w:rPr>
          <w:sz w:val="24"/>
          <w:szCs w:val="24"/>
        </w:rPr>
        <w:t>.</w:t>
      </w:r>
      <w:r w:rsidRPr="00E74027">
        <w:rPr>
          <w:rStyle w:val="EndnoteReference"/>
          <w:color w:val="000000"/>
          <w:sz w:val="24"/>
          <w:szCs w:val="24"/>
        </w:rPr>
        <w:endnoteReference w:id="2"/>
      </w:r>
      <w:r w:rsidRPr="00E74027">
        <w:rPr>
          <w:sz w:val="24"/>
          <w:szCs w:val="24"/>
        </w:rPr>
        <w:t xml:space="preserve">  Such appears to be the conclusion, at any rate, implicit in the balance of critical literature on these topics: whereas a steady stream of studies has discussed Leibniz’s project of ecclesiastical reunification, only a meager trickle has been devoted to his views on toleration;</w:t>
      </w:r>
      <w:r w:rsidRPr="00E74027">
        <w:rPr>
          <w:rStyle w:val="EndnoteReference"/>
          <w:sz w:val="24"/>
          <w:szCs w:val="24"/>
        </w:rPr>
        <w:endnoteReference w:id="3"/>
      </w:r>
      <w:r w:rsidRPr="00E74027">
        <w:rPr>
          <w:sz w:val="24"/>
          <w:szCs w:val="24"/>
        </w:rPr>
        <w:t xml:space="preserve"> and some of these studies go so far as to conclude that Leibniz had no doctrine of toleration at all.</w:t>
      </w:r>
      <w:r w:rsidRPr="00E74027">
        <w:rPr>
          <w:rStyle w:val="EndnoteReference"/>
          <w:color w:val="000000"/>
          <w:sz w:val="24"/>
          <w:szCs w:val="24"/>
        </w:rPr>
        <w:endnoteReference w:id="4"/>
      </w:r>
    </w:p>
    <w:p w:rsidR="00033AE7" w:rsidRPr="00E74027" w:rsidRDefault="00033AE7" w:rsidP="001C42F9">
      <w:pPr>
        <w:pStyle w:val="ListBullet"/>
        <w:numPr>
          <w:ilvl w:val="0"/>
          <w:numId w:val="0"/>
        </w:numPr>
        <w:spacing w:line="480" w:lineRule="auto"/>
        <w:ind w:firstLine="720"/>
        <w:rPr>
          <w:sz w:val="24"/>
          <w:szCs w:val="24"/>
        </w:rPr>
      </w:pPr>
      <w:r w:rsidRPr="00E74027">
        <w:rPr>
          <w:sz w:val="24"/>
          <w:szCs w:val="24"/>
        </w:rPr>
        <w:t xml:space="preserve">This chapter will attempt to show, on the contrary, that a robust, many-layered, and unusually inclusive doctrine of toleration can be gleaned from Leibniz’s writings. The fragmentary, occasional nature, and relative paucity of passages expressing his views on toleration – although far less immediately impressive than the mass of texts specifically devoted </w:t>
      </w:r>
      <w:r w:rsidRPr="00E74027">
        <w:rPr>
          <w:sz w:val="24"/>
          <w:szCs w:val="24"/>
        </w:rPr>
        <w:lastRenderedPageBreak/>
        <w:t xml:space="preserve">to the project of ecclesiastical reunification – is by no means an indication of the lack of importance of religious toleration in Leibniz’s general outlook. It is not in fact unusual for significant </w:t>
      </w:r>
      <w:proofErr w:type="spellStart"/>
      <w:r w:rsidRPr="00E74027">
        <w:rPr>
          <w:sz w:val="24"/>
          <w:szCs w:val="24"/>
        </w:rPr>
        <w:t>Leibnizian</w:t>
      </w:r>
      <w:proofErr w:type="spellEnd"/>
      <w:r w:rsidRPr="00E74027">
        <w:rPr>
          <w:sz w:val="24"/>
          <w:szCs w:val="24"/>
        </w:rPr>
        <w:t xml:space="preserve"> doctrines to be buried in his general correspondence or in occasional writings tackling a vast array of disparate issues; and as Leibniz scholars have become aware of this fact, they have needed to become increasingly adept at teasing out statements on particular issues from a multiplicity of diverse texts and then carefully comparing and contrasting them to work out the consistent though often complex doctrines underlying them. Applying such an approach to Leibniz’s scattered statements on the topic of this chapter allows us to reach at least four fresh and significant conclusions.  </w:t>
      </w:r>
    </w:p>
    <w:p w:rsidR="00033AE7" w:rsidRPr="00E74027" w:rsidRDefault="00033AE7" w:rsidP="001C42F9">
      <w:pPr>
        <w:pStyle w:val="ListBullet"/>
        <w:numPr>
          <w:ilvl w:val="0"/>
          <w:numId w:val="0"/>
        </w:numPr>
        <w:spacing w:line="480" w:lineRule="auto"/>
        <w:ind w:firstLine="720"/>
        <w:rPr>
          <w:sz w:val="24"/>
          <w:szCs w:val="24"/>
        </w:rPr>
      </w:pPr>
      <w:r w:rsidRPr="00E74027">
        <w:rPr>
          <w:sz w:val="24"/>
          <w:szCs w:val="24"/>
        </w:rPr>
        <w:t xml:space="preserve">First and most generally, it can be documented that Leibniz had, in fact, a doctrine of toleration and frequently employed and developed it in writings on a wide range of subjects throughout his long intellectual life.  A second conclusion is the discovery that this doctrine operated at least </w:t>
      </w:r>
      <w:r>
        <w:rPr>
          <w:sz w:val="24"/>
          <w:szCs w:val="24"/>
        </w:rPr>
        <w:t xml:space="preserve">at </w:t>
      </w:r>
      <w:r w:rsidRPr="00E74027">
        <w:rPr>
          <w:sz w:val="24"/>
          <w:szCs w:val="24"/>
        </w:rPr>
        <w:t>three different levels: philosophical, theological, and pragmatic.  As this implies, thirdly, the doctrine of religious toleration, rather than being in collision with Leibniz’s core project of ecclesiastical reunification, was an essential element of that very project: it should be seen, in other words, not as a competing goal, but as a necessary first step toward ecclesiastical reunification. Yet at the same time it will also emerge, fourthly, that Leibniz’s doctrine of toleration was no mere function of this intra-Christian project of reunification: rather it was a still more fundamental principle which extended beyond the ecumenical project as well. It had the resources, in other words, for accepting and respecting</w:t>
      </w:r>
      <w:r w:rsidRPr="00E74027">
        <w:rPr>
          <w:sz w:val="24"/>
          <w:szCs w:val="24"/>
          <w:lang w:val="en-GB"/>
        </w:rPr>
        <w:t xml:space="preserve"> irreducible</w:t>
      </w:r>
      <w:r w:rsidRPr="00E74027">
        <w:rPr>
          <w:sz w:val="24"/>
          <w:szCs w:val="24"/>
        </w:rPr>
        <w:t xml:space="preserve"> religious diversity and disagreement on points of importance not only between Christian communities, but also between Christians and non-Christians, including, in principle, even the atheists.  These points </w:t>
      </w:r>
      <w:r w:rsidRPr="00E74027">
        <w:rPr>
          <w:sz w:val="24"/>
          <w:szCs w:val="24"/>
        </w:rPr>
        <w:lastRenderedPageBreak/>
        <w:t xml:space="preserve">should emerge from a discussion of statements on the philosophical, theological, and pragmatic justifications of religious toleration scattered throughout Leibniz’s sprawling corpus of writings. </w:t>
      </w:r>
    </w:p>
    <w:p w:rsidR="00033AE7" w:rsidRPr="00E74027" w:rsidRDefault="00033AE7" w:rsidP="001C42F9">
      <w:pPr>
        <w:spacing w:line="480" w:lineRule="auto"/>
        <w:ind w:firstLine="720"/>
        <w:rPr>
          <w:color w:val="000000"/>
          <w:sz w:val="24"/>
          <w:szCs w:val="24"/>
        </w:rPr>
      </w:pPr>
    </w:p>
    <w:p w:rsidR="00033AE7" w:rsidRPr="00E74027" w:rsidRDefault="00033AE7" w:rsidP="00832264">
      <w:pPr>
        <w:spacing w:line="480" w:lineRule="auto"/>
        <w:jc w:val="center"/>
        <w:rPr>
          <w:color w:val="000000"/>
          <w:sz w:val="24"/>
          <w:szCs w:val="24"/>
        </w:rPr>
      </w:pPr>
      <w:r w:rsidRPr="00E74027">
        <w:rPr>
          <w:color w:val="000000"/>
          <w:sz w:val="24"/>
          <w:szCs w:val="24"/>
        </w:rPr>
        <w:t>I</w:t>
      </w:r>
    </w:p>
    <w:p w:rsidR="00033AE7" w:rsidRPr="00E74027" w:rsidRDefault="00033AE7" w:rsidP="00832264">
      <w:pPr>
        <w:pStyle w:val="BodyText"/>
        <w:spacing w:after="0" w:line="480" w:lineRule="auto"/>
        <w:rPr>
          <w:i/>
          <w:iCs/>
          <w:sz w:val="24"/>
          <w:szCs w:val="24"/>
        </w:rPr>
      </w:pPr>
    </w:p>
    <w:p w:rsidR="00033AE7" w:rsidRPr="00E74027" w:rsidRDefault="00033AE7" w:rsidP="00832264">
      <w:pPr>
        <w:pStyle w:val="BodyText"/>
        <w:spacing w:after="0" w:line="480" w:lineRule="auto"/>
        <w:rPr>
          <w:sz w:val="24"/>
          <w:szCs w:val="24"/>
        </w:rPr>
      </w:pPr>
      <w:r w:rsidRPr="00E74027">
        <w:rPr>
          <w:sz w:val="24"/>
          <w:szCs w:val="24"/>
        </w:rPr>
        <w:t xml:space="preserve">Leibniz’s doctrine of toleration rests on a range of philosophical premises. From an epistemological point of view, Leibniz shares with Locke the thesis that to change beliefs or opinions is not within the power of the will, but only within the power of the intellect. This is apparent, for instance, in his epistolary exchange of 1690-1691 with Paul </w:t>
      </w:r>
      <w:proofErr w:type="spellStart"/>
      <w:r w:rsidRPr="00E74027">
        <w:rPr>
          <w:sz w:val="24"/>
          <w:szCs w:val="24"/>
        </w:rPr>
        <w:t>Pellisson-Fontanier</w:t>
      </w:r>
      <w:proofErr w:type="spellEnd"/>
      <w:r w:rsidRPr="00E74027">
        <w:rPr>
          <w:sz w:val="24"/>
          <w:szCs w:val="24"/>
        </w:rPr>
        <w:t xml:space="preserve">, a French Huguenot who had converted to Catholicism. In a </w:t>
      </w:r>
      <w:r w:rsidRPr="00E74027">
        <w:rPr>
          <w:i/>
          <w:iCs/>
          <w:sz w:val="24"/>
          <w:szCs w:val="24"/>
        </w:rPr>
        <w:t>memoire</w:t>
      </w:r>
      <w:r w:rsidRPr="00E74027">
        <w:rPr>
          <w:sz w:val="24"/>
          <w:szCs w:val="24"/>
        </w:rPr>
        <w:t xml:space="preserve"> addressed to </w:t>
      </w:r>
      <w:proofErr w:type="spellStart"/>
      <w:r w:rsidRPr="00E74027">
        <w:rPr>
          <w:sz w:val="24"/>
          <w:szCs w:val="24"/>
        </w:rPr>
        <w:t>Pellisson</w:t>
      </w:r>
      <w:proofErr w:type="spellEnd"/>
      <w:r w:rsidRPr="00E74027">
        <w:rPr>
          <w:sz w:val="24"/>
          <w:szCs w:val="24"/>
        </w:rPr>
        <w:t xml:space="preserve"> in response to the French thinker’s </w:t>
      </w:r>
      <w:r w:rsidRPr="00E74027">
        <w:rPr>
          <w:i/>
          <w:iCs/>
          <w:sz w:val="24"/>
          <w:szCs w:val="24"/>
        </w:rPr>
        <w:t xml:space="preserve">Reflexions </w:t>
      </w:r>
      <w:proofErr w:type="spellStart"/>
      <w:r w:rsidRPr="00E74027">
        <w:rPr>
          <w:i/>
          <w:iCs/>
          <w:sz w:val="24"/>
          <w:szCs w:val="24"/>
        </w:rPr>
        <w:t>sur</w:t>
      </w:r>
      <w:proofErr w:type="spellEnd"/>
      <w:r w:rsidRPr="00E74027">
        <w:rPr>
          <w:i/>
          <w:iCs/>
          <w:sz w:val="24"/>
          <w:szCs w:val="24"/>
        </w:rPr>
        <w:t xml:space="preserve"> les </w:t>
      </w:r>
      <w:proofErr w:type="spellStart"/>
      <w:r w:rsidRPr="00E74027">
        <w:rPr>
          <w:i/>
          <w:iCs/>
          <w:sz w:val="24"/>
          <w:szCs w:val="24"/>
        </w:rPr>
        <w:t>différends</w:t>
      </w:r>
      <w:proofErr w:type="spellEnd"/>
      <w:r w:rsidRPr="00E74027">
        <w:rPr>
          <w:i/>
          <w:iCs/>
          <w:sz w:val="24"/>
          <w:szCs w:val="24"/>
        </w:rPr>
        <w:t xml:space="preserve"> de la religion</w:t>
      </w:r>
      <w:r w:rsidRPr="00E74027">
        <w:rPr>
          <w:sz w:val="24"/>
          <w:szCs w:val="24"/>
        </w:rPr>
        <w:t xml:space="preserve"> (Paris 1686) Leibniz writes</w:t>
      </w:r>
      <w:r>
        <w:rPr>
          <w:sz w:val="24"/>
          <w:szCs w:val="24"/>
        </w:rPr>
        <w:t>:</w:t>
      </w:r>
      <w:r w:rsidRPr="00E74027">
        <w:rPr>
          <w:sz w:val="24"/>
          <w:szCs w:val="24"/>
        </w:rPr>
        <w:t xml:space="preserve"> ‘</w:t>
      </w:r>
      <w:r>
        <w:rPr>
          <w:sz w:val="24"/>
          <w:szCs w:val="24"/>
        </w:rPr>
        <w:t>Opinions are not voluntary, and are not dismissed at will; this is why (absolutely speaking) they are not subject to orders</w:t>
      </w:r>
      <w:r w:rsidRPr="00E74027">
        <w:rPr>
          <w:sz w:val="24"/>
          <w:szCs w:val="24"/>
        </w:rPr>
        <w:t>’.</w:t>
      </w:r>
      <w:r w:rsidRPr="00E74027">
        <w:rPr>
          <w:rStyle w:val="EndnoteReference"/>
          <w:sz w:val="24"/>
          <w:szCs w:val="24"/>
        </w:rPr>
        <w:endnoteReference w:id="5"/>
      </w:r>
      <w:r w:rsidRPr="00E74027">
        <w:rPr>
          <w:sz w:val="24"/>
          <w:szCs w:val="24"/>
        </w:rPr>
        <w:t xml:space="preserve"> The same position was already presented in a letter of 11 January 1684 to another convert from Calvinism to Catholicism, Leibniz’s trusted friend </w:t>
      </w:r>
      <w:proofErr w:type="spellStart"/>
      <w:r w:rsidRPr="00E74027">
        <w:rPr>
          <w:sz w:val="24"/>
          <w:szCs w:val="24"/>
        </w:rPr>
        <w:t>Landgraf</w:t>
      </w:r>
      <w:proofErr w:type="spellEnd"/>
      <w:r w:rsidRPr="00E74027">
        <w:rPr>
          <w:sz w:val="24"/>
          <w:szCs w:val="24"/>
        </w:rPr>
        <w:t xml:space="preserve"> Ernst von Hessen-</w:t>
      </w:r>
      <w:proofErr w:type="spellStart"/>
      <w:r w:rsidRPr="00E74027">
        <w:rPr>
          <w:sz w:val="24"/>
          <w:szCs w:val="24"/>
        </w:rPr>
        <w:t>Rheinfels</w:t>
      </w:r>
      <w:proofErr w:type="spellEnd"/>
      <w:r w:rsidRPr="00E74027">
        <w:rPr>
          <w:sz w:val="24"/>
          <w:szCs w:val="24"/>
        </w:rPr>
        <w:t xml:space="preserve">, who repeatedly tried to convince him to embrace the Catholic faith. Writing to </w:t>
      </w:r>
      <w:proofErr w:type="spellStart"/>
      <w:r w:rsidRPr="00E74027">
        <w:rPr>
          <w:sz w:val="24"/>
          <w:szCs w:val="24"/>
        </w:rPr>
        <w:t>Landgraf</w:t>
      </w:r>
      <w:proofErr w:type="spellEnd"/>
      <w:r w:rsidRPr="00E74027">
        <w:rPr>
          <w:sz w:val="24"/>
          <w:szCs w:val="24"/>
        </w:rPr>
        <w:t xml:space="preserve"> Ernst, Leibniz maintains </w:t>
      </w:r>
      <w:r>
        <w:rPr>
          <w:sz w:val="24"/>
          <w:szCs w:val="24"/>
        </w:rPr>
        <w:t xml:space="preserve">that </w:t>
      </w:r>
      <w:r w:rsidRPr="00E74027">
        <w:rPr>
          <w:sz w:val="24"/>
          <w:szCs w:val="24"/>
        </w:rPr>
        <w:t>‘</w:t>
      </w:r>
      <w:r>
        <w:rPr>
          <w:sz w:val="24"/>
          <w:szCs w:val="24"/>
        </w:rPr>
        <w:t>opinion is not something which depends on the Empire of the will and which can be changed as one pleases.</w:t>
      </w:r>
      <w:r w:rsidRPr="00E74027">
        <w:rPr>
          <w:sz w:val="24"/>
          <w:szCs w:val="24"/>
        </w:rPr>
        <w:t>’</w:t>
      </w:r>
      <w:r w:rsidRPr="00E74027">
        <w:rPr>
          <w:rStyle w:val="EndnoteReference"/>
          <w:sz w:val="24"/>
          <w:szCs w:val="24"/>
        </w:rPr>
        <w:endnoteReference w:id="6"/>
      </w:r>
      <w:r w:rsidRPr="00E74027">
        <w:rPr>
          <w:sz w:val="24"/>
          <w:szCs w:val="24"/>
        </w:rPr>
        <w:t xml:space="preserve"> In turn, in a letter to Marie de </w:t>
      </w:r>
      <w:proofErr w:type="spellStart"/>
      <w:r w:rsidRPr="00E74027">
        <w:rPr>
          <w:sz w:val="24"/>
          <w:szCs w:val="24"/>
        </w:rPr>
        <w:t>Brinon</w:t>
      </w:r>
      <w:proofErr w:type="spellEnd"/>
      <w:r w:rsidRPr="00E74027">
        <w:rPr>
          <w:sz w:val="24"/>
          <w:szCs w:val="24"/>
        </w:rPr>
        <w:t xml:space="preserve"> of 23 October 1693 he repeats</w:t>
      </w:r>
      <w:r>
        <w:rPr>
          <w:sz w:val="24"/>
          <w:szCs w:val="24"/>
        </w:rPr>
        <w:t>:</w:t>
      </w:r>
      <w:r w:rsidRPr="00E74027">
        <w:rPr>
          <w:sz w:val="24"/>
          <w:szCs w:val="24"/>
        </w:rPr>
        <w:t xml:space="preserve"> </w:t>
      </w:r>
      <w:r>
        <w:rPr>
          <w:sz w:val="24"/>
          <w:szCs w:val="24"/>
        </w:rPr>
        <w:t xml:space="preserve">‘opinions [les </w:t>
      </w:r>
      <w:proofErr w:type="spellStart"/>
      <w:r>
        <w:rPr>
          <w:sz w:val="24"/>
          <w:szCs w:val="24"/>
        </w:rPr>
        <w:t>sentimens</w:t>
      </w:r>
      <w:proofErr w:type="spellEnd"/>
      <w:r>
        <w:rPr>
          <w:sz w:val="24"/>
          <w:szCs w:val="24"/>
        </w:rPr>
        <w:t>]</w:t>
      </w:r>
      <w:r w:rsidRPr="00CE1172">
        <w:rPr>
          <w:sz w:val="24"/>
          <w:szCs w:val="24"/>
        </w:rPr>
        <w:t xml:space="preserve"> are not </w:t>
      </w:r>
      <w:proofErr w:type="gramStart"/>
      <w:r w:rsidRPr="00CE1172">
        <w:rPr>
          <w:sz w:val="24"/>
          <w:szCs w:val="24"/>
        </w:rPr>
        <w:t>arbitrary,</w:t>
      </w:r>
      <w:proofErr w:type="gramEnd"/>
      <w:r w:rsidRPr="00CE1172">
        <w:rPr>
          <w:sz w:val="24"/>
          <w:szCs w:val="24"/>
        </w:rPr>
        <w:t xml:space="preserve"> it is not up to us to adopt them.’</w:t>
      </w:r>
      <w:r w:rsidRPr="00E74027">
        <w:rPr>
          <w:rStyle w:val="EndnoteReference"/>
          <w:sz w:val="24"/>
          <w:szCs w:val="24"/>
        </w:rPr>
        <w:endnoteReference w:id="7"/>
      </w:r>
      <w:r w:rsidRPr="00E74027">
        <w:rPr>
          <w:sz w:val="24"/>
          <w:szCs w:val="24"/>
        </w:rPr>
        <w:t xml:space="preserve"> Likewise, in his </w:t>
      </w:r>
      <w:proofErr w:type="spellStart"/>
      <w:r w:rsidRPr="00E74027">
        <w:rPr>
          <w:i/>
          <w:iCs/>
          <w:sz w:val="24"/>
          <w:szCs w:val="24"/>
        </w:rPr>
        <w:t>Remarques</w:t>
      </w:r>
      <w:proofErr w:type="spellEnd"/>
      <w:r w:rsidRPr="00E74027">
        <w:rPr>
          <w:i/>
          <w:iCs/>
          <w:sz w:val="24"/>
          <w:szCs w:val="24"/>
        </w:rPr>
        <w:t xml:space="preserve"> </w:t>
      </w:r>
      <w:proofErr w:type="spellStart"/>
      <w:r w:rsidRPr="00E74027">
        <w:rPr>
          <w:i/>
          <w:iCs/>
          <w:sz w:val="24"/>
          <w:szCs w:val="24"/>
        </w:rPr>
        <w:t>sur</w:t>
      </w:r>
      <w:proofErr w:type="spellEnd"/>
      <w:r w:rsidRPr="00E74027">
        <w:rPr>
          <w:i/>
          <w:iCs/>
          <w:sz w:val="24"/>
          <w:szCs w:val="24"/>
        </w:rPr>
        <w:t xml:space="preserve"> un petit </w:t>
      </w:r>
      <w:proofErr w:type="spellStart"/>
      <w:r w:rsidRPr="00E74027">
        <w:rPr>
          <w:i/>
          <w:iCs/>
          <w:sz w:val="24"/>
          <w:szCs w:val="24"/>
        </w:rPr>
        <w:t>livre</w:t>
      </w:r>
      <w:proofErr w:type="spellEnd"/>
      <w:r w:rsidRPr="00E74027">
        <w:rPr>
          <w:i/>
          <w:iCs/>
          <w:sz w:val="24"/>
          <w:szCs w:val="24"/>
        </w:rPr>
        <w:t xml:space="preserve"> </w:t>
      </w:r>
      <w:proofErr w:type="spellStart"/>
      <w:r w:rsidRPr="00E74027">
        <w:rPr>
          <w:i/>
          <w:iCs/>
          <w:sz w:val="24"/>
          <w:szCs w:val="24"/>
        </w:rPr>
        <w:t>traduit</w:t>
      </w:r>
      <w:proofErr w:type="spellEnd"/>
      <w:r w:rsidRPr="00E74027">
        <w:rPr>
          <w:i/>
          <w:iCs/>
          <w:sz w:val="24"/>
          <w:szCs w:val="24"/>
        </w:rPr>
        <w:t xml:space="preserve"> de </w:t>
      </w:r>
      <w:proofErr w:type="spellStart"/>
      <w:r w:rsidRPr="00E74027">
        <w:rPr>
          <w:i/>
          <w:iCs/>
          <w:sz w:val="24"/>
          <w:szCs w:val="24"/>
        </w:rPr>
        <w:t>l’Anglois</w:t>
      </w:r>
      <w:proofErr w:type="spellEnd"/>
      <w:r w:rsidRPr="00E74027">
        <w:rPr>
          <w:i/>
          <w:iCs/>
          <w:sz w:val="24"/>
          <w:szCs w:val="24"/>
        </w:rPr>
        <w:t xml:space="preserve">, </w:t>
      </w:r>
      <w:proofErr w:type="spellStart"/>
      <w:r w:rsidRPr="00E74027">
        <w:rPr>
          <w:i/>
          <w:iCs/>
          <w:sz w:val="24"/>
          <w:szCs w:val="24"/>
        </w:rPr>
        <w:t>intitulé</w:t>
      </w:r>
      <w:proofErr w:type="spellEnd"/>
      <w:r w:rsidRPr="00E74027">
        <w:rPr>
          <w:i/>
          <w:iCs/>
          <w:sz w:val="24"/>
          <w:szCs w:val="24"/>
        </w:rPr>
        <w:t xml:space="preserve"> </w:t>
      </w:r>
      <w:proofErr w:type="spellStart"/>
      <w:r w:rsidRPr="00E74027">
        <w:rPr>
          <w:i/>
          <w:iCs/>
          <w:sz w:val="24"/>
          <w:szCs w:val="24"/>
        </w:rPr>
        <w:t>Lettre</w:t>
      </w:r>
      <w:proofErr w:type="spellEnd"/>
      <w:r w:rsidRPr="00E74027">
        <w:rPr>
          <w:i/>
          <w:iCs/>
          <w:sz w:val="24"/>
          <w:szCs w:val="24"/>
        </w:rPr>
        <w:t xml:space="preserve"> </w:t>
      </w:r>
      <w:proofErr w:type="spellStart"/>
      <w:r w:rsidRPr="00E74027">
        <w:rPr>
          <w:i/>
          <w:iCs/>
          <w:sz w:val="24"/>
          <w:szCs w:val="24"/>
        </w:rPr>
        <w:t>sur</w:t>
      </w:r>
      <w:proofErr w:type="spellEnd"/>
      <w:r w:rsidRPr="00E74027">
        <w:rPr>
          <w:i/>
          <w:iCs/>
          <w:sz w:val="24"/>
          <w:szCs w:val="24"/>
        </w:rPr>
        <w:t xml:space="preserve"> </w:t>
      </w:r>
      <w:proofErr w:type="spellStart"/>
      <w:r w:rsidRPr="00E74027">
        <w:rPr>
          <w:i/>
          <w:iCs/>
          <w:sz w:val="24"/>
          <w:szCs w:val="24"/>
        </w:rPr>
        <w:t>l’</w:t>
      </w:r>
      <w:r>
        <w:rPr>
          <w:i/>
          <w:iCs/>
          <w:sz w:val="24"/>
          <w:szCs w:val="24"/>
        </w:rPr>
        <w:t>e</w:t>
      </w:r>
      <w:r w:rsidRPr="00E74027">
        <w:rPr>
          <w:i/>
          <w:iCs/>
          <w:sz w:val="24"/>
          <w:szCs w:val="24"/>
        </w:rPr>
        <w:t>nthousiasme</w:t>
      </w:r>
      <w:proofErr w:type="spellEnd"/>
      <w:r w:rsidRPr="00E74027">
        <w:rPr>
          <w:sz w:val="24"/>
          <w:szCs w:val="24"/>
        </w:rPr>
        <w:t xml:space="preserve"> written around 1711 in response to Shaftesbury’s </w:t>
      </w:r>
      <w:r w:rsidRPr="00E74027">
        <w:rPr>
          <w:i/>
          <w:iCs/>
          <w:sz w:val="24"/>
          <w:szCs w:val="24"/>
        </w:rPr>
        <w:t>Letter concerning enthusiasm</w:t>
      </w:r>
      <w:r w:rsidRPr="00E74027">
        <w:rPr>
          <w:sz w:val="24"/>
          <w:szCs w:val="24"/>
        </w:rPr>
        <w:t xml:space="preserve"> (London 1708), we read: ‘</w:t>
      </w:r>
      <w:r w:rsidRPr="00CE1172">
        <w:rPr>
          <w:sz w:val="24"/>
          <w:szCs w:val="24"/>
        </w:rPr>
        <w:t>one does not have a belief at will, but acts as one wills; it is not the lack of belief which deserves properly to be punished, but malice and obstinacy’</w:t>
      </w:r>
      <w:r w:rsidRPr="00E74027">
        <w:rPr>
          <w:sz w:val="24"/>
          <w:szCs w:val="24"/>
        </w:rPr>
        <w:t>.</w:t>
      </w:r>
      <w:r w:rsidRPr="00E74027">
        <w:rPr>
          <w:rStyle w:val="EndnoteReference"/>
          <w:sz w:val="24"/>
          <w:szCs w:val="24"/>
        </w:rPr>
        <w:endnoteReference w:id="8"/>
      </w:r>
    </w:p>
    <w:p w:rsidR="00033AE7" w:rsidRPr="00E74027" w:rsidRDefault="00033AE7" w:rsidP="001C42F9">
      <w:pPr>
        <w:pStyle w:val="BodyText"/>
        <w:spacing w:after="0" w:line="480" w:lineRule="auto"/>
        <w:ind w:firstLine="720"/>
        <w:rPr>
          <w:sz w:val="24"/>
          <w:szCs w:val="24"/>
        </w:rPr>
      </w:pPr>
      <w:r w:rsidRPr="00E74027">
        <w:rPr>
          <w:sz w:val="24"/>
          <w:szCs w:val="24"/>
        </w:rPr>
        <w:lastRenderedPageBreak/>
        <w:t xml:space="preserve">If belief is intellectual in origin rather than voluntary, it follows that nobody should be condemned or punished for believing (or not believing) any particular doctrine, since to do otherwise is not within the power of their will. It is true that belief can be obliquely influenced by the will, as Leibniz admits in the </w:t>
      </w:r>
      <w:r w:rsidRPr="00E74027">
        <w:rPr>
          <w:i/>
          <w:iCs/>
          <w:sz w:val="24"/>
          <w:szCs w:val="24"/>
        </w:rPr>
        <w:t xml:space="preserve">Nouveaux </w:t>
      </w:r>
      <w:proofErr w:type="spellStart"/>
      <w:r w:rsidRPr="00E74027">
        <w:rPr>
          <w:i/>
          <w:iCs/>
          <w:sz w:val="24"/>
          <w:szCs w:val="24"/>
        </w:rPr>
        <w:t>Essais</w:t>
      </w:r>
      <w:proofErr w:type="spellEnd"/>
      <w:r>
        <w:rPr>
          <w:sz w:val="24"/>
          <w:szCs w:val="24"/>
        </w:rPr>
        <w:t>:</w:t>
      </w:r>
      <w:r w:rsidRPr="00E74027">
        <w:rPr>
          <w:sz w:val="24"/>
          <w:szCs w:val="24"/>
        </w:rPr>
        <w:t xml:space="preserve"> ‘what we believe is never just what we want to believe but rather what we see as most likely … nevertheless we can bring it about indirectly that we believe what we want to believe. We can do this by turning our attention away from a disagreeable object so as to apply ourselves to something else which we find pleasing; so that by thinking further about the reasons for the side which we favour, we end up by believing it to be most likely.’</w:t>
      </w:r>
      <w:r w:rsidRPr="00E74027">
        <w:rPr>
          <w:rStyle w:val="EndnoteReference"/>
          <w:sz w:val="24"/>
          <w:szCs w:val="24"/>
        </w:rPr>
        <w:endnoteReference w:id="9"/>
      </w:r>
      <w:r w:rsidRPr="00E74027">
        <w:rPr>
          <w:sz w:val="24"/>
          <w:szCs w:val="24"/>
        </w:rPr>
        <w:t xml:space="preserve"> But this is, precisely, an </w:t>
      </w:r>
      <w:r w:rsidRPr="00E74027">
        <w:rPr>
          <w:i/>
          <w:iCs/>
          <w:sz w:val="24"/>
          <w:szCs w:val="24"/>
        </w:rPr>
        <w:t>indirect</w:t>
      </w:r>
      <w:r w:rsidRPr="00E74027">
        <w:rPr>
          <w:sz w:val="24"/>
          <w:szCs w:val="24"/>
        </w:rPr>
        <w:t xml:space="preserve"> intervention of the will by which we focus our attention on the </w:t>
      </w:r>
      <w:r w:rsidRPr="00E74027">
        <w:rPr>
          <w:i/>
          <w:iCs/>
          <w:sz w:val="24"/>
          <w:szCs w:val="24"/>
        </w:rPr>
        <w:t>reasons</w:t>
      </w:r>
      <w:r w:rsidRPr="00E74027">
        <w:rPr>
          <w:sz w:val="24"/>
          <w:szCs w:val="24"/>
        </w:rPr>
        <w:t xml:space="preserve"> in favour of a belief so that we are, eventually, convinced by them. The only way to bring a person to change opinion therefore ultimately remains persuasion based on reasons regarding the falsity (or truth) of the doctrine in question.</w:t>
      </w:r>
      <w:r w:rsidRPr="00E74027">
        <w:rPr>
          <w:rStyle w:val="EndnoteReference"/>
          <w:sz w:val="24"/>
          <w:szCs w:val="24"/>
        </w:rPr>
        <w:endnoteReference w:id="10"/>
      </w:r>
      <w:r w:rsidRPr="00E74027">
        <w:rPr>
          <w:sz w:val="24"/>
          <w:szCs w:val="24"/>
        </w:rPr>
        <w:t xml:space="preserve"> As an example Leibniz uses the most consequential clash between religion and science of his time: the condemnation by the Roman church of the Copernican system:</w:t>
      </w:r>
    </w:p>
    <w:p w:rsidR="00033AE7" w:rsidRPr="009819F7" w:rsidRDefault="00033AE7" w:rsidP="001C42F9">
      <w:pPr>
        <w:pStyle w:val="BodyText"/>
        <w:spacing w:after="0" w:line="480" w:lineRule="auto"/>
        <w:ind w:firstLine="720"/>
        <w:rPr>
          <w:sz w:val="24"/>
          <w:szCs w:val="24"/>
        </w:rPr>
      </w:pPr>
    </w:p>
    <w:p w:rsidR="00033AE7" w:rsidRPr="009819F7" w:rsidRDefault="00033AE7" w:rsidP="009819F7">
      <w:pPr>
        <w:pStyle w:val="BodyText"/>
        <w:spacing w:line="480" w:lineRule="auto"/>
        <w:ind w:left="567"/>
        <w:rPr>
          <w:sz w:val="24"/>
          <w:szCs w:val="24"/>
        </w:rPr>
      </w:pPr>
      <w:proofErr w:type="gramStart"/>
      <w:r w:rsidRPr="009819F7">
        <w:rPr>
          <w:sz w:val="24"/>
          <w:szCs w:val="24"/>
        </w:rPr>
        <w:t>to</w:t>
      </w:r>
      <w:proofErr w:type="gramEnd"/>
      <w:r w:rsidRPr="009819F7">
        <w:rPr>
          <w:sz w:val="24"/>
          <w:szCs w:val="24"/>
        </w:rPr>
        <w:t xml:space="preserve"> believe or not to believe is not a voluntary thing. If I believe I see a manifest error, all the authority of the world could not change my view if this [authority] is not accompanied by some reasons capable of satisfying my difficulties or of overcoming them. And if the whole Church were to condemn the doctrine of the movement of the Earth, the able astronomers of this opinion [</w:t>
      </w:r>
      <w:proofErr w:type="spellStart"/>
      <w:r w:rsidRPr="009819F7">
        <w:rPr>
          <w:sz w:val="24"/>
          <w:szCs w:val="24"/>
        </w:rPr>
        <w:t>ce</w:t>
      </w:r>
      <w:proofErr w:type="spellEnd"/>
      <w:r w:rsidRPr="009819F7">
        <w:rPr>
          <w:sz w:val="24"/>
          <w:szCs w:val="24"/>
        </w:rPr>
        <w:t xml:space="preserve"> sentiment] could certainly dissimulate, but it would not be in their power to give up [their view].</w:t>
      </w:r>
      <w:r w:rsidRPr="009819F7">
        <w:rPr>
          <w:rStyle w:val="EndnoteReference"/>
          <w:sz w:val="24"/>
          <w:szCs w:val="24"/>
        </w:rPr>
        <w:endnoteReference w:id="11"/>
      </w:r>
    </w:p>
    <w:p w:rsidR="00033AE7" w:rsidRPr="00E74027" w:rsidRDefault="00033AE7" w:rsidP="001C42F9">
      <w:pPr>
        <w:pStyle w:val="BodyText"/>
        <w:spacing w:after="0" w:line="480" w:lineRule="auto"/>
        <w:ind w:firstLine="720"/>
        <w:rPr>
          <w:sz w:val="24"/>
          <w:szCs w:val="24"/>
        </w:rPr>
      </w:pPr>
    </w:p>
    <w:p w:rsidR="00033AE7" w:rsidRPr="00E74027" w:rsidRDefault="00033AE7" w:rsidP="005F44EE">
      <w:pPr>
        <w:pStyle w:val="BodyText"/>
        <w:spacing w:after="0" w:line="480" w:lineRule="auto"/>
        <w:rPr>
          <w:sz w:val="24"/>
          <w:szCs w:val="24"/>
        </w:rPr>
      </w:pPr>
      <w:r w:rsidRPr="00E74027">
        <w:rPr>
          <w:sz w:val="24"/>
          <w:szCs w:val="24"/>
        </w:rPr>
        <w:lastRenderedPageBreak/>
        <w:t xml:space="preserve">The only rule of faith is therefore to believe that for which reasons have been given: </w:t>
      </w:r>
      <w:r w:rsidRPr="005E7C5E">
        <w:rPr>
          <w:sz w:val="24"/>
          <w:szCs w:val="24"/>
        </w:rPr>
        <w:t>‘In order to believe, faith must be presented in a credible way: otherwise there is no obligation to believe’.</w:t>
      </w:r>
      <w:r w:rsidRPr="00E74027">
        <w:rPr>
          <w:rStyle w:val="EndnoteReference"/>
          <w:sz w:val="24"/>
          <w:szCs w:val="24"/>
        </w:rPr>
        <w:endnoteReference w:id="12"/>
      </w:r>
      <w:r w:rsidRPr="00E74027">
        <w:rPr>
          <w:sz w:val="24"/>
          <w:szCs w:val="24"/>
        </w:rPr>
        <w:t xml:space="preserve"> Belief – any belief – must be based on reasons, as Leibniz writes in 1690 commenting on </w:t>
      </w:r>
      <w:proofErr w:type="spellStart"/>
      <w:r w:rsidRPr="00E74027">
        <w:rPr>
          <w:sz w:val="24"/>
          <w:szCs w:val="24"/>
        </w:rPr>
        <w:t>Pellisson’s</w:t>
      </w:r>
      <w:proofErr w:type="spellEnd"/>
      <w:r w:rsidRPr="00E74027">
        <w:rPr>
          <w:sz w:val="24"/>
          <w:szCs w:val="24"/>
        </w:rPr>
        <w:t xml:space="preserve"> </w:t>
      </w:r>
      <w:r w:rsidRPr="00E74027">
        <w:rPr>
          <w:i/>
          <w:iCs/>
          <w:sz w:val="24"/>
          <w:szCs w:val="24"/>
        </w:rPr>
        <w:t xml:space="preserve">Reflexions </w:t>
      </w:r>
      <w:proofErr w:type="spellStart"/>
      <w:r w:rsidRPr="00E74027">
        <w:rPr>
          <w:i/>
          <w:iCs/>
          <w:sz w:val="24"/>
          <w:szCs w:val="24"/>
        </w:rPr>
        <w:t>sur</w:t>
      </w:r>
      <w:proofErr w:type="spellEnd"/>
      <w:r w:rsidRPr="00E74027">
        <w:rPr>
          <w:i/>
          <w:iCs/>
          <w:sz w:val="24"/>
          <w:szCs w:val="24"/>
        </w:rPr>
        <w:t xml:space="preserve"> les </w:t>
      </w:r>
      <w:proofErr w:type="spellStart"/>
      <w:r w:rsidRPr="00E74027">
        <w:rPr>
          <w:i/>
          <w:iCs/>
          <w:sz w:val="24"/>
          <w:szCs w:val="24"/>
        </w:rPr>
        <w:t>différends</w:t>
      </w:r>
      <w:proofErr w:type="spellEnd"/>
      <w:r w:rsidRPr="00E74027">
        <w:rPr>
          <w:i/>
          <w:iCs/>
          <w:sz w:val="24"/>
          <w:szCs w:val="24"/>
        </w:rPr>
        <w:t xml:space="preserve"> de la religion</w:t>
      </w:r>
      <w:r w:rsidRPr="00E74027">
        <w:rPr>
          <w:sz w:val="24"/>
          <w:szCs w:val="24"/>
        </w:rPr>
        <w:t>: ‘</w:t>
      </w:r>
      <w:r>
        <w:rPr>
          <w:sz w:val="24"/>
          <w:szCs w:val="24"/>
        </w:rPr>
        <w:t>it is obvious that nothing can be believed if one does not think that one has some proof or ground for it</w:t>
      </w:r>
      <w:r w:rsidRPr="00E74027">
        <w:rPr>
          <w:sz w:val="24"/>
          <w:szCs w:val="24"/>
        </w:rPr>
        <w:t xml:space="preserve">. </w:t>
      </w:r>
      <w:r>
        <w:rPr>
          <w:sz w:val="24"/>
          <w:szCs w:val="24"/>
        </w:rPr>
        <w:t>Therefore it must be acknowledged that we all have need of some examination, otherwise religion would be arbitrary</w:t>
      </w:r>
      <w:r w:rsidRPr="00E74027">
        <w:rPr>
          <w:sz w:val="24"/>
          <w:szCs w:val="24"/>
        </w:rPr>
        <w:t>’.</w:t>
      </w:r>
      <w:r w:rsidRPr="00E74027">
        <w:rPr>
          <w:rStyle w:val="EndnoteReference"/>
          <w:sz w:val="24"/>
          <w:szCs w:val="24"/>
        </w:rPr>
        <w:endnoteReference w:id="13"/>
      </w:r>
      <w:r w:rsidRPr="00E74027">
        <w:rPr>
          <w:sz w:val="24"/>
          <w:szCs w:val="24"/>
        </w:rPr>
        <w:t xml:space="preserve"> </w:t>
      </w:r>
    </w:p>
    <w:p w:rsidR="00033AE7" w:rsidRPr="00E74027" w:rsidRDefault="00033AE7" w:rsidP="001C42F9">
      <w:pPr>
        <w:pStyle w:val="BodyText"/>
        <w:numPr>
          <w:ins w:id="1" w:author="Unknown" w:date="2008-03-02T12:31:00Z"/>
        </w:numPr>
        <w:spacing w:after="0" w:line="480" w:lineRule="auto"/>
        <w:ind w:firstLine="720"/>
        <w:rPr>
          <w:sz w:val="24"/>
          <w:szCs w:val="24"/>
        </w:rPr>
      </w:pPr>
      <w:r w:rsidRPr="00E74027">
        <w:rPr>
          <w:sz w:val="24"/>
          <w:szCs w:val="24"/>
        </w:rPr>
        <w:t xml:space="preserve">However, as this response to </w:t>
      </w:r>
      <w:proofErr w:type="spellStart"/>
      <w:r w:rsidRPr="00E74027">
        <w:rPr>
          <w:sz w:val="24"/>
          <w:szCs w:val="24"/>
        </w:rPr>
        <w:t>Pellisson</w:t>
      </w:r>
      <w:proofErr w:type="spellEnd"/>
      <w:r w:rsidRPr="00E74027">
        <w:rPr>
          <w:sz w:val="24"/>
          <w:szCs w:val="24"/>
        </w:rPr>
        <w:t xml:space="preserve"> continues, the reasons required for (any) belie</w:t>
      </w:r>
      <w:r>
        <w:rPr>
          <w:sz w:val="24"/>
          <w:szCs w:val="24"/>
        </w:rPr>
        <w:t>f can be of two different kinds. T</w:t>
      </w:r>
      <w:r w:rsidRPr="00E74027">
        <w:rPr>
          <w:sz w:val="24"/>
          <w:szCs w:val="24"/>
        </w:rPr>
        <w:t>hey can be either ‘explicable’ or ‘inexplicable’:</w:t>
      </w:r>
    </w:p>
    <w:p w:rsidR="00033AE7" w:rsidRPr="007D17C9" w:rsidRDefault="00033AE7" w:rsidP="00340E0B">
      <w:pPr>
        <w:pStyle w:val="BodyText"/>
        <w:spacing w:after="0" w:line="480" w:lineRule="auto"/>
        <w:ind w:left="851"/>
        <w:rPr>
          <w:sz w:val="24"/>
          <w:szCs w:val="24"/>
        </w:rPr>
      </w:pPr>
    </w:p>
    <w:p w:rsidR="00033AE7" w:rsidRPr="007D17C9" w:rsidRDefault="00033AE7" w:rsidP="00340E0B">
      <w:pPr>
        <w:pStyle w:val="BodyText"/>
        <w:spacing w:after="0" w:line="480" w:lineRule="auto"/>
        <w:ind w:left="851"/>
        <w:rPr>
          <w:sz w:val="24"/>
          <w:szCs w:val="24"/>
        </w:rPr>
      </w:pPr>
      <w:proofErr w:type="gramStart"/>
      <w:r w:rsidRPr="007D17C9">
        <w:rPr>
          <w:sz w:val="24"/>
          <w:szCs w:val="24"/>
        </w:rPr>
        <w:t>the</w:t>
      </w:r>
      <w:proofErr w:type="gramEnd"/>
      <w:r w:rsidRPr="007D17C9">
        <w:rPr>
          <w:sz w:val="24"/>
          <w:szCs w:val="24"/>
        </w:rPr>
        <w:t xml:space="preserve"> </w:t>
      </w:r>
      <w:r w:rsidRPr="007D17C9">
        <w:rPr>
          <w:i/>
          <w:iCs/>
          <w:sz w:val="24"/>
          <w:szCs w:val="24"/>
        </w:rPr>
        <w:t>reasons</w:t>
      </w:r>
      <w:r w:rsidRPr="007D17C9">
        <w:rPr>
          <w:sz w:val="24"/>
          <w:szCs w:val="24"/>
        </w:rPr>
        <w:t xml:space="preserve"> of our persuasion are of two kinds, those of one kind are explicable; those of the other kind are inexplicable. Those which I call </w:t>
      </w:r>
      <w:r w:rsidRPr="007D17C9">
        <w:rPr>
          <w:i/>
          <w:iCs/>
          <w:sz w:val="24"/>
          <w:szCs w:val="24"/>
        </w:rPr>
        <w:t>explicable</w:t>
      </w:r>
      <w:r w:rsidRPr="007D17C9">
        <w:rPr>
          <w:sz w:val="24"/>
          <w:szCs w:val="24"/>
        </w:rPr>
        <w:t xml:space="preserve"> can be proposed to other people by distinct reasoning; but </w:t>
      </w:r>
      <w:r w:rsidRPr="007D17C9">
        <w:rPr>
          <w:i/>
          <w:iCs/>
          <w:sz w:val="24"/>
          <w:szCs w:val="24"/>
        </w:rPr>
        <w:t>inexplicable reasons</w:t>
      </w:r>
      <w:r w:rsidRPr="007D17C9">
        <w:rPr>
          <w:sz w:val="24"/>
          <w:szCs w:val="24"/>
        </w:rPr>
        <w:t xml:space="preserve"> consist only in our conscience or perception, and in an experience of an interior feeling into which others cannot enter, if one does not find a way to make them feel the same things in the same manner. For instance, it is not always possible to tell others what one finds pleasing or disgusting in a person, in a painting, in a sonnet, in a ragout; for this reason it is said that tastes should not be disputed. It is for the same reason that one could not make a person born blind comprehend what colour is. Now, those who say that they find in themselves a </w:t>
      </w:r>
      <w:r w:rsidRPr="007D17C9">
        <w:rPr>
          <w:i/>
          <w:iCs/>
          <w:sz w:val="24"/>
          <w:szCs w:val="24"/>
        </w:rPr>
        <w:t>divine internal light</w:t>
      </w:r>
      <w:r w:rsidRPr="007D17C9">
        <w:rPr>
          <w:sz w:val="24"/>
          <w:szCs w:val="24"/>
        </w:rPr>
        <w:t xml:space="preserve">, or a ray [of light] which makes them feel some truth, base themselves on some inexplicable reasons. And I see that not only the Protestants but also the Roman Catholic use this </w:t>
      </w:r>
      <w:r w:rsidRPr="007D17C9">
        <w:rPr>
          <w:i/>
          <w:iCs/>
          <w:sz w:val="24"/>
          <w:szCs w:val="24"/>
        </w:rPr>
        <w:t>ray</w:t>
      </w:r>
      <w:r w:rsidRPr="007D17C9">
        <w:rPr>
          <w:sz w:val="24"/>
          <w:szCs w:val="24"/>
        </w:rPr>
        <w:t xml:space="preserve"> [</w:t>
      </w:r>
      <w:r w:rsidRPr="007D17C9">
        <w:rPr>
          <w:i/>
          <w:iCs/>
          <w:sz w:val="24"/>
          <w:szCs w:val="24"/>
        </w:rPr>
        <w:t>of light</w:t>
      </w:r>
      <w:r w:rsidRPr="007D17C9">
        <w:rPr>
          <w:sz w:val="24"/>
          <w:szCs w:val="24"/>
        </w:rPr>
        <w:t xml:space="preserve">]: since -- in addition to the </w:t>
      </w:r>
      <w:r w:rsidRPr="007D17C9">
        <w:rPr>
          <w:i/>
          <w:iCs/>
          <w:sz w:val="24"/>
          <w:szCs w:val="24"/>
        </w:rPr>
        <w:t>motives of belief</w:t>
      </w:r>
      <w:r w:rsidRPr="007D17C9">
        <w:rPr>
          <w:sz w:val="24"/>
          <w:szCs w:val="24"/>
        </w:rPr>
        <w:t xml:space="preserve"> </w:t>
      </w:r>
      <w:r w:rsidRPr="007D17C9">
        <w:rPr>
          <w:i/>
          <w:iCs/>
          <w:sz w:val="24"/>
          <w:szCs w:val="24"/>
        </w:rPr>
        <w:t>or of credibility</w:t>
      </w:r>
      <w:r w:rsidRPr="007D17C9">
        <w:rPr>
          <w:sz w:val="24"/>
          <w:szCs w:val="24"/>
        </w:rPr>
        <w:t xml:space="preserve"> (as they call them), that is to say, in addition to the explicable </w:t>
      </w:r>
      <w:r w:rsidRPr="007D17C9">
        <w:rPr>
          <w:sz w:val="24"/>
          <w:szCs w:val="24"/>
        </w:rPr>
        <w:lastRenderedPageBreak/>
        <w:t xml:space="preserve">reasons of our Faith, which are nothing else than a collection of arguments of different degrees of force, and which even taken all together can only ground a </w:t>
      </w:r>
      <w:r w:rsidRPr="007D17C9">
        <w:rPr>
          <w:i/>
          <w:iCs/>
          <w:sz w:val="24"/>
          <w:szCs w:val="24"/>
        </w:rPr>
        <w:t>human faith</w:t>
      </w:r>
      <w:r w:rsidRPr="007D17C9">
        <w:rPr>
          <w:sz w:val="24"/>
          <w:szCs w:val="24"/>
        </w:rPr>
        <w:t xml:space="preserve"> -- they demand a light of grace from heaven capable of producing a full conviction, and which forms what is called </w:t>
      </w:r>
      <w:r w:rsidRPr="007D17C9">
        <w:rPr>
          <w:i/>
          <w:iCs/>
          <w:sz w:val="24"/>
          <w:szCs w:val="24"/>
        </w:rPr>
        <w:t>divine Faith</w:t>
      </w:r>
      <w:r w:rsidRPr="007D17C9">
        <w:rPr>
          <w:rStyle w:val="FootnoteReference"/>
          <w:sz w:val="24"/>
          <w:szCs w:val="24"/>
          <w:vertAlign w:val="baseline"/>
        </w:rPr>
        <w:t>[.]</w:t>
      </w:r>
      <w:r w:rsidRPr="007D17C9">
        <w:rPr>
          <w:rStyle w:val="EndnoteReference"/>
          <w:sz w:val="24"/>
          <w:szCs w:val="24"/>
        </w:rPr>
        <w:endnoteReference w:id="14"/>
      </w:r>
    </w:p>
    <w:p w:rsidR="00033AE7" w:rsidRPr="007D17C9" w:rsidRDefault="00033AE7" w:rsidP="001C42F9">
      <w:pPr>
        <w:pStyle w:val="BodyText"/>
        <w:spacing w:after="0" w:line="480" w:lineRule="auto"/>
        <w:ind w:firstLine="720"/>
        <w:rPr>
          <w:sz w:val="24"/>
          <w:szCs w:val="24"/>
        </w:rPr>
      </w:pPr>
    </w:p>
    <w:p w:rsidR="00033AE7" w:rsidRPr="00E74027" w:rsidRDefault="00033AE7" w:rsidP="00340E0B">
      <w:pPr>
        <w:pStyle w:val="BodyText"/>
        <w:spacing w:after="0" w:line="480" w:lineRule="auto"/>
        <w:rPr>
          <w:sz w:val="24"/>
          <w:szCs w:val="24"/>
        </w:rPr>
      </w:pPr>
      <w:r w:rsidRPr="00E74027">
        <w:rPr>
          <w:sz w:val="24"/>
          <w:szCs w:val="24"/>
        </w:rPr>
        <w:t>Explicable reasons can provide the basis merely of human faith. This kind of reasons is nevertheless extremely important precisely because they can be ‘explained’, that is, they can be communicated to other people, providing a sort of objective common ground on which rational beings can meet and discuss. Examples of explicable reasons might therefore be the defence against the charge of contradiction; the historical and philological verification of th</w:t>
      </w:r>
      <w:r>
        <w:rPr>
          <w:sz w:val="24"/>
          <w:szCs w:val="24"/>
        </w:rPr>
        <w:t>e authenticity of S</w:t>
      </w:r>
      <w:r w:rsidRPr="00E74027">
        <w:rPr>
          <w:sz w:val="24"/>
          <w:szCs w:val="24"/>
        </w:rPr>
        <w:t>cripture and of the authenticity of testimony; and the ‘explanation’ of the mysteries ‘so much as is necessary to believe them,’ that is, by providing at least an ‘analogical understanding’ of the meaning of the mysteries since (according to Leibniz) one cannot consider as true ‘words entirely devoid of meaning’ or ‘sounds without meaning (</w:t>
      </w:r>
      <w:r w:rsidRPr="00E74027">
        <w:rPr>
          <w:i/>
          <w:iCs/>
          <w:sz w:val="24"/>
          <w:szCs w:val="24"/>
        </w:rPr>
        <w:t>sine m</w:t>
      </w:r>
      <w:r w:rsidRPr="00E74027">
        <w:rPr>
          <w:i/>
          <w:iCs/>
          <w:sz w:val="24"/>
          <w:szCs w:val="24"/>
        </w:rPr>
        <w:endnoteReference w:customMarkFollows="1" w:id="15"/>
        <w:t xml:space="preserve">ente </w:t>
      </w:r>
      <w:proofErr w:type="spellStart"/>
      <w:r w:rsidRPr="00E74027">
        <w:rPr>
          <w:i/>
          <w:iCs/>
          <w:sz w:val="24"/>
          <w:szCs w:val="24"/>
        </w:rPr>
        <w:t>soni</w:t>
      </w:r>
      <w:proofErr w:type="spellEnd"/>
      <w:r w:rsidRPr="00E74027">
        <w:rPr>
          <w:sz w:val="24"/>
          <w:szCs w:val="24"/>
        </w:rPr>
        <w:t>).’</w:t>
      </w:r>
      <w:r w:rsidRPr="00E74027">
        <w:rPr>
          <w:rStyle w:val="EndnoteReference"/>
          <w:sz w:val="24"/>
          <w:szCs w:val="24"/>
        </w:rPr>
        <w:endnoteReference w:id="16"/>
      </w:r>
      <w:r w:rsidRPr="00E74027">
        <w:rPr>
          <w:sz w:val="24"/>
          <w:szCs w:val="24"/>
        </w:rPr>
        <w:t xml:space="preserve"> In other words, </w:t>
      </w:r>
      <w:proofErr w:type="gramStart"/>
      <w:r w:rsidRPr="00E74027">
        <w:rPr>
          <w:sz w:val="24"/>
          <w:szCs w:val="24"/>
        </w:rPr>
        <w:t>explicable</w:t>
      </w:r>
      <w:proofErr w:type="gramEnd"/>
      <w:r w:rsidRPr="00E74027">
        <w:rPr>
          <w:sz w:val="24"/>
          <w:szCs w:val="24"/>
        </w:rPr>
        <w:t xml:space="preserve"> reasons are those normally called by Leibniz the ‘motives of credibility’ which can and should be provided in support of the Christian faith. These motives do not amount, however, to a rational demonstration of Christian doctrines. According to the metaphor used by Leibniz in the ‘</w:t>
      </w:r>
      <w:proofErr w:type="spellStart"/>
      <w:r w:rsidRPr="00E74027">
        <w:rPr>
          <w:sz w:val="24"/>
          <w:szCs w:val="24"/>
        </w:rPr>
        <w:t>Discours</w:t>
      </w:r>
      <w:proofErr w:type="spellEnd"/>
      <w:r w:rsidRPr="00E74027">
        <w:rPr>
          <w:sz w:val="24"/>
          <w:szCs w:val="24"/>
        </w:rPr>
        <w:t xml:space="preserve"> </w:t>
      </w:r>
      <w:proofErr w:type="spellStart"/>
      <w:r w:rsidRPr="00E74027">
        <w:rPr>
          <w:sz w:val="24"/>
          <w:szCs w:val="24"/>
        </w:rPr>
        <w:t>preliminaire</w:t>
      </w:r>
      <w:proofErr w:type="spellEnd"/>
      <w:r w:rsidRPr="00E74027">
        <w:rPr>
          <w:sz w:val="24"/>
          <w:szCs w:val="24"/>
        </w:rPr>
        <w:t xml:space="preserve">’ of the </w:t>
      </w:r>
      <w:r w:rsidRPr="00E74027">
        <w:rPr>
          <w:i/>
          <w:iCs/>
          <w:sz w:val="24"/>
          <w:szCs w:val="24"/>
        </w:rPr>
        <w:t>Theodicy</w:t>
      </w:r>
      <w:r w:rsidRPr="00E74027">
        <w:rPr>
          <w:sz w:val="24"/>
          <w:szCs w:val="24"/>
        </w:rPr>
        <w:t>, they are like the ‘Letters Patent’ which mu</w:t>
      </w:r>
      <w:r>
        <w:rPr>
          <w:sz w:val="24"/>
          <w:szCs w:val="24"/>
        </w:rPr>
        <w:t>st be presented before the tribunal</w:t>
      </w:r>
      <w:r w:rsidRPr="00E74027">
        <w:rPr>
          <w:sz w:val="24"/>
          <w:szCs w:val="24"/>
        </w:rPr>
        <w:t xml:space="preserve"> of reason, before reason can yield to revela</w:t>
      </w:r>
      <w:r w:rsidRPr="00E74027">
        <w:rPr>
          <w:sz w:val="24"/>
          <w:szCs w:val="24"/>
        </w:rPr>
        <w:endnoteReference w:customMarkFollows="1" w:id="17"/>
        <w:t>tion as a new light superior to it.</w:t>
      </w:r>
      <w:r w:rsidRPr="00E74027">
        <w:rPr>
          <w:rStyle w:val="EndnoteReference"/>
          <w:sz w:val="24"/>
          <w:szCs w:val="24"/>
        </w:rPr>
        <w:endnoteReference w:id="18"/>
      </w:r>
    </w:p>
    <w:p w:rsidR="00033AE7" w:rsidRPr="00E74027" w:rsidRDefault="00033AE7" w:rsidP="001C42F9">
      <w:pPr>
        <w:pStyle w:val="BodyText"/>
        <w:spacing w:after="0" w:line="480" w:lineRule="auto"/>
        <w:ind w:firstLine="720"/>
        <w:rPr>
          <w:sz w:val="24"/>
          <w:szCs w:val="24"/>
        </w:rPr>
      </w:pPr>
      <w:r w:rsidRPr="00E74027">
        <w:rPr>
          <w:sz w:val="24"/>
          <w:szCs w:val="24"/>
        </w:rPr>
        <w:t xml:space="preserve">Inexplicable reasons, on the other hand, are those which ground faith in the full sense of the term, that is, as a divine faith which is the fruit of God’s grace and of his illumination. Due precisely to their ‘inexplicability’, however, this second kind of reasons must be subject to </w:t>
      </w:r>
      <w:r w:rsidRPr="00E74027">
        <w:rPr>
          <w:sz w:val="24"/>
          <w:szCs w:val="24"/>
        </w:rPr>
        <w:lastRenderedPageBreak/>
        <w:t>caution in order to avoid to the danger of illusion.</w:t>
      </w:r>
      <w:r w:rsidRPr="00E74027">
        <w:rPr>
          <w:rStyle w:val="EndnoteReference"/>
          <w:sz w:val="24"/>
          <w:szCs w:val="24"/>
        </w:rPr>
        <w:endnoteReference w:id="19"/>
      </w:r>
      <w:r w:rsidRPr="00E74027">
        <w:rPr>
          <w:sz w:val="24"/>
          <w:szCs w:val="24"/>
        </w:rPr>
        <w:t xml:space="preserve"> The bottom line is that religious belief can only be grounded in reasons – either reasons which can be provided by human beings or reasons coming directly from God as a product of divine illumination. In neither case can belief be the result of a mere act of human will.</w:t>
      </w:r>
    </w:p>
    <w:p w:rsidR="00033AE7" w:rsidRPr="00E74027" w:rsidRDefault="00033AE7" w:rsidP="001C42F9">
      <w:pPr>
        <w:pStyle w:val="BodyText"/>
        <w:spacing w:after="0" w:line="480" w:lineRule="auto"/>
        <w:ind w:firstLine="720"/>
        <w:rPr>
          <w:sz w:val="24"/>
          <w:szCs w:val="24"/>
        </w:rPr>
      </w:pPr>
    </w:p>
    <w:p w:rsidR="00033AE7" w:rsidRPr="00E74027" w:rsidRDefault="00033AE7" w:rsidP="00340E0B">
      <w:pPr>
        <w:pStyle w:val="BodyText"/>
        <w:spacing w:after="0" w:line="480" w:lineRule="auto"/>
        <w:jc w:val="center"/>
        <w:rPr>
          <w:sz w:val="24"/>
          <w:szCs w:val="24"/>
        </w:rPr>
      </w:pPr>
      <w:r w:rsidRPr="00E74027">
        <w:rPr>
          <w:sz w:val="24"/>
          <w:szCs w:val="24"/>
        </w:rPr>
        <w:t>II</w:t>
      </w:r>
    </w:p>
    <w:p w:rsidR="00033AE7" w:rsidRPr="00E74027" w:rsidRDefault="00033AE7" w:rsidP="00340E0B">
      <w:pPr>
        <w:pStyle w:val="BodyText"/>
        <w:spacing w:after="0" w:line="480" w:lineRule="auto"/>
        <w:rPr>
          <w:i/>
          <w:iCs/>
          <w:sz w:val="24"/>
          <w:szCs w:val="24"/>
        </w:rPr>
      </w:pPr>
    </w:p>
    <w:p w:rsidR="00033AE7" w:rsidRPr="00E74027" w:rsidRDefault="00033AE7" w:rsidP="00340E0B">
      <w:pPr>
        <w:pStyle w:val="BodyText"/>
        <w:spacing w:after="0" w:line="480" w:lineRule="auto"/>
        <w:rPr>
          <w:sz w:val="24"/>
          <w:szCs w:val="24"/>
        </w:rPr>
      </w:pPr>
      <w:r w:rsidRPr="00E74027">
        <w:rPr>
          <w:sz w:val="24"/>
          <w:szCs w:val="24"/>
        </w:rPr>
        <w:t>From the epistemological view that beliefs are not voluntary, there quite naturally follows Leibniz’s distinction between the errant and error. In essence, this distinction implies that, whereas one has the duty to fight error through the mean of rational persuasion, one must not persecute those who are in error, since coercion is in itself an enemy of truth.</w:t>
      </w:r>
      <w:r w:rsidRPr="00E74027">
        <w:rPr>
          <w:rStyle w:val="EndnoteReference"/>
          <w:sz w:val="24"/>
          <w:szCs w:val="24"/>
        </w:rPr>
        <w:endnoteReference w:id="20"/>
      </w:r>
      <w:r w:rsidRPr="00E74027">
        <w:rPr>
          <w:sz w:val="24"/>
          <w:szCs w:val="24"/>
        </w:rPr>
        <w:t xml:space="preserve"> The penalty for the errant, Leibniz therefore insists, is simply ‘to be taught’.</w:t>
      </w:r>
      <w:r w:rsidRPr="00E74027">
        <w:rPr>
          <w:rStyle w:val="EndnoteReference"/>
          <w:sz w:val="24"/>
          <w:szCs w:val="24"/>
        </w:rPr>
        <w:endnoteReference w:id="21"/>
      </w:r>
      <w:r w:rsidRPr="00E74027">
        <w:rPr>
          <w:sz w:val="24"/>
          <w:szCs w:val="24"/>
        </w:rPr>
        <w:t xml:space="preserve"> Leibniz’s attitude toward </w:t>
      </w:r>
      <w:proofErr w:type="spellStart"/>
      <w:r w:rsidRPr="00E74027">
        <w:rPr>
          <w:sz w:val="24"/>
          <w:szCs w:val="24"/>
        </w:rPr>
        <w:t>antitrinitarianism</w:t>
      </w:r>
      <w:proofErr w:type="spellEnd"/>
      <w:r w:rsidRPr="00E74027">
        <w:rPr>
          <w:sz w:val="24"/>
          <w:szCs w:val="24"/>
        </w:rPr>
        <w:t xml:space="preserve"> offers a particularly good insight into the way in which he weds the unyielding defence of what he regards as objective religious truth with the rejection of violent means of propagating or defending it. Throughout his life, from his earliest writings to the </w:t>
      </w:r>
      <w:r w:rsidRPr="00E74027">
        <w:rPr>
          <w:i/>
          <w:iCs/>
          <w:sz w:val="24"/>
          <w:szCs w:val="24"/>
        </w:rPr>
        <w:t>Theodicy</w:t>
      </w:r>
      <w:r w:rsidRPr="00E74027">
        <w:rPr>
          <w:sz w:val="24"/>
          <w:szCs w:val="24"/>
        </w:rPr>
        <w:t xml:space="preserve">, Leibniz consistently opposes </w:t>
      </w:r>
      <w:proofErr w:type="spellStart"/>
      <w:r w:rsidRPr="00E74027">
        <w:rPr>
          <w:sz w:val="24"/>
          <w:szCs w:val="24"/>
        </w:rPr>
        <w:t>antitrinitarianism</w:t>
      </w:r>
      <w:proofErr w:type="spellEnd"/>
      <w:r w:rsidRPr="00E74027">
        <w:rPr>
          <w:sz w:val="24"/>
          <w:szCs w:val="24"/>
        </w:rPr>
        <w:t xml:space="preserve">, leaving behind a wealth of texts in which he engages in a sophisticated intellectual duel especially against the chief </w:t>
      </w:r>
      <w:proofErr w:type="spellStart"/>
      <w:r w:rsidRPr="00E74027">
        <w:rPr>
          <w:sz w:val="24"/>
          <w:szCs w:val="24"/>
        </w:rPr>
        <w:t>antitrinitarians</w:t>
      </w:r>
      <w:proofErr w:type="spellEnd"/>
      <w:r w:rsidRPr="00E74027">
        <w:rPr>
          <w:sz w:val="24"/>
          <w:szCs w:val="24"/>
        </w:rPr>
        <w:t xml:space="preserve"> of his days, the </w:t>
      </w:r>
      <w:proofErr w:type="spellStart"/>
      <w:r w:rsidRPr="00E74027">
        <w:rPr>
          <w:sz w:val="24"/>
          <w:szCs w:val="24"/>
        </w:rPr>
        <w:t>Socinians</w:t>
      </w:r>
      <w:proofErr w:type="spellEnd"/>
      <w:r w:rsidRPr="00E74027">
        <w:rPr>
          <w:sz w:val="24"/>
          <w:szCs w:val="24"/>
        </w:rPr>
        <w:t>.</w:t>
      </w:r>
      <w:r w:rsidRPr="00E74027">
        <w:rPr>
          <w:rStyle w:val="EndnoteReference"/>
          <w:sz w:val="24"/>
          <w:szCs w:val="24"/>
        </w:rPr>
        <w:endnoteReference w:id="22"/>
      </w:r>
      <w:r w:rsidRPr="00E74027">
        <w:rPr>
          <w:sz w:val="24"/>
          <w:szCs w:val="24"/>
        </w:rPr>
        <w:t xml:space="preserve"> At the same time, however, he consistently opposes the persecution and universal ban of these same </w:t>
      </w:r>
      <w:proofErr w:type="spellStart"/>
      <w:r w:rsidRPr="00E74027">
        <w:rPr>
          <w:sz w:val="24"/>
          <w:szCs w:val="24"/>
        </w:rPr>
        <w:t>Socinians</w:t>
      </w:r>
      <w:proofErr w:type="spellEnd"/>
      <w:r w:rsidRPr="00E74027">
        <w:rPr>
          <w:sz w:val="24"/>
          <w:szCs w:val="24"/>
        </w:rPr>
        <w:t>.</w:t>
      </w:r>
      <w:r w:rsidRPr="00E74027">
        <w:rPr>
          <w:rStyle w:val="EndnoteReference"/>
          <w:sz w:val="24"/>
          <w:szCs w:val="24"/>
        </w:rPr>
        <w:endnoteReference w:id="23"/>
      </w:r>
      <w:r w:rsidRPr="00E74027">
        <w:rPr>
          <w:sz w:val="24"/>
          <w:szCs w:val="24"/>
        </w:rPr>
        <w:t xml:space="preserve"> In particular, he describes as ‘inexcusable’ the violent repression of </w:t>
      </w:r>
      <w:proofErr w:type="spellStart"/>
      <w:r w:rsidRPr="00E74027">
        <w:rPr>
          <w:sz w:val="24"/>
          <w:szCs w:val="24"/>
        </w:rPr>
        <w:t>antitrinitarians</w:t>
      </w:r>
      <w:proofErr w:type="spellEnd"/>
      <w:r w:rsidRPr="00E74027">
        <w:rPr>
          <w:sz w:val="24"/>
          <w:szCs w:val="24"/>
        </w:rPr>
        <w:t xml:space="preserve"> emblematically represented by the condemnation and execution of Michael Servetus (c. 1511-1553) in Calvin’s Geneva: ‘the severity exerted against them [the </w:t>
      </w:r>
      <w:proofErr w:type="spellStart"/>
      <w:r w:rsidRPr="00E74027">
        <w:rPr>
          <w:sz w:val="24"/>
          <w:szCs w:val="24"/>
        </w:rPr>
        <w:t>antitrinitarians</w:t>
      </w:r>
      <w:proofErr w:type="spellEnd"/>
      <w:r w:rsidRPr="00E74027">
        <w:rPr>
          <w:sz w:val="24"/>
          <w:szCs w:val="24"/>
        </w:rPr>
        <w:t xml:space="preserve">], and particularly against Servetus, is inexcusable, since it is only the bad will, and not the error, in him that can be punished. </w:t>
      </w:r>
      <w:r w:rsidRPr="00E74027">
        <w:rPr>
          <w:i/>
          <w:iCs/>
          <w:sz w:val="24"/>
          <w:szCs w:val="24"/>
        </w:rPr>
        <w:t xml:space="preserve">The penalty </w:t>
      </w:r>
      <w:r w:rsidRPr="003C6B91">
        <w:rPr>
          <w:i/>
          <w:iCs/>
          <w:sz w:val="24"/>
          <w:szCs w:val="24"/>
        </w:rPr>
        <w:t>for one who is mistaken</w:t>
      </w:r>
      <w:r w:rsidRPr="00E74027">
        <w:rPr>
          <w:i/>
          <w:iCs/>
          <w:sz w:val="24"/>
          <w:szCs w:val="24"/>
        </w:rPr>
        <w:t xml:space="preserve"> is to be </w:t>
      </w:r>
      <w:r w:rsidRPr="00E74027">
        <w:rPr>
          <w:i/>
          <w:iCs/>
          <w:sz w:val="24"/>
          <w:szCs w:val="24"/>
        </w:rPr>
        <w:lastRenderedPageBreak/>
        <w:t>taught.</w:t>
      </w:r>
      <w:r w:rsidRPr="00E74027">
        <w:rPr>
          <w:rStyle w:val="EndnoteReference"/>
          <w:sz w:val="24"/>
          <w:szCs w:val="24"/>
          <w:vertAlign w:val="baseline"/>
        </w:rPr>
        <w:t>’</w:t>
      </w:r>
      <w:r w:rsidRPr="00E74027">
        <w:rPr>
          <w:rStyle w:val="EndnoteReference"/>
          <w:sz w:val="24"/>
          <w:szCs w:val="24"/>
        </w:rPr>
        <w:endnoteReference w:id="24"/>
      </w:r>
      <w:r w:rsidRPr="00E74027">
        <w:rPr>
          <w:sz w:val="24"/>
          <w:szCs w:val="24"/>
        </w:rPr>
        <w:t xml:space="preserve"> Writing in 1698 to </w:t>
      </w:r>
      <w:proofErr w:type="spellStart"/>
      <w:r w:rsidRPr="00E74027">
        <w:rPr>
          <w:sz w:val="24"/>
          <w:szCs w:val="24"/>
        </w:rPr>
        <w:t>Hiob</w:t>
      </w:r>
      <w:proofErr w:type="spellEnd"/>
      <w:r w:rsidRPr="00E74027">
        <w:rPr>
          <w:sz w:val="24"/>
          <w:szCs w:val="24"/>
        </w:rPr>
        <w:t xml:space="preserve"> </w:t>
      </w:r>
      <w:proofErr w:type="spellStart"/>
      <w:r w:rsidRPr="00E74027">
        <w:rPr>
          <w:sz w:val="24"/>
          <w:szCs w:val="24"/>
        </w:rPr>
        <w:t>Ludolf</w:t>
      </w:r>
      <w:proofErr w:type="spellEnd"/>
      <w:r w:rsidRPr="00E74027">
        <w:rPr>
          <w:sz w:val="24"/>
          <w:szCs w:val="24"/>
        </w:rPr>
        <w:t>, Leibniz claims that ‘refutation can exist together with ecclesiastical toleration.’</w:t>
      </w:r>
      <w:r w:rsidRPr="00E74027">
        <w:rPr>
          <w:rStyle w:val="EndnoteReference"/>
          <w:sz w:val="24"/>
          <w:szCs w:val="24"/>
        </w:rPr>
        <w:endnoteReference w:id="25"/>
      </w:r>
      <w:r w:rsidRPr="00E74027">
        <w:rPr>
          <w:sz w:val="24"/>
          <w:szCs w:val="24"/>
        </w:rPr>
        <w:t xml:space="preserve"> Leibniz recognizes that it is often difficult in practice to combat error without harrying those who propagate it; but instead of using this difficulty as a justification of religious persecution, he derives precisely the opposite conclusion from it: namely, that a tolerant attitude be adopted toward an error if it cannot be eradicated without causing great harm to those who hold it or to the society in which they live.</w:t>
      </w:r>
      <w:r w:rsidRPr="00E74027">
        <w:rPr>
          <w:rStyle w:val="EndnoteReference"/>
          <w:sz w:val="24"/>
          <w:szCs w:val="24"/>
        </w:rPr>
        <w:endnoteReference w:id="26"/>
      </w:r>
    </w:p>
    <w:p w:rsidR="00033AE7" w:rsidRPr="00E74027" w:rsidRDefault="00033AE7" w:rsidP="001C42F9">
      <w:pPr>
        <w:spacing w:line="480" w:lineRule="auto"/>
        <w:ind w:firstLine="720"/>
        <w:rPr>
          <w:sz w:val="24"/>
          <w:szCs w:val="24"/>
        </w:rPr>
      </w:pPr>
      <w:r w:rsidRPr="00E74027">
        <w:rPr>
          <w:sz w:val="24"/>
          <w:szCs w:val="24"/>
        </w:rPr>
        <w:t xml:space="preserve">The inexcusability of the use of violence against people who profess opinions regarded as erroneous but believed by them in good conscience to be true is ultimately justified by appeal to natural law and natural rights, that is to say by appeal to the primary, inalienable moral qualities of human beings the violation of which define what is an unjust action. Since it is ‘a natural right [droit </w:t>
      </w:r>
      <w:proofErr w:type="spellStart"/>
      <w:r w:rsidRPr="00E74027">
        <w:rPr>
          <w:sz w:val="24"/>
          <w:szCs w:val="24"/>
        </w:rPr>
        <w:t>naturelle</w:t>
      </w:r>
      <w:proofErr w:type="spellEnd"/>
      <w:r w:rsidRPr="00E74027">
        <w:rPr>
          <w:sz w:val="24"/>
          <w:szCs w:val="24"/>
        </w:rPr>
        <w:t>] to express what one believes to be the truth,’ Leibniz doubts that one could have the ‘</w:t>
      </w:r>
      <w:r>
        <w:rPr>
          <w:sz w:val="24"/>
          <w:szCs w:val="24"/>
        </w:rPr>
        <w:t>right to proceed … to the ultimate punishment</w:t>
      </w:r>
      <w:r w:rsidRPr="00E74027">
        <w:rPr>
          <w:sz w:val="24"/>
          <w:szCs w:val="24"/>
        </w:rPr>
        <w:t>’ even in the case of</w:t>
      </w:r>
      <w:r w:rsidRPr="00E74027">
        <w:rPr>
          <w:sz w:val="24"/>
          <w:szCs w:val="24"/>
          <w:lang w:val="en-GB"/>
        </w:rPr>
        <w:t xml:space="preserve"> recognised</w:t>
      </w:r>
      <w:r w:rsidRPr="00E74027">
        <w:rPr>
          <w:sz w:val="24"/>
          <w:szCs w:val="24"/>
        </w:rPr>
        <w:t xml:space="preserve"> atheists.</w:t>
      </w:r>
      <w:r w:rsidRPr="00E74027">
        <w:rPr>
          <w:rStyle w:val="EndnoteReference"/>
          <w:sz w:val="24"/>
          <w:szCs w:val="24"/>
        </w:rPr>
        <w:endnoteReference w:id="27"/>
      </w:r>
      <w:r w:rsidRPr="00E74027">
        <w:rPr>
          <w:sz w:val="24"/>
          <w:szCs w:val="24"/>
        </w:rPr>
        <w:t xml:space="preserve"> On the contrary, </w:t>
      </w:r>
      <w:r w:rsidRPr="003C6B91">
        <w:rPr>
          <w:sz w:val="24"/>
          <w:szCs w:val="24"/>
        </w:rPr>
        <w:t xml:space="preserve">‘it is against natural right </w:t>
      </w:r>
      <w:r>
        <w:rPr>
          <w:sz w:val="24"/>
          <w:szCs w:val="24"/>
        </w:rPr>
        <w:t xml:space="preserve">[droit </w:t>
      </w:r>
      <w:proofErr w:type="spellStart"/>
      <w:r>
        <w:rPr>
          <w:sz w:val="24"/>
          <w:szCs w:val="24"/>
        </w:rPr>
        <w:t>naturelle</w:t>
      </w:r>
      <w:proofErr w:type="spellEnd"/>
      <w:r>
        <w:rPr>
          <w:sz w:val="24"/>
          <w:szCs w:val="24"/>
        </w:rPr>
        <w:t xml:space="preserve">] </w:t>
      </w:r>
      <w:r w:rsidRPr="003C6B91">
        <w:rPr>
          <w:sz w:val="24"/>
          <w:szCs w:val="24"/>
        </w:rPr>
        <w:t xml:space="preserve">to punish someone because he is of some opinion, no matter which, as opposed to punishing someone for some actions; </w:t>
      </w:r>
      <w:r w:rsidRPr="003C6B91">
        <w:rPr>
          <w:i/>
          <w:iCs/>
          <w:sz w:val="24"/>
          <w:szCs w:val="24"/>
        </w:rPr>
        <w:t xml:space="preserve">for the penalty for one who is mistaken is to be </w:t>
      </w:r>
      <w:r w:rsidRPr="004E7759">
        <w:rPr>
          <w:i/>
          <w:iCs/>
          <w:sz w:val="24"/>
          <w:szCs w:val="24"/>
        </w:rPr>
        <w:t>taught</w:t>
      </w:r>
      <w:r w:rsidRPr="004E7759">
        <w:rPr>
          <w:sz w:val="24"/>
          <w:szCs w:val="24"/>
        </w:rPr>
        <w:t xml:space="preserve"> [</w:t>
      </w:r>
      <w:proofErr w:type="spellStart"/>
      <w:r w:rsidRPr="004E7759">
        <w:rPr>
          <w:i/>
          <w:iCs/>
          <w:sz w:val="24"/>
          <w:szCs w:val="24"/>
        </w:rPr>
        <w:t>nam</w:t>
      </w:r>
      <w:proofErr w:type="spellEnd"/>
      <w:r w:rsidRPr="004E7759">
        <w:rPr>
          <w:i/>
          <w:iCs/>
          <w:sz w:val="24"/>
          <w:szCs w:val="24"/>
        </w:rPr>
        <w:t xml:space="preserve"> </w:t>
      </w:r>
      <w:proofErr w:type="spellStart"/>
      <w:r w:rsidRPr="004E7759">
        <w:rPr>
          <w:i/>
          <w:iCs/>
          <w:sz w:val="24"/>
          <w:szCs w:val="24"/>
        </w:rPr>
        <w:t>errantis</w:t>
      </w:r>
      <w:proofErr w:type="spellEnd"/>
      <w:r w:rsidRPr="004E7759">
        <w:rPr>
          <w:i/>
          <w:iCs/>
          <w:sz w:val="24"/>
          <w:szCs w:val="24"/>
        </w:rPr>
        <w:t xml:space="preserve"> </w:t>
      </w:r>
      <w:proofErr w:type="spellStart"/>
      <w:r w:rsidRPr="004E7759">
        <w:rPr>
          <w:i/>
          <w:iCs/>
          <w:sz w:val="24"/>
          <w:szCs w:val="24"/>
        </w:rPr>
        <w:t>poena</w:t>
      </w:r>
      <w:proofErr w:type="spellEnd"/>
      <w:r w:rsidRPr="004E7759">
        <w:rPr>
          <w:i/>
          <w:iCs/>
          <w:sz w:val="24"/>
          <w:szCs w:val="24"/>
        </w:rPr>
        <w:t xml:space="preserve"> </w:t>
      </w:r>
      <w:proofErr w:type="spellStart"/>
      <w:r w:rsidRPr="004E7759">
        <w:rPr>
          <w:i/>
          <w:iCs/>
          <w:sz w:val="24"/>
          <w:szCs w:val="24"/>
        </w:rPr>
        <w:t>est</w:t>
      </w:r>
      <w:proofErr w:type="spellEnd"/>
      <w:r w:rsidRPr="004E7759">
        <w:rPr>
          <w:i/>
          <w:iCs/>
          <w:sz w:val="24"/>
          <w:szCs w:val="24"/>
        </w:rPr>
        <w:t xml:space="preserve"> </w:t>
      </w:r>
      <w:proofErr w:type="spellStart"/>
      <w:r w:rsidRPr="004E7759">
        <w:rPr>
          <w:i/>
          <w:iCs/>
          <w:sz w:val="24"/>
          <w:szCs w:val="24"/>
        </w:rPr>
        <w:t>doceri</w:t>
      </w:r>
      <w:proofErr w:type="spellEnd"/>
      <w:r w:rsidRPr="004E7759">
        <w:rPr>
          <w:sz w:val="24"/>
          <w:szCs w:val="24"/>
        </w:rPr>
        <w:t>]. And again</w:t>
      </w:r>
      <w:r w:rsidRPr="003C6B91">
        <w:rPr>
          <w:sz w:val="24"/>
          <w:szCs w:val="24"/>
        </w:rPr>
        <w:t>, I do not believe that we have the right to punish someone with corporal pains for actions which he undertakes in accordance with his opinion, and which he believes his conscience obligates him to perform’</w:t>
      </w:r>
      <w:r w:rsidRPr="00E74027">
        <w:rPr>
          <w:sz w:val="24"/>
          <w:szCs w:val="24"/>
        </w:rPr>
        <w:t>.</w:t>
      </w:r>
      <w:r w:rsidRPr="00E74027">
        <w:rPr>
          <w:rStyle w:val="EndnoteReference"/>
          <w:sz w:val="24"/>
          <w:szCs w:val="24"/>
        </w:rPr>
        <w:endnoteReference w:id="28"/>
      </w:r>
      <w:r w:rsidRPr="00E74027">
        <w:rPr>
          <w:sz w:val="24"/>
          <w:szCs w:val="24"/>
        </w:rPr>
        <w:t xml:space="preserve"> Indeed, it is nothing less than ‘a crime’ to abjure what one believes to be true.</w:t>
      </w:r>
      <w:r w:rsidRPr="00E74027">
        <w:rPr>
          <w:rStyle w:val="EndnoteReference"/>
          <w:sz w:val="24"/>
          <w:szCs w:val="24"/>
        </w:rPr>
        <w:endnoteReference w:id="29"/>
      </w:r>
      <w:r w:rsidRPr="00E74027">
        <w:rPr>
          <w:sz w:val="24"/>
          <w:szCs w:val="24"/>
        </w:rPr>
        <w:t xml:space="preserve"> Therefore </w:t>
      </w:r>
      <w:r w:rsidRPr="009F3B51">
        <w:rPr>
          <w:sz w:val="24"/>
          <w:szCs w:val="24"/>
        </w:rPr>
        <w:t xml:space="preserve">‘it is necessary to be very careful in matters of </w:t>
      </w:r>
      <w:proofErr w:type="spellStart"/>
      <w:r w:rsidRPr="009F3B51">
        <w:rPr>
          <w:sz w:val="24"/>
          <w:szCs w:val="24"/>
        </w:rPr>
        <w:t>retractation</w:t>
      </w:r>
      <w:proofErr w:type="spellEnd"/>
      <w:r w:rsidRPr="009F3B51">
        <w:rPr>
          <w:sz w:val="24"/>
          <w:szCs w:val="24"/>
        </w:rPr>
        <w:t xml:space="preserve"> to avoid forcing people to act against their conscience.’</w:t>
      </w:r>
      <w:r w:rsidRPr="00E74027">
        <w:rPr>
          <w:rStyle w:val="EndnoteReference"/>
          <w:sz w:val="24"/>
          <w:szCs w:val="24"/>
        </w:rPr>
        <w:endnoteReference w:id="30"/>
      </w:r>
    </w:p>
    <w:p w:rsidR="00033AE7" w:rsidRPr="00E74027" w:rsidRDefault="00033AE7" w:rsidP="00E351BC">
      <w:pPr>
        <w:spacing w:line="480" w:lineRule="auto"/>
        <w:rPr>
          <w:sz w:val="24"/>
          <w:szCs w:val="24"/>
        </w:rPr>
      </w:pPr>
    </w:p>
    <w:p w:rsidR="00033AE7" w:rsidRPr="00E74027" w:rsidRDefault="00033AE7" w:rsidP="00E351BC">
      <w:pPr>
        <w:spacing w:line="480" w:lineRule="auto"/>
        <w:jc w:val="center"/>
        <w:rPr>
          <w:sz w:val="24"/>
          <w:szCs w:val="24"/>
        </w:rPr>
      </w:pPr>
      <w:r w:rsidRPr="00E74027">
        <w:rPr>
          <w:sz w:val="24"/>
          <w:szCs w:val="24"/>
        </w:rPr>
        <w:t>III</w:t>
      </w:r>
    </w:p>
    <w:p w:rsidR="00033AE7" w:rsidRPr="00E74027" w:rsidRDefault="00033AE7" w:rsidP="001C42F9">
      <w:pPr>
        <w:spacing w:line="480" w:lineRule="auto"/>
        <w:ind w:firstLine="720"/>
        <w:rPr>
          <w:sz w:val="24"/>
          <w:szCs w:val="24"/>
        </w:rPr>
      </w:pPr>
    </w:p>
    <w:p w:rsidR="00033AE7" w:rsidRPr="00E74027" w:rsidRDefault="00033AE7" w:rsidP="00E351BC">
      <w:pPr>
        <w:pStyle w:val="FootnoteText"/>
        <w:spacing w:line="480" w:lineRule="auto"/>
        <w:rPr>
          <w:spacing w:val="-3"/>
          <w:sz w:val="24"/>
          <w:szCs w:val="24"/>
        </w:rPr>
      </w:pPr>
      <w:r w:rsidRPr="00E74027">
        <w:rPr>
          <w:sz w:val="24"/>
          <w:szCs w:val="24"/>
        </w:rPr>
        <w:lastRenderedPageBreak/>
        <w:t xml:space="preserve">In addition to Leibniz’s general epistemological doctrine of the involuntariness of beliefs, his epistemology of toleration can also be seen as specifically grounded in his views regarding the epistemic status of faith. As he writes in the early </w:t>
      </w:r>
      <w:proofErr w:type="spellStart"/>
      <w:r w:rsidRPr="00E74027">
        <w:rPr>
          <w:i/>
          <w:iCs/>
          <w:sz w:val="24"/>
          <w:szCs w:val="24"/>
        </w:rPr>
        <w:t>Commentatiuncula</w:t>
      </w:r>
      <w:proofErr w:type="spellEnd"/>
      <w:r w:rsidRPr="00E74027">
        <w:rPr>
          <w:i/>
          <w:iCs/>
          <w:sz w:val="24"/>
          <w:szCs w:val="24"/>
        </w:rPr>
        <w:t xml:space="preserve"> de </w:t>
      </w:r>
      <w:proofErr w:type="spellStart"/>
      <w:r w:rsidRPr="00E74027">
        <w:rPr>
          <w:i/>
          <w:iCs/>
          <w:sz w:val="24"/>
          <w:szCs w:val="24"/>
        </w:rPr>
        <w:t>judice</w:t>
      </w:r>
      <w:proofErr w:type="spellEnd"/>
      <w:r w:rsidRPr="00E74027">
        <w:rPr>
          <w:i/>
          <w:iCs/>
          <w:sz w:val="24"/>
          <w:szCs w:val="24"/>
        </w:rPr>
        <w:t xml:space="preserve"> </w:t>
      </w:r>
      <w:proofErr w:type="spellStart"/>
      <w:r w:rsidRPr="00E74027">
        <w:rPr>
          <w:i/>
          <w:iCs/>
          <w:sz w:val="24"/>
          <w:szCs w:val="24"/>
        </w:rPr>
        <w:t>controversiarum</w:t>
      </w:r>
      <w:proofErr w:type="spellEnd"/>
      <w:r w:rsidRPr="00E74027">
        <w:rPr>
          <w:sz w:val="24"/>
          <w:szCs w:val="24"/>
        </w:rPr>
        <w:t xml:space="preserve"> (c. 1669-1670) ‘[f]ides </w:t>
      </w:r>
      <w:proofErr w:type="spellStart"/>
      <w:proofErr w:type="gramStart"/>
      <w:r w:rsidRPr="00E74027">
        <w:rPr>
          <w:sz w:val="24"/>
          <w:szCs w:val="24"/>
        </w:rPr>
        <w:t>est</w:t>
      </w:r>
      <w:proofErr w:type="spellEnd"/>
      <w:proofErr w:type="gramEnd"/>
      <w:r w:rsidRPr="00E74027">
        <w:rPr>
          <w:sz w:val="24"/>
          <w:szCs w:val="24"/>
        </w:rPr>
        <w:t xml:space="preserve"> </w:t>
      </w:r>
      <w:proofErr w:type="spellStart"/>
      <w:r w:rsidRPr="00E74027">
        <w:rPr>
          <w:sz w:val="24"/>
          <w:szCs w:val="24"/>
        </w:rPr>
        <w:t>credere</w:t>
      </w:r>
      <w:proofErr w:type="spellEnd"/>
      <w:r w:rsidRPr="00E74027">
        <w:rPr>
          <w:sz w:val="24"/>
          <w:szCs w:val="24"/>
        </w:rPr>
        <w:t xml:space="preserve">. </w:t>
      </w:r>
      <w:proofErr w:type="spellStart"/>
      <w:r w:rsidRPr="00E74027">
        <w:rPr>
          <w:sz w:val="24"/>
          <w:szCs w:val="24"/>
        </w:rPr>
        <w:t>Credere</w:t>
      </w:r>
      <w:proofErr w:type="spellEnd"/>
      <w:r w:rsidRPr="00E74027">
        <w:rPr>
          <w:sz w:val="24"/>
          <w:szCs w:val="24"/>
        </w:rPr>
        <w:t xml:space="preserve"> </w:t>
      </w:r>
      <w:proofErr w:type="spellStart"/>
      <w:r w:rsidRPr="00E74027">
        <w:rPr>
          <w:sz w:val="24"/>
          <w:szCs w:val="24"/>
        </w:rPr>
        <w:t>est</w:t>
      </w:r>
      <w:proofErr w:type="spellEnd"/>
      <w:r w:rsidRPr="00E74027">
        <w:rPr>
          <w:sz w:val="24"/>
          <w:szCs w:val="24"/>
        </w:rPr>
        <w:t xml:space="preserve"> </w:t>
      </w:r>
      <w:proofErr w:type="spellStart"/>
      <w:r w:rsidRPr="00E74027">
        <w:rPr>
          <w:sz w:val="24"/>
          <w:szCs w:val="24"/>
        </w:rPr>
        <w:t>verum</w:t>
      </w:r>
      <w:proofErr w:type="spellEnd"/>
      <w:r w:rsidRPr="00E74027">
        <w:rPr>
          <w:sz w:val="24"/>
          <w:szCs w:val="24"/>
        </w:rPr>
        <w:t xml:space="preserve"> </w:t>
      </w:r>
      <w:proofErr w:type="spellStart"/>
      <w:r w:rsidRPr="00E74027">
        <w:rPr>
          <w:sz w:val="24"/>
          <w:szCs w:val="24"/>
        </w:rPr>
        <w:t>putare</w:t>
      </w:r>
      <w:proofErr w:type="spellEnd"/>
      <w:r w:rsidRPr="00E74027">
        <w:rPr>
          <w:sz w:val="24"/>
          <w:szCs w:val="24"/>
        </w:rPr>
        <w:t>’,</w:t>
      </w:r>
      <w:r w:rsidRPr="00E74027">
        <w:rPr>
          <w:rStyle w:val="EndnoteReference"/>
          <w:sz w:val="24"/>
          <w:szCs w:val="24"/>
        </w:rPr>
        <w:endnoteReference w:id="31"/>
      </w:r>
      <w:r w:rsidRPr="00E74027">
        <w:rPr>
          <w:sz w:val="24"/>
          <w:szCs w:val="24"/>
        </w:rPr>
        <w:t xml:space="preserve"> that is, faith is to believe and to believe is to hold something as true as opposed to </w:t>
      </w:r>
      <w:r w:rsidRPr="00E74027">
        <w:rPr>
          <w:i/>
          <w:iCs/>
          <w:sz w:val="24"/>
          <w:szCs w:val="24"/>
        </w:rPr>
        <w:t>knowing</w:t>
      </w:r>
      <w:r w:rsidRPr="00E74027">
        <w:rPr>
          <w:sz w:val="24"/>
          <w:szCs w:val="24"/>
        </w:rPr>
        <w:t xml:space="preserve"> that something is true. Faith, in other words, belongs in the domain </w:t>
      </w:r>
      <w:r w:rsidRPr="00E74027">
        <w:rPr>
          <w:spacing w:val="-2"/>
          <w:sz w:val="24"/>
          <w:szCs w:val="24"/>
        </w:rPr>
        <w:t>of opinion (broadly conceived) based on reasons for credibility,</w:t>
      </w:r>
      <w:r w:rsidRPr="00E74027">
        <w:rPr>
          <w:rStyle w:val="EndnoteReference"/>
          <w:spacing w:val="-2"/>
          <w:sz w:val="24"/>
          <w:szCs w:val="24"/>
        </w:rPr>
        <w:endnoteReference w:id="32"/>
      </w:r>
      <w:r w:rsidRPr="00E74027">
        <w:rPr>
          <w:spacing w:val="-2"/>
          <w:sz w:val="24"/>
          <w:szCs w:val="24"/>
        </w:rPr>
        <w:t xml:space="preserve"> and not in the domain of demonstration. </w:t>
      </w:r>
      <w:r w:rsidRPr="00E74027">
        <w:rPr>
          <w:sz w:val="24"/>
          <w:szCs w:val="24"/>
        </w:rPr>
        <w:t>As such belief (any belief) is exposed to the possi</w:t>
      </w:r>
      <w:r>
        <w:rPr>
          <w:sz w:val="24"/>
          <w:szCs w:val="24"/>
        </w:rPr>
        <w:t>bility of error. From an</w:t>
      </w:r>
      <w:r w:rsidRPr="00E74027">
        <w:rPr>
          <w:sz w:val="24"/>
          <w:szCs w:val="24"/>
        </w:rPr>
        <w:t xml:space="preserve"> epistemological point of view, faith </w:t>
      </w:r>
      <w:r w:rsidRPr="00E74027">
        <w:rPr>
          <w:spacing w:val="-3"/>
          <w:sz w:val="24"/>
          <w:szCs w:val="24"/>
        </w:rPr>
        <w:t xml:space="preserve">admits the possibility that a doctrine believed to be true might on the contrary be demonstrated to be false. ‘I challenge’ Leibniz continues in the </w:t>
      </w:r>
      <w:proofErr w:type="spellStart"/>
      <w:r w:rsidRPr="00E74027">
        <w:rPr>
          <w:i/>
          <w:iCs/>
          <w:spacing w:val="-3"/>
          <w:sz w:val="24"/>
          <w:szCs w:val="24"/>
        </w:rPr>
        <w:t>Commentatiuncula</w:t>
      </w:r>
      <w:proofErr w:type="spellEnd"/>
      <w:r w:rsidRPr="00E74027">
        <w:rPr>
          <w:spacing w:val="-3"/>
          <w:sz w:val="24"/>
          <w:szCs w:val="24"/>
        </w:rPr>
        <w:t xml:space="preserve"> ‘those who deny that faith [</w:t>
      </w:r>
      <w:proofErr w:type="spellStart"/>
      <w:r w:rsidRPr="00E74027">
        <w:rPr>
          <w:spacing w:val="-3"/>
          <w:sz w:val="24"/>
          <w:szCs w:val="24"/>
        </w:rPr>
        <w:t>fidem</w:t>
      </w:r>
      <w:proofErr w:type="spellEnd"/>
      <w:r w:rsidRPr="00E74027">
        <w:rPr>
          <w:spacing w:val="-3"/>
          <w:sz w:val="24"/>
          <w:szCs w:val="24"/>
        </w:rPr>
        <w:t>] exists together with the fear of its opposite or that it is an opinion [</w:t>
      </w:r>
      <w:proofErr w:type="spellStart"/>
      <w:r w:rsidRPr="00E74027">
        <w:rPr>
          <w:spacing w:val="-3"/>
          <w:sz w:val="24"/>
          <w:szCs w:val="24"/>
        </w:rPr>
        <w:t>opinionem</w:t>
      </w:r>
      <w:proofErr w:type="spellEnd"/>
      <w:r w:rsidRPr="00E74027">
        <w:rPr>
          <w:spacing w:val="-3"/>
          <w:sz w:val="24"/>
          <w:szCs w:val="24"/>
        </w:rPr>
        <w:t xml:space="preserve"> </w:t>
      </w:r>
      <w:proofErr w:type="spellStart"/>
      <w:r w:rsidRPr="00E74027">
        <w:rPr>
          <w:spacing w:val="-3"/>
          <w:sz w:val="24"/>
          <w:szCs w:val="24"/>
        </w:rPr>
        <w:t>esse</w:t>
      </w:r>
      <w:proofErr w:type="spellEnd"/>
      <w:r w:rsidRPr="00E74027">
        <w:rPr>
          <w:spacing w:val="-3"/>
          <w:sz w:val="24"/>
          <w:szCs w:val="24"/>
        </w:rPr>
        <w:t>], if they are telling the truth, to try to explain why such faith has room for the notion of “more or less.” However, that it does admit of it, the witness of Christ shows.’</w:t>
      </w:r>
      <w:r w:rsidRPr="00E74027">
        <w:rPr>
          <w:rStyle w:val="EndnoteReference"/>
          <w:spacing w:val="-3"/>
          <w:sz w:val="24"/>
          <w:szCs w:val="24"/>
        </w:rPr>
        <w:endnoteReference w:id="33"/>
      </w:r>
      <w:r w:rsidRPr="00E74027">
        <w:rPr>
          <w:spacing w:val="-3"/>
          <w:sz w:val="24"/>
          <w:szCs w:val="24"/>
        </w:rPr>
        <w:t xml:space="preserve"> Since, ‘due to the obscurity of the human mind’,</w:t>
      </w:r>
      <w:r w:rsidRPr="00E74027">
        <w:rPr>
          <w:rStyle w:val="EndnoteReference"/>
          <w:spacing w:val="-3"/>
          <w:sz w:val="24"/>
          <w:szCs w:val="24"/>
        </w:rPr>
        <w:endnoteReference w:id="34"/>
      </w:r>
      <w:r w:rsidRPr="00E74027">
        <w:rPr>
          <w:spacing w:val="-3"/>
          <w:sz w:val="24"/>
          <w:szCs w:val="24"/>
        </w:rPr>
        <w:t xml:space="preserve"> the truth of revealed propositions cannot be demonstrated, one must hypothetically admit that the contrary of these propositions could be demonstrated. The task of the defender of the mysteries is therefore to dispel ‘the fear of the opposite’, repelling time and again attempts to prove the contrary.</w:t>
      </w:r>
    </w:p>
    <w:p w:rsidR="00033AE7" w:rsidRPr="00E74027" w:rsidRDefault="00033AE7" w:rsidP="001C42F9">
      <w:pPr>
        <w:pStyle w:val="FootnoteText"/>
        <w:spacing w:line="480" w:lineRule="auto"/>
        <w:ind w:firstLine="720"/>
        <w:rPr>
          <w:spacing w:val="-3"/>
          <w:sz w:val="24"/>
          <w:szCs w:val="24"/>
        </w:rPr>
      </w:pPr>
      <w:r w:rsidRPr="00E74027">
        <w:rPr>
          <w:spacing w:val="-3"/>
          <w:sz w:val="24"/>
          <w:szCs w:val="24"/>
        </w:rPr>
        <w:t xml:space="preserve">To be sure, in the case of a genuine divine revelation, the believer is certain that no such proof exists. Moreover, for Leibniz faith does not simply reduce to believing a proposition to be true. To be truly faithful, the will as well as the intellect must be involved. Leibniz does distinguish between a theoretical opinion which one can embrace on purely rational </w:t>
      </w:r>
      <w:proofErr w:type="gramStart"/>
      <w:r w:rsidRPr="00E74027">
        <w:rPr>
          <w:spacing w:val="-3"/>
          <w:sz w:val="24"/>
          <w:szCs w:val="24"/>
        </w:rPr>
        <w:t>grounds,</w:t>
      </w:r>
      <w:proofErr w:type="gramEnd"/>
      <w:r w:rsidRPr="00E74027">
        <w:rPr>
          <w:spacing w:val="-3"/>
          <w:sz w:val="24"/>
          <w:szCs w:val="24"/>
        </w:rPr>
        <w:t xml:space="preserve"> and the wholehearted practical assent and unshakable conviction which is the fruit of the supernatural grace of God and marks faith in the full sense of the term, that is divine faith.</w:t>
      </w:r>
      <w:r w:rsidRPr="00E74027">
        <w:rPr>
          <w:rStyle w:val="EndnoteReference"/>
          <w:spacing w:val="-3"/>
          <w:sz w:val="24"/>
          <w:szCs w:val="24"/>
        </w:rPr>
        <w:endnoteReference w:id="35"/>
      </w:r>
      <w:r w:rsidRPr="00E74027">
        <w:rPr>
          <w:spacing w:val="-3"/>
          <w:sz w:val="24"/>
          <w:szCs w:val="24"/>
        </w:rPr>
        <w:t xml:space="preserve"> Nevertheless, as long as there is no demonstration or adequate knowledge, the possibility of error cannot be excluded, that is </w:t>
      </w:r>
      <w:r w:rsidRPr="00E74027">
        <w:rPr>
          <w:spacing w:val="-3"/>
          <w:sz w:val="24"/>
          <w:szCs w:val="24"/>
        </w:rPr>
        <w:lastRenderedPageBreak/>
        <w:t xml:space="preserve">to say, the possibility cannot be excluded of having mistakenly believed as divine revelation some doctrine which is later demonstrated to be false and therefore not of divine origin at all. Although believers will hold firm to their beliefs and are rationally justified in doing so as long as there is no proof that they are mistaken, the epistemology of faith described above naturally opens the faithful to a more humble attitude toward what they believe to be true – and </w:t>
      </w:r>
      <w:r w:rsidRPr="00E74027">
        <w:rPr>
          <w:sz w:val="24"/>
          <w:szCs w:val="24"/>
        </w:rPr>
        <w:t>‘</w:t>
      </w:r>
      <w:r w:rsidRPr="00E74027">
        <w:rPr>
          <w:i/>
          <w:iCs/>
          <w:sz w:val="24"/>
          <w:szCs w:val="24"/>
        </w:rPr>
        <w:t>humility</w:t>
      </w:r>
      <w:r w:rsidRPr="00E74027">
        <w:rPr>
          <w:sz w:val="24"/>
          <w:szCs w:val="24"/>
        </w:rPr>
        <w:t>’, as Leibniz remarks, ‘does not imagine that reason is always on its side.’</w:t>
      </w:r>
      <w:r w:rsidRPr="00E74027">
        <w:rPr>
          <w:rStyle w:val="EndnoteReference"/>
          <w:sz w:val="24"/>
          <w:szCs w:val="24"/>
        </w:rPr>
        <w:endnoteReference w:id="36"/>
      </w:r>
    </w:p>
    <w:p w:rsidR="00033AE7" w:rsidRPr="00E74027" w:rsidRDefault="00033AE7" w:rsidP="00E351BC">
      <w:pPr>
        <w:pStyle w:val="ParaFL"/>
        <w:spacing w:after="0" w:line="480" w:lineRule="auto"/>
        <w:ind w:firstLine="720"/>
        <w:jc w:val="left"/>
      </w:pPr>
      <w:r w:rsidRPr="00E74027">
        <w:rPr>
          <w:spacing w:val="-3"/>
        </w:rPr>
        <w:t xml:space="preserve">Indeed, according to Leibniz, fragments of truths are present everywhere and the </w:t>
      </w:r>
      <w:proofErr w:type="gramStart"/>
      <w:r w:rsidRPr="00E74027">
        <w:rPr>
          <w:spacing w:val="-3"/>
        </w:rPr>
        <w:t>same,</w:t>
      </w:r>
      <w:proofErr w:type="gramEnd"/>
      <w:r w:rsidRPr="00E74027">
        <w:rPr>
          <w:spacing w:val="-3"/>
        </w:rPr>
        <w:t xml:space="preserve"> universal truth is expressed by different people and traditions from different perspectives. As he tells Nicolas </w:t>
      </w:r>
      <w:proofErr w:type="spellStart"/>
      <w:r w:rsidRPr="00E74027">
        <w:t>Rémond</w:t>
      </w:r>
      <w:proofErr w:type="spellEnd"/>
      <w:r w:rsidRPr="00E74027">
        <w:t xml:space="preserve"> on 10 January 1714, ‘I have tried to unearth and reunite the truth buried and dispersed under the opinions of the different sects of philosophers, and I believe I have added to that something of my own in order to advance a few steps further. … I have found that most sects are right in a good part of what they affirm, but not so much in what they deny.’</w:t>
      </w:r>
      <w:r w:rsidRPr="00E74027">
        <w:rPr>
          <w:rStyle w:val="EndnoteReference"/>
        </w:rPr>
        <w:endnoteReference w:id="37"/>
      </w:r>
      <w:r w:rsidRPr="00E74027">
        <w:t xml:space="preserve"> Likewise, at the beginning of 1708, pouring water on the fire of a sterile controversy in which he had become involved against his will, Leibniz confides:</w:t>
      </w:r>
    </w:p>
    <w:p w:rsidR="00033AE7" w:rsidRPr="00E74027" w:rsidRDefault="00033AE7" w:rsidP="00E351BC">
      <w:pPr>
        <w:pStyle w:val="ExtractFL"/>
      </w:pPr>
    </w:p>
    <w:p w:rsidR="00033AE7" w:rsidRPr="00E74027" w:rsidRDefault="00033AE7" w:rsidP="00E351BC">
      <w:pPr>
        <w:pStyle w:val="ExtractFL"/>
      </w:pPr>
      <w:r w:rsidRPr="00E74027">
        <w:t>I am more inclined to excuse than to accuse, and to praise rather than to blame; and I prefer to note the good in people to benefit from it and to encourage them, than to point out their defects and do them wrong.... There are many true and certain things, but sometimes this truth is only known in a confused way until one begins to doubt it. And it is then that it is developed and demonstrated as it should be.... [I]</w:t>
      </w:r>
      <w:proofErr w:type="spellStart"/>
      <w:r w:rsidRPr="00E74027">
        <w:t>nsightful</w:t>
      </w:r>
      <w:proofErr w:type="spellEnd"/>
      <w:r w:rsidRPr="00E74027">
        <w:t xml:space="preserve"> objections are always useful, and serve to clarify truth the </w:t>
      </w:r>
      <w:proofErr w:type="gramStart"/>
      <w:r w:rsidRPr="00E74027">
        <w:t>better[</w:t>
      </w:r>
      <w:proofErr w:type="gramEnd"/>
      <w:r w:rsidRPr="00E74027">
        <w:t>.]</w:t>
      </w:r>
      <w:r w:rsidRPr="00E74027">
        <w:rPr>
          <w:rStyle w:val="EndnoteReference"/>
        </w:rPr>
        <w:endnoteReference w:id="38"/>
      </w:r>
    </w:p>
    <w:p w:rsidR="00033AE7" w:rsidRPr="00E74027" w:rsidRDefault="00033AE7" w:rsidP="00E351BC">
      <w:pPr>
        <w:pStyle w:val="ExtractFL"/>
      </w:pPr>
    </w:p>
    <w:p w:rsidR="00033AE7" w:rsidRPr="00E74027" w:rsidRDefault="00033AE7" w:rsidP="00E351BC">
      <w:pPr>
        <w:tabs>
          <w:tab w:val="left" w:pos="284"/>
        </w:tabs>
        <w:suppressAutoHyphens/>
        <w:spacing w:line="480" w:lineRule="auto"/>
        <w:rPr>
          <w:spacing w:val="-3"/>
          <w:sz w:val="24"/>
          <w:szCs w:val="24"/>
        </w:rPr>
      </w:pPr>
      <w:r w:rsidRPr="00E74027">
        <w:rPr>
          <w:spacing w:val="-3"/>
          <w:sz w:val="24"/>
          <w:szCs w:val="24"/>
        </w:rPr>
        <w:lastRenderedPageBreak/>
        <w:t>This typically conciliatory outlook – substantiated by his doctrine of universal harmony, according to which diversity and multiplicity should not be feared but celebrated since it can be ultimately traced back to unity – could not but foster a tolerant attitude.</w:t>
      </w:r>
    </w:p>
    <w:p w:rsidR="00033AE7" w:rsidRPr="00E74027" w:rsidRDefault="00033AE7" w:rsidP="001C42F9">
      <w:pPr>
        <w:spacing w:line="480" w:lineRule="auto"/>
        <w:ind w:firstLine="720"/>
        <w:rPr>
          <w:spacing w:val="-2"/>
          <w:sz w:val="24"/>
          <w:szCs w:val="24"/>
        </w:rPr>
      </w:pPr>
    </w:p>
    <w:p w:rsidR="00033AE7" w:rsidRPr="00E74027" w:rsidRDefault="00033AE7" w:rsidP="00E351BC">
      <w:pPr>
        <w:pStyle w:val="ParaFL"/>
        <w:spacing w:after="0" w:line="480" w:lineRule="auto"/>
        <w:jc w:val="center"/>
        <w:rPr>
          <w:color w:val="000000"/>
        </w:rPr>
      </w:pPr>
      <w:r w:rsidRPr="00E74027">
        <w:rPr>
          <w:color w:val="000000"/>
        </w:rPr>
        <w:t>IV</w:t>
      </w:r>
    </w:p>
    <w:p w:rsidR="00033AE7" w:rsidRPr="00E74027" w:rsidRDefault="00033AE7" w:rsidP="00E351BC">
      <w:pPr>
        <w:pStyle w:val="ParaFL"/>
        <w:spacing w:after="0" w:line="480" w:lineRule="auto"/>
        <w:jc w:val="left"/>
        <w:rPr>
          <w:i/>
          <w:iCs/>
          <w:color w:val="000000"/>
        </w:rPr>
      </w:pPr>
    </w:p>
    <w:p w:rsidR="00033AE7" w:rsidRPr="00E74027" w:rsidRDefault="00033AE7" w:rsidP="00E351BC">
      <w:pPr>
        <w:pStyle w:val="ParaFL"/>
        <w:spacing w:after="0" w:line="480" w:lineRule="auto"/>
        <w:jc w:val="left"/>
        <w:rPr>
          <w:lang w:val="en-GB"/>
        </w:rPr>
      </w:pPr>
      <w:r w:rsidRPr="00E74027">
        <w:rPr>
          <w:color w:val="000000"/>
        </w:rPr>
        <w:t xml:space="preserve">These epistemological views grounding </w:t>
      </w:r>
      <w:proofErr w:type="gramStart"/>
      <w:r w:rsidRPr="00E74027">
        <w:rPr>
          <w:color w:val="000000"/>
        </w:rPr>
        <w:t>toleration,</w:t>
      </w:r>
      <w:proofErr w:type="gramEnd"/>
      <w:r w:rsidRPr="00E74027">
        <w:rPr>
          <w:color w:val="000000"/>
        </w:rPr>
        <w:t xml:space="preserve"> and his appeal to natural law are complemented at the metaphysical level by Leibniz’s conviction of the </w:t>
      </w:r>
      <w:r w:rsidRPr="00E74027">
        <w:t>conformity between divine and human justice and love.</w:t>
      </w:r>
      <w:r w:rsidRPr="00E74027">
        <w:rPr>
          <w:lang w:val="en-GB"/>
        </w:rPr>
        <w:t xml:space="preserve"> In the </w:t>
      </w:r>
      <w:proofErr w:type="spellStart"/>
      <w:r w:rsidRPr="00E74027">
        <w:rPr>
          <w:i/>
          <w:iCs/>
          <w:lang w:val="en-GB"/>
        </w:rPr>
        <w:t>Méditation</w:t>
      </w:r>
      <w:proofErr w:type="spellEnd"/>
      <w:r w:rsidRPr="00E74027">
        <w:rPr>
          <w:i/>
          <w:iCs/>
          <w:lang w:val="en-GB"/>
        </w:rPr>
        <w:t xml:space="preserve"> </w:t>
      </w:r>
      <w:proofErr w:type="spellStart"/>
      <w:r w:rsidRPr="00E74027">
        <w:rPr>
          <w:i/>
          <w:iCs/>
          <w:lang w:val="en-GB"/>
        </w:rPr>
        <w:t>sur</w:t>
      </w:r>
      <w:proofErr w:type="spellEnd"/>
      <w:r w:rsidRPr="00E74027">
        <w:rPr>
          <w:i/>
          <w:iCs/>
          <w:lang w:val="en-GB"/>
        </w:rPr>
        <w:t xml:space="preserve"> la notion commune de la justice </w:t>
      </w:r>
      <w:r w:rsidRPr="00E74027">
        <w:rPr>
          <w:lang w:val="en-GB"/>
        </w:rPr>
        <w:t>of</w:t>
      </w:r>
      <w:r>
        <w:rPr>
          <w:lang w:val="en-GB"/>
        </w:rPr>
        <w:t xml:space="preserve"> 1703, rephrasing</w:t>
      </w:r>
      <w:r w:rsidRPr="00E74027">
        <w:rPr>
          <w:lang w:val="en-GB"/>
        </w:rPr>
        <w:t xml:space="preserve"> Plato’s celebrated ‘</w:t>
      </w:r>
      <w:proofErr w:type="spellStart"/>
      <w:r w:rsidRPr="00E74027">
        <w:rPr>
          <w:lang w:val="en-GB"/>
        </w:rPr>
        <w:t>Euthyphro</w:t>
      </w:r>
      <w:proofErr w:type="spellEnd"/>
      <w:r w:rsidRPr="00E74027">
        <w:rPr>
          <w:lang w:val="en-GB"/>
        </w:rPr>
        <w:t xml:space="preserve"> dilemma’, Leibniz asks the vexed question of whether there is an objective standard of goodness and justice:</w:t>
      </w:r>
    </w:p>
    <w:p w:rsidR="00033AE7" w:rsidRPr="00E74027" w:rsidRDefault="00033AE7" w:rsidP="00E351BC">
      <w:pPr>
        <w:pStyle w:val="ExtractFL"/>
        <w:rPr>
          <w:lang w:val="en-GB"/>
        </w:rPr>
      </w:pPr>
    </w:p>
    <w:p w:rsidR="00033AE7" w:rsidRPr="00E74027" w:rsidRDefault="00033AE7" w:rsidP="00E351BC">
      <w:pPr>
        <w:pStyle w:val="ExtractFL"/>
        <w:rPr>
          <w:lang w:val="en-GB"/>
        </w:rPr>
      </w:pPr>
      <w:r w:rsidRPr="00E74027">
        <w:rPr>
          <w:lang w:val="en-GB"/>
        </w:rPr>
        <w:t>It is agreed that whatever God wills is good and just. But there remains the question whether it is good and just because God wills it or whether God wills it because it is good and just: in other words, whether justice and goodness are arbitrary or whether they belong to the necessary and eternal truths about the nature of things, as do numbers and proportions.</w:t>
      </w:r>
      <w:r w:rsidRPr="00E74027">
        <w:rPr>
          <w:rStyle w:val="EndnoteReference"/>
          <w:lang w:val="en-GB"/>
        </w:rPr>
        <w:endnoteReference w:id="39"/>
      </w:r>
    </w:p>
    <w:p w:rsidR="00033AE7" w:rsidRPr="00E74027" w:rsidRDefault="00033AE7" w:rsidP="00E351BC">
      <w:pPr>
        <w:tabs>
          <w:tab w:val="left" w:pos="2835"/>
        </w:tabs>
        <w:spacing w:line="480" w:lineRule="auto"/>
        <w:rPr>
          <w:sz w:val="24"/>
          <w:szCs w:val="24"/>
          <w:lang w:val="en-GB"/>
        </w:rPr>
      </w:pPr>
    </w:p>
    <w:p w:rsidR="00033AE7" w:rsidRPr="00E74027" w:rsidRDefault="00033AE7" w:rsidP="00E351BC">
      <w:pPr>
        <w:tabs>
          <w:tab w:val="left" w:pos="2835"/>
        </w:tabs>
        <w:spacing w:line="480" w:lineRule="auto"/>
        <w:rPr>
          <w:sz w:val="24"/>
          <w:szCs w:val="24"/>
        </w:rPr>
      </w:pPr>
      <w:r w:rsidRPr="00E74027">
        <w:rPr>
          <w:sz w:val="24"/>
          <w:szCs w:val="24"/>
          <w:lang w:val="en-GB"/>
        </w:rPr>
        <w:t xml:space="preserve">Following in the footsteps of Plato, Leibniz thinks that justice and goodness belong to ‘eternal truths about the nature of things’, which as such have the same kind of absolute necessity as the truths of logic and mathematics. Divine justice and human justice must therefore be of the same kind, differing from one another only in degree of perfection. </w:t>
      </w:r>
      <w:r w:rsidRPr="00E74027">
        <w:rPr>
          <w:sz w:val="24"/>
          <w:szCs w:val="24"/>
        </w:rPr>
        <w:t xml:space="preserve">Against </w:t>
      </w:r>
      <w:proofErr w:type="spellStart"/>
      <w:r w:rsidRPr="00E74027">
        <w:rPr>
          <w:sz w:val="24"/>
          <w:szCs w:val="24"/>
        </w:rPr>
        <w:t>Pellisson</w:t>
      </w:r>
      <w:proofErr w:type="spellEnd"/>
      <w:r w:rsidRPr="00E74027">
        <w:rPr>
          <w:sz w:val="24"/>
          <w:szCs w:val="24"/>
        </w:rPr>
        <w:t>, who advocates the incommensurability of human and divine justice,</w:t>
      </w:r>
      <w:r w:rsidRPr="00E74027">
        <w:rPr>
          <w:rStyle w:val="EndnoteReference"/>
          <w:sz w:val="24"/>
          <w:szCs w:val="24"/>
        </w:rPr>
        <w:endnoteReference w:id="40"/>
      </w:r>
      <w:r w:rsidRPr="00E74027">
        <w:rPr>
          <w:sz w:val="24"/>
          <w:szCs w:val="24"/>
        </w:rPr>
        <w:t xml:space="preserve"> Leibniz therefore argues for the opposite </w:t>
      </w:r>
      <w:r w:rsidRPr="00E74027">
        <w:rPr>
          <w:sz w:val="24"/>
          <w:szCs w:val="24"/>
        </w:rPr>
        <w:lastRenderedPageBreak/>
        <w:t xml:space="preserve">thesis in a way reminiscent of his defense in the </w:t>
      </w:r>
      <w:r w:rsidRPr="00E74027">
        <w:rPr>
          <w:i/>
          <w:iCs/>
          <w:sz w:val="24"/>
          <w:szCs w:val="24"/>
        </w:rPr>
        <w:t>Theodicy</w:t>
      </w:r>
      <w:r w:rsidRPr="00E74027">
        <w:rPr>
          <w:sz w:val="24"/>
          <w:szCs w:val="24"/>
        </w:rPr>
        <w:t xml:space="preserve"> of the conformity of human and divine reason, despite the finitude of the former and the infinitude of the latter:</w:t>
      </w:r>
      <w:r w:rsidRPr="00E74027">
        <w:rPr>
          <w:rStyle w:val="EndnoteReference"/>
          <w:sz w:val="24"/>
          <w:szCs w:val="24"/>
        </w:rPr>
        <w:endnoteReference w:id="41"/>
      </w:r>
    </w:p>
    <w:p w:rsidR="00033AE7" w:rsidRPr="00E74027" w:rsidRDefault="00033AE7" w:rsidP="001C42F9">
      <w:pPr>
        <w:spacing w:line="480" w:lineRule="auto"/>
        <w:ind w:firstLine="720"/>
        <w:rPr>
          <w:sz w:val="24"/>
          <w:szCs w:val="24"/>
        </w:rPr>
      </w:pPr>
    </w:p>
    <w:p w:rsidR="00033AE7" w:rsidRPr="00E74027" w:rsidRDefault="00033AE7" w:rsidP="00E351BC">
      <w:pPr>
        <w:spacing w:line="480" w:lineRule="auto"/>
        <w:ind w:left="851"/>
        <w:rPr>
          <w:sz w:val="24"/>
          <w:szCs w:val="24"/>
        </w:rPr>
      </w:pPr>
      <w:r w:rsidRPr="00E74027">
        <w:rPr>
          <w:sz w:val="24"/>
          <w:szCs w:val="24"/>
        </w:rPr>
        <w:t>There are certain universal principles of justice which suit both God and man; otherwise God’s justice would be actually denied or we would not have any idea of it. To distinguish the principles of divine justice from those of human justice, would amount to saying that the principles of our geometry are not good for God or the angels.</w:t>
      </w:r>
      <w:r w:rsidRPr="00E74027">
        <w:rPr>
          <w:rStyle w:val="EndnoteReference"/>
          <w:sz w:val="24"/>
          <w:szCs w:val="24"/>
        </w:rPr>
        <w:endnoteReference w:id="42"/>
      </w:r>
    </w:p>
    <w:p w:rsidR="00033AE7" w:rsidRPr="00E74027" w:rsidRDefault="00033AE7" w:rsidP="001C42F9">
      <w:pPr>
        <w:spacing w:line="480" w:lineRule="auto"/>
        <w:ind w:firstLine="720"/>
        <w:rPr>
          <w:sz w:val="24"/>
          <w:szCs w:val="24"/>
        </w:rPr>
      </w:pPr>
    </w:p>
    <w:p w:rsidR="00033AE7" w:rsidRPr="00E74027" w:rsidRDefault="00033AE7" w:rsidP="00E351BC">
      <w:pPr>
        <w:spacing w:line="480" w:lineRule="auto"/>
        <w:rPr>
          <w:sz w:val="24"/>
          <w:szCs w:val="24"/>
        </w:rPr>
      </w:pPr>
      <w:r w:rsidRPr="00E74027">
        <w:rPr>
          <w:sz w:val="24"/>
          <w:szCs w:val="24"/>
        </w:rPr>
        <w:t xml:space="preserve">What would seem to be deeply unjust in the human domain could not be just for God. Therefore </w:t>
      </w:r>
      <w:r>
        <w:rPr>
          <w:sz w:val="24"/>
          <w:szCs w:val="24"/>
        </w:rPr>
        <w:t>‘one should not imagine that God is capable of doing what would be tyranny if done by human beings’</w:t>
      </w:r>
      <w:r w:rsidRPr="00E74027">
        <w:rPr>
          <w:rStyle w:val="EndnoteReference"/>
          <w:sz w:val="24"/>
          <w:szCs w:val="24"/>
        </w:rPr>
        <w:endnoteReference w:id="43"/>
      </w:r>
      <w:r w:rsidRPr="00E74027">
        <w:rPr>
          <w:sz w:val="24"/>
          <w:szCs w:val="24"/>
        </w:rPr>
        <w:t xml:space="preserve"> and</w:t>
      </w:r>
    </w:p>
    <w:p w:rsidR="00033AE7" w:rsidRPr="00F2734C" w:rsidRDefault="00033AE7" w:rsidP="001C42F9">
      <w:pPr>
        <w:spacing w:line="480" w:lineRule="auto"/>
        <w:ind w:firstLine="720"/>
        <w:rPr>
          <w:sz w:val="24"/>
          <w:szCs w:val="24"/>
        </w:rPr>
      </w:pPr>
    </w:p>
    <w:p w:rsidR="00033AE7" w:rsidRPr="00F2734C" w:rsidRDefault="00033AE7" w:rsidP="00F2734C">
      <w:pPr>
        <w:spacing w:line="480" w:lineRule="auto"/>
        <w:ind w:left="567"/>
        <w:rPr>
          <w:b/>
          <w:bCs/>
        </w:rPr>
      </w:pPr>
      <w:r w:rsidRPr="00F2734C">
        <w:rPr>
          <w:sz w:val="24"/>
          <w:szCs w:val="24"/>
        </w:rPr>
        <w:t>one should not say either that what we call justice is nothing in relation to God, who is the master of all things to the point that he could condemn innocent people without violating his justice; or finally that justice is something arbitrary in respect to him; [these are] bold and dangerous expressions to which some people have let themselves be dragged to the prejudice of God’s attributes: since in this case there would be no point in praising his goodness and justice; and everything would be as if the most wicked spirit, the Prince of evil spirits, the evil principle of the Manicheans, were the only Master of the Universe.</w:t>
      </w:r>
      <w:r w:rsidRPr="00E74027">
        <w:rPr>
          <w:sz w:val="24"/>
          <w:szCs w:val="24"/>
          <w:vertAlign w:val="superscript"/>
        </w:rPr>
        <w:endnoteReference w:id="44"/>
      </w:r>
      <w:r w:rsidRPr="00E74027">
        <w:rPr>
          <w:sz w:val="24"/>
          <w:szCs w:val="24"/>
          <w:vertAlign w:val="superscript"/>
        </w:rPr>
        <w:t xml:space="preserve"> </w:t>
      </w:r>
    </w:p>
    <w:p w:rsidR="00033AE7" w:rsidRPr="00E74027" w:rsidRDefault="00033AE7" w:rsidP="001C42F9">
      <w:pPr>
        <w:spacing w:line="480" w:lineRule="auto"/>
        <w:ind w:firstLine="720"/>
        <w:rPr>
          <w:sz w:val="24"/>
          <w:szCs w:val="24"/>
        </w:rPr>
      </w:pPr>
    </w:p>
    <w:p w:rsidR="00033AE7" w:rsidRPr="00E74027" w:rsidRDefault="00033AE7" w:rsidP="00E351BC">
      <w:pPr>
        <w:numPr>
          <w:ins w:id="2" w:author="Unknown" w:date="2008-03-02T16:22:00Z"/>
        </w:numPr>
        <w:spacing w:line="480" w:lineRule="auto"/>
        <w:rPr>
          <w:color w:val="000000"/>
          <w:sz w:val="24"/>
          <w:szCs w:val="24"/>
        </w:rPr>
      </w:pPr>
      <w:r w:rsidRPr="00E74027">
        <w:rPr>
          <w:color w:val="000000"/>
          <w:sz w:val="24"/>
          <w:szCs w:val="24"/>
        </w:rPr>
        <w:t>This position leads, in turn, to a cluster of theological reasons for religious toleration grounded in key aspects of Leibniz’s soteriology and ecclesiology.</w:t>
      </w:r>
    </w:p>
    <w:p w:rsidR="00033AE7" w:rsidRPr="00E74027" w:rsidRDefault="00033AE7" w:rsidP="001C42F9">
      <w:pPr>
        <w:spacing w:line="480" w:lineRule="auto"/>
        <w:ind w:firstLine="720"/>
        <w:rPr>
          <w:b/>
          <w:bCs/>
          <w:color w:val="000000"/>
          <w:sz w:val="24"/>
          <w:szCs w:val="24"/>
        </w:rPr>
      </w:pPr>
    </w:p>
    <w:p w:rsidR="00033AE7" w:rsidRPr="00E74027" w:rsidRDefault="00033AE7" w:rsidP="006B6030">
      <w:pPr>
        <w:spacing w:line="480" w:lineRule="auto"/>
        <w:jc w:val="center"/>
        <w:rPr>
          <w:color w:val="000000"/>
          <w:sz w:val="24"/>
          <w:szCs w:val="24"/>
        </w:rPr>
      </w:pPr>
      <w:r w:rsidRPr="00E74027">
        <w:rPr>
          <w:color w:val="000000"/>
          <w:sz w:val="24"/>
          <w:szCs w:val="24"/>
        </w:rPr>
        <w:lastRenderedPageBreak/>
        <w:t>V</w:t>
      </w:r>
    </w:p>
    <w:p w:rsidR="00033AE7" w:rsidRPr="00E74027" w:rsidRDefault="00033AE7" w:rsidP="006B6030">
      <w:pPr>
        <w:spacing w:line="480" w:lineRule="auto"/>
        <w:rPr>
          <w:i/>
          <w:iCs/>
          <w:sz w:val="24"/>
          <w:szCs w:val="24"/>
        </w:rPr>
      </w:pPr>
    </w:p>
    <w:p w:rsidR="00033AE7" w:rsidRPr="00E74027" w:rsidRDefault="00033AE7" w:rsidP="006B6030">
      <w:pPr>
        <w:spacing w:line="480" w:lineRule="auto"/>
        <w:rPr>
          <w:sz w:val="24"/>
          <w:szCs w:val="24"/>
        </w:rPr>
      </w:pPr>
      <w:r w:rsidRPr="00E74027">
        <w:rPr>
          <w:sz w:val="24"/>
          <w:szCs w:val="24"/>
        </w:rPr>
        <w:t>According to Leibniz, it would be against God’s justice and love to condemn those who search for the truth in a sincere way even if they are objectively in error. Writing to his friend Ernst von Hessen-</w:t>
      </w:r>
      <w:proofErr w:type="spellStart"/>
      <w:r w:rsidRPr="00E74027">
        <w:rPr>
          <w:sz w:val="24"/>
          <w:szCs w:val="24"/>
        </w:rPr>
        <w:t>Rheinfels</w:t>
      </w:r>
      <w:proofErr w:type="spellEnd"/>
      <w:r w:rsidRPr="00E74027">
        <w:rPr>
          <w:sz w:val="24"/>
          <w:szCs w:val="24"/>
        </w:rPr>
        <w:t xml:space="preserve"> on 4/14 September 1690, he remarks:</w:t>
      </w:r>
    </w:p>
    <w:p w:rsidR="00033AE7" w:rsidRPr="000F3242" w:rsidRDefault="00033AE7" w:rsidP="001C42F9">
      <w:pPr>
        <w:tabs>
          <w:tab w:val="left" w:pos="6720"/>
        </w:tabs>
        <w:spacing w:line="480" w:lineRule="auto"/>
        <w:ind w:firstLine="720"/>
        <w:rPr>
          <w:sz w:val="24"/>
          <w:szCs w:val="24"/>
        </w:rPr>
      </w:pPr>
      <w:r w:rsidRPr="000F3242">
        <w:rPr>
          <w:sz w:val="24"/>
          <w:szCs w:val="24"/>
        </w:rPr>
        <w:tab/>
      </w:r>
    </w:p>
    <w:p w:rsidR="00033AE7" w:rsidRPr="000F3242" w:rsidRDefault="00033AE7" w:rsidP="006B6030">
      <w:pPr>
        <w:spacing w:line="480" w:lineRule="auto"/>
        <w:ind w:left="851"/>
        <w:rPr>
          <w:sz w:val="24"/>
          <w:szCs w:val="24"/>
        </w:rPr>
      </w:pPr>
      <w:r w:rsidRPr="000F3242">
        <w:rPr>
          <w:sz w:val="24"/>
          <w:szCs w:val="24"/>
        </w:rPr>
        <w:t xml:space="preserve">I am not entirely of the opinion of </w:t>
      </w:r>
      <w:proofErr w:type="spellStart"/>
      <w:r w:rsidRPr="000F3242">
        <w:rPr>
          <w:sz w:val="24"/>
          <w:szCs w:val="24"/>
        </w:rPr>
        <w:t>Mr</w:t>
      </w:r>
      <w:proofErr w:type="spellEnd"/>
      <w:r w:rsidRPr="000F3242">
        <w:rPr>
          <w:sz w:val="24"/>
          <w:szCs w:val="24"/>
        </w:rPr>
        <w:t xml:space="preserve"> </w:t>
      </w:r>
      <w:proofErr w:type="spellStart"/>
      <w:r w:rsidRPr="000F3242">
        <w:rPr>
          <w:sz w:val="24"/>
          <w:szCs w:val="24"/>
        </w:rPr>
        <w:t>Arnauld</w:t>
      </w:r>
      <w:proofErr w:type="spellEnd"/>
      <w:r w:rsidRPr="000F3242">
        <w:rPr>
          <w:sz w:val="24"/>
          <w:szCs w:val="24"/>
        </w:rPr>
        <w:t xml:space="preserve"> who … finds it strange that so many millions of pagans have not been condemned; I would find it much stranger if they had been: I don’t know why we are so inclined to believe that people are damned or sunk in eternal miseries, even if they could not help it; but this leads to thoughts hardly compatible with the goodness and justice of God … I don’t believe that the opinion of the eternal damnation of so many virtually innocent people is so edifying and so useful in preventing sin as is imagined. It leads to thoughts hardly compatible with the love of God.</w:t>
      </w:r>
      <w:r w:rsidRPr="000F3242">
        <w:rPr>
          <w:rStyle w:val="EndnoteReference"/>
          <w:sz w:val="24"/>
          <w:szCs w:val="24"/>
        </w:rPr>
        <w:endnoteReference w:id="45"/>
      </w:r>
    </w:p>
    <w:p w:rsidR="00033AE7" w:rsidRPr="00E74027" w:rsidRDefault="00033AE7" w:rsidP="001C42F9">
      <w:pPr>
        <w:spacing w:line="480" w:lineRule="auto"/>
        <w:ind w:firstLine="720"/>
        <w:rPr>
          <w:sz w:val="24"/>
          <w:szCs w:val="24"/>
        </w:rPr>
      </w:pPr>
    </w:p>
    <w:p w:rsidR="00033AE7" w:rsidRPr="00E74027" w:rsidRDefault="00033AE7" w:rsidP="006B6030">
      <w:pPr>
        <w:spacing w:line="480" w:lineRule="auto"/>
        <w:rPr>
          <w:sz w:val="24"/>
          <w:szCs w:val="24"/>
        </w:rPr>
      </w:pPr>
      <w:r w:rsidRPr="00E74027">
        <w:rPr>
          <w:sz w:val="24"/>
          <w:szCs w:val="24"/>
        </w:rPr>
        <w:t xml:space="preserve">In the </w:t>
      </w:r>
      <w:r w:rsidRPr="00E74027">
        <w:rPr>
          <w:i/>
          <w:iCs/>
          <w:sz w:val="24"/>
          <w:szCs w:val="24"/>
        </w:rPr>
        <w:t xml:space="preserve">Nouveaux </w:t>
      </w:r>
      <w:proofErr w:type="spellStart"/>
      <w:r w:rsidRPr="00E74027">
        <w:rPr>
          <w:i/>
          <w:iCs/>
          <w:sz w:val="24"/>
          <w:szCs w:val="24"/>
        </w:rPr>
        <w:t>essais</w:t>
      </w:r>
      <w:proofErr w:type="spellEnd"/>
      <w:r w:rsidRPr="00E74027">
        <w:rPr>
          <w:sz w:val="24"/>
          <w:szCs w:val="24"/>
        </w:rPr>
        <w:t xml:space="preserve">, recalling his exchange of 1690-1691 with </w:t>
      </w:r>
      <w:proofErr w:type="spellStart"/>
      <w:r w:rsidRPr="00E74027">
        <w:rPr>
          <w:sz w:val="24"/>
          <w:szCs w:val="24"/>
        </w:rPr>
        <w:t>Pellisson</w:t>
      </w:r>
      <w:proofErr w:type="spellEnd"/>
      <w:r w:rsidRPr="00E74027">
        <w:rPr>
          <w:sz w:val="24"/>
          <w:szCs w:val="24"/>
        </w:rPr>
        <w:t xml:space="preserve">, he notes, ‘I once showed M. </w:t>
      </w:r>
      <w:proofErr w:type="spellStart"/>
      <w:r w:rsidRPr="00E74027">
        <w:rPr>
          <w:sz w:val="24"/>
          <w:szCs w:val="24"/>
        </w:rPr>
        <w:t>Pellisson</w:t>
      </w:r>
      <w:proofErr w:type="spellEnd"/>
      <w:r w:rsidRPr="00E74027">
        <w:rPr>
          <w:sz w:val="24"/>
          <w:szCs w:val="24"/>
        </w:rPr>
        <w:t xml:space="preserve"> that many eminent doctors of the Roman Church, far from damning lax Protestants, have been willing to save even pagans … I adduced the view of a Portuguese teacher, Diego </w:t>
      </w:r>
      <w:proofErr w:type="spellStart"/>
      <w:r w:rsidRPr="00E74027">
        <w:rPr>
          <w:sz w:val="24"/>
          <w:szCs w:val="24"/>
        </w:rPr>
        <w:t>Payva</w:t>
      </w:r>
      <w:proofErr w:type="spellEnd"/>
      <w:r w:rsidRPr="00E74027">
        <w:rPr>
          <w:sz w:val="24"/>
          <w:szCs w:val="24"/>
        </w:rPr>
        <w:t xml:space="preserve"> de </w:t>
      </w:r>
      <w:proofErr w:type="spellStart"/>
      <w:r w:rsidRPr="00E74027">
        <w:rPr>
          <w:sz w:val="24"/>
          <w:szCs w:val="24"/>
        </w:rPr>
        <w:t>Andrada</w:t>
      </w:r>
      <w:proofErr w:type="spellEnd"/>
      <w:r w:rsidRPr="00E74027">
        <w:rPr>
          <w:sz w:val="24"/>
          <w:szCs w:val="24"/>
        </w:rPr>
        <w:t>, who was very famous in his day and had been one of the theologians at the Council of Trent. He went so far as to say that those who took the opposite view of the matter were making God supremely cruel – “For”, he said, “there can be no worse cruelty”.’</w:t>
      </w:r>
      <w:r w:rsidRPr="00E74027">
        <w:rPr>
          <w:rStyle w:val="EndnoteReference"/>
          <w:sz w:val="24"/>
          <w:szCs w:val="24"/>
        </w:rPr>
        <w:endnoteReference w:id="46"/>
      </w:r>
      <w:r w:rsidRPr="00E74027">
        <w:rPr>
          <w:sz w:val="24"/>
          <w:szCs w:val="24"/>
        </w:rPr>
        <w:t xml:space="preserve"> After disapproving of Augustine’s view according to which </w:t>
      </w:r>
      <w:r w:rsidRPr="00E74027">
        <w:rPr>
          <w:sz w:val="24"/>
          <w:szCs w:val="24"/>
          <w:lang w:val="en-GB"/>
        </w:rPr>
        <w:t>unbaptized</w:t>
      </w:r>
      <w:r w:rsidRPr="00E74027">
        <w:rPr>
          <w:sz w:val="24"/>
          <w:szCs w:val="24"/>
        </w:rPr>
        <w:t xml:space="preserve"> children are damned, Leibniz concludes: ‘we are fortunate that God is more charitable than men.’</w:t>
      </w:r>
      <w:r w:rsidRPr="00E74027">
        <w:rPr>
          <w:rStyle w:val="EndnoteReference"/>
          <w:sz w:val="24"/>
          <w:szCs w:val="24"/>
        </w:rPr>
        <w:endnoteReference w:id="47"/>
      </w:r>
    </w:p>
    <w:p w:rsidR="00033AE7" w:rsidRPr="00E74027" w:rsidRDefault="00033AE7" w:rsidP="001C42F9">
      <w:pPr>
        <w:spacing w:line="480" w:lineRule="auto"/>
        <w:ind w:firstLine="720"/>
        <w:rPr>
          <w:sz w:val="24"/>
          <w:szCs w:val="24"/>
        </w:rPr>
      </w:pPr>
      <w:r w:rsidRPr="00E74027">
        <w:rPr>
          <w:sz w:val="24"/>
          <w:szCs w:val="24"/>
        </w:rPr>
        <w:lastRenderedPageBreak/>
        <w:t>Leibniz, in fact, finds reasons internal to the Christian revelation for proposing toleration as the most consistent way of following the teaching of Jesus Christ. Persecution and condemnation is against the very spirit of Christianity since ‘</w:t>
      </w:r>
      <w:r>
        <w:rPr>
          <w:sz w:val="24"/>
          <w:szCs w:val="24"/>
        </w:rPr>
        <w:t>it is clear that the spirit of Christianity should lead to mildness</w:t>
      </w:r>
      <w:r w:rsidRPr="00E74027">
        <w:rPr>
          <w:sz w:val="24"/>
          <w:szCs w:val="24"/>
        </w:rPr>
        <w:t>’</w:t>
      </w:r>
      <w:r w:rsidRPr="00E74027">
        <w:rPr>
          <w:rStyle w:val="EndnoteReference"/>
          <w:sz w:val="24"/>
          <w:szCs w:val="24"/>
        </w:rPr>
        <w:endnoteReference w:id="48"/>
      </w:r>
      <w:r w:rsidRPr="00E74027">
        <w:rPr>
          <w:sz w:val="24"/>
          <w:szCs w:val="24"/>
        </w:rPr>
        <w:t xml:space="preserve"> and toleration is ‘necess</w:t>
      </w:r>
      <w:r>
        <w:rPr>
          <w:sz w:val="24"/>
          <w:szCs w:val="24"/>
        </w:rPr>
        <w:t xml:space="preserve">ary on account of </w:t>
      </w:r>
      <w:r w:rsidRPr="00E74027">
        <w:rPr>
          <w:sz w:val="24"/>
          <w:szCs w:val="24"/>
        </w:rPr>
        <w:t>the principle of Christian charity’</w:t>
      </w:r>
      <w:r w:rsidRPr="00E74027">
        <w:rPr>
          <w:rStyle w:val="EndnoteReference"/>
          <w:sz w:val="24"/>
          <w:szCs w:val="24"/>
        </w:rPr>
        <w:endnoteReference w:id="49"/>
      </w:r>
      <w:r w:rsidRPr="00E74027">
        <w:rPr>
          <w:sz w:val="24"/>
          <w:szCs w:val="24"/>
        </w:rPr>
        <w:t xml:space="preserve">. As a young man, countering the accusation by his half-brother that he had abandoned Lutheranism to embrace the hated heresy of Calvinism (vehemently condemned by the </w:t>
      </w:r>
      <w:proofErr w:type="spellStart"/>
      <w:r w:rsidRPr="00E74027">
        <w:rPr>
          <w:sz w:val="24"/>
          <w:szCs w:val="24"/>
        </w:rPr>
        <w:t>hard-line</w:t>
      </w:r>
      <w:proofErr w:type="spellEnd"/>
      <w:r w:rsidRPr="00E74027">
        <w:rPr>
          <w:sz w:val="24"/>
          <w:szCs w:val="24"/>
        </w:rPr>
        <w:t xml:space="preserve"> Lutherans who dominated his immediate family), Leibniz replies: ‘I hold and with God’s help will continue to hold fast to the Evangelical [i.e. Lutheran] truth as long as I live, but I am deterred from condemning others both by my own personal inclination and by the stern command of Christ: “Judge not, that ye be not judged”.’</w:t>
      </w:r>
      <w:r w:rsidRPr="00E74027">
        <w:rPr>
          <w:rStyle w:val="EndnoteReference"/>
          <w:sz w:val="24"/>
          <w:szCs w:val="24"/>
        </w:rPr>
        <w:t xml:space="preserve"> </w:t>
      </w:r>
      <w:r w:rsidRPr="00E74027">
        <w:rPr>
          <w:rStyle w:val="EndnoteReference"/>
          <w:sz w:val="24"/>
          <w:szCs w:val="24"/>
        </w:rPr>
        <w:endnoteReference w:id="50"/>
      </w:r>
      <w:r w:rsidRPr="00E74027">
        <w:rPr>
          <w:sz w:val="24"/>
          <w:szCs w:val="24"/>
        </w:rPr>
        <w:t xml:space="preserve"> Later on he launches a heartfelt appeal to Christian charity and the evangelical love of peace as the basis for ending the division amongst Christians:</w:t>
      </w:r>
    </w:p>
    <w:p w:rsidR="00033AE7" w:rsidRPr="00E74027" w:rsidRDefault="00033AE7" w:rsidP="001C42F9">
      <w:pPr>
        <w:spacing w:line="480" w:lineRule="auto"/>
        <w:ind w:firstLine="720"/>
        <w:rPr>
          <w:sz w:val="24"/>
          <w:szCs w:val="24"/>
        </w:rPr>
      </w:pPr>
    </w:p>
    <w:p w:rsidR="00033AE7" w:rsidRPr="00E74027" w:rsidRDefault="00033AE7" w:rsidP="006B6030">
      <w:pPr>
        <w:spacing w:line="480" w:lineRule="auto"/>
        <w:ind w:left="851"/>
        <w:rPr>
          <w:sz w:val="24"/>
          <w:szCs w:val="24"/>
        </w:rPr>
      </w:pPr>
      <w:r w:rsidRPr="00E74027">
        <w:rPr>
          <w:sz w:val="24"/>
          <w:szCs w:val="24"/>
        </w:rPr>
        <w:t xml:space="preserve">Charity (which is the highest of virtues), the love of peace, so recommended by Jesus-Christ, and the proofs of Christian moderation given for such a long time by this side [i.e. the Lutherans], demand that we omit nothing now which is in our power and which could serve to remove or diminish the unfortunate schism which is so harmful to souls and which has rent the West for over a century and a </w:t>
      </w:r>
      <w:proofErr w:type="gramStart"/>
      <w:r w:rsidRPr="00E74027">
        <w:rPr>
          <w:sz w:val="24"/>
          <w:szCs w:val="24"/>
        </w:rPr>
        <w:t>half[</w:t>
      </w:r>
      <w:proofErr w:type="gramEnd"/>
      <w:r w:rsidRPr="00E74027">
        <w:rPr>
          <w:sz w:val="24"/>
          <w:szCs w:val="24"/>
        </w:rPr>
        <w:t>.]</w:t>
      </w:r>
      <w:r w:rsidRPr="00E74027">
        <w:rPr>
          <w:rStyle w:val="EndnoteReference"/>
          <w:sz w:val="24"/>
          <w:szCs w:val="24"/>
        </w:rPr>
        <w:endnoteReference w:id="51"/>
      </w:r>
    </w:p>
    <w:p w:rsidR="00033AE7" w:rsidRPr="00E74027" w:rsidRDefault="00033AE7" w:rsidP="001C42F9">
      <w:pPr>
        <w:spacing w:line="480" w:lineRule="auto"/>
        <w:ind w:firstLine="720"/>
        <w:rPr>
          <w:sz w:val="24"/>
          <w:szCs w:val="24"/>
        </w:rPr>
      </w:pPr>
    </w:p>
    <w:p w:rsidR="00033AE7" w:rsidRPr="00E74027" w:rsidRDefault="00033AE7" w:rsidP="006B113F">
      <w:pPr>
        <w:spacing w:line="480" w:lineRule="auto"/>
        <w:rPr>
          <w:sz w:val="24"/>
          <w:szCs w:val="24"/>
        </w:rPr>
      </w:pPr>
      <w:r w:rsidRPr="00E74027">
        <w:rPr>
          <w:color w:val="000000"/>
          <w:sz w:val="24"/>
          <w:szCs w:val="24"/>
        </w:rPr>
        <w:t xml:space="preserve">As shown by this passage, the well-being of Christian souls themselves is endangered by the conflict amongst the Christian churches. Indeed, in Leibniz’s view, a central feature of Christian soteriology points to toleration as something required by the very nature of salvation. Although he firmly maintains the objective truth of the Christian religion, he also identifies </w:t>
      </w:r>
      <w:r w:rsidRPr="00E74027">
        <w:rPr>
          <w:sz w:val="24"/>
          <w:szCs w:val="24"/>
        </w:rPr>
        <w:t xml:space="preserve">the subjective </w:t>
      </w:r>
      <w:r w:rsidRPr="00E74027">
        <w:rPr>
          <w:sz w:val="24"/>
          <w:szCs w:val="24"/>
        </w:rPr>
        <w:lastRenderedPageBreak/>
        <w:t xml:space="preserve">sincerity or insincerity of conscience as the ultimate ground of salvation or condemnation; and in this, he is eager to stress, he is in agreement with prominent theologians in the Roman Catholic </w:t>
      </w:r>
      <w:proofErr w:type="gramStart"/>
      <w:r w:rsidRPr="00E74027">
        <w:rPr>
          <w:sz w:val="24"/>
          <w:szCs w:val="24"/>
        </w:rPr>
        <w:t>church</w:t>
      </w:r>
      <w:proofErr w:type="gramEnd"/>
      <w:r w:rsidRPr="00E74027">
        <w:rPr>
          <w:sz w:val="24"/>
          <w:szCs w:val="24"/>
        </w:rPr>
        <w:t>. One of the key reasons presented by Leibniz in support of religious toleration both of other Christians and of non-Christians is precisely this distinction between the objectivity of truth and the subjectivity of salvation.</w:t>
      </w:r>
      <w:r w:rsidRPr="00E74027">
        <w:rPr>
          <w:rStyle w:val="EndnoteReference"/>
          <w:sz w:val="24"/>
          <w:szCs w:val="24"/>
        </w:rPr>
        <w:endnoteReference w:id="52"/>
      </w:r>
      <w:r w:rsidRPr="00E74027">
        <w:rPr>
          <w:sz w:val="24"/>
          <w:szCs w:val="24"/>
        </w:rPr>
        <w:t xml:space="preserve"> This distinction, in turn, goes </w:t>
      </w:r>
      <w:r w:rsidRPr="00E74027">
        <w:rPr>
          <w:spacing w:val="-3"/>
          <w:sz w:val="24"/>
          <w:szCs w:val="24"/>
        </w:rPr>
        <w:t xml:space="preserve">hand in glove with </w:t>
      </w:r>
      <w:r w:rsidRPr="00E74027">
        <w:rPr>
          <w:sz w:val="24"/>
          <w:szCs w:val="24"/>
        </w:rPr>
        <w:t xml:space="preserve">the traditional distinction between material and formal heretics proposed by Roman Catholic theologians. Material heretics are those who embrace a doctrine which is objectively erroneous and against the teaching of the truly universal or catholic church. Formal heretics are those who not only embrace an objectively erroneous doctrine, but are also conscious of their opposition to the teaching of the universal church and nevertheless continue to hold what they know to be condemned by it. Material heretics are excused by their invincible ignorance of their error and, in particular, by their invincible ignorance of being opposed to the teaching of the </w:t>
      </w:r>
      <w:proofErr w:type="gramStart"/>
      <w:r w:rsidRPr="00E74027">
        <w:rPr>
          <w:sz w:val="24"/>
          <w:szCs w:val="24"/>
        </w:rPr>
        <w:t>catholic church</w:t>
      </w:r>
      <w:proofErr w:type="gramEnd"/>
      <w:r w:rsidRPr="00E74027">
        <w:rPr>
          <w:sz w:val="24"/>
          <w:szCs w:val="24"/>
        </w:rPr>
        <w:t>. As a consequence they are not excluded from salvation, as are formal heretics.</w:t>
      </w:r>
      <w:r w:rsidRPr="00E74027">
        <w:rPr>
          <w:rStyle w:val="EndnoteReference"/>
          <w:sz w:val="24"/>
          <w:szCs w:val="24"/>
        </w:rPr>
        <w:endnoteReference w:id="53"/>
      </w:r>
      <w:r w:rsidRPr="00E74027">
        <w:rPr>
          <w:sz w:val="24"/>
          <w:szCs w:val="24"/>
        </w:rPr>
        <w:t xml:space="preserve"> Those who have not been reached by the Christian revelation are not excluded from salvation provided that they search for the truth in good faith and strive toward a morally good life.</w:t>
      </w:r>
      <w:r w:rsidRPr="00E74027">
        <w:rPr>
          <w:rStyle w:val="EndnoteReference"/>
          <w:sz w:val="24"/>
          <w:szCs w:val="24"/>
        </w:rPr>
        <w:endnoteReference w:id="54"/>
      </w:r>
    </w:p>
    <w:p w:rsidR="00033AE7" w:rsidRPr="00E74027" w:rsidRDefault="00033AE7" w:rsidP="001C42F9">
      <w:pPr>
        <w:spacing w:line="480" w:lineRule="auto"/>
        <w:ind w:firstLine="720"/>
        <w:rPr>
          <w:sz w:val="24"/>
          <w:szCs w:val="24"/>
        </w:rPr>
      </w:pPr>
      <w:r w:rsidRPr="00E74027">
        <w:rPr>
          <w:sz w:val="24"/>
          <w:szCs w:val="24"/>
        </w:rPr>
        <w:t xml:space="preserve">The difficult case, however, is represented by those who </w:t>
      </w:r>
      <w:r w:rsidRPr="00E74027">
        <w:rPr>
          <w:i/>
          <w:iCs/>
          <w:sz w:val="24"/>
          <w:szCs w:val="24"/>
        </w:rPr>
        <w:t>are</w:t>
      </w:r>
      <w:r w:rsidRPr="00E74027">
        <w:rPr>
          <w:sz w:val="24"/>
          <w:szCs w:val="24"/>
        </w:rPr>
        <w:t xml:space="preserve"> reached by the teaching of the </w:t>
      </w:r>
      <w:proofErr w:type="gramStart"/>
      <w:r w:rsidRPr="00E74027">
        <w:rPr>
          <w:sz w:val="24"/>
          <w:szCs w:val="24"/>
        </w:rPr>
        <w:t>catholic church</w:t>
      </w:r>
      <w:proofErr w:type="gramEnd"/>
      <w:r w:rsidRPr="00E74027">
        <w:rPr>
          <w:sz w:val="24"/>
          <w:szCs w:val="24"/>
        </w:rPr>
        <w:t xml:space="preserve"> but do not embrace it.</w:t>
      </w:r>
      <w:r w:rsidRPr="00E74027">
        <w:rPr>
          <w:rStyle w:val="EndnoteReference"/>
          <w:sz w:val="24"/>
          <w:szCs w:val="24"/>
        </w:rPr>
        <w:endnoteReference w:id="55"/>
      </w:r>
      <w:r w:rsidRPr="00E74027">
        <w:rPr>
          <w:sz w:val="24"/>
          <w:szCs w:val="24"/>
        </w:rPr>
        <w:t xml:space="preserve"> This category of people can include both non-Christians such as Muslims and Jews, and Christians from other confessions such as – from the point of view of the Roman church – Protestants or Christian heresies such as </w:t>
      </w:r>
      <w:proofErr w:type="spellStart"/>
      <w:r w:rsidRPr="00E74027">
        <w:rPr>
          <w:sz w:val="24"/>
          <w:szCs w:val="24"/>
        </w:rPr>
        <w:t>Socinianism</w:t>
      </w:r>
      <w:proofErr w:type="spellEnd"/>
      <w:r w:rsidRPr="00E74027">
        <w:rPr>
          <w:sz w:val="24"/>
          <w:szCs w:val="24"/>
        </w:rPr>
        <w:t>. It is at this point that the full inclusiveness of Leibniz’s doctrine of toleration appears. According to Leibniz, the category of material heretic can be extended also to these people.</w:t>
      </w:r>
      <w:r w:rsidRPr="00E74027">
        <w:rPr>
          <w:rStyle w:val="EndnoteReference"/>
          <w:sz w:val="24"/>
          <w:szCs w:val="24"/>
        </w:rPr>
        <w:endnoteReference w:id="56"/>
      </w:r>
      <w:r w:rsidRPr="00E74027">
        <w:rPr>
          <w:sz w:val="24"/>
          <w:szCs w:val="24"/>
        </w:rPr>
        <w:t xml:space="preserve"> Muslims and Jews, even when presented with the definitive revelation from God, do not realize its true status. As long as there is not conscious disobedience to God’s revelation, they can only be considered </w:t>
      </w:r>
      <w:r w:rsidRPr="00E74027">
        <w:rPr>
          <w:sz w:val="24"/>
          <w:szCs w:val="24"/>
        </w:rPr>
        <w:lastRenderedPageBreak/>
        <w:t>material heretics.</w:t>
      </w:r>
      <w:r w:rsidRPr="00E74027">
        <w:rPr>
          <w:rStyle w:val="EndnoteReference"/>
          <w:sz w:val="24"/>
          <w:szCs w:val="24"/>
        </w:rPr>
        <w:endnoteReference w:id="57"/>
      </w:r>
      <w:r w:rsidRPr="00E74027">
        <w:rPr>
          <w:sz w:val="24"/>
          <w:szCs w:val="24"/>
        </w:rPr>
        <w:t xml:space="preserve"> Moreover, following the principles of Roman Catholic theologians themselves, Leibniz insists, the same applies to Protestants and even to </w:t>
      </w:r>
      <w:proofErr w:type="spellStart"/>
      <w:r w:rsidRPr="00E74027">
        <w:rPr>
          <w:sz w:val="24"/>
          <w:szCs w:val="24"/>
        </w:rPr>
        <w:t>Socinians</w:t>
      </w:r>
      <w:proofErr w:type="spellEnd"/>
      <w:r w:rsidRPr="00E74027">
        <w:rPr>
          <w:sz w:val="24"/>
          <w:szCs w:val="24"/>
        </w:rPr>
        <w:t xml:space="preserve"> and other radical movements since, from their point of view, what they refuse to follow is not in fact the doctrine of the truly universal or catholic church but only the teaching of a particular church.</w:t>
      </w:r>
      <w:r w:rsidRPr="00E74027">
        <w:rPr>
          <w:rStyle w:val="EndnoteReference"/>
          <w:sz w:val="24"/>
          <w:szCs w:val="24"/>
        </w:rPr>
        <w:endnoteReference w:id="58"/>
      </w:r>
      <w:r w:rsidRPr="00E74027">
        <w:rPr>
          <w:sz w:val="24"/>
          <w:szCs w:val="24"/>
        </w:rPr>
        <w:t xml:space="preserve"> Referring in particular to the case of the Protestants, Leibniz argues:</w:t>
      </w:r>
    </w:p>
    <w:p w:rsidR="00033AE7" w:rsidRPr="00E74027" w:rsidRDefault="00033AE7" w:rsidP="001C42F9">
      <w:pPr>
        <w:spacing w:line="480" w:lineRule="auto"/>
        <w:ind w:firstLine="720"/>
        <w:rPr>
          <w:sz w:val="24"/>
          <w:szCs w:val="24"/>
        </w:rPr>
      </w:pPr>
    </w:p>
    <w:p w:rsidR="00033AE7" w:rsidRPr="00E74027" w:rsidRDefault="00033AE7" w:rsidP="006B113F">
      <w:pPr>
        <w:pStyle w:val="BodyTextIndent"/>
        <w:spacing w:after="0" w:line="480" w:lineRule="auto"/>
        <w:ind w:left="851"/>
        <w:rPr>
          <w:sz w:val="24"/>
          <w:szCs w:val="24"/>
        </w:rPr>
      </w:pPr>
      <w:proofErr w:type="spellStart"/>
      <w:r w:rsidRPr="00E74027">
        <w:rPr>
          <w:sz w:val="24"/>
          <w:szCs w:val="24"/>
        </w:rPr>
        <w:t>Mr</w:t>
      </w:r>
      <w:proofErr w:type="spellEnd"/>
      <w:r w:rsidRPr="00E74027">
        <w:rPr>
          <w:sz w:val="24"/>
          <w:szCs w:val="24"/>
        </w:rPr>
        <w:t xml:space="preserve"> </w:t>
      </w:r>
      <w:proofErr w:type="spellStart"/>
      <w:r w:rsidRPr="00E74027">
        <w:rPr>
          <w:sz w:val="24"/>
          <w:szCs w:val="24"/>
        </w:rPr>
        <w:t>Pellisson</w:t>
      </w:r>
      <w:proofErr w:type="spellEnd"/>
      <w:r w:rsidRPr="00E74027">
        <w:rPr>
          <w:sz w:val="24"/>
          <w:szCs w:val="24"/>
        </w:rPr>
        <w:t xml:space="preserve"> … admits amongst material heretics only those who do not know, or do not believe, that the dogmas in matter of faith which they reject are the doctrine of the Catholic Church. If we apply this restriction to the Protestants we will find that they are of this number. … So it is not easy to prove to the Protestants that they deny what they know to be decided by the Catholic Church.</w:t>
      </w:r>
      <w:r w:rsidRPr="00E74027">
        <w:rPr>
          <w:rStyle w:val="EndnoteReference"/>
          <w:sz w:val="24"/>
          <w:szCs w:val="24"/>
        </w:rPr>
        <w:endnoteReference w:id="59"/>
      </w:r>
    </w:p>
    <w:p w:rsidR="00033AE7" w:rsidRPr="00E74027" w:rsidRDefault="00033AE7" w:rsidP="001C42F9">
      <w:pPr>
        <w:spacing w:line="480" w:lineRule="auto"/>
        <w:ind w:firstLine="720"/>
        <w:rPr>
          <w:sz w:val="24"/>
          <w:szCs w:val="24"/>
        </w:rPr>
      </w:pPr>
    </w:p>
    <w:p w:rsidR="00033AE7" w:rsidRPr="00E74027" w:rsidRDefault="00033AE7" w:rsidP="006B113F">
      <w:pPr>
        <w:pStyle w:val="BodyText"/>
        <w:spacing w:after="0" w:line="480" w:lineRule="auto"/>
        <w:rPr>
          <w:sz w:val="24"/>
          <w:szCs w:val="24"/>
        </w:rPr>
      </w:pPr>
      <w:r w:rsidRPr="00E74027">
        <w:rPr>
          <w:sz w:val="24"/>
          <w:szCs w:val="24"/>
        </w:rPr>
        <w:t>The consequences for toleration are clear. None of these people can be rightfully condemned and it should be assumed that they are saved as long as there is no conscious rebellion against what they know to be the true church or the true divine revelation.</w:t>
      </w:r>
      <w:r w:rsidRPr="00E74027">
        <w:rPr>
          <w:rStyle w:val="EndnoteReference"/>
          <w:sz w:val="24"/>
          <w:szCs w:val="24"/>
        </w:rPr>
        <w:endnoteReference w:id="60"/>
      </w:r>
      <w:r w:rsidRPr="00E74027">
        <w:rPr>
          <w:sz w:val="24"/>
          <w:szCs w:val="24"/>
        </w:rPr>
        <w:t xml:space="preserve"> From very early on Leibniz maintains, in fact, that to be in error (that is, to believe something false) cannot be confused with acting against conscience and should not, therefore, be taken as a ground of condemnation. In a letter responding to the attack against Calvinism and Syncretism</w:t>
      </w:r>
      <w:r w:rsidRPr="00E74027">
        <w:rPr>
          <w:rStyle w:val="EndnoteReference"/>
          <w:sz w:val="24"/>
          <w:szCs w:val="24"/>
        </w:rPr>
        <w:endnoteReference w:id="61"/>
      </w:r>
      <w:r w:rsidRPr="00E74027">
        <w:rPr>
          <w:sz w:val="24"/>
          <w:szCs w:val="24"/>
        </w:rPr>
        <w:t xml:space="preserve"> by his strictly Lutheran half-brother, the twenty-three year old Leibniz writes:</w:t>
      </w:r>
    </w:p>
    <w:p w:rsidR="00033AE7" w:rsidRPr="00E74027" w:rsidRDefault="00033AE7" w:rsidP="001C42F9">
      <w:pPr>
        <w:spacing w:line="480" w:lineRule="auto"/>
        <w:ind w:firstLine="720"/>
        <w:rPr>
          <w:sz w:val="24"/>
          <w:szCs w:val="24"/>
        </w:rPr>
      </w:pPr>
    </w:p>
    <w:p w:rsidR="00033AE7" w:rsidRPr="00446DDB" w:rsidRDefault="00033AE7" w:rsidP="00446DDB">
      <w:pPr>
        <w:spacing w:line="480" w:lineRule="auto"/>
        <w:ind w:left="567"/>
        <w:rPr>
          <w:sz w:val="24"/>
          <w:szCs w:val="24"/>
        </w:rPr>
      </w:pPr>
      <w:r w:rsidRPr="00446DDB">
        <w:rPr>
          <w:sz w:val="24"/>
          <w:szCs w:val="24"/>
        </w:rPr>
        <w:t>To err against conscience [</w:t>
      </w:r>
      <w:proofErr w:type="spellStart"/>
      <w:r w:rsidRPr="00446DDB">
        <w:rPr>
          <w:sz w:val="24"/>
          <w:szCs w:val="24"/>
        </w:rPr>
        <w:t>Errare</w:t>
      </w:r>
      <w:proofErr w:type="spellEnd"/>
      <w:r w:rsidRPr="00446DDB">
        <w:rPr>
          <w:sz w:val="24"/>
          <w:szCs w:val="24"/>
        </w:rPr>
        <w:t xml:space="preserve"> contra </w:t>
      </w:r>
      <w:proofErr w:type="spellStart"/>
      <w:r w:rsidRPr="00446DDB">
        <w:rPr>
          <w:sz w:val="24"/>
          <w:szCs w:val="24"/>
        </w:rPr>
        <w:t>conscientiam</w:t>
      </w:r>
      <w:proofErr w:type="spellEnd"/>
      <w:r w:rsidRPr="00446DDB">
        <w:rPr>
          <w:sz w:val="24"/>
          <w:szCs w:val="24"/>
        </w:rPr>
        <w:t>] implies contradiction. In fact, from the beginning of the world, nobody has erred against conscience. Someone errs who believes as true that which is false [</w:t>
      </w:r>
      <w:proofErr w:type="spellStart"/>
      <w:r w:rsidRPr="00446DDB">
        <w:rPr>
          <w:sz w:val="24"/>
          <w:szCs w:val="24"/>
        </w:rPr>
        <w:t>Errat</w:t>
      </w:r>
      <w:proofErr w:type="spellEnd"/>
      <w:r w:rsidRPr="00446DDB">
        <w:rPr>
          <w:sz w:val="24"/>
          <w:szCs w:val="24"/>
        </w:rPr>
        <w:t xml:space="preserve"> qui </w:t>
      </w:r>
      <w:proofErr w:type="spellStart"/>
      <w:r w:rsidRPr="00446DDB">
        <w:rPr>
          <w:sz w:val="24"/>
          <w:szCs w:val="24"/>
        </w:rPr>
        <w:t>putat</w:t>
      </w:r>
      <w:proofErr w:type="spellEnd"/>
      <w:r w:rsidRPr="00446DDB">
        <w:rPr>
          <w:sz w:val="24"/>
          <w:szCs w:val="24"/>
        </w:rPr>
        <w:t xml:space="preserve"> </w:t>
      </w:r>
      <w:proofErr w:type="spellStart"/>
      <w:r w:rsidRPr="00446DDB">
        <w:rPr>
          <w:sz w:val="24"/>
          <w:szCs w:val="24"/>
        </w:rPr>
        <w:t>verum</w:t>
      </w:r>
      <w:proofErr w:type="spellEnd"/>
      <w:r w:rsidRPr="00446DDB">
        <w:rPr>
          <w:sz w:val="24"/>
          <w:szCs w:val="24"/>
        </w:rPr>
        <w:t xml:space="preserve"> </w:t>
      </w:r>
      <w:proofErr w:type="spellStart"/>
      <w:r w:rsidRPr="00446DDB">
        <w:rPr>
          <w:sz w:val="24"/>
          <w:szCs w:val="24"/>
        </w:rPr>
        <w:t>esse</w:t>
      </w:r>
      <w:proofErr w:type="spellEnd"/>
      <w:r w:rsidRPr="00446DDB">
        <w:rPr>
          <w:sz w:val="24"/>
          <w:szCs w:val="24"/>
        </w:rPr>
        <w:t xml:space="preserve"> quod </w:t>
      </w:r>
      <w:proofErr w:type="spellStart"/>
      <w:r w:rsidRPr="00446DDB">
        <w:rPr>
          <w:sz w:val="24"/>
          <w:szCs w:val="24"/>
        </w:rPr>
        <w:t>falsum</w:t>
      </w:r>
      <w:proofErr w:type="spellEnd"/>
      <w:r w:rsidRPr="00446DDB">
        <w:rPr>
          <w:sz w:val="24"/>
          <w:szCs w:val="24"/>
        </w:rPr>
        <w:t xml:space="preserve"> </w:t>
      </w:r>
      <w:proofErr w:type="spellStart"/>
      <w:proofErr w:type="gramStart"/>
      <w:r w:rsidRPr="00446DDB">
        <w:rPr>
          <w:sz w:val="24"/>
          <w:szCs w:val="24"/>
        </w:rPr>
        <w:t>est</w:t>
      </w:r>
      <w:proofErr w:type="spellEnd"/>
      <w:proofErr w:type="gramEnd"/>
      <w:r w:rsidRPr="00446DDB">
        <w:rPr>
          <w:sz w:val="24"/>
          <w:szCs w:val="24"/>
        </w:rPr>
        <w:t xml:space="preserve">]. Whoever </w:t>
      </w:r>
      <w:r w:rsidRPr="00446DDB">
        <w:rPr>
          <w:sz w:val="24"/>
          <w:szCs w:val="24"/>
        </w:rPr>
        <w:lastRenderedPageBreak/>
        <w:t xml:space="preserve">believes, this person is not otherwise convinced; whoever is not otherwise convinced, does not know better; who does not know better, does not feel against conscience. Or, in short, the contradiction could be shown as follows: to err against conscience is to err knowing the very thing in which one is in error. To err knowing the very thing in which one is in error is to err in the very thing in which one is not in error. In fact, who knows, to the extent in which he knows, does not </w:t>
      </w:r>
      <w:proofErr w:type="gramStart"/>
      <w:r w:rsidRPr="00446DDB">
        <w:rPr>
          <w:sz w:val="24"/>
          <w:szCs w:val="24"/>
        </w:rPr>
        <w:t>err.</w:t>
      </w:r>
      <w:proofErr w:type="gramEnd"/>
      <w:r w:rsidRPr="00446DDB">
        <w:rPr>
          <w:sz w:val="24"/>
          <w:szCs w:val="24"/>
        </w:rPr>
        <w:t xml:space="preserve"> Therefore, if someone errs against conscience, two contradictory things – to err and not to err – belong to him in the same respect, which is absurd. We can act against conscience but we cannot believe [</w:t>
      </w:r>
      <w:proofErr w:type="spellStart"/>
      <w:r w:rsidRPr="00446DDB">
        <w:rPr>
          <w:sz w:val="24"/>
          <w:szCs w:val="24"/>
        </w:rPr>
        <w:t>sentire</w:t>
      </w:r>
      <w:proofErr w:type="spellEnd"/>
      <w:r w:rsidRPr="00446DDB">
        <w:rPr>
          <w:sz w:val="24"/>
          <w:szCs w:val="24"/>
        </w:rPr>
        <w:t xml:space="preserve"> non </w:t>
      </w:r>
      <w:proofErr w:type="spellStart"/>
      <w:r w:rsidRPr="00446DDB">
        <w:rPr>
          <w:sz w:val="24"/>
          <w:szCs w:val="24"/>
        </w:rPr>
        <w:t>possumu</w:t>
      </w:r>
      <w:r>
        <w:rPr>
          <w:sz w:val="24"/>
          <w:szCs w:val="24"/>
        </w:rPr>
        <w:t>s</w:t>
      </w:r>
      <w:proofErr w:type="spellEnd"/>
      <w:r>
        <w:rPr>
          <w:sz w:val="24"/>
          <w:szCs w:val="24"/>
        </w:rPr>
        <w:t>] against conscience. So</w:t>
      </w:r>
      <w:r w:rsidRPr="00446DDB">
        <w:rPr>
          <w:sz w:val="24"/>
          <w:szCs w:val="24"/>
        </w:rPr>
        <w:t xml:space="preserve"> you see that, if only those who err against conscience are to be damned, nobody is to be damned for his error.</w:t>
      </w:r>
      <w:r w:rsidRPr="00446DDB">
        <w:rPr>
          <w:rStyle w:val="EndnoteReference"/>
          <w:sz w:val="24"/>
          <w:szCs w:val="24"/>
        </w:rPr>
        <w:endnoteReference w:id="62"/>
      </w:r>
    </w:p>
    <w:p w:rsidR="00033AE7" w:rsidRPr="00E74027" w:rsidRDefault="00033AE7" w:rsidP="001C42F9">
      <w:pPr>
        <w:spacing w:line="480" w:lineRule="auto"/>
        <w:ind w:firstLine="720"/>
        <w:rPr>
          <w:sz w:val="24"/>
          <w:szCs w:val="24"/>
        </w:rPr>
      </w:pPr>
    </w:p>
    <w:p w:rsidR="00033AE7" w:rsidRPr="00E74027" w:rsidRDefault="00033AE7" w:rsidP="006B113F">
      <w:pPr>
        <w:spacing w:line="480" w:lineRule="auto"/>
        <w:rPr>
          <w:sz w:val="24"/>
          <w:szCs w:val="24"/>
        </w:rPr>
      </w:pPr>
      <w:proofErr w:type="spellStart"/>
      <w:r w:rsidRPr="00E74027">
        <w:rPr>
          <w:sz w:val="24"/>
          <w:szCs w:val="24"/>
        </w:rPr>
        <w:t>Pellisson</w:t>
      </w:r>
      <w:proofErr w:type="spellEnd"/>
      <w:r w:rsidRPr="00E74027">
        <w:rPr>
          <w:sz w:val="24"/>
          <w:szCs w:val="24"/>
        </w:rPr>
        <w:t xml:space="preserve"> is clearly troubled by Leibniz’s position and does not hesitate to define toleration as ‘the greatest of all errors because it agrees with all errors’.</w:t>
      </w:r>
      <w:r w:rsidRPr="00E74027">
        <w:rPr>
          <w:rStyle w:val="EndnoteReference"/>
          <w:sz w:val="24"/>
          <w:szCs w:val="24"/>
        </w:rPr>
        <w:endnoteReference w:id="63"/>
      </w:r>
      <w:r w:rsidRPr="00E74027">
        <w:rPr>
          <w:sz w:val="24"/>
          <w:szCs w:val="24"/>
        </w:rPr>
        <w:t xml:space="preserve"> Indeed, the point Leibniz is trying to advance seems to be precisely the one which </w:t>
      </w:r>
      <w:proofErr w:type="spellStart"/>
      <w:r w:rsidRPr="00E74027">
        <w:rPr>
          <w:sz w:val="24"/>
          <w:szCs w:val="24"/>
        </w:rPr>
        <w:t>Pellisson</w:t>
      </w:r>
      <w:proofErr w:type="spellEnd"/>
      <w:r w:rsidRPr="00E74027">
        <w:rPr>
          <w:sz w:val="24"/>
          <w:szCs w:val="24"/>
        </w:rPr>
        <w:t xml:space="preserve"> finds so scandalous. For all that we know or can judge, there are no heretics in the sense of people certainly excluded from salvation on the ground of their objectively erroneous beliefs.</w:t>
      </w:r>
      <w:r w:rsidRPr="00E74027">
        <w:rPr>
          <w:rStyle w:val="EndnoteReference"/>
          <w:sz w:val="24"/>
          <w:szCs w:val="24"/>
        </w:rPr>
        <w:endnoteReference w:id="64"/>
      </w:r>
      <w:r w:rsidRPr="00E74027">
        <w:rPr>
          <w:sz w:val="24"/>
          <w:szCs w:val="24"/>
        </w:rPr>
        <w:t xml:space="preserve"> The reason for this is that we cannot see the secrets of their hearts and the ways in which the grace of God can work within them.</w:t>
      </w:r>
      <w:r w:rsidRPr="00E74027">
        <w:rPr>
          <w:rStyle w:val="EndnoteReference"/>
          <w:sz w:val="24"/>
          <w:szCs w:val="24"/>
        </w:rPr>
        <w:endnoteReference w:id="65"/>
      </w:r>
      <w:r w:rsidRPr="00E74027">
        <w:rPr>
          <w:sz w:val="24"/>
          <w:szCs w:val="24"/>
        </w:rPr>
        <w:t xml:space="preserve"> ‘Nor,’ Leibniz clarifies in the </w:t>
      </w:r>
      <w:r w:rsidRPr="00E74027">
        <w:rPr>
          <w:i/>
          <w:iCs/>
          <w:sz w:val="24"/>
          <w:szCs w:val="24"/>
        </w:rPr>
        <w:t xml:space="preserve">Nouveaux </w:t>
      </w:r>
      <w:proofErr w:type="spellStart"/>
      <w:r w:rsidRPr="00E74027">
        <w:rPr>
          <w:i/>
          <w:iCs/>
          <w:sz w:val="24"/>
          <w:szCs w:val="24"/>
        </w:rPr>
        <w:t>essais</w:t>
      </w:r>
      <w:proofErr w:type="spellEnd"/>
      <w:r w:rsidRPr="00E74027">
        <w:rPr>
          <w:sz w:val="24"/>
          <w:szCs w:val="24"/>
        </w:rPr>
        <w:t xml:space="preserve"> (firmly rejecting as a good Protestant any </w:t>
      </w:r>
      <w:proofErr w:type="spellStart"/>
      <w:r w:rsidRPr="00E74027">
        <w:rPr>
          <w:sz w:val="24"/>
          <w:szCs w:val="24"/>
        </w:rPr>
        <w:t>Pelagian</w:t>
      </w:r>
      <w:proofErr w:type="spellEnd"/>
      <w:r w:rsidRPr="00E74027">
        <w:rPr>
          <w:sz w:val="24"/>
          <w:szCs w:val="24"/>
        </w:rPr>
        <w:t xml:space="preserve"> interpretation of the claim that people could also be saved outside Christianity), ‘are those who accord salvation to pagans, or to others who lack the ordinary aids, thereby obliged to rely for this on natural processes alone … One can, after all, maintain that, when God gives them grace sufficient to call forth an act of contrition, he also gives them before their death, even if only in the final moments, all the light of faith and all the</w:t>
      </w:r>
      <w:r w:rsidRPr="00E74027">
        <w:rPr>
          <w:sz w:val="24"/>
          <w:szCs w:val="24"/>
          <w:lang w:val="en-GB"/>
        </w:rPr>
        <w:t xml:space="preserve"> fervour</w:t>
      </w:r>
      <w:r w:rsidRPr="00E74027">
        <w:rPr>
          <w:sz w:val="24"/>
          <w:szCs w:val="24"/>
        </w:rPr>
        <w:t xml:space="preserve"> of love which they need for salvation; </w:t>
      </w:r>
      <w:r w:rsidRPr="00E74027">
        <w:rPr>
          <w:sz w:val="24"/>
          <w:szCs w:val="24"/>
        </w:rPr>
        <w:lastRenderedPageBreak/>
        <w:t xml:space="preserve">this being given to them either explicitly or </w:t>
      </w:r>
      <w:proofErr w:type="spellStart"/>
      <w:r w:rsidRPr="00E74027">
        <w:rPr>
          <w:sz w:val="24"/>
          <w:szCs w:val="24"/>
        </w:rPr>
        <w:t>dispositionally</w:t>
      </w:r>
      <w:proofErr w:type="spellEnd"/>
      <w:r w:rsidRPr="00E74027">
        <w:rPr>
          <w:sz w:val="24"/>
          <w:szCs w:val="24"/>
        </w:rPr>
        <w:t xml:space="preserve">, but in any case supernaturally. … Let me add that none of this gives this doctrine anything in common with the special views of the </w:t>
      </w:r>
      <w:proofErr w:type="spellStart"/>
      <w:r w:rsidRPr="00E74027">
        <w:rPr>
          <w:sz w:val="24"/>
          <w:szCs w:val="24"/>
        </w:rPr>
        <w:t>Pelagians</w:t>
      </w:r>
      <w:proofErr w:type="spellEnd"/>
      <w:r w:rsidRPr="00E74027">
        <w:rPr>
          <w:sz w:val="24"/>
          <w:szCs w:val="24"/>
        </w:rPr>
        <w:t xml:space="preserve"> and </w:t>
      </w:r>
      <w:proofErr w:type="spellStart"/>
      <w:r w:rsidRPr="00E74027">
        <w:rPr>
          <w:sz w:val="24"/>
          <w:szCs w:val="24"/>
        </w:rPr>
        <w:t>Semipelagians</w:t>
      </w:r>
      <w:proofErr w:type="spellEnd"/>
      <w:r w:rsidRPr="00E74027">
        <w:rPr>
          <w:sz w:val="24"/>
          <w:szCs w:val="24"/>
        </w:rPr>
        <w:t xml:space="preserve"> … Contrary to the </w:t>
      </w:r>
      <w:proofErr w:type="spellStart"/>
      <w:r w:rsidRPr="00E74027">
        <w:rPr>
          <w:sz w:val="24"/>
          <w:szCs w:val="24"/>
        </w:rPr>
        <w:t>Pelagians</w:t>
      </w:r>
      <w:proofErr w:type="spellEnd"/>
      <w:r w:rsidRPr="00E74027">
        <w:rPr>
          <w:sz w:val="24"/>
          <w:szCs w:val="24"/>
        </w:rPr>
        <w:t>, all three of the accepted religions</w:t>
      </w:r>
      <w:r w:rsidRPr="00E74027">
        <w:rPr>
          <w:rStyle w:val="EndnoteReference"/>
          <w:sz w:val="24"/>
          <w:szCs w:val="24"/>
        </w:rPr>
        <w:endnoteReference w:id="66"/>
      </w:r>
      <w:r w:rsidRPr="00E74027">
        <w:rPr>
          <w:sz w:val="24"/>
          <w:szCs w:val="24"/>
        </w:rPr>
        <w:t xml:space="preserve"> … agree in teaching that there is a supernatural grace in all who possess faith.’</w:t>
      </w:r>
      <w:r w:rsidRPr="00E74027">
        <w:rPr>
          <w:rStyle w:val="EndnoteReference"/>
          <w:sz w:val="24"/>
          <w:szCs w:val="24"/>
        </w:rPr>
        <w:endnoteReference w:id="67"/>
      </w:r>
    </w:p>
    <w:p w:rsidR="00033AE7" w:rsidRPr="00E74027" w:rsidRDefault="00033AE7" w:rsidP="001C42F9">
      <w:pPr>
        <w:spacing w:line="480" w:lineRule="auto"/>
        <w:ind w:firstLine="720"/>
        <w:rPr>
          <w:sz w:val="24"/>
          <w:szCs w:val="24"/>
        </w:rPr>
      </w:pPr>
      <w:r w:rsidRPr="00E74027">
        <w:rPr>
          <w:sz w:val="24"/>
          <w:szCs w:val="24"/>
        </w:rPr>
        <w:t>As we have seen, for faith in the full sense of the term – that is, divine faith as opposed to a merely human faith based on explicable ‘rational grounds for beliefs’</w:t>
      </w:r>
      <w:r w:rsidRPr="00E74027">
        <w:rPr>
          <w:rStyle w:val="EndnoteReference"/>
          <w:sz w:val="24"/>
          <w:szCs w:val="24"/>
        </w:rPr>
        <w:endnoteReference w:id="68"/>
      </w:r>
      <w:r w:rsidRPr="00E74027">
        <w:rPr>
          <w:sz w:val="24"/>
          <w:szCs w:val="24"/>
        </w:rPr>
        <w:t xml:space="preserve"> – a supernatural light and ‘fervor of love’ is necessary which can only be given by God’s grace. Precisely because these are ‘inexplicable reasons’ which ‘</w:t>
      </w:r>
      <w:r>
        <w:rPr>
          <w:sz w:val="24"/>
          <w:szCs w:val="24"/>
        </w:rPr>
        <w:t>consist only in our conscience or perception</w:t>
      </w:r>
      <w:r w:rsidRPr="00E74027">
        <w:rPr>
          <w:sz w:val="24"/>
          <w:szCs w:val="24"/>
        </w:rPr>
        <w:t xml:space="preserve">’, </w:t>
      </w:r>
      <w:r w:rsidRPr="00771D33">
        <w:rPr>
          <w:sz w:val="24"/>
          <w:szCs w:val="24"/>
        </w:rPr>
        <w:t>‘those who base themselves on this light, cannot demand another examination from others who base themselves on a contrary light than the examination of one’s own individual conscience; namely whether one says the truth and really feels the light of which he boasts.’</w:t>
      </w:r>
      <w:r w:rsidRPr="00E74027">
        <w:rPr>
          <w:rStyle w:val="EndnoteReference"/>
          <w:sz w:val="24"/>
          <w:szCs w:val="24"/>
        </w:rPr>
        <w:endnoteReference w:id="69"/>
      </w:r>
      <w:r w:rsidRPr="00E74027">
        <w:rPr>
          <w:sz w:val="24"/>
          <w:szCs w:val="24"/>
        </w:rPr>
        <w:t xml:space="preserve"> As the Jesuits themselves maintain, Leibniz concludes, the last instance of</w:t>
      </w:r>
      <w:r w:rsidRPr="00E74027">
        <w:rPr>
          <w:sz w:val="24"/>
          <w:szCs w:val="24"/>
          <w:lang w:val="en-GB"/>
        </w:rPr>
        <w:t xml:space="preserve"> judgement</w:t>
      </w:r>
      <w:r w:rsidRPr="00E74027">
        <w:rPr>
          <w:sz w:val="24"/>
          <w:szCs w:val="24"/>
        </w:rPr>
        <w:t xml:space="preserve"> regarding the salvation of any individual can therefore only be the sincerity of his or her conscience, no matter how objectively erroneous his or her beliefs may be.</w:t>
      </w:r>
      <w:r w:rsidRPr="00E74027">
        <w:rPr>
          <w:rStyle w:val="EndnoteReference"/>
          <w:sz w:val="24"/>
          <w:szCs w:val="24"/>
        </w:rPr>
        <w:endnoteReference w:id="70"/>
      </w:r>
      <w:r w:rsidRPr="00E74027">
        <w:rPr>
          <w:sz w:val="24"/>
          <w:szCs w:val="24"/>
        </w:rPr>
        <w:t xml:space="preserve"> ‘People are not excommunicated for their error,’ Leibniz writes, ‘but for their obstinacy or bad disposition of heart. One can be of bad faith and obstinate even if he asserts the truth, that is to say when this is maintained without foundation on the basis of a bad principle.’</w:t>
      </w:r>
      <w:r w:rsidRPr="00E74027">
        <w:rPr>
          <w:rStyle w:val="EndnoteReference"/>
          <w:sz w:val="24"/>
          <w:szCs w:val="24"/>
        </w:rPr>
        <w:endnoteReference w:id="71"/>
      </w:r>
      <w:r w:rsidRPr="00E74027">
        <w:rPr>
          <w:sz w:val="24"/>
          <w:szCs w:val="24"/>
        </w:rPr>
        <w:t xml:space="preserve"> So it is this subjective sincerity or insincerity of conscience </w:t>
      </w:r>
      <w:r>
        <w:rPr>
          <w:sz w:val="24"/>
          <w:szCs w:val="24"/>
        </w:rPr>
        <w:t xml:space="preserve">(together with God’s grace) </w:t>
      </w:r>
      <w:r w:rsidRPr="00E74027">
        <w:rPr>
          <w:sz w:val="24"/>
          <w:szCs w:val="24"/>
        </w:rPr>
        <w:t>which is, ultimately, the ground of salvation or condemnation.</w:t>
      </w:r>
      <w:r w:rsidRPr="00E74027">
        <w:rPr>
          <w:rStyle w:val="EndnoteReference"/>
          <w:sz w:val="24"/>
          <w:szCs w:val="24"/>
        </w:rPr>
        <w:endnoteReference w:id="72"/>
      </w:r>
      <w:r w:rsidRPr="00E74027">
        <w:rPr>
          <w:sz w:val="24"/>
          <w:szCs w:val="24"/>
        </w:rPr>
        <w:t xml:space="preserve"> Yet since we cannot enter into the conscience of other people, it is God’s business alone to decide who is saved or condemned. Leibniz stresses forcefully that it would be extremely arrogant to assume otherwise: ‘I do not know how one can be humble when he sets himself up as a judge of souls to the point of condemning them to eternal fire. There is nothing more presumptuous than that.’</w:t>
      </w:r>
      <w:r w:rsidRPr="00E74027">
        <w:rPr>
          <w:rStyle w:val="EndnoteReference"/>
          <w:sz w:val="24"/>
          <w:szCs w:val="24"/>
        </w:rPr>
        <w:endnoteReference w:id="73"/>
      </w:r>
    </w:p>
    <w:p w:rsidR="00033AE7" w:rsidRPr="00E74027" w:rsidRDefault="00033AE7" w:rsidP="00F737F3">
      <w:pPr>
        <w:tabs>
          <w:tab w:val="left" w:pos="5760"/>
        </w:tabs>
        <w:spacing w:line="480" w:lineRule="auto"/>
        <w:ind w:firstLine="720"/>
        <w:rPr>
          <w:sz w:val="24"/>
          <w:szCs w:val="24"/>
        </w:rPr>
      </w:pPr>
      <w:r w:rsidRPr="00E74027">
        <w:rPr>
          <w:sz w:val="24"/>
          <w:szCs w:val="24"/>
        </w:rPr>
        <w:lastRenderedPageBreak/>
        <w:t>The question nevertheless arises what this sincerity of conscience (on which salvation ultimately rests) consists of, given that it cannot be identified with believing a corpus of true doctrines.  Asserting his agreement with the ‘</w:t>
      </w:r>
      <w:r>
        <w:rPr>
          <w:sz w:val="24"/>
          <w:szCs w:val="24"/>
        </w:rPr>
        <w:t>views of several very celebrated Doctors of the Roman Church</w:t>
      </w:r>
      <w:r w:rsidRPr="00E74027">
        <w:rPr>
          <w:sz w:val="24"/>
          <w:szCs w:val="24"/>
        </w:rPr>
        <w:t xml:space="preserve">’, Leibniz claims that for the salvation of an individual ‘no revealed article is absolutely necessary, and therefore </w:t>
      </w:r>
      <w:r w:rsidRPr="00E74027">
        <w:rPr>
          <w:i/>
          <w:iCs/>
          <w:sz w:val="24"/>
          <w:szCs w:val="24"/>
        </w:rPr>
        <w:t>it is possible to be saved</w:t>
      </w:r>
      <w:r w:rsidRPr="00E74027">
        <w:rPr>
          <w:sz w:val="24"/>
          <w:szCs w:val="24"/>
        </w:rPr>
        <w:t xml:space="preserve"> in every Religion, </w:t>
      </w:r>
      <w:r w:rsidRPr="00E74027">
        <w:rPr>
          <w:i/>
          <w:iCs/>
          <w:sz w:val="24"/>
          <w:szCs w:val="24"/>
        </w:rPr>
        <w:t>provided that one truly loves God above all things</w:t>
      </w:r>
      <w:r w:rsidRPr="00E74027">
        <w:rPr>
          <w:sz w:val="24"/>
          <w:szCs w:val="24"/>
        </w:rPr>
        <w:t>’.</w:t>
      </w:r>
      <w:r w:rsidRPr="00E74027">
        <w:rPr>
          <w:rStyle w:val="EndnoteReference"/>
          <w:sz w:val="24"/>
          <w:szCs w:val="24"/>
        </w:rPr>
        <w:endnoteReference w:id="74"/>
      </w:r>
      <w:r w:rsidRPr="00E74027">
        <w:rPr>
          <w:rStyle w:val="EndnoteReference"/>
          <w:sz w:val="24"/>
          <w:szCs w:val="24"/>
        </w:rPr>
        <w:t xml:space="preserve"> </w:t>
      </w:r>
      <w:r w:rsidRPr="00E74027">
        <w:rPr>
          <w:sz w:val="24"/>
          <w:szCs w:val="24"/>
        </w:rPr>
        <w:t>It should be noted that this is not, for Leibniz, a super-fundamental article of faith which on its own could be sufficient for salvation.</w:t>
      </w:r>
      <w:r w:rsidRPr="00E74027">
        <w:rPr>
          <w:rStyle w:val="EndnoteReference"/>
          <w:sz w:val="24"/>
          <w:szCs w:val="24"/>
        </w:rPr>
        <w:endnoteReference w:id="75"/>
      </w:r>
      <w:r w:rsidRPr="00E74027">
        <w:rPr>
          <w:sz w:val="24"/>
          <w:szCs w:val="24"/>
        </w:rPr>
        <w:t xml:space="preserve"> On the contrary, Leibniz explicitly distances himself from the well-known and controversial Protestant doctrine of fundamental and non-fundamental articles of </w:t>
      </w:r>
      <w:proofErr w:type="gramStart"/>
      <w:r w:rsidRPr="00E74027">
        <w:rPr>
          <w:sz w:val="24"/>
          <w:szCs w:val="24"/>
        </w:rPr>
        <w:t>faith, that</w:t>
      </w:r>
      <w:proofErr w:type="gramEnd"/>
      <w:r w:rsidRPr="00E74027">
        <w:rPr>
          <w:sz w:val="24"/>
          <w:szCs w:val="24"/>
        </w:rPr>
        <w:t xml:space="preserve"> famously came to be used as a basis for toleration.</w:t>
      </w:r>
      <w:r w:rsidRPr="00E74027">
        <w:rPr>
          <w:rStyle w:val="EndnoteReference"/>
          <w:sz w:val="24"/>
          <w:szCs w:val="24"/>
        </w:rPr>
        <w:endnoteReference w:id="76"/>
      </w:r>
      <w:r w:rsidRPr="00E74027">
        <w:rPr>
          <w:sz w:val="24"/>
          <w:szCs w:val="24"/>
        </w:rPr>
        <w:t xml:space="preserve"> The point which is controversial in this doctrine is not, strictly speaking, the </w:t>
      </w:r>
      <w:r w:rsidRPr="00E74027">
        <w:rPr>
          <w:i/>
          <w:iCs/>
          <w:sz w:val="24"/>
          <w:szCs w:val="24"/>
        </w:rPr>
        <w:t>distinction</w:t>
      </w:r>
      <w:r w:rsidRPr="00E74027">
        <w:rPr>
          <w:sz w:val="24"/>
          <w:szCs w:val="24"/>
        </w:rPr>
        <w:t xml:space="preserve"> between fundamental and non-fundamental articles as such. Rather, the crux of the controversy is whether these necessary or fundamental articles of faith can be determined by Scripture alone without appeal to a principle of authority. Leibniz does not deny that an infallible authority is needed in order to decide at least some controversies regarding fundamental matters. More specifically, in the passage quoted above, he is not proposing some sort of ‘single necessary article of faith’, on the belief in which alone salvation depends. Instead he is reiterating that salvation, ultimately, does not rest on the correctness of one’s beliefs but on a practical attitude: that is, a sincere love of God.</w:t>
      </w:r>
    </w:p>
    <w:p w:rsidR="00033AE7" w:rsidRPr="00E74027" w:rsidRDefault="00033AE7" w:rsidP="001C42F9">
      <w:pPr>
        <w:spacing w:line="480" w:lineRule="auto"/>
        <w:ind w:firstLine="720"/>
        <w:rPr>
          <w:sz w:val="24"/>
          <w:szCs w:val="24"/>
        </w:rPr>
      </w:pPr>
      <w:r w:rsidRPr="00E74027">
        <w:rPr>
          <w:sz w:val="24"/>
          <w:szCs w:val="24"/>
        </w:rPr>
        <w:t xml:space="preserve">If salvation depends on the sincere love of God above all things bestowed by the supernatural and mysterious operation of God’s grace, the further conclusion follows that compulsion in religious affairs undermines rather than advances the aim of salvation. To force someone to embrace a religion which he or she cannot sincerely believe could put in danger the soul of that person, even if the religion in question is the true one. As Leibniz writes in March </w:t>
      </w:r>
      <w:r w:rsidRPr="00E74027">
        <w:rPr>
          <w:sz w:val="24"/>
          <w:szCs w:val="24"/>
        </w:rPr>
        <w:lastRenderedPageBreak/>
        <w:t xml:space="preserve">1685 to the Catholic convert from Calvinism, </w:t>
      </w:r>
      <w:proofErr w:type="spellStart"/>
      <w:r w:rsidRPr="00E74027">
        <w:rPr>
          <w:sz w:val="24"/>
          <w:szCs w:val="24"/>
        </w:rPr>
        <w:t>Landgraf</w:t>
      </w:r>
      <w:proofErr w:type="spellEnd"/>
      <w:r w:rsidRPr="00E74027">
        <w:rPr>
          <w:sz w:val="24"/>
          <w:szCs w:val="24"/>
        </w:rPr>
        <w:t xml:space="preserve"> Ernst von Hessen-</w:t>
      </w:r>
      <w:proofErr w:type="spellStart"/>
      <w:r w:rsidRPr="00E74027">
        <w:rPr>
          <w:sz w:val="24"/>
          <w:szCs w:val="24"/>
        </w:rPr>
        <w:t>Rheinfels</w:t>
      </w:r>
      <w:proofErr w:type="spellEnd"/>
      <w:r w:rsidRPr="00E74027">
        <w:rPr>
          <w:sz w:val="24"/>
          <w:szCs w:val="24"/>
        </w:rPr>
        <w:t>, ‘One should not create hypocrites, since a true Huguenot is incomparably more worthy than a false Catholic and will sooner be saved without any doubt.’</w:t>
      </w:r>
      <w:r w:rsidRPr="00E74027">
        <w:rPr>
          <w:rStyle w:val="EndnoteReference"/>
          <w:sz w:val="24"/>
          <w:szCs w:val="24"/>
        </w:rPr>
        <w:endnoteReference w:id="77"/>
      </w:r>
      <w:r w:rsidRPr="00E74027">
        <w:rPr>
          <w:sz w:val="24"/>
          <w:szCs w:val="24"/>
        </w:rPr>
        <w:t xml:space="preserve"> It is clear that Leibniz rejects the tradition of the </w:t>
      </w:r>
      <w:proofErr w:type="spellStart"/>
      <w:r w:rsidRPr="00E74027">
        <w:rPr>
          <w:i/>
          <w:iCs/>
          <w:sz w:val="24"/>
          <w:szCs w:val="24"/>
        </w:rPr>
        <w:t>compelle</w:t>
      </w:r>
      <w:proofErr w:type="spellEnd"/>
      <w:r w:rsidRPr="00E74027">
        <w:rPr>
          <w:i/>
          <w:iCs/>
          <w:sz w:val="24"/>
          <w:szCs w:val="24"/>
        </w:rPr>
        <w:t xml:space="preserve"> </w:t>
      </w:r>
      <w:proofErr w:type="spellStart"/>
      <w:r w:rsidRPr="00E74027">
        <w:rPr>
          <w:i/>
          <w:iCs/>
          <w:sz w:val="24"/>
          <w:szCs w:val="24"/>
        </w:rPr>
        <w:t>intrare</w:t>
      </w:r>
      <w:proofErr w:type="spellEnd"/>
      <w:r w:rsidRPr="00E74027">
        <w:rPr>
          <w:sz w:val="24"/>
          <w:szCs w:val="24"/>
        </w:rPr>
        <w:t>.</w:t>
      </w:r>
      <w:r w:rsidRPr="00E74027">
        <w:rPr>
          <w:rStyle w:val="EndnoteReference"/>
          <w:sz w:val="24"/>
          <w:szCs w:val="24"/>
        </w:rPr>
        <w:endnoteReference w:id="78"/>
      </w:r>
      <w:r w:rsidRPr="00E74027">
        <w:rPr>
          <w:sz w:val="24"/>
          <w:szCs w:val="24"/>
        </w:rPr>
        <w:t xml:space="preserve"> This position has obvious consequences for toleration, since he deems it unacceptable to try to convert people with tools other than persuasion on the ground that to do otherwise, far from propelling them through the gates of </w:t>
      </w:r>
      <w:proofErr w:type="gramStart"/>
      <w:r w:rsidRPr="00E74027">
        <w:rPr>
          <w:sz w:val="24"/>
          <w:szCs w:val="24"/>
        </w:rPr>
        <w:t>heaven,</w:t>
      </w:r>
      <w:proofErr w:type="gramEnd"/>
      <w:r w:rsidRPr="00E74027">
        <w:rPr>
          <w:sz w:val="24"/>
          <w:szCs w:val="24"/>
        </w:rPr>
        <w:t xml:space="preserve"> could instead close those gates to them </w:t>
      </w:r>
      <w:proofErr w:type="spellStart"/>
      <w:r w:rsidRPr="00E74027">
        <w:rPr>
          <w:sz w:val="24"/>
          <w:szCs w:val="24"/>
        </w:rPr>
        <w:t>for ever</w:t>
      </w:r>
      <w:proofErr w:type="spellEnd"/>
      <w:r w:rsidRPr="00E74027">
        <w:rPr>
          <w:sz w:val="24"/>
          <w:szCs w:val="24"/>
        </w:rPr>
        <w:t>.</w:t>
      </w:r>
    </w:p>
    <w:p w:rsidR="00033AE7" w:rsidRPr="00E74027" w:rsidRDefault="00033AE7" w:rsidP="006B113F">
      <w:pPr>
        <w:spacing w:line="480" w:lineRule="auto"/>
        <w:rPr>
          <w:sz w:val="24"/>
          <w:szCs w:val="24"/>
        </w:rPr>
      </w:pPr>
    </w:p>
    <w:p w:rsidR="00033AE7" w:rsidRPr="00E74027" w:rsidRDefault="00033AE7" w:rsidP="006B113F">
      <w:pPr>
        <w:spacing w:line="480" w:lineRule="auto"/>
        <w:jc w:val="center"/>
        <w:rPr>
          <w:sz w:val="24"/>
          <w:szCs w:val="24"/>
        </w:rPr>
      </w:pPr>
      <w:r w:rsidRPr="00E74027">
        <w:rPr>
          <w:sz w:val="24"/>
          <w:szCs w:val="24"/>
        </w:rPr>
        <w:t>VI</w:t>
      </w:r>
    </w:p>
    <w:p w:rsidR="00033AE7" w:rsidRPr="00E74027" w:rsidRDefault="00033AE7" w:rsidP="006B113F">
      <w:pPr>
        <w:spacing w:line="480" w:lineRule="auto"/>
        <w:rPr>
          <w:i/>
          <w:iCs/>
          <w:sz w:val="24"/>
          <w:szCs w:val="24"/>
        </w:rPr>
      </w:pPr>
    </w:p>
    <w:p w:rsidR="00033AE7" w:rsidRPr="00E74027" w:rsidRDefault="00033AE7" w:rsidP="006B113F">
      <w:pPr>
        <w:spacing w:line="480" w:lineRule="auto"/>
        <w:rPr>
          <w:sz w:val="24"/>
          <w:szCs w:val="24"/>
        </w:rPr>
      </w:pPr>
      <w:r w:rsidRPr="00E74027">
        <w:rPr>
          <w:sz w:val="24"/>
          <w:szCs w:val="24"/>
        </w:rPr>
        <w:t xml:space="preserve">Leibniz’s ecclesiology also naturally leads to toleration amongst the main Christian churches. In his view, each particular Christian church has some fragment of truth, and none can claim to possess the truth in its totality. Against </w:t>
      </w:r>
      <w:proofErr w:type="spellStart"/>
      <w:r w:rsidRPr="00E74027">
        <w:rPr>
          <w:sz w:val="24"/>
          <w:szCs w:val="24"/>
        </w:rPr>
        <w:t>Pellisson’s</w:t>
      </w:r>
      <w:proofErr w:type="spellEnd"/>
      <w:r w:rsidRPr="00E74027">
        <w:rPr>
          <w:sz w:val="24"/>
          <w:szCs w:val="24"/>
        </w:rPr>
        <w:t xml:space="preserve"> denial that the truth might be distributed amongst the Christian churches, Leibniz replies in no uncertain terms: ‘this is possible.’</w:t>
      </w:r>
      <w:r w:rsidRPr="00E74027">
        <w:rPr>
          <w:rStyle w:val="EndnoteReference"/>
          <w:sz w:val="24"/>
          <w:szCs w:val="24"/>
        </w:rPr>
        <w:endnoteReference w:id="79"/>
      </w:r>
      <w:r w:rsidRPr="00E74027">
        <w:rPr>
          <w:sz w:val="24"/>
          <w:szCs w:val="24"/>
        </w:rPr>
        <w:t xml:space="preserve"> The truly universal (or catholic) church is not one of the particular churches and its true doctrine can be discovered only by respectful listening to the entire ecclesiastical tradition from apostolic times onward.</w:t>
      </w:r>
      <w:r w:rsidRPr="00E74027">
        <w:rPr>
          <w:rStyle w:val="EndnoteReference"/>
          <w:sz w:val="24"/>
          <w:szCs w:val="24"/>
        </w:rPr>
        <w:endnoteReference w:id="80"/>
      </w:r>
      <w:r w:rsidRPr="00E74027">
        <w:rPr>
          <w:sz w:val="24"/>
          <w:szCs w:val="24"/>
        </w:rPr>
        <w:t xml:space="preserve"> In a letter of 30 January 1692 to </w:t>
      </w:r>
      <w:proofErr w:type="spellStart"/>
      <w:r w:rsidRPr="00E74027">
        <w:rPr>
          <w:sz w:val="24"/>
          <w:szCs w:val="24"/>
        </w:rPr>
        <w:t>Landgraf</w:t>
      </w:r>
      <w:proofErr w:type="spellEnd"/>
      <w:r w:rsidRPr="00E74027">
        <w:rPr>
          <w:sz w:val="24"/>
          <w:szCs w:val="24"/>
        </w:rPr>
        <w:t xml:space="preserve"> Ernst, Leibniz summarized the positions of the main parties – the Roman Catholic and the Greek Orthodox churches, the Protestants, and the more radical Christian movements emblematically represented by the theological rationalism of the </w:t>
      </w:r>
      <w:proofErr w:type="spellStart"/>
      <w:r w:rsidRPr="00E74027">
        <w:rPr>
          <w:sz w:val="24"/>
          <w:szCs w:val="24"/>
        </w:rPr>
        <w:t>Socinians</w:t>
      </w:r>
      <w:proofErr w:type="spellEnd"/>
      <w:r w:rsidRPr="00E74027">
        <w:rPr>
          <w:sz w:val="24"/>
          <w:szCs w:val="24"/>
        </w:rPr>
        <w:t xml:space="preserve"> – giving in a nutshell his own view on the matter:</w:t>
      </w:r>
    </w:p>
    <w:p w:rsidR="00033AE7" w:rsidRPr="00E74027" w:rsidRDefault="00033AE7" w:rsidP="001C42F9">
      <w:pPr>
        <w:spacing w:line="480" w:lineRule="auto"/>
        <w:ind w:firstLine="720"/>
        <w:rPr>
          <w:sz w:val="24"/>
          <w:szCs w:val="24"/>
        </w:rPr>
      </w:pPr>
    </w:p>
    <w:p w:rsidR="00033AE7" w:rsidRPr="00E74027" w:rsidRDefault="00033AE7" w:rsidP="006B113F">
      <w:pPr>
        <w:spacing w:line="480" w:lineRule="auto"/>
        <w:ind w:left="851"/>
        <w:rPr>
          <w:sz w:val="24"/>
          <w:szCs w:val="24"/>
        </w:rPr>
      </w:pPr>
      <w:r w:rsidRPr="00E74027">
        <w:rPr>
          <w:sz w:val="24"/>
          <w:szCs w:val="24"/>
        </w:rPr>
        <w:t xml:space="preserve">One might say that the parties have three principles: 1.) the authority of traditions, 2.) Scripture [and] 3.) </w:t>
      </w:r>
      <w:proofErr w:type="gramStart"/>
      <w:r w:rsidRPr="00E74027">
        <w:rPr>
          <w:sz w:val="24"/>
          <w:szCs w:val="24"/>
        </w:rPr>
        <w:t>philosophy</w:t>
      </w:r>
      <w:proofErr w:type="gramEnd"/>
      <w:r w:rsidRPr="00E74027">
        <w:rPr>
          <w:sz w:val="24"/>
          <w:szCs w:val="24"/>
        </w:rPr>
        <w:t xml:space="preserve">. Authority leads principally the Greeks and the Romans, </w:t>
      </w:r>
      <w:r w:rsidRPr="00E74027">
        <w:rPr>
          <w:sz w:val="24"/>
          <w:szCs w:val="24"/>
        </w:rPr>
        <w:lastRenderedPageBreak/>
        <w:t xml:space="preserve">Scripture the Protestants, and philosophy the </w:t>
      </w:r>
      <w:proofErr w:type="spellStart"/>
      <w:r w:rsidRPr="00E74027">
        <w:rPr>
          <w:sz w:val="24"/>
          <w:szCs w:val="24"/>
        </w:rPr>
        <w:t>Socinians</w:t>
      </w:r>
      <w:proofErr w:type="spellEnd"/>
      <w:r w:rsidRPr="00E74027">
        <w:rPr>
          <w:sz w:val="24"/>
          <w:szCs w:val="24"/>
        </w:rPr>
        <w:t>. All three principles are good, but one can abuse each of them, and this [abuse] causes the errors.</w:t>
      </w:r>
      <w:r w:rsidRPr="00E74027">
        <w:rPr>
          <w:rStyle w:val="EndnoteReference"/>
          <w:sz w:val="24"/>
          <w:szCs w:val="24"/>
        </w:rPr>
        <w:endnoteReference w:id="81"/>
      </w:r>
    </w:p>
    <w:p w:rsidR="00033AE7" w:rsidRPr="00E74027" w:rsidRDefault="00033AE7" w:rsidP="001C42F9">
      <w:pPr>
        <w:spacing w:line="480" w:lineRule="auto"/>
        <w:ind w:firstLine="720"/>
        <w:rPr>
          <w:sz w:val="24"/>
          <w:szCs w:val="24"/>
        </w:rPr>
      </w:pPr>
    </w:p>
    <w:p w:rsidR="00033AE7" w:rsidRPr="00E74027" w:rsidRDefault="00033AE7" w:rsidP="006B113F">
      <w:pPr>
        <w:spacing w:line="480" w:lineRule="auto"/>
        <w:rPr>
          <w:sz w:val="24"/>
          <w:szCs w:val="24"/>
        </w:rPr>
      </w:pPr>
      <w:r w:rsidRPr="00E74027">
        <w:rPr>
          <w:sz w:val="24"/>
          <w:szCs w:val="24"/>
        </w:rPr>
        <w:t xml:space="preserve">In a typically conciliatory way, Leibniz acknowledges the merits of all three approaches while taking his own stand. Despite his own allegiance to Protestantism, he admits the legitimacy of </w:t>
      </w:r>
      <w:proofErr w:type="gramStart"/>
      <w:r w:rsidRPr="00E74027">
        <w:rPr>
          <w:sz w:val="24"/>
          <w:szCs w:val="24"/>
        </w:rPr>
        <w:t>a recourse</w:t>
      </w:r>
      <w:proofErr w:type="gramEnd"/>
      <w:r w:rsidRPr="00E74027">
        <w:rPr>
          <w:sz w:val="24"/>
          <w:szCs w:val="24"/>
        </w:rPr>
        <w:t xml:space="preserve"> to ‘the authority of the Traditions’ against a rigid application of the Protestant rule of ‘scripture alone.’ Moreover, he rejects, on the one hand, </w:t>
      </w:r>
      <w:proofErr w:type="spellStart"/>
      <w:r w:rsidRPr="00E74027">
        <w:rPr>
          <w:sz w:val="24"/>
          <w:szCs w:val="24"/>
        </w:rPr>
        <w:t>irrationalistic</w:t>
      </w:r>
      <w:proofErr w:type="spellEnd"/>
      <w:r w:rsidRPr="00E74027">
        <w:rPr>
          <w:sz w:val="24"/>
          <w:szCs w:val="24"/>
        </w:rPr>
        <w:t xml:space="preserve"> positions barring all ‘philosophy’ or rational motives from the realm of faith, while criticizing, on the other hand, the </w:t>
      </w:r>
      <w:proofErr w:type="spellStart"/>
      <w:r w:rsidRPr="00E74027">
        <w:rPr>
          <w:sz w:val="24"/>
          <w:szCs w:val="24"/>
        </w:rPr>
        <w:t>Socinian</w:t>
      </w:r>
      <w:proofErr w:type="spellEnd"/>
      <w:r w:rsidRPr="00E74027">
        <w:rPr>
          <w:sz w:val="24"/>
          <w:szCs w:val="24"/>
        </w:rPr>
        <w:t xml:space="preserve"> abuse of reason as the sole, ultimate criterion of religious truth. The view that no particular Christian church has a monopoly of a truth which needs to be retraced in the entire ecclesiastical tradition has immediate consequences for toleration amongst the Christian confessions. No particular church can claim to be the true Church to the exclusion of the others, and none has the right of excommunicating those who do not follow all of its doctrines.</w:t>
      </w:r>
    </w:p>
    <w:p w:rsidR="00033AE7" w:rsidRPr="00E74027" w:rsidRDefault="00033AE7" w:rsidP="0092220D">
      <w:pPr>
        <w:spacing w:line="480" w:lineRule="auto"/>
        <w:ind w:firstLine="720"/>
        <w:rPr>
          <w:color w:val="000000"/>
          <w:sz w:val="24"/>
          <w:szCs w:val="24"/>
        </w:rPr>
      </w:pPr>
      <w:r w:rsidRPr="00E74027">
        <w:rPr>
          <w:color w:val="000000"/>
          <w:sz w:val="24"/>
          <w:szCs w:val="24"/>
        </w:rPr>
        <w:t>The ecclesiology just described might leave the impression that Le</w:t>
      </w:r>
      <w:r>
        <w:rPr>
          <w:color w:val="000000"/>
          <w:sz w:val="24"/>
          <w:szCs w:val="24"/>
        </w:rPr>
        <w:t>ibniz was impossibly naive</w:t>
      </w:r>
      <w:r w:rsidRPr="00E74027">
        <w:rPr>
          <w:color w:val="000000"/>
          <w:sz w:val="24"/>
          <w:szCs w:val="24"/>
        </w:rPr>
        <w:t xml:space="preserve"> when it came to assessing the extent and depth of the disagreement between the Christian churches, as well as the willingness of their armies of theologians and prelates to restore harmony by sitting around a table serenely reviewing the entire ecclesiastical tradition in search of the doctrine of the truly catholic church. Far from dissolving into such </w:t>
      </w:r>
      <w:proofErr w:type="spellStart"/>
      <w:r w:rsidRPr="00E74027">
        <w:rPr>
          <w:color w:val="000000"/>
          <w:sz w:val="24"/>
          <w:szCs w:val="24"/>
        </w:rPr>
        <w:t>Panglossian</w:t>
      </w:r>
      <w:proofErr w:type="spellEnd"/>
      <w:r w:rsidRPr="00E74027">
        <w:rPr>
          <w:color w:val="000000"/>
          <w:sz w:val="24"/>
          <w:szCs w:val="24"/>
        </w:rPr>
        <w:t xml:space="preserve"> optimism, however, Leibniz’s approach to church reunification is in fact markedly pragmatic.</w:t>
      </w:r>
      <w:r w:rsidRPr="00E74027">
        <w:rPr>
          <w:rStyle w:val="EndnoteReference"/>
          <w:color w:val="000000"/>
          <w:sz w:val="24"/>
          <w:szCs w:val="24"/>
        </w:rPr>
        <w:endnoteReference w:id="82"/>
      </w:r>
      <w:r w:rsidRPr="00E74027">
        <w:rPr>
          <w:color w:val="000000"/>
          <w:sz w:val="24"/>
          <w:szCs w:val="24"/>
        </w:rPr>
        <w:t xml:space="preserve"> Regarding reunification between Protestants (notably Lutherans) and Roman Catholics, he embraces the plan proposed by the Roman Catholic negotiator, </w:t>
      </w:r>
      <w:r w:rsidRPr="00E74027">
        <w:rPr>
          <w:sz w:val="24"/>
          <w:szCs w:val="24"/>
        </w:rPr>
        <w:t xml:space="preserve">the Franciscan Cristobal de Rojas y </w:t>
      </w:r>
      <w:proofErr w:type="spellStart"/>
      <w:r w:rsidRPr="00E74027">
        <w:rPr>
          <w:sz w:val="24"/>
          <w:szCs w:val="24"/>
        </w:rPr>
        <w:t>Spinola</w:t>
      </w:r>
      <w:proofErr w:type="spellEnd"/>
      <w:r w:rsidRPr="00E74027">
        <w:rPr>
          <w:sz w:val="24"/>
          <w:szCs w:val="24"/>
        </w:rPr>
        <w:t xml:space="preserve"> (c. 1626-1695), who toured the courts of Protestant German princes on behalf of the (Catholic) Holy Roman Emperor seeking an understanding with Rome. Basically Rojas’s reunion strategy was </w:t>
      </w:r>
      <w:r w:rsidRPr="00E74027">
        <w:rPr>
          <w:sz w:val="24"/>
          <w:szCs w:val="24"/>
        </w:rPr>
        <w:lastRenderedPageBreak/>
        <w:t>twofold: first it envisaged a preliminary reunion of the Protestants with the Roman Church before full agreement had been reached on controversial issues, at which point, secondly, a truly ecumenical Council would be summoned. Having been</w:t>
      </w:r>
      <w:r w:rsidRPr="00E74027">
        <w:rPr>
          <w:sz w:val="24"/>
          <w:szCs w:val="24"/>
          <w:lang w:val="en-GB"/>
        </w:rPr>
        <w:t xml:space="preserve"> recognised</w:t>
      </w:r>
      <w:r w:rsidRPr="00E74027">
        <w:rPr>
          <w:sz w:val="24"/>
          <w:szCs w:val="24"/>
        </w:rPr>
        <w:t xml:space="preserve"> at the outset as truly ecumenical, the Council would therefore be endowed with the authority to settle controversial issues. Both Catholics and Protestants would agree in advance to abide by its decisions.</w:t>
      </w:r>
      <w:r w:rsidRPr="00E74027">
        <w:rPr>
          <w:color w:val="000000"/>
          <w:sz w:val="24"/>
          <w:szCs w:val="24"/>
        </w:rPr>
        <w:t xml:space="preserve"> By consistently supporting this strategy over the years </w:t>
      </w:r>
      <w:r w:rsidRPr="00E74027">
        <w:rPr>
          <w:sz w:val="24"/>
          <w:szCs w:val="24"/>
        </w:rPr>
        <w:t xml:space="preserve">until finally confronted with its failure, </w:t>
      </w:r>
      <w:r w:rsidRPr="00E74027">
        <w:rPr>
          <w:color w:val="000000"/>
          <w:sz w:val="24"/>
          <w:szCs w:val="24"/>
        </w:rPr>
        <w:t xml:space="preserve">Leibniz shows </w:t>
      </w:r>
      <w:proofErr w:type="gramStart"/>
      <w:r w:rsidRPr="00E74027">
        <w:rPr>
          <w:color w:val="000000"/>
          <w:sz w:val="24"/>
          <w:szCs w:val="24"/>
        </w:rPr>
        <w:t>himself</w:t>
      </w:r>
      <w:proofErr w:type="gramEnd"/>
      <w:r w:rsidRPr="00E74027">
        <w:rPr>
          <w:color w:val="000000"/>
          <w:sz w:val="24"/>
          <w:szCs w:val="24"/>
        </w:rPr>
        <w:t xml:space="preserve"> fully aware that theological agreement could not, in all probability, be reach</w:t>
      </w:r>
      <w:r>
        <w:rPr>
          <w:color w:val="000000"/>
          <w:sz w:val="24"/>
          <w:szCs w:val="24"/>
        </w:rPr>
        <w:t>ed</w:t>
      </w:r>
      <w:r w:rsidRPr="00E74027">
        <w:rPr>
          <w:color w:val="000000"/>
          <w:sz w:val="24"/>
          <w:szCs w:val="24"/>
        </w:rPr>
        <w:t xml:space="preserve"> through learned discussion alone. It was for this reason that a pragmatic, preliminary reunification would need to be achieved before controversial issues could be settled by a principle of authority</w:t>
      </w:r>
      <w:r w:rsidRPr="00E74027">
        <w:rPr>
          <w:color w:val="000000"/>
          <w:sz w:val="24"/>
          <w:szCs w:val="24"/>
          <w:lang w:val="en-GB"/>
        </w:rPr>
        <w:t xml:space="preserve"> recognised</w:t>
      </w:r>
      <w:r w:rsidRPr="00E74027">
        <w:rPr>
          <w:color w:val="000000"/>
          <w:sz w:val="24"/>
          <w:szCs w:val="24"/>
        </w:rPr>
        <w:t xml:space="preserve"> at the outset as such by all parties.</w:t>
      </w:r>
    </w:p>
    <w:p w:rsidR="00033AE7" w:rsidRPr="00E74027" w:rsidRDefault="00033AE7" w:rsidP="001C42F9">
      <w:pPr>
        <w:spacing w:line="480" w:lineRule="auto"/>
        <w:ind w:firstLine="720"/>
        <w:rPr>
          <w:color w:val="000000"/>
          <w:sz w:val="24"/>
          <w:szCs w:val="24"/>
        </w:rPr>
      </w:pPr>
      <w:r w:rsidRPr="00E74027">
        <w:rPr>
          <w:color w:val="000000"/>
          <w:sz w:val="24"/>
          <w:szCs w:val="24"/>
        </w:rPr>
        <w:t xml:space="preserve">After these plans for a comprehensive reunion of Protestants and Catholics became unworkable, Leibniz from the late 1690s onward concentrates primarily on the more limited project of reunifying the Lutheran and Reformed confessions; and here too he is equally aware of the difficulty (if not impossibility) of reaching full theological agreement. For instance, when in the autumn of 1699 a small group of Lutheran and Reformed theologians proposes to convene </w:t>
      </w:r>
      <w:r w:rsidRPr="00E74027">
        <w:rPr>
          <w:sz w:val="24"/>
          <w:szCs w:val="24"/>
        </w:rPr>
        <w:t xml:space="preserve">a broad Protestant theological conference involving England, Scotland, Brandenburg, </w:t>
      </w:r>
      <w:proofErr w:type="spellStart"/>
      <w:r w:rsidRPr="00E74027">
        <w:rPr>
          <w:sz w:val="24"/>
          <w:szCs w:val="24"/>
        </w:rPr>
        <w:t>Braunschweig-Lüneburg</w:t>
      </w:r>
      <w:proofErr w:type="spellEnd"/>
      <w:r w:rsidRPr="00E74027">
        <w:rPr>
          <w:sz w:val="24"/>
          <w:szCs w:val="24"/>
        </w:rPr>
        <w:t xml:space="preserve"> and, possibly, Denmark and Sweden, Leibniz </w:t>
      </w:r>
      <w:r w:rsidRPr="00E74027">
        <w:rPr>
          <w:color w:val="000000"/>
          <w:sz w:val="24"/>
          <w:szCs w:val="24"/>
        </w:rPr>
        <w:t xml:space="preserve">opposes the idea. According to him, </w:t>
      </w:r>
      <w:r w:rsidRPr="00E74027">
        <w:rPr>
          <w:sz w:val="24"/>
          <w:szCs w:val="24"/>
        </w:rPr>
        <w:t>such an initiative was more likely to exacerbate divisions than to mend them: inter-protestant reunification needed to be prepared in advance through the careful negotiation of agreement on controversial points by a small, select, but representative group of theologians working in private. In his view, to plunge straight into a large, international conference without a fairly firm platform in which theological differences had already been mediated was only likely to provoke intransigent confrontation.</w:t>
      </w:r>
      <w:r w:rsidRPr="00E74027">
        <w:rPr>
          <w:color w:val="000000"/>
          <w:sz w:val="24"/>
          <w:szCs w:val="24"/>
        </w:rPr>
        <w:t xml:space="preserve"> As a matter of fact, w</w:t>
      </w:r>
      <w:r w:rsidRPr="00E74027">
        <w:rPr>
          <w:sz w:val="24"/>
          <w:szCs w:val="24"/>
        </w:rPr>
        <w:t xml:space="preserve">hen toward the end of 1702 the </w:t>
      </w:r>
      <w:r w:rsidRPr="00E74027">
        <w:rPr>
          <w:sz w:val="24"/>
          <w:szCs w:val="24"/>
        </w:rPr>
        <w:lastRenderedPageBreak/>
        <w:t xml:space="preserve">Prussian king decides to take matters in his own hands and to pursue the union between Lutheran and Reformed churches within his own dominions by convening a </w:t>
      </w:r>
      <w:r w:rsidRPr="00E74027">
        <w:rPr>
          <w:i/>
          <w:iCs/>
          <w:sz w:val="24"/>
          <w:szCs w:val="24"/>
        </w:rPr>
        <w:t xml:space="preserve">Collegium </w:t>
      </w:r>
      <w:proofErr w:type="spellStart"/>
      <w:r w:rsidRPr="00E74027">
        <w:rPr>
          <w:i/>
          <w:iCs/>
          <w:sz w:val="24"/>
          <w:szCs w:val="24"/>
        </w:rPr>
        <w:t>Irenicum</w:t>
      </w:r>
      <w:proofErr w:type="spellEnd"/>
      <w:r w:rsidRPr="00E74027">
        <w:rPr>
          <w:sz w:val="24"/>
          <w:szCs w:val="24"/>
        </w:rPr>
        <w:t xml:space="preserve">, Leibniz’s warnings prove more than justified, since a barrage of polemical pamphlets began from both sides even before the work of </w:t>
      </w:r>
      <w:r w:rsidRPr="00E74027">
        <w:rPr>
          <w:i/>
          <w:iCs/>
          <w:sz w:val="24"/>
          <w:szCs w:val="24"/>
        </w:rPr>
        <w:t xml:space="preserve">Collegium </w:t>
      </w:r>
      <w:proofErr w:type="spellStart"/>
      <w:r w:rsidRPr="00E74027">
        <w:rPr>
          <w:i/>
          <w:iCs/>
          <w:sz w:val="24"/>
          <w:szCs w:val="24"/>
        </w:rPr>
        <w:t>Irenicum</w:t>
      </w:r>
      <w:proofErr w:type="spellEnd"/>
      <w:r w:rsidRPr="00E74027">
        <w:rPr>
          <w:i/>
          <w:iCs/>
          <w:sz w:val="24"/>
          <w:szCs w:val="24"/>
        </w:rPr>
        <w:t xml:space="preserve"> </w:t>
      </w:r>
      <w:r w:rsidRPr="00E74027">
        <w:rPr>
          <w:sz w:val="24"/>
          <w:szCs w:val="24"/>
        </w:rPr>
        <w:t>could begin.</w:t>
      </w:r>
      <w:r w:rsidRPr="00E74027">
        <w:rPr>
          <w:rStyle w:val="EndnoteReference"/>
          <w:sz w:val="24"/>
          <w:szCs w:val="24"/>
        </w:rPr>
        <w:endnoteReference w:id="83"/>
      </w:r>
    </w:p>
    <w:p w:rsidR="00033AE7" w:rsidRPr="00E74027" w:rsidRDefault="00033AE7" w:rsidP="001C42F9">
      <w:pPr>
        <w:spacing w:line="480" w:lineRule="auto"/>
        <w:ind w:firstLine="720"/>
        <w:rPr>
          <w:sz w:val="24"/>
          <w:szCs w:val="24"/>
        </w:rPr>
      </w:pPr>
      <w:r w:rsidRPr="00E74027">
        <w:rPr>
          <w:color w:val="000000"/>
          <w:sz w:val="24"/>
          <w:szCs w:val="24"/>
        </w:rPr>
        <w:t>Without entering into the details of Leibniz’s life-long ecumenical efforts, for present purposes it is enough to note that in both projects – the pursuit of comprehensive reunification of Catholics and Protestants and the narrow</w:t>
      </w:r>
      <w:r>
        <w:rPr>
          <w:color w:val="000000"/>
          <w:sz w:val="24"/>
          <w:szCs w:val="24"/>
        </w:rPr>
        <w:t>er</w:t>
      </w:r>
      <w:r w:rsidRPr="00E74027">
        <w:rPr>
          <w:color w:val="000000"/>
          <w:sz w:val="24"/>
          <w:szCs w:val="24"/>
        </w:rPr>
        <w:t xml:space="preserve"> pursuit of inter-protestant reconciliation – toleration is seen by Leibniz as an essential ingredient of the whole process. It is true that in his earlier years he sounds almost dismissive of toleration in observing that it addresses only </w:t>
      </w:r>
      <w:r>
        <w:rPr>
          <w:color w:val="000000"/>
          <w:sz w:val="24"/>
          <w:szCs w:val="24"/>
        </w:rPr>
        <w:t>‘</w:t>
      </w:r>
      <w:r w:rsidRPr="00E74027">
        <w:rPr>
          <w:color w:val="000000"/>
          <w:sz w:val="24"/>
          <w:szCs w:val="24"/>
        </w:rPr>
        <w:t>t</w:t>
      </w:r>
      <w:r>
        <w:rPr>
          <w:color w:val="000000"/>
          <w:sz w:val="24"/>
          <w:szCs w:val="24"/>
        </w:rPr>
        <w:t>he most pressing symptoms’</w:t>
      </w:r>
      <w:r w:rsidRPr="00E74027">
        <w:rPr>
          <w:color w:val="000000"/>
          <w:sz w:val="24"/>
          <w:szCs w:val="24"/>
        </w:rPr>
        <w:t xml:space="preserve"> rather than being a proper cure for the malaise gripping the Christian churches. On the other hand, he also grants </w:t>
      </w:r>
      <w:r>
        <w:rPr>
          <w:sz w:val="24"/>
          <w:szCs w:val="24"/>
        </w:rPr>
        <w:t>that ‘</w:t>
      </w:r>
      <w:r w:rsidRPr="00E74027">
        <w:rPr>
          <w:sz w:val="24"/>
          <w:szCs w:val="24"/>
        </w:rPr>
        <w:t>th</w:t>
      </w:r>
      <w:r>
        <w:rPr>
          <w:sz w:val="24"/>
          <w:szCs w:val="24"/>
        </w:rPr>
        <w:t>e way of dispute or discussion,’</w:t>
      </w:r>
      <w:r w:rsidRPr="00E74027">
        <w:rPr>
          <w:sz w:val="24"/>
          <w:szCs w:val="24"/>
        </w:rPr>
        <w:t xml:space="preserve"> in which controversial points are examined in detail by the opposing part</w:t>
      </w:r>
      <w:r>
        <w:rPr>
          <w:sz w:val="24"/>
          <w:szCs w:val="24"/>
        </w:rPr>
        <w:t>ies, has proven of ‘little effect’</w:t>
      </w:r>
      <w:r w:rsidRPr="00E74027">
        <w:rPr>
          <w:sz w:val="24"/>
          <w:szCs w:val="24"/>
        </w:rPr>
        <w:t xml:space="preserve"> in these matters.</w:t>
      </w:r>
      <w:r w:rsidRPr="00E74027">
        <w:rPr>
          <w:rStyle w:val="EndnoteReference"/>
          <w:sz w:val="24"/>
          <w:szCs w:val="24"/>
        </w:rPr>
        <w:endnoteReference w:id="84"/>
      </w:r>
      <w:r w:rsidRPr="00E74027">
        <w:rPr>
          <w:sz w:val="24"/>
          <w:szCs w:val="24"/>
        </w:rPr>
        <w:t xml:space="preserve"> For all his indefatigable efforts toward the development of a </w:t>
      </w:r>
      <w:proofErr w:type="spellStart"/>
      <w:r w:rsidRPr="00E74027">
        <w:rPr>
          <w:i/>
          <w:iCs/>
          <w:sz w:val="24"/>
          <w:szCs w:val="24"/>
        </w:rPr>
        <w:t>characteristica</w:t>
      </w:r>
      <w:proofErr w:type="spellEnd"/>
      <w:r w:rsidRPr="00E74027">
        <w:rPr>
          <w:i/>
          <w:iCs/>
          <w:sz w:val="24"/>
          <w:szCs w:val="24"/>
        </w:rPr>
        <w:t xml:space="preserve"> </w:t>
      </w:r>
      <w:proofErr w:type="spellStart"/>
      <w:r w:rsidRPr="00E74027">
        <w:rPr>
          <w:i/>
          <w:iCs/>
          <w:sz w:val="24"/>
          <w:szCs w:val="24"/>
        </w:rPr>
        <w:t>universalis</w:t>
      </w:r>
      <w:proofErr w:type="spellEnd"/>
      <w:r w:rsidRPr="00E74027">
        <w:rPr>
          <w:sz w:val="24"/>
          <w:szCs w:val="24"/>
        </w:rPr>
        <w:t xml:space="preserve"> which would have settled all controversies including religious ones,</w:t>
      </w:r>
      <w:r w:rsidRPr="00E74027">
        <w:rPr>
          <w:rStyle w:val="EndnoteReference"/>
          <w:sz w:val="24"/>
          <w:szCs w:val="24"/>
        </w:rPr>
        <w:endnoteReference w:id="85"/>
      </w:r>
      <w:r w:rsidRPr="00E74027">
        <w:rPr>
          <w:sz w:val="24"/>
          <w:szCs w:val="24"/>
        </w:rPr>
        <w:t xml:space="preserve"> Leibniz is realistic enough to see that the solution of the religious conflicts raging across Europe could not wait for the creation and universal acceptance of his wonderful formal language. Instead a bold pragmatic move of the sort indicated by Rojas was needed, the first step toward which could only be establishing religious toleration amongst the churches which agreed to the preliminary reunification while awaiting the final verdict of a truly ecumenical Council on controversial points. Later, with the insight gained from years of difficult negotiations, Leibniz comes to estimate more highly the value of toleration amongst the Christian churches, despite its falling short of being a definitive solution of their conflicts. In 1697, addressing the task of re-establishing Protestant unity, he identifies three different degrees of increasing difficulty: </w:t>
      </w:r>
      <w:r w:rsidRPr="00E74027">
        <w:rPr>
          <w:sz w:val="24"/>
          <w:szCs w:val="24"/>
        </w:rPr>
        <w:lastRenderedPageBreak/>
        <w:t>political unity or ‘a good civic understanding’, ecclesiastical toleration, and finally theological agreement or ‘concord of views’. ‘The first and the second degree,’ Leibniz concludes,</w:t>
      </w:r>
    </w:p>
    <w:p w:rsidR="00033AE7" w:rsidRPr="00E74027" w:rsidRDefault="00033AE7" w:rsidP="001C42F9">
      <w:pPr>
        <w:spacing w:line="480" w:lineRule="auto"/>
        <w:ind w:firstLine="720"/>
        <w:rPr>
          <w:sz w:val="24"/>
          <w:szCs w:val="24"/>
        </w:rPr>
      </w:pPr>
    </w:p>
    <w:p w:rsidR="00033AE7" w:rsidRPr="00E74027" w:rsidRDefault="00033AE7" w:rsidP="0092220D">
      <w:pPr>
        <w:spacing w:line="480" w:lineRule="auto"/>
        <w:ind w:left="851"/>
        <w:rPr>
          <w:sz w:val="24"/>
          <w:szCs w:val="24"/>
        </w:rPr>
      </w:pPr>
      <w:proofErr w:type="gramStart"/>
      <w:r w:rsidRPr="00E74027">
        <w:rPr>
          <w:sz w:val="24"/>
          <w:szCs w:val="24"/>
        </w:rPr>
        <w:t>seem</w:t>
      </w:r>
      <w:proofErr w:type="gramEnd"/>
      <w:r w:rsidRPr="00E74027">
        <w:rPr>
          <w:sz w:val="24"/>
          <w:szCs w:val="24"/>
        </w:rPr>
        <w:t xml:space="preserve"> to me necessary and achievable, and sufficient. The first degree is necessary on political grounds for the conservation of both parties. The second degree is necess</w:t>
      </w:r>
      <w:r>
        <w:rPr>
          <w:sz w:val="24"/>
          <w:szCs w:val="24"/>
        </w:rPr>
        <w:t xml:space="preserve">ary on account of </w:t>
      </w:r>
      <w:r w:rsidRPr="00E74027">
        <w:rPr>
          <w:sz w:val="24"/>
          <w:szCs w:val="24"/>
        </w:rPr>
        <w:t>the principle of Christian charity, and in consequence is more than feasible. The third degree does not seem attainable, but it is also not necessary. It would nevertheless be good if some able theologians were to work at it at least as regards certain points where, I believe, the disputes consist in fact more in formulations than in realities.</w:t>
      </w:r>
      <w:r w:rsidRPr="00E74027">
        <w:rPr>
          <w:rStyle w:val="EndnoteReference"/>
          <w:sz w:val="24"/>
          <w:szCs w:val="24"/>
        </w:rPr>
        <w:endnoteReference w:id="86"/>
      </w:r>
    </w:p>
    <w:p w:rsidR="00033AE7" w:rsidRPr="00E74027" w:rsidRDefault="00033AE7" w:rsidP="001C42F9">
      <w:pPr>
        <w:spacing w:line="480" w:lineRule="auto"/>
        <w:ind w:firstLine="720"/>
        <w:rPr>
          <w:color w:val="000000"/>
          <w:sz w:val="24"/>
          <w:szCs w:val="24"/>
        </w:rPr>
      </w:pPr>
    </w:p>
    <w:p w:rsidR="00033AE7" w:rsidRPr="00E74027" w:rsidRDefault="00033AE7" w:rsidP="0092220D">
      <w:pPr>
        <w:spacing w:line="480" w:lineRule="auto"/>
        <w:rPr>
          <w:sz w:val="24"/>
          <w:szCs w:val="24"/>
        </w:rPr>
      </w:pPr>
      <w:r w:rsidRPr="00E74027">
        <w:rPr>
          <w:color w:val="000000"/>
          <w:sz w:val="24"/>
          <w:szCs w:val="24"/>
        </w:rPr>
        <w:t xml:space="preserve">Notwithstanding his unquenchable optimism that many problems could be ironed out if people would agree to sit down and discuss, he recognizes that full theological agreement ‘does not seem attainable’. But, he adds pragmatically, it is also not necessary provided that there is </w:t>
      </w:r>
      <w:r w:rsidRPr="00E74027">
        <w:rPr>
          <w:sz w:val="24"/>
          <w:szCs w:val="24"/>
        </w:rPr>
        <w:t>‘a good civic understanding’ and ecclesiastical toleration.</w:t>
      </w:r>
    </w:p>
    <w:p w:rsidR="00033AE7" w:rsidRPr="00E74027" w:rsidRDefault="00033AE7" w:rsidP="0092220D">
      <w:pPr>
        <w:spacing w:line="480" w:lineRule="auto"/>
        <w:rPr>
          <w:color w:val="000000"/>
          <w:sz w:val="24"/>
          <w:szCs w:val="24"/>
        </w:rPr>
      </w:pPr>
    </w:p>
    <w:p w:rsidR="00033AE7" w:rsidRPr="00E74027" w:rsidRDefault="00033AE7" w:rsidP="0092220D">
      <w:pPr>
        <w:spacing w:line="480" w:lineRule="auto"/>
        <w:jc w:val="center"/>
        <w:rPr>
          <w:color w:val="000000"/>
          <w:sz w:val="24"/>
          <w:szCs w:val="24"/>
        </w:rPr>
      </w:pPr>
      <w:r w:rsidRPr="00E74027">
        <w:rPr>
          <w:color w:val="000000"/>
          <w:sz w:val="24"/>
          <w:szCs w:val="24"/>
        </w:rPr>
        <w:t>VII</w:t>
      </w:r>
    </w:p>
    <w:p w:rsidR="00033AE7" w:rsidRPr="00E74027" w:rsidRDefault="00033AE7" w:rsidP="0092220D">
      <w:pPr>
        <w:spacing w:line="480" w:lineRule="auto"/>
        <w:rPr>
          <w:i/>
          <w:iCs/>
          <w:color w:val="000000"/>
          <w:sz w:val="24"/>
          <w:szCs w:val="24"/>
        </w:rPr>
      </w:pPr>
    </w:p>
    <w:p w:rsidR="00033AE7" w:rsidRPr="00B92F83" w:rsidRDefault="00033AE7" w:rsidP="0092220D">
      <w:pPr>
        <w:spacing w:line="480" w:lineRule="auto"/>
        <w:rPr>
          <w:sz w:val="24"/>
          <w:szCs w:val="24"/>
        </w:rPr>
      </w:pPr>
      <w:r w:rsidRPr="00E74027">
        <w:rPr>
          <w:color w:val="000000"/>
          <w:sz w:val="24"/>
          <w:szCs w:val="24"/>
        </w:rPr>
        <w:t>Here we encounter in another context his belief that the alternative to toleration –that is, persecution – is futile and counterproductive. In 1687 Leibniz brushes aside</w:t>
      </w:r>
      <w:r w:rsidRPr="00E74027">
        <w:rPr>
          <w:sz w:val="24"/>
          <w:szCs w:val="24"/>
        </w:rPr>
        <w:t xml:space="preserve"> the ‘way of </w:t>
      </w:r>
      <w:proofErr w:type="spellStart"/>
      <w:r w:rsidRPr="00E74027">
        <w:rPr>
          <w:sz w:val="24"/>
          <w:szCs w:val="24"/>
        </w:rPr>
        <w:t>rigour</w:t>
      </w:r>
      <w:proofErr w:type="spellEnd"/>
      <w:r w:rsidRPr="00E74027">
        <w:rPr>
          <w:sz w:val="24"/>
          <w:szCs w:val="24"/>
        </w:rPr>
        <w:t>’ as of dubious legitimacy and uncertain results.</w:t>
      </w:r>
      <w:r w:rsidRPr="00E74027">
        <w:rPr>
          <w:rStyle w:val="EndnoteReference"/>
          <w:sz w:val="24"/>
          <w:szCs w:val="24"/>
        </w:rPr>
        <w:endnoteReference w:id="87"/>
      </w:r>
      <w:r w:rsidRPr="00E74027">
        <w:rPr>
          <w:sz w:val="24"/>
          <w:szCs w:val="24"/>
        </w:rPr>
        <w:t xml:space="preserve"> When in 1693-1694 news reaches him that the English Parliament has ordered the public burning of an </w:t>
      </w:r>
      <w:proofErr w:type="spellStart"/>
      <w:r w:rsidRPr="00E74027">
        <w:rPr>
          <w:sz w:val="24"/>
          <w:szCs w:val="24"/>
        </w:rPr>
        <w:t>antitrinitarian</w:t>
      </w:r>
      <w:proofErr w:type="spellEnd"/>
      <w:r w:rsidRPr="00E74027">
        <w:rPr>
          <w:sz w:val="24"/>
          <w:szCs w:val="24"/>
        </w:rPr>
        <w:t xml:space="preserve"> pamphlet by William </w:t>
      </w:r>
      <w:proofErr w:type="spellStart"/>
      <w:r w:rsidRPr="00E74027">
        <w:rPr>
          <w:sz w:val="24"/>
          <w:szCs w:val="24"/>
        </w:rPr>
        <w:t>Freke</w:t>
      </w:r>
      <w:proofErr w:type="spellEnd"/>
      <w:r w:rsidRPr="00E74027">
        <w:rPr>
          <w:sz w:val="24"/>
          <w:szCs w:val="24"/>
        </w:rPr>
        <w:t>, he dryly comments that t</w:t>
      </w:r>
      <w:r w:rsidRPr="00E74027">
        <w:rPr>
          <w:spacing w:val="-3"/>
          <w:sz w:val="24"/>
          <w:szCs w:val="24"/>
        </w:rPr>
        <w:t xml:space="preserve">he </w:t>
      </w:r>
      <w:proofErr w:type="spellStart"/>
      <w:r w:rsidRPr="00E74027">
        <w:rPr>
          <w:spacing w:val="-3"/>
          <w:sz w:val="24"/>
          <w:szCs w:val="24"/>
        </w:rPr>
        <w:t>antitrinitarians</w:t>
      </w:r>
      <w:proofErr w:type="spellEnd"/>
      <w:r w:rsidRPr="00E74027">
        <w:rPr>
          <w:spacing w:val="-3"/>
          <w:sz w:val="24"/>
          <w:szCs w:val="24"/>
        </w:rPr>
        <w:t xml:space="preserve"> could reasonably reply that ‘it is easier to burn </w:t>
      </w:r>
      <w:r w:rsidRPr="00E74027">
        <w:rPr>
          <w:spacing w:val="-3"/>
          <w:sz w:val="24"/>
          <w:szCs w:val="24"/>
        </w:rPr>
        <w:lastRenderedPageBreak/>
        <w:t>such things than to refute them: the truth, indeed, cannot be burned.’</w:t>
      </w:r>
      <w:r w:rsidRPr="00E74027">
        <w:rPr>
          <w:rStyle w:val="EndnoteReference"/>
          <w:spacing w:val="-3"/>
          <w:sz w:val="24"/>
          <w:szCs w:val="24"/>
        </w:rPr>
        <w:endnoteReference w:id="88"/>
      </w:r>
      <w:r w:rsidRPr="00E74027">
        <w:rPr>
          <w:spacing w:val="-3"/>
          <w:sz w:val="24"/>
          <w:szCs w:val="24"/>
        </w:rPr>
        <w:t xml:space="preserve"> </w:t>
      </w:r>
      <w:r w:rsidRPr="00E74027">
        <w:rPr>
          <w:sz w:val="24"/>
          <w:szCs w:val="24"/>
        </w:rPr>
        <w:t>Around 1711 he also observes that</w:t>
      </w:r>
      <w:r w:rsidRPr="00E74027">
        <w:rPr>
          <w:spacing w:val="-3"/>
          <w:sz w:val="24"/>
          <w:szCs w:val="24"/>
        </w:rPr>
        <w:t xml:space="preserve"> persecution has proven to strengthen rather than weaken the convictions of its victims: </w:t>
      </w:r>
      <w:r w:rsidRPr="00B92F83">
        <w:rPr>
          <w:spacing w:val="-3"/>
          <w:sz w:val="24"/>
          <w:szCs w:val="24"/>
        </w:rPr>
        <w:t>‘I acknowledge that in general persecution is not at all desirable, and that it has wronged the faith of many people but gives relief to that of some others: more zeal is never noted than in these occasions of trial, and greate</w:t>
      </w:r>
      <w:r>
        <w:rPr>
          <w:spacing w:val="-3"/>
          <w:sz w:val="24"/>
          <w:szCs w:val="24"/>
        </w:rPr>
        <w:t>r examples of a great conviction</w:t>
      </w:r>
      <w:r w:rsidRPr="00B92F83">
        <w:rPr>
          <w:spacing w:val="-3"/>
          <w:sz w:val="24"/>
          <w:szCs w:val="24"/>
        </w:rPr>
        <w:t xml:space="preserve"> are never found’.</w:t>
      </w:r>
      <w:r w:rsidRPr="00B92F83">
        <w:rPr>
          <w:rStyle w:val="EndnoteReference"/>
          <w:spacing w:val="-3"/>
          <w:sz w:val="24"/>
          <w:szCs w:val="24"/>
        </w:rPr>
        <w:endnoteReference w:id="89"/>
      </w:r>
    </w:p>
    <w:p w:rsidR="00033AE7" w:rsidRPr="00E74027" w:rsidRDefault="00033AE7" w:rsidP="001C42F9">
      <w:pPr>
        <w:spacing w:line="480" w:lineRule="auto"/>
        <w:ind w:firstLine="720"/>
        <w:rPr>
          <w:sz w:val="24"/>
          <w:szCs w:val="24"/>
        </w:rPr>
      </w:pPr>
      <w:proofErr w:type="gramStart"/>
      <w:r w:rsidRPr="00E74027">
        <w:rPr>
          <w:spacing w:val="-3"/>
          <w:sz w:val="24"/>
          <w:szCs w:val="24"/>
        </w:rPr>
        <w:t>His own</w:t>
      </w:r>
      <w:proofErr w:type="gramEnd"/>
      <w:r w:rsidRPr="00E74027">
        <w:rPr>
          <w:spacing w:val="-3"/>
          <w:sz w:val="24"/>
          <w:szCs w:val="24"/>
        </w:rPr>
        <w:t xml:space="preserve"> pragmatic advice is that it is often better to leave heterodox doctrines alone, especially when they have no bad practical consequences. In many case</w:t>
      </w:r>
      <w:r>
        <w:rPr>
          <w:spacing w:val="-3"/>
          <w:sz w:val="24"/>
          <w:szCs w:val="24"/>
        </w:rPr>
        <w:t>s</w:t>
      </w:r>
      <w:r w:rsidRPr="00E74027">
        <w:rPr>
          <w:spacing w:val="-3"/>
          <w:sz w:val="24"/>
          <w:szCs w:val="24"/>
        </w:rPr>
        <w:t xml:space="preserve"> they will die down on their own, while attempting to exterminate them more often ends up enflaming them. As he </w:t>
      </w:r>
      <w:r w:rsidRPr="00E74027">
        <w:rPr>
          <w:sz w:val="24"/>
          <w:szCs w:val="24"/>
        </w:rPr>
        <w:t>explains to Duchess Sophie in a letter of 26 October 1691,</w:t>
      </w:r>
    </w:p>
    <w:p w:rsidR="00033AE7" w:rsidRPr="00E74027" w:rsidRDefault="00033AE7" w:rsidP="001C42F9">
      <w:pPr>
        <w:spacing w:line="480" w:lineRule="auto"/>
        <w:ind w:firstLine="720"/>
        <w:rPr>
          <w:sz w:val="24"/>
          <w:szCs w:val="24"/>
        </w:rPr>
      </w:pPr>
    </w:p>
    <w:p w:rsidR="00033AE7" w:rsidRPr="00E74027" w:rsidRDefault="00033AE7" w:rsidP="0092220D">
      <w:pPr>
        <w:spacing w:line="480" w:lineRule="auto"/>
        <w:ind w:left="851"/>
        <w:rPr>
          <w:sz w:val="24"/>
          <w:szCs w:val="24"/>
        </w:rPr>
      </w:pPr>
      <w:proofErr w:type="gramStart"/>
      <w:r w:rsidRPr="00E74027">
        <w:rPr>
          <w:sz w:val="24"/>
          <w:szCs w:val="24"/>
        </w:rPr>
        <w:t>under</w:t>
      </w:r>
      <w:proofErr w:type="gramEnd"/>
      <w:r w:rsidRPr="00E74027">
        <w:rPr>
          <w:sz w:val="24"/>
          <w:szCs w:val="24"/>
        </w:rPr>
        <w:t xml:space="preserve"> the pretext of preventing heresies, they have been engendered. Normally these things fade away on their own when they lose the attraction of novelty; but when one wants to suppress them with noisy denunciations, persecutions, and </w:t>
      </w:r>
      <w:proofErr w:type="gramStart"/>
      <w:r w:rsidRPr="00E74027">
        <w:rPr>
          <w:sz w:val="24"/>
          <w:szCs w:val="24"/>
        </w:rPr>
        <w:t>refutations,</w:t>
      </w:r>
      <w:proofErr w:type="gramEnd"/>
      <w:r w:rsidRPr="00E74027">
        <w:rPr>
          <w:sz w:val="24"/>
          <w:szCs w:val="24"/>
        </w:rPr>
        <w:t xml:space="preserve"> it is like wanting to extinguish a fire with a pair of bellows. … For fear of being short of heretics, Messieurs the theologians sometimes do everything they can to find </w:t>
      </w:r>
      <w:proofErr w:type="gramStart"/>
      <w:r w:rsidRPr="00E74027">
        <w:rPr>
          <w:sz w:val="24"/>
          <w:szCs w:val="24"/>
        </w:rPr>
        <w:t>some[</w:t>
      </w:r>
      <w:proofErr w:type="gramEnd"/>
      <w:r w:rsidRPr="00E74027">
        <w:rPr>
          <w:sz w:val="24"/>
          <w:szCs w:val="24"/>
        </w:rPr>
        <w:t>.]</w:t>
      </w:r>
      <w:r w:rsidRPr="00E74027">
        <w:rPr>
          <w:rStyle w:val="EndnoteReference"/>
          <w:sz w:val="24"/>
          <w:szCs w:val="24"/>
        </w:rPr>
        <w:endnoteReference w:id="90"/>
      </w:r>
    </w:p>
    <w:p w:rsidR="00033AE7" w:rsidRPr="00E74027" w:rsidRDefault="00033AE7" w:rsidP="001C42F9">
      <w:pPr>
        <w:spacing w:line="480" w:lineRule="auto"/>
        <w:ind w:firstLine="720"/>
        <w:rPr>
          <w:sz w:val="24"/>
          <w:szCs w:val="24"/>
        </w:rPr>
      </w:pPr>
    </w:p>
    <w:p w:rsidR="00033AE7" w:rsidRPr="00E74027" w:rsidRDefault="00033AE7" w:rsidP="0092220D">
      <w:pPr>
        <w:spacing w:line="480" w:lineRule="auto"/>
        <w:rPr>
          <w:sz w:val="24"/>
          <w:szCs w:val="24"/>
        </w:rPr>
      </w:pPr>
      <w:r w:rsidRPr="00E74027">
        <w:rPr>
          <w:color w:val="000000"/>
          <w:sz w:val="24"/>
          <w:szCs w:val="24"/>
        </w:rPr>
        <w:t>Not everything which is true is also necessary to believe, and there are things which are not true and are nevertheless tolerable.</w:t>
      </w:r>
      <w:r w:rsidRPr="00E74027">
        <w:rPr>
          <w:rStyle w:val="EndnoteReference"/>
          <w:color w:val="000000"/>
          <w:sz w:val="24"/>
          <w:szCs w:val="24"/>
        </w:rPr>
        <w:endnoteReference w:id="91"/>
      </w:r>
      <w:r w:rsidRPr="00E74027">
        <w:rPr>
          <w:color w:val="000000"/>
          <w:sz w:val="24"/>
          <w:szCs w:val="24"/>
        </w:rPr>
        <w:t xml:space="preserve"> </w:t>
      </w:r>
      <w:r w:rsidRPr="00E74027">
        <w:rPr>
          <w:sz w:val="24"/>
          <w:szCs w:val="24"/>
        </w:rPr>
        <w:t>In some cases, he argues, a heterodox theology can positively enhance the moral stand of a person, and abstaining from intervention is definitely advisable when incorrect beliefs have a good practic</w:t>
      </w:r>
      <w:r>
        <w:rPr>
          <w:sz w:val="24"/>
          <w:szCs w:val="24"/>
        </w:rPr>
        <w:t>al effect. A noteworthy example</w:t>
      </w:r>
      <w:r w:rsidRPr="00E74027">
        <w:rPr>
          <w:sz w:val="24"/>
          <w:szCs w:val="24"/>
        </w:rPr>
        <w:t xml:space="preserve"> </w:t>
      </w:r>
      <w:r>
        <w:rPr>
          <w:sz w:val="24"/>
          <w:szCs w:val="24"/>
        </w:rPr>
        <w:t>is</w:t>
      </w:r>
      <w:r w:rsidRPr="00E74027">
        <w:rPr>
          <w:sz w:val="24"/>
          <w:szCs w:val="24"/>
        </w:rPr>
        <w:t xml:space="preserve"> Leibniz’s reaction to Baron </w:t>
      </w:r>
      <w:proofErr w:type="spellStart"/>
      <w:r w:rsidRPr="00E74027">
        <w:rPr>
          <w:sz w:val="24"/>
          <w:szCs w:val="24"/>
        </w:rPr>
        <w:t>Franciscus</w:t>
      </w:r>
      <w:proofErr w:type="spellEnd"/>
      <w:r w:rsidRPr="00E74027">
        <w:rPr>
          <w:sz w:val="24"/>
          <w:szCs w:val="24"/>
        </w:rPr>
        <w:t xml:space="preserve"> </w:t>
      </w:r>
      <w:proofErr w:type="spellStart"/>
      <w:r w:rsidRPr="00E74027">
        <w:rPr>
          <w:sz w:val="24"/>
          <w:szCs w:val="24"/>
        </w:rPr>
        <w:t>Mercurius</w:t>
      </w:r>
      <w:proofErr w:type="spellEnd"/>
      <w:r w:rsidRPr="00E74027">
        <w:rPr>
          <w:sz w:val="24"/>
          <w:szCs w:val="24"/>
        </w:rPr>
        <w:t xml:space="preserve"> van </w:t>
      </w:r>
      <w:proofErr w:type="spellStart"/>
      <w:r w:rsidRPr="00E74027">
        <w:rPr>
          <w:sz w:val="24"/>
          <w:szCs w:val="24"/>
        </w:rPr>
        <w:t>Helmont</w:t>
      </w:r>
      <w:proofErr w:type="spellEnd"/>
      <w:r w:rsidRPr="00E74027">
        <w:rPr>
          <w:sz w:val="24"/>
          <w:szCs w:val="24"/>
        </w:rPr>
        <w:t xml:space="preserve">. While taking issue with the strange and (in Leibniz’s view) dubious elements which peppered van </w:t>
      </w:r>
      <w:proofErr w:type="spellStart"/>
      <w:r w:rsidRPr="00E74027">
        <w:rPr>
          <w:sz w:val="24"/>
          <w:szCs w:val="24"/>
        </w:rPr>
        <w:t>Helmont’s</w:t>
      </w:r>
      <w:proofErr w:type="spellEnd"/>
      <w:r w:rsidRPr="00E74027">
        <w:rPr>
          <w:sz w:val="24"/>
          <w:szCs w:val="24"/>
        </w:rPr>
        <w:t xml:space="preserve"> thought,</w:t>
      </w:r>
      <w:r w:rsidRPr="00E74027">
        <w:rPr>
          <w:rStyle w:val="EndnoteReference"/>
          <w:sz w:val="24"/>
          <w:szCs w:val="24"/>
        </w:rPr>
        <w:endnoteReference w:id="92"/>
      </w:r>
      <w:r w:rsidRPr="00E74027">
        <w:rPr>
          <w:sz w:val="24"/>
          <w:szCs w:val="24"/>
        </w:rPr>
        <w:t xml:space="preserve"> Leibniz deeply appreciates the baron’s commitment to the common good which inspired a number of practical </w:t>
      </w:r>
      <w:r w:rsidRPr="00E74027">
        <w:rPr>
          <w:sz w:val="24"/>
          <w:szCs w:val="24"/>
        </w:rPr>
        <w:lastRenderedPageBreak/>
        <w:t xml:space="preserve">schemes for the improvement of the human condition. As Leibniz writes on 20 December 1696 to Andreas </w:t>
      </w:r>
      <w:proofErr w:type="spellStart"/>
      <w:r w:rsidRPr="00E74027">
        <w:rPr>
          <w:sz w:val="24"/>
          <w:szCs w:val="24"/>
        </w:rPr>
        <w:t>Morell</w:t>
      </w:r>
      <w:proofErr w:type="spellEnd"/>
      <w:r w:rsidRPr="00E74027">
        <w:rPr>
          <w:sz w:val="24"/>
          <w:szCs w:val="24"/>
        </w:rPr>
        <w:t xml:space="preserve">, ‘the touchstone of true illumination is a great eagerness for contributing to the general good.’ This is, in his view, what really distinguishes van </w:t>
      </w:r>
      <w:proofErr w:type="spellStart"/>
      <w:r w:rsidRPr="00E74027">
        <w:rPr>
          <w:sz w:val="24"/>
          <w:szCs w:val="24"/>
        </w:rPr>
        <w:t>Helmont</w:t>
      </w:r>
      <w:proofErr w:type="spellEnd"/>
      <w:r w:rsidRPr="00E74027">
        <w:rPr>
          <w:sz w:val="24"/>
          <w:szCs w:val="24"/>
        </w:rPr>
        <w:t xml:space="preserve"> from other millenarians and promoters of controversial religious movements. ‘Among those who had extraordinary ideas,’ Leibniz concludes, ‘I have hardly found anyone beside van </w:t>
      </w:r>
      <w:proofErr w:type="spellStart"/>
      <w:r w:rsidRPr="00E74027">
        <w:rPr>
          <w:sz w:val="24"/>
          <w:szCs w:val="24"/>
        </w:rPr>
        <w:t>Helmont</w:t>
      </w:r>
      <w:proofErr w:type="spellEnd"/>
      <w:r w:rsidRPr="00E74027">
        <w:rPr>
          <w:sz w:val="24"/>
          <w:szCs w:val="24"/>
        </w:rPr>
        <w:t xml:space="preserve"> who shared this great principle of charity with me and who had a true eagerness for the general good, although in other respects we often had very different opinions about different matters.’</w:t>
      </w:r>
      <w:r w:rsidRPr="00E74027">
        <w:rPr>
          <w:rStyle w:val="EndnoteReference"/>
          <w:sz w:val="24"/>
          <w:szCs w:val="24"/>
        </w:rPr>
        <w:endnoteReference w:id="93"/>
      </w:r>
      <w:r w:rsidRPr="00E74027">
        <w:rPr>
          <w:sz w:val="24"/>
          <w:szCs w:val="24"/>
        </w:rPr>
        <w:t xml:space="preserve"> In short, van </w:t>
      </w:r>
      <w:proofErr w:type="spellStart"/>
      <w:r w:rsidRPr="00E74027">
        <w:rPr>
          <w:sz w:val="24"/>
          <w:szCs w:val="24"/>
        </w:rPr>
        <w:t>Helmont’s</w:t>
      </w:r>
      <w:proofErr w:type="spellEnd"/>
      <w:r w:rsidRPr="00E74027">
        <w:rPr>
          <w:sz w:val="24"/>
          <w:szCs w:val="24"/>
        </w:rPr>
        <w:t xml:space="preserve"> belief in universal salvation, combined with a radically optimistic eschatology expecting a future millennium and a final restoration of all things, although supported by shaky arguments and contrary to ecclesiastical tradition, plays an important role in inspiring his love of God and his commitment to the common good.</w:t>
      </w:r>
      <w:r w:rsidRPr="00E74027">
        <w:rPr>
          <w:rStyle w:val="EndnoteReference"/>
          <w:sz w:val="24"/>
          <w:szCs w:val="24"/>
        </w:rPr>
        <w:endnoteReference w:id="94"/>
      </w:r>
      <w:r w:rsidRPr="00E74027">
        <w:rPr>
          <w:sz w:val="24"/>
          <w:szCs w:val="24"/>
        </w:rPr>
        <w:t xml:space="preserve"> Leibniz acknowledges and admires this aspect of van </w:t>
      </w:r>
      <w:proofErr w:type="spellStart"/>
      <w:r w:rsidRPr="00E74027">
        <w:rPr>
          <w:sz w:val="24"/>
          <w:szCs w:val="24"/>
        </w:rPr>
        <w:t>Helmont’s</w:t>
      </w:r>
      <w:proofErr w:type="spellEnd"/>
      <w:r w:rsidRPr="00E74027">
        <w:rPr>
          <w:sz w:val="24"/>
          <w:szCs w:val="24"/>
        </w:rPr>
        <w:t xml:space="preserve"> thought despite his own distance from many of the baron’s ‘extraordinary ideas.’</w:t>
      </w:r>
    </w:p>
    <w:p w:rsidR="00033AE7" w:rsidRPr="00E74027" w:rsidRDefault="00033AE7" w:rsidP="0092220D">
      <w:pPr>
        <w:spacing w:line="480" w:lineRule="auto"/>
        <w:ind w:firstLine="720"/>
        <w:rPr>
          <w:color w:val="000000"/>
          <w:sz w:val="24"/>
          <w:szCs w:val="24"/>
        </w:rPr>
      </w:pPr>
      <w:r w:rsidRPr="00E74027">
        <w:rPr>
          <w:color w:val="000000"/>
          <w:sz w:val="24"/>
          <w:szCs w:val="24"/>
        </w:rPr>
        <w:t>Leibniz’s criterion for not tolerating certain religious doctrines is also practical: doctrines should not be tolerated if they are dangerous in practice and are clearly against precepts of natural law. This is evident from the passage already mentioned above, in which Leibniz writes:</w:t>
      </w:r>
      <w:r w:rsidRPr="00E74027">
        <w:rPr>
          <w:sz w:val="24"/>
          <w:szCs w:val="24"/>
        </w:rPr>
        <w:t xml:space="preserve"> ‘</w:t>
      </w:r>
      <w:r w:rsidRPr="008140A3">
        <w:rPr>
          <w:sz w:val="24"/>
          <w:szCs w:val="24"/>
        </w:rPr>
        <w:t xml:space="preserve">it is against natural right to punish someone because he is of some opinion, no matter which, as opposed to punishing someone for some actions; </w:t>
      </w:r>
      <w:r w:rsidRPr="008140A3">
        <w:rPr>
          <w:i/>
          <w:iCs/>
          <w:sz w:val="24"/>
          <w:szCs w:val="24"/>
        </w:rPr>
        <w:t xml:space="preserve">for the penalty </w:t>
      </w:r>
      <w:r w:rsidRPr="003C6B91">
        <w:rPr>
          <w:i/>
          <w:iCs/>
          <w:sz w:val="24"/>
          <w:szCs w:val="24"/>
        </w:rPr>
        <w:t>for one who is mistaken</w:t>
      </w:r>
      <w:r w:rsidRPr="008140A3">
        <w:rPr>
          <w:i/>
          <w:iCs/>
          <w:sz w:val="24"/>
          <w:szCs w:val="24"/>
        </w:rPr>
        <w:t xml:space="preserve"> is to be taught</w:t>
      </w:r>
      <w:r w:rsidRPr="008140A3">
        <w:rPr>
          <w:sz w:val="24"/>
          <w:szCs w:val="24"/>
        </w:rPr>
        <w:t>. And again, I do not believe that we have the right to punish someone with corporal pains for actions which he undertakes in accordance with his opinion, and which he believes his conscience obligates him to perform’.</w:t>
      </w:r>
      <w:r w:rsidRPr="00E74027">
        <w:rPr>
          <w:sz w:val="24"/>
          <w:szCs w:val="24"/>
        </w:rPr>
        <w:t xml:space="preserve">  This passage continues with the following caveat: </w:t>
      </w:r>
      <w:r w:rsidRPr="00CC5718">
        <w:rPr>
          <w:sz w:val="24"/>
          <w:szCs w:val="24"/>
        </w:rPr>
        <w:t xml:space="preserve">‘apart from the case in which these actions are evil in themselves, manifestly contrary to natural right. </w:t>
      </w:r>
      <w:proofErr w:type="gramStart"/>
      <w:r w:rsidRPr="00CC5718">
        <w:rPr>
          <w:sz w:val="24"/>
          <w:szCs w:val="24"/>
        </w:rPr>
        <w:t xml:space="preserve">As if someone wanted to trouble the State and use violence and poison for a religious </w:t>
      </w:r>
      <w:r w:rsidRPr="00CC5718">
        <w:rPr>
          <w:sz w:val="24"/>
          <w:szCs w:val="24"/>
        </w:rPr>
        <w:lastRenderedPageBreak/>
        <w:t>principle.’</w:t>
      </w:r>
      <w:proofErr w:type="gramEnd"/>
      <w:r w:rsidRPr="00E74027">
        <w:rPr>
          <w:rStyle w:val="EndnoteReference"/>
          <w:sz w:val="24"/>
          <w:szCs w:val="24"/>
        </w:rPr>
        <w:endnoteReference w:id="95"/>
      </w:r>
      <w:r w:rsidRPr="00E74027">
        <w:rPr>
          <w:sz w:val="24"/>
          <w:szCs w:val="24"/>
        </w:rPr>
        <w:t xml:space="preserve"> </w:t>
      </w:r>
      <w:r w:rsidRPr="00E74027">
        <w:rPr>
          <w:color w:val="000000"/>
          <w:sz w:val="24"/>
          <w:szCs w:val="24"/>
        </w:rPr>
        <w:t xml:space="preserve">If (to give a resonant example from a later period) someone in Germany were suddenly to promote the opinion that the Jewish nation must be exterminated, Leibniz would deny that this view should be tolerated because it clearly violates natural law. Likewise, the use of violence against the state to pursue religious aims should not, according </w:t>
      </w:r>
      <w:proofErr w:type="spellStart"/>
      <w:r w:rsidRPr="00E74027">
        <w:rPr>
          <w:color w:val="000000"/>
          <w:sz w:val="24"/>
          <w:szCs w:val="24"/>
        </w:rPr>
        <w:t>Leibnizian</w:t>
      </w:r>
      <w:proofErr w:type="spellEnd"/>
      <w:r w:rsidRPr="00E74027">
        <w:rPr>
          <w:color w:val="000000"/>
          <w:sz w:val="24"/>
          <w:szCs w:val="24"/>
        </w:rPr>
        <w:t xml:space="preserve"> principles, be tolerated.</w:t>
      </w:r>
    </w:p>
    <w:p w:rsidR="00033AE7" w:rsidRPr="00E74027" w:rsidRDefault="00033AE7" w:rsidP="001C42F9">
      <w:pPr>
        <w:spacing w:line="480" w:lineRule="auto"/>
        <w:ind w:firstLine="720"/>
        <w:rPr>
          <w:color w:val="000000"/>
          <w:sz w:val="24"/>
          <w:szCs w:val="24"/>
        </w:rPr>
      </w:pPr>
      <w:r w:rsidRPr="00E74027">
        <w:rPr>
          <w:color w:val="000000"/>
          <w:sz w:val="24"/>
          <w:szCs w:val="24"/>
        </w:rPr>
        <w:t xml:space="preserve">On the other hand, doctrines which do not teach criminal behavior should not be persecuted. As Leibniz writes to his Jesuit friend, </w:t>
      </w:r>
      <w:r w:rsidRPr="00E74027">
        <w:rPr>
          <w:sz w:val="24"/>
          <w:szCs w:val="24"/>
        </w:rPr>
        <w:t>Bartholomew</w:t>
      </w:r>
      <w:r w:rsidRPr="00E74027">
        <w:rPr>
          <w:color w:val="000000"/>
          <w:sz w:val="24"/>
          <w:szCs w:val="24"/>
        </w:rPr>
        <w:t xml:space="preserve"> Des Bosses, on 21 July 1707:</w:t>
      </w:r>
    </w:p>
    <w:p w:rsidR="00033AE7" w:rsidRPr="00E74027" w:rsidRDefault="00033AE7" w:rsidP="001C42F9">
      <w:pPr>
        <w:spacing w:line="480" w:lineRule="auto"/>
        <w:ind w:firstLine="720"/>
        <w:rPr>
          <w:color w:val="000000"/>
          <w:sz w:val="24"/>
          <w:szCs w:val="24"/>
        </w:rPr>
      </w:pPr>
    </w:p>
    <w:p w:rsidR="00033AE7" w:rsidRPr="00E74027" w:rsidRDefault="00033AE7" w:rsidP="0092220D">
      <w:pPr>
        <w:spacing w:line="480" w:lineRule="auto"/>
        <w:ind w:left="851"/>
        <w:rPr>
          <w:color w:val="000000"/>
          <w:sz w:val="24"/>
          <w:szCs w:val="24"/>
        </w:rPr>
      </w:pPr>
      <w:r w:rsidRPr="00E74027">
        <w:rPr>
          <w:color w:val="000000"/>
          <w:sz w:val="24"/>
          <w:szCs w:val="24"/>
        </w:rPr>
        <w:t xml:space="preserve">what I find worst of all is persecution on account of opinions that do not encourage criminal acts, a practice from which honorable men should not only refrain, but which we should also abhor and work against so that others, over whom we have some authority, are discouraged from it. … And indeed, if it were within my powers of persuasion, </w:t>
      </w:r>
      <w:proofErr w:type="spellStart"/>
      <w:r w:rsidRPr="00E74027">
        <w:rPr>
          <w:color w:val="000000"/>
          <w:sz w:val="24"/>
          <w:szCs w:val="24"/>
        </w:rPr>
        <w:t>Gerberon</w:t>
      </w:r>
      <w:proofErr w:type="spellEnd"/>
      <w:r w:rsidRPr="00E74027">
        <w:rPr>
          <w:rStyle w:val="EndnoteReference"/>
          <w:color w:val="000000"/>
          <w:sz w:val="24"/>
          <w:szCs w:val="24"/>
        </w:rPr>
        <w:endnoteReference w:id="96"/>
      </w:r>
      <w:r w:rsidRPr="00E74027">
        <w:rPr>
          <w:color w:val="000000"/>
          <w:sz w:val="24"/>
          <w:szCs w:val="24"/>
        </w:rPr>
        <w:t xml:space="preserve"> and others like him would enjoy complete freedom: … let them write, let them defend their opinions. Their errors should be overturned with equal arms, not by force and fear … It is extremely harmful that freedom of thinking [</w:t>
      </w:r>
      <w:proofErr w:type="spellStart"/>
      <w:r w:rsidRPr="00E74027">
        <w:rPr>
          <w:color w:val="000000"/>
          <w:sz w:val="24"/>
          <w:szCs w:val="24"/>
        </w:rPr>
        <w:t>sentiendi</w:t>
      </w:r>
      <w:proofErr w:type="spellEnd"/>
      <w:r w:rsidRPr="00E74027">
        <w:rPr>
          <w:color w:val="000000"/>
          <w:sz w:val="24"/>
          <w:szCs w:val="24"/>
        </w:rPr>
        <w:t xml:space="preserve"> </w:t>
      </w:r>
      <w:proofErr w:type="spellStart"/>
      <w:r w:rsidRPr="00E74027">
        <w:rPr>
          <w:color w:val="000000"/>
          <w:sz w:val="24"/>
          <w:szCs w:val="24"/>
        </w:rPr>
        <w:t>libertatem</w:t>
      </w:r>
      <w:proofErr w:type="spellEnd"/>
      <w:r w:rsidRPr="00E74027">
        <w:rPr>
          <w:color w:val="000000"/>
          <w:sz w:val="24"/>
          <w:szCs w:val="24"/>
        </w:rPr>
        <w:t>] be restrained from day to day within unnecessary limits.</w:t>
      </w:r>
      <w:r w:rsidRPr="00E74027">
        <w:rPr>
          <w:rStyle w:val="EndnoteReference"/>
          <w:color w:val="000000"/>
          <w:sz w:val="24"/>
          <w:szCs w:val="24"/>
        </w:rPr>
        <w:endnoteReference w:id="97"/>
      </w:r>
    </w:p>
    <w:p w:rsidR="00033AE7" w:rsidRPr="00E74027" w:rsidRDefault="00033AE7" w:rsidP="0092220D">
      <w:pPr>
        <w:spacing w:line="480" w:lineRule="auto"/>
        <w:ind w:left="851"/>
        <w:rPr>
          <w:color w:val="000000"/>
          <w:sz w:val="24"/>
          <w:szCs w:val="24"/>
        </w:rPr>
      </w:pPr>
    </w:p>
    <w:p w:rsidR="00033AE7" w:rsidRPr="00E74027" w:rsidRDefault="00033AE7" w:rsidP="0092220D">
      <w:pPr>
        <w:spacing w:line="480" w:lineRule="auto"/>
        <w:rPr>
          <w:color w:val="000000"/>
          <w:sz w:val="24"/>
          <w:szCs w:val="24"/>
        </w:rPr>
      </w:pPr>
      <w:r w:rsidRPr="00E74027">
        <w:rPr>
          <w:sz w:val="24"/>
          <w:szCs w:val="24"/>
        </w:rPr>
        <w:t xml:space="preserve">Mentioning explicitly the </w:t>
      </w:r>
      <w:proofErr w:type="spellStart"/>
      <w:r w:rsidRPr="00E74027">
        <w:rPr>
          <w:sz w:val="24"/>
          <w:szCs w:val="24"/>
        </w:rPr>
        <w:t>Socinians</w:t>
      </w:r>
      <w:proofErr w:type="spellEnd"/>
      <w:r w:rsidRPr="00E74027">
        <w:rPr>
          <w:sz w:val="24"/>
          <w:szCs w:val="24"/>
        </w:rPr>
        <w:t xml:space="preserve">, he remarks in 1698: </w:t>
      </w:r>
      <w:r w:rsidRPr="002A740C">
        <w:rPr>
          <w:sz w:val="24"/>
          <w:szCs w:val="24"/>
        </w:rPr>
        <w:t xml:space="preserve">‘I am delighted that authors whose views are dangerous are refuted but I am not sure it is appropriate to establish against them a kind of inquisition when their false opinions have no influence on morals; and although I am very far from the views of the </w:t>
      </w:r>
      <w:proofErr w:type="spellStart"/>
      <w:r w:rsidRPr="002A740C">
        <w:rPr>
          <w:sz w:val="24"/>
          <w:szCs w:val="24"/>
        </w:rPr>
        <w:t>Socinians</w:t>
      </w:r>
      <w:proofErr w:type="spellEnd"/>
      <w:r w:rsidRPr="002A740C">
        <w:rPr>
          <w:sz w:val="24"/>
          <w:szCs w:val="24"/>
        </w:rPr>
        <w:t>, I don’t believe it is right to treat them as criminals.’</w:t>
      </w:r>
      <w:r w:rsidRPr="00E74027">
        <w:rPr>
          <w:rStyle w:val="EndnoteReference"/>
          <w:sz w:val="24"/>
          <w:szCs w:val="24"/>
        </w:rPr>
        <w:endnoteReference w:id="98"/>
      </w:r>
    </w:p>
    <w:p w:rsidR="00033AE7" w:rsidRPr="00E74027" w:rsidRDefault="00033AE7" w:rsidP="0092220D">
      <w:pPr>
        <w:spacing w:line="480" w:lineRule="auto"/>
        <w:ind w:firstLine="720"/>
        <w:rPr>
          <w:color w:val="000000"/>
          <w:sz w:val="24"/>
          <w:szCs w:val="24"/>
        </w:rPr>
      </w:pPr>
      <w:r w:rsidRPr="00E74027">
        <w:rPr>
          <w:color w:val="000000"/>
          <w:sz w:val="24"/>
          <w:szCs w:val="24"/>
        </w:rPr>
        <w:t xml:space="preserve">To sum up, in Leibniz we find no blanket exclusion from toleration of broad categories of people: certainly not the Catholics, but also not the </w:t>
      </w:r>
      <w:proofErr w:type="spellStart"/>
      <w:r w:rsidRPr="00E74027">
        <w:rPr>
          <w:color w:val="000000"/>
          <w:sz w:val="24"/>
          <w:szCs w:val="24"/>
        </w:rPr>
        <w:t>Socinians</w:t>
      </w:r>
      <w:proofErr w:type="spellEnd"/>
      <w:r w:rsidRPr="00E74027">
        <w:rPr>
          <w:color w:val="000000"/>
          <w:sz w:val="24"/>
          <w:szCs w:val="24"/>
        </w:rPr>
        <w:t xml:space="preserve"> or </w:t>
      </w:r>
      <w:r>
        <w:rPr>
          <w:color w:val="000000"/>
          <w:sz w:val="24"/>
          <w:szCs w:val="24"/>
        </w:rPr>
        <w:t>other heretical movements</w:t>
      </w:r>
      <w:r w:rsidRPr="00E74027">
        <w:rPr>
          <w:color w:val="000000"/>
          <w:sz w:val="24"/>
          <w:szCs w:val="24"/>
        </w:rPr>
        <w:t xml:space="preserve">. It is </w:t>
      </w:r>
      <w:r w:rsidRPr="00E74027">
        <w:rPr>
          <w:color w:val="000000"/>
          <w:sz w:val="24"/>
          <w:szCs w:val="24"/>
        </w:rPr>
        <w:lastRenderedPageBreak/>
        <w:t>not beliefs as such which are not to be tolerated but actions deriving from these beliefs which harm other people. The measures to be taken for dealing with such potentially or actually harmful beliefs should, however, be as restrained as possible. As he writes in 1706, ‘</w:t>
      </w:r>
      <w:r w:rsidRPr="00E74027">
        <w:rPr>
          <w:sz w:val="24"/>
          <w:szCs w:val="24"/>
        </w:rPr>
        <w:t>One has some right to take measures to prevent the propagation of a pernicious error, but that is also all one has a right to do, and these measures must be the mildest possible.</w:t>
      </w:r>
      <w:r w:rsidRPr="00E74027">
        <w:rPr>
          <w:rStyle w:val="EndnoteReference"/>
          <w:sz w:val="24"/>
          <w:szCs w:val="24"/>
          <w:vertAlign w:val="baseline"/>
        </w:rPr>
        <w:t>’</w:t>
      </w:r>
      <w:r w:rsidRPr="00E74027">
        <w:rPr>
          <w:rStyle w:val="EndnoteReference"/>
          <w:sz w:val="24"/>
          <w:szCs w:val="24"/>
        </w:rPr>
        <w:endnoteReference w:id="99"/>
      </w:r>
      <w:r w:rsidRPr="00E74027">
        <w:rPr>
          <w:sz w:val="24"/>
          <w:szCs w:val="24"/>
        </w:rPr>
        <w:t xml:space="preserve"> In concrete terms, what Leibniz normally proposes, beside active refutation, is </w:t>
      </w:r>
      <w:r w:rsidRPr="00E74027">
        <w:rPr>
          <w:color w:val="000000"/>
          <w:sz w:val="24"/>
          <w:szCs w:val="24"/>
        </w:rPr>
        <w:t>moderate censorship or, in some cases, the ban; but even the latter should not be universal, since a universal ban would be equivalent to a sentence of death.</w:t>
      </w:r>
      <w:r w:rsidRPr="00E74027">
        <w:rPr>
          <w:rStyle w:val="EndnoteReference"/>
          <w:color w:val="000000"/>
          <w:sz w:val="24"/>
          <w:szCs w:val="24"/>
        </w:rPr>
        <w:endnoteReference w:id="100"/>
      </w:r>
    </w:p>
    <w:p w:rsidR="00033AE7" w:rsidRPr="00E74027" w:rsidRDefault="00033AE7" w:rsidP="0092220D">
      <w:pPr>
        <w:spacing w:line="480" w:lineRule="auto"/>
        <w:rPr>
          <w:color w:val="000000"/>
          <w:sz w:val="24"/>
          <w:szCs w:val="24"/>
        </w:rPr>
      </w:pPr>
    </w:p>
    <w:p w:rsidR="00033AE7" w:rsidRPr="00E74027" w:rsidRDefault="00033AE7" w:rsidP="0092220D">
      <w:pPr>
        <w:spacing w:line="480" w:lineRule="auto"/>
        <w:jc w:val="center"/>
        <w:rPr>
          <w:color w:val="000000"/>
          <w:sz w:val="24"/>
          <w:szCs w:val="24"/>
        </w:rPr>
      </w:pPr>
      <w:r w:rsidRPr="00E74027">
        <w:rPr>
          <w:color w:val="000000"/>
          <w:sz w:val="24"/>
          <w:szCs w:val="24"/>
        </w:rPr>
        <w:t>VIII</w:t>
      </w:r>
    </w:p>
    <w:p w:rsidR="00033AE7" w:rsidRPr="00E74027" w:rsidRDefault="00033AE7" w:rsidP="0092220D">
      <w:pPr>
        <w:spacing w:line="480" w:lineRule="auto"/>
        <w:rPr>
          <w:color w:val="000000"/>
          <w:sz w:val="24"/>
          <w:szCs w:val="24"/>
        </w:rPr>
      </w:pPr>
    </w:p>
    <w:p w:rsidR="00033AE7" w:rsidRPr="00E74027" w:rsidRDefault="00033AE7" w:rsidP="0092220D">
      <w:pPr>
        <w:spacing w:line="480" w:lineRule="auto"/>
        <w:rPr>
          <w:color w:val="000000"/>
          <w:sz w:val="24"/>
          <w:szCs w:val="24"/>
        </w:rPr>
      </w:pPr>
      <w:r w:rsidRPr="00E74027">
        <w:rPr>
          <w:color w:val="000000"/>
          <w:sz w:val="24"/>
          <w:szCs w:val="24"/>
        </w:rPr>
        <w:t xml:space="preserve">Leibniz does not ground toleration in the separation between church and state (as </w:t>
      </w:r>
      <w:proofErr w:type="spellStart"/>
      <w:r w:rsidRPr="00E74027">
        <w:rPr>
          <w:color w:val="000000"/>
          <w:sz w:val="24"/>
          <w:szCs w:val="24"/>
        </w:rPr>
        <w:t>Pufendorf</w:t>
      </w:r>
      <w:proofErr w:type="spellEnd"/>
      <w:r w:rsidRPr="00E74027">
        <w:rPr>
          <w:color w:val="000000"/>
          <w:sz w:val="24"/>
          <w:szCs w:val="24"/>
        </w:rPr>
        <w:t xml:space="preserve"> and Locke do).</w:t>
      </w:r>
      <w:r w:rsidRPr="00E74027">
        <w:rPr>
          <w:rStyle w:val="EndnoteReference"/>
          <w:color w:val="000000"/>
          <w:sz w:val="24"/>
          <w:szCs w:val="24"/>
        </w:rPr>
        <w:endnoteReference w:id="101"/>
      </w:r>
      <w:r w:rsidRPr="00E74027">
        <w:rPr>
          <w:color w:val="000000"/>
          <w:sz w:val="24"/>
          <w:szCs w:val="24"/>
        </w:rPr>
        <w:t xml:space="preserve">  His doctrine of toleration is also not grounded in indifference toward the content of revealed religion, in </w:t>
      </w:r>
      <w:proofErr w:type="spellStart"/>
      <w:r w:rsidRPr="00E74027">
        <w:rPr>
          <w:color w:val="000000"/>
          <w:sz w:val="24"/>
          <w:szCs w:val="24"/>
        </w:rPr>
        <w:t>favour</w:t>
      </w:r>
      <w:proofErr w:type="spellEnd"/>
      <w:r w:rsidRPr="00E74027">
        <w:rPr>
          <w:color w:val="000000"/>
          <w:sz w:val="24"/>
          <w:szCs w:val="24"/>
        </w:rPr>
        <w:t xml:space="preserve"> of natural religion.  Nor is it even grounded in the distinction between the fundamental and non-fundamental articles of faith. He is convinced of the objective truth of the Christian religion and of the duty to uphold and propagate it; but he denies that it should be upheld or propagated by means other than persuasion, and this for philosophical, theological, and pragmatic reasons, not least by appealing to natural law and to the very nature of that salvation one has in sight when setting of to spread the good news. In short, in his thought, belief in what is regarded as objective truth does not and must not yield intolerance. On the contrary, when the expressions of Leibniz’s view have been collected from a broad sample of his correspondence and other writings, it yields one of the most inclusive doctrines of toleration of his time.</w:t>
      </w:r>
    </w:p>
    <w:p w:rsidR="00033AE7" w:rsidRPr="00E74027" w:rsidRDefault="00033AE7" w:rsidP="001C42F9">
      <w:pPr>
        <w:spacing w:line="480" w:lineRule="auto"/>
        <w:ind w:firstLine="720"/>
        <w:rPr>
          <w:color w:val="000000"/>
          <w:sz w:val="24"/>
          <w:szCs w:val="24"/>
        </w:rPr>
      </w:pPr>
      <w:r w:rsidRPr="00E74027">
        <w:rPr>
          <w:color w:val="000000"/>
          <w:sz w:val="24"/>
          <w:szCs w:val="24"/>
        </w:rPr>
        <w:lastRenderedPageBreak/>
        <w:t xml:space="preserve">It cannot be denied that Leibniz devoted far more energy to the pursuit of ecclesiastical reconciliation than to the formulation of a doctrine of religious toleration.  But this does not imply that he regarded the one as far less important or fundamental than the other.  Rather, this concentration of effort reflects the balance of opportunities and necessities in seventeenth-century Germany, a balance which can perhaps best be revealed in contrast to the more familiar situation in contemporary England. In England – a large, politically unified but religiously rather diverse polity – the dominant issue was how to get Protestants of different shades of opinion to tolerate one another.  This was the problem addressed by Locke.  In the Holy Roman Empire, on the other hand – a vast entity divided into a large number of internally more religiously homogeneous territorial states which in turn formed three main confessional blocks – the crucial political issue was how to regain sufficient unity to allow the Empire to defend itself against </w:t>
      </w:r>
      <w:proofErr w:type="spellStart"/>
      <w:r w:rsidRPr="00E74027">
        <w:rPr>
          <w:color w:val="000000"/>
          <w:sz w:val="24"/>
          <w:szCs w:val="24"/>
        </w:rPr>
        <w:t>confessionally</w:t>
      </w:r>
      <w:proofErr w:type="spellEnd"/>
      <w:r w:rsidRPr="00E74027">
        <w:rPr>
          <w:color w:val="000000"/>
          <w:sz w:val="24"/>
          <w:szCs w:val="24"/>
        </w:rPr>
        <w:t xml:space="preserve"> unified</w:t>
      </w:r>
      <w:r w:rsidRPr="00E74027">
        <w:rPr>
          <w:color w:val="000000"/>
          <w:sz w:val="24"/>
          <w:szCs w:val="24"/>
          <w:lang w:val="en-GB"/>
        </w:rPr>
        <w:t xml:space="preserve"> neighbours</w:t>
      </w:r>
      <w:r w:rsidRPr="00E74027">
        <w:rPr>
          <w:color w:val="000000"/>
          <w:sz w:val="24"/>
          <w:szCs w:val="24"/>
        </w:rPr>
        <w:t xml:space="preserve"> who sought to exploit these confessional differences and thereby to divide the Empire against itself.  In this respect, as in so many others, Leibniz’s intellectual priorities can only be properly assessed by putting them back in the unfamiliar context of the Holy Roman Empire; and his dogged pursuit of ecclesiastical reconciliation should not be interpreted as a lack of commitment to the still more basic need for religious toleration.  Since Leibniz never published a major synthetic statement of his view</w:t>
      </w:r>
      <w:r>
        <w:rPr>
          <w:color w:val="000000"/>
          <w:sz w:val="24"/>
          <w:szCs w:val="24"/>
        </w:rPr>
        <w:t>s</w:t>
      </w:r>
      <w:r w:rsidRPr="00E74027">
        <w:rPr>
          <w:color w:val="000000"/>
          <w:sz w:val="24"/>
          <w:szCs w:val="24"/>
        </w:rPr>
        <w:t xml:space="preserve"> on this latter subject, it would be unjustified to regard him as a major contemporary advocate of religious toleration, alongside his celebrated English contemporary.  Yet this conclusion is also not without irony, since Locke – unlike Leibniz – won his reputation as an apostle of religious toleration despite excluding from toleration by far the largest single confessional community in Europe: the Roman Catholic </w:t>
      </w:r>
      <w:proofErr w:type="gramStart"/>
      <w:r w:rsidRPr="00E74027">
        <w:rPr>
          <w:color w:val="000000"/>
          <w:sz w:val="24"/>
          <w:szCs w:val="24"/>
        </w:rPr>
        <w:t>church</w:t>
      </w:r>
      <w:proofErr w:type="gramEnd"/>
      <w:r w:rsidRPr="00E74027">
        <w:rPr>
          <w:color w:val="000000"/>
          <w:sz w:val="24"/>
          <w:szCs w:val="24"/>
        </w:rPr>
        <w:t xml:space="preserve">.  Locke’s famous formulations, addressed as they were to insular conditions, were utterly inadequate for dealing with the religious divisions of continental Europe as a whole, </w:t>
      </w:r>
      <w:r w:rsidRPr="00E74027">
        <w:rPr>
          <w:color w:val="000000"/>
          <w:sz w:val="24"/>
          <w:szCs w:val="24"/>
        </w:rPr>
        <w:lastRenderedPageBreak/>
        <w:t xml:space="preserve">half the population of which they excluded from toleration. Leibniz’s softly-spoken and hitherto overlooked reflections on the subject, on the other hand, originating as they did from the juxtaposition of all the main branches of Latin Christianity within the microcosm of the Holy Roman Empire, expanded to embrace the entire population of Europe. </w:t>
      </w:r>
    </w:p>
    <w:p w:rsidR="00033AE7" w:rsidRPr="00E74027" w:rsidRDefault="00033AE7" w:rsidP="001C42F9">
      <w:pPr>
        <w:numPr>
          <w:ins w:id="3" w:author="Unknown" w:date="2008-03-01T19:37:00Z"/>
        </w:numPr>
        <w:spacing w:line="480" w:lineRule="auto"/>
        <w:ind w:firstLine="720"/>
        <w:rPr>
          <w:sz w:val="24"/>
          <w:szCs w:val="24"/>
        </w:rPr>
      </w:pPr>
    </w:p>
    <w:sectPr w:rsidR="00033AE7" w:rsidRPr="00E74027" w:rsidSect="009C3CE8">
      <w:endnotePr>
        <w:numFmt w:val="decimal"/>
      </w:endnotePr>
      <w:type w:val="continuous"/>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ED" w:rsidRDefault="00507FED">
      <w:r>
        <w:separator/>
      </w:r>
    </w:p>
  </w:endnote>
  <w:endnote w:type="continuationSeparator" w:id="0">
    <w:p w:rsidR="00507FED" w:rsidRDefault="00507FED">
      <w:r>
        <w:continuationSeparator/>
      </w:r>
    </w:p>
  </w:endnote>
  <w:endnote w:id="1">
    <w:p w:rsidR="00033AE7" w:rsidRDefault="00033AE7" w:rsidP="00725BBD">
      <w:pPr>
        <w:pStyle w:val="Subtitle"/>
        <w:spacing w:line="480" w:lineRule="auto"/>
      </w:pPr>
      <w:r>
        <w:rPr>
          <w:rStyle w:val="EndnoteReference"/>
          <w:smallCaps w:val="0"/>
          <w:lang w:val="en-US" w:eastAsia="en-US"/>
        </w:rPr>
        <w:t>*</w:t>
      </w:r>
      <w:r w:rsidRPr="001C42F9">
        <w:rPr>
          <w:smallCaps w:val="0"/>
          <w:vertAlign w:val="superscript"/>
        </w:rPr>
        <w:t xml:space="preserve"> </w:t>
      </w:r>
      <w:proofErr w:type="gramStart"/>
      <w:r w:rsidRPr="001C42F9">
        <w:rPr>
          <w:smallCaps w:val="0"/>
        </w:rPr>
        <w:t>Depar</w:t>
      </w:r>
      <w:r>
        <w:rPr>
          <w:smallCaps w:val="0"/>
        </w:rPr>
        <w:t xml:space="preserve">tment of Philosophy, </w:t>
      </w:r>
      <w:r w:rsidRPr="001C42F9">
        <w:rPr>
          <w:smallCaps w:val="0"/>
        </w:rPr>
        <w:t>K</w:t>
      </w:r>
      <w:r>
        <w:rPr>
          <w:smallCaps w:val="0"/>
        </w:rPr>
        <w:t>ing’s College London, Strand, London, WC2R 2LS.</w:t>
      </w:r>
      <w:proofErr w:type="gramEnd"/>
      <w:r>
        <w:rPr>
          <w:smallCaps w:val="0"/>
        </w:rPr>
        <w:t xml:space="preserve">  Email: </w:t>
      </w:r>
      <w:hyperlink r:id="rId1" w:history="1">
        <w:r w:rsidRPr="00B4363D">
          <w:rPr>
            <w:rStyle w:val="Hyperlink"/>
            <w:smallCaps w:val="0"/>
          </w:rPr>
          <w:t>maria.rosa.antognazza@kcl.ac.uk</w:t>
        </w:r>
      </w:hyperlink>
      <w:r>
        <w:rPr>
          <w:smallCaps w:val="0"/>
        </w:rPr>
        <w:t>.  A</w:t>
      </w:r>
      <w:r w:rsidRPr="00F25B40">
        <w:rPr>
          <w:smallCaps w:val="0"/>
        </w:rPr>
        <w:t xml:space="preserve"> date accompanied by an asterisk indicates the period from which </w:t>
      </w:r>
      <w:r>
        <w:rPr>
          <w:smallCaps w:val="0"/>
        </w:rPr>
        <w:t>a</w:t>
      </w:r>
      <w:r w:rsidRPr="00F25B40">
        <w:rPr>
          <w:smallCaps w:val="0"/>
        </w:rPr>
        <w:t xml:space="preserve"> text probably dates; a double</w:t>
      </w:r>
      <w:r w:rsidRPr="00985745">
        <w:rPr>
          <w:smallCaps w:val="0"/>
        </w:rPr>
        <w:t xml:space="preserve"> date indicates the difference between the Julian calendar (old style) and the Gregorian calendar (new style).</w:t>
      </w:r>
      <w:r>
        <w:rPr>
          <w:smallCaps w:val="0"/>
        </w:rPr>
        <w:t xml:space="preserve"> </w:t>
      </w:r>
      <w:r w:rsidRPr="004D0261">
        <w:rPr>
          <w:smallCaps w:val="0"/>
        </w:rPr>
        <w:t>When not otherw</w:t>
      </w:r>
      <w:r w:rsidRPr="008076EB">
        <w:rPr>
          <w:smallCaps w:val="0"/>
        </w:rPr>
        <w:t>ise identified, translations are my own.</w:t>
      </w:r>
      <w:r>
        <w:rPr>
          <w:smallCaps w:val="0"/>
        </w:rPr>
        <w:t xml:space="preserve"> I would like to thank Howard Hotson for many insightful comments on drafts of this paper.</w:t>
      </w:r>
    </w:p>
  </w:endnote>
  <w:endnote w:id="2">
    <w:p w:rsidR="00033AE7" w:rsidRDefault="00033AE7" w:rsidP="0092220D">
      <w:pPr>
        <w:pStyle w:val="EndnoteText"/>
      </w:pPr>
      <w:r w:rsidRPr="008076EB">
        <w:rPr>
          <w:rStyle w:val="EndnoteReference"/>
        </w:rPr>
        <w:endnoteRef/>
      </w:r>
      <w:r w:rsidRPr="008076EB">
        <w:t xml:space="preserve"> </w:t>
      </w:r>
      <w:r w:rsidRPr="008076EB">
        <w:rPr>
          <w:lang w:val="en-GB"/>
        </w:rPr>
        <w:t xml:space="preserve">Cf. Nicholas </w:t>
      </w:r>
      <w:proofErr w:type="spellStart"/>
      <w:r w:rsidRPr="008076EB">
        <w:rPr>
          <w:lang w:val="en-GB"/>
        </w:rPr>
        <w:t>Jolley</w:t>
      </w:r>
      <w:proofErr w:type="spellEnd"/>
      <w:r w:rsidRPr="008076EB">
        <w:rPr>
          <w:lang w:val="en-GB"/>
        </w:rPr>
        <w:t xml:space="preserve">, </w:t>
      </w:r>
      <w:r>
        <w:rPr>
          <w:lang w:val="en-GB"/>
        </w:rPr>
        <w:t>‘</w:t>
      </w:r>
      <w:r w:rsidRPr="008076EB">
        <w:rPr>
          <w:lang w:val="en-GB"/>
        </w:rPr>
        <w:t xml:space="preserve">Leibniz, Locke, and the </w:t>
      </w:r>
      <w:r>
        <w:rPr>
          <w:lang w:val="en-GB"/>
        </w:rPr>
        <w:t>e</w:t>
      </w:r>
      <w:r w:rsidRPr="008076EB">
        <w:rPr>
          <w:lang w:val="en-GB"/>
        </w:rPr>
        <w:t xml:space="preserve">pistemology of </w:t>
      </w:r>
      <w:r>
        <w:rPr>
          <w:lang w:val="en-GB"/>
        </w:rPr>
        <w:t>t</w:t>
      </w:r>
      <w:r w:rsidRPr="008076EB">
        <w:rPr>
          <w:lang w:val="en-GB"/>
        </w:rPr>
        <w:t>oleration</w:t>
      </w:r>
      <w:r>
        <w:rPr>
          <w:lang w:val="en-GB"/>
        </w:rPr>
        <w:t xml:space="preserve">’, in Pauline </w:t>
      </w:r>
      <w:proofErr w:type="spellStart"/>
      <w:r>
        <w:rPr>
          <w:lang w:val="en-GB"/>
        </w:rPr>
        <w:t>Phemister</w:t>
      </w:r>
      <w:proofErr w:type="spellEnd"/>
      <w:r>
        <w:rPr>
          <w:lang w:val="en-GB"/>
        </w:rPr>
        <w:t xml:space="preserve"> and Stuart Brown (eds.), </w:t>
      </w:r>
      <w:r w:rsidRPr="008076EB">
        <w:rPr>
          <w:i/>
          <w:iCs/>
          <w:lang w:val="en-GB"/>
        </w:rPr>
        <w:t xml:space="preserve">Leibniz and the </w:t>
      </w:r>
      <w:r>
        <w:rPr>
          <w:i/>
          <w:iCs/>
          <w:lang w:val="en-GB"/>
        </w:rPr>
        <w:t>E</w:t>
      </w:r>
      <w:r w:rsidRPr="008076EB">
        <w:rPr>
          <w:i/>
          <w:iCs/>
          <w:lang w:val="en-GB"/>
        </w:rPr>
        <w:t>nglish –</w:t>
      </w:r>
      <w:r>
        <w:rPr>
          <w:i/>
          <w:iCs/>
          <w:lang w:val="en-GB"/>
        </w:rPr>
        <w:t>s</w:t>
      </w:r>
      <w:r w:rsidRPr="008076EB">
        <w:rPr>
          <w:i/>
          <w:iCs/>
          <w:lang w:val="en-GB"/>
        </w:rPr>
        <w:t xml:space="preserve">peaking </w:t>
      </w:r>
      <w:r>
        <w:rPr>
          <w:i/>
          <w:iCs/>
          <w:lang w:val="en-GB"/>
        </w:rPr>
        <w:t>w</w:t>
      </w:r>
      <w:r w:rsidRPr="008076EB">
        <w:rPr>
          <w:i/>
          <w:iCs/>
          <w:lang w:val="en-GB"/>
        </w:rPr>
        <w:t>orld</w:t>
      </w:r>
      <w:r>
        <w:rPr>
          <w:i/>
          <w:iCs/>
          <w:lang w:val="en-GB"/>
        </w:rPr>
        <w:t xml:space="preserve"> </w:t>
      </w:r>
      <w:r>
        <w:rPr>
          <w:lang w:val="en-GB"/>
        </w:rPr>
        <w:t>(</w:t>
      </w:r>
      <w:r w:rsidRPr="008076EB">
        <w:rPr>
          <w:lang w:val="en-GB"/>
        </w:rPr>
        <w:t>Dordrecht</w:t>
      </w:r>
      <w:r>
        <w:rPr>
          <w:lang w:val="en-GB"/>
        </w:rPr>
        <w:t xml:space="preserve">, </w:t>
      </w:r>
      <w:r w:rsidRPr="008076EB">
        <w:rPr>
          <w:lang w:val="en-GB"/>
        </w:rPr>
        <w:t>2007</w:t>
      </w:r>
      <w:r>
        <w:rPr>
          <w:lang w:val="en-GB"/>
        </w:rPr>
        <w:t>), pp. 133-</w:t>
      </w:r>
      <w:r w:rsidRPr="008076EB">
        <w:rPr>
          <w:lang w:val="en-GB"/>
        </w:rPr>
        <w:t>43 (see esp. p. 133).</w:t>
      </w:r>
    </w:p>
  </w:endnote>
  <w:endnote w:id="3">
    <w:p w:rsidR="00033AE7" w:rsidRDefault="00033AE7" w:rsidP="0092220D">
      <w:pPr>
        <w:pStyle w:val="EndnoteText"/>
      </w:pPr>
      <w:r w:rsidRPr="008076EB">
        <w:rPr>
          <w:rStyle w:val="EndnoteReference"/>
        </w:rPr>
        <w:endnoteRef/>
      </w:r>
      <w:r w:rsidRPr="008076EB">
        <w:t xml:space="preserve"> To the best of my knowledge, the most substantial discussions are Yves Charles </w:t>
      </w:r>
      <w:proofErr w:type="spellStart"/>
      <w:r w:rsidRPr="008076EB">
        <w:t>Zarka</w:t>
      </w:r>
      <w:proofErr w:type="spellEnd"/>
      <w:r w:rsidRPr="008076EB">
        <w:t xml:space="preserve">, </w:t>
      </w:r>
      <w:proofErr w:type="spellStart"/>
      <w:r w:rsidRPr="008076EB">
        <w:rPr>
          <w:i/>
          <w:iCs/>
        </w:rPr>
        <w:t>Philosophie</w:t>
      </w:r>
      <w:proofErr w:type="spellEnd"/>
      <w:r w:rsidRPr="008076EB">
        <w:rPr>
          <w:i/>
          <w:iCs/>
        </w:rPr>
        <w:t xml:space="preserve"> et </w:t>
      </w:r>
      <w:proofErr w:type="spellStart"/>
      <w:r w:rsidRPr="008076EB">
        <w:rPr>
          <w:i/>
          <w:iCs/>
        </w:rPr>
        <w:t>politique</w:t>
      </w:r>
      <w:proofErr w:type="spellEnd"/>
      <w:r w:rsidRPr="008076EB">
        <w:rPr>
          <w:i/>
          <w:iCs/>
        </w:rPr>
        <w:t xml:space="preserve"> à </w:t>
      </w:r>
      <w:proofErr w:type="spellStart"/>
      <w:r w:rsidRPr="008076EB">
        <w:rPr>
          <w:i/>
          <w:iCs/>
        </w:rPr>
        <w:t>l'âge</w:t>
      </w:r>
      <w:proofErr w:type="spellEnd"/>
      <w:r w:rsidRPr="008076EB">
        <w:rPr>
          <w:i/>
          <w:iCs/>
        </w:rPr>
        <w:t xml:space="preserve"> </w:t>
      </w:r>
      <w:proofErr w:type="spellStart"/>
      <w:r w:rsidRPr="008076EB">
        <w:rPr>
          <w:i/>
          <w:iCs/>
        </w:rPr>
        <w:t>classique</w:t>
      </w:r>
      <w:proofErr w:type="spellEnd"/>
      <w:r w:rsidRPr="008076EB">
        <w:t xml:space="preserve"> </w:t>
      </w:r>
      <w:r>
        <w:t>(</w:t>
      </w:r>
      <w:r w:rsidRPr="008076EB">
        <w:t>Paris</w:t>
      </w:r>
      <w:r>
        <w:t>,</w:t>
      </w:r>
      <w:r w:rsidRPr="008076EB">
        <w:t xml:space="preserve"> 1998</w:t>
      </w:r>
      <w:r>
        <w:t>)</w:t>
      </w:r>
      <w:r w:rsidRPr="008076EB">
        <w:t xml:space="preserve">, pp. 245-255; my own </w:t>
      </w:r>
      <w:r>
        <w:t>essay,</w:t>
      </w:r>
      <w:r w:rsidRPr="008076EB">
        <w:t xml:space="preserve"> </w:t>
      </w:r>
      <w:r>
        <w:t>‘</w:t>
      </w:r>
      <w:r w:rsidRPr="008076EB">
        <w:rPr>
          <w:spacing w:val="-3"/>
        </w:rPr>
        <w:t xml:space="preserve">Leibniz and </w:t>
      </w:r>
      <w:r>
        <w:rPr>
          <w:spacing w:val="-3"/>
        </w:rPr>
        <w:t>r</w:t>
      </w:r>
      <w:r w:rsidRPr="008076EB">
        <w:rPr>
          <w:spacing w:val="-3"/>
        </w:rPr>
        <w:t xml:space="preserve">eligious </w:t>
      </w:r>
      <w:r>
        <w:rPr>
          <w:spacing w:val="-3"/>
        </w:rPr>
        <w:t>t</w:t>
      </w:r>
      <w:r w:rsidRPr="008076EB">
        <w:rPr>
          <w:spacing w:val="-3"/>
        </w:rPr>
        <w:t xml:space="preserve">oleration: the </w:t>
      </w:r>
      <w:r>
        <w:rPr>
          <w:spacing w:val="-3"/>
        </w:rPr>
        <w:t>c</w:t>
      </w:r>
      <w:r w:rsidRPr="008076EB">
        <w:rPr>
          <w:spacing w:val="-3"/>
        </w:rPr>
        <w:t xml:space="preserve">orrespondence with Paul </w:t>
      </w:r>
      <w:proofErr w:type="spellStart"/>
      <w:r w:rsidRPr="008076EB">
        <w:rPr>
          <w:spacing w:val="-3"/>
        </w:rPr>
        <w:t>Pellisson-Fontanier</w:t>
      </w:r>
      <w:proofErr w:type="spellEnd"/>
      <w:r>
        <w:rPr>
          <w:spacing w:val="-3"/>
        </w:rPr>
        <w:t>’,</w:t>
      </w:r>
      <w:r w:rsidRPr="008076EB">
        <w:rPr>
          <w:spacing w:val="-3"/>
        </w:rPr>
        <w:t xml:space="preserve"> </w:t>
      </w:r>
      <w:r w:rsidRPr="008076EB">
        <w:rPr>
          <w:i/>
          <w:iCs/>
          <w:spacing w:val="-3"/>
        </w:rPr>
        <w:t>American Catholic Philosophical Quarterly</w:t>
      </w:r>
      <w:r w:rsidRPr="008076EB">
        <w:rPr>
          <w:spacing w:val="-3"/>
        </w:rPr>
        <w:t xml:space="preserve"> 76</w:t>
      </w:r>
      <w:r>
        <w:rPr>
          <w:spacing w:val="-3"/>
        </w:rPr>
        <w:t>,</w:t>
      </w:r>
      <w:r w:rsidRPr="008076EB">
        <w:rPr>
          <w:spacing w:val="-3"/>
        </w:rPr>
        <w:t xml:space="preserve"> 2002</w:t>
      </w:r>
      <w:r>
        <w:rPr>
          <w:spacing w:val="-3"/>
        </w:rPr>
        <w:t>, pp.</w:t>
      </w:r>
      <w:r w:rsidRPr="008076EB">
        <w:rPr>
          <w:spacing w:val="-3"/>
        </w:rPr>
        <w:t xml:space="preserve"> 601-622</w:t>
      </w:r>
      <w:r>
        <w:rPr>
          <w:spacing w:val="-3"/>
        </w:rPr>
        <w:t>,</w:t>
      </w:r>
      <w:r w:rsidRPr="008076EB">
        <w:rPr>
          <w:spacing w:val="-3"/>
        </w:rPr>
        <w:t xml:space="preserve"> </w:t>
      </w:r>
      <w:proofErr w:type="spellStart"/>
      <w:r w:rsidRPr="008076EB">
        <w:rPr>
          <w:spacing w:val="-3"/>
        </w:rPr>
        <w:t>Jolley</w:t>
      </w:r>
      <w:proofErr w:type="spellEnd"/>
      <w:r>
        <w:rPr>
          <w:spacing w:val="-3"/>
        </w:rPr>
        <w:t>, ‘</w:t>
      </w:r>
      <w:r w:rsidRPr="008076EB">
        <w:rPr>
          <w:lang w:val="en-GB"/>
        </w:rPr>
        <w:t xml:space="preserve">Leibniz, Locke, and the </w:t>
      </w:r>
      <w:r>
        <w:rPr>
          <w:lang w:val="en-GB"/>
        </w:rPr>
        <w:t>e</w:t>
      </w:r>
      <w:r w:rsidRPr="008076EB">
        <w:rPr>
          <w:lang w:val="en-GB"/>
        </w:rPr>
        <w:t xml:space="preserve">pistemology of </w:t>
      </w:r>
      <w:r>
        <w:rPr>
          <w:lang w:val="en-GB"/>
        </w:rPr>
        <w:t>t</w:t>
      </w:r>
      <w:r w:rsidRPr="008076EB">
        <w:rPr>
          <w:lang w:val="en-GB"/>
        </w:rPr>
        <w:t>oleration</w:t>
      </w:r>
      <w:r>
        <w:rPr>
          <w:lang w:val="en-GB"/>
        </w:rPr>
        <w:t>’</w:t>
      </w:r>
      <w:r w:rsidRPr="008076EB">
        <w:rPr>
          <w:lang w:val="en-GB"/>
        </w:rPr>
        <w:t xml:space="preserve">, and </w:t>
      </w:r>
      <w:r>
        <w:rPr>
          <w:lang w:val="en-GB"/>
        </w:rPr>
        <w:t xml:space="preserve">Mogens </w:t>
      </w:r>
      <w:r w:rsidRPr="008076EB">
        <w:rPr>
          <w:lang w:val="en-GB"/>
        </w:rPr>
        <w:t>Laerke</w:t>
      </w:r>
      <w:r>
        <w:rPr>
          <w:lang w:val="en-GB"/>
        </w:rPr>
        <w:t xml:space="preserve">, </w:t>
      </w:r>
      <w:r>
        <w:t>‘</w:t>
      </w:r>
      <w:r w:rsidRPr="001479D0">
        <w:t>Leibniz et la tolerance</w:t>
      </w:r>
      <w:r>
        <w:t>’,</w:t>
      </w:r>
      <w:r w:rsidRPr="001479D0">
        <w:t xml:space="preserve"> </w:t>
      </w:r>
      <w:r w:rsidRPr="001479D0">
        <w:rPr>
          <w:i/>
          <w:iCs/>
        </w:rPr>
        <w:t xml:space="preserve">Bulletin de </w:t>
      </w:r>
      <w:proofErr w:type="spellStart"/>
      <w:r w:rsidRPr="001479D0">
        <w:rPr>
          <w:i/>
          <w:iCs/>
        </w:rPr>
        <w:t>l</w:t>
      </w:r>
      <w:r>
        <w:rPr>
          <w:i/>
          <w:iCs/>
        </w:rPr>
        <w:t>’</w:t>
      </w:r>
      <w:r w:rsidRPr="001479D0">
        <w:rPr>
          <w:i/>
          <w:iCs/>
        </w:rPr>
        <w:t>institut</w:t>
      </w:r>
      <w:proofErr w:type="spellEnd"/>
      <w:r w:rsidRPr="001479D0">
        <w:rPr>
          <w:i/>
          <w:iCs/>
        </w:rPr>
        <w:t xml:space="preserve"> de </w:t>
      </w:r>
      <w:proofErr w:type="spellStart"/>
      <w:r w:rsidRPr="001479D0">
        <w:rPr>
          <w:i/>
          <w:iCs/>
        </w:rPr>
        <w:t>l</w:t>
      </w:r>
      <w:r>
        <w:rPr>
          <w:i/>
          <w:iCs/>
        </w:rPr>
        <w:t>’</w:t>
      </w:r>
      <w:r w:rsidRPr="001479D0">
        <w:rPr>
          <w:i/>
          <w:iCs/>
        </w:rPr>
        <w:t>histoire</w:t>
      </w:r>
      <w:proofErr w:type="spellEnd"/>
      <w:r w:rsidRPr="001479D0">
        <w:rPr>
          <w:i/>
          <w:iCs/>
        </w:rPr>
        <w:t xml:space="preserve"> de la Reformation</w:t>
      </w:r>
      <w:r w:rsidRPr="001479D0">
        <w:t xml:space="preserve"> 28, </w:t>
      </w:r>
      <w:r>
        <w:t xml:space="preserve">2008, </w:t>
      </w:r>
      <w:r w:rsidRPr="001479D0">
        <w:t>pp. 29-47.</w:t>
      </w:r>
      <w:r w:rsidRPr="008076EB">
        <w:rPr>
          <w:lang w:val="en-GB"/>
        </w:rPr>
        <w:t xml:space="preserve"> </w:t>
      </w:r>
      <w:r>
        <w:rPr>
          <w:lang w:val="en-GB"/>
        </w:rPr>
        <w:t xml:space="preserve"> </w:t>
      </w:r>
      <w:r w:rsidRPr="008076EB">
        <w:rPr>
          <w:lang w:val="en-GB"/>
        </w:rPr>
        <w:t xml:space="preserve">To these contributions should be added </w:t>
      </w:r>
      <w:r w:rsidRPr="008076EB">
        <w:t xml:space="preserve">six pages in the second volume of </w:t>
      </w:r>
      <w:proofErr w:type="spellStart"/>
      <w:r w:rsidRPr="008076EB">
        <w:t>Aloys</w:t>
      </w:r>
      <w:proofErr w:type="spellEnd"/>
      <w:r w:rsidRPr="008076EB">
        <w:t xml:space="preserve"> </w:t>
      </w:r>
      <w:proofErr w:type="spellStart"/>
      <w:r w:rsidRPr="008076EB">
        <w:t>Pichler</w:t>
      </w:r>
      <w:r>
        <w:t>’</w:t>
      </w:r>
      <w:r w:rsidRPr="008076EB">
        <w:t>s</w:t>
      </w:r>
      <w:proofErr w:type="spellEnd"/>
      <w:r w:rsidRPr="008076EB">
        <w:t xml:space="preserve"> </w:t>
      </w:r>
      <w:r w:rsidRPr="008076EB">
        <w:rPr>
          <w:i/>
          <w:iCs/>
        </w:rPr>
        <w:t xml:space="preserve">Die </w:t>
      </w:r>
      <w:proofErr w:type="spellStart"/>
      <w:r>
        <w:rPr>
          <w:i/>
          <w:iCs/>
        </w:rPr>
        <w:t>t</w:t>
      </w:r>
      <w:r w:rsidRPr="008076EB">
        <w:rPr>
          <w:i/>
          <w:iCs/>
        </w:rPr>
        <w:t>heologie</w:t>
      </w:r>
      <w:proofErr w:type="spellEnd"/>
      <w:r w:rsidRPr="008076EB">
        <w:rPr>
          <w:i/>
          <w:iCs/>
        </w:rPr>
        <w:t xml:space="preserve"> des Leibniz</w:t>
      </w:r>
      <w:r>
        <w:t xml:space="preserve"> (Munich</w:t>
      </w:r>
      <w:r w:rsidRPr="008076EB">
        <w:t>, 1869-1870</w:t>
      </w:r>
      <w:r>
        <w:t>)</w:t>
      </w:r>
      <w:r w:rsidRPr="008076EB">
        <w:t xml:space="preserve">, pp. 59-64; two pages on </w:t>
      </w:r>
      <w:r>
        <w:t>‘</w:t>
      </w:r>
      <w:proofErr w:type="spellStart"/>
      <w:r w:rsidRPr="008076EB">
        <w:t>L'esprit</w:t>
      </w:r>
      <w:proofErr w:type="spellEnd"/>
      <w:r w:rsidRPr="008076EB">
        <w:t xml:space="preserve"> de tolerance chez Leibniz</w:t>
      </w:r>
      <w:r>
        <w:t>’</w:t>
      </w:r>
      <w:r w:rsidRPr="008076EB">
        <w:t xml:space="preserve"> by Lucy </w:t>
      </w:r>
      <w:proofErr w:type="spellStart"/>
      <w:r w:rsidRPr="008076EB">
        <w:t>Prenant</w:t>
      </w:r>
      <w:proofErr w:type="spellEnd"/>
      <w:r w:rsidRPr="008076EB">
        <w:t xml:space="preserve"> in </w:t>
      </w:r>
      <w:r w:rsidRPr="008076EB">
        <w:rPr>
          <w:i/>
          <w:iCs/>
        </w:rPr>
        <w:t xml:space="preserve">Cahiers </w:t>
      </w:r>
      <w:proofErr w:type="spellStart"/>
      <w:r w:rsidRPr="008076EB">
        <w:rPr>
          <w:i/>
          <w:iCs/>
        </w:rPr>
        <w:t>d</w:t>
      </w:r>
      <w:r>
        <w:rPr>
          <w:i/>
          <w:iCs/>
        </w:rPr>
        <w:t>’</w:t>
      </w:r>
      <w:r w:rsidRPr="008076EB">
        <w:rPr>
          <w:i/>
          <w:iCs/>
        </w:rPr>
        <w:t>Histoire</w:t>
      </w:r>
      <w:proofErr w:type="spellEnd"/>
      <w:r w:rsidRPr="008076EB">
        <w:t xml:space="preserve"> 4</w:t>
      </w:r>
      <w:r>
        <w:t>,</w:t>
      </w:r>
      <w:r w:rsidRPr="008076EB">
        <w:t xml:space="preserve"> 1959</w:t>
      </w:r>
      <w:r>
        <w:t>, pp.</w:t>
      </w:r>
      <w:r w:rsidRPr="008076EB">
        <w:t xml:space="preserve"> 61-62; eight pages by Miguel </w:t>
      </w:r>
      <w:proofErr w:type="spellStart"/>
      <w:r w:rsidRPr="008076EB">
        <w:t>Beltrán</w:t>
      </w:r>
      <w:proofErr w:type="spellEnd"/>
      <w:r w:rsidRPr="008076EB">
        <w:t xml:space="preserve"> on </w:t>
      </w:r>
      <w:r>
        <w:t>‘</w:t>
      </w:r>
      <w:r w:rsidRPr="008076EB">
        <w:t xml:space="preserve">Leibniz on </w:t>
      </w:r>
      <w:r>
        <w:t>t</w:t>
      </w:r>
      <w:r w:rsidRPr="008076EB">
        <w:t xml:space="preserve">olerable </w:t>
      </w:r>
      <w:r>
        <w:t>r</w:t>
      </w:r>
      <w:r w:rsidRPr="008076EB">
        <w:t xml:space="preserve">eligious </w:t>
      </w:r>
      <w:r>
        <w:t>d</w:t>
      </w:r>
      <w:r w:rsidRPr="008076EB">
        <w:t>issidence</w:t>
      </w:r>
      <w:r>
        <w:t>’</w:t>
      </w:r>
      <w:r w:rsidRPr="008076EB">
        <w:t xml:space="preserve"> in </w:t>
      </w:r>
      <w:r w:rsidRPr="008076EB">
        <w:rPr>
          <w:i/>
          <w:iCs/>
        </w:rPr>
        <w:t xml:space="preserve">Leibniz und Europa. </w:t>
      </w:r>
      <w:proofErr w:type="gramStart"/>
      <w:r w:rsidRPr="008076EB">
        <w:rPr>
          <w:i/>
          <w:iCs/>
        </w:rPr>
        <w:t xml:space="preserve">VI </w:t>
      </w:r>
      <w:proofErr w:type="spellStart"/>
      <w:r w:rsidRPr="008076EB">
        <w:rPr>
          <w:i/>
          <w:iCs/>
        </w:rPr>
        <w:t>Internationaler</w:t>
      </w:r>
      <w:proofErr w:type="spellEnd"/>
      <w:r w:rsidRPr="008076EB">
        <w:rPr>
          <w:i/>
          <w:iCs/>
        </w:rPr>
        <w:t xml:space="preserve"> Leibniz-</w:t>
      </w:r>
      <w:proofErr w:type="spellStart"/>
      <w:r>
        <w:rPr>
          <w:i/>
          <w:iCs/>
        </w:rPr>
        <w:t>k</w:t>
      </w:r>
      <w:r w:rsidRPr="008076EB">
        <w:rPr>
          <w:i/>
          <w:iCs/>
        </w:rPr>
        <w:t>ongress</w:t>
      </w:r>
      <w:proofErr w:type="spellEnd"/>
      <w:r w:rsidRPr="008076EB">
        <w:t xml:space="preserve"> </w:t>
      </w:r>
      <w:proofErr w:type="spellStart"/>
      <w:r>
        <w:t>v</w:t>
      </w:r>
      <w:r w:rsidRPr="008076EB">
        <w:t>ol</w:t>
      </w:r>
      <w:proofErr w:type="spellEnd"/>
      <w:r w:rsidRPr="008076EB">
        <w:t xml:space="preserve"> I. </w:t>
      </w:r>
      <w:r>
        <w:t>(</w:t>
      </w:r>
      <w:r w:rsidRPr="008076EB">
        <w:t>Hanover</w:t>
      </w:r>
      <w:r>
        <w:t>,</w:t>
      </w:r>
      <w:r w:rsidRPr="008076EB">
        <w:t xml:space="preserve"> 1994</w:t>
      </w:r>
      <w:r>
        <w:t>)</w:t>
      </w:r>
      <w:r w:rsidRPr="008076EB">
        <w:t>, pp. 57-64</w:t>
      </w:r>
      <w:r>
        <w:t>,</w:t>
      </w:r>
      <w:r w:rsidRPr="008076EB">
        <w:t xml:space="preserve"> and five pages by Wilhelm </w:t>
      </w:r>
      <w:proofErr w:type="spellStart"/>
      <w:r w:rsidRPr="008076EB">
        <w:t>Totok</w:t>
      </w:r>
      <w:proofErr w:type="spellEnd"/>
      <w:r w:rsidRPr="008076EB">
        <w:t xml:space="preserve"> on </w:t>
      </w:r>
      <w:r>
        <w:t>‘</w:t>
      </w:r>
      <w:r w:rsidRPr="008076EB">
        <w:t xml:space="preserve">Der </w:t>
      </w:r>
      <w:proofErr w:type="spellStart"/>
      <w:r>
        <w:t>t</w:t>
      </w:r>
      <w:r w:rsidRPr="008076EB">
        <w:t>oleranzbegriff</w:t>
      </w:r>
      <w:proofErr w:type="spellEnd"/>
      <w:r w:rsidRPr="008076EB">
        <w:t xml:space="preserve"> </w:t>
      </w:r>
      <w:proofErr w:type="spellStart"/>
      <w:r w:rsidRPr="008076EB">
        <w:t>bei</w:t>
      </w:r>
      <w:proofErr w:type="spellEnd"/>
      <w:r w:rsidRPr="008076EB">
        <w:t xml:space="preserve"> Leibniz</w:t>
      </w:r>
      <w:r>
        <w:t>’</w:t>
      </w:r>
      <w:r w:rsidRPr="008076EB">
        <w:t xml:space="preserve"> in </w:t>
      </w:r>
      <w:r w:rsidRPr="008076EB">
        <w:rPr>
          <w:i/>
          <w:iCs/>
        </w:rPr>
        <w:t>Leibniz und Europa.</w:t>
      </w:r>
      <w:proofErr w:type="gramEnd"/>
      <w:r w:rsidRPr="008076EB">
        <w:rPr>
          <w:i/>
          <w:iCs/>
        </w:rPr>
        <w:t xml:space="preserve"> </w:t>
      </w:r>
      <w:proofErr w:type="gramStart"/>
      <w:r w:rsidRPr="008076EB">
        <w:rPr>
          <w:i/>
          <w:iCs/>
        </w:rPr>
        <w:t xml:space="preserve">VI </w:t>
      </w:r>
      <w:proofErr w:type="spellStart"/>
      <w:r w:rsidRPr="008076EB">
        <w:rPr>
          <w:i/>
          <w:iCs/>
        </w:rPr>
        <w:t>Internationaler</w:t>
      </w:r>
      <w:proofErr w:type="spellEnd"/>
      <w:r w:rsidRPr="008076EB">
        <w:rPr>
          <w:i/>
          <w:iCs/>
        </w:rPr>
        <w:t xml:space="preserve"> Leibniz-</w:t>
      </w:r>
      <w:proofErr w:type="spellStart"/>
      <w:r>
        <w:rPr>
          <w:i/>
          <w:iCs/>
        </w:rPr>
        <w:t>k</w:t>
      </w:r>
      <w:r w:rsidRPr="008076EB">
        <w:rPr>
          <w:i/>
          <w:iCs/>
        </w:rPr>
        <w:t>ongress</w:t>
      </w:r>
      <w:proofErr w:type="spellEnd"/>
      <w:r w:rsidRPr="008076EB">
        <w:t xml:space="preserve"> </w:t>
      </w:r>
      <w:proofErr w:type="spellStart"/>
      <w:r>
        <w:t>v</w:t>
      </w:r>
      <w:r w:rsidRPr="008076EB">
        <w:t>ol</w:t>
      </w:r>
      <w:proofErr w:type="spellEnd"/>
      <w:r w:rsidRPr="008076EB">
        <w:t xml:space="preserve"> II.</w:t>
      </w:r>
      <w:proofErr w:type="gramEnd"/>
      <w:r w:rsidRPr="008076EB">
        <w:t xml:space="preserve"> </w:t>
      </w:r>
      <w:r>
        <w:t>(</w:t>
      </w:r>
      <w:r w:rsidRPr="008076EB">
        <w:t>Hanover</w:t>
      </w:r>
      <w:r>
        <w:t xml:space="preserve">, </w:t>
      </w:r>
      <w:r w:rsidRPr="008076EB">
        <w:t>1995</w:t>
      </w:r>
      <w:r>
        <w:t>)</w:t>
      </w:r>
      <w:r w:rsidRPr="008076EB">
        <w:t xml:space="preserve">, pp. 299-303. Louis </w:t>
      </w:r>
      <w:proofErr w:type="spellStart"/>
      <w:r w:rsidRPr="008076EB">
        <w:t>Lanoix</w:t>
      </w:r>
      <w:proofErr w:type="spellEnd"/>
      <w:r w:rsidRPr="008076EB">
        <w:t xml:space="preserve">, </w:t>
      </w:r>
      <w:r>
        <w:t>‘</w:t>
      </w:r>
      <w:r w:rsidRPr="008076EB">
        <w:t xml:space="preserve">Le </w:t>
      </w:r>
      <w:proofErr w:type="spellStart"/>
      <w:r w:rsidRPr="008076EB">
        <w:t>Hanovre</w:t>
      </w:r>
      <w:proofErr w:type="spellEnd"/>
      <w:r w:rsidRPr="008076EB">
        <w:t xml:space="preserve">, </w:t>
      </w:r>
      <w:proofErr w:type="spellStart"/>
      <w:r w:rsidRPr="008076EB">
        <w:t>L'Angleterre</w:t>
      </w:r>
      <w:proofErr w:type="spellEnd"/>
      <w:r w:rsidRPr="008076EB">
        <w:t xml:space="preserve"> et la naissance de la </w:t>
      </w:r>
      <w:proofErr w:type="spellStart"/>
      <w:r w:rsidRPr="008076EB">
        <w:t>tolérance</w:t>
      </w:r>
      <w:proofErr w:type="spellEnd"/>
      <w:r w:rsidRPr="008076EB">
        <w:t xml:space="preserve">: la </w:t>
      </w:r>
      <w:proofErr w:type="spellStart"/>
      <w:r w:rsidRPr="008076EB">
        <w:t>correspondance</w:t>
      </w:r>
      <w:proofErr w:type="spellEnd"/>
      <w:r w:rsidRPr="008076EB">
        <w:t xml:space="preserve"> de Gottfried von Leibniz avec Caroline von </w:t>
      </w:r>
      <w:proofErr w:type="spellStart"/>
      <w:r w:rsidRPr="008076EB">
        <w:t>Anspach</w:t>
      </w:r>
      <w:proofErr w:type="spellEnd"/>
      <w:r w:rsidRPr="008076EB">
        <w:t xml:space="preserve">, </w:t>
      </w:r>
      <w:proofErr w:type="spellStart"/>
      <w:r w:rsidRPr="008076EB">
        <w:t>Princesse</w:t>
      </w:r>
      <w:proofErr w:type="spellEnd"/>
      <w:r w:rsidRPr="008076EB">
        <w:t xml:space="preserve"> de </w:t>
      </w:r>
      <w:proofErr w:type="spellStart"/>
      <w:r w:rsidRPr="008076EB">
        <w:t>Galles</w:t>
      </w:r>
      <w:proofErr w:type="spellEnd"/>
      <w:r w:rsidRPr="008076EB">
        <w:t xml:space="preserve"> (1705 - 1716)</w:t>
      </w:r>
      <w:r>
        <w:t xml:space="preserve">’, in </w:t>
      </w:r>
      <w:r w:rsidRPr="008076EB">
        <w:t xml:space="preserve">Paul-Gabriel </w:t>
      </w:r>
      <w:proofErr w:type="spellStart"/>
      <w:r w:rsidRPr="008076EB">
        <w:t>Boucé</w:t>
      </w:r>
      <w:proofErr w:type="spellEnd"/>
      <w:r>
        <w:t xml:space="preserve"> (ed.), </w:t>
      </w:r>
      <w:r w:rsidRPr="00F666B4">
        <w:rPr>
          <w:i/>
          <w:iCs/>
        </w:rPr>
        <w:t xml:space="preserve">Evolution et </w:t>
      </w:r>
      <w:proofErr w:type="spellStart"/>
      <w:r w:rsidRPr="00F666B4">
        <w:rPr>
          <w:i/>
          <w:iCs/>
        </w:rPr>
        <w:t>révolution</w:t>
      </w:r>
      <w:proofErr w:type="spellEnd"/>
      <w:r w:rsidRPr="00F666B4">
        <w:rPr>
          <w:i/>
          <w:iCs/>
        </w:rPr>
        <w:t xml:space="preserve">(s) </w:t>
      </w:r>
      <w:proofErr w:type="spellStart"/>
      <w:r w:rsidRPr="00F666B4">
        <w:rPr>
          <w:i/>
          <w:iCs/>
        </w:rPr>
        <w:t>dans</w:t>
      </w:r>
      <w:proofErr w:type="spellEnd"/>
      <w:r w:rsidRPr="00F666B4">
        <w:rPr>
          <w:i/>
          <w:iCs/>
        </w:rPr>
        <w:t xml:space="preserve"> la Grande-Bretagne du </w:t>
      </w:r>
      <w:proofErr w:type="spellStart"/>
      <w:r w:rsidRPr="00F666B4">
        <w:rPr>
          <w:i/>
          <w:iCs/>
        </w:rPr>
        <w:t>XVIIIe</w:t>
      </w:r>
      <w:proofErr w:type="spellEnd"/>
      <w:r w:rsidRPr="00F666B4">
        <w:rPr>
          <w:i/>
          <w:iCs/>
        </w:rPr>
        <w:t xml:space="preserve"> siècle: </w:t>
      </w:r>
      <w:proofErr w:type="spellStart"/>
      <w:r w:rsidRPr="00F666B4">
        <w:rPr>
          <w:i/>
          <w:iCs/>
        </w:rPr>
        <w:t>actes</w:t>
      </w:r>
      <w:proofErr w:type="spellEnd"/>
      <w:r w:rsidRPr="00F666B4">
        <w:rPr>
          <w:i/>
          <w:iCs/>
        </w:rPr>
        <w:t xml:space="preserve"> des </w:t>
      </w:r>
      <w:proofErr w:type="spellStart"/>
      <w:r w:rsidRPr="00F666B4">
        <w:rPr>
          <w:i/>
          <w:iCs/>
        </w:rPr>
        <w:t>colloques</w:t>
      </w:r>
      <w:proofErr w:type="spellEnd"/>
      <w:r w:rsidRPr="00F666B4">
        <w:rPr>
          <w:i/>
          <w:iCs/>
        </w:rPr>
        <w:t xml:space="preserve"> </w:t>
      </w:r>
      <w:proofErr w:type="spellStart"/>
      <w:r w:rsidRPr="00F666B4">
        <w:rPr>
          <w:i/>
          <w:iCs/>
        </w:rPr>
        <w:t>tenus</w:t>
      </w:r>
      <w:proofErr w:type="spellEnd"/>
      <w:r w:rsidRPr="00F666B4">
        <w:rPr>
          <w:i/>
          <w:iCs/>
        </w:rPr>
        <w:t xml:space="preserve"> en 1989 - 1990 à la Sorbonne nouvelle / Centre </w:t>
      </w:r>
      <w:proofErr w:type="spellStart"/>
      <w:r w:rsidRPr="00F666B4">
        <w:rPr>
          <w:i/>
          <w:iCs/>
        </w:rPr>
        <w:t>d'</w:t>
      </w:r>
      <w:r>
        <w:rPr>
          <w:i/>
          <w:iCs/>
        </w:rPr>
        <w:t>e</w:t>
      </w:r>
      <w:r w:rsidRPr="00F666B4">
        <w:rPr>
          <w:i/>
          <w:iCs/>
        </w:rPr>
        <w:t>tudes</w:t>
      </w:r>
      <w:proofErr w:type="spellEnd"/>
      <w:r w:rsidRPr="00F666B4">
        <w:rPr>
          <w:i/>
          <w:iCs/>
        </w:rPr>
        <w:t xml:space="preserve"> </w:t>
      </w:r>
      <w:proofErr w:type="spellStart"/>
      <w:r w:rsidRPr="00F666B4">
        <w:rPr>
          <w:i/>
          <w:iCs/>
        </w:rPr>
        <w:t>Anglais</w:t>
      </w:r>
      <w:proofErr w:type="spellEnd"/>
      <w:r w:rsidRPr="00F666B4">
        <w:rPr>
          <w:i/>
          <w:iCs/>
        </w:rPr>
        <w:t xml:space="preserve"> du </w:t>
      </w:r>
      <w:proofErr w:type="spellStart"/>
      <w:r w:rsidRPr="00F666B4">
        <w:rPr>
          <w:i/>
          <w:iCs/>
        </w:rPr>
        <w:t>XVIIIe</w:t>
      </w:r>
      <w:proofErr w:type="spellEnd"/>
      <w:r w:rsidRPr="00F666B4">
        <w:rPr>
          <w:i/>
          <w:iCs/>
        </w:rPr>
        <w:t xml:space="preserve"> </w:t>
      </w:r>
      <w:r>
        <w:rPr>
          <w:i/>
          <w:iCs/>
        </w:rPr>
        <w:t>s</w:t>
      </w:r>
      <w:r w:rsidRPr="00F666B4">
        <w:rPr>
          <w:i/>
          <w:iCs/>
        </w:rPr>
        <w:t>iècle</w:t>
      </w:r>
      <w:r w:rsidRPr="00F666B4">
        <w:t xml:space="preserve"> </w:t>
      </w:r>
      <w:r>
        <w:t>(</w:t>
      </w:r>
      <w:r w:rsidRPr="00F666B4">
        <w:t>Paris</w:t>
      </w:r>
      <w:r>
        <w:t xml:space="preserve">, </w:t>
      </w:r>
      <w:r w:rsidRPr="008076EB">
        <w:t>1993</w:t>
      </w:r>
      <w:r>
        <w:t>)</w:t>
      </w:r>
      <w:r w:rsidRPr="008076EB">
        <w:t>, pp. 51</w:t>
      </w:r>
      <w:r>
        <w:t>-</w:t>
      </w:r>
      <w:r w:rsidRPr="008076EB">
        <w:t xml:space="preserve">67 touches tangentially on the issue of religious toleration in the context of the author’s sweeping assumption that </w:t>
      </w:r>
      <w:r>
        <w:t>‘</w:t>
      </w:r>
      <w:r w:rsidRPr="008076EB">
        <w:t xml:space="preserve">la </w:t>
      </w:r>
      <w:proofErr w:type="spellStart"/>
      <w:r w:rsidRPr="008076EB">
        <w:t>liberté</w:t>
      </w:r>
      <w:proofErr w:type="spellEnd"/>
      <w:r w:rsidRPr="008076EB">
        <w:t xml:space="preserve"> de conscience</w:t>
      </w:r>
      <w:r>
        <w:t>’</w:t>
      </w:r>
      <w:r w:rsidRPr="008076EB">
        <w:t xml:space="preserve"> is </w:t>
      </w:r>
      <w:r>
        <w:t>‘</w:t>
      </w:r>
      <w:r w:rsidRPr="008076EB">
        <w:t xml:space="preserve">le </w:t>
      </w:r>
      <w:proofErr w:type="spellStart"/>
      <w:r w:rsidRPr="008076EB">
        <w:t>fondement</w:t>
      </w:r>
      <w:proofErr w:type="spellEnd"/>
      <w:r w:rsidRPr="008076EB">
        <w:t xml:space="preserve"> </w:t>
      </w:r>
      <w:proofErr w:type="spellStart"/>
      <w:r w:rsidRPr="008076EB">
        <w:t>même</w:t>
      </w:r>
      <w:proofErr w:type="spellEnd"/>
      <w:r w:rsidRPr="008076EB">
        <w:t xml:space="preserve"> du </w:t>
      </w:r>
      <w:proofErr w:type="spellStart"/>
      <w:r w:rsidRPr="008076EB">
        <w:t>protestantisme</w:t>
      </w:r>
      <w:proofErr w:type="spellEnd"/>
      <w:r>
        <w:t>’</w:t>
      </w:r>
      <w:r w:rsidRPr="008076EB">
        <w:t xml:space="preserve"> and therefore all sorts of ‘Protestants’ – </w:t>
      </w:r>
      <w:r>
        <w:t>‘</w:t>
      </w:r>
      <w:r w:rsidRPr="008076EB">
        <w:t xml:space="preserve">Sophie de </w:t>
      </w:r>
      <w:proofErr w:type="spellStart"/>
      <w:r w:rsidRPr="008076EB">
        <w:t>Hanovre</w:t>
      </w:r>
      <w:proofErr w:type="spellEnd"/>
      <w:r w:rsidRPr="008076EB">
        <w:t xml:space="preserve">, la duchesse </w:t>
      </w:r>
      <w:proofErr w:type="spellStart"/>
      <w:r w:rsidRPr="008076EB">
        <w:t>d’Orléans</w:t>
      </w:r>
      <w:proofErr w:type="spellEnd"/>
      <w:r w:rsidRPr="008076EB">
        <w:t xml:space="preserve">, John </w:t>
      </w:r>
      <w:proofErr w:type="spellStart"/>
      <w:r w:rsidRPr="008076EB">
        <w:t>Toland</w:t>
      </w:r>
      <w:proofErr w:type="spellEnd"/>
      <w:r w:rsidRPr="008076EB">
        <w:t>, Leibniz et Caroline</w:t>
      </w:r>
      <w:r>
        <w:t>’</w:t>
      </w:r>
      <w:r w:rsidRPr="008076EB">
        <w:t xml:space="preserve"> – </w:t>
      </w:r>
      <w:r>
        <w:t>‘</w:t>
      </w:r>
      <w:proofErr w:type="spellStart"/>
      <w:r w:rsidRPr="008076EB">
        <w:t>marquent</w:t>
      </w:r>
      <w:proofErr w:type="spellEnd"/>
      <w:r w:rsidRPr="008076EB">
        <w:t xml:space="preserve"> </w:t>
      </w:r>
      <w:proofErr w:type="spellStart"/>
      <w:r w:rsidRPr="008076EB">
        <w:t>bein</w:t>
      </w:r>
      <w:proofErr w:type="spellEnd"/>
      <w:r w:rsidRPr="008076EB">
        <w:t xml:space="preserve"> </w:t>
      </w:r>
      <w:proofErr w:type="spellStart"/>
      <w:r w:rsidRPr="008076EB">
        <w:t>l’aube</w:t>
      </w:r>
      <w:proofErr w:type="spellEnd"/>
      <w:r w:rsidRPr="008076EB">
        <w:t xml:space="preserve"> du Siècle des </w:t>
      </w:r>
      <w:proofErr w:type="spellStart"/>
      <w:r w:rsidRPr="008076EB">
        <w:t>Lumières</w:t>
      </w:r>
      <w:proofErr w:type="spellEnd"/>
      <w:r w:rsidRPr="008076EB">
        <w:t xml:space="preserve">, le ‘siècle </w:t>
      </w:r>
      <w:proofErr w:type="spellStart"/>
      <w:r w:rsidRPr="008076EB">
        <w:t>d’or</w:t>
      </w:r>
      <w:proofErr w:type="spellEnd"/>
      <w:r w:rsidRPr="008076EB">
        <w:t xml:space="preserve"> des Protestants.’ </w:t>
      </w:r>
      <w:proofErr w:type="gramStart"/>
      <w:r w:rsidRPr="008076EB">
        <w:t>(pp. 56, 66).</w:t>
      </w:r>
      <w:proofErr w:type="gramEnd"/>
      <w:r w:rsidRPr="008076EB">
        <w:t xml:space="preserve"> </w:t>
      </w:r>
      <w:proofErr w:type="gramStart"/>
      <w:r w:rsidRPr="008076EB">
        <w:t>Such generic lumping together of ‘Protestants’ as the holders of the banner of freedom does not seem to me either illuminating or accurate.</w:t>
      </w:r>
      <w:proofErr w:type="gramEnd"/>
    </w:p>
  </w:endnote>
  <w:endnote w:id="4">
    <w:p w:rsidR="00033AE7" w:rsidRDefault="00033AE7" w:rsidP="0092220D">
      <w:pPr>
        <w:pStyle w:val="EndnoteText"/>
      </w:pPr>
      <w:r w:rsidRPr="008076EB">
        <w:rPr>
          <w:rStyle w:val="EndnoteReference"/>
        </w:rPr>
        <w:endnoteRef/>
      </w:r>
      <w:r w:rsidRPr="008076EB">
        <w:rPr>
          <w:lang w:val="en-GB"/>
        </w:rPr>
        <w:t xml:space="preserve"> Mogen</w:t>
      </w:r>
      <w:r>
        <w:rPr>
          <w:lang w:val="en-GB"/>
        </w:rPr>
        <w:t>s</w:t>
      </w:r>
      <w:r w:rsidRPr="008076EB">
        <w:rPr>
          <w:lang w:val="en-GB"/>
        </w:rPr>
        <w:t xml:space="preserve"> Laerke doubts the existence of a </w:t>
      </w:r>
      <w:proofErr w:type="spellStart"/>
      <w:r w:rsidRPr="008076EB">
        <w:rPr>
          <w:lang w:val="en-GB"/>
        </w:rPr>
        <w:t>Leibnizian</w:t>
      </w:r>
      <w:proofErr w:type="spellEnd"/>
      <w:r w:rsidRPr="008076EB">
        <w:rPr>
          <w:lang w:val="en-GB"/>
        </w:rPr>
        <w:t xml:space="preserve"> concept of toleration: see </w:t>
      </w:r>
      <w:r>
        <w:rPr>
          <w:lang w:val="en-GB"/>
        </w:rPr>
        <w:t>Laerke, ‘</w:t>
      </w:r>
      <w:r w:rsidRPr="008076EB">
        <w:rPr>
          <w:lang w:val="en-GB"/>
        </w:rPr>
        <w:t>Leibniz et la tolerance</w:t>
      </w:r>
      <w:r>
        <w:rPr>
          <w:lang w:val="en-GB"/>
        </w:rPr>
        <w:t>’.</w:t>
      </w:r>
    </w:p>
  </w:endnote>
  <w:endnote w:id="5">
    <w:p w:rsidR="00033AE7" w:rsidRDefault="00033AE7" w:rsidP="0092220D">
      <w:pPr>
        <w:pStyle w:val="EndnoteText"/>
      </w:pPr>
      <w:r w:rsidRPr="008076EB">
        <w:rPr>
          <w:rStyle w:val="EndnoteReference"/>
        </w:rPr>
        <w:endnoteRef/>
      </w:r>
      <w:r w:rsidRPr="008076EB">
        <w:t xml:space="preserve"> </w:t>
      </w:r>
      <w:r>
        <w:t xml:space="preserve">G. W.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rsidRPr="001E3B61">
        <w:rPr>
          <w:i/>
          <w:iCs/>
        </w:rPr>
        <w:t xml:space="preserve"> und </w:t>
      </w:r>
      <w:proofErr w:type="spellStart"/>
      <w:r>
        <w:rPr>
          <w:i/>
          <w:iCs/>
        </w:rPr>
        <w:t>B</w:t>
      </w:r>
      <w:r w:rsidRPr="001E3B61">
        <w:rPr>
          <w:i/>
          <w:iCs/>
        </w:rPr>
        <w:t>riefe</w:t>
      </w:r>
      <w:proofErr w:type="spellEnd"/>
      <w:r w:rsidRPr="001E3B61">
        <w:t xml:space="preserve"> </w:t>
      </w:r>
      <w:r>
        <w:t>e</w:t>
      </w:r>
      <w:r w:rsidRPr="001E3B61">
        <w:t>d. the Academy of Sciences of Berlin</w:t>
      </w:r>
      <w:r>
        <w:t>, Series I</w:t>
      </w:r>
      <w:r>
        <w:noBreakHyphen/>
        <w:t>VIII</w:t>
      </w:r>
      <w:r w:rsidRPr="001E3B61">
        <w:t xml:space="preserve"> </w:t>
      </w:r>
      <w:r>
        <w:t>(</w:t>
      </w:r>
      <w:r w:rsidRPr="001E3B61">
        <w:t xml:space="preserve">Darmstadt - Leipzig - Berlin, 1923 </w:t>
      </w:r>
      <w:proofErr w:type="spellStart"/>
      <w:r w:rsidRPr="001E3B61">
        <w:t>ff</w:t>
      </w:r>
      <w:proofErr w:type="spellEnd"/>
      <w:r>
        <w:t>) [</w:t>
      </w:r>
      <w:r w:rsidRPr="001E3B61">
        <w:t>Cited by series, volume, and page</w:t>
      </w:r>
      <w:r>
        <w:t>]</w:t>
      </w:r>
      <w:r w:rsidRPr="008076EB">
        <w:t xml:space="preserve"> I, 6, </w:t>
      </w:r>
      <w:r>
        <w:t xml:space="preserve">p. </w:t>
      </w:r>
      <w:r w:rsidRPr="008076EB">
        <w:t xml:space="preserve">117. See also </w:t>
      </w:r>
      <w:proofErr w:type="gramStart"/>
      <w:r>
        <w:t>idem.,</w:t>
      </w:r>
      <w:proofErr w:type="gramEnd"/>
      <w:r>
        <w:t xml:space="preserve"> </w:t>
      </w:r>
      <w:r w:rsidRPr="008076EB">
        <w:rPr>
          <w:i/>
          <w:iCs/>
        </w:rPr>
        <w:t xml:space="preserve">Nouveaux </w:t>
      </w:r>
      <w:r>
        <w:rPr>
          <w:i/>
          <w:iCs/>
        </w:rPr>
        <w:t xml:space="preserve">essays </w:t>
      </w:r>
      <w:proofErr w:type="spellStart"/>
      <w:r>
        <w:rPr>
          <w:i/>
          <w:iCs/>
        </w:rPr>
        <w:t>sur</w:t>
      </w:r>
      <w:proofErr w:type="spellEnd"/>
      <w:r>
        <w:rPr>
          <w:i/>
          <w:iCs/>
        </w:rPr>
        <w:t xml:space="preserve"> </w:t>
      </w:r>
      <w:proofErr w:type="spellStart"/>
      <w:r>
        <w:rPr>
          <w:i/>
          <w:iCs/>
        </w:rPr>
        <w:t>l’entendement</w:t>
      </w:r>
      <w:proofErr w:type="spellEnd"/>
      <w:r>
        <w:rPr>
          <w:i/>
          <w:iCs/>
        </w:rPr>
        <w:t xml:space="preserve"> human</w:t>
      </w:r>
      <w:r>
        <w:t>,</w:t>
      </w:r>
      <w:r>
        <w:rPr>
          <w:i/>
          <w:iCs/>
        </w:rPr>
        <w:t xml:space="preserve"> </w:t>
      </w:r>
      <w:r>
        <w:t>IV.xx.17</w:t>
      </w:r>
      <w:r w:rsidRPr="008076EB">
        <w:t xml:space="preserve">, </w:t>
      </w:r>
      <w:r>
        <w:t xml:space="preserve">in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VI, 6, </w:t>
      </w:r>
      <w:r>
        <w:t xml:space="preserve">p. </w:t>
      </w:r>
      <w:r w:rsidRPr="008076EB">
        <w:t xml:space="preserve">520. </w:t>
      </w:r>
      <w:proofErr w:type="spellStart"/>
      <w:r w:rsidRPr="008076EB">
        <w:t>Pellisson</w:t>
      </w:r>
      <w:proofErr w:type="spellEnd"/>
      <w:r w:rsidRPr="008076EB">
        <w:t xml:space="preserve"> published his epistolary exchange with Leibniz as the fourth part of his </w:t>
      </w:r>
      <w:proofErr w:type="spellStart"/>
      <w:r w:rsidRPr="008076EB">
        <w:rPr>
          <w:i/>
          <w:iCs/>
        </w:rPr>
        <w:t>Reflexions</w:t>
      </w:r>
      <w:proofErr w:type="spellEnd"/>
      <w:r w:rsidRPr="008076EB">
        <w:t xml:space="preserve"> (Paul </w:t>
      </w:r>
      <w:proofErr w:type="spellStart"/>
      <w:r w:rsidRPr="008076EB">
        <w:t>Pellisson-Fontanier</w:t>
      </w:r>
      <w:proofErr w:type="spellEnd"/>
      <w:r w:rsidRPr="008076EB">
        <w:t xml:space="preserve">, </w:t>
      </w:r>
      <w:proofErr w:type="spellStart"/>
      <w:r w:rsidRPr="008076EB">
        <w:rPr>
          <w:i/>
          <w:iCs/>
        </w:rPr>
        <w:t>Reflexions</w:t>
      </w:r>
      <w:proofErr w:type="spellEnd"/>
      <w:r w:rsidRPr="008076EB">
        <w:rPr>
          <w:i/>
          <w:iCs/>
        </w:rPr>
        <w:t xml:space="preserve"> </w:t>
      </w:r>
      <w:proofErr w:type="spellStart"/>
      <w:r w:rsidRPr="008076EB">
        <w:rPr>
          <w:i/>
          <w:iCs/>
        </w:rPr>
        <w:t>sur</w:t>
      </w:r>
      <w:proofErr w:type="spellEnd"/>
      <w:r w:rsidRPr="008076EB">
        <w:rPr>
          <w:i/>
          <w:iCs/>
        </w:rPr>
        <w:t xml:space="preserve"> les </w:t>
      </w:r>
      <w:proofErr w:type="spellStart"/>
      <w:r w:rsidRPr="008076EB">
        <w:rPr>
          <w:i/>
          <w:iCs/>
        </w:rPr>
        <w:t>differens</w:t>
      </w:r>
      <w:proofErr w:type="spellEnd"/>
      <w:r w:rsidRPr="008076EB">
        <w:rPr>
          <w:i/>
          <w:iCs/>
        </w:rPr>
        <w:t xml:space="preserve"> de la religion. </w:t>
      </w:r>
      <w:proofErr w:type="spellStart"/>
      <w:proofErr w:type="gramStart"/>
      <w:r w:rsidRPr="008076EB">
        <w:rPr>
          <w:i/>
          <w:iCs/>
        </w:rPr>
        <w:t>Quatrième</w:t>
      </w:r>
      <w:proofErr w:type="spellEnd"/>
      <w:r w:rsidRPr="008076EB">
        <w:rPr>
          <w:i/>
          <w:iCs/>
        </w:rPr>
        <w:t xml:space="preserve"> </w:t>
      </w:r>
      <w:proofErr w:type="spellStart"/>
      <w:r w:rsidRPr="008076EB">
        <w:rPr>
          <w:i/>
          <w:iCs/>
        </w:rPr>
        <w:t>partie</w:t>
      </w:r>
      <w:proofErr w:type="spellEnd"/>
      <w:r w:rsidRPr="008076EB">
        <w:rPr>
          <w:i/>
          <w:iCs/>
        </w:rPr>
        <w:t>.</w:t>
      </w:r>
      <w:proofErr w:type="gramEnd"/>
      <w:r w:rsidRPr="008076EB">
        <w:rPr>
          <w:i/>
          <w:iCs/>
        </w:rPr>
        <w:t xml:space="preserve"> </w:t>
      </w:r>
      <w:proofErr w:type="spellStart"/>
      <w:r>
        <w:rPr>
          <w:i/>
          <w:iCs/>
        </w:rPr>
        <w:t>O</w:t>
      </w:r>
      <w:r w:rsidRPr="008076EB">
        <w:rPr>
          <w:i/>
          <w:iCs/>
        </w:rPr>
        <w:t>u</w:t>
      </w:r>
      <w:proofErr w:type="spellEnd"/>
      <w:r w:rsidRPr="008076EB">
        <w:rPr>
          <w:i/>
          <w:iCs/>
        </w:rPr>
        <w:t xml:space="preserve"> </w:t>
      </w:r>
      <w:proofErr w:type="spellStart"/>
      <w:r>
        <w:rPr>
          <w:i/>
          <w:iCs/>
        </w:rPr>
        <w:t>r</w:t>
      </w:r>
      <w:r w:rsidRPr="008076EB">
        <w:rPr>
          <w:i/>
          <w:iCs/>
        </w:rPr>
        <w:t>éponse</w:t>
      </w:r>
      <w:proofErr w:type="spellEnd"/>
      <w:r w:rsidRPr="008076EB">
        <w:rPr>
          <w:i/>
          <w:iCs/>
        </w:rPr>
        <w:t xml:space="preserve"> aux </w:t>
      </w:r>
      <w:r>
        <w:rPr>
          <w:i/>
          <w:iCs/>
        </w:rPr>
        <w:t>o</w:t>
      </w:r>
      <w:r w:rsidRPr="008076EB">
        <w:rPr>
          <w:i/>
          <w:iCs/>
        </w:rPr>
        <w:t xml:space="preserve">bjections </w:t>
      </w:r>
      <w:proofErr w:type="spellStart"/>
      <w:r w:rsidRPr="008076EB">
        <w:rPr>
          <w:i/>
          <w:iCs/>
        </w:rPr>
        <w:t>envoyées</w:t>
      </w:r>
      <w:proofErr w:type="spellEnd"/>
      <w:r w:rsidRPr="008076EB">
        <w:rPr>
          <w:i/>
          <w:iCs/>
        </w:rPr>
        <w:t xml:space="preserve"> </w:t>
      </w:r>
      <w:proofErr w:type="spellStart"/>
      <w:r w:rsidRPr="008076EB">
        <w:rPr>
          <w:i/>
          <w:iCs/>
        </w:rPr>
        <w:t>d’Allemagne</w:t>
      </w:r>
      <w:proofErr w:type="spellEnd"/>
      <w:r w:rsidRPr="008076EB">
        <w:rPr>
          <w:i/>
          <w:iCs/>
        </w:rPr>
        <w:t xml:space="preserve">, </w:t>
      </w:r>
      <w:proofErr w:type="spellStart"/>
      <w:r w:rsidRPr="008076EB">
        <w:rPr>
          <w:i/>
          <w:iCs/>
        </w:rPr>
        <w:t>sur</w:t>
      </w:r>
      <w:proofErr w:type="spellEnd"/>
      <w:r w:rsidRPr="008076EB">
        <w:rPr>
          <w:i/>
          <w:iCs/>
        </w:rPr>
        <w:t xml:space="preserve"> </w:t>
      </w:r>
      <w:proofErr w:type="spellStart"/>
      <w:r w:rsidRPr="008076EB">
        <w:rPr>
          <w:i/>
          <w:iCs/>
        </w:rPr>
        <w:t>l’unité</w:t>
      </w:r>
      <w:proofErr w:type="spellEnd"/>
      <w:r w:rsidRPr="008076EB">
        <w:rPr>
          <w:i/>
          <w:iCs/>
        </w:rPr>
        <w:t xml:space="preserve"> de </w:t>
      </w:r>
      <w:proofErr w:type="spellStart"/>
      <w:r w:rsidRPr="008076EB">
        <w:rPr>
          <w:i/>
          <w:iCs/>
        </w:rPr>
        <w:t>l’</w:t>
      </w:r>
      <w:r>
        <w:rPr>
          <w:i/>
          <w:iCs/>
        </w:rPr>
        <w:t>e</w:t>
      </w:r>
      <w:r w:rsidRPr="008076EB">
        <w:rPr>
          <w:i/>
          <w:iCs/>
        </w:rPr>
        <w:t>glise</w:t>
      </w:r>
      <w:proofErr w:type="spellEnd"/>
      <w:r w:rsidRPr="008076EB">
        <w:rPr>
          <w:i/>
          <w:iCs/>
        </w:rPr>
        <w:t xml:space="preserve">, </w:t>
      </w:r>
      <w:proofErr w:type="gramStart"/>
      <w:r w:rsidRPr="008076EB">
        <w:rPr>
          <w:i/>
          <w:iCs/>
        </w:rPr>
        <w:t>et</w:t>
      </w:r>
      <w:proofErr w:type="gramEnd"/>
      <w:r w:rsidRPr="008076EB">
        <w:rPr>
          <w:i/>
          <w:iCs/>
        </w:rPr>
        <w:t xml:space="preserve"> </w:t>
      </w:r>
      <w:proofErr w:type="spellStart"/>
      <w:r w:rsidRPr="008076EB">
        <w:rPr>
          <w:i/>
          <w:iCs/>
        </w:rPr>
        <w:t>sur</w:t>
      </w:r>
      <w:proofErr w:type="spellEnd"/>
      <w:r w:rsidRPr="008076EB">
        <w:rPr>
          <w:i/>
          <w:iCs/>
        </w:rPr>
        <w:t xml:space="preserve"> la question, </w:t>
      </w:r>
      <w:proofErr w:type="spellStart"/>
      <w:r w:rsidRPr="008076EB">
        <w:rPr>
          <w:i/>
          <w:iCs/>
        </w:rPr>
        <w:t>si</w:t>
      </w:r>
      <w:proofErr w:type="spellEnd"/>
      <w:r w:rsidRPr="008076EB">
        <w:rPr>
          <w:i/>
          <w:iCs/>
        </w:rPr>
        <w:t xml:space="preserve"> </w:t>
      </w:r>
      <w:proofErr w:type="spellStart"/>
      <w:r w:rsidRPr="008076EB">
        <w:rPr>
          <w:i/>
          <w:iCs/>
        </w:rPr>
        <w:t>elle</w:t>
      </w:r>
      <w:proofErr w:type="spellEnd"/>
      <w:r w:rsidRPr="008076EB">
        <w:rPr>
          <w:i/>
          <w:iCs/>
        </w:rPr>
        <w:t xml:space="preserve"> </w:t>
      </w:r>
      <w:proofErr w:type="spellStart"/>
      <w:r w:rsidRPr="008076EB">
        <w:rPr>
          <w:i/>
          <w:iCs/>
        </w:rPr>
        <w:t>peut</w:t>
      </w:r>
      <w:proofErr w:type="spellEnd"/>
      <w:r w:rsidRPr="008076EB">
        <w:rPr>
          <w:i/>
          <w:iCs/>
        </w:rPr>
        <w:t xml:space="preserve"> </w:t>
      </w:r>
      <w:proofErr w:type="spellStart"/>
      <w:r w:rsidRPr="008076EB">
        <w:rPr>
          <w:i/>
          <w:iCs/>
        </w:rPr>
        <w:t>tolérer</w:t>
      </w:r>
      <w:proofErr w:type="spellEnd"/>
      <w:r w:rsidRPr="008076EB">
        <w:rPr>
          <w:i/>
          <w:iCs/>
        </w:rPr>
        <w:t xml:space="preserve"> les </w:t>
      </w:r>
      <w:proofErr w:type="spellStart"/>
      <w:r>
        <w:rPr>
          <w:i/>
          <w:iCs/>
        </w:rPr>
        <w:t>s</w:t>
      </w:r>
      <w:r w:rsidRPr="008076EB">
        <w:rPr>
          <w:i/>
          <w:iCs/>
        </w:rPr>
        <w:t>ectes</w:t>
      </w:r>
      <w:proofErr w:type="spellEnd"/>
      <w:r w:rsidRPr="008076EB">
        <w:t xml:space="preserve"> </w:t>
      </w:r>
      <w:r>
        <w:t>(</w:t>
      </w:r>
      <w:r w:rsidRPr="008076EB">
        <w:t>Paris</w:t>
      </w:r>
      <w:r>
        <w:t>,</w:t>
      </w:r>
      <w:r w:rsidRPr="008076EB">
        <w:t xml:space="preserve"> 1691).</w:t>
      </w:r>
    </w:p>
  </w:endnote>
  <w:endnote w:id="6">
    <w:p w:rsidR="00033AE7" w:rsidRDefault="00033AE7" w:rsidP="0092220D">
      <w:pPr>
        <w:pStyle w:val="EndnoteText"/>
      </w:pPr>
      <w:r w:rsidRPr="008076EB">
        <w:rPr>
          <w:rStyle w:val="EndnoteReference"/>
        </w:rPr>
        <w:endnoteRef/>
      </w:r>
      <w:r w:rsidRPr="008076EB">
        <w:t xml:space="preserve">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proofErr w:type="gramStart"/>
      <w:r>
        <w:t>,</w:t>
      </w:r>
      <w:r w:rsidRPr="008076EB">
        <w:t xml:space="preserve">  I</w:t>
      </w:r>
      <w:proofErr w:type="gramEnd"/>
      <w:r w:rsidRPr="008076EB">
        <w:t xml:space="preserve">, 4, </w:t>
      </w:r>
      <w:r>
        <w:t xml:space="preserve">p. </w:t>
      </w:r>
      <w:r w:rsidRPr="008076EB">
        <w:t>320.</w:t>
      </w:r>
    </w:p>
  </w:endnote>
  <w:endnote w:id="7">
    <w:p w:rsidR="00033AE7" w:rsidRDefault="00033AE7" w:rsidP="0092220D">
      <w:pPr>
        <w:pStyle w:val="EndnoteText"/>
      </w:pPr>
      <w:r w:rsidRPr="008076EB">
        <w:rPr>
          <w:rStyle w:val="EndnoteReference"/>
        </w:rPr>
        <w:endnoteRef/>
      </w:r>
      <w:r w:rsidRPr="008076EB">
        <w:t xml:space="preserve">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proofErr w:type="gramStart"/>
      <w:r>
        <w:t>,</w:t>
      </w:r>
      <w:r w:rsidRPr="008076EB">
        <w:t xml:space="preserve">  I</w:t>
      </w:r>
      <w:proofErr w:type="gramEnd"/>
      <w:r w:rsidRPr="008076EB">
        <w:t xml:space="preserve">, 9, </w:t>
      </w:r>
      <w:r>
        <w:t xml:space="preserve">p. </w:t>
      </w:r>
      <w:r w:rsidRPr="008076EB">
        <w:t>192.</w:t>
      </w:r>
    </w:p>
  </w:endnote>
  <w:endnote w:id="8">
    <w:p w:rsidR="00033AE7" w:rsidRDefault="00033AE7" w:rsidP="0092220D">
      <w:pPr>
        <w:pStyle w:val="EndnoteText"/>
      </w:pPr>
      <w:r w:rsidRPr="008076EB">
        <w:rPr>
          <w:rStyle w:val="EndnoteReference"/>
        </w:rPr>
        <w:endnoteRef/>
      </w:r>
      <w:r w:rsidRPr="008076EB">
        <w:t xml:space="preserve"> </w:t>
      </w:r>
      <w:proofErr w:type="gramStart"/>
      <w:r>
        <w:t xml:space="preserve">G. W. </w:t>
      </w:r>
      <w:r w:rsidRPr="001E3B61">
        <w:t xml:space="preserve">Leibniz,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rsidRPr="001E3B61">
        <w:t xml:space="preserve"> </w:t>
      </w:r>
      <w:r>
        <w:t>e</w:t>
      </w:r>
      <w:r w:rsidRPr="001E3B61">
        <w:t>d. C. I. Gerhardt</w:t>
      </w:r>
      <w:r>
        <w:t>,</w:t>
      </w:r>
      <w:r w:rsidRPr="001E3B61">
        <w:t xml:space="preserve"> 7 vols. </w:t>
      </w:r>
      <w:r>
        <w:t>(</w:t>
      </w:r>
      <w:r w:rsidRPr="001E3B61">
        <w:t>Berlin</w:t>
      </w:r>
      <w:r>
        <w:t>,</w:t>
      </w:r>
      <w:r w:rsidRPr="001E3B61">
        <w:t xml:space="preserve"> 1875</w:t>
      </w:r>
      <w:r w:rsidRPr="001E3B61">
        <w:noBreakHyphen/>
        <w:t>1890</w:t>
      </w:r>
      <w:r>
        <w:t>,</w:t>
      </w:r>
      <w:r w:rsidRPr="001E3B61">
        <w:t xml:space="preserve"> </w:t>
      </w:r>
      <w:r>
        <w:t>r</w:t>
      </w:r>
      <w:r w:rsidRPr="001E3B61">
        <w:t>eprint, Hildesheim</w:t>
      </w:r>
      <w:r>
        <w:t>,</w:t>
      </w:r>
      <w:r w:rsidRPr="001E3B61">
        <w:t xml:space="preserve"> 1960</w:t>
      </w:r>
      <w:r w:rsidRPr="001E3B61">
        <w:noBreakHyphen/>
        <w:t>1961</w:t>
      </w:r>
      <w:r>
        <w:t>),</w:t>
      </w:r>
      <w:r w:rsidRPr="008076EB">
        <w:t xml:space="preserve"> III, </w:t>
      </w:r>
      <w:r>
        <w:t xml:space="preserve">p. </w:t>
      </w:r>
      <w:r w:rsidRPr="008076EB">
        <w:t>415.</w:t>
      </w:r>
      <w:proofErr w:type="gramEnd"/>
    </w:p>
  </w:endnote>
  <w:endnote w:id="9">
    <w:p w:rsidR="00033AE7" w:rsidRDefault="00033AE7" w:rsidP="0092220D">
      <w:pPr>
        <w:pStyle w:val="EndnoteText"/>
      </w:pPr>
      <w:r w:rsidRPr="008076EB">
        <w:rPr>
          <w:rStyle w:val="EndnoteReference"/>
        </w:rPr>
        <w:endnoteRef/>
      </w:r>
      <w:r w:rsidRPr="008076EB">
        <w:t xml:space="preserve"> </w:t>
      </w:r>
      <w:r>
        <w:t xml:space="preserve">Leibniz, </w:t>
      </w:r>
      <w:r w:rsidRPr="008076EB">
        <w:rPr>
          <w:i/>
          <w:iCs/>
        </w:rPr>
        <w:t xml:space="preserve">Nouveaux </w:t>
      </w:r>
      <w:proofErr w:type="spellStart"/>
      <w:r>
        <w:rPr>
          <w:i/>
          <w:iCs/>
        </w:rPr>
        <w:t>e</w:t>
      </w:r>
      <w:r w:rsidRPr="008076EB">
        <w:rPr>
          <w:i/>
          <w:iCs/>
        </w:rPr>
        <w:t>ssais</w:t>
      </w:r>
      <w:proofErr w:type="spellEnd"/>
      <w:r w:rsidRPr="008076EB">
        <w:t>, IV</w:t>
      </w:r>
      <w:r>
        <w:t>.xx.</w:t>
      </w:r>
      <w:r w:rsidRPr="008076EB">
        <w:t>16</w:t>
      </w:r>
      <w:r>
        <w:t xml:space="preserve">, in </w:t>
      </w:r>
      <w:r w:rsidRPr="00F25B40">
        <w:rPr>
          <w:i/>
          <w:iCs/>
        </w:rPr>
        <w:t xml:space="preserve">New </w:t>
      </w:r>
      <w:r>
        <w:rPr>
          <w:i/>
          <w:iCs/>
        </w:rPr>
        <w:t>e</w:t>
      </w:r>
      <w:r w:rsidRPr="00F25B40">
        <w:rPr>
          <w:i/>
          <w:iCs/>
        </w:rPr>
        <w:t xml:space="preserve">ssays on </w:t>
      </w:r>
      <w:r>
        <w:rPr>
          <w:i/>
          <w:iCs/>
        </w:rPr>
        <w:t>h</w:t>
      </w:r>
      <w:r w:rsidRPr="00F25B40">
        <w:rPr>
          <w:i/>
          <w:iCs/>
        </w:rPr>
        <w:t xml:space="preserve">uman </w:t>
      </w:r>
      <w:r>
        <w:rPr>
          <w:i/>
          <w:iCs/>
        </w:rPr>
        <w:t>u</w:t>
      </w:r>
      <w:r w:rsidRPr="00F25B40">
        <w:rPr>
          <w:i/>
          <w:iCs/>
        </w:rPr>
        <w:t>nderstanding</w:t>
      </w:r>
      <w:r w:rsidRPr="00F25B40">
        <w:t xml:space="preserve"> </w:t>
      </w:r>
      <w:r>
        <w:t>e</w:t>
      </w:r>
      <w:r w:rsidRPr="00F25B40">
        <w:t>d. and trans. Peter Remnant and Jonathan Bennett</w:t>
      </w:r>
      <w:r>
        <w:t xml:space="preserve"> (</w:t>
      </w:r>
      <w:r w:rsidRPr="00F25B40">
        <w:t>Cambridge</w:t>
      </w:r>
      <w:r>
        <w:t xml:space="preserve">, </w:t>
      </w:r>
      <w:r w:rsidRPr="00F25B40">
        <w:t>1981</w:t>
      </w:r>
      <w:r>
        <w:t xml:space="preserve">) p. </w:t>
      </w:r>
      <w:r w:rsidRPr="008076EB">
        <w:rPr>
          <w:lang w:val="en-GB"/>
        </w:rPr>
        <w:t xml:space="preserve">517. This point is </w:t>
      </w:r>
      <w:proofErr w:type="spellStart"/>
      <w:r w:rsidRPr="008076EB">
        <w:rPr>
          <w:lang w:val="en-GB"/>
        </w:rPr>
        <w:t>righly</w:t>
      </w:r>
      <w:proofErr w:type="spellEnd"/>
      <w:r w:rsidRPr="008076EB">
        <w:rPr>
          <w:lang w:val="en-GB"/>
        </w:rPr>
        <w:t xml:space="preserve"> noted by </w:t>
      </w:r>
      <w:proofErr w:type="spellStart"/>
      <w:r w:rsidRPr="008076EB">
        <w:rPr>
          <w:lang w:val="en-GB"/>
        </w:rPr>
        <w:t>Jolley</w:t>
      </w:r>
      <w:proofErr w:type="spellEnd"/>
      <w:r w:rsidRPr="008076EB">
        <w:rPr>
          <w:lang w:val="en-GB"/>
        </w:rPr>
        <w:t xml:space="preserve">, </w:t>
      </w:r>
      <w:r>
        <w:rPr>
          <w:lang w:val="en-GB"/>
        </w:rPr>
        <w:t>‘</w:t>
      </w:r>
      <w:r w:rsidRPr="008076EB">
        <w:rPr>
          <w:lang w:val="en-GB"/>
        </w:rPr>
        <w:t xml:space="preserve">Leibniz, Locke, and the </w:t>
      </w:r>
      <w:r>
        <w:rPr>
          <w:lang w:val="en-GB"/>
        </w:rPr>
        <w:t>e</w:t>
      </w:r>
      <w:r w:rsidRPr="008076EB">
        <w:rPr>
          <w:lang w:val="en-GB"/>
        </w:rPr>
        <w:t xml:space="preserve">pistemology of </w:t>
      </w:r>
      <w:r>
        <w:rPr>
          <w:lang w:val="en-GB"/>
        </w:rPr>
        <w:t>t</w:t>
      </w:r>
      <w:r w:rsidRPr="008076EB">
        <w:rPr>
          <w:lang w:val="en-GB"/>
        </w:rPr>
        <w:t>oleration</w:t>
      </w:r>
      <w:r>
        <w:rPr>
          <w:lang w:val="en-GB"/>
        </w:rPr>
        <w:t>’</w:t>
      </w:r>
      <w:r w:rsidRPr="008076EB">
        <w:rPr>
          <w:lang w:val="en-GB"/>
        </w:rPr>
        <w:t xml:space="preserve">, p. 139, where this passage of the </w:t>
      </w:r>
      <w:r w:rsidRPr="008076EB">
        <w:rPr>
          <w:i/>
          <w:iCs/>
        </w:rPr>
        <w:t xml:space="preserve">Nouveaux </w:t>
      </w:r>
      <w:proofErr w:type="spellStart"/>
      <w:r>
        <w:rPr>
          <w:i/>
          <w:iCs/>
        </w:rPr>
        <w:t>e</w:t>
      </w:r>
      <w:r w:rsidRPr="008076EB">
        <w:rPr>
          <w:i/>
          <w:iCs/>
        </w:rPr>
        <w:t>ssais</w:t>
      </w:r>
      <w:proofErr w:type="spellEnd"/>
      <w:r w:rsidRPr="008076EB">
        <w:t xml:space="preserve"> is quoted.</w:t>
      </w:r>
    </w:p>
  </w:endnote>
  <w:endnote w:id="10">
    <w:p w:rsidR="00033AE7" w:rsidRDefault="00033AE7" w:rsidP="0092220D">
      <w:pPr>
        <w:pStyle w:val="EndnoteText"/>
      </w:pPr>
      <w:r w:rsidRPr="008076EB">
        <w:rPr>
          <w:rStyle w:val="EndnoteReference"/>
        </w:rPr>
        <w:endnoteRef/>
      </w:r>
      <w:r w:rsidRPr="008076EB">
        <w:t xml:space="preserve"> Cf. Leibniz to Ernst von Hessen-</w:t>
      </w:r>
      <w:proofErr w:type="spellStart"/>
      <w:r w:rsidRPr="008076EB">
        <w:t>Rheinfels</w:t>
      </w:r>
      <w:proofErr w:type="spellEnd"/>
      <w:r w:rsidRPr="008076EB">
        <w:t>, 4/14 August 1683</w:t>
      </w:r>
      <w:r>
        <w:t xml:space="preserve">, in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II, 1,</w:t>
      </w:r>
      <w:r>
        <w:t xml:space="preserve"> p. </w:t>
      </w:r>
      <w:r w:rsidRPr="008076EB">
        <w:t>535</w:t>
      </w:r>
      <w:r>
        <w:t>,</w:t>
      </w:r>
      <w:r w:rsidRPr="008076EB">
        <w:t xml:space="preserve"> and </w:t>
      </w:r>
      <w:proofErr w:type="spellStart"/>
      <w:r w:rsidRPr="008076EB">
        <w:rPr>
          <w:i/>
          <w:iCs/>
        </w:rPr>
        <w:t>Lettre</w:t>
      </w:r>
      <w:proofErr w:type="spellEnd"/>
      <w:r w:rsidRPr="008076EB">
        <w:rPr>
          <w:i/>
          <w:iCs/>
        </w:rPr>
        <w:t xml:space="preserve"> de Monsieur de Leibniz à </w:t>
      </w:r>
      <w:proofErr w:type="spellStart"/>
      <w:r w:rsidRPr="008076EB">
        <w:rPr>
          <w:i/>
          <w:iCs/>
        </w:rPr>
        <w:t>l’</w:t>
      </w:r>
      <w:r>
        <w:rPr>
          <w:i/>
          <w:iCs/>
        </w:rPr>
        <w:t>a</w:t>
      </w:r>
      <w:r w:rsidRPr="008076EB">
        <w:rPr>
          <w:i/>
          <w:iCs/>
        </w:rPr>
        <w:t>uteur</w:t>
      </w:r>
      <w:proofErr w:type="spellEnd"/>
      <w:r w:rsidRPr="008076EB">
        <w:rPr>
          <w:i/>
          <w:iCs/>
        </w:rPr>
        <w:t xml:space="preserve"> des </w:t>
      </w:r>
      <w:proofErr w:type="spellStart"/>
      <w:r w:rsidRPr="008076EB">
        <w:rPr>
          <w:i/>
          <w:iCs/>
        </w:rPr>
        <w:t>Reflexions</w:t>
      </w:r>
      <w:proofErr w:type="spellEnd"/>
      <w:r w:rsidRPr="008076EB">
        <w:rPr>
          <w:i/>
          <w:iCs/>
        </w:rPr>
        <w:t xml:space="preserve"> </w:t>
      </w:r>
      <w:proofErr w:type="spellStart"/>
      <w:r w:rsidRPr="008076EB">
        <w:rPr>
          <w:i/>
          <w:iCs/>
        </w:rPr>
        <w:t>sur</w:t>
      </w:r>
      <w:proofErr w:type="spellEnd"/>
      <w:r w:rsidRPr="008076EB">
        <w:rPr>
          <w:i/>
          <w:iCs/>
        </w:rPr>
        <w:t xml:space="preserve"> </w:t>
      </w:r>
      <w:proofErr w:type="spellStart"/>
      <w:r w:rsidRPr="008076EB">
        <w:rPr>
          <w:i/>
          <w:iCs/>
        </w:rPr>
        <w:t>l’</w:t>
      </w:r>
      <w:r>
        <w:rPr>
          <w:i/>
          <w:iCs/>
        </w:rPr>
        <w:t>o</w:t>
      </w:r>
      <w:r w:rsidRPr="008076EB">
        <w:rPr>
          <w:i/>
          <w:iCs/>
        </w:rPr>
        <w:t>rigine</w:t>
      </w:r>
      <w:proofErr w:type="spellEnd"/>
      <w:r w:rsidRPr="008076EB">
        <w:rPr>
          <w:i/>
          <w:iCs/>
        </w:rPr>
        <w:t xml:space="preserve"> du </w:t>
      </w:r>
      <w:proofErr w:type="spellStart"/>
      <w:r w:rsidRPr="008076EB">
        <w:rPr>
          <w:i/>
          <w:iCs/>
        </w:rPr>
        <w:t>Mahometisme</w:t>
      </w:r>
      <w:proofErr w:type="spellEnd"/>
      <w:r w:rsidRPr="008076EB">
        <w:t>, 2 December 1706</w:t>
      </w:r>
      <w:r>
        <w:t>, in</w:t>
      </w:r>
      <w:r w:rsidRPr="008076EB">
        <w:t xml:space="preserve"> </w:t>
      </w:r>
      <w:r>
        <w:t xml:space="preserve">G. W. </w:t>
      </w:r>
      <w:r w:rsidRPr="001E3B61">
        <w:t xml:space="preserve">Leibniz, </w:t>
      </w:r>
      <w:r w:rsidRPr="001E3B61">
        <w:rPr>
          <w:i/>
          <w:iCs/>
        </w:rPr>
        <w:t xml:space="preserve">Opera </w:t>
      </w:r>
      <w:proofErr w:type="spellStart"/>
      <w:r w:rsidRPr="001E3B61">
        <w:rPr>
          <w:i/>
          <w:iCs/>
        </w:rPr>
        <w:t>omnia</w:t>
      </w:r>
      <w:proofErr w:type="spellEnd"/>
      <w:r w:rsidRPr="001E3B61">
        <w:rPr>
          <w:i/>
          <w:iCs/>
        </w:rPr>
        <w:t xml:space="preserve">, </w:t>
      </w:r>
      <w:proofErr w:type="spellStart"/>
      <w:r w:rsidRPr="001E3B61">
        <w:rPr>
          <w:i/>
          <w:iCs/>
        </w:rPr>
        <w:t>nunc</w:t>
      </w:r>
      <w:proofErr w:type="spellEnd"/>
      <w:r w:rsidRPr="001E3B61">
        <w:rPr>
          <w:i/>
          <w:iCs/>
        </w:rPr>
        <w:t xml:space="preserve"> </w:t>
      </w:r>
      <w:proofErr w:type="spellStart"/>
      <w:r w:rsidRPr="001E3B61">
        <w:rPr>
          <w:i/>
          <w:iCs/>
        </w:rPr>
        <w:t>primum</w:t>
      </w:r>
      <w:proofErr w:type="spellEnd"/>
      <w:r w:rsidRPr="001E3B61">
        <w:rPr>
          <w:i/>
          <w:iCs/>
        </w:rPr>
        <w:t xml:space="preserve"> </w:t>
      </w:r>
      <w:proofErr w:type="spellStart"/>
      <w:r w:rsidRPr="001E3B61">
        <w:rPr>
          <w:i/>
          <w:iCs/>
        </w:rPr>
        <w:t>collecta</w:t>
      </w:r>
      <w:proofErr w:type="spellEnd"/>
      <w:r w:rsidRPr="001E3B61">
        <w:rPr>
          <w:i/>
          <w:iCs/>
        </w:rPr>
        <w:t xml:space="preserve">, in classes </w:t>
      </w:r>
      <w:proofErr w:type="spellStart"/>
      <w:r w:rsidRPr="001E3B61">
        <w:rPr>
          <w:i/>
          <w:iCs/>
        </w:rPr>
        <w:t>distributa</w:t>
      </w:r>
      <w:proofErr w:type="spellEnd"/>
      <w:r w:rsidRPr="001E3B61">
        <w:rPr>
          <w:i/>
          <w:iCs/>
        </w:rPr>
        <w:t xml:space="preserve">, </w:t>
      </w:r>
      <w:proofErr w:type="spellStart"/>
      <w:r w:rsidRPr="001E3B61">
        <w:rPr>
          <w:i/>
          <w:iCs/>
        </w:rPr>
        <w:t>praefationibus</w:t>
      </w:r>
      <w:proofErr w:type="spellEnd"/>
      <w:r w:rsidRPr="001E3B61">
        <w:rPr>
          <w:i/>
          <w:iCs/>
        </w:rPr>
        <w:t xml:space="preserve"> et </w:t>
      </w:r>
      <w:proofErr w:type="spellStart"/>
      <w:r w:rsidRPr="001E3B61">
        <w:rPr>
          <w:i/>
          <w:iCs/>
        </w:rPr>
        <w:t>indicibus</w:t>
      </w:r>
      <w:proofErr w:type="spellEnd"/>
      <w:r w:rsidRPr="001E3B61">
        <w:rPr>
          <w:i/>
          <w:iCs/>
        </w:rPr>
        <w:t xml:space="preserve"> </w:t>
      </w:r>
      <w:proofErr w:type="spellStart"/>
      <w:r w:rsidRPr="001E3B61">
        <w:rPr>
          <w:i/>
          <w:iCs/>
        </w:rPr>
        <w:t>exornata</w:t>
      </w:r>
      <w:proofErr w:type="spellEnd"/>
      <w:r w:rsidRPr="001E3B61">
        <w:t xml:space="preserve"> </w:t>
      </w:r>
      <w:r>
        <w:t>e</w:t>
      </w:r>
      <w:r w:rsidRPr="001E3B61">
        <w:t xml:space="preserve">d. L. </w:t>
      </w:r>
      <w:proofErr w:type="spellStart"/>
      <w:r w:rsidRPr="001E3B61">
        <w:t>Dutens</w:t>
      </w:r>
      <w:proofErr w:type="spellEnd"/>
      <w:r>
        <w:t>,</w:t>
      </w:r>
      <w:r w:rsidRPr="001E3B61">
        <w:t xml:space="preserve"> 6 vols. </w:t>
      </w:r>
      <w:r>
        <w:t>(</w:t>
      </w:r>
      <w:r w:rsidRPr="001E3B61">
        <w:t>Geneva</w:t>
      </w:r>
      <w:r>
        <w:t>,</w:t>
      </w:r>
      <w:r w:rsidRPr="001E3B61">
        <w:t xml:space="preserve"> 1768</w:t>
      </w:r>
      <w:r>
        <w:t xml:space="preserve">), </w:t>
      </w:r>
      <w:r w:rsidRPr="008076EB">
        <w:t xml:space="preserve">V, </w:t>
      </w:r>
      <w:r>
        <w:t xml:space="preserve">p. </w:t>
      </w:r>
      <w:r w:rsidRPr="008076EB">
        <w:t>483.</w:t>
      </w:r>
    </w:p>
  </w:endnote>
  <w:endnote w:id="11">
    <w:p w:rsidR="00033AE7" w:rsidRDefault="00033AE7" w:rsidP="0092220D">
      <w:pPr>
        <w:pStyle w:val="EndnoteText"/>
      </w:pPr>
      <w:r w:rsidRPr="008076EB">
        <w:rPr>
          <w:rStyle w:val="EndnoteReference"/>
        </w:rPr>
        <w:endnoteRef/>
      </w:r>
      <w:r w:rsidRPr="008076EB">
        <w:t xml:space="preserve"> </w:t>
      </w:r>
      <w:proofErr w:type="gramStart"/>
      <w:r>
        <w:t xml:space="preserve">G. W. </w:t>
      </w:r>
      <w:r w:rsidRPr="001E3B61">
        <w:rPr>
          <w:lang w:val="fr-FR"/>
        </w:rPr>
        <w:t xml:space="preserve">Leibniz, </w:t>
      </w:r>
      <w:r w:rsidRPr="001E3B61">
        <w:rPr>
          <w:i/>
          <w:iCs/>
          <w:lang w:val="fr-FR"/>
        </w:rPr>
        <w:t>Textes inédits d'après les manuscrits de la Bibliothèque Provinciale de Hanovre</w:t>
      </w:r>
      <w:r w:rsidRPr="001E3B61">
        <w:rPr>
          <w:lang w:val="fr-FR"/>
        </w:rPr>
        <w:t xml:space="preserve"> </w:t>
      </w:r>
      <w:proofErr w:type="spellStart"/>
      <w:r>
        <w:rPr>
          <w:lang w:val="fr-FR"/>
        </w:rPr>
        <w:t>ed</w:t>
      </w:r>
      <w:proofErr w:type="spellEnd"/>
      <w:r>
        <w:rPr>
          <w:lang w:val="fr-FR"/>
        </w:rPr>
        <w:t xml:space="preserve">. G. </w:t>
      </w:r>
      <w:proofErr w:type="spellStart"/>
      <w:r>
        <w:rPr>
          <w:lang w:val="fr-FR"/>
        </w:rPr>
        <w:t>Grua</w:t>
      </w:r>
      <w:proofErr w:type="spellEnd"/>
      <w:r>
        <w:rPr>
          <w:lang w:val="fr-FR"/>
        </w:rPr>
        <w:t>,</w:t>
      </w:r>
      <w:r w:rsidRPr="001E3B61">
        <w:rPr>
          <w:lang w:val="fr-FR"/>
        </w:rPr>
        <w:t xml:space="preserve"> 2 vols. </w:t>
      </w:r>
      <w:r>
        <w:rPr>
          <w:lang w:val="fr-FR"/>
        </w:rPr>
        <w:t>(</w:t>
      </w:r>
      <w:r w:rsidRPr="001E3B61">
        <w:rPr>
          <w:lang w:val="fr-FR"/>
        </w:rPr>
        <w:t>Paris</w:t>
      </w:r>
      <w:r>
        <w:rPr>
          <w:lang w:val="fr-FR"/>
        </w:rPr>
        <w:t>,</w:t>
      </w:r>
      <w:r w:rsidRPr="001E3B61">
        <w:rPr>
          <w:lang w:val="fr-FR"/>
        </w:rPr>
        <w:t xml:space="preserve"> 1948</w:t>
      </w:r>
      <w:r>
        <w:rPr>
          <w:lang w:val="fr-FR"/>
        </w:rPr>
        <w:t>), p.</w:t>
      </w:r>
      <w:r>
        <w:rPr>
          <w:lang w:val="en-GB"/>
        </w:rPr>
        <w:t xml:space="preserve"> 216 (July 1703).</w:t>
      </w:r>
      <w:proofErr w:type="gramEnd"/>
      <w:r>
        <w:rPr>
          <w:lang w:val="en-GB"/>
        </w:rPr>
        <w:t xml:space="preserve"> </w:t>
      </w:r>
      <w:r w:rsidRPr="008076EB">
        <w:rPr>
          <w:lang w:val="en-GB"/>
        </w:rPr>
        <w:t xml:space="preserve"> During his extended stay in Rome in 1689, Leibniz joined his voice to those who urged the Vatican to lift the ban on the Copernican system. For details see </w:t>
      </w:r>
      <w:r w:rsidRPr="008076EB">
        <w:t xml:space="preserve">André </w:t>
      </w:r>
      <w:proofErr w:type="spellStart"/>
      <w:r w:rsidRPr="008076EB">
        <w:t>Robinet</w:t>
      </w:r>
      <w:proofErr w:type="spellEnd"/>
      <w:r w:rsidRPr="008076EB">
        <w:t xml:space="preserve">, </w:t>
      </w:r>
      <w:r w:rsidRPr="008076EB">
        <w:rPr>
          <w:i/>
          <w:iCs/>
        </w:rPr>
        <w:t xml:space="preserve">G. W. Leibniz </w:t>
      </w:r>
      <w:proofErr w:type="spellStart"/>
      <w:r>
        <w:rPr>
          <w:i/>
          <w:iCs/>
        </w:rPr>
        <w:t>i</w:t>
      </w:r>
      <w:r w:rsidRPr="008076EB">
        <w:rPr>
          <w:i/>
          <w:iCs/>
        </w:rPr>
        <w:t>ter</w:t>
      </w:r>
      <w:proofErr w:type="spellEnd"/>
      <w:r w:rsidRPr="008076EB">
        <w:rPr>
          <w:i/>
          <w:iCs/>
        </w:rPr>
        <w:t xml:space="preserve"> </w:t>
      </w:r>
      <w:proofErr w:type="spellStart"/>
      <w:r w:rsidRPr="008076EB">
        <w:rPr>
          <w:i/>
          <w:iCs/>
        </w:rPr>
        <w:t>Italicum</w:t>
      </w:r>
      <w:proofErr w:type="spellEnd"/>
      <w:r w:rsidRPr="008076EB">
        <w:t xml:space="preserve"> </w:t>
      </w:r>
      <w:r>
        <w:t>(</w:t>
      </w:r>
      <w:r w:rsidRPr="008076EB">
        <w:t>Florence</w:t>
      </w:r>
      <w:r>
        <w:t xml:space="preserve">, </w:t>
      </w:r>
      <w:r w:rsidRPr="008076EB">
        <w:t>1988</w:t>
      </w:r>
      <w:r>
        <w:t>)</w:t>
      </w:r>
      <w:r w:rsidRPr="008076EB">
        <w:t xml:space="preserve">, esp. p. 102 and Maria Rosa Antognazza, </w:t>
      </w:r>
      <w:r>
        <w:rPr>
          <w:i/>
          <w:iCs/>
        </w:rPr>
        <w:t>Leibniz: a</w:t>
      </w:r>
      <w:r w:rsidRPr="008076EB">
        <w:rPr>
          <w:i/>
          <w:iCs/>
        </w:rPr>
        <w:t xml:space="preserve">n </w:t>
      </w:r>
      <w:r>
        <w:rPr>
          <w:i/>
          <w:iCs/>
        </w:rPr>
        <w:t>i</w:t>
      </w:r>
      <w:r w:rsidRPr="008076EB">
        <w:rPr>
          <w:i/>
          <w:iCs/>
        </w:rPr>
        <w:t xml:space="preserve">ntellectual </w:t>
      </w:r>
      <w:r>
        <w:rPr>
          <w:i/>
          <w:iCs/>
        </w:rPr>
        <w:t>b</w:t>
      </w:r>
      <w:r w:rsidRPr="008076EB">
        <w:rPr>
          <w:i/>
          <w:iCs/>
        </w:rPr>
        <w:t>iography</w:t>
      </w:r>
      <w:r w:rsidRPr="008076EB">
        <w:t xml:space="preserve"> </w:t>
      </w:r>
      <w:r>
        <w:t>(</w:t>
      </w:r>
      <w:r w:rsidRPr="008076EB">
        <w:rPr>
          <w:lang w:val="en-GB"/>
        </w:rPr>
        <w:t>Cambridge</w:t>
      </w:r>
      <w:r>
        <w:rPr>
          <w:lang w:val="en-GB"/>
        </w:rPr>
        <w:t>, 2009),</w:t>
      </w:r>
      <w:r w:rsidRPr="008076EB">
        <w:rPr>
          <w:lang w:val="en-GB"/>
        </w:rPr>
        <w:t xml:space="preserve"> </w:t>
      </w:r>
      <w:r>
        <w:rPr>
          <w:lang w:val="en-GB"/>
        </w:rPr>
        <w:t>pp. 301-2</w:t>
      </w:r>
      <w:r w:rsidRPr="008076EB">
        <w:t>.</w:t>
      </w:r>
    </w:p>
  </w:endnote>
  <w:endnote w:id="12">
    <w:p w:rsidR="00033AE7" w:rsidRDefault="00033AE7" w:rsidP="0092220D">
      <w:pPr>
        <w:pStyle w:val="EndnoteText"/>
      </w:pPr>
      <w:r w:rsidRPr="008076EB">
        <w:rPr>
          <w:rStyle w:val="EndnoteReference"/>
        </w:rPr>
        <w:endnoteRef/>
      </w:r>
      <w:r w:rsidRPr="008076EB">
        <w:t xml:space="preserve"> Leibniz’s marginal note published in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145.</w:t>
      </w:r>
    </w:p>
  </w:endnote>
  <w:endnote w:id="13">
    <w:p w:rsidR="00033AE7" w:rsidRDefault="00033AE7" w:rsidP="002B1FE8">
      <w:pPr>
        <w:pStyle w:val="EndnoteText"/>
      </w:pPr>
      <w:r w:rsidRPr="002B1FE8">
        <w:rPr>
          <w:rStyle w:val="EndnoteReference"/>
        </w:rPr>
        <w:endnoteRef/>
      </w:r>
      <w:r w:rsidRPr="002B1FE8">
        <w:t xml:space="preserve">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w:t>
      </w:r>
      <w:r w:rsidRPr="002B1FE8">
        <w:t xml:space="preserve">I, 6, </w:t>
      </w:r>
      <w:r>
        <w:t xml:space="preserve">p. </w:t>
      </w:r>
      <w:r w:rsidRPr="002B1FE8">
        <w:t>76.</w:t>
      </w:r>
    </w:p>
  </w:endnote>
  <w:endnote w:id="14">
    <w:p w:rsidR="00033AE7" w:rsidRDefault="00033AE7" w:rsidP="002B1FE8">
      <w:pPr>
        <w:spacing w:line="480" w:lineRule="auto"/>
      </w:pPr>
      <w:r w:rsidRPr="002B1FE8">
        <w:rPr>
          <w:rStyle w:val="EndnoteReference"/>
        </w:rPr>
        <w:endnoteRef/>
      </w:r>
      <w:r w:rsidRPr="002B1FE8">
        <w:t xml:space="preserve">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w:t>
      </w:r>
      <w:r w:rsidRPr="002B1FE8">
        <w:rPr>
          <w:lang w:val="en-GB"/>
        </w:rPr>
        <w:t xml:space="preserve">I, 6, </w:t>
      </w:r>
      <w:r>
        <w:rPr>
          <w:lang w:val="en-GB"/>
        </w:rPr>
        <w:t xml:space="preserve">p. </w:t>
      </w:r>
      <w:r w:rsidRPr="002B1FE8">
        <w:rPr>
          <w:lang w:val="en-GB"/>
        </w:rPr>
        <w:t xml:space="preserve">76. Leibniz’s use of this distinction is found in the context of his exchange with </w:t>
      </w:r>
      <w:proofErr w:type="spellStart"/>
      <w:r w:rsidRPr="002B1FE8">
        <w:rPr>
          <w:lang w:val="en-GB"/>
        </w:rPr>
        <w:t>Pellisson</w:t>
      </w:r>
      <w:proofErr w:type="spellEnd"/>
      <w:r w:rsidRPr="002B1FE8">
        <w:rPr>
          <w:lang w:val="en-GB"/>
        </w:rPr>
        <w:t xml:space="preserve">. I do not see why </w:t>
      </w:r>
      <w:proofErr w:type="spellStart"/>
      <w:r w:rsidRPr="002B1FE8">
        <w:rPr>
          <w:lang w:val="en-GB"/>
        </w:rPr>
        <w:t>Zarka</w:t>
      </w:r>
      <w:proofErr w:type="spellEnd"/>
      <w:r w:rsidRPr="002B1FE8">
        <w:rPr>
          <w:lang w:val="en-GB"/>
        </w:rPr>
        <w:t xml:space="preserve">, </w:t>
      </w:r>
      <w:proofErr w:type="spellStart"/>
      <w:r w:rsidRPr="002B1FE8">
        <w:rPr>
          <w:i/>
          <w:iCs/>
        </w:rPr>
        <w:t>Philosophie</w:t>
      </w:r>
      <w:proofErr w:type="spellEnd"/>
      <w:r w:rsidRPr="002B1FE8">
        <w:rPr>
          <w:i/>
          <w:iCs/>
        </w:rPr>
        <w:t xml:space="preserve"> et </w:t>
      </w:r>
      <w:proofErr w:type="spellStart"/>
      <w:r w:rsidRPr="002B1FE8">
        <w:rPr>
          <w:i/>
          <w:iCs/>
        </w:rPr>
        <w:t>politique</w:t>
      </w:r>
      <w:proofErr w:type="spellEnd"/>
      <w:r w:rsidRPr="002B1FE8">
        <w:rPr>
          <w:i/>
          <w:iCs/>
        </w:rPr>
        <w:t xml:space="preserve"> à </w:t>
      </w:r>
      <w:proofErr w:type="spellStart"/>
      <w:r w:rsidRPr="002B1FE8">
        <w:rPr>
          <w:i/>
          <w:iCs/>
        </w:rPr>
        <w:t>l'âge</w:t>
      </w:r>
      <w:proofErr w:type="spellEnd"/>
      <w:r w:rsidRPr="002B1FE8">
        <w:rPr>
          <w:i/>
          <w:iCs/>
        </w:rPr>
        <w:t xml:space="preserve"> </w:t>
      </w:r>
      <w:proofErr w:type="spellStart"/>
      <w:r w:rsidRPr="002B1FE8">
        <w:rPr>
          <w:i/>
          <w:iCs/>
        </w:rPr>
        <w:t>classique</w:t>
      </w:r>
      <w:proofErr w:type="spellEnd"/>
      <w:r w:rsidRPr="002B1FE8">
        <w:t>, p. 252</w:t>
      </w:r>
      <w:r w:rsidRPr="002B1FE8">
        <w:rPr>
          <w:lang w:val="en-GB"/>
        </w:rPr>
        <w:t xml:space="preserve"> claims that Leibniz criticizes ‘la distinction </w:t>
      </w:r>
      <w:proofErr w:type="spellStart"/>
      <w:r w:rsidRPr="002B1FE8">
        <w:rPr>
          <w:lang w:val="en-GB"/>
        </w:rPr>
        <w:t>opérée</w:t>
      </w:r>
      <w:proofErr w:type="spellEnd"/>
      <w:r w:rsidRPr="002B1FE8">
        <w:rPr>
          <w:lang w:val="en-GB"/>
        </w:rPr>
        <w:t xml:space="preserve"> par </w:t>
      </w:r>
      <w:proofErr w:type="spellStart"/>
      <w:r w:rsidRPr="002B1FE8">
        <w:rPr>
          <w:lang w:val="en-GB"/>
        </w:rPr>
        <w:t>Pellisson</w:t>
      </w:r>
      <w:proofErr w:type="spellEnd"/>
      <w:r w:rsidRPr="002B1FE8">
        <w:rPr>
          <w:lang w:val="en-GB"/>
        </w:rPr>
        <w:t xml:space="preserve"> entre raison explicable et raison inexplicable de la </w:t>
      </w:r>
      <w:proofErr w:type="spellStart"/>
      <w:r w:rsidRPr="002B1FE8">
        <w:rPr>
          <w:lang w:val="en-GB"/>
        </w:rPr>
        <w:t>croyance</w:t>
      </w:r>
      <w:proofErr w:type="spellEnd"/>
      <w:r w:rsidRPr="002B1FE8">
        <w:rPr>
          <w:lang w:val="en-GB"/>
        </w:rPr>
        <w:t xml:space="preserve">, et, </w:t>
      </w:r>
      <w:proofErr w:type="spellStart"/>
      <w:r w:rsidRPr="002B1FE8">
        <w:rPr>
          <w:lang w:val="en-GB"/>
        </w:rPr>
        <w:t>corrélativement</w:t>
      </w:r>
      <w:proofErr w:type="spellEnd"/>
      <w:r w:rsidRPr="002B1FE8">
        <w:rPr>
          <w:lang w:val="en-GB"/>
        </w:rPr>
        <w:t xml:space="preserve">, </w:t>
      </w:r>
      <w:proofErr w:type="spellStart"/>
      <w:r w:rsidRPr="002B1FE8">
        <w:rPr>
          <w:lang w:val="en-GB"/>
        </w:rPr>
        <w:t>celle</w:t>
      </w:r>
      <w:proofErr w:type="spellEnd"/>
      <w:r w:rsidRPr="002B1FE8">
        <w:rPr>
          <w:lang w:val="en-GB"/>
        </w:rPr>
        <w:t xml:space="preserve"> de la distinction entre </w:t>
      </w:r>
      <w:proofErr w:type="spellStart"/>
      <w:r w:rsidRPr="002B1FE8">
        <w:rPr>
          <w:lang w:val="en-GB"/>
        </w:rPr>
        <w:t>foi</w:t>
      </w:r>
      <w:proofErr w:type="spellEnd"/>
      <w:r w:rsidRPr="002B1FE8">
        <w:rPr>
          <w:lang w:val="en-GB"/>
        </w:rPr>
        <w:t xml:space="preserve"> </w:t>
      </w:r>
      <w:proofErr w:type="spellStart"/>
      <w:r w:rsidRPr="002B1FE8">
        <w:rPr>
          <w:lang w:val="en-GB"/>
        </w:rPr>
        <w:t>humaine</w:t>
      </w:r>
      <w:proofErr w:type="spellEnd"/>
      <w:r w:rsidRPr="002B1FE8">
        <w:rPr>
          <w:lang w:val="en-GB"/>
        </w:rPr>
        <w:t xml:space="preserve"> and </w:t>
      </w:r>
      <w:proofErr w:type="spellStart"/>
      <w:r w:rsidRPr="002B1FE8">
        <w:rPr>
          <w:lang w:val="en-GB"/>
        </w:rPr>
        <w:t>foi</w:t>
      </w:r>
      <w:proofErr w:type="spellEnd"/>
      <w:r w:rsidRPr="002B1FE8">
        <w:rPr>
          <w:lang w:val="en-GB"/>
        </w:rPr>
        <w:t xml:space="preserve"> divine.’ Leibniz clearly embraces these distinctions not only in his exchange with </w:t>
      </w:r>
      <w:proofErr w:type="spellStart"/>
      <w:r w:rsidRPr="002B1FE8">
        <w:rPr>
          <w:lang w:val="en-GB"/>
        </w:rPr>
        <w:t>Pellisson</w:t>
      </w:r>
      <w:proofErr w:type="spellEnd"/>
      <w:r w:rsidRPr="002B1FE8">
        <w:rPr>
          <w:lang w:val="en-GB"/>
        </w:rPr>
        <w:t xml:space="preserve"> but also in the </w:t>
      </w:r>
      <w:proofErr w:type="spellStart"/>
      <w:r w:rsidRPr="002B1FE8">
        <w:rPr>
          <w:i/>
          <w:iCs/>
        </w:rPr>
        <w:t>Examen</w:t>
      </w:r>
      <w:proofErr w:type="spellEnd"/>
      <w:r w:rsidRPr="002B1FE8">
        <w:rPr>
          <w:i/>
          <w:iCs/>
        </w:rPr>
        <w:t xml:space="preserve"> </w:t>
      </w:r>
      <w:proofErr w:type="spellStart"/>
      <w:r w:rsidRPr="002B1FE8">
        <w:rPr>
          <w:i/>
          <w:iCs/>
        </w:rPr>
        <w:t>religionis</w:t>
      </w:r>
      <w:proofErr w:type="spellEnd"/>
      <w:r w:rsidRPr="002B1FE8">
        <w:rPr>
          <w:i/>
          <w:iCs/>
        </w:rPr>
        <w:t xml:space="preserve"> </w:t>
      </w:r>
      <w:proofErr w:type="spellStart"/>
      <w:r w:rsidRPr="002B1FE8">
        <w:rPr>
          <w:i/>
          <w:iCs/>
        </w:rPr>
        <w:t>christianae</w:t>
      </w:r>
      <w:proofErr w:type="spellEnd"/>
      <w:r w:rsidRPr="002B1FE8">
        <w:rPr>
          <w:i/>
          <w:iCs/>
        </w:rPr>
        <w:t xml:space="preserve"> (</w:t>
      </w:r>
      <w:proofErr w:type="spellStart"/>
      <w:r w:rsidRPr="002B1FE8">
        <w:rPr>
          <w:i/>
          <w:iCs/>
        </w:rPr>
        <w:t>Systema</w:t>
      </w:r>
      <w:proofErr w:type="spellEnd"/>
      <w:r w:rsidRPr="002B1FE8">
        <w:rPr>
          <w:i/>
          <w:iCs/>
        </w:rPr>
        <w:t xml:space="preserve"> </w:t>
      </w:r>
      <w:proofErr w:type="spellStart"/>
      <w:r w:rsidRPr="002B1FE8">
        <w:rPr>
          <w:i/>
          <w:iCs/>
        </w:rPr>
        <w:t>theologicum</w:t>
      </w:r>
      <w:proofErr w:type="spellEnd"/>
      <w:r w:rsidRPr="002B1FE8">
        <w:rPr>
          <w:i/>
          <w:iCs/>
        </w:rPr>
        <w:t>)</w:t>
      </w:r>
      <w:r w:rsidRPr="002B1FE8">
        <w:t>, April</w:t>
      </w:r>
      <w:r w:rsidRPr="002B1FE8" w:rsidDel="0056177C">
        <w:t>–</w:t>
      </w:r>
      <w:r w:rsidRPr="002B1FE8">
        <w:t>October 1686* (</w:t>
      </w:r>
      <w:proofErr w:type="spellStart"/>
      <w:r w:rsidRPr="001E3B61">
        <w:rPr>
          <w:i/>
          <w:iCs/>
        </w:rPr>
        <w:t>Sämtliche</w:t>
      </w:r>
      <w:proofErr w:type="spellEnd"/>
      <w:r w:rsidRPr="001E3B61">
        <w:rPr>
          <w:i/>
          <w:iCs/>
        </w:rPr>
        <w:t xml:space="preserve"> </w:t>
      </w:r>
      <w:proofErr w:type="spellStart"/>
      <w:r>
        <w:rPr>
          <w:i/>
          <w:iCs/>
        </w:rPr>
        <w:t>Schriften</w:t>
      </w:r>
      <w:proofErr w:type="spellEnd"/>
      <w:proofErr w:type="gramStart"/>
      <w:r>
        <w:t>,</w:t>
      </w:r>
      <w:r w:rsidRPr="008076EB">
        <w:t xml:space="preserve">  </w:t>
      </w:r>
      <w:r w:rsidRPr="002B1FE8">
        <w:t>VI</w:t>
      </w:r>
      <w:proofErr w:type="gramEnd"/>
      <w:r w:rsidRPr="002B1FE8">
        <w:t xml:space="preserve">, 4, </w:t>
      </w:r>
      <w:r>
        <w:t xml:space="preserve">p. </w:t>
      </w:r>
      <w:r w:rsidRPr="002B1FE8">
        <w:t xml:space="preserve">2362); </w:t>
      </w:r>
      <w:r w:rsidRPr="002B1FE8">
        <w:rPr>
          <w:lang w:val="en-GB"/>
        </w:rPr>
        <w:t xml:space="preserve">the </w:t>
      </w:r>
      <w:r w:rsidRPr="002B1FE8">
        <w:rPr>
          <w:i/>
          <w:iCs/>
          <w:lang w:val="en-GB"/>
        </w:rPr>
        <w:t xml:space="preserve">Nouveaux </w:t>
      </w:r>
      <w:proofErr w:type="spellStart"/>
      <w:r w:rsidRPr="002B1FE8">
        <w:rPr>
          <w:i/>
          <w:iCs/>
          <w:lang w:val="en-GB"/>
        </w:rPr>
        <w:t>essais</w:t>
      </w:r>
      <w:proofErr w:type="spellEnd"/>
      <w:r w:rsidRPr="002B1FE8">
        <w:rPr>
          <w:lang w:val="en-GB"/>
        </w:rPr>
        <w:t xml:space="preserve"> (IV</w:t>
      </w:r>
      <w:r>
        <w:rPr>
          <w:lang w:val="en-GB"/>
        </w:rPr>
        <w:t xml:space="preserve">.xviii.9, in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w:t>
      </w:r>
      <w:r w:rsidRPr="002B1FE8">
        <w:rPr>
          <w:lang w:val="en-GB"/>
        </w:rPr>
        <w:t xml:space="preserve">VI, 6, </w:t>
      </w:r>
      <w:r>
        <w:rPr>
          <w:lang w:val="en-GB"/>
        </w:rPr>
        <w:t xml:space="preserve">p. </w:t>
      </w:r>
      <w:r w:rsidRPr="002B1FE8">
        <w:rPr>
          <w:lang w:val="en-GB"/>
        </w:rPr>
        <w:t xml:space="preserve">497); and the </w:t>
      </w:r>
      <w:r w:rsidRPr="002B1FE8">
        <w:rPr>
          <w:i/>
          <w:iCs/>
          <w:lang w:val="en-GB"/>
        </w:rPr>
        <w:t xml:space="preserve">Theodicy </w:t>
      </w:r>
      <w:r w:rsidRPr="002B1FE8">
        <w:rPr>
          <w:lang w:val="en-GB"/>
        </w:rPr>
        <w:t>(</w:t>
      </w:r>
      <w:r w:rsidRPr="002B1FE8">
        <w:t>“</w:t>
      </w:r>
      <w:proofErr w:type="spellStart"/>
      <w:r w:rsidRPr="002B1FE8">
        <w:t>Discours</w:t>
      </w:r>
      <w:proofErr w:type="spellEnd"/>
      <w:r w:rsidRPr="002B1FE8">
        <w:t xml:space="preserve"> </w:t>
      </w:r>
      <w:proofErr w:type="spellStart"/>
      <w:r w:rsidRPr="002B1FE8">
        <w:t>preliminaire</w:t>
      </w:r>
      <w:proofErr w:type="spellEnd"/>
      <w:r w:rsidRPr="002B1FE8">
        <w:t>”, § 29</w:t>
      </w:r>
      <w:r>
        <w:t>,</w:t>
      </w:r>
      <w:r w:rsidRPr="002B1FE8">
        <w:t xml:space="preserve">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rsidRPr="002B1FE8">
        <w:t xml:space="preserve"> VI, </w:t>
      </w:r>
      <w:r>
        <w:t xml:space="preserve">pp. </w:t>
      </w:r>
      <w:r w:rsidRPr="002B1FE8">
        <w:t>67-98)</w:t>
      </w:r>
      <w:r w:rsidRPr="002B1FE8">
        <w:rPr>
          <w:lang w:val="en-GB"/>
        </w:rPr>
        <w:t xml:space="preserve">. For an illuminating discussion of divine faith in Leibniz, see Paul Lodge and Benjamin Crowe, </w:t>
      </w:r>
      <w:r>
        <w:rPr>
          <w:lang w:val="en-GB"/>
        </w:rPr>
        <w:t>‘</w:t>
      </w:r>
      <w:r w:rsidRPr="002B1FE8">
        <w:rPr>
          <w:lang w:val="en-GB"/>
        </w:rPr>
        <w:t>Leibniz, Bayle, and Locke on faith and reason.</w:t>
      </w:r>
      <w:r>
        <w:rPr>
          <w:lang w:val="en-GB"/>
        </w:rPr>
        <w:t>’</w:t>
      </w:r>
      <w:r w:rsidRPr="002B1FE8">
        <w:rPr>
          <w:lang w:val="en-GB"/>
        </w:rPr>
        <w:t xml:space="preserve"> </w:t>
      </w:r>
      <w:r w:rsidRPr="002B1FE8">
        <w:rPr>
          <w:i/>
          <w:iCs/>
          <w:spacing w:val="-3"/>
        </w:rPr>
        <w:t>American Catholic Philosophical Quarterly</w:t>
      </w:r>
      <w:r w:rsidRPr="002B1FE8">
        <w:rPr>
          <w:spacing w:val="-3"/>
        </w:rPr>
        <w:t xml:space="preserve"> 76, 2002, pp. 575-600.</w:t>
      </w:r>
    </w:p>
  </w:endnote>
  <w:endnote w:id="15">
    <w:p w:rsidR="00033AE7" w:rsidRDefault="00033AE7" w:rsidP="002B1FE8"/>
  </w:endnote>
  <w:endnote w:id="16">
    <w:p w:rsidR="00033AE7" w:rsidRDefault="00033AE7" w:rsidP="002B1FE8">
      <w:r w:rsidRPr="002B1FE8">
        <w:rPr>
          <w:rStyle w:val="EndnoteReference"/>
        </w:rPr>
        <w:endnoteRef/>
      </w:r>
      <w:r w:rsidRPr="002B1FE8">
        <w:t xml:space="preserve"> See </w:t>
      </w:r>
      <w:r>
        <w:t xml:space="preserve">Leibniz, </w:t>
      </w:r>
      <w:r w:rsidRPr="002B1FE8">
        <w:rPr>
          <w:i/>
          <w:iCs/>
        </w:rPr>
        <w:t>Theodicy</w:t>
      </w:r>
      <w:r w:rsidRPr="002B1FE8">
        <w:t>, “</w:t>
      </w:r>
      <w:proofErr w:type="spellStart"/>
      <w:r w:rsidRPr="002B1FE8">
        <w:t>Discours</w:t>
      </w:r>
      <w:proofErr w:type="spellEnd"/>
      <w:r w:rsidRPr="002B1FE8">
        <w:t xml:space="preserve"> </w:t>
      </w:r>
      <w:proofErr w:type="spellStart"/>
      <w:r w:rsidRPr="002B1FE8">
        <w:t>preliminaire</w:t>
      </w:r>
      <w:proofErr w:type="spellEnd"/>
      <w:r w:rsidRPr="002B1FE8">
        <w:t>”, §§ 5, 54, 55, 66.</w:t>
      </w:r>
    </w:p>
  </w:endnote>
  <w:endnote w:id="17">
    <w:p w:rsidR="00033AE7" w:rsidRDefault="00033AE7" w:rsidP="002B1FE8"/>
  </w:endnote>
  <w:endnote w:id="18">
    <w:p w:rsidR="00033AE7" w:rsidRDefault="00033AE7" w:rsidP="002B1FE8">
      <w:pPr>
        <w:pStyle w:val="EndnoteText"/>
      </w:pPr>
      <w:r w:rsidRPr="002B1FE8">
        <w:rPr>
          <w:rStyle w:val="EndnoteReference"/>
        </w:rPr>
        <w:endnoteRef/>
      </w:r>
      <w:r w:rsidRPr="002B1FE8">
        <w:t xml:space="preserve"> </w:t>
      </w:r>
      <w:r>
        <w:t xml:space="preserve">Leibniz, </w:t>
      </w:r>
      <w:r w:rsidRPr="002B1FE8">
        <w:rPr>
          <w:i/>
          <w:iCs/>
        </w:rPr>
        <w:t>Theodicy</w:t>
      </w:r>
      <w:r w:rsidRPr="002B1FE8">
        <w:t>, “</w:t>
      </w:r>
      <w:proofErr w:type="spellStart"/>
      <w:r w:rsidRPr="002B1FE8">
        <w:t>Discours</w:t>
      </w:r>
      <w:proofErr w:type="spellEnd"/>
      <w:r w:rsidRPr="002B1FE8">
        <w:t xml:space="preserve"> </w:t>
      </w:r>
      <w:proofErr w:type="spellStart"/>
      <w:r w:rsidRPr="002B1FE8">
        <w:t>preliminaire</w:t>
      </w:r>
      <w:proofErr w:type="spellEnd"/>
      <w:r w:rsidRPr="002B1FE8">
        <w:t>” § 29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2B1FE8">
        <w:t xml:space="preserve"> VI,</w:t>
      </w:r>
      <w:r>
        <w:t xml:space="preserve"> p. </w:t>
      </w:r>
      <w:r w:rsidRPr="002B1FE8">
        <w:t xml:space="preserve"> 67): </w:t>
      </w:r>
      <w:r>
        <w:t>‘</w:t>
      </w:r>
      <w:r w:rsidRPr="002B1FE8">
        <w:t xml:space="preserve">the </w:t>
      </w:r>
      <w:r w:rsidRPr="002B1FE8">
        <w:rPr>
          <w:i/>
          <w:iCs/>
        </w:rPr>
        <w:t>motives of credibility</w:t>
      </w:r>
      <w:r w:rsidRPr="002B1FE8">
        <w:t xml:space="preserve"> justify, once and for all, the authority of the Holy Scripture before the Tribunal of Reason, so that afterward Reason surrenders to it, as to a new light, and sacrifices to it all its likelihoods. It is a bit like a new Head sent by the Prince, who must show his Letters Patent in the Assembly where he will later have to preside. . . . [F]or it must be that the Christian religion has some characteristics that the false religions do not have</w:t>
      </w:r>
      <w:r>
        <w:t>’</w:t>
      </w:r>
      <w:r w:rsidRPr="002B1FE8">
        <w:t>.</w:t>
      </w:r>
    </w:p>
  </w:endnote>
  <w:endnote w:id="19">
    <w:p w:rsidR="00033AE7" w:rsidRDefault="00033AE7" w:rsidP="0092220D">
      <w:pPr>
        <w:pStyle w:val="EndnoteText"/>
      </w:pPr>
      <w:r w:rsidRPr="002B1FE8">
        <w:rPr>
          <w:rStyle w:val="EndnoteReference"/>
        </w:rPr>
        <w:endnoteRef/>
      </w:r>
      <w:r w:rsidRPr="002B1FE8">
        <w:t xml:space="preserve"> </w:t>
      </w:r>
      <w:r w:rsidRPr="002B1FE8">
        <w:rPr>
          <w:lang w:val="en-GB"/>
        </w:rPr>
        <w:t xml:space="preserve">See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w:t>
      </w:r>
      <w:r w:rsidRPr="002B1FE8">
        <w:rPr>
          <w:lang w:val="en-GB"/>
        </w:rPr>
        <w:t xml:space="preserve">I, 6, </w:t>
      </w:r>
      <w:r>
        <w:rPr>
          <w:lang w:val="en-GB"/>
        </w:rPr>
        <w:t xml:space="preserve">pp. </w:t>
      </w:r>
      <w:r w:rsidRPr="002B1FE8">
        <w:rPr>
          <w:lang w:val="en-GB"/>
        </w:rPr>
        <w:t>76-77.</w:t>
      </w:r>
    </w:p>
  </w:endnote>
  <w:endnote w:id="20">
    <w:p w:rsidR="00033AE7" w:rsidRDefault="00033AE7" w:rsidP="00725BBD">
      <w:pPr>
        <w:spacing w:line="480" w:lineRule="auto"/>
      </w:pPr>
      <w:r w:rsidRPr="008076EB">
        <w:rPr>
          <w:rStyle w:val="EndnoteReference"/>
        </w:rPr>
        <w:endnoteRef/>
      </w:r>
      <w:r w:rsidRPr="008076EB">
        <w:t xml:space="preserve"> </w:t>
      </w:r>
      <w:r w:rsidRPr="008076EB">
        <w:rPr>
          <w:lang w:val="en-GB"/>
        </w:rPr>
        <w:t xml:space="preserve">See </w:t>
      </w:r>
      <w:proofErr w:type="spellStart"/>
      <w:r w:rsidRPr="008076EB">
        <w:rPr>
          <w:i/>
          <w:iCs/>
        </w:rPr>
        <w:t>Remarques</w:t>
      </w:r>
      <w:proofErr w:type="spellEnd"/>
      <w:r w:rsidRPr="008076EB">
        <w:rPr>
          <w:i/>
          <w:iCs/>
        </w:rPr>
        <w:t xml:space="preserve"> </w:t>
      </w:r>
      <w:proofErr w:type="spellStart"/>
      <w:r w:rsidRPr="008076EB">
        <w:rPr>
          <w:i/>
          <w:iCs/>
        </w:rPr>
        <w:t>sur</w:t>
      </w:r>
      <w:proofErr w:type="spellEnd"/>
      <w:r w:rsidRPr="008076EB">
        <w:rPr>
          <w:i/>
          <w:iCs/>
        </w:rPr>
        <w:t xml:space="preserve"> un petit </w:t>
      </w:r>
      <w:proofErr w:type="spellStart"/>
      <w:r>
        <w:rPr>
          <w:i/>
          <w:iCs/>
        </w:rPr>
        <w:t>l</w:t>
      </w:r>
      <w:r w:rsidRPr="008076EB">
        <w:rPr>
          <w:i/>
          <w:iCs/>
        </w:rPr>
        <w:t>ivre</w:t>
      </w:r>
      <w:proofErr w:type="spellEnd"/>
      <w:r w:rsidRPr="008076EB">
        <w:rPr>
          <w:i/>
          <w:iCs/>
        </w:rPr>
        <w:t xml:space="preserve"> </w:t>
      </w:r>
      <w:proofErr w:type="spellStart"/>
      <w:r w:rsidRPr="008076EB">
        <w:rPr>
          <w:i/>
          <w:iCs/>
        </w:rPr>
        <w:t>traduit</w:t>
      </w:r>
      <w:proofErr w:type="spellEnd"/>
      <w:r w:rsidRPr="008076EB">
        <w:rPr>
          <w:i/>
          <w:iCs/>
        </w:rPr>
        <w:t xml:space="preserve"> de </w:t>
      </w:r>
      <w:proofErr w:type="spellStart"/>
      <w:r w:rsidRPr="008076EB">
        <w:rPr>
          <w:i/>
          <w:iCs/>
        </w:rPr>
        <w:t>l’Anglois</w:t>
      </w:r>
      <w:proofErr w:type="spellEnd"/>
      <w:r w:rsidRPr="008076EB">
        <w:rPr>
          <w:i/>
          <w:iCs/>
        </w:rPr>
        <w:t xml:space="preserve">, </w:t>
      </w:r>
      <w:proofErr w:type="spellStart"/>
      <w:r w:rsidRPr="008076EB">
        <w:rPr>
          <w:i/>
          <w:iCs/>
        </w:rPr>
        <w:t>intitulé</w:t>
      </w:r>
      <w:proofErr w:type="spellEnd"/>
      <w:r w:rsidRPr="008076EB">
        <w:rPr>
          <w:i/>
          <w:iCs/>
        </w:rPr>
        <w:t xml:space="preserve"> </w:t>
      </w:r>
      <w:proofErr w:type="spellStart"/>
      <w:r w:rsidRPr="008076EB">
        <w:rPr>
          <w:i/>
          <w:iCs/>
        </w:rPr>
        <w:t>Lettre</w:t>
      </w:r>
      <w:proofErr w:type="spellEnd"/>
      <w:r w:rsidRPr="008076EB">
        <w:rPr>
          <w:i/>
          <w:iCs/>
        </w:rPr>
        <w:t xml:space="preserve"> </w:t>
      </w:r>
      <w:proofErr w:type="spellStart"/>
      <w:r w:rsidRPr="008076EB">
        <w:rPr>
          <w:i/>
          <w:iCs/>
        </w:rPr>
        <w:t>sur</w:t>
      </w:r>
      <w:proofErr w:type="spellEnd"/>
      <w:r w:rsidRPr="008076EB">
        <w:rPr>
          <w:i/>
          <w:iCs/>
        </w:rPr>
        <w:t xml:space="preserve"> </w:t>
      </w:r>
      <w:proofErr w:type="spellStart"/>
      <w:r w:rsidRPr="008076EB">
        <w:rPr>
          <w:i/>
          <w:iCs/>
        </w:rPr>
        <w:t>l’</w:t>
      </w:r>
      <w:r>
        <w:rPr>
          <w:i/>
          <w:iCs/>
        </w:rPr>
        <w:t>e</w:t>
      </w:r>
      <w:r w:rsidRPr="008076EB">
        <w:rPr>
          <w:i/>
          <w:iCs/>
        </w:rPr>
        <w:t>nthousiasme</w:t>
      </w:r>
      <w:proofErr w:type="spellEnd"/>
      <w:r w:rsidRPr="008076EB">
        <w:rPr>
          <w:i/>
          <w:iCs/>
        </w:rPr>
        <w:t xml:space="preserve">, </w:t>
      </w:r>
      <w:proofErr w:type="spellStart"/>
      <w:r w:rsidRPr="008076EB">
        <w:rPr>
          <w:i/>
          <w:iCs/>
        </w:rPr>
        <w:t>publiée</w:t>
      </w:r>
      <w:proofErr w:type="spellEnd"/>
      <w:r w:rsidRPr="008076EB">
        <w:rPr>
          <w:i/>
          <w:iCs/>
        </w:rPr>
        <w:t xml:space="preserve"> à la </w:t>
      </w:r>
      <w:proofErr w:type="spellStart"/>
      <w:r w:rsidRPr="008076EB">
        <w:rPr>
          <w:i/>
          <w:iCs/>
        </w:rPr>
        <w:t>Haye</w:t>
      </w:r>
      <w:proofErr w:type="spellEnd"/>
      <w:r w:rsidRPr="008076EB">
        <w:rPr>
          <w:i/>
          <w:iCs/>
        </w:rPr>
        <w:t xml:space="preserve"> en 1709</w:t>
      </w:r>
      <w:r w:rsidRPr="008076EB">
        <w:t xml:space="preserve"> [French translation of Anthony Ashley Cooper, 3rd earl of Shaftesbury, </w:t>
      </w:r>
      <w:r w:rsidRPr="008076EB">
        <w:rPr>
          <w:i/>
          <w:iCs/>
        </w:rPr>
        <w:t xml:space="preserve">A </w:t>
      </w:r>
      <w:r>
        <w:rPr>
          <w:i/>
          <w:iCs/>
        </w:rPr>
        <w:t>l</w:t>
      </w:r>
      <w:r w:rsidRPr="008076EB">
        <w:rPr>
          <w:i/>
          <w:iCs/>
        </w:rPr>
        <w:t xml:space="preserve">etter concerning </w:t>
      </w:r>
      <w:r>
        <w:rPr>
          <w:i/>
          <w:iCs/>
        </w:rPr>
        <w:t>e</w:t>
      </w:r>
      <w:r w:rsidRPr="008076EB">
        <w:rPr>
          <w:i/>
          <w:iCs/>
        </w:rPr>
        <w:t>nthusia</w:t>
      </w:r>
      <w:r>
        <w:rPr>
          <w:i/>
          <w:iCs/>
        </w:rPr>
        <w:t>s</w:t>
      </w:r>
      <w:r w:rsidRPr="008076EB">
        <w:rPr>
          <w:i/>
          <w:iCs/>
        </w:rPr>
        <w:t>m</w:t>
      </w:r>
      <w:r w:rsidRPr="008076EB">
        <w:t xml:space="preserve"> (London,1708)]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III, 410): </w:t>
      </w:r>
      <w:r>
        <w:t>‘</w:t>
      </w:r>
      <w:r w:rsidRPr="008076EB">
        <w:t xml:space="preserve">Il </w:t>
      </w:r>
      <w:proofErr w:type="spellStart"/>
      <w:r w:rsidRPr="008076EB">
        <w:t>faut</w:t>
      </w:r>
      <w:proofErr w:type="spellEnd"/>
      <w:r w:rsidRPr="008076EB">
        <w:t xml:space="preserve"> </w:t>
      </w:r>
      <w:proofErr w:type="spellStart"/>
      <w:r w:rsidRPr="008076EB">
        <w:t>avouer</w:t>
      </w:r>
      <w:proofErr w:type="spellEnd"/>
      <w:r w:rsidRPr="008076EB">
        <w:t xml:space="preserve"> </w:t>
      </w:r>
      <w:proofErr w:type="spellStart"/>
      <w:r w:rsidRPr="008076EB">
        <w:t>que</w:t>
      </w:r>
      <w:proofErr w:type="spellEnd"/>
      <w:r w:rsidRPr="008076EB">
        <w:t xml:space="preserve"> </w:t>
      </w:r>
      <w:proofErr w:type="spellStart"/>
      <w:r w:rsidRPr="008076EB">
        <w:t>ceux</w:t>
      </w:r>
      <w:proofErr w:type="spellEnd"/>
      <w:r w:rsidRPr="008076EB">
        <w:t xml:space="preserve"> qui </w:t>
      </w:r>
      <w:proofErr w:type="spellStart"/>
      <w:r w:rsidRPr="008076EB">
        <w:t>sont</w:t>
      </w:r>
      <w:proofErr w:type="spellEnd"/>
      <w:r w:rsidRPr="008076EB">
        <w:t xml:space="preserve"> </w:t>
      </w:r>
      <w:proofErr w:type="spellStart"/>
      <w:r w:rsidRPr="008076EB">
        <w:t>persuadés</w:t>
      </w:r>
      <w:proofErr w:type="spellEnd"/>
      <w:r w:rsidRPr="008076EB">
        <w:t xml:space="preserve"> </w:t>
      </w:r>
      <w:proofErr w:type="spellStart"/>
      <w:r w:rsidRPr="008076EB">
        <w:t>comme</w:t>
      </w:r>
      <w:proofErr w:type="spellEnd"/>
      <w:r w:rsidRPr="008076EB">
        <w:t xml:space="preserve"> </w:t>
      </w:r>
      <w:proofErr w:type="spellStart"/>
      <w:r w:rsidRPr="008076EB">
        <w:t>il</w:t>
      </w:r>
      <w:proofErr w:type="spellEnd"/>
      <w:r w:rsidRPr="008076EB">
        <w:t xml:space="preserve"> </w:t>
      </w:r>
      <w:proofErr w:type="spellStart"/>
      <w:r w:rsidRPr="008076EB">
        <w:t>faut</w:t>
      </w:r>
      <w:proofErr w:type="spellEnd"/>
      <w:r w:rsidRPr="008076EB">
        <w:t xml:space="preserve">, </w:t>
      </w:r>
      <w:proofErr w:type="spellStart"/>
      <w:r w:rsidRPr="008076EB">
        <w:t>qu’un</w:t>
      </w:r>
      <w:proofErr w:type="spellEnd"/>
      <w:r w:rsidRPr="008076EB">
        <w:t xml:space="preserve"> </w:t>
      </w:r>
      <w:proofErr w:type="spellStart"/>
      <w:r w:rsidRPr="008076EB">
        <w:t>autre</w:t>
      </w:r>
      <w:proofErr w:type="spellEnd"/>
      <w:r w:rsidRPr="008076EB">
        <w:t xml:space="preserve"> </w:t>
      </w:r>
      <w:proofErr w:type="spellStart"/>
      <w:r w:rsidRPr="008076EB">
        <w:t>est</w:t>
      </w:r>
      <w:proofErr w:type="spellEnd"/>
      <w:r w:rsidRPr="008076EB">
        <w:t xml:space="preserve"> </w:t>
      </w:r>
      <w:proofErr w:type="spellStart"/>
      <w:r w:rsidRPr="008076EB">
        <w:t>dans</w:t>
      </w:r>
      <w:proofErr w:type="spellEnd"/>
      <w:r w:rsidRPr="008076EB">
        <w:t xml:space="preserve"> le </w:t>
      </w:r>
      <w:proofErr w:type="spellStart"/>
      <w:r w:rsidRPr="008076EB">
        <w:t>chemin</w:t>
      </w:r>
      <w:proofErr w:type="spellEnd"/>
      <w:r w:rsidRPr="008076EB">
        <w:t xml:space="preserve"> de la perdition, </w:t>
      </w:r>
      <w:proofErr w:type="spellStart"/>
      <w:r w:rsidRPr="008076EB">
        <w:t>ont</w:t>
      </w:r>
      <w:proofErr w:type="spellEnd"/>
      <w:r w:rsidRPr="008076EB">
        <w:t xml:space="preserve"> droit et </w:t>
      </w:r>
      <w:proofErr w:type="spellStart"/>
      <w:r w:rsidRPr="008076EB">
        <w:t>même</w:t>
      </w:r>
      <w:proofErr w:type="spellEnd"/>
      <w:r w:rsidRPr="008076EB">
        <w:t xml:space="preserve"> obligation de </w:t>
      </w:r>
      <w:proofErr w:type="spellStart"/>
      <w:r w:rsidRPr="008076EB">
        <w:t>tâcher</w:t>
      </w:r>
      <w:proofErr w:type="spellEnd"/>
      <w:r w:rsidRPr="008076EB">
        <w:t xml:space="preserve"> de </w:t>
      </w:r>
      <w:proofErr w:type="spellStart"/>
      <w:r w:rsidRPr="008076EB">
        <w:t>l’en</w:t>
      </w:r>
      <w:proofErr w:type="spellEnd"/>
      <w:r w:rsidRPr="008076EB">
        <w:t xml:space="preserve"> </w:t>
      </w:r>
      <w:proofErr w:type="spellStart"/>
      <w:r w:rsidRPr="008076EB">
        <w:t>retirer</w:t>
      </w:r>
      <w:proofErr w:type="spellEnd"/>
      <w:r w:rsidRPr="008076EB">
        <w:t xml:space="preserve">: </w:t>
      </w:r>
      <w:proofErr w:type="spellStart"/>
      <w:r w:rsidRPr="008076EB">
        <w:t>mais</w:t>
      </w:r>
      <w:proofErr w:type="spellEnd"/>
      <w:r w:rsidRPr="008076EB">
        <w:t xml:space="preserve"> </w:t>
      </w:r>
      <w:proofErr w:type="spellStart"/>
      <w:r w:rsidRPr="008076EB">
        <w:t>il</w:t>
      </w:r>
      <w:proofErr w:type="spellEnd"/>
      <w:r w:rsidRPr="008076EB">
        <w:t xml:space="preserve"> </w:t>
      </w:r>
      <w:proofErr w:type="spellStart"/>
      <w:r w:rsidRPr="008076EB">
        <w:t>faut</w:t>
      </w:r>
      <w:proofErr w:type="spellEnd"/>
      <w:r w:rsidRPr="008076EB">
        <w:t xml:space="preserve"> </w:t>
      </w:r>
      <w:proofErr w:type="spellStart"/>
      <w:r w:rsidRPr="008076EB">
        <w:t>que</w:t>
      </w:r>
      <w:proofErr w:type="spellEnd"/>
      <w:r w:rsidRPr="008076EB">
        <w:t xml:space="preserve"> </w:t>
      </w:r>
      <w:proofErr w:type="spellStart"/>
      <w:r w:rsidRPr="008076EB">
        <w:t>ce</w:t>
      </w:r>
      <w:proofErr w:type="spellEnd"/>
      <w:r w:rsidRPr="008076EB">
        <w:t xml:space="preserve"> </w:t>
      </w:r>
      <w:proofErr w:type="spellStart"/>
      <w:r w:rsidRPr="008076EB">
        <w:t>soit</w:t>
      </w:r>
      <w:proofErr w:type="spellEnd"/>
      <w:r w:rsidRPr="008076EB">
        <w:t xml:space="preserve"> par des </w:t>
      </w:r>
      <w:proofErr w:type="spellStart"/>
      <w:r w:rsidRPr="008076EB">
        <w:t>voies</w:t>
      </w:r>
      <w:proofErr w:type="spellEnd"/>
      <w:r w:rsidRPr="008076EB">
        <w:t xml:space="preserve"> </w:t>
      </w:r>
      <w:proofErr w:type="spellStart"/>
      <w:r w:rsidRPr="008076EB">
        <w:t>permises</w:t>
      </w:r>
      <w:proofErr w:type="spellEnd"/>
      <w:r w:rsidRPr="008076EB">
        <w:t xml:space="preserve"> … la </w:t>
      </w:r>
      <w:proofErr w:type="spellStart"/>
      <w:r w:rsidRPr="008076EB">
        <w:t>contrainte</w:t>
      </w:r>
      <w:proofErr w:type="spellEnd"/>
      <w:r w:rsidRPr="008076EB">
        <w:t xml:space="preserve"> </w:t>
      </w:r>
      <w:proofErr w:type="spellStart"/>
      <w:r w:rsidRPr="008076EB">
        <w:t>est</w:t>
      </w:r>
      <w:proofErr w:type="spellEnd"/>
      <w:r w:rsidRPr="008076EB">
        <w:t xml:space="preserve"> </w:t>
      </w:r>
      <w:proofErr w:type="spellStart"/>
      <w:r w:rsidRPr="008076EB">
        <w:t>ennemie</w:t>
      </w:r>
      <w:proofErr w:type="spellEnd"/>
      <w:r w:rsidRPr="008076EB">
        <w:t xml:space="preserve"> de la </w:t>
      </w:r>
      <w:proofErr w:type="spellStart"/>
      <w:r w:rsidRPr="008076EB">
        <w:t>vérité</w:t>
      </w:r>
      <w:proofErr w:type="spellEnd"/>
      <w:r w:rsidRPr="008076EB">
        <w:t>.</w:t>
      </w:r>
      <w:r>
        <w:t>’</w:t>
      </w:r>
    </w:p>
  </w:endnote>
  <w:endnote w:id="21">
    <w:p w:rsidR="00033AE7" w:rsidRDefault="00033AE7" w:rsidP="0092220D">
      <w:pPr>
        <w:pStyle w:val="EndnoteText"/>
      </w:pPr>
      <w:r w:rsidRPr="008076EB">
        <w:rPr>
          <w:rStyle w:val="EndnoteReference"/>
        </w:rPr>
        <w:endnoteRef/>
      </w:r>
      <w:r w:rsidRPr="008076EB">
        <w:t xml:space="preserve"> </w:t>
      </w:r>
      <w:r w:rsidRPr="008076EB">
        <w:rPr>
          <w:lang w:val="en-GB"/>
        </w:rPr>
        <w:t xml:space="preserve">See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II, 1, </w:t>
      </w:r>
      <w:r>
        <w:t xml:space="preserve">p. </w:t>
      </w:r>
      <w:r w:rsidRPr="008076EB">
        <w:t xml:space="preserve">535; </w:t>
      </w:r>
      <w:r w:rsidRPr="001E3B61">
        <w:t xml:space="preserve">Leibniz, </w:t>
      </w:r>
      <w:r w:rsidRPr="001E3B61">
        <w:rPr>
          <w:i/>
          <w:iCs/>
        </w:rPr>
        <w:t xml:space="preserve">Opera </w:t>
      </w:r>
      <w:proofErr w:type="spellStart"/>
      <w:r w:rsidRPr="001E3B61">
        <w:rPr>
          <w:i/>
          <w:iCs/>
        </w:rPr>
        <w:t>omnia</w:t>
      </w:r>
      <w:proofErr w:type="spellEnd"/>
      <w:r>
        <w:t>,</w:t>
      </w:r>
      <w:r w:rsidRPr="008076EB">
        <w:t xml:space="preserve"> V, </w:t>
      </w:r>
      <w:r>
        <w:t xml:space="preserve">p. </w:t>
      </w:r>
      <w:r w:rsidRPr="008076EB">
        <w:t>483.</w:t>
      </w:r>
    </w:p>
  </w:endnote>
  <w:endnote w:id="22">
    <w:p w:rsidR="00033AE7" w:rsidRDefault="00033AE7" w:rsidP="0092220D">
      <w:pPr>
        <w:pStyle w:val="EndnoteText"/>
      </w:pPr>
      <w:r w:rsidRPr="008076EB">
        <w:rPr>
          <w:rStyle w:val="EndnoteReference"/>
        </w:rPr>
        <w:endnoteRef/>
      </w:r>
      <w:r w:rsidRPr="008076EB">
        <w:t xml:space="preserve"> For details see Maria Rosa Antognazza, </w:t>
      </w:r>
      <w:r w:rsidRPr="008076EB">
        <w:rPr>
          <w:i/>
          <w:iCs/>
          <w:lang w:val="it-IT"/>
        </w:rPr>
        <w:t xml:space="preserve">Leibniz on the </w:t>
      </w:r>
      <w:r>
        <w:rPr>
          <w:i/>
          <w:iCs/>
          <w:lang w:val="it-IT"/>
        </w:rPr>
        <w:t>t</w:t>
      </w:r>
      <w:r w:rsidRPr="008076EB">
        <w:rPr>
          <w:i/>
          <w:iCs/>
          <w:lang w:val="it-IT"/>
        </w:rPr>
        <w:t xml:space="preserve">rinity and the </w:t>
      </w:r>
      <w:r>
        <w:rPr>
          <w:i/>
          <w:iCs/>
          <w:lang w:val="it-IT"/>
        </w:rPr>
        <w:t>i</w:t>
      </w:r>
      <w:r w:rsidRPr="008076EB">
        <w:rPr>
          <w:i/>
          <w:iCs/>
          <w:lang w:val="it-IT"/>
        </w:rPr>
        <w:t>ncarnation</w:t>
      </w:r>
      <w:r>
        <w:rPr>
          <w:i/>
          <w:iCs/>
          <w:lang w:val="it-IT"/>
        </w:rPr>
        <w:t>: r</w:t>
      </w:r>
      <w:r w:rsidRPr="008076EB">
        <w:rPr>
          <w:i/>
          <w:iCs/>
          <w:lang w:val="it-IT"/>
        </w:rPr>
        <w:t xml:space="preserve">eason and </w:t>
      </w:r>
      <w:r>
        <w:rPr>
          <w:i/>
          <w:iCs/>
          <w:lang w:val="it-IT"/>
        </w:rPr>
        <w:t>r</w:t>
      </w:r>
      <w:r w:rsidRPr="008076EB">
        <w:rPr>
          <w:i/>
          <w:iCs/>
          <w:lang w:val="it-IT"/>
        </w:rPr>
        <w:t xml:space="preserve">evelation in the </w:t>
      </w:r>
      <w:r>
        <w:rPr>
          <w:i/>
          <w:iCs/>
          <w:lang w:val="it-IT"/>
        </w:rPr>
        <w:t>s</w:t>
      </w:r>
      <w:r w:rsidRPr="008076EB">
        <w:rPr>
          <w:i/>
          <w:iCs/>
          <w:lang w:val="it-IT"/>
        </w:rPr>
        <w:t xml:space="preserve">eventeenth </w:t>
      </w:r>
      <w:r>
        <w:rPr>
          <w:i/>
          <w:iCs/>
          <w:lang w:val="it-IT"/>
        </w:rPr>
        <w:t>c</w:t>
      </w:r>
      <w:r w:rsidRPr="008076EB">
        <w:rPr>
          <w:i/>
          <w:iCs/>
          <w:lang w:val="it-IT"/>
        </w:rPr>
        <w:t>entury</w:t>
      </w:r>
      <w:r w:rsidRPr="008076EB">
        <w:rPr>
          <w:lang w:val="it-IT"/>
        </w:rPr>
        <w:t xml:space="preserve"> </w:t>
      </w:r>
      <w:r>
        <w:rPr>
          <w:lang w:val="it-IT"/>
        </w:rPr>
        <w:t>(</w:t>
      </w:r>
      <w:r w:rsidRPr="008076EB">
        <w:rPr>
          <w:lang w:val="it-IT"/>
        </w:rPr>
        <w:t>New Haven and London</w:t>
      </w:r>
      <w:r>
        <w:rPr>
          <w:lang w:val="it-IT"/>
        </w:rPr>
        <w:t xml:space="preserve">, </w:t>
      </w:r>
      <w:r w:rsidRPr="008076EB">
        <w:rPr>
          <w:lang w:val="it-IT"/>
        </w:rPr>
        <w:t>2007</w:t>
      </w:r>
      <w:r>
        <w:rPr>
          <w:lang w:val="it-IT"/>
        </w:rPr>
        <w:t>)</w:t>
      </w:r>
      <w:r w:rsidRPr="008076EB">
        <w:t>.</w:t>
      </w:r>
    </w:p>
  </w:endnote>
  <w:endnote w:id="23">
    <w:p w:rsidR="00033AE7" w:rsidRDefault="00033AE7" w:rsidP="0092220D">
      <w:pPr>
        <w:pStyle w:val="EndnoteText"/>
      </w:pPr>
      <w:r w:rsidRPr="008076EB">
        <w:rPr>
          <w:rStyle w:val="EndnoteReference"/>
        </w:rPr>
        <w:endnoteRef/>
      </w:r>
      <w:r w:rsidRPr="008076EB">
        <w:t xml:space="preserve"> </w:t>
      </w:r>
      <w:proofErr w:type="gramStart"/>
      <w:r w:rsidRPr="008076EB">
        <w:t>Cf. Leibniz to Ernst von Hessen-</w:t>
      </w:r>
      <w:proofErr w:type="spellStart"/>
      <w:r w:rsidRPr="008076EB">
        <w:t>Rheinfels</w:t>
      </w:r>
      <w:proofErr w:type="spellEnd"/>
      <w:r w:rsidRPr="008076EB">
        <w:t>, mid-May 1687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4, 433), and Leibniz to Thomas Burnett of </w:t>
      </w:r>
      <w:proofErr w:type="spellStart"/>
      <w:r w:rsidRPr="008076EB">
        <w:t>Kemney</w:t>
      </w:r>
      <w:proofErr w:type="spellEnd"/>
      <w:r w:rsidRPr="008076EB">
        <w:t>, 8 (18) April 1698 (</w:t>
      </w:r>
      <w:r>
        <w:t>ibid.,</w:t>
      </w:r>
      <w:r w:rsidRPr="008076EB">
        <w:t xml:space="preserve"> I, 15, </w:t>
      </w:r>
      <w:r>
        <w:t xml:space="preserve">p. </w:t>
      </w:r>
      <w:r w:rsidRPr="008076EB">
        <w:t>489).</w:t>
      </w:r>
      <w:proofErr w:type="gramEnd"/>
      <w:r w:rsidRPr="008076EB">
        <w:t xml:space="preserve"> See also </w:t>
      </w:r>
      <w:proofErr w:type="spellStart"/>
      <w:r w:rsidRPr="008076EB">
        <w:rPr>
          <w:i/>
          <w:iCs/>
        </w:rPr>
        <w:t>Lettre</w:t>
      </w:r>
      <w:proofErr w:type="spellEnd"/>
      <w:r w:rsidRPr="008076EB">
        <w:rPr>
          <w:i/>
          <w:iCs/>
        </w:rPr>
        <w:t xml:space="preserve"> de Monsieur de Leibniz à </w:t>
      </w:r>
      <w:proofErr w:type="spellStart"/>
      <w:r w:rsidRPr="008076EB">
        <w:rPr>
          <w:i/>
          <w:iCs/>
        </w:rPr>
        <w:t>l’</w:t>
      </w:r>
      <w:r>
        <w:rPr>
          <w:i/>
          <w:iCs/>
        </w:rPr>
        <w:t>a</w:t>
      </w:r>
      <w:r w:rsidRPr="008076EB">
        <w:rPr>
          <w:i/>
          <w:iCs/>
        </w:rPr>
        <w:t>uteur</w:t>
      </w:r>
      <w:proofErr w:type="spellEnd"/>
      <w:r w:rsidRPr="008076EB">
        <w:rPr>
          <w:i/>
          <w:iCs/>
        </w:rPr>
        <w:t xml:space="preserve"> des </w:t>
      </w:r>
      <w:proofErr w:type="spellStart"/>
      <w:r w:rsidRPr="008076EB">
        <w:rPr>
          <w:i/>
          <w:iCs/>
        </w:rPr>
        <w:t>Reflexions</w:t>
      </w:r>
      <w:proofErr w:type="spellEnd"/>
      <w:r w:rsidRPr="008076EB">
        <w:rPr>
          <w:i/>
          <w:iCs/>
        </w:rPr>
        <w:t xml:space="preserve"> </w:t>
      </w:r>
      <w:proofErr w:type="spellStart"/>
      <w:r w:rsidRPr="008076EB">
        <w:rPr>
          <w:i/>
          <w:iCs/>
        </w:rPr>
        <w:t>sur</w:t>
      </w:r>
      <w:proofErr w:type="spellEnd"/>
      <w:r w:rsidRPr="008076EB">
        <w:rPr>
          <w:i/>
          <w:iCs/>
        </w:rPr>
        <w:t xml:space="preserve"> </w:t>
      </w:r>
      <w:proofErr w:type="spellStart"/>
      <w:r w:rsidRPr="008076EB">
        <w:rPr>
          <w:i/>
          <w:iCs/>
        </w:rPr>
        <w:t>l’</w:t>
      </w:r>
      <w:r>
        <w:rPr>
          <w:i/>
          <w:iCs/>
        </w:rPr>
        <w:t>o</w:t>
      </w:r>
      <w:r w:rsidRPr="008076EB">
        <w:rPr>
          <w:i/>
          <w:iCs/>
        </w:rPr>
        <w:t>rigine</w:t>
      </w:r>
      <w:proofErr w:type="spellEnd"/>
      <w:r w:rsidRPr="008076EB">
        <w:rPr>
          <w:i/>
          <w:iCs/>
        </w:rPr>
        <w:t xml:space="preserve"> du </w:t>
      </w:r>
      <w:proofErr w:type="spellStart"/>
      <w:r w:rsidRPr="008076EB">
        <w:rPr>
          <w:i/>
          <w:iCs/>
        </w:rPr>
        <w:t>Mahometisme</w:t>
      </w:r>
      <w:proofErr w:type="spellEnd"/>
      <w:r w:rsidRPr="008076EB">
        <w:t>, 2 December 1706 (</w:t>
      </w:r>
      <w:r w:rsidRPr="001E3B61">
        <w:rPr>
          <w:i/>
          <w:iCs/>
        </w:rPr>
        <w:t xml:space="preserve">Opera </w:t>
      </w:r>
      <w:proofErr w:type="spellStart"/>
      <w:r w:rsidRPr="001E3B61">
        <w:rPr>
          <w:i/>
          <w:iCs/>
        </w:rPr>
        <w:t>omnia</w:t>
      </w:r>
      <w:proofErr w:type="spellEnd"/>
      <w:r>
        <w:t>,</w:t>
      </w:r>
      <w:r w:rsidRPr="008076EB">
        <w:t xml:space="preserve"> V, </w:t>
      </w:r>
      <w:r>
        <w:t xml:space="preserve">p. </w:t>
      </w:r>
      <w:r w:rsidRPr="008076EB">
        <w:t>483).</w:t>
      </w:r>
    </w:p>
  </w:endnote>
  <w:endnote w:id="24">
    <w:p w:rsidR="00033AE7" w:rsidRDefault="00033AE7" w:rsidP="0092220D">
      <w:pPr>
        <w:pStyle w:val="EndnoteText"/>
      </w:pPr>
      <w:r w:rsidRPr="008076EB">
        <w:rPr>
          <w:rStyle w:val="EndnoteReference"/>
        </w:rPr>
        <w:endnoteRef/>
      </w:r>
      <w:r w:rsidRPr="008076EB">
        <w:t xml:space="preserve"> </w:t>
      </w:r>
      <w:r>
        <w:rPr>
          <w:lang w:val="en-GB"/>
        </w:rPr>
        <w:t>Ibid</w:t>
      </w:r>
      <w:proofErr w:type="gramStart"/>
      <w:r>
        <w:rPr>
          <w:lang w:val="en-GB"/>
        </w:rPr>
        <w:t>.</w:t>
      </w:r>
      <w:r w:rsidRPr="008076EB">
        <w:rPr>
          <w:lang w:val="en-GB"/>
        </w:rPr>
        <w:t>.</w:t>
      </w:r>
      <w:proofErr w:type="gramEnd"/>
    </w:p>
  </w:endnote>
  <w:endnote w:id="25">
    <w:p w:rsidR="00033AE7" w:rsidRDefault="00033AE7" w:rsidP="0092220D">
      <w:pPr>
        <w:pStyle w:val="EndnoteText"/>
      </w:pPr>
      <w:r w:rsidRPr="008076EB">
        <w:rPr>
          <w:rStyle w:val="EndnoteReference"/>
        </w:rPr>
        <w:endnoteRef/>
      </w:r>
      <w:r w:rsidRPr="008076EB">
        <w:t xml:space="preserve"> </w:t>
      </w:r>
      <w:r w:rsidRPr="001E3B61">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15, </w:t>
      </w:r>
      <w:r>
        <w:t xml:space="preserve">p. </w:t>
      </w:r>
      <w:r w:rsidRPr="008076EB">
        <w:t>629.</w:t>
      </w:r>
    </w:p>
  </w:endnote>
  <w:endnote w:id="26">
    <w:p w:rsidR="00033AE7" w:rsidRDefault="00033AE7" w:rsidP="0092220D">
      <w:pPr>
        <w:pStyle w:val="EndnoteText"/>
      </w:pPr>
      <w:r w:rsidRPr="008076EB">
        <w:rPr>
          <w:rStyle w:val="EndnoteReference"/>
        </w:rPr>
        <w:endnoteRef/>
      </w:r>
      <w:r>
        <w:t xml:space="preserve"> </w:t>
      </w:r>
      <w:proofErr w:type="gramStart"/>
      <w:r>
        <w:t>Ibid.</w:t>
      </w:r>
      <w:r w:rsidRPr="008076EB">
        <w:t>:</w:t>
      </w:r>
      <w:proofErr w:type="gramEnd"/>
      <w:r w:rsidRPr="008076EB">
        <w:t xml:space="preserve"> </w:t>
      </w:r>
      <w:r>
        <w:t>‘</w:t>
      </w:r>
      <w:proofErr w:type="spellStart"/>
      <w:r w:rsidRPr="008076EB">
        <w:t>Equidem</w:t>
      </w:r>
      <w:proofErr w:type="spellEnd"/>
      <w:r w:rsidRPr="008076EB">
        <w:t xml:space="preserve"> </w:t>
      </w:r>
      <w:proofErr w:type="spellStart"/>
      <w:r w:rsidRPr="008076EB">
        <w:t>tecum</w:t>
      </w:r>
      <w:proofErr w:type="spellEnd"/>
      <w:r w:rsidRPr="008076EB">
        <w:t xml:space="preserve"> </w:t>
      </w:r>
      <w:proofErr w:type="spellStart"/>
      <w:r w:rsidRPr="008076EB">
        <w:t>sentio</w:t>
      </w:r>
      <w:proofErr w:type="spellEnd"/>
      <w:r w:rsidRPr="008076EB">
        <w:t xml:space="preserve">, </w:t>
      </w:r>
      <w:proofErr w:type="spellStart"/>
      <w:r w:rsidRPr="008076EB">
        <w:t>odia</w:t>
      </w:r>
      <w:proofErr w:type="spellEnd"/>
      <w:r w:rsidRPr="008076EB">
        <w:t xml:space="preserve"> inter </w:t>
      </w:r>
      <w:proofErr w:type="spellStart"/>
      <w:r w:rsidRPr="008076EB">
        <w:t>dissentientes</w:t>
      </w:r>
      <w:proofErr w:type="spellEnd"/>
      <w:r w:rsidRPr="008076EB">
        <w:t xml:space="preserve"> </w:t>
      </w:r>
      <w:proofErr w:type="spellStart"/>
      <w:r w:rsidRPr="008076EB">
        <w:t>abesse</w:t>
      </w:r>
      <w:proofErr w:type="spellEnd"/>
      <w:r w:rsidRPr="008076EB">
        <w:t xml:space="preserve"> </w:t>
      </w:r>
      <w:proofErr w:type="spellStart"/>
      <w:r w:rsidRPr="008076EB">
        <w:t>debere</w:t>
      </w:r>
      <w:proofErr w:type="spellEnd"/>
      <w:r w:rsidRPr="008076EB">
        <w:t xml:space="preserve">, </w:t>
      </w:r>
      <w:proofErr w:type="spellStart"/>
      <w:r w:rsidRPr="008076EB">
        <w:t>sed</w:t>
      </w:r>
      <w:proofErr w:type="spellEnd"/>
      <w:r w:rsidRPr="008076EB">
        <w:t xml:space="preserve"> </w:t>
      </w:r>
      <w:proofErr w:type="spellStart"/>
      <w:r w:rsidRPr="008076EB">
        <w:t>scis</w:t>
      </w:r>
      <w:proofErr w:type="spellEnd"/>
      <w:r w:rsidRPr="008076EB">
        <w:t xml:space="preserve"> quam </w:t>
      </w:r>
      <w:proofErr w:type="spellStart"/>
      <w:r w:rsidRPr="008076EB">
        <w:t>difficile</w:t>
      </w:r>
      <w:proofErr w:type="spellEnd"/>
      <w:r w:rsidRPr="008076EB">
        <w:t xml:space="preserve"> sit in </w:t>
      </w:r>
      <w:proofErr w:type="spellStart"/>
      <w:r w:rsidRPr="008076EB">
        <w:t>praxi</w:t>
      </w:r>
      <w:proofErr w:type="spellEnd"/>
      <w:r w:rsidRPr="008076EB">
        <w:t xml:space="preserve">, personas </w:t>
      </w:r>
      <w:proofErr w:type="spellStart"/>
      <w:r w:rsidRPr="008076EB">
        <w:t>separare</w:t>
      </w:r>
      <w:proofErr w:type="spellEnd"/>
      <w:r w:rsidRPr="008076EB">
        <w:t xml:space="preserve"> a </w:t>
      </w:r>
      <w:proofErr w:type="spellStart"/>
      <w:r w:rsidRPr="008076EB">
        <w:t>causis</w:t>
      </w:r>
      <w:proofErr w:type="spellEnd"/>
      <w:r w:rsidRPr="008076EB">
        <w:t xml:space="preserve">, et </w:t>
      </w:r>
      <w:proofErr w:type="spellStart"/>
      <w:r w:rsidRPr="008076EB">
        <w:t>moderationem</w:t>
      </w:r>
      <w:proofErr w:type="spellEnd"/>
      <w:r w:rsidRPr="008076EB">
        <w:t xml:space="preserve"> </w:t>
      </w:r>
      <w:proofErr w:type="spellStart"/>
      <w:r w:rsidRPr="008076EB">
        <w:t>justam</w:t>
      </w:r>
      <w:proofErr w:type="spellEnd"/>
      <w:r w:rsidRPr="008076EB">
        <w:t xml:space="preserve"> </w:t>
      </w:r>
      <w:proofErr w:type="spellStart"/>
      <w:r w:rsidRPr="008076EB">
        <w:t>obtinere</w:t>
      </w:r>
      <w:proofErr w:type="spellEnd"/>
      <w:r w:rsidRPr="008076EB">
        <w:t xml:space="preserve">. </w:t>
      </w:r>
      <w:proofErr w:type="spellStart"/>
      <w:r w:rsidRPr="008076EB">
        <w:t>Plerique</w:t>
      </w:r>
      <w:proofErr w:type="spellEnd"/>
      <w:r w:rsidRPr="008076EB">
        <w:t xml:space="preserve"> </w:t>
      </w:r>
      <w:proofErr w:type="spellStart"/>
      <w:r w:rsidRPr="008076EB">
        <w:t>dicunt</w:t>
      </w:r>
      <w:proofErr w:type="spellEnd"/>
      <w:r w:rsidRPr="008076EB">
        <w:t xml:space="preserve"> se </w:t>
      </w:r>
      <w:proofErr w:type="spellStart"/>
      <w:r w:rsidRPr="008076EB">
        <w:t>haereses</w:t>
      </w:r>
      <w:proofErr w:type="spellEnd"/>
      <w:r w:rsidRPr="008076EB">
        <w:t xml:space="preserve"> </w:t>
      </w:r>
      <w:proofErr w:type="spellStart"/>
      <w:r w:rsidRPr="008076EB">
        <w:t>odio</w:t>
      </w:r>
      <w:proofErr w:type="spellEnd"/>
      <w:r w:rsidRPr="008076EB">
        <w:t xml:space="preserve"> </w:t>
      </w:r>
      <w:proofErr w:type="spellStart"/>
      <w:r w:rsidRPr="008076EB">
        <w:t>habere</w:t>
      </w:r>
      <w:proofErr w:type="spellEnd"/>
      <w:r w:rsidRPr="008076EB">
        <w:t xml:space="preserve"> non </w:t>
      </w:r>
      <w:proofErr w:type="spellStart"/>
      <w:r w:rsidRPr="008076EB">
        <w:t>homines</w:t>
      </w:r>
      <w:proofErr w:type="spellEnd"/>
      <w:r w:rsidRPr="008076EB">
        <w:t xml:space="preserve">; </w:t>
      </w:r>
      <w:proofErr w:type="spellStart"/>
      <w:r w:rsidRPr="008076EB">
        <w:t>sed</w:t>
      </w:r>
      <w:proofErr w:type="spellEnd"/>
      <w:r w:rsidRPr="008076EB">
        <w:t xml:space="preserve"> </w:t>
      </w:r>
      <w:proofErr w:type="spellStart"/>
      <w:r w:rsidRPr="008076EB">
        <w:t>ubi</w:t>
      </w:r>
      <w:proofErr w:type="spellEnd"/>
      <w:r w:rsidRPr="008076EB">
        <w:t xml:space="preserve"> </w:t>
      </w:r>
      <w:proofErr w:type="spellStart"/>
      <w:r w:rsidRPr="008076EB">
        <w:t>aliter</w:t>
      </w:r>
      <w:proofErr w:type="spellEnd"/>
      <w:r w:rsidRPr="008076EB">
        <w:t xml:space="preserve"> non </w:t>
      </w:r>
      <w:proofErr w:type="spellStart"/>
      <w:r w:rsidRPr="008076EB">
        <w:t>possunt</w:t>
      </w:r>
      <w:proofErr w:type="spellEnd"/>
      <w:r w:rsidRPr="008076EB">
        <w:t xml:space="preserve"> </w:t>
      </w:r>
      <w:proofErr w:type="spellStart"/>
      <w:proofErr w:type="gramStart"/>
      <w:r w:rsidRPr="008076EB">
        <w:t>solent</w:t>
      </w:r>
      <w:proofErr w:type="spellEnd"/>
      <w:proofErr w:type="gramEnd"/>
      <w:r w:rsidRPr="008076EB">
        <w:t xml:space="preserve"> </w:t>
      </w:r>
      <w:proofErr w:type="spellStart"/>
      <w:r w:rsidRPr="008076EB">
        <w:t>haeresin</w:t>
      </w:r>
      <w:proofErr w:type="spellEnd"/>
      <w:r w:rsidRPr="008076EB">
        <w:t xml:space="preserve"> </w:t>
      </w:r>
      <w:proofErr w:type="spellStart"/>
      <w:r w:rsidRPr="008076EB">
        <w:t>tollere</w:t>
      </w:r>
      <w:proofErr w:type="spellEnd"/>
      <w:r w:rsidRPr="008076EB">
        <w:t xml:space="preserve"> cum </w:t>
      </w:r>
      <w:proofErr w:type="spellStart"/>
      <w:r w:rsidRPr="008076EB">
        <w:t>haeretico</w:t>
      </w:r>
      <w:proofErr w:type="spellEnd"/>
      <w:r w:rsidRPr="008076EB">
        <w:t xml:space="preserve"> … </w:t>
      </w:r>
      <w:proofErr w:type="spellStart"/>
      <w:r w:rsidRPr="008076EB">
        <w:t>Ita</w:t>
      </w:r>
      <w:proofErr w:type="spellEnd"/>
      <w:r w:rsidRPr="008076EB">
        <w:t xml:space="preserve"> </w:t>
      </w:r>
      <w:proofErr w:type="spellStart"/>
      <w:r w:rsidRPr="008076EB">
        <w:t>sentientibus</w:t>
      </w:r>
      <w:proofErr w:type="spellEnd"/>
      <w:r w:rsidRPr="008076EB">
        <w:t xml:space="preserve"> non </w:t>
      </w:r>
      <w:proofErr w:type="spellStart"/>
      <w:r w:rsidRPr="008076EB">
        <w:t>facilius</w:t>
      </w:r>
      <w:proofErr w:type="spellEnd"/>
      <w:r w:rsidRPr="008076EB">
        <w:t xml:space="preserve"> </w:t>
      </w:r>
      <w:proofErr w:type="spellStart"/>
      <w:r w:rsidRPr="008076EB">
        <w:t>persuaderi</w:t>
      </w:r>
      <w:proofErr w:type="spellEnd"/>
      <w:r w:rsidRPr="008076EB">
        <w:t xml:space="preserve"> </w:t>
      </w:r>
      <w:proofErr w:type="spellStart"/>
      <w:r w:rsidRPr="008076EB">
        <w:t>potest</w:t>
      </w:r>
      <w:proofErr w:type="spellEnd"/>
      <w:r w:rsidRPr="008076EB">
        <w:t xml:space="preserve"> </w:t>
      </w:r>
      <w:proofErr w:type="spellStart"/>
      <w:r w:rsidRPr="008076EB">
        <w:t>moderatio</w:t>
      </w:r>
      <w:proofErr w:type="spellEnd"/>
      <w:r w:rsidRPr="008076EB">
        <w:t xml:space="preserve">, quam </w:t>
      </w:r>
      <w:proofErr w:type="spellStart"/>
      <w:r w:rsidRPr="008076EB">
        <w:t>si</w:t>
      </w:r>
      <w:proofErr w:type="spellEnd"/>
      <w:r w:rsidRPr="008076EB">
        <w:t xml:space="preserve"> </w:t>
      </w:r>
      <w:proofErr w:type="spellStart"/>
      <w:r w:rsidRPr="008076EB">
        <w:t>ostendatur</w:t>
      </w:r>
      <w:proofErr w:type="spellEnd"/>
      <w:r w:rsidRPr="008076EB">
        <w:t xml:space="preserve"> </w:t>
      </w:r>
      <w:proofErr w:type="spellStart"/>
      <w:r w:rsidRPr="008076EB">
        <w:t>ipsis</w:t>
      </w:r>
      <w:proofErr w:type="spellEnd"/>
      <w:r w:rsidRPr="008076EB">
        <w:t xml:space="preserve">, </w:t>
      </w:r>
      <w:proofErr w:type="spellStart"/>
      <w:r w:rsidRPr="008076EB">
        <w:t>falli</w:t>
      </w:r>
      <w:proofErr w:type="spellEnd"/>
      <w:r w:rsidRPr="008076EB">
        <w:t xml:space="preserve"> </w:t>
      </w:r>
      <w:proofErr w:type="spellStart"/>
      <w:r w:rsidRPr="008076EB">
        <w:t>eos</w:t>
      </w:r>
      <w:proofErr w:type="spellEnd"/>
      <w:r w:rsidRPr="008076EB">
        <w:t xml:space="preserve"> </w:t>
      </w:r>
      <w:proofErr w:type="spellStart"/>
      <w:r w:rsidRPr="008076EB">
        <w:t>opinione</w:t>
      </w:r>
      <w:proofErr w:type="spellEnd"/>
      <w:r w:rsidRPr="008076EB">
        <w:t xml:space="preserve">, et </w:t>
      </w:r>
      <w:proofErr w:type="spellStart"/>
      <w:r w:rsidRPr="008076EB">
        <w:t>pejores</w:t>
      </w:r>
      <w:proofErr w:type="spellEnd"/>
      <w:r w:rsidRPr="008076EB">
        <w:t xml:space="preserve"> </w:t>
      </w:r>
      <w:proofErr w:type="spellStart"/>
      <w:r w:rsidRPr="008076EB">
        <w:t>alios</w:t>
      </w:r>
      <w:proofErr w:type="spellEnd"/>
      <w:r w:rsidRPr="008076EB">
        <w:t xml:space="preserve"> </w:t>
      </w:r>
      <w:proofErr w:type="spellStart"/>
      <w:r w:rsidRPr="008076EB">
        <w:t>putare</w:t>
      </w:r>
      <w:proofErr w:type="spellEnd"/>
      <w:r w:rsidRPr="008076EB">
        <w:t xml:space="preserve">, quam </w:t>
      </w:r>
      <w:proofErr w:type="spellStart"/>
      <w:r w:rsidRPr="008076EB">
        <w:t>sunt</w:t>
      </w:r>
      <w:proofErr w:type="spellEnd"/>
      <w:r w:rsidRPr="008076EB">
        <w:t xml:space="preserve">. </w:t>
      </w:r>
      <w:proofErr w:type="spellStart"/>
      <w:r w:rsidRPr="008076EB">
        <w:t>Potest</w:t>
      </w:r>
      <w:proofErr w:type="spellEnd"/>
      <w:r w:rsidRPr="008076EB">
        <w:t xml:space="preserve"> </w:t>
      </w:r>
      <w:proofErr w:type="spellStart"/>
      <w:r w:rsidRPr="008076EB">
        <w:t>sententia</w:t>
      </w:r>
      <w:proofErr w:type="spellEnd"/>
      <w:r w:rsidRPr="008076EB">
        <w:t xml:space="preserve"> </w:t>
      </w:r>
      <w:proofErr w:type="spellStart"/>
      <w:r w:rsidRPr="008076EB">
        <w:t>alicujus</w:t>
      </w:r>
      <w:proofErr w:type="spellEnd"/>
      <w:r w:rsidRPr="008076EB">
        <w:t xml:space="preserve"> </w:t>
      </w:r>
      <w:proofErr w:type="spellStart"/>
      <w:r w:rsidRPr="008076EB">
        <w:t>falsa</w:t>
      </w:r>
      <w:proofErr w:type="spellEnd"/>
      <w:r w:rsidRPr="008076EB">
        <w:t xml:space="preserve"> </w:t>
      </w:r>
      <w:proofErr w:type="spellStart"/>
      <w:r w:rsidRPr="008076EB">
        <w:t>esse</w:t>
      </w:r>
      <w:proofErr w:type="spellEnd"/>
      <w:r w:rsidRPr="008076EB">
        <w:t xml:space="preserve">, </w:t>
      </w:r>
      <w:proofErr w:type="spellStart"/>
      <w:proofErr w:type="gramStart"/>
      <w:r w:rsidRPr="008076EB">
        <w:t>ita</w:t>
      </w:r>
      <w:proofErr w:type="spellEnd"/>
      <w:proofErr w:type="gramEnd"/>
      <w:r w:rsidRPr="008076EB">
        <w:t xml:space="preserve"> </w:t>
      </w:r>
      <w:proofErr w:type="spellStart"/>
      <w:r w:rsidRPr="008076EB">
        <w:t>tamen</w:t>
      </w:r>
      <w:proofErr w:type="spellEnd"/>
      <w:r w:rsidRPr="008076EB">
        <w:t xml:space="preserve"> </w:t>
      </w:r>
      <w:proofErr w:type="spellStart"/>
      <w:r w:rsidRPr="008076EB">
        <w:t>ut</w:t>
      </w:r>
      <w:proofErr w:type="spellEnd"/>
      <w:r w:rsidRPr="008076EB">
        <w:t xml:space="preserve"> non sit tam </w:t>
      </w:r>
      <w:proofErr w:type="spellStart"/>
      <w:r w:rsidRPr="008076EB">
        <w:t>prava</w:t>
      </w:r>
      <w:proofErr w:type="spellEnd"/>
      <w:r w:rsidRPr="008076EB">
        <w:t xml:space="preserve"> et </w:t>
      </w:r>
      <w:proofErr w:type="spellStart"/>
      <w:r w:rsidRPr="008076EB">
        <w:t>noxia</w:t>
      </w:r>
      <w:proofErr w:type="spellEnd"/>
      <w:r w:rsidRPr="008076EB">
        <w:t xml:space="preserve">, quam </w:t>
      </w:r>
      <w:proofErr w:type="spellStart"/>
      <w:r w:rsidRPr="008076EB">
        <w:t>alii</w:t>
      </w:r>
      <w:proofErr w:type="spellEnd"/>
      <w:r w:rsidRPr="008076EB">
        <w:t xml:space="preserve"> </w:t>
      </w:r>
      <w:proofErr w:type="spellStart"/>
      <w:r w:rsidRPr="008076EB">
        <w:t>praejudiciis</w:t>
      </w:r>
      <w:proofErr w:type="spellEnd"/>
      <w:r w:rsidRPr="008076EB">
        <w:t xml:space="preserve"> </w:t>
      </w:r>
      <w:proofErr w:type="spellStart"/>
      <w:r w:rsidRPr="008076EB">
        <w:t>affectibusque</w:t>
      </w:r>
      <w:proofErr w:type="spellEnd"/>
      <w:r w:rsidRPr="008076EB">
        <w:t xml:space="preserve"> </w:t>
      </w:r>
      <w:proofErr w:type="spellStart"/>
      <w:r w:rsidRPr="008076EB">
        <w:t>occupati</w:t>
      </w:r>
      <w:proofErr w:type="spellEnd"/>
      <w:r w:rsidRPr="008076EB">
        <w:t xml:space="preserve"> </w:t>
      </w:r>
      <w:proofErr w:type="spellStart"/>
      <w:r w:rsidRPr="008076EB">
        <w:t>judicant</w:t>
      </w:r>
      <w:proofErr w:type="spellEnd"/>
      <w:r w:rsidRPr="008076EB">
        <w:t xml:space="preserve">. … </w:t>
      </w:r>
      <w:proofErr w:type="spellStart"/>
      <w:r w:rsidRPr="008076EB">
        <w:t>Quanquam</w:t>
      </w:r>
      <w:proofErr w:type="spellEnd"/>
      <w:r w:rsidRPr="008076EB">
        <w:t xml:space="preserve"> </w:t>
      </w:r>
      <w:proofErr w:type="spellStart"/>
      <w:r w:rsidRPr="008076EB">
        <w:t>ut</w:t>
      </w:r>
      <w:proofErr w:type="spellEnd"/>
      <w:r w:rsidRPr="008076EB">
        <w:t xml:space="preserve"> </w:t>
      </w:r>
      <w:proofErr w:type="spellStart"/>
      <w:r w:rsidRPr="008076EB">
        <w:t>dixi</w:t>
      </w:r>
      <w:proofErr w:type="spellEnd"/>
      <w:r w:rsidRPr="008076EB">
        <w:t xml:space="preserve"> </w:t>
      </w:r>
      <w:proofErr w:type="spellStart"/>
      <w:r w:rsidRPr="008076EB">
        <w:t>optem</w:t>
      </w:r>
      <w:proofErr w:type="spellEnd"/>
      <w:r w:rsidRPr="008076EB">
        <w:t xml:space="preserve"> ego </w:t>
      </w:r>
      <w:proofErr w:type="gramStart"/>
      <w:r w:rsidRPr="008076EB">
        <w:t>et</w:t>
      </w:r>
      <w:proofErr w:type="gramEnd"/>
      <w:r w:rsidRPr="008076EB">
        <w:t xml:space="preserve"> </w:t>
      </w:r>
      <w:proofErr w:type="spellStart"/>
      <w:r w:rsidRPr="008076EB">
        <w:t>suadeam</w:t>
      </w:r>
      <w:proofErr w:type="spellEnd"/>
      <w:r w:rsidRPr="008076EB">
        <w:t xml:space="preserve"> </w:t>
      </w:r>
      <w:proofErr w:type="spellStart"/>
      <w:r w:rsidRPr="008076EB">
        <w:t>etiam</w:t>
      </w:r>
      <w:proofErr w:type="spellEnd"/>
      <w:r w:rsidRPr="008076EB">
        <w:t xml:space="preserve"> </w:t>
      </w:r>
      <w:proofErr w:type="spellStart"/>
      <w:r w:rsidRPr="008076EB">
        <w:t>zizaniam</w:t>
      </w:r>
      <w:proofErr w:type="spellEnd"/>
      <w:r w:rsidRPr="008076EB">
        <w:t xml:space="preserve"> </w:t>
      </w:r>
      <w:proofErr w:type="spellStart"/>
      <w:r w:rsidRPr="008076EB">
        <w:t>ferri</w:t>
      </w:r>
      <w:proofErr w:type="spellEnd"/>
      <w:r w:rsidRPr="008076EB">
        <w:t xml:space="preserve"> </w:t>
      </w:r>
      <w:proofErr w:type="spellStart"/>
      <w:r w:rsidRPr="008076EB">
        <w:t>quoties</w:t>
      </w:r>
      <w:proofErr w:type="spellEnd"/>
      <w:r w:rsidRPr="008076EB">
        <w:t xml:space="preserve"> sine </w:t>
      </w:r>
      <w:proofErr w:type="spellStart"/>
      <w:r w:rsidRPr="008076EB">
        <w:t>magno</w:t>
      </w:r>
      <w:proofErr w:type="spellEnd"/>
      <w:r w:rsidRPr="008076EB">
        <w:t xml:space="preserve"> </w:t>
      </w:r>
      <w:proofErr w:type="spellStart"/>
      <w:r w:rsidRPr="008076EB">
        <w:t>malo</w:t>
      </w:r>
      <w:proofErr w:type="spellEnd"/>
      <w:r w:rsidRPr="008076EB">
        <w:t xml:space="preserve"> </w:t>
      </w:r>
      <w:proofErr w:type="spellStart"/>
      <w:r w:rsidRPr="008076EB">
        <w:t>evelli</w:t>
      </w:r>
      <w:proofErr w:type="spellEnd"/>
      <w:r w:rsidRPr="008076EB">
        <w:t xml:space="preserve"> non </w:t>
      </w:r>
      <w:proofErr w:type="spellStart"/>
      <w:r w:rsidRPr="008076EB">
        <w:t>potest</w:t>
      </w:r>
      <w:proofErr w:type="spellEnd"/>
      <w:r w:rsidRPr="008076EB">
        <w:t xml:space="preserve">. </w:t>
      </w:r>
      <w:proofErr w:type="gramStart"/>
      <w:r w:rsidRPr="008076EB">
        <w:t>Et</w:t>
      </w:r>
      <w:proofErr w:type="gramEnd"/>
      <w:r w:rsidRPr="008076EB">
        <w:t xml:space="preserve"> hoc </w:t>
      </w:r>
      <w:proofErr w:type="spellStart"/>
      <w:r w:rsidRPr="008076EB">
        <w:t>inprimis</w:t>
      </w:r>
      <w:proofErr w:type="spellEnd"/>
      <w:r w:rsidRPr="008076EB">
        <w:t xml:space="preserve"> faciendum </w:t>
      </w:r>
      <w:proofErr w:type="spellStart"/>
      <w:r w:rsidRPr="008076EB">
        <w:t>quoties</w:t>
      </w:r>
      <w:proofErr w:type="spellEnd"/>
      <w:r w:rsidRPr="008076EB">
        <w:t xml:space="preserve"> data </w:t>
      </w:r>
      <w:proofErr w:type="spellStart"/>
      <w:r w:rsidRPr="008076EB">
        <w:t>est</w:t>
      </w:r>
      <w:proofErr w:type="spellEnd"/>
      <w:r w:rsidRPr="008076EB">
        <w:t xml:space="preserve"> </w:t>
      </w:r>
      <w:proofErr w:type="spellStart"/>
      <w:r w:rsidRPr="008076EB">
        <w:t>tolerandi</w:t>
      </w:r>
      <w:proofErr w:type="spellEnd"/>
      <w:r w:rsidRPr="008076EB">
        <w:t xml:space="preserve"> fides. </w:t>
      </w:r>
      <w:proofErr w:type="spellStart"/>
      <w:r w:rsidRPr="008076EB">
        <w:t>Ut</w:t>
      </w:r>
      <w:proofErr w:type="spellEnd"/>
      <w:r w:rsidRPr="008076EB">
        <w:t xml:space="preserve"> </w:t>
      </w:r>
      <w:proofErr w:type="spellStart"/>
      <w:r w:rsidRPr="008076EB">
        <w:t>igitur</w:t>
      </w:r>
      <w:proofErr w:type="spellEnd"/>
      <w:r w:rsidRPr="008076EB">
        <w:t xml:space="preserve"> </w:t>
      </w:r>
      <w:proofErr w:type="spellStart"/>
      <w:r w:rsidRPr="008076EB">
        <w:t>concludam</w:t>
      </w:r>
      <w:proofErr w:type="spellEnd"/>
      <w:r w:rsidRPr="008076EB">
        <w:t xml:space="preserve">: </w:t>
      </w:r>
      <w:proofErr w:type="spellStart"/>
      <w:r w:rsidRPr="008076EB">
        <w:t>utrumque</w:t>
      </w:r>
      <w:proofErr w:type="spellEnd"/>
      <w:r w:rsidRPr="008076EB">
        <w:t xml:space="preserve"> </w:t>
      </w:r>
      <w:proofErr w:type="spellStart"/>
      <w:r w:rsidRPr="008076EB">
        <w:t>tolerandi</w:t>
      </w:r>
      <w:proofErr w:type="spellEnd"/>
      <w:r w:rsidRPr="008076EB">
        <w:t xml:space="preserve"> genus, </w:t>
      </w:r>
      <w:proofErr w:type="spellStart"/>
      <w:r>
        <w:t>quoties</w:t>
      </w:r>
      <w:proofErr w:type="spellEnd"/>
      <w:r>
        <w:t xml:space="preserve"> cum </w:t>
      </w:r>
      <w:proofErr w:type="spellStart"/>
      <w:r>
        <w:t>ratione</w:t>
      </w:r>
      <w:proofErr w:type="spellEnd"/>
      <w:r>
        <w:t xml:space="preserve"> id </w:t>
      </w:r>
      <w:proofErr w:type="spellStart"/>
      <w:r>
        <w:t>fieri</w:t>
      </w:r>
      <w:proofErr w:type="spellEnd"/>
      <w:r>
        <w:t xml:space="preserve"> </w:t>
      </w:r>
      <w:proofErr w:type="spellStart"/>
      <w:r>
        <w:t>po</w:t>
      </w:r>
      <w:r w:rsidRPr="008076EB">
        <w:t>test</w:t>
      </w:r>
      <w:proofErr w:type="spellEnd"/>
      <w:r w:rsidRPr="008076EB">
        <w:t xml:space="preserve">, </w:t>
      </w:r>
      <w:proofErr w:type="spellStart"/>
      <w:r w:rsidRPr="008076EB">
        <w:t>utiliter</w:t>
      </w:r>
      <w:proofErr w:type="spellEnd"/>
      <w:r w:rsidRPr="008076EB">
        <w:t xml:space="preserve"> </w:t>
      </w:r>
      <w:proofErr w:type="spellStart"/>
      <w:r w:rsidRPr="008076EB">
        <w:t>inculcari</w:t>
      </w:r>
      <w:proofErr w:type="spellEnd"/>
      <w:r w:rsidRPr="008076EB">
        <w:t xml:space="preserve"> </w:t>
      </w:r>
      <w:proofErr w:type="spellStart"/>
      <w:r w:rsidRPr="008076EB">
        <w:t>arbitror</w:t>
      </w:r>
      <w:proofErr w:type="spellEnd"/>
      <w:r w:rsidRPr="008076EB">
        <w:t xml:space="preserve">, </w:t>
      </w:r>
      <w:proofErr w:type="spellStart"/>
      <w:r w:rsidRPr="008076EB">
        <w:t>majoremque</w:t>
      </w:r>
      <w:proofErr w:type="spellEnd"/>
      <w:r w:rsidRPr="008076EB">
        <w:t xml:space="preserve"> </w:t>
      </w:r>
      <w:proofErr w:type="spellStart"/>
      <w:r w:rsidRPr="008076EB">
        <w:t>esse</w:t>
      </w:r>
      <w:proofErr w:type="spellEnd"/>
      <w:r w:rsidRPr="008076EB">
        <w:t xml:space="preserve"> </w:t>
      </w:r>
      <w:proofErr w:type="spellStart"/>
      <w:r w:rsidRPr="008076EB">
        <w:t>efficaciam</w:t>
      </w:r>
      <w:proofErr w:type="spellEnd"/>
      <w:r w:rsidRPr="008076EB">
        <w:t xml:space="preserve"> </w:t>
      </w:r>
      <w:proofErr w:type="spellStart"/>
      <w:r w:rsidRPr="008076EB">
        <w:t>suadentis</w:t>
      </w:r>
      <w:proofErr w:type="spellEnd"/>
      <w:r w:rsidRPr="008076EB">
        <w:t xml:space="preserve">, </w:t>
      </w:r>
      <w:proofErr w:type="spellStart"/>
      <w:r w:rsidRPr="008076EB">
        <w:t>ubi</w:t>
      </w:r>
      <w:proofErr w:type="spellEnd"/>
      <w:r w:rsidRPr="008076EB">
        <w:t xml:space="preserve"> </w:t>
      </w:r>
      <w:proofErr w:type="spellStart"/>
      <w:r w:rsidRPr="008076EB">
        <w:t>conjungi</w:t>
      </w:r>
      <w:proofErr w:type="spellEnd"/>
      <w:r w:rsidRPr="008076EB">
        <w:t xml:space="preserve"> </w:t>
      </w:r>
      <w:proofErr w:type="spellStart"/>
      <w:r w:rsidRPr="008076EB">
        <w:t>possunt</w:t>
      </w:r>
      <w:proofErr w:type="spellEnd"/>
      <w:r w:rsidRPr="008076EB">
        <w:t>.</w:t>
      </w:r>
      <w:r>
        <w:t>’</w:t>
      </w:r>
      <w:r w:rsidRPr="008076EB">
        <w:t xml:space="preserve"> See also Leibniz to Des Bosses, 21 July 1707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II, </w:t>
      </w:r>
      <w:r>
        <w:t xml:space="preserve">p. </w:t>
      </w:r>
      <w:r w:rsidRPr="008076EB">
        <w:t>337).</w:t>
      </w:r>
    </w:p>
  </w:endnote>
  <w:endnote w:id="27">
    <w:p w:rsidR="00033AE7" w:rsidRDefault="00033AE7" w:rsidP="0092220D">
      <w:pPr>
        <w:pStyle w:val="EndnoteText"/>
      </w:pPr>
      <w:r w:rsidRPr="008076EB">
        <w:rPr>
          <w:rStyle w:val="EndnoteReference"/>
        </w:rPr>
        <w:endnoteRef/>
      </w:r>
      <w:r w:rsidRPr="008076EB">
        <w:t xml:space="preserve"> </w:t>
      </w:r>
      <w:proofErr w:type="gramStart"/>
      <w:r w:rsidRPr="008076EB">
        <w:t>Leibniz to Ernst von Hessen-</w:t>
      </w:r>
      <w:proofErr w:type="spellStart"/>
      <w:r w:rsidRPr="008076EB">
        <w:t>Rheinfels</w:t>
      </w:r>
      <w:proofErr w:type="spellEnd"/>
      <w:r w:rsidRPr="008076EB">
        <w:t>, 4/14 August 1683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II, 1, </w:t>
      </w:r>
      <w:r>
        <w:t xml:space="preserve">p. </w:t>
      </w:r>
      <w:r w:rsidRPr="008076EB">
        <w:t>535).</w:t>
      </w:r>
      <w:proofErr w:type="gramEnd"/>
    </w:p>
  </w:endnote>
  <w:endnote w:id="28">
    <w:p w:rsidR="00033AE7" w:rsidRDefault="00033AE7" w:rsidP="0092220D">
      <w:pPr>
        <w:pStyle w:val="EndnoteText"/>
      </w:pPr>
      <w:r w:rsidRPr="008076EB">
        <w:rPr>
          <w:rStyle w:val="EndnoteReference"/>
        </w:rPr>
        <w:endnoteRef/>
      </w:r>
      <w:r w:rsidRPr="008076EB">
        <w:t xml:space="preserve"> </w:t>
      </w:r>
      <w:r w:rsidRPr="008076EB">
        <w:rPr>
          <w:lang w:val="en-GB"/>
        </w:rPr>
        <w:t>Ibid.</w:t>
      </w:r>
    </w:p>
  </w:endnote>
  <w:endnote w:id="29">
    <w:p w:rsidR="00033AE7" w:rsidRDefault="00033AE7" w:rsidP="0092220D">
      <w:pPr>
        <w:pStyle w:val="EndnoteText"/>
      </w:pPr>
      <w:r w:rsidRPr="008076EB">
        <w:rPr>
          <w:rStyle w:val="EndnoteReference"/>
        </w:rPr>
        <w:endnoteRef/>
      </w:r>
      <w:r w:rsidRPr="008076EB">
        <w:t xml:space="preserve"> </w:t>
      </w:r>
      <w:proofErr w:type="gramStart"/>
      <w:r w:rsidRPr="008076EB">
        <w:t>Leibniz to Des Bosses, 21 July 1707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II, </w:t>
      </w:r>
      <w:r>
        <w:t xml:space="preserve">p. </w:t>
      </w:r>
      <w:r w:rsidRPr="008076EB">
        <w:t>337).</w:t>
      </w:r>
      <w:proofErr w:type="gramEnd"/>
    </w:p>
  </w:endnote>
  <w:endnote w:id="30">
    <w:p w:rsidR="00033AE7" w:rsidRDefault="00033AE7" w:rsidP="0092220D">
      <w:pPr>
        <w:pStyle w:val="EndnoteText"/>
      </w:pPr>
      <w:r w:rsidRPr="008076EB">
        <w:rPr>
          <w:rStyle w:val="EndnoteReference"/>
        </w:rPr>
        <w:endnoteRef/>
      </w:r>
      <w:r w:rsidRPr="008076EB">
        <w:t xml:space="preserve"> Leibniz to Ernst von Hessen-</w:t>
      </w:r>
      <w:proofErr w:type="spellStart"/>
      <w:r w:rsidRPr="008076EB">
        <w:t>Rheinfels</w:t>
      </w:r>
      <w:proofErr w:type="spellEnd"/>
      <w:r w:rsidRPr="008076EB">
        <w:t>, 29 June / 9 July 1688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5, </w:t>
      </w:r>
      <w:r>
        <w:t xml:space="preserve">p. </w:t>
      </w:r>
      <w:r w:rsidRPr="008076EB">
        <w:t xml:space="preserve">182): </w:t>
      </w:r>
      <w:r>
        <w:t>‘</w:t>
      </w:r>
      <w:r w:rsidRPr="008076EB">
        <w:t xml:space="preserve">On </w:t>
      </w:r>
      <w:proofErr w:type="spellStart"/>
      <w:r w:rsidRPr="008076EB">
        <w:t>n’a</w:t>
      </w:r>
      <w:proofErr w:type="spellEnd"/>
      <w:r w:rsidRPr="008076EB">
        <w:t xml:space="preserve"> pas droit de </w:t>
      </w:r>
      <w:proofErr w:type="spellStart"/>
      <w:r w:rsidRPr="008076EB">
        <w:t>condamner</w:t>
      </w:r>
      <w:proofErr w:type="spellEnd"/>
      <w:r w:rsidRPr="008076EB">
        <w:t xml:space="preserve"> </w:t>
      </w:r>
      <w:proofErr w:type="spellStart"/>
      <w:r w:rsidRPr="008076EB">
        <w:t>toutes</w:t>
      </w:r>
      <w:proofErr w:type="spellEnd"/>
      <w:r w:rsidRPr="008076EB">
        <w:t xml:space="preserve"> les </w:t>
      </w:r>
      <w:proofErr w:type="spellStart"/>
      <w:r w:rsidRPr="008076EB">
        <w:t>erreurs</w:t>
      </w:r>
      <w:proofErr w:type="spellEnd"/>
      <w:r w:rsidRPr="008076EB">
        <w:t xml:space="preserve">, </w:t>
      </w:r>
      <w:proofErr w:type="spellStart"/>
      <w:r w:rsidRPr="008076EB">
        <w:t>ny</w:t>
      </w:r>
      <w:proofErr w:type="spellEnd"/>
      <w:r w:rsidRPr="008076EB">
        <w:t xml:space="preserve"> </w:t>
      </w:r>
      <w:proofErr w:type="spellStart"/>
      <w:r w:rsidRPr="008076EB">
        <w:t>d’obliger</w:t>
      </w:r>
      <w:proofErr w:type="spellEnd"/>
      <w:r w:rsidRPr="008076EB">
        <w:t xml:space="preserve"> </w:t>
      </w:r>
      <w:proofErr w:type="spellStart"/>
      <w:r w:rsidRPr="008076EB">
        <w:t>tousjours</w:t>
      </w:r>
      <w:proofErr w:type="spellEnd"/>
      <w:r w:rsidRPr="008076EB">
        <w:t xml:space="preserve"> les gens à les </w:t>
      </w:r>
      <w:proofErr w:type="spellStart"/>
      <w:r w:rsidRPr="008076EB">
        <w:t>desavouer</w:t>
      </w:r>
      <w:proofErr w:type="spellEnd"/>
      <w:r w:rsidRPr="008076EB">
        <w:t xml:space="preserve">. … Il </w:t>
      </w:r>
      <w:proofErr w:type="spellStart"/>
      <w:r w:rsidRPr="008076EB">
        <w:t>faut</w:t>
      </w:r>
      <w:proofErr w:type="spellEnd"/>
      <w:r w:rsidRPr="008076EB">
        <w:t xml:space="preserve"> </w:t>
      </w:r>
      <w:proofErr w:type="spellStart"/>
      <w:r w:rsidRPr="008076EB">
        <w:t>estre</w:t>
      </w:r>
      <w:proofErr w:type="spellEnd"/>
      <w:r w:rsidRPr="008076EB">
        <w:t xml:space="preserve"> fort </w:t>
      </w:r>
      <w:proofErr w:type="spellStart"/>
      <w:r w:rsidRPr="008076EB">
        <w:t>circomspect</w:t>
      </w:r>
      <w:proofErr w:type="spellEnd"/>
      <w:r w:rsidRPr="008076EB">
        <w:t xml:space="preserve"> en </w:t>
      </w:r>
      <w:proofErr w:type="spellStart"/>
      <w:r w:rsidRPr="008076EB">
        <w:t>matiere</w:t>
      </w:r>
      <w:proofErr w:type="spellEnd"/>
      <w:r w:rsidRPr="008076EB">
        <w:t xml:space="preserve"> de </w:t>
      </w:r>
      <w:proofErr w:type="spellStart"/>
      <w:r w:rsidRPr="008076EB">
        <w:t>retractation</w:t>
      </w:r>
      <w:proofErr w:type="spellEnd"/>
      <w:r w:rsidRPr="008076EB">
        <w:t xml:space="preserve">[s], pour </w:t>
      </w:r>
      <w:proofErr w:type="spellStart"/>
      <w:r w:rsidRPr="008076EB">
        <w:t>n’obliger</w:t>
      </w:r>
      <w:proofErr w:type="spellEnd"/>
      <w:r w:rsidRPr="008076EB">
        <w:t xml:space="preserve"> </w:t>
      </w:r>
      <w:proofErr w:type="spellStart"/>
      <w:r w:rsidRPr="008076EB">
        <w:t>personne</w:t>
      </w:r>
      <w:proofErr w:type="spellEnd"/>
      <w:r w:rsidRPr="008076EB">
        <w:t xml:space="preserve"> à </w:t>
      </w:r>
      <w:proofErr w:type="spellStart"/>
      <w:r w:rsidRPr="008076EB">
        <w:t>agir</w:t>
      </w:r>
      <w:proofErr w:type="spellEnd"/>
      <w:r w:rsidRPr="008076EB">
        <w:t xml:space="preserve"> </w:t>
      </w:r>
      <w:proofErr w:type="spellStart"/>
      <w:r w:rsidRPr="008076EB">
        <w:t>contre</w:t>
      </w:r>
      <w:proofErr w:type="spellEnd"/>
      <w:r w:rsidRPr="008076EB">
        <w:t xml:space="preserve"> </w:t>
      </w:r>
      <w:proofErr w:type="spellStart"/>
      <w:r w:rsidRPr="008076EB">
        <w:t>sa</w:t>
      </w:r>
      <w:proofErr w:type="spellEnd"/>
      <w:r w:rsidRPr="008076EB">
        <w:t xml:space="preserve"> conscience.</w:t>
      </w:r>
      <w:r>
        <w:t>’</w:t>
      </w:r>
    </w:p>
  </w:endnote>
  <w:endnote w:id="31">
    <w:p w:rsidR="00033AE7" w:rsidRDefault="00033AE7" w:rsidP="0092220D">
      <w:pPr>
        <w:pStyle w:val="EndnoteText"/>
      </w:pPr>
      <w:r w:rsidRPr="008076EB">
        <w:rPr>
          <w:rStyle w:val="EndnoteReference"/>
        </w:rPr>
        <w:endnoteRef/>
      </w:r>
      <w:r w:rsidRPr="008076EB">
        <w:t xml:space="preserve"> </w:t>
      </w:r>
      <w:proofErr w:type="gramStart"/>
      <w:r>
        <w:t xml:space="preserve">G. W. Leibniz, </w:t>
      </w:r>
      <w:proofErr w:type="spellStart"/>
      <w:r w:rsidRPr="008076EB">
        <w:rPr>
          <w:i/>
          <w:iCs/>
        </w:rPr>
        <w:t>Commentatiuncu</w:t>
      </w:r>
      <w:r w:rsidRPr="00E86CEB">
        <w:rPr>
          <w:i/>
          <w:iCs/>
        </w:rPr>
        <w:t>la</w:t>
      </w:r>
      <w:proofErr w:type="spellEnd"/>
      <w:r w:rsidRPr="00E86CEB">
        <w:rPr>
          <w:i/>
          <w:iCs/>
        </w:rPr>
        <w:t xml:space="preserve"> de </w:t>
      </w:r>
      <w:proofErr w:type="spellStart"/>
      <w:r w:rsidRPr="00E86CEB">
        <w:rPr>
          <w:i/>
          <w:iCs/>
        </w:rPr>
        <w:t>judice</w:t>
      </w:r>
      <w:proofErr w:type="spellEnd"/>
      <w:r w:rsidRPr="00E86CEB">
        <w:rPr>
          <w:i/>
          <w:iCs/>
        </w:rPr>
        <w:t xml:space="preserve"> </w:t>
      </w:r>
      <w:proofErr w:type="spellStart"/>
      <w:r w:rsidRPr="00E86CEB">
        <w:rPr>
          <w:i/>
          <w:iCs/>
        </w:rPr>
        <w:t>controversiarum</w:t>
      </w:r>
      <w:proofErr w:type="spellEnd"/>
      <w:r w:rsidRPr="00E86CEB">
        <w:t>,</w:t>
      </w:r>
      <w:r w:rsidRPr="008076EB">
        <w:t xml:space="preserve"> § 20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VI, 1, </w:t>
      </w:r>
      <w:r>
        <w:t xml:space="preserve">p. </w:t>
      </w:r>
      <w:r w:rsidRPr="008076EB">
        <w:t>550).</w:t>
      </w:r>
      <w:proofErr w:type="gramEnd"/>
    </w:p>
  </w:endnote>
  <w:endnote w:id="32">
    <w:p w:rsidR="00033AE7" w:rsidRDefault="00033AE7" w:rsidP="0092220D">
      <w:pPr>
        <w:pStyle w:val="EndnoteText"/>
      </w:pPr>
      <w:r w:rsidRPr="008076EB">
        <w:rPr>
          <w:rStyle w:val="EndnoteReference"/>
        </w:rPr>
        <w:endnoteRef/>
      </w:r>
      <w:r w:rsidRPr="008076EB">
        <w:t xml:space="preserve"> </w:t>
      </w:r>
      <w:proofErr w:type="gramStart"/>
      <w:r w:rsidRPr="008076EB">
        <w:rPr>
          <w:lang w:val="en-GB"/>
        </w:rPr>
        <w:t xml:space="preserve">Cf. </w:t>
      </w:r>
      <w:proofErr w:type="spellStart"/>
      <w:r w:rsidRPr="008076EB">
        <w:rPr>
          <w:i/>
          <w:iCs/>
        </w:rPr>
        <w:t>Commentatiuncula</w:t>
      </w:r>
      <w:proofErr w:type="spellEnd"/>
      <w:r w:rsidRPr="008076EB">
        <w:t>, § 32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VI, 1, </w:t>
      </w:r>
      <w:r>
        <w:t xml:space="preserve">p. </w:t>
      </w:r>
      <w:r w:rsidRPr="008076EB">
        <w:t>522).</w:t>
      </w:r>
      <w:proofErr w:type="gramEnd"/>
    </w:p>
  </w:endnote>
  <w:endnote w:id="33">
    <w:p w:rsidR="00033AE7" w:rsidRDefault="00033AE7" w:rsidP="0092220D">
      <w:pPr>
        <w:pStyle w:val="EndnoteText"/>
      </w:pPr>
      <w:r w:rsidRPr="008076EB">
        <w:rPr>
          <w:rStyle w:val="EndnoteReference"/>
        </w:rPr>
        <w:endnoteRef/>
      </w:r>
      <w:r w:rsidRPr="008076EB">
        <w:t xml:space="preserve"> </w:t>
      </w:r>
      <w:r w:rsidRPr="00E86CEB">
        <w:t>Ibid.</w:t>
      </w:r>
    </w:p>
  </w:endnote>
  <w:endnote w:id="34">
    <w:p w:rsidR="00033AE7" w:rsidRDefault="00033AE7" w:rsidP="0092220D">
      <w:pPr>
        <w:pStyle w:val="EndnoteText"/>
      </w:pPr>
      <w:r w:rsidRPr="008076EB">
        <w:rPr>
          <w:rStyle w:val="EndnoteReference"/>
        </w:rPr>
        <w:endnoteRef/>
      </w:r>
      <w:r w:rsidRPr="008076EB">
        <w:t xml:space="preserve"> </w:t>
      </w:r>
      <w:r>
        <w:t xml:space="preserve">G. W. Leibniz, </w:t>
      </w:r>
      <w:r w:rsidRPr="00E86CEB">
        <w:rPr>
          <w:i/>
          <w:iCs/>
        </w:rPr>
        <w:t xml:space="preserve">De </w:t>
      </w:r>
      <w:proofErr w:type="spellStart"/>
      <w:r w:rsidRPr="00E86CEB">
        <w:rPr>
          <w:i/>
          <w:iCs/>
        </w:rPr>
        <w:t>demonstratione</w:t>
      </w:r>
      <w:proofErr w:type="spellEnd"/>
      <w:r w:rsidRPr="00E86CEB">
        <w:rPr>
          <w:i/>
          <w:iCs/>
        </w:rPr>
        <w:t xml:space="preserve"> </w:t>
      </w:r>
      <w:proofErr w:type="spellStart"/>
      <w:r w:rsidRPr="00E86CEB">
        <w:rPr>
          <w:i/>
          <w:iCs/>
        </w:rPr>
        <w:t>possibilitatis</w:t>
      </w:r>
      <w:proofErr w:type="spellEnd"/>
      <w:r w:rsidRPr="00E86CEB">
        <w:rPr>
          <w:i/>
          <w:iCs/>
        </w:rPr>
        <w:t xml:space="preserve"> </w:t>
      </w:r>
      <w:proofErr w:type="spellStart"/>
      <w:r w:rsidRPr="00E86CEB">
        <w:rPr>
          <w:i/>
          <w:iCs/>
        </w:rPr>
        <w:t>mysteriorum</w:t>
      </w:r>
      <w:proofErr w:type="spellEnd"/>
      <w:r w:rsidRPr="00E86CEB">
        <w:rPr>
          <w:i/>
          <w:iCs/>
        </w:rPr>
        <w:t xml:space="preserve"> </w:t>
      </w:r>
      <w:proofErr w:type="spellStart"/>
      <w:r w:rsidRPr="00E86CEB">
        <w:rPr>
          <w:i/>
          <w:iCs/>
        </w:rPr>
        <w:t>eucaristiae</w:t>
      </w:r>
      <w:proofErr w:type="spellEnd"/>
      <w:r w:rsidRPr="008076EB">
        <w:t xml:space="preserve">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VI</w:t>
      </w:r>
      <w:proofErr w:type="gramStart"/>
      <w:r w:rsidRPr="008076EB">
        <w:t>,1</w:t>
      </w:r>
      <w:proofErr w:type="gramEnd"/>
      <w:r w:rsidRPr="008076EB">
        <w:t xml:space="preserve">, </w:t>
      </w:r>
      <w:r>
        <w:t xml:space="preserve">p. </w:t>
      </w:r>
      <w:r w:rsidRPr="008076EB">
        <w:t>515).</w:t>
      </w:r>
    </w:p>
  </w:endnote>
  <w:endnote w:id="35">
    <w:p w:rsidR="00033AE7" w:rsidRDefault="00033AE7" w:rsidP="0092220D">
      <w:pPr>
        <w:pStyle w:val="EndnoteText"/>
      </w:pPr>
      <w:r w:rsidRPr="008076EB">
        <w:rPr>
          <w:rStyle w:val="EndnoteReference"/>
        </w:rPr>
        <w:endnoteRef/>
      </w:r>
      <w:r w:rsidRPr="008076EB">
        <w:t xml:space="preserve"> </w:t>
      </w:r>
      <w:r w:rsidRPr="008076EB">
        <w:rPr>
          <w:spacing w:val="-3"/>
        </w:rPr>
        <w:t xml:space="preserve">I fully agree with Lodge and Crowe who insightfully make these points </w:t>
      </w:r>
      <w:r w:rsidRPr="008076EB">
        <w:rPr>
          <w:lang w:val="en-GB"/>
        </w:rPr>
        <w:t xml:space="preserve">in </w:t>
      </w:r>
      <w:r>
        <w:rPr>
          <w:lang w:val="en-GB"/>
        </w:rPr>
        <w:t>‘</w:t>
      </w:r>
      <w:r w:rsidRPr="008076EB">
        <w:rPr>
          <w:lang w:val="en-GB"/>
        </w:rPr>
        <w:t>Leibniz, Bayle, and Locke</w:t>
      </w:r>
      <w:r>
        <w:rPr>
          <w:lang w:val="en-GB"/>
        </w:rPr>
        <w:t xml:space="preserve">’, </w:t>
      </w:r>
      <w:r w:rsidRPr="008076EB">
        <w:rPr>
          <w:lang w:val="en-GB"/>
        </w:rPr>
        <w:t>esp. p. 597,</w:t>
      </w:r>
      <w:r>
        <w:rPr>
          <w:lang w:val="en-GB"/>
        </w:rPr>
        <w:t xml:space="preserve"> p.</w:t>
      </w:r>
      <w:r w:rsidRPr="008076EB">
        <w:rPr>
          <w:lang w:val="en-GB"/>
        </w:rPr>
        <w:t xml:space="preserve"> 599.</w:t>
      </w:r>
    </w:p>
  </w:endnote>
  <w:endnote w:id="36">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 xml:space="preserve">87 (Leibniz’s remark on a letter by Paul </w:t>
      </w:r>
      <w:proofErr w:type="spellStart"/>
      <w:r w:rsidRPr="008076EB">
        <w:t>Pellisson-Fontanier</w:t>
      </w:r>
      <w:proofErr w:type="spellEnd"/>
      <w:r w:rsidRPr="008076EB">
        <w:t xml:space="preserve"> of 4 September 1690).</w:t>
      </w:r>
    </w:p>
  </w:endnote>
  <w:endnote w:id="37">
    <w:p w:rsidR="00033AE7" w:rsidRDefault="00033AE7" w:rsidP="0092220D">
      <w:pPr>
        <w:pStyle w:val="EndnoteText"/>
      </w:pPr>
      <w:r w:rsidRPr="008076EB">
        <w:rPr>
          <w:rStyle w:val="EndnoteReference"/>
        </w:rPr>
        <w:endnoteRef/>
      </w:r>
      <w:r w:rsidRPr="008076EB">
        <w:t xml:space="preserve"> </w:t>
      </w:r>
      <w:proofErr w:type="gramStart"/>
      <w:r>
        <w:t xml:space="preserve">Leibniz,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III, </w:t>
      </w:r>
      <w:r>
        <w:t xml:space="preserve">pp. </w:t>
      </w:r>
      <w:r w:rsidRPr="008076EB">
        <w:t>606–607.</w:t>
      </w:r>
      <w:proofErr w:type="gramEnd"/>
    </w:p>
  </w:endnote>
  <w:endnote w:id="38">
    <w:p w:rsidR="00033AE7" w:rsidRDefault="00033AE7" w:rsidP="0092220D">
      <w:pPr>
        <w:pStyle w:val="EndnoteText"/>
      </w:pPr>
      <w:r w:rsidRPr="008076EB">
        <w:rPr>
          <w:rStyle w:val="EndnoteReference"/>
        </w:rPr>
        <w:endnoteRef/>
      </w:r>
      <w:r w:rsidRPr="008076EB">
        <w:t xml:space="preserve"> </w:t>
      </w:r>
      <w:r w:rsidRPr="001E3B61">
        <w:rPr>
          <w:lang w:val="de-DE"/>
        </w:rPr>
        <w:t>Leibniz</w:t>
      </w:r>
      <w:r w:rsidRPr="001E3B61">
        <w:rPr>
          <w:lang w:val="de-DE"/>
        </w:rPr>
        <w:noBreakHyphen/>
        <w:t>Handschriften. Hanover, Niedersächsische Landesbibliothek / Gottfried Wilhelm Leibniz Bibliothek</w:t>
      </w:r>
      <w:r>
        <w:rPr>
          <w:lang w:val="de-DE"/>
        </w:rPr>
        <w:t>,</w:t>
      </w:r>
      <w:r w:rsidRPr="008076EB">
        <w:t xml:space="preserve"> I 20 Bl.</w:t>
      </w:r>
      <w:r>
        <w:t xml:space="preserve"> </w:t>
      </w:r>
      <w:r w:rsidRPr="008076EB">
        <w:t>132.</w:t>
      </w:r>
    </w:p>
  </w:endnote>
  <w:endnote w:id="39">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8076EB">
        <w:rPr>
          <w:i/>
          <w:iCs/>
        </w:rPr>
        <w:t>Méditation</w:t>
      </w:r>
      <w:proofErr w:type="spellEnd"/>
      <w:r w:rsidRPr="008076EB">
        <w:rPr>
          <w:i/>
          <w:iCs/>
        </w:rPr>
        <w:t xml:space="preserve"> </w:t>
      </w:r>
      <w:proofErr w:type="spellStart"/>
      <w:r w:rsidRPr="008076EB">
        <w:rPr>
          <w:i/>
          <w:iCs/>
        </w:rPr>
        <w:t>sur</w:t>
      </w:r>
      <w:proofErr w:type="spellEnd"/>
      <w:r w:rsidRPr="008076EB">
        <w:rPr>
          <w:i/>
          <w:iCs/>
        </w:rPr>
        <w:t xml:space="preserve"> la notion commune de la justice </w:t>
      </w:r>
      <w:r w:rsidRPr="008076EB">
        <w:t xml:space="preserve">in </w:t>
      </w:r>
      <w:proofErr w:type="gramStart"/>
      <w:r w:rsidRPr="008076EB">
        <w:rPr>
          <w:i/>
          <w:iCs/>
        </w:rPr>
        <w:t>The</w:t>
      </w:r>
      <w:proofErr w:type="gramEnd"/>
      <w:r w:rsidRPr="008076EB">
        <w:rPr>
          <w:i/>
          <w:iCs/>
        </w:rPr>
        <w:t xml:space="preserve"> </w:t>
      </w:r>
      <w:r>
        <w:rPr>
          <w:i/>
          <w:iCs/>
        </w:rPr>
        <w:t>p</w:t>
      </w:r>
      <w:r w:rsidRPr="008076EB">
        <w:rPr>
          <w:i/>
          <w:iCs/>
        </w:rPr>
        <w:t xml:space="preserve">olitical </w:t>
      </w:r>
      <w:r>
        <w:rPr>
          <w:i/>
          <w:iCs/>
        </w:rPr>
        <w:t>w</w:t>
      </w:r>
      <w:r w:rsidRPr="008076EB">
        <w:rPr>
          <w:i/>
          <w:iCs/>
        </w:rPr>
        <w:t>ritings of Leibniz</w:t>
      </w:r>
      <w:r w:rsidRPr="008076EB">
        <w:t xml:space="preserve"> </w:t>
      </w:r>
      <w:r>
        <w:t>t</w:t>
      </w:r>
      <w:r w:rsidRPr="008076EB">
        <w:t>rans. and ed. with a</w:t>
      </w:r>
      <w:r>
        <w:t>n introduction by Patrick Riley</w:t>
      </w:r>
      <w:r w:rsidRPr="008076EB">
        <w:t xml:space="preserve"> </w:t>
      </w:r>
      <w:r>
        <w:t>(</w:t>
      </w:r>
      <w:r w:rsidRPr="008076EB">
        <w:t>Cambridge, 1988</w:t>
      </w:r>
      <w:r>
        <w:t>)</w:t>
      </w:r>
      <w:r w:rsidRPr="008076EB">
        <w:t>, p. 45.</w:t>
      </w:r>
    </w:p>
  </w:endnote>
  <w:endnote w:id="40">
    <w:p w:rsidR="00033AE7" w:rsidRDefault="00033AE7" w:rsidP="0092220D">
      <w:pPr>
        <w:pStyle w:val="EndnoteText"/>
      </w:pPr>
      <w:r w:rsidRPr="008076EB">
        <w:rPr>
          <w:rStyle w:val="EndnoteReference"/>
        </w:rPr>
        <w:endnoteRef/>
      </w:r>
      <w:r w:rsidRPr="008076EB">
        <w:t xml:space="preserve"> Cf. </w:t>
      </w:r>
      <w:proofErr w:type="spellStart"/>
      <w:r w:rsidRPr="008076EB">
        <w:t>Pellisson’s</w:t>
      </w:r>
      <w:proofErr w:type="spellEnd"/>
      <w:r w:rsidRPr="008076EB">
        <w:t xml:space="preserve"> remarks published in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 xml:space="preserve">144. See also </w:t>
      </w:r>
      <w:proofErr w:type="spellStart"/>
      <w:r w:rsidRPr="008076EB">
        <w:t>Pellisson</w:t>
      </w:r>
      <w:proofErr w:type="spellEnd"/>
      <w:r w:rsidRPr="008076EB">
        <w:t xml:space="preserve">, </w:t>
      </w:r>
      <w:proofErr w:type="spellStart"/>
      <w:r w:rsidRPr="008076EB">
        <w:rPr>
          <w:i/>
          <w:iCs/>
        </w:rPr>
        <w:t>Reflexions</w:t>
      </w:r>
      <w:proofErr w:type="spellEnd"/>
      <w:r w:rsidRPr="008076EB">
        <w:t xml:space="preserve">, p. 36: </w:t>
      </w:r>
      <w:r>
        <w:t>‘</w:t>
      </w:r>
      <w:proofErr w:type="spellStart"/>
      <w:r w:rsidRPr="008076EB">
        <w:t>Nos</w:t>
      </w:r>
      <w:proofErr w:type="spellEnd"/>
      <w:r w:rsidRPr="008076EB">
        <w:t xml:space="preserve"> </w:t>
      </w:r>
      <w:proofErr w:type="spellStart"/>
      <w:r w:rsidRPr="008076EB">
        <w:t>lumieres</w:t>
      </w:r>
      <w:proofErr w:type="spellEnd"/>
      <w:r w:rsidRPr="008076EB">
        <w:t xml:space="preserve"> </w:t>
      </w:r>
      <w:proofErr w:type="spellStart"/>
      <w:r w:rsidRPr="008076EB">
        <w:t>sont</w:t>
      </w:r>
      <w:proofErr w:type="spellEnd"/>
      <w:r w:rsidRPr="008076EB">
        <w:t xml:space="preserve"> trop </w:t>
      </w:r>
      <w:proofErr w:type="spellStart"/>
      <w:r w:rsidRPr="008076EB">
        <w:t>courtes</w:t>
      </w:r>
      <w:proofErr w:type="spellEnd"/>
      <w:r w:rsidRPr="008076EB">
        <w:t xml:space="preserve"> pour </w:t>
      </w:r>
      <w:proofErr w:type="spellStart"/>
      <w:r w:rsidRPr="008076EB">
        <w:t>percer</w:t>
      </w:r>
      <w:proofErr w:type="spellEnd"/>
      <w:r w:rsidRPr="008076EB">
        <w:t xml:space="preserve"> la </w:t>
      </w:r>
      <w:proofErr w:type="spellStart"/>
      <w:r w:rsidRPr="008076EB">
        <w:t>profondeur</w:t>
      </w:r>
      <w:proofErr w:type="spellEnd"/>
      <w:r w:rsidRPr="008076EB">
        <w:t xml:space="preserve"> de la justice divine; nous </w:t>
      </w:r>
      <w:proofErr w:type="spellStart"/>
      <w:r w:rsidRPr="008076EB">
        <w:t>n’en</w:t>
      </w:r>
      <w:proofErr w:type="spellEnd"/>
      <w:r w:rsidRPr="008076EB">
        <w:t xml:space="preserve"> </w:t>
      </w:r>
      <w:proofErr w:type="spellStart"/>
      <w:r w:rsidRPr="008076EB">
        <w:t>connoissons</w:t>
      </w:r>
      <w:proofErr w:type="spellEnd"/>
      <w:r w:rsidRPr="008076EB">
        <w:t xml:space="preserve"> pas </w:t>
      </w:r>
      <w:proofErr w:type="spellStart"/>
      <w:r w:rsidRPr="008076EB">
        <w:t>même</w:t>
      </w:r>
      <w:proofErr w:type="spellEnd"/>
      <w:r w:rsidRPr="008076EB">
        <w:t xml:space="preserve"> les </w:t>
      </w:r>
      <w:proofErr w:type="spellStart"/>
      <w:r w:rsidRPr="008076EB">
        <w:t>fondemens</w:t>
      </w:r>
      <w:proofErr w:type="spellEnd"/>
      <w:r w:rsidRPr="008076EB">
        <w:t xml:space="preserve"> et les </w:t>
      </w:r>
      <w:proofErr w:type="spellStart"/>
      <w:r w:rsidRPr="008076EB">
        <w:t>principes</w:t>
      </w:r>
      <w:proofErr w:type="spellEnd"/>
      <w:r w:rsidRPr="008076EB">
        <w:t>.</w:t>
      </w:r>
      <w:r>
        <w:t>’</w:t>
      </w:r>
    </w:p>
  </w:endnote>
  <w:endnote w:id="41">
    <w:p w:rsidR="00033AE7" w:rsidRDefault="00033AE7" w:rsidP="0092220D">
      <w:pPr>
        <w:pStyle w:val="EndnoteText"/>
      </w:pPr>
      <w:r w:rsidRPr="008076EB">
        <w:rPr>
          <w:rStyle w:val="EndnoteReference"/>
        </w:rPr>
        <w:endnoteRef/>
      </w:r>
      <w:r w:rsidRPr="008076EB">
        <w:t xml:space="preserve"> </w:t>
      </w:r>
      <w:proofErr w:type="gramStart"/>
      <w:r>
        <w:t xml:space="preserve">Leibniz, </w:t>
      </w:r>
      <w:r w:rsidRPr="008076EB">
        <w:rPr>
          <w:i/>
          <w:iCs/>
        </w:rPr>
        <w:t>Theodicy</w:t>
      </w:r>
      <w:r w:rsidRPr="008076EB">
        <w:t xml:space="preserve">, </w:t>
      </w:r>
      <w:r>
        <w:t>‘</w:t>
      </w:r>
      <w:proofErr w:type="spellStart"/>
      <w:r w:rsidRPr="008076EB">
        <w:t>Discours</w:t>
      </w:r>
      <w:proofErr w:type="spellEnd"/>
      <w:r w:rsidRPr="008076EB">
        <w:t xml:space="preserve"> </w:t>
      </w:r>
      <w:proofErr w:type="spellStart"/>
      <w:r w:rsidRPr="008076EB">
        <w:t>preliminaire</w:t>
      </w:r>
      <w:proofErr w:type="spellEnd"/>
      <w:r>
        <w:t>’</w:t>
      </w:r>
      <w:r w:rsidRPr="008076EB">
        <w:t>, § 61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VI, </w:t>
      </w:r>
      <w:r>
        <w:t xml:space="preserve">p. </w:t>
      </w:r>
      <w:r w:rsidRPr="008076EB">
        <w:t>84).</w:t>
      </w:r>
      <w:proofErr w:type="gramEnd"/>
    </w:p>
  </w:endnote>
  <w:endnote w:id="42">
    <w:p w:rsidR="00033AE7" w:rsidRDefault="00033AE7" w:rsidP="0092220D">
      <w:pPr>
        <w:pStyle w:val="EndnoteText"/>
      </w:pPr>
      <w:r w:rsidRPr="008076EB">
        <w:rPr>
          <w:rStyle w:val="EndnoteReference"/>
        </w:rPr>
        <w:endnoteRef/>
      </w:r>
      <w:r w:rsidRPr="008076EB">
        <w:t xml:space="preserve"> </w:t>
      </w:r>
      <w:proofErr w:type="gramStart"/>
      <w:r w:rsidRPr="008076EB">
        <w:t xml:space="preserve">Leibniz’s marginal note on his copy of the fourth part of </w:t>
      </w:r>
      <w:proofErr w:type="spellStart"/>
      <w:r w:rsidRPr="008076EB">
        <w:t>Pellisson’s</w:t>
      </w:r>
      <w:proofErr w:type="spellEnd"/>
      <w:r w:rsidRPr="008076EB">
        <w:t xml:space="preserve"> </w:t>
      </w:r>
      <w:proofErr w:type="spellStart"/>
      <w:r w:rsidRPr="008076EB">
        <w:rPr>
          <w:i/>
          <w:iCs/>
        </w:rPr>
        <w:t>Reflexions</w:t>
      </w:r>
      <w:proofErr w:type="spellEnd"/>
      <w:r w:rsidRPr="008076EB">
        <w:t xml:space="preserve">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144).</w:t>
      </w:r>
      <w:proofErr w:type="gramEnd"/>
      <w:r w:rsidRPr="008076EB">
        <w:t xml:space="preserve"> See also Leibniz to Ernst von Hessen-</w:t>
      </w:r>
      <w:proofErr w:type="spellStart"/>
      <w:r w:rsidRPr="008076EB">
        <w:t>Rheinfels</w:t>
      </w:r>
      <w:proofErr w:type="spellEnd"/>
      <w:r w:rsidRPr="008076EB">
        <w:t>, 4/14 September 1690 (</w:t>
      </w:r>
      <w:r w:rsidRPr="00682082">
        <w:t>ibid</w:t>
      </w:r>
      <w:r>
        <w:t>.</w:t>
      </w:r>
      <w:r w:rsidRPr="00682082">
        <w:t>,</w:t>
      </w:r>
      <w:r w:rsidRPr="008076EB">
        <w:t xml:space="preserve"> I, 6, </w:t>
      </w:r>
      <w:r>
        <w:t xml:space="preserve">p. </w:t>
      </w:r>
      <w:r w:rsidRPr="008076EB">
        <w:t xml:space="preserve">108) and </w:t>
      </w:r>
      <w:r w:rsidRPr="008076EB">
        <w:rPr>
          <w:i/>
          <w:iCs/>
        </w:rPr>
        <w:t>Theodicy</w:t>
      </w:r>
      <w:r w:rsidRPr="008076EB">
        <w:t xml:space="preserve">, </w:t>
      </w:r>
      <w:r>
        <w:t>‘</w:t>
      </w:r>
      <w:proofErr w:type="spellStart"/>
      <w:r w:rsidRPr="008076EB">
        <w:t>Discours</w:t>
      </w:r>
      <w:proofErr w:type="spellEnd"/>
      <w:r w:rsidRPr="008076EB">
        <w:t xml:space="preserve"> </w:t>
      </w:r>
      <w:proofErr w:type="spellStart"/>
      <w:r w:rsidRPr="008076EB">
        <w:t>preliminaire</w:t>
      </w:r>
      <w:proofErr w:type="spellEnd"/>
      <w:r>
        <w:t>’</w:t>
      </w:r>
      <w:r w:rsidRPr="008076EB">
        <w:t>, § 37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VI, </w:t>
      </w:r>
      <w:r>
        <w:t xml:space="preserve">pp. </w:t>
      </w:r>
      <w:r w:rsidRPr="008076EB">
        <w:t>71-72).</w:t>
      </w:r>
    </w:p>
  </w:endnote>
  <w:endnote w:id="43">
    <w:p w:rsidR="00033AE7" w:rsidRDefault="00033AE7" w:rsidP="0092220D">
      <w:pPr>
        <w:pStyle w:val="EndnoteText"/>
      </w:pPr>
      <w:r w:rsidRPr="008076EB">
        <w:rPr>
          <w:rStyle w:val="EndnoteReference"/>
        </w:rPr>
        <w:endnoteRef/>
      </w:r>
      <w:r w:rsidRPr="008076EB">
        <w:t xml:space="preserve"> </w:t>
      </w:r>
      <w:proofErr w:type="gramStart"/>
      <w:r w:rsidRPr="008076EB">
        <w:t>Leibniz to Ernst von Hessen-</w:t>
      </w:r>
      <w:proofErr w:type="spellStart"/>
      <w:r w:rsidRPr="008076EB">
        <w:t>Rheinfels</w:t>
      </w:r>
      <w:proofErr w:type="spellEnd"/>
      <w:r w:rsidRPr="008076EB">
        <w:t>, 4/14 September 1690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108).</w:t>
      </w:r>
      <w:proofErr w:type="gramEnd"/>
    </w:p>
  </w:endnote>
  <w:endnote w:id="44">
    <w:p w:rsidR="00033AE7" w:rsidRDefault="00033AE7" w:rsidP="0092220D">
      <w:pPr>
        <w:pStyle w:val="EndnoteText"/>
      </w:pPr>
      <w:r w:rsidRPr="008076EB">
        <w:rPr>
          <w:rStyle w:val="EndnoteReference"/>
        </w:rPr>
        <w:endnoteRef/>
      </w:r>
      <w:r w:rsidRPr="008076EB">
        <w:t xml:space="preserve"> </w:t>
      </w:r>
      <w:proofErr w:type="gramStart"/>
      <w:r w:rsidRPr="008076EB">
        <w:rPr>
          <w:i/>
          <w:iCs/>
          <w:lang w:val="en-GB"/>
        </w:rPr>
        <w:t>Theodicy</w:t>
      </w:r>
      <w:r w:rsidRPr="008076EB">
        <w:rPr>
          <w:lang w:val="en-GB"/>
        </w:rPr>
        <w:t xml:space="preserve">, </w:t>
      </w:r>
      <w:r>
        <w:t>‘</w:t>
      </w:r>
      <w:proofErr w:type="spellStart"/>
      <w:r w:rsidRPr="008076EB">
        <w:t>Discours</w:t>
      </w:r>
      <w:proofErr w:type="spellEnd"/>
      <w:r w:rsidRPr="008076EB">
        <w:t xml:space="preserve"> </w:t>
      </w:r>
      <w:proofErr w:type="spellStart"/>
      <w:r w:rsidRPr="008076EB">
        <w:t>preliminaire</w:t>
      </w:r>
      <w:proofErr w:type="spellEnd"/>
      <w:r>
        <w:t>’</w:t>
      </w:r>
      <w:r w:rsidRPr="008076EB">
        <w:t>, § 37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VI, </w:t>
      </w:r>
      <w:r>
        <w:t xml:space="preserve">pp. </w:t>
      </w:r>
      <w:r w:rsidRPr="008076EB">
        <w:t>71-72).</w:t>
      </w:r>
      <w:proofErr w:type="gramEnd"/>
    </w:p>
  </w:endnote>
  <w:endnote w:id="45">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pp. </w:t>
      </w:r>
      <w:r w:rsidRPr="008076EB">
        <w:t>107-108.</w:t>
      </w:r>
    </w:p>
  </w:endnote>
  <w:endnote w:id="46">
    <w:p w:rsidR="00033AE7" w:rsidRDefault="00033AE7" w:rsidP="0092220D">
      <w:pPr>
        <w:pStyle w:val="EndnoteText"/>
      </w:pPr>
      <w:r w:rsidRPr="008076EB">
        <w:rPr>
          <w:rStyle w:val="EndnoteReference"/>
        </w:rPr>
        <w:endnoteRef/>
      </w:r>
      <w:r w:rsidRPr="008076EB">
        <w:t xml:space="preserve"> </w:t>
      </w:r>
      <w:r w:rsidRPr="008076EB">
        <w:rPr>
          <w:lang w:val="en-GB"/>
        </w:rPr>
        <w:t xml:space="preserve">Cf. Diego </w:t>
      </w:r>
      <w:proofErr w:type="spellStart"/>
      <w:r w:rsidRPr="008076EB">
        <w:rPr>
          <w:lang w:val="en-GB"/>
        </w:rPr>
        <w:t>Payva</w:t>
      </w:r>
      <w:proofErr w:type="spellEnd"/>
      <w:r w:rsidRPr="008076EB">
        <w:rPr>
          <w:lang w:val="en-GB"/>
        </w:rPr>
        <w:t xml:space="preserve"> </w:t>
      </w:r>
      <w:proofErr w:type="spellStart"/>
      <w:r w:rsidRPr="008076EB">
        <w:rPr>
          <w:lang w:val="en-GB"/>
        </w:rPr>
        <w:t>Andradius</w:t>
      </w:r>
      <w:proofErr w:type="spellEnd"/>
      <w:r w:rsidRPr="008076EB">
        <w:rPr>
          <w:lang w:val="en-GB"/>
        </w:rPr>
        <w:t xml:space="preserve">, </w:t>
      </w:r>
      <w:proofErr w:type="spellStart"/>
      <w:r w:rsidRPr="008076EB">
        <w:rPr>
          <w:i/>
          <w:iCs/>
          <w:lang w:val="en-GB"/>
        </w:rPr>
        <w:t>Orthodoxarum</w:t>
      </w:r>
      <w:proofErr w:type="spellEnd"/>
      <w:r w:rsidRPr="008076EB">
        <w:rPr>
          <w:i/>
          <w:iCs/>
          <w:lang w:val="en-GB"/>
        </w:rPr>
        <w:t xml:space="preserve"> </w:t>
      </w:r>
      <w:proofErr w:type="spellStart"/>
      <w:r>
        <w:rPr>
          <w:i/>
          <w:iCs/>
          <w:lang w:val="en-GB"/>
        </w:rPr>
        <w:t>e</w:t>
      </w:r>
      <w:r w:rsidRPr="008076EB">
        <w:rPr>
          <w:i/>
          <w:iCs/>
          <w:lang w:val="en-GB"/>
        </w:rPr>
        <w:t>xplicationum</w:t>
      </w:r>
      <w:proofErr w:type="spellEnd"/>
      <w:r w:rsidRPr="008076EB">
        <w:rPr>
          <w:i/>
          <w:iCs/>
          <w:lang w:val="en-GB"/>
        </w:rPr>
        <w:t xml:space="preserve"> </w:t>
      </w:r>
      <w:proofErr w:type="spellStart"/>
      <w:r>
        <w:rPr>
          <w:i/>
          <w:iCs/>
          <w:lang w:val="en-GB"/>
        </w:rPr>
        <w:t>l</w:t>
      </w:r>
      <w:r w:rsidRPr="008076EB">
        <w:rPr>
          <w:i/>
          <w:iCs/>
          <w:lang w:val="en-GB"/>
        </w:rPr>
        <w:t>ibri</w:t>
      </w:r>
      <w:proofErr w:type="spellEnd"/>
      <w:r w:rsidRPr="008076EB">
        <w:rPr>
          <w:i/>
          <w:iCs/>
          <w:lang w:val="en-GB"/>
        </w:rPr>
        <w:t xml:space="preserve"> </w:t>
      </w:r>
      <w:proofErr w:type="spellStart"/>
      <w:r>
        <w:rPr>
          <w:i/>
          <w:iCs/>
          <w:lang w:val="en-GB"/>
        </w:rPr>
        <w:t>d</w:t>
      </w:r>
      <w:r w:rsidRPr="008076EB">
        <w:rPr>
          <w:i/>
          <w:iCs/>
          <w:lang w:val="en-GB"/>
        </w:rPr>
        <w:t>ecem</w:t>
      </w:r>
      <w:proofErr w:type="spellEnd"/>
      <w:r>
        <w:rPr>
          <w:i/>
          <w:iCs/>
          <w:lang w:val="en-GB"/>
        </w:rPr>
        <w:t xml:space="preserve"> </w:t>
      </w:r>
      <w:r>
        <w:rPr>
          <w:lang w:val="en-GB"/>
        </w:rPr>
        <w:t>(</w:t>
      </w:r>
      <w:r w:rsidRPr="008076EB">
        <w:rPr>
          <w:lang w:val="en-GB"/>
        </w:rPr>
        <w:t>Colo</w:t>
      </w:r>
      <w:r>
        <w:rPr>
          <w:lang w:val="en-GB"/>
        </w:rPr>
        <w:t>g</w:t>
      </w:r>
      <w:r w:rsidRPr="008076EB">
        <w:rPr>
          <w:lang w:val="en-GB"/>
        </w:rPr>
        <w:t>ne</w:t>
      </w:r>
      <w:r>
        <w:rPr>
          <w:lang w:val="en-GB"/>
        </w:rPr>
        <w:t xml:space="preserve">, </w:t>
      </w:r>
      <w:r w:rsidRPr="008076EB">
        <w:rPr>
          <w:lang w:val="en-GB"/>
        </w:rPr>
        <w:t>1564</w:t>
      </w:r>
      <w:r>
        <w:rPr>
          <w:lang w:val="en-GB"/>
        </w:rPr>
        <w:t>)</w:t>
      </w:r>
      <w:r w:rsidRPr="008076EB">
        <w:rPr>
          <w:lang w:val="en-GB"/>
        </w:rPr>
        <w:t>.</w:t>
      </w:r>
    </w:p>
  </w:endnote>
  <w:endnote w:id="47">
    <w:p w:rsidR="00033AE7" w:rsidRDefault="00033AE7" w:rsidP="0092220D">
      <w:pPr>
        <w:pStyle w:val="EndnoteText"/>
      </w:pPr>
      <w:r w:rsidRPr="008076EB">
        <w:rPr>
          <w:rStyle w:val="EndnoteReference"/>
        </w:rPr>
        <w:endnoteRef/>
      </w:r>
      <w:r w:rsidRPr="008076EB">
        <w:t xml:space="preserve"> </w:t>
      </w:r>
      <w:proofErr w:type="gramStart"/>
      <w:r w:rsidRPr="008076EB">
        <w:rPr>
          <w:i/>
          <w:iCs/>
          <w:lang w:val="en-GB"/>
        </w:rPr>
        <w:t xml:space="preserve">Nouveaux </w:t>
      </w:r>
      <w:proofErr w:type="spellStart"/>
      <w:r>
        <w:rPr>
          <w:i/>
          <w:iCs/>
          <w:lang w:val="en-GB"/>
        </w:rPr>
        <w:t>e</w:t>
      </w:r>
      <w:r w:rsidRPr="008076EB">
        <w:rPr>
          <w:i/>
          <w:iCs/>
          <w:lang w:val="en-GB"/>
        </w:rPr>
        <w:t>ssais</w:t>
      </w:r>
      <w:proofErr w:type="spellEnd"/>
      <w:r w:rsidRPr="008076EB">
        <w:rPr>
          <w:lang w:val="en-GB"/>
        </w:rPr>
        <w:t>, Book IV, Chap. XVIII, § 9</w:t>
      </w:r>
      <w:r>
        <w:rPr>
          <w:lang w:val="en-GB"/>
        </w:rPr>
        <w:t xml:space="preserve">, in </w:t>
      </w:r>
      <w:r w:rsidRPr="00F25B40">
        <w:rPr>
          <w:i/>
          <w:iCs/>
        </w:rPr>
        <w:t xml:space="preserve">New </w:t>
      </w:r>
      <w:r>
        <w:rPr>
          <w:i/>
          <w:iCs/>
        </w:rPr>
        <w:t>e</w:t>
      </w:r>
      <w:r w:rsidRPr="00F25B40">
        <w:rPr>
          <w:i/>
          <w:iCs/>
        </w:rPr>
        <w:t>ssays</w:t>
      </w:r>
      <w:r>
        <w:t>, pp. 50</w:t>
      </w:r>
      <w:r>
        <w:rPr>
          <w:lang w:val="en-GB"/>
        </w:rPr>
        <w:t>0-502</w:t>
      </w:r>
      <w:r w:rsidRPr="008076EB">
        <w:rPr>
          <w:lang w:val="en-GB"/>
        </w:rPr>
        <w:t>.</w:t>
      </w:r>
      <w:proofErr w:type="gramEnd"/>
    </w:p>
  </w:endnote>
  <w:endnote w:id="48">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4,</w:t>
      </w:r>
      <w:r>
        <w:t xml:space="preserve"> p. </w:t>
      </w:r>
      <w:r w:rsidRPr="008076EB">
        <w:t>341.</w:t>
      </w:r>
    </w:p>
  </w:endnote>
  <w:endnote w:id="49">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14, </w:t>
      </w:r>
      <w:r>
        <w:t xml:space="preserve">p. </w:t>
      </w:r>
      <w:r w:rsidRPr="008076EB">
        <w:t xml:space="preserve">691. </w:t>
      </w:r>
    </w:p>
  </w:endnote>
  <w:endnote w:id="50">
    <w:p w:rsidR="00033AE7" w:rsidRDefault="00033AE7" w:rsidP="0092220D">
      <w:pPr>
        <w:pStyle w:val="EndnoteText"/>
      </w:pPr>
      <w:r w:rsidRPr="008076EB">
        <w:rPr>
          <w:rStyle w:val="EndnoteReference"/>
        </w:rPr>
        <w:endnoteRef/>
      </w:r>
      <w:r w:rsidRPr="008076EB">
        <w:t xml:space="preserve"> Paul </w:t>
      </w:r>
      <w:proofErr w:type="spellStart"/>
      <w:r w:rsidRPr="008076EB">
        <w:t>Schrecker</w:t>
      </w:r>
      <w:proofErr w:type="spellEnd"/>
      <w:r w:rsidRPr="008076EB">
        <w:t xml:space="preserve"> (ed.) </w:t>
      </w:r>
      <w:r>
        <w:t>‘</w:t>
      </w:r>
      <w:r w:rsidRPr="008076EB">
        <w:t xml:space="preserve">G.-W. </w:t>
      </w:r>
      <w:proofErr w:type="gramStart"/>
      <w:r w:rsidRPr="008076EB">
        <w:t>Leibniz.</w:t>
      </w:r>
      <w:proofErr w:type="gramEnd"/>
      <w:r w:rsidRPr="008076EB">
        <w:t xml:space="preserve"> </w:t>
      </w:r>
      <w:proofErr w:type="spellStart"/>
      <w:r w:rsidRPr="008076EB">
        <w:t>Lettres</w:t>
      </w:r>
      <w:proofErr w:type="spellEnd"/>
      <w:r w:rsidRPr="008076EB">
        <w:t xml:space="preserve"> </w:t>
      </w:r>
      <w:proofErr w:type="gramStart"/>
      <w:r w:rsidRPr="008076EB">
        <w:t>et</w:t>
      </w:r>
      <w:proofErr w:type="gramEnd"/>
      <w:r w:rsidRPr="008076EB">
        <w:t xml:space="preserve"> fragments </w:t>
      </w:r>
      <w:proofErr w:type="spellStart"/>
      <w:r w:rsidRPr="008076EB">
        <w:t>inédits</w:t>
      </w:r>
      <w:proofErr w:type="spellEnd"/>
      <w:r>
        <w:t>’,</w:t>
      </w:r>
      <w:r w:rsidRPr="008076EB">
        <w:t xml:space="preserve"> </w:t>
      </w:r>
      <w:r w:rsidRPr="008076EB">
        <w:rPr>
          <w:i/>
          <w:iCs/>
        </w:rPr>
        <w:t xml:space="preserve">Revue </w:t>
      </w:r>
      <w:proofErr w:type="spellStart"/>
      <w:r w:rsidRPr="008076EB">
        <w:rPr>
          <w:i/>
          <w:iCs/>
        </w:rPr>
        <w:t>philosophique</w:t>
      </w:r>
      <w:proofErr w:type="spellEnd"/>
      <w:r w:rsidRPr="008076EB">
        <w:rPr>
          <w:i/>
          <w:iCs/>
        </w:rPr>
        <w:t xml:space="preserve"> de la France et de </w:t>
      </w:r>
      <w:proofErr w:type="spellStart"/>
      <w:r w:rsidRPr="008076EB">
        <w:rPr>
          <w:i/>
          <w:iCs/>
        </w:rPr>
        <w:t>l’Étranger</w:t>
      </w:r>
      <w:proofErr w:type="spellEnd"/>
      <w:r w:rsidRPr="008076EB">
        <w:t xml:space="preserve"> 118</w:t>
      </w:r>
      <w:r>
        <w:t>,</w:t>
      </w:r>
      <w:r w:rsidRPr="008076EB">
        <w:t xml:space="preserve"> 1934</w:t>
      </w:r>
      <w:r>
        <w:t>, pp.</w:t>
      </w:r>
      <w:r w:rsidRPr="008076EB">
        <w:t xml:space="preserve"> 5-134 (here p. 82; quoting Matthew 7, 1).</w:t>
      </w:r>
    </w:p>
  </w:endnote>
  <w:endnote w:id="51">
    <w:p w:rsidR="00033AE7" w:rsidRDefault="00033AE7" w:rsidP="0092220D">
      <w:pPr>
        <w:pStyle w:val="EndnoteText"/>
      </w:pPr>
      <w:r w:rsidRPr="008076EB">
        <w:rPr>
          <w:rStyle w:val="EndnoteReference"/>
        </w:rPr>
        <w:endnoteRef/>
      </w:r>
      <w:r w:rsidRPr="008076EB">
        <w:t xml:space="preserve"> </w:t>
      </w:r>
      <w:proofErr w:type="gramStart"/>
      <w:r w:rsidRPr="001E3B61">
        <w:rPr>
          <w:i/>
          <w:iCs/>
        </w:rPr>
        <w:t>Oeuvres de Leibniz</w:t>
      </w:r>
      <w:r w:rsidRPr="001E3B61">
        <w:t xml:space="preserve"> </w:t>
      </w:r>
      <w:r>
        <w:t>e</w:t>
      </w:r>
      <w:r w:rsidRPr="001E3B61">
        <w:t xml:space="preserve">d. A. </w:t>
      </w:r>
      <w:proofErr w:type="spellStart"/>
      <w:r w:rsidRPr="001E3B61">
        <w:t>Foucher</w:t>
      </w:r>
      <w:proofErr w:type="spellEnd"/>
      <w:r w:rsidRPr="001E3B61">
        <w:t xml:space="preserve"> de </w:t>
      </w:r>
      <w:proofErr w:type="spellStart"/>
      <w:r w:rsidRPr="001E3B61">
        <w:t>Careil</w:t>
      </w:r>
      <w:proofErr w:type="spellEnd"/>
      <w:r>
        <w:t>,</w:t>
      </w:r>
      <w:r w:rsidRPr="001E3B61">
        <w:t xml:space="preserve"> 7 vols. </w:t>
      </w:r>
      <w:r>
        <w:t>(</w:t>
      </w:r>
      <w:r w:rsidRPr="001E3B61">
        <w:t>Paris</w:t>
      </w:r>
      <w:r>
        <w:t>, 1861-</w:t>
      </w:r>
      <w:r w:rsidRPr="001E3B61">
        <w:t>75</w:t>
      </w:r>
      <w:r>
        <w:t xml:space="preserve">); </w:t>
      </w:r>
      <w:r w:rsidRPr="001E3B61">
        <w:t>vols</w:t>
      </w:r>
      <w:r>
        <w:t>.</w:t>
      </w:r>
      <w:proofErr w:type="gramEnd"/>
      <w:r w:rsidRPr="001E3B61">
        <w:t xml:space="preserve"> I and II also appeared in </w:t>
      </w:r>
      <w:r>
        <w:t>a second edition (</w:t>
      </w:r>
      <w:r w:rsidRPr="001E3B61">
        <w:t>Paris</w:t>
      </w:r>
      <w:r>
        <w:t xml:space="preserve">, 1867-1869), </w:t>
      </w:r>
      <w:r w:rsidRPr="008076EB">
        <w:t>II (2nd ed</w:t>
      </w:r>
      <w:r>
        <w:t>.,</w:t>
      </w:r>
      <w:r w:rsidRPr="008076EB">
        <w:t xml:space="preserve"> 1869), </w:t>
      </w:r>
      <w:r>
        <w:t xml:space="preserve">p. </w:t>
      </w:r>
      <w:r w:rsidRPr="008076EB">
        <w:t>173.</w:t>
      </w:r>
    </w:p>
  </w:endnote>
  <w:endnote w:id="52">
    <w:p w:rsidR="00033AE7" w:rsidRDefault="00033AE7" w:rsidP="0092220D">
      <w:pPr>
        <w:pStyle w:val="EndnoteText"/>
      </w:pPr>
      <w:r w:rsidRPr="008076EB">
        <w:rPr>
          <w:rStyle w:val="EndnoteReference"/>
        </w:rPr>
        <w:endnoteRef/>
      </w:r>
      <w:r w:rsidRPr="008076EB">
        <w:t xml:space="preserve"> </w:t>
      </w:r>
      <w:r w:rsidRPr="008076EB">
        <w:rPr>
          <w:lang w:val="en-GB"/>
        </w:rPr>
        <w:t xml:space="preserve">I have discussed this soteriological foundation of toleration in more detail in </w:t>
      </w:r>
      <w:r>
        <w:rPr>
          <w:lang w:val="en-GB"/>
        </w:rPr>
        <w:t>my ‘</w:t>
      </w:r>
      <w:r w:rsidRPr="008076EB">
        <w:rPr>
          <w:lang w:val="en-GB"/>
        </w:rPr>
        <w:t xml:space="preserve">Leibniz and </w:t>
      </w:r>
      <w:r>
        <w:rPr>
          <w:lang w:val="en-GB"/>
        </w:rPr>
        <w:t>r</w:t>
      </w:r>
      <w:r w:rsidRPr="008076EB">
        <w:rPr>
          <w:lang w:val="en-GB"/>
        </w:rPr>
        <w:t xml:space="preserve">eligious </w:t>
      </w:r>
      <w:r>
        <w:rPr>
          <w:lang w:val="en-GB"/>
        </w:rPr>
        <w:t>t</w:t>
      </w:r>
      <w:r w:rsidRPr="008076EB">
        <w:rPr>
          <w:lang w:val="en-GB"/>
        </w:rPr>
        <w:t>oleration</w:t>
      </w:r>
      <w:r>
        <w:rPr>
          <w:lang w:val="en-GB"/>
        </w:rPr>
        <w:t>’</w:t>
      </w:r>
      <w:r w:rsidRPr="008076EB">
        <w:rPr>
          <w:lang w:val="en-GB"/>
        </w:rPr>
        <w:t>, from which I am drawing here.</w:t>
      </w:r>
    </w:p>
  </w:endnote>
  <w:endnote w:id="53">
    <w:p w:rsidR="00033AE7" w:rsidRDefault="00033AE7" w:rsidP="0092220D">
      <w:pPr>
        <w:pStyle w:val="EndnoteText"/>
      </w:pPr>
      <w:r w:rsidRPr="008076EB">
        <w:rPr>
          <w:rStyle w:val="EndnoteReference"/>
        </w:rPr>
        <w:endnoteRef/>
      </w:r>
      <w:r w:rsidRPr="008076EB">
        <w:t xml:space="preserve"> Cf. for instance the entry </w:t>
      </w:r>
      <w:r>
        <w:t>‘</w:t>
      </w:r>
      <w:proofErr w:type="spellStart"/>
      <w:r w:rsidRPr="008076EB">
        <w:t>Hérésie</w:t>
      </w:r>
      <w:proofErr w:type="spellEnd"/>
      <w:r w:rsidRPr="008076EB">
        <w:t xml:space="preserve">. </w:t>
      </w:r>
      <w:proofErr w:type="spellStart"/>
      <w:r w:rsidRPr="008076EB">
        <w:t>Hérétique</w:t>
      </w:r>
      <w:proofErr w:type="spellEnd"/>
      <w:r>
        <w:t>’</w:t>
      </w:r>
      <w:r w:rsidRPr="008076EB">
        <w:t xml:space="preserve"> in </w:t>
      </w:r>
      <w:r>
        <w:t xml:space="preserve">Alfred Vacant, </w:t>
      </w:r>
      <w:proofErr w:type="spellStart"/>
      <w:r>
        <w:t>Eugène</w:t>
      </w:r>
      <w:proofErr w:type="spellEnd"/>
      <w:r>
        <w:t xml:space="preserve"> </w:t>
      </w:r>
      <w:proofErr w:type="spellStart"/>
      <w:r>
        <w:t>Mangenot</w:t>
      </w:r>
      <w:proofErr w:type="spellEnd"/>
      <w:r>
        <w:t xml:space="preserve">, Emile </w:t>
      </w:r>
      <w:proofErr w:type="spellStart"/>
      <w:r>
        <w:t>Amann</w:t>
      </w:r>
      <w:proofErr w:type="spellEnd"/>
      <w:r>
        <w:t xml:space="preserve">, Bernard Loth, and Albert Michel (eds.), </w:t>
      </w:r>
      <w:proofErr w:type="spellStart"/>
      <w:r w:rsidRPr="008076EB">
        <w:rPr>
          <w:i/>
          <w:iCs/>
        </w:rPr>
        <w:t>Dictionnaire</w:t>
      </w:r>
      <w:proofErr w:type="spellEnd"/>
      <w:r w:rsidRPr="008076EB">
        <w:rPr>
          <w:i/>
          <w:iCs/>
        </w:rPr>
        <w:t xml:space="preserve"> de </w:t>
      </w:r>
      <w:proofErr w:type="spellStart"/>
      <w:r w:rsidRPr="008076EB">
        <w:rPr>
          <w:i/>
          <w:iCs/>
        </w:rPr>
        <w:t>théologie</w:t>
      </w:r>
      <w:proofErr w:type="spellEnd"/>
      <w:r w:rsidRPr="008076EB">
        <w:rPr>
          <w:i/>
          <w:iCs/>
        </w:rPr>
        <w:t xml:space="preserve"> </w:t>
      </w:r>
      <w:proofErr w:type="spellStart"/>
      <w:r w:rsidRPr="008076EB">
        <w:rPr>
          <w:i/>
          <w:iCs/>
        </w:rPr>
        <w:t>catholique</w:t>
      </w:r>
      <w:proofErr w:type="spellEnd"/>
      <w:r>
        <w:t xml:space="preserve"> (Paris, 1903-50)</w:t>
      </w:r>
      <w:r w:rsidRPr="008076EB">
        <w:t>.</w:t>
      </w:r>
    </w:p>
  </w:endnote>
  <w:endnote w:id="54">
    <w:p w:rsidR="00033AE7" w:rsidRDefault="00033AE7" w:rsidP="0092220D">
      <w:pPr>
        <w:pStyle w:val="EndnoteText"/>
      </w:pPr>
      <w:r w:rsidRPr="008076EB">
        <w:rPr>
          <w:rStyle w:val="EndnoteReference"/>
        </w:rPr>
        <w:endnoteRef/>
      </w:r>
      <w:r w:rsidRPr="008076EB">
        <w:t xml:space="preserve"> Cf.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 xml:space="preserve">79; </w:t>
      </w:r>
      <w:r>
        <w:t>pp.</w:t>
      </w:r>
      <w:r w:rsidRPr="008076EB">
        <w:t xml:space="preserve"> 82-83; </w:t>
      </w:r>
      <w:r>
        <w:t>p.</w:t>
      </w:r>
      <w:r w:rsidRPr="008076EB">
        <w:t xml:space="preserve"> 119; </w:t>
      </w:r>
      <w:r>
        <w:t>p.</w:t>
      </w:r>
      <w:r w:rsidRPr="008076EB">
        <w:t xml:space="preserve"> 101 (Leibniz’s marginal note)</w:t>
      </w:r>
      <w:r>
        <w:t xml:space="preserve">; </w:t>
      </w:r>
      <w:r w:rsidRPr="00D14FC7">
        <w:rPr>
          <w:lang w:val="fr-FR"/>
        </w:rPr>
        <w:t xml:space="preserve">Leibniz, </w:t>
      </w:r>
      <w:r w:rsidRPr="00D14FC7">
        <w:rPr>
          <w:i/>
          <w:iCs/>
          <w:lang w:val="fr-FR"/>
        </w:rPr>
        <w:t>Textes inédits</w:t>
      </w:r>
      <w:r w:rsidRPr="00D14FC7">
        <w:rPr>
          <w:lang w:val="fr-FR"/>
        </w:rPr>
        <w:t xml:space="preserve">, </w:t>
      </w:r>
      <w:r>
        <w:rPr>
          <w:lang w:val="en-GB"/>
        </w:rPr>
        <w:t xml:space="preserve">pp. 210-212, 1698* (Sur </w:t>
      </w:r>
      <w:proofErr w:type="spellStart"/>
      <w:r>
        <w:rPr>
          <w:lang w:val="en-GB"/>
        </w:rPr>
        <w:t>Thomasius</w:t>
      </w:r>
      <w:proofErr w:type="spellEnd"/>
      <w:r>
        <w:rPr>
          <w:lang w:val="en-GB"/>
        </w:rPr>
        <w:t xml:space="preserve">, </w:t>
      </w:r>
      <w:proofErr w:type="spellStart"/>
      <w:r w:rsidRPr="00BA0AB6">
        <w:rPr>
          <w:i/>
          <w:iCs/>
          <w:lang w:val="en-GB"/>
        </w:rPr>
        <w:t>Utrum</w:t>
      </w:r>
      <w:proofErr w:type="spellEnd"/>
      <w:r w:rsidRPr="00BA0AB6">
        <w:rPr>
          <w:i/>
          <w:iCs/>
          <w:lang w:val="en-GB"/>
        </w:rPr>
        <w:t xml:space="preserve"> </w:t>
      </w:r>
      <w:proofErr w:type="spellStart"/>
      <w:r w:rsidRPr="00BA0AB6">
        <w:rPr>
          <w:i/>
          <w:iCs/>
          <w:lang w:val="en-GB"/>
        </w:rPr>
        <w:t>hæresis</w:t>
      </w:r>
      <w:proofErr w:type="spellEnd"/>
      <w:r w:rsidRPr="00BA0AB6">
        <w:rPr>
          <w:i/>
          <w:iCs/>
          <w:lang w:val="en-GB"/>
        </w:rPr>
        <w:t xml:space="preserve"> sit </w:t>
      </w:r>
      <w:proofErr w:type="spellStart"/>
      <w:r w:rsidRPr="00BA0AB6">
        <w:rPr>
          <w:i/>
          <w:iCs/>
          <w:lang w:val="en-GB"/>
        </w:rPr>
        <w:t>crimen</w:t>
      </w:r>
      <w:proofErr w:type="spellEnd"/>
      <w:r>
        <w:rPr>
          <w:lang w:val="en-GB"/>
        </w:rPr>
        <w:t>).</w:t>
      </w:r>
    </w:p>
  </w:endnote>
  <w:endnote w:id="55">
    <w:p w:rsidR="00033AE7" w:rsidRDefault="00033AE7" w:rsidP="0092220D">
      <w:pPr>
        <w:pStyle w:val="EndnoteText"/>
      </w:pPr>
      <w:r w:rsidRPr="008076EB">
        <w:rPr>
          <w:rStyle w:val="EndnoteReference"/>
        </w:rPr>
        <w:endnoteRef/>
      </w:r>
      <w:r w:rsidRPr="008076EB">
        <w:t xml:space="preserve"> Cf. </w:t>
      </w:r>
      <w:proofErr w:type="spellStart"/>
      <w:r w:rsidRPr="008076EB">
        <w:t>Pellisson’s</w:t>
      </w:r>
      <w:proofErr w:type="spellEnd"/>
      <w:r w:rsidRPr="008076EB">
        <w:t xml:space="preserve"> remarks published in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143.</w:t>
      </w:r>
    </w:p>
  </w:endnote>
  <w:endnote w:id="56">
    <w:p w:rsidR="00033AE7" w:rsidRDefault="00033AE7" w:rsidP="0092220D">
      <w:pPr>
        <w:pStyle w:val="EndnoteText"/>
      </w:pPr>
      <w:r w:rsidRPr="008076EB">
        <w:rPr>
          <w:rStyle w:val="EndnoteReference"/>
        </w:rPr>
        <w:endnoteRef/>
      </w:r>
      <w:r w:rsidRPr="008076EB">
        <w:t xml:space="preserve"> Cf.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 xml:space="preserve">91: </w:t>
      </w:r>
      <w:r>
        <w:t>‘</w:t>
      </w:r>
      <w:proofErr w:type="spellStart"/>
      <w:proofErr w:type="gramStart"/>
      <w:r w:rsidRPr="008076EB">
        <w:t>il</w:t>
      </w:r>
      <w:proofErr w:type="spellEnd"/>
      <w:proofErr w:type="gramEnd"/>
      <w:r w:rsidRPr="008076EB">
        <w:t xml:space="preserve"> </w:t>
      </w:r>
      <w:proofErr w:type="spellStart"/>
      <w:r w:rsidRPr="008076EB">
        <w:t>faut</w:t>
      </w:r>
      <w:proofErr w:type="spellEnd"/>
      <w:r w:rsidRPr="008076EB">
        <w:t xml:space="preserve"> </w:t>
      </w:r>
      <w:proofErr w:type="spellStart"/>
      <w:r w:rsidRPr="008076EB">
        <w:t>estre</w:t>
      </w:r>
      <w:proofErr w:type="spellEnd"/>
      <w:r w:rsidRPr="008076EB">
        <w:t xml:space="preserve"> </w:t>
      </w:r>
      <w:proofErr w:type="spellStart"/>
      <w:r w:rsidRPr="008076EB">
        <w:t>effectivement</w:t>
      </w:r>
      <w:proofErr w:type="spellEnd"/>
      <w:r w:rsidRPr="008076EB">
        <w:t xml:space="preserve"> de bonne </w:t>
      </w:r>
      <w:proofErr w:type="spellStart"/>
      <w:r w:rsidRPr="008076EB">
        <w:t>foy</w:t>
      </w:r>
      <w:proofErr w:type="spellEnd"/>
      <w:r w:rsidRPr="008076EB">
        <w:t xml:space="preserve"> et sans </w:t>
      </w:r>
      <w:proofErr w:type="spellStart"/>
      <w:r w:rsidRPr="008076EB">
        <w:t>opiniastreté</w:t>
      </w:r>
      <w:proofErr w:type="spellEnd"/>
      <w:r w:rsidRPr="008076EB">
        <w:t xml:space="preserve">, et </w:t>
      </w:r>
      <w:proofErr w:type="spellStart"/>
      <w:r w:rsidRPr="008076EB">
        <w:t>alors</w:t>
      </w:r>
      <w:proofErr w:type="spellEnd"/>
      <w:r w:rsidRPr="008076EB">
        <w:t xml:space="preserve"> on ne sera </w:t>
      </w:r>
      <w:proofErr w:type="spellStart"/>
      <w:r w:rsidRPr="008076EB">
        <w:t>qu’hérétique</w:t>
      </w:r>
      <w:proofErr w:type="spellEnd"/>
      <w:r w:rsidRPr="008076EB">
        <w:t xml:space="preserve"> </w:t>
      </w:r>
      <w:proofErr w:type="spellStart"/>
      <w:r w:rsidRPr="008076EB">
        <w:t>matériel</w:t>
      </w:r>
      <w:proofErr w:type="spellEnd"/>
      <w:r w:rsidRPr="008076EB">
        <w:t>.</w:t>
      </w:r>
      <w:r>
        <w:t>’</w:t>
      </w:r>
    </w:p>
  </w:endnote>
  <w:endnote w:id="57">
    <w:p w:rsidR="00033AE7" w:rsidRDefault="00033AE7" w:rsidP="0092220D">
      <w:pPr>
        <w:pStyle w:val="EndnoteText"/>
      </w:pPr>
      <w:r w:rsidRPr="008076EB">
        <w:rPr>
          <w:rStyle w:val="EndnoteReference"/>
        </w:rPr>
        <w:endnoteRef/>
      </w:r>
      <w:r w:rsidRPr="008076EB">
        <w:t xml:space="preserve"> Cf. for instance § 96 of the </w:t>
      </w:r>
      <w:r w:rsidRPr="008076EB">
        <w:rPr>
          <w:i/>
          <w:iCs/>
        </w:rPr>
        <w:t>Theodicy</w:t>
      </w:r>
      <w:r w:rsidRPr="008076EB">
        <w:t xml:space="preserve">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VI, </w:t>
      </w:r>
      <w:r>
        <w:t xml:space="preserve">p. </w:t>
      </w:r>
      <w:r w:rsidRPr="008076EB">
        <w:t xml:space="preserve">156) where, mentioning his exchange with </w:t>
      </w:r>
      <w:proofErr w:type="spellStart"/>
      <w:r w:rsidRPr="008076EB">
        <w:t>Pellisson</w:t>
      </w:r>
      <w:proofErr w:type="spellEnd"/>
      <w:r w:rsidRPr="008076EB">
        <w:t xml:space="preserve">, Leibniz writes: </w:t>
      </w:r>
      <w:r>
        <w:t>‘</w:t>
      </w:r>
      <w:proofErr w:type="spellStart"/>
      <w:r w:rsidRPr="008076EB">
        <w:t>l’Eglise</w:t>
      </w:r>
      <w:proofErr w:type="spellEnd"/>
      <w:r w:rsidRPr="008076EB">
        <w:t xml:space="preserve"> Romaine </w:t>
      </w:r>
      <w:proofErr w:type="spellStart"/>
      <w:r w:rsidRPr="008076EB">
        <w:t>allant</w:t>
      </w:r>
      <w:proofErr w:type="spellEnd"/>
      <w:r w:rsidRPr="008076EB">
        <w:t xml:space="preserve"> plus loin </w:t>
      </w:r>
      <w:proofErr w:type="spellStart"/>
      <w:r w:rsidRPr="008076EB">
        <w:t>que</w:t>
      </w:r>
      <w:proofErr w:type="spellEnd"/>
      <w:r w:rsidRPr="008076EB">
        <w:t xml:space="preserve"> les protestants, ne </w:t>
      </w:r>
      <w:proofErr w:type="spellStart"/>
      <w:r w:rsidRPr="008076EB">
        <w:t>damne</w:t>
      </w:r>
      <w:proofErr w:type="spellEnd"/>
      <w:r w:rsidRPr="008076EB">
        <w:t xml:space="preserve"> point </w:t>
      </w:r>
      <w:proofErr w:type="spellStart"/>
      <w:r w:rsidRPr="008076EB">
        <w:t>absolument</w:t>
      </w:r>
      <w:proofErr w:type="spellEnd"/>
      <w:r w:rsidRPr="008076EB">
        <w:t xml:space="preserve"> </w:t>
      </w:r>
      <w:proofErr w:type="spellStart"/>
      <w:r w:rsidRPr="008076EB">
        <w:t>ceux</w:t>
      </w:r>
      <w:proofErr w:type="spellEnd"/>
      <w:r w:rsidRPr="008076EB">
        <w:t xml:space="preserve"> qui </w:t>
      </w:r>
      <w:proofErr w:type="spellStart"/>
      <w:r w:rsidRPr="008076EB">
        <w:t>sont</w:t>
      </w:r>
      <w:proofErr w:type="spellEnd"/>
      <w:r w:rsidRPr="008076EB">
        <w:t xml:space="preserve"> hors de </w:t>
      </w:r>
      <w:proofErr w:type="spellStart"/>
      <w:proofErr w:type="gramStart"/>
      <w:r w:rsidRPr="008076EB">
        <w:t>sa</w:t>
      </w:r>
      <w:proofErr w:type="spellEnd"/>
      <w:proofErr w:type="gramEnd"/>
      <w:r w:rsidRPr="008076EB">
        <w:t xml:space="preserve"> communion, et </w:t>
      </w:r>
      <w:proofErr w:type="spellStart"/>
      <w:r w:rsidRPr="008076EB">
        <w:t>même</w:t>
      </w:r>
      <w:proofErr w:type="spellEnd"/>
      <w:r w:rsidRPr="008076EB">
        <w:t xml:space="preserve"> hors du </w:t>
      </w:r>
      <w:proofErr w:type="spellStart"/>
      <w:r w:rsidRPr="008076EB">
        <w:t>Christianisme</w:t>
      </w:r>
      <w:proofErr w:type="spellEnd"/>
      <w:r w:rsidRPr="008076EB">
        <w:t>.</w:t>
      </w:r>
      <w:r>
        <w:t>’</w:t>
      </w:r>
    </w:p>
  </w:endnote>
  <w:endnote w:id="58">
    <w:p w:rsidR="00033AE7" w:rsidRDefault="00033AE7" w:rsidP="0092220D">
      <w:pPr>
        <w:pStyle w:val="EndnoteText"/>
      </w:pPr>
      <w:r w:rsidRPr="008076EB">
        <w:rPr>
          <w:rStyle w:val="EndnoteReference"/>
        </w:rPr>
        <w:endnoteRef/>
      </w:r>
      <w:r w:rsidRPr="008076EB">
        <w:t xml:space="preserve"> In his response to Leibniz,</w:t>
      </w:r>
      <w:r>
        <w:t xml:space="preserve"> </w:t>
      </w:r>
      <w:proofErr w:type="spellStart"/>
      <w:r>
        <w:t>Pellisson</w:t>
      </w:r>
      <w:proofErr w:type="spellEnd"/>
      <w:r>
        <w:t xml:space="preserve"> writes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w:t>
      </w:r>
      <w:r>
        <w:t>I, 6, p. 143)</w:t>
      </w:r>
      <w:r w:rsidRPr="008076EB">
        <w:t xml:space="preserve"> </w:t>
      </w:r>
      <w:r>
        <w:t>‘</w:t>
      </w:r>
      <w:r w:rsidRPr="008076EB">
        <w:t xml:space="preserve">ne </w:t>
      </w:r>
      <w:proofErr w:type="spellStart"/>
      <w:r w:rsidRPr="008076EB">
        <w:t>faut-il</w:t>
      </w:r>
      <w:proofErr w:type="spellEnd"/>
      <w:r w:rsidRPr="008076EB">
        <w:t xml:space="preserve"> pas dire tout au contraire; Je </w:t>
      </w:r>
      <w:proofErr w:type="spellStart"/>
      <w:r w:rsidRPr="008076EB">
        <w:t>sçay</w:t>
      </w:r>
      <w:proofErr w:type="spellEnd"/>
      <w:r w:rsidRPr="008076EB">
        <w:t xml:space="preserve"> la decision [de </w:t>
      </w:r>
      <w:proofErr w:type="spellStart"/>
      <w:r w:rsidRPr="008076EB">
        <w:t>l’Eglise</w:t>
      </w:r>
      <w:proofErr w:type="spellEnd"/>
      <w:r w:rsidRPr="008076EB">
        <w:t xml:space="preserve">], </w:t>
      </w:r>
      <w:proofErr w:type="gramStart"/>
      <w:r w:rsidRPr="008076EB">
        <w:t>et</w:t>
      </w:r>
      <w:proofErr w:type="gramEnd"/>
      <w:r w:rsidRPr="008076EB">
        <w:t xml:space="preserve"> </w:t>
      </w:r>
      <w:proofErr w:type="spellStart"/>
      <w:r w:rsidRPr="008076EB">
        <w:t>j’y</w:t>
      </w:r>
      <w:proofErr w:type="spellEnd"/>
      <w:r w:rsidRPr="008076EB">
        <w:t xml:space="preserve"> </w:t>
      </w:r>
      <w:proofErr w:type="spellStart"/>
      <w:r w:rsidRPr="008076EB">
        <w:t>resiste</w:t>
      </w:r>
      <w:proofErr w:type="spellEnd"/>
      <w:r w:rsidRPr="008076EB">
        <w:t xml:space="preserve">, </w:t>
      </w:r>
      <w:proofErr w:type="spellStart"/>
      <w:r w:rsidRPr="008076EB">
        <w:t>donc</w:t>
      </w:r>
      <w:proofErr w:type="spellEnd"/>
      <w:r w:rsidRPr="008076EB">
        <w:t xml:space="preserve"> je </w:t>
      </w:r>
      <w:proofErr w:type="spellStart"/>
      <w:r w:rsidRPr="008076EB">
        <w:t>suis</w:t>
      </w:r>
      <w:proofErr w:type="spellEnd"/>
      <w:r w:rsidRPr="008076EB">
        <w:t xml:space="preserve"> un de </w:t>
      </w:r>
      <w:proofErr w:type="spellStart"/>
      <w:r w:rsidRPr="008076EB">
        <w:t>ces</w:t>
      </w:r>
      <w:proofErr w:type="spellEnd"/>
      <w:r w:rsidRPr="008076EB">
        <w:t xml:space="preserve"> </w:t>
      </w:r>
      <w:proofErr w:type="spellStart"/>
      <w:r w:rsidRPr="008076EB">
        <w:t>heretiques</w:t>
      </w:r>
      <w:proofErr w:type="spellEnd"/>
      <w:r w:rsidRPr="008076EB">
        <w:t xml:space="preserve"> </w:t>
      </w:r>
      <w:proofErr w:type="spellStart"/>
      <w:r w:rsidRPr="008076EB">
        <w:t>formels</w:t>
      </w:r>
      <w:proofErr w:type="spellEnd"/>
      <w:r w:rsidRPr="008076EB">
        <w:t xml:space="preserve"> qui ne se </w:t>
      </w:r>
      <w:proofErr w:type="spellStart"/>
      <w:r w:rsidRPr="008076EB">
        <w:t>peuvent</w:t>
      </w:r>
      <w:proofErr w:type="spellEnd"/>
      <w:r w:rsidRPr="008076EB">
        <w:t xml:space="preserve"> </w:t>
      </w:r>
      <w:proofErr w:type="spellStart"/>
      <w:r w:rsidRPr="008076EB">
        <w:t>sauver</w:t>
      </w:r>
      <w:proofErr w:type="spellEnd"/>
      <w:r w:rsidRPr="008076EB">
        <w:t>.</w:t>
      </w:r>
      <w:r>
        <w:t>’</w:t>
      </w:r>
      <w:r w:rsidRPr="008076EB">
        <w:t xml:space="preserve"> Leibniz replies in a marginal note to his copy of the fourth part of </w:t>
      </w:r>
      <w:proofErr w:type="spellStart"/>
      <w:r w:rsidRPr="008076EB">
        <w:t>Pellisson’s</w:t>
      </w:r>
      <w:proofErr w:type="spellEnd"/>
      <w:r w:rsidRPr="008076EB">
        <w:t xml:space="preserve"> </w:t>
      </w:r>
      <w:proofErr w:type="spellStart"/>
      <w:r w:rsidRPr="008076EB">
        <w:rPr>
          <w:i/>
          <w:iCs/>
        </w:rPr>
        <w:t>Reflexions</w:t>
      </w:r>
      <w:proofErr w:type="spellEnd"/>
      <w:r w:rsidRPr="008076EB">
        <w:t xml:space="preserve"> (</w:t>
      </w:r>
      <w:r>
        <w:t>ibid.</w:t>
      </w:r>
      <w:r w:rsidRPr="008076EB">
        <w:t xml:space="preserve">): </w:t>
      </w:r>
      <w:r>
        <w:t>‘</w:t>
      </w:r>
      <w:r w:rsidRPr="008076EB">
        <w:t xml:space="preserve">Si je </w:t>
      </w:r>
      <w:proofErr w:type="spellStart"/>
      <w:r w:rsidRPr="008076EB">
        <w:t>sçay</w:t>
      </w:r>
      <w:proofErr w:type="spellEnd"/>
      <w:r w:rsidRPr="008076EB">
        <w:t xml:space="preserve"> la </w:t>
      </w:r>
      <w:proofErr w:type="spellStart"/>
      <w:r w:rsidRPr="008076EB">
        <w:t>décision</w:t>
      </w:r>
      <w:proofErr w:type="spellEnd"/>
      <w:r w:rsidRPr="008076EB">
        <w:t xml:space="preserve"> de </w:t>
      </w:r>
      <w:proofErr w:type="spellStart"/>
      <w:r w:rsidRPr="008076EB">
        <w:t>ceux</w:t>
      </w:r>
      <w:proofErr w:type="spellEnd"/>
      <w:r w:rsidRPr="008076EB">
        <w:t xml:space="preserve"> qui se </w:t>
      </w:r>
      <w:proofErr w:type="spellStart"/>
      <w:r w:rsidRPr="008076EB">
        <w:t>vantent</w:t>
      </w:r>
      <w:proofErr w:type="spellEnd"/>
      <w:r w:rsidRPr="008076EB">
        <w:t xml:space="preserve"> </w:t>
      </w:r>
      <w:proofErr w:type="spellStart"/>
      <w:r w:rsidRPr="008076EB">
        <w:t>d’estre</w:t>
      </w:r>
      <w:proofErr w:type="spellEnd"/>
      <w:r w:rsidRPr="008076EB">
        <w:t xml:space="preserve"> </w:t>
      </w:r>
      <w:proofErr w:type="spellStart"/>
      <w:r w:rsidRPr="008076EB">
        <w:t>l’Église</w:t>
      </w:r>
      <w:proofErr w:type="spellEnd"/>
      <w:r w:rsidRPr="008076EB">
        <w:t xml:space="preserve">, je ne </w:t>
      </w:r>
      <w:proofErr w:type="spellStart"/>
      <w:r w:rsidRPr="008076EB">
        <w:t>sçay</w:t>
      </w:r>
      <w:proofErr w:type="spellEnd"/>
      <w:r w:rsidRPr="008076EB">
        <w:t xml:space="preserve"> pas pour </w:t>
      </w:r>
      <w:proofErr w:type="spellStart"/>
      <w:r w:rsidRPr="008076EB">
        <w:t>cela</w:t>
      </w:r>
      <w:proofErr w:type="spellEnd"/>
      <w:r w:rsidRPr="008076EB">
        <w:t xml:space="preserve"> </w:t>
      </w:r>
      <w:proofErr w:type="spellStart"/>
      <w:r w:rsidRPr="008076EB">
        <w:t>que</w:t>
      </w:r>
      <w:proofErr w:type="spellEnd"/>
      <w:r w:rsidRPr="008076EB">
        <w:t xml:space="preserve"> </w:t>
      </w:r>
      <w:proofErr w:type="spellStart"/>
      <w:r w:rsidRPr="008076EB">
        <w:t>c’est</w:t>
      </w:r>
      <w:proofErr w:type="spellEnd"/>
      <w:r w:rsidRPr="008076EB">
        <w:t xml:space="preserve"> </w:t>
      </w:r>
      <w:proofErr w:type="spellStart"/>
      <w:r w:rsidRPr="008076EB">
        <w:t>l’Église</w:t>
      </w:r>
      <w:proofErr w:type="spellEnd"/>
      <w:r w:rsidRPr="008076EB">
        <w:t xml:space="preserve"> qui </w:t>
      </w:r>
      <w:proofErr w:type="spellStart"/>
      <w:r w:rsidRPr="008076EB">
        <w:t>l’a</w:t>
      </w:r>
      <w:proofErr w:type="spellEnd"/>
      <w:r w:rsidRPr="008076EB">
        <w:t xml:space="preserve"> </w:t>
      </w:r>
      <w:proofErr w:type="spellStart"/>
      <w:r w:rsidRPr="008076EB">
        <w:t>décidé</w:t>
      </w:r>
      <w:proofErr w:type="spellEnd"/>
      <w:r w:rsidRPr="008076EB">
        <w:t>.</w:t>
      </w:r>
      <w:r>
        <w:t>’</w:t>
      </w:r>
    </w:p>
  </w:endnote>
  <w:endnote w:id="59">
    <w:p w:rsidR="00033AE7" w:rsidRDefault="00033AE7" w:rsidP="0092220D">
      <w:pPr>
        <w:pStyle w:val="EndnoteText"/>
      </w:pPr>
      <w:r w:rsidRPr="008076EB">
        <w:rPr>
          <w:rStyle w:val="EndnoteReference"/>
        </w:rPr>
        <w:endnoteRef/>
      </w:r>
      <w:r w:rsidRPr="008076EB">
        <w:t xml:space="preserve"> Leibniz to Marie de </w:t>
      </w:r>
      <w:proofErr w:type="spellStart"/>
      <w:r w:rsidRPr="008076EB">
        <w:t>Brinon</w:t>
      </w:r>
      <w:proofErr w:type="spellEnd"/>
      <w:r w:rsidRPr="008076EB">
        <w:t xml:space="preserve"> for </w:t>
      </w:r>
      <w:proofErr w:type="spellStart"/>
      <w:r w:rsidRPr="008076EB">
        <w:t>Pellisson</w:t>
      </w:r>
      <w:proofErr w:type="spellEnd"/>
      <w:r w:rsidRPr="008076EB">
        <w:t>, second half of January 1691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pp.</w:t>
      </w:r>
      <w:r w:rsidRPr="008076EB">
        <w:t xml:space="preserve">164-65). Cf. also ibid, pp. 165-168: </w:t>
      </w:r>
      <w:r>
        <w:t>‘</w:t>
      </w:r>
      <w:r w:rsidRPr="008076EB">
        <w:t xml:space="preserve">Je </w:t>
      </w:r>
      <w:proofErr w:type="spellStart"/>
      <w:r w:rsidRPr="008076EB">
        <w:t>sçay</w:t>
      </w:r>
      <w:proofErr w:type="spellEnd"/>
      <w:r w:rsidRPr="008076EB">
        <w:t xml:space="preserve"> </w:t>
      </w:r>
      <w:proofErr w:type="spellStart"/>
      <w:r w:rsidRPr="008076EB">
        <w:t>que</w:t>
      </w:r>
      <w:proofErr w:type="spellEnd"/>
      <w:r w:rsidRPr="008076EB">
        <w:t xml:space="preserve"> des </w:t>
      </w:r>
      <w:proofErr w:type="spellStart"/>
      <w:r w:rsidRPr="008076EB">
        <w:t>Docteurs</w:t>
      </w:r>
      <w:proofErr w:type="spellEnd"/>
      <w:r w:rsidRPr="008076EB">
        <w:t xml:space="preserve"> </w:t>
      </w:r>
      <w:proofErr w:type="spellStart"/>
      <w:r w:rsidRPr="008076EB">
        <w:t>Catholiques</w:t>
      </w:r>
      <w:proofErr w:type="spellEnd"/>
      <w:r w:rsidRPr="008076EB">
        <w:t xml:space="preserve"> Romains </w:t>
      </w:r>
      <w:proofErr w:type="spellStart"/>
      <w:r w:rsidRPr="008076EB">
        <w:t>habiles</w:t>
      </w:r>
      <w:proofErr w:type="spellEnd"/>
      <w:r w:rsidRPr="008076EB">
        <w:t xml:space="preserve"> </w:t>
      </w:r>
      <w:proofErr w:type="spellStart"/>
      <w:r w:rsidRPr="008076EB">
        <w:t>ont</w:t>
      </w:r>
      <w:proofErr w:type="spellEnd"/>
      <w:r w:rsidRPr="008076EB">
        <w:t xml:space="preserve"> </w:t>
      </w:r>
      <w:proofErr w:type="spellStart"/>
      <w:r w:rsidRPr="008076EB">
        <w:t>avoué</w:t>
      </w:r>
      <w:proofErr w:type="spellEnd"/>
      <w:r w:rsidRPr="008076EB">
        <w:t xml:space="preserve">, </w:t>
      </w:r>
      <w:proofErr w:type="spellStart"/>
      <w:r w:rsidRPr="008076EB">
        <w:t>qu’un</w:t>
      </w:r>
      <w:proofErr w:type="spellEnd"/>
      <w:r w:rsidRPr="008076EB">
        <w:t xml:space="preserve"> Protestant, qui </w:t>
      </w:r>
      <w:proofErr w:type="spellStart"/>
      <w:r w:rsidRPr="008076EB">
        <w:t>seroit</w:t>
      </w:r>
      <w:proofErr w:type="spellEnd"/>
      <w:r w:rsidRPr="008076EB">
        <w:t xml:space="preserve"> </w:t>
      </w:r>
      <w:proofErr w:type="spellStart"/>
      <w:r w:rsidRPr="008076EB">
        <w:t>porté</w:t>
      </w:r>
      <w:proofErr w:type="spellEnd"/>
      <w:r w:rsidRPr="008076EB">
        <w:t xml:space="preserve"> à se </w:t>
      </w:r>
      <w:proofErr w:type="spellStart"/>
      <w:r w:rsidRPr="008076EB">
        <w:t>sousmettre</w:t>
      </w:r>
      <w:proofErr w:type="spellEnd"/>
      <w:r w:rsidRPr="008076EB">
        <w:t xml:space="preserve"> aux decisions de </w:t>
      </w:r>
      <w:proofErr w:type="spellStart"/>
      <w:r w:rsidRPr="008076EB">
        <w:t>l’Eglise</w:t>
      </w:r>
      <w:proofErr w:type="spellEnd"/>
      <w:r w:rsidRPr="008076EB">
        <w:t xml:space="preserve"> </w:t>
      </w:r>
      <w:proofErr w:type="spellStart"/>
      <w:r w:rsidRPr="008076EB">
        <w:t>Catholique</w:t>
      </w:r>
      <w:proofErr w:type="spellEnd"/>
      <w:r w:rsidRPr="008076EB">
        <w:t xml:space="preserve">, </w:t>
      </w:r>
      <w:proofErr w:type="spellStart"/>
      <w:r w:rsidRPr="008076EB">
        <w:t>mais</w:t>
      </w:r>
      <w:proofErr w:type="spellEnd"/>
      <w:r w:rsidRPr="008076EB">
        <w:t xml:space="preserve"> qui se </w:t>
      </w:r>
      <w:proofErr w:type="spellStart"/>
      <w:r w:rsidRPr="008076EB">
        <w:t>trompant</w:t>
      </w:r>
      <w:proofErr w:type="spellEnd"/>
      <w:r w:rsidRPr="008076EB">
        <w:t xml:space="preserve"> </w:t>
      </w:r>
      <w:proofErr w:type="spellStart"/>
      <w:r w:rsidRPr="008076EB">
        <w:t>dans</w:t>
      </w:r>
      <w:proofErr w:type="spellEnd"/>
      <w:r w:rsidRPr="008076EB">
        <w:t xml:space="preserve"> le fait ne </w:t>
      </w:r>
      <w:proofErr w:type="spellStart"/>
      <w:r w:rsidRPr="008076EB">
        <w:t>croiroit</w:t>
      </w:r>
      <w:proofErr w:type="spellEnd"/>
      <w:r w:rsidRPr="008076EB">
        <w:t xml:space="preserve"> pas, </w:t>
      </w:r>
      <w:proofErr w:type="spellStart"/>
      <w:r w:rsidRPr="008076EB">
        <w:t>que</w:t>
      </w:r>
      <w:proofErr w:type="spellEnd"/>
      <w:r w:rsidRPr="008076EB">
        <w:t xml:space="preserve"> le </w:t>
      </w:r>
      <w:proofErr w:type="spellStart"/>
      <w:r w:rsidRPr="008076EB">
        <w:t>Concile</w:t>
      </w:r>
      <w:proofErr w:type="spellEnd"/>
      <w:r w:rsidRPr="008076EB">
        <w:t xml:space="preserve"> de </w:t>
      </w:r>
      <w:proofErr w:type="spellStart"/>
      <w:r w:rsidRPr="008076EB">
        <w:t>Trente</w:t>
      </w:r>
      <w:proofErr w:type="spellEnd"/>
      <w:r w:rsidRPr="008076EB">
        <w:t xml:space="preserve"> </w:t>
      </w:r>
      <w:proofErr w:type="spellStart"/>
      <w:r w:rsidRPr="008076EB">
        <w:t>eust</w:t>
      </w:r>
      <w:proofErr w:type="spellEnd"/>
      <w:r w:rsidRPr="008076EB">
        <w:t xml:space="preserve"> </w:t>
      </w:r>
      <w:proofErr w:type="spellStart"/>
      <w:r w:rsidRPr="008076EB">
        <w:t>esté</w:t>
      </w:r>
      <w:proofErr w:type="spellEnd"/>
      <w:r w:rsidRPr="008076EB">
        <w:t xml:space="preserve"> </w:t>
      </w:r>
      <w:proofErr w:type="spellStart"/>
      <w:r w:rsidRPr="008076EB">
        <w:t>oecumenique</w:t>
      </w:r>
      <w:proofErr w:type="spellEnd"/>
      <w:r w:rsidRPr="008076EB">
        <w:t xml:space="preserve">, ne </w:t>
      </w:r>
      <w:proofErr w:type="spellStart"/>
      <w:r w:rsidRPr="008076EB">
        <w:t>seroit</w:t>
      </w:r>
      <w:proofErr w:type="spellEnd"/>
      <w:r w:rsidRPr="008076EB">
        <w:t xml:space="preserve"> </w:t>
      </w:r>
      <w:proofErr w:type="spellStart"/>
      <w:r w:rsidRPr="008076EB">
        <w:t>qu’un</w:t>
      </w:r>
      <w:proofErr w:type="spellEnd"/>
      <w:r w:rsidRPr="008076EB">
        <w:t xml:space="preserve"> </w:t>
      </w:r>
      <w:proofErr w:type="spellStart"/>
      <w:r w:rsidRPr="008076EB">
        <w:t>heretique</w:t>
      </w:r>
      <w:proofErr w:type="spellEnd"/>
      <w:r w:rsidRPr="008076EB">
        <w:t xml:space="preserve"> materiel. … </w:t>
      </w:r>
      <w:proofErr w:type="spellStart"/>
      <w:proofErr w:type="gramStart"/>
      <w:r w:rsidRPr="008076EB">
        <w:t>Mettant</w:t>
      </w:r>
      <w:proofErr w:type="spellEnd"/>
      <w:r w:rsidRPr="008076EB">
        <w:t xml:space="preserve"> </w:t>
      </w:r>
      <w:proofErr w:type="spellStart"/>
      <w:r w:rsidRPr="008076EB">
        <w:t>donc</w:t>
      </w:r>
      <w:proofErr w:type="spellEnd"/>
      <w:r w:rsidRPr="008076EB">
        <w:t xml:space="preserve"> le </w:t>
      </w:r>
      <w:proofErr w:type="spellStart"/>
      <w:r w:rsidRPr="008076EB">
        <w:t>Concile</w:t>
      </w:r>
      <w:proofErr w:type="spellEnd"/>
      <w:r w:rsidRPr="008076EB">
        <w:t xml:space="preserve"> de </w:t>
      </w:r>
      <w:proofErr w:type="spellStart"/>
      <w:r w:rsidRPr="008076EB">
        <w:t>Trente</w:t>
      </w:r>
      <w:proofErr w:type="spellEnd"/>
      <w:r w:rsidRPr="008076EB">
        <w:t xml:space="preserve"> à part par les raisons </w:t>
      </w:r>
      <w:proofErr w:type="spellStart"/>
      <w:r w:rsidRPr="008076EB">
        <w:t>susdites</w:t>
      </w:r>
      <w:proofErr w:type="spellEnd"/>
      <w:r w:rsidRPr="008076EB">
        <w:t xml:space="preserve">, on </w:t>
      </w:r>
      <w:proofErr w:type="spellStart"/>
      <w:r w:rsidRPr="008076EB">
        <w:t>peut</w:t>
      </w:r>
      <w:proofErr w:type="spellEnd"/>
      <w:r w:rsidRPr="008076EB">
        <w:t xml:space="preserve"> dire </w:t>
      </w:r>
      <w:proofErr w:type="spellStart"/>
      <w:r w:rsidRPr="008076EB">
        <w:t>que</w:t>
      </w:r>
      <w:proofErr w:type="spellEnd"/>
      <w:r w:rsidRPr="008076EB">
        <w:t xml:space="preserve"> </w:t>
      </w:r>
      <w:proofErr w:type="spellStart"/>
      <w:r w:rsidRPr="008076EB">
        <w:t>l’Eglise</w:t>
      </w:r>
      <w:proofErr w:type="spellEnd"/>
      <w:r w:rsidRPr="008076EB">
        <w:t xml:space="preserve"> </w:t>
      </w:r>
      <w:proofErr w:type="spellStart"/>
      <w:r w:rsidRPr="008076EB">
        <w:t>Catholique</w:t>
      </w:r>
      <w:proofErr w:type="spellEnd"/>
      <w:r w:rsidRPr="008076EB">
        <w:t xml:space="preserve"> </w:t>
      </w:r>
      <w:proofErr w:type="spellStart"/>
      <w:r w:rsidRPr="008076EB">
        <w:t>n’a</w:t>
      </w:r>
      <w:proofErr w:type="spellEnd"/>
      <w:r w:rsidRPr="008076EB">
        <w:t xml:space="preserve"> pas </w:t>
      </w:r>
      <w:proofErr w:type="spellStart"/>
      <w:r w:rsidRPr="008076EB">
        <w:t>excommunié</w:t>
      </w:r>
      <w:proofErr w:type="spellEnd"/>
      <w:r w:rsidRPr="008076EB">
        <w:t xml:space="preserve"> les </w:t>
      </w:r>
      <w:proofErr w:type="spellStart"/>
      <w:r w:rsidRPr="008076EB">
        <w:t>Protestans</w:t>
      </w:r>
      <w:proofErr w:type="spellEnd"/>
      <w:r w:rsidRPr="008076EB">
        <w:t>.</w:t>
      </w:r>
      <w:proofErr w:type="gramEnd"/>
      <w:r w:rsidRPr="008076EB">
        <w:t xml:space="preserve"> </w:t>
      </w:r>
      <w:proofErr w:type="gramStart"/>
      <w:r w:rsidRPr="008076EB">
        <w:t xml:space="preserve">Si </w:t>
      </w:r>
      <w:proofErr w:type="spellStart"/>
      <w:r w:rsidRPr="008076EB">
        <w:t>quelque</w:t>
      </w:r>
      <w:proofErr w:type="spellEnd"/>
      <w:r w:rsidRPr="008076EB">
        <w:t xml:space="preserve"> </w:t>
      </w:r>
      <w:proofErr w:type="spellStart"/>
      <w:r w:rsidRPr="008076EB">
        <w:t>Eglise</w:t>
      </w:r>
      <w:proofErr w:type="spellEnd"/>
      <w:r w:rsidRPr="008076EB">
        <w:t xml:space="preserve"> </w:t>
      </w:r>
      <w:proofErr w:type="spellStart"/>
      <w:r w:rsidRPr="008076EB">
        <w:t>Italienne</w:t>
      </w:r>
      <w:proofErr w:type="spellEnd"/>
      <w:r w:rsidRPr="008076EB">
        <w:t xml:space="preserve"> le </w:t>
      </w:r>
      <w:proofErr w:type="spellStart"/>
      <w:r w:rsidRPr="008076EB">
        <w:t>fait</w:t>
      </w:r>
      <w:proofErr w:type="spellEnd"/>
      <w:r w:rsidRPr="008076EB">
        <w:t xml:space="preserve">, on </w:t>
      </w:r>
      <w:proofErr w:type="spellStart"/>
      <w:r w:rsidRPr="008076EB">
        <w:t>luy</w:t>
      </w:r>
      <w:proofErr w:type="spellEnd"/>
      <w:r w:rsidRPr="008076EB">
        <w:t xml:space="preserve"> </w:t>
      </w:r>
      <w:proofErr w:type="spellStart"/>
      <w:r w:rsidRPr="008076EB">
        <w:t>peut</w:t>
      </w:r>
      <w:proofErr w:type="spellEnd"/>
      <w:r w:rsidRPr="008076EB">
        <w:t xml:space="preserve"> dire </w:t>
      </w:r>
      <w:proofErr w:type="spellStart"/>
      <w:r w:rsidRPr="008076EB">
        <w:t>qu’elle</w:t>
      </w:r>
      <w:proofErr w:type="spellEnd"/>
      <w:r w:rsidRPr="008076EB">
        <w:t xml:space="preserve"> </w:t>
      </w:r>
      <w:proofErr w:type="spellStart"/>
      <w:r w:rsidRPr="008076EB">
        <w:t>passe</w:t>
      </w:r>
      <w:proofErr w:type="spellEnd"/>
      <w:r w:rsidRPr="008076EB">
        <w:t xml:space="preserve"> son </w:t>
      </w:r>
      <w:proofErr w:type="spellStart"/>
      <w:r w:rsidRPr="008076EB">
        <w:t>pouvoir</w:t>
      </w:r>
      <w:proofErr w:type="spellEnd"/>
      <w:r w:rsidRPr="008076EB">
        <w:t>.</w:t>
      </w:r>
      <w:proofErr w:type="gramEnd"/>
      <w:r w:rsidRPr="008076EB">
        <w:t xml:space="preserve"> … [Les Protestants] ne </w:t>
      </w:r>
      <w:proofErr w:type="spellStart"/>
      <w:r w:rsidRPr="008076EB">
        <w:t>rejettent</w:t>
      </w:r>
      <w:proofErr w:type="spellEnd"/>
      <w:r w:rsidRPr="008076EB">
        <w:t xml:space="preserve"> </w:t>
      </w:r>
      <w:proofErr w:type="spellStart"/>
      <w:r w:rsidRPr="008076EB">
        <w:t>que</w:t>
      </w:r>
      <w:proofErr w:type="spellEnd"/>
      <w:r w:rsidRPr="008076EB">
        <w:t xml:space="preserve"> </w:t>
      </w:r>
      <w:proofErr w:type="spellStart"/>
      <w:proofErr w:type="gramStart"/>
      <w:r w:rsidRPr="008076EB">
        <w:t>ce</w:t>
      </w:r>
      <w:proofErr w:type="spellEnd"/>
      <w:proofErr w:type="gramEnd"/>
      <w:r w:rsidRPr="008076EB">
        <w:t xml:space="preserve"> </w:t>
      </w:r>
      <w:proofErr w:type="spellStart"/>
      <w:r w:rsidRPr="008076EB">
        <w:t>qu’ils</w:t>
      </w:r>
      <w:proofErr w:type="spellEnd"/>
      <w:r w:rsidRPr="008076EB">
        <w:t xml:space="preserve"> </w:t>
      </w:r>
      <w:proofErr w:type="spellStart"/>
      <w:r w:rsidRPr="008076EB">
        <w:t>croyent</w:t>
      </w:r>
      <w:proofErr w:type="spellEnd"/>
      <w:r w:rsidRPr="008076EB">
        <w:t xml:space="preserve"> contraire à la doctrine de </w:t>
      </w:r>
      <w:proofErr w:type="spellStart"/>
      <w:r w:rsidRPr="008076EB">
        <w:t>l’Eglise</w:t>
      </w:r>
      <w:proofErr w:type="spellEnd"/>
      <w:r w:rsidRPr="008076EB">
        <w:t xml:space="preserve"> de </w:t>
      </w:r>
      <w:proofErr w:type="spellStart"/>
      <w:r w:rsidRPr="008076EB">
        <w:t>Dieu</w:t>
      </w:r>
      <w:proofErr w:type="spellEnd"/>
      <w:r w:rsidRPr="008076EB">
        <w:t>.</w:t>
      </w:r>
      <w:r>
        <w:t>’</w:t>
      </w:r>
      <w:r w:rsidRPr="008076EB">
        <w:t xml:space="preserve"> See also Leibniz to </w:t>
      </w:r>
      <w:proofErr w:type="spellStart"/>
      <w:r w:rsidRPr="008076EB">
        <w:t>Pellisson</w:t>
      </w:r>
      <w:proofErr w:type="spellEnd"/>
      <w:r w:rsidRPr="008076EB">
        <w:t>, 19 (29) November 1691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7, </w:t>
      </w:r>
      <w:r>
        <w:t xml:space="preserve">pp. </w:t>
      </w:r>
      <w:r w:rsidRPr="008076EB">
        <w:t xml:space="preserve">192-93) and </w:t>
      </w:r>
      <w:r w:rsidRPr="008076EB">
        <w:rPr>
          <w:i/>
          <w:iCs/>
        </w:rPr>
        <w:t xml:space="preserve">Nouveaux </w:t>
      </w:r>
      <w:proofErr w:type="spellStart"/>
      <w:r>
        <w:rPr>
          <w:i/>
          <w:iCs/>
        </w:rPr>
        <w:t>e</w:t>
      </w:r>
      <w:r w:rsidRPr="008076EB">
        <w:rPr>
          <w:i/>
          <w:iCs/>
        </w:rPr>
        <w:t>ssais</w:t>
      </w:r>
      <w:proofErr w:type="spellEnd"/>
      <w:r w:rsidRPr="008076EB">
        <w:t>, IV</w:t>
      </w:r>
      <w:r>
        <w:t>.xviii.9</w:t>
      </w:r>
      <w:r w:rsidRPr="008076EB">
        <w:t xml:space="preserve"> (</w:t>
      </w:r>
      <w:r>
        <w:t>ibid.,</w:t>
      </w:r>
      <w:r w:rsidRPr="008076EB">
        <w:t xml:space="preserve"> VI, 6, </w:t>
      </w:r>
      <w:r>
        <w:t xml:space="preserve">p. </w:t>
      </w:r>
      <w:r w:rsidRPr="008076EB">
        <w:t>500).</w:t>
      </w:r>
    </w:p>
  </w:endnote>
  <w:endnote w:id="60">
    <w:p w:rsidR="00033AE7" w:rsidRDefault="00033AE7" w:rsidP="0092220D">
      <w:pPr>
        <w:pStyle w:val="EndnoteText"/>
      </w:pPr>
      <w:r w:rsidRPr="008076EB">
        <w:rPr>
          <w:rStyle w:val="EndnoteReference"/>
        </w:rPr>
        <w:endnoteRef/>
      </w:r>
      <w:r w:rsidRPr="008076EB">
        <w:t xml:space="preserve"> Cf. Leibniz to Marie de </w:t>
      </w:r>
      <w:proofErr w:type="spellStart"/>
      <w:r w:rsidRPr="008076EB">
        <w:t>Brinon</w:t>
      </w:r>
      <w:proofErr w:type="spellEnd"/>
      <w:r w:rsidRPr="008076EB">
        <w:t xml:space="preserve"> for </w:t>
      </w:r>
      <w:proofErr w:type="spellStart"/>
      <w:r w:rsidRPr="008076EB">
        <w:t>Pellisson</w:t>
      </w:r>
      <w:proofErr w:type="spellEnd"/>
      <w:r w:rsidRPr="008076EB">
        <w:t>, second half of January 1691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 xml:space="preserve">164): </w:t>
      </w:r>
      <w:r>
        <w:t>‘</w:t>
      </w:r>
      <w:proofErr w:type="spellStart"/>
      <w:r w:rsidRPr="008076EB">
        <w:t>il</w:t>
      </w:r>
      <w:proofErr w:type="spellEnd"/>
      <w:r w:rsidRPr="008076EB">
        <w:t xml:space="preserve"> me </w:t>
      </w:r>
      <w:proofErr w:type="spellStart"/>
      <w:r w:rsidRPr="008076EB">
        <w:t>semble</w:t>
      </w:r>
      <w:proofErr w:type="spellEnd"/>
      <w:r w:rsidRPr="008076EB">
        <w:t xml:space="preserve"> </w:t>
      </w:r>
      <w:proofErr w:type="spellStart"/>
      <w:r w:rsidRPr="008076EB">
        <w:t>que</w:t>
      </w:r>
      <w:proofErr w:type="spellEnd"/>
      <w:r w:rsidRPr="008076EB">
        <w:t xml:space="preserve"> la question </w:t>
      </w:r>
      <w:proofErr w:type="spellStart"/>
      <w:r w:rsidRPr="008076EB">
        <w:t>est</w:t>
      </w:r>
      <w:proofErr w:type="spellEnd"/>
      <w:r w:rsidRPr="008076EB">
        <w:t xml:space="preserve"> tout </w:t>
      </w:r>
      <w:proofErr w:type="spellStart"/>
      <w:r w:rsidRPr="008076EB">
        <w:t>decidée</w:t>
      </w:r>
      <w:proofErr w:type="spellEnd"/>
      <w:r w:rsidRPr="008076EB">
        <w:t xml:space="preserve"> </w:t>
      </w:r>
      <w:proofErr w:type="spellStart"/>
      <w:r w:rsidRPr="008076EB">
        <w:t>par</w:t>
      </w:r>
      <w:proofErr w:type="spellEnd"/>
      <w:r w:rsidRPr="008076EB">
        <w:t xml:space="preserve"> </w:t>
      </w:r>
      <w:proofErr w:type="spellStart"/>
      <w:r w:rsidRPr="008076EB">
        <w:t>l’aveu</w:t>
      </w:r>
      <w:proofErr w:type="spellEnd"/>
      <w:r w:rsidRPr="008076EB">
        <w:t xml:space="preserve"> de </w:t>
      </w:r>
      <w:proofErr w:type="spellStart"/>
      <w:r w:rsidRPr="008076EB">
        <w:t>ceux</w:t>
      </w:r>
      <w:proofErr w:type="spellEnd"/>
      <w:r w:rsidRPr="008076EB">
        <w:t xml:space="preserve"> qui </w:t>
      </w:r>
      <w:proofErr w:type="spellStart"/>
      <w:r w:rsidRPr="008076EB">
        <w:t>reconnoissent</w:t>
      </w:r>
      <w:proofErr w:type="spellEnd"/>
      <w:r w:rsidRPr="008076EB">
        <w:t xml:space="preserve"> des </w:t>
      </w:r>
      <w:proofErr w:type="spellStart"/>
      <w:r w:rsidRPr="008076EB">
        <w:t>heretiques</w:t>
      </w:r>
      <w:proofErr w:type="spellEnd"/>
      <w:r w:rsidRPr="008076EB">
        <w:t xml:space="preserve"> </w:t>
      </w:r>
      <w:proofErr w:type="spellStart"/>
      <w:r w:rsidRPr="008076EB">
        <w:t>materiels</w:t>
      </w:r>
      <w:proofErr w:type="spellEnd"/>
      <w:r w:rsidRPr="008076EB">
        <w:t xml:space="preserve">, </w:t>
      </w:r>
      <w:proofErr w:type="spellStart"/>
      <w:r w:rsidRPr="008076EB">
        <w:t>ou</w:t>
      </w:r>
      <w:proofErr w:type="spellEnd"/>
      <w:r w:rsidRPr="008076EB">
        <w:t xml:space="preserve"> des </w:t>
      </w:r>
      <w:proofErr w:type="spellStart"/>
      <w:r w:rsidRPr="008076EB">
        <w:t>heretiques</w:t>
      </w:r>
      <w:proofErr w:type="spellEnd"/>
      <w:r w:rsidRPr="008076EB">
        <w:t xml:space="preserve"> de nom et </w:t>
      </w:r>
      <w:proofErr w:type="spellStart"/>
      <w:r w:rsidRPr="008076EB">
        <w:t>d’apparence</w:t>
      </w:r>
      <w:proofErr w:type="spellEnd"/>
      <w:r w:rsidRPr="008076EB">
        <w:t xml:space="preserve"> … </w:t>
      </w:r>
      <w:proofErr w:type="spellStart"/>
      <w:r w:rsidRPr="008076EB">
        <w:t>c’est</w:t>
      </w:r>
      <w:proofErr w:type="spellEnd"/>
      <w:r w:rsidRPr="008076EB">
        <w:t xml:space="preserve"> à dire des Gens qui </w:t>
      </w:r>
      <w:proofErr w:type="spellStart"/>
      <w:r w:rsidRPr="008076EB">
        <w:t>paroissent</w:t>
      </w:r>
      <w:proofErr w:type="spellEnd"/>
      <w:r w:rsidRPr="008076EB">
        <w:t xml:space="preserve"> </w:t>
      </w:r>
      <w:proofErr w:type="spellStart"/>
      <w:r w:rsidRPr="008076EB">
        <w:t>estre</w:t>
      </w:r>
      <w:proofErr w:type="spellEnd"/>
      <w:r w:rsidRPr="008076EB">
        <w:t xml:space="preserve"> hors de </w:t>
      </w:r>
      <w:proofErr w:type="spellStart"/>
      <w:r w:rsidRPr="008076EB">
        <w:t>l’Eglise</w:t>
      </w:r>
      <w:proofErr w:type="spellEnd"/>
      <w:r w:rsidRPr="008076EB">
        <w:t xml:space="preserve"> et y </w:t>
      </w:r>
      <w:proofErr w:type="spellStart"/>
      <w:r w:rsidRPr="008076EB">
        <w:t>sont</w:t>
      </w:r>
      <w:proofErr w:type="spellEnd"/>
      <w:r w:rsidRPr="008076EB">
        <w:t xml:space="preserve"> </w:t>
      </w:r>
      <w:proofErr w:type="spellStart"/>
      <w:r w:rsidRPr="008076EB">
        <w:t>pourtant</w:t>
      </w:r>
      <w:proofErr w:type="spellEnd"/>
      <w:r w:rsidRPr="008076EB">
        <w:t xml:space="preserve"> en effect, </w:t>
      </w:r>
      <w:proofErr w:type="spellStart"/>
      <w:r w:rsidRPr="008076EB">
        <w:t>ou</w:t>
      </w:r>
      <w:proofErr w:type="spellEnd"/>
      <w:r w:rsidRPr="008076EB">
        <w:t xml:space="preserve"> </w:t>
      </w:r>
      <w:proofErr w:type="spellStart"/>
      <w:r w:rsidRPr="008076EB">
        <w:t>bien</w:t>
      </w:r>
      <w:proofErr w:type="spellEnd"/>
      <w:r w:rsidRPr="008076EB">
        <w:t xml:space="preserve">, qui </w:t>
      </w:r>
      <w:proofErr w:type="spellStart"/>
      <w:r w:rsidRPr="008076EB">
        <w:t>sont</w:t>
      </w:r>
      <w:proofErr w:type="spellEnd"/>
      <w:r w:rsidRPr="008076EB">
        <w:t xml:space="preserve"> hors de la communion visible de </w:t>
      </w:r>
      <w:proofErr w:type="spellStart"/>
      <w:r w:rsidRPr="008076EB">
        <w:t>l’Eglise</w:t>
      </w:r>
      <w:proofErr w:type="spellEnd"/>
      <w:r w:rsidRPr="008076EB">
        <w:t xml:space="preserve">, </w:t>
      </w:r>
      <w:proofErr w:type="spellStart"/>
      <w:r w:rsidRPr="008076EB">
        <w:t>mais</w:t>
      </w:r>
      <w:proofErr w:type="spellEnd"/>
      <w:r w:rsidRPr="008076EB">
        <w:t xml:space="preserve"> </w:t>
      </w:r>
      <w:proofErr w:type="spellStart"/>
      <w:r w:rsidRPr="008076EB">
        <w:t>estant</w:t>
      </w:r>
      <w:proofErr w:type="spellEnd"/>
      <w:r w:rsidRPr="008076EB">
        <w:t xml:space="preserve"> </w:t>
      </w:r>
      <w:proofErr w:type="spellStart"/>
      <w:r w:rsidRPr="008076EB">
        <w:t>dans</w:t>
      </w:r>
      <w:proofErr w:type="spellEnd"/>
      <w:r w:rsidRPr="008076EB">
        <w:t xml:space="preserve"> </w:t>
      </w:r>
      <w:proofErr w:type="spellStart"/>
      <w:r w:rsidRPr="008076EB">
        <w:t>une</w:t>
      </w:r>
      <w:proofErr w:type="spellEnd"/>
      <w:r w:rsidRPr="008076EB">
        <w:t xml:space="preserve"> ignorance </w:t>
      </w:r>
      <w:proofErr w:type="spellStart"/>
      <w:r w:rsidRPr="008076EB">
        <w:t>ou</w:t>
      </w:r>
      <w:proofErr w:type="spellEnd"/>
      <w:r w:rsidRPr="008076EB">
        <w:t xml:space="preserve"> </w:t>
      </w:r>
      <w:proofErr w:type="spellStart"/>
      <w:r w:rsidRPr="008076EB">
        <w:t>erreur</w:t>
      </w:r>
      <w:proofErr w:type="spellEnd"/>
      <w:r w:rsidRPr="008076EB">
        <w:t xml:space="preserve"> invincible, </w:t>
      </w:r>
      <w:proofErr w:type="spellStart"/>
      <w:r w:rsidRPr="008076EB">
        <w:t>sont</w:t>
      </w:r>
      <w:proofErr w:type="spellEnd"/>
      <w:r w:rsidRPr="008076EB">
        <w:t xml:space="preserve"> </w:t>
      </w:r>
      <w:proofErr w:type="spellStart"/>
      <w:r w:rsidRPr="008076EB">
        <w:t>jugés</w:t>
      </w:r>
      <w:proofErr w:type="spellEnd"/>
      <w:r w:rsidRPr="008076EB">
        <w:t xml:space="preserve"> </w:t>
      </w:r>
      <w:proofErr w:type="spellStart"/>
      <w:r w:rsidRPr="008076EB">
        <w:t>excusables</w:t>
      </w:r>
      <w:proofErr w:type="spellEnd"/>
      <w:r w:rsidRPr="008076EB">
        <w:t xml:space="preserve">, et </w:t>
      </w:r>
      <w:proofErr w:type="spellStart"/>
      <w:r w:rsidRPr="008076EB">
        <w:t>s’ils</w:t>
      </w:r>
      <w:proofErr w:type="spellEnd"/>
      <w:r w:rsidRPr="008076EB">
        <w:t xml:space="preserve"> </w:t>
      </w:r>
      <w:proofErr w:type="spellStart"/>
      <w:r w:rsidRPr="008076EB">
        <w:t>ont</w:t>
      </w:r>
      <w:proofErr w:type="spellEnd"/>
      <w:r w:rsidRPr="008076EB">
        <w:t xml:space="preserve"> </w:t>
      </w:r>
      <w:proofErr w:type="spellStart"/>
      <w:r w:rsidRPr="008076EB">
        <w:t>d’ailleurs</w:t>
      </w:r>
      <w:proofErr w:type="spellEnd"/>
      <w:r w:rsidRPr="008076EB">
        <w:t xml:space="preserve"> la </w:t>
      </w:r>
      <w:proofErr w:type="spellStart"/>
      <w:r w:rsidRPr="008076EB">
        <w:t>charité</w:t>
      </w:r>
      <w:proofErr w:type="spellEnd"/>
      <w:r w:rsidRPr="008076EB">
        <w:t xml:space="preserve"> et la contrition, </w:t>
      </w:r>
      <w:proofErr w:type="spellStart"/>
      <w:r w:rsidRPr="008076EB">
        <w:t>ils</w:t>
      </w:r>
      <w:proofErr w:type="spellEnd"/>
      <w:r w:rsidRPr="008076EB">
        <w:t xml:space="preserve"> </w:t>
      </w:r>
      <w:proofErr w:type="spellStart"/>
      <w:r w:rsidRPr="008076EB">
        <w:t>sont</w:t>
      </w:r>
      <w:proofErr w:type="spellEnd"/>
      <w:r w:rsidRPr="008076EB">
        <w:t xml:space="preserve"> </w:t>
      </w:r>
      <w:proofErr w:type="spellStart"/>
      <w:r w:rsidRPr="008076EB">
        <w:t>dans</w:t>
      </w:r>
      <w:proofErr w:type="spellEnd"/>
      <w:r w:rsidRPr="008076EB">
        <w:t xml:space="preserve"> </w:t>
      </w:r>
      <w:proofErr w:type="spellStart"/>
      <w:r w:rsidRPr="008076EB">
        <w:t>l’Eglise</w:t>
      </w:r>
      <w:proofErr w:type="spellEnd"/>
      <w:r w:rsidRPr="008076EB">
        <w:t xml:space="preserve"> </w:t>
      </w:r>
      <w:proofErr w:type="spellStart"/>
      <w:r w:rsidRPr="008076EB">
        <w:t>virtuellement</w:t>
      </w:r>
      <w:proofErr w:type="spellEnd"/>
      <w:r w:rsidRPr="008076EB">
        <w:t xml:space="preserve">, et </w:t>
      </w:r>
      <w:r w:rsidRPr="008076EB">
        <w:rPr>
          <w:i/>
          <w:iCs/>
        </w:rPr>
        <w:t xml:space="preserve">in </w:t>
      </w:r>
      <w:proofErr w:type="spellStart"/>
      <w:r w:rsidRPr="008076EB">
        <w:rPr>
          <w:i/>
          <w:iCs/>
        </w:rPr>
        <w:t>voto</w:t>
      </w:r>
      <w:proofErr w:type="spellEnd"/>
      <w:r w:rsidRPr="008076EB">
        <w:t xml:space="preserve">, et se </w:t>
      </w:r>
      <w:proofErr w:type="spellStart"/>
      <w:r w:rsidRPr="008076EB">
        <w:t>sauvent</w:t>
      </w:r>
      <w:proofErr w:type="spellEnd"/>
      <w:r w:rsidRPr="008076EB">
        <w:t xml:space="preserve"> </w:t>
      </w:r>
      <w:proofErr w:type="spellStart"/>
      <w:r w:rsidRPr="008076EB">
        <w:t>aussi</w:t>
      </w:r>
      <w:proofErr w:type="spellEnd"/>
      <w:r w:rsidRPr="008076EB">
        <w:t xml:space="preserve"> </w:t>
      </w:r>
      <w:proofErr w:type="spellStart"/>
      <w:r w:rsidRPr="008076EB">
        <w:t>bien</w:t>
      </w:r>
      <w:proofErr w:type="spellEnd"/>
      <w:r w:rsidRPr="008076EB">
        <w:t xml:space="preserve">, </w:t>
      </w:r>
      <w:proofErr w:type="spellStart"/>
      <w:r w:rsidRPr="008076EB">
        <w:t>que</w:t>
      </w:r>
      <w:proofErr w:type="spellEnd"/>
      <w:r w:rsidRPr="008076EB">
        <w:t xml:space="preserve"> </w:t>
      </w:r>
      <w:proofErr w:type="spellStart"/>
      <w:r w:rsidRPr="008076EB">
        <w:t>ceux</w:t>
      </w:r>
      <w:proofErr w:type="spellEnd"/>
      <w:r w:rsidRPr="008076EB">
        <w:t xml:space="preserve"> qui y </w:t>
      </w:r>
      <w:proofErr w:type="spellStart"/>
      <w:r w:rsidRPr="008076EB">
        <w:t>sont</w:t>
      </w:r>
      <w:proofErr w:type="spellEnd"/>
      <w:r w:rsidRPr="008076EB">
        <w:t xml:space="preserve"> </w:t>
      </w:r>
      <w:proofErr w:type="spellStart"/>
      <w:r w:rsidRPr="008076EB">
        <w:t>visiblement</w:t>
      </w:r>
      <w:proofErr w:type="spellEnd"/>
      <w:r w:rsidRPr="008076EB">
        <w:t>.</w:t>
      </w:r>
      <w:r>
        <w:t>’</w:t>
      </w:r>
    </w:p>
  </w:endnote>
  <w:endnote w:id="61">
    <w:p w:rsidR="00033AE7" w:rsidRDefault="00033AE7" w:rsidP="0092220D">
      <w:pPr>
        <w:pStyle w:val="EndnoteText"/>
      </w:pPr>
      <w:r w:rsidRPr="008076EB">
        <w:rPr>
          <w:rStyle w:val="EndnoteReference"/>
        </w:rPr>
        <w:endnoteRef/>
      </w:r>
      <w:r w:rsidRPr="008076EB">
        <w:t xml:space="preserve"> </w:t>
      </w:r>
      <w:r w:rsidRPr="008076EB">
        <w:rPr>
          <w:lang w:val="en-GB"/>
        </w:rPr>
        <w:t xml:space="preserve"> Strict Lutherans rejected </w:t>
      </w:r>
      <w:r w:rsidRPr="008076EB">
        <w:t>efforts at Protestant reconciliation as a dangerous syncretism which threatened to pollute the true Lutheran faith with Calvinism.</w:t>
      </w:r>
    </w:p>
  </w:endnote>
  <w:endnote w:id="62">
    <w:p w:rsidR="00033AE7" w:rsidRDefault="00033AE7" w:rsidP="0092220D">
      <w:pPr>
        <w:pStyle w:val="EndnoteText"/>
      </w:pPr>
      <w:r w:rsidRPr="008076EB">
        <w:rPr>
          <w:rStyle w:val="EndnoteReference"/>
        </w:rPr>
        <w:endnoteRef/>
      </w:r>
      <w:r w:rsidRPr="008076EB">
        <w:t xml:space="preserve"> </w:t>
      </w:r>
      <w:proofErr w:type="gramStart"/>
      <w:r w:rsidRPr="008076EB">
        <w:t>Leibniz to Johann Friedrich Leibniz, 5 October* 1669</w:t>
      </w:r>
      <w:r>
        <w:t xml:space="preserve">, in </w:t>
      </w:r>
      <w:proofErr w:type="spellStart"/>
      <w:r>
        <w:t>Schrecker</w:t>
      </w:r>
      <w:proofErr w:type="spellEnd"/>
      <w:r w:rsidRPr="008076EB">
        <w:t xml:space="preserve"> </w:t>
      </w:r>
      <w:r>
        <w:t>(</w:t>
      </w:r>
      <w:r w:rsidRPr="008076EB">
        <w:t>ed.</w:t>
      </w:r>
      <w:r>
        <w:t>)</w:t>
      </w:r>
      <w:r w:rsidRPr="008076EB">
        <w:t xml:space="preserve">, </w:t>
      </w:r>
      <w:r>
        <w:t>‘</w:t>
      </w:r>
      <w:r w:rsidRPr="008076EB">
        <w:t>G.-W.</w:t>
      </w:r>
      <w:proofErr w:type="gramEnd"/>
      <w:r w:rsidRPr="008076EB">
        <w:t xml:space="preserve"> </w:t>
      </w:r>
      <w:proofErr w:type="gramStart"/>
      <w:r w:rsidRPr="008076EB">
        <w:t>Leibni</w:t>
      </w:r>
      <w:r>
        <w:t>z.</w:t>
      </w:r>
      <w:proofErr w:type="gramEnd"/>
      <w:r>
        <w:t xml:space="preserve"> </w:t>
      </w:r>
      <w:proofErr w:type="spellStart"/>
      <w:r>
        <w:t>Lettres</w:t>
      </w:r>
      <w:proofErr w:type="spellEnd"/>
      <w:r>
        <w:t xml:space="preserve"> </w:t>
      </w:r>
      <w:proofErr w:type="gramStart"/>
      <w:r>
        <w:t>et</w:t>
      </w:r>
      <w:proofErr w:type="gramEnd"/>
      <w:r>
        <w:t xml:space="preserve"> fragments </w:t>
      </w:r>
      <w:proofErr w:type="spellStart"/>
      <w:r>
        <w:t>inédits</w:t>
      </w:r>
      <w:proofErr w:type="spellEnd"/>
      <w:r>
        <w:t>’,</w:t>
      </w:r>
      <w:r w:rsidRPr="008076EB">
        <w:t xml:space="preserve"> pp. 68-69.</w:t>
      </w:r>
    </w:p>
  </w:endnote>
  <w:endnote w:id="63">
    <w:p w:rsidR="00033AE7" w:rsidRDefault="00033AE7" w:rsidP="0092220D">
      <w:pPr>
        <w:pStyle w:val="EndnoteText"/>
      </w:pPr>
      <w:r w:rsidRPr="008076EB">
        <w:rPr>
          <w:rStyle w:val="EndnoteReference"/>
        </w:rPr>
        <w:endnoteRef/>
      </w:r>
      <w:r w:rsidRPr="008076EB">
        <w:t xml:space="preserve"> </w:t>
      </w:r>
      <w:proofErr w:type="spellStart"/>
      <w:r w:rsidRPr="008076EB">
        <w:t>Pellisson</w:t>
      </w:r>
      <w:proofErr w:type="spellEnd"/>
      <w:r w:rsidRPr="008076EB">
        <w:t xml:space="preserve"> to Madame de </w:t>
      </w:r>
      <w:proofErr w:type="spellStart"/>
      <w:r w:rsidRPr="008076EB">
        <w:t>Brinon</w:t>
      </w:r>
      <w:proofErr w:type="spellEnd"/>
      <w:r w:rsidRPr="008076EB">
        <w:t xml:space="preserve"> for Leibniz, 4 September 1690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 xml:space="preserve">92): </w:t>
      </w:r>
      <w:r>
        <w:t>‘</w:t>
      </w:r>
      <w:r w:rsidRPr="008076EB">
        <w:t xml:space="preserve">Je </w:t>
      </w:r>
      <w:proofErr w:type="spellStart"/>
      <w:r w:rsidRPr="008076EB">
        <w:t>croi</w:t>
      </w:r>
      <w:proofErr w:type="spellEnd"/>
      <w:r w:rsidRPr="008076EB">
        <w:t xml:space="preserve">, à </w:t>
      </w:r>
      <w:proofErr w:type="spellStart"/>
      <w:r w:rsidRPr="008076EB">
        <w:t>vous</w:t>
      </w:r>
      <w:proofErr w:type="spellEnd"/>
      <w:r w:rsidRPr="008076EB">
        <w:t xml:space="preserve"> dire la </w:t>
      </w:r>
      <w:proofErr w:type="spellStart"/>
      <w:r w:rsidRPr="008076EB">
        <w:t>verité</w:t>
      </w:r>
      <w:proofErr w:type="spellEnd"/>
      <w:r w:rsidRPr="008076EB">
        <w:t xml:space="preserve">, Madame, </w:t>
      </w:r>
      <w:proofErr w:type="spellStart"/>
      <w:r w:rsidRPr="008076EB">
        <w:t>que</w:t>
      </w:r>
      <w:proofErr w:type="spellEnd"/>
      <w:r w:rsidRPr="008076EB">
        <w:t xml:space="preserve"> </w:t>
      </w:r>
      <w:proofErr w:type="spellStart"/>
      <w:r w:rsidRPr="008076EB">
        <w:t>ceux</w:t>
      </w:r>
      <w:proofErr w:type="spellEnd"/>
      <w:r w:rsidRPr="008076EB">
        <w:t xml:space="preserve"> </w:t>
      </w:r>
      <w:proofErr w:type="spellStart"/>
      <w:r w:rsidRPr="008076EB">
        <w:t>qu’on</w:t>
      </w:r>
      <w:proofErr w:type="spellEnd"/>
      <w:r w:rsidRPr="008076EB">
        <w:t xml:space="preserve"> </w:t>
      </w:r>
      <w:proofErr w:type="spellStart"/>
      <w:r w:rsidRPr="008076EB">
        <w:t>appelle</w:t>
      </w:r>
      <w:proofErr w:type="spellEnd"/>
      <w:r w:rsidRPr="008076EB">
        <w:t xml:space="preserve"> </w:t>
      </w:r>
      <w:proofErr w:type="spellStart"/>
      <w:r w:rsidRPr="008076EB">
        <w:t>Sociniens</w:t>
      </w:r>
      <w:proofErr w:type="spellEnd"/>
      <w:r w:rsidRPr="008076EB">
        <w:t xml:space="preserve">, </w:t>
      </w:r>
      <w:proofErr w:type="gramStart"/>
      <w:r w:rsidRPr="008076EB">
        <w:t>et</w:t>
      </w:r>
      <w:proofErr w:type="gramEnd"/>
      <w:r w:rsidRPr="008076EB">
        <w:t xml:space="preserve"> après </w:t>
      </w:r>
      <w:proofErr w:type="spellStart"/>
      <w:r w:rsidRPr="008076EB">
        <w:t>eux</w:t>
      </w:r>
      <w:proofErr w:type="spellEnd"/>
      <w:r w:rsidRPr="008076EB">
        <w:t xml:space="preserve"> </w:t>
      </w:r>
      <w:proofErr w:type="spellStart"/>
      <w:r w:rsidRPr="008076EB">
        <w:t>ceux</w:t>
      </w:r>
      <w:proofErr w:type="spellEnd"/>
      <w:r w:rsidRPr="008076EB">
        <w:t xml:space="preserve"> </w:t>
      </w:r>
      <w:proofErr w:type="spellStart"/>
      <w:r w:rsidRPr="008076EB">
        <w:t>qu’on</w:t>
      </w:r>
      <w:proofErr w:type="spellEnd"/>
      <w:r w:rsidRPr="008076EB">
        <w:t xml:space="preserve"> </w:t>
      </w:r>
      <w:proofErr w:type="spellStart"/>
      <w:r w:rsidRPr="008076EB">
        <w:t>nomme</w:t>
      </w:r>
      <w:proofErr w:type="spellEnd"/>
      <w:r w:rsidRPr="008076EB">
        <w:t xml:space="preserve"> </w:t>
      </w:r>
      <w:proofErr w:type="spellStart"/>
      <w:r w:rsidRPr="008076EB">
        <w:t>Deistes</w:t>
      </w:r>
      <w:proofErr w:type="spellEnd"/>
      <w:r w:rsidRPr="008076EB">
        <w:t xml:space="preserve"> et </w:t>
      </w:r>
      <w:proofErr w:type="spellStart"/>
      <w:r w:rsidRPr="008076EB">
        <w:t>Spinosistes</w:t>
      </w:r>
      <w:proofErr w:type="spellEnd"/>
      <w:r w:rsidRPr="008076EB">
        <w:t xml:space="preserve">, </w:t>
      </w:r>
      <w:proofErr w:type="spellStart"/>
      <w:r w:rsidRPr="008076EB">
        <w:t>ont</w:t>
      </w:r>
      <w:proofErr w:type="spellEnd"/>
      <w:r w:rsidRPr="008076EB">
        <w:t xml:space="preserve"> beaucoup </w:t>
      </w:r>
      <w:proofErr w:type="spellStart"/>
      <w:r w:rsidRPr="008076EB">
        <w:t>contribué</w:t>
      </w:r>
      <w:proofErr w:type="spellEnd"/>
      <w:r w:rsidRPr="008076EB">
        <w:t xml:space="preserve"> à </w:t>
      </w:r>
      <w:proofErr w:type="spellStart"/>
      <w:r w:rsidRPr="008076EB">
        <w:t>répandre</w:t>
      </w:r>
      <w:proofErr w:type="spellEnd"/>
      <w:r w:rsidRPr="008076EB">
        <w:t xml:space="preserve"> </w:t>
      </w:r>
      <w:proofErr w:type="spellStart"/>
      <w:r w:rsidRPr="008076EB">
        <w:t>cette</w:t>
      </w:r>
      <w:proofErr w:type="spellEnd"/>
      <w:r w:rsidRPr="008076EB">
        <w:t xml:space="preserve"> doctrine, </w:t>
      </w:r>
      <w:proofErr w:type="spellStart"/>
      <w:r w:rsidRPr="008076EB">
        <w:t>qu’on</w:t>
      </w:r>
      <w:proofErr w:type="spellEnd"/>
      <w:r w:rsidRPr="008076EB">
        <w:t xml:space="preserve"> </w:t>
      </w:r>
      <w:proofErr w:type="spellStart"/>
      <w:r w:rsidRPr="008076EB">
        <w:t>peut</w:t>
      </w:r>
      <w:proofErr w:type="spellEnd"/>
      <w:r w:rsidRPr="008076EB">
        <w:t xml:space="preserve"> </w:t>
      </w:r>
      <w:proofErr w:type="spellStart"/>
      <w:r w:rsidRPr="008076EB">
        <w:t>appeller</w:t>
      </w:r>
      <w:proofErr w:type="spellEnd"/>
      <w:r w:rsidRPr="008076EB">
        <w:t xml:space="preserve"> la plus </w:t>
      </w:r>
      <w:proofErr w:type="spellStart"/>
      <w:r w:rsidRPr="008076EB">
        <w:t>grande</w:t>
      </w:r>
      <w:proofErr w:type="spellEnd"/>
      <w:r w:rsidRPr="008076EB">
        <w:t xml:space="preserve"> des </w:t>
      </w:r>
      <w:proofErr w:type="spellStart"/>
      <w:r w:rsidRPr="008076EB">
        <w:t>erreurs</w:t>
      </w:r>
      <w:proofErr w:type="spellEnd"/>
      <w:r w:rsidRPr="008076EB">
        <w:t xml:space="preserve">, par </w:t>
      </w:r>
      <w:proofErr w:type="spellStart"/>
      <w:r w:rsidRPr="008076EB">
        <w:t>ce</w:t>
      </w:r>
      <w:proofErr w:type="spellEnd"/>
      <w:r w:rsidRPr="008076EB">
        <w:t xml:space="preserve"> </w:t>
      </w:r>
      <w:proofErr w:type="spellStart"/>
      <w:r w:rsidRPr="008076EB">
        <w:t>qu’elle</w:t>
      </w:r>
      <w:proofErr w:type="spellEnd"/>
      <w:r w:rsidRPr="008076EB">
        <w:t xml:space="preserve"> </w:t>
      </w:r>
      <w:proofErr w:type="spellStart"/>
      <w:r w:rsidRPr="008076EB">
        <w:t>s’accorde</w:t>
      </w:r>
      <w:proofErr w:type="spellEnd"/>
      <w:r w:rsidRPr="008076EB">
        <w:t xml:space="preserve"> avec </w:t>
      </w:r>
      <w:proofErr w:type="spellStart"/>
      <w:r w:rsidRPr="008076EB">
        <w:t>toutes</w:t>
      </w:r>
      <w:proofErr w:type="spellEnd"/>
      <w:r w:rsidRPr="008076EB">
        <w:t xml:space="preserve">. Car </w:t>
      </w:r>
      <w:proofErr w:type="spellStart"/>
      <w:r w:rsidRPr="008076EB">
        <w:t>craignant</w:t>
      </w:r>
      <w:proofErr w:type="spellEnd"/>
      <w:r w:rsidRPr="008076EB">
        <w:t xml:space="preserve"> de </w:t>
      </w:r>
      <w:proofErr w:type="spellStart"/>
      <w:r w:rsidRPr="008076EB">
        <w:t>n’être</w:t>
      </w:r>
      <w:proofErr w:type="spellEnd"/>
      <w:r w:rsidRPr="008076EB">
        <w:t xml:space="preserve"> pas </w:t>
      </w:r>
      <w:proofErr w:type="spellStart"/>
      <w:r w:rsidRPr="008076EB">
        <w:t>soufferts</w:t>
      </w:r>
      <w:proofErr w:type="spellEnd"/>
      <w:r w:rsidRPr="008076EB">
        <w:t xml:space="preserve">, </w:t>
      </w:r>
      <w:proofErr w:type="gramStart"/>
      <w:r w:rsidRPr="008076EB">
        <w:t>et</w:t>
      </w:r>
      <w:proofErr w:type="gramEnd"/>
      <w:r w:rsidRPr="008076EB">
        <w:t xml:space="preserve"> </w:t>
      </w:r>
      <w:proofErr w:type="spellStart"/>
      <w:r w:rsidRPr="008076EB">
        <w:t>que</w:t>
      </w:r>
      <w:proofErr w:type="spellEnd"/>
      <w:r w:rsidRPr="008076EB">
        <w:t xml:space="preserve"> les </w:t>
      </w:r>
      <w:proofErr w:type="spellStart"/>
      <w:r w:rsidRPr="008076EB">
        <w:t>loix</w:t>
      </w:r>
      <w:proofErr w:type="spellEnd"/>
      <w:r w:rsidRPr="008076EB">
        <w:t xml:space="preserve"> </w:t>
      </w:r>
      <w:proofErr w:type="spellStart"/>
      <w:r w:rsidRPr="008076EB">
        <w:t>civiles</w:t>
      </w:r>
      <w:proofErr w:type="spellEnd"/>
      <w:r w:rsidRPr="008076EB">
        <w:t xml:space="preserve"> ne </w:t>
      </w:r>
      <w:proofErr w:type="spellStart"/>
      <w:r w:rsidRPr="008076EB">
        <w:t>s’en</w:t>
      </w:r>
      <w:proofErr w:type="spellEnd"/>
      <w:r w:rsidRPr="008076EB">
        <w:t xml:space="preserve"> </w:t>
      </w:r>
      <w:proofErr w:type="spellStart"/>
      <w:r w:rsidRPr="008076EB">
        <w:t>mélassent</w:t>
      </w:r>
      <w:proofErr w:type="spellEnd"/>
      <w:r w:rsidRPr="008076EB">
        <w:t xml:space="preserve">, </w:t>
      </w:r>
      <w:proofErr w:type="spellStart"/>
      <w:r w:rsidRPr="008076EB">
        <w:t>ils</w:t>
      </w:r>
      <w:proofErr w:type="spellEnd"/>
      <w:r w:rsidRPr="008076EB">
        <w:t xml:space="preserve"> </w:t>
      </w:r>
      <w:proofErr w:type="spellStart"/>
      <w:r w:rsidRPr="008076EB">
        <w:t>ont</w:t>
      </w:r>
      <w:proofErr w:type="spellEnd"/>
      <w:r w:rsidRPr="008076EB">
        <w:t xml:space="preserve"> </w:t>
      </w:r>
      <w:proofErr w:type="spellStart"/>
      <w:r w:rsidRPr="008076EB">
        <w:t>été</w:t>
      </w:r>
      <w:proofErr w:type="spellEnd"/>
      <w:r w:rsidRPr="008076EB">
        <w:t xml:space="preserve"> </w:t>
      </w:r>
      <w:proofErr w:type="spellStart"/>
      <w:r w:rsidRPr="008076EB">
        <w:t>bien</w:t>
      </w:r>
      <w:proofErr w:type="spellEnd"/>
      <w:r w:rsidRPr="008076EB">
        <w:t xml:space="preserve"> </w:t>
      </w:r>
      <w:proofErr w:type="spellStart"/>
      <w:r w:rsidRPr="008076EB">
        <w:t>aises</w:t>
      </w:r>
      <w:proofErr w:type="spellEnd"/>
      <w:r w:rsidRPr="008076EB">
        <w:t xml:space="preserve"> </w:t>
      </w:r>
      <w:proofErr w:type="spellStart"/>
      <w:r w:rsidRPr="008076EB">
        <w:t>d’établir</w:t>
      </w:r>
      <w:proofErr w:type="spellEnd"/>
      <w:r w:rsidRPr="008076EB">
        <w:t xml:space="preserve"> </w:t>
      </w:r>
      <w:proofErr w:type="spellStart"/>
      <w:r w:rsidRPr="008076EB">
        <w:t>qu’il</w:t>
      </w:r>
      <w:proofErr w:type="spellEnd"/>
      <w:r w:rsidRPr="008076EB">
        <w:t xml:space="preserve"> </w:t>
      </w:r>
      <w:proofErr w:type="spellStart"/>
      <w:r w:rsidRPr="008076EB">
        <w:t>falloit</w:t>
      </w:r>
      <w:proofErr w:type="spellEnd"/>
      <w:r w:rsidRPr="008076EB">
        <w:t xml:space="preserve"> tout </w:t>
      </w:r>
      <w:proofErr w:type="spellStart"/>
      <w:r w:rsidRPr="008076EB">
        <w:t>souffrir</w:t>
      </w:r>
      <w:proofErr w:type="spellEnd"/>
      <w:r w:rsidRPr="008076EB">
        <w:t xml:space="preserve">: </w:t>
      </w:r>
      <w:proofErr w:type="spellStart"/>
      <w:r w:rsidRPr="008076EB">
        <w:t>delà</w:t>
      </w:r>
      <w:proofErr w:type="spellEnd"/>
      <w:r w:rsidRPr="008076EB">
        <w:t xml:space="preserve"> </w:t>
      </w:r>
      <w:proofErr w:type="spellStart"/>
      <w:r w:rsidRPr="008076EB">
        <w:t>est</w:t>
      </w:r>
      <w:proofErr w:type="spellEnd"/>
      <w:r w:rsidRPr="008076EB">
        <w:t xml:space="preserve"> né le </w:t>
      </w:r>
      <w:proofErr w:type="spellStart"/>
      <w:r w:rsidRPr="008076EB">
        <w:t>dogme</w:t>
      </w:r>
      <w:proofErr w:type="spellEnd"/>
      <w:r w:rsidRPr="008076EB">
        <w:t xml:space="preserve"> de la </w:t>
      </w:r>
      <w:r w:rsidRPr="008076EB">
        <w:rPr>
          <w:i/>
          <w:iCs/>
        </w:rPr>
        <w:t>Tolerance</w:t>
      </w:r>
      <w:r w:rsidRPr="008076EB">
        <w:t xml:space="preserve">, </w:t>
      </w:r>
      <w:proofErr w:type="spellStart"/>
      <w:r w:rsidRPr="008076EB">
        <w:t>comme</w:t>
      </w:r>
      <w:proofErr w:type="spellEnd"/>
      <w:r w:rsidRPr="008076EB">
        <w:t xml:space="preserve"> on </w:t>
      </w:r>
      <w:proofErr w:type="spellStart"/>
      <w:r w:rsidRPr="008076EB">
        <w:t>l’appelle</w:t>
      </w:r>
      <w:proofErr w:type="spellEnd"/>
      <w:r w:rsidRPr="008076EB">
        <w:t xml:space="preserve">, et un </w:t>
      </w:r>
      <w:proofErr w:type="spellStart"/>
      <w:r w:rsidRPr="008076EB">
        <w:t>autre</w:t>
      </w:r>
      <w:proofErr w:type="spellEnd"/>
      <w:r w:rsidRPr="008076EB">
        <w:t xml:space="preserve"> mot encore plus nouveau, qui </w:t>
      </w:r>
      <w:proofErr w:type="spellStart"/>
      <w:r w:rsidRPr="008076EB">
        <w:t>est</w:t>
      </w:r>
      <w:proofErr w:type="spellEnd"/>
      <w:r w:rsidRPr="008076EB">
        <w:t xml:space="preserve"> </w:t>
      </w:r>
      <w:proofErr w:type="spellStart"/>
      <w:r w:rsidRPr="008076EB">
        <w:t>l’</w:t>
      </w:r>
      <w:r w:rsidRPr="008076EB">
        <w:rPr>
          <w:i/>
          <w:iCs/>
        </w:rPr>
        <w:t>Intolerance</w:t>
      </w:r>
      <w:proofErr w:type="spellEnd"/>
      <w:r w:rsidRPr="008076EB">
        <w:t xml:space="preserve">, don’t on accuse </w:t>
      </w:r>
      <w:proofErr w:type="spellStart"/>
      <w:r w:rsidRPr="008076EB">
        <w:t>l’Eglise</w:t>
      </w:r>
      <w:proofErr w:type="spellEnd"/>
      <w:r w:rsidRPr="008076EB">
        <w:t xml:space="preserve"> Romaine, </w:t>
      </w:r>
      <w:proofErr w:type="spellStart"/>
      <w:r w:rsidRPr="008076EB">
        <w:t>comme</w:t>
      </w:r>
      <w:proofErr w:type="spellEnd"/>
      <w:r w:rsidRPr="008076EB">
        <w:t xml:space="preserve"> d’un grand crime.</w:t>
      </w:r>
      <w:r>
        <w:t>’</w:t>
      </w:r>
    </w:p>
  </w:endnote>
  <w:endnote w:id="64">
    <w:p w:rsidR="00033AE7" w:rsidRDefault="00033AE7" w:rsidP="0092220D">
      <w:pPr>
        <w:pStyle w:val="EndnoteText"/>
      </w:pPr>
      <w:r w:rsidRPr="008076EB">
        <w:rPr>
          <w:rStyle w:val="EndnoteReference"/>
        </w:rPr>
        <w:endnoteRef/>
      </w:r>
      <w:r w:rsidRPr="008076EB">
        <w:t xml:space="preserve"> </w:t>
      </w:r>
      <w:r w:rsidRPr="008076EB">
        <w:rPr>
          <w:lang w:val="en-GB"/>
        </w:rPr>
        <w:t>Cf. the passage quoted above from the young Leibniz’s response to his half-brother</w:t>
      </w:r>
      <w:r>
        <w:rPr>
          <w:lang w:val="en-GB"/>
        </w:rPr>
        <w:t>,</w:t>
      </w:r>
      <w:r w:rsidRPr="008076EB">
        <w:rPr>
          <w:lang w:val="en-GB"/>
        </w:rPr>
        <w:t xml:space="preserve"> in </w:t>
      </w:r>
      <w:proofErr w:type="spellStart"/>
      <w:r>
        <w:t>Schrecker</w:t>
      </w:r>
      <w:proofErr w:type="spellEnd"/>
      <w:r w:rsidRPr="008076EB">
        <w:t xml:space="preserve"> </w:t>
      </w:r>
      <w:r>
        <w:t>(</w:t>
      </w:r>
      <w:r w:rsidRPr="008076EB">
        <w:t>ed.</w:t>
      </w:r>
      <w:r>
        <w:t>)</w:t>
      </w:r>
      <w:r w:rsidRPr="008076EB">
        <w:t xml:space="preserve">, </w:t>
      </w:r>
      <w:r>
        <w:t>‘</w:t>
      </w:r>
      <w:r w:rsidRPr="008076EB">
        <w:t xml:space="preserve">G.-W. </w:t>
      </w:r>
      <w:proofErr w:type="gramStart"/>
      <w:r w:rsidRPr="008076EB">
        <w:t>Leibniz.</w:t>
      </w:r>
      <w:proofErr w:type="gramEnd"/>
      <w:r w:rsidRPr="008076EB">
        <w:t xml:space="preserve"> </w:t>
      </w:r>
      <w:proofErr w:type="spellStart"/>
      <w:r w:rsidRPr="008076EB">
        <w:t>Lettres</w:t>
      </w:r>
      <w:proofErr w:type="spellEnd"/>
      <w:r w:rsidRPr="008076EB">
        <w:t xml:space="preserve"> </w:t>
      </w:r>
      <w:proofErr w:type="gramStart"/>
      <w:r w:rsidRPr="008076EB">
        <w:t>et</w:t>
      </w:r>
      <w:proofErr w:type="gramEnd"/>
      <w:r w:rsidRPr="008076EB">
        <w:t xml:space="preserve"> fragments </w:t>
      </w:r>
      <w:proofErr w:type="spellStart"/>
      <w:r w:rsidRPr="008076EB">
        <w:t>inédits</w:t>
      </w:r>
      <w:proofErr w:type="spellEnd"/>
      <w:r>
        <w:t>’,</w:t>
      </w:r>
      <w:r w:rsidRPr="008076EB">
        <w:t xml:space="preserve"> pp. 68-69.</w:t>
      </w:r>
    </w:p>
  </w:endnote>
  <w:endnote w:id="65">
    <w:p w:rsidR="00033AE7" w:rsidRDefault="00033AE7" w:rsidP="0092220D">
      <w:pPr>
        <w:pStyle w:val="EndnoteText"/>
      </w:pPr>
      <w:r w:rsidRPr="008076EB">
        <w:rPr>
          <w:rStyle w:val="EndnoteReference"/>
        </w:rPr>
        <w:endnoteRef/>
      </w:r>
      <w:r w:rsidRPr="008076EB">
        <w:t xml:space="preserve"> See in particular </w:t>
      </w:r>
      <w:r w:rsidRPr="008076EB">
        <w:rPr>
          <w:i/>
          <w:iCs/>
        </w:rPr>
        <w:t xml:space="preserve">Nouveaux </w:t>
      </w:r>
      <w:r>
        <w:rPr>
          <w:i/>
          <w:iCs/>
        </w:rPr>
        <w:t>essays</w:t>
      </w:r>
      <w:r>
        <w:t>,</w:t>
      </w:r>
      <w:r w:rsidRPr="008076EB">
        <w:t xml:space="preserve"> IV</w:t>
      </w:r>
      <w:r>
        <w:t>.xviii.</w:t>
      </w:r>
      <w:r w:rsidRPr="008076EB">
        <w:t>9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VI, 6, </w:t>
      </w:r>
      <w:r>
        <w:t xml:space="preserve">pp. </w:t>
      </w:r>
      <w:r w:rsidRPr="008076EB">
        <w:t xml:space="preserve">500-502) and </w:t>
      </w:r>
      <w:r w:rsidRPr="008076EB">
        <w:rPr>
          <w:i/>
          <w:iCs/>
        </w:rPr>
        <w:t>Theodicy</w:t>
      </w:r>
      <w:r w:rsidRPr="008076EB">
        <w:t>, §§ 93, 95-96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VI, </w:t>
      </w:r>
      <w:r>
        <w:t xml:space="preserve">pp. </w:t>
      </w:r>
      <w:r w:rsidRPr="008076EB">
        <w:t xml:space="preserve">155-56). In both cases Leibniz refers explicitly to his exchange with </w:t>
      </w:r>
      <w:proofErr w:type="spellStart"/>
      <w:r w:rsidRPr="008076EB">
        <w:t>Pellisson</w:t>
      </w:r>
      <w:proofErr w:type="spellEnd"/>
      <w:r w:rsidRPr="008076EB">
        <w:t xml:space="preserve">. Cf. also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 xml:space="preserve">121: </w:t>
      </w:r>
      <w:r>
        <w:t>‘</w:t>
      </w:r>
      <w:r w:rsidRPr="008076EB">
        <w:t xml:space="preserve">M. </w:t>
      </w:r>
      <w:proofErr w:type="spellStart"/>
      <w:r w:rsidRPr="008076EB">
        <w:t>Pellisson</w:t>
      </w:r>
      <w:proofErr w:type="spellEnd"/>
      <w:r w:rsidRPr="008076EB">
        <w:t xml:space="preserve"> </w:t>
      </w:r>
      <w:proofErr w:type="spellStart"/>
      <w:r w:rsidRPr="008076EB">
        <w:t>dit</w:t>
      </w:r>
      <w:proofErr w:type="spellEnd"/>
      <w:r w:rsidRPr="008076EB">
        <w:t xml:space="preserve"> </w:t>
      </w:r>
      <w:proofErr w:type="spellStart"/>
      <w:r w:rsidRPr="008076EB">
        <w:t>luy-mesme</w:t>
      </w:r>
      <w:proofErr w:type="spellEnd"/>
      <w:r w:rsidRPr="008076EB">
        <w:t xml:space="preserve"> fort </w:t>
      </w:r>
      <w:proofErr w:type="spellStart"/>
      <w:r w:rsidRPr="008076EB">
        <w:t>judicieusement</w:t>
      </w:r>
      <w:proofErr w:type="spellEnd"/>
      <w:r w:rsidRPr="008076EB">
        <w:t xml:space="preserve"> </w:t>
      </w:r>
      <w:proofErr w:type="spellStart"/>
      <w:r w:rsidRPr="008076EB">
        <w:t>dans</w:t>
      </w:r>
      <w:proofErr w:type="spellEnd"/>
      <w:r w:rsidRPr="008076EB">
        <w:t xml:space="preserve"> </w:t>
      </w:r>
      <w:proofErr w:type="gramStart"/>
      <w:r w:rsidRPr="008076EB">
        <w:t>un</w:t>
      </w:r>
      <w:proofErr w:type="gramEnd"/>
      <w:r w:rsidRPr="008076EB">
        <w:t xml:space="preserve"> </w:t>
      </w:r>
      <w:proofErr w:type="spellStart"/>
      <w:r w:rsidRPr="008076EB">
        <w:t>endroit</w:t>
      </w:r>
      <w:proofErr w:type="spellEnd"/>
      <w:r w:rsidRPr="008076EB">
        <w:t xml:space="preserve"> de son premier Tome [</w:t>
      </w:r>
      <w:proofErr w:type="spellStart"/>
      <w:r w:rsidRPr="008076EB">
        <w:t>Pellisson</w:t>
      </w:r>
      <w:proofErr w:type="spellEnd"/>
      <w:r w:rsidRPr="008076EB">
        <w:t xml:space="preserve">, </w:t>
      </w:r>
      <w:proofErr w:type="spellStart"/>
      <w:r w:rsidRPr="008076EB">
        <w:rPr>
          <w:i/>
          <w:iCs/>
        </w:rPr>
        <w:t>Reflexions</w:t>
      </w:r>
      <w:proofErr w:type="spellEnd"/>
      <w:r w:rsidRPr="008076EB">
        <w:t xml:space="preserve">, 36], </w:t>
      </w:r>
      <w:proofErr w:type="spellStart"/>
      <w:r w:rsidRPr="008076EB">
        <w:t>que</w:t>
      </w:r>
      <w:proofErr w:type="spellEnd"/>
      <w:r w:rsidRPr="008076EB">
        <w:t xml:space="preserve"> </w:t>
      </w:r>
      <w:proofErr w:type="spellStart"/>
      <w:r w:rsidRPr="008076EB">
        <w:rPr>
          <w:i/>
          <w:iCs/>
        </w:rPr>
        <w:t>nos</w:t>
      </w:r>
      <w:proofErr w:type="spellEnd"/>
      <w:r w:rsidRPr="008076EB">
        <w:rPr>
          <w:i/>
          <w:iCs/>
        </w:rPr>
        <w:t xml:space="preserve"> </w:t>
      </w:r>
      <w:proofErr w:type="spellStart"/>
      <w:r w:rsidRPr="008076EB">
        <w:rPr>
          <w:i/>
          <w:iCs/>
        </w:rPr>
        <w:t>lumieres</w:t>
      </w:r>
      <w:proofErr w:type="spellEnd"/>
      <w:r w:rsidRPr="008076EB">
        <w:rPr>
          <w:i/>
          <w:iCs/>
        </w:rPr>
        <w:t xml:space="preserve"> </w:t>
      </w:r>
      <w:proofErr w:type="spellStart"/>
      <w:r w:rsidRPr="008076EB">
        <w:rPr>
          <w:i/>
          <w:iCs/>
        </w:rPr>
        <w:t>sont</w:t>
      </w:r>
      <w:proofErr w:type="spellEnd"/>
      <w:r w:rsidRPr="008076EB">
        <w:rPr>
          <w:i/>
          <w:iCs/>
        </w:rPr>
        <w:t xml:space="preserve"> trop </w:t>
      </w:r>
      <w:proofErr w:type="spellStart"/>
      <w:r w:rsidRPr="008076EB">
        <w:rPr>
          <w:i/>
          <w:iCs/>
        </w:rPr>
        <w:t>courtes</w:t>
      </w:r>
      <w:proofErr w:type="spellEnd"/>
      <w:r w:rsidRPr="008076EB">
        <w:rPr>
          <w:i/>
          <w:iCs/>
        </w:rPr>
        <w:t xml:space="preserve"> pour </w:t>
      </w:r>
      <w:proofErr w:type="spellStart"/>
      <w:r w:rsidRPr="008076EB">
        <w:rPr>
          <w:i/>
          <w:iCs/>
        </w:rPr>
        <w:t>percer</w:t>
      </w:r>
      <w:proofErr w:type="spellEnd"/>
      <w:r w:rsidRPr="008076EB">
        <w:rPr>
          <w:i/>
          <w:iCs/>
        </w:rPr>
        <w:t xml:space="preserve"> la </w:t>
      </w:r>
      <w:proofErr w:type="spellStart"/>
      <w:r w:rsidRPr="008076EB">
        <w:rPr>
          <w:i/>
          <w:iCs/>
        </w:rPr>
        <w:t>profondeur</w:t>
      </w:r>
      <w:proofErr w:type="spellEnd"/>
      <w:r w:rsidRPr="008076EB">
        <w:rPr>
          <w:i/>
          <w:iCs/>
        </w:rPr>
        <w:t xml:space="preserve"> de la justice divine</w:t>
      </w:r>
      <w:r w:rsidRPr="008076EB">
        <w:t xml:space="preserve">. Ne </w:t>
      </w:r>
      <w:proofErr w:type="spellStart"/>
      <w:r w:rsidRPr="008076EB">
        <w:t>prononçons</w:t>
      </w:r>
      <w:proofErr w:type="spellEnd"/>
      <w:r w:rsidRPr="008076EB">
        <w:t xml:space="preserve"> </w:t>
      </w:r>
      <w:proofErr w:type="spellStart"/>
      <w:r w:rsidRPr="008076EB">
        <w:t>donc</w:t>
      </w:r>
      <w:proofErr w:type="spellEnd"/>
      <w:r w:rsidRPr="008076EB">
        <w:t xml:space="preserve"> pas </w:t>
      </w:r>
      <w:proofErr w:type="spellStart"/>
      <w:r w:rsidRPr="008076EB">
        <w:t>si</w:t>
      </w:r>
      <w:proofErr w:type="spellEnd"/>
      <w:r w:rsidRPr="008076EB">
        <w:t xml:space="preserve"> </w:t>
      </w:r>
      <w:proofErr w:type="spellStart"/>
      <w:r w:rsidRPr="008076EB">
        <w:t>hardiment</w:t>
      </w:r>
      <w:proofErr w:type="spellEnd"/>
      <w:r w:rsidRPr="008076EB">
        <w:t xml:space="preserve"> des sentences </w:t>
      </w:r>
      <w:proofErr w:type="spellStart"/>
      <w:r w:rsidRPr="008076EB">
        <w:t>condamnatoires</w:t>
      </w:r>
      <w:proofErr w:type="spellEnd"/>
      <w:r w:rsidRPr="008076EB">
        <w:t xml:space="preserve"> </w:t>
      </w:r>
      <w:proofErr w:type="spellStart"/>
      <w:r w:rsidRPr="008076EB">
        <w:t>contre</w:t>
      </w:r>
      <w:proofErr w:type="spellEnd"/>
      <w:r w:rsidRPr="008076EB">
        <w:t xml:space="preserve"> </w:t>
      </w:r>
      <w:proofErr w:type="spellStart"/>
      <w:r w:rsidRPr="008076EB">
        <w:t>nos</w:t>
      </w:r>
      <w:proofErr w:type="spellEnd"/>
      <w:r w:rsidRPr="008076EB">
        <w:t xml:space="preserve"> </w:t>
      </w:r>
      <w:proofErr w:type="spellStart"/>
      <w:r w:rsidRPr="008076EB">
        <w:t>freres</w:t>
      </w:r>
      <w:proofErr w:type="spellEnd"/>
      <w:r w:rsidRPr="008076EB">
        <w:t>.</w:t>
      </w:r>
      <w:r>
        <w:t>’</w:t>
      </w:r>
    </w:p>
  </w:endnote>
  <w:endnote w:id="66">
    <w:p w:rsidR="00033AE7" w:rsidRDefault="00033AE7" w:rsidP="0092220D">
      <w:pPr>
        <w:pStyle w:val="EndnoteText"/>
      </w:pPr>
      <w:r w:rsidRPr="008076EB">
        <w:rPr>
          <w:rStyle w:val="EndnoteReference"/>
        </w:rPr>
        <w:endnoteRef/>
      </w:r>
      <w:r w:rsidRPr="008076EB">
        <w:t xml:space="preserve"> </w:t>
      </w:r>
      <w:r w:rsidRPr="008076EB">
        <w:rPr>
          <w:lang w:val="en-GB"/>
        </w:rPr>
        <w:t xml:space="preserve">Leibniz means </w:t>
      </w:r>
      <w:r w:rsidRPr="008076EB">
        <w:t>Roman Catholics, Lutherans, and Calvinists.</w:t>
      </w:r>
    </w:p>
  </w:endnote>
  <w:endnote w:id="67">
    <w:p w:rsidR="00033AE7" w:rsidRDefault="00033AE7" w:rsidP="0092220D">
      <w:pPr>
        <w:pStyle w:val="EndnoteText"/>
      </w:pPr>
      <w:r w:rsidRPr="008076EB">
        <w:rPr>
          <w:rStyle w:val="EndnoteReference"/>
        </w:rPr>
        <w:endnoteRef/>
      </w:r>
      <w:r w:rsidRPr="008076EB">
        <w:t xml:space="preserve"> </w:t>
      </w:r>
      <w:r w:rsidRPr="008076EB">
        <w:rPr>
          <w:i/>
          <w:iCs/>
          <w:lang w:val="en-GB"/>
        </w:rPr>
        <w:t xml:space="preserve">Nouveaux </w:t>
      </w:r>
      <w:proofErr w:type="spellStart"/>
      <w:r>
        <w:rPr>
          <w:i/>
          <w:iCs/>
          <w:lang w:val="en-GB"/>
        </w:rPr>
        <w:t>e</w:t>
      </w:r>
      <w:r w:rsidRPr="008076EB">
        <w:rPr>
          <w:i/>
          <w:iCs/>
          <w:lang w:val="en-GB"/>
        </w:rPr>
        <w:t>ssais</w:t>
      </w:r>
      <w:proofErr w:type="spellEnd"/>
      <w:r>
        <w:rPr>
          <w:lang w:val="en-GB"/>
        </w:rPr>
        <w:t xml:space="preserve">, IV.xviii.9, in </w:t>
      </w:r>
      <w:r w:rsidRPr="00ED7007">
        <w:rPr>
          <w:i/>
          <w:iCs/>
          <w:lang w:val="en-GB"/>
        </w:rPr>
        <w:t>New essays</w:t>
      </w:r>
      <w:r>
        <w:rPr>
          <w:lang w:val="en-GB"/>
        </w:rPr>
        <w:t>, p.</w:t>
      </w:r>
      <w:r w:rsidRPr="008076EB">
        <w:rPr>
          <w:lang w:val="en-GB"/>
        </w:rPr>
        <w:t xml:space="preserve"> 502.</w:t>
      </w:r>
    </w:p>
  </w:endnote>
  <w:endnote w:id="68">
    <w:p w:rsidR="00033AE7" w:rsidRDefault="00033AE7" w:rsidP="0092220D">
      <w:pPr>
        <w:pStyle w:val="EndnoteText"/>
      </w:pPr>
      <w:r w:rsidRPr="008076EB">
        <w:rPr>
          <w:rStyle w:val="EndnoteReference"/>
        </w:rPr>
        <w:endnoteRef/>
      </w:r>
      <w:r w:rsidRPr="008076EB">
        <w:t xml:space="preserve"> </w:t>
      </w:r>
      <w:r w:rsidRPr="008076EB">
        <w:rPr>
          <w:i/>
          <w:iCs/>
          <w:lang w:val="en-GB"/>
        </w:rPr>
        <w:t xml:space="preserve">Nouveaux </w:t>
      </w:r>
      <w:proofErr w:type="spellStart"/>
      <w:r>
        <w:rPr>
          <w:i/>
          <w:iCs/>
          <w:lang w:val="en-GB"/>
        </w:rPr>
        <w:t>e</w:t>
      </w:r>
      <w:r w:rsidRPr="008076EB">
        <w:rPr>
          <w:i/>
          <w:iCs/>
          <w:lang w:val="en-GB"/>
        </w:rPr>
        <w:t>ssais</w:t>
      </w:r>
      <w:proofErr w:type="spellEnd"/>
      <w:r w:rsidRPr="008076EB">
        <w:rPr>
          <w:lang w:val="en-GB"/>
        </w:rPr>
        <w:t xml:space="preserve">, </w:t>
      </w:r>
      <w:r>
        <w:rPr>
          <w:lang w:val="en-GB"/>
        </w:rPr>
        <w:t xml:space="preserve">IV.xviii.9, in </w:t>
      </w:r>
      <w:r w:rsidRPr="00ED7007">
        <w:rPr>
          <w:i/>
          <w:iCs/>
          <w:lang w:val="en-GB"/>
        </w:rPr>
        <w:t>New essays</w:t>
      </w:r>
      <w:r>
        <w:rPr>
          <w:lang w:val="en-GB"/>
        </w:rPr>
        <w:t xml:space="preserve">, p. </w:t>
      </w:r>
      <w:r w:rsidRPr="008076EB">
        <w:rPr>
          <w:lang w:val="en-GB"/>
        </w:rPr>
        <w:t xml:space="preserve">497. See also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w:t>
      </w:r>
      <w:r w:rsidRPr="008076EB">
        <w:rPr>
          <w:lang w:val="en-GB"/>
        </w:rPr>
        <w:t>I, 6,</w:t>
      </w:r>
      <w:r>
        <w:rPr>
          <w:lang w:val="en-GB"/>
        </w:rPr>
        <w:t xml:space="preserve"> p. </w:t>
      </w:r>
      <w:r w:rsidRPr="008076EB">
        <w:rPr>
          <w:lang w:val="en-GB"/>
        </w:rPr>
        <w:t>76.</w:t>
      </w:r>
    </w:p>
  </w:endnote>
  <w:endnote w:id="69">
    <w:p w:rsidR="00033AE7" w:rsidRDefault="00033AE7" w:rsidP="0092220D">
      <w:pPr>
        <w:pStyle w:val="EndnoteText"/>
      </w:pPr>
      <w:r w:rsidRPr="008076EB">
        <w:rPr>
          <w:rStyle w:val="EndnoteReference"/>
        </w:rPr>
        <w:endnoteRef/>
      </w:r>
      <w:r w:rsidRPr="008076EB">
        <w:t xml:space="preserve"> </w:t>
      </w:r>
      <w:proofErr w:type="gramStart"/>
      <w:r w:rsidRPr="008076EB">
        <w:t xml:space="preserve">Leibniz to Duchess Sophie for Paul </w:t>
      </w:r>
      <w:proofErr w:type="spellStart"/>
      <w:r w:rsidRPr="008076EB">
        <w:t>Pellisson-Fontanier</w:t>
      </w:r>
      <w:proofErr w:type="spellEnd"/>
      <w:r w:rsidRPr="008076EB">
        <w:t>, early August* 1690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w:t>
      </w:r>
      <w:r w:rsidRPr="008076EB">
        <w:rPr>
          <w:lang w:val="en-GB"/>
        </w:rPr>
        <w:t>I, 6,</w:t>
      </w:r>
      <w:r>
        <w:rPr>
          <w:lang w:val="en-GB"/>
        </w:rPr>
        <w:t xml:space="preserve"> p. 76</w:t>
      </w:r>
      <w:r w:rsidRPr="008076EB">
        <w:rPr>
          <w:lang w:val="en-GB"/>
        </w:rPr>
        <w:t>).</w:t>
      </w:r>
      <w:proofErr w:type="gramEnd"/>
    </w:p>
  </w:endnote>
  <w:endnote w:id="70">
    <w:p w:rsidR="00033AE7" w:rsidRDefault="00033AE7" w:rsidP="0092220D">
      <w:pPr>
        <w:pStyle w:val="EndnoteText"/>
      </w:pPr>
      <w:r w:rsidRPr="008076EB">
        <w:rPr>
          <w:rStyle w:val="EndnoteReference"/>
        </w:rPr>
        <w:endnoteRef/>
      </w:r>
      <w:r w:rsidRPr="008076EB">
        <w:t xml:space="preserve"> Leibniz’s marginal note on his copy of the fourth part of </w:t>
      </w:r>
      <w:proofErr w:type="spellStart"/>
      <w:r w:rsidRPr="008076EB">
        <w:t>Pellisson’s</w:t>
      </w:r>
      <w:proofErr w:type="spellEnd"/>
      <w:r w:rsidRPr="008076EB">
        <w:t xml:space="preserve"> </w:t>
      </w:r>
      <w:proofErr w:type="spellStart"/>
      <w:r w:rsidRPr="008076EB">
        <w:rPr>
          <w:i/>
          <w:iCs/>
        </w:rPr>
        <w:t>Reflexions</w:t>
      </w:r>
      <w:proofErr w:type="spellEnd"/>
      <w:r w:rsidRPr="008076EB">
        <w:t xml:space="preserve">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 xml:space="preserve">94): </w:t>
      </w:r>
      <w:r>
        <w:t>‘</w:t>
      </w:r>
      <w:r w:rsidRPr="008076EB">
        <w:t xml:space="preserve">Les </w:t>
      </w:r>
      <w:proofErr w:type="spellStart"/>
      <w:r w:rsidRPr="008076EB">
        <w:t>jésuites</w:t>
      </w:r>
      <w:proofErr w:type="spellEnd"/>
      <w:r w:rsidRPr="008076EB">
        <w:t xml:space="preserve"> </w:t>
      </w:r>
      <w:proofErr w:type="spellStart"/>
      <w:r w:rsidRPr="008076EB">
        <w:t>ont</w:t>
      </w:r>
      <w:proofErr w:type="spellEnd"/>
      <w:r w:rsidRPr="008076EB">
        <w:t xml:space="preserve"> </w:t>
      </w:r>
      <w:proofErr w:type="spellStart"/>
      <w:r w:rsidRPr="008076EB">
        <w:t>soutenu</w:t>
      </w:r>
      <w:proofErr w:type="spellEnd"/>
      <w:r w:rsidRPr="008076EB">
        <w:t xml:space="preserve"> </w:t>
      </w:r>
      <w:proofErr w:type="spellStart"/>
      <w:r w:rsidRPr="008076EB">
        <w:t>que</w:t>
      </w:r>
      <w:proofErr w:type="spellEnd"/>
      <w:r w:rsidRPr="008076EB">
        <w:t xml:space="preserve"> </w:t>
      </w:r>
      <w:proofErr w:type="spellStart"/>
      <w:r w:rsidRPr="008076EB">
        <w:t>l’ignorance</w:t>
      </w:r>
      <w:proofErr w:type="spellEnd"/>
      <w:r w:rsidRPr="008076EB">
        <w:t xml:space="preserve"> invincible excuse, et </w:t>
      </w:r>
      <w:proofErr w:type="spellStart"/>
      <w:r w:rsidRPr="008076EB">
        <w:t>qu’ainsi</w:t>
      </w:r>
      <w:proofErr w:type="spellEnd"/>
      <w:r w:rsidRPr="008076EB">
        <w:t xml:space="preserve"> la conscience </w:t>
      </w:r>
      <w:proofErr w:type="spellStart"/>
      <w:r w:rsidRPr="008076EB">
        <w:t>sincère</w:t>
      </w:r>
      <w:proofErr w:type="spellEnd"/>
      <w:r w:rsidRPr="008076EB">
        <w:t xml:space="preserve"> d’un </w:t>
      </w:r>
      <w:proofErr w:type="spellStart"/>
      <w:r w:rsidRPr="008076EB">
        <w:t>chacun</w:t>
      </w:r>
      <w:proofErr w:type="spellEnd"/>
      <w:r w:rsidRPr="008076EB">
        <w:t xml:space="preserve"> </w:t>
      </w:r>
      <w:proofErr w:type="spellStart"/>
      <w:r w:rsidRPr="008076EB">
        <w:t>est</w:t>
      </w:r>
      <w:proofErr w:type="spellEnd"/>
      <w:r w:rsidRPr="008076EB">
        <w:t xml:space="preserve"> </w:t>
      </w:r>
      <w:proofErr w:type="spellStart"/>
      <w:r w:rsidRPr="008076EB">
        <w:t>tousjours</w:t>
      </w:r>
      <w:proofErr w:type="spellEnd"/>
      <w:r w:rsidRPr="008076EB">
        <w:t xml:space="preserve"> le dernier </w:t>
      </w:r>
      <w:proofErr w:type="spellStart"/>
      <w:r w:rsidRPr="008076EB">
        <w:t>juge</w:t>
      </w:r>
      <w:proofErr w:type="spellEnd"/>
      <w:r w:rsidRPr="008076EB">
        <w:t xml:space="preserve"> icy-bas, </w:t>
      </w:r>
      <w:r w:rsidRPr="008076EB">
        <w:rPr>
          <w:i/>
          <w:iCs/>
        </w:rPr>
        <w:t xml:space="preserve">in </w:t>
      </w:r>
      <w:proofErr w:type="spellStart"/>
      <w:r w:rsidRPr="008076EB">
        <w:rPr>
          <w:i/>
          <w:iCs/>
        </w:rPr>
        <w:t>conscientiae</w:t>
      </w:r>
      <w:proofErr w:type="spellEnd"/>
      <w:r w:rsidRPr="008076EB">
        <w:rPr>
          <w:i/>
          <w:iCs/>
        </w:rPr>
        <w:t xml:space="preserve"> </w:t>
      </w:r>
      <w:proofErr w:type="spellStart"/>
      <w:r w:rsidRPr="008076EB">
        <w:rPr>
          <w:i/>
          <w:iCs/>
        </w:rPr>
        <w:t>foro</w:t>
      </w:r>
      <w:proofErr w:type="spellEnd"/>
      <w:r w:rsidRPr="008076EB">
        <w:t>.</w:t>
      </w:r>
      <w:r>
        <w:t>’</w:t>
      </w:r>
    </w:p>
  </w:endnote>
  <w:endnote w:id="71">
    <w:p w:rsidR="00033AE7" w:rsidRDefault="00033AE7" w:rsidP="0092220D">
      <w:pPr>
        <w:pStyle w:val="EndnoteText"/>
      </w:pPr>
      <w:r w:rsidRPr="008076EB">
        <w:rPr>
          <w:rStyle w:val="EndnoteReference"/>
        </w:rPr>
        <w:endnoteRef/>
      </w:r>
      <w:r w:rsidRPr="008076EB">
        <w:t xml:space="preserve"> Leibniz’s marginal note to </w:t>
      </w:r>
      <w:proofErr w:type="spellStart"/>
      <w:r w:rsidRPr="008076EB">
        <w:t>Pellisson’s</w:t>
      </w:r>
      <w:proofErr w:type="spellEnd"/>
      <w:r w:rsidRPr="008076EB">
        <w:t xml:space="preserve"> remarks (</w:t>
      </w:r>
      <w:proofErr w:type="spellStart"/>
      <w:r w:rsidRPr="001E3B61">
        <w:rPr>
          <w:i/>
          <w:iCs/>
        </w:rPr>
        <w:t>Sämtliche</w:t>
      </w:r>
      <w:proofErr w:type="spellEnd"/>
      <w:r w:rsidRPr="001E3B61">
        <w:rPr>
          <w:i/>
          <w:iCs/>
        </w:rPr>
        <w:t xml:space="preserve"> </w:t>
      </w:r>
      <w:proofErr w:type="spellStart"/>
      <w:r>
        <w:rPr>
          <w:i/>
          <w:iCs/>
        </w:rPr>
        <w:t>Schriften</w:t>
      </w:r>
      <w:proofErr w:type="spellEnd"/>
      <w:r w:rsidRPr="008076EB">
        <w:t xml:space="preserve"> I, 6, </w:t>
      </w:r>
      <w:r>
        <w:t xml:space="preserve">p. </w:t>
      </w:r>
      <w:r w:rsidRPr="008076EB">
        <w:t>141).</w:t>
      </w:r>
    </w:p>
  </w:endnote>
  <w:endnote w:id="72">
    <w:p w:rsidR="00033AE7" w:rsidRDefault="00033AE7" w:rsidP="0092220D">
      <w:pPr>
        <w:pStyle w:val="EndnoteText"/>
      </w:pPr>
      <w:r w:rsidRPr="008076EB">
        <w:rPr>
          <w:rStyle w:val="EndnoteReference"/>
        </w:rPr>
        <w:endnoteRef/>
      </w:r>
      <w:r w:rsidRPr="008076EB">
        <w:t xml:space="preserve"> In support of this thesis Leibniz quotes the sentence, </w:t>
      </w:r>
      <w:r>
        <w:t>‘</w:t>
      </w:r>
      <w:proofErr w:type="spellStart"/>
      <w:r w:rsidRPr="008076EB">
        <w:t>facienti</w:t>
      </w:r>
      <w:proofErr w:type="spellEnd"/>
      <w:r w:rsidRPr="008076EB">
        <w:t xml:space="preserve"> quod in se </w:t>
      </w:r>
      <w:proofErr w:type="spellStart"/>
      <w:proofErr w:type="gramStart"/>
      <w:r w:rsidRPr="008076EB">
        <w:t>est</w:t>
      </w:r>
      <w:proofErr w:type="spellEnd"/>
      <w:proofErr w:type="gramEnd"/>
      <w:r w:rsidRPr="008076EB">
        <w:t xml:space="preserve"> Deus non </w:t>
      </w:r>
      <w:proofErr w:type="spellStart"/>
      <w:r w:rsidRPr="008076EB">
        <w:t>denegat</w:t>
      </w:r>
      <w:proofErr w:type="spellEnd"/>
      <w:r w:rsidRPr="008076EB">
        <w:t xml:space="preserve"> </w:t>
      </w:r>
      <w:proofErr w:type="spellStart"/>
      <w:r w:rsidRPr="008076EB">
        <w:t>gratiam</w:t>
      </w:r>
      <w:proofErr w:type="spellEnd"/>
      <w:r w:rsidRPr="008076EB">
        <w:t>.</w:t>
      </w:r>
      <w:r>
        <w:t>’</w:t>
      </w:r>
      <w:r w:rsidRPr="008076EB">
        <w:t xml:space="preserve"> Cf. Leibniz’s marginal note on his copy of the fourth part of </w:t>
      </w:r>
      <w:proofErr w:type="spellStart"/>
      <w:r w:rsidRPr="008076EB">
        <w:t>Pellisson’s</w:t>
      </w:r>
      <w:proofErr w:type="spellEnd"/>
      <w:r w:rsidRPr="008076EB">
        <w:t xml:space="preserve"> </w:t>
      </w:r>
      <w:proofErr w:type="spellStart"/>
      <w:r w:rsidRPr="008076EB">
        <w:rPr>
          <w:i/>
          <w:iCs/>
        </w:rPr>
        <w:t>Reflexions</w:t>
      </w:r>
      <w:proofErr w:type="spellEnd"/>
      <w:r w:rsidRPr="008076EB">
        <w:t xml:space="preserve"> (</w:t>
      </w:r>
      <w:proofErr w:type="spellStart"/>
      <w:r w:rsidRPr="001E3B61">
        <w:rPr>
          <w:i/>
          <w:iCs/>
        </w:rPr>
        <w:t>Sämtliche</w:t>
      </w:r>
      <w:proofErr w:type="spellEnd"/>
      <w:r w:rsidRPr="001E3B61">
        <w:rPr>
          <w:i/>
          <w:iCs/>
        </w:rPr>
        <w:t xml:space="preserve"> </w:t>
      </w:r>
      <w:proofErr w:type="spellStart"/>
      <w:r>
        <w:rPr>
          <w:i/>
          <w:iCs/>
        </w:rPr>
        <w:t>Schriften</w:t>
      </w:r>
      <w:proofErr w:type="spellEnd"/>
      <w:r w:rsidRPr="008076EB">
        <w:t xml:space="preserve"> I, 6, </w:t>
      </w:r>
      <w:r>
        <w:t xml:space="preserve">p. </w:t>
      </w:r>
      <w:r w:rsidRPr="008076EB">
        <w:t xml:space="preserve">144) and </w:t>
      </w:r>
      <w:r w:rsidRPr="008076EB">
        <w:rPr>
          <w:i/>
          <w:iCs/>
        </w:rPr>
        <w:t>Theodicy</w:t>
      </w:r>
      <w:r w:rsidRPr="008076EB">
        <w:t>, § 95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VI, </w:t>
      </w:r>
      <w:r>
        <w:t xml:space="preserve">p. </w:t>
      </w:r>
      <w:r w:rsidRPr="008076EB">
        <w:t>155).</w:t>
      </w:r>
    </w:p>
  </w:endnote>
  <w:endnote w:id="73">
    <w:p w:rsidR="00033AE7" w:rsidRDefault="00033AE7" w:rsidP="0092220D">
      <w:pPr>
        <w:pStyle w:val="EndnoteText"/>
      </w:pPr>
      <w:r w:rsidRPr="008076EB">
        <w:rPr>
          <w:rStyle w:val="EndnoteReference"/>
        </w:rPr>
        <w:endnoteRef/>
      </w:r>
      <w:r w:rsidRPr="008076EB">
        <w:t xml:space="preserve"> </w:t>
      </w:r>
      <w:proofErr w:type="gramStart"/>
      <w:r w:rsidRPr="008076EB">
        <w:t xml:space="preserve">Leibniz’s marginal note on his copy of the fourth part of </w:t>
      </w:r>
      <w:proofErr w:type="spellStart"/>
      <w:r w:rsidRPr="008076EB">
        <w:t>Pellisson’s</w:t>
      </w:r>
      <w:proofErr w:type="spellEnd"/>
      <w:r w:rsidRPr="008076EB">
        <w:t xml:space="preserve"> </w:t>
      </w:r>
      <w:proofErr w:type="spellStart"/>
      <w:r w:rsidRPr="008076EB">
        <w:rPr>
          <w:i/>
          <w:iCs/>
        </w:rPr>
        <w:t>Reflexions</w:t>
      </w:r>
      <w:proofErr w:type="spellEnd"/>
      <w:r w:rsidRPr="008076EB">
        <w:t xml:space="preserve"> (</w:t>
      </w:r>
      <w:proofErr w:type="spellStart"/>
      <w:r w:rsidRPr="001E3B61">
        <w:rPr>
          <w:i/>
          <w:iCs/>
        </w:rPr>
        <w:t>Sämtliche</w:t>
      </w:r>
      <w:proofErr w:type="spellEnd"/>
      <w:r w:rsidRPr="001E3B61">
        <w:rPr>
          <w:i/>
          <w:iCs/>
        </w:rPr>
        <w:t xml:space="preserve"> </w:t>
      </w:r>
      <w:proofErr w:type="spellStart"/>
      <w:r>
        <w:rPr>
          <w:i/>
          <w:iCs/>
        </w:rPr>
        <w:t>Schriften</w:t>
      </w:r>
      <w:proofErr w:type="spellEnd"/>
      <w:r w:rsidRPr="008076EB">
        <w:t xml:space="preserve"> I, 6, </w:t>
      </w:r>
      <w:r>
        <w:t xml:space="preserve">p. </w:t>
      </w:r>
      <w:r w:rsidRPr="008076EB">
        <w:t>88).</w:t>
      </w:r>
      <w:proofErr w:type="gramEnd"/>
      <w:r w:rsidRPr="008076EB">
        <w:t xml:space="preserve"> Cf. also Leibniz to Ernst von Hessen-</w:t>
      </w:r>
      <w:proofErr w:type="spellStart"/>
      <w:r w:rsidRPr="008076EB">
        <w:t>Rheinfels</w:t>
      </w:r>
      <w:proofErr w:type="spellEnd"/>
      <w:r w:rsidRPr="008076EB">
        <w:t>, 4/14 September 1690 (</w:t>
      </w:r>
      <w:r>
        <w:t>ibid.,</w:t>
      </w:r>
      <w:r w:rsidRPr="008076EB">
        <w:t xml:space="preserve"> I, 6, </w:t>
      </w:r>
      <w:r>
        <w:t xml:space="preserve">pp. </w:t>
      </w:r>
      <w:r w:rsidRPr="008076EB">
        <w:t xml:space="preserve">107-108): </w:t>
      </w:r>
      <w:r>
        <w:t>‘</w:t>
      </w:r>
      <w:r w:rsidRPr="008076EB">
        <w:t xml:space="preserve">je ne </w:t>
      </w:r>
      <w:proofErr w:type="spellStart"/>
      <w:r w:rsidRPr="008076EB">
        <w:t>sçay</w:t>
      </w:r>
      <w:proofErr w:type="spellEnd"/>
      <w:r w:rsidRPr="008076EB">
        <w:t xml:space="preserve"> </w:t>
      </w:r>
      <w:proofErr w:type="spellStart"/>
      <w:r w:rsidRPr="008076EB">
        <w:t>pourquoy</w:t>
      </w:r>
      <w:proofErr w:type="spellEnd"/>
      <w:r w:rsidRPr="008076EB">
        <w:t xml:space="preserve"> nous </w:t>
      </w:r>
      <w:proofErr w:type="spellStart"/>
      <w:r w:rsidRPr="008076EB">
        <w:t>prenons</w:t>
      </w:r>
      <w:proofErr w:type="spellEnd"/>
      <w:r w:rsidRPr="008076EB">
        <w:t xml:space="preserve"> </w:t>
      </w:r>
      <w:proofErr w:type="spellStart"/>
      <w:r w:rsidRPr="008076EB">
        <w:t>tant</w:t>
      </w:r>
      <w:proofErr w:type="spellEnd"/>
      <w:r w:rsidRPr="008076EB">
        <w:t xml:space="preserve"> de </w:t>
      </w:r>
      <w:proofErr w:type="spellStart"/>
      <w:r w:rsidRPr="008076EB">
        <w:t>plaisir</w:t>
      </w:r>
      <w:proofErr w:type="spellEnd"/>
      <w:r w:rsidRPr="008076EB">
        <w:t xml:space="preserve"> à </w:t>
      </w:r>
      <w:proofErr w:type="spellStart"/>
      <w:r w:rsidRPr="008076EB">
        <w:t>croire</w:t>
      </w:r>
      <w:proofErr w:type="spellEnd"/>
      <w:r w:rsidRPr="008076EB">
        <w:t xml:space="preserve"> les gens </w:t>
      </w:r>
      <w:proofErr w:type="spellStart"/>
      <w:r w:rsidRPr="008076EB">
        <w:t>damnés</w:t>
      </w:r>
      <w:proofErr w:type="spellEnd"/>
      <w:r w:rsidRPr="008076EB">
        <w:t xml:space="preserve">. </w:t>
      </w:r>
      <w:proofErr w:type="spellStart"/>
      <w:r w:rsidRPr="008076EB">
        <w:t>N’y</w:t>
      </w:r>
      <w:proofErr w:type="spellEnd"/>
      <w:r w:rsidRPr="008076EB">
        <w:t xml:space="preserve"> at-</w:t>
      </w:r>
      <w:proofErr w:type="spellStart"/>
      <w:r w:rsidRPr="008076EB">
        <w:t>il</w:t>
      </w:r>
      <w:proofErr w:type="spellEnd"/>
      <w:r w:rsidRPr="008076EB">
        <w:t xml:space="preserve"> pas </w:t>
      </w:r>
      <w:proofErr w:type="gramStart"/>
      <w:r w:rsidRPr="008076EB">
        <w:t>un</w:t>
      </w:r>
      <w:proofErr w:type="gramEnd"/>
      <w:r w:rsidRPr="008076EB">
        <w:t xml:space="preserve"> </w:t>
      </w:r>
      <w:proofErr w:type="spellStart"/>
      <w:r w:rsidRPr="008076EB">
        <w:t>peu</w:t>
      </w:r>
      <w:proofErr w:type="spellEnd"/>
      <w:r w:rsidRPr="008076EB">
        <w:t xml:space="preserve"> de </w:t>
      </w:r>
      <w:proofErr w:type="spellStart"/>
      <w:r w:rsidRPr="008076EB">
        <w:t>vanité</w:t>
      </w:r>
      <w:proofErr w:type="spellEnd"/>
      <w:r w:rsidRPr="008076EB">
        <w:t xml:space="preserve"> et de la corruption du </w:t>
      </w:r>
      <w:proofErr w:type="spellStart"/>
      <w:r w:rsidRPr="008076EB">
        <w:t>coeur</w:t>
      </w:r>
      <w:proofErr w:type="spellEnd"/>
      <w:r w:rsidRPr="008076EB">
        <w:t xml:space="preserve"> </w:t>
      </w:r>
      <w:proofErr w:type="spellStart"/>
      <w:r w:rsidRPr="008076EB">
        <w:t>humain</w:t>
      </w:r>
      <w:proofErr w:type="spellEnd"/>
      <w:r w:rsidRPr="008076EB">
        <w:t xml:space="preserve">, qui </w:t>
      </w:r>
      <w:proofErr w:type="spellStart"/>
      <w:r w:rsidRPr="008076EB">
        <w:t>trouve</w:t>
      </w:r>
      <w:proofErr w:type="spellEnd"/>
      <w:r w:rsidRPr="008076EB">
        <w:t xml:space="preserve"> </w:t>
      </w:r>
      <w:proofErr w:type="spellStart"/>
      <w:r w:rsidRPr="008076EB">
        <w:t>une</w:t>
      </w:r>
      <w:proofErr w:type="spellEnd"/>
      <w:r w:rsidRPr="008076EB">
        <w:t xml:space="preserve"> </w:t>
      </w:r>
      <w:proofErr w:type="spellStart"/>
      <w:r w:rsidRPr="008076EB">
        <w:t>joÿe</w:t>
      </w:r>
      <w:proofErr w:type="spellEnd"/>
      <w:r w:rsidRPr="008076EB">
        <w:t xml:space="preserve"> secrete </w:t>
      </w:r>
      <w:proofErr w:type="spellStart"/>
      <w:r w:rsidRPr="008076EB">
        <w:t>dans</w:t>
      </w:r>
      <w:proofErr w:type="spellEnd"/>
      <w:r w:rsidRPr="008076EB">
        <w:t xml:space="preserve"> les </w:t>
      </w:r>
      <w:proofErr w:type="spellStart"/>
      <w:r w:rsidRPr="008076EB">
        <w:t>maux</w:t>
      </w:r>
      <w:proofErr w:type="spellEnd"/>
      <w:r w:rsidRPr="008076EB">
        <w:t xml:space="preserve"> </w:t>
      </w:r>
      <w:proofErr w:type="spellStart"/>
      <w:r w:rsidRPr="008076EB">
        <w:t>d’autruy</w:t>
      </w:r>
      <w:proofErr w:type="spellEnd"/>
      <w:r w:rsidRPr="008076EB">
        <w:t>.</w:t>
      </w:r>
      <w:r>
        <w:t>’</w:t>
      </w:r>
    </w:p>
  </w:endnote>
  <w:endnote w:id="74">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rsidRPr="008076EB">
        <w:t xml:space="preserve"> I, 6, </w:t>
      </w:r>
      <w:r>
        <w:t xml:space="preserve">pp. </w:t>
      </w:r>
      <w:r w:rsidRPr="008076EB">
        <w:t xml:space="preserve">78-79. Cf. also Leibniz’s marginal note on his copy of the fourth part of </w:t>
      </w:r>
      <w:proofErr w:type="spellStart"/>
      <w:r w:rsidRPr="008076EB">
        <w:t>Pellisson’s</w:t>
      </w:r>
      <w:proofErr w:type="spellEnd"/>
      <w:r w:rsidRPr="008076EB">
        <w:t xml:space="preserve"> </w:t>
      </w:r>
      <w:proofErr w:type="spellStart"/>
      <w:r w:rsidRPr="008076EB">
        <w:rPr>
          <w:i/>
          <w:iCs/>
        </w:rPr>
        <w:t>Reflexions</w:t>
      </w:r>
      <w:proofErr w:type="spellEnd"/>
      <w:r w:rsidRPr="008076EB">
        <w:t xml:space="preserve"> (</w:t>
      </w:r>
      <w:r>
        <w:t>ibid.,</w:t>
      </w:r>
      <w:r w:rsidRPr="008076EB">
        <w:t xml:space="preserve"> I, 6, </w:t>
      </w:r>
      <w:r>
        <w:t xml:space="preserve">p. </w:t>
      </w:r>
      <w:r w:rsidRPr="008076EB">
        <w:t>101).</w:t>
      </w:r>
    </w:p>
  </w:endnote>
  <w:endnote w:id="75">
    <w:p w:rsidR="00033AE7" w:rsidRDefault="00033AE7" w:rsidP="0092220D">
      <w:pPr>
        <w:pStyle w:val="EndnoteText"/>
      </w:pPr>
      <w:r w:rsidRPr="008076EB">
        <w:rPr>
          <w:rStyle w:val="EndnoteReference"/>
        </w:rPr>
        <w:endnoteRef/>
      </w:r>
      <w:r w:rsidRPr="008076EB">
        <w:t xml:space="preserve"> I disagree on this point with </w:t>
      </w:r>
      <w:proofErr w:type="spellStart"/>
      <w:r w:rsidRPr="008076EB">
        <w:t>Zarka</w:t>
      </w:r>
      <w:proofErr w:type="spellEnd"/>
      <w:r w:rsidRPr="008076EB">
        <w:t xml:space="preserve">, </w:t>
      </w:r>
      <w:proofErr w:type="spellStart"/>
      <w:r w:rsidRPr="008076EB">
        <w:rPr>
          <w:i/>
          <w:iCs/>
        </w:rPr>
        <w:t>Philosophie</w:t>
      </w:r>
      <w:proofErr w:type="spellEnd"/>
      <w:r w:rsidRPr="008076EB">
        <w:rPr>
          <w:i/>
          <w:iCs/>
        </w:rPr>
        <w:t xml:space="preserve"> </w:t>
      </w:r>
      <w:proofErr w:type="gramStart"/>
      <w:r w:rsidRPr="008076EB">
        <w:rPr>
          <w:i/>
          <w:iCs/>
        </w:rPr>
        <w:t>et</w:t>
      </w:r>
      <w:proofErr w:type="gramEnd"/>
      <w:r w:rsidRPr="008076EB">
        <w:rPr>
          <w:i/>
          <w:iCs/>
        </w:rPr>
        <w:t xml:space="preserve"> </w:t>
      </w:r>
      <w:proofErr w:type="spellStart"/>
      <w:r w:rsidRPr="008076EB">
        <w:rPr>
          <w:i/>
          <w:iCs/>
        </w:rPr>
        <w:t>politique</w:t>
      </w:r>
      <w:proofErr w:type="spellEnd"/>
      <w:r w:rsidRPr="008076EB">
        <w:rPr>
          <w:i/>
          <w:iCs/>
        </w:rPr>
        <w:t xml:space="preserve"> à </w:t>
      </w:r>
      <w:proofErr w:type="spellStart"/>
      <w:r w:rsidRPr="008076EB">
        <w:rPr>
          <w:i/>
          <w:iCs/>
        </w:rPr>
        <w:t>l'âge</w:t>
      </w:r>
      <w:proofErr w:type="spellEnd"/>
      <w:r w:rsidRPr="008076EB">
        <w:rPr>
          <w:i/>
          <w:iCs/>
        </w:rPr>
        <w:t xml:space="preserve"> </w:t>
      </w:r>
      <w:proofErr w:type="spellStart"/>
      <w:r w:rsidRPr="008076EB">
        <w:rPr>
          <w:i/>
          <w:iCs/>
        </w:rPr>
        <w:t>classique</w:t>
      </w:r>
      <w:proofErr w:type="spellEnd"/>
      <w:r w:rsidRPr="008076EB">
        <w:t>, p. 252.</w:t>
      </w:r>
    </w:p>
  </w:endnote>
  <w:endnote w:id="76">
    <w:p w:rsidR="00033AE7" w:rsidRDefault="00033AE7" w:rsidP="0092220D">
      <w:pPr>
        <w:pStyle w:val="EndnoteText"/>
      </w:pPr>
      <w:r w:rsidRPr="008076EB">
        <w:rPr>
          <w:rStyle w:val="EndnoteReference"/>
        </w:rPr>
        <w:endnoteRef/>
      </w:r>
      <w:r w:rsidRPr="008076EB">
        <w:t xml:space="preserve"> </w:t>
      </w:r>
      <w:r w:rsidRPr="008076EB">
        <w:rPr>
          <w:lang w:val="en-GB"/>
        </w:rPr>
        <w:t xml:space="preserve">I discuss this point in detail in </w:t>
      </w:r>
      <w:r>
        <w:rPr>
          <w:lang w:val="en-GB"/>
        </w:rPr>
        <w:t>‘</w:t>
      </w:r>
      <w:r w:rsidRPr="008076EB">
        <w:rPr>
          <w:lang w:val="en-GB"/>
        </w:rPr>
        <w:t xml:space="preserve">Leibniz and </w:t>
      </w:r>
      <w:r>
        <w:rPr>
          <w:lang w:val="en-GB"/>
        </w:rPr>
        <w:t>r</w:t>
      </w:r>
      <w:r w:rsidRPr="008076EB">
        <w:rPr>
          <w:lang w:val="en-GB"/>
        </w:rPr>
        <w:t xml:space="preserve">eligious </w:t>
      </w:r>
      <w:r>
        <w:rPr>
          <w:lang w:val="en-GB"/>
        </w:rPr>
        <w:t>t</w:t>
      </w:r>
      <w:r w:rsidRPr="008076EB">
        <w:rPr>
          <w:lang w:val="en-GB"/>
        </w:rPr>
        <w:t>oleration,</w:t>
      </w:r>
      <w:r>
        <w:rPr>
          <w:lang w:val="en-GB"/>
        </w:rPr>
        <w:t>’</w:t>
      </w:r>
      <w:r w:rsidRPr="008076EB">
        <w:rPr>
          <w:lang w:val="en-GB"/>
        </w:rPr>
        <w:t xml:space="preserve"> pp. 605-612.</w:t>
      </w:r>
    </w:p>
  </w:endnote>
  <w:endnote w:id="77">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rsidRPr="008076EB">
        <w:t xml:space="preserve"> I, 4, </w:t>
      </w:r>
      <w:r>
        <w:t xml:space="preserve">p. </w:t>
      </w:r>
      <w:r w:rsidRPr="008076EB">
        <w:t>352. Cf. also Leibniz to Ernst von Hessen-</w:t>
      </w:r>
      <w:proofErr w:type="spellStart"/>
      <w:r w:rsidRPr="008076EB">
        <w:t>Rheinfels</w:t>
      </w:r>
      <w:proofErr w:type="spellEnd"/>
      <w:r w:rsidRPr="008076EB">
        <w:t>, 23 February / 5 March 1691 (</w:t>
      </w:r>
      <w:r>
        <w:t>ibid.,</w:t>
      </w:r>
      <w:r w:rsidRPr="008076EB">
        <w:t xml:space="preserve"> I, 6, </w:t>
      </w:r>
      <w:r>
        <w:t xml:space="preserve">pp. </w:t>
      </w:r>
      <w:r w:rsidRPr="008076EB">
        <w:t>177-78) and 24 December 1684 (8 January 1685) (</w:t>
      </w:r>
      <w:r>
        <w:t>ibid.,</w:t>
      </w:r>
      <w:r w:rsidRPr="008076EB">
        <w:t xml:space="preserve"> I, 4, </w:t>
      </w:r>
      <w:r>
        <w:t xml:space="preserve">p. </w:t>
      </w:r>
      <w:r w:rsidRPr="008076EB">
        <w:t xml:space="preserve">341): </w:t>
      </w:r>
      <w:r>
        <w:t>‘</w:t>
      </w:r>
      <w:r w:rsidRPr="008076EB">
        <w:t xml:space="preserve">Le Roy T. C. a </w:t>
      </w:r>
      <w:proofErr w:type="spellStart"/>
      <w:r w:rsidRPr="008076EB">
        <w:t>dit</w:t>
      </w:r>
      <w:proofErr w:type="spellEnd"/>
      <w:r w:rsidRPr="008076EB">
        <w:t xml:space="preserve"> à </w:t>
      </w:r>
      <w:proofErr w:type="spellStart"/>
      <w:r w:rsidRPr="008076EB">
        <w:t>ce</w:t>
      </w:r>
      <w:proofErr w:type="spellEnd"/>
      <w:r w:rsidRPr="008076EB">
        <w:t xml:space="preserve"> </w:t>
      </w:r>
      <w:proofErr w:type="spellStart"/>
      <w:r w:rsidRPr="008076EB">
        <w:t>qu’on</w:t>
      </w:r>
      <w:proofErr w:type="spellEnd"/>
      <w:r w:rsidRPr="008076EB">
        <w:t xml:space="preserve"> </w:t>
      </w:r>
      <w:proofErr w:type="spellStart"/>
      <w:r w:rsidRPr="008076EB">
        <w:t>m’a</w:t>
      </w:r>
      <w:proofErr w:type="spellEnd"/>
      <w:r w:rsidRPr="008076EB">
        <w:t xml:space="preserve"> </w:t>
      </w:r>
      <w:proofErr w:type="spellStart"/>
      <w:r w:rsidRPr="008076EB">
        <w:t>conté</w:t>
      </w:r>
      <w:proofErr w:type="spellEnd"/>
      <w:r w:rsidRPr="008076EB">
        <w:t xml:space="preserve">, </w:t>
      </w:r>
      <w:proofErr w:type="spellStart"/>
      <w:r w:rsidRPr="008076EB">
        <w:t>qu’il</w:t>
      </w:r>
      <w:proofErr w:type="spellEnd"/>
      <w:r w:rsidRPr="008076EB">
        <w:t xml:space="preserve"> fait à la </w:t>
      </w:r>
      <w:proofErr w:type="spellStart"/>
      <w:r w:rsidRPr="008076EB">
        <w:t>verité</w:t>
      </w:r>
      <w:proofErr w:type="spellEnd"/>
      <w:r w:rsidRPr="008076EB">
        <w:t xml:space="preserve"> de </w:t>
      </w:r>
      <w:proofErr w:type="spellStart"/>
      <w:r w:rsidRPr="008076EB">
        <w:t>mauvais</w:t>
      </w:r>
      <w:proofErr w:type="spellEnd"/>
      <w:r w:rsidRPr="008076EB">
        <w:t xml:space="preserve"> </w:t>
      </w:r>
      <w:proofErr w:type="spellStart"/>
      <w:r w:rsidRPr="008076EB">
        <w:t>convertis</w:t>
      </w:r>
      <w:proofErr w:type="spellEnd"/>
      <w:r w:rsidRPr="008076EB">
        <w:t xml:space="preserve">, </w:t>
      </w:r>
      <w:proofErr w:type="spellStart"/>
      <w:r w:rsidRPr="008076EB">
        <w:t>mais</w:t>
      </w:r>
      <w:proofErr w:type="spellEnd"/>
      <w:r w:rsidRPr="008076EB">
        <w:t xml:space="preserve"> </w:t>
      </w:r>
      <w:proofErr w:type="spellStart"/>
      <w:r w:rsidRPr="008076EB">
        <w:t>que</w:t>
      </w:r>
      <w:proofErr w:type="spellEnd"/>
      <w:r w:rsidRPr="008076EB">
        <w:t xml:space="preserve"> </w:t>
      </w:r>
      <w:proofErr w:type="spellStart"/>
      <w:r w:rsidRPr="008076EB">
        <w:t>leur</w:t>
      </w:r>
      <w:proofErr w:type="spellEnd"/>
      <w:r w:rsidRPr="008076EB">
        <w:t xml:space="preserve"> </w:t>
      </w:r>
      <w:proofErr w:type="spellStart"/>
      <w:r w:rsidRPr="008076EB">
        <w:t>enfans</w:t>
      </w:r>
      <w:proofErr w:type="spellEnd"/>
      <w:r w:rsidRPr="008076EB">
        <w:t xml:space="preserve"> </w:t>
      </w:r>
      <w:proofErr w:type="spellStart"/>
      <w:r w:rsidRPr="008076EB">
        <w:t>seront</w:t>
      </w:r>
      <w:proofErr w:type="spellEnd"/>
      <w:r w:rsidRPr="008076EB">
        <w:t xml:space="preserve"> </w:t>
      </w:r>
      <w:proofErr w:type="spellStart"/>
      <w:r w:rsidRPr="008076EB">
        <w:t>bons</w:t>
      </w:r>
      <w:proofErr w:type="spellEnd"/>
      <w:r w:rsidRPr="008076EB">
        <w:t xml:space="preserve"> </w:t>
      </w:r>
      <w:proofErr w:type="spellStart"/>
      <w:r w:rsidRPr="008076EB">
        <w:t>catholiques</w:t>
      </w:r>
      <w:proofErr w:type="spellEnd"/>
      <w:r w:rsidRPr="008076EB">
        <w:t xml:space="preserve">. </w:t>
      </w:r>
      <w:proofErr w:type="spellStart"/>
      <w:r w:rsidRPr="008076EB">
        <w:t>Cependant</w:t>
      </w:r>
      <w:proofErr w:type="spellEnd"/>
      <w:r w:rsidRPr="008076EB">
        <w:t xml:space="preserve"> je </w:t>
      </w:r>
      <w:proofErr w:type="spellStart"/>
      <w:r w:rsidRPr="008076EB">
        <w:t>doute</w:t>
      </w:r>
      <w:proofErr w:type="spellEnd"/>
      <w:r w:rsidRPr="008076EB">
        <w:t xml:space="preserve"> </w:t>
      </w:r>
      <w:proofErr w:type="spellStart"/>
      <w:r w:rsidRPr="008076EB">
        <w:t>que</w:t>
      </w:r>
      <w:proofErr w:type="spellEnd"/>
      <w:r w:rsidRPr="008076EB">
        <w:t xml:space="preserve"> </w:t>
      </w:r>
      <w:proofErr w:type="spellStart"/>
      <w:r w:rsidRPr="008076EB">
        <w:t>cela</w:t>
      </w:r>
      <w:proofErr w:type="spellEnd"/>
      <w:r w:rsidRPr="008076EB">
        <w:t xml:space="preserve"> se </w:t>
      </w:r>
      <w:proofErr w:type="spellStart"/>
      <w:r w:rsidRPr="008076EB">
        <w:t>puisse</w:t>
      </w:r>
      <w:proofErr w:type="spellEnd"/>
      <w:r w:rsidRPr="008076EB">
        <w:t xml:space="preserve"> </w:t>
      </w:r>
      <w:proofErr w:type="spellStart"/>
      <w:r w:rsidRPr="008076EB">
        <w:t>approuver</w:t>
      </w:r>
      <w:proofErr w:type="spellEnd"/>
      <w:r w:rsidRPr="008076EB">
        <w:t xml:space="preserve">, car </w:t>
      </w:r>
      <w:proofErr w:type="spellStart"/>
      <w:r w:rsidRPr="008076EB">
        <w:t>c’est</w:t>
      </w:r>
      <w:proofErr w:type="spellEnd"/>
      <w:r w:rsidRPr="008076EB">
        <w:t xml:space="preserve"> </w:t>
      </w:r>
      <w:proofErr w:type="spellStart"/>
      <w:r w:rsidRPr="008076EB">
        <w:t>vouloir</w:t>
      </w:r>
      <w:proofErr w:type="spellEnd"/>
      <w:r w:rsidRPr="008076EB">
        <w:t xml:space="preserve"> faire </w:t>
      </w:r>
      <w:proofErr w:type="spellStart"/>
      <w:r w:rsidRPr="008076EB">
        <w:t>damner</w:t>
      </w:r>
      <w:proofErr w:type="spellEnd"/>
      <w:r w:rsidRPr="008076EB">
        <w:t xml:space="preserve"> </w:t>
      </w:r>
      <w:proofErr w:type="spellStart"/>
      <w:r w:rsidRPr="008076EB">
        <w:t>quelques</w:t>
      </w:r>
      <w:proofErr w:type="spellEnd"/>
      <w:r w:rsidRPr="008076EB">
        <w:t xml:space="preserve"> </w:t>
      </w:r>
      <w:proofErr w:type="spellStart"/>
      <w:r w:rsidRPr="008076EB">
        <w:t>uns</w:t>
      </w:r>
      <w:proofErr w:type="spellEnd"/>
      <w:r w:rsidRPr="008076EB">
        <w:t xml:space="preserve"> pour </w:t>
      </w:r>
      <w:proofErr w:type="spellStart"/>
      <w:r w:rsidRPr="008076EB">
        <w:t>sauver</w:t>
      </w:r>
      <w:proofErr w:type="spellEnd"/>
      <w:r w:rsidRPr="008076EB">
        <w:t xml:space="preserve"> </w:t>
      </w:r>
      <w:proofErr w:type="spellStart"/>
      <w:r w:rsidRPr="008076EB">
        <w:t>d’autres</w:t>
      </w:r>
      <w:proofErr w:type="spellEnd"/>
      <w:r w:rsidRPr="008076EB">
        <w:t>.</w:t>
      </w:r>
      <w:r>
        <w:t>’</w:t>
      </w:r>
    </w:p>
  </w:endnote>
  <w:endnote w:id="78">
    <w:p w:rsidR="00033AE7" w:rsidRDefault="00033AE7" w:rsidP="00725BBD">
      <w:pPr>
        <w:tabs>
          <w:tab w:val="left" w:pos="2700"/>
        </w:tabs>
        <w:spacing w:line="480" w:lineRule="auto"/>
      </w:pPr>
      <w:r w:rsidRPr="008076EB">
        <w:rPr>
          <w:rStyle w:val="EndnoteReference"/>
        </w:rPr>
        <w:endnoteRef/>
      </w:r>
      <w:r w:rsidRPr="008076EB">
        <w:t xml:space="preserve"> Cf. </w:t>
      </w:r>
      <w:proofErr w:type="spellStart"/>
      <w:r w:rsidRPr="008076EB">
        <w:rPr>
          <w:i/>
          <w:iCs/>
        </w:rPr>
        <w:t>Remarques</w:t>
      </w:r>
      <w:proofErr w:type="spellEnd"/>
      <w:r w:rsidRPr="008076EB">
        <w:rPr>
          <w:i/>
          <w:iCs/>
        </w:rPr>
        <w:t xml:space="preserve"> </w:t>
      </w:r>
      <w:proofErr w:type="spellStart"/>
      <w:r w:rsidRPr="008076EB">
        <w:rPr>
          <w:i/>
          <w:iCs/>
        </w:rPr>
        <w:t>sur</w:t>
      </w:r>
      <w:proofErr w:type="spellEnd"/>
      <w:r w:rsidRPr="008076EB">
        <w:rPr>
          <w:i/>
          <w:iCs/>
        </w:rPr>
        <w:t xml:space="preserve"> </w:t>
      </w:r>
      <w:proofErr w:type="gramStart"/>
      <w:r w:rsidRPr="008076EB">
        <w:rPr>
          <w:i/>
          <w:iCs/>
        </w:rPr>
        <w:t>un</w:t>
      </w:r>
      <w:proofErr w:type="gramEnd"/>
      <w:r w:rsidRPr="008076EB">
        <w:rPr>
          <w:i/>
          <w:iCs/>
        </w:rPr>
        <w:t xml:space="preserve"> petit </w:t>
      </w:r>
      <w:proofErr w:type="spellStart"/>
      <w:r>
        <w:rPr>
          <w:i/>
          <w:iCs/>
        </w:rPr>
        <w:t>l</w:t>
      </w:r>
      <w:r w:rsidRPr="008076EB">
        <w:rPr>
          <w:i/>
          <w:iCs/>
        </w:rPr>
        <w:t>ivre</w:t>
      </w:r>
      <w:proofErr w:type="spellEnd"/>
      <w:r w:rsidRPr="008076EB">
        <w:rPr>
          <w:i/>
          <w:iCs/>
        </w:rPr>
        <w:t xml:space="preserve"> </w:t>
      </w:r>
      <w:proofErr w:type="spellStart"/>
      <w:r w:rsidRPr="008076EB">
        <w:rPr>
          <w:i/>
          <w:iCs/>
        </w:rPr>
        <w:t>traduit</w:t>
      </w:r>
      <w:proofErr w:type="spellEnd"/>
      <w:r w:rsidRPr="008076EB">
        <w:rPr>
          <w:i/>
          <w:iCs/>
        </w:rPr>
        <w:t xml:space="preserve"> de </w:t>
      </w:r>
      <w:proofErr w:type="spellStart"/>
      <w:r w:rsidRPr="008076EB">
        <w:rPr>
          <w:i/>
          <w:iCs/>
        </w:rPr>
        <w:t>l’Anglois</w:t>
      </w:r>
      <w:proofErr w:type="spellEnd"/>
      <w:r w:rsidRPr="008076EB">
        <w:rPr>
          <w:i/>
          <w:iCs/>
        </w:rPr>
        <w:t xml:space="preserve">, </w:t>
      </w:r>
      <w:proofErr w:type="spellStart"/>
      <w:r w:rsidRPr="008076EB">
        <w:rPr>
          <w:i/>
          <w:iCs/>
        </w:rPr>
        <w:t>intitulé</w:t>
      </w:r>
      <w:proofErr w:type="spellEnd"/>
      <w:r w:rsidRPr="008076EB">
        <w:rPr>
          <w:i/>
          <w:iCs/>
        </w:rPr>
        <w:t xml:space="preserve"> </w:t>
      </w:r>
      <w:proofErr w:type="spellStart"/>
      <w:r w:rsidRPr="008076EB">
        <w:rPr>
          <w:i/>
          <w:iCs/>
        </w:rPr>
        <w:t>Lettre</w:t>
      </w:r>
      <w:proofErr w:type="spellEnd"/>
      <w:r w:rsidRPr="008076EB">
        <w:rPr>
          <w:i/>
          <w:iCs/>
        </w:rPr>
        <w:t xml:space="preserve"> </w:t>
      </w:r>
      <w:proofErr w:type="spellStart"/>
      <w:r w:rsidRPr="008076EB">
        <w:rPr>
          <w:i/>
          <w:iCs/>
        </w:rPr>
        <w:t>sur</w:t>
      </w:r>
      <w:proofErr w:type="spellEnd"/>
      <w:r w:rsidRPr="008076EB">
        <w:rPr>
          <w:i/>
          <w:iCs/>
        </w:rPr>
        <w:t xml:space="preserve"> </w:t>
      </w:r>
      <w:proofErr w:type="spellStart"/>
      <w:r w:rsidRPr="008076EB">
        <w:rPr>
          <w:i/>
          <w:iCs/>
        </w:rPr>
        <w:t>l’</w:t>
      </w:r>
      <w:r>
        <w:rPr>
          <w:i/>
          <w:iCs/>
        </w:rPr>
        <w:t>e</w:t>
      </w:r>
      <w:r w:rsidRPr="008076EB">
        <w:rPr>
          <w:i/>
          <w:iCs/>
        </w:rPr>
        <w:t>nthousiasme</w:t>
      </w:r>
      <w:proofErr w:type="spellEnd"/>
      <w:r w:rsidRPr="008076EB">
        <w:t xml:space="preserve">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III, </w:t>
      </w:r>
      <w:r>
        <w:t xml:space="preserve">p. </w:t>
      </w:r>
      <w:r w:rsidRPr="008076EB">
        <w:t>410).</w:t>
      </w:r>
    </w:p>
  </w:endnote>
  <w:endnote w:id="79">
    <w:p w:rsidR="00033AE7" w:rsidRDefault="00033AE7" w:rsidP="0092220D">
      <w:pPr>
        <w:pStyle w:val="EndnoteText"/>
      </w:pPr>
      <w:r w:rsidRPr="008076EB">
        <w:rPr>
          <w:rStyle w:val="EndnoteReference"/>
        </w:rPr>
        <w:endnoteRef/>
      </w:r>
      <w:r w:rsidRPr="008076EB">
        <w:t xml:space="preserve"> </w:t>
      </w:r>
      <w:proofErr w:type="gramStart"/>
      <w:r w:rsidRPr="008076EB">
        <w:t xml:space="preserve">Leibniz’s marginal note on his copy of the fourth part of </w:t>
      </w:r>
      <w:proofErr w:type="spellStart"/>
      <w:r w:rsidRPr="008076EB">
        <w:t>Pellisson’s</w:t>
      </w:r>
      <w:proofErr w:type="spellEnd"/>
      <w:r w:rsidRPr="008076EB">
        <w:t xml:space="preserve"> </w:t>
      </w:r>
      <w:proofErr w:type="spellStart"/>
      <w:r w:rsidRPr="008076EB">
        <w:rPr>
          <w:i/>
          <w:iCs/>
        </w:rPr>
        <w:t>Reflexions</w:t>
      </w:r>
      <w:proofErr w:type="spellEnd"/>
      <w:r w:rsidRPr="008076EB">
        <w:t xml:space="preserve">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141).</w:t>
      </w:r>
      <w:proofErr w:type="gramEnd"/>
    </w:p>
  </w:endnote>
  <w:endnote w:id="80">
    <w:p w:rsidR="00033AE7" w:rsidRDefault="00033AE7" w:rsidP="0092220D">
      <w:pPr>
        <w:pStyle w:val="EndnoteText"/>
      </w:pPr>
      <w:r w:rsidRPr="008076EB">
        <w:rPr>
          <w:rStyle w:val="EndnoteReference"/>
        </w:rPr>
        <w:endnoteRef/>
      </w:r>
      <w:r w:rsidRPr="008076EB">
        <w:t xml:space="preserve"> See for instance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 xml:space="preserve">147: </w:t>
      </w:r>
      <w:r>
        <w:t>‘</w:t>
      </w:r>
      <w:r w:rsidRPr="008076EB">
        <w:t xml:space="preserve">les </w:t>
      </w:r>
      <w:proofErr w:type="spellStart"/>
      <w:r w:rsidRPr="008076EB">
        <w:t>Églises</w:t>
      </w:r>
      <w:proofErr w:type="spellEnd"/>
      <w:r w:rsidRPr="008076EB">
        <w:t xml:space="preserve"> </w:t>
      </w:r>
      <w:proofErr w:type="spellStart"/>
      <w:r w:rsidRPr="008076EB">
        <w:t>d’Italie</w:t>
      </w:r>
      <w:proofErr w:type="spellEnd"/>
      <w:r w:rsidRPr="008076EB">
        <w:t xml:space="preserve"> </w:t>
      </w:r>
      <w:proofErr w:type="spellStart"/>
      <w:r w:rsidRPr="008076EB">
        <w:t>ou</w:t>
      </w:r>
      <w:proofErr w:type="spellEnd"/>
      <w:r w:rsidRPr="008076EB">
        <w:t xml:space="preserve"> de France </w:t>
      </w:r>
      <w:proofErr w:type="spellStart"/>
      <w:r w:rsidRPr="008076EB">
        <w:t>n’ont</w:t>
      </w:r>
      <w:proofErr w:type="spellEnd"/>
      <w:r w:rsidRPr="008076EB">
        <w:t xml:space="preserve"> </w:t>
      </w:r>
      <w:proofErr w:type="spellStart"/>
      <w:r w:rsidRPr="008076EB">
        <w:t>aucun</w:t>
      </w:r>
      <w:proofErr w:type="spellEnd"/>
      <w:r w:rsidRPr="008076EB">
        <w:t xml:space="preserve"> </w:t>
      </w:r>
      <w:proofErr w:type="spellStart"/>
      <w:r w:rsidRPr="008076EB">
        <w:t>avantage</w:t>
      </w:r>
      <w:proofErr w:type="spellEnd"/>
      <w:r w:rsidRPr="008076EB">
        <w:t xml:space="preserve"> </w:t>
      </w:r>
      <w:proofErr w:type="spellStart"/>
      <w:r w:rsidRPr="008076EB">
        <w:t>sur</w:t>
      </w:r>
      <w:proofErr w:type="spellEnd"/>
      <w:r w:rsidRPr="008076EB">
        <w:t xml:space="preserve"> </w:t>
      </w:r>
      <w:proofErr w:type="spellStart"/>
      <w:r w:rsidRPr="008076EB">
        <w:t>celles</w:t>
      </w:r>
      <w:proofErr w:type="spellEnd"/>
      <w:r w:rsidRPr="008076EB">
        <w:t xml:space="preserve"> </w:t>
      </w:r>
      <w:proofErr w:type="spellStart"/>
      <w:r w:rsidRPr="008076EB">
        <w:t>d’Alemagne</w:t>
      </w:r>
      <w:proofErr w:type="spellEnd"/>
      <w:r w:rsidRPr="008076EB">
        <w:t xml:space="preserve"> </w:t>
      </w:r>
      <w:proofErr w:type="spellStart"/>
      <w:r w:rsidRPr="008076EB">
        <w:t>ou</w:t>
      </w:r>
      <w:proofErr w:type="spellEnd"/>
      <w:r w:rsidRPr="008076EB">
        <w:t xml:space="preserve"> </w:t>
      </w:r>
      <w:proofErr w:type="spellStart"/>
      <w:r w:rsidRPr="008076EB">
        <w:t>d’Angleterre</w:t>
      </w:r>
      <w:proofErr w:type="spellEnd"/>
      <w:r w:rsidRPr="008076EB">
        <w:t xml:space="preserve">, et </w:t>
      </w:r>
      <w:proofErr w:type="spellStart"/>
      <w:r w:rsidRPr="008076EB">
        <w:t>n’ont</w:t>
      </w:r>
      <w:proofErr w:type="spellEnd"/>
      <w:r w:rsidRPr="008076EB">
        <w:t xml:space="preserve"> </w:t>
      </w:r>
      <w:proofErr w:type="spellStart"/>
      <w:r w:rsidRPr="008076EB">
        <w:t>aucune</w:t>
      </w:r>
      <w:proofErr w:type="spellEnd"/>
      <w:r w:rsidRPr="008076EB">
        <w:t xml:space="preserve"> raison de se </w:t>
      </w:r>
      <w:proofErr w:type="spellStart"/>
      <w:r w:rsidRPr="008076EB">
        <w:t>croire</w:t>
      </w:r>
      <w:proofErr w:type="spellEnd"/>
      <w:r w:rsidRPr="008076EB">
        <w:t xml:space="preserve"> plus </w:t>
      </w:r>
      <w:proofErr w:type="spellStart"/>
      <w:r w:rsidRPr="008076EB">
        <w:t>dans</w:t>
      </w:r>
      <w:proofErr w:type="spellEnd"/>
      <w:r w:rsidRPr="008076EB">
        <w:t xml:space="preserve"> </w:t>
      </w:r>
      <w:proofErr w:type="spellStart"/>
      <w:r w:rsidRPr="008076EB">
        <w:t>l’Église</w:t>
      </w:r>
      <w:proofErr w:type="spellEnd"/>
      <w:r w:rsidRPr="008076EB">
        <w:t xml:space="preserve"> </w:t>
      </w:r>
      <w:proofErr w:type="spellStart"/>
      <w:r w:rsidRPr="008076EB">
        <w:t>qu’elles</w:t>
      </w:r>
      <w:proofErr w:type="spellEnd"/>
      <w:r>
        <w:t>’</w:t>
      </w:r>
      <w:r w:rsidRPr="008076EB">
        <w:t xml:space="preserve">; and A I, 6, 148: </w:t>
      </w:r>
      <w:r>
        <w:t>‘</w:t>
      </w:r>
      <w:r w:rsidRPr="008076EB">
        <w:t xml:space="preserve">Les </w:t>
      </w:r>
      <w:proofErr w:type="spellStart"/>
      <w:r w:rsidRPr="008076EB">
        <w:t>dogmes</w:t>
      </w:r>
      <w:proofErr w:type="spellEnd"/>
      <w:r w:rsidRPr="008076EB">
        <w:t xml:space="preserve"> de </w:t>
      </w:r>
      <w:proofErr w:type="spellStart"/>
      <w:r w:rsidRPr="008076EB">
        <w:t>Trente</w:t>
      </w:r>
      <w:proofErr w:type="spellEnd"/>
      <w:r w:rsidRPr="008076EB">
        <w:t xml:space="preserve"> </w:t>
      </w:r>
      <w:proofErr w:type="spellStart"/>
      <w:r w:rsidRPr="008076EB">
        <w:t>n’ont</w:t>
      </w:r>
      <w:proofErr w:type="spellEnd"/>
      <w:r w:rsidRPr="008076EB">
        <w:t xml:space="preserve"> </w:t>
      </w:r>
      <w:proofErr w:type="spellStart"/>
      <w:r w:rsidRPr="008076EB">
        <w:t>aucun</w:t>
      </w:r>
      <w:proofErr w:type="spellEnd"/>
      <w:r w:rsidRPr="008076EB">
        <w:t xml:space="preserve"> </w:t>
      </w:r>
      <w:proofErr w:type="spellStart"/>
      <w:r w:rsidRPr="008076EB">
        <w:t>avantage</w:t>
      </w:r>
      <w:proofErr w:type="spellEnd"/>
      <w:r w:rsidRPr="008076EB">
        <w:t xml:space="preserve"> </w:t>
      </w:r>
      <w:proofErr w:type="spellStart"/>
      <w:r w:rsidRPr="008076EB">
        <w:t>sur</w:t>
      </w:r>
      <w:proofErr w:type="spellEnd"/>
      <w:r w:rsidRPr="008076EB">
        <w:t xml:space="preserve"> </w:t>
      </w:r>
      <w:proofErr w:type="spellStart"/>
      <w:r w:rsidRPr="008076EB">
        <w:t>ceux</w:t>
      </w:r>
      <w:proofErr w:type="spellEnd"/>
      <w:r w:rsidRPr="008076EB">
        <w:t xml:space="preserve"> </w:t>
      </w:r>
      <w:proofErr w:type="spellStart"/>
      <w:r w:rsidRPr="008076EB">
        <w:t>d’Augsburg</w:t>
      </w:r>
      <w:proofErr w:type="spellEnd"/>
      <w:r w:rsidRPr="008076EB">
        <w:t xml:space="preserve"> </w:t>
      </w:r>
      <w:proofErr w:type="spellStart"/>
      <w:r w:rsidRPr="008076EB">
        <w:t>ou</w:t>
      </w:r>
      <w:proofErr w:type="spellEnd"/>
      <w:r w:rsidRPr="008076EB">
        <w:t xml:space="preserve"> de Dordrecht pour </w:t>
      </w:r>
      <w:proofErr w:type="spellStart"/>
      <w:r w:rsidRPr="008076EB">
        <w:t>estre</w:t>
      </w:r>
      <w:proofErr w:type="spellEnd"/>
      <w:r w:rsidRPr="008076EB">
        <w:t xml:space="preserve"> </w:t>
      </w:r>
      <w:proofErr w:type="spellStart"/>
      <w:r w:rsidRPr="008076EB">
        <w:t>attribués</w:t>
      </w:r>
      <w:proofErr w:type="spellEnd"/>
      <w:r w:rsidRPr="008076EB">
        <w:t xml:space="preserve"> à </w:t>
      </w:r>
      <w:proofErr w:type="spellStart"/>
      <w:r w:rsidRPr="008076EB">
        <w:t>l’Église</w:t>
      </w:r>
      <w:proofErr w:type="spellEnd"/>
      <w:r w:rsidRPr="008076EB">
        <w:t xml:space="preserve">. </w:t>
      </w:r>
      <w:proofErr w:type="gramStart"/>
      <w:r w:rsidRPr="008076EB">
        <w:t xml:space="preserve">On ne </w:t>
      </w:r>
      <w:proofErr w:type="spellStart"/>
      <w:r w:rsidRPr="008076EB">
        <w:t>réformera</w:t>
      </w:r>
      <w:proofErr w:type="spellEnd"/>
      <w:r w:rsidRPr="008076EB">
        <w:t xml:space="preserve"> </w:t>
      </w:r>
      <w:proofErr w:type="spellStart"/>
      <w:r w:rsidRPr="008076EB">
        <w:t>que</w:t>
      </w:r>
      <w:proofErr w:type="spellEnd"/>
      <w:r w:rsidRPr="008076EB">
        <w:t xml:space="preserve"> les </w:t>
      </w:r>
      <w:proofErr w:type="spellStart"/>
      <w:r w:rsidRPr="008076EB">
        <w:t>dogmes</w:t>
      </w:r>
      <w:proofErr w:type="spellEnd"/>
      <w:r w:rsidRPr="008076EB">
        <w:t xml:space="preserve"> des </w:t>
      </w:r>
      <w:proofErr w:type="spellStart"/>
      <w:r w:rsidRPr="008076EB">
        <w:t>églises</w:t>
      </w:r>
      <w:proofErr w:type="spellEnd"/>
      <w:r w:rsidRPr="008076EB">
        <w:t xml:space="preserve"> </w:t>
      </w:r>
      <w:proofErr w:type="spellStart"/>
      <w:r w:rsidRPr="008076EB">
        <w:t>particulières</w:t>
      </w:r>
      <w:proofErr w:type="spellEnd"/>
      <w:r w:rsidRPr="008076EB">
        <w:t>.</w:t>
      </w:r>
      <w:r>
        <w:t>’</w:t>
      </w:r>
      <w:proofErr w:type="gramEnd"/>
      <w:r w:rsidRPr="008076EB">
        <w:t xml:space="preserve"> Cf. also </w:t>
      </w:r>
      <w:r>
        <w:t>p.</w:t>
      </w:r>
      <w:r w:rsidRPr="008076EB">
        <w:t xml:space="preserve"> 167.</w:t>
      </w:r>
    </w:p>
  </w:endnote>
  <w:endnote w:id="81">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Pr>
          <w:i/>
          <w:iCs/>
        </w:rPr>
        <w:t xml:space="preserve"> </w:t>
      </w:r>
      <w:r w:rsidRPr="008076EB">
        <w:t xml:space="preserve">I, 7, </w:t>
      </w:r>
      <w:r>
        <w:t xml:space="preserve">p. </w:t>
      </w:r>
      <w:r w:rsidRPr="008076EB">
        <w:t>261.</w:t>
      </w:r>
    </w:p>
  </w:endnote>
  <w:endnote w:id="82">
    <w:p w:rsidR="00033AE7" w:rsidRDefault="00033AE7" w:rsidP="0092220D">
      <w:pPr>
        <w:pStyle w:val="EndnoteText"/>
      </w:pPr>
      <w:r w:rsidRPr="008076EB">
        <w:rPr>
          <w:rStyle w:val="EndnoteReference"/>
        </w:rPr>
        <w:endnoteRef/>
      </w:r>
      <w:r w:rsidRPr="008076EB">
        <w:t xml:space="preserve"> </w:t>
      </w:r>
      <w:r w:rsidRPr="008076EB">
        <w:rPr>
          <w:lang w:val="en-GB"/>
        </w:rPr>
        <w:t xml:space="preserve">I discuss Leibniz’s efforts toward </w:t>
      </w:r>
      <w:proofErr w:type="spellStart"/>
      <w:r w:rsidRPr="008076EB">
        <w:rPr>
          <w:lang w:val="en-GB"/>
        </w:rPr>
        <w:t>ecclesistical</w:t>
      </w:r>
      <w:proofErr w:type="spellEnd"/>
      <w:r w:rsidRPr="008076EB">
        <w:rPr>
          <w:lang w:val="en-GB"/>
        </w:rPr>
        <w:t xml:space="preserve"> reunification in more detail in </w:t>
      </w:r>
      <w:r>
        <w:rPr>
          <w:lang w:val="en-GB"/>
        </w:rPr>
        <w:t xml:space="preserve">Antognazza, </w:t>
      </w:r>
      <w:r>
        <w:rPr>
          <w:i/>
          <w:iCs/>
          <w:lang w:val="en-GB"/>
        </w:rPr>
        <w:t>Leibniz: an intellectual biography</w:t>
      </w:r>
      <w:r w:rsidRPr="008076EB">
        <w:rPr>
          <w:lang w:val="en-GB"/>
        </w:rPr>
        <w:t>.</w:t>
      </w:r>
    </w:p>
  </w:endnote>
  <w:endnote w:id="83">
    <w:p w:rsidR="00033AE7" w:rsidRDefault="00033AE7" w:rsidP="0092220D">
      <w:pPr>
        <w:pStyle w:val="EndnoteText"/>
      </w:pPr>
      <w:r w:rsidRPr="008076EB">
        <w:rPr>
          <w:rStyle w:val="EndnoteReference"/>
        </w:rPr>
        <w:endnoteRef/>
      </w:r>
      <w:r w:rsidRPr="008076EB">
        <w:t xml:space="preserve"> </w:t>
      </w:r>
      <w:r w:rsidRPr="008076EB">
        <w:rPr>
          <w:lang w:val="en-GB"/>
        </w:rPr>
        <w:t xml:space="preserve">See </w:t>
      </w:r>
      <w:proofErr w:type="gramStart"/>
      <w:r>
        <w:rPr>
          <w:lang w:val="en-GB"/>
        </w:rPr>
        <w:t>ibid.,</w:t>
      </w:r>
      <w:proofErr w:type="gramEnd"/>
      <w:r>
        <w:rPr>
          <w:lang w:val="en-GB"/>
        </w:rPr>
        <w:t xml:space="preserve"> p. 401.</w:t>
      </w:r>
    </w:p>
  </w:endnote>
  <w:endnote w:id="84">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5, </w:t>
      </w:r>
      <w:r>
        <w:t xml:space="preserve">p. </w:t>
      </w:r>
      <w:r w:rsidRPr="008076EB">
        <w:t xml:space="preserve">11. Cf. also </w:t>
      </w:r>
      <w:proofErr w:type="gramStart"/>
      <w:r>
        <w:t>ibid.,</w:t>
      </w:r>
      <w:proofErr w:type="gramEnd"/>
      <w:r>
        <w:t xml:space="preserve"> </w:t>
      </w:r>
      <w:r w:rsidRPr="008076EB">
        <w:t xml:space="preserve">I, 4, </w:t>
      </w:r>
      <w:r>
        <w:t xml:space="preserve">p. </w:t>
      </w:r>
      <w:r w:rsidRPr="008076EB">
        <w:t>380.</w:t>
      </w:r>
    </w:p>
  </w:endnote>
  <w:endnote w:id="85">
    <w:p w:rsidR="00033AE7" w:rsidRDefault="00033AE7" w:rsidP="0092220D">
      <w:pPr>
        <w:pStyle w:val="EndnoteText"/>
      </w:pPr>
      <w:r w:rsidRPr="008076EB">
        <w:rPr>
          <w:rStyle w:val="EndnoteReference"/>
        </w:rPr>
        <w:endnoteRef/>
      </w:r>
      <w:r w:rsidRPr="008076EB">
        <w:t xml:space="preserve"> See for instance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II, 1, </w:t>
      </w:r>
      <w:r>
        <w:t xml:space="preserve">pp. </w:t>
      </w:r>
      <w:r w:rsidRPr="008076EB">
        <w:t>490-491 and I, 2, 226-227.</w:t>
      </w:r>
    </w:p>
  </w:endnote>
  <w:endnote w:id="86">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14, </w:t>
      </w:r>
      <w:r>
        <w:t xml:space="preserve">pp. </w:t>
      </w:r>
      <w:r w:rsidRPr="008076EB">
        <w:t>690-691.</w:t>
      </w:r>
    </w:p>
  </w:endnote>
  <w:endnote w:id="87">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5, </w:t>
      </w:r>
      <w:r>
        <w:t xml:space="preserve">p. </w:t>
      </w:r>
      <w:r w:rsidRPr="008076EB">
        <w:t>11.</w:t>
      </w:r>
    </w:p>
  </w:endnote>
  <w:endnote w:id="88">
    <w:p w:rsidR="00033AE7" w:rsidRDefault="00033AE7" w:rsidP="0092220D">
      <w:pPr>
        <w:pStyle w:val="EndnoteText"/>
      </w:pPr>
      <w:r w:rsidRPr="008076EB">
        <w:rPr>
          <w:rStyle w:val="EndnoteReference"/>
        </w:rPr>
        <w:endnoteRef/>
      </w:r>
      <w:r w:rsidRPr="008076EB">
        <w:t xml:space="preserve"> Cf.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11, </w:t>
      </w:r>
      <w:r>
        <w:t xml:space="preserve">p. </w:t>
      </w:r>
      <w:r w:rsidRPr="008076EB">
        <w:t xml:space="preserve">123. On this episode see Antognazza, </w:t>
      </w:r>
      <w:r w:rsidRPr="008076EB">
        <w:rPr>
          <w:i/>
          <w:iCs/>
        </w:rPr>
        <w:t xml:space="preserve">Leibniz on the </w:t>
      </w:r>
      <w:r>
        <w:rPr>
          <w:i/>
          <w:iCs/>
        </w:rPr>
        <w:t>t</w:t>
      </w:r>
      <w:r w:rsidRPr="008076EB">
        <w:rPr>
          <w:i/>
          <w:iCs/>
        </w:rPr>
        <w:t>rinity</w:t>
      </w:r>
      <w:r>
        <w:t>,</w:t>
      </w:r>
      <w:r w:rsidRPr="008076EB">
        <w:rPr>
          <w:i/>
          <w:iCs/>
        </w:rPr>
        <w:t xml:space="preserve"> </w:t>
      </w:r>
      <w:proofErr w:type="spellStart"/>
      <w:r w:rsidRPr="008076EB">
        <w:t>ch.</w:t>
      </w:r>
      <w:proofErr w:type="spellEnd"/>
      <w:r w:rsidRPr="008076EB">
        <w:t xml:space="preserve"> 9.</w:t>
      </w:r>
    </w:p>
  </w:endnote>
  <w:endnote w:id="89">
    <w:p w:rsidR="00033AE7" w:rsidRDefault="00033AE7" w:rsidP="0092220D">
      <w:pPr>
        <w:pStyle w:val="EndnoteText"/>
      </w:pPr>
      <w:r w:rsidRPr="008076EB">
        <w:rPr>
          <w:rStyle w:val="EndnoteReference"/>
        </w:rPr>
        <w:endnoteRef/>
      </w:r>
      <w:r w:rsidRPr="008076EB">
        <w:t xml:space="preserve"> </w:t>
      </w:r>
      <w:proofErr w:type="gramStart"/>
      <w:r>
        <w:rPr>
          <w:lang w:val="en-GB"/>
        </w:rPr>
        <w:t xml:space="preserve">Leibniz,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w:t>
      </w:r>
      <w:r w:rsidRPr="008076EB">
        <w:rPr>
          <w:lang w:val="en-GB"/>
        </w:rPr>
        <w:t xml:space="preserve">III, </w:t>
      </w:r>
      <w:r>
        <w:rPr>
          <w:lang w:val="en-GB"/>
        </w:rPr>
        <w:t xml:space="preserve">pp. </w:t>
      </w:r>
      <w:r w:rsidRPr="008076EB">
        <w:rPr>
          <w:lang w:val="en-GB"/>
        </w:rPr>
        <w:t>413-414.</w:t>
      </w:r>
      <w:proofErr w:type="gramEnd"/>
    </w:p>
  </w:endnote>
  <w:endnote w:id="90">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7, </w:t>
      </w:r>
      <w:r>
        <w:t xml:space="preserve">p. </w:t>
      </w:r>
      <w:r w:rsidRPr="008076EB">
        <w:t>38. See also Leibniz to Des Bosses, 21 July 1707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II, </w:t>
      </w:r>
      <w:r>
        <w:t xml:space="preserve">p. </w:t>
      </w:r>
      <w:r w:rsidRPr="008076EB">
        <w:t>337).</w:t>
      </w:r>
    </w:p>
  </w:endnote>
  <w:endnote w:id="91">
    <w:p w:rsidR="00033AE7" w:rsidRDefault="00033AE7" w:rsidP="0092220D">
      <w:pPr>
        <w:pStyle w:val="EndnoteText"/>
      </w:pPr>
      <w:r w:rsidRPr="008076EB">
        <w:rPr>
          <w:rStyle w:val="EndnoteReference"/>
        </w:rPr>
        <w:endnoteRef/>
      </w:r>
      <w:r w:rsidRPr="008076EB">
        <w:t xml:space="preserve"> </w:t>
      </w:r>
      <w:r w:rsidRPr="008076EB">
        <w:rPr>
          <w:lang w:val="en-GB"/>
        </w:rPr>
        <w:t xml:space="preserve">Cf.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6, </w:t>
      </w:r>
      <w:r>
        <w:t xml:space="preserve">p. </w:t>
      </w:r>
      <w:r w:rsidRPr="008076EB">
        <w:t>118.</w:t>
      </w:r>
    </w:p>
  </w:endnote>
  <w:endnote w:id="92">
    <w:p w:rsidR="00033AE7" w:rsidRDefault="00033AE7" w:rsidP="0092220D">
      <w:pPr>
        <w:pStyle w:val="EndnoteText"/>
      </w:pPr>
      <w:r w:rsidRPr="008076EB">
        <w:rPr>
          <w:rStyle w:val="EndnoteReference"/>
        </w:rPr>
        <w:endnoteRef/>
      </w:r>
      <w:r w:rsidRPr="008076EB">
        <w:t xml:space="preserve"> See for instance Leibniz’s entries in his </w:t>
      </w:r>
      <w:proofErr w:type="spellStart"/>
      <w:r w:rsidRPr="008076EB">
        <w:rPr>
          <w:i/>
          <w:iCs/>
        </w:rPr>
        <w:t>Tagesbuch</w:t>
      </w:r>
      <w:proofErr w:type="spellEnd"/>
      <w:r w:rsidRPr="008076EB">
        <w:rPr>
          <w:i/>
          <w:iCs/>
        </w:rPr>
        <w:t xml:space="preserve"> </w:t>
      </w:r>
      <w:r w:rsidRPr="008076EB">
        <w:t xml:space="preserve">of August 1696 </w:t>
      </w:r>
      <w:r>
        <w:t xml:space="preserve">, in </w:t>
      </w:r>
      <w:r w:rsidRPr="00D14FC7">
        <w:t xml:space="preserve">G. W. </w:t>
      </w:r>
      <w:r w:rsidRPr="00D14FC7">
        <w:rPr>
          <w:rStyle w:val="Hyperlink"/>
          <w:color w:val="auto"/>
          <w:u w:val="none"/>
        </w:rPr>
        <w:t xml:space="preserve">Leibniz, </w:t>
      </w:r>
      <w:proofErr w:type="spellStart"/>
      <w:r w:rsidRPr="00D14FC7">
        <w:rPr>
          <w:rStyle w:val="Hyperlink"/>
          <w:i/>
          <w:iCs/>
          <w:color w:val="auto"/>
          <w:u w:val="none"/>
        </w:rPr>
        <w:t>Gesammelte</w:t>
      </w:r>
      <w:proofErr w:type="spellEnd"/>
      <w:r w:rsidRPr="00D14FC7">
        <w:rPr>
          <w:rStyle w:val="Hyperlink"/>
          <w:i/>
          <w:iCs/>
          <w:color w:val="auto"/>
          <w:u w:val="none"/>
        </w:rPr>
        <w:t xml:space="preserve"> </w:t>
      </w:r>
      <w:proofErr w:type="spellStart"/>
      <w:r w:rsidRPr="00D14FC7">
        <w:rPr>
          <w:rStyle w:val="Hyperlink"/>
          <w:i/>
          <w:iCs/>
          <w:color w:val="auto"/>
          <w:u w:val="none"/>
        </w:rPr>
        <w:t>werke</w:t>
      </w:r>
      <w:proofErr w:type="spellEnd"/>
      <w:r w:rsidRPr="00D14FC7">
        <w:rPr>
          <w:rStyle w:val="Hyperlink"/>
          <w:color w:val="auto"/>
          <w:u w:val="none"/>
        </w:rPr>
        <w:t xml:space="preserve"> </w:t>
      </w:r>
      <w:r w:rsidRPr="00D14FC7">
        <w:t xml:space="preserve">ed. Georg Heinrich </w:t>
      </w:r>
      <w:proofErr w:type="spellStart"/>
      <w:r w:rsidRPr="00D14FC7">
        <w:t>Pertz</w:t>
      </w:r>
      <w:proofErr w:type="spellEnd"/>
      <w:r w:rsidRPr="00D14FC7">
        <w:t>, 4 vols. (Hanover, 1843-1847, reprint, Hildesheim, 1966)</w:t>
      </w:r>
      <w:r>
        <w:t>,</w:t>
      </w:r>
      <w:r w:rsidRPr="008076EB">
        <w:t xml:space="preserve"> I, 4, </w:t>
      </w:r>
      <w:r>
        <w:t xml:space="preserve">p. </w:t>
      </w:r>
      <w:r w:rsidRPr="008076EB">
        <w:t xml:space="preserve">193, </w:t>
      </w:r>
      <w:r>
        <w:t xml:space="preserve">p. </w:t>
      </w:r>
      <w:r w:rsidRPr="008076EB">
        <w:t>198.</w:t>
      </w:r>
    </w:p>
  </w:endnote>
  <w:endnote w:id="93">
    <w:p w:rsidR="00033AE7" w:rsidRDefault="00033AE7" w:rsidP="0092220D">
      <w:pPr>
        <w:pStyle w:val="EndnoteText"/>
      </w:pPr>
      <w:r w:rsidRPr="008076EB">
        <w:rPr>
          <w:rStyle w:val="EndnoteReference"/>
        </w:rPr>
        <w:endnoteRef/>
      </w:r>
      <w:r w:rsidRPr="008076EB">
        <w:t xml:space="preserve"> </w:t>
      </w:r>
      <w:r>
        <w:t xml:space="preserve">Leibniz, </w:t>
      </w:r>
      <w:proofErr w:type="spellStart"/>
      <w:r w:rsidRPr="001E3B61">
        <w:rPr>
          <w:i/>
          <w:iCs/>
        </w:rPr>
        <w:t>Sämtliche</w:t>
      </w:r>
      <w:proofErr w:type="spellEnd"/>
      <w:r w:rsidRPr="001E3B61">
        <w:rPr>
          <w:i/>
          <w:iCs/>
        </w:rPr>
        <w:t xml:space="preserve"> </w:t>
      </w:r>
      <w:proofErr w:type="spellStart"/>
      <w:r>
        <w:rPr>
          <w:i/>
          <w:iCs/>
        </w:rPr>
        <w:t>Schriften</w:t>
      </w:r>
      <w:proofErr w:type="spellEnd"/>
      <w:r w:rsidRPr="008076EB">
        <w:t xml:space="preserve"> I, 13, </w:t>
      </w:r>
      <w:r>
        <w:t xml:space="preserve">pp. </w:t>
      </w:r>
      <w:r w:rsidRPr="008076EB">
        <w:t xml:space="preserve">399-400. </w:t>
      </w:r>
      <w:proofErr w:type="gramStart"/>
      <w:r w:rsidRPr="008076EB">
        <w:t xml:space="preserve">Trans. by Howard Hotson in </w:t>
      </w:r>
      <w:r>
        <w:t>‘</w:t>
      </w:r>
      <w:r w:rsidRPr="008076EB">
        <w:t xml:space="preserve">Leibniz and </w:t>
      </w:r>
      <w:r>
        <w:t>m</w:t>
      </w:r>
      <w:r w:rsidRPr="008076EB">
        <w:t>illenarianis</w:t>
      </w:r>
      <w:r>
        <w:t>m’,</w:t>
      </w:r>
      <w:r w:rsidRPr="008076EB">
        <w:t xml:space="preserve"> </w:t>
      </w:r>
      <w:r>
        <w:t>i</w:t>
      </w:r>
      <w:r w:rsidRPr="008076EB">
        <w:t xml:space="preserve">n </w:t>
      </w:r>
      <w:proofErr w:type="spellStart"/>
      <w:r w:rsidRPr="008076EB">
        <w:rPr>
          <w:i/>
          <w:iCs/>
        </w:rPr>
        <w:t>Alsted</w:t>
      </w:r>
      <w:proofErr w:type="spellEnd"/>
      <w:r w:rsidRPr="008076EB">
        <w:rPr>
          <w:i/>
          <w:iCs/>
        </w:rPr>
        <w:t xml:space="preserve"> and Leibniz on God, the Magistrate and the Millennium.</w:t>
      </w:r>
      <w:proofErr w:type="gramEnd"/>
      <w:r w:rsidRPr="008076EB">
        <w:t xml:space="preserve"> Texts edited with introduction and commentary by Maria Rosa Antognazza and Howard Hotson. </w:t>
      </w:r>
      <w:r w:rsidRPr="008076EB">
        <w:rPr>
          <w:lang w:val="de-DE"/>
        </w:rPr>
        <w:t xml:space="preserve">[Wolfenbütteler Arbeiten zur Barockforschung] </w:t>
      </w:r>
      <w:r>
        <w:rPr>
          <w:lang w:val="de-DE"/>
        </w:rPr>
        <w:t>(</w:t>
      </w:r>
      <w:r w:rsidRPr="008076EB">
        <w:rPr>
          <w:lang w:val="de-DE"/>
        </w:rPr>
        <w:t>Wiesbaden</w:t>
      </w:r>
      <w:r>
        <w:rPr>
          <w:lang w:val="de-DE"/>
        </w:rPr>
        <w:t xml:space="preserve">, </w:t>
      </w:r>
      <w:r w:rsidRPr="008076EB">
        <w:rPr>
          <w:lang w:val="de-DE"/>
        </w:rPr>
        <w:t>1999</w:t>
      </w:r>
      <w:r>
        <w:rPr>
          <w:lang w:val="de-DE"/>
        </w:rPr>
        <w:t>),</w:t>
      </w:r>
      <w:r w:rsidRPr="008076EB">
        <w:rPr>
          <w:lang w:val="de-DE"/>
        </w:rPr>
        <w:t xml:space="preserve"> </w:t>
      </w:r>
      <w:r w:rsidRPr="008076EB">
        <w:t>pp. 187-188.</w:t>
      </w:r>
    </w:p>
  </w:endnote>
  <w:endnote w:id="94">
    <w:p w:rsidR="00033AE7" w:rsidRDefault="00033AE7" w:rsidP="0092220D">
      <w:pPr>
        <w:pStyle w:val="EndnoteText"/>
      </w:pPr>
      <w:r w:rsidRPr="008076EB">
        <w:rPr>
          <w:rStyle w:val="EndnoteReference"/>
        </w:rPr>
        <w:endnoteRef/>
      </w:r>
      <w:r w:rsidRPr="008076EB">
        <w:t xml:space="preserve"> See Hotson</w:t>
      </w:r>
      <w:r>
        <w:t>,</w:t>
      </w:r>
      <w:r w:rsidRPr="008076EB">
        <w:t xml:space="preserve"> </w:t>
      </w:r>
      <w:r>
        <w:t>‘</w:t>
      </w:r>
      <w:r w:rsidRPr="008076EB">
        <w:t xml:space="preserve">Leibniz and </w:t>
      </w:r>
      <w:r>
        <w:t>m</w:t>
      </w:r>
      <w:r w:rsidRPr="008076EB">
        <w:t>illenarianism</w:t>
      </w:r>
      <w:r>
        <w:t>’</w:t>
      </w:r>
      <w:r w:rsidRPr="008076EB">
        <w:t xml:space="preserve">, p. 189, </w:t>
      </w:r>
      <w:r>
        <w:t xml:space="preserve">p. </w:t>
      </w:r>
      <w:r w:rsidRPr="008076EB">
        <w:t>192.</w:t>
      </w:r>
    </w:p>
  </w:endnote>
  <w:endnote w:id="95">
    <w:p w:rsidR="00033AE7" w:rsidRDefault="00033AE7" w:rsidP="0092220D">
      <w:pPr>
        <w:pStyle w:val="EndnoteText"/>
      </w:pPr>
      <w:r w:rsidRPr="008076EB">
        <w:rPr>
          <w:rStyle w:val="EndnoteReference"/>
        </w:rPr>
        <w:endnoteRef/>
      </w:r>
      <w:r w:rsidRPr="008076EB">
        <w:t xml:space="preserve"> </w:t>
      </w:r>
      <w:proofErr w:type="gramStart"/>
      <w:r w:rsidRPr="008076EB">
        <w:t>Leibniz to Ernst von Hessen-</w:t>
      </w:r>
      <w:proofErr w:type="spellStart"/>
      <w:r w:rsidRPr="008076EB">
        <w:t>Rheinfels</w:t>
      </w:r>
      <w:proofErr w:type="spellEnd"/>
      <w:r w:rsidRPr="008076EB">
        <w:t>, 4/14 August 1683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II, 1, </w:t>
      </w:r>
      <w:r>
        <w:t xml:space="preserve">p. </w:t>
      </w:r>
      <w:r w:rsidRPr="008076EB">
        <w:t>535).</w:t>
      </w:r>
      <w:proofErr w:type="gramEnd"/>
      <w:r w:rsidRPr="008076EB">
        <w:t xml:space="preserve"> Cf. also </w:t>
      </w:r>
      <w:r>
        <w:t>‘</w:t>
      </w:r>
      <w:proofErr w:type="spellStart"/>
      <w:r w:rsidRPr="008076EB">
        <w:t>Réflexions</w:t>
      </w:r>
      <w:proofErr w:type="spellEnd"/>
      <w:r w:rsidRPr="008076EB">
        <w:t xml:space="preserve"> de Leibniz </w:t>
      </w:r>
      <w:proofErr w:type="spellStart"/>
      <w:r w:rsidRPr="008076EB">
        <w:t>sur</w:t>
      </w:r>
      <w:proofErr w:type="spellEnd"/>
      <w:r w:rsidRPr="008076EB">
        <w:t xml:space="preserve"> </w:t>
      </w:r>
      <w:proofErr w:type="gramStart"/>
      <w:r w:rsidRPr="008076EB">
        <w:t>un</w:t>
      </w:r>
      <w:proofErr w:type="gramEnd"/>
      <w:r w:rsidRPr="008076EB">
        <w:t xml:space="preserve"> </w:t>
      </w:r>
      <w:proofErr w:type="spellStart"/>
      <w:r w:rsidRPr="008076EB">
        <w:t>Écrit</w:t>
      </w:r>
      <w:proofErr w:type="spellEnd"/>
      <w:r w:rsidRPr="008076EB">
        <w:t xml:space="preserve"> </w:t>
      </w:r>
      <w:proofErr w:type="spellStart"/>
      <w:r w:rsidRPr="008076EB">
        <w:t>Irénique</w:t>
      </w:r>
      <w:proofErr w:type="spellEnd"/>
      <w:r w:rsidRPr="008076EB">
        <w:t xml:space="preserve"> de </w:t>
      </w:r>
      <w:proofErr w:type="spellStart"/>
      <w:r w:rsidRPr="008076EB">
        <w:t>Fétizon</w:t>
      </w:r>
      <w:proofErr w:type="spellEnd"/>
      <w:r w:rsidRPr="008076EB">
        <w:t xml:space="preserve">.” </w:t>
      </w:r>
      <w:proofErr w:type="gramStart"/>
      <w:r w:rsidRPr="008076EB">
        <w:t>(August 1700)</w:t>
      </w:r>
      <w:r>
        <w:t>, i</w:t>
      </w:r>
      <w:r w:rsidRPr="008076EB">
        <w:t xml:space="preserve">n </w:t>
      </w:r>
      <w:proofErr w:type="spellStart"/>
      <w:r w:rsidRPr="008076EB">
        <w:t>Schrecker</w:t>
      </w:r>
      <w:proofErr w:type="spellEnd"/>
      <w:r w:rsidRPr="008076EB">
        <w:t xml:space="preserve"> </w:t>
      </w:r>
      <w:r>
        <w:t>(</w:t>
      </w:r>
      <w:r w:rsidRPr="008076EB">
        <w:t>ed.</w:t>
      </w:r>
      <w:r>
        <w:t>)</w:t>
      </w:r>
      <w:r w:rsidRPr="008076EB">
        <w:t xml:space="preserve">, </w:t>
      </w:r>
      <w:r>
        <w:t>‘</w:t>
      </w:r>
      <w:r w:rsidRPr="008076EB">
        <w:t>G.-W.</w:t>
      </w:r>
      <w:proofErr w:type="gramEnd"/>
      <w:r w:rsidRPr="008076EB">
        <w:t xml:space="preserve"> </w:t>
      </w:r>
      <w:proofErr w:type="gramStart"/>
      <w:r w:rsidRPr="008076EB">
        <w:t>Leibni</w:t>
      </w:r>
      <w:r>
        <w:t>z.</w:t>
      </w:r>
      <w:proofErr w:type="gramEnd"/>
      <w:r>
        <w:t xml:space="preserve"> </w:t>
      </w:r>
      <w:proofErr w:type="spellStart"/>
      <w:r>
        <w:t>Lettres</w:t>
      </w:r>
      <w:proofErr w:type="spellEnd"/>
      <w:r>
        <w:t xml:space="preserve"> </w:t>
      </w:r>
      <w:proofErr w:type="gramStart"/>
      <w:r>
        <w:t>et</w:t>
      </w:r>
      <w:proofErr w:type="gramEnd"/>
      <w:r>
        <w:t xml:space="preserve"> fragments </w:t>
      </w:r>
      <w:proofErr w:type="spellStart"/>
      <w:r>
        <w:t>inédits</w:t>
      </w:r>
      <w:proofErr w:type="spellEnd"/>
      <w:r>
        <w:t>’,</w:t>
      </w:r>
      <w:r w:rsidRPr="008076EB">
        <w:t xml:space="preserve"> p. 107: </w:t>
      </w:r>
      <w:r>
        <w:t>‘</w:t>
      </w:r>
      <w:r w:rsidRPr="008076EB">
        <w:t xml:space="preserve">Et </w:t>
      </w:r>
      <w:proofErr w:type="spellStart"/>
      <w:r w:rsidRPr="008076EB">
        <w:t>quand</w:t>
      </w:r>
      <w:proofErr w:type="spellEnd"/>
      <w:r w:rsidRPr="008076EB">
        <w:t xml:space="preserve"> </w:t>
      </w:r>
      <w:proofErr w:type="spellStart"/>
      <w:r w:rsidRPr="008076EB">
        <w:t>il</w:t>
      </w:r>
      <w:proofErr w:type="spellEnd"/>
      <w:r w:rsidRPr="008076EB">
        <w:t xml:space="preserve"> </w:t>
      </w:r>
      <w:proofErr w:type="spellStart"/>
      <w:r w:rsidRPr="008076EB">
        <w:t>s’agit</w:t>
      </w:r>
      <w:proofErr w:type="spellEnd"/>
      <w:r w:rsidRPr="008076EB">
        <w:t xml:space="preserve"> de la Tolerance, </w:t>
      </w:r>
      <w:proofErr w:type="spellStart"/>
      <w:r w:rsidRPr="008076EB">
        <w:t>il</w:t>
      </w:r>
      <w:proofErr w:type="spellEnd"/>
      <w:r w:rsidRPr="008076EB">
        <w:t xml:space="preserve"> ne </w:t>
      </w:r>
      <w:proofErr w:type="spellStart"/>
      <w:r w:rsidRPr="008076EB">
        <w:t>faut</w:t>
      </w:r>
      <w:proofErr w:type="spellEnd"/>
      <w:r w:rsidRPr="008076EB">
        <w:t xml:space="preserve"> point </w:t>
      </w:r>
      <w:proofErr w:type="spellStart"/>
      <w:r w:rsidRPr="008076EB">
        <w:t>estre</w:t>
      </w:r>
      <w:proofErr w:type="spellEnd"/>
      <w:r w:rsidRPr="008076EB">
        <w:t xml:space="preserve"> </w:t>
      </w:r>
      <w:proofErr w:type="spellStart"/>
      <w:r w:rsidRPr="008076EB">
        <w:t>promt</w:t>
      </w:r>
      <w:proofErr w:type="spellEnd"/>
      <w:r w:rsidRPr="008076EB">
        <w:t xml:space="preserve"> à </w:t>
      </w:r>
      <w:proofErr w:type="spellStart"/>
      <w:r w:rsidRPr="008076EB">
        <w:t>condamner</w:t>
      </w:r>
      <w:proofErr w:type="spellEnd"/>
      <w:r w:rsidRPr="008076EB">
        <w:t xml:space="preserve">, </w:t>
      </w:r>
      <w:proofErr w:type="spellStart"/>
      <w:r w:rsidRPr="008076EB">
        <w:t>mais</w:t>
      </w:r>
      <w:proofErr w:type="spellEnd"/>
      <w:r w:rsidRPr="008076EB">
        <w:t xml:space="preserve"> </w:t>
      </w:r>
      <w:proofErr w:type="spellStart"/>
      <w:r w:rsidRPr="008076EB">
        <w:t>il</w:t>
      </w:r>
      <w:proofErr w:type="spellEnd"/>
      <w:r w:rsidRPr="008076EB">
        <w:t xml:space="preserve"> ne </w:t>
      </w:r>
      <w:proofErr w:type="spellStart"/>
      <w:r w:rsidRPr="008076EB">
        <w:t>faut</w:t>
      </w:r>
      <w:proofErr w:type="spellEnd"/>
      <w:r w:rsidRPr="008076EB">
        <w:t xml:space="preserve"> pas </w:t>
      </w:r>
      <w:proofErr w:type="spellStart"/>
      <w:r w:rsidRPr="008076EB">
        <w:t>estre</w:t>
      </w:r>
      <w:proofErr w:type="spellEnd"/>
      <w:r w:rsidRPr="008076EB">
        <w:t xml:space="preserve"> negligent non plus </w:t>
      </w:r>
      <w:proofErr w:type="spellStart"/>
      <w:r w:rsidRPr="008076EB">
        <w:t>lors</w:t>
      </w:r>
      <w:proofErr w:type="spellEnd"/>
      <w:r w:rsidRPr="008076EB">
        <w:t xml:space="preserve"> </w:t>
      </w:r>
      <w:proofErr w:type="spellStart"/>
      <w:r w:rsidRPr="008076EB">
        <w:t>qu’une</w:t>
      </w:r>
      <w:proofErr w:type="spellEnd"/>
      <w:r w:rsidRPr="008076EB">
        <w:t xml:space="preserve"> doctrine </w:t>
      </w:r>
      <w:proofErr w:type="spellStart"/>
      <w:r w:rsidRPr="008076EB">
        <w:t>est</w:t>
      </w:r>
      <w:proofErr w:type="spellEnd"/>
      <w:r w:rsidRPr="008076EB">
        <w:t xml:space="preserve"> </w:t>
      </w:r>
      <w:proofErr w:type="spellStart"/>
      <w:r w:rsidRPr="008076EB">
        <w:t>dangereuse</w:t>
      </w:r>
      <w:proofErr w:type="spellEnd"/>
      <w:r w:rsidRPr="008076EB">
        <w:t>.</w:t>
      </w:r>
      <w:r>
        <w:t>’</w:t>
      </w:r>
    </w:p>
  </w:endnote>
  <w:endnote w:id="96">
    <w:p w:rsidR="00033AE7" w:rsidRDefault="00033AE7" w:rsidP="0092220D">
      <w:pPr>
        <w:pStyle w:val="EndnoteText"/>
      </w:pPr>
      <w:r w:rsidRPr="008076EB">
        <w:rPr>
          <w:rStyle w:val="EndnoteReference"/>
        </w:rPr>
        <w:endnoteRef/>
      </w:r>
      <w:r w:rsidRPr="008076EB">
        <w:t xml:space="preserve"> </w:t>
      </w:r>
      <w:r w:rsidRPr="008076EB">
        <w:rPr>
          <w:lang w:val="en-GB"/>
        </w:rPr>
        <w:t xml:space="preserve">Gabriel </w:t>
      </w:r>
      <w:proofErr w:type="spellStart"/>
      <w:r w:rsidRPr="008076EB">
        <w:rPr>
          <w:lang w:val="en-GB"/>
        </w:rPr>
        <w:t>Gerberon</w:t>
      </w:r>
      <w:proofErr w:type="spellEnd"/>
      <w:r w:rsidRPr="008076EB">
        <w:rPr>
          <w:lang w:val="en-GB"/>
        </w:rPr>
        <w:t xml:space="preserve"> (1628-1711) was a </w:t>
      </w:r>
      <w:proofErr w:type="spellStart"/>
      <w:r w:rsidRPr="008076EB">
        <w:rPr>
          <w:lang w:val="en-GB"/>
        </w:rPr>
        <w:t>Jansenist</w:t>
      </w:r>
      <w:proofErr w:type="spellEnd"/>
      <w:r w:rsidRPr="008076EB">
        <w:rPr>
          <w:lang w:val="en-GB"/>
        </w:rPr>
        <w:t xml:space="preserve"> author. He was arrested in 1703.</w:t>
      </w:r>
    </w:p>
  </w:endnote>
  <w:endnote w:id="97">
    <w:p w:rsidR="00033AE7" w:rsidRDefault="00033AE7" w:rsidP="00725BBD">
      <w:pPr>
        <w:spacing w:line="480" w:lineRule="auto"/>
      </w:pPr>
      <w:r w:rsidRPr="008076EB">
        <w:rPr>
          <w:rStyle w:val="EndnoteReference"/>
        </w:rPr>
        <w:endnoteRef/>
      </w:r>
      <w:r w:rsidRPr="008076EB">
        <w:t xml:space="preserve"> </w:t>
      </w:r>
      <w:proofErr w:type="gramStart"/>
      <w:r>
        <w:rPr>
          <w:lang w:val="en-GB"/>
        </w:rPr>
        <w:t xml:space="preserve">Leibniz, </w:t>
      </w:r>
      <w:r w:rsidRPr="001E3B61">
        <w:rPr>
          <w:i/>
          <w:iCs/>
        </w:rPr>
        <w:t xml:space="preserve">Die </w:t>
      </w:r>
      <w:proofErr w:type="spellStart"/>
      <w:r>
        <w:rPr>
          <w:i/>
          <w:iCs/>
        </w:rPr>
        <w:t>p</w:t>
      </w:r>
      <w:r w:rsidRPr="001E3B61">
        <w:rPr>
          <w:i/>
          <w:iCs/>
        </w:rPr>
        <w:t>hilosophischen</w:t>
      </w:r>
      <w:proofErr w:type="spellEnd"/>
      <w:r w:rsidRPr="001E3B61">
        <w:rPr>
          <w:i/>
          <w:iCs/>
        </w:rPr>
        <w:t xml:space="preserve"> </w:t>
      </w:r>
      <w:proofErr w:type="spellStart"/>
      <w:r>
        <w:rPr>
          <w:i/>
          <w:iCs/>
        </w:rPr>
        <w:t>Schriften</w:t>
      </w:r>
      <w:proofErr w:type="spellEnd"/>
      <w:r>
        <w:t>,</w:t>
      </w:r>
      <w:r w:rsidRPr="008076EB">
        <w:t xml:space="preserve"> II, </w:t>
      </w:r>
      <w:r>
        <w:t xml:space="preserve">p. </w:t>
      </w:r>
      <w:r w:rsidRPr="008076EB">
        <w:t>337.</w:t>
      </w:r>
      <w:proofErr w:type="gramEnd"/>
      <w:r w:rsidRPr="008076EB">
        <w:t xml:space="preserve"> </w:t>
      </w:r>
      <w:proofErr w:type="gramStart"/>
      <w:r w:rsidRPr="008076EB">
        <w:t xml:space="preserve">Trans. by Brandon C. Look and Donald Rutherford in </w:t>
      </w:r>
      <w:r w:rsidRPr="008076EB">
        <w:rPr>
          <w:i/>
          <w:iCs/>
        </w:rPr>
        <w:t xml:space="preserve">The Leibniz-Des Bosses </w:t>
      </w:r>
      <w:r>
        <w:rPr>
          <w:i/>
          <w:iCs/>
        </w:rPr>
        <w:t>c</w:t>
      </w:r>
      <w:r w:rsidRPr="008076EB">
        <w:rPr>
          <w:i/>
          <w:iCs/>
        </w:rPr>
        <w:t>orrespondence</w:t>
      </w:r>
      <w:r w:rsidRPr="008076EB">
        <w:t xml:space="preserve"> </w:t>
      </w:r>
      <w:r>
        <w:t>(</w:t>
      </w:r>
      <w:r w:rsidRPr="008076EB">
        <w:t>New Haven and London</w:t>
      </w:r>
      <w:r>
        <w:t xml:space="preserve">, </w:t>
      </w:r>
      <w:r w:rsidRPr="008076EB">
        <w:t>2007</w:t>
      </w:r>
      <w:r>
        <w:t>)</w:t>
      </w:r>
      <w:r w:rsidRPr="008076EB">
        <w:t>, pp. 95-97.</w:t>
      </w:r>
      <w:proofErr w:type="gramEnd"/>
    </w:p>
  </w:endnote>
  <w:endnote w:id="98">
    <w:p w:rsidR="00033AE7" w:rsidRDefault="00033AE7" w:rsidP="0092220D">
      <w:pPr>
        <w:pStyle w:val="EndnoteText"/>
      </w:pPr>
      <w:r w:rsidRPr="008076EB">
        <w:rPr>
          <w:rStyle w:val="EndnoteReference"/>
        </w:rPr>
        <w:endnoteRef/>
      </w:r>
      <w:r w:rsidRPr="008076EB">
        <w:t xml:space="preserve"> </w:t>
      </w:r>
      <w:proofErr w:type="gramStart"/>
      <w:r w:rsidRPr="008076EB">
        <w:t xml:space="preserve">Leibniz to Thomas Burnett of </w:t>
      </w:r>
      <w:proofErr w:type="spellStart"/>
      <w:r w:rsidRPr="008076EB">
        <w:t>Kemney</w:t>
      </w:r>
      <w:proofErr w:type="spellEnd"/>
      <w:r w:rsidRPr="008076EB">
        <w:t>, 8 (18) April 1698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I, 15, </w:t>
      </w:r>
      <w:r>
        <w:t xml:space="preserve">p. </w:t>
      </w:r>
      <w:r w:rsidRPr="008076EB">
        <w:t>489).</w:t>
      </w:r>
      <w:proofErr w:type="gramEnd"/>
    </w:p>
  </w:endnote>
  <w:endnote w:id="99">
    <w:p w:rsidR="00033AE7" w:rsidRDefault="00033AE7" w:rsidP="0092220D">
      <w:pPr>
        <w:pStyle w:val="EndnoteText"/>
      </w:pPr>
      <w:r w:rsidRPr="00D14FC7">
        <w:rPr>
          <w:rStyle w:val="EndnoteReference"/>
        </w:rPr>
        <w:endnoteRef/>
      </w:r>
      <w:r w:rsidRPr="00D14FC7">
        <w:t xml:space="preserve"> </w:t>
      </w:r>
      <w:proofErr w:type="gramStart"/>
      <w:r w:rsidRPr="00D14FC7">
        <w:t xml:space="preserve">Leibniz, </w:t>
      </w:r>
      <w:r w:rsidRPr="00D14FC7">
        <w:rPr>
          <w:i/>
          <w:iCs/>
        </w:rPr>
        <w:t xml:space="preserve">Opera </w:t>
      </w:r>
      <w:proofErr w:type="spellStart"/>
      <w:r w:rsidRPr="00D14FC7">
        <w:rPr>
          <w:i/>
          <w:iCs/>
        </w:rPr>
        <w:t>omnia</w:t>
      </w:r>
      <w:proofErr w:type="spellEnd"/>
      <w:r>
        <w:t>,</w:t>
      </w:r>
      <w:r w:rsidRPr="00D14FC7">
        <w:rPr>
          <w:lang w:val="en-GB"/>
        </w:rPr>
        <w:t xml:space="preserve"> V, p. 483.</w:t>
      </w:r>
      <w:proofErr w:type="gramEnd"/>
    </w:p>
  </w:endnote>
  <w:endnote w:id="100">
    <w:p w:rsidR="00033AE7" w:rsidRDefault="00033AE7" w:rsidP="0092220D">
      <w:pPr>
        <w:pStyle w:val="EndnoteText"/>
      </w:pPr>
      <w:r w:rsidRPr="00D14FC7">
        <w:rPr>
          <w:rStyle w:val="EndnoteReference"/>
        </w:rPr>
        <w:endnoteRef/>
      </w:r>
      <w:r w:rsidRPr="00D14FC7">
        <w:t xml:space="preserve"> </w:t>
      </w:r>
      <w:r w:rsidRPr="00D14FC7">
        <w:rPr>
          <w:lang w:val="en-GB"/>
        </w:rPr>
        <w:t xml:space="preserve">On Leibniz’s moderate censorship see the following contributions by Mogens Laerke, </w:t>
      </w:r>
      <w:r w:rsidRPr="00D14FC7">
        <w:t xml:space="preserve">‘Leibniz, la censure et la </w:t>
      </w:r>
      <w:proofErr w:type="spellStart"/>
      <w:r w:rsidRPr="00D14FC7">
        <w:t>libre</w:t>
      </w:r>
      <w:proofErr w:type="spellEnd"/>
      <w:r w:rsidRPr="00D14FC7">
        <w:t xml:space="preserve"> </w:t>
      </w:r>
      <w:proofErr w:type="spellStart"/>
      <w:r w:rsidRPr="00D14FC7">
        <w:t>pensée</w:t>
      </w:r>
      <w:proofErr w:type="spellEnd"/>
      <w:r w:rsidRPr="00D14FC7">
        <w:t xml:space="preserve">’, </w:t>
      </w:r>
      <w:r w:rsidRPr="00D14FC7">
        <w:rPr>
          <w:i/>
          <w:iCs/>
          <w:lang w:val="en-GB"/>
        </w:rPr>
        <w:t xml:space="preserve">Archives de </w:t>
      </w:r>
      <w:proofErr w:type="spellStart"/>
      <w:r w:rsidRPr="00D14FC7">
        <w:rPr>
          <w:i/>
          <w:iCs/>
          <w:lang w:val="en-GB"/>
        </w:rPr>
        <w:t>Philosophie</w:t>
      </w:r>
      <w:proofErr w:type="spellEnd"/>
      <w:r w:rsidRPr="00D14FC7">
        <w:rPr>
          <w:lang w:val="en-GB"/>
        </w:rPr>
        <w:t xml:space="preserve"> 70/1, 2007, pp. 373-88 and </w:t>
      </w:r>
      <w:proofErr w:type="gramStart"/>
      <w:r w:rsidRPr="00D14FC7">
        <w:rPr>
          <w:lang w:val="en-GB"/>
        </w:rPr>
        <w:t>idem.,</w:t>
      </w:r>
      <w:proofErr w:type="gramEnd"/>
      <w:r w:rsidRPr="00D14FC7">
        <w:rPr>
          <w:lang w:val="en-GB"/>
        </w:rPr>
        <w:t xml:space="preserve"> </w:t>
      </w:r>
      <w:r w:rsidRPr="00D14FC7">
        <w:t xml:space="preserve">‘G.W. Leibniz: moderation and censorship’, in Mogens Laerke (ed.), </w:t>
      </w:r>
      <w:r w:rsidRPr="00D14FC7">
        <w:rPr>
          <w:i/>
          <w:iCs/>
        </w:rPr>
        <w:t>The use of censorship in the enlightenment</w:t>
      </w:r>
      <w:r w:rsidRPr="00D14FC7">
        <w:t xml:space="preserve"> [Brill's Studies in Intellectual History ] (Leiden, 2009), pp. 155-178.</w:t>
      </w:r>
      <w:r w:rsidRPr="00D14FC7">
        <w:rPr>
          <w:lang w:val="en-GB"/>
        </w:rPr>
        <w:t xml:space="preserve">  On Leibniz’s criticism of the universal ban see his letter to </w:t>
      </w:r>
      <w:proofErr w:type="spellStart"/>
      <w:r w:rsidRPr="00D14FC7">
        <w:rPr>
          <w:lang w:val="en-GB"/>
        </w:rPr>
        <w:t>Landgraf</w:t>
      </w:r>
      <w:proofErr w:type="spellEnd"/>
      <w:r w:rsidRPr="00D14FC7">
        <w:rPr>
          <w:lang w:val="en-GB"/>
        </w:rPr>
        <w:t xml:space="preserve"> Ernst von Hessen-</w:t>
      </w:r>
      <w:proofErr w:type="spellStart"/>
      <w:r w:rsidRPr="00D14FC7">
        <w:rPr>
          <w:lang w:val="en-GB"/>
        </w:rPr>
        <w:t>Rheinfels</w:t>
      </w:r>
      <w:proofErr w:type="spellEnd"/>
      <w:r w:rsidRPr="00D14FC7">
        <w:rPr>
          <w:lang w:val="en-GB"/>
        </w:rPr>
        <w:t xml:space="preserve"> of mid-May 1687 (</w:t>
      </w:r>
      <w:proofErr w:type="spellStart"/>
      <w:r w:rsidRPr="001E3B61">
        <w:rPr>
          <w:i/>
          <w:iCs/>
        </w:rPr>
        <w:t>Sämtliche</w:t>
      </w:r>
      <w:proofErr w:type="spellEnd"/>
      <w:r w:rsidRPr="001E3B61">
        <w:rPr>
          <w:i/>
          <w:iCs/>
        </w:rPr>
        <w:t xml:space="preserve"> </w:t>
      </w:r>
      <w:proofErr w:type="spellStart"/>
      <w:r>
        <w:rPr>
          <w:i/>
          <w:iCs/>
        </w:rPr>
        <w:t>Schriften</w:t>
      </w:r>
      <w:proofErr w:type="spellEnd"/>
      <w:r>
        <w:t>,</w:t>
      </w:r>
      <w:r w:rsidRPr="008076EB">
        <w:t xml:space="preserve"> </w:t>
      </w:r>
      <w:r w:rsidRPr="00D14FC7">
        <w:rPr>
          <w:lang w:val="en-GB"/>
        </w:rPr>
        <w:t xml:space="preserve">I, 4, </w:t>
      </w:r>
      <w:r>
        <w:rPr>
          <w:lang w:val="en-GB"/>
        </w:rPr>
        <w:t xml:space="preserve">p. </w:t>
      </w:r>
      <w:r w:rsidRPr="00D14FC7">
        <w:rPr>
          <w:lang w:val="en-GB"/>
        </w:rPr>
        <w:t xml:space="preserve">433), which refers specifically to the case of the </w:t>
      </w:r>
      <w:proofErr w:type="spellStart"/>
      <w:r w:rsidRPr="00D14FC7">
        <w:rPr>
          <w:lang w:val="en-GB"/>
        </w:rPr>
        <w:t>Socinians</w:t>
      </w:r>
      <w:proofErr w:type="spellEnd"/>
      <w:r w:rsidRPr="00D14FC7">
        <w:rPr>
          <w:lang w:val="en-GB"/>
        </w:rPr>
        <w:t>.</w:t>
      </w:r>
    </w:p>
  </w:endnote>
  <w:endnote w:id="101">
    <w:p w:rsidR="00033AE7" w:rsidRPr="00D14FC7" w:rsidRDefault="00033AE7" w:rsidP="0092220D">
      <w:pPr>
        <w:pStyle w:val="EndnoteText"/>
        <w:rPr>
          <w:lang w:val="en-GB"/>
        </w:rPr>
      </w:pPr>
      <w:r w:rsidRPr="00D14FC7">
        <w:rPr>
          <w:rStyle w:val="EndnoteReference"/>
        </w:rPr>
        <w:endnoteRef/>
      </w:r>
      <w:r w:rsidRPr="00D14FC7">
        <w:t xml:space="preserve"> See, for </w:t>
      </w:r>
      <w:proofErr w:type="spellStart"/>
      <w:r w:rsidRPr="00D14FC7">
        <w:t>Pufendorf</w:t>
      </w:r>
      <w:proofErr w:type="spellEnd"/>
      <w:r w:rsidRPr="00D14FC7">
        <w:t xml:space="preserve">, Simone </w:t>
      </w:r>
      <w:proofErr w:type="spellStart"/>
      <w:r w:rsidRPr="00D14FC7">
        <w:t>Zurbuchen</w:t>
      </w:r>
      <w:proofErr w:type="spellEnd"/>
      <w:r w:rsidRPr="00D14FC7">
        <w:t xml:space="preserve">, ‘Religious commitment and secular reason: </w:t>
      </w:r>
      <w:proofErr w:type="spellStart"/>
      <w:r w:rsidRPr="00D14FC7">
        <w:t>Pufendorf</w:t>
      </w:r>
      <w:proofErr w:type="spellEnd"/>
      <w:r w:rsidRPr="00D14FC7">
        <w:t xml:space="preserve"> on the separation between religion and politics’</w:t>
      </w:r>
      <w:r>
        <w:t xml:space="preserve"> and </w:t>
      </w:r>
      <w:r w:rsidRPr="00D14FC7">
        <w:rPr>
          <w:lang w:val="de-CH"/>
        </w:rPr>
        <w:t>Thomas Ahnert, ‘</w:t>
      </w:r>
      <w:r w:rsidRPr="00D14FC7">
        <w:t xml:space="preserve">Samuel </w:t>
      </w:r>
      <w:proofErr w:type="spellStart"/>
      <w:r w:rsidRPr="00D14FC7">
        <w:t>Pufendorf</w:t>
      </w:r>
      <w:proofErr w:type="spellEnd"/>
      <w:r w:rsidRPr="00D14FC7">
        <w:t xml:space="preserve"> and religious intolerance in the early Enlightenment’</w:t>
      </w:r>
      <w:r>
        <w:t>,</w:t>
      </w:r>
      <w:r w:rsidRPr="00D14FC7">
        <w:t xml:space="preserve"> and, for Locke, </w:t>
      </w:r>
      <w:r>
        <w:t xml:space="preserve">compare </w:t>
      </w:r>
      <w:r w:rsidRPr="00D14FC7">
        <w:rPr>
          <w:lang w:val="en-GB"/>
        </w:rPr>
        <w:t xml:space="preserve">Timothy Stanton, ‘Natural law, nonconformity, and toleration: two stages on Locke’s way’, Ian Harris ‘John Locke and natural law: free worship and toleration’, </w:t>
      </w:r>
      <w:r>
        <w:rPr>
          <w:lang w:val="en-GB"/>
        </w:rPr>
        <w:t xml:space="preserve">and Ian Hunter, ‘The </w:t>
      </w:r>
      <w:proofErr w:type="spellStart"/>
      <w:r>
        <w:rPr>
          <w:lang w:val="en-GB"/>
        </w:rPr>
        <w:t>tolerationist</w:t>
      </w:r>
      <w:proofErr w:type="spellEnd"/>
      <w:r>
        <w:rPr>
          <w:lang w:val="en-GB"/>
        </w:rPr>
        <w:t xml:space="preserve"> programmes of </w:t>
      </w:r>
      <w:proofErr w:type="spellStart"/>
      <w:r>
        <w:rPr>
          <w:lang w:val="en-GB"/>
        </w:rPr>
        <w:t>Thomasius</w:t>
      </w:r>
      <w:proofErr w:type="spellEnd"/>
      <w:r>
        <w:rPr>
          <w:lang w:val="en-GB"/>
        </w:rPr>
        <w:t xml:space="preserve"> and Locke’, </w:t>
      </w:r>
      <w:proofErr w:type="spellStart"/>
      <w:r>
        <w:rPr>
          <w:lang w:val="en-GB"/>
        </w:rPr>
        <w:t>chs</w:t>
      </w:r>
      <w:proofErr w:type="spellEnd"/>
      <w:r>
        <w:rPr>
          <w:lang w:val="en-GB"/>
        </w:rPr>
        <w:t xml:space="preserve">. </w:t>
      </w:r>
      <w:proofErr w:type="gramStart"/>
      <w:r>
        <w:rPr>
          <w:lang w:val="en-GB"/>
        </w:rPr>
        <w:t xml:space="preserve">1-5 </w:t>
      </w:r>
      <w:r w:rsidRPr="00D14FC7">
        <w:rPr>
          <w:lang w:val="en-GB"/>
        </w:rPr>
        <w:t>in this volume.</w:t>
      </w:r>
      <w:proofErr w:type="gramEnd"/>
    </w:p>
    <w:p w:rsidR="00033AE7" w:rsidRDefault="00033AE7" w:rsidP="0092220D">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E7" w:rsidRDefault="00A53628">
    <w:pPr>
      <w:pStyle w:val="Footer"/>
      <w:jc w:val="center"/>
    </w:pPr>
    <w:r>
      <w:fldChar w:fldCharType="begin"/>
    </w:r>
    <w:r>
      <w:instrText xml:space="preserve"> PAGE   \* MERGEFORMAT </w:instrText>
    </w:r>
    <w:r>
      <w:fldChar w:fldCharType="separate"/>
    </w:r>
    <w:r w:rsidR="00B23171">
      <w:rPr>
        <w:noProof/>
      </w:rPr>
      <w:t>1</w:t>
    </w:r>
    <w:r>
      <w:rPr>
        <w:noProof/>
      </w:rPr>
      <w:fldChar w:fldCharType="end"/>
    </w:r>
  </w:p>
  <w:p w:rsidR="00033AE7" w:rsidRDefault="00033AE7" w:rsidP="007B5D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ED" w:rsidRDefault="00507FED">
      <w:r>
        <w:separator/>
      </w:r>
    </w:p>
  </w:footnote>
  <w:footnote w:type="continuationSeparator" w:id="0">
    <w:p w:rsidR="00507FED" w:rsidRDefault="00507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2E777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15CF5548"/>
    <w:multiLevelType w:val="hybridMultilevel"/>
    <w:tmpl w:val="F1644A76"/>
    <w:lvl w:ilvl="0" w:tplc="63DC566E">
      <w:start w:val="1"/>
      <w:numFmt w:val="bullet"/>
      <w:lvlText w:val=""/>
      <w:lvlJc w:val="left"/>
      <w:pPr>
        <w:tabs>
          <w:tab w:val="num" w:pos="0"/>
        </w:tabs>
        <w:ind w:left="360" w:hanging="360"/>
      </w:pPr>
      <w:rPr>
        <w:rFonts w:ascii="Symbol" w:hAnsi="Symbol" w:cs="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AF13B5B"/>
    <w:multiLevelType w:val="hybridMultilevel"/>
    <w:tmpl w:val="7F6AA3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B9A206A"/>
    <w:multiLevelType w:val="hybridMultilevel"/>
    <w:tmpl w:val="5B508C58"/>
    <w:lvl w:ilvl="0" w:tplc="1C3EEF00">
      <w:start w:val="1"/>
      <w:numFmt w:val="bullet"/>
      <w:lvlText w:val=""/>
      <w:lvlJc w:val="left"/>
      <w:pPr>
        <w:tabs>
          <w:tab w:val="num" w:pos="360"/>
        </w:tabs>
        <w:ind w:left="360" w:hanging="360"/>
      </w:pPr>
      <w:rPr>
        <w:rFonts w:ascii="Symbol" w:hAnsi="Symbol" w:cs="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EF"/>
    <w:rsid w:val="00000114"/>
    <w:rsid w:val="00000E41"/>
    <w:rsid w:val="00002412"/>
    <w:rsid w:val="00003CD5"/>
    <w:rsid w:val="000043B3"/>
    <w:rsid w:val="00005DA1"/>
    <w:rsid w:val="00010388"/>
    <w:rsid w:val="000129C1"/>
    <w:rsid w:val="000206DF"/>
    <w:rsid w:val="00022C81"/>
    <w:rsid w:val="0002470C"/>
    <w:rsid w:val="00024861"/>
    <w:rsid w:val="00027DE2"/>
    <w:rsid w:val="00031A73"/>
    <w:rsid w:val="00033AE7"/>
    <w:rsid w:val="00033CAF"/>
    <w:rsid w:val="00040AC8"/>
    <w:rsid w:val="00043519"/>
    <w:rsid w:val="000444FC"/>
    <w:rsid w:val="00044EB6"/>
    <w:rsid w:val="00047F2A"/>
    <w:rsid w:val="0005076D"/>
    <w:rsid w:val="00051619"/>
    <w:rsid w:val="000564E1"/>
    <w:rsid w:val="000626E1"/>
    <w:rsid w:val="0007210C"/>
    <w:rsid w:val="000770F0"/>
    <w:rsid w:val="00083E95"/>
    <w:rsid w:val="00085C24"/>
    <w:rsid w:val="00085E55"/>
    <w:rsid w:val="0008602A"/>
    <w:rsid w:val="00086124"/>
    <w:rsid w:val="00087BD8"/>
    <w:rsid w:val="000939E9"/>
    <w:rsid w:val="000952C5"/>
    <w:rsid w:val="00097246"/>
    <w:rsid w:val="000A2013"/>
    <w:rsid w:val="000A351A"/>
    <w:rsid w:val="000A62C6"/>
    <w:rsid w:val="000A66D0"/>
    <w:rsid w:val="000B262C"/>
    <w:rsid w:val="000B2F71"/>
    <w:rsid w:val="000B31A2"/>
    <w:rsid w:val="000B4A11"/>
    <w:rsid w:val="000B593F"/>
    <w:rsid w:val="000B622A"/>
    <w:rsid w:val="000C0A08"/>
    <w:rsid w:val="000C28F6"/>
    <w:rsid w:val="000D030C"/>
    <w:rsid w:val="000D1F0F"/>
    <w:rsid w:val="000D23CD"/>
    <w:rsid w:val="000E0CDC"/>
    <w:rsid w:val="000E27D9"/>
    <w:rsid w:val="000E32AA"/>
    <w:rsid w:val="000E4C42"/>
    <w:rsid w:val="000F05D1"/>
    <w:rsid w:val="000F3242"/>
    <w:rsid w:val="000F4E59"/>
    <w:rsid w:val="000F5FBC"/>
    <w:rsid w:val="001022A9"/>
    <w:rsid w:val="00103F67"/>
    <w:rsid w:val="001047F2"/>
    <w:rsid w:val="0010521A"/>
    <w:rsid w:val="00112512"/>
    <w:rsid w:val="00114C55"/>
    <w:rsid w:val="001206AC"/>
    <w:rsid w:val="00121B20"/>
    <w:rsid w:val="0012213B"/>
    <w:rsid w:val="001236CF"/>
    <w:rsid w:val="00123DA2"/>
    <w:rsid w:val="0013013B"/>
    <w:rsid w:val="001303FC"/>
    <w:rsid w:val="0013213B"/>
    <w:rsid w:val="00133715"/>
    <w:rsid w:val="00134926"/>
    <w:rsid w:val="00140EAD"/>
    <w:rsid w:val="001463CC"/>
    <w:rsid w:val="001479D0"/>
    <w:rsid w:val="00147CA8"/>
    <w:rsid w:val="001507CD"/>
    <w:rsid w:val="0015213E"/>
    <w:rsid w:val="00152CD8"/>
    <w:rsid w:val="00153D6E"/>
    <w:rsid w:val="00161C0F"/>
    <w:rsid w:val="00165A97"/>
    <w:rsid w:val="00165AB7"/>
    <w:rsid w:val="00170D23"/>
    <w:rsid w:val="00171A33"/>
    <w:rsid w:val="00172AB9"/>
    <w:rsid w:val="00172C07"/>
    <w:rsid w:val="00173BAB"/>
    <w:rsid w:val="00175161"/>
    <w:rsid w:val="00175985"/>
    <w:rsid w:val="00180147"/>
    <w:rsid w:val="001811CA"/>
    <w:rsid w:val="001835B2"/>
    <w:rsid w:val="001840B8"/>
    <w:rsid w:val="00193211"/>
    <w:rsid w:val="0019529C"/>
    <w:rsid w:val="00196127"/>
    <w:rsid w:val="001961AD"/>
    <w:rsid w:val="00196788"/>
    <w:rsid w:val="00197407"/>
    <w:rsid w:val="001A3A67"/>
    <w:rsid w:val="001A5896"/>
    <w:rsid w:val="001A6267"/>
    <w:rsid w:val="001B1177"/>
    <w:rsid w:val="001B41C4"/>
    <w:rsid w:val="001B5C52"/>
    <w:rsid w:val="001C188A"/>
    <w:rsid w:val="001C3ACC"/>
    <w:rsid w:val="001C42F9"/>
    <w:rsid w:val="001C5977"/>
    <w:rsid w:val="001C5E0C"/>
    <w:rsid w:val="001D0E1D"/>
    <w:rsid w:val="001D176D"/>
    <w:rsid w:val="001E3B61"/>
    <w:rsid w:val="001E467F"/>
    <w:rsid w:val="001E744F"/>
    <w:rsid w:val="001E7C75"/>
    <w:rsid w:val="001F2FA9"/>
    <w:rsid w:val="001F4354"/>
    <w:rsid w:val="001F5921"/>
    <w:rsid w:val="001F60F7"/>
    <w:rsid w:val="001F7A10"/>
    <w:rsid w:val="00200C81"/>
    <w:rsid w:val="00200E8C"/>
    <w:rsid w:val="0021328B"/>
    <w:rsid w:val="00213FFA"/>
    <w:rsid w:val="0021594C"/>
    <w:rsid w:val="002173EB"/>
    <w:rsid w:val="00222159"/>
    <w:rsid w:val="0022301A"/>
    <w:rsid w:val="00225BC7"/>
    <w:rsid w:val="00226780"/>
    <w:rsid w:val="002271CB"/>
    <w:rsid w:val="002311ED"/>
    <w:rsid w:val="00233D49"/>
    <w:rsid w:val="0023475C"/>
    <w:rsid w:val="002377D5"/>
    <w:rsid w:val="0024148F"/>
    <w:rsid w:val="00242918"/>
    <w:rsid w:val="00243349"/>
    <w:rsid w:val="00247AEA"/>
    <w:rsid w:val="00253FA2"/>
    <w:rsid w:val="002556D5"/>
    <w:rsid w:val="002574CC"/>
    <w:rsid w:val="0026091D"/>
    <w:rsid w:val="00265268"/>
    <w:rsid w:val="00265EE2"/>
    <w:rsid w:val="00266D00"/>
    <w:rsid w:val="00266E77"/>
    <w:rsid w:val="00274AEE"/>
    <w:rsid w:val="00275952"/>
    <w:rsid w:val="002812BC"/>
    <w:rsid w:val="00281E4B"/>
    <w:rsid w:val="00290CC2"/>
    <w:rsid w:val="00294C8A"/>
    <w:rsid w:val="00296522"/>
    <w:rsid w:val="00296B31"/>
    <w:rsid w:val="002971ED"/>
    <w:rsid w:val="002A2F46"/>
    <w:rsid w:val="002A3836"/>
    <w:rsid w:val="002A39AD"/>
    <w:rsid w:val="002A5442"/>
    <w:rsid w:val="002A6943"/>
    <w:rsid w:val="002A740C"/>
    <w:rsid w:val="002B1FE8"/>
    <w:rsid w:val="002B2C2D"/>
    <w:rsid w:val="002B733E"/>
    <w:rsid w:val="002C00E0"/>
    <w:rsid w:val="002C07AD"/>
    <w:rsid w:val="002C284E"/>
    <w:rsid w:val="002C443A"/>
    <w:rsid w:val="002C49CB"/>
    <w:rsid w:val="002C6BBC"/>
    <w:rsid w:val="002C787D"/>
    <w:rsid w:val="002C7ABF"/>
    <w:rsid w:val="002D1C41"/>
    <w:rsid w:val="002D57F4"/>
    <w:rsid w:val="002D59D3"/>
    <w:rsid w:val="002D61C9"/>
    <w:rsid w:val="002D7E16"/>
    <w:rsid w:val="002E210F"/>
    <w:rsid w:val="002E3D54"/>
    <w:rsid w:val="002F30EC"/>
    <w:rsid w:val="002F50D1"/>
    <w:rsid w:val="00300F55"/>
    <w:rsid w:val="00302147"/>
    <w:rsid w:val="00302269"/>
    <w:rsid w:val="00303A16"/>
    <w:rsid w:val="00312EA9"/>
    <w:rsid w:val="003133F7"/>
    <w:rsid w:val="00313A0F"/>
    <w:rsid w:val="00314283"/>
    <w:rsid w:val="00317B57"/>
    <w:rsid w:val="0032014E"/>
    <w:rsid w:val="003208C9"/>
    <w:rsid w:val="00320C8D"/>
    <w:rsid w:val="00320F33"/>
    <w:rsid w:val="003220AD"/>
    <w:rsid w:val="003220F3"/>
    <w:rsid w:val="003233C3"/>
    <w:rsid w:val="00324B33"/>
    <w:rsid w:val="00330CFB"/>
    <w:rsid w:val="00331160"/>
    <w:rsid w:val="003324A3"/>
    <w:rsid w:val="00333BAD"/>
    <w:rsid w:val="00340E0B"/>
    <w:rsid w:val="00341142"/>
    <w:rsid w:val="003420C3"/>
    <w:rsid w:val="003442C9"/>
    <w:rsid w:val="00344518"/>
    <w:rsid w:val="003450B3"/>
    <w:rsid w:val="0034584D"/>
    <w:rsid w:val="00347067"/>
    <w:rsid w:val="00351CD6"/>
    <w:rsid w:val="00352CC7"/>
    <w:rsid w:val="00353A1D"/>
    <w:rsid w:val="00354F14"/>
    <w:rsid w:val="00357B7C"/>
    <w:rsid w:val="00362040"/>
    <w:rsid w:val="0036364A"/>
    <w:rsid w:val="00367732"/>
    <w:rsid w:val="003725B0"/>
    <w:rsid w:val="00374543"/>
    <w:rsid w:val="00375E40"/>
    <w:rsid w:val="00376D9B"/>
    <w:rsid w:val="00382650"/>
    <w:rsid w:val="0038339B"/>
    <w:rsid w:val="003868BB"/>
    <w:rsid w:val="00386AA2"/>
    <w:rsid w:val="003877F8"/>
    <w:rsid w:val="00394156"/>
    <w:rsid w:val="00395350"/>
    <w:rsid w:val="00395B17"/>
    <w:rsid w:val="003A0049"/>
    <w:rsid w:val="003A0F01"/>
    <w:rsid w:val="003B35CB"/>
    <w:rsid w:val="003B4877"/>
    <w:rsid w:val="003B57EC"/>
    <w:rsid w:val="003B753E"/>
    <w:rsid w:val="003C1FEC"/>
    <w:rsid w:val="003C2077"/>
    <w:rsid w:val="003C5023"/>
    <w:rsid w:val="003C6B91"/>
    <w:rsid w:val="003D0483"/>
    <w:rsid w:val="003D1369"/>
    <w:rsid w:val="003D4872"/>
    <w:rsid w:val="003D76BC"/>
    <w:rsid w:val="003D772B"/>
    <w:rsid w:val="003D7EDE"/>
    <w:rsid w:val="003E0FC0"/>
    <w:rsid w:val="003E1125"/>
    <w:rsid w:val="003E449B"/>
    <w:rsid w:val="003F3597"/>
    <w:rsid w:val="003F3B09"/>
    <w:rsid w:val="0040361C"/>
    <w:rsid w:val="00403AA2"/>
    <w:rsid w:val="004145DC"/>
    <w:rsid w:val="00414958"/>
    <w:rsid w:val="00425181"/>
    <w:rsid w:val="00433442"/>
    <w:rsid w:val="00433D6C"/>
    <w:rsid w:val="0043500C"/>
    <w:rsid w:val="004374C7"/>
    <w:rsid w:val="004411ED"/>
    <w:rsid w:val="0044239D"/>
    <w:rsid w:val="00442412"/>
    <w:rsid w:val="00443A87"/>
    <w:rsid w:val="00443B43"/>
    <w:rsid w:val="004448AA"/>
    <w:rsid w:val="00444C98"/>
    <w:rsid w:val="00446DDB"/>
    <w:rsid w:val="00450448"/>
    <w:rsid w:val="00453B9E"/>
    <w:rsid w:val="00453C4E"/>
    <w:rsid w:val="00456118"/>
    <w:rsid w:val="00457C46"/>
    <w:rsid w:val="004653BF"/>
    <w:rsid w:val="004654B0"/>
    <w:rsid w:val="004665C0"/>
    <w:rsid w:val="0047091F"/>
    <w:rsid w:val="00470A2D"/>
    <w:rsid w:val="00470B64"/>
    <w:rsid w:val="00476A4D"/>
    <w:rsid w:val="00480026"/>
    <w:rsid w:val="00482C3C"/>
    <w:rsid w:val="004831CC"/>
    <w:rsid w:val="00483B04"/>
    <w:rsid w:val="00485C79"/>
    <w:rsid w:val="0048644A"/>
    <w:rsid w:val="00487FDA"/>
    <w:rsid w:val="00490CDF"/>
    <w:rsid w:val="00492299"/>
    <w:rsid w:val="00495551"/>
    <w:rsid w:val="0049741A"/>
    <w:rsid w:val="004A1068"/>
    <w:rsid w:val="004A4376"/>
    <w:rsid w:val="004A478A"/>
    <w:rsid w:val="004B18F1"/>
    <w:rsid w:val="004B3B28"/>
    <w:rsid w:val="004C077F"/>
    <w:rsid w:val="004C0C13"/>
    <w:rsid w:val="004C3757"/>
    <w:rsid w:val="004C3A11"/>
    <w:rsid w:val="004C4F07"/>
    <w:rsid w:val="004C7836"/>
    <w:rsid w:val="004D0261"/>
    <w:rsid w:val="004D1478"/>
    <w:rsid w:val="004D2EAC"/>
    <w:rsid w:val="004D31AB"/>
    <w:rsid w:val="004D3F4D"/>
    <w:rsid w:val="004D7088"/>
    <w:rsid w:val="004D75D1"/>
    <w:rsid w:val="004E1141"/>
    <w:rsid w:val="004E33A0"/>
    <w:rsid w:val="004E4554"/>
    <w:rsid w:val="004E5C1B"/>
    <w:rsid w:val="004E7759"/>
    <w:rsid w:val="004F4417"/>
    <w:rsid w:val="004F4A9D"/>
    <w:rsid w:val="00500AE0"/>
    <w:rsid w:val="00505657"/>
    <w:rsid w:val="00506515"/>
    <w:rsid w:val="00506C44"/>
    <w:rsid w:val="00507FED"/>
    <w:rsid w:val="0051180D"/>
    <w:rsid w:val="00511C4C"/>
    <w:rsid w:val="00513D7B"/>
    <w:rsid w:val="00514B53"/>
    <w:rsid w:val="00515F44"/>
    <w:rsid w:val="00517DDC"/>
    <w:rsid w:val="0052494B"/>
    <w:rsid w:val="00526DDC"/>
    <w:rsid w:val="00527EAA"/>
    <w:rsid w:val="00533A60"/>
    <w:rsid w:val="00540046"/>
    <w:rsid w:val="00541398"/>
    <w:rsid w:val="00542F4E"/>
    <w:rsid w:val="00544ADC"/>
    <w:rsid w:val="00550BCE"/>
    <w:rsid w:val="00560A53"/>
    <w:rsid w:val="0056177C"/>
    <w:rsid w:val="005640EE"/>
    <w:rsid w:val="00566E13"/>
    <w:rsid w:val="00574533"/>
    <w:rsid w:val="005763E2"/>
    <w:rsid w:val="00580A52"/>
    <w:rsid w:val="005841A0"/>
    <w:rsid w:val="00587D3C"/>
    <w:rsid w:val="005904A8"/>
    <w:rsid w:val="00594C17"/>
    <w:rsid w:val="005A1521"/>
    <w:rsid w:val="005A2056"/>
    <w:rsid w:val="005A31BC"/>
    <w:rsid w:val="005A690F"/>
    <w:rsid w:val="005B30E0"/>
    <w:rsid w:val="005B37ED"/>
    <w:rsid w:val="005B40E2"/>
    <w:rsid w:val="005B5B46"/>
    <w:rsid w:val="005B668C"/>
    <w:rsid w:val="005B7AC3"/>
    <w:rsid w:val="005C12B6"/>
    <w:rsid w:val="005C1EAB"/>
    <w:rsid w:val="005C21E9"/>
    <w:rsid w:val="005C2640"/>
    <w:rsid w:val="005C26BC"/>
    <w:rsid w:val="005D1B65"/>
    <w:rsid w:val="005D1DAE"/>
    <w:rsid w:val="005D363C"/>
    <w:rsid w:val="005D4D5B"/>
    <w:rsid w:val="005D4FD0"/>
    <w:rsid w:val="005E0C1F"/>
    <w:rsid w:val="005E19F4"/>
    <w:rsid w:val="005E2449"/>
    <w:rsid w:val="005E34E7"/>
    <w:rsid w:val="005E390D"/>
    <w:rsid w:val="005E3ACB"/>
    <w:rsid w:val="005E4363"/>
    <w:rsid w:val="005E44F7"/>
    <w:rsid w:val="005E4666"/>
    <w:rsid w:val="005E4FC0"/>
    <w:rsid w:val="005E51D3"/>
    <w:rsid w:val="005E59E5"/>
    <w:rsid w:val="005E64A8"/>
    <w:rsid w:val="005E75DF"/>
    <w:rsid w:val="005E7C5E"/>
    <w:rsid w:val="005F1428"/>
    <w:rsid w:val="005F3F02"/>
    <w:rsid w:val="005F44EE"/>
    <w:rsid w:val="00601062"/>
    <w:rsid w:val="00602D0E"/>
    <w:rsid w:val="00602FE3"/>
    <w:rsid w:val="00605DB1"/>
    <w:rsid w:val="0060782B"/>
    <w:rsid w:val="0061265F"/>
    <w:rsid w:val="006158E2"/>
    <w:rsid w:val="00617F54"/>
    <w:rsid w:val="00620124"/>
    <w:rsid w:val="00620707"/>
    <w:rsid w:val="00620724"/>
    <w:rsid w:val="006219A5"/>
    <w:rsid w:val="0062201B"/>
    <w:rsid w:val="00623E9E"/>
    <w:rsid w:val="00625F7F"/>
    <w:rsid w:val="00630BC3"/>
    <w:rsid w:val="0063223F"/>
    <w:rsid w:val="0063303E"/>
    <w:rsid w:val="006359AD"/>
    <w:rsid w:val="0063651B"/>
    <w:rsid w:val="006367FC"/>
    <w:rsid w:val="006401E1"/>
    <w:rsid w:val="006416BA"/>
    <w:rsid w:val="00643FB6"/>
    <w:rsid w:val="00644BBB"/>
    <w:rsid w:val="00655C96"/>
    <w:rsid w:val="00656B3E"/>
    <w:rsid w:val="00657D87"/>
    <w:rsid w:val="00661A10"/>
    <w:rsid w:val="006621FC"/>
    <w:rsid w:val="006643F3"/>
    <w:rsid w:val="00671D02"/>
    <w:rsid w:val="00672669"/>
    <w:rsid w:val="00672EE5"/>
    <w:rsid w:val="00673DF6"/>
    <w:rsid w:val="00675A3E"/>
    <w:rsid w:val="006805FA"/>
    <w:rsid w:val="00680611"/>
    <w:rsid w:val="00681D0C"/>
    <w:rsid w:val="00682082"/>
    <w:rsid w:val="00683D41"/>
    <w:rsid w:val="006845BC"/>
    <w:rsid w:val="00686F12"/>
    <w:rsid w:val="00692D1D"/>
    <w:rsid w:val="00696F0D"/>
    <w:rsid w:val="0069714D"/>
    <w:rsid w:val="006A008C"/>
    <w:rsid w:val="006A1BD0"/>
    <w:rsid w:val="006A5EA1"/>
    <w:rsid w:val="006A5EDE"/>
    <w:rsid w:val="006A62D2"/>
    <w:rsid w:val="006B113F"/>
    <w:rsid w:val="006B3B37"/>
    <w:rsid w:val="006B4A31"/>
    <w:rsid w:val="006B6030"/>
    <w:rsid w:val="006B728C"/>
    <w:rsid w:val="006C0719"/>
    <w:rsid w:val="006C09CA"/>
    <w:rsid w:val="006C23DB"/>
    <w:rsid w:val="006C27E2"/>
    <w:rsid w:val="006C2931"/>
    <w:rsid w:val="006C4BAA"/>
    <w:rsid w:val="006C570D"/>
    <w:rsid w:val="006C745F"/>
    <w:rsid w:val="006D0287"/>
    <w:rsid w:val="006D3EC2"/>
    <w:rsid w:val="006D54AF"/>
    <w:rsid w:val="006D73D8"/>
    <w:rsid w:val="006E168B"/>
    <w:rsid w:val="006E1B21"/>
    <w:rsid w:val="006E22CD"/>
    <w:rsid w:val="006E23D2"/>
    <w:rsid w:val="006E56C8"/>
    <w:rsid w:val="006E5884"/>
    <w:rsid w:val="006E6A5F"/>
    <w:rsid w:val="006E7721"/>
    <w:rsid w:val="006F182E"/>
    <w:rsid w:val="006F3360"/>
    <w:rsid w:val="006F658A"/>
    <w:rsid w:val="006F6E74"/>
    <w:rsid w:val="00702132"/>
    <w:rsid w:val="0070235F"/>
    <w:rsid w:val="0070414D"/>
    <w:rsid w:val="00706A03"/>
    <w:rsid w:val="00711EE0"/>
    <w:rsid w:val="00712F16"/>
    <w:rsid w:val="00713195"/>
    <w:rsid w:val="00714355"/>
    <w:rsid w:val="007145BA"/>
    <w:rsid w:val="00716E7F"/>
    <w:rsid w:val="0072029B"/>
    <w:rsid w:val="00723D0C"/>
    <w:rsid w:val="00724151"/>
    <w:rsid w:val="00724EC5"/>
    <w:rsid w:val="00725BBD"/>
    <w:rsid w:val="00726D18"/>
    <w:rsid w:val="00731139"/>
    <w:rsid w:val="007328A6"/>
    <w:rsid w:val="00735F88"/>
    <w:rsid w:val="00741B75"/>
    <w:rsid w:val="007514EB"/>
    <w:rsid w:val="00755E2A"/>
    <w:rsid w:val="00756810"/>
    <w:rsid w:val="00756925"/>
    <w:rsid w:val="0075784C"/>
    <w:rsid w:val="00761334"/>
    <w:rsid w:val="00762AC6"/>
    <w:rsid w:val="00764355"/>
    <w:rsid w:val="00764F86"/>
    <w:rsid w:val="00766182"/>
    <w:rsid w:val="0076725C"/>
    <w:rsid w:val="00767B6C"/>
    <w:rsid w:val="00767E63"/>
    <w:rsid w:val="00771945"/>
    <w:rsid w:val="00771D33"/>
    <w:rsid w:val="00771D5E"/>
    <w:rsid w:val="007728D7"/>
    <w:rsid w:val="00773EFB"/>
    <w:rsid w:val="00781EF4"/>
    <w:rsid w:val="00785D95"/>
    <w:rsid w:val="007871F5"/>
    <w:rsid w:val="00787937"/>
    <w:rsid w:val="007916B4"/>
    <w:rsid w:val="007921F5"/>
    <w:rsid w:val="00792FCD"/>
    <w:rsid w:val="00796CE4"/>
    <w:rsid w:val="007971DB"/>
    <w:rsid w:val="007A0879"/>
    <w:rsid w:val="007A1314"/>
    <w:rsid w:val="007A2B33"/>
    <w:rsid w:val="007A65EF"/>
    <w:rsid w:val="007B16B3"/>
    <w:rsid w:val="007B47A3"/>
    <w:rsid w:val="007B5DCC"/>
    <w:rsid w:val="007C039F"/>
    <w:rsid w:val="007C1ECA"/>
    <w:rsid w:val="007C37AC"/>
    <w:rsid w:val="007C389F"/>
    <w:rsid w:val="007C3DEA"/>
    <w:rsid w:val="007C6682"/>
    <w:rsid w:val="007D17C9"/>
    <w:rsid w:val="007D1AAC"/>
    <w:rsid w:val="007D28BA"/>
    <w:rsid w:val="007D5118"/>
    <w:rsid w:val="007D5D24"/>
    <w:rsid w:val="007E4AFE"/>
    <w:rsid w:val="007E4E51"/>
    <w:rsid w:val="007E6687"/>
    <w:rsid w:val="007F0E97"/>
    <w:rsid w:val="007F10CA"/>
    <w:rsid w:val="007F66EE"/>
    <w:rsid w:val="008017AB"/>
    <w:rsid w:val="0080314A"/>
    <w:rsid w:val="008044AE"/>
    <w:rsid w:val="008076EB"/>
    <w:rsid w:val="00811B96"/>
    <w:rsid w:val="00811ED5"/>
    <w:rsid w:val="00813E47"/>
    <w:rsid w:val="00813F5D"/>
    <w:rsid w:val="008140A3"/>
    <w:rsid w:val="00816A76"/>
    <w:rsid w:val="00821F2A"/>
    <w:rsid w:val="00827090"/>
    <w:rsid w:val="00832264"/>
    <w:rsid w:val="00832C41"/>
    <w:rsid w:val="0083667C"/>
    <w:rsid w:val="00840FF3"/>
    <w:rsid w:val="008427D2"/>
    <w:rsid w:val="00846496"/>
    <w:rsid w:val="00854F8B"/>
    <w:rsid w:val="0085550D"/>
    <w:rsid w:val="00860382"/>
    <w:rsid w:val="0086420E"/>
    <w:rsid w:val="00870C64"/>
    <w:rsid w:val="0087346A"/>
    <w:rsid w:val="00873F83"/>
    <w:rsid w:val="00876168"/>
    <w:rsid w:val="00876739"/>
    <w:rsid w:val="0087714E"/>
    <w:rsid w:val="008821BA"/>
    <w:rsid w:val="008834B8"/>
    <w:rsid w:val="00883CBC"/>
    <w:rsid w:val="00883EFC"/>
    <w:rsid w:val="008844E6"/>
    <w:rsid w:val="008900F1"/>
    <w:rsid w:val="00890834"/>
    <w:rsid w:val="00891202"/>
    <w:rsid w:val="00895D63"/>
    <w:rsid w:val="00896078"/>
    <w:rsid w:val="008A0611"/>
    <w:rsid w:val="008A21AF"/>
    <w:rsid w:val="008A54F9"/>
    <w:rsid w:val="008B1514"/>
    <w:rsid w:val="008B1A44"/>
    <w:rsid w:val="008B3987"/>
    <w:rsid w:val="008B6154"/>
    <w:rsid w:val="008C1CDB"/>
    <w:rsid w:val="008C31F5"/>
    <w:rsid w:val="008C35BF"/>
    <w:rsid w:val="008D3173"/>
    <w:rsid w:val="008D73CC"/>
    <w:rsid w:val="008E1BAF"/>
    <w:rsid w:val="008E50BF"/>
    <w:rsid w:val="008E6056"/>
    <w:rsid w:val="008E654A"/>
    <w:rsid w:val="008E6587"/>
    <w:rsid w:val="008F126C"/>
    <w:rsid w:val="008F1B01"/>
    <w:rsid w:val="008F3D1C"/>
    <w:rsid w:val="00900D65"/>
    <w:rsid w:val="00903DA4"/>
    <w:rsid w:val="00906AB4"/>
    <w:rsid w:val="00910C69"/>
    <w:rsid w:val="009119D2"/>
    <w:rsid w:val="00914A5F"/>
    <w:rsid w:val="0092220D"/>
    <w:rsid w:val="0092267C"/>
    <w:rsid w:val="00923FF0"/>
    <w:rsid w:val="009251F8"/>
    <w:rsid w:val="00925821"/>
    <w:rsid w:val="00925E7D"/>
    <w:rsid w:val="00926882"/>
    <w:rsid w:val="00926D32"/>
    <w:rsid w:val="00930AAE"/>
    <w:rsid w:val="009333DE"/>
    <w:rsid w:val="00934A72"/>
    <w:rsid w:val="00935413"/>
    <w:rsid w:val="00935A3E"/>
    <w:rsid w:val="00935FD4"/>
    <w:rsid w:val="00936957"/>
    <w:rsid w:val="009407F7"/>
    <w:rsid w:val="00941C8F"/>
    <w:rsid w:val="009445E8"/>
    <w:rsid w:val="00945227"/>
    <w:rsid w:val="00950616"/>
    <w:rsid w:val="00953E5A"/>
    <w:rsid w:val="0095452E"/>
    <w:rsid w:val="00961882"/>
    <w:rsid w:val="00962F6D"/>
    <w:rsid w:val="0096466C"/>
    <w:rsid w:val="00970BB2"/>
    <w:rsid w:val="0097452D"/>
    <w:rsid w:val="009773B9"/>
    <w:rsid w:val="009773C8"/>
    <w:rsid w:val="0098106F"/>
    <w:rsid w:val="009819F7"/>
    <w:rsid w:val="00984FAC"/>
    <w:rsid w:val="00985745"/>
    <w:rsid w:val="00987CEA"/>
    <w:rsid w:val="00992F51"/>
    <w:rsid w:val="009931BA"/>
    <w:rsid w:val="00993AC2"/>
    <w:rsid w:val="00993BBD"/>
    <w:rsid w:val="00994A39"/>
    <w:rsid w:val="00995AE1"/>
    <w:rsid w:val="00996F63"/>
    <w:rsid w:val="009A13E2"/>
    <w:rsid w:val="009A1A59"/>
    <w:rsid w:val="009A3415"/>
    <w:rsid w:val="009A371C"/>
    <w:rsid w:val="009A3BCC"/>
    <w:rsid w:val="009B1D6B"/>
    <w:rsid w:val="009B3898"/>
    <w:rsid w:val="009B5276"/>
    <w:rsid w:val="009C1CAF"/>
    <w:rsid w:val="009C1CD7"/>
    <w:rsid w:val="009C3CE8"/>
    <w:rsid w:val="009C5AC5"/>
    <w:rsid w:val="009C5EFD"/>
    <w:rsid w:val="009D1409"/>
    <w:rsid w:val="009D5C9E"/>
    <w:rsid w:val="009E0050"/>
    <w:rsid w:val="009E38DD"/>
    <w:rsid w:val="009E4DD1"/>
    <w:rsid w:val="009F3B51"/>
    <w:rsid w:val="00A015FD"/>
    <w:rsid w:val="00A02788"/>
    <w:rsid w:val="00A0297B"/>
    <w:rsid w:val="00A10B43"/>
    <w:rsid w:val="00A11C8B"/>
    <w:rsid w:val="00A13F7E"/>
    <w:rsid w:val="00A173B8"/>
    <w:rsid w:val="00A25B31"/>
    <w:rsid w:val="00A27350"/>
    <w:rsid w:val="00A27F63"/>
    <w:rsid w:val="00A325A9"/>
    <w:rsid w:val="00A35A27"/>
    <w:rsid w:val="00A35FBF"/>
    <w:rsid w:val="00A36610"/>
    <w:rsid w:val="00A36938"/>
    <w:rsid w:val="00A37BD3"/>
    <w:rsid w:val="00A37DA8"/>
    <w:rsid w:val="00A400D0"/>
    <w:rsid w:val="00A40306"/>
    <w:rsid w:val="00A40EE0"/>
    <w:rsid w:val="00A46853"/>
    <w:rsid w:val="00A47725"/>
    <w:rsid w:val="00A514F5"/>
    <w:rsid w:val="00A5271C"/>
    <w:rsid w:val="00A527DC"/>
    <w:rsid w:val="00A529EF"/>
    <w:rsid w:val="00A53271"/>
    <w:rsid w:val="00A53628"/>
    <w:rsid w:val="00A53CD1"/>
    <w:rsid w:val="00A5484E"/>
    <w:rsid w:val="00A57E74"/>
    <w:rsid w:val="00A61040"/>
    <w:rsid w:val="00A62278"/>
    <w:rsid w:val="00A66F45"/>
    <w:rsid w:val="00A72B0A"/>
    <w:rsid w:val="00A72C0B"/>
    <w:rsid w:val="00A749CB"/>
    <w:rsid w:val="00A7526D"/>
    <w:rsid w:val="00A77ED2"/>
    <w:rsid w:val="00A81CD8"/>
    <w:rsid w:val="00A8202D"/>
    <w:rsid w:val="00A82D21"/>
    <w:rsid w:val="00A82FBF"/>
    <w:rsid w:val="00A831BA"/>
    <w:rsid w:val="00A84D76"/>
    <w:rsid w:val="00A85A98"/>
    <w:rsid w:val="00A923DC"/>
    <w:rsid w:val="00A9490C"/>
    <w:rsid w:val="00A967ED"/>
    <w:rsid w:val="00A97098"/>
    <w:rsid w:val="00AA1824"/>
    <w:rsid w:val="00AA6B56"/>
    <w:rsid w:val="00AA7E93"/>
    <w:rsid w:val="00AB03C8"/>
    <w:rsid w:val="00AB0410"/>
    <w:rsid w:val="00AB36AC"/>
    <w:rsid w:val="00AB7473"/>
    <w:rsid w:val="00AB7658"/>
    <w:rsid w:val="00AB7853"/>
    <w:rsid w:val="00AC03DB"/>
    <w:rsid w:val="00AC6789"/>
    <w:rsid w:val="00AD1986"/>
    <w:rsid w:val="00AD1A33"/>
    <w:rsid w:val="00AD30B8"/>
    <w:rsid w:val="00AD3469"/>
    <w:rsid w:val="00AD3DB1"/>
    <w:rsid w:val="00AD5500"/>
    <w:rsid w:val="00AD5C13"/>
    <w:rsid w:val="00AE4034"/>
    <w:rsid w:val="00AE503E"/>
    <w:rsid w:val="00AE61FF"/>
    <w:rsid w:val="00AE6510"/>
    <w:rsid w:val="00AF682B"/>
    <w:rsid w:val="00AF77AD"/>
    <w:rsid w:val="00AF7E73"/>
    <w:rsid w:val="00B00A91"/>
    <w:rsid w:val="00B00AFF"/>
    <w:rsid w:val="00B02AFC"/>
    <w:rsid w:val="00B04AA0"/>
    <w:rsid w:val="00B05E46"/>
    <w:rsid w:val="00B074FC"/>
    <w:rsid w:val="00B15461"/>
    <w:rsid w:val="00B23171"/>
    <w:rsid w:val="00B2544E"/>
    <w:rsid w:val="00B27A08"/>
    <w:rsid w:val="00B359D5"/>
    <w:rsid w:val="00B42AC3"/>
    <w:rsid w:val="00B4363D"/>
    <w:rsid w:val="00B45FDE"/>
    <w:rsid w:val="00B468B8"/>
    <w:rsid w:val="00B50664"/>
    <w:rsid w:val="00B50F69"/>
    <w:rsid w:val="00B51D7C"/>
    <w:rsid w:val="00B52F76"/>
    <w:rsid w:val="00B61F98"/>
    <w:rsid w:val="00B67BE5"/>
    <w:rsid w:val="00B67CB8"/>
    <w:rsid w:val="00B72661"/>
    <w:rsid w:val="00B736CA"/>
    <w:rsid w:val="00B748DE"/>
    <w:rsid w:val="00B76A79"/>
    <w:rsid w:val="00B77561"/>
    <w:rsid w:val="00B81348"/>
    <w:rsid w:val="00B815ED"/>
    <w:rsid w:val="00B81AEB"/>
    <w:rsid w:val="00B8248C"/>
    <w:rsid w:val="00B829C7"/>
    <w:rsid w:val="00B838AA"/>
    <w:rsid w:val="00B9092B"/>
    <w:rsid w:val="00B92F83"/>
    <w:rsid w:val="00B96C58"/>
    <w:rsid w:val="00BA0AB6"/>
    <w:rsid w:val="00BA0CD4"/>
    <w:rsid w:val="00BA222A"/>
    <w:rsid w:val="00BA3842"/>
    <w:rsid w:val="00BA41CA"/>
    <w:rsid w:val="00BB2D93"/>
    <w:rsid w:val="00BB6FFF"/>
    <w:rsid w:val="00BB7689"/>
    <w:rsid w:val="00BC0F8B"/>
    <w:rsid w:val="00BC16B4"/>
    <w:rsid w:val="00BC1948"/>
    <w:rsid w:val="00BC33B1"/>
    <w:rsid w:val="00BC3BB8"/>
    <w:rsid w:val="00BC4605"/>
    <w:rsid w:val="00BC571F"/>
    <w:rsid w:val="00BC616B"/>
    <w:rsid w:val="00BD078F"/>
    <w:rsid w:val="00BD0913"/>
    <w:rsid w:val="00BD1D04"/>
    <w:rsid w:val="00BD24AF"/>
    <w:rsid w:val="00BD3516"/>
    <w:rsid w:val="00BD58E5"/>
    <w:rsid w:val="00BD65E7"/>
    <w:rsid w:val="00BD7B0E"/>
    <w:rsid w:val="00BE45B8"/>
    <w:rsid w:val="00BF0555"/>
    <w:rsid w:val="00BF28F0"/>
    <w:rsid w:val="00BF2E30"/>
    <w:rsid w:val="00BF5521"/>
    <w:rsid w:val="00BF609D"/>
    <w:rsid w:val="00BF6316"/>
    <w:rsid w:val="00BF7028"/>
    <w:rsid w:val="00BF7994"/>
    <w:rsid w:val="00C0136D"/>
    <w:rsid w:val="00C030DC"/>
    <w:rsid w:val="00C03CF0"/>
    <w:rsid w:val="00C05286"/>
    <w:rsid w:val="00C05C32"/>
    <w:rsid w:val="00C07639"/>
    <w:rsid w:val="00C077FA"/>
    <w:rsid w:val="00C10D8F"/>
    <w:rsid w:val="00C10F00"/>
    <w:rsid w:val="00C12084"/>
    <w:rsid w:val="00C12C51"/>
    <w:rsid w:val="00C12EAF"/>
    <w:rsid w:val="00C15A44"/>
    <w:rsid w:val="00C17584"/>
    <w:rsid w:val="00C21865"/>
    <w:rsid w:val="00C24041"/>
    <w:rsid w:val="00C266A8"/>
    <w:rsid w:val="00C312DB"/>
    <w:rsid w:val="00C328C0"/>
    <w:rsid w:val="00C436DA"/>
    <w:rsid w:val="00C447C8"/>
    <w:rsid w:val="00C45216"/>
    <w:rsid w:val="00C46466"/>
    <w:rsid w:val="00C517A8"/>
    <w:rsid w:val="00C521E0"/>
    <w:rsid w:val="00C5280F"/>
    <w:rsid w:val="00C53493"/>
    <w:rsid w:val="00C564D2"/>
    <w:rsid w:val="00C56EE8"/>
    <w:rsid w:val="00C571BB"/>
    <w:rsid w:val="00C620DD"/>
    <w:rsid w:val="00C63702"/>
    <w:rsid w:val="00C64096"/>
    <w:rsid w:val="00C66971"/>
    <w:rsid w:val="00C801D8"/>
    <w:rsid w:val="00C8442D"/>
    <w:rsid w:val="00C8554D"/>
    <w:rsid w:val="00C85FDA"/>
    <w:rsid w:val="00C914C3"/>
    <w:rsid w:val="00C93616"/>
    <w:rsid w:val="00C93953"/>
    <w:rsid w:val="00CA18AF"/>
    <w:rsid w:val="00CA1E37"/>
    <w:rsid w:val="00CA421B"/>
    <w:rsid w:val="00CA4F00"/>
    <w:rsid w:val="00CA72CA"/>
    <w:rsid w:val="00CA7A5F"/>
    <w:rsid w:val="00CB4684"/>
    <w:rsid w:val="00CB65D2"/>
    <w:rsid w:val="00CB6DE1"/>
    <w:rsid w:val="00CB7B07"/>
    <w:rsid w:val="00CC09D1"/>
    <w:rsid w:val="00CC5585"/>
    <w:rsid w:val="00CC5718"/>
    <w:rsid w:val="00CC61B0"/>
    <w:rsid w:val="00CD4DBD"/>
    <w:rsid w:val="00CD6412"/>
    <w:rsid w:val="00CE0849"/>
    <w:rsid w:val="00CE0A2B"/>
    <w:rsid w:val="00CE1172"/>
    <w:rsid w:val="00CE353E"/>
    <w:rsid w:val="00CE357C"/>
    <w:rsid w:val="00CE7B25"/>
    <w:rsid w:val="00CF1739"/>
    <w:rsid w:val="00CF3395"/>
    <w:rsid w:val="00CF3A69"/>
    <w:rsid w:val="00CF6B7D"/>
    <w:rsid w:val="00CF798B"/>
    <w:rsid w:val="00D01050"/>
    <w:rsid w:val="00D02479"/>
    <w:rsid w:val="00D0265B"/>
    <w:rsid w:val="00D026E5"/>
    <w:rsid w:val="00D0453B"/>
    <w:rsid w:val="00D04A11"/>
    <w:rsid w:val="00D10355"/>
    <w:rsid w:val="00D10A44"/>
    <w:rsid w:val="00D13EF6"/>
    <w:rsid w:val="00D14E0B"/>
    <w:rsid w:val="00D14FC7"/>
    <w:rsid w:val="00D1632A"/>
    <w:rsid w:val="00D178AD"/>
    <w:rsid w:val="00D22819"/>
    <w:rsid w:val="00D25217"/>
    <w:rsid w:val="00D260CC"/>
    <w:rsid w:val="00D26FC1"/>
    <w:rsid w:val="00D2799B"/>
    <w:rsid w:val="00D33E88"/>
    <w:rsid w:val="00D34028"/>
    <w:rsid w:val="00D40895"/>
    <w:rsid w:val="00D40BB2"/>
    <w:rsid w:val="00D41ADF"/>
    <w:rsid w:val="00D42313"/>
    <w:rsid w:val="00D45610"/>
    <w:rsid w:val="00D47002"/>
    <w:rsid w:val="00D474F7"/>
    <w:rsid w:val="00D4783E"/>
    <w:rsid w:val="00D528E2"/>
    <w:rsid w:val="00D52C26"/>
    <w:rsid w:val="00D57FBB"/>
    <w:rsid w:val="00D60F72"/>
    <w:rsid w:val="00D653F5"/>
    <w:rsid w:val="00D670B6"/>
    <w:rsid w:val="00D734F4"/>
    <w:rsid w:val="00D7441E"/>
    <w:rsid w:val="00D769FD"/>
    <w:rsid w:val="00D85EDC"/>
    <w:rsid w:val="00D86D3A"/>
    <w:rsid w:val="00D90BD2"/>
    <w:rsid w:val="00D9219E"/>
    <w:rsid w:val="00D952DB"/>
    <w:rsid w:val="00DA5997"/>
    <w:rsid w:val="00DA6AB0"/>
    <w:rsid w:val="00DB0B16"/>
    <w:rsid w:val="00DB1D4F"/>
    <w:rsid w:val="00DC3A60"/>
    <w:rsid w:val="00DC5AD8"/>
    <w:rsid w:val="00DD105F"/>
    <w:rsid w:val="00DD239B"/>
    <w:rsid w:val="00DE4F3F"/>
    <w:rsid w:val="00DE50CC"/>
    <w:rsid w:val="00DE5611"/>
    <w:rsid w:val="00DF443B"/>
    <w:rsid w:val="00DF5D3C"/>
    <w:rsid w:val="00DF6221"/>
    <w:rsid w:val="00E0227E"/>
    <w:rsid w:val="00E02748"/>
    <w:rsid w:val="00E03640"/>
    <w:rsid w:val="00E068B1"/>
    <w:rsid w:val="00E06AD4"/>
    <w:rsid w:val="00E10711"/>
    <w:rsid w:val="00E12074"/>
    <w:rsid w:val="00E12C4D"/>
    <w:rsid w:val="00E16243"/>
    <w:rsid w:val="00E17085"/>
    <w:rsid w:val="00E20114"/>
    <w:rsid w:val="00E201C6"/>
    <w:rsid w:val="00E20764"/>
    <w:rsid w:val="00E215EE"/>
    <w:rsid w:val="00E262ED"/>
    <w:rsid w:val="00E33C59"/>
    <w:rsid w:val="00E342AB"/>
    <w:rsid w:val="00E351BC"/>
    <w:rsid w:val="00E36E8D"/>
    <w:rsid w:val="00E401FE"/>
    <w:rsid w:val="00E43732"/>
    <w:rsid w:val="00E43744"/>
    <w:rsid w:val="00E43FA2"/>
    <w:rsid w:val="00E52E81"/>
    <w:rsid w:val="00E545C0"/>
    <w:rsid w:val="00E54DAC"/>
    <w:rsid w:val="00E57983"/>
    <w:rsid w:val="00E61F78"/>
    <w:rsid w:val="00E63503"/>
    <w:rsid w:val="00E63586"/>
    <w:rsid w:val="00E647EF"/>
    <w:rsid w:val="00E65862"/>
    <w:rsid w:val="00E66336"/>
    <w:rsid w:val="00E74027"/>
    <w:rsid w:val="00E77CA9"/>
    <w:rsid w:val="00E8097C"/>
    <w:rsid w:val="00E84AAA"/>
    <w:rsid w:val="00E84C9B"/>
    <w:rsid w:val="00E85B1B"/>
    <w:rsid w:val="00E860D8"/>
    <w:rsid w:val="00E86CEB"/>
    <w:rsid w:val="00E911EB"/>
    <w:rsid w:val="00E96193"/>
    <w:rsid w:val="00EA3485"/>
    <w:rsid w:val="00EA66DD"/>
    <w:rsid w:val="00EA6FFF"/>
    <w:rsid w:val="00EA71D5"/>
    <w:rsid w:val="00EA729E"/>
    <w:rsid w:val="00EA7A14"/>
    <w:rsid w:val="00EB4080"/>
    <w:rsid w:val="00EC0321"/>
    <w:rsid w:val="00EC1F01"/>
    <w:rsid w:val="00EC2F09"/>
    <w:rsid w:val="00EC4159"/>
    <w:rsid w:val="00EC535C"/>
    <w:rsid w:val="00EC5AED"/>
    <w:rsid w:val="00EC6C42"/>
    <w:rsid w:val="00ED019D"/>
    <w:rsid w:val="00ED0222"/>
    <w:rsid w:val="00ED0972"/>
    <w:rsid w:val="00ED5BF3"/>
    <w:rsid w:val="00ED7007"/>
    <w:rsid w:val="00EE1DDC"/>
    <w:rsid w:val="00EE3CE4"/>
    <w:rsid w:val="00EE60F9"/>
    <w:rsid w:val="00EE6F32"/>
    <w:rsid w:val="00EF1A79"/>
    <w:rsid w:val="00EF1AD2"/>
    <w:rsid w:val="00F00372"/>
    <w:rsid w:val="00F05A5D"/>
    <w:rsid w:val="00F07AF3"/>
    <w:rsid w:val="00F10482"/>
    <w:rsid w:val="00F12FC0"/>
    <w:rsid w:val="00F13D6C"/>
    <w:rsid w:val="00F15511"/>
    <w:rsid w:val="00F16F16"/>
    <w:rsid w:val="00F17C30"/>
    <w:rsid w:val="00F2200D"/>
    <w:rsid w:val="00F22714"/>
    <w:rsid w:val="00F25838"/>
    <w:rsid w:val="00F25B40"/>
    <w:rsid w:val="00F2734C"/>
    <w:rsid w:val="00F27E61"/>
    <w:rsid w:val="00F354CB"/>
    <w:rsid w:val="00F35F0A"/>
    <w:rsid w:val="00F36D35"/>
    <w:rsid w:val="00F37D81"/>
    <w:rsid w:val="00F400C5"/>
    <w:rsid w:val="00F40C71"/>
    <w:rsid w:val="00F416C2"/>
    <w:rsid w:val="00F42567"/>
    <w:rsid w:val="00F436B4"/>
    <w:rsid w:val="00F43A8F"/>
    <w:rsid w:val="00F43AB6"/>
    <w:rsid w:val="00F45A4A"/>
    <w:rsid w:val="00F466FF"/>
    <w:rsid w:val="00F47CD5"/>
    <w:rsid w:val="00F500C3"/>
    <w:rsid w:val="00F506F5"/>
    <w:rsid w:val="00F555D3"/>
    <w:rsid w:val="00F55CB2"/>
    <w:rsid w:val="00F56529"/>
    <w:rsid w:val="00F607F5"/>
    <w:rsid w:val="00F627A0"/>
    <w:rsid w:val="00F666B4"/>
    <w:rsid w:val="00F7109A"/>
    <w:rsid w:val="00F7215C"/>
    <w:rsid w:val="00F72FBE"/>
    <w:rsid w:val="00F737F3"/>
    <w:rsid w:val="00F7469C"/>
    <w:rsid w:val="00F76598"/>
    <w:rsid w:val="00F76AC3"/>
    <w:rsid w:val="00F775BA"/>
    <w:rsid w:val="00F80995"/>
    <w:rsid w:val="00F81E58"/>
    <w:rsid w:val="00F843CF"/>
    <w:rsid w:val="00F8677F"/>
    <w:rsid w:val="00F92906"/>
    <w:rsid w:val="00F930DB"/>
    <w:rsid w:val="00F97167"/>
    <w:rsid w:val="00FA1530"/>
    <w:rsid w:val="00FA3696"/>
    <w:rsid w:val="00FB30E1"/>
    <w:rsid w:val="00FB6A44"/>
    <w:rsid w:val="00FB6BA3"/>
    <w:rsid w:val="00FB7924"/>
    <w:rsid w:val="00FC097D"/>
    <w:rsid w:val="00FC0E35"/>
    <w:rsid w:val="00FC32B2"/>
    <w:rsid w:val="00FC34BE"/>
    <w:rsid w:val="00FC5F35"/>
    <w:rsid w:val="00FC6923"/>
    <w:rsid w:val="00FC7763"/>
    <w:rsid w:val="00FD0FC7"/>
    <w:rsid w:val="00FD15D0"/>
    <w:rsid w:val="00FE2514"/>
    <w:rsid w:val="00FE39C4"/>
    <w:rsid w:val="00FE5EA5"/>
    <w:rsid w:val="00FE70F5"/>
    <w:rsid w:val="00FE72E1"/>
    <w:rsid w:val="00FE7524"/>
    <w:rsid w:val="00FF0F30"/>
    <w:rsid w:val="00FF2AA6"/>
    <w:rsid w:val="00FF4BCE"/>
    <w:rsid w:val="00FF5695"/>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E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2213B"/>
  </w:style>
  <w:style w:type="character" w:customStyle="1" w:styleId="FootnoteTextChar">
    <w:name w:val="Footnote Text Char"/>
    <w:basedOn w:val="DefaultParagraphFont"/>
    <w:link w:val="FootnoteText"/>
    <w:uiPriority w:val="99"/>
    <w:semiHidden/>
    <w:locked/>
    <w:rsid w:val="00EF1A79"/>
    <w:rPr>
      <w:sz w:val="20"/>
      <w:szCs w:val="20"/>
    </w:rPr>
  </w:style>
  <w:style w:type="character" w:styleId="FootnoteReference">
    <w:name w:val="footnote reference"/>
    <w:basedOn w:val="DefaultParagraphFont"/>
    <w:uiPriority w:val="99"/>
    <w:semiHidden/>
    <w:rsid w:val="0012213B"/>
    <w:rPr>
      <w:vertAlign w:val="superscript"/>
    </w:rPr>
  </w:style>
  <w:style w:type="paragraph" w:styleId="ListBullet">
    <w:name w:val="List Bullet"/>
    <w:basedOn w:val="Normal"/>
    <w:uiPriority w:val="99"/>
    <w:rsid w:val="00313A0F"/>
    <w:pPr>
      <w:numPr>
        <w:numId w:val="5"/>
      </w:numPr>
    </w:pPr>
  </w:style>
  <w:style w:type="paragraph" w:styleId="BodyText">
    <w:name w:val="Body Text"/>
    <w:basedOn w:val="Normal"/>
    <w:link w:val="BodyTextChar"/>
    <w:uiPriority w:val="99"/>
    <w:rsid w:val="00A35A27"/>
    <w:pPr>
      <w:spacing w:after="120"/>
    </w:pPr>
    <w:rPr>
      <w:lang w:val="en-GB" w:eastAsia="en-GB"/>
    </w:rPr>
  </w:style>
  <w:style w:type="character" w:customStyle="1" w:styleId="BodyTextChar">
    <w:name w:val="Body Text Char"/>
    <w:basedOn w:val="DefaultParagraphFont"/>
    <w:link w:val="BodyText"/>
    <w:uiPriority w:val="99"/>
    <w:semiHidden/>
    <w:locked/>
    <w:rsid w:val="00EF1A79"/>
    <w:rPr>
      <w:sz w:val="20"/>
      <w:szCs w:val="20"/>
    </w:rPr>
  </w:style>
  <w:style w:type="character" w:styleId="EndnoteReference">
    <w:name w:val="endnote reference"/>
    <w:basedOn w:val="DefaultParagraphFont"/>
    <w:uiPriority w:val="99"/>
    <w:semiHidden/>
    <w:rsid w:val="00FE72E1"/>
    <w:rPr>
      <w:vertAlign w:val="superscript"/>
    </w:rPr>
  </w:style>
  <w:style w:type="paragraph" w:styleId="EndnoteText">
    <w:name w:val="endnote text"/>
    <w:basedOn w:val="Normal"/>
    <w:link w:val="EndnoteTextChar"/>
    <w:autoRedefine/>
    <w:uiPriority w:val="99"/>
    <w:semiHidden/>
    <w:rsid w:val="0092220D"/>
    <w:pPr>
      <w:spacing w:line="480" w:lineRule="auto"/>
    </w:pPr>
  </w:style>
  <w:style w:type="character" w:customStyle="1" w:styleId="EndnoteTextChar">
    <w:name w:val="Endnote Text Char"/>
    <w:basedOn w:val="DefaultParagraphFont"/>
    <w:link w:val="EndnoteText"/>
    <w:uiPriority w:val="99"/>
    <w:locked/>
    <w:rsid w:val="0092220D"/>
    <w:rPr>
      <w:lang w:val="en-US" w:eastAsia="en-US"/>
    </w:rPr>
  </w:style>
  <w:style w:type="paragraph" w:customStyle="1" w:styleId="ExtractFL">
    <w:name w:val="Extract_FL"/>
    <w:autoRedefine/>
    <w:uiPriority w:val="99"/>
    <w:rsid w:val="00E351BC"/>
    <w:pPr>
      <w:spacing w:line="480" w:lineRule="auto"/>
      <w:ind w:left="851"/>
    </w:pPr>
    <w:rPr>
      <w:sz w:val="24"/>
      <w:szCs w:val="24"/>
    </w:rPr>
  </w:style>
  <w:style w:type="paragraph" w:customStyle="1" w:styleId="ParaFL">
    <w:name w:val="Para_FL"/>
    <w:uiPriority w:val="99"/>
    <w:rsid w:val="00762AC6"/>
    <w:pPr>
      <w:spacing w:after="120" w:line="360" w:lineRule="auto"/>
      <w:jc w:val="both"/>
    </w:pPr>
    <w:rPr>
      <w:sz w:val="24"/>
      <w:szCs w:val="24"/>
    </w:rPr>
  </w:style>
  <w:style w:type="paragraph" w:styleId="BodyTextIndent">
    <w:name w:val="Body Text Indent"/>
    <w:basedOn w:val="Normal"/>
    <w:link w:val="BodyTextIndentChar"/>
    <w:uiPriority w:val="99"/>
    <w:rsid w:val="002A2F46"/>
    <w:pPr>
      <w:spacing w:after="120"/>
      <w:ind w:left="283"/>
    </w:pPr>
  </w:style>
  <w:style w:type="character" w:customStyle="1" w:styleId="BodyTextIndentChar">
    <w:name w:val="Body Text Indent Char"/>
    <w:basedOn w:val="DefaultParagraphFont"/>
    <w:link w:val="BodyTextIndent"/>
    <w:uiPriority w:val="99"/>
    <w:semiHidden/>
    <w:locked/>
    <w:rsid w:val="00EF1A79"/>
    <w:rPr>
      <w:sz w:val="20"/>
      <w:szCs w:val="20"/>
    </w:rPr>
  </w:style>
  <w:style w:type="paragraph" w:styleId="Subtitle">
    <w:name w:val="Subtitle"/>
    <w:basedOn w:val="Normal"/>
    <w:link w:val="SubtitleChar"/>
    <w:uiPriority w:val="99"/>
    <w:qFormat/>
    <w:rsid w:val="0087346A"/>
    <w:rPr>
      <w:smallCaps/>
      <w:lang w:val="en-GB" w:eastAsia="en-GB"/>
    </w:rPr>
  </w:style>
  <w:style w:type="character" w:customStyle="1" w:styleId="SubtitleChar">
    <w:name w:val="Subtitle Char"/>
    <w:basedOn w:val="DefaultParagraphFont"/>
    <w:link w:val="Subtitle"/>
    <w:uiPriority w:val="99"/>
    <w:locked/>
    <w:rsid w:val="00EF1A79"/>
    <w:rPr>
      <w:rFonts w:ascii="Cambria" w:hAnsi="Cambria" w:cs="Cambria"/>
      <w:sz w:val="24"/>
      <w:szCs w:val="24"/>
    </w:rPr>
  </w:style>
  <w:style w:type="character" w:styleId="Hyperlink">
    <w:name w:val="Hyperlink"/>
    <w:basedOn w:val="DefaultParagraphFont"/>
    <w:uiPriority w:val="99"/>
    <w:rsid w:val="0087346A"/>
    <w:rPr>
      <w:color w:val="0000FF"/>
      <w:u w:val="single"/>
    </w:rPr>
  </w:style>
  <w:style w:type="paragraph" w:styleId="BalloonText">
    <w:name w:val="Balloon Text"/>
    <w:basedOn w:val="Normal"/>
    <w:link w:val="BalloonTextChar"/>
    <w:uiPriority w:val="99"/>
    <w:semiHidden/>
    <w:rsid w:val="009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A79"/>
    <w:rPr>
      <w:sz w:val="2"/>
      <w:szCs w:val="2"/>
    </w:rPr>
  </w:style>
  <w:style w:type="paragraph" w:styleId="Footer">
    <w:name w:val="footer"/>
    <w:basedOn w:val="Normal"/>
    <w:link w:val="FooterChar"/>
    <w:uiPriority w:val="99"/>
    <w:rsid w:val="007B5DCC"/>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1C42F9"/>
    <w:rPr>
      <w:sz w:val="24"/>
      <w:szCs w:val="24"/>
      <w:lang w:val="en-US" w:eastAsia="en-US"/>
    </w:rPr>
  </w:style>
  <w:style w:type="character" w:styleId="PageNumber">
    <w:name w:val="page number"/>
    <w:basedOn w:val="DefaultParagraphFont"/>
    <w:uiPriority w:val="99"/>
    <w:rsid w:val="007B5DCC"/>
  </w:style>
  <w:style w:type="paragraph" w:styleId="Header">
    <w:name w:val="header"/>
    <w:basedOn w:val="Normal"/>
    <w:link w:val="HeaderChar"/>
    <w:uiPriority w:val="99"/>
    <w:rsid w:val="001C42F9"/>
    <w:pPr>
      <w:tabs>
        <w:tab w:val="center" w:pos="4513"/>
        <w:tab w:val="right" w:pos="9026"/>
      </w:tabs>
    </w:pPr>
    <w:rPr>
      <w:sz w:val="24"/>
      <w:szCs w:val="24"/>
    </w:rPr>
  </w:style>
  <w:style w:type="character" w:customStyle="1" w:styleId="HeaderChar">
    <w:name w:val="Header Char"/>
    <w:basedOn w:val="DefaultParagraphFont"/>
    <w:link w:val="Header"/>
    <w:uiPriority w:val="99"/>
    <w:locked/>
    <w:rsid w:val="001C42F9"/>
    <w:rPr>
      <w:sz w:val="24"/>
      <w:szCs w:val="24"/>
      <w:lang w:val="en-US" w:eastAsia="en-US"/>
    </w:rPr>
  </w:style>
  <w:style w:type="paragraph" w:styleId="DocumentMap">
    <w:name w:val="Document Map"/>
    <w:basedOn w:val="Normal"/>
    <w:link w:val="DocumentMapChar"/>
    <w:uiPriority w:val="99"/>
    <w:semiHidden/>
    <w:rsid w:val="00F13D6C"/>
    <w:rPr>
      <w:rFonts w:ascii="Tahoma" w:hAnsi="Tahoma" w:cs="Tahoma"/>
      <w:sz w:val="16"/>
      <w:szCs w:val="16"/>
    </w:rPr>
  </w:style>
  <w:style w:type="character" w:customStyle="1" w:styleId="DocumentMapChar">
    <w:name w:val="Document Map Char"/>
    <w:basedOn w:val="DefaultParagraphFont"/>
    <w:link w:val="DocumentMap"/>
    <w:uiPriority w:val="99"/>
    <w:locked/>
    <w:rsid w:val="00F13D6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E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2213B"/>
  </w:style>
  <w:style w:type="character" w:customStyle="1" w:styleId="FootnoteTextChar">
    <w:name w:val="Footnote Text Char"/>
    <w:basedOn w:val="DefaultParagraphFont"/>
    <w:link w:val="FootnoteText"/>
    <w:uiPriority w:val="99"/>
    <w:semiHidden/>
    <w:locked/>
    <w:rsid w:val="00EF1A79"/>
    <w:rPr>
      <w:sz w:val="20"/>
      <w:szCs w:val="20"/>
    </w:rPr>
  </w:style>
  <w:style w:type="character" w:styleId="FootnoteReference">
    <w:name w:val="footnote reference"/>
    <w:basedOn w:val="DefaultParagraphFont"/>
    <w:uiPriority w:val="99"/>
    <w:semiHidden/>
    <w:rsid w:val="0012213B"/>
    <w:rPr>
      <w:vertAlign w:val="superscript"/>
    </w:rPr>
  </w:style>
  <w:style w:type="paragraph" w:styleId="ListBullet">
    <w:name w:val="List Bullet"/>
    <w:basedOn w:val="Normal"/>
    <w:uiPriority w:val="99"/>
    <w:rsid w:val="00313A0F"/>
    <w:pPr>
      <w:numPr>
        <w:numId w:val="5"/>
      </w:numPr>
    </w:pPr>
  </w:style>
  <w:style w:type="paragraph" w:styleId="BodyText">
    <w:name w:val="Body Text"/>
    <w:basedOn w:val="Normal"/>
    <w:link w:val="BodyTextChar"/>
    <w:uiPriority w:val="99"/>
    <w:rsid w:val="00A35A27"/>
    <w:pPr>
      <w:spacing w:after="120"/>
    </w:pPr>
    <w:rPr>
      <w:lang w:val="en-GB" w:eastAsia="en-GB"/>
    </w:rPr>
  </w:style>
  <w:style w:type="character" w:customStyle="1" w:styleId="BodyTextChar">
    <w:name w:val="Body Text Char"/>
    <w:basedOn w:val="DefaultParagraphFont"/>
    <w:link w:val="BodyText"/>
    <w:uiPriority w:val="99"/>
    <w:semiHidden/>
    <w:locked/>
    <w:rsid w:val="00EF1A79"/>
    <w:rPr>
      <w:sz w:val="20"/>
      <w:szCs w:val="20"/>
    </w:rPr>
  </w:style>
  <w:style w:type="character" w:styleId="EndnoteReference">
    <w:name w:val="endnote reference"/>
    <w:basedOn w:val="DefaultParagraphFont"/>
    <w:uiPriority w:val="99"/>
    <w:semiHidden/>
    <w:rsid w:val="00FE72E1"/>
    <w:rPr>
      <w:vertAlign w:val="superscript"/>
    </w:rPr>
  </w:style>
  <w:style w:type="paragraph" w:styleId="EndnoteText">
    <w:name w:val="endnote text"/>
    <w:basedOn w:val="Normal"/>
    <w:link w:val="EndnoteTextChar"/>
    <w:autoRedefine/>
    <w:uiPriority w:val="99"/>
    <w:semiHidden/>
    <w:rsid w:val="0092220D"/>
    <w:pPr>
      <w:spacing w:line="480" w:lineRule="auto"/>
    </w:pPr>
  </w:style>
  <w:style w:type="character" w:customStyle="1" w:styleId="EndnoteTextChar">
    <w:name w:val="Endnote Text Char"/>
    <w:basedOn w:val="DefaultParagraphFont"/>
    <w:link w:val="EndnoteText"/>
    <w:uiPriority w:val="99"/>
    <w:locked/>
    <w:rsid w:val="0092220D"/>
    <w:rPr>
      <w:lang w:val="en-US" w:eastAsia="en-US"/>
    </w:rPr>
  </w:style>
  <w:style w:type="paragraph" w:customStyle="1" w:styleId="ExtractFL">
    <w:name w:val="Extract_FL"/>
    <w:autoRedefine/>
    <w:uiPriority w:val="99"/>
    <w:rsid w:val="00E351BC"/>
    <w:pPr>
      <w:spacing w:line="480" w:lineRule="auto"/>
      <w:ind w:left="851"/>
    </w:pPr>
    <w:rPr>
      <w:sz w:val="24"/>
      <w:szCs w:val="24"/>
    </w:rPr>
  </w:style>
  <w:style w:type="paragraph" w:customStyle="1" w:styleId="ParaFL">
    <w:name w:val="Para_FL"/>
    <w:uiPriority w:val="99"/>
    <w:rsid w:val="00762AC6"/>
    <w:pPr>
      <w:spacing w:after="120" w:line="360" w:lineRule="auto"/>
      <w:jc w:val="both"/>
    </w:pPr>
    <w:rPr>
      <w:sz w:val="24"/>
      <w:szCs w:val="24"/>
    </w:rPr>
  </w:style>
  <w:style w:type="paragraph" w:styleId="BodyTextIndent">
    <w:name w:val="Body Text Indent"/>
    <w:basedOn w:val="Normal"/>
    <w:link w:val="BodyTextIndentChar"/>
    <w:uiPriority w:val="99"/>
    <w:rsid w:val="002A2F46"/>
    <w:pPr>
      <w:spacing w:after="120"/>
      <w:ind w:left="283"/>
    </w:pPr>
  </w:style>
  <w:style w:type="character" w:customStyle="1" w:styleId="BodyTextIndentChar">
    <w:name w:val="Body Text Indent Char"/>
    <w:basedOn w:val="DefaultParagraphFont"/>
    <w:link w:val="BodyTextIndent"/>
    <w:uiPriority w:val="99"/>
    <w:semiHidden/>
    <w:locked/>
    <w:rsid w:val="00EF1A79"/>
    <w:rPr>
      <w:sz w:val="20"/>
      <w:szCs w:val="20"/>
    </w:rPr>
  </w:style>
  <w:style w:type="paragraph" w:styleId="Subtitle">
    <w:name w:val="Subtitle"/>
    <w:basedOn w:val="Normal"/>
    <w:link w:val="SubtitleChar"/>
    <w:uiPriority w:val="99"/>
    <w:qFormat/>
    <w:rsid w:val="0087346A"/>
    <w:rPr>
      <w:smallCaps/>
      <w:lang w:val="en-GB" w:eastAsia="en-GB"/>
    </w:rPr>
  </w:style>
  <w:style w:type="character" w:customStyle="1" w:styleId="SubtitleChar">
    <w:name w:val="Subtitle Char"/>
    <w:basedOn w:val="DefaultParagraphFont"/>
    <w:link w:val="Subtitle"/>
    <w:uiPriority w:val="99"/>
    <w:locked/>
    <w:rsid w:val="00EF1A79"/>
    <w:rPr>
      <w:rFonts w:ascii="Cambria" w:hAnsi="Cambria" w:cs="Cambria"/>
      <w:sz w:val="24"/>
      <w:szCs w:val="24"/>
    </w:rPr>
  </w:style>
  <w:style w:type="character" w:styleId="Hyperlink">
    <w:name w:val="Hyperlink"/>
    <w:basedOn w:val="DefaultParagraphFont"/>
    <w:uiPriority w:val="99"/>
    <w:rsid w:val="0087346A"/>
    <w:rPr>
      <w:color w:val="0000FF"/>
      <w:u w:val="single"/>
    </w:rPr>
  </w:style>
  <w:style w:type="paragraph" w:styleId="BalloonText">
    <w:name w:val="Balloon Text"/>
    <w:basedOn w:val="Normal"/>
    <w:link w:val="BalloonTextChar"/>
    <w:uiPriority w:val="99"/>
    <w:semiHidden/>
    <w:rsid w:val="009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A79"/>
    <w:rPr>
      <w:sz w:val="2"/>
      <w:szCs w:val="2"/>
    </w:rPr>
  </w:style>
  <w:style w:type="paragraph" w:styleId="Footer">
    <w:name w:val="footer"/>
    <w:basedOn w:val="Normal"/>
    <w:link w:val="FooterChar"/>
    <w:uiPriority w:val="99"/>
    <w:rsid w:val="007B5DCC"/>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1C42F9"/>
    <w:rPr>
      <w:sz w:val="24"/>
      <w:szCs w:val="24"/>
      <w:lang w:val="en-US" w:eastAsia="en-US"/>
    </w:rPr>
  </w:style>
  <w:style w:type="character" w:styleId="PageNumber">
    <w:name w:val="page number"/>
    <w:basedOn w:val="DefaultParagraphFont"/>
    <w:uiPriority w:val="99"/>
    <w:rsid w:val="007B5DCC"/>
  </w:style>
  <w:style w:type="paragraph" w:styleId="Header">
    <w:name w:val="header"/>
    <w:basedOn w:val="Normal"/>
    <w:link w:val="HeaderChar"/>
    <w:uiPriority w:val="99"/>
    <w:rsid w:val="001C42F9"/>
    <w:pPr>
      <w:tabs>
        <w:tab w:val="center" w:pos="4513"/>
        <w:tab w:val="right" w:pos="9026"/>
      </w:tabs>
    </w:pPr>
    <w:rPr>
      <w:sz w:val="24"/>
      <w:szCs w:val="24"/>
    </w:rPr>
  </w:style>
  <w:style w:type="character" w:customStyle="1" w:styleId="HeaderChar">
    <w:name w:val="Header Char"/>
    <w:basedOn w:val="DefaultParagraphFont"/>
    <w:link w:val="Header"/>
    <w:uiPriority w:val="99"/>
    <w:locked/>
    <w:rsid w:val="001C42F9"/>
    <w:rPr>
      <w:sz w:val="24"/>
      <w:szCs w:val="24"/>
      <w:lang w:val="en-US" w:eastAsia="en-US"/>
    </w:rPr>
  </w:style>
  <w:style w:type="paragraph" w:styleId="DocumentMap">
    <w:name w:val="Document Map"/>
    <w:basedOn w:val="Normal"/>
    <w:link w:val="DocumentMapChar"/>
    <w:uiPriority w:val="99"/>
    <w:semiHidden/>
    <w:rsid w:val="00F13D6C"/>
    <w:rPr>
      <w:rFonts w:ascii="Tahoma" w:hAnsi="Tahoma" w:cs="Tahoma"/>
      <w:sz w:val="16"/>
      <w:szCs w:val="16"/>
    </w:rPr>
  </w:style>
  <w:style w:type="character" w:customStyle="1" w:styleId="DocumentMapChar">
    <w:name w:val="Document Map Char"/>
    <w:basedOn w:val="DefaultParagraphFont"/>
    <w:link w:val="DocumentMap"/>
    <w:uiPriority w:val="99"/>
    <w:locked/>
    <w:rsid w:val="00F13D6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maria.rosa.antognazza@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8282</Words>
  <Characters>47213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The philosophical and theological foundations of toleration in Leibniz</vt:lpstr>
    </vt:vector>
  </TitlesOfParts>
  <Company>Hewlett-Packard</Company>
  <LinksUpToDate>false</LinksUpToDate>
  <CharactersWithSpaces>55385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philosophical and theological foundations of toleration in Leibniz</dc:title>
  <dc:creator>Rosa</dc:creator>
  <cp:lastModifiedBy>Antognazza, Maria Rosa</cp:lastModifiedBy>
  <cp:revision>2</cp:revision>
  <cp:lastPrinted>2012-04-05T08:16:00Z</cp:lastPrinted>
  <dcterms:created xsi:type="dcterms:W3CDTF">2014-01-08T13:23:00Z</dcterms:created>
  <dcterms:modified xsi:type="dcterms:W3CDTF">2014-01-08T13:23:00Z</dcterms:modified>
</cp:coreProperties>
</file>