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6F50B92" w:rsidR="00692085" w:rsidRPr="001D649C" w:rsidRDefault="00740F57" w:rsidP="00F87CC3">
      <w:pPr>
        <w:jc w:val="center"/>
        <w:rPr>
          <w:b/>
          <w:color w:val="000000" w:themeColor="text1"/>
          <w:sz w:val="36"/>
          <w:szCs w:val="36"/>
        </w:rPr>
      </w:pPr>
      <w:r w:rsidRPr="001D649C">
        <w:rPr>
          <w:b/>
          <w:color w:val="000000" w:themeColor="text1"/>
          <w:sz w:val="36"/>
          <w:szCs w:val="36"/>
        </w:rPr>
        <w:t>On the Uses and Abuses of</w:t>
      </w:r>
      <w:r w:rsidR="00F87CC3" w:rsidRPr="001D649C">
        <w:rPr>
          <w:b/>
          <w:color w:val="000000" w:themeColor="text1"/>
          <w:sz w:val="36"/>
          <w:szCs w:val="36"/>
        </w:rPr>
        <w:t xml:space="preserve"> </w:t>
      </w:r>
      <w:r w:rsidRPr="001D649C">
        <w:rPr>
          <w:b/>
          <w:color w:val="000000" w:themeColor="text1"/>
          <w:sz w:val="36"/>
          <w:szCs w:val="36"/>
        </w:rPr>
        <w:t xml:space="preserve">Celebrity </w:t>
      </w:r>
      <w:r w:rsidR="008B369E" w:rsidRPr="001D649C">
        <w:rPr>
          <w:b/>
          <w:color w:val="000000" w:themeColor="text1"/>
          <w:sz w:val="36"/>
          <w:szCs w:val="36"/>
        </w:rPr>
        <w:t>Epistemic Power</w:t>
      </w:r>
    </w:p>
    <w:p w14:paraId="0000000A" w14:textId="49496467" w:rsidR="00692085" w:rsidRDefault="00692085">
      <w:pPr>
        <w:rPr>
          <w:color w:val="000000" w:themeColor="text1"/>
        </w:rPr>
      </w:pPr>
    </w:p>
    <w:p w14:paraId="1F9DAE32" w14:textId="0A74C124" w:rsidR="00336BEE" w:rsidRDefault="00336BEE" w:rsidP="00336BEE">
      <w:pPr>
        <w:jc w:val="center"/>
        <w:rPr>
          <w:color w:val="000000" w:themeColor="text1"/>
        </w:rPr>
      </w:pPr>
      <w:r>
        <w:rPr>
          <w:color w:val="000000" w:themeColor="text1"/>
        </w:rPr>
        <w:t>Alfred Archer, Tilburg University</w:t>
      </w:r>
    </w:p>
    <w:p w14:paraId="22763404" w14:textId="3C224524" w:rsidR="00336BEE" w:rsidRDefault="00336BEE" w:rsidP="00336BEE">
      <w:pPr>
        <w:jc w:val="center"/>
        <w:rPr>
          <w:color w:val="000000" w:themeColor="text1"/>
        </w:rPr>
      </w:pPr>
      <w:r>
        <w:rPr>
          <w:color w:val="000000" w:themeColor="text1"/>
        </w:rPr>
        <w:t>Mark Alfano, Macquarie University</w:t>
      </w:r>
    </w:p>
    <w:p w14:paraId="09C33F5D" w14:textId="6867B18B" w:rsidR="00336BEE" w:rsidRDefault="00336BEE" w:rsidP="00336BEE">
      <w:pPr>
        <w:jc w:val="center"/>
        <w:rPr>
          <w:color w:val="000000" w:themeColor="text1"/>
        </w:rPr>
      </w:pPr>
      <w:r>
        <w:rPr>
          <w:color w:val="000000" w:themeColor="text1"/>
        </w:rPr>
        <w:t>Matthew Dennis, Eindhoven University of Technology</w:t>
      </w:r>
    </w:p>
    <w:p w14:paraId="002A0310" w14:textId="77777777" w:rsidR="00336BEE" w:rsidRPr="001D649C" w:rsidRDefault="00336BEE">
      <w:pPr>
        <w:rPr>
          <w:color w:val="000000" w:themeColor="text1"/>
        </w:rPr>
      </w:pPr>
    </w:p>
    <w:p w14:paraId="0000000D" w14:textId="28B09345" w:rsidR="00692085" w:rsidRDefault="00740F57" w:rsidP="00011DF0">
      <w:pPr>
        <w:rPr>
          <w:color w:val="000000" w:themeColor="text1"/>
        </w:rPr>
      </w:pPr>
      <w:r w:rsidRPr="001D649C">
        <w:rPr>
          <w:b/>
          <w:color w:val="000000" w:themeColor="text1"/>
        </w:rPr>
        <w:t>Abstract:</w:t>
      </w:r>
      <w:r w:rsidR="00E40E24">
        <w:rPr>
          <w:b/>
          <w:color w:val="000000" w:themeColor="text1"/>
        </w:rPr>
        <w:t xml:space="preserve"> </w:t>
      </w:r>
      <w:r w:rsidR="00E40E24">
        <w:rPr>
          <w:color w:val="000000" w:themeColor="text1"/>
        </w:rPr>
        <w:t>T</w:t>
      </w:r>
      <w:r w:rsidR="00E40E24" w:rsidRPr="001D649C">
        <w:rPr>
          <w:color w:val="000000" w:themeColor="text1"/>
        </w:rPr>
        <w:t xml:space="preserve">he testimonies of celebrities affect the lives of </w:t>
      </w:r>
      <w:r w:rsidR="00E40E24">
        <w:rPr>
          <w:color w:val="000000" w:themeColor="text1"/>
        </w:rPr>
        <w:t>their many</w:t>
      </w:r>
      <w:r w:rsidR="00E40E24" w:rsidRPr="001D649C">
        <w:rPr>
          <w:color w:val="000000" w:themeColor="text1"/>
        </w:rPr>
        <w:t xml:space="preserve"> followers who </w:t>
      </w:r>
      <w:r w:rsidR="007803E6">
        <w:rPr>
          <w:color w:val="000000" w:themeColor="text1"/>
        </w:rPr>
        <w:t>pay attention to what they say. This gives celebrities a high degree of epistemic power, which has come under close scrutiny during the COVID-19 pandemic. This paper investigates the duties that arise from this power. We argue that celebrities have a</w:t>
      </w:r>
      <w:r w:rsidR="00612AC2">
        <w:rPr>
          <w:color w:val="000000" w:themeColor="text1"/>
        </w:rPr>
        <w:t xml:space="preserve"> negative</w:t>
      </w:r>
      <w:r w:rsidR="007803E6">
        <w:rPr>
          <w:color w:val="000000" w:themeColor="text1"/>
        </w:rPr>
        <w:t xml:space="preserve"> duty of testimonial justice not to undermine trust in authoritative sources by spreading misinformation or directing attention to untrustworthy sources. Moreover, </w:t>
      </w:r>
      <w:r w:rsidR="00612AC2">
        <w:rPr>
          <w:color w:val="000000" w:themeColor="text1"/>
        </w:rPr>
        <w:t xml:space="preserve">celebrities </w:t>
      </w:r>
      <w:r w:rsidR="007803E6">
        <w:rPr>
          <w:color w:val="000000" w:themeColor="text1"/>
        </w:rPr>
        <w:t xml:space="preserve">have a general imperfect duty to try to correct for an unjust distribution of attention by redirecting it to those who deserve it. </w:t>
      </w:r>
      <w:r w:rsidR="00612AC2">
        <w:rPr>
          <w:color w:val="000000" w:themeColor="text1"/>
        </w:rPr>
        <w:t xml:space="preserve">During a pandemic this </w:t>
      </w:r>
      <w:r w:rsidR="007803E6">
        <w:rPr>
          <w:color w:val="000000" w:themeColor="text1"/>
        </w:rPr>
        <w:t xml:space="preserve">may become a perfect one, due to the harm that could be prevented if people follow the advice of experts. </w:t>
      </w:r>
      <w:r w:rsidR="00612AC2">
        <w:rPr>
          <w:color w:val="000000" w:themeColor="text1"/>
        </w:rPr>
        <w:t xml:space="preserve">Relatedly, </w:t>
      </w:r>
      <w:r w:rsidR="00011DF0">
        <w:rPr>
          <w:color w:val="000000" w:themeColor="text1"/>
        </w:rPr>
        <w:t>we argue that celebrities have an imperfect duty to</w:t>
      </w:r>
      <w:r w:rsidR="00011DF0" w:rsidRPr="00011DF0">
        <w:rPr>
          <w:color w:val="000000" w:themeColor="text1"/>
        </w:rPr>
        <w:t xml:space="preserve"> </w:t>
      </w:r>
      <w:r w:rsidR="00011DF0">
        <w:rPr>
          <w:color w:val="000000" w:themeColor="text1"/>
        </w:rPr>
        <w:t xml:space="preserve">promote behavior that will reduce the spread of a pandemic. We outline three ways they might do so: they might take on the position of a role model, they may act as a salience magnet or they can direct people’s attention towards others who have taken on these roles.  </w:t>
      </w:r>
    </w:p>
    <w:p w14:paraId="3A3A7393" w14:textId="77777777" w:rsidR="00612AC2" w:rsidRPr="001D649C" w:rsidRDefault="00612AC2">
      <w:pPr>
        <w:rPr>
          <w:color w:val="000000" w:themeColor="text1"/>
        </w:rPr>
      </w:pPr>
    </w:p>
    <w:p w14:paraId="0000000E" w14:textId="70954025" w:rsidR="00692085" w:rsidRPr="001D649C" w:rsidRDefault="00740F57">
      <w:pPr>
        <w:rPr>
          <w:color w:val="000000" w:themeColor="text1"/>
        </w:rPr>
      </w:pPr>
      <w:r w:rsidRPr="001D649C">
        <w:rPr>
          <w:b/>
          <w:color w:val="000000" w:themeColor="text1"/>
        </w:rPr>
        <w:t>Keywords:</w:t>
      </w:r>
      <w:r w:rsidRPr="001D649C">
        <w:rPr>
          <w:color w:val="000000" w:themeColor="text1"/>
        </w:rPr>
        <w:t xml:space="preserve"> celebrity, epistemic power, </w:t>
      </w:r>
      <w:r w:rsidR="007158E5" w:rsidRPr="001D649C">
        <w:rPr>
          <w:color w:val="000000" w:themeColor="text1"/>
        </w:rPr>
        <w:t xml:space="preserve">epistemic justice, </w:t>
      </w:r>
      <w:r w:rsidR="00612AC2">
        <w:rPr>
          <w:color w:val="000000" w:themeColor="text1"/>
        </w:rPr>
        <w:t xml:space="preserve">testimonial justice, </w:t>
      </w:r>
      <w:r w:rsidRPr="001D649C">
        <w:rPr>
          <w:color w:val="000000" w:themeColor="text1"/>
        </w:rPr>
        <w:t>COVID-19, pandemic</w:t>
      </w:r>
      <w:r w:rsidR="00434D61" w:rsidRPr="001D649C">
        <w:rPr>
          <w:color w:val="000000" w:themeColor="text1"/>
        </w:rPr>
        <w:t>, social media</w:t>
      </w:r>
      <w:r w:rsidR="00A11DD9" w:rsidRPr="001D649C">
        <w:rPr>
          <w:color w:val="000000" w:themeColor="text1"/>
        </w:rPr>
        <w:t xml:space="preserve">, trust </w:t>
      </w:r>
    </w:p>
    <w:p w14:paraId="0000000F" w14:textId="77777777" w:rsidR="00692085" w:rsidRPr="001D649C" w:rsidRDefault="00692085">
      <w:pPr>
        <w:rPr>
          <w:color w:val="000000" w:themeColor="text1"/>
        </w:rPr>
      </w:pPr>
    </w:p>
    <w:p w14:paraId="00000011" w14:textId="5AA21A92" w:rsidR="00692085" w:rsidRPr="001D649C" w:rsidRDefault="00CF2064" w:rsidP="00612AC2">
      <w:pPr>
        <w:rPr>
          <w:color w:val="000000" w:themeColor="text1"/>
        </w:rPr>
      </w:pPr>
      <w:bookmarkStart w:id="0" w:name="_eof4y7krfj6m" w:colFirst="0" w:colLast="0"/>
      <w:bookmarkEnd w:id="0"/>
      <w:r w:rsidRPr="001D649C">
        <w:rPr>
          <w:color w:val="000000" w:themeColor="text1"/>
        </w:rPr>
        <w:t xml:space="preserve">1.   </w:t>
      </w:r>
      <w:r w:rsidRPr="00612AC2">
        <w:rPr>
          <w:b/>
          <w:color w:val="000000" w:themeColor="text1"/>
        </w:rPr>
        <w:t xml:space="preserve"> </w:t>
      </w:r>
      <w:r w:rsidR="00740F57" w:rsidRPr="00612AC2">
        <w:rPr>
          <w:b/>
          <w:color w:val="000000" w:themeColor="text1"/>
        </w:rPr>
        <w:t>Introduction</w:t>
      </w:r>
    </w:p>
    <w:p w14:paraId="00000012" w14:textId="77777777" w:rsidR="00692085" w:rsidRPr="001D649C" w:rsidRDefault="00692085">
      <w:pPr>
        <w:jc w:val="both"/>
        <w:rPr>
          <w:color w:val="000000" w:themeColor="text1"/>
        </w:rPr>
      </w:pPr>
    </w:p>
    <w:p w14:paraId="5C827F58" w14:textId="06DB0CD3" w:rsidR="004476D6" w:rsidRPr="001D649C" w:rsidRDefault="00121E88" w:rsidP="004476D6">
      <w:pPr>
        <w:jc w:val="both"/>
        <w:rPr>
          <w:color w:val="000000" w:themeColor="text1"/>
        </w:rPr>
      </w:pPr>
      <w:r w:rsidRPr="001D649C">
        <w:rPr>
          <w:color w:val="000000" w:themeColor="text1"/>
        </w:rPr>
        <w:t>Miranda Fricker</w:t>
      </w:r>
      <w:r w:rsidR="00942AB3" w:rsidRPr="001D649C">
        <w:rPr>
          <w:color w:val="000000" w:themeColor="text1"/>
        </w:rPr>
        <w:t xml:space="preserve"> </w:t>
      </w:r>
      <w:r w:rsidRPr="001D649C">
        <w:rPr>
          <w:color w:val="000000" w:themeColor="text1"/>
        </w:rPr>
        <w:t xml:space="preserve">defines </w:t>
      </w:r>
      <w:r w:rsidR="007F4837" w:rsidRPr="001D649C">
        <w:rPr>
          <w:color w:val="000000" w:themeColor="text1"/>
        </w:rPr>
        <w:t>epistemic injustice</w:t>
      </w:r>
      <w:r w:rsidRPr="001D649C">
        <w:rPr>
          <w:color w:val="000000" w:themeColor="text1"/>
        </w:rPr>
        <w:t xml:space="preserve"> </w:t>
      </w:r>
      <w:r w:rsidR="007A3EA2">
        <w:rPr>
          <w:color w:val="000000" w:themeColor="text1"/>
        </w:rPr>
        <w:t>in terms of</w:t>
      </w:r>
      <w:r w:rsidR="00942AB3" w:rsidRPr="001D649C">
        <w:rPr>
          <w:color w:val="000000" w:themeColor="text1"/>
        </w:rPr>
        <w:t xml:space="preserve"> the</w:t>
      </w:r>
      <w:r w:rsidRPr="001D649C">
        <w:rPr>
          <w:color w:val="000000" w:themeColor="text1"/>
        </w:rPr>
        <w:t xml:space="preserve"> wrongs people suffer in their capacity as knowers. </w:t>
      </w:r>
      <w:r w:rsidR="00942AB3" w:rsidRPr="001D649C">
        <w:rPr>
          <w:color w:val="000000" w:themeColor="text1"/>
        </w:rPr>
        <w:t xml:space="preserve">In her eponymous </w:t>
      </w:r>
      <w:r w:rsidR="001A62D7" w:rsidRPr="001D649C">
        <w:rPr>
          <w:color w:val="000000" w:themeColor="text1"/>
        </w:rPr>
        <w:t xml:space="preserve">2007 </w:t>
      </w:r>
      <w:r w:rsidR="009F75FF" w:rsidRPr="001D649C">
        <w:rPr>
          <w:color w:val="000000" w:themeColor="text1"/>
        </w:rPr>
        <w:t>book</w:t>
      </w:r>
      <w:r w:rsidR="00942AB3" w:rsidRPr="001D649C">
        <w:rPr>
          <w:color w:val="000000" w:themeColor="text1"/>
        </w:rPr>
        <w:t xml:space="preserve"> on this topic, </w:t>
      </w:r>
      <w:r w:rsidRPr="001D649C">
        <w:rPr>
          <w:color w:val="000000" w:themeColor="text1"/>
        </w:rPr>
        <w:t xml:space="preserve">Fricker distinguishes testimonial injustice from hermeneutical injustice. </w:t>
      </w:r>
      <w:r w:rsidR="007F4837" w:rsidRPr="001D649C">
        <w:rPr>
          <w:color w:val="000000" w:themeColor="text1"/>
        </w:rPr>
        <w:t>Testimonial injustice</w:t>
      </w:r>
      <w:r w:rsidR="006E0DFD" w:rsidRPr="001D649C">
        <w:rPr>
          <w:color w:val="000000" w:themeColor="text1"/>
        </w:rPr>
        <w:t xml:space="preserve"> – </w:t>
      </w:r>
      <w:r w:rsidRPr="001D649C">
        <w:rPr>
          <w:color w:val="000000" w:themeColor="text1"/>
        </w:rPr>
        <w:t xml:space="preserve">which </w:t>
      </w:r>
      <w:r w:rsidR="006E0DFD" w:rsidRPr="001D649C">
        <w:rPr>
          <w:color w:val="000000" w:themeColor="text1"/>
        </w:rPr>
        <w:t xml:space="preserve">still </w:t>
      </w:r>
      <w:r w:rsidRPr="001D649C">
        <w:rPr>
          <w:color w:val="000000" w:themeColor="text1"/>
        </w:rPr>
        <w:t>receive</w:t>
      </w:r>
      <w:r w:rsidR="006E0DFD" w:rsidRPr="001D649C">
        <w:rPr>
          <w:color w:val="000000" w:themeColor="text1"/>
        </w:rPr>
        <w:t>s</w:t>
      </w:r>
      <w:r w:rsidRPr="001D649C">
        <w:rPr>
          <w:color w:val="000000" w:themeColor="text1"/>
        </w:rPr>
        <w:t xml:space="preserve"> the lion’s share of philosophical attention</w:t>
      </w:r>
      <w:r w:rsidR="006E0DFD" w:rsidRPr="001D649C">
        <w:rPr>
          <w:color w:val="000000" w:themeColor="text1"/>
        </w:rPr>
        <w:t xml:space="preserve"> – </w:t>
      </w:r>
      <w:r w:rsidRPr="001D649C">
        <w:rPr>
          <w:color w:val="000000" w:themeColor="text1"/>
        </w:rPr>
        <w:t>occurs when someone faces systematic credibility deficits, especially when those deficits arise because of identity-based prejudice</w:t>
      </w:r>
      <w:r w:rsidR="007F4837" w:rsidRPr="001D649C">
        <w:rPr>
          <w:color w:val="000000" w:themeColor="text1"/>
        </w:rPr>
        <w:t xml:space="preserve">. </w:t>
      </w:r>
      <w:r w:rsidR="006E0DFD" w:rsidRPr="001D649C">
        <w:rPr>
          <w:color w:val="000000" w:themeColor="text1"/>
        </w:rPr>
        <w:t xml:space="preserve">Victims of testimonial injustice are trusted less than they deserve to be trusted because of their </w:t>
      </w:r>
      <w:r w:rsidRPr="001D649C">
        <w:rPr>
          <w:color w:val="000000" w:themeColor="text1"/>
        </w:rPr>
        <w:t>gende</w:t>
      </w:r>
      <w:r w:rsidR="00D47BD5" w:rsidRPr="001D649C">
        <w:rPr>
          <w:color w:val="000000" w:themeColor="text1"/>
        </w:rPr>
        <w:t>r, race,</w:t>
      </w:r>
      <w:r w:rsidR="0088046A" w:rsidRPr="001D649C">
        <w:rPr>
          <w:color w:val="000000" w:themeColor="text1"/>
        </w:rPr>
        <w:t xml:space="preserve"> class,</w:t>
      </w:r>
      <w:r w:rsidR="00D47BD5" w:rsidRPr="001D649C">
        <w:rPr>
          <w:color w:val="000000" w:themeColor="text1"/>
        </w:rPr>
        <w:t xml:space="preserve"> or other identity-attribute</w:t>
      </w:r>
      <w:r w:rsidR="006E0DFD" w:rsidRPr="001D649C">
        <w:rPr>
          <w:color w:val="000000" w:themeColor="text1"/>
        </w:rPr>
        <w:t xml:space="preserve">. By contrast, hermeneutical injustice relates to deficits and distortions in </w:t>
      </w:r>
      <w:r w:rsidR="00460D44">
        <w:rPr>
          <w:color w:val="000000" w:themeColor="text1"/>
        </w:rPr>
        <w:t xml:space="preserve">the </w:t>
      </w:r>
      <w:r w:rsidR="006E0DFD" w:rsidRPr="001D649C">
        <w:rPr>
          <w:color w:val="000000" w:themeColor="text1"/>
        </w:rPr>
        <w:t xml:space="preserve">conceptual and linguistic resources </w:t>
      </w:r>
      <w:r w:rsidR="00460D44">
        <w:rPr>
          <w:color w:val="000000" w:themeColor="text1"/>
        </w:rPr>
        <w:t>available to</w:t>
      </w:r>
      <w:r w:rsidR="00460D44" w:rsidRPr="001D649C">
        <w:rPr>
          <w:color w:val="000000" w:themeColor="text1"/>
        </w:rPr>
        <w:t xml:space="preserve"> </w:t>
      </w:r>
      <w:r w:rsidR="006E0DFD" w:rsidRPr="001D649C">
        <w:rPr>
          <w:color w:val="000000" w:themeColor="text1"/>
        </w:rPr>
        <w:t>people</w:t>
      </w:r>
      <w:r w:rsidR="00A7275F">
        <w:rPr>
          <w:color w:val="000000" w:themeColor="text1"/>
        </w:rPr>
        <w:t>,</w:t>
      </w:r>
      <w:r w:rsidR="006E0DFD" w:rsidRPr="001D649C">
        <w:rPr>
          <w:color w:val="000000" w:themeColor="text1"/>
        </w:rPr>
        <w:t xml:space="preserve"> </w:t>
      </w:r>
      <w:r w:rsidR="00460D44">
        <w:rPr>
          <w:color w:val="000000" w:themeColor="text1"/>
        </w:rPr>
        <w:t>which</w:t>
      </w:r>
      <w:r w:rsidR="006E0DFD" w:rsidRPr="001D649C">
        <w:rPr>
          <w:color w:val="000000" w:themeColor="text1"/>
        </w:rPr>
        <w:t xml:space="preserve"> can make it difficult for them to explain their experiences and attitudes to others</w:t>
      </w:r>
      <w:r w:rsidR="007A3EA2">
        <w:rPr>
          <w:color w:val="000000" w:themeColor="text1"/>
        </w:rPr>
        <w:t xml:space="preserve"> or even to understand them themselves</w:t>
      </w:r>
      <w:r w:rsidR="006E0DFD" w:rsidRPr="001D649C">
        <w:rPr>
          <w:color w:val="000000" w:themeColor="text1"/>
        </w:rPr>
        <w:t xml:space="preserve">. Those who have gone on to develop Fricker’s insights </w:t>
      </w:r>
      <w:r w:rsidR="007A3EA2">
        <w:rPr>
          <w:color w:val="000000" w:themeColor="text1"/>
        </w:rPr>
        <w:t>taxonomized</w:t>
      </w:r>
      <w:r w:rsidR="006E0DFD" w:rsidRPr="001D649C">
        <w:rPr>
          <w:color w:val="000000" w:themeColor="text1"/>
        </w:rPr>
        <w:t xml:space="preserve"> various</w:t>
      </w:r>
      <w:r w:rsidRPr="001D649C">
        <w:rPr>
          <w:color w:val="000000" w:themeColor="text1"/>
        </w:rPr>
        <w:t xml:space="preserve"> forms that </w:t>
      </w:r>
      <w:r w:rsidR="00C45376" w:rsidRPr="001D649C">
        <w:rPr>
          <w:color w:val="000000" w:themeColor="text1"/>
        </w:rPr>
        <w:t>testimonial injustice</w:t>
      </w:r>
      <w:r w:rsidRPr="001D649C">
        <w:rPr>
          <w:color w:val="000000" w:themeColor="text1"/>
        </w:rPr>
        <w:t xml:space="preserve"> can take. For instance, Medina (</w:t>
      </w:r>
      <w:r w:rsidR="00011EDD" w:rsidRPr="001D649C">
        <w:rPr>
          <w:color w:val="000000" w:themeColor="text1"/>
        </w:rPr>
        <w:t>2013</w:t>
      </w:r>
      <w:r w:rsidRPr="001D649C">
        <w:rPr>
          <w:color w:val="000000" w:themeColor="text1"/>
        </w:rPr>
        <w:t xml:space="preserve">) </w:t>
      </w:r>
      <w:r w:rsidR="001C745B" w:rsidRPr="001D649C">
        <w:rPr>
          <w:color w:val="000000" w:themeColor="text1"/>
        </w:rPr>
        <w:t>emphasizes</w:t>
      </w:r>
      <w:r w:rsidRPr="001D649C">
        <w:rPr>
          <w:color w:val="000000" w:themeColor="text1"/>
        </w:rPr>
        <w:t xml:space="preserve"> injustices that arise from </w:t>
      </w:r>
      <w:r w:rsidR="00011D29" w:rsidRPr="001D649C">
        <w:rPr>
          <w:color w:val="000000" w:themeColor="text1"/>
        </w:rPr>
        <w:t>credibility</w:t>
      </w:r>
      <w:r w:rsidRPr="001D649C">
        <w:rPr>
          <w:color w:val="000000" w:themeColor="text1"/>
        </w:rPr>
        <w:t xml:space="preserve"> </w:t>
      </w:r>
      <w:r w:rsidRPr="001D649C">
        <w:rPr>
          <w:i/>
          <w:iCs/>
          <w:color w:val="000000" w:themeColor="text1"/>
        </w:rPr>
        <w:t>excesses</w:t>
      </w:r>
      <w:r w:rsidRPr="001D649C">
        <w:rPr>
          <w:color w:val="000000" w:themeColor="text1"/>
        </w:rPr>
        <w:t xml:space="preserve"> </w:t>
      </w:r>
      <w:r w:rsidR="001B3434" w:rsidRPr="001D649C">
        <w:rPr>
          <w:color w:val="000000" w:themeColor="text1"/>
        </w:rPr>
        <w:t xml:space="preserve">(as opposed to deficits) </w:t>
      </w:r>
      <w:r w:rsidRPr="001D649C">
        <w:rPr>
          <w:color w:val="000000" w:themeColor="text1"/>
        </w:rPr>
        <w:t xml:space="preserve">that accrue to people </w:t>
      </w:r>
      <w:r w:rsidR="00011D29" w:rsidRPr="001D649C">
        <w:rPr>
          <w:color w:val="000000" w:themeColor="text1"/>
        </w:rPr>
        <w:t xml:space="preserve">who belong to dominant groups. </w:t>
      </w:r>
      <w:r w:rsidR="00C45376" w:rsidRPr="001D649C">
        <w:rPr>
          <w:color w:val="000000" w:themeColor="text1"/>
        </w:rPr>
        <w:t>In the same vein,</w:t>
      </w:r>
      <w:r w:rsidR="000E355A" w:rsidRPr="001D649C">
        <w:rPr>
          <w:color w:val="000000" w:themeColor="text1"/>
        </w:rPr>
        <w:t xml:space="preserve"> </w:t>
      </w:r>
      <w:proofErr w:type="spellStart"/>
      <w:r w:rsidR="000E355A" w:rsidRPr="001D649C">
        <w:rPr>
          <w:color w:val="000000" w:themeColor="text1"/>
        </w:rPr>
        <w:t>Hookway</w:t>
      </w:r>
      <w:proofErr w:type="spellEnd"/>
      <w:r w:rsidR="000E355A" w:rsidRPr="001D649C">
        <w:rPr>
          <w:color w:val="000000" w:themeColor="text1"/>
        </w:rPr>
        <w:t xml:space="preserve"> (</w:t>
      </w:r>
      <w:r w:rsidR="00502216" w:rsidRPr="001D649C">
        <w:rPr>
          <w:color w:val="000000" w:themeColor="text1"/>
        </w:rPr>
        <w:t>2010</w:t>
      </w:r>
      <w:r w:rsidR="000E355A" w:rsidRPr="001D649C">
        <w:rPr>
          <w:color w:val="000000" w:themeColor="text1"/>
        </w:rPr>
        <w:t xml:space="preserve">) </w:t>
      </w:r>
      <w:r w:rsidR="004476D6" w:rsidRPr="001D649C">
        <w:rPr>
          <w:color w:val="000000" w:themeColor="text1"/>
        </w:rPr>
        <w:t>explores</w:t>
      </w:r>
      <w:r w:rsidR="000E355A" w:rsidRPr="001D649C">
        <w:rPr>
          <w:color w:val="000000" w:themeColor="text1"/>
        </w:rPr>
        <w:t xml:space="preserve"> </w:t>
      </w:r>
      <w:r w:rsidR="004476D6" w:rsidRPr="001D649C">
        <w:rPr>
          <w:color w:val="000000" w:themeColor="text1"/>
        </w:rPr>
        <w:t>how epistemic injustice occurs when a person fails to take another person’s</w:t>
      </w:r>
      <w:r w:rsidR="000E355A" w:rsidRPr="001D649C">
        <w:rPr>
          <w:color w:val="000000" w:themeColor="text1"/>
        </w:rPr>
        <w:t xml:space="preserve"> questions (as opposed to their assertions) </w:t>
      </w:r>
      <w:r w:rsidR="00011EDD" w:rsidRPr="001D649C">
        <w:rPr>
          <w:color w:val="000000" w:themeColor="text1"/>
        </w:rPr>
        <w:t xml:space="preserve">as </w:t>
      </w:r>
      <w:r w:rsidR="000E355A" w:rsidRPr="001D649C">
        <w:rPr>
          <w:color w:val="000000" w:themeColor="text1"/>
        </w:rPr>
        <w:t>seriously</w:t>
      </w:r>
      <w:r w:rsidR="00011EDD" w:rsidRPr="001D649C">
        <w:rPr>
          <w:color w:val="000000" w:themeColor="text1"/>
        </w:rPr>
        <w:t xml:space="preserve"> as they deserve</w:t>
      </w:r>
      <w:r w:rsidR="000E355A" w:rsidRPr="001D649C">
        <w:rPr>
          <w:color w:val="000000" w:themeColor="text1"/>
        </w:rPr>
        <w:t>.</w:t>
      </w:r>
      <w:r w:rsidR="007A3EA2">
        <w:rPr>
          <w:color w:val="000000" w:themeColor="text1"/>
        </w:rPr>
        <w:t xml:space="preserve"> And </w:t>
      </w:r>
      <w:proofErr w:type="spellStart"/>
      <w:r w:rsidR="007A3EA2">
        <w:rPr>
          <w:color w:val="000000" w:themeColor="text1"/>
        </w:rPr>
        <w:t>Nikolaidis</w:t>
      </w:r>
      <w:proofErr w:type="spellEnd"/>
      <w:r w:rsidR="007A3EA2">
        <w:rPr>
          <w:color w:val="000000" w:themeColor="text1"/>
        </w:rPr>
        <w:t xml:space="preserve"> (2021) contemplates what he calls formative epistemic injustice, which occurs when someone’s epistemic capacities are malformed due to, for example, racist educational practices (e.g., not allowing slaves to learn to </w:t>
      </w:r>
      <w:r w:rsidR="007A3EA2">
        <w:rPr>
          <w:color w:val="000000" w:themeColor="text1"/>
        </w:rPr>
        <w:lastRenderedPageBreak/>
        <w:t>read).</w:t>
      </w:r>
      <w:r w:rsidR="001B3434" w:rsidRPr="001D649C">
        <w:rPr>
          <w:color w:val="000000" w:themeColor="text1"/>
        </w:rPr>
        <w:t xml:space="preserve"> </w:t>
      </w:r>
      <w:r w:rsidR="004476D6" w:rsidRPr="001D649C">
        <w:rPr>
          <w:color w:val="000000" w:themeColor="text1"/>
        </w:rPr>
        <w:t xml:space="preserve">Such contributions to </w:t>
      </w:r>
      <w:r w:rsidR="007A3EA2">
        <w:rPr>
          <w:color w:val="000000" w:themeColor="text1"/>
        </w:rPr>
        <w:t>the</w:t>
      </w:r>
      <w:r w:rsidR="004476D6" w:rsidRPr="001D649C">
        <w:rPr>
          <w:color w:val="000000" w:themeColor="text1"/>
        </w:rPr>
        <w:t xml:space="preserve"> </w:t>
      </w:r>
      <w:r w:rsidR="004476D6" w:rsidRPr="001D649C">
        <w:rPr>
          <w:i/>
          <w:iCs/>
          <w:color w:val="000000" w:themeColor="text1"/>
        </w:rPr>
        <w:t xml:space="preserve">taxonomy of epistemic injustice </w:t>
      </w:r>
      <w:r w:rsidR="004476D6" w:rsidRPr="001D649C">
        <w:rPr>
          <w:color w:val="000000" w:themeColor="text1"/>
        </w:rPr>
        <w:t xml:space="preserve">have practical implications for how we understand oppression, silencing, and </w:t>
      </w:r>
      <w:r w:rsidR="001C745B" w:rsidRPr="001D649C">
        <w:rPr>
          <w:color w:val="000000" w:themeColor="text1"/>
        </w:rPr>
        <w:t>privilege</w:t>
      </w:r>
      <w:r w:rsidR="004476D6" w:rsidRPr="001D649C">
        <w:rPr>
          <w:color w:val="000000" w:themeColor="text1"/>
        </w:rPr>
        <w:t xml:space="preserve">. </w:t>
      </w:r>
    </w:p>
    <w:p w14:paraId="79DDF037" w14:textId="77777777" w:rsidR="00496CE7" w:rsidRPr="001D649C" w:rsidRDefault="00496CE7" w:rsidP="004476D6">
      <w:pPr>
        <w:jc w:val="both"/>
        <w:rPr>
          <w:color w:val="000000" w:themeColor="text1"/>
        </w:rPr>
      </w:pPr>
    </w:p>
    <w:p w14:paraId="2B9C78FA" w14:textId="7390FB7B" w:rsidR="00EC2539" w:rsidRDefault="000D2A3D" w:rsidP="00A408F9">
      <w:pPr>
        <w:jc w:val="both"/>
        <w:rPr>
          <w:color w:val="000000" w:themeColor="text1"/>
        </w:rPr>
      </w:pPr>
      <w:r w:rsidRPr="001D649C">
        <w:rPr>
          <w:color w:val="000000" w:themeColor="text1"/>
        </w:rPr>
        <w:t>W</w:t>
      </w:r>
      <w:r w:rsidR="004476D6" w:rsidRPr="001D649C">
        <w:rPr>
          <w:color w:val="000000" w:themeColor="text1"/>
        </w:rPr>
        <w:t>e</w:t>
      </w:r>
      <w:r w:rsidR="00DE7EF3" w:rsidRPr="001D649C">
        <w:rPr>
          <w:color w:val="000000" w:themeColor="text1"/>
        </w:rPr>
        <w:t xml:space="preserve"> </w:t>
      </w:r>
      <w:r w:rsidR="00C20290" w:rsidRPr="001D649C">
        <w:rPr>
          <w:color w:val="000000" w:themeColor="text1"/>
        </w:rPr>
        <w:t>explore another</w:t>
      </w:r>
      <w:r w:rsidR="00367DF1" w:rsidRPr="001D649C">
        <w:rPr>
          <w:color w:val="000000" w:themeColor="text1"/>
        </w:rPr>
        <w:t xml:space="preserve"> kind of</w:t>
      </w:r>
      <w:r w:rsidR="001B3434" w:rsidRPr="001D649C">
        <w:rPr>
          <w:color w:val="000000" w:themeColor="text1"/>
        </w:rPr>
        <w:t xml:space="preserve"> testimonial injustice</w:t>
      </w:r>
      <w:r w:rsidR="004476D6" w:rsidRPr="001D649C">
        <w:rPr>
          <w:color w:val="000000" w:themeColor="text1"/>
        </w:rPr>
        <w:t>, one</w:t>
      </w:r>
      <w:r w:rsidR="001B3434" w:rsidRPr="001D649C">
        <w:rPr>
          <w:color w:val="000000" w:themeColor="text1"/>
        </w:rPr>
        <w:t xml:space="preserve"> that </w:t>
      </w:r>
      <w:r w:rsidR="00F44640" w:rsidRPr="001D649C">
        <w:rPr>
          <w:color w:val="000000" w:themeColor="text1"/>
        </w:rPr>
        <w:t xml:space="preserve">currently </w:t>
      </w:r>
      <w:r w:rsidR="001B3434" w:rsidRPr="001D649C">
        <w:rPr>
          <w:color w:val="000000" w:themeColor="text1"/>
        </w:rPr>
        <w:t>receive</w:t>
      </w:r>
      <w:r w:rsidR="004476D6" w:rsidRPr="001D649C">
        <w:rPr>
          <w:color w:val="000000" w:themeColor="text1"/>
        </w:rPr>
        <w:t>s</w:t>
      </w:r>
      <w:r w:rsidR="001B3434" w:rsidRPr="001D649C">
        <w:rPr>
          <w:color w:val="000000" w:themeColor="text1"/>
        </w:rPr>
        <w:t xml:space="preserve"> </w:t>
      </w:r>
      <w:r w:rsidR="00C20290" w:rsidRPr="001D649C">
        <w:rPr>
          <w:color w:val="000000" w:themeColor="text1"/>
        </w:rPr>
        <w:t xml:space="preserve">remarkably </w:t>
      </w:r>
      <w:r w:rsidR="00B71153" w:rsidRPr="001D649C">
        <w:rPr>
          <w:color w:val="000000" w:themeColor="text1"/>
        </w:rPr>
        <w:t>little</w:t>
      </w:r>
      <w:r w:rsidR="001B3434" w:rsidRPr="001D649C">
        <w:rPr>
          <w:color w:val="000000" w:themeColor="text1"/>
        </w:rPr>
        <w:t xml:space="preserve"> attentio</w:t>
      </w:r>
      <w:r w:rsidR="00C32262" w:rsidRPr="001D649C">
        <w:rPr>
          <w:color w:val="000000" w:themeColor="text1"/>
        </w:rPr>
        <w:t>n</w:t>
      </w:r>
      <w:r w:rsidR="009F75FF" w:rsidRPr="001D649C">
        <w:rPr>
          <w:color w:val="000000" w:themeColor="text1"/>
        </w:rPr>
        <w:t>.</w:t>
      </w:r>
      <w:r w:rsidR="00B71153" w:rsidRPr="001D649C">
        <w:rPr>
          <w:color w:val="000000" w:themeColor="text1"/>
        </w:rPr>
        <w:t xml:space="preserve"> </w:t>
      </w:r>
      <w:r w:rsidR="009F75FF" w:rsidRPr="001D649C">
        <w:rPr>
          <w:color w:val="000000" w:themeColor="text1"/>
        </w:rPr>
        <w:t xml:space="preserve">We </w:t>
      </w:r>
      <w:r w:rsidRPr="001D649C">
        <w:rPr>
          <w:color w:val="000000" w:themeColor="text1"/>
        </w:rPr>
        <w:t>are interested in</w:t>
      </w:r>
      <w:r w:rsidR="009F75FF" w:rsidRPr="001D649C">
        <w:rPr>
          <w:color w:val="000000" w:themeColor="text1"/>
        </w:rPr>
        <w:t xml:space="preserve"> ho</w:t>
      </w:r>
      <w:r w:rsidR="00367DF1" w:rsidRPr="001D649C">
        <w:rPr>
          <w:color w:val="000000" w:themeColor="text1"/>
        </w:rPr>
        <w:t xml:space="preserve">w </w:t>
      </w:r>
      <w:r w:rsidR="00C45376" w:rsidRPr="001D649C">
        <w:rPr>
          <w:color w:val="000000" w:themeColor="text1"/>
        </w:rPr>
        <w:t xml:space="preserve">certain </w:t>
      </w:r>
      <w:r w:rsidR="00367DF1" w:rsidRPr="001D649C">
        <w:rPr>
          <w:color w:val="000000" w:themeColor="text1"/>
        </w:rPr>
        <w:t xml:space="preserve">individuals </w:t>
      </w:r>
      <w:r w:rsidR="009F75FF" w:rsidRPr="001D649C">
        <w:rPr>
          <w:color w:val="000000" w:themeColor="text1"/>
        </w:rPr>
        <w:t>are embedded within</w:t>
      </w:r>
      <w:r w:rsidR="006B6A55" w:rsidRPr="001D649C">
        <w:rPr>
          <w:color w:val="000000" w:themeColor="text1"/>
        </w:rPr>
        <w:t xml:space="preserve"> </w:t>
      </w:r>
      <w:r w:rsidR="00367DF1" w:rsidRPr="001D649C">
        <w:rPr>
          <w:color w:val="000000" w:themeColor="text1"/>
        </w:rPr>
        <w:t>structured testimonial network</w:t>
      </w:r>
      <w:r w:rsidR="006B6A55" w:rsidRPr="001D649C">
        <w:rPr>
          <w:color w:val="000000" w:themeColor="text1"/>
        </w:rPr>
        <w:t>s</w:t>
      </w:r>
      <w:r w:rsidR="00367DF1" w:rsidRPr="001D649C">
        <w:rPr>
          <w:color w:val="000000" w:themeColor="text1"/>
        </w:rPr>
        <w:t xml:space="preserve"> </w:t>
      </w:r>
      <w:r w:rsidR="00C45376" w:rsidRPr="001D649C">
        <w:rPr>
          <w:color w:val="000000" w:themeColor="text1"/>
        </w:rPr>
        <w:t>tha</w:t>
      </w:r>
      <w:r w:rsidR="00416353" w:rsidRPr="001D649C">
        <w:rPr>
          <w:color w:val="000000" w:themeColor="text1"/>
        </w:rPr>
        <w:t>t</w:t>
      </w:r>
      <w:r w:rsidR="00C45376" w:rsidRPr="001D649C">
        <w:rPr>
          <w:color w:val="000000" w:themeColor="text1"/>
        </w:rPr>
        <w:t xml:space="preserve"> enable them to </w:t>
      </w:r>
      <w:r w:rsidR="00367DF1" w:rsidRPr="001D649C">
        <w:rPr>
          <w:color w:val="000000" w:themeColor="text1"/>
        </w:rPr>
        <w:t>command much larger audiences than the</w:t>
      </w:r>
      <w:r w:rsidR="00B665CD" w:rsidRPr="001D649C">
        <w:rPr>
          <w:color w:val="000000" w:themeColor="text1"/>
        </w:rPr>
        <w:t>ir assertions</w:t>
      </w:r>
      <w:r w:rsidR="00367DF1" w:rsidRPr="001D649C">
        <w:rPr>
          <w:color w:val="000000" w:themeColor="text1"/>
        </w:rPr>
        <w:t xml:space="preserve"> </w:t>
      </w:r>
      <w:r w:rsidR="00F44640" w:rsidRPr="001D649C">
        <w:rPr>
          <w:color w:val="000000" w:themeColor="text1"/>
        </w:rPr>
        <w:t xml:space="preserve">often </w:t>
      </w:r>
      <w:r w:rsidR="00367DF1" w:rsidRPr="001D649C">
        <w:rPr>
          <w:color w:val="000000" w:themeColor="text1"/>
        </w:rPr>
        <w:t>deserve.</w:t>
      </w:r>
      <w:r w:rsidR="00B71153" w:rsidRPr="001D649C">
        <w:rPr>
          <w:rStyle w:val="FootnoteReference"/>
          <w:color w:val="000000" w:themeColor="text1"/>
        </w:rPr>
        <w:footnoteReference w:id="1"/>
      </w:r>
      <w:r w:rsidR="00367DF1" w:rsidRPr="001D649C">
        <w:rPr>
          <w:color w:val="000000" w:themeColor="text1"/>
        </w:rPr>
        <w:t xml:space="preserve"> </w:t>
      </w:r>
      <w:r w:rsidR="00744B5D">
        <w:rPr>
          <w:color w:val="000000" w:themeColor="text1"/>
        </w:rPr>
        <w:t>Thus we</w:t>
      </w:r>
      <w:r w:rsidR="00367DF1" w:rsidRPr="001D649C">
        <w:rPr>
          <w:color w:val="000000" w:themeColor="text1"/>
        </w:rPr>
        <w:t xml:space="preserve"> </w:t>
      </w:r>
      <w:r w:rsidR="009F75FF" w:rsidRPr="001D649C">
        <w:rPr>
          <w:color w:val="000000" w:themeColor="text1"/>
        </w:rPr>
        <w:t xml:space="preserve">move beyond existing approaches to epistemic injustice, which </w:t>
      </w:r>
      <w:r w:rsidR="00B665CD" w:rsidRPr="001D649C">
        <w:rPr>
          <w:color w:val="000000" w:themeColor="text1"/>
        </w:rPr>
        <w:t>typically</w:t>
      </w:r>
      <w:r w:rsidR="009F75FF" w:rsidRPr="001D649C">
        <w:rPr>
          <w:color w:val="000000" w:themeColor="text1"/>
        </w:rPr>
        <w:t xml:space="preserve"> focus on </w:t>
      </w:r>
      <w:r w:rsidR="001B3434" w:rsidRPr="001D649C">
        <w:rPr>
          <w:color w:val="000000" w:themeColor="text1"/>
        </w:rPr>
        <w:t>dyadic</w:t>
      </w:r>
      <w:r w:rsidR="009F75FF" w:rsidRPr="001D649C">
        <w:rPr>
          <w:color w:val="000000" w:themeColor="text1"/>
        </w:rPr>
        <w:t xml:space="preserve"> </w:t>
      </w:r>
      <w:r w:rsidR="001B3434" w:rsidRPr="001D649C">
        <w:rPr>
          <w:color w:val="000000" w:themeColor="text1"/>
        </w:rPr>
        <w:t xml:space="preserve">exchanges between a </w:t>
      </w:r>
      <w:r w:rsidR="00C45376" w:rsidRPr="001D649C">
        <w:rPr>
          <w:color w:val="000000" w:themeColor="text1"/>
        </w:rPr>
        <w:t xml:space="preserve">single </w:t>
      </w:r>
      <w:r w:rsidR="001B3434" w:rsidRPr="001D649C">
        <w:rPr>
          <w:color w:val="000000" w:themeColor="text1"/>
        </w:rPr>
        <w:t xml:space="preserve">speaker and a </w:t>
      </w:r>
      <w:r w:rsidR="00C45376" w:rsidRPr="001D649C">
        <w:rPr>
          <w:color w:val="000000" w:themeColor="text1"/>
        </w:rPr>
        <w:t xml:space="preserve">single </w:t>
      </w:r>
      <w:r w:rsidR="001B3434" w:rsidRPr="001D649C">
        <w:rPr>
          <w:color w:val="000000" w:themeColor="text1"/>
        </w:rPr>
        <w:t>hearer</w:t>
      </w:r>
      <w:r w:rsidR="009F75FF" w:rsidRPr="001D649C">
        <w:rPr>
          <w:color w:val="000000" w:themeColor="text1"/>
        </w:rPr>
        <w:t>.</w:t>
      </w:r>
      <w:r w:rsidR="00C32262" w:rsidRPr="001D649C">
        <w:rPr>
          <w:color w:val="000000" w:themeColor="text1"/>
        </w:rPr>
        <w:t xml:space="preserve"> </w:t>
      </w:r>
      <w:r w:rsidR="00C943A5" w:rsidRPr="001D649C">
        <w:rPr>
          <w:color w:val="000000" w:themeColor="text1"/>
        </w:rPr>
        <w:t xml:space="preserve">When Medina, </w:t>
      </w:r>
      <w:proofErr w:type="spellStart"/>
      <w:r w:rsidR="00CF2064" w:rsidRPr="001D649C">
        <w:rPr>
          <w:color w:val="000000" w:themeColor="text1"/>
        </w:rPr>
        <w:t>Hookway</w:t>
      </w:r>
      <w:proofErr w:type="spellEnd"/>
      <w:r w:rsidR="00CF2064" w:rsidRPr="001D649C">
        <w:rPr>
          <w:color w:val="000000" w:themeColor="text1"/>
        </w:rPr>
        <w:t xml:space="preserve">, </w:t>
      </w:r>
      <w:r w:rsidR="00C943A5" w:rsidRPr="001D649C">
        <w:rPr>
          <w:color w:val="000000" w:themeColor="text1"/>
        </w:rPr>
        <w:t>and other</w:t>
      </w:r>
      <w:r w:rsidR="00CF2064" w:rsidRPr="001D649C">
        <w:rPr>
          <w:color w:val="000000" w:themeColor="text1"/>
        </w:rPr>
        <w:t xml:space="preserve"> epistemic injustice scholars</w:t>
      </w:r>
      <w:r w:rsidR="00C943A5" w:rsidRPr="001D649C">
        <w:rPr>
          <w:color w:val="000000" w:themeColor="text1"/>
        </w:rPr>
        <w:t xml:space="preserve"> </w:t>
      </w:r>
      <w:r w:rsidR="00F44640" w:rsidRPr="001D649C">
        <w:rPr>
          <w:color w:val="000000" w:themeColor="text1"/>
        </w:rPr>
        <w:t xml:space="preserve">follow Fricker in </w:t>
      </w:r>
      <w:r w:rsidR="00C943A5" w:rsidRPr="001D649C">
        <w:rPr>
          <w:color w:val="000000" w:themeColor="text1"/>
        </w:rPr>
        <w:t>speak</w:t>
      </w:r>
      <w:r w:rsidR="00F44640" w:rsidRPr="001D649C">
        <w:rPr>
          <w:color w:val="000000" w:themeColor="text1"/>
        </w:rPr>
        <w:t>ing</w:t>
      </w:r>
      <w:r w:rsidR="00C943A5" w:rsidRPr="001D649C">
        <w:rPr>
          <w:color w:val="000000" w:themeColor="text1"/>
        </w:rPr>
        <w:t xml:space="preserve"> of credibility deficits and excesses, they have in mind the amount of credence that a hearer places </w:t>
      </w:r>
      <w:r w:rsidR="005B1A27" w:rsidRPr="001D649C">
        <w:rPr>
          <w:color w:val="000000" w:themeColor="text1"/>
        </w:rPr>
        <w:t>in</w:t>
      </w:r>
      <w:r w:rsidR="00C943A5" w:rsidRPr="001D649C">
        <w:rPr>
          <w:color w:val="000000" w:themeColor="text1"/>
        </w:rPr>
        <w:t xml:space="preserve"> the assertions of a speaker. </w:t>
      </w:r>
      <w:r w:rsidR="009F75FF" w:rsidRPr="001D649C">
        <w:rPr>
          <w:color w:val="000000" w:themeColor="text1"/>
        </w:rPr>
        <w:t>W</w:t>
      </w:r>
      <w:r w:rsidR="00B665CD" w:rsidRPr="001D649C">
        <w:rPr>
          <w:color w:val="000000" w:themeColor="text1"/>
        </w:rPr>
        <w:t xml:space="preserve">hile this is </w:t>
      </w:r>
      <w:r w:rsidR="00F44640" w:rsidRPr="001D649C">
        <w:rPr>
          <w:color w:val="000000" w:themeColor="text1"/>
        </w:rPr>
        <w:t xml:space="preserve">also </w:t>
      </w:r>
      <w:r w:rsidRPr="001D649C">
        <w:rPr>
          <w:color w:val="000000" w:themeColor="text1"/>
        </w:rPr>
        <w:t>our</w:t>
      </w:r>
      <w:r w:rsidR="00B665CD" w:rsidRPr="001D649C">
        <w:rPr>
          <w:color w:val="000000" w:themeColor="text1"/>
        </w:rPr>
        <w:t xml:space="preserve"> starting point, we </w:t>
      </w:r>
      <w:r w:rsidR="00FA74AE" w:rsidRPr="001D649C">
        <w:rPr>
          <w:color w:val="000000" w:themeColor="text1"/>
        </w:rPr>
        <w:t>only discuss it insofar</w:t>
      </w:r>
      <w:r w:rsidR="00744B5D">
        <w:rPr>
          <w:color w:val="000000" w:themeColor="text1"/>
        </w:rPr>
        <w:t xml:space="preserve"> as</w:t>
      </w:r>
      <w:r w:rsidR="00FA74AE" w:rsidRPr="001D649C">
        <w:rPr>
          <w:color w:val="000000" w:themeColor="text1"/>
        </w:rPr>
        <w:t xml:space="preserve"> it informs </w:t>
      </w:r>
      <w:r w:rsidR="00C32262" w:rsidRPr="001D649C">
        <w:rPr>
          <w:color w:val="000000" w:themeColor="text1"/>
        </w:rPr>
        <w:t xml:space="preserve">non-dyadic situations in which asserters have inordinate epistemic power </w:t>
      </w:r>
      <w:r w:rsidR="00B665CD" w:rsidRPr="001D649C">
        <w:rPr>
          <w:color w:val="000000" w:themeColor="text1"/>
        </w:rPr>
        <w:t>due to</w:t>
      </w:r>
      <w:r w:rsidR="00C32262" w:rsidRPr="001D649C">
        <w:rPr>
          <w:color w:val="000000" w:themeColor="text1"/>
        </w:rPr>
        <w:t xml:space="preserve"> the</w:t>
      </w:r>
      <w:r w:rsidR="00B665CD" w:rsidRPr="001D649C">
        <w:rPr>
          <w:color w:val="000000" w:themeColor="text1"/>
        </w:rPr>
        <w:t>ir</w:t>
      </w:r>
      <w:r w:rsidR="00C32262" w:rsidRPr="001D649C">
        <w:rPr>
          <w:color w:val="000000" w:themeColor="text1"/>
        </w:rPr>
        <w:t xml:space="preserve"> </w:t>
      </w:r>
      <w:r w:rsidR="00B665CD" w:rsidRPr="001D649C">
        <w:rPr>
          <w:color w:val="000000" w:themeColor="text1"/>
        </w:rPr>
        <w:t>vast</w:t>
      </w:r>
      <w:r w:rsidR="009F5032" w:rsidRPr="001D649C">
        <w:rPr>
          <w:color w:val="000000" w:themeColor="text1"/>
        </w:rPr>
        <w:t xml:space="preserve"> audience</w:t>
      </w:r>
      <w:r w:rsidR="00B665CD" w:rsidRPr="001D649C">
        <w:rPr>
          <w:color w:val="000000" w:themeColor="text1"/>
        </w:rPr>
        <w:t xml:space="preserve"> of fans o</w:t>
      </w:r>
      <w:r w:rsidR="005B1A27" w:rsidRPr="001D649C">
        <w:rPr>
          <w:color w:val="000000" w:themeColor="text1"/>
        </w:rPr>
        <w:t>r</w:t>
      </w:r>
      <w:r w:rsidR="00B665CD" w:rsidRPr="001D649C">
        <w:rPr>
          <w:color w:val="000000" w:themeColor="text1"/>
        </w:rPr>
        <w:t xml:space="preserve"> followers</w:t>
      </w:r>
      <w:r w:rsidR="00C32262" w:rsidRPr="001D649C">
        <w:rPr>
          <w:color w:val="000000" w:themeColor="text1"/>
        </w:rPr>
        <w:t>.</w:t>
      </w:r>
      <w:r w:rsidR="00C32262" w:rsidRPr="001D649C">
        <w:rPr>
          <w:rStyle w:val="FootnoteReference"/>
          <w:color w:val="000000" w:themeColor="text1"/>
        </w:rPr>
        <w:footnoteReference w:id="2"/>
      </w:r>
      <w:r w:rsidR="00B5318C" w:rsidRPr="001D649C">
        <w:rPr>
          <w:color w:val="000000" w:themeColor="text1"/>
        </w:rPr>
        <w:t xml:space="preserve"> </w:t>
      </w:r>
      <w:r w:rsidRPr="001D649C">
        <w:rPr>
          <w:color w:val="000000" w:themeColor="text1"/>
        </w:rPr>
        <w:t xml:space="preserve">We can often observe </w:t>
      </w:r>
      <w:r w:rsidR="000C0C56">
        <w:rPr>
          <w:color w:val="000000" w:themeColor="text1"/>
        </w:rPr>
        <w:t xml:space="preserve">positive </w:t>
      </w:r>
      <w:r w:rsidRPr="001D649C">
        <w:rPr>
          <w:color w:val="000000" w:themeColor="text1"/>
        </w:rPr>
        <w:t>correlations between the</w:t>
      </w:r>
      <w:r w:rsidR="00B5318C" w:rsidRPr="001D649C">
        <w:rPr>
          <w:color w:val="000000" w:themeColor="text1"/>
        </w:rPr>
        <w:t xml:space="preserve"> </w:t>
      </w:r>
      <w:r w:rsidR="000C0C56">
        <w:rPr>
          <w:color w:val="000000" w:themeColor="text1"/>
        </w:rPr>
        <w:t>credibility</w:t>
      </w:r>
      <w:r w:rsidR="00B5318C" w:rsidRPr="001D649C">
        <w:rPr>
          <w:color w:val="000000" w:themeColor="text1"/>
        </w:rPr>
        <w:t xml:space="preserve"> </w:t>
      </w:r>
      <w:r w:rsidRPr="001D649C">
        <w:rPr>
          <w:color w:val="000000" w:themeColor="text1"/>
        </w:rPr>
        <w:t xml:space="preserve">of </w:t>
      </w:r>
      <w:r w:rsidR="00B5318C" w:rsidRPr="001D649C">
        <w:rPr>
          <w:color w:val="000000" w:themeColor="text1"/>
        </w:rPr>
        <w:t xml:space="preserve">a speaker and </w:t>
      </w:r>
      <w:r w:rsidRPr="001D649C">
        <w:rPr>
          <w:color w:val="000000" w:themeColor="text1"/>
        </w:rPr>
        <w:t>the size of their</w:t>
      </w:r>
      <w:r w:rsidR="00B5318C" w:rsidRPr="001D649C">
        <w:rPr>
          <w:color w:val="000000" w:themeColor="text1"/>
        </w:rPr>
        <w:t xml:space="preserve"> audience</w:t>
      </w:r>
      <w:r w:rsidR="002D10B1" w:rsidRPr="001D649C">
        <w:rPr>
          <w:color w:val="000000" w:themeColor="text1"/>
        </w:rPr>
        <w:t>. Some people are highly trustworthy, highly trusted, deserve large audiences, and have large audiences. Others are</w:t>
      </w:r>
      <w:r w:rsidR="00B665CD" w:rsidRPr="001D649C">
        <w:rPr>
          <w:color w:val="000000" w:themeColor="text1"/>
        </w:rPr>
        <w:t xml:space="preserve"> </w:t>
      </w:r>
      <w:r w:rsidR="002D10B1" w:rsidRPr="001D649C">
        <w:rPr>
          <w:color w:val="000000" w:themeColor="text1"/>
        </w:rPr>
        <w:t xml:space="preserve">not at all trustworthy, not </w:t>
      </w:r>
      <w:r w:rsidR="00377D58" w:rsidRPr="001D649C">
        <w:rPr>
          <w:color w:val="000000" w:themeColor="text1"/>
        </w:rPr>
        <w:t xml:space="preserve">much </w:t>
      </w:r>
      <w:r w:rsidR="002D10B1" w:rsidRPr="001D649C">
        <w:rPr>
          <w:color w:val="000000" w:themeColor="text1"/>
        </w:rPr>
        <w:t xml:space="preserve">trusted, deserve </w:t>
      </w:r>
      <w:r w:rsidR="000C0C56">
        <w:rPr>
          <w:color w:val="000000" w:themeColor="text1"/>
        </w:rPr>
        <w:t xml:space="preserve">at most </w:t>
      </w:r>
      <w:r w:rsidR="002D10B1" w:rsidRPr="001D649C">
        <w:rPr>
          <w:color w:val="000000" w:themeColor="text1"/>
        </w:rPr>
        <w:t xml:space="preserve">a small audience, and have a small audience. </w:t>
      </w:r>
      <w:r w:rsidR="00C45376" w:rsidRPr="001D649C">
        <w:rPr>
          <w:color w:val="000000" w:themeColor="text1"/>
        </w:rPr>
        <w:t>Nevertheless</w:t>
      </w:r>
      <w:r w:rsidR="002D10B1" w:rsidRPr="001D649C">
        <w:rPr>
          <w:color w:val="000000" w:themeColor="text1"/>
        </w:rPr>
        <w:t xml:space="preserve">, </w:t>
      </w:r>
      <w:r w:rsidR="00C45376" w:rsidRPr="001D649C">
        <w:rPr>
          <w:color w:val="000000" w:themeColor="text1"/>
        </w:rPr>
        <w:t>these connections</w:t>
      </w:r>
      <w:r w:rsidR="002D10B1" w:rsidRPr="001D649C">
        <w:rPr>
          <w:color w:val="000000" w:themeColor="text1"/>
        </w:rPr>
        <w:t xml:space="preserve"> can </w:t>
      </w:r>
      <w:r w:rsidR="000C0C56">
        <w:rPr>
          <w:color w:val="000000" w:themeColor="text1"/>
        </w:rPr>
        <w:t>—</w:t>
      </w:r>
      <w:r w:rsidR="00B5318C" w:rsidRPr="001D649C">
        <w:rPr>
          <w:color w:val="000000" w:themeColor="text1"/>
        </w:rPr>
        <w:t xml:space="preserve"> </w:t>
      </w:r>
      <w:r w:rsidR="002D10B1" w:rsidRPr="001D649C">
        <w:rPr>
          <w:color w:val="000000" w:themeColor="text1"/>
        </w:rPr>
        <w:t xml:space="preserve">and </w:t>
      </w:r>
      <w:r w:rsidR="00F44640" w:rsidRPr="001D649C">
        <w:rPr>
          <w:color w:val="000000" w:themeColor="text1"/>
        </w:rPr>
        <w:t xml:space="preserve">with the help of digital technologies </w:t>
      </w:r>
      <w:r w:rsidR="00B665CD" w:rsidRPr="001D649C">
        <w:rPr>
          <w:color w:val="000000" w:themeColor="text1"/>
        </w:rPr>
        <w:t>increasingly</w:t>
      </w:r>
      <w:r w:rsidR="00B5318C" w:rsidRPr="001D649C">
        <w:rPr>
          <w:color w:val="000000" w:themeColor="text1"/>
        </w:rPr>
        <w:t xml:space="preserve"> </w:t>
      </w:r>
      <w:r w:rsidR="002D10B1" w:rsidRPr="001D649C">
        <w:rPr>
          <w:color w:val="000000" w:themeColor="text1"/>
        </w:rPr>
        <w:t xml:space="preserve">do </w:t>
      </w:r>
      <w:r w:rsidR="000C0C56">
        <w:rPr>
          <w:color w:val="000000" w:themeColor="text1"/>
        </w:rPr>
        <w:t>—</w:t>
      </w:r>
      <w:r w:rsidR="00B5318C" w:rsidRPr="001D649C">
        <w:rPr>
          <w:color w:val="000000" w:themeColor="text1"/>
        </w:rPr>
        <w:t xml:space="preserve"> </w:t>
      </w:r>
      <w:r w:rsidR="002D10B1" w:rsidRPr="001D649C">
        <w:rPr>
          <w:color w:val="000000" w:themeColor="text1"/>
        </w:rPr>
        <w:t xml:space="preserve">come apart. </w:t>
      </w:r>
      <w:r w:rsidR="00B665CD" w:rsidRPr="001D649C">
        <w:rPr>
          <w:color w:val="000000" w:themeColor="text1"/>
        </w:rPr>
        <w:t>On the one hand, t</w:t>
      </w:r>
      <w:r w:rsidR="002D10B1" w:rsidRPr="001D649C">
        <w:rPr>
          <w:color w:val="000000" w:themeColor="text1"/>
        </w:rPr>
        <w:t xml:space="preserve">here are </w:t>
      </w:r>
      <w:r w:rsidR="002D10B1" w:rsidRPr="001D649C">
        <w:rPr>
          <w:i/>
          <w:iCs/>
          <w:color w:val="000000" w:themeColor="text1"/>
        </w:rPr>
        <w:t>Cassandras</w:t>
      </w:r>
      <w:r w:rsidR="002D10B1" w:rsidRPr="001D649C">
        <w:rPr>
          <w:color w:val="000000" w:themeColor="text1"/>
        </w:rPr>
        <w:t xml:space="preserve"> who </w:t>
      </w:r>
      <w:r w:rsidR="00B5318C" w:rsidRPr="001D649C">
        <w:rPr>
          <w:color w:val="000000" w:themeColor="text1"/>
        </w:rPr>
        <w:t xml:space="preserve">are ignored despite legitimately </w:t>
      </w:r>
      <w:r w:rsidR="00B665CD" w:rsidRPr="001D649C">
        <w:rPr>
          <w:color w:val="000000" w:themeColor="text1"/>
        </w:rPr>
        <w:t xml:space="preserve">warning against </w:t>
      </w:r>
      <w:r w:rsidR="00DE7EF3" w:rsidRPr="001D649C">
        <w:rPr>
          <w:color w:val="000000" w:themeColor="text1"/>
        </w:rPr>
        <w:t xml:space="preserve">grave </w:t>
      </w:r>
      <w:r w:rsidR="00B5318C" w:rsidRPr="001D649C">
        <w:rPr>
          <w:color w:val="000000" w:themeColor="text1"/>
        </w:rPr>
        <w:t>future challenges (e.g.</w:t>
      </w:r>
      <w:r w:rsidR="003C6A03" w:rsidRPr="001D649C">
        <w:rPr>
          <w:color w:val="000000" w:themeColor="text1"/>
        </w:rPr>
        <w:t>,</w:t>
      </w:r>
      <w:r w:rsidR="00B5318C" w:rsidRPr="001D649C">
        <w:rPr>
          <w:color w:val="000000" w:themeColor="text1"/>
        </w:rPr>
        <w:t xml:space="preserve"> climate change). These individuals deserve to be trusted but only </w:t>
      </w:r>
      <w:r w:rsidRPr="001D649C">
        <w:rPr>
          <w:color w:val="000000" w:themeColor="text1"/>
        </w:rPr>
        <w:t>have</w:t>
      </w:r>
      <w:r w:rsidR="002D10B1" w:rsidRPr="001D649C">
        <w:rPr>
          <w:color w:val="000000" w:themeColor="text1"/>
        </w:rPr>
        <w:t xml:space="preserve"> modest </w:t>
      </w:r>
      <w:r w:rsidR="00F44640" w:rsidRPr="001D649C">
        <w:rPr>
          <w:color w:val="000000" w:themeColor="text1"/>
        </w:rPr>
        <w:t>or</w:t>
      </w:r>
      <w:r w:rsidR="00B5318C" w:rsidRPr="001D649C">
        <w:rPr>
          <w:color w:val="000000" w:themeColor="text1"/>
        </w:rPr>
        <w:t xml:space="preserve"> s</w:t>
      </w:r>
      <w:r w:rsidR="000C0C56">
        <w:rPr>
          <w:color w:val="000000" w:themeColor="text1"/>
        </w:rPr>
        <w:t>k</w:t>
      </w:r>
      <w:r w:rsidR="00B5318C" w:rsidRPr="001D649C">
        <w:rPr>
          <w:color w:val="000000" w:themeColor="text1"/>
        </w:rPr>
        <w:t xml:space="preserve">eptical </w:t>
      </w:r>
      <w:r w:rsidR="002D10B1" w:rsidRPr="001D649C">
        <w:rPr>
          <w:color w:val="000000" w:themeColor="text1"/>
        </w:rPr>
        <w:t xml:space="preserve">audiences. </w:t>
      </w:r>
      <w:r w:rsidR="00B665CD" w:rsidRPr="001D649C">
        <w:rPr>
          <w:color w:val="000000" w:themeColor="text1"/>
        </w:rPr>
        <w:t>On the other hand</w:t>
      </w:r>
      <w:r w:rsidR="002D10B1" w:rsidRPr="001D649C">
        <w:rPr>
          <w:color w:val="000000" w:themeColor="text1"/>
        </w:rPr>
        <w:t xml:space="preserve">, there are </w:t>
      </w:r>
      <w:r w:rsidR="002D10B1" w:rsidRPr="001D649C">
        <w:rPr>
          <w:i/>
          <w:iCs/>
          <w:color w:val="000000" w:themeColor="text1"/>
        </w:rPr>
        <w:t>blowhards</w:t>
      </w:r>
      <w:r w:rsidR="002D10B1" w:rsidRPr="001D649C">
        <w:rPr>
          <w:color w:val="000000" w:themeColor="text1"/>
        </w:rPr>
        <w:t xml:space="preserve"> </w:t>
      </w:r>
      <w:r w:rsidR="00DE7EF3" w:rsidRPr="001D649C">
        <w:rPr>
          <w:color w:val="000000" w:themeColor="text1"/>
        </w:rPr>
        <w:t xml:space="preserve">who use </w:t>
      </w:r>
      <w:r w:rsidR="00A408F9" w:rsidRPr="001D649C">
        <w:rPr>
          <w:color w:val="000000" w:themeColor="text1"/>
        </w:rPr>
        <w:t xml:space="preserve">their </w:t>
      </w:r>
      <w:r w:rsidR="00DE7EF3" w:rsidRPr="001D649C">
        <w:rPr>
          <w:color w:val="000000" w:themeColor="text1"/>
        </w:rPr>
        <w:t>gigantic platforms to</w:t>
      </w:r>
      <w:r w:rsidR="00A408F9" w:rsidRPr="001D649C">
        <w:rPr>
          <w:color w:val="000000" w:themeColor="text1"/>
        </w:rPr>
        <w:t>, for instance,</w:t>
      </w:r>
      <w:r w:rsidR="00DE7EF3" w:rsidRPr="001D649C">
        <w:rPr>
          <w:color w:val="000000" w:themeColor="text1"/>
        </w:rPr>
        <w:t xml:space="preserve"> promote conspiracy theories. Such </w:t>
      </w:r>
      <w:r w:rsidR="003C6A03" w:rsidRPr="001D649C">
        <w:rPr>
          <w:color w:val="000000" w:themeColor="text1"/>
        </w:rPr>
        <w:t>individuals</w:t>
      </w:r>
      <w:r w:rsidR="00DE7EF3" w:rsidRPr="001D649C">
        <w:rPr>
          <w:color w:val="000000" w:themeColor="text1"/>
        </w:rPr>
        <w:t xml:space="preserve"> </w:t>
      </w:r>
      <w:r w:rsidR="007055BC">
        <w:rPr>
          <w:color w:val="000000" w:themeColor="text1"/>
        </w:rPr>
        <w:t>reach</w:t>
      </w:r>
      <w:r w:rsidR="00DE7EF3" w:rsidRPr="001D649C">
        <w:rPr>
          <w:color w:val="000000" w:themeColor="text1"/>
        </w:rPr>
        <w:t xml:space="preserve"> millions, </w:t>
      </w:r>
      <w:r w:rsidR="00B362A1" w:rsidRPr="001D649C">
        <w:rPr>
          <w:color w:val="000000" w:themeColor="text1"/>
        </w:rPr>
        <w:t xml:space="preserve">even though they deserve to be </w:t>
      </w:r>
      <w:r w:rsidR="00DE7EF3" w:rsidRPr="001D649C">
        <w:rPr>
          <w:color w:val="000000" w:themeColor="text1"/>
        </w:rPr>
        <w:t xml:space="preserve">distrusted and </w:t>
      </w:r>
      <w:r w:rsidR="00B362A1" w:rsidRPr="001D649C">
        <w:rPr>
          <w:color w:val="000000" w:themeColor="text1"/>
        </w:rPr>
        <w:t>ignored.</w:t>
      </w:r>
      <w:r w:rsidR="007055BC">
        <w:rPr>
          <w:color w:val="000000" w:themeColor="text1"/>
        </w:rPr>
        <w:t xml:space="preserve"> </w:t>
      </w:r>
    </w:p>
    <w:p w14:paraId="407982B5" w14:textId="77777777" w:rsidR="00EC2539" w:rsidRDefault="00EC2539" w:rsidP="00A408F9">
      <w:pPr>
        <w:jc w:val="both"/>
        <w:rPr>
          <w:color w:val="000000" w:themeColor="text1"/>
        </w:rPr>
      </w:pPr>
    </w:p>
    <w:p w14:paraId="7B3EC7FB" w14:textId="1DC02919" w:rsidR="00EC2539" w:rsidRDefault="00C45376" w:rsidP="00EC2539">
      <w:pPr>
        <w:rPr>
          <w:color w:val="000000" w:themeColor="text1"/>
        </w:rPr>
      </w:pPr>
      <w:r w:rsidRPr="001D649C">
        <w:rPr>
          <w:color w:val="000000" w:themeColor="text1"/>
        </w:rPr>
        <w:t xml:space="preserve">To </w:t>
      </w:r>
      <w:r w:rsidR="00A408F9" w:rsidRPr="001D649C">
        <w:rPr>
          <w:color w:val="000000" w:themeColor="text1"/>
        </w:rPr>
        <w:t>explore the con</w:t>
      </w:r>
      <w:r w:rsidR="00D16545" w:rsidRPr="001D649C">
        <w:rPr>
          <w:color w:val="000000" w:themeColor="text1"/>
        </w:rPr>
        <w:t>s</w:t>
      </w:r>
      <w:r w:rsidR="00A408F9" w:rsidRPr="001D649C">
        <w:rPr>
          <w:color w:val="000000" w:themeColor="text1"/>
        </w:rPr>
        <w:t>equences of</w:t>
      </w:r>
      <w:r w:rsidR="0022369E" w:rsidRPr="001D649C">
        <w:rPr>
          <w:color w:val="000000" w:themeColor="text1"/>
        </w:rPr>
        <w:t xml:space="preserve"> th</w:t>
      </w:r>
      <w:r w:rsidR="0073450F" w:rsidRPr="001D649C">
        <w:rPr>
          <w:color w:val="000000" w:themeColor="text1"/>
        </w:rPr>
        <w:t xml:space="preserve">ese </w:t>
      </w:r>
      <w:r w:rsidR="00901F86">
        <w:rPr>
          <w:color w:val="000000" w:themeColor="text1"/>
        </w:rPr>
        <w:t>phenomena</w:t>
      </w:r>
      <w:r w:rsidRPr="001D649C">
        <w:rPr>
          <w:color w:val="000000" w:themeColor="text1"/>
        </w:rPr>
        <w:t xml:space="preserve">, we </w:t>
      </w:r>
      <w:r w:rsidR="00E429F5" w:rsidRPr="001D649C">
        <w:rPr>
          <w:color w:val="000000" w:themeColor="text1"/>
        </w:rPr>
        <w:t>discuss</w:t>
      </w:r>
      <w:r w:rsidRPr="001D649C">
        <w:rPr>
          <w:color w:val="000000" w:themeColor="text1"/>
        </w:rPr>
        <w:t xml:space="preserve"> </w:t>
      </w:r>
      <w:r w:rsidR="00810F8C" w:rsidRPr="001D649C">
        <w:rPr>
          <w:color w:val="000000" w:themeColor="text1"/>
        </w:rPr>
        <w:t>the duties of celebrities</w:t>
      </w:r>
      <w:r w:rsidRPr="001D649C">
        <w:rPr>
          <w:i/>
          <w:iCs/>
          <w:color w:val="000000" w:themeColor="text1"/>
        </w:rPr>
        <w:t xml:space="preserve"> </w:t>
      </w:r>
      <w:r w:rsidR="00A408F9" w:rsidRPr="001D649C">
        <w:rPr>
          <w:color w:val="000000" w:themeColor="text1"/>
        </w:rPr>
        <w:t xml:space="preserve">during the COVID-19 crisis. </w:t>
      </w:r>
      <w:r w:rsidR="00DB7F9E">
        <w:rPr>
          <w:color w:val="000000" w:themeColor="text1"/>
        </w:rPr>
        <w:t>We be</w:t>
      </w:r>
      <w:r w:rsidR="00EC2539">
        <w:rPr>
          <w:color w:val="000000" w:themeColor="text1"/>
        </w:rPr>
        <w:t>g</w:t>
      </w:r>
      <w:r w:rsidR="00DB7F9E">
        <w:rPr>
          <w:color w:val="000000" w:themeColor="text1"/>
        </w:rPr>
        <w:t>in</w:t>
      </w:r>
      <w:r w:rsidR="00EC2539">
        <w:rPr>
          <w:color w:val="000000" w:themeColor="text1"/>
        </w:rPr>
        <w:t xml:space="preserve"> by introducing the epistemic power possessed by celebrities and in particular the impact this power can have during a pandemic (Section 2). We then explore the </w:t>
      </w:r>
      <w:r w:rsidR="00EC2539">
        <w:rPr>
          <w:color w:val="000000" w:themeColor="text1"/>
        </w:rPr>
        <w:lastRenderedPageBreak/>
        <w:t>moral responsibilities that may arise from this power (Section 3-6). We will argue that celebrities have a negative duty of testimonial justice not to undermine trust in authoritative sources by spreading misinformation or directing attention to untrustworthy sources. Moreover, celebrities have a general imperfect duty to try to correct for an unjust distribution of attention by redirecting it to</w:t>
      </w:r>
      <w:r w:rsidR="00B02675">
        <w:rPr>
          <w:color w:val="000000" w:themeColor="text1"/>
        </w:rPr>
        <w:t>wards</w:t>
      </w:r>
      <w:r w:rsidR="00EC2539">
        <w:rPr>
          <w:color w:val="000000" w:themeColor="text1"/>
        </w:rPr>
        <w:t xml:space="preserve"> those who deserve it. During a pandemic this </w:t>
      </w:r>
      <w:r w:rsidR="00B02675">
        <w:rPr>
          <w:color w:val="000000" w:themeColor="text1"/>
        </w:rPr>
        <w:t xml:space="preserve">duty </w:t>
      </w:r>
      <w:r w:rsidR="00EC2539">
        <w:rPr>
          <w:color w:val="000000" w:themeColor="text1"/>
        </w:rPr>
        <w:t xml:space="preserve">may become a perfect one, due to the harm that could be prevented if people follow the advice of experts. </w:t>
      </w:r>
      <w:r w:rsidR="00011DF0">
        <w:rPr>
          <w:color w:val="000000" w:themeColor="text1"/>
        </w:rPr>
        <w:t>Relatedly, we argue that celebrities have an imperfect duty to</w:t>
      </w:r>
      <w:r w:rsidR="00011DF0" w:rsidRPr="00011DF0">
        <w:rPr>
          <w:color w:val="000000" w:themeColor="text1"/>
        </w:rPr>
        <w:t xml:space="preserve"> </w:t>
      </w:r>
      <w:r w:rsidR="00011DF0">
        <w:rPr>
          <w:color w:val="000000" w:themeColor="text1"/>
        </w:rPr>
        <w:t>promote behavior that will reduce the spread of a pandemic. We outline three ways they might do so: they might take on the position of a role model, they may act as salience magnets or they can direct people’s attention towards others who have taken on these roles.</w:t>
      </w:r>
    </w:p>
    <w:p w14:paraId="598529E6" w14:textId="77777777" w:rsidR="0073450F" w:rsidRPr="001D649C" w:rsidRDefault="0073450F" w:rsidP="00A408F9">
      <w:pPr>
        <w:jc w:val="both"/>
        <w:rPr>
          <w:i/>
          <w:iCs/>
          <w:color w:val="000000" w:themeColor="text1"/>
        </w:rPr>
      </w:pPr>
    </w:p>
    <w:p w14:paraId="1FFF3529" w14:textId="525EF348" w:rsidR="00C32262" w:rsidRPr="001D649C" w:rsidRDefault="00C32262">
      <w:pPr>
        <w:jc w:val="both"/>
        <w:rPr>
          <w:b/>
          <w:bCs/>
          <w:color w:val="000000" w:themeColor="text1"/>
        </w:rPr>
      </w:pPr>
      <w:r w:rsidRPr="001D649C">
        <w:rPr>
          <w:b/>
          <w:bCs/>
          <w:color w:val="000000" w:themeColor="text1"/>
        </w:rPr>
        <w:t>2.    Celebrit</w:t>
      </w:r>
      <w:r w:rsidR="0012698E" w:rsidRPr="001D649C">
        <w:rPr>
          <w:b/>
          <w:bCs/>
          <w:color w:val="000000" w:themeColor="text1"/>
        </w:rPr>
        <w:t>ies</w:t>
      </w:r>
      <w:r w:rsidRPr="001D649C">
        <w:rPr>
          <w:b/>
          <w:bCs/>
          <w:color w:val="000000" w:themeColor="text1"/>
        </w:rPr>
        <w:t xml:space="preserve"> </w:t>
      </w:r>
      <w:r w:rsidR="0012698E" w:rsidRPr="001D649C">
        <w:rPr>
          <w:b/>
          <w:bCs/>
          <w:color w:val="000000" w:themeColor="text1"/>
        </w:rPr>
        <w:t>in the Age of COVID-19</w:t>
      </w:r>
    </w:p>
    <w:p w14:paraId="627B8C9E" w14:textId="77777777" w:rsidR="00F3301D" w:rsidRPr="001D649C" w:rsidRDefault="00F3301D" w:rsidP="00F3301D">
      <w:pPr>
        <w:jc w:val="both"/>
        <w:rPr>
          <w:color w:val="000000" w:themeColor="text1"/>
        </w:rPr>
      </w:pPr>
    </w:p>
    <w:p w14:paraId="6D26DFFA" w14:textId="114D9A5F" w:rsidR="00D35C5D" w:rsidRDefault="00740F57" w:rsidP="001D649C">
      <w:pPr>
        <w:jc w:val="both"/>
        <w:rPr>
          <w:color w:val="000000" w:themeColor="text1"/>
        </w:rPr>
      </w:pPr>
      <w:r w:rsidRPr="001D649C">
        <w:rPr>
          <w:color w:val="000000" w:themeColor="text1"/>
        </w:rPr>
        <w:t xml:space="preserve">The COVID-19 crisis </w:t>
      </w:r>
      <w:r w:rsidR="00DE09BD">
        <w:rPr>
          <w:color w:val="000000" w:themeColor="text1"/>
        </w:rPr>
        <w:t>presents</w:t>
      </w:r>
      <w:r w:rsidRPr="001D649C">
        <w:rPr>
          <w:color w:val="000000" w:themeColor="text1"/>
        </w:rPr>
        <w:t xml:space="preserve"> a wide array of challenges, both those that must be addressed individually (handwashing) and those that require a collective response (treatment of the sick, </w:t>
      </w:r>
      <w:r w:rsidR="00D35C5D" w:rsidRPr="001D649C">
        <w:rPr>
          <w:color w:val="000000" w:themeColor="text1"/>
        </w:rPr>
        <w:t xml:space="preserve">limits </w:t>
      </w:r>
      <w:r w:rsidRPr="001D649C">
        <w:rPr>
          <w:color w:val="000000" w:themeColor="text1"/>
        </w:rPr>
        <w:t>on panic buying,</w:t>
      </w:r>
      <w:r w:rsidR="00D35C5D" w:rsidRPr="001D649C">
        <w:rPr>
          <w:color w:val="000000" w:themeColor="text1"/>
        </w:rPr>
        <w:t xml:space="preserve"> international coordination,</w:t>
      </w:r>
      <w:r w:rsidRPr="001D649C">
        <w:rPr>
          <w:color w:val="000000" w:themeColor="text1"/>
        </w:rPr>
        <w:t xml:space="preserve"> etc.).</w:t>
      </w:r>
      <w:r w:rsidRPr="001D649C">
        <w:rPr>
          <w:color w:val="000000" w:themeColor="text1"/>
          <w:vertAlign w:val="superscript"/>
        </w:rPr>
        <w:footnoteReference w:id="3"/>
      </w:r>
      <w:r w:rsidRPr="001D649C">
        <w:rPr>
          <w:color w:val="000000" w:themeColor="text1"/>
        </w:rPr>
        <w:t xml:space="preserve"> </w:t>
      </w:r>
      <w:r w:rsidR="004A4D2B">
        <w:rPr>
          <w:color w:val="000000" w:themeColor="text1"/>
        </w:rPr>
        <w:t>However</w:t>
      </w:r>
      <w:r w:rsidRPr="001D649C">
        <w:rPr>
          <w:color w:val="000000" w:themeColor="text1"/>
        </w:rPr>
        <w:t>,</w:t>
      </w:r>
      <w:r w:rsidR="004A4D2B">
        <w:rPr>
          <w:color w:val="000000" w:themeColor="text1"/>
        </w:rPr>
        <w:t xml:space="preserve"> as we mentioned above,</w:t>
      </w:r>
      <w:r w:rsidRPr="001D649C">
        <w:rPr>
          <w:color w:val="000000" w:themeColor="text1"/>
        </w:rPr>
        <w:t xml:space="preserve"> not all individuals have equal epistemic standing</w:t>
      </w:r>
      <w:r w:rsidR="007158E5" w:rsidRPr="001D649C">
        <w:rPr>
          <w:color w:val="000000" w:themeColor="text1"/>
        </w:rPr>
        <w:t xml:space="preserve"> or power</w:t>
      </w:r>
      <w:r w:rsidRPr="001D649C">
        <w:rPr>
          <w:color w:val="000000" w:themeColor="text1"/>
        </w:rPr>
        <w:t xml:space="preserve">. To grasp the </w:t>
      </w:r>
      <w:r w:rsidR="004A4D2B">
        <w:rPr>
          <w:color w:val="000000" w:themeColor="text1"/>
        </w:rPr>
        <w:t xml:space="preserve">epistemic and </w:t>
      </w:r>
      <w:r w:rsidRPr="001D649C">
        <w:rPr>
          <w:color w:val="000000" w:themeColor="text1"/>
        </w:rPr>
        <w:t xml:space="preserve">ethical challenges for celebrities and other prominent individuals in responding to pandemics, </w:t>
      </w:r>
      <w:r w:rsidR="00672C31" w:rsidRPr="001D649C">
        <w:rPr>
          <w:color w:val="000000" w:themeColor="text1"/>
        </w:rPr>
        <w:t>we must</w:t>
      </w:r>
      <w:r w:rsidR="007158E5" w:rsidRPr="001D649C">
        <w:rPr>
          <w:color w:val="000000" w:themeColor="text1"/>
        </w:rPr>
        <w:t xml:space="preserve"> understand </w:t>
      </w:r>
      <w:r w:rsidRPr="001D649C">
        <w:rPr>
          <w:color w:val="000000" w:themeColor="text1"/>
        </w:rPr>
        <w:t>these differences.</w:t>
      </w:r>
      <w:r w:rsidRPr="001D649C">
        <w:rPr>
          <w:color w:val="000000" w:themeColor="text1"/>
          <w:vertAlign w:val="superscript"/>
        </w:rPr>
        <w:footnoteReference w:id="4"/>
      </w:r>
      <w:r w:rsidRPr="001D649C">
        <w:rPr>
          <w:color w:val="000000" w:themeColor="text1"/>
        </w:rPr>
        <w:t xml:space="preserve"> </w:t>
      </w:r>
    </w:p>
    <w:p w14:paraId="6927FC36" w14:textId="05A20903" w:rsidR="00460D44" w:rsidRDefault="00460D44" w:rsidP="001D649C">
      <w:pPr>
        <w:jc w:val="both"/>
        <w:rPr>
          <w:color w:val="000000" w:themeColor="text1"/>
        </w:rPr>
      </w:pPr>
    </w:p>
    <w:p w14:paraId="0DEB2908" w14:textId="29517363" w:rsidR="00CC662E" w:rsidRDefault="00460D44" w:rsidP="001D649C">
      <w:pPr>
        <w:jc w:val="both"/>
      </w:pPr>
      <w:r>
        <w:rPr>
          <w:color w:val="000000" w:themeColor="text1"/>
        </w:rPr>
        <w:t xml:space="preserve">A celebrity is someone who is known </w:t>
      </w:r>
      <w:r w:rsidR="00EF748C">
        <w:rPr>
          <w:color w:val="000000" w:themeColor="text1"/>
        </w:rPr>
        <w:t>beyond those they have direct contact with.</w:t>
      </w:r>
      <w:r w:rsidR="00EF748C" w:rsidRPr="00EF748C">
        <w:rPr>
          <w:color w:val="000000" w:themeColor="text1"/>
        </w:rPr>
        <w:t xml:space="preserve"> In </w:t>
      </w:r>
      <w:r w:rsidRPr="00A7275F">
        <w:rPr>
          <w:lang w:val="en-US"/>
        </w:rPr>
        <w:t xml:space="preserve">Antoine </w:t>
      </w:r>
      <w:proofErr w:type="spellStart"/>
      <w:r w:rsidRPr="00A7275F">
        <w:rPr>
          <w:lang w:val="en-US"/>
        </w:rPr>
        <w:t>Lilti’s</w:t>
      </w:r>
      <w:proofErr w:type="spellEnd"/>
      <w:r w:rsidRPr="00A7275F">
        <w:rPr>
          <w:lang w:val="en-US"/>
        </w:rPr>
        <w:t xml:space="preserve"> </w:t>
      </w:r>
      <w:r w:rsidR="00EF748C" w:rsidRPr="00A7275F">
        <w:rPr>
          <w:lang w:val="en-US"/>
        </w:rPr>
        <w:t>words</w:t>
      </w:r>
      <w:r w:rsidRPr="00A7275F">
        <w:rPr>
          <w:lang w:val="en-US"/>
        </w:rPr>
        <w:t>, the “</w:t>
      </w:r>
      <w:r w:rsidRPr="00A7275F">
        <w:t xml:space="preserve">celebrated individual is not known simply to his family, his colleagues, his </w:t>
      </w:r>
      <w:proofErr w:type="spellStart"/>
      <w:r w:rsidRPr="00A7275F">
        <w:t>neighbours</w:t>
      </w:r>
      <w:proofErr w:type="spellEnd"/>
      <w:r w:rsidRPr="00A7275F">
        <w:t>, his peers or his customers, but to a vast group of people with whom he has no direct contact, who have never met him and will never meet him, but who frequently encoun</w:t>
      </w:r>
      <w:r w:rsidR="00F85CFF" w:rsidRPr="00F85CFF">
        <w:t>ter his public image” (2017</w:t>
      </w:r>
      <w:r w:rsidR="00F85CFF">
        <w:t>:</w:t>
      </w:r>
      <w:r w:rsidRPr="00A7275F">
        <w:t xml:space="preserve"> 6). </w:t>
      </w:r>
      <w:r w:rsidR="00EF748C" w:rsidRPr="00A7275F">
        <w:t xml:space="preserve">Celebrities may be known for a particular skill or achievement but this is not a necessary feature of celebrity, as they may </w:t>
      </w:r>
      <w:r w:rsidRPr="00A7275F">
        <w:t>be famous simply for being famous, as captured by Daniel Boorstin’s claim that celebrities are people “well-known for their well-</w:t>
      </w:r>
      <w:proofErr w:type="spellStart"/>
      <w:r w:rsidRPr="00A7275F">
        <w:t>knownness</w:t>
      </w:r>
      <w:proofErr w:type="spellEnd"/>
      <w:r w:rsidRPr="00A7275F">
        <w:t xml:space="preserve">” (1962, 57). </w:t>
      </w:r>
      <w:r w:rsidR="00EF748C" w:rsidRPr="00A7275F">
        <w:t>Because celebrities are so widely known</w:t>
      </w:r>
      <w:r w:rsidR="00EF748C">
        <w:t>,</w:t>
      </w:r>
      <w:r w:rsidR="00EF748C" w:rsidRPr="00A7275F">
        <w:t xml:space="preserve"> they are the focus of high levels of public attention</w:t>
      </w:r>
      <w:r w:rsidR="00A7275F">
        <w:t>,</w:t>
      </w:r>
      <w:r w:rsidR="00EF748C" w:rsidRPr="00EF748C">
        <w:t xml:space="preserve"> and this attention </w:t>
      </w:r>
      <w:r w:rsidR="00EF748C">
        <w:t xml:space="preserve">typically extends beyond the </w:t>
      </w:r>
      <w:proofErr w:type="gramStart"/>
      <w:r w:rsidR="00EF748C">
        <w:t>particular reason</w:t>
      </w:r>
      <w:proofErr w:type="gramEnd"/>
      <w:r w:rsidR="00EF748C">
        <w:t xml:space="preserve"> for their fame (van </w:t>
      </w:r>
      <w:proofErr w:type="spellStart"/>
      <w:r w:rsidR="00EF748C">
        <w:t>Krieken</w:t>
      </w:r>
      <w:proofErr w:type="spellEnd"/>
      <w:r w:rsidR="00EF748C">
        <w:t xml:space="preserve"> 2012: 10). The public do not only want to hear about a celebrity’s particular talents but also about their private lives </w:t>
      </w:r>
      <w:r w:rsidR="00D918D0">
        <w:t>as well as</w:t>
      </w:r>
      <w:r w:rsidR="00EF748C">
        <w:t xml:space="preserve"> their values, beliefs</w:t>
      </w:r>
      <w:r w:rsidR="00A7275F">
        <w:t>,</w:t>
      </w:r>
      <w:r w:rsidR="00EF748C">
        <w:t xml:space="preserve"> and opinions on topics unrelated to their talents. </w:t>
      </w:r>
    </w:p>
    <w:p w14:paraId="46742354" w14:textId="77777777" w:rsidR="00CC662E" w:rsidRDefault="00CC662E" w:rsidP="001D649C">
      <w:pPr>
        <w:jc w:val="both"/>
      </w:pPr>
    </w:p>
    <w:p w14:paraId="42CAF15A" w14:textId="1FB99E61" w:rsidR="00460D44" w:rsidRPr="001D649C" w:rsidRDefault="00D918D0" w:rsidP="001D649C">
      <w:pPr>
        <w:jc w:val="both"/>
        <w:rPr>
          <w:color w:val="000000" w:themeColor="text1"/>
        </w:rPr>
      </w:pPr>
      <w:r>
        <w:rPr>
          <w:color w:val="000000" w:themeColor="text1"/>
        </w:rPr>
        <w:t xml:space="preserve">Celebrities are often also the </w:t>
      </w:r>
      <w:r w:rsidR="008B50E2">
        <w:rPr>
          <w:color w:val="000000" w:themeColor="text1"/>
        </w:rPr>
        <w:t>subject of widespread admiration (Meng-Lewis et al 2021). People admire Roger Federer’s tennis skills, Beyoncé’s musical talents</w:t>
      </w:r>
      <w:r w:rsidR="00A7275F">
        <w:rPr>
          <w:color w:val="000000" w:themeColor="text1"/>
        </w:rPr>
        <w:t>,</w:t>
      </w:r>
      <w:r w:rsidR="008B50E2">
        <w:rPr>
          <w:color w:val="000000" w:themeColor="text1"/>
        </w:rPr>
        <w:t xml:space="preserve"> and George Clooney’s acting. This admiration is not limited to these talents </w:t>
      </w:r>
      <w:r w:rsidR="00F85CFF">
        <w:rPr>
          <w:color w:val="000000" w:themeColor="text1"/>
        </w:rPr>
        <w:t xml:space="preserve">and often extends into their behavior in their personal lives and their values and opinions. </w:t>
      </w:r>
      <w:r w:rsidR="00CC662E">
        <w:rPr>
          <w:color w:val="000000" w:themeColor="text1"/>
        </w:rPr>
        <w:t>In addition</w:t>
      </w:r>
      <w:r w:rsidR="00F85CFF">
        <w:rPr>
          <w:color w:val="000000" w:themeColor="text1"/>
        </w:rPr>
        <w:t xml:space="preserve">, celebrities are often also the target of para-social </w:t>
      </w:r>
      <w:r w:rsidR="00F85CFF">
        <w:rPr>
          <w:color w:val="000000" w:themeColor="text1"/>
        </w:rPr>
        <w:lastRenderedPageBreak/>
        <w:t>relationships (Horton and Wohl 1956). These are one-sided relationships in which fans relate to their idol in the way they would view a friend or family member. They may think and talk about th</w:t>
      </w:r>
      <w:r w:rsidR="00F85CFF" w:rsidRPr="00F85CFF">
        <w:rPr>
          <w:color w:val="000000" w:themeColor="text1"/>
        </w:rPr>
        <w:t xml:space="preserve">eir idol </w:t>
      </w:r>
      <w:r w:rsidR="00F85CFF" w:rsidRPr="00A7275F">
        <w:rPr>
          <w:color w:val="333333"/>
          <w:shd w:val="clear" w:color="auto" w:fill="FCFCFC"/>
        </w:rPr>
        <w:t>“as a ‘friend’, ‘older sister’, ‘father figure’, ‘guide’ or ‘mentor’” (</w:t>
      </w:r>
      <w:proofErr w:type="spellStart"/>
      <w:r w:rsidR="00F85CFF">
        <w:rPr>
          <w:color w:val="333333"/>
          <w:shd w:val="clear" w:color="auto" w:fill="FCFCFC"/>
        </w:rPr>
        <w:t>Caughey</w:t>
      </w:r>
      <w:proofErr w:type="spellEnd"/>
      <w:r w:rsidR="00A7275F">
        <w:rPr>
          <w:color w:val="333333"/>
          <w:shd w:val="clear" w:color="auto" w:fill="FCFCFC"/>
        </w:rPr>
        <w:t xml:space="preserve"> 1984:</w:t>
      </w:r>
      <w:r w:rsidR="00F85CFF" w:rsidRPr="00A7275F">
        <w:rPr>
          <w:color w:val="333333"/>
          <w:shd w:val="clear" w:color="auto" w:fill="FCFCFC"/>
        </w:rPr>
        <w:t xml:space="preserve"> 53)</w:t>
      </w:r>
      <w:r w:rsidR="00414DCA">
        <w:rPr>
          <w:color w:val="333333"/>
          <w:shd w:val="clear" w:color="auto" w:fill="FCFCFC"/>
        </w:rPr>
        <w:t>. They may also incorporate the celebrity’s values and plans into their own self-conception in the same way they would with a friend or lover.</w:t>
      </w:r>
      <w:r w:rsidR="00414DCA">
        <w:rPr>
          <w:rStyle w:val="FootnoteReference"/>
          <w:color w:val="333333"/>
          <w:shd w:val="clear" w:color="auto" w:fill="FCFCFC"/>
        </w:rPr>
        <w:footnoteReference w:id="5"/>
      </w:r>
      <w:r w:rsidR="00414DCA">
        <w:rPr>
          <w:color w:val="333333"/>
          <w:shd w:val="clear" w:color="auto" w:fill="FCFCFC"/>
        </w:rPr>
        <w:t xml:space="preserve"> </w:t>
      </w:r>
    </w:p>
    <w:p w14:paraId="64346521" w14:textId="77777777" w:rsidR="00F3301D" w:rsidRPr="001D649C" w:rsidRDefault="00F3301D" w:rsidP="00F3301D">
      <w:pPr>
        <w:jc w:val="both"/>
        <w:rPr>
          <w:color w:val="000000" w:themeColor="text1"/>
        </w:rPr>
      </w:pPr>
    </w:p>
    <w:p w14:paraId="5E1B13A8" w14:textId="3DD1D2A6" w:rsidR="00EC2539" w:rsidRDefault="00672C31" w:rsidP="001D649C">
      <w:pPr>
        <w:jc w:val="both"/>
        <w:rPr>
          <w:color w:val="000000" w:themeColor="text1"/>
        </w:rPr>
      </w:pPr>
      <w:r w:rsidRPr="001D649C">
        <w:rPr>
          <w:color w:val="000000" w:themeColor="text1"/>
        </w:rPr>
        <w:t>Long before the</w:t>
      </w:r>
      <w:r w:rsidR="00740F57" w:rsidRPr="001D649C">
        <w:rPr>
          <w:color w:val="000000" w:themeColor="text1"/>
        </w:rPr>
        <w:t xml:space="preserve"> COVID-19 crisis</w:t>
      </w:r>
      <w:r w:rsidRPr="001D649C">
        <w:rPr>
          <w:color w:val="000000" w:themeColor="text1"/>
        </w:rPr>
        <w:t xml:space="preserve"> started</w:t>
      </w:r>
      <w:r w:rsidR="00740F57" w:rsidRPr="001D649C">
        <w:rPr>
          <w:color w:val="000000" w:themeColor="text1"/>
        </w:rPr>
        <w:t xml:space="preserve">, celebrities </w:t>
      </w:r>
      <w:r w:rsidR="00920D84">
        <w:rPr>
          <w:color w:val="000000" w:themeColor="text1"/>
        </w:rPr>
        <w:t>had</w:t>
      </w:r>
      <w:r w:rsidRPr="001D649C">
        <w:rPr>
          <w:color w:val="000000" w:themeColor="text1"/>
        </w:rPr>
        <w:t xml:space="preserve"> </w:t>
      </w:r>
      <w:r w:rsidR="00740F57" w:rsidRPr="001D649C">
        <w:rPr>
          <w:color w:val="000000" w:themeColor="text1"/>
        </w:rPr>
        <w:t xml:space="preserve">increasingly </w:t>
      </w:r>
      <w:r w:rsidRPr="001D649C">
        <w:rPr>
          <w:color w:val="000000" w:themeColor="text1"/>
        </w:rPr>
        <w:t xml:space="preserve">become </w:t>
      </w:r>
      <w:r w:rsidR="00740F57" w:rsidRPr="001D649C">
        <w:rPr>
          <w:color w:val="000000" w:themeColor="text1"/>
        </w:rPr>
        <w:t xml:space="preserve">part of an epistemically privileged group. </w:t>
      </w:r>
      <w:r w:rsidR="00091948" w:rsidRPr="001D649C">
        <w:rPr>
          <w:color w:val="000000" w:themeColor="text1"/>
        </w:rPr>
        <w:t>M</w:t>
      </w:r>
      <w:r w:rsidR="00740F57" w:rsidRPr="001D649C">
        <w:rPr>
          <w:color w:val="000000" w:themeColor="text1"/>
        </w:rPr>
        <w:t xml:space="preserve">ass-communication technologies </w:t>
      </w:r>
      <w:r w:rsidRPr="001D649C">
        <w:rPr>
          <w:color w:val="000000" w:themeColor="text1"/>
        </w:rPr>
        <w:t xml:space="preserve">are able to </w:t>
      </w:r>
      <w:r w:rsidR="00740F57" w:rsidRPr="001D649C">
        <w:rPr>
          <w:color w:val="000000" w:themeColor="text1"/>
        </w:rPr>
        <w:t>amplif</w:t>
      </w:r>
      <w:r w:rsidR="004B0344" w:rsidRPr="001D649C">
        <w:rPr>
          <w:color w:val="000000" w:themeColor="text1"/>
        </w:rPr>
        <w:t>y</w:t>
      </w:r>
      <w:r w:rsidR="00740F57" w:rsidRPr="001D649C">
        <w:rPr>
          <w:color w:val="000000" w:themeColor="text1"/>
        </w:rPr>
        <w:t xml:space="preserve"> their practical and epistemic power</w:t>
      </w:r>
      <w:r w:rsidR="004B0344" w:rsidRPr="001D649C">
        <w:rPr>
          <w:color w:val="000000" w:themeColor="text1"/>
        </w:rPr>
        <w:t xml:space="preserve"> to unprecedented levels</w:t>
      </w:r>
      <w:r w:rsidR="00740F57" w:rsidRPr="001D649C">
        <w:rPr>
          <w:color w:val="000000" w:themeColor="text1"/>
        </w:rPr>
        <w:t xml:space="preserve">, </w:t>
      </w:r>
      <w:r w:rsidRPr="001D649C">
        <w:rPr>
          <w:color w:val="000000" w:themeColor="text1"/>
        </w:rPr>
        <w:t>and</w:t>
      </w:r>
      <w:r w:rsidR="00740F57" w:rsidRPr="001D649C">
        <w:rPr>
          <w:color w:val="000000" w:themeColor="text1"/>
        </w:rPr>
        <w:t xml:space="preserve"> increasing numbers of </w:t>
      </w:r>
      <w:r w:rsidRPr="001D649C">
        <w:rPr>
          <w:color w:val="000000" w:themeColor="text1"/>
        </w:rPr>
        <w:t xml:space="preserve">fans and followers </w:t>
      </w:r>
      <w:r w:rsidR="00740F57" w:rsidRPr="001D649C">
        <w:rPr>
          <w:color w:val="000000" w:themeColor="text1"/>
        </w:rPr>
        <w:t xml:space="preserve">view them </w:t>
      </w:r>
      <w:r w:rsidR="00540AA0" w:rsidRPr="001D649C">
        <w:rPr>
          <w:color w:val="000000" w:themeColor="text1"/>
        </w:rPr>
        <w:t xml:space="preserve">as </w:t>
      </w:r>
      <w:r w:rsidR="00740F57" w:rsidRPr="001D649C">
        <w:rPr>
          <w:color w:val="000000" w:themeColor="text1"/>
        </w:rPr>
        <w:t xml:space="preserve">ethical </w:t>
      </w:r>
      <w:r w:rsidR="00FC00F5" w:rsidRPr="001D649C">
        <w:rPr>
          <w:color w:val="000000" w:themeColor="text1"/>
        </w:rPr>
        <w:t xml:space="preserve">or </w:t>
      </w:r>
      <w:r w:rsidR="00740F57" w:rsidRPr="001D649C">
        <w:rPr>
          <w:color w:val="000000" w:themeColor="text1"/>
        </w:rPr>
        <w:t>epistemic authorit</w:t>
      </w:r>
      <w:r w:rsidR="00FC00F5" w:rsidRPr="001D649C">
        <w:rPr>
          <w:color w:val="000000" w:themeColor="text1"/>
        </w:rPr>
        <w:t>ies</w:t>
      </w:r>
      <w:r w:rsidR="00740F57" w:rsidRPr="001D649C">
        <w:rPr>
          <w:color w:val="000000" w:themeColor="text1"/>
        </w:rPr>
        <w:t>.</w:t>
      </w:r>
      <w:r w:rsidR="00FC00F5" w:rsidRPr="001D649C">
        <w:rPr>
          <w:color w:val="000000" w:themeColor="text1"/>
        </w:rPr>
        <w:t xml:space="preserve"> Indeed,</w:t>
      </w:r>
      <w:r w:rsidR="00267CD2" w:rsidRPr="001D649C">
        <w:rPr>
          <w:color w:val="000000" w:themeColor="text1"/>
        </w:rPr>
        <w:t xml:space="preserve"> </w:t>
      </w:r>
      <w:r w:rsidR="00FC00F5" w:rsidRPr="001D649C">
        <w:rPr>
          <w:color w:val="000000" w:themeColor="text1"/>
        </w:rPr>
        <w:t>recent paper</w:t>
      </w:r>
      <w:r w:rsidR="00CC5BED" w:rsidRPr="001D649C">
        <w:rPr>
          <w:color w:val="000000" w:themeColor="text1"/>
        </w:rPr>
        <w:t>s</w:t>
      </w:r>
      <w:r w:rsidR="00FC00F5" w:rsidRPr="001D649C">
        <w:rPr>
          <w:color w:val="000000" w:themeColor="text1"/>
        </w:rPr>
        <w:t xml:space="preserve"> estimate that the Gini coefficient</w:t>
      </w:r>
      <w:r w:rsidR="00460D44" w:rsidRPr="00460D44">
        <w:rPr>
          <w:color w:val="000000" w:themeColor="text1"/>
        </w:rPr>
        <w:t xml:space="preserve"> </w:t>
      </w:r>
      <w:r w:rsidR="00460D44" w:rsidRPr="001D649C">
        <w:rPr>
          <w:color w:val="000000" w:themeColor="text1"/>
        </w:rPr>
        <w:t>of the online attention economy</w:t>
      </w:r>
      <w:r w:rsidR="00267CD2" w:rsidRPr="001D649C">
        <w:rPr>
          <w:color w:val="000000" w:themeColor="text1"/>
        </w:rPr>
        <w:t>, as measured by degree and by PageRank,</w:t>
      </w:r>
      <w:r w:rsidR="00FC00F5" w:rsidRPr="001D649C">
        <w:rPr>
          <w:color w:val="000000" w:themeColor="text1"/>
        </w:rPr>
        <w:t xml:space="preserve"> </w:t>
      </w:r>
      <w:r w:rsidR="00CC5BED" w:rsidRPr="001D649C">
        <w:rPr>
          <w:color w:val="000000" w:themeColor="text1"/>
        </w:rPr>
        <w:t xml:space="preserve">is approximately 0.90 (Lopes et al. 2011; van </w:t>
      </w:r>
      <w:proofErr w:type="spellStart"/>
      <w:r w:rsidR="00CC5BED" w:rsidRPr="001D649C">
        <w:rPr>
          <w:color w:val="000000" w:themeColor="text1"/>
        </w:rPr>
        <w:t>Mierlo</w:t>
      </w:r>
      <w:proofErr w:type="spellEnd"/>
      <w:r w:rsidR="00CC5BED" w:rsidRPr="001D649C">
        <w:rPr>
          <w:color w:val="000000" w:themeColor="text1"/>
        </w:rPr>
        <w:t xml:space="preserve"> et al. 2016), including the attention economy specifically </w:t>
      </w:r>
      <w:r w:rsidR="00267CD2" w:rsidRPr="001D649C">
        <w:rPr>
          <w:color w:val="000000" w:themeColor="text1"/>
        </w:rPr>
        <w:t>related to COVID-19</w:t>
      </w:r>
      <w:r w:rsidR="00FC00F5" w:rsidRPr="001D649C">
        <w:rPr>
          <w:color w:val="000000" w:themeColor="text1"/>
        </w:rPr>
        <w:t xml:space="preserve"> (</w:t>
      </w:r>
      <w:r w:rsidR="00267CD2" w:rsidRPr="001D649C">
        <w:rPr>
          <w:color w:val="000000" w:themeColor="text1"/>
        </w:rPr>
        <w:t>Quintana et al. forthcoming</w:t>
      </w:r>
      <w:r w:rsidR="00FC00F5" w:rsidRPr="001D649C">
        <w:rPr>
          <w:color w:val="000000" w:themeColor="text1"/>
        </w:rPr>
        <w:t>).</w:t>
      </w:r>
      <w:r w:rsidR="005E1FBF" w:rsidRPr="001D649C">
        <w:rPr>
          <w:color w:val="000000" w:themeColor="text1"/>
        </w:rPr>
        <w:t xml:space="preserve"> This means that a very small number of </w:t>
      </w:r>
      <w:r w:rsidR="00540AA0" w:rsidRPr="001D649C">
        <w:rPr>
          <w:color w:val="000000" w:themeColor="text1"/>
        </w:rPr>
        <w:t xml:space="preserve">social-media </w:t>
      </w:r>
      <w:r w:rsidR="005E1FBF" w:rsidRPr="001D649C">
        <w:rPr>
          <w:color w:val="000000" w:themeColor="text1"/>
        </w:rPr>
        <w:t xml:space="preserve">accounts enjoy </w:t>
      </w:r>
      <w:r w:rsidR="00920D84">
        <w:rPr>
          <w:color w:val="000000" w:themeColor="text1"/>
        </w:rPr>
        <w:t>the vast majority of</w:t>
      </w:r>
      <w:r w:rsidR="005E1FBF" w:rsidRPr="001D649C">
        <w:rPr>
          <w:color w:val="000000" w:themeColor="text1"/>
        </w:rPr>
        <w:t xml:space="preserve"> online attention, lending their controllers massive agenda-setting powers.</w:t>
      </w:r>
      <w:r w:rsidR="00740F57" w:rsidRPr="001D649C">
        <w:rPr>
          <w:color w:val="000000" w:themeColor="text1"/>
        </w:rPr>
        <w:t xml:space="preserve"> </w:t>
      </w:r>
    </w:p>
    <w:p w14:paraId="7F900188" w14:textId="77777777" w:rsidR="00EC2539" w:rsidRDefault="00EC2539" w:rsidP="001D649C">
      <w:pPr>
        <w:jc w:val="both"/>
        <w:rPr>
          <w:color w:val="000000" w:themeColor="text1"/>
        </w:rPr>
      </w:pPr>
    </w:p>
    <w:p w14:paraId="00000014" w14:textId="575CF690" w:rsidR="00692085" w:rsidRPr="001D649C" w:rsidRDefault="009C1855" w:rsidP="001D649C">
      <w:pPr>
        <w:jc w:val="both"/>
        <w:rPr>
          <w:color w:val="000000" w:themeColor="text1"/>
        </w:rPr>
      </w:pPr>
      <w:r w:rsidRPr="001D649C">
        <w:rPr>
          <w:color w:val="000000" w:themeColor="text1"/>
        </w:rPr>
        <w:t>T</w:t>
      </w:r>
      <w:r w:rsidR="00740F57" w:rsidRPr="001D649C">
        <w:rPr>
          <w:color w:val="000000" w:themeColor="text1"/>
        </w:rPr>
        <w:t xml:space="preserve">hese powers can be used </w:t>
      </w:r>
      <w:r w:rsidRPr="001D649C">
        <w:rPr>
          <w:color w:val="000000" w:themeColor="text1"/>
        </w:rPr>
        <w:t>for good or ill</w:t>
      </w:r>
      <w:r w:rsidR="00740F57" w:rsidRPr="001D649C">
        <w:rPr>
          <w:color w:val="000000" w:themeColor="text1"/>
        </w:rPr>
        <w:t>. S</w:t>
      </w:r>
      <w:r w:rsidR="00915F70" w:rsidRPr="001D649C">
        <w:rPr>
          <w:color w:val="000000" w:themeColor="text1"/>
        </w:rPr>
        <w:t xml:space="preserve">ince the pandemic </w:t>
      </w:r>
      <w:r w:rsidR="00920D84">
        <w:rPr>
          <w:color w:val="000000" w:themeColor="text1"/>
        </w:rPr>
        <w:t>struck</w:t>
      </w:r>
      <w:r w:rsidR="00915F70" w:rsidRPr="001D649C">
        <w:rPr>
          <w:color w:val="000000" w:themeColor="text1"/>
        </w:rPr>
        <w:t>, s</w:t>
      </w:r>
      <w:r w:rsidR="00740F57" w:rsidRPr="001D649C">
        <w:rPr>
          <w:color w:val="000000" w:themeColor="text1"/>
        </w:rPr>
        <w:t xml:space="preserve">ome celebrities and policy makers have </w:t>
      </w:r>
      <w:r w:rsidR="00091948" w:rsidRPr="001D649C">
        <w:rPr>
          <w:color w:val="000000" w:themeColor="text1"/>
        </w:rPr>
        <w:t>spread</w:t>
      </w:r>
      <w:r w:rsidR="00740F57" w:rsidRPr="001D649C">
        <w:rPr>
          <w:color w:val="000000" w:themeColor="text1"/>
        </w:rPr>
        <w:t xml:space="preserve"> medical misinformation. More positively, misuse of ethical and epistemic authority has been counterbalanced by </w:t>
      </w:r>
      <w:r w:rsidR="00915F70" w:rsidRPr="001D649C">
        <w:rPr>
          <w:color w:val="000000" w:themeColor="text1"/>
        </w:rPr>
        <w:t>those who have used social media to influence others in ways that are aimed at thwarting the spread of the virus</w:t>
      </w:r>
      <w:r w:rsidR="00740F57" w:rsidRPr="001D649C">
        <w:rPr>
          <w:color w:val="000000" w:themeColor="text1"/>
        </w:rPr>
        <w:t>. Encouragement to self-isolate</w:t>
      </w:r>
      <w:r w:rsidR="00322CF0" w:rsidRPr="001D649C">
        <w:rPr>
          <w:color w:val="000000" w:themeColor="text1"/>
        </w:rPr>
        <w:t xml:space="preserve">, </w:t>
      </w:r>
      <w:r w:rsidR="00920D84">
        <w:rPr>
          <w:color w:val="000000" w:themeColor="text1"/>
        </w:rPr>
        <w:t>as well as</w:t>
      </w:r>
      <w:r w:rsidR="00740F57" w:rsidRPr="001D649C">
        <w:rPr>
          <w:color w:val="000000" w:themeColor="text1"/>
        </w:rPr>
        <w:t xml:space="preserve"> tips on quarantining</w:t>
      </w:r>
      <w:r w:rsidR="00322CF0" w:rsidRPr="001D649C">
        <w:rPr>
          <w:color w:val="000000" w:themeColor="text1"/>
        </w:rPr>
        <w:t>,</w:t>
      </w:r>
      <w:r w:rsidR="00740F57" w:rsidRPr="001D649C">
        <w:rPr>
          <w:color w:val="000000" w:themeColor="text1"/>
        </w:rPr>
        <w:t xml:space="preserve"> illustrate celebrities using their power pro</w:t>
      </w:r>
      <w:r w:rsidR="00091948" w:rsidRPr="001D649C">
        <w:rPr>
          <w:color w:val="000000" w:themeColor="text1"/>
        </w:rPr>
        <w:t>-</w:t>
      </w:r>
      <w:r w:rsidR="00740F57" w:rsidRPr="001D649C">
        <w:rPr>
          <w:color w:val="000000" w:themeColor="text1"/>
        </w:rPr>
        <w:t>socially. Examples abound</w:t>
      </w:r>
      <w:r w:rsidR="005A5538" w:rsidRPr="001D649C">
        <w:rPr>
          <w:color w:val="000000" w:themeColor="text1"/>
        </w:rPr>
        <w:t>, including</w:t>
      </w:r>
      <w:r w:rsidR="00740F57" w:rsidRPr="001D649C">
        <w:rPr>
          <w:color w:val="000000" w:themeColor="text1"/>
        </w:rPr>
        <w:t xml:space="preserve"> </w:t>
      </w:r>
      <w:r w:rsidR="005A5538" w:rsidRPr="001D649C">
        <w:rPr>
          <w:color w:val="000000" w:themeColor="text1"/>
        </w:rPr>
        <w:t>m</w:t>
      </w:r>
      <w:r w:rsidR="00740F57" w:rsidRPr="001D649C">
        <w:rPr>
          <w:color w:val="000000" w:themeColor="text1"/>
        </w:rPr>
        <w:t xml:space="preserve">usicians from Britney Spears to Madonna and movie stars from George Clooney to Gwyneth </w:t>
      </w:r>
      <w:r w:rsidR="00AA4816" w:rsidRPr="001D649C">
        <w:rPr>
          <w:color w:val="000000" w:themeColor="text1"/>
        </w:rPr>
        <w:t>Paltrow.</w:t>
      </w:r>
      <w:r w:rsidR="00AA4816">
        <w:rPr>
          <w:color w:val="000000" w:themeColor="text1"/>
        </w:rPr>
        <w:t xml:space="preserve"> </w:t>
      </w:r>
      <w:r w:rsidR="00AA4816" w:rsidRPr="001D649C">
        <w:rPr>
          <w:color w:val="000000" w:themeColor="text1"/>
        </w:rPr>
        <w:t>Take</w:t>
      </w:r>
      <w:r w:rsidR="00740F57" w:rsidRPr="001D649C">
        <w:rPr>
          <w:color w:val="000000" w:themeColor="text1"/>
        </w:rPr>
        <w:t xml:space="preserve"> Arnold Schwarzenegger’s Instagram posts about the merits of social isolation, for instance. In a short video clip</w:t>
      </w:r>
      <w:r w:rsidR="00CD60D4" w:rsidRPr="001D649C">
        <w:rPr>
          <w:color w:val="000000" w:themeColor="text1"/>
        </w:rPr>
        <w:t xml:space="preserve"> taken in 2020</w:t>
      </w:r>
      <w:r w:rsidR="00740F57" w:rsidRPr="001D649C">
        <w:rPr>
          <w:color w:val="000000" w:themeColor="text1"/>
        </w:rPr>
        <w:t>, Schwarzenegger record</w:t>
      </w:r>
      <w:r w:rsidR="00091948" w:rsidRPr="001D649C">
        <w:rPr>
          <w:color w:val="000000" w:themeColor="text1"/>
        </w:rPr>
        <w:t>ed</w:t>
      </w:r>
      <w:r w:rsidR="00740F57" w:rsidRPr="001D649C">
        <w:rPr>
          <w:color w:val="000000" w:themeColor="text1"/>
        </w:rPr>
        <w:t xml:space="preserve"> himself smoking one of his trademark cigars and explaining the collective merits of individual self-isolation. By presenting an attractive vision of what quarantine can look like, celebrities hope that </w:t>
      </w:r>
      <w:r w:rsidR="001244E3" w:rsidRPr="001D649C">
        <w:rPr>
          <w:color w:val="000000" w:themeColor="text1"/>
        </w:rPr>
        <w:t xml:space="preserve">their fans </w:t>
      </w:r>
      <w:r w:rsidR="00740F57" w:rsidRPr="001D649C">
        <w:rPr>
          <w:color w:val="000000" w:themeColor="text1"/>
        </w:rPr>
        <w:t xml:space="preserve">will emulate their socially responsible </w:t>
      </w:r>
      <w:r w:rsidR="00AA4816" w:rsidRPr="00E918B2">
        <w:rPr>
          <w:color w:val="000000" w:themeColor="text1"/>
        </w:rPr>
        <w:t>behavior</w:t>
      </w:r>
      <w:r w:rsidR="00740F57" w:rsidRPr="001D649C">
        <w:rPr>
          <w:color w:val="000000" w:themeColor="text1"/>
        </w:rPr>
        <w:t xml:space="preserve">. </w:t>
      </w:r>
      <w:r w:rsidR="00920D84">
        <w:rPr>
          <w:color w:val="000000" w:themeColor="text1"/>
        </w:rPr>
        <w:t>In addition to</w:t>
      </w:r>
      <w:r w:rsidR="00740F57" w:rsidRPr="001D649C">
        <w:rPr>
          <w:color w:val="000000" w:themeColor="text1"/>
        </w:rPr>
        <w:t xml:space="preserve"> providing a potent practical example, celebrities such as Schwarzenegger have used their epistemic power </w:t>
      </w:r>
      <w:r w:rsidR="001244E3" w:rsidRPr="001D649C">
        <w:rPr>
          <w:color w:val="000000" w:themeColor="text1"/>
        </w:rPr>
        <w:t xml:space="preserve">to publicly debunk conspiracy theories and </w:t>
      </w:r>
      <w:r w:rsidR="00740F57" w:rsidRPr="001D649C">
        <w:rPr>
          <w:color w:val="000000" w:themeColor="text1"/>
        </w:rPr>
        <w:t xml:space="preserve">to </w:t>
      </w:r>
      <w:r w:rsidR="00920D84">
        <w:rPr>
          <w:color w:val="000000" w:themeColor="text1"/>
        </w:rPr>
        <w:t>re</w:t>
      </w:r>
      <w:r w:rsidR="00740F57" w:rsidRPr="001D649C">
        <w:rPr>
          <w:color w:val="000000" w:themeColor="text1"/>
        </w:rPr>
        <w:t xml:space="preserve">direct their followers to reputable medical advice. Given the power </w:t>
      </w:r>
      <w:r w:rsidR="00CD60D4" w:rsidRPr="001D649C">
        <w:rPr>
          <w:color w:val="000000" w:themeColor="text1"/>
        </w:rPr>
        <w:t xml:space="preserve">of </w:t>
      </w:r>
      <w:r w:rsidR="00740F57" w:rsidRPr="001D649C">
        <w:rPr>
          <w:color w:val="000000" w:themeColor="text1"/>
        </w:rPr>
        <w:t>today’s celebrities</w:t>
      </w:r>
      <w:r w:rsidR="00434D61" w:rsidRPr="001D649C">
        <w:rPr>
          <w:color w:val="000000" w:themeColor="text1"/>
        </w:rPr>
        <w:t>,</w:t>
      </w:r>
      <w:r w:rsidR="00740F57" w:rsidRPr="001D649C">
        <w:rPr>
          <w:color w:val="000000" w:themeColor="text1"/>
        </w:rPr>
        <w:t xml:space="preserve"> such epistemic responsibility </w:t>
      </w:r>
      <w:r w:rsidR="00CD60D4" w:rsidRPr="001D649C">
        <w:rPr>
          <w:color w:val="000000" w:themeColor="text1"/>
        </w:rPr>
        <w:t>stands to</w:t>
      </w:r>
      <w:r w:rsidR="00740F57" w:rsidRPr="001D649C">
        <w:rPr>
          <w:color w:val="000000" w:themeColor="text1"/>
        </w:rPr>
        <w:t xml:space="preserve"> have far-reaching consequences for the health and welfare of millions of people. At the time of writing</w:t>
      </w:r>
      <w:r w:rsidR="00091948" w:rsidRPr="001D649C">
        <w:rPr>
          <w:color w:val="000000" w:themeColor="text1"/>
        </w:rPr>
        <w:t xml:space="preserve"> this paper</w:t>
      </w:r>
      <w:r w:rsidR="00740F57" w:rsidRPr="001D649C">
        <w:rPr>
          <w:color w:val="000000" w:themeColor="text1"/>
        </w:rPr>
        <w:t>, Schwarzenegger’s social isolation clip ha</w:t>
      </w:r>
      <w:r w:rsidR="00FA7C60" w:rsidRPr="001D649C">
        <w:rPr>
          <w:color w:val="000000" w:themeColor="text1"/>
        </w:rPr>
        <w:t>d</w:t>
      </w:r>
      <w:r w:rsidR="00740F57" w:rsidRPr="001D649C">
        <w:rPr>
          <w:color w:val="000000" w:themeColor="text1"/>
        </w:rPr>
        <w:t xml:space="preserve"> been viewed a mind-boggling </w:t>
      </w:r>
      <w:r w:rsidR="00960FF7">
        <w:rPr>
          <w:color w:val="000000" w:themeColor="text1"/>
        </w:rPr>
        <w:t>13</w:t>
      </w:r>
      <w:r w:rsidR="00740F57" w:rsidRPr="001D649C">
        <w:rPr>
          <w:color w:val="000000" w:themeColor="text1"/>
        </w:rPr>
        <w:t>.</w:t>
      </w:r>
      <w:r w:rsidR="00960FF7">
        <w:rPr>
          <w:color w:val="000000" w:themeColor="text1"/>
        </w:rPr>
        <w:t>6</w:t>
      </w:r>
      <w:r w:rsidR="00740F57" w:rsidRPr="001D649C">
        <w:rPr>
          <w:color w:val="000000" w:themeColor="text1"/>
        </w:rPr>
        <w:t xml:space="preserve"> million times. </w:t>
      </w:r>
    </w:p>
    <w:p w14:paraId="4B88020A" w14:textId="77777777" w:rsidR="00F3301D" w:rsidRPr="001D649C" w:rsidRDefault="00F3301D">
      <w:pPr>
        <w:jc w:val="both"/>
        <w:rPr>
          <w:color w:val="000000" w:themeColor="text1"/>
        </w:rPr>
      </w:pPr>
    </w:p>
    <w:p w14:paraId="00000015" w14:textId="12239ED1" w:rsidR="00692085" w:rsidRPr="001D649C" w:rsidRDefault="00013E4A">
      <w:pPr>
        <w:jc w:val="both"/>
        <w:rPr>
          <w:color w:val="000000" w:themeColor="text1"/>
        </w:rPr>
      </w:pPr>
      <w:r>
        <w:rPr>
          <w:color w:val="000000" w:themeColor="text1"/>
        </w:rPr>
        <w:t>Celebrities’</w:t>
      </w:r>
      <w:r w:rsidR="00740F57" w:rsidRPr="001D649C">
        <w:rPr>
          <w:color w:val="000000" w:themeColor="text1"/>
        </w:rPr>
        <w:t xml:space="preserve"> </w:t>
      </w:r>
      <w:r>
        <w:rPr>
          <w:color w:val="000000" w:themeColor="text1"/>
        </w:rPr>
        <w:t>ability</w:t>
      </w:r>
      <w:r w:rsidR="00740F57" w:rsidRPr="001D649C">
        <w:rPr>
          <w:color w:val="000000" w:themeColor="text1"/>
        </w:rPr>
        <w:t xml:space="preserve"> to promote public goods and public health has long been </w:t>
      </w:r>
      <w:r w:rsidR="00AA4816" w:rsidRPr="00E918B2">
        <w:rPr>
          <w:color w:val="000000" w:themeColor="text1"/>
        </w:rPr>
        <w:t>recognized</w:t>
      </w:r>
      <w:r w:rsidR="00740F57" w:rsidRPr="001D649C">
        <w:rPr>
          <w:color w:val="000000" w:themeColor="text1"/>
        </w:rPr>
        <w:t>. Elvis Presley endorsed the polio vaccination and was vaccinated on live television in 1956</w:t>
      </w:r>
      <w:r w:rsidR="003A4702" w:rsidRPr="001D649C">
        <w:rPr>
          <w:color w:val="000000" w:themeColor="text1"/>
        </w:rPr>
        <w:t>. T</w:t>
      </w:r>
      <w:r w:rsidR="00740F57" w:rsidRPr="001D649C">
        <w:rPr>
          <w:color w:val="000000" w:themeColor="text1"/>
        </w:rPr>
        <w:t xml:space="preserve">his </w:t>
      </w:r>
      <w:r>
        <w:rPr>
          <w:color w:val="000000" w:themeColor="text1"/>
        </w:rPr>
        <w:t xml:space="preserve">event </w:t>
      </w:r>
      <w:r w:rsidR="00740F57" w:rsidRPr="001D649C">
        <w:rPr>
          <w:color w:val="000000" w:themeColor="text1"/>
        </w:rPr>
        <w:t xml:space="preserve">has been credited as an important factor in the </w:t>
      </w:r>
      <w:r w:rsidR="00AA4816" w:rsidRPr="00E918B2">
        <w:rPr>
          <w:color w:val="000000" w:themeColor="text1"/>
        </w:rPr>
        <w:t>immunization</w:t>
      </w:r>
      <w:r w:rsidR="00740F57" w:rsidRPr="001D649C">
        <w:rPr>
          <w:color w:val="000000" w:themeColor="text1"/>
        </w:rPr>
        <w:t xml:space="preserve"> of adolescents and teenagers, a demographic that had previously shown </w:t>
      </w:r>
      <w:r w:rsidR="00AA4816" w:rsidRPr="00E918B2">
        <w:rPr>
          <w:color w:val="000000" w:themeColor="text1"/>
        </w:rPr>
        <w:t>lackluster</w:t>
      </w:r>
      <w:r w:rsidR="00740F57" w:rsidRPr="001D649C">
        <w:rPr>
          <w:color w:val="000000" w:themeColor="text1"/>
        </w:rPr>
        <w:t xml:space="preserve"> uptake of the vaccine (</w:t>
      </w:r>
      <w:proofErr w:type="spellStart"/>
      <w:r w:rsidR="00740F57" w:rsidRPr="001D649C">
        <w:rPr>
          <w:color w:val="000000" w:themeColor="text1"/>
        </w:rPr>
        <w:t>Colgrove</w:t>
      </w:r>
      <w:proofErr w:type="spellEnd"/>
      <w:r w:rsidR="00740F57" w:rsidRPr="001D649C">
        <w:rPr>
          <w:color w:val="000000" w:themeColor="text1"/>
        </w:rPr>
        <w:t xml:space="preserve"> 2006: 126–7, </w:t>
      </w:r>
      <w:proofErr w:type="spellStart"/>
      <w:r w:rsidR="00740F57" w:rsidRPr="001D649C">
        <w:rPr>
          <w:color w:val="000000" w:themeColor="text1"/>
        </w:rPr>
        <w:t>Trebach</w:t>
      </w:r>
      <w:proofErr w:type="spellEnd"/>
      <w:r w:rsidR="00740F57" w:rsidRPr="001D649C">
        <w:rPr>
          <w:color w:val="000000" w:themeColor="text1"/>
        </w:rPr>
        <w:t xml:space="preserve"> 2011: 2). </w:t>
      </w:r>
    </w:p>
    <w:p w14:paraId="4866DCC1" w14:textId="77777777" w:rsidR="00F3301D" w:rsidRPr="001D649C" w:rsidRDefault="00F3301D">
      <w:pPr>
        <w:jc w:val="both"/>
        <w:rPr>
          <w:color w:val="000000" w:themeColor="text1"/>
        </w:rPr>
      </w:pPr>
    </w:p>
    <w:p w14:paraId="73FAC8F6" w14:textId="2EBB144D" w:rsidR="006C0983" w:rsidRDefault="00740F57" w:rsidP="00EC2539">
      <w:pPr>
        <w:jc w:val="both"/>
        <w:rPr>
          <w:color w:val="000000" w:themeColor="text1"/>
        </w:rPr>
      </w:pPr>
      <w:r w:rsidRPr="001D649C">
        <w:rPr>
          <w:color w:val="000000" w:themeColor="text1"/>
        </w:rPr>
        <w:lastRenderedPageBreak/>
        <w:t xml:space="preserve">Despite examples of celebrities using their epistemic authority </w:t>
      </w:r>
      <w:r w:rsidR="001F3324">
        <w:rPr>
          <w:color w:val="000000" w:themeColor="text1"/>
        </w:rPr>
        <w:t>for good</w:t>
      </w:r>
      <w:r w:rsidRPr="001D649C">
        <w:rPr>
          <w:color w:val="000000" w:themeColor="text1"/>
        </w:rPr>
        <w:t xml:space="preserve">, </w:t>
      </w:r>
      <w:r w:rsidR="00C26559" w:rsidRPr="001D649C">
        <w:rPr>
          <w:color w:val="000000" w:themeColor="text1"/>
        </w:rPr>
        <w:t xml:space="preserve">there are </w:t>
      </w:r>
      <w:r w:rsidR="00334941" w:rsidRPr="001D649C">
        <w:rPr>
          <w:color w:val="000000" w:themeColor="text1"/>
        </w:rPr>
        <w:t>detractors</w:t>
      </w:r>
      <w:r w:rsidRPr="001D649C">
        <w:rPr>
          <w:color w:val="000000" w:themeColor="text1"/>
        </w:rPr>
        <w:t xml:space="preserve">. Take Liverpool’s celebrity football manager, Jürgen Klopp, as an example. Responding to a reporter’s question about his view on </w:t>
      </w:r>
      <w:r w:rsidR="00334941" w:rsidRPr="001D649C">
        <w:rPr>
          <w:color w:val="000000" w:themeColor="text1"/>
        </w:rPr>
        <w:t xml:space="preserve">the spread of </w:t>
      </w:r>
      <w:r w:rsidRPr="001D649C">
        <w:rPr>
          <w:color w:val="000000" w:themeColor="text1"/>
        </w:rPr>
        <w:t>COVID-19, Klopp scold</w:t>
      </w:r>
      <w:r w:rsidR="00C26559" w:rsidRPr="001D649C">
        <w:rPr>
          <w:color w:val="000000" w:themeColor="text1"/>
        </w:rPr>
        <w:t>ed</w:t>
      </w:r>
      <w:r w:rsidRPr="001D649C">
        <w:rPr>
          <w:color w:val="000000" w:themeColor="text1"/>
        </w:rPr>
        <w:t xml:space="preserve"> the journalist, responding that, concerning important matters such as medicine and public health: </w:t>
      </w:r>
    </w:p>
    <w:p w14:paraId="5A068DBC" w14:textId="77777777" w:rsidR="00EC2539" w:rsidRPr="00EC2539" w:rsidRDefault="00EC2539" w:rsidP="00EC2539">
      <w:pPr>
        <w:jc w:val="both"/>
        <w:rPr>
          <w:color w:val="000000" w:themeColor="text1"/>
        </w:rPr>
      </w:pPr>
    </w:p>
    <w:p w14:paraId="00000017" w14:textId="76FC8B69" w:rsidR="00692085" w:rsidRPr="001D649C" w:rsidRDefault="00740F57" w:rsidP="001D649C">
      <w:pPr>
        <w:ind w:left="720"/>
        <w:jc w:val="both"/>
        <w:rPr>
          <w:color w:val="000000" w:themeColor="text1"/>
        </w:rPr>
      </w:pPr>
      <w:r w:rsidRPr="001D649C">
        <w:rPr>
          <w:color w:val="000000" w:themeColor="text1"/>
        </w:rPr>
        <w:t>What I don’t like in life is that [for] a very serious thing, a football manager’s opinion is important. It’s not important what famous people say. People with knowledge will talk about it and tell people to do this, do that, and everything will be fine, or not. Not football managers. (</w:t>
      </w:r>
      <w:proofErr w:type="spellStart"/>
      <w:r w:rsidRPr="001D649C">
        <w:rPr>
          <w:color w:val="000000" w:themeColor="text1"/>
        </w:rPr>
        <w:t>Zirin</w:t>
      </w:r>
      <w:proofErr w:type="spellEnd"/>
      <w:r w:rsidRPr="001D649C">
        <w:rPr>
          <w:color w:val="000000" w:themeColor="text1"/>
        </w:rPr>
        <w:t xml:space="preserve"> 2020). </w:t>
      </w:r>
    </w:p>
    <w:p w14:paraId="517D39B3" w14:textId="77777777" w:rsidR="006C0983" w:rsidRPr="001D649C" w:rsidRDefault="006C0983" w:rsidP="001D649C">
      <w:pPr>
        <w:ind w:left="720"/>
        <w:jc w:val="both"/>
        <w:rPr>
          <w:color w:val="000000" w:themeColor="text1"/>
        </w:rPr>
      </w:pPr>
    </w:p>
    <w:p w14:paraId="5EF9DB60" w14:textId="2B4BAB4D" w:rsidR="00E85690" w:rsidRPr="001D649C" w:rsidRDefault="00740F57">
      <w:pPr>
        <w:jc w:val="both"/>
        <w:rPr>
          <w:color w:val="000000" w:themeColor="text1"/>
        </w:rPr>
      </w:pPr>
      <w:r w:rsidRPr="001D649C">
        <w:rPr>
          <w:color w:val="000000" w:themeColor="text1"/>
        </w:rPr>
        <w:t>Klopp object</w:t>
      </w:r>
      <w:r w:rsidR="001F3324">
        <w:rPr>
          <w:color w:val="000000" w:themeColor="text1"/>
        </w:rPr>
        <w:t>ed</w:t>
      </w:r>
      <w:r w:rsidRPr="001D649C">
        <w:rPr>
          <w:color w:val="000000" w:themeColor="text1"/>
        </w:rPr>
        <w:t xml:space="preserve"> to the inordinate epistemic power that celebrities now wield, </w:t>
      </w:r>
      <w:r w:rsidR="001F3324">
        <w:rPr>
          <w:color w:val="000000" w:themeColor="text1"/>
        </w:rPr>
        <w:t>especially</w:t>
      </w:r>
      <w:r w:rsidRPr="001D649C">
        <w:rPr>
          <w:color w:val="000000" w:themeColor="text1"/>
        </w:rPr>
        <w:t xml:space="preserve"> at times when their uninformed pronouncements could have a profound effect on others. Klopp’s remarks are salient in a world where celebrities are actively encouraged to share their views, even at times when these opinions are manifestly outside their area of </w:t>
      </w:r>
      <w:r w:rsidR="00C26559" w:rsidRPr="001D649C">
        <w:rPr>
          <w:color w:val="000000" w:themeColor="text1"/>
        </w:rPr>
        <w:t>expertise</w:t>
      </w:r>
      <w:r w:rsidRPr="001D649C">
        <w:rPr>
          <w:color w:val="000000" w:themeColor="text1"/>
        </w:rPr>
        <w:t>.</w:t>
      </w:r>
      <w:r w:rsidRPr="001D649C">
        <w:rPr>
          <w:color w:val="000000" w:themeColor="text1"/>
          <w:vertAlign w:val="superscript"/>
        </w:rPr>
        <w:footnoteReference w:id="6"/>
      </w:r>
      <w:r w:rsidRPr="001D649C">
        <w:rPr>
          <w:color w:val="000000" w:themeColor="text1"/>
        </w:rPr>
        <w:t xml:space="preserve"> Communicating online allows celebrities to share their views and opinions with their fanbase at the click of </w:t>
      </w:r>
      <w:r w:rsidR="00E85690" w:rsidRPr="001D649C">
        <w:rPr>
          <w:color w:val="000000" w:themeColor="text1"/>
        </w:rPr>
        <w:t>an online device</w:t>
      </w:r>
      <w:r w:rsidRPr="001D649C">
        <w:rPr>
          <w:color w:val="000000" w:themeColor="text1"/>
        </w:rPr>
        <w:t xml:space="preserve">. </w:t>
      </w:r>
      <w:r w:rsidR="00E85690" w:rsidRPr="001D649C">
        <w:rPr>
          <w:color w:val="000000" w:themeColor="text1"/>
        </w:rPr>
        <w:t>Such</w:t>
      </w:r>
      <w:r w:rsidRPr="001D649C">
        <w:rPr>
          <w:color w:val="000000" w:themeColor="text1"/>
        </w:rPr>
        <w:t xml:space="preserve"> swift, high-volume, real-time communication </w:t>
      </w:r>
      <w:r w:rsidR="00E85690" w:rsidRPr="001D649C">
        <w:rPr>
          <w:color w:val="000000" w:themeColor="text1"/>
        </w:rPr>
        <w:t xml:space="preserve">is </w:t>
      </w:r>
      <w:r w:rsidRPr="001D649C">
        <w:rPr>
          <w:color w:val="000000" w:themeColor="text1"/>
        </w:rPr>
        <w:t xml:space="preserve">further exacerbated by the fact that online platforms have </w:t>
      </w:r>
      <w:r w:rsidR="00E85690" w:rsidRPr="001D649C">
        <w:rPr>
          <w:color w:val="000000" w:themeColor="text1"/>
        </w:rPr>
        <w:t xml:space="preserve">now, whether intentionally or not, effectively bypassed </w:t>
      </w:r>
      <w:r w:rsidRPr="001D649C">
        <w:rPr>
          <w:color w:val="000000" w:themeColor="text1"/>
        </w:rPr>
        <w:t xml:space="preserve">traditional gatekeepers. </w:t>
      </w:r>
      <w:r w:rsidR="006C0983" w:rsidRPr="001D649C">
        <w:rPr>
          <w:color w:val="000000" w:themeColor="text1"/>
        </w:rPr>
        <w:t>As long as one follows the rules on nudity</w:t>
      </w:r>
      <w:r w:rsidR="001419FF" w:rsidRPr="001D649C">
        <w:rPr>
          <w:color w:val="000000" w:themeColor="text1"/>
        </w:rPr>
        <w:t>, copyright infringement, and (sometimes)</w:t>
      </w:r>
      <w:r w:rsidR="006C0983" w:rsidRPr="001D649C">
        <w:rPr>
          <w:color w:val="000000" w:themeColor="text1"/>
        </w:rPr>
        <w:t xml:space="preserve"> hate speech, t</w:t>
      </w:r>
      <w:r w:rsidRPr="001D649C">
        <w:rPr>
          <w:color w:val="000000" w:themeColor="text1"/>
        </w:rPr>
        <w:t xml:space="preserve">here are </w:t>
      </w:r>
      <w:r w:rsidR="006C0983" w:rsidRPr="001D649C">
        <w:rPr>
          <w:color w:val="000000" w:themeColor="text1"/>
        </w:rPr>
        <w:t xml:space="preserve">no </w:t>
      </w:r>
      <w:r w:rsidRPr="001D649C">
        <w:rPr>
          <w:color w:val="000000" w:themeColor="text1"/>
        </w:rPr>
        <w:t xml:space="preserve">gatekeepers to becoming a YouTube star. More traditional credentials of expertise have been replaced with metrics that count the number of views or subscribers that a person </w:t>
      </w:r>
      <w:r w:rsidR="00A51241" w:rsidRPr="001D649C">
        <w:rPr>
          <w:color w:val="000000" w:themeColor="text1"/>
        </w:rPr>
        <w:t xml:space="preserve">manages to </w:t>
      </w:r>
      <w:r w:rsidRPr="001D649C">
        <w:rPr>
          <w:color w:val="000000" w:themeColor="text1"/>
        </w:rPr>
        <w:t xml:space="preserve">attract. </w:t>
      </w:r>
    </w:p>
    <w:p w14:paraId="2C938444" w14:textId="77777777" w:rsidR="00334941" w:rsidRPr="001D649C" w:rsidRDefault="00334941" w:rsidP="001D649C">
      <w:pPr>
        <w:jc w:val="both"/>
        <w:rPr>
          <w:b/>
          <w:color w:val="000000" w:themeColor="text1"/>
        </w:rPr>
      </w:pPr>
    </w:p>
    <w:p w14:paraId="0000001B" w14:textId="65FA68AF" w:rsidR="00692085" w:rsidRPr="001D649C" w:rsidRDefault="00B71153" w:rsidP="001D649C">
      <w:pPr>
        <w:pStyle w:val="Heading1"/>
        <w:jc w:val="both"/>
        <w:rPr>
          <w:color w:val="000000" w:themeColor="text1"/>
        </w:rPr>
      </w:pPr>
      <w:bookmarkStart w:id="1" w:name="_vlrzs0gv9g0k" w:colFirst="0" w:colLast="0"/>
      <w:bookmarkEnd w:id="1"/>
      <w:r w:rsidRPr="001D649C">
        <w:rPr>
          <w:color w:val="000000" w:themeColor="text1"/>
        </w:rPr>
        <w:t>3</w:t>
      </w:r>
      <w:r w:rsidR="00740F57" w:rsidRPr="001D649C">
        <w:rPr>
          <w:color w:val="000000" w:themeColor="text1"/>
        </w:rPr>
        <w:t xml:space="preserve">. </w:t>
      </w:r>
      <w:r w:rsidR="00CF2064" w:rsidRPr="001D649C">
        <w:rPr>
          <w:color w:val="000000" w:themeColor="text1"/>
        </w:rPr>
        <w:t xml:space="preserve">   </w:t>
      </w:r>
      <w:r w:rsidR="0012698E" w:rsidRPr="001D649C">
        <w:rPr>
          <w:color w:val="000000" w:themeColor="text1"/>
        </w:rPr>
        <w:t>The Epistemic</w:t>
      </w:r>
      <w:r w:rsidR="00740F57" w:rsidRPr="001D649C">
        <w:rPr>
          <w:color w:val="000000" w:themeColor="text1"/>
        </w:rPr>
        <w:t xml:space="preserve"> </w:t>
      </w:r>
      <w:r w:rsidR="0012698E" w:rsidRPr="001D649C">
        <w:rPr>
          <w:color w:val="000000" w:themeColor="text1"/>
        </w:rPr>
        <w:t>P</w:t>
      </w:r>
      <w:r w:rsidR="00740F57" w:rsidRPr="001D649C">
        <w:rPr>
          <w:color w:val="000000" w:themeColor="text1"/>
        </w:rPr>
        <w:t xml:space="preserve">ower </w:t>
      </w:r>
      <w:r w:rsidR="0012698E" w:rsidRPr="001D649C">
        <w:rPr>
          <w:color w:val="000000" w:themeColor="text1"/>
        </w:rPr>
        <w:t xml:space="preserve">of Celebrities </w:t>
      </w:r>
      <w:r w:rsidR="00740F57" w:rsidRPr="001D649C">
        <w:rPr>
          <w:color w:val="000000" w:themeColor="text1"/>
        </w:rPr>
        <w:t xml:space="preserve">and </w:t>
      </w:r>
      <w:r w:rsidR="0012698E" w:rsidRPr="001D649C">
        <w:rPr>
          <w:color w:val="000000" w:themeColor="text1"/>
        </w:rPr>
        <w:t>M</w:t>
      </w:r>
      <w:r w:rsidR="00740F57" w:rsidRPr="001D649C">
        <w:rPr>
          <w:color w:val="000000" w:themeColor="text1"/>
        </w:rPr>
        <w:t xml:space="preserve">oral </w:t>
      </w:r>
      <w:r w:rsidR="0012698E" w:rsidRPr="001D649C">
        <w:rPr>
          <w:color w:val="000000" w:themeColor="text1"/>
        </w:rPr>
        <w:t>R</w:t>
      </w:r>
      <w:r w:rsidR="00740F57" w:rsidRPr="001D649C">
        <w:rPr>
          <w:color w:val="000000" w:themeColor="text1"/>
        </w:rPr>
        <w:t xml:space="preserve">esponsibility </w:t>
      </w:r>
    </w:p>
    <w:p w14:paraId="0000001C" w14:textId="77777777" w:rsidR="00692085" w:rsidRPr="001D649C" w:rsidRDefault="00692085" w:rsidP="001D649C">
      <w:pPr>
        <w:jc w:val="both"/>
        <w:rPr>
          <w:b/>
          <w:color w:val="000000" w:themeColor="text1"/>
        </w:rPr>
      </w:pPr>
    </w:p>
    <w:p w14:paraId="0CB99D6F" w14:textId="2D06C6EC" w:rsidR="004037BD" w:rsidRDefault="00253FEB" w:rsidP="001D649C">
      <w:pPr>
        <w:jc w:val="both"/>
        <w:rPr>
          <w:color w:val="000000" w:themeColor="text1"/>
        </w:rPr>
      </w:pPr>
      <w:r w:rsidRPr="001D649C">
        <w:rPr>
          <w:color w:val="000000" w:themeColor="text1"/>
        </w:rPr>
        <w:t xml:space="preserve">Given the </w:t>
      </w:r>
      <w:r w:rsidR="00FB5263">
        <w:rPr>
          <w:color w:val="000000" w:themeColor="text1"/>
        </w:rPr>
        <w:t xml:space="preserve">often-undeserved epistemic </w:t>
      </w:r>
      <w:r w:rsidRPr="001D649C">
        <w:rPr>
          <w:color w:val="000000" w:themeColor="text1"/>
        </w:rPr>
        <w:t>power of celebrities, we should ask</w:t>
      </w:r>
      <w:r w:rsidR="001A2B68" w:rsidRPr="001D649C">
        <w:rPr>
          <w:color w:val="000000" w:themeColor="text1"/>
        </w:rPr>
        <w:t xml:space="preserve"> whether</w:t>
      </w:r>
      <w:r w:rsidR="00740F57" w:rsidRPr="001D649C">
        <w:rPr>
          <w:color w:val="000000" w:themeColor="text1"/>
        </w:rPr>
        <w:t xml:space="preserve"> the</w:t>
      </w:r>
      <w:r w:rsidRPr="001D649C">
        <w:rPr>
          <w:color w:val="000000" w:themeColor="text1"/>
        </w:rPr>
        <w:t>ir</w:t>
      </w:r>
      <w:r w:rsidR="00740F57" w:rsidRPr="001D649C">
        <w:rPr>
          <w:color w:val="000000" w:themeColor="text1"/>
        </w:rPr>
        <w:t xml:space="preserve"> </w:t>
      </w:r>
      <w:r w:rsidR="001A2B68" w:rsidRPr="001D649C">
        <w:rPr>
          <w:color w:val="000000" w:themeColor="text1"/>
        </w:rPr>
        <w:t xml:space="preserve">influence </w:t>
      </w:r>
      <w:r w:rsidR="00740F57" w:rsidRPr="001D649C">
        <w:rPr>
          <w:color w:val="000000" w:themeColor="text1"/>
        </w:rPr>
        <w:t>give</w:t>
      </w:r>
      <w:r w:rsidR="001419FF" w:rsidRPr="001D649C">
        <w:rPr>
          <w:color w:val="000000" w:themeColor="text1"/>
        </w:rPr>
        <w:t>s</w:t>
      </w:r>
      <w:r w:rsidR="00740F57" w:rsidRPr="001D649C">
        <w:rPr>
          <w:color w:val="000000" w:themeColor="text1"/>
        </w:rPr>
        <w:t xml:space="preserve"> them special duties</w:t>
      </w:r>
      <w:r w:rsidR="00EC2539">
        <w:rPr>
          <w:color w:val="000000" w:themeColor="text1"/>
        </w:rPr>
        <w:t>, particularly</w:t>
      </w:r>
      <w:r w:rsidR="00740F57" w:rsidRPr="001D649C">
        <w:rPr>
          <w:color w:val="000000" w:themeColor="text1"/>
        </w:rPr>
        <w:t xml:space="preserve"> </w:t>
      </w:r>
      <w:r w:rsidR="00025FB9" w:rsidRPr="001D649C">
        <w:rPr>
          <w:color w:val="000000" w:themeColor="text1"/>
        </w:rPr>
        <w:t>during a pandemic or similar kind of public health crisis</w:t>
      </w:r>
      <w:r w:rsidR="006C2DEA" w:rsidRPr="001D649C">
        <w:rPr>
          <w:color w:val="000000" w:themeColor="text1"/>
        </w:rPr>
        <w:t>.</w:t>
      </w:r>
      <w:r w:rsidR="00FB5263">
        <w:rPr>
          <w:color w:val="000000" w:themeColor="text1"/>
        </w:rPr>
        <w:t xml:space="preserve"> This discussion falls under the rubric of testimonial injustice because celebrities operate in networks of attention and trust that, as mentioned above, embody stark</w:t>
      </w:r>
      <w:r w:rsidR="004037BD">
        <w:rPr>
          <w:color w:val="000000" w:themeColor="text1"/>
        </w:rPr>
        <w:t xml:space="preserve"> distributive injustices, and those distributive epistemic injustices can in turn lead to practical harms such as illness, suffering, and death.</w:t>
      </w:r>
      <w:r w:rsidR="00CC662E">
        <w:rPr>
          <w:rStyle w:val="FootnoteReference"/>
          <w:color w:val="000000" w:themeColor="text1"/>
        </w:rPr>
        <w:footnoteReference w:id="7"/>
      </w:r>
      <w:r w:rsidR="00740F57" w:rsidRPr="001D649C">
        <w:rPr>
          <w:color w:val="000000" w:themeColor="text1"/>
        </w:rPr>
        <w:t xml:space="preserve"> </w:t>
      </w:r>
    </w:p>
    <w:p w14:paraId="797B4B9D" w14:textId="77777777" w:rsidR="004037BD" w:rsidRDefault="004037BD" w:rsidP="001D649C">
      <w:pPr>
        <w:jc w:val="both"/>
        <w:rPr>
          <w:color w:val="000000" w:themeColor="text1"/>
        </w:rPr>
      </w:pPr>
    </w:p>
    <w:p w14:paraId="0000001D" w14:textId="45758352" w:rsidR="00692085" w:rsidRPr="001D649C" w:rsidRDefault="00740F57" w:rsidP="001D649C">
      <w:pPr>
        <w:jc w:val="both"/>
        <w:rPr>
          <w:color w:val="000000" w:themeColor="text1"/>
        </w:rPr>
      </w:pPr>
      <w:r w:rsidRPr="001D649C">
        <w:rPr>
          <w:color w:val="000000" w:themeColor="text1"/>
        </w:rPr>
        <w:lastRenderedPageBreak/>
        <w:t xml:space="preserve">Before addressing </w:t>
      </w:r>
      <w:r w:rsidR="004037BD">
        <w:rPr>
          <w:color w:val="000000" w:themeColor="text1"/>
        </w:rPr>
        <w:t>our</w:t>
      </w:r>
      <w:r w:rsidRPr="001D649C">
        <w:rPr>
          <w:color w:val="000000" w:themeColor="text1"/>
        </w:rPr>
        <w:t xml:space="preserve"> question</w:t>
      </w:r>
      <w:r w:rsidR="00025FB9" w:rsidRPr="001D649C">
        <w:rPr>
          <w:color w:val="000000" w:themeColor="text1"/>
        </w:rPr>
        <w:t xml:space="preserve"> directly,</w:t>
      </w:r>
      <w:r w:rsidRPr="001D649C">
        <w:rPr>
          <w:color w:val="000000" w:themeColor="text1"/>
        </w:rPr>
        <w:t xml:space="preserve"> we investigate three ways in which it can be argued that celebrities are subject to special duties. We will argue that these </w:t>
      </w:r>
      <w:r w:rsidR="00F85647" w:rsidRPr="001D649C">
        <w:rPr>
          <w:color w:val="000000" w:themeColor="text1"/>
        </w:rPr>
        <w:t xml:space="preserve">duties </w:t>
      </w:r>
      <w:r w:rsidRPr="001D649C">
        <w:rPr>
          <w:color w:val="000000" w:themeColor="text1"/>
        </w:rPr>
        <w:t xml:space="preserve">are limited </w:t>
      </w:r>
      <w:r w:rsidR="00F85647" w:rsidRPr="001D649C">
        <w:rPr>
          <w:color w:val="000000" w:themeColor="text1"/>
        </w:rPr>
        <w:t xml:space="preserve">in an everyday </w:t>
      </w:r>
      <w:r w:rsidRPr="001D649C">
        <w:rPr>
          <w:color w:val="000000" w:themeColor="text1"/>
        </w:rPr>
        <w:t>context</w:t>
      </w:r>
      <w:r w:rsidR="00F85647" w:rsidRPr="001D649C">
        <w:rPr>
          <w:color w:val="000000" w:themeColor="text1"/>
        </w:rPr>
        <w:t xml:space="preserve">, but that they become more demanding under </w:t>
      </w:r>
      <w:r w:rsidR="00FB5263">
        <w:rPr>
          <w:color w:val="000000" w:themeColor="text1"/>
        </w:rPr>
        <w:t>crisis</w:t>
      </w:r>
      <w:r w:rsidR="00F85647" w:rsidRPr="001D649C">
        <w:rPr>
          <w:color w:val="000000" w:themeColor="text1"/>
        </w:rPr>
        <w:t xml:space="preserve"> conditions.</w:t>
      </w:r>
      <w:r w:rsidRPr="001D649C">
        <w:rPr>
          <w:color w:val="000000" w:themeColor="text1"/>
        </w:rPr>
        <w:t xml:space="preserve"> </w:t>
      </w:r>
      <w:r w:rsidR="00F85647" w:rsidRPr="001D649C">
        <w:rPr>
          <w:color w:val="000000" w:themeColor="text1"/>
        </w:rPr>
        <w:t>D</w:t>
      </w:r>
      <w:r w:rsidRPr="001D649C">
        <w:rPr>
          <w:color w:val="000000" w:themeColor="text1"/>
        </w:rPr>
        <w:t>uring a pandemic</w:t>
      </w:r>
      <w:r w:rsidR="00F85647" w:rsidRPr="001D649C">
        <w:rPr>
          <w:color w:val="000000" w:themeColor="text1"/>
        </w:rPr>
        <w:t xml:space="preserve"> such as COVID-19</w:t>
      </w:r>
      <w:r w:rsidRPr="001D649C">
        <w:rPr>
          <w:color w:val="000000" w:themeColor="text1"/>
        </w:rPr>
        <w:t xml:space="preserve">, </w:t>
      </w:r>
      <w:r w:rsidR="00F85647" w:rsidRPr="001D649C">
        <w:rPr>
          <w:color w:val="000000" w:themeColor="text1"/>
        </w:rPr>
        <w:t xml:space="preserve">we contend that </w:t>
      </w:r>
      <w:r w:rsidRPr="001D649C">
        <w:rPr>
          <w:color w:val="000000" w:themeColor="text1"/>
        </w:rPr>
        <w:t xml:space="preserve">there is good reason to think that the </w:t>
      </w:r>
      <w:r w:rsidR="00F85647" w:rsidRPr="001D649C">
        <w:rPr>
          <w:color w:val="000000" w:themeColor="text1"/>
        </w:rPr>
        <w:t xml:space="preserve">epistemic </w:t>
      </w:r>
      <w:r w:rsidRPr="001D649C">
        <w:rPr>
          <w:color w:val="000000" w:themeColor="text1"/>
        </w:rPr>
        <w:t>power of celebrit</w:t>
      </w:r>
      <w:r w:rsidR="004037BD">
        <w:rPr>
          <w:color w:val="000000" w:themeColor="text1"/>
        </w:rPr>
        <w:t>ies places special negative and positive duties on them</w:t>
      </w:r>
      <w:r w:rsidRPr="001D649C">
        <w:rPr>
          <w:color w:val="000000" w:themeColor="text1"/>
        </w:rPr>
        <w:t xml:space="preserve">. </w:t>
      </w:r>
    </w:p>
    <w:p w14:paraId="0000001E" w14:textId="77777777" w:rsidR="00692085" w:rsidRPr="001D649C" w:rsidRDefault="00692085" w:rsidP="001D649C">
      <w:pPr>
        <w:jc w:val="both"/>
        <w:rPr>
          <w:color w:val="000000" w:themeColor="text1"/>
        </w:rPr>
      </w:pPr>
    </w:p>
    <w:p w14:paraId="0000001F" w14:textId="77777777" w:rsidR="00692085" w:rsidRPr="001D649C" w:rsidRDefault="00740F57" w:rsidP="001D649C">
      <w:pPr>
        <w:pStyle w:val="Heading2"/>
        <w:jc w:val="both"/>
        <w:rPr>
          <w:color w:val="000000" w:themeColor="text1"/>
        </w:rPr>
      </w:pPr>
      <w:bookmarkStart w:id="2" w:name="_uy3u32y283at" w:colFirst="0" w:colLast="0"/>
      <w:bookmarkEnd w:id="2"/>
      <w:r w:rsidRPr="001D649C">
        <w:rPr>
          <w:color w:val="000000" w:themeColor="text1"/>
        </w:rPr>
        <w:t xml:space="preserve">A. Role Model Duties </w:t>
      </w:r>
    </w:p>
    <w:p w14:paraId="00000020" w14:textId="1EA7AB50" w:rsidR="00692085" w:rsidRPr="001D649C" w:rsidRDefault="00740F57" w:rsidP="001D649C">
      <w:pPr>
        <w:jc w:val="both"/>
        <w:rPr>
          <w:color w:val="000000" w:themeColor="text1"/>
        </w:rPr>
      </w:pPr>
      <w:r w:rsidRPr="001D649C">
        <w:rPr>
          <w:color w:val="000000" w:themeColor="text1"/>
        </w:rPr>
        <w:t xml:space="preserve">The most prominent argument for the claim that celebrities are subject to special moral duties holds that </w:t>
      </w:r>
      <w:r w:rsidR="000E20BB">
        <w:rPr>
          <w:color w:val="000000" w:themeColor="text1"/>
        </w:rPr>
        <w:t>they</w:t>
      </w:r>
      <w:r w:rsidR="00B41D57" w:rsidRPr="001D649C">
        <w:rPr>
          <w:color w:val="000000" w:themeColor="text1"/>
        </w:rPr>
        <w:t xml:space="preserve"> </w:t>
      </w:r>
      <w:r w:rsidRPr="001D649C">
        <w:rPr>
          <w:color w:val="000000" w:themeColor="text1"/>
        </w:rPr>
        <w:t xml:space="preserve">are subject to </w:t>
      </w:r>
      <w:r w:rsidRPr="000E20BB">
        <w:rPr>
          <w:i/>
          <w:iCs/>
          <w:color w:val="000000" w:themeColor="text1"/>
        </w:rPr>
        <w:t>role model obligations</w:t>
      </w:r>
      <w:r w:rsidRPr="001D649C">
        <w:rPr>
          <w:color w:val="000000" w:themeColor="text1"/>
        </w:rPr>
        <w:t>. A role model obligation is an obligation to serve as a good role model, or a moral exemplar, to other people. As Christopher Wellman (2003: 335) points out, the prominence of celebrities gives them an unusually high degree of influence over other people.</w:t>
      </w:r>
      <w:r w:rsidRPr="001D649C">
        <w:rPr>
          <w:color w:val="000000" w:themeColor="text1"/>
          <w:vertAlign w:val="superscript"/>
        </w:rPr>
        <w:footnoteReference w:id="8"/>
      </w:r>
      <w:r w:rsidRPr="001D649C">
        <w:rPr>
          <w:color w:val="000000" w:themeColor="text1"/>
        </w:rPr>
        <w:t xml:space="preserve"> While everyone might be subject to some kind of obligation to set a good example </w:t>
      </w:r>
      <w:r w:rsidR="000E20BB">
        <w:rPr>
          <w:color w:val="000000" w:themeColor="text1"/>
        </w:rPr>
        <w:t>for</w:t>
      </w:r>
      <w:r w:rsidRPr="001D649C">
        <w:rPr>
          <w:color w:val="000000" w:themeColor="text1"/>
        </w:rPr>
        <w:t xml:space="preserve"> others, </w:t>
      </w:r>
      <w:r w:rsidR="00A60C33" w:rsidRPr="001D649C">
        <w:rPr>
          <w:color w:val="000000" w:themeColor="text1"/>
        </w:rPr>
        <w:t xml:space="preserve">the </w:t>
      </w:r>
      <w:r w:rsidR="00AA4816" w:rsidRPr="00E918B2">
        <w:rPr>
          <w:color w:val="000000" w:themeColor="text1"/>
        </w:rPr>
        <w:t>wide-ranging</w:t>
      </w:r>
      <w:r w:rsidR="00A60C33" w:rsidRPr="001D649C">
        <w:rPr>
          <w:color w:val="000000" w:themeColor="text1"/>
        </w:rPr>
        <w:t xml:space="preserve"> </w:t>
      </w:r>
      <w:r w:rsidRPr="001D649C">
        <w:rPr>
          <w:color w:val="000000" w:themeColor="text1"/>
        </w:rPr>
        <w:t xml:space="preserve">influence </w:t>
      </w:r>
      <w:r w:rsidR="00A60C33" w:rsidRPr="001D649C">
        <w:rPr>
          <w:color w:val="000000" w:themeColor="text1"/>
        </w:rPr>
        <w:t xml:space="preserve">of celebrities </w:t>
      </w:r>
      <w:r w:rsidRPr="001D649C">
        <w:rPr>
          <w:color w:val="000000" w:themeColor="text1"/>
        </w:rPr>
        <w:t xml:space="preserve">gives us </w:t>
      </w:r>
      <w:r w:rsidR="00A60C33" w:rsidRPr="001D649C">
        <w:rPr>
          <w:color w:val="000000" w:themeColor="text1"/>
        </w:rPr>
        <w:t xml:space="preserve">good </w:t>
      </w:r>
      <w:r w:rsidRPr="001D649C">
        <w:rPr>
          <w:color w:val="000000" w:themeColor="text1"/>
        </w:rPr>
        <w:t xml:space="preserve">reason to </w:t>
      </w:r>
      <w:r w:rsidR="00A60C33" w:rsidRPr="001D649C">
        <w:rPr>
          <w:color w:val="000000" w:themeColor="text1"/>
        </w:rPr>
        <w:t>view them as</w:t>
      </w:r>
      <w:r w:rsidRPr="001D649C">
        <w:rPr>
          <w:color w:val="000000" w:themeColor="text1"/>
        </w:rPr>
        <w:t xml:space="preserve"> subject to special duties to serve as good role models</w:t>
      </w:r>
      <w:r w:rsidR="00A60C33" w:rsidRPr="001D649C">
        <w:rPr>
          <w:color w:val="000000" w:themeColor="text1"/>
        </w:rPr>
        <w:t>. In other words, celebrities have a duty to</w:t>
      </w:r>
      <w:r w:rsidRPr="001D649C">
        <w:rPr>
          <w:color w:val="000000" w:themeColor="text1"/>
        </w:rPr>
        <w:t xml:space="preserve"> encourage people to become virtuous rather than vicious (Wellman 2003: 335). </w:t>
      </w:r>
    </w:p>
    <w:p w14:paraId="00000021" w14:textId="77777777" w:rsidR="00692085" w:rsidRPr="001D649C" w:rsidRDefault="00692085" w:rsidP="001D649C">
      <w:pPr>
        <w:jc w:val="both"/>
        <w:rPr>
          <w:color w:val="000000" w:themeColor="text1"/>
        </w:rPr>
      </w:pPr>
    </w:p>
    <w:p w14:paraId="00000022" w14:textId="4C845A8D" w:rsidR="00692085" w:rsidRPr="001D649C" w:rsidRDefault="00740F57" w:rsidP="001D649C">
      <w:pPr>
        <w:jc w:val="both"/>
        <w:rPr>
          <w:color w:val="000000" w:themeColor="text1"/>
        </w:rPr>
      </w:pPr>
      <w:r w:rsidRPr="001D649C">
        <w:rPr>
          <w:color w:val="000000" w:themeColor="text1"/>
        </w:rPr>
        <w:t xml:space="preserve">There are two ways to support </w:t>
      </w:r>
      <w:r w:rsidR="00A60C33" w:rsidRPr="001D649C">
        <w:rPr>
          <w:color w:val="000000" w:themeColor="text1"/>
        </w:rPr>
        <w:t xml:space="preserve">the </w:t>
      </w:r>
      <w:r w:rsidRPr="001D649C">
        <w:rPr>
          <w:color w:val="000000" w:themeColor="text1"/>
        </w:rPr>
        <w:t xml:space="preserve">claim </w:t>
      </w:r>
      <w:r w:rsidR="00A60C33" w:rsidRPr="001D649C">
        <w:rPr>
          <w:color w:val="000000" w:themeColor="text1"/>
        </w:rPr>
        <w:t xml:space="preserve">that </w:t>
      </w:r>
      <w:r w:rsidRPr="001D649C">
        <w:rPr>
          <w:color w:val="000000" w:themeColor="text1"/>
        </w:rPr>
        <w:t>celebrities</w:t>
      </w:r>
      <w:r w:rsidR="00A60C33" w:rsidRPr="001D649C">
        <w:rPr>
          <w:color w:val="000000" w:themeColor="text1"/>
        </w:rPr>
        <w:t xml:space="preserve"> have an outsized influence</w:t>
      </w:r>
      <w:r w:rsidRPr="001D649C">
        <w:rPr>
          <w:color w:val="000000" w:themeColor="text1"/>
        </w:rPr>
        <w:t xml:space="preserve">. First, the simple fact that celebrities receive more attention than ordinary </w:t>
      </w:r>
      <w:r w:rsidR="00434D61" w:rsidRPr="001D649C">
        <w:rPr>
          <w:color w:val="000000" w:themeColor="text1"/>
        </w:rPr>
        <w:t>people</w:t>
      </w:r>
      <w:r w:rsidR="00B41D57" w:rsidRPr="001D649C">
        <w:rPr>
          <w:color w:val="000000" w:themeColor="text1"/>
        </w:rPr>
        <w:t xml:space="preserve"> users </w:t>
      </w:r>
      <w:r w:rsidRPr="001D649C">
        <w:rPr>
          <w:color w:val="000000" w:themeColor="text1"/>
        </w:rPr>
        <w:t xml:space="preserve">means </w:t>
      </w:r>
      <w:r w:rsidR="00A60C33" w:rsidRPr="001D649C">
        <w:rPr>
          <w:color w:val="000000" w:themeColor="text1"/>
        </w:rPr>
        <w:t xml:space="preserve">celebrities </w:t>
      </w:r>
      <w:r w:rsidRPr="001D649C">
        <w:rPr>
          <w:color w:val="000000" w:themeColor="text1"/>
        </w:rPr>
        <w:t xml:space="preserve">have a </w:t>
      </w:r>
      <w:r w:rsidR="00B41D57" w:rsidRPr="001D649C">
        <w:rPr>
          <w:color w:val="000000" w:themeColor="text1"/>
        </w:rPr>
        <w:t xml:space="preserve">far </w:t>
      </w:r>
      <w:r w:rsidRPr="001D649C">
        <w:rPr>
          <w:color w:val="000000" w:themeColor="text1"/>
        </w:rPr>
        <w:t xml:space="preserve">greater degree of influence over other people’s </w:t>
      </w:r>
      <w:r w:rsidR="00AA4816" w:rsidRPr="00E918B2">
        <w:rPr>
          <w:color w:val="000000" w:themeColor="text1"/>
        </w:rPr>
        <w:t>behavior</w:t>
      </w:r>
      <w:r w:rsidRPr="001D649C">
        <w:rPr>
          <w:color w:val="000000" w:themeColor="text1"/>
        </w:rPr>
        <w:t>. Second, celebrities are often, though not always, widely admired. This</w:t>
      </w:r>
      <w:r w:rsidR="000E20BB">
        <w:rPr>
          <w:color w:val="000000" w:themeColor="text1"/>
        </w:rPr>
        <w:t xml:space="preserve"> latter fact</w:t>
      </w:r>
      <w:r w:rsidRPr="001D649C">
        <w:rPr>
          <w:color w:val="000000" w:themeColor="text1"/>
        </w:rPr>
        <w:t xml:space="preserve"> is relevant because there is good reason to think that admiring someone often leads to a desire to emulate </w:t>
      </w:r>
      <w:r w:rsidR="000E20BB">
        <w:rPr>
          <w:color w:val="000000" w:themeColor="text1"/>
        </w:rPr>
        <w:t>them</w:t>
      </w:r>
      <w:r w:rsidRPr="001D649C">
        <w:rPr>
          <w:color w:val="000000" w:themeColor="text1"/>
        </w:rPr>
        <w:t xml:space="preserve">. According to </w:t>
      </w:r>
      <w:proofErr w:type="spellStart"/>
      <w:r w:rsidRPr="001D649C">
        <w:rPr>
          <w:color w:val="000000" w:themeColor="text1"/>
        </w:rPr>
        <w:t>Zagzebski</w:t>
      </w:r>
      <w:proofErr w:type="spellEnd"/>
      <w:r w:rsidRPr="001D649C">
        <w:rPr>
          <w:color w:val="000000" w:themeColor="text1"/>
        </w:rPr>
        <w:t xml:space="preserve"> (2015: 209), a desire to emulate should be seen as a “fundamental feature” of admiration. We do not have to accept this conceptual claim, though, to hold the more modest generalization that admiration often leads to a desire to emulate</w:t>
      </w:r>
      <w:r w:rsidR="007C5954" w:rsidRPr="001D649C">
        <w:rPr>
          <w:color w:val="000000" w:themeColor="text1"/>
        </w:rPr>
        <w:t xml:space="preserve"> because this </w:t>
      </w:r>
      <w:r w:rsidRPr="001D649C">
        <w:rPr>
          <w:color w:val="000000" w:themeColor="text1"/>
        </w:rPr>
        <w:t xml:space="preserve">claim </w:t>
      </w:r>
      <w:r w:rsidR="007C5954" w:rsidRPr="001D649C">
        <w:rPr>
          <w:color w:val="000000" w:themeColor="text1"/>
        </w:rPr>
        <w:t xml:space="preserve">is routinely </w:t>
      </w:r>
      <w:r w:rsidRPr="001D649C">
        <w:rPr>
          <w:color w:val="000000" w:themeColor="text1"/>
        </w:rPr>
        <w:t xml:space="preserve">supported by </w:t>
      </w:r>
      <w:r w:rsidR="007C5954" w:rsidRPr="001D649C">
        <w:rPr>
          <w:color w:val="000000" w:themeColor="text1"/>
        </w:rPr>
        <w:t xml:space="preserve">many </w:t>
      </w:r>
      <w:r w:rsidRPr="001D649C">
        <w:rPr>
          <w:color w:val="000000" w:themeColor="text1"/>
        </w:rPr>
        <w:t xml:space="preserve">social psychological studies (e.g. </w:t>
      </w:r>
      <w:proofErr w:type="spellStart"/>
      <w:r w:rsidRPr="001D649C">
        <w:rPr>
          <w:color w:val="000000" w:themeColor="text1"/>
        </w:rPr>
        <w:t>Algoe</w:t>
      </w:r>
      <w:proofErr w:type="spellEnd"/>
      <w:r w:rsidRPr="001D649C">
        <w:rPr>
          <w:color w:val="000000" w:themeColor="text1"/>
        </w:rPr>
        <w:t xml:space="preserve"> and Haidt 2009; Aquino et al. 2011; </w:t>
      </w:r>
      <w:proofErr w:type="spellStart"/>
      <w:r w:rsidRPr="001D649C">
        <w:rPr>
          <w:color w:val="000000" w:themeColor="text1"/>
        </w:rPr>
        <w:t>Immordino</w:t>
      </w:r>
      <w:proofErr w:type="spellEnd"/>
      <w:r w:rsidRPr="001D649C">
        <w:rPr>
          <w:color w:val="000000" w:themeColor="text1"/>
        </w:rPr>
        <w:t xml:space="preserve">-Yang et al. 2009; </w:t>
      </w:r>
      <w:proofErr w:type="spellStart"/>
      <w:r w:rsidRPr="001D649C">
        <w:rPr>
          <w:color w:val="000000" w:themeColor="text1"/>
        </w:rPr>
        <w:t>Vianello</w:t>
      </w:r>
      <w:proofErr w:type="spellEnd"/>
      <w:r w:rsidRPr="001D649C">
        <w:rPr>
          <w:color w:val="000000" w:themeColor="text1"/>
        </w:rPr>
        <w:t xml:space="preserve"> et al. 2010).</w:t>
      </w:r>
      <w:r w:rsidRPr="001D649C">
        <w:rPr>
          <w:color w:val="000000" w:themeColor="text1"/>
          <w:vertAlign w:val="superscript"/>
        </w:rPr>
        <w:footnoteReference w:id="9"/>
      </w:r>
    </w:p>
    <w:p w14:paraId="00000023" w14:textId="77777777" w:rsidR="00692085" w:rsidRPr="001D649C" w:rsidRDefault="00692085" w:rsidP="001D649C">
      <w:pPr>
        <w:jc w:val="both"/>
        <w:rPr>
          <w:color w:val="000000" w:themeColor="text1"/>
        </w:rPr>
      </w:pPr>
    </w:p>
    <w:p w14:paraId="00000024" w14:textId="77777777" w:rsidR="00692085" w:rsidRPr="001D649C" w:rsidRDefault="00740F57" w:rsidP="001D649C">
      <w:pPr>
        <w:pStyle w:val="Heading2"/>
        <w:jc w:val="both"/>
        <w:rPr>
          <w:color w:val="000000" w:themeColor="text1"/>
        </w:rPr>
      </w:pPr>
      <w:bookmarkStart w:id="3" w:name="_7bji4gkp9hjq" w:colFirst="0" w:colLast="0"/>
      <w:bookmarkEnd w:id="3"/>
      <w:r w:rsidRPr="001D649C">
        <w:rPr>
          <w:color w:val="000000" w:themeColor="text1"/>
        </w:rPr>
        <w:t>B. Epistemic Power</w:t>
      </w:r>
    </w:p>
    <w:p w14:paraId="00000025" w14:textId="39CDCB40" w:rsidR="00692085" w:rsidRPr="001D649C" w:rsidRDefault="00740F57" w:rsidP="001D649C">
      <w:pPr>
        <w:jc w:val="both"/>
        <w:rPr>
          <w:color w:val="000000" w:themeColor="text1"/>
        </w:rPr>
      </w:pPr>
      <w:r w:rsidRPr="001D649C">
        <w:rPr>
          <w:color w:val="000000" w:themeColor="text1"/>
        </w:rPr>
        <w:t>The second kind of argument that might be made to support the claim that celebrities are subject to special obligations is that celebrities possess a high level of epistemic power, the power to influence what others believe and know (Geuskens 2018</w:t>
      </w:r>
      <w:r w:rsidR="000E20BB">
        <w:rPr>
          <w:color w:val="000000" w:themeColor="text1"/>
        </w:rPr>
        <w:t xml:space="preserve">; </w:t>
      </w:r>
      <w:r w:rsidR="000E20BB" w:rsidRPr="001D649C">
        <w:rPr>
          <w:color w:val="000000" w:themeColor="text1"/>
        </w:rPr>
        <w:t>Archer et al. 2020</w:t>
      </w:r>
      <w:r w:rsidRPr="001D649C">
        <w:rPr>
          <w:color w:val="000000" w:themeColor="text1"/>
        </w:rPr>
        <w:t>).</w:t>
      </w:r>
      <w:r w:rsidR="00A36B99" w:rsidRPr="001D649C">
        <w:rPr>
          <w:rStyle w:val="FootnoteReference"/>
          <w:color w:val="000000" w:themeColor="text1"/>
        </w:rPr>
        <w:footnoteReference w:id="10"/>
      </w:r>
      <w:r w:rsidR="00A36B99" w:rsidRPr="001D649C">
        <w:rPr>
          <w:color w:val="000000" w:themeColor="text1"/>
        </w:rPr>
        <w:t xml:space="preserve"> </w:t>
      </w:r>
      <w:r w:rsidR="000E20BB">
        <w:rPr>
          <w:color w:val="000000" w:themeColor="text1"/>
        </w:rPr>
        <w:t xml:space="preserve">As the old </w:t>
      </w:r>
      <w:r w:rsidR="006F0EEC">
        <w:rPr>
          <w:color w:val="000000" w:themeColor="text1"/>
        </w:rPr>
        <w:t>saying</w:t>
      </w:r>
      <w:r w:rsidR="000E20BB">
        <w:rPr>
          <w:color w:val="000000" w:themeColor="text1"/>
        </w:rPr>
        <w:t xml:space="preserve"> </w:t>
      </w:r>
      <w:r w:rsidR="000E20BB">
        <w:rPr>
          <w:color w:val="000000" w:themeColor="text1"/>
        </w:rPr>
        <w:lastRenderedPageBreak/>
        <w:t>from the Spiderman comics goes, with great power comes great responsibility. Celebrities ought</w:t>
      </w:r>
      <w:r w:rsidR="007803E6">
        <w:rPr>
          <w:color w:val="000000" w:themeColor="text1"/>
        </w:rPr>
        <w:t xml:space="preserve"> no</w:t>
      </w:r>
      <w:r w:rsidR="000E20BB">
        <w:rPr>
          <w:color w:val="000000" w:themeColor="text1"/>
        </w:rPr>
        <w:t>t</w:t>
      </w:r>
      <w:r w:rsidRPr="001D649C">
        <w:rPr>
          <w:color w:val="000000" w:themeColor="text1"/>
        </w:rPr>
        <w:t xml:space="preserve"> to misuse </w:t>
      </w:r>
      <w:r w:rsidR="000E20BB">
        <w:rPr>
          <w:color w:val="000000" w:themeColor="text1"/>
        </w:rPr>
        <w:t>their epistemic</w:t>
      </w:r>
      <w:r w:rsidRPr="001D649C">
        <w:rPr>
          <w:color w:val="000000" w:themeColor="text1"/>
        </w:rPr>
        <w:t xml:space="preserve"> power</w:t>
      </w:r>
      <w:r w:rsidR="000E20BB">
        <w:rPr>
          <w:color w:val="000000" w:themeColor="text1"/>
        </w:rPr>
        <w:t>, which means that, among other things, they should</w:t>
      </w:r>
      <w:r w:rsidRPr="001D649C">
        <w:rPr>
          <w:color w:val="000000" w:themeColor="text1"/>
        </w:rPr>
        <w:t xml:space="preserve"> </w:t>
      </w:r>
      <w:r w:rsidR="000E20BB">
        <w:rPr>
          <w:color w:val="000000" w:themeColor="text1"/>
        </w:rPr>
        <w:t>conduct</w:t>
      </w:r>
      <w:r w:rsidRPr="001D649C">
        <w:rPr>
          <w:color w:val="000000" w:themeColor="text1"/>
        </w:rPr>
        <w:t xml:space="preserve"> some research on a topic before speak</w:t>
      </w:r>
      <w:r w:rsidR="00434D61" w:rsidRPr="001D649C">
        <w:rPr>
          <w:color w:val="000000" w:themeColor="text1"/>
        </w:rPr>
        <w:t>ing</w:t>
      </w:r>
      <w:r w:rsidRPr="001D649C">
        <w:rPr>
          <w:color w:val="000000" w:themeColor="text1"/>
        </w:rPr>
        <w:t xml:space="preserve"> publicly about it. Again</w:t>
      </w:r>
      <w:r w:rsidR="007A60CF" w:rsidRPr="001D649C">
        <w:rPr>
          <w:color w:val="000000" w:themeColor="text1"/>
        </w:rPr>
        <w:t>,</w:t>
      </w:r>
      <w:r w:rsidRPr="001D649C">
        <w:rPr>
          <w:color w:val="000000" w:themeColor="text1"/>
        </w:rPr>
        <w:t xml:space="preserve"> this power comes from being admired and from being the focus of a great deal of </w:t>
      </w:r>
      <w:r w:rsidR="00B41D57" w:rsidRPr="001D649C">
        <w:rPr>
          <w:color w:val="000000" w:themeColor="text1"/>
        </w:rPr>
        <w:t xml:space="preserve">unregulated </w:t>
      </w:r>
      <w:r w:rsidRPr="001D649C">
        <w:rPr>
          <w:color w:val="000000" w:themeColor="text1"/>
        </w:rPr>
        <w:t>attention</w:t>
      </w:r>
      <w:r w:rsidR="000A35C3">
        <w:rPr>
          <w:color w:val="000000" w:themeColor="text1"/>
        </w:rPr>
        <w:t xml:space="preserve"> and trust</w:t>
      </w:r>
      <w:r w:rsidRPr="001D649C">
        <w:rPr>
          <w:color w:val="000000" w:themeColor="text1"/>
        </w:rPr>
        <w:t>.</w:t>
      </w:r>
      <w:r w:rsidR="00B41D57" w:rsidRPr="001D649C">
        <w:rPr>
          <w:color w:val="000000" w:themeColor="text1"/>
        </w:rPr>
        <w:t xml:space="preserve"> </w:t>
      </w:r>
      <w:r w:rsidRPr="001D649C">
        <w:rPr>
          <w:color w:val="000000" w:themeColor="text1"/>
        </w:rPr>
        <w:t xml:space="preserve"> </w:t>
      </w:r>
    </w:p>
    <w:p w14:paraId="00000026" w14:textId="77777777" w:rsidR="00692085" w:rsidRPr="001D649C" w:rsidRDefault="00692085" w:rsidP="001D649C">
      <w:pPr>
        <w:jc w:val="both"/>
        <w:rPr>
          <w:color w:val="000000" w:themeColor="text1"/>
        </w:rPr>
      </w:pPr>
    </w:p>
    <w:p w14:paraId="34C37C57" w14:textId="77777777" w:rsidR="008271AE" w:rsidRDefault="00B41D57" w:rsidP="001D649C">
      <w:pPr>
        <w:jc w:val="both"/>
        <w:rPr>
          <w:color w:val="000000" w:themeColor="text1"/>
        </w:rPr>
      </w:pPr>
      <w:r w:rsidRPr="001D649C">
        <w:rPr>
          <w:color w:val="000000" w:themeColor="text1"/>
        </w:rPr>
        <w:t>Previous work has shown that a</w:t>
      </w:r>
      <w:r w:rsidR="00740F57" w:rsidRPr="001D649C">
        <w:rPr>
          <w:color w:val="000000" w:themeColor="text1"/>
        </w:rPr>
        <w:t>dmiration has an important role to play in influencing how credible celebrities are taken to be</w:t>
      </w:r>
      <w:r w:rsidR="00B71153" w:rsidRPr="001D649C">
        <w:rPr>
          <w:color w:val="000000" w:themeColor="text1"/>
        </w:rPr>
        <w:t xml:space="preserve"> (Archer and Matheson 2019)</w:t>
      </w:r>
      <w:r w:rsidR="009118FB" w:rsidRPr="001D649C">
        <w:rPr>
          <w:color w:val="000000" w:themeColor="text1"/>
        </w:rPr>
        <w:t xml:space="preserve">. </w:t>
      </w:r>
      <w:r w:rsidR="00740F57" w:rsidRPr="001D649C">
        <w:rPr>
          <w:color w:val="000000" w:themeColor="text1"/>
        </w:rPr>
        <w:t xml:space="preserve">The idea that celebrities are </w:t>
      </w:r>
      <w:r w:rsidR="00D638CE" w:rsidRPr="001D649C">
        <w:rPr>
          <w:color w:val="000000" w:themeColor="text1"/>
        </w:rPr>
        <w:t>viewed as</w:t>
      </w:r>
      <w:r w:rsidR="00740F57" w:rsidRPr="001D649C">
        <w:rPr>
          <w:color w:val="000000" w:themeColor="text1"/>
        </w:rPr>
        <w:t xml:space="preserve"> credible sources seems to underlie the use of celebrity endorsement in advertising and politics</w:t>
      </w:r>
      <w:r w:rsidR="000A35C3">
        <w:rPr>
          <w:color w:val="000000" w:themeColor="text1"/>
        </w:rPr>
        <w:t xml:space="preserve">, and over-imitation of successful exemplars in causally opaque environments is not only common but also arguably rational (Mercier </w:t>
      </w:r>
      <w:r w:rsidR="00C97D2B">
        <w:rPr>
          <w:color w:val="000000" w:themeColor="text1"/>
        </w:rPr>
        <w:t>2020</w:t>
      </w:r>
      <w:r w:rsidR="000A35C3">
        <w:rPr>
          <w:color w:val="000000" w:themeColor="text1"/>
        </w:rPr>
        <w:t xml:space="preserve">; Levy &amp; Alfano </w:t>
      </w:r>
      <w:r w:rsidR="00C97D2B">
        <w:rPr>
          <w:color w:val="000000" w:themeColor="text1"/>
        </w:rPr>
        <w:t>2019</w:t>
      </w:r>
      <w:r w:rsidR="000A35C3">
        <w:rPr>
          <w:color w:val="000000" w:themeColor="text1"/>
        </w:rPr>
        <w:t>)</w:t>
      </w:r>
      <w:r w:rsidRPr="001D649C">
        <w:rPr>
          <w:color w:val="000000" w:themeColor="text1"/>
        </w:rPr>
        <w:t>.</w:t>
      </w:r>
      <w:r w:rsidR="00740F57" w:rsidRPr="001D649C">
        <w:rPr>
          <w:color w:val="000000" w:themeColor="text1"/>
        </w:rPr>
        <w:t xml:space="preserve"> It is worth noting, though, that the effectiveness of </w:t>
      </w:r>
      <w:r w:rsidR="00B7343A">
        <w:rPr>
          <w:color w:val="000000" w:themeColor="text1"/>
        </w:rPr>
        <w:t>celebrity</w:t>
      </w:r>
      <w:r w:rsidR="00740F57" w:rsidRPr="001D649C">
        <w:rPr>
          <w:color w:val="000000" w:themeColor="text1"/>
        </w:rPr>
        <w:t xml:space="preserve"> endorsements depends on a number of different factors, including the gender and profession of the celebrity, as well as their ‘fit’ with the product they are endorsing (Knoll and </w:t>
      </w:r>
      <w:proofErr w:type="spellStart"/>
      <w:r w:rsidR="00740F57" w:rsidRPr="001D649C">
        <w:rPr>
          <w:color w:val="000000" w:themeColor="text1"/>
        </w:rPr>
        <w:t>Matthes</w:t>
      </w:r>
      <w:proofErr w:type="spellEnd"/>
      <w:r w:rsidR="00740F57" w:rsidRPr="001D649C">
        <w:rPr>
          <w:color w:val="000000" w:themeColor="text1"/>
        </w:rPr>
        <w:t xml:space="preserve"> 2017). </w:t>
      </w:r>
    </w:p>
    <w:p w14:paraId="0F2B9AFF" w14:textId="77777777" w:rsidR="008271AE" w:rsidRDefault="008271AE" w:rsidP="001D649C">
      <w:pPr>
        <w:jc w:val="both"/>
        <w:rPr>
          <w:color w:val="000000" w:themeColor="text1"/>
        </w:rPr>
      </w:pPr>
    </w:p>
    <w:p w14:paraId="00000027" w14:textId="0E2003B5" w:rsidR="00692085" w:rsidRPr="001D649C" w:rsidRDefault="006F0EEC" w:rsidP="001D649C">
      <w:pPr>
        <w:jc w:val="both"/>
        <w:rPr>
          <w:color w:val="000000" w:themeColor="text1"/>
        </w:rPr>
      </w:pPr>
      <w:r>
        <w:rPr>
          <w:color w:val="000000" w:themeColor="text1"/>
        </w:rPr>
        <w:t>W</w:t>
      </w:r>
      <w:r w:rsidR="00740F57" w:rsidRPr="001D649C">
        <w:rPr>
          <w:color w:val="000000" w:themeColor="text1"/>
        </w:rPr>
        <w:t xml:space="preserve">illingness to attribute credibility to celebrities is not limited to decisions about which product to consume. For example, an observational study by Desai </w:t>
      </w:r>
      <w:r w:rsidR="008271AE">
        <w:rPr>
          <w:color w:val="000000" w:themeColor="text1"/>
        </w:rPr>
        <w:t>&amp;</w:t>
      </w:r>
      <w:r w:rsidR="00740F57" w:rsidRPr="001D649C">
        <w:rPr>
          <w:color w:val="000000" w:themeColor="text1"/>
        </w:rPr>
        <w:t xml:space="preserve"> Jena (2016) found a 64% rise in genetic testing for breast cancer amongst American women in the fortnight following the publication of an article by Angelina Jolie about her own experience of taking this test. Similarly, celebrity endorsements have been found to play a role in influencing political opinion and voting intentions (Jackson and Darrow 2005; Veer et al. 2010; Harvey 2017). Again, the effectiveness of these endorsements depend</w:t>
      </w:r>
      <w:r w:rsidR="00F3301D" w:rsidRPr="001D649C">
        <w:rPr>
          <w:color w:val="000000" w:themeColor="text1"/>
        </w:rPr>
        <w:t>s</w:t>
      </w:r>
      <w:r w:rsidR="00740F57" w:rsidRPr="001D649C">
        <w:rPr>
          <w:color w:val="000000" w:themeColor="text1"/>
        </w:rPr>
        <w:t xml:space="preserve"> on a number of factors. In a study of UK voters, celebrity endorsements were found to be particularly effective amongst those who do not spend a lot of time thinking about politics (Veer et al.</w:t>
      </w:r>
      <w:r w:rsidR="00740F57" w:rsidRPr="001D649C">
        <w:rPr>
          <w:i/>
          <w:color w:val="000000" w:themeColor="text1"/>
        </w:rPr>
        <w:t xml:space="preserve"> </w:t>
      </w:r>
      <w:r w:rsidR="00740F57" w:rsidRPr="001D649C">
        <w:rPr>
          <w:color w:val="000000" w:themeColor="text1"/>
        </w:rPr>
        <w:t xml:space="preserve">2010). According to another study, such endorsements are particularly effective for those who are fans of the celebrity concerned (Jackson </w:t>
      </w:r>
      <w:r w:rsidR="001966E2">
        <w:rPr>
          <w:color w:val="000000" w:themeColor="text1"/>
        </w:rPr>
        <w:t>&amp;</w:t>
      </w:r>
      <w:r w:rsidR="00740F57" w:rsidRPr="001D649C">
        <w:rPr>
          <w:color w:val="000000" w:themeColor="text1"/>
        </w:rPr>
        <w:t xml:space="preserve"> Darrow 2005). The important point for our purposes is that celebrities </w:t>
      </w:r>
      <w:r w:rsidR="00B41D57" w:rsidRPr="001D649C">
        <w:rPr>
          <w:color w:val="000000" w:themeColor="text1"/>
        </w:rPr>
        <w:t>are</w:t>
      </w:r>
      <w:r w:rsidR="00740F57" w:rsidRPr="001D649C">
        <w:rPr>
          <w:color w:val="000000" w:themeColor="text1"/>
        </w:rPr>
        <w:t xml:space="preserve"> viewed as more credible than others, although this connection between celebrity and credibility is </w:t>
      </w:r>
      <w:r w:rsidR="00EA2697" w:rsidRPr="001D649C">
        <w:rPr>
          <w:color w:val="000000" w:themeColor="text1"/>
        </w:rPr>
        <w:t xml:space="preserve">moderated </w:t>
      </w:r>
      <w:r w:rsidR="00740F57" w:rsidRPr="001D649C">
        <w:rPr>
          <w:color w:val="000000" w:themeColor="text1"/>
        </w:rPr>
        <w:t xml:space="preserve">by a number of variables. </w:t>
      </w:r>
    </w:p>
    <w:p w14:paraId="00000028" w14:textId="77777777" w:rsidR="00692085" w:rsidRPr="001D649C" w:rsidRDefault="00692085" w:rsidP="001D649C">
      <w:pPr>
        <w:jc w:val="both"/>
        <w:rPr>
          <w:color w:val="000000" w:themeColor="text1"/>
        </w:rPr>
      </w:pPr>
    </w:p>
    <w:p w14:paraId="00000029" w14:textId="1C932282" w:rsidR="00692085" w:rsidRPr="001D649C" w:rsidRDefault="00740F57" w:rsidP="001D649C">
      <w:pPr>
        <w:jc w:val="both"/>
        <w:rPr>
          <w:color w:val="000000" w:themeColor="text1"/>
        </w:rPr>
      </w:pPr>
      <w:r w:rsidRPr="001D649C">
        <w:rPr>
          <w:color w:val="000000" w:themeColor="text1"/>
        </w:rPr>
        <w:t xml:space="preserve">The other important source of epistemic power of celebrities is attention. As </w:t>
      </w:r>
      <w:r w:rsidR="00B71153" w:rsidRPr="001D649C">
        <w:rPr>
          <w:color w:val="000000" w:themeColor="text1"/>
        </w:rPr>
        <w:t>Archer et al</w:t>
      </w:r>
      <w:r w:rsidR="003362B9" w:rsidRPr="001D649C">
        <w:rPr>
          <w:color w:val="000000" w:themeColor="text1"/>
        </w:rPr>
        <w:t>.</w:t>
      </w:r>
      <w:r w:rsidR="00B71153" w:rsidRPr="001D649C">
        <w:rPr>
          <w:color w:val="000000" w:themeColor="text1"/>
        </w:rPr>
        <w:t xml:space="preserve"> (2020)</w:t>
      </w:r>
      <w:r w:rsidR="009118FB" w:rsidRPr="001D649C">
        <w:rPr>
          <w:color w:val="000000" w:themeColor="text1"/>
        </w:rPr>
        <w:t xml:space="preserve"> </w:t>
      </w:r>
      <w:r w:rsidRPr="001D649C">
        <w:rPr>
          <w:color w:val="000000" w:themeColor="text1"/>
        </w:rPr>
        <w:t xml:space="preserve">argue, being the focus of attention is a significant source of epistemic power. First, attention provides a means by which testimony can be heard, so it influences what others believe and know. Second, being the </w:t>
      </w:r>
      <w:r w:rsidR="00B71153" w:rsidRPr="001D649C">
        <w:rPr>
          <w:color w:val="000000" w:themeColor="text1"/>
        </w:rPr>
        <w:t>center</w:t>
      </w:r>
      <w:r w:rsidRPr="001D649C">
        <w:rPr>
          <w:color w:val="000000" w:themeColor="text1"/>
        </w:rPr>
        <w:t xml:space="preserve"> of attention means that celebrities can </w:t>
      </w:r>
      <w:r w:rsidRPr="00F07157">
        <w:rPr>
          <w:i/>
          <w:iCs/>
          <w:color w:val="000000" w:themeColor="text1"/>
        </w:rPr>
        <w:t>direct</w:t>
      </w:r>
      <w:r w:rsidRPr="001D649C">
        <w:rPr>
          <w:color w:val="000000" w:themeColor="text1"/>
        </w:rPr>
        <w:t xml:space="preserve"> attention to the testimony of others, making them </w:t>
      </w:r>
      <w:r w:rsidRPr="001D649C">
        <w:rPr>
          <w:i/>
          <w:color w:val="000000" w:themeColor="text1"/>
        </w:rPr>
        <w:t xml:space="preserve">conduits </w:t>
      </w:r>
      <w:r w:rsidRPr="001D649C">
        <w:rPr>
          <w:color w:val="000000" w:themeColor="text1"/>
        </w:rPr>
        <w:t xml:space="preserve">of testimony rather than </w:t>
      </w:r>
      <w:r w:rsidRPr="001D649C">
        <w:rPr>
          <w:i/>
          <w:color w:val="000000" w:themeColor="text1"/>
        </w:rPr>
        <w:t>sources</w:t>
      </w:r>
      <w:r w:rsidRPr="001D649C">
        <w:rPr>
          <w:color w:val="000000" w:themeColor="text1"/>
        </w:rPr>
        <w:t xml:space="preserve">. Finally, attention provides celebrities with the power to set the agenda and determine </w:t>
      </w:r>
      <w:r w:rsidR="00A25D8D">
        <w:rPr>
          <w:color w:val="000000" w:themeColor="text1"/>
        </w:rPr>
        <w:t>which</w:t>
      </w:r>
      <w:r w:rsidRPr="001D649C">
        <w:rPr>
          <w:color w:val="000000" w:themeColor="text1"/>
        </w:rPr>
        <w:t xml:space="preserve"> issues people think are important. This is especially true in the age of social media, when celebrities can address the public directly, without having to go through intermediaries </w:t>
      </w:r>
      <w:r w:rsidR="00A25D8D">
        <w:rPr>
          <w:color w:val="000000" w:themeColor="text1"/>
        </w:rPr>
        <w:t>such as</w:t>
      </w:r>
      <w:r w:rsidRPr="001D649C">
        <w:rPr>
          <w:color w:val="000000" w:themeColor="text1"/>
        </w:rPr>
        <w:t xml:space="preserve"> journalists and editors associated with traditional media.  </w:t>
      </w:r>
    </w:p>
    <w:p w14:paraId="0000002A" w14:textId="77777777" w:rsidR="00692085" w:rsidRPr="001D649C" w:rsidRDefault="00740F57">
      <w:pPr>
        <w:jc w:val="both"/>
        <w:rPr>
          <w:color w:val="000000" w:themeColor="text1"/>
          <w:highlight w:val="yellow"/>
        </w:rPr>
      </w:pPr>
      <w:r w:rsidRPr="001D649C">
        <w:rPr>
          <w:color w:val="000000" w:themeColor="text1"/>
          <w:sz w:val="30"/>
          <w:szCs w:val="30"/>
        </w:rPr>
        <w:lastRenderedPageBreak/>
        <w:t xml:space="preserve"> </w:t>
      </w:r>
    </w:p>
    <w:p w14:paraId="0000002B" w14:textId="77777777" w:rsidR="00692085" w:rsidRPr="001D649C" w:rsidRDefault="00740F57" w:rsidP="001D649C">
      <w:pPr>
        <w:pStyle w:val="Heading2"/>
        <w:jc w:val="both"/>
        <w:rPr>
          <w:color w:val="000000" w:themeColor="text1"/>
        </w:rPr>
      </w:pPr>
      <w:bookmarkStart w:id="4" w:name="_y6rz3ybjytpg" w:colFirst="0" w:colLast="0"/>
      <w:bookmarkEnd w:id="4"/>
      <w:r w:rsidRPr="001D649C">
        <w:rPr>
          <w:color w:val="000000" w:themeColor="text1"/>
        </w:rPr>
        <w:t>C. Salience Magnets as Solutions to Coordination Problems</w:t>
      </w:r>
    </w:p>
    <w:p w14:paraId="0000002C" w14:textId="14DBD83B" w:rsidR="00692085" w:rsidRPr="001D649C" w:rsidRDefault="00740F57" w:rsidP="001D649C">
      <w:pPr>
        <w:jc w:val="both"/>
        <w:rPr>
          <w:color w:val="000000" w:themeColor="text1"/>
        </w:rPr>
      </w:pPr>
      <w:r w:rsidRPr="001D649C">
        <w:rPr>
          <w:color w:val="000000" w:themeColor="text1"/>
        </w:rPr>
        <w:t xml:space="preserve">A third way to argue for special duties of celebrities concerns the social structures that they operate within. In order to solve coordination problems and foster cooperation, it is often valuable to have </w:t>
      </w:r>
      <w:r w:rsidRPr="001D649C">
        <w:rPr>
          <w:i/>
          <w:iCs/>
          <w:color w:val="000000" w:themeColor="text1"/>
        </w:rPr>
        <w:t>salience magnets</w:t>
      </w:r>
      <w:r w:rsidRPr="001D649C">
        <w:rPr>
          <w:color w:val="000000" w:themeColor="text1"/>
        </w:rPr>
        <w:t xml:space="preserve"> that reliably garner joint attention. A salience magnet, as we </w:t>
      </w:r>
      <w:r w:rsidR="004C3509" w:rsidRPr="001D649C">
        <w:rPr>
          <w:color w:val="000000" w:themeColor="text1"/>
        </w:rPr>
        <w:t>use the term</w:t>
      </w:r>
      <w:r w:rsidRPr="001D649C">
        <w:rPr>
          <w:color w:val="000000" w:themeColor="text1"/>
        </w:rPr>
        <w:t xml:space="preserve"> in this paper, is an object, person, or ritual that </w:t>
      </w:r>
      <w:r w:rsidR="004B2A3F">
        <w:rPr>
          <w:color w:val="000000" w:themeColor="text1"/>
        </w:rPr>
        <w:t>—</w:t>
      </w:r>
      <w:r w:rsidRPr="001D649C">
        <w:rPr>
          <w:color w:val="000000" w:themeColor="text1"/>
        </w:rPr>
        <w:t xml:space="preserve"> despite</w:t>
      </w:r>
      <w:r w:rsidR="004B2A3F">
        <w:rPr>
          <w:color w:val="000000" w:themeColor="text1"/>
        </w:rPr>
        <w:t xml:space="preserve"> potentially</w:t>
      </w:r>
      <w:r w:rsidRPr="001D649C">
        <w:rPr>
          <w:color w:val="000000" w:themeColor="text1"/>
        </w:rPr>
        <w:t xml:space="preserve"> having nothing to do with reasons or rationality </w:t>
      </w:r>
      <w:r w:rsidR="004B2A3F">
        <w:rPr>
          <w:color w:val="000000" w:themeColor="text1"/>
        </w:rPr>
        <w:t>—</w:t>
      </w:r>
      <w:r w:rsidRPr="001D649C">
        <w:rPr>
          <w:color w:val="000000" w:themeColor="text1"/>
        </w:rPr>
        <w:t xml:space="preserve"> </w:t>
      </w:r>
      <w:r w:rsidR="0017599E" w:rsidRPr="001D649C">
        <w:rPr>
          <w:color w:val="000000" w:themeColor="text1"/>
        </w:rPr>
        <w:t xml:space="preserve">has a propensity </w:t>
      </w:r>
      <w:r w:rsidRPr="001D649C">
        <w:rPr>
          <w:color w:val="000000" w:themeColor="text1"/>
        </w:rPr>
        <w:t xml:space="preserve">to capture people’s attention. </w:t>
      </w:r>
      <w:r w:rsidR="004825E7" w:rsidRPr="001D649C">
        <w:rPr>
          <w:color w:val="000000" w:themeColor="text1"/>
        </w:rPr>
        <w:t xml:space="preserve">Schelling </w:t>
      </w:r>
      <w:r w:rsidR="004825E7">
        <w:rPr>
          <w:color w:val="000000" w:themeColor="text1"/>
        </w:rPr>
        <w:t>(</w:t>
      </w:r>
      <w:r w:rsidR="004825E7" w:rsidRPr="001D649C">
        <w:rPr>
          <w:color w:val="000000" w:themeColor="text1"/>
        </w:rPr>
        <w:t>1960</w:t>
      </w:r>
      <w:r w:rsidR="004825E7">
        <w:rPr>
          <w:color w:val="000000" w:themeColor="text1"/>
        </w:rPr>
        <w:t xml:space="preserve">; see also </w:t>
      </w:r>
      <w:r w:rsidRPr="001D649C">
        <w:rPr>
          <w:color w:val="000000" w:themeColor="text1"/>
        </w:rPr>
        <w:t>Lewis 1969</w:t>
      </w:r>
      <w:r w:rsidR="004825E7">
        <w:rPr>
          <w:color w:val="000000" w:themeColor="text1"/>
        </w:rPr>
        <w:t>,</w:t>
      </w:r>
      <w:r w:rsidRPr="001D649C">
        <w:rPr>
          <w:color w:val="000000" w:themeColor="text1"/>
        </w:rPr>
        <w:t xml:space="preserve"> </w:t>
      </w:r>
      <w:proofErr w:type="spellStart"/>
      <w:r w:rsidR="004825E7" w:rsidRPr="001D649C">
        <w:rPr>
          <w:color w:val="000000" w:themeColor="text1"/>
        </w:rPr>
        <w:t>Skyrms</w:t>
      </w:r>
      <w:proofErr w:type="spellEnd"/>
      <w:r w:rsidR="004825E7" w:rsidRPr="001D649C">
        <w:rPr>
          <w:color w:val="000000" w:themeColor="text1"/>
        </w:rPr>
        <w:t xml:space="preserve"> 1996</w:t>
      </w:r>
      <w:r w:rsidR="004825E7">
        <w:rPr>
          <w:color w:val="000000" w:themeColor="text1"/>
        </w:rPr>
        <w:t xml:space="preserve">, </w:t>
      </w:r>
      <w:r w:rsidRPr="001D649C">
        <w:rPr>
          <w:color w:val="000000" w:themeColor="text1"/>
        </w:rPr>
        <w:t xml:space="preserve">Cubitt 2003) famously employed the notion of </w:t>
      </w:r>
      <w:r w:rsidR="004C3509" w:rsidRPr="001D649C">
        <w:rPr>
          <w:color w:val="000000" w:themeColor="text1"/>
        </w:rPr>
        <w:t>‘</w:t>
      </w:r>
      <w:r w:rsidRPr="001D649C">
        <w:rPr>
          <w:color w:val="000000" w:themeColor="text1"/>
        </w:rPr>
        <w:t>salience</w:t>
      </w:r>
      <w:r w:rsidR="004C3509" w:rsidRPr="001D649C">
        <w:rPr>
          <w:color w:val="000000" w:themeColor="text1"/>
        </w:rPr>
        <w:t>’</w:t>
      </w:r>
      <w:r w:rsidRPr="001D649C">
        <w:rPr>
          <w:color w:val="000000" w:themeColor="text1"/>
        </w:rPr>
        <w:t xml:space="preserve"> to help explain how people sometimes manage to settle on conventions and other game-theoretic equilibrium strategies when they might instead have settled on a different set of strategies or failed to cooperate entirely. According to Lewis, an equilibrium is salient when it “stands out from the rest by its uniqueness in some conspicuous respect” (</w:t>
      </w:r>
      <w:r w:rsidR="0017599E" w:rsidRPr="001D649C">
        <w:rPr>
          <w:color w:val="000000" w:themeColor="text1"/>
        </w:rPr>
        <w:t>1969:</w:t>
      </w:r>
      <w:r w:rsidRPr="001D649C">
        <w:rPr>
          <w:color w:val="000000" w:themeColor="text1"/>
        </w:rPr>
        <w:t xml:space="preserve"> 35). For instance, a celebrity could publicly and conspicuously make a show of self-quarantining, which in turn would make the equilibrium in which enough of the population self-quarantines salient to a large </w:t>
      </w:r>
      <w:r w:rsidR="004B2A3F">
        <w:rPr>
          <w:color w:val="000000" w:themeColor="text1"/>
        </w:rPr>
        <w:t xml:space="preserve">enough </w:t>
      </w:r>
      <w:r w:rsidRPr="001D649C">
        <w:rPr>
          <w:color w:val="000000" w:themeColor="text1"/>
        </w:rPr>
        <w:t>subset of the population.</w:t>
      </w:r>
    </w:p>
    <w:p w14:paraId="0000002D" w14:textId="77777777" w:rsidR="00692085" w:rsidRPr="001D649C" w:rsidRDefault="00692085" w:rsidP="001D649C">
      <w:pPr>
        <w:jc w:val="both"/>
        <w:rPr>
          <w:color w:val="000000" w:themeColor="text1"/>
        </w:rPr>
      </w:pPr>
    </w:p>
    <w:p w14:paraId="0000002E" w14:textId="77DF4A1E" w:rsidR="00692085" w:rsidRPr="001D649C" w:rsidRDefault="00740F57" w:rsidP="001D649C">
      <w:pPr>
        <w:jc w:val="both"/>
        <w:rPr>
          <w:color w:val="000000" w:themeColor="text1"/>
        </w:rPr>
      </w:pPr>
      <w:r w:rsidRPr="001D649C">
        <w:rPr>
          <w:color w:val="000000" w:themeColor="text1"/>
        </w:rPr>
        <w:t xml:space="preserve">In </w:t>
      </w:r>
      <w:r w:rsidR="00EC1943" w:rsidRPr="001D649C">
        <w:rPr>
          <w:color w:val="000000" w:themeColor="text1"/>
        </w:rPr>
        <w:t xml:space="preserve">public-health </w:t>
      </w:r>
      <w:r w:rsidRPr="001D649C">
        <w:rPr>
          <w:color w:val="000000" w:themeColor="text1"/>
        </w:rPr>
        <w:t>crises, coordinated and cooperative action across large populations is paramount. Achieving this can be done in various ways. In small groups that regularly encounter one another face-to-face, there are established mechanisms such as eye contact, simultaneous performance of embodied rituals (e.g., dancing, singing, clapping), and the use of ritual objects or persons who serve as salience</w:t>
      </w:r>
      <w:r w:rsidR="00757934">
        <w:rPr>
          <w:color w:val="000000" w:themeColor="text1"/>
        </w:rPr>
        <w:t xml:space="preserve"> </w:t>
      </w:r>
      <w:r w:rsidRPr="001D649C">
        <w:rPr>
          <w:color w:val="000000" w:themeColor="text1"/>
        </w:rPr>
        <w:t>magnets and ensure joint attention (e.g., the priest and the eucharist, the speaker at the podium, the fitness instructor in front of the class).</w:t>
      </w:r>
      <w:r w:rsidRPr="001D649C">
        <w:rPr>
          <w:color w:val="000000" w:themeColor="text1"/>
          <w:vertAlign w:val="superscript"/>
        </w:rPr>
        <w:footnoteReference w:id="11"/>
      </w:r>
      <w:r w:rsidRPr="001D649C">
        <w:rPr>
          <w:color w:val="000000" w:themeColor="text1"/>
        </w:rPr>
        <w:t xml:space="preserve"> </w:t>
      </w:r>
    </w:p>
    <w:p w14:paraId="0000002F" w14:textId="77777777" w:rsidR="00692085" w:rsidRPr="001D649C" w:rsidRDefault="00692085" w:rsidP="001D649C">
      <w:pPr>
        <w:jc w:val="both"/>
        <w:rPr>
          <w:color w:val="000000" w:themeColor="text1"/>
        </w:rPr>
      </w:pPr>
    </w:p>
    <w:p w14:paraId="00000030" w14:textId="3F96C3AF" w:rsidR="00692085" w:rsidRPr="001D649C" w:rsidRDefault="00740F57" w:rsidP="001D649C">
      <w:pPr>
        <w:jc w:val="both"/>
        <w:rPr>
          <w:color w:val="000000" w:themeColor="text1"/>
        </w:rPr>
      </w:pPr>
      <w:r w:rsidRPr="001D649C">
        <w:rPr>
          <w:color w:val="000000" w:themeColor="text1"/>
        </w:rPr>
        <w:t>As the size of groups increases and contact between members grows more remote</w:t>
      </w:r>
      <w:r w:rsidR="00005BFA">
        <w:rPr>
          <w:color w:val="000000" w:themeColor="text1"/>
        </w:rPr>
        <w:t>,</w:t>
      </w:r>
      <w:r w:rsidRPr="001D649C">
        <w:rPr>
          <w:color w:val="000000" w:themeColor="text1"/>
        </w:rPr>
        <w:t xml:space="preserve"> distant,</w:t>
      </w:r>
      <w:r w:rsidR="00005BFA">
        <w:rPr>
          <w:color w:val="000000" w:themeColor="text1"/>
        </w:rPr>
        <w:t xml:space="preserve"> and anonymous,</w:t>
      </w:r>
      <w:r w:rsidRPr="001D649C">
        <w:rPr>
          <w:color w:val="000000" w:themeColor="text1"/>
        </w:rPr>
        <w:t xml:space="preserve"> many of these mechanisms </w:t>
      </w:r>
      <w:r w:rsidR="004C3509" w:rsidRPr="001D649C">
        <w:rPr>
          <w:color w:val="000000" w:themeColor="text1"/>
        </w:rPr>
        <w:t xml:space="preserve">require </w:t>
      </w:r>
      <w:r w:rsidRPr="001D649C">
        <w:rPr>
          <w:color w:val="000000" w:themeColor="text1"/>
        </w:rPr>
        <w:t>modifying or updating</w:t>
      </w:r>
      <w:r w:rsidR="004C3509" w:rsidRPr="001D649C">
        <w:rPr>
          <w:color w:val="000000" w:themeColor="text1"/>
        </w:rPr>
        <w:t xml:space="preserve"> if they are to </w:t>
      </w:r>
      <w:r w:rsidR="00005BFA">
        <w:rPr>
          <w:color w:val="000000" w:themeColor="text1"/>
        </w:rPr>
        <w:t>remain</w:t>
      </w:r>
      <w:r w:rsidR="004C3509" w:rsidRPr="001D649C">
        <w:rPr>
          <w:color w:val="000000" w:themeColor="text1"/>
        </w:rPr>
        <w:t xml:space="preserve"> effective</w:t>
      </w:r>
      <w:r w:rsidRPr="001D649C">
        <w:rPr>
          <w:color w:val="000000" w:themeColor="text1"/>
        </w:rPr>
        <w:t xml:space="preserve">. </w:t>
      </w:r>
      <w:r w:rsidR="004C3509" w:rsidRPr="001D649C">
        <w:rPr>
          <w:color w:val="000000" w:themeColor="text1"/>
        </w:rPr>
        <w:t>Take a</w:t>
      </w:r>
      <w:r w:rsidR="00EC1943" w:rsidRPr="001D649C">
        <w:rPr>
          <w:color w:val="000000" w:themeColor="text1"/>
        </w:rPr>
        <w:t xml:space="preserve">n everyday </w:t>
      </w:r>
      <w:r w:rsidR="004C3509" w:rsidRPr="001D649C">
        <w:rPr>
          <w:color w:val="000000" w:themeColor="text1"/>
        </w:rPr>
        <w:t>example:</w:t>
      </w:r>
      <w:r w:rsidRPr="001D649C">
        <w:rPr>
          <w:color w:val="000000" w:themeColor="text1"/>
        </w:rPr>
        <w:t xml:space="preserve"> clock towers that chime on the hour in medieval old-towns ensure that everyone is in a position to know the time, as well as ensuring that everyone</w:t>
      </w:r>
      <w:r w:rsidR="00005BFA">
        <w:rPr>
          <w:color w:val="000000" w:themeColor="text1"/>
        </w:rPr>
        <w:t xml:space="preserve"> is in a position to know that everyone else is in a position to know the time. T</w:t>
      </w:r>
      <w:r w:rsidRPr="001D649C">
        <w:rPr>
          <w:color w:val="000000" w:themeColor="text1"/>
        </w:rPr>
        <w:t>his fosters coordination for meetings and other activities. Likewise,</w:t>
      </w:r>
      <w:r w:rsidR="00EC1943" w:rsidRPr="001D649C">
        <w:rPr>
          <w:color w:val="000000" w:themeColor="text1"/>
        </w:rPr>
        <w:t xml:space="preserve"> a </w:t>
      </w:r>
      <w:r w:rsidRPr="001D649C">
        <w:rPr>
          <w:color w:val="000000" w:themeColor="text1"/>
        </w:rPr>
        <w:t xml:space="preserve">call-to-prayer </w:t>
      </w:r>
      <w:r w:rsidR="00EC1943" w:rsidRPr="001D649C">
        <w:rPr>
          <w:color w:val="000000" w:themeColor="text1"/>
        </w:rPr>
        <w:t>that comes from</w:t>
      </w:r>
      <w:r w:rsidRPr="001D649C">
        <w:rPr>
          <w:color w:val="000000" w:themeColor="text1"/>
        </w:rPr>
        <w:t xml:space="preserve"> a mosque ensures that all Muslims within earshot know that it is time to engage in a religious ritual</w:t>
      </w:r>
      <w:r w:rsidR="00EC1943" w:rsidRPr="001D649C">
        <w:rPr>
          <w:color w:val="000000" w:themeColor="text1"/>
        </w:rPr>
        <w:t>,</w:t>
      </w:r>
      <w:r w:rsidRPr="001D649C">
        <w:rPr>
          <w:color w:val="000000" w:themeColor="text1"/>
        </w:rPr>
        <w:t xml:space="preserve"> and that all other nearby Muslims are in a position to know this, making collective religious observance possible. </w:t>
      </w:r>
      <w:r w:rsidR="004C3509" w:rsidRPr="001D649C">
        <w:rPr>
          <w:color w:val="000000" w:themeColor="text1"/>
        </w:rPr>
        <w:t xml:space="preserve">In a world that coordinates itself beyond national boundaries and time-zones, the value of salience magnets is more important than ever. </w:t>
      </w:r>
    </w:p>
    <w:p w14:paraId="00000031" w14:textId="77777777" w:rsidR="00692085" w:rsidRPr="001D649C" w:rsidRDefault="00692085" w:rsidP="001D649C">
      <w:pPr>
        <w:jc w:val="both"/>
        <w:rPr>
          <w:color w:val="000000" w:themeColor="text1"/>
        </w:rPr>
      </w:pPr>
    </w:p>
    <w:p w14:paraId="18384A77" w14:textId="77777777" w:rsidR="00CC662E" w:rsidRDefault="00740F57" w:rsidP="001D649C">
      <w:pPr>
        <w:jc w:val="both"/>
        <w:rPr>
          <w:color w:val="000000" w:themeColor="text1"/>
        </w:rPr>
      </w:pPr>
      <w:r w:rsidRPr="001D649C">
        <w:rPr>
          <w:color w:val="000000" w:themeColor="text1"/>
        </w:rPr>
        <w:t xml:space="preserve">What is essential in all of these examples is that there is a </w:t>
      </w:r>
      <w:r w:rsidR="00FC7F33" w:rsidRPr="001D649C">
        <w:rPr>
          <w:color w:val="000000" w:themeColor="text1"/>
        </w:rPr>
        <w:t>technique to</w:t>
      </w:r>
      <w:r w:rsidRPr="001D649C">
        <w:rPr>
          <w:color w:val="000000" w:themeColor="text1"/>
        </w:rPr>
        <w:t xml:space="preserve"> ensure that the descriptive and normative conditions for conditional norm-following are in place (</w:t>
      </w:r>
      <w:proofErr w:type="spellStart"/>
      <w:r w:rsidRPr="001D649C">
        <w:rPr>
          <w:color w:val="000000" w:themeColor="text1"/>
        </w:rPr>
        <w:t>Bicchieri</w:t>
      </w:r>
      <w:proofErr w:type="spellEnd"/>
      <w:r w:rsidRPr="001D649C">
        <w:rPr>
          <w:color w:val="000000" w:themeColor="text1"/>
        </w:rPr>
        <w:t xml:space="preserve"> 2005, 2016). As </w:t>
      </w:r>
      <w:proofErr w:type="spellStart"/>
      <w:r w:rsidRPr="001D649C">
        <w:rPr>
          <w:color w:val="000000" w:themeColor="text1"/>
        </w:rPr>
        <w:t>Bicchieri</w:t>
      </w:r>
      <w:proofErr w:type="spellEnd"/>
      <w:r w:rsidRPr="001D649C">
        <w:rPr>
          <w:color w:val="000000" w:themeColor="text1"/>
        </w:rPr>
        <w:t xml:space="preserve"> and her colleagues </w:t>
      </w:r>
      <w:r w:rsidR="00FC7F33" w:rsidRPr="001D649C">
        <w:rPr>
          <w:color w:val="000000" w:themeColor="text1"/>
        </w:rPr>
        <w:t xml:space="preserve">show using multiple methods and </w:t>
      </w:r>
      <w:r w:rsidRPr="001D649C">
        <w:rPr>
          <w:color w:val="000000" w:themeColor="text1"/>
        </w:rPr>
        <w:t xml:space="preserve">across a wide range of cases, a large proportion of most populations (usually not quite a majority) are conditional norm followers, in the sense that they will comply with a norm if and only if they </w:t>
      </w:r>
      <w:r w:rsidRPr="001D649C">
        <w:rPr>
          <w:i/>
          <w:color w:val="000000" w:themeColor="text1"/>
        </w:rPr>
        <w:t>both</w:t>
      </w:r>
      <w:r w:rsidRPr="001D649C">
        <w:rPr>
          <w:color w:val="000000" w:themeColor="text1"/>
        </w:rPr>
        <w:t xml:space="preserve"> expect enough other people </w:t>
      </w:r>
      <w:r w:rsidRPr="001D649C">
        <w:rPr>
          <w:color w:val="000000" w:themeColor="text1"/>
        </w:rPr>
        <w:lastRenderedPageBreak/>
        <w:t xml:space="preserve">to comply with it </w:t>
      </w:r>
      <w:r w:rsidRPr="001D649C">
        <w:rPr>
          <w:i/>
          <w:color w:val="000000" w:themeColor="text1"/>
        </w:rPr>
        <w:t>and</w:t>
      </w:r>
      <w:r w:rsidRPr="001D649C">
        <w:rPr>
          <w:color w:val="000000" w:themeColor="text1"/>
        </w:rPr>
        <w:t xml:space="preserve"> they think that enough other people expect them to comply with it. One way to assure oneself that enough other people are complying is to observe it directly, </w:t>
      </w:r>
      <w:r w:rsidR="002A2BF7" w:rsidRPr="001D649C">
        <w:rPr>
          <w:color w:val="000000" w:themeColor="text1"/>
        </w:rPr>
        <w:t xml:space="preserve">but </w:t>
      </w:r>
      <w:r w:rsidRPr="001D649C">
        <w:rPr>
          <w:color w:val="000000" w:themeColor="text1"/>
        </w:rPr>
        <w:t>in large</w:t>
      </w:r>
      <w:r w:rsidR="005277F4" w:rsidRPr="001D649C">
        <w:rPr>
          <w:color w:val="000000" w:themeColor="text1"/>
        </w:rPr>
        <w:t>,</w:t>
      </w:r>
      <w:r w:rsidRPr="001D649C">
        <w:rPr>
          <w:color w:val="000000" w:themeColor="text1"/>
        </w:rPr>
        <w:t xml:space="preserve"> disconnected populations this can be difficult. Another way to ensure that enough other people are complying is to receive indirect evidence that they are aware of the norm, which is where salience magnets are relevant. Likewise, one way to assure oneself that the required number of others expect one to comply with a norm is to ask them, but in large</w:t>
      </w:r>
      <w:r w:rsidR="005277F4" w:rsidRPr="001D649C">
        <w:rPr>
          <w:color w:val="000000" w:themeColor="text1"/>
        </w:rPr>
        <w:t>,</w:t>
      </w:r>
      <w:r w:rsidRPr="001D649C">
        <w:rPr>
          <w:color w:val="000000" w:themeColor="text1"/>
        </w:rPr>
        <w:t xml:space="preserve"> disconnected populations, this can be difficult. Another way to ensure that enough others expect one to comply is to receive indirect evidence about people’s normative expectations. </w:t>
      </w:r>
    </w:p>
    <w:p w14:paraId="610BF3A5" w14:textId="77777777" w:rsidR="00CC662E" w:rsidRDefault="00CC662E" w:rsidP="001D649C">
      <w:pPr>
        <w:jc w:val="both"/>
        <w:rPr>
          <w:color w:val="000000" w:themeColor="text1"/>
        </w:rPr>
      </w:pPr>
    </w:p>
    <w:p w14:paraId="00000032" w14:textId="6DB1D22B" w:rsidR="00692085" w:rsidRPr="001D649C" w:rsidRDefault="00740F57" w:rsidP="001D649C">
      <w:pPr>
        <w:jc w:val="both"/>
        <w:rPr>
          <w:color w:val="000000" w:themeColor="text1"/>
        </w:rPr>
      </w:pPr>
      <w:r w:rsidRPr="001D649C">
        <w:rPr>
          <w:color w:val="000000" w:themeColor="text1"/>
        </w:rPr>
        <w:t xml:space="preserve">Once again, this is where salience magnets are useful. For instance, </w:t>
      </w:r>
      <w:proofErr w:type="spellStart"/>
      <w:r w:rsidRPr="001D649C">
        <w:rPr>
          <w:color w:val="000000" w:themeColor="text1"/>
        </w:rPr>
        <w:t>Bicchieri</w:t>
      </w:r>
      <w:proofErr w:type="spellEnd"/>
      <w:r w:rsidRPr="001D649C">
        <w:rPr>
          <w:color w:val="000000" w:themeColor="text1"/>
        </w:rPr>
        <w:t xml:space="preserve"> (2016</w:t>
      </w:r>
      <w:r w:rsidR="00434BD2" w:rsidRPr="001D649C">
        <w:rPr>
          <w:color w:val="000000" w:themeColor="text1"/>
        </w:rPr>
        <w:t xml:space="preserve">: </w:t>
      </w:r>
      <w:r w:rsidRPr="001D649C">
        <w:rPr>
          <w:color w:val="000000" w:themeColor="text1"/>
        </w:rPr>
        <w:t>164) describes how “trendsetters” (</w:t>
      </w:r>
      <w:r w:rsidR="00FC7F33" w:rsidRPr="001D649C">
        <w:rPr>
          <w:color w:val="000000" w:themeColor="text1"/>
        </w:rPr>
        <w:t xml:space="preserve">a type </w:t>
      </w:r>
      <w:r w:rsidRPr="001D649C">
        <w:rPr>
          <w:color w:val="000000" w:themeColor="text1"/>
        </w:rPr>
        <w:t xml:space="preserve">of salience magnet) who aim to establish a new norm or undermine an existing norm tend to be effective only when “news of their deviance” spreads. </w:t>
      </w:r>
      <w:proofErr w:type="spellStart"/>
      <w:r w:rsidRPr="001D649C">
        <w:rPr>
          <w:color w:val="000000" w:themeColor="text1"/>
        </w:rPr>
        <w:t>Bicchieri</w:t>
      </w:r>
      <w:proofErr w:type="spellEnd"/>
      <w:r w:rsidR="00552508">
        <w:rPr>
          <w:color w:val="000000" w:themeColor="text1"/>
        </w:rPr>
        <w:t xml:space="preserve"> </w:t>
      </w:r>
      <w:r w:rsidR="00552508" w:rsidRPr="001D649C">
        <w:rPr>
          <w:color w:val="000000" w:themeColor="text1"/>
        </w:rPr>
        <w:t xml:space="preserve">(2016: 172) </w:t>
      </w:r>
      <w:r w:rsidR="00552508">
        <w:rPr>
          <w:color w:val="000000" w:themeColor="text1"/>
        </w:rPr>
        <w:t>further argues</w:t>
      </w:r>
      <w:r w:rsidRPr="001D649C">
        <w:rPr>
          <w:color w:val="000000" w:themeColor="text1"/>
        </w:rPr>
        <w:t xml:space="preserve"> that trendsetters need to be relatively risk-insensitive, at least when it comes to social sanction, lest they refrain from acting out of conformism or fear.</w:t>
      </w:r>
      <w:r w:rsidR="005449EB" w:rsidRPr="001D649C">
        <w:rPr>
          <w:color w:val="000000" w:themeColor="text1"/>
        </w:rPr>
        <w:t xml:space="preserve"> </w:t>
      </w:r>
      <w:r w:rsidRPr="001D649C">
        <w:rPr>
          <w:color w:val="000000" w:themeColor="text1"/>
        </w:rPr>
        <w:t xml:space="preserve">Once again, celebrities </w:t>
      </w:r>
      <w:r w:rsidR="00DD0FC3" w:rsidRPr="001D649C">
        <w:rPr>
          <w:color w:val="000000" w:themeColor="text1"/>
        </w:rPr>
        <w:t xml:space="preserve">often </w:t>
      </w:r>
      <w:r w:rsidR="004825E7">
        <w:rPr>
          <w:color w:val="000000" w:themeColor="text1"/>
        </w:rPr>
        <w:t xml:space="preserve">seem to </w:t>
      </w:r>
      <w:r w:rsidRPr="001D649C">
        <w:rPr>
          <w:color w:val="000000" w:themeColor="text1"/>
        </w:rPr>
        <w:t xml:space="preserve">enjoy </w:t>
      </w:r>
      <w:r w:rsidR="00552508">
        <w:rPr>
          <w:color w:val="000000" w:themeColor="text1"/>
        </w:rPr>
        <w:t xml:space="preserve">partial </w:t>
      </w:r>
      <w:r w:rsidRPr="001D649C">
        <w:rPr>
          <w:color w:val="000000" w:themeColor="text1"/>
        </w:rPr>
        <w:t>immunity to social sanction</w:t>
      </w:r>
      <w:r w:rsidR="004825E7">
        <w:rPr>
          <w:color w:val="000000" w:themeColor="text1"/>
        </w:rPr>
        <w:t>; their reputations may suffer temporarily, but in many cases they return to fame within months or years</w:t>
      </w:r>
      <w:r w:rsidR="00DD0FC3" w:rsidRPr="001D649C">
        <w:rPr>
          <w:color w:val="000000" w:themeColor="text1"/>
        </w:rPr>
        <w:t xml:space="preserve">. </w:t>
      </w:r>
    </w:p>
    <w:p w14:paraId="00000033" w14:textId="77777777" w:rsidR="00692085" w:rsidRPr="001D649C" w:rsidRDefault="00692085" w:rsidP="001D649C">
      <w:pPr>
        <w:jc w:val="both"/>
        <w:rPr>
          <w:color w:val="000000" w:themeColor="text1"/>
        </w:rPr>
      </w:pPr>
    </w:p>
    <w:p w14:paraId="00000034" w14:textId="3010AC92" w:rsidR="00692085" w:rsidRPr="001D649C" w:rsidRDefault="00740F57" w:rsidP="001D649C">
      <w:pPr>
        <w:jc w:val="both"/>
        <w:rPr>
          <w:color w:val="000000" w:themeColor="text1"/>
        </w:rPr>
      </w:pPr>
      <w:r w:rsidRPr="001D649C">
        <w:rPr>
          <w:color w:val="000000" w:themeColor="text1"/>
        </w:rPr>
        <w:t xml:space="preserve">The usefulness of salience magnets in bringing about compliance with social norms </w:t>
      </w:r>
      <w:r w:rsidR="000E698B">
        <w:rPr>
          <w:color w:val="000000" w:themeColor="text1"/>
        </w:rPr>
        <w:t>furnishes</w:t>
      </w:r>
      <w:r w:rsidRPr="001D649C">
        <w:rPr>
          <w:color w:val="000000" w:themeColor="text1"/>
        </w:rPr>
        <w:t xml:space="preserve"> another way to argue for the special moral responsibilities of celebrities. The fact that </w:t>
      </w:r>
      <w:r w:rsidR="005329CC" w:rsidRPr="001D649C">
        <w:rPr>
          <w:color w:val="000000" w:themeColor="text1"/>
        </w:rPr>
        <w:t xml:space="preserve">these </w:t>
      </w:r>
      <w:r w:rsidRPr="001D649C">
        <w:rPr>
          <w:color w:val="000000" w:themeColor="text1"/>
        </w:rPr>
        <w:t xml:space="preserve">celebrities are the focus of joint attention allows them to play a role as salience magnets </w:t>
      </w:r>
      <w:r w:rsidR="00CF7078" w:rsidRPr="001D649C">
        <w:rPr>
          <w:color w:val="000000" w:themeColor="text1"/>
        </w:rPr>
        <w:t xml:space="preserve">that </w:t>
      </w:r>
      <w:r w:rsidRPr="001D649C">
        <w:rPr>
          <w:color w:val="000000" w:themeColor="text1"/>
        </w:rPr>
        <w:t xml:space="preserve">can provide indirect evidence about how people in general react to these norms. Richard Dyer (1986: 18) makes a similar point when he claims that “Stars represent typical ways of behaving, feeling and thinking in contemporary society.” In other words, </w:t>
      </w:r>
      <w:r w:rsidR="0084731A" w:rsidRPr="001D649C">
        <w:rPr>
          <w:color w:val="000000" w:themeColor="text1"/>
        </w:rPr>
        <w:t xml:space="preserve">by </w:t>
      </w:r>
      <w:r w:rsidRPr="001D649C">
        <w:rPr>
          <w:color w:val="000000" w:themeColor="text1"/>
        </w:rPr>
        <w:t>publicly complying with social norms</w:t>
      </w:r>
      <w:r w:rsidR="000E698B">
        <w:rPr>
          <w:color w:val="000000" w:themeColor="text1"/>
        </w:rPr>
        <w:t>,</w:t>
      </w:r>
      <w:r w:rsidR="001F215C" w:rsidRPr="001D649C">
        <w:rPr>
          <w:color w:val="000000" w:themeColor="text1"/>
        </w:rPr>
        <w:t xml:space="preserve"> </w:t>
      </w:r>
      <w:r w:rsidRPr="001D649C">
        <w:rPr>
          <w:color w:val="000000" w:themeColor="text1"/>
        </w:rPr>
        <w:t xml:space="preserve">celebrities can help to ensure that other people also comply by sending the message that this is normal and typical </w:t>
      </w:r>
      <w:r w:rsidR="00AA4816" w:rsidRPr="00E918B2">
        <w:rPr>
          <w:color w:val="000000" w:themeColor="text1"/>
        </w:rPr>
        <w:t>behavior</w:t>
      </w:r>
      <w:r w:rsidRPr="001D649C">
        <w:rPr>
          <w:color w:val="000000" w:themeColor="text1"/>
        </w:rPr>
        <w:t xml:space="preserve">. </w:t>
      </w:r>
    </w:p>
    <w:p w14:paraId="00000035" w14:textId="77777777" w:rsidR="00692085" w:rsidRPr="001D649C" w:rsidRDefault="00692085" w:rsidP="001D649C">
      <w:pPr>
        <w:jc w:val="both"/>
        <w:rPr>
          <w:color w:val="000000" w:themeColor="text1"/>
        </w:rPr>
      </w:pPr>
    </w:p>
    <w:p w14:paraId="00000036" w14:textId="6CA45A8E" w:rsidR="00692085" w:rsidRPr="001D649C" w:rsidRDefault="00180A38" w:rsidP="001D649C">
      <w:pPr>
        <w:pStyle w:val="Heading1"/>
        <w:jc w:val="both"/>
        <w:rPr>
          <w:color w:val="000000" w:themeColor="text1"/>
        </w:rPr>
      </w:pPr>
      <w:bookmarkStart w:id="5" w:name="_dnqr56ra5vfn" w:colFirst="0" w:colLast="0"/>
      <w:bookmarkEnd w:id="5"/>
      <w:r w:rsidRPr="001D649C">
        <w:rPr>
          <w:color w:val="000000" w:themeColor="text1"/>
        </w:rPr>
        <w:t>4</w:t>
      </w:r>
      <w:r w:rsidR="00740F57" w:rsidRPr="001D649C">
        <w:rPr>
          <w:color w:val="000000" w:themeColor="text1"/>
        </w:rPr>
        <w:t xml:space="preserve">. </w:t>
      </w:r>
      <w:r w:rsidR="0012698E" w:rsidRPr="001D649C">
        <w:rPr>
          <w:color w:val="000000" w:themeColor="text1"/>
        </w:rPr>
        <w:t xml:space="preserve">   </w:t>
      </w:r>
      <w:r w:rsidR="00740F57" w:rsidRPr="001D649C">
        <w:rPr>
          <w:color w:val="000000" w:themeColor="text1"/>
        </w:rPr>
        <w:t>Limits to Celebrity Responsibilities</w:t>
      </w:r>
    </w:p>
    <w:p w14:paraId="00000037" w14:textId="77777777" w:rsidR="00692085" w:rsidRPr="001D649C" w:rsidRDefault="00692085" w:rsidP="001D649C">
      <w:pPr>
        <w:jc w:val="both"/>
        <w:rPr>
          <w:color w:val="000000" w:themeColor="text1"/>
        </w:rPr>
      </w:pPr>
    </w:p>
    <w:p w14:paraId="00000038" w14:textId="6E339D0D" w:rsidR="00692085" w:rsidRPr="001D649C" w:rsidRDefault="004326D8" w:rsidP="001D649C">
      <w:pPr>
        <w:jc w:val="both"/>
        <w:rPr>
          <w:color w:val="000000" w:themeColor="text1"/>
        </w:rPr>
      </w:pPr>
      <w:r>
        <w:rPr>
          <w:color w:val="000000" w:themeColor="text1"/>
        </w:rPr>
        <w:t>I</w:t>
      </w:r>
      <w:r w:rsidR="00DD7369" w:rsidRPr="001D649C">
        <w:rPr>
          <w:color w:val="000000" w:themeColor="text1"/>
        </w:rPr>
        <w:t xml:space="preserve">n </w:t>
      </w:r>
      <w:r w:rsidR="00C51073">
        <w:rPr>
          <w:color w:val="000000" w:themeColor="text1"/>
        </w:rPr>
        <w:t xml:space="preserve">the </w:t>
      </w:r>
      <w:r w:rsidR="00740F57" w:rsidRPr="001D649C">
        <w:rPr>
          <w:color w:val="000000" w:themeColor="text1"/>
        </w:rPr>
        <w:t xml:space="preserve">previous section </w:t>
      </w:r>
      <w:r w:rsidR="00DD7369" w:rsidRPr="001D649C">
        <w:rPr>
          <w:color w:val="000000" w:themeColor="text1"/>
        </w:rPr>
        <w:t xml:space="preserve">we </w:t>
      </w:r>
      <w:r>
        <w:rPr>
          <w:color w:val="000000" w:themeColor="text1"/>
        </w:rPr>
        <w:t>showed that</w:t>
      </w:r>
      <w:r w:rsidR="00740F57" w:rsidRPr="001D649C">
        <w:rPr>
          <w:color w:val="000000" w:themeColor="text1"/>
        </w:rPr>
        <w:t xml:space="preserve"> celebrities might be thought to have special moral duties, </w:t>
      </w:r>
      <w:r>
        <w:rPr>
          <w:color w:val="000000" w:themeColor="text1"/>
        </w:rPr>
        <w:t xml:space="preserve">but </w:t>
      </w:r>
      <w:r w:rsidR="00740F57" w:rsidRPr="001D649C">
        <w:rPr>
          <w:color w:val="000000" w:themeColor="text1"/>
        </w:rPr>
        <w:t>it</w:t>
      </w:r>
      <w:r>
        <w:rPr>
          <w:color w:val="000000" w:themeColor="text1"/>
        </w:rPr>
        <w:t>’</w:t>
      </w:r>
      <w:r w:rsidR="00740F57" w:rsidRPr="001D649C">
        <w:rPr>
          <w:color w:val="000000" w:themeColor="text1"/>
        </w:rPr>
        <w:t>s important to acknowledge that various arguments have been raised against th</w:t>
      </w:r>
      <w:r w:rsidR="00561CA0" w:rsidRPr="001D649C">
        <w:rPr>
          <w:color w:val="000000" w:themeColor="text1"/>
        </w:rPr>
        <w:t>is</w:t>
      </w:r>
      <w:r w:rsidR="00740F57" w:rsidRPr="001D649C">
        <w:rPr>
          <w:color w:val="000000" w:themeColor="text1"/>
        </w:rPr>
        <w:t xml:space="preserve"> idea.</w:t>
      </w:r>
      <w:r w:rsidR="00740F57" w:rsidRPr="001D649C">
        <w:rPr>
          <w:color w:val="000000" w:themeColor="text1"/>
          <w:vertAlign w:val="superscript"/>
        </w:rPr>
        <w:footnoteReference w:id="12"/>
      </w:r>
      <w:r w:rsidR="00DD7369" w:rsidRPr="001D649C">
        <w:rPr>
          <w:color w:val="000000" w:themeColor="text1"/>
        </w:rPr>
        <w:t xml:space="preserve"> </w:t>
      </w:r>
      <w:r w:rsidR="00740F57" w:rsidRPr="001D649C">
        <w:rPr>
          <w:color w:val="000000" w:themeColor="text1"/>
        </w:rPr>
        <w:t xml:space="preserve">To do this, we </w:t>
      </w:r>
      <w:r w:rsidR="00C51073">
        <w:rPr>
          <w:color w:val="000000" w:themeColor="text1"/>
        </w:rPr>
        <w:t>respond to</w:t>
      </w:r>
      <w:r w:rsidR="00740F57" w:rsidRPr="001D649C">
        <w:rPr>
          <w:color w:val="000000" w:themeColor="text1"/>
        </w:rPr>
        <w:t xml:space="preserve"> the </w:t>
      </w:r>
      <w:r w:rsidR="00C51073">
        <w:rPr>
          <w:color w:val="000000" w:themeColor="text1"/>
        </w:rPr>
        <w:t xml:space="preserve">two </w:t>
      </w:r>
      <w:r w:rsidR="00740F57" w:rsidRPr="001D649C">
        <w:rPr>
          <w:color w:val="000000" w:themeColor="text1"/>
        </w:rPr>
        <w:t>argument</w:t>
      </w:r>
      <w:r w:rsidR="00C51073">
        <w:rPr>
          <w:color w:val="000000" w:themeColor="text1"/>
        </w:rPr>
        <w:t>s</w:t>
      </w:r>
      <w:r w:rsidR="00740F57" w:rsidRPr="001D649C">
        <w:rPr>
          <w:color w:val="000000" w:themeColor="text1"/>
        </w:rPr>
        <w:t xml:space="preserve"> that we take to be the most plausible objection</w:t>
      </w:r>
      <w:r w:rsidR="00C51073">
        <w:rPr>
          <w:color w:val="000000" w:themeColor="text1"/>
        </w:rPr>
        <w:t>s</w:t>
      </w:r>
      <w:r w:rsidR="00740F57" w:rsidRPr="001D649C">
        <w:rPr>
          <w:color w:val="000000" w:themeColor="text1"/>
        </w:rPr>
        <w:t xml:space="preserve"> to the claim that celebrities are subject to special moral obligations.</w:t>
      </w:r>
    </w:p>
    <w:p w14:paraId="00000039" w14:textId="77777777" w:rsidR="00692085" w:rsidRPr="001D649C" w:rsidRDefault="00740F57" w:rsidP="001D649C">
      <w:pPr>
        <w:jc w:val="both"/>
        <w:rPr>
          <w:color w:val="000000" w:themeColor="text1"/>
        </w:rPr>
      </w:pPr>
      <w:r w:rsidRPr="001D649C">
        <w:rPr>
          <w:color w:val="000000" w:themeColor="text1"/>
        </w:rPr>
        <w:t xml:space="preserve"> </w:t>
      </w:r>
    </w:p>
    <w:p w14:paraId="0000003A" w14:textId="34A4B9F2" w:rsidR="00692085" w:rsidRPr="001D649C" w:rsidRDefault="00740F57" w:rsidP="001D649C">
      <w:pPr>
        <w:jc w:val="both"/>
        <w:rPr>
          <w:color w:val="000000" w:themeColor="text1"/>
        </w:rPr>
      </w:pPr>
      <w:r w:rsidRPr="001D649C">
        <w:rPr>
          <w:color w:val="000000" w:themeColor="text1"/>
        </w:rPr>
        <w:lastRenderedPageBreak/>
        <w:t xml:space="preserve">According to both </w:t>
      </w:r>
      <w:proofErr w:type="spellStart"/>
      <w:r w:rsidRPr="001D649C">
        <w:rPr>
          <w:color w:val="000000" w:themeColor="text1"/>
        </w:rPr>
        <w:t>Spurgin</w:t>
      </w:r>
      <w:proofErr w:type="spellEnd"/>
      <w:r w:rsidRPr="001D649C">
        <w:rPr>
          <w:color w:val="000000" w:themeColor="text1"/>
        </w:rPr>
        <w:t xml:space="preserve"> (2012) and </w:t>
      </w:r>
      <w:proofErr w:type="spellStart"/>
      <w:r w:rsidRPr="001D649C">
        <w:rPr>
          <w:color w:val="000000" w:themeColor="text1"/>
        </w:rPr>
        <w:t>Feezel</w:t>
      </w:r>
      <w:proofErr w:type="spellEnd"/>
      <w:r w:rsidRPr="001D649C">
        <w:rPr>
          <w:color w:val="000000" w:themeColor="text1"/>
        </w:rPr>
        <w:t xml:space="preserve"> (2005), considerations of privacy limit the extent to which we can assign role model obligations to celebrities.</w:t>
      </w:r>
      <w:r w:rsidRPr="001D649C">
        <w:rPr>
          <w:color w:val="000000" w:themeColor="text1"/>
          <w:vertAlign w:val="superscript"/>
        </w:rPr>
        <w:footnoteReference w:id="13"/>
      </w:r>
      <w:r w:rsidRPr="001D649C">
        <w:rPr>
          <w:color w:val="000000" w:themeColor="text1"/>
        </w:rPr>
        <w:t xml:space="preserve"> </w:t>
      </w:r>
      <w:r w:rsidR="00960FF7">
        <w:rPr>
          <w:color w:val="000000" w:themeColor="text1"/>
        </w:rPr>
        <w:t xml:space="preserve">Privacy is valuable according to </w:t>
      </w:r>
      <w:proofErr w:type="spellStart"/>
      <w:r w:rsidR="00960FF7">
        <w:rPr>
          <w:color w:val="000000" w:themeColor="text1"/>
        </w:rPr>
        <w:t>Spurgin</w:t>
      </w:r>
      <w:proofErr w:type="spellEnd"/>
      <w:r w:rsidR="00960FF7">
        <w:rPr>
          <w:color w:val="000000" w:themeColor="text1"/>
        </w:rPr>
        <w:t xml:space="preserve"> because it is needed for people to be able to live their lives in the way that they choose.</w:t>
      </w:r>
      <w:r w:rsidR="00B7548E">
        <w:rPr>
          <w:rStyle w:val="FootnoteReference"/>
          <w:color w:val="000000" w:themeColor="text1"/>
        </w:rPr>
        <w:footnoteReference w:id="14"/>
      </w:r>
      <w:r w:rsidR="00960FF7">
        <w:rPr>
          <w:color w:val="000000" w:themeColor="text1"/>
        </w:rPr>
        <w:t xml:space="preserve"> To insist that celebrities be moral exemplars and to publicly share their exemplary deeds with the public is to deny celebrities of this privacy. </w:t>
      </w:r>
      <w:r w:rsidRPr="001D649C">
        <w:rPr>
          <w:color w:val="000000" w:themeColor="text1"/>
        </w:rPr>
        <w:t>If we accept this point</w:t>
      </w:r>
      <w:r w:rsidR="00CE5707">
        <w:rPr>
          <w:color w:val="000000" w:themeColor="text1"/>
        </w:rPr>
        <w:t>, we then face the</w:t>
      </w:r>
      <w:r w:rsidRPr="001D649C">
        <w:rPr>
          <w:color w:val="000000" w:themeColor="text1"/>
        </w:rPr>
        <w:t xml:space="preserve"> question of under what conditions it is appropriate to attribute role model obligations to people. According to </w:t>
      </w:r>
      <w:proofErr w:type="spellStart"/>
      <w:r w:rsidRPr="001D649C">
        <w:rPr>
          <w:color w:val="000000" w:themeColor="text1"/>
        </w:rPr>
        <w:t>Spurgin</w:t>
      </w:r>
      <w:proofErr w:type="spellEnd"/>
      <w:r w:rsidRPr="001D649C">
        <w:rPr>
          <w:color w:val="000000" w:themeColor="text1"/>
        </w:rPr>
        <w:t xml:space="preserve"> (2012: 121), these obligations are acquired by those who take on roles that involve role model duties. For example, the role of a school teacher might plausibly be thought to involve duties to be a role model for the children in one’s class. Similarly parents might also be thought to have duties to be role models to their children. In these cases the role model obligations are limited to particular groups of people, the parent’s children and the children in the teacher’s class. </w:t>
      </w:r>
    </w:p>
    <w:p w14:paraId="0000003B" w14:textId="77777777" w:rsidR="00692085" w:rsidRPr="001D649C" w:rsidRDefault="00692085" w:rsidP="001D649C">
      <w:pPr>
        <w:jc w:val="both"/>
        <w:rPr>
          <w:color w:val="000000" w:themeColor="text1"/>
        </w:rPr>
      </w:pPr>
    </w:p>
    <w:p w14:paraId="0000003C" w14:textId="3150BF74" w:rsidR="00692085" w:rsidRPr="001D649C" w:rsidRDefault="00740F57" w:rsidP="001D649C">
      <w:pPr>
        <w:jc w:val="both"/>
        <w:rPr>
          <w:color w:val="000000" w:themeColor="text1"/>
        </w:rPr>
      </w:pPr>
      <w:r w:rsidRPr="001D649C">
        <w:rPr>
          <w:color w:val="000000" w:themeColor="text1"/>
        </w:rPr>
        <w:t xml:space="preserve">Nevertheless, </w:t>
      </w:r>
      <w:proofErr w:type="spellStart"/>
      <w:r w:rsidRPr="001D649C">
        <w:rPr>
          <w:color w:val="000000" w:themeColor="text1"/>
        </w:rPr>
        <w:t>Spurgin</w:t>
      </w:r>
      <w:proofErr w:type="spellEnd"/>
      <w:r w:rsidRPr="001D649C">
        <w:rPr>
          <w:color w:val="000000" w:themeColor="text1"/>
        </w:rPr>
        <w:t xml:space="preserve"> (2012: 124) points out that one can acquire more general role model obligations if one </w:t>
      </w:r>
      <w:r w:rsidR="00CE5707">
        <w:rPr>
          <w:color w:val="000000" w:themeColor="text1"/>
        </w:rPr>
        <w:t>puts oneself forward as</w:t>
      </w:r>
      <w:r w:rsidRPr="001D649C">
        <w:rPr>
          <w:color w:val="000000" w:themeColor="text1"/>
        </w:rPr>
        <w:t xml:space="preserve"> a role model. Most obviously, those who claim that they want to be a role model</w:t>
      </w:r>
      <w:r w:rsidR="00B65FC6" w:rsidRPr="001D649C">
        <w:rPr>
          <w:color w:val="000000" w:themeColor="text1"/>
        </w:rPr>
        <w:t>,</w:t>
      </w:r>
      <w:r w:rsidRPr="001D649C">
        <w:rPr>
          <w:color w:val="000000" w:themeColor="text1"/>
        </w:rPr>
        <w:t xml:space="preserve"> or who promote themselves as possessing virtues</w:t>
      </w:r>
      <w:r w:rsidR="00CE5707">
        <w:rPr>
          <w:color w:val="000000" w:themeColor="text1"/>
        </w:rPr>
        <w:t xml:space="preserve"> worthy of emulation</w:t>
      </w:r>
      <w:r w:rsidR="00B65FC6" w:rsidRPr="001D649C">
        <w:rPr>
          <w:color w:val="000000" w:themeColor="text1"/>
        </w:rPr>
        <w:t>,</w:t>
      </w:r>
      <w:r w:rsidRPr="001D649C">
        <w:rPr>
          <w:color w:val="000000" w:themeColor="text1"/>
        </w:rPr>
        <w:t xml:space="preserve"> or </w:t>
      </w:r>
      <w:r w:rsidR="00B65FC6" w:rsidRPr="001D649C">
        <w:rPr>
          <w:color w:val="000000" w:themeColor="text1"/>
        </w:rPr>
        <w:t xml:space="preserve">claim to be </w:t>
      </w:r>
      <w:r w:rsidRPr="001D649C">
        <w:rPr>
          <w:color w:val="000000" w:themeColor="text1"/>
        </w:rPr>
        <w:t>exemplary characters</w:t>
      </w:r>
      <w:r w:rsidR="00B65FC6" w:rsidRPr="001D649C">
        <w:rPr>
          <w:color w:val="000000" w:themeColor="text1"/>
        </w:rPr>
        <w:t>,</w:t>
      </w:r>
      <w:r w:rsidRPr="001D649C">
        <w:rPr>
          <w:color w:val="000000" w:themeColor="text1"/>
        </w:rPr>
        <w:t xml:space="preserve"> </w:t>
      </w:r>
      <w:r w:rsidR="00CE5707">
        <w:rPr>
          <w:color w:val="000000" w:themeColor="text1"/>
        </w:rPr>
        <w:t>plausibly</w:t>
      </w:r>
      <w:r w:rsidRPr="001D649C">
        <w:rPr>
          <w:color w:val="000000" w:themeColor="text1"/>
        </w:rPr>
        <w:t xml:space="preserve"> acquire role model duties as a result. According to </w:t>
      </w:r>
      <w:proofErr w:type="spellStart"/>
      <w:r w:rsidRPr="001D649C">
        <w:rPr>
          <w:color w:val="000000" w:themeColor="text1"/>
        </w:rPr>
        <w:t>Spurgin</w:t>
      </w:r>
      <w:proofErr w:type="spellEnd"/>
      <w:r w:rsidRPr="001D649C">
        <w:rPr>
          <w:color w:val="000000" w:themeColor="text1"/>
        </w:rPr>
        <w:t xml:space="preserve">, celebrities who use their public profile to tell others how to behave can reasonably be held to role model duties as a result. </w:t>
      </w:r>
    </w:p>
    <w:p w14:paraId="0000003D" w14:textId="77777777" w:rsidR="00692085" w:rsidRPr="001D649C" w:rsidRDefault="00692085" w:rsidP="001D649C">
      <w:pPr>
        <w:jc w:val="both"/>
        <w:rPr>
          <w:color w:val="000000" w:themeColor="text1"/>
        </w:rPr>
      </w:pPr>
    </w:p>
    <w:p w14:paraId="0000003E" w14:textId="27EDEEE8" w:rsidR="00692085" w:rsidRPr="001D649C" w:rsidRDefault="00740F57" w:rsidP="001D649C">
      <w:pPr>
        <w:jc w:val="both"/>
        <w:rPr>
          <w:color w:val="000000" w:themeColor="text1"/>
          <w:highlight w:val="white"/>
        </w:rPr>
      </w:pPr>
      <w:r w:rsidRPr="001D649C">
        <w:rPr>
          <w:color w:val="000000" w:themeColor="text1"/>
        </w:rPr>
        <w:t xml:space="preserve">In relation to the possible duties stemming from epistemic power, we might worry that requiring celebrities to speak only about topics on which they have conducted adequate research would place unjustified limits on their freedom of speech. Why, we might wonder, should celebrities be prevented from sharing their uninformed opinions when </w:t>
      </w:r>
      <w:r w:rsidR="00156010" w:rsidRPr="001D649C">
        <w:rPr>
          <w:color w:val="000000" w:themeColor="text1"/>
        </w:rPr>
        <w:t xml:space="preserve">non-famous </w:t>
      </w:r>
      <w:r w:rsidRPr="001D649C">
        <w:rPr>
          <w:color w:val="000000" w:themeColor="text1"/>
        </w:rPr>
        <w:t xml:space="preserve">people </w:t>
      </w:r>
      <w:r w:rsidR="00156010" w:rsidRPr="001D649C">
        <w:rPr>
          <w:color w:val="000000" w:themeColor="text1"/>
        </w:rPr>
        <w:t xml:space="preserve">can </w:t>
      </w:r>
      <w:r w:rsidR="009A76DC">
        <w:rPr>
          <w:color w:val="000000" w:themeColor="text1"/>
        </w:rPr>
        <w:t xml:space="preserve">blamelessly </w:t>
      </w:r>
      <w:r w:rsidR="00156010" w:rsidRPr="001D649C">
        <w:rPr>
          <w:color w:val="000000" w:themeColor="text1"/>
        </w:rPr>
        <w:t xml:space="preserve">do </w:t>
      </w:r>
      <w:r w:rsidR="009A76DC">
        <w:rPr>
          <w:color w:val="000000" w:themeColor="text1"/>
        </w:rPr>
        <w:t>so</w:t>
      </w:r>
      <w:r w:rsidRPr="001D649C">
        <w:rPr>
          <w:color w:val="000000" w:themeColor="text1"/>
        </w:rPr>
        <w:t>? This might seem to be an unreasonable restriction on freedom of speech</w:t>
      </w:r>
      <w:r w:rsidR="00BF0B00" w:rsidRPr="001D649C">
        <w:rPr>
          <w:color w:val="000000" w:themeColor="text1"/>
        </w:rPr>
        <w:t xml:space="preserve">, especially in the </w:t>
      </w:r>
      <w:r w:rsidR="00156010" w:rsidRPr="001D649C">
        <w:rPr>
          <w:color w:val="000000" w:themeColor="text1"/>
        </w:rPr>
        <w:t xml:space="preserve">rapidly expanding </w:t>
      </w:r>
      <w:r w:rsidR="00BF0B00" w:rsidRPr="001D649C">
        <w:rPr>
          <w:color w:val="000000" w:themeColor="text1"/>
        </w:rPr>
        <w:t xml:space="preserve">online world in which posting or tweeting personal views is regarded as an important </w:t>
      </w:r>
      <w:r w:rsidR="00156010" w:rsidRPr="001D649C">
        <w:rPr>
          <w:color w:val="000000" w:themeColor="text1"/>
        </w:rPr>
        <w:t xml:space="preserve">part </w:t>
      </w:r>
      <w:r w:rsidR="00BF0B00" w:rsidRPr="001D649C">
        <w:rPr>
          <w:color w:val="000000" w:themeColor="text1"/>
        </w:rPr>
        <w:t>of self-expression</w:t>
      </w:r>
      <w:r w:rsidRPr="001D649C">
        <w:rPr>
          <w:color w:val="000000" w:themeColor="text1"/>
        </w:rPr>
        <w:t xml:space="preserve">. John Stuart Mill claimed that people ought to have </w:t>
      </w:r>
      <w:r w:rsidRPr="001D649C">
        <w:rPr>
          <w:color w:val="000000" w:themeColor="text1"/>
          <w:highlight w:val="white"/>
        </w:rPr>
        <w:t xml:space="preserve">“absolute freedom of opinion and sentiment on all subjects, practical or speculative, scientific, moral or theological” (1978: 11) and that the freedom to express these opinions is “practically inseparable” (1978: 12) from freedom of opinion. </w:t>
      </w:r>
      <w:r w:rsidRPr="001D649C">
        <w:rPr>
          <w:color w:val="000000" w:themeColor="text1"/>
        </w:rPr>
        <w:t xml:space="preserve">Those impressed by this view are likely to view </w:t>
      </w:r>
      <w:r w:rsidRPr="001D649C">
        <w:rPr>
          <w:color w:val="000000" w:themeColor="text1"/>
          <w:highlight w:val="white"/>
        </w:rPr>
        <w:t xml:space="preserve">the idea that celebrities have special duties relating to their epistemic power to be an unreasonable restriction on their liberty. </w:t>
      </w:r>
    </w:p>
    <w:p w14:paraId="0000003F" w14:textId="77777777" w:rsidR="00692085" w:rsidRPr="001D649C" w:rsidRDefault="00692085" w:rsidP="001D649C">
      <w:pPr>
        <w:jc w:val="both"/>
        <w:rPr>
          <w:color w:val="000000" w:themeColor="text1"/>
          <w:sz w:val="25"/>
          <w:szCs w:val="25"/>
          <w:highlight w:val="white"/>
        </w:rPr>
      </w:pPr>
    </w:p>
    <w:p w14:paraId="00000040" w14:textId="372961D6" w:rsidR="00692085" w:rsidRPr="001D649C" w:rsidRDefault="00F474D2" w:rsidP="001D649C">
      <w:pPr>
        <w:jc w:val="both"/>
        <w:rPr>
          <w:color w:val="000000" w:themeColor="text1"/>
          <w:highlight w:val="white"/>
        </w:rPr>
      </w:pPr>
      <w:r w:rsidRPr="001D649C">
        <w:rPr>
          <w:color w:val="000000" w:themeColor="text1"/>
          <w:highlight w:val="white"/>
        </w:rPr>
        <w:t>Nevertheless,</w:t>
      </w:r>
      <w:r w:rsidR="00640C46" w:rsidRPr="001D649C">
        <w:rPr>
          <w:color w:val="000000" w:themeColor="text1"/>
          <w:highlight w:val="white"/>
        </w:rPr>
        <w:t xml:space="preserve"> t</w:t>
      </w:r>
      <w:r w:rsidRPr="001D649C">
        <w:rPr>
          <w:color w:val="000000" w:themeColor="text1"/>
          <w:highlight w:val="white"/>
        </w:rPr>
        <w:t>here are compelling reasons for not accepting this</w:t>
      </w:r>
      <w:r w:rsidR="00740F57" w:rsidRPr="001D649C">
        <w:rPr>
          <w:color w:val="000000" w:themeColor="text1"/>
          <w:highlight w:val="white"/>
        </w:rPr>
        <w:t xml:space="preserve"> argument uncritically. </w:t>
      </w:r>
      <w:r w:rsidRPr="001D649C">
        <w:rPr>
          <w:color w:val="000000" w:themeColor="text1"/>
          <w:highlight w:val="white"/>
        </w:rPr>
        <w:t xml:space="preserve">Conceding </w:t>
      </w:r>
      <w:r w:rsidR="00740F57" w:rsidRPr="001D649C">
        <w:rPr>
          <w:color w:val="000000" w:themeColor="text1"/>
          <w:highlight w:val="white"/>
        </w:rPr>
        <w:t xml:space="preserve">that celebrities have a duty to only speak about topics on which they have conducted adequate </w:t>
      </w:r>
      <w:r w:rsidR="00740F57" w:rsidRPr="001D649C">
        <w:rPr>
          <w:color w:val="000000" w:themeColor="text1"/>
          <w:highlight w:val="white"/>
        </w:rPr>
        <w:lastRenderedPageBreak/>
        <w:t xml:space="preserve">research does not commit </w:t>
      </w:r>
      <w:r w:rsidR="0073798E" w:rsidRPr="001D649C">
        <w:rPr>
          <w:color w:val="000000" w:themeColor="text1"/>
          <w:highlight w:val="white"/>
        </w:rPr>
        <w:t xml:space="preserve">us </w:t>
      </w:r>
      <w:r w:rsidR="00740F57" w:rsidRPr="001D649C">
        <w:rPr>
          <w:color w:val="000000" w:themeColor="text1"/>
          <w:highlight w:val="white"/>
        </w:rPr>
        <w:t>to silencing celebrities who violate this duty</w:t>
      </w:r>
      <w:r w:rsidRPr="001D649C">
        <w:rPr>
          <w:color w:val="000000" w:themeColor="text1"/>
          <w:highlight w:val="white"/>
        </w:rPr>
        <w:t xml:space="preserve"> by</w:t>
      </w:r>
      <w:r w:rsidR="00F645FD" w:rsidRPr="001D649C">
        <w:rPr>
          <w:color w:val="000000" w:themeColor="text1"/>
          <w:highlight w:val="white"/>
        </w:rPr>
        <w:t>, for instance,</w:t>
      </w:r>
      <w:r w:rsidRPr="001D649C">
        <w:rPr>
          <w:color w:val="000000" w:themeColor="text1"/>
          <w:highlight w:val="white"/>
        </w:rPr>
        <w:t xml:space="preserve"> removing them from social media platforms</w:t>
      </w:r>
      <w:r w:rsidR="00740F57" w:rsidRPr="001D649C">
        <w:rPr>
          <w:color w:val="000000" w:themeColor="text1"/>
          <w:highlight w:val="white"/>
        </w:rPr>
        <w:t xml:space="preserve">. </w:t>
      </w:r>
      <w:r w:rsidRPr="001D649C">
        <w:rPr>
          <w:color w:val="000000" w:themeColor="text1"/>
          <w:highlight w:val="white"/>
        </w:rPr>
        <w:t>Instead, w</w:t>
      </w:r>
      <w:r w:rsidR="00740F57" w:rsidRPr="001D649C">
        <w:rPr>
          <w:color w:val="000000" w:themeColor="text1"/>
          <w:highlight w:val="white"/>
        </w:rPr>
        <w:t>e might think that this is an area where celebrities have the right to do wrong (Waldron 1981). This would mean that</w:t>
      </w:r>
      <w:r w:rsidRPr="001D649C">
        <w:rPr>
          <w:color w:val="000000" w:themeColor="text1"/>
          <w:highlight w:val="white"/>
        </w:rPr>
        <w:t>,</w:t>
      </w:r>
      <w:r w:rsidR="00740F57" w:rsidRPr="001D649C">
        <w:rPr>
          <w:color w:val="000000" w:themeColor="text1"/>
          <w:highlight w:val="white"/>
        </w:rPr>
        <w:t xml:space="preserve"> while celebrities would be wrong to violate this duty, it would also be wrong </w:t>
      </w:r>
      <w:r w:rsidR="009A76DC">
        <w:rPr>
          <w:color w:val="000000" w:themeColor="text1"/>
          <w:highlight w:val="white"/>
        </w:rPr>
        <w:t xml:space="preserve">for the state </w:t>
      </w:r>
      <w:r w:rsidR="00740F57" w:rsidRPr="001D649C">
        <w:rPr>
          <w:color w:val="000000" w:themeColor="text1"/>
          <w:highlight w:val="white"/>
        </w:rPr>
        <w:t xml:space="preserve">to </w:t>
      </w:r>
      <w:r w:rsidR="009A76DC">
        <w:rPr>
          <w:color w:val="000000" w:themeColor="text1"/>
          <w:highlight w:val="white"/>
        </w:rPr>
        <w:t>en</w:t>
      </w:r>
      <w:r w:rsidR="00740F57" w:rsidRPr="001D649C">
        <w:rPr>
          <w:color w:val="000000" w:themeColor="text1"/>
          <w:highlight w:val="white"/>
        </w:rPr>
        <w:t xml:space="preserve">force compliance. </w:t>
      </w:r>
      <w:r w:rsidR="00640C46" w:rsidRPr="001D649C">
        <w:rPr>
          <w:color w:val="000000" w:themeColor="text1"/>
          <w:highlight w:val="white"/>
        </w:rPr>
        <w:t>E</w:t>
      </w:r>
      <w:r w:rsidR="00740F57" w:rsidRPr="001D649C">
        <w:rPr>
          <w:color w:val="000000" w:themeColor="text1"/>
          <w:highlight w:val="white"/>
        </w:rPr>
        <w:t xml:space="preserve">ven viewing the duty as one that celebrities </w:t>
      </w:r>
      <w:r w:rsidR="00CC2B8D" w:rsidRPr="001D649C">
        <w:rPr>
          <w:color w:val="000000" w:themeColor="text1"/>
          <w:highlight w:val="white"/>
        </w:rPr>
        <w:t xml:space="preserve">ought to have </w:t>
      </w:r>
      <w:r w:rsidR="00740F57" w:rsidRPr="001D649C">
        <w:rPr>
          <w:color w:val="000000" w:themeColor="text1"/>
          <w:highlight w:val="white"/>
        </w:rPr>
        <w:t xml:space="preserve">a </w:t>
      </w:r>
      <w:r w:rsidR="00CC2B8D" w:rsidRPr="001D649C">
        <w:rPr>
          <w:color w:val="000000" w:themeColor="text1"/>
          <w:highlight w:val="white"/>
        </w:rPr>
        <w:t>legal</w:t>
      </w:r>
      <w:r w:rsidR="00740F57" w:rsidRPr="001D649C">
        <w:rPr>
          <w:color w:val="000000" w:themeColor="text1"/>
          <w:highlight w:val="white"/>
        </w:rPr>
        <w:t xml:space="preserve"> right to violate </w:t>
      </w:r>
      <w:r w:rsidR="009A76DC">
        <w:rPr>
          <w:color w:val="000000" w:themeColor="text1"/>
          <w:highlight w:val="white"/>
        </w:rPr>
        <w:t>may</w:t>
      </w:r>
      <w:r w:rsidR="00740F57" w:rsidRPr="001D649C">
        <w:rPr>
          <w:color w:val="000000" w:themeColor="text1"/>
          <w:highlight w:val="white"/>
        </w:rPr>
        <w:t xml:space="preserve"> still</w:t>
      </w:r>
      <w:r w:rsidR="009A76DC">
        <w:rPr>
          <w:color w:val="000000" w:themeColor="text1"/>
          <w:highlight w:val="white"/>
        </w:rPr>
        <w:t xml:space="preserve"> seem</w:t>
      </w:r>
      <w:r w:rsidR="00740F57" w:rsidRPr="001D649C">
        <w:rPr>
          <w:color w:val="000000" w:themeColor="text1"/>
          <w:highlight w:val="white"/>
        </w:rPr>
        <w:t xml:space="preserve"> unreasonably burdensome for celebrities</w:t>
      </w:r>
      <w:r w:rsidR="009A76DC">
        <w:rPr>
          <w:color w:val="000000" w:themeColor="text1"/>
          <w:highlight w:val="white"/>
        </w:rPr>
        <w:t>, however</w:t>
      </w:r>
      <w:r w:rsidR="00740F57" w:rsidRPr="001D649C">
        <w:rPr>
          <w:color w:val="000000" w:themeColor="text1"/>
          <w:highlight w:val="white"/>
        </w:rPr>
        <w:t xml:space="preserve">. </w:t>
      </w:r>
      <w:r w:rsidR="009A76DC">
        <w:rPr>
          <w:color w:val="000000" w:themeColor="text1"/>
          <w:highlight w:val="white"/>
        </w:rPr>
        <w:t>Is it</w:t>
      </w:r>
      <w:r w:rsidR="00740F57" w:rsidRPr="001D649C">
        <w:rPr>
          <w:color w:val="000000" w:themeColor="text1"/>
          <w:highlight w:val="white"/>
        </w:rPr>
        <w:t xml:space="preserve"> always wrong for celebrities to share their opinion on topics they know little about</w:t>
      </w:r>
      <w:r w:rsidR="009A76DC">
        <w:rPr>
          <w:color w:val="000000" w:themeColor="text1"/>
          <w:highlight w:val="white"/>
        </w:rPr>
        <w:t>?</w:t>
      </w:r>
      <w:r w:rsidR="00740F57" w:rsidRPr="001D649C">
        <w:rPr>
          <w:color w:val="000000" w:themeColor="text1"/>
          <w:highlight w:val="white"/>
        </w:rPr>
        <w:t xml:space="preserve"> </w:t>
      </w:r>
      <w:r w:rsidRPr="001D649C">
        <w:rPr>
          <w:color w:val="000000" w:themeColor="text1"/>
          <w:highlight w:val="white"/>
        </w:rPr>
        <w:t xml:space="preserve">How can we </w:t>
      </w:r>
      <w:r w:rsidR="006A7A57">
        <w:rPr>
          <w:color w:val="000000" w:themeColor="text1"/>
          <w:highlight w:val="white"/>
        </w:rPr>
        <w:t>re</w:t>
      </w:r>
      <w:r w:rsidRPr="001D649C">
        <w:rPr>
          <w:color w:val="000000" w:themeColor="text1"/>
          <w:highlight w:val="white"/>
        </w:rPr>
        <w:t xml:space="preserve">solve this </w:t>
      </w:r>
      <w:r w:rsidR="006A7A57">
        <w:rPr>
          <w:color w:val="000000" w:themeColor="text1"/>
          <w:highlight w:val="white"/>
        </w:rPr>
        <w:t>conundrum</w:t>
      </w:r>
      <w:r w:rsidRPr="001D649C">
        <w:rPr>
          <w:color w:val="000000" w:themeColor="text1"/>
          <w:highlight w:val="white"/>
        </w:rPr>
        <w:t xml:space="preserve">? </w:t>
      </w:r>
    </w:p>
    <w:p w14:paraId="00000041" w14:textId="77777777" w:rsidR="00692085" w:rsidRPr="001D649C" w:rsidRDefault="00692085" w:rsidP="001D649C">
      <w:pPr>
        <w:jc w:val="both"/>
        <w:rPr>
          <w:color w:val="000000" w:themeColor="text1"/>
        </w:rPr>
      </w:pPr>
    </w:p>
    <w:p w14:paraId="00000042" w14:textId="4F5DD6AA" w:rsidR="00692085" w:rsidRPr="001D649C" w:rsidRDefault="00180A38" w:rsidP="001D649C">
      <w:pPr>
        <w:pStyle w:val="Heading1"/>
        <w:jc w:val="both"/>
        <w:rPr>
          <w:color w:val="000000" w:themeColor="text1"/>
        </w:rPr>
      </w:pPr>
      <w:bookmarkStart w:id="6" w:name="_psxtoyiyg5w" w:colFirst="0" w:colLast="0"/>
      <w:bookmarkEnd w:id="6"/>
      <w:r w:rsidRPr="001D649C">
        <w:rPr>
          <w:color w:val="000000" w:themeColor="text1"/>
        </w:rPr>
        <w:t>5</w:t>
      </w:r>
      <w:r w:rsidR="00740F57" w:rsidRPr="001D649C">
        <w:rPr>
          <w:color w:val="000000" w:themeColor="text1"/>
        </w:rPr>
        <w:t xml:space="preserve">. </w:t>
      </w:r>
      <w:r w:rsidR="0012698E" w:rsidRPr="001D649C">
        <w:rPr>
          <w:color w:val="000000" w:themeColor="text1"/>
        </w:rPr>
        <w:t xml:space="preserve">   </w:t>
      </w:r>
      <w:r w:rsidR="00740F57" w:rsidRPr="001D649C">
        <w:rPr>
          <w:color w:val="000000" w:themeColor="text1"/>
        </w:rPr>
        <w:t xml:space="preserve">Negative </w:t>
      </w:r>
      <w:r w:rsidR="00B75DF1" w:rsidRPr="001D649C">
        <w:rPr>
          <w:color w:val="000000" w:themeColor="text1"/>
        </w:rPr>
        <w:t>D</w:t>
      </w:r>
      <w:r w:rsidR="00740F57" w:rsidRPr="001D649C">
        <w:rPr>
          <w:color w:val="000000" w:themeColor="text1"/>
        </w:rPr>
        <w:t xml:space="preserve">uties of </w:t>
      </w:r>
      <w:r w:rsidR="00B75DF1" w:rsidRPr="001D649C">
        <w:rPr>
          <w:color w:val="000000" w:themeColor="text1"/>
        </w:rPr>
        <w:t>C</w:t>
      </w:r>
      <w:r w:rsidR="00740F57" w:rsidRPr="001D649C">
        <w:rPr>
          <w:color w:val="000000" w:themeColor="text1"/>
        </w:rPr>
        <w:t>elebrities</w:t>
      </w:r>
    </w:p>
    <w:p w14:paraId="78C54F79" w14:textId="77777777" w:rsidR="00F474D2" w:rsidRPr="001D649C" w:rsidRDefault="00F474D2">
      <w:pPr>
        <w:jc w:val="both"/>
        <w:rPr>
          <w:color w:val="000000" w:themeColor="text1"/>
        </w:rPr>
      </w:pPr>
    </w:p>
    <w:p w14:paraId="00000044" w14:textId="2D2AE2B2" w:rsidR="00692085" w:rsidRPr="001D649C" w:rsidRDefault="00F474D2">
      <w:pPr>
        <w:jc w:val="both"/>
        <w:rPr>
          <w:color w:val="000000" w:themeColor="text1"/>
        </w:rPr>
      </w:pPr>
      <w:r w:rsidRPr="001D649C">
        <w:rPr>
          <w:color w:val="000000" w:themeColor="text1"/>
        </w:rPr>
        <w:t>During a public health crisis</w:t>
      </w:r>
      <w:r w:rsidR="00640102">
        <w:rPr>
          <w:color w:val="000000" w:themeColor="text1"/>
        </w:rPr>
        <w:t xml:space="preserve"> </w:t>
      </w:r>
      <w:r w:rsidRPr="001D649C">
        <w:rPr>
          <w:color w:val="000000" w:themeColor="text1"/>
        </w:rPr>
        <w:t xml:space="preserve">such as </w:t>
      </w:r>
      <w:r w:rsidR="0022580E" w:rsidRPr="001D649C">
        <w:rPr>
          <w:color w:val="000000" w:themeColor="text1"/>
        </w:rPr>
        <w:t xml:space="preserve">the </w:t>
      </w:r>
      <w:r w:rsidR="00B6724B">
        <w:rPr>
          <w:color w:val="000000" w:themeColor="text1"/>
        </w:rPr>
        <w:t>recent</w:t>
      </w:r>
      <w:r w:rsidR="0022580E" w:rsidRPr="001D649C">
        <w:rPr>
          <w:color w:val="000000" w:themeColor="text1"/>
        </w:rPr>
        <w:t xml:space="preserve"> pandemic</w:t>
      </w:r>
      <w:r w:rsidRPr="001D649C">
        <w:rPr>
          <w:color w:val="000000" w:themeColor="text1"/>
        </w:rPr>
        <w:t xml:space="preserve">, the </w:t>
      </w:r>
      <w:r w:rsidR="0022580E" w:rsidRPr="001D649C">
        <w:rPr>
          <w:color w:val="000000" w:themeColor="text1"/>
        </w:rPr>
        <w:t xml:space="preserve">primary </w:t>
      </w:r>
      <w:r w:rsidR="00740F57" w:rsidRPr="001D649C">
        <w:rPr>
          <w:color w:val="000000" w:themeColor="text1"/>
        </w:rPr>
        <w:t xml:space="preserve">duty </w:t>
      </w:r>
      <w:r w:rsidR="00C51073">
        <w:rPr>
          <w:color w:val="000000" w:themeColor="text1"/>
        </w:rPr>
        <w:t xml:space="preserve">that </w:t>
      </w:r>
      <w:r w:rsidR="00740F57" w:rsidRPr="001D649C">
        <w:rPr>
          <w:color w:val="000000" w:themeColor="text1"/>
        </w:rPr>
        <w:t>celebrities</w:t>
      </w:r>
      <w:r w:rsidR="00C51073">
        <w:rPr>
          <w:color w:val="000000" w:themeColor="text1"/>
        </w:rPr>
        <w:t xml:space="preserve"> face</w:t>
      </w:r>
      <w:r w:rsidR="00740F57" w:rsidRPr="001D649C">
        <w:rPr>
          <w:color w:val="000000" w:themeColor="text1"/>
        </w:rPr>
        <w:t xml:space="preserve"> </w:t>
      </w:r>
      <w:r w:rsidR="00421B86">
        <w:rPr>
          <w:color w:val="000000" w:themeColor="text1"/>
        </w:rPr>
        <w:t>is</w:t>
      </w:r>
      <w:r w:rsidR="00C51073">
        <w:rPr>
          <w:color w:val="000000" w:themeColor="text1"/>
        </w:rPr>
        <w:t xml:space="preserve"> the duty</w:t>
      </w:r>
      <w:r w:rsidR="00740F57" w:rsidRPr="001D649C">
        <w:rPr>
          <w:color w:val="000000" w:themeColor="text1"/>
        </w:rPr>
        <w:t xml:space="preserve"> not</w:t>
      </w:r>
      <w:r w:rsidRPr="001D649C">
        <w:rPr>
          <w:color w:val="000000" w:themeColor="text1"/>
        </w:rPr>
        <w:t xml:space="preserve"> </w:t>
      </w:r>
      <w:r w:rsidR="00421B86">
        <w:rPr>
          <w:color w:val="000000" w:themeColor="text1"/>
        </w:rPr>
        <w:t xml:space="preserve">to </w:t>
      </w:r>
      <w:r w:rsidR="00740F57" w:rsidRPr="001D649C">
        <w:rPr>
          <w:color w:val="000000" w:themeColor="text1"/>
        </w:rPr>
        <w:t xml:space="preserve">spread misinformation about the </w:t>
      </w:r>
      <w:r w:rsidR="00CC2B8D" w:rsidRPr="001D649C">
        <w:rPr>
          <w:color w:val="000000" w:themeColor="text1"/>
        </w:rPr>
        <w:t>crisis</w:t>
      </w:r>
      <w:r w:rsidR="00740F57" w:rsidRPr="001D649C">
        <w:rPr>
          <w:color w:val="000000" w:themeColor="text1"/>
        </w:rPr>
        <w:t xml:space="preserve">. As noted above, </w:t>
      </w:r>
      <w:r w:rsidRPr="001D649C">
        <w:rPr>
          <w:color w:val="000000" w:themeColor="text1"/>
        </w:rPr>
        <w:t xml:space="preserve">one </w:t>
      </w:r>
      <w:r w:rsidR="00740F57" w:rsidRPr="001D649C">
        <w:rPr>
          <w:color w:val="000000" w:themeColor="text1"/>
        </w:rPr>
        <w:t xml:space="preserve">might be reluctant to claim that celebrities face a general duty </w:t>
      </w:r>
      <w:r w:rsidR="001F215C" w:rsidRPr="001D649C">
        <w:rPr>
          <w:color w:val="000000" w:themeColor="text1"/>
        </w:rPr>
        <w:t>to act as role model</w:t>
      </w:r>
      <w:r w:rsidR="00CC2B8D" w:rsidRPr="001D649C">
        <w:rPr>
          <w:color w:val="000000" w:themeColor="text1"/>
        </w:rPr>
        <w:t>s</w:t>
      </w:r>
      <w:r w:rsidR="001F215C" w:rsidRPr="001D649C">
        <w:rPr>
          <w:color w:val="000000" w:themeColor="text1"/>
        </w:rPr>
        <w:t xml:space="preserve"> or </w:t>
      </w:r>
      <w:r w:rsidR="00740F57" w:rsidRPr="001D649C">
        <w:rPr>
          <w:color w:val="000000" w:themeColor="text1"/>
        </w:rPr>
        <w:t xml:space="preserve">to only speak publicly on topics they know something about. </w:t>
      </w:r>
      <w:r w:rsidRPr="001D649C">
        <w:rPr>
          <w:color w:val="000000" w:themeColor="text1"/>
        </w:rPr>
        <w:t>This could threaten or curtail much that is valuable about self-expression</w:t>
      </w:r>
      <w:r w:rsidR="00C158C5" w:rsidRPr="001D649C">
        <w:rPr>
          <w:color w:val="000000" w:themeColor="text1"/>
        </w:rPr>
        <w:t>. In this section, however, w</w:t>
      </w:r>
      <w:r w:rsidR="00740F57" w:rsidRPr="001D649C">
        <w:rPr>
          <w:color w:val="000000" w:themeColor="text1"/>
        </w:rPr>
        <w:t xml:space="preserve">e </w:t>
      </w:r>
      <w:r w:rsidR="001F215C" w:rsidRPr="001D649C">
        <w:rPr>
          <w:color w:val="000000" w:themeColor="text1"/>
        </w:rPr>
        <w:t xml:space="preserve">provide </w:t>
      </w:r>
      <w:r w:rsidR="00892792" w:rsidRPr="001D649C">
        <w:rPr>
          <w:color w:val="000000" w:themeColor="text1"/>
        </w:rPr>
        <w:t xml:space="preserve">what we view as a better </w:t>
      </w:r>
      <w:r w:rsidR="001F215C" w:rsidRPr="001D649C">
        <w:rPr>
          <w:color w:val="000000" w:themeColor="text1"/>
        </w:rPr>
        <w:t xml:space="preserve">argument for the claim that celebrities can have special duties not to spread misinformation that arise from the power of their </w:t>
      </w:r>
      <w:r w:rsidR="004A0A28">
        <w:rPr>
          <w:color w:val="000000" w:themeColor="text1"/>
        </w:rPr>
        <w:t>speech</w:t>
      </w:r>
      <w:r w:rsidR="001F215C" w:rsidRPr="001D649C">
        <w:rPr>
          <w:color w:val="000000" w:themeColor="text1"/>
        </w:rPr>
        <w:t xml:space="preserve"> to </w:t>
      </w:r>
      <w:r w:rsidR="004A0A28">
        <w:rPr>
          <w:color w:val="000000" w:themeColor="text1"/>
        </w:rPr>
        <w:t>cause or exacerbate</w:t>
      </w:r>
      <w:r w:rsidR="001F215C" w:rsidRPr="001D649C">
        <w:rPr>
          <w:color w:val="000000" w:themeColor="text1"/>
        </w:rPr>
        <w:t xml:space="preserve"> testimonial injustice. These duties are particularly strong during a pandemic when testimonial injustices </w:t>
      </w:r>
      <w:r w:rsidR="00B26F63" w:rsidRPr="001D649C">
        <w:rPr>
          <w:color w:val="000000" w:themeColor="text1"/>
        </w:rPr>
        <w:t xml:space="preserve">against those with </w:t>
      </w:r>
      <w:r w:rsidR="002A13F8">
        <w:rPr>
          <w:color w:val="000000" w:themeColor="text1"/>
        </w:rPr>
        <w:t>domain</w:t>
      </w:r>
      <w:r w:rsidR="00B26F63" w:rsidRPr="001D649C">
        <w:rPr>
          <w:color w:val="000000" w:themeColor="text1"/>
        </w:rPr>
        <w:t xml:space="preserve"> expertise</w:t>
      </w:r>
      <w:r w:rsidR="002A13F8">
        <w:rPr>
          <w:color w:val="000000" w:themeColor="text1"/>
        </w:rPr>
        <w:t xml:space="preserve"> (e.g., epidemiologists)</w:t>
      </w:r>
      <w:r w:rsidR="00B26F63" w:rsidRPr="001D649C">
        <w:rPr>
          <w:color w:val="000000" w:themeColor="text1"/>
        </w:rPr>
        <w:t xml:space="preserve"> can have a severe</w:t>
      </w:r>
      <w:r w:rsidR="00AF3EB6" w:rsidRPr="001D649C">
        <w:rPr>
          <w:color w:val="000000" w:themeColor="text1"/>
        </w:rPr>
        <w:t>ly</w:t>
      </w:r>
      <w:r w:rsidR="00B26F63" w:rsidRPr="001D649C">
        <w:rPr>
          <w:color w:val="000000" w:themeColor="text1"/>
        </w:rPr>
        <w:t xml:space="preserve"> negative impact on our ability to</w:t>
      </w:r>
      <w:r w:rsidR="00C158C5" w:rsidRPr="001D649C">
        <w:rPr>
          <w:color w:val="000000" w:themeColor="text1"/>
        </w:rPr>
        <w:t xml:space="preserve"> effectively respond.</w:t>
      </w:r>
    </w:p>
    <w:p w14:paraId="65FDD5DB" w14:textId="3183D090" w:rsidR="001F215C" w:rsidRPr="001D649C" w:rsidRDefault="001F215C">
      <w:pPr>
        <w:jc w:val="both"/>
        <w:rPr>
          <w:color w:val="000000" w:themeColor="text1"/>
        </w:rPr>
      </w:pPr>
    </w:p>
    <w:p w14:paraId="0313DD0F" w14:textId="2B46B632" w:rsidR="001F215C" w:rsidRPr="001D649C" w:rsidRDefault="001F215C">
      <w:pPr>
        <w:jc w:val="both"/>
        <w:rPr>
          <w:color w:val="000000" w:themeColor="text1"/>
        </w:rPr>
      </w:pPr>
      <w:r w:rsidRPr="001D649C">
        <w:rPr>
          <w:color w:val="000000" w:themeColor="text1"/>
        </w:rPr>
        <w:t xml:space="preserve">The first reason to accept this more specific duty is </w:t>
      </w:r>
      <w:r w:rsidR="00B26F63" w:rsidRPr="001D649C">
        <w:rPr>
          <w:color w:val="000000" w:themeColor="text1"/>
        </w:rPr>
        <w:t xml:space="preserve">that the epistemic power possessed by celebrities means that their testimony will be widely publicized. The COVID-19 crisis has highlighted the importance of the epistemic power possessed by celebrities. Celebrities such as Woody Harrelson and John Cusack have been </w:t>
      </w:r>
      <w:r w:rsidR="00AA4816" w:rsidRPr="00E918B2">
        <w:rPr>
          <w:color w:val="000000" w:themeColor="text1"/>
        </w:rPr>
        <w:t>criticized</w:t>
      </w:r>
      <w:r w:rsidR="00B26F63" w:rsidRPr="001D649C">
        <w:rPr>
          <w:color w:val="000000" w:themeColor="text1"/>
        </w:rPr>
        <w:t xml:space="preserve"> for using Instagram and Twitter to spread the unsupported claim that 5G radio antennas are responsible for the spread of the virus (Perrigo 2020). Brennan et al</w:t>
      </w:r>
      <w:r w:rsidR="002D1B06" w:rsidRPr="001D649C">
        <w:rPr>
          <w:color w:val="000000" w:themeColor="text1"/>
        </w:rPr>
        <w:t>.</w:t>
      </w:r>
      <w:r w:rsidR="00B26F63" w:rsidRPr="001D649C">
        <w:rPr>
          <w:color w:val="000000" w:themeColor="text1"/>
        </w:rPr>
        <w:t xml:space="preserve"> (2020) conducted an analysis of 225 items of misinformation related to COVID-19 published between January and March of 2020 that fact-checkers had rated as either false or misleading. They found that while politicians, celebrities</w:t>
      </w:r>
      <w:r w:rsidR="00F844DA">
        <w:rPr>
          <w:color w:val="000000" w:themeColor="text1"/>
        </w:rPr>
        <w:t>,</w:t>
      </w:r>
      <w:r w:rsidR="00B26F63" w:rsidRPr="001D649C">
        <w:rPr>
          <w:color w:val="000000" w:themeColor="text1"/>
        </w:rPr>
        <w:t xml:space="preserve"> and other public figures produced or spread 20% of the claims in their sample, they nevertheless received 69% of the total social media engagement. </w:t>
      </w:r>
      <w:r w:rsidR="00B7548E">
        <w:rPr>
          <w:color w:val="000000" w:themeColor="text1"/>
        </w:rPr>
        <w:t>They</w:t>
      </w:r>
      <w:r w:rsidR="00B26F63" w:rsidRPr="001D649C">
        <w:rPr>
          <w:color w:val="000000" w:themeColor="text1"/>
        </w:rPr>
        <w:t xml:space="preserve"> conclude that “prominent public figures continue to play an outsized role in spreading misinformation about COVID-19.</w:t>
      </w:r>
      <w:r w:rsidR="00F844DA">
        <w:rPr>
          <w:color w:val="000000" w:themeColor="text1"/>
        </w:rPr>
        <w:t>”</w:t>
      </w:r>
      <w:r w:rsidR="00B26F63" w:rsidRPr="001D649C">
        <w:rPr>
          <w:color w:val="000000" w:themeColor="text1"/>
        </w:rPr>
        <w:t xml:space="preserve"> This is especially troubling given that a </w:t>
      </w:r>
      <w:r w:rsidR="00CF505F" w:rsidRPr="001D649C">
        <w:rPr>
          <w:color w:val="000000" w:themeColor="text1"/>
        </w:rPr>
        <w:t xml:space="preserve">recent </w:t>
      </w:r>
      <w:r w:rsidR="00B26F63" w:rsidRPr="001D649C">
        <w:rPr>
          <w:color w:val="000000" w:themeColor="text1"/>
        </w:rPr>
        <w:t xml:space="preserve">study of </w:t>
      </w:r>
      <w:r w:rsidR="00CF505F" w:rsidRPr="001D649C">
        <w:rPr>
          <w:color w:val="000000" w:themeColor="text1"/>
        </w:rPr>
        <w:t xml:space="preserve">UK </w:t>
      </w:r>
      <w:r w:rsidR="00B26F63" w:rsidRPr="001D649C">
        <w:rPr>
          <w:color w:val="000000" w:themeColor="text1"/>
        </w:rPr>
        <w:t xml:space="preserve">adults found that those who accepted one or more of the three most prominent conspiracy theories about COVID-19 were less likely to comply with public health guidelines designed to </w:t>
      </w:r>
      <w:r w:rsidR="00AA4816" w:rsidRPr="00E918B2">
        <w:rPr>
          <w:color w:val="000000" w:themeColor="text1"/>
        </w:rPr>
        <w:t>minimize</w:t>
      </w:r>
      <w:r w:rsidR="00B26F63" w:rsidRPr="001D649C">
        <w:rPr>
          <w:color w:val="000000" w:themeColor="text1"/>
        </w:rPr>
        <w:t xml:space="preserve"> the spread of the virus</w:t>
      </w:r>
      <w:r w:rsidR="00CF505F" w:rsidRPr="001D649C">
        <w:rPr>
          <w:color w:val="000000" w:themeColor="text1"/>
        </w:rPr>
        <w:t xml:space="preserve"> (Allington and </w:t>
      </w:r>
      <w:proofErr w:type="spellStart"/>
      <w:r w:rsidR="00CF505F" w:rsidRPr="001D649C">
        <w:rPr>
          <w:color w:val="000000" w:themeColor="text1"/>
        </w:rPr>
        <w:t>Dhavan</w:t>
      </w:r>
      <w:proofErr w:type="spellEnd"/>
      <w:r w:rsidR="00CF505F" w:rsidRPr="001D649C">
        <w:rPr>
          <w:color w:val="000000" w:themeColor="text1"/>
        </w:rPr>
        <w:t xml:space="preserve"> 2020)</w:t>
      </w:r>
      <w:r w:rsidR="00B26F63" w:rsidRPr="001D649C">
        <w:rPr>
          <w:color w:val="000000" w:themeColor="text1"/>
        </w:rPr>
        <w:t xml:space="preserve">. </w:t>
      </w:r>
      <w:r w:rsidR="002D4EC7" w:rsidRPr="001D649C">
        <w:rPr>
          <w:color w:val="000000" w:themeColor="text1"/>
        </w:rPr>
        <w:t>Because</w:t>
      </w:r>
      <w:r w:rsidR="00B26F63" w:rsidRPr="001D649C">
        <w:rPr>
          <w:color w:val="000000" w:themeColor="text1"/>
        </w:rPr>
        <w:t xml:space="preserve"> of the </w:t>
      </w:r>
      <w:r w:rsidR="008F4010" w:rsidRPr="001D649C">
        <w:rPr>
          <w:color w:val="000000" w:themeColor="text1"/>
        </w:rPr>
        <w:t xml:space="preserve">rampant </w:t>
      </w:r>
      <w:r w:rsidR="00B26F63" w:rsidRPr="001D649C">
        <w:rPr>
          <w:color w:val="000000" w:themeColor="text1"/>
        </w:rPr>
        <w:t xml:space="preserve">spread of this </w:t>
      </w:r>
      <w:r w:rsidR="008F4010" w:rsidRPr="001D649C">
        <w:rPr>
          <w:color w:val="000000" w:themeColor="text1"/>
        </w:rPr>
        <w:t xml:space="preserve">kind of </w:t>
      </w:r>
      <w:r w:rsidR="00B26F63" w:rsidRPr="001D649C">
        <w:rPr>
          <w:color w:val="000000" w:themeColor="text1"/>
        </w:rPr>
        <w:t xml:space="preserve">misinformation by celebrities, the testimony of public health experts </w:t>
      </w:r>
      <w:r w:rsidR="00FE4653" w:rsidRPr="001D649C">
        <w:rPr>
          <w:color w:val="000000" w:themeColor="text1"/>
        </w:rPr>
        <w:t xml:space="preserve">will </w:t>
      </w:r>
      <w:r w:rsidR="00CF604D" w:rsidRPr="001D649C">
        <w:rPr>
          <w:color w:val="000000" w:themeColor="text1"/>
        </w:rPr>
        <w:t xml:space="preserve">often </w:t>
      </w:r>
      <w:r w:rsidR="00FE4653" w:rsidRPr="001D649C">
        <w:rPr>
          <w:color w:val="000000" w:themeColor="text1"/>
        </w:rPr>
        <w:t>be</w:t>
      </w:r>
      <w:r w:rsidR="00B26F63" w:rsidRPr="001D649C">
        <w:rPr>
          <w:color w:val="000000" w:themeColor="text1"/>
        </w:rPr>
        <w:t xml:space="preserve"> given less </w:t>
      </w:r>
      <w:r w:rsidR="00893519">
        <w:rPr>
          <w:color w:val="000000" w:themeColor="text1"/>
        </w:rPr>
        <w:t>attention and trust</w:t>
      </w:r>
      <w:r w:rsidR="002D1B06" w:rsidRPr="001D649C">
        <w:rPr>
          <w:color w:val="000000" w:themeColor="text1"/>
        </w:rPr>
        <w:t xml:space="preserve"> </w:t>
      </w:r>
      <w:r w:rsidR="00B26F63" w:rsidRPr="001D649C">
        <w:rPr>
          <w:color w:val="000000" w:themeColor="text1"/>
        </w:rPr>
        <w:t xml:space="preserve">than it deserves. </w:t>
      </w:r>
    </w:p>
    <w:p w14:paraId="00000045" w14:textId="77777777" w:rsidR="00692085" w:rsidRPr="001D649C" w:rsidRDefault="00692085">
      <w:pPr>
        <w:jc w:val="both"/>
        <w:rPr>
          <w:color w:val="000000" w:themeColor="text1"/>
        </w:rPr>
      </w:pPr>
    </w:p>
    <w:p w14:paraId="00000046" w14:textId="1185BE1E" w:rsidR="00692085" w:rsidRDefault="002D4EC7" w:rsidP="002D4EC7">
      <w:pPr>
        <w:jc w:val="both"/>
        <w:rPr>
          <w:ins w:id="7" w:author="Alfred Archer" w:date="2021-10-28T12:05:00Z"/>
          <w:color w:val="000000" w:themeColor="text1"/>
        </w:rPr>
      </w:pPr>
      <w:r w:rsidRPr="001D649C">
        <w:rPr>
          <w:color w:val="000000" w:themeColor="text1"/>
        </w:rPr>
        <w:t>During a pandemic</w:t>
      </w:r>
      <w:r w:rsidR="00CC6F09" w:rsidRPr="001D649C">
        <w:rPr>
          <w:color w:val="000000" w:themeColor="text1"/>
        </w:rPr>
        <w:t>,</w:t>
      </w:r>
      <w:r w:rsidRPr="001D649C">
        <w:rPr>
          <w:color w:val="000000" w:themeColor="text1"/>
        </w:rPr>
        <w:t xml:space="preserve"> the reasons against prominent public figures spreading misinformation are especially strong due to </w:t>
      </w:r>
      <w:r w:rsidR="00740F57" w:rsidRPr="001D649C">
        <w:rPr>
          <w:color w:val="000000" w:themeColor="text1"/>
        </w:rPr>
        <w:t xml:space="preserve">the </w:t>
      </w:r>
      <w:r w:rsidRPr="001D649C">
        <w:rPr>
          <w:color w:val="000000" w:themeColor="text1"/>
        </w:rPr>
        <w:t>potential</w:t>
      </w:r>
      <w:r w:rsidR="002D1B06" w:rsidRPr="001D649C">
        <w:rPr>
          <w:color w:val="000000" w:themeColor="text1"/>
        </w:rPr>
        <w:t xml:space="preserve"> </w:t>
      </w:r>
      <w:r w:rsidR="005C7670">
        <w:rPr>
          <w:color w:val="000000" w:themeColor="text1"/>
        </w:rPr>
        <w:t xml:space="preserve">for </w:t>
      </w:r>
      <w:r w:rsidR="002D1B06" w:rsidRPr="001D649C">
        <w:rPr>
          <w:color w:val="000000" w:themeColor="text1"/>
        </w:rPr>
        <w:t>practical</w:t>
      </w:r>
      <w:r w:rsidRPr="001D649C">
        <w:rPr>
          <w:color w:val="000000" w:themeColor="text1"/>
        </w:rPr>
        <w:t xml:space="preserve"> </w:t>
      </w:r>
      <w:r w:rsidR="002D1B06" w:rsidRPr="001D649C">
        <w:rPr>
          <w:color w:val="000000" w:themeColor="text1"/>
        </w:rPr>
        <w:t>(as opposed to merely epistemic) harm</w:t>
      </w:r>
      <w:r w:rsidRPr="001D649C">
        <w:rPr>
          <w:color w:val="000000" w:themeColor="text1"/>
        </w:rPr>
        <w:t>. In some cases</w:t>
      </w:r>
      <w:r w:rsidR="00CC6F09" w:rsidRPr="001D649C">
        <w:rPr>
          <w:color w:val="000000" w:themeColor="text1"/>
        </w:rPr>
        <w:t>,</w:t>
      </w:r>
      <w:r w:rsidRPr="001D649C">
        <w:rPr>
          <w:color w:val="000000" w:themeColor="text1"/>
        </w:rPr>
        <w:t xml:space="preserve"> the link between misinformation and harm is obvious. In one tragic case, a man from </w:t>
      </w:r>
      <w:r w:rsidRPr="001D649C">
        <w:rPr>
          <w:color w:val="000000" w:themeColor="text1"/>
        </w:rPr>
        <w:lastRenderedPageBreak/>
        <w:t xml:space="preserve">Arizona died after drinking </w:t>
      </w:r>
      <w:r w:rsidRPr="001D649C">
        <w:rPr>
          <w:color w:val="000000" w:themeColor="text1"/>
          <w:highlight w:val="white"/>
        </w:rPr>
        <w:t xml:space="preserve">chloroquine phosphate in an attempt to protect himself from COVID-19. According to his wife, he decided to drink the liquid after they watched Donald Trump promote it as a treatment on NBC News. The video clip of Trump’s claim was shared by many of his 86 million Twitter followers, which had the effect of amplifying viewings of the news segment on a vast scale (Edwards </w:t>
      </w:r>
      <w:r w:rsidR="00DB4AAB">
        <w:rPr>
          <w:color w:val="000000" w:themeColor="text1"/>
          <w:highlight w:val="white"/>
        </w:rPr>
        <w:t>&amp;</w:t>
      </w:r>
      <w:r w:rsidRPr="001D649C">
        <w:rPr>
          <w:color w:val="000000" w:themeColor="text1"/>
          <w:highlight w:val="white"/>
        </w:rPr>
        <w:t xml:space="preserve"> Hillyard 2020). While this is an extreme case, it highlights how quickly misinformation can spread online. </w:t>
      </w:r>
      <w:r w:rsidR="00740F57" w:rsidRPr="001D649C">
        <w:rPr>
          <w:color w:val="000000" w:themeColor="text1"/>
        </w:rPr>
        <w:t xml:space="preserve">This </w:t>
      </w:r>
      <w:r w:rsidR="00E918B2">
        <w:rPr>
          <w:color w:val="000000" w:themeColor="text1"/>
        </w:rPr>
        <w:t>indicates</w:t>
      </w:r>
      <w:r w:rsidR="00E918B2" w:rsidRPr="001D649C">
        <w:rPr>
          <w:color w:val="000000" w:themeColor="text1"/>
        </w:rPr>
        <w:t xml:space="preserve"> </w:t>
      </w:r>
      <w:r w:rsidR="00740F57" w:rsidRPr="001D649C">
        <w:rPr>
          <w:color w:val="000000" w:themeColor="text1"/>
        </w:rPr>
        <w:t>that celebrities</w:t>
      </w:r>
      <w:r w:rsidR="001424F3">
        <w:rPr>
          <w:color w:val="000000" w:themeColor="text1"/>
        </w:rPr>
        <w:t xml:space="preserve"> (</w:t>
      </w:r>
      <w:r w:rsidR="00B932AD">
        <w:rPr>
          <w:color w:val="000000" w:themeColor="text1"/>
        </w:rPr>
        <w:t>including celebrity politicians like Trump</w:t>
      </w:r>
      <w:r w:rsidR="001424F3">
        <w:rPr>
          <w:color w:val="000000" w:themeColor="text1"/>
        </w:rPr>
        <w:t>)</w:t>
      </w:r>
      <w:r w:rsidR="00740F57" w:rsidRPr="001D649C">
        <w:rPr>
          <w:color w:val="000000" w:themeColor="text1"/>
        </w:rPr>
        <w:t xml:space="preserve"> who spread misinformation may be causing significant damage to public health. </w:t>
      </w:r>
    </w:p>
    <w:p w14:paraId="52DB37A0" w14:textId="5D524794" w:rsidR="00E92C98" w:rsidRDefault="00E92C98" w:rsidP="002D4EC7">
      <w:pPr>
        <w:jc w:val="both"/>
        <w:rPr>
          <w:color w:val="000000" w:themeColor="text1"/>
        </w:rPr>
      </w:pPr>
    </w:p>
    <w:p w14:paraId="63918C1B" w14:textId="1A28324B" w:rsidR="00536C9F" w:rsidRPr="001D649C" w:rsidRDefault="00E92C98">
      <w:pPr>
        <w:jc w:val="both"/>
        <w:rPr>
          <w:color w:val="000000" w:themeColor="text1"/>
          <w:highlight w:val="white"/>
        </w:rPr>
      </w:pPr>
      <w:r>
        <w:rPr>
          <w:color w:val="000000" w:themeColor="text1"/>
        </w:rPr>
        <w:t xml:space="preserve">Similar problems have arisen in relation to the spread of misinformation about vaccinations against COVID-19. For example, rapper and singer Nikki Minaj, who has more than 22 million followers, was strongly criticized for a tweet that claimed that her cousin was left by his fiancé after experiencing testicle swelling as a result of the COVID-19 vaccine. Political commentator Joy Reid claimed that Minaj had </w:t>
      </w:r>
      <w:r w:rsidRPr="00E92C98">
        <w:rPr>
          <w:color w:val="000000" w:themeColor="text1"/>
        </w:rPr>
        <w:t>“</w:t>
      </w:r>
      <w:r w:rsidRPr="0084106C">
        <w:rPr>
          <w:color w:val="383838"/>
          <w:shd w:val="clear" w:color="auto" w:fill="FFFFFF"/>
        </w:rPr>
        <w:t>put people in the position of dying from a disease they don’t have to die from.”</w:t>
      </w:r>
      <w:r>
        <w:rPr>
          <w:color w:val="383838"/>
          <w:shd w:val="clear" w:color="auto" w:fill="FFFFFF"/>
        </w:rPr>
        <w:t xml:space="preserve"> (</w:t>
      </w:r>
      <w:proofErr w:type="spellStart"/>
      <w:r>
        <w:rPr>
          <w:color w:val="383838"/>
          <w:shd w:val="clear" w:color="auto" w:fill="FFFFFF"/>
        </w:rPr>
        <w:t>Olutola</w:t>
      </w:r>
      <w:proofErr w:type="spellEnd"/>
      <w:r>
        <w:rPr>
          <w:color w:val="383838"/>
          <w:shd w:val="clear" w:color="auto" w:fill="FFFFFF"/>
        </w:rPr>
        <w:t xml:space="preserve"> 2021). Similarl</w:t>
      </w:r>
      <w:r w:rsidR="009F301F">
        <w:rPr>
          <w:color w:val="383838"/>
          <w:shd w:val="clear" w:color="auto" w:fill="FFFFFF"/>
        </w:rPr>
        <w:t>y, basketball star Kyrie Irving’s public explanations of his decision to remain unvaccinated ha</w:t>
      </w:r>
      <w:r w:rsidR="0084106C">
        <w:rPr>
          <w:color w:val="383838"/>
          <w:shd w:val="clear" w:color="auto" w:fill="FFFFFF"/>
        </w:rPr>
        <w:t>ve</w:t>
      </w:r>
      <w:r w:rsidR="009F301F">
        <w:rPr>
          <w:color w:val="383838"/>
          <w:shd w:val="clear" w:color="auto" w:fill="FFFFFF"/>
        </w:rPr>
        <w:t xml:space="preserve"> been criticized by many. This criticism has even been extended to other players, like Lebron James, who are vaccinated by refuse to criti</w:t>
      </w:r>
      <w:r w:rsidR="0084106C">
        <w:rPr>
          <w:color w:val="383838"/>
          <w:shd w:val="clear" w:color="auto" w:fill="FFFFFF"/>
        </w:rPr>
        <w:t>ci</w:t>
      </w:r>
      <w:r w:rsidR="009F301F">
        <w:rPr>
          <w:color w:val="383838"/>
          <w:shd w:val="clear" w:color="auto" w:fill="FFFFFF"/>
        </w:rPr>
        <w:t xml:space="preserve">ze the anti-vaccination statements of their fellow players. Former NBA star Kareem Abdul-Jabbar for example, claimed that James’ public statements expressing a desire to honor the individual wishes of players who wish to remain unvaccinated was “irresponsible” (Abdul-Jabbar 2021). </w:t>
      </w:r>
      <w:r w:rsidR="002D4EC7" w:rsidRPr="001D649C">
        <w:rPr>
          <w:color w:val="000000" w:themeColor="text1"/>
          <w:highlight w:val="white"/>
        </w:rPr>
        <w:t>C</w:t>
      </w:r>
      <w:r w:rsidR="00740F57" w:rsidRPr="001D649C">
        <w:rPr>
          <w:color w:val="000000" w:themeColor="text1"/>
          <w:highlight w:val="white"/>
        </w:rPr>
        <w:t xml:space="preserve">elebrities can also </w:t>
      </w:r>
      <w:r w:rsidR="002D4EC7" w:rsidRPr="001D649C">
        <w:rPr>
          <w:color w:val="000000" w:themeColor="text1"/>
          <w:highlight w:val="white"/>
        </w:rPr>
        <w:t xml:space="preserve">bring about testimonial injustices and </w:t>
      </w:r>
      <w:r w:rsidR="006E456D">
        <w:rPr>
          <w:color w:val="000000" w:themeColor="text1"/>
          <w:highlight w:val="white"/>
        </w:rPr>
        <w:t xml:space="preserve">harms as </w:t>
      </w:r>
      <w:r w:rsidR="003D2C4F">
        <w:rPr>
          <w:color w:val="000000" w:themeColor="text1"/>
          <w:highlight w:val="white"/>
        </w:rPr>
        <w:t xml:space="preserve">knock-on </w:t>
      </w:r>
      <w:r w:rsidR="006E456D">
        <w:rPr>
          <w:color w:val="000000" w:themeColor="text1"/>
          <w:highlight w:val="white"/>
        </w:rPr>
        <w:t>effects</w:t>
      </w:r>
      <w:r w:rsidR="002D4EC7" w:rsidRPr="001D649C">
        <w:rPr>
          <w:color w:val="000000" w:themeColor="text1"/>
          <w:highlight w:val="white"/>
        </w:rPr>
        <w:t xml:space="preserve"> </w:t>
      </w:r>
      <w:r w:rsidR="00740F57" w:rsidRPr="001D649C">
        <w:rPr>
          <w:color w:val="000000" w:themeColor="text1"/>
          <w:highlight w:val="white"/>
        </w:rPr>
        <w:t xml:space="preserve">by directing trust towards other people who spread misinformation. </w:t>
      </w:r>
      <w:r w:rsidR="000F33EB" w:rsidRPr="001D649C">
        <w:rPr>
          <w:color w:val="000000" w:themeColor="text1"/>
          <w:highlight w:val="white"/>
        </w:rPr>
        <w:t xml:space="preserve">This can be done either by retweeting </w:t>
      </w:r>
      <w:r w:rsidR="00AA31C9">
        <w:rPr>
          <w:color w:val="000000" w:themeColor="text1"/>
          <w:highlight w:val="white"/>
        </w:rPr>
        <w:t xml:space="preserve">and thus amplifying </w:t>
      </w:r>
      <w:r w:rsidR="000F33EB" w:rsidRPr="001D649C">
        <w:rPr>
          <w:color w:val="000000" w:themeColor="text1"/>
          <w:highlight w:val="white"/>
        </w:rPr>
        <w:t xml:space="preserve">them or by direct endorsement. The latter case is illustrated by the recent </w:t>
      </w:r>
      <w:r w:rsidR="00AA4816" w:rsidRPr="00E918B2">
        <w:rPr>
          <w:color w:val="000000" w:themeColor="text1"/>
          <w:highlight w:val="white"/>
        </w:rPr>
        <w:t>behavior</w:t>
      </w:r>
      <w:r w:rsidR="000F33EB" w:rsidRPr="001D649C">
        <w:rPr>
          <w:color w:val="000000" w:themeColor="text1"/>
          <w:highlight w:val="white"/>
        </w:rPr>
        <w:t xml:space="preserve"> of </w:t>
      </w:r>
      <w:r w:rsidR="00740F57" w:rsidRPr="001D649C">
        <w:rPr>
          <w:color w:val="000000" w:themeColor="text1"/>
          <w:highlight w:val="white"/>
        </w:rPr>
        <w:t>Phil McGraw</w:t>
      </w:r>
      <w:r w:rsidR="000F33EB" w:rsidRPr="001D649C">
        <w:rPr>
          <w:color w:val="000000" w:themeColor="text1"/>
          <w:highlight w:val="white"/>
        </w:rPr>
        <w:t>,</w:t>
      </w:r>
      <w:r w:rsidR="00740F57" w:rsidRPr="001D649C">
        <w:rPr>
          <w:color w:val="000000" w:themeColor="text1"/>
          <w:highlight w:val="white"/>
        </w:rPr>
        <w:t xml:space="preserve"> a television personality who hosts a show called </w:t>
      </w:r>
      <w:r w:rsidR="000F33EB" w:rsidRPr="001D649C">
        <w:rPr>
          <w:color w:val="000000" w:themeColor="text1"/>
          <w:highlight w:val="white"/>
        </w:rPr>
        <w:t>‘</w:t>
      </w:r>
      <w:r w:rsidR="00740F57" w:rsidRPr="001D649C">
        <w:rPr>
          <w:color w:val="000000" w:themeColor="text1"/>
          <w:highlight w:val="white"/>
        </w:rPr>
        <w:t>Dr. Phil</w:t>
      </w:r>
      <w:r w:rsidR="000F33EB" w:rsidRPr="001D649C">
        <w:rPr>
          <w:color w:val="000000" w:themeColor="text1"/>
          <w:highlight w:val="white"/>
        </w:rPr>
        <w:t>’</w:t>
      </w:r>
      <w:r w:rsidR="00740F57" w:rsidRPr="001D649C">
        <w:rPr>
          <w:color w:val="000000" w:themeColor="text1"/>
          <w:highlight w:val="white"/>
        </w:rPr>
        <w:t xml:space="preserve">. </w:t>
      </w:r>
      <w:r w:rsidR="006E456D">
        <w:rPr>
          <w:color w:val="000000" w:themeColor="text1"/>
          <w:highlight w:val="white"/>
        </w:rPr>
        <w:t>D</w:t>
      </w:r>
      <w:r w:rsidR="006E456D" w:rsidRPr="001D649C">
        <w:rPr>
          <w:color w:val="000000" w:themeColor="text1"/>
          <w:highlight w:val="white"/>
        </w:rPr>
        <w:t>espite lacking any expertise in epidemiology</w:t>
      </w:r>
      <w:r w:rsidR="006E456D">
        <w:rPr>
          <w:color w:val="000000" w:themeColor="text1"/>
          <w:highlight w:val="white"/>
        </w:rPr>
        <w:t>,</w:t>
      </w:r>
      <w:r w:rsidR="00740F57" w:rsidRPr="001D649C">
        <w:rPr>
          <w:color w:val="000000" w:themeColor="text1"/>
          <w:highlight w:val="white"/>
        </w:rPr>
        <w:t xml:space="preserve"> he has continually called for </w:t>
      </w:r>
      <w:r w:rsidR="006E456D">
        <w:rPr>
          <w:color w:val="000000" w:themeColor="text1"/>
          <w:highlight w:val="white"/>
        </w:rPr>
        <w:t xml:space="preserve">COVID-19 </w:t>
      </w:r>
      <w:r w:rsidR="000F33EB" w:rsidRPr="001D649C">
        <w:rPr>
          <w:color w:val="000000" w:themeColor="text1"/>
          <w:highlight w:val="white"/>
        </w:rPr>
        <w:t>lock</w:t>
      </w:r>
      <w:r w:rsidR="00740F57" w:rsidRPr="001D649C">
        <w:rPr>
          <w:color w:val="000000" w:themeColor="text1"/>
          <w:highlight w:val="white"/>
        </w:rPr>
        <w:t xml:space="preserve">down restrictions to be lifted. </w:t>
      </w:r>
      <w:r w:rsidR="000F33EB" w:rsidRPr="001D649C">
        <w:rPr>
          <w:color w:val="000000" w:themeColor="text1"/>
          <w:highlight w:val="white"/>
        </w:rPr>
        <w:t>At the first</w:t>
      </w:r>
      <w:r w:rsidR="005C6D2A">
        <w:rPr>
          <w:color w:val="000000" w:themeColor="text1"/>
          <w:highlight w:val="white"/>
        </w:rPr>
        <w:t>-order</w:t>
      </w:r>
      <w:r w:rsidR="000F33EB" w:rsidRPr="001D649C">
        <w:rPr>
          <w:color w:val="000000" w:themeColor="text1"/>
          <w:highlight w:val="white"/>
        </w:rPr>
        <w:t xml:space="preserve"> level, we can say that </w:t>
      </w:r>
      <w:r w:rsidR="00740F57" w:rsidRPr="001D649C">
        <w:rPr>
          <w:color w:val="000000" w:themeColor="text1"/>
          <w:highlight w:val="white"/>
        </w:rPr>
        <w:t>McGraw</w:t>
      </w:r>
      <w:r w:rsidR="000F33EB" w:rsidRPr="001D649C">
        <w:rPr>
          <w:color w:val="000000" w:themeColor="text1"/>
          <w:highlight w:val="white"/>
        </w:rPr>
        <w:t xml:space="preserve"> is using his influence in a way that is </w:t>
      </w:r>
      <w:r w:rsidR="003818CE" w:rsidRPr="001D649C">
        <w:rPr>
          <w:color w:val="000000" w:themeColor="text1"/>
          <w:highlight w:val="white"/>
        </w:rPr>
        <w:t>dangerous for public health</w:t>
      </w:r>
      <w:r w:rsidR="00740F57" w:rsidRPr="001D649C">
        <w:rPr>
          <w:color w:val="000000" w:themeColor="text1"/>
          <w:highlight w:val="white"/>
        </w:rPr>
        <w:t xml:space="preserve">. </w:t>
      </w:r>
      <w:r w:rsidR="005C6D2A">
        <w:rPr>
          <w:color w:val="000000" w:themeColor="text1"/>
          <w:highlight w:val="white"/>
        </w:rPr>
        <w:t>At the second-order level,</w:t>
      </w:r>
      <w:r w:rsidR="003818CE" w:rsidRPr="001D649C">
        <w:rPr>
          <w:color w:val="000000" w:themeColor="text1"/>
          <w:highlight w:val="white"/>
        </w:rPr>
        <w:t xml:space="preserve"> </w:t>
      </w:r>
      <w:r w:rsidR="00BA06FA">
        <w:rPr>
          <w:color w:val="000000" w:themeColor="text1"/>
          <w:highlight w:val="white"/>
        </w:rPr>
        <w:t>McGraw</w:t>
      </w:r>
      <w:r w:rsidR="00BA06FA" w:rsidRPr="001D649C">
        <w:rPr>
          <w:color w:val="000000" w:themeColor="text1"/>
          <w:highlight w:val="white"/>
        </w:rPr>
        <w:t xml:space="preserve"> </w:t>
      </w:r>
      <w:r w:rsidR="003818CE" w:rsidRPr="001D649C">
        <w:rPr>
          <w:color w:val="000000" w:themeColor="text1"/>
          <w:highlight w:val="white"/>
        </w:rPr>
        <w:t>h</w:t>
      </w:r>
      <w:r w:rsidR="00BA06FA">
        <w:rPr>
          <w:color w:val="000000" w:themeColor="text1"/>
          <w:highlight w:val="white"/>
        </w:rPr>
        <w:t>ad</w:t>
      </w:r>
      <w:r w:rsidR="003818CE" w:rsidRPr="001D649C">
        <w:rPr>
          <w:color w:val="000000" w:themeColor="text1"/>
          <w:highlight w:val="white"/>
        </w:rPr>
        <w:t xml:space="preserve"> been </w:t>
      </w:r>
      <w:r w:rsidR="00536C9F" w:rsidRPr="001D649C">
        <w:rPr>
          <w:color w:val="000000" w:themeColor="text1"/>
          <w:highlight w:val="white"/>
        </w:rPr>
        <w:t xml:space="preserve">promoted, </w:t>
      </w:r>
      <w:r w:rsidR="003818CE" w:rsidRPr="001D649C">
        <w:rPr>
          <w:color w:val="000000" w:themeColor="text1"/>
          <w:highlight w:val="white"/>
        </w:rPr>
        <w:t xml:space="preserve">retweeted, and directly </w:t>
      </w:r>
      <w:r w:rsidR="00536C9F" w:rsidRPr="001D649C">
        <w:rPr>
          <w:color w:val="000000" w:themeColor="text1"/>
          <w:highlight w:val="white"/>
        </w:rPr>
        <w:t>endorsed</w:t>
      </w:r>
      <w:r w:rsidR="003818CE" w:rsidRPr="001D649C">
        <w:rPr>
          <w:color w:val="000000" w:themeColor="text1"/>
          <w:highlight w:val="white"/>
        </w:rPr>
        <w:t xml:space="preserve"> by other celebrities, including Oprah Winfrey</w:t>
      </w:r>
      <w:r w:rsidR="006215D1" w:rsidRPr="001D649C">
        <w:rPr>
          <w:color w:val="000000" w:themeColor="text1"/>
          <w:highlight w:val="white"/>
        </w:rPr>
        <w:t>,</w:t>
      </w:r>
      <w:r w:rsidR="003818CE" w:rsidRPr="001D649C">
        <w:rPr>
          <w:color w:val="000000" w:themeColor="text1"/>
          <w:highlight w:val="white"/>
        </w:rPr>
        <w:t xml:space="preserve"> who has a staggering </w:t>
      </w:r>
      <w:r w:rsidR="00536C9F" w:rsidRPr="001D649C">
        <w:rPr>
          <w:color w:val="000000" w:themeColor="text1"/>
          <w:highlight w:val="white"/>
        </w:rPr>
        <w:t xml:space="preserve">43 million Twitter followers. </w:t>
      </w:r>
      <w:r w:rsidR="003818CE" w:rsidRPr="001D649C">
        <w:rPr>
          <w:color w:val="000000" w:themeColor="text1"/>
          <w:highlight w:val="white"/>
        </w:rPr>
        <w:t xml:space="preserve">As </w:t>
      </w:r>
      <w:r w:rsidR="00740F57" w:rsidRPr="001D649C">
        <w:rPr>
          <w:color w:val="000000" w:themeColor="text1"/>
          <w:highlight w:val="white"/>
        </w:rPr>
        <w:t xml:space="preserve">Seth MacFarlane </w:t>
      </w:r>
      <w:r w:rsidR="003818CE" w:rsidRPr="001D649C">
        <w:rPr>
          <w:color w:val="000000" w:themeColor="text1"/>
          <w:highlight w:val="white"/>
        </w:rPr>
        <w:t>puts it</w:t>
      </w:r>
      <w:r w:rsidR="00481D34">
        <w:rPr>
          <w:color w:val="000000" w:themeColor="text1"/>
          <w:highlight w:val="white"/>
        </w:rPr>
        <w:t>,</w:t>
      </w:r>
      <w:r w:rsidR="00740F57" w:rsidRPr="001D649C">
        <w:rPr>
          <w:color w:val="000000" w:themeColor="text1"/>
          <w:highlight w:val="white"/>
        </w:rPr>
        <w:t xml:space="preserve"> “Oprah has done some wonderfully altruistic things with her career, but the use of her platform to amplify the voices of dubious characters rather than legitimate scientists has been a disservice” (</w:t>
      </w:r>
      <w:proofErr w:type="spellStart"/>
      <w:r w:rsidR="00740F57" w:rsidRPr="001D649C">
        <w:rPr>
          <w:color w:val="000000" w:themeColor="text1"/>
          <w:highlight w:val="white"/>
        </w:rPr>
        <w:t>Wilstein</w:t>
      </w:r>
      <w:proofErr w:type="spellEnd"/>
      <w:r w:rsidR="00740F57" w:rsidRPr="001D649C">
        <w:rPr>
          <w:color w:val="000000" w:themeColor="text1"/>
          <w:highlight w:val="white"/>
        </w:rPr>
        <w:t xml:space="preserve"> 2020)</w:t>
      </w:r>
      <w:r w:rsidR="00536C9F" w:rsidRPr="001D649C">
        <w:rPr>
          <w:color w:val="000000" w:themeColor="text1"/>
          <w:highlight w:val="white"/>
        </w:rPr>
        <w:t xml:space="preserve">. Celebrities who direct attention to other celebrities such as McGraw can </w:t>
      </w:r>
      <w:r w:rsidR="002D4EC7" w:rsidRPr="001D649C">
        <w:rPr>
          <w:color w:val="000000" w:themeColor="text1"/>
          <w:highlight w:val="white"/>
        </w:rPr>
        <w:t>undermine the credibility of public health experts and cause significant harm by amplifying McGraw</w:t>
      </w:r>
      <w:r w:rsidR="00536C9F" w:rsidRPr="001D649C">
        <w:rPr>
          <w:color w:val="000000" w:themeColor="text1"/>
          <w:highlight w:val="white"/>
        </w:rPr>
        <w:t xml:space="preserve">, </w:t>
      </w:r>
      <w:r w:rsidR="002D4EC7" w:rsidRPr="001D649C">
        <w:rPr>
          <w:color w:val="000000" w:themeColor="text1"/>
          <w:highlight w:val="white"/>
        </w:rPr>
        <w:t>legitimizing</w:t>
      </w:r>
      <w:r w:rsidR="00536C9F" w:rsidRPr="001D649C">
        <w:rPr>
          <w:color w:val="000000" w:themeColor="text1"/>
          <w:highlight w:val="white"/>
        </w:rPr>
        <w:t xml:space="preserve"> his testimony, and directing trust towards him. </w:t>
      </w:r>
    </w:p>
    <w:p w14:paraId="0000004B" w14:textId="77777777" w:rsidR="00692085" w:rsidRPr="001D649C" w:rsidRDefault="00692085">
      <w:pPr>
        <w:jc w:val="both"/>
        <w:rPr>
          <w:color w:val="000000" w:themeColor="text1"/>
        </w:rPr>
      </w:pPr>
    </w:p>
    <w:p w14:paraId="7A064EC9" w14:textId="77777777" w:rsidR="00B7548E" w:rsidRDefault="00740F57" w:rsidP="008C3035">
      <w:pPr>
        <w:jc w:val="both"/>
        <w:rPr>
          <w:color w:val="000000" w:themeColor="text1"/>
        </w:rPr>
      </w:pPr>
      <w:r w:rsidRPr="001D649C">
        <w:rPr>
          <w:color w:val="000000" w:themeColor="text1"/>
        </w:rPr>
        <w:t xml:space="preserve">Given the potential </w:t>
      </w:r>
      <w:r w:rsidR="002D4EC7" w:rsidRPr="001D649C">
        <w:rPr>
          <w:color w:val="000000" w:themeColor="text1"/>
        </w:rPr>
        <w:t xml:space="preserve">testimonial injustices and </w:t>
      </w:r>
      <w:r w:rsidRPr="001D649C">
        <w:rPr>
          <w:color w:val="000000" w:themeColor="text1"/>
        </w:rPr>
        <w:t>harm</w:t>
      </w:r>
      <w:r w:rsidR="002D4EC7" w:rsidRPr="001D649C">
        <w:rPr>
          <w:color w:val="000000" w:themeColor="text1"/>
        </w:rPr>
        <w:t>s</w:t>
      </w:r>
      <w:r w:rsidRPr="001D649C">
        <w:rPr>
          <w:color w:val="000000" w:themeColor="text1"/>
        </w:rPr>
        <w:t xml:space="preserve"> that can be caused by the spreading of misinformation </w:t>
      </w:r>
      <w:r w:rsidR="00EF78E0" w:rsidRPr="001D649C">
        <w:rPr>
          <w:color w:val="000000" w:themeColor="text1"/>
        </w:rPr>
        <w:t xml:space="preserve">online </w:t>
      </w:r>
      <w:r w:rsidRPr="001D649C">
        <w:rPr>
          <w:color w:val="000000" w:themeColor="text1"/>
        </w:rPr>
        <w:t xml:space="preserve">or misdirecting trust during pandemics by those with epistemic power, celebrities and other public figures </w:t>
      </w:r>
      <w:r w:rsidR="00B932AD">
        <w:rPr>
          <w:color w:val="000000" w:themeColor="text1"/>
        </w:rPr>
        <w:t>have a duty</w:t>
      </w:r>
      <w:r w:rsidR="0063581C">
        <w:rPr>
          <w:color w:val="000000" w:themeColor="text1"/>
        </w:rPr>
        <w:t xml:space="preserve"> not to do</w:t>
      </w:r>
      <w:r w:rsidRPr="001D649C">
        <w:rPr>
          <w:color w:val="000000" w:themeColor="text1"/>
        </w:rPr>
        <w:t xml:space="preserve"> </w:t>
      </w:r>
      <w:r w:rsidR="0063581C">
        <w:rPr>
          <w:color w:val="000000" w:themeColor="text1"/>
        </w:rPr>
        <w:t>this</w:t>
      </w:r>
      <w:r w:rsidRPr="001D649C">
        <w:rPr>
          <w:color w:val="000000" w:themeColor="text1"/>
        </w:rPr>
        <w:t xml:space="preserve">. This </w:t>
      </w:r>
      <w:r w:rsidR="00282E53" w:rsidRPr="001D649C">
        <w:rPr>
          <w:color w:val="000000" w:themeColor="text1"/>
        </w:rPr>
        <w:t xml:space="preserve">conclusion </w:t>
      </w:r>
      <w:r w:rsidRPr="001D649C">
        <w:rPr>
          <w:color w:val="000000" w:themeColor="text1"/>
        </w:rPr>
        <w:t xml:space="preserve">is supported </w:t>
      </w:r>
      <w:r w:rsidR="002D4EC7" w:rsidRPr="001D649C">
        <w:rPr>
          <w:color w:val="000000" w:themeColor="text1"/>
        </w:rPr>
        <w:t xml:space="preserve">first by a </w:t>
      </w:r>
      <w:r w:rsidR="0050046A">
        <w:rPr>
          <w:color w:val="000000" w:themeColor="text1"/>
        </w:rPr>
        <w:t xml:space="preserve">basic </w:t>
      </w:r>
      <w:r w:rsidR="002D4EC7" w:rsidRPr="001D649C">
        <w:rPr>
          <w:color w:val="000000" w:themeColor="text1"/>
        </w:rPr>
        <w:t>duty not to act unjust</w:t>
      </w:r>
      <w:r w:rsidR="0050046A">
        <w:rPr>
          <w:color w:val="000000" w:themeColor="text1"/>
        </w:rPr>
        <w:t>ly</w:t>
      </w:r>
      <w:r w:rsidR="002D4EC7" w:rsidRPr="001D649C">
        <w:rPr>
          <w:color w:val="000000" w:themeColor="text1"/>
        </w:rPr>
        <w:t xml:space="preserve"> or </w:t>
      </w:r>
      <w:r w:rsidR="0050046A">
        <w:rPr>
          <w:color w:val="000000" w:themeColor="text1"/>
        </w:rPr>
        <w:t>to act in</w:t>
      </w:r>
      <w:r w:rsidR="0050046A" w:rsidRPr="001D649C">
        <w:rPr>
          <w:color w:val="000000" w:themeColor="text1"/>
        </w:rPr>
        <w:t xml:space="preserve"> </w:t>
      </w:r>
      <w:r w:rsidR="002D4EC7" w:rsidRPr="001D649C">
        <w:rPr>
          <w:color w:val="000000" w:themeColor="text1"/>
        </w:rPr>
        <w:t xml:space="preserve">ways that perpetuate injustice. </w:t>
      </w:r>
      <w:r w:rsidR="003F36B4" w:rsidRPr="001D649C">
        <w:rPr>
          <w:color w:val="000000" w:themeColor="text1"/>
        </w:rPr>
        <w:t xml:space="preserve">Just as those who fail to believe someone they ought to believe violate a duty to make a proper testimonial judgement </w:t>
      </w:r>
      <w:r w:rsidR="003F36B4" w:rsidRPr="001D649C">
        <w:rPr>
          <w:color w:val="000000" w:themeColor="text1"/>
        </w:rPr>
        <w:lastRenderedPageBreak/>
        <w:t xml:space="preserve">(Fricker 2007: 26), so </w:t>
      </w:r>
      <w:r w:rsidR="008C3035" w:rsidRPr="001D649C">
        <w:rPr>
          <w:color w:val="000000" w:themeColor="text1"/>
        </w:rPr>
        <w:t xml:space="preserve">too </w:t>
      </w:r>
      <w:r w:rsidR="003F36B4" w:rsidRPr="001D649C">
        <w:rPr>
          <w:color w:val="000000" w:themeColor="text1"/>
        </w:rPr>
        <w:t>do those who undermine the credibility of other people in ways that lead</w:t>
      </w:r>
      <w:r w:rsidR="008C3035" w:rsidRPr="001D649C">
        <w:rPr>
          <w:color w:val="000000" w:themeColor="text1"/>
        </w:rPr>
        <w:t xml:space="preserve"> other people to violate their duty to make a proper testimonial judgement. </w:t>
      </w:r>
    </w:p>
    <w:p w14:paraId="233CD65A" w14:textId="77777777" w:rsidR="00B7548E" w:rsidRDefault="00B7548E" w:rsidP="008C3035">
      <w:pPr>
        <w:jc w:val="both"/>
        <w:rPr>
          <w:color w:val="000000" w:themeColor="text1"/>
        </w:rPr>
      </w:pPr>
    </w:p>
    <w:p w14:paraId="27D68F3C" w14:textId="11BD38E8" w:rsidR="008C3035" w:rsidRPr="001D649C" w:rsidRDefault="00282E53" w:rsidP="008C3035">
      <w:pPr>
        <w:jc w:val="both"/>
        <w:rPr>
          <w:color w:val="000000" w:themeColor="text1"/>
        </w:rPr>
      </w:pPr>
      <w:r w:rsidRPr="001D649C">
        <w:rPr>
          <w:color w:val="000000" w:themeColor="text1"/>
        </w:rPr>
        <w:t>Th</w:t>
      </w:r>
      <w:r w:rsidR="003B5C0B">
        <w:rPr>
          <w:color w:val="000000" w:themeColor="text1"/>
        </w:rPr>
        <w:t>is</w:t>
      </w:r>
      <w:r w:rsidRPr="001D649C">
        <w:rPr>
          <w:color w:val="000000" w:themeColor="text1"/>
        </w:rPr>
        <w:t xml:space="preserve"> conclusion is</w:t>
      </w:r>
      <w:r w:rsidR="003B5C0B">
        <w:rPr>
          <w:color w:val="000000" w:themeColor="text1"/>
        </w:rPr>
        <w:t xml:space="preserve"> also</w:t>
      </w:r>
      <w:r w:rsidRPr="001D649C">
        <w:rPr>
          <w:color w:val="000000" w:themeColor="text1"/>
        </w:rPr>
        <w:t xml:space="preserve"> supported</w:t>
      </w:r>
      <w:r w:rsidR="002D4EC7" w:rsidRPr="001D649C">
        <w:rPr>
          <w:color w:val="000000" w:themeColor="text1"/>
        </w:rPr>
        <w:t xml:space="preserve"> by the </w:t>
      </w:r>
      <w:r w:rsidR="00740F57" w:rsidRPr="001D649C">
        <w:rPr>
          <w:color w:val="000000" w:themeColor="text1"/>
        </w:rPr>
        <w:t xml:space="preserve">general </w:t>
      </w:r>
      <w:r w:rsidR="00740F57" w:rsidRPr="001D649C">
        <w:rPr>
          <w:iCs/>
          <w:color w:val="000000" w:themeColor="text1"/>
        </w:rPr>
        <w:t>prima facie</w:t>
      </w:r>
      <w:r w:rsidR="00740F57" w:rsidRPr="001D649C">
        <w:rPr>
          <w:i/>
          <w:color w:val="000000" w:themeColor="text1"/>
        </w:rPr>
        <w:t xml:space="preserve"> </w:t>
      </w:r>
      <w:r w:rsidR="00740F57" w:rsidRPr="001D649C">
        <w:rPr>
          <w:color w:val="000000" w:themeColor="text1"/>
        </w:rPr>
        <w:t xml:space="preserve">duty to avoid harming others, </w:t>
      </w:r>
      <w:r w:rsidR="003B5C0B">
        <w:rPr>
          <w:color w:val="000000" w:themeColor="text1"/>
        </w:rPr>
        <w:t>otherwise known as the principle</w:t>
      </w:r>
      <w:r w:rsidR="00740F57" w:rsidRPr="001D649C">
        <w:rPr>
          <w:color w:val="000000" w:themeColor="text1"/>
        </w:rPr>
        <w:t xml:space="preserve"> of non-maleficence.</w:t>
      </w:r>
      <w:r w:rsidR="008C3035" w:rsidRPr="001D649C">
        <w:rPr>
          <w:color w:val="000000" w:themeColor="text1"/>
        </w:rPr>
        <w:t xml:space="preserve"> This </w:t>
      </w:r>
      <w:r w:rsidR="003B5C0B">
        <w:rPr>
          <w:color w:val="000000" w:themeColor="text1"/>
        </w:rPr>
        <w:t xml:space="preserve">principle </w:t>
      </w:r>
      <w:r w:rsidR="008C3035" w:rsidRPr="001D649C">
        <w:rPr>
          <w:color w:val="000000" w:themeColor="text1"/>
        </w:rPr>
        <w:t>is a widely accepted ethical principle featuring in W.</w:t>
      </w:r>
      <w:r w:rsidR="003B5C0B">
        <w:rPr>
          <w:color w:val="000000" w:themeColor="text1"/>
        </w:rPr>
        <w:t xml:space="preserve"> </w:t>
      </w:r>
      <w:r w:rsidR="008C3035" w:rsidRPr="001D649C">
        <w:rPr>
          <w:color w:val="000000" w:themeColor="text1"/>
        </w:rPr>
        <w:t>D. Ross’</w:t>
      </w:r>
      <w:r w:rsidR="003B5C0B">
        <w:rPr>
          <w:color w:val="000000" w:themeColor="text1"/>
        </w:rPr>
        <w:t>s</w:t>
      </w:r>
      <w:r w:rsidR="008C3035" w:rsidRPr="001D649C">
        <w:rPr>
          <w:color w:val="000000" w:themeColor="text1"/>
        </w:rPr>
        <w:t xml:space="preserve"> (1930) list of seven prima facie duties and Beauchamp </w:t>
      </w:r>
      <w:r w:rsidR="003B5C0B">
        <w:rPr>
          <w:color w:val="000000" w:themeColor="text1"/>
        </w:rPr>
        <w:t>&amp;</w:t>
      </w:r>
      <w:r w:rsidR="008C3035" w:rsidRPr="001D649C">
        <w:rPr>
          <w:color w:val="000000" w:themeColor="text1"/>
        </w:rPr>
        <w:t xml:space="preserve"> Childress’</w:t>
      </w:r>
      <w:r w:rsidR="007E68AC" w:rsidRPr="001D649C">
        <w:rPr>
          <w:color w:val="000000" w:themeColor="text1"/>
        </w:rPr>
        <w:t>s</w:t>
      </w:r>
      <w:r w:rsidR="008C3035" w:rsidRPr="001D649C">
        <w:rPr>
          <w:color w:val="000000" w:themeColor="text1"/>
        </w:rPr>
        <w:t xml:space="preserve"> (1977) list of four key principles of biomedical ethics. Indeed</w:t>
      </w:r>
      <w:r w:rsidR="00942182">
        <w:rPr>
          <w:color w:val="000000" w:themeColor="text1"/>
        </w:rPr>
        <w:t xml:space="preserve">, this duty </w:t>
      </w:r>
      <w:r w:rsidR="008C3035" w:rsidRPr="001D649C">
        <w:rPr>
          <w:color w:val="000000" w:themeColor="text1"/>
        </w:rPr>
        <w:t xml:space="preserve">is </w:t>
      </w:r>
      <w:r w:rsidR="00942182">
        <w:rPr>
          <w:color w:val="000000" w:themeColor="text1"/>
        </w:rPr>
        <w:t>so widely accepted</w:t>
      </w:r>
      <w:r w:rsidR="008C3035" w:rsidRPr="001D649C">
        <w:rPr>
          <w:color w:val="000000" w:themeColor="text1"/>
        </w:rPr>
        <w:t xml:space="preserve"> that we have good reason to be skeptical of any moral outlook that cannot accommodate it. </w:t>
      </w:r>
    </w:p>
    <w:p w14:paraId="0000004D" w14:textId="2B3B5B2C" w:rsidR="00692085" w:rsidRPr="001D649C" w:rsidRDefault="00692085">
      <w:pPr>
        <w:jc w:val="both"/>
        <w:rPr>
          <w:color w:val="000000" w:themeColor="text1"/>
        </w:rPr>
      </w:pPr>
    </w:p>
    <w:p w14:paraId="70C98015" w14:textId="08894DAB" w:rsidR="00397261" w:rsidRPr="001D649C" w:rsidRDefault="00B7548E">
      <w:pPr>
        <w:jc w:val="both"/>
        <w:rPr>
          <w:color w:val="000000" w:themeColor="text1"/>
          <w:sz w:val="25"/>
          <w:szCs w:val="25"/>
        </w:rPr>
      </w:pPr>
      <w:r>
        <w:rPr>
          <w:color w:val="000000" w:themeColor="text1"/>
        </w:rPr>
        <w:t xml:space="preserve">It does not follow straightforwardly from the claim that celebrities may act wrongly when they spread misinformation that it would be right to </w:t>
      </w:r>
      <w:r w:rsidR="0084106C">
        <w:rPr>
          <w:color w:val="000000" w:themeColor="text1"/>
        </w:rPr>
        <w:t xml:space="preserve">legally </w:t>
      </w:r>
      <w:r>
        <w:rPr>
          <w:color w:val="000000" w:themeColor="text1"/>
        </w:rPr>
        <w:t>restrict celebrit</w:t>
      </w:r>
      <w:r w:rsidR="0084106C">
        <w:rPr>
          <w:color w:val="000000" w:themeColor="text1"/>
        </w:rPr>
        <w:t>ies’</w:t>
      </w:r>
      <w:r>
        <w:rPr>
          <w:color w:val="000000" w:themeColor="text1"/>
        </w:rPr>
        <w:t xml:space="preserve"> ability to speak freely on these topics. The fact that celebrities may be justifiably critici</w:t>
      </w:r>
      <w:r w:rsidR="0084106C">
        <w:rPr>
          <w:color w:val="000000" w:themeColor="text1"/>
        </w:rPr>
        <w:t>z</w:t>
      </w:r>
      <w:r>
        <w:rPr>
          <w:color w:val="000000" w:themeColor="text1"/>
        </w:rPr>
        <w:t>ed for such speech does not by itself justify imposing restrictions on their speech. However</w:t>
      </w:r>
      <w:r w:rsidR="00740F57" w:rsidRPr="001D649C">
        <w:rPr>
          <w:color w:val="000000" w:themeColor="text1"/>
        </w:rPr>
        <w:t>, it is worth noting that the prohibition on causing harm is often thought to justify restrictions on free speech. Even those who are willing to accept very few restrictions on freedom of speech tend to accept that speech that</w:t>
      </w:r>
      <w:r w:rsidR="003B5C0B">
        <w:rPr>
          <w:color w:val="000000" w:themeColor="text1"/>
        </w:rPr>
        <w:t xml:space="preserve"> predictably</w:t>
      </w:r>
      <w:r w:rsidR="00740F57" w:rsidRPr="001D649C">
        <w:rPr>
          <w:color w:val="000000" w:themeColor="text1"/>
        </w:rPr>
        <w:t xml:space="preserve"> causes harm </w:t>
      </w:r>
      <w:r w:rsidR="00390D4E">
        <w:rPr>
          <w:color w:val="000000" w:themeColor="text1"/>
        </w:rPr>
        <w:t>should</w:t>
      </w:r>
      <w:r w:rsidR="00390D4E" w:rsidRPr="001D649C">
        <w:rPr>
          <w:color w:val="000000" w:themeColor="text1"/>
        </w:rPr>
        <w:t xml:space="preserve"> </w:t>
      </w:r>
      <w:r w:rsidR="00740F57" w:rsidRPr="001D649C">
        <w:rPr>
          <w:color w:val="000000" w:themeColor="text1"/>
        </w:rPr>
        <w:t>be limited. Mill for example, allows only this “one very simple principle” that justifies placing limits on free speech: “</w:t>
      </w:r>
      <w:r w:rsidR="00740F57" w:rsidRPr="001D649C">
        <w:rPr>
          <w:color w:val="000000" w:themeColor="text1"/>
          <w:highlight w:val="white"/>
        </w:rPr>
        <w:t>the only purpose for which power can be rightfully exercised over any member of a civilized community, against his will, is to prevent harm to others” (1978: 9). There seems good reason to think that not only do public figures have a duty not to spread misinformation about COVID-19</w:t>
      </w:r>
      <w:r w:rsidR="00EF78E0" w:rsidRPr="001D649C">
        <w:rPr>
          <w:color w:val="000000" w:themeColor="text1"/>
          <w:highlight w:val="white"/>
        </w:rPr>
        <w:t xml:space="preserve">, </w:t>
      </w:r>
      <w:r w:rsidR="00740F57" w:rsidRPr="001D649C">
        <w:rPr>
          <w:color w:val="000000" w:themeColor="text1"/>
          <w:highlight w:val="white"/>
        </w:rPr>
        <w:t xml:space="preserve">but that it </w:t>
      </w:r>
      <w:r>
        <w:rPr>
          <w:color w:val="000000" w:themeColor="text1"/>
          <w:highlight w:val="white"/>
        </w:rPr>
        <w:t>may</w:t>
      </w:r>
      <w:r w:rsidRPr="001D649C">
        <w:rPr>
          <w:color w:val="000000" w:themeColor="text1"/>
          <w:highlight w:val="white"/>
        </w:rPr>
        <w:t xml:space="preserve"> </w:t>
      </w:r>
      <w:r w:rsidR="00740F57" w:rsidRPr="001D649C">
        <w:rPr>
          <w:color w:val="000000" w:themeColor="text1"/>
          <w:highlight w:val="white"/>
        </w:rPr>
        <w:t>also</w:t>
      </w:r>
      <w:r>
        <w:rPr>
          <w:color w:val="000000" w:themeColor="text1"/>
          <w:highlight w:val="white"/>
        </w:rPr>
        <w:t xml:space="preserve"> be</w:t>
      </w:r>
      <w:r w:rsidR="00740F57" w:rsidRPr="001D649C">
        <w:rPr>
          <w:color w:val="000000" w:themeColor="text1"/>
          <w:highlight w:val="white"/>
        </w:rPr>
        <w:t xml:space="preserve"> justified to silence those </w:t>
      </w:r>
      <w:r w:rsidR="007E68AC" w:rsidRPr="001D649C">
        <w:rPr>
          <w:color w:val="000000" w:themeColor="text1"/>
          <w:highlight w:val="white"/>
        </w:rPr>
        <w:t xml:space="preserve">who </w:t>
      </w:r>
      <w:r w:rsidR="00740F57" w:rsidRPr="001D649C">
        <w:rPr>
          <w:color w:val="000000" w:themeColor="text1"/>
          <w:highlight w:val="white"/>
        </w:rPr>
        <w:t>violate this duty</w:t>
      </w:r>
      <w:r>
        <w:rPr>
          <w:color w:val="000000" w:themeColor="text1"/>
          <w:highlight w:val="white"/>
        </w:rPr>
        <w:t xml:space="preserve"> in certain circumstances</w:t>
      </w:r>
      <w:r w:rsidR="00740F57" w:rsidRPr="001D649C">
        <w:rPr>
          <w:color w:val="000000" w:themeColor="text1"/>
          <w:highlight w:val="white"/>
        </w:rPr>
        <w:t>.</w:t>
      </w:r>
      <w:r w:rsidR="00EF78E0" w:rsidRPr="001D649C">
        <w:rPr>
          <w:color w:val="000000" w:themeColor="text1"/>
          <w:highlight w:val="white"/>
        </w:rPr>
        <w:t xml:space="preserve"> </w:t>
      </w:r>
      <w:r w:rsidR="00390D4E">
        <w:rPr>
          <w:color w:val="000000" w:themeColor="text1"/>
          <w:highlight w:val="white"/>
        </w:rPr>
        <w:t>During</w:t>
      </w:r>
      <w:r w:rsidR="00390D4E" w:rsidRPr="001D649C">
        <w:rPr>
          <w:color w:val="000000" w:themeColor="text1"/>
          <w:highlight w:val="white"/>
        </w:rPr>
        <w:t xml:space="preserve"> </w:t>
      </w:r>
      <w:r w:rsidR="00397261" w:rsidRPr="001D649C">
        <w:rPr>
          <w:color w:val="000000" w:themeColor="text1"/>
          <w:highlight w:val="white"/>
        </w:rPr>
        <w:t>t</w:t>
      </w:r>
      <w:r w:rsidR="00EF78E0" w:rsidRPr="001D649C">
        <w:rPr>
          <w:color w:val="000000" w:themeColor="text1"/>
          <w:highlight w:val="white"/>
        </w:rPr>
        <w:t xml:space="preserve">he pandemic, some social media companies </w:t>
      </w:r>
      <w:r w:rsidR="003B5C0B">
        <w:rPr>
          <w:color w:val="000000" w:themeColor="text1"/>
          <w:highlight w:val="white"/>
        </w:rPr>
        <w:t>did</w:t>
      </w:r>
      <w:r w:rsidR="00EF78E0" w:rsidRPr="001D649C">
        <w:rPr>
          <w:color w:val="000000" w:themeColor="text1"/>
          <w:highlight w:val="white"/>
        </w:rPr>
        <w:t xml:space="preserve"> this</w:t>
      </w:r>
      <w:r w:rsidR="00397261" w:rsidRPr="001D649C">
        <w:rPr>
          <w:color w:val="000000" w:themeColor="text1"/>
          <w:highlight w:val="white"/>
        </w:rPr>
        <w:t>. On July 27</w:t>
      </w:r>
      <w:r w:rsidR="00397261" w:rsidRPr="001D649C">
        <w:rPr>
          <w:color w:val="000000" w:themeColor="text1"/>
          <w:highlight w:val="white"/>
          <w:vertAlign w:val="superscript"/>
        </w:rPr>
        <w:t>th</w:t>
      </w:r>
      <w:r w:rsidR="00397261" w:rsidRPr="001D649C">
        <w:rPr>
          <w:color w:val="000000" w:themeColor="text1"/>
          <w:highlight w:val="white"/>
        </w:rPr>
        <w:t xml:space="preserve"> 2020, </w:t>
      </w:r>
      <w:r w:rsidR="003B5C0B">
        <w:rPr>
          <w:color w:val="000000" w:themeColor="text1"/>
          <w:highlight w:val="white"/>
        </w:rPr>
        <w:t xml:space="preserve">for instance, </w:t>
      </w:r>
      <w:r w:rsidR="00EF78E0" w:rsidRPr="001D649C">
        <w:rPr>
          <w:color w:val="000000" w:themeColor="text1"/>
          <w:highlight w:val="white"/>
        </w:rPr>
        <w:t>Twitter</w:t>
      </w:r>
      <w:r w:rsidR="00397261" w:rsidRPr="001D649C">
        <w:rPr>
          <w:color w:val="000000" w:themeColor="text1"/>
          <w:highlight w:val="white"/>
        </w:rPr>
        <w:t xml:space="preserve"> deleted Trump’s retweet of a video titled “COVID has a cure. America wake up!” </w:t>
      </w:r>
      <w:r w:rsidR="00397261" w:rsidRPr="001D649C">
        <w:rPr>
          <w:color w:val="000000" w:themeColor="text1"/>
        </w:rPr>
        <w:t xml:space="preserve">This video was hosted by a group calling itself “America’s Frontline Doctors,” and advocated not wearing masks and for hydroxychloroquine as “a cure for </w:t>
      </w:r>
      <w:r w:rsidR="00AA4816">
        <w:rPr>
          <w:color w:val="000000" w:themeColor="text1"/>
        </w:rPr>
        <w:t>COVID</w:t>
      </w:r>
      <w:r w:rsidR="00397261" w:rsidRPr="001D649C">
        <w:rPr>
          <w:color w:val="000000" w:themeColor="text1"/>
        </w:rPr>
        <w:t>.”</w:t>
      </w:r>
      <w:r w:rsidR="00431760">
        <w:rPr>
          <w:rStyle w:val="FootnoteReference"/>
          <w:color w:val="000000" w:themeColor="text1"/>
        </w:rPr>
        <w:footnoteReference w:id="15"/>
      </w:r>
    </w:p>
    <w:p w14:paraId="0000004F" w14:textId="3BC9460A" w:rsidR="00692085" w:rsidRPr="001D649C" w:rsidRDefault="00740F57">
      <w:pPr>
        <w:jc w:val="both"/>
        <w:rPr>
          <w:color w:val="000000" w:themeColor="text1"/>
        </w:rPr>
      </w:pPr>
      <w:r w:rsidRPr="001D649C">
        <w:rPr>
          <w:color w:val="000000" w:themeColor="text1"/>
          <w:sz w:val="25"/>
          <w:szCs w:val="25"/>
          <w:highlight w:val="white"/>
        </w:rPr>
        <w:t xml:space="preserve"> </w:t>
      </w:r>
    </w:p>
    <w:p w14:paraId="00000050" w14:textId="0AD2E0EC" w:rsidR="00692085" w:rsidRPr="001D649C" w:rsidRDefault="00740F57" w:rsidP="001D649C">
      <w:pPr>
        <w:jc w:val="both"/>
        <w:rPr>
          <w:color w:val="000000" w:themeColor="text1"/>
        </w:rPr>
      </w:pPr>
      <w:r w:rsidRPr="001D649C">
        <w:rPr>
          <w:color w:val="000000" w:themeColor="text1"/>
        </w:rPr>
        <w:t xml:space="preserve">Related to these obligations, we propose that celebrities also have a reparative duty to try </w:t>
      </w:r>
      <w:r w:rsidR="00383691">
        <w:rPr>
          <w:color w:val="000000" w:themeColor="text1"/>
        </w:rPr>
        <w:t>to</w:t>
      </w:r>
      <w:r w:rsidR="00383691" w:rsidRPr="001D649C">
        <w:rPr>
          <w:color w:val="000000" w:themeColor="text1"/>
        </w:rPr>
        <w:t xml:space="preserve"> </w:t>
      </w:r>
      <w:r w:rsidRPr="001D649C">
        <w:rPr>
          <w:color w:val="000000" w:themeColor="text1"/>
        </w:rPr>
        <w:t xml:space="preserve">undo harm they have caused by violating either of the two duties above. This means that if a celebrity is responsible for the spread of misinformation then they have a duty to try and repair </w:t>
      </w:r>
      <w:r w:rsidR="00383691">
        <w:rPr>
          <w:color w:val="000000" w:themeColor="text1"/>
        </w:rPr>
        <w:t>the</w:t>
      </w:r>
      <w:r w:rsidR="00383691" w:rsidRPr="001D649C">
        <w:rPr>
          <w:color w:val="000000" w:themeColor="text1"/>
        </w:rPr>
        <w:t xml:space="preserve"> </w:t>
      </w:r>
      <w:r w:rsidRPr="001D649C">
        <w:rPr>
          <w:color w:val="000000" w:themeColor="text1"/>
        </w:rPr>
        <w:t>damage they have done by publicly stating that their previous claims were false or without evidence. For example, when British television presenter Eamonn Holmes appeared to express support for the conspiracy theory that 5G networks are responsible for the spread of coronavirus, many demanded that he publicly deny such a link (</w:t>
      </w:r>
      <w:proofErr w:type="spellStart"/>
      <w:r w:rsidRPr="001D649C">
        <w:rPr>
          <w:color w:val="000000" w:themeColor="text1"/>
        </w:rPr>
        <w:t>Manavis</w:t>
      </w:r>
      <w:proofErr w:type="spellEnd"/>
      <w:r w:rsidRPr="001D649C">
        <w:rPr>
          <w:color w:val="000000" w:themeColor="text1"/>
        </w:rPr>
        <w:t xml:space="preserve"> 2020). Similarly, after criticizing Oprah for directing trust towards “voices</w:t>
      </w:r>
      <w:r w:rsidR="00EF78E0" w:rsidRPr="001D649C">
        <w:rPr>
          <w:color w:val="000000" w:themeColor="text1"/>
        </w:rPr>
        <w:t xml:space="preserve"> of dubious characters</w:t>
      </w:r>
      <w:r w:rsidRPr="001D649C">
        <w:rPr>
          <w:color w:val="000000" w:themeColor="text1"/>
        </w:rPr>
        <w:t>”</w:t>
      </w:r>
      <w:r w:rsidR="00EF78E0" w:rsidRPr="001D649C">
        <w:rPr>
          <w:color w:val="000000" w:themeColor="text1"/>
        </w:rPr>
        <w:t xml:space="preserve"> (cited above)</w:t>
      </w:r>
      <w:r w:rsidRPr="001D649C">
        <w:rPr>
          <w:color w:val="000000" w:themeColor="text1"/>
        </w:rPr>
        <w:t xml:space="preserve">, MacFarlane then called on her to “lend her own powerful voice to correct it” </w:t>
      </w:r>
      <w:r w:rsidRPr="001D649C">
        <w:rPr>
          <w:color w:val="000000" w:themeColor="text1"/>
          <w:highlight w:val="white"/>
        </w:rPr>
        <w:t>(</w:t>
      </w:r>
      <w:proofErr w:type="spellStart"/>
      <w:r w:rsidRPr="001D649C">
        <w:rPr>
          <w:color w:val="000000" w:themeColor="text1"/>
          <w:highlight w:val="white"/>
        </w:rPr>
        <w:t>Wilstein</w:t>
      </w:r>
      <w:proofErr w:type="spellEnd"/>
      <w:r w:rsidRPr="001D649C">
        <w:rPr>
          <w:color w:val="000000" w:themeColor="text1"/>
          <w:highlight w:val="white"/>
        </w:rPr>
        <w:t xml:space="preserve"> 2020). The duty here is a duty of reparation, a special duty that arises from the performance of a wrong act in the past (Ross 1930: 21). As </w:t>
      </w:r>
      <w:proofErr w:type="spellStart"/>
      <w:r w:rsidRPr="001D649C">
        <w:rPr>
          <w:color w:val="000000" w:themeColor="text1"/>
          <w:highlight w:val="white"/>
        </w:rPr>
        <w:t>Radzik</w:t>
      </w:r>
      <w:proofErr w:type="spellEnd"/>
      <w:r w:rsidRPr="001D649C">
        <w:rPr>
          <w:color w:val="000000" w:themeColor="text1"/>
          <w:highlight w:val="white"/>
        </w:rPr>
        <w:t xml:space="preserve"> </w:t>
      </w:r>
      <w:r w:rsidRPr="001D649C">
        <w:rPr>
          <w:color w:val="000000" w:themeColor="text1"/>
          <w:highlight w:val="white"/>
        </w:rPr>
        <w:lastRenderedPageBreak/>
        <w:t xml:space="preserve">(2009) argues, a key part of making amends for wrongdoing is making efforts to repair the damage that one has done. In this context, that means making an effort to correct mistaken beliefs and misdirected trust caused by one’s testimony. </w:t>
      </w:r>
    </w:p>
    <w:p w14:paraId="00000051" w14:textId="77777777" w:rsidR="00692085" w:rsidRPr="001D649C" w:rsidRDefault="00692085" w:rsidP="001D649C">
      <w:pPr>
        <w:jc w:val="both"/>
        <w:rPr>
          <w:color w:val="000000" w:themeColor="text1"/>
        </w:rPr>
      </w:pPr>
    </w:p>
    <w:p w14:paraId="00000052" w14:textId="69D77D5F" w:rsidR="00692085" w:rsidRPr="001D649C" w:rsidRDefault="00180A38" w:rsidP="001D649C">
      <w:pPr>
        <w:pStyle w:val="Heading1"/>
        <w:jc w:val="both"/>
        <w:rPr>
          <w:color w:val="000000" w:themeColor="text1"/>
        </w:rPr>
      </w:pPr>
      <w:bookmarkStart w:id="8" w:name="_1zy3eapupezy" w:colFirst="0" w:colLast="0"/>
      <w:bookmarkEnd w:id="8"/>
      <w:r w:rsidRPr="001D649C">
        <w:rPr>
          <w:color w:val="000000" w:themeColor="text1"/>
        </w:rPr>
        <w:t>6</w:t>
      </w:r>
      <w:r w:rsidR="00740F57" w:rsidRPr="001D649C">
        <w:rPr>
          <w:color w:val="000000" w:themeColor="text1"/>
        </w:rPr>
        <w:t xml:space="preserve">. </w:t>
      </w:r>
      <w:r w:rsidR="0012698E" w:rsidRPr="001D649C">
        <w:rPr>
          <w:color w:val="000000" w:themeColor="text1"/>
        </w:rPr>
        <w:t xml:space="preserve">   </w:t>
      </w:r>
      <w:r w:rsidR="00740F57" w:rsidRPr="001D649C">
        <w:rPr>
          <w:color w:val="000000" w:themeColor="text1"/>
        </w:rPr>
        <w:t xml:space="preserve">Positive </w:t>
      </w:r>
      <w:r w:rsidR="00B75DF1" w:rsidRPr="001D649C">
        <w:rPr>
          <w:color w:val="000000" w:themeColor="text1"/>
        </w:rPr>
        <w:t>D</w:t>
      </w:r>
      <w:r w:rsidR="00740F57" w:rsidRPr="001D649C">
        <w:rPr>
          <w:color w:val="000000" w:themeColor="text1"/>
        </w:rPr>
        <w:t xml:space="preserve">uties of </w:t>
      </w:r>
      <w:r w:rsidR="00B75DF1" w:rsidRPr="001D649C">
        <w:rPr>
          <w:color w:val="000000" w:themeColor="text1"/>
        </w:rPr>
        <w:t>C</w:t>
      </w:r>
      <w:r w:rsidR="00740F57" w:rsidRPr="001D649C">
        <w:rPr>
          <w:color w:val="000000" w:themeColor="text1"/>
        </w:rPr>
        <w:t>elebrities</w:t>
      </w:r>
    </w:p>
    <w:p w14:paraId="00000053" w14:textId="0C6FDF76" w:rsidR="00692085" w:rsidRDefault="00692085" w:rsidP="001D649C">
      <w:pPr>
        <w:jc w:val="both"/>
        <w:rPr>
          <w:color w:val="000000" w:themeColor="text1"/>
        </w:rPr>
      </w:pPr>
    </w:p>
    <w:p w14:paraId="2567692D" w14:textId="6AC26BA5" w:rsidR="00536220" w:rsidRDefault="00536220" w:rsidP="00536220">
      <w:pPr>
        <w:jc w:val="both"/>
        <w:rPr>
          <w:color w:val="000000" w:themeColor="text1"/>
        </w:rPr>
      </w:pPr>
      <w:r>
        <w:rPr>
          <w:color w:val="000000" w:themeColor="text1"/>
        </w:rPr>
        <w:t>W</w:t>
      </w:r>
      <w:r w:rsidR="00B932AD">
        <w:rPr>
          <w:color w:val="000000" w:themeColor="text1"/>
        </w:rPr>
        <w:t xml:space="preserve">e might think that the best </w:t>
      </w:r>
      <w:r>
        <w:rPr>
          <w:color w:val="000000" w:themeColor="text1"/>
        </w:rPr>
        <w:t xml:space="preserve">way for celebrities to ensure they do not violate their negative duties would be to adopt a policy of prudent silence about issues they do not understand. Particularly during a pandemic, the safest policy </w:t>
      </w:r>
      <w:r w:rsidR="00C51073">
        <w:rPr>
          <w:color w:val="000000" w:themeColor="text1"/>
        </w:rPr>
        <w:t xml:space="preserve">may appear to </w:t>
      </w:r>
      <w:r>
        <w:rPr>
          <w:color w:val="000000" w:themeColor="text1"/>
        </w:rPr>
        <w:t xml:space="preserve">be for celebrities to keep quiet about how to respond and thereby avoid being blameworthy for violating these duties. However, we will argue that </w:t>
      </w:r>
      <w:r w:rsidR="00B932AD">
        <w:rPr>
          <w:color w:val="000000" w:themeColor="text1"/>
        </w:rPr>
        <w:t>celebrities will also be</w:t>
      </w:r>
      <w:r>
        <w:rPr>
          <w:color w:val="000000" w:themeColor="text1"/>
        </w:rPr>
        <w:t xml:space="preserve"> subject to positive duties that result from their position of epistemic power.  </w:t>
      </w:r>
    </w:p>
    <w:p w14:paraId="2FF41BC2" w14:textId="77777777" w:rsidR="00536220" w:rsidRPr="001D649C" w:rsidRDefault="00536220" w:rsidP="00536220">
      <w:pPr>
        <w:jc w:val="both"/>
        <w:rPr>
          <w:color w:val="000000" w:themeColor="text1"/>
        </w:rPr>
      </w:pPr>
    </w:p>
    <w:p w14:paraId="1A0755A5" w14:textId="72FC1B63" w:rsidR="006D0353" w:rsidRDefault="00E846D0">
      <w:pPr>
        <w:jc w:val="both"/>
        <w:rPr>
          <w:color w:val="000000" w:themeColor="text1"/>
        </w:rPr>
      </w:pPr>
      <w:r w:rsidRPr="001D649C">
        <w:rPr>
          <w:color w:val="000000" w:themeColor="text1"/>
        </w:rPr>
        <w:t>In the original examples discussed by Fricker</w:t>
      </w:r>
      <w:r w:rsidR="00536220">
        <w:rPr>
          <w:color w:val="000000" w:themeColor="text1"/>
        </w:rPr>
        <w:t xml:space="preserve"> (2007: Ch.4</w:t>
      </w:r>
      <w:r w:rsidR="006D0353">
        <w:rPr>
          <w:color w:val="000000" w:themeColor="text1"/>
        </w:rPr>
        <w:t>)</w:t>
      </w:r>
      <w:r w:rsidRPr="001D649C">
        <w:rPr>
          <w:color w:val="000000" w:themeColor="text1"/>
        </w:rPr>
        <w:t xml:space="preserve">, </w:t>
      </w:r>
      <w:r w:rsidR="00EE7EC6" w:rsidRPr="001D649C">
        <w:rPr>
          <w:color w:val="000000" w:themeColor="text1"/>
        </w:rPr>
        <w:t xml:space="preserve">we saw that </w:t>
      </w:r>
      <w:r w:rsidRPr="001D649C">
        <w:rPr>
          <w:color w:val="000000" w:themeColor="text1"/>
        </w:rPr>
        <w:t xml:space="preserve">epistemic justice includes </w:t>
      </w:r>
      <w:r w:rsidR="00EE7EC6" w:rsidRPr="001D649C">
        <w:rPr>
          <w:color w:val="000000" w:themeColor="text1"/>
        </w:rPr>
        <w:t>the</w:t>
      </w:r>
      <w:r w:rsidRPr="001D649C">
        <w:rPr>
          <w:color w:val="000000" w:themeColor="text1"/>
        </w:rPr>
        <w:t xml:space="preserve"> disposition to</w:t>
      </w:r>
      <w:r w:rsidR="00EE7EC6" w:rsidRPr="001D649C">
        <w:rPr>
          <w:color w:val="000000" w:themeColor="text1"/>
        </w:rPr>
        <w:t xml:space="preserve"> pay special attention to the </w:t>
      </w:r>
      <w:r w:rsidRPr="001D649C">
        <w:rPr>
          <w:color w:val="000000" w:themeColor="text1"/>
        </w:rPr>
        <w:t xml:space="preserve">credence one lends to </w:t>
      </w:r>
      <w:r w:rsidR="00EE7EC6" w:rsidRPr="001D649C">
        <w:rPr>
          <w:color w:val="000000" w:themeColor="text1"/>
        </w:rPr>
        <w:t>the testimonies</w:t>
      </w:r>
      <w:r w:rsidRPr="001D649C">
        <w:rPr>
          <w:color w:val="000000" w:themeColor="text1"/>
        </w:rPr>
        <w:t xml:space="preserve"> of historically</w:t>
      </w:r>
      <w:r w:rsidR="00EE7EC6" w:rsidRPr="001D649C">
        <w:rPr>
          <w:color w:val="000000" w:themeColor="text1"/>
        </w:rPr>
        <w:t xml:space="preserve"> </w:t>
      </w:r>
      <w:r w:rsidRPr="001D649C">
        <w:rPr>
          <w:color w:val="000000" w:themeColor="text1"/>
        </w:rPr>
        <w:t xml:space="preserve">disadvantaged groups. </w:t>
      </w:r>
      <w:r w:rsidR="00536220">
        <w:rPr>
          <w:color w:val="000000" w:themeColor="text1"/>
        </w:rPr>
        <w:t xml:space="preserve">This can enable us to correct our identity prejudices and so help to avoid committing a testimonial injustice. To put this in terms of </w:t>
      </w:r>
      <w:r w:rsidR="006D0353">
        <w:rPr>
          <w:color w:val="000000" w:themeColor="text1"/>
        </w:rPr>
        <w:t xml:space="preserve">duty, it seems reasonable to think that hearers have a negative duty to avoid committing testimonial injustice and through this process of correction they can help to comply with this negative duty. However, testimonial justice </w:t>
      </w:r>
      <w:r w:rsidR="006F0EEC">
        <w:rPr>
          <w:color w:val="000000" w:themeColor="text1"/>
        </w:rPr>
        <w:t xml:space="preserve">may </w:t>
      </w:r>
      <w:r w:rsidR="006D0353">
        <w:rPr>
          <w:color w:val="000000" w:themeColor="text1"/>
        </w:rPr>
        <w:t>also generate</w:t>
      </w:r>
      <w:r w:rsidR="006F0EEC">
        <w:rPr>
          <w:color w:val="000000" w:themeColor="text1"/>
        </w:rPr>
        <w:t>s</w:t>
      </w:r>
      <w:r w:rsidR="006D0353">
        <w:rPr>
          <w:color w:val="000000" w:themeColor="text1"/>
        </w:rPr>
        <w:t xml:space="preserve"> positive duties. When someone witnesses another person committing a testimonial injustice they have good reason to try to intervene to help </w:t>
      </w:r>
      <w:r w:rsidR="006F0EEC">
        <w:rPr>
          <w:color w:val="000000" w:themeColor="text1"/>
        </w:rPr>
        <w:t xml:space="preserve">them </w:t>
      </w:r>
      <w:r w:rsidR="006D0353">
        <w:rPr>
          <w:color w:val="000000" w:themeColor="text1"/>
        </w:rPr>
        <w:t>correct against this. For example, if I hear a colleague dismiss a woman’s testimony and I suspect that this is a result of a sexist prejudice, then I may have a duty to try and help my colleague to correct against th</w:t>
      </w:r>
      <w:r w:rsidR="006F0EEC">
        <w:rPr>
          <w:color w:val="000000" w:themeColor="text1"/>
        </w:rPr>
        <w:t>eir prejudice</w:t>
      </w:r>
      <w:r w:rsidR="006D0353">
        <w:rPr>
          <w:color w:val="000000" w:themeColor="text1"/>
        </w:rPr>
        <w:t xml:space="preserve">.  </w:t>
      </w:r>
    </w:p>
    <w:p w14:paraId="37E3DD20" w14:textId="456596E6" w:rsidR="0063166C" w:rsidRDefault="0063166C">
      <w:pPr>
        <w:jc w:val="both"/>
        <w:rPr>
          <w:color w:val="000000" w:themeColor="text1"/>
        </w:rPr>
      </w:pPr>
    </w:p>
    <w:p w14:paraId="0A70C1B2" w14:textId="7EF7D8C6" w:rsidR="0077195C" w:rsidRDefault="006F0EEC">
      <w:pPr>
        <w:jc w:val="both"/>
        <w:rPr>
          <w:color w:val="000000" w:themeColor="text1"/>
        </w:rPr>
      </w:pPr>
      <w:r>
        <w:rPr>
          <w:color w:val="000000" w:themeColor="text1"/>
        </w:rPr>
        <w:t>Similarly</w:t>
      </w:r>
      <w:r w:rsidR="0063166C">
        <w:rPr>
          <w:color w:val="000000" w:themeColor="text1"/>
        </w:rPr>
        <w:t xml:space="preserve">, those who receive a larger amount of attention on a particular topic than they are due, may have a positive duty to try and redirect that attention to those who deserve it. </w:t>
      </w:r>
      <w:r w:rsidR="007B3F10">
        <w:rPr>
          <w:color w:val="000000" w:themeColor="text1"/>
        </w:rPr>
        <w:t xml:space="preserve">When the testimonial injustice concerns the way in which attention is distributed, the way to correct this is to try and redistribute this attention to those who deserve it. </w:t>
      </w:r>
      <w:r w:rsidR="0063166C">
        <w:rPr>
          <w:color w:val="000000" w:themeColor="text1"/>
        </w:rPr>
        <w:t>Suppose a celebrity is asked about their opinion on coronavirus</w:t>
      </w:r>
      <w:r w:rsidR="007B3F10">
        <w:rPr>
          <w:color w:val="000000" w:themeColor="text1"/>
        </w:rPr>
        <w:t>, as Klopp was in our earlier example</w:t>
      </w:r>
      <w:r w:rsidR="0063166C">
        <w:rPr>
          <w:color w:val="000000" w:themeColor="text1"/>
        </w:rPr>
        <w:t xml:space="preserve">. They could refuse to answer the question to ensure they do not violate any negative duties. But they could also use this opportunity to try </w:t>
      </w:r>
      <w:r w:rsidR="00C51073">
        <w:rPr>
          <w:color w:val="000000" w:themeColor="text1"/>
        </w:rPr>
        <w:t xml:space="preserve">to </w:t>
      </w:r>
      <w:r w:rsidR="0063166C">
        <w:rPr>
          <w:color w:val="000000" w:themeColor="text1"/>
        </w:rPr>
        <w:t>correct the unjust allocat</w:t>
      </w:r>
      <w:r w:rsidR="001F1B32">
        <w:rPr>
          <w:color w:val="000000" w:themeColor="text1"/>
        </w:rPr>
        <w:t xml:space="preserve">ion of attention on this topic by redirecting attention to the appropriate experts. </w:t>
      </w:r>
    </w:p>
    <w:p w14:paraId="089DD592" w14:textId="77777777" w:rsidR="0077195C" w:rsidRDefault="0077195C">
      <w:pPr>
        <w:jc w:val="both"/>
        <w:rPr>
          <w:color w:val="000000" w:themeColor="text1"/>
        </w:rPr>
      </w:pPr>
    </w:p>
    <w:p w14:paraId="72141E39" w14:textId="6555988D" w:rsidR="00F30C4D" w:rsidRDefault="007B3F10">
      <w:pPr>
        <w:jc w:val="both"/>
        <w:rPr>
          <w:color w:val="000000" w:themeColor="text1"/>
        </w:rPr>
      </w:pPr>
      <w:r>
        <w:rPr>
          <w:color w:val="000000" w:themeColor="text1"/>
        </w:rPr>
        <w:t>We propose that those who receive undeserved attention on a particular topic have a general imperfect duty to seek to redirect attention towards those who deserve it. I</w:t>
      </w:r>
      <w:r w:rsidR="00F30C4D">
        <w:rPr>
          <w:color w:val="000000" w:themeColor="text1"/>
        </w:rPr>
        <w:t>t is imperfect because people should adopt correcting for these kinds of testimonial injustices as a general end but do not have a duty to redistribute attention this way in every situation where the opportunity arise. However, during a pandemic there is good reason to think that celebrities may be subject to a perfect duty to redirect attention to those who deserve it</w:t>
      </w:r>
      <w:r w:rsidR="001F1B32">
        <w:rPr>
          <w:color w:val="000000" w:themeColor="text1"/>
        </w:rPr>
        <w:t>, especially when asked to comment on the pandemic</w:t>
      </w:r>
      <w:r w:rsidR="00F30C4D">
        <w:rPr>
          <w:color w:val="000000" w:themeColor="text1"/>
        </w:rPr>
        <w:t xml:space="preserve">. In this situation, redistributing attention is not only a matter of testimonial justice </w:t>
      </w:r>
      <w:r w:rsidR="00F30C4D">
        <w:rPr>
          <w:color w:val="000000" w:themeColor="text1"/>
        </w:rPr>
        <w:lastRenderedPageBreak/>
        <w:t xml:space="preserve">but also </w:t>
      </w:r>
      <w:r w:rsidR="0077195C">
        <w:rPr>
          <w:color w:val="000000" w:themeColor="text1"/>
        </w:rPr>
        <w:t xml:space="preserve">minimizing the harms resulting from the pandemic. </w:t>
      </w:r>
      <w:r w:rsidR="00C51073">
        <w:rPr>
          <w:color w:val="000000" w:themeColor="text1"/>
        </w:rPr>
        <w:t xml:space="preserve">Here, </w:t>
      </w:r>
      <w:r w:rsidR="0077195C">
        <w:rPr>
          <w:color w:val="000000" w:themeColor="text1"/>
        </w:rPr>
        <w:t xml:space="preserve">celebrities have a duty to try to redirect the attention they receive to the proper experts. </w:t>
      </w:r>
    </w:p>
    <w:p w14:paraId="6E92489E" w14:textId="77777777" w:rsidR="007B3F10" w:rsidRDefault="007B3F10">
      <w:pPr>
        <w:jc w:val="both"/>
        <w:rPr>
          <w:color w:val="000000" w:themeColor="text1"/>
        </w:rPr>
      </w:pPr>
    </w:p>
    <w:p w14:paraId="64147FC3" w14:textId="43E9BC61" w:rsidR="001F1B32" w:rsidRDefault="0077195C">
      <w:pPr>
        <w:jc w:val="both"/>
        <w:rPr>
          <w:color w:val="000000" w:themeColor="text1"/>
        </w:rPr>
      </w:pPr>
      <w:r>
        <w:rPr>
          <w:color w:val="000000" w:themeColor="text1"/>
        </w:rPr>
        <w:t xml:space="preserve">In addition, celebrities may also have a positive </w:t>
      </w:r>
      <w:r w:rsidR="001F1B32">
        <w:rPr>
          <w:color w:val="000000" w:themeColor="text1"/>
        </w:rPr>
        <w:t xml:space="preserve">imperfect </w:t>
      </w:r>
      <w:r>
        <w:rPr>
          <w:color w:val="000000" w:themeColor="text1"/>
        </w:rPr>
        <w:t xml:space="preserve">duty to use the attention they receive to promote behavior that will reduce the spread of a pandemic. </w:t>
      </w:r>
      <w:r w:rsidR="001F1B32">
        <w:rPr>
          <w:color w:val="000000" w:themeColor="text1"/>
        </w:rPr>
        <w:t xml:space="preserve">There are several ways they might fulfill this duty. First, celebrities may choose to take on the position of a role model. </w:t>
      </w:r>
      <w:r w:rsidR="00740F57" w:rsidRPr="001D649C">
        <w:rPr>
          <w:color w:val="000000" w:themeColor="text1"/>
        </w:rPr>
        <w:t>Think back to Schwarzenegger’s Instagram posts</w:t>
      </w:r>
      <w:r>
        <w:rPr>
          <w:color w:val="000000" w:themeColor="text1"/>
        </w:rPr>
        <w:t xml:space="preserve">. </w:t>
      </w:r>
      <w:r w:rsidR="002521A7" w:rsidRPr="001E7E1A">
        <w:rPr>
          <w:color w:val="000000" w:themeColor="text1"/>
        </w:rPr>
        <w:t>Schwarzenegger</w:t>
      </w:r>
      <w:r w:rsidR="002521A7">
        <w:rPr>
          <w:color w:val="000000" w:themeColor="text1"/>
        </w:rPr>
        <w:t xml:space="preserve"> </w:t>
      </w:r>
      <w:r>
        <w:rPr>
          <w:color w:val="000000" w:themeColor="text1"/>
        </w:rPr>
        <w:t xml:space="preserve">used the attention he received to offer an </w:t>
      </w:r>
      <w:r w:rsidR="00E126DE" w:rsidRPr="001D649C">
        <w:rPr>
          <w:color w:val="000000" w:themeColor="text1"/>
        </w:rPr>
        <w:t xml:space="preserve">instructive </w:t>
      </w:r>
      <w:r w:rsidR="00740F57" w:rsidRPr="001D649C">
        <w:rPr>
          <w:color w:val="000000" w:themeColor="text1"/>
        </w:rPr>
        <w:t>example of</w:t>
      </w:r>
      <w:r w:rsidR="002521A7">
        <w:rPr>
          <w:color w:val="000000" w:themeColor="text1"/>
        </w:rPr>
        <w:t xml:space="preserve"> how to behave under pandemic conditions</w:t>
      </w:r>
      <w:r w:rsidR="006F1497">
        <w:rPr>
          <w:color w:val="000000" w:themeColor="text1"/>
        </w:rPr>
        <w:t xml:space="preserve">. </w:t>
      </w:r>
      <w:r w:rsidR="006F1497" w:rsidRPr="001E7E1A">
        <w:rPr>
          <w:color w:val="000000" w:themeColor="text1"/>
        </w:rPr>
        <w:t>Schwarzenegger</w:t>
      </w:r>
      <w:r>
        <w:rPr>
          <w:color w:val="000000" w:themeColor="text1"/>
        </w:rPr>
        <w:t xml:space="preserve"> can serve as a positive example which</w:t>
      </w:r>
      <w:r w:rsidR="006F1497">
        <w:rPr>
          <w:color w:val="000000" w:themeColor="text1"/>
        </w:rPr>
        <w:t xml:space="preserve"> </w:t>
      </w:r>
      <w:r w:rsidR="008070DC">
        <w:rPr>
          <w:color w:val="000000" w:themeColor="text1"/>
        </w:rPr>
        <w:t xml:space="preserve">may </w:t>
      </w:r>
      <w:r>
        <w:rPr>
          <w:color w:val="000000" w:themeColor="text1"/>
        </w:rPr>
        <w:t>encourage</w:t>
      </w:r>
      <w:r w:rsidR="006F1497">
        <w:rPr>
          <w:color w:val="000000" w:themeColor="text1"/>
        </w:rPr>
        <w:t xml:space="preserve"> </w:t>
      </w:r>
      <w:r w:rsidR="008070DC">
        <w:rPr>
          <w:color w:val="000000" w:themeColor="text1"/>
        </w:rPr>
        <w:t>his</w:t>
      </w:r>
      <w:r w:rsidR="006F1497">
        <w:rPr>
          <w:color w:val="000000" w:themeColor="text1"/>
        </w:rPr>
        <w:t xml:space="preserve"> fans to behave in ways that reduce </w:t>
      </w:r>
      <w:r>
        <w:rPr>
          <w:color w:val="000000" w:themeColor="text1"/>
        </w:rPr>
        <w:t xml:space="preserve">the spread of the virus. </w:t>
      </w:r>
    </w:p>
    <w:p w14:paraId="2436782B" w14:textId="77777777" w:rsidR="001F1B32" w:rsidRDefault="001F1B32">
      <w:pPr>
        <w:jc w:val="both"/>
        <w:rPr>
          <w:color w:val="000000" w:themeColor="text1"/>
        </w:rPr>
      </w:pPr>
    </w:p>
    <w:p w14:paraId="00000058" w14:textId="07EF6026" w:rsidR="00692085" w:rsidRPr="001D649C" w:rsidRDefault="0077195C" w:rsidP="001D649C">
      <w:pPr>
        <w:jc w:val="both"/>
        <w:rPr>
          <w:color w:val="000000" w:themeColor="text1"/>
        </w:rPr>
      </w:pPr>
      <w:r>
        <w:rPr>
          <w:color w:val="000000" w:themeColor="text1"/>
        </w:rPr>
        <w:t xml:space="preserve">In addition, </w:t>
      </w:r>
      <w:r w:rsidR="00740F57" w:rsidRPr="001D649C">
        <w:rPr>
          <w:color w:val="000000" w:themeColor="text1"/>
        </w:rPr>
        <w:t>Schwarzenegger’s posts</w:t>
      </w:r>
      <w:r w:rsidR="006F1497">
        <w:rPr>
          <w:color w:val="000000" w:themeColor="text1"/>
        </w:rPr>
        <w:t xml:space="preserve"> allow him to act as </w:t>
      </w:r>
      <w:r w:rsidR="002521A7">
        <w:rPr>
          <w:color w:val="000000" w:themeColor="text1"/>
        </w:rPr>
        <w:t xml:space="preserve">a </w:t>
      </w:r>
      <w:r w:rsidR="00442E4F" w:rsidRPr="001E7E1A">
        <w:rPr>
          <w:color w:val="000000" w:themeColor="text1"/>
        </w:rPr>
        <w:t>salience magnet</w:t>
      </w:r>
      <w:r w:rsidR="00442E4F">
        <w:rPr>
          <w:color w:val="000000" w:themeColor="text1"/>
        </w:rPr>
        <w:t>.</w:t>
      </w:r>
      <w:r w:rsidR="00ED524B">
        <w:rPr>
          <w:color w:val="000000" w:themeColor="text1"/>
        </w:rPr>
        <w:t xml:space="preserve"> The effect of </w:t>
      </w:r>
      <w:r w:rsidR="00D32D00">
        <w:rPr>
          <w:color w:val="000000" w:themeColor="text1"/>
        </w:rPr>
        <w:t xml:space="preserve"> </w:t>
      </w:r>
      <w:r w:rsidR="00D32D00" w:rsidRPr="001E7E1A">
        <w:rPr>
          <w:color w:val="000000" w:themeColor="text1"/>
        </w:rPr>
        <w:t>Schwarzenegger</w:t>
      </w:r>
      <w:r w:rsidR="00D32D00">
        <w:rPr>
          <w:color w:val="000000" w:themeColor="text1"/>
        </w:rPr>
        <w:t xml:space="preserve">’s </w:t>
      </w:r>
      <w:r w:rsidR="00ED524B">
        <w:rPr>
          <w:color w:val="000000" w:themeColor="text1"/>
        </w:rPr>
        <w:t xml:space="preserve">actions are magnified beyond one-to-one influence because each of his fans </w:t>
      </w:r>
      <w:r w:rsidR="008070DC">
        <w:rPr>
          <w:color w:val="000000" w:themeColor="text1"/>
        </w:rPr>
        <w:t>is in a position to know</w:t>
      </w:r>
      <w:r w:rsidR="00ED524B">
        <w:rPr>
          <w:color w:val="000000" w:themeColor="text1"/>
        </w:rPr>
        <w:t xml:space="preserve"> that his other fans </w:t>
      </w:r>
      <w:r w:rsidR="008070DC">
        <w:rPr>
          <w:color w:val="000000" w:themeColor="text1"/>
        </w:rPr>
        <w:t>may</w:t>
      </w:r>
      <w:r w:rsidR="00ED524B">
        <w:rPr>
          <w:color w:val="000000" w:themeColor="text1"/>
        </w:rPr>
        <w:t xml:space="preserve"> </w:t>
      </w:r>
      <w:r w:rsidR="00F77849">
        <w:rPr>
          <w:color w:val="000000" w:themeColor="text1"/>
        </w:rPr>
        <w:t xml:space="preserve">also </w:t>
      </w:r>
      <w:r w:rsidR="008070DC">
        <w:rPr>
          <w:color w:val="000000" w:themeColor="text1"/>
        </w:rPr>
        <w:t>be</w:t>
      </w:r>
      <w:r w:rsidR="004674DF">
        <w:rPr>
          <w:color w:val="000000" w:themeColor="text1"/>
        </w:rPr>
        <w:t xml:space="preserve"> influenced by</w:t>
      </w:r>
      <w:r w:rsidR="00ED524B">
        <w:rPr>
          <w:color w:val="000000" w:themeColor="text1"/>
        </w:rPr>
        <w:t xml:space="preserve"> his posts, </w:t>
      </w:r>
      <w:r w:rsidR="00D32D00">
        <w:rPr>
          <w:color w:val="000000" w:themeColor="text1"/>
        </w:rPr>
        <w:t xml:space="preserve">which </w:t>
      </w:r>
      <w:r>
        <w:rPr>
          <w:color w:val="000000" w:themeColor="text1"/>
        </w:rPr>
        <w:t>would activate</w:t>
      </w:r>
      <w:r w:rsidR="008070DC">
        <w:rPr>
          <w:color w:val="000000" w:themeColor="text1"/>
        </w:rPr>
        <w:t xml:space="preserve"> conditional rule-following as described above</w:t>
      </w:r>
      <w:r w:rsidR="00ED524B">
        <w:rPr>
          <w:color w:val="000000" w:themeColor="text1"/>
        </w:rPr>
        <w:t xml:space="preserve">. </w:t>
      </w:r>
      <w:r w:rsidR="00740F57" w:rsidRPr="001D649C">
        <w:rPr>
          <w:color w:val="000000" w:themeColor="text1"/>
        </w:rPr>
        <w:t xml:space="preserve">When it comes to </w:t>
      </w:r>
      <w:r w:rsidR="00604392" w:rsidRPr="001D649C">
        <w:rPr>
          <w:color w:val="000000" w:themeColor="text1"/>
        </w:rPr>
        <w:t xml:space="preserve">marshaling </w:t>
      </w:r>
      <w:r w:rsidR="00740F57" w:rsidRPr="001D649C">
        <w:rPr>
          <w:color w:val="000000" w:themeColor="text1"/>
        </w:rPr>
        <w:t>a response to a pandemic, norms such as self-</w:t>
      </w:r>
      <w:r w:rsidR="00A514D2" w:rsidRPr="001D649C">
        <w:rPr>
          <w:color w:val="000000" w:themeColor="text1"/>
        </w:rPr>
        <w:t xml:space="preserve">isolation </w:t>
      </w:r>
      <w:r w:rsidR="00111F82" w:rsidRPr="001D649C">
        <w:rPr>
          <w:color w:val="000000" w:themeColor="text1"/>
        </w:rPr>
        <w:t xml:space="preserve">or vaccination </w:t>
      </w:r>
      <w:r w:rsidR="00740F57" w:rsidRPr="001D649C">
        <w:rPr>
          <w:color w:val="000000" w:themeColor="text1"/>
        </w:rPr>
        <w:t xml:space="preserve">are </w:t>
      </w:r>
      <w:r w:rsidR="005F2ABA">
        <w:rPr>
          <w:color w:val="000000" w:themeColor="text1"/>
        </w:rPr>
        <w:t>primarily</w:t>
      </w:r>
      <w:r w:rsidR="00740F57" w:rsidRPr="001D649C">
        <w:rPr>
          <w:color w:val="000000" w:themeColor="text1"/>
        </w:rPr>
        <w:t xml:space="preserve"> worth following </w:t>
      </w:r>
      <w:r w:rsidR="005F2ABA">
        <w:rPr>
          <w:color w:val="000000" w:themeColor="text1"/>
        </w:rPr>
        <w:t>when</w:t>
      </w:r>
      <w:r w:rsidR="00740F57" w:rsidRPr="001D649C">
        <w:rPr>
          <w:color w:val="000000" w:themeColor="text1"/>
        </w:rPr>
        <w:t xml:space="preserve"> they are widely adopted. </w:t>
      </w:r>
      <w:r w:rsidR="00362367" w:rsidRPr="001D649C">
        <w:rPr>
          <w:color w:val="000000" w:themeColor="text1"/>
        </w:rPr>
        <w:t>U</w:t>
      </w:r>
      <w:r w:rsidR="00740F57" w:rsidRPr="001D649C">
        <w:rPr>
          <w:color w:val="000000" w:themeColor="text1"/>
        </w:rPr>
        <w:t>nder these conditions</w:t>
      </w:r>
      <w:r w:rsidR="00111F82" w:rsidRPr="001D649C">
        <w:rPr>
          <w:color w:val="000000" w:themeColor="text1"/>
        </w:rPr>
        <w:t>,</w:t>
      </w:r>
      <w:r w:rsidR="00740F57" w:rsidRPr="001D649C">
        <w:rPr>
          <w:color w:val="000000" w:themeColor="text1"/>
        </w:rPr>
        <w:t xml:space="preserve"> </w:t>
      </w:r>
      <w:r w:rsidR="00362367" w:rsidRPr="001D649C">
        <w:rPr>
          <w:color w:val="000000" w:themeColor="text1"/>
        </w:rPr>
        <w:t xml:space="preserve">it is imperative </w:t>
      </w:r>
      <w:r w:rsidR="00740F57" w:rsidRPr="001D649C">
        <w:rPr>
          <w:color w:val="000000" w:themeColor="text1"/>
        </w:rPr>
        <w:t>for conditional norm-followers to receive reassurance both that (1) enough others are complying</w:t>
      </w:r>
      <w:r w:rsidR="00EC2ABD" w:rsidRPr="001D649C">
        <w:rPr>
          <w:color w:val="000000" w:themeColor="text1"/>
        </w:rPr>
        <w:t>,</w:t>
      </w:r>
      <w:r w:rsidR="00740F57" w:rsidRPr="001D649C">
        <w:rPr>
          <w:color w:val="000000" w:themeColor="text1"/>
        </w:rPr>
        <w:t xml:space="preserve"> and (2) enough others expect them to comply. </w:t>
      </w:r>
    </w:p>
    <w:p w14:paraId="00000059" w14:textId="77777777" w:rsidR="00692085" w:rsidRPr="001D649C" w:rsidRDefault="00692085" w:rsidP="001D649C">
      <w:pPr>
        <w:jc w:val="both"/>
        <w:rPr>
          <w:color w:val="000000" w:themeColor="text1"/>
        </w:rPr>
      </w:pPr>
    </w:p>
    <w:p w14:paraId="2172A4D6" w14:textId="27048D19" w:rsidR="001F1B32" w:rsidRDefault="00111F82">
      <w:pPr>
        <w:jc w:val="both"/>
        <w:rPr>
          <w:color w:val="000000" w:themeColor="text1"/>
        </w:rPr>
      </w:pPr>
      <w:r w:rsidRPr="001D649C">
        <w:rPr>
          <w:color w:val="000000" w:themeColor="text1"/>
        </w:rPr>
        <w:t>C</w:t>
      </w:r>
      <w:r w:rsidR="00740F57" w:rsidRPr="001D649C">
        <w:rPr>
          <w:color w:val="000000" w:themeColor="text1"/>
        </w:rPr>
        <w:t>elebrities</w:t>
      </w:r>
      <w:r w:rsidR="001C6B6F">
        <w:rPr>
          <w:color w:val="000000" w:themeColor="text1"/>
        </w:rPr>
        <w:t xml:space="preserve"> </w:t>
      </w:r>
      <w:r w:rsidR="001731D6" w:rsidRPr="001D649C">
        <w:rPr>
          <w:color w:val="000000" w:themeColor="text1"/>
        </w:rPr>
        <w:t xml:space="preserve">can </w:t>
      </w:r>
      <w:r w:rsidR="00414C19" w:rsidRPr="001D649C">
        <w:rPr>
          <w:color w:val="000000" w:themeColor="text1"/>
        </w:rPr>
        <w:t>operate as</w:t>
      </w:r>
      <w:r w:rsidR="00740F57" w:rsidRPr="001D649C">
        <w:rPr>
          <w:color w:val="000000" w:themeColor="text1"/>
        </w:rPr>
        <w:t xml:space="preserve"> salience magnets</w:t>
      </w:r>
      <w:r w:rsidR="00820192" w:rsidRPr="001D649C">
        <w:rPr>
          <w:color w:val="000000" w:themeColor="text1"/>
        </w:rPr>
        <w:t xml:space="preserve"> by </w:t>
      </w:r>
      <w:r w:rsidR="00740F57" w:rsidRPr="001D649C">
        <w:rPr>
          <w:color w:val="000000" w:themeColor="text1"/>
        </w:rPr>
        <w:t>coordinati</w:t>
      </w:r>
      <w:r w:rsidR="00820192" w:rsidRPr="001D649C">
        <w:rPr>
          <w:color w:val="000000" w:themeColor="text1"/>
        </w:rPr>
        <w:t xml:space="preserve">ng </w:t>
      </w:r>
      <w:r w:rsidR="00740F57" w:rsidRPr="001D649C">
        <w:rPr>
          <w:color w:val="000000" w:themeColor="text1"/>
        </w:rPr>
        <w:t>large populations</w:t>
      </w:r>
      <w:r w:rsidR="00820192" w:rsidRPr="001D649C">
        <w:rPr>
          <w:color w:val="000000" w:themeColor="text1"/>
        </w:rPr>
        <w:t xml:space="preserve">. </w:t>
      </w:r>
      <w:r w:rsidR="0089430D" w:rsidRPr="001D649C">
        <w:rPr>
          <w:color w:val="000000" w:themeColor="text1"/>
        </w:rPr>
        <w:t>The</w:t>
      </w:r>
      <w:r w:rsidR="008754B3" w:rsidRPr="001D649C">
        <w:rPr>
          <w:color w:val="000000" w:themeColor="text1"/>
        </w:rPr>
        <w:t>ir</w:t>
      </w:r>
      <w:r w:rsidR="00820192" w:rsidRPr="001D649C">
        <w:rPr>
          <w:color w:val="000000" w:themeColor="text1"/>
        </w:rPr>
        <w:t xml:space="preserve"> effectiveness in this role </w:t>
      </w:r>
      <w:r w:rsidR="0089430D" w:rsidRPr="001D649C">
        <w:rPr>
          <w:color w:val="000000" w:themeColor="text1"/>
        </w:rPr>
        <w:t xml:space="preserve">increases in line with how believable </w:t>
      </w:r>
      <w:r w:rsidR="00893E0A">
        <w:rPr>
          <w:color w:val="000000" w:themeColor="text1"/>
        </w:rPr>
        <w:t>their</w:t>
      </w:r>
      <w:r w:rsidR="00820192" w:rsidRPr="001D649C">
        <w:rPr>
          <w:color w:val="000000" w:themeColor="text1"/>
        </w:rPr>
        <w:t xml:space="preserve"> </w:t>
      </w:r>
      <w:r w:rsidRPr="001D649C">
        <w:rPr>
          <w:color w:val="000000" w:themeColor="text1"/>
        </w:rPr>
        <w:t xml:space="preserve">testimony </w:t>
      </w:r>
      <w:r w:rsidR="00820192" w:rsidRPr="001D649C">
        <w:rPr>
          <w:color w:val="000000" w:themeColor="text1"/>
        </w:rPr>
        <w:t>is</w:t>
      </w:r>
      <w:r w:rsidR="00893E0A">
        <w:rPr>
          <w:color w:val="000000" w:themeColor="text1"/>
        </w:rPr>
        <w:t>,</w:t>
      </w:r>
      <w:r w:rsidR="00820192" w:rsidRPr="001D649C">
        <w:rPr>
          <w:color w:val="000000" w:themeColor="text1"/>
        </w:rPr>
        <w:t xml:space="preserve"> </w:t>
      </w:r>
      <w:r w:rsidR="00893E0A">
        <w:rPr>
          <w:color w:val="000000" w:themeColor="text1"/>
        </w:rPr>
        <w:t>as well as</w:t>
      </w:r>
      <w:r w:rsidR="00820192" w:rsidRPr="001D649C">
        <w:rPr>
          <w:color w:val="000000" w:themeColor="text1"/>
        </w:rPr>
        <w:t xml:space="preserve"> </w:t>
      </w:r>
      <w:r w:rsidR="00EC2ABD" w:rsidRPr="001D649C">
        <w:rPr>
          <w:color w:val="000000" w:themeColor="text1"/>
        </w:rPr>
        <w:t xml:space="preserve">how </w:t>
      </w:r>
      <w:r w:rsidR="00820192" w:rsidRPr="001D649C">
        <w:rPr>
          <w:color w:val="000000" w:themeColor="text1"/>
        </w:rPr>
        <w:t>quick</w:t>
      </w:r>
      <w:r w:rsidR="00EC2ABD" w:rsidRPr="001D649C">
        <w:rPr>
          <w:color w:val="000000" w:themeColor="text1"/>
        </w:rPr>
        <w:t>ly</w:t>
      </w:r>
      <w:r w:rsidR="00820192" w:rsidRPr="001D649C">
        <w:rPr>
          <w:color w:val="000000" w:themeColor="text1"/>
        </w:rPr>
        <w:t xml:space="preserve"> </w:t>
      </w:r>
      <w:r w:rsidR="0089430D" w:rsidRPr="001D649C">
        <w:rPr>
          <w:color w:val="000000" w:themeColor="text1"/>
        </w:rPr>
        <w:t xml:space="preserve">it </w:t>
      </w:r>
      <w:r w:rsidR="001731D6" w:rsidRPr="001D649C">
        <w:rPr>
          <w:color w:val="000000" w:themeColor="text1"/>
        </w:rPr>
        <w:t>can be</w:t>
      </w:r>
      <w:r w:rsidR="00820192" w:rsidRPr="001D649C">
        <w:rPr>
          <w:color w:val="000000" w:themeColor="text1"/>
        </w:rPr>
        <w:t xml:space="preserve"> share</w:t>
      </w:r>
      <w:r w:rsidR="0089430D" w:rsidRPr="001D649C">
        <w:rPr>
          <w:color w:val="000000" w:themeColor="text1"/>
        </w:rPr>
        <w:t>d</w:t>
      </w:r>
      <w:r w:rsidR="00820192" w:rsidRPr="001D649C">
        <w:rPr>
          <w:color w:val="000000" w:themeColor="text1"/>
        </w:rPr>
        <w:t xml:space="preserve"> (</w:t>
      </w:r>
      <w:r w:rsidR="00496CE7" w:rsidRPr="001D649C">
        <w:rPr>
          <w:color w:val="000000" w:themeColor="text1"/>
        </w:rPr>
        <w:t>such as</w:t>
      </w:r>
      <w:r w:rsidR="00820192" w:rsidRPr="001D649C">
        <w:rPr>
          <w:color w:val="000000" w:themeColor="text1"/>
        </w:rPr>
        <w:t xml:space="preserve"> by</w:t>
      </w:r>
      <w:r w:rsidRPr="001D649C">
        <w:rPr>
          <w:color w:val="000000" w:themeColor="text1"/>
        </w:rPr>
        <w:t xml:space="preserve"> digital technologies</w:t>
      </w:r>
      <w:r w:rsidR="00820192" w:rsidRPr="001D649C">
        <w:rPr>
          <w:color w:val="000000" w:themeColor="text1"/>
        </w:rPr>
        <w:t>)</w:t>
      </w:r>
      <w:r w:rsidR="00740F57" w:rsidRPr="001D649C">
        <w:rPr>
          <w:color w:val="000000" w:themeColor="text1"/>
        </w:rPr>
        <w:t xml:space="preserve">. </w:t>
      </w:r>
      <w:r w:rsidR="00A60B3B" w:rsidRPr="001D649C">
        <w:rPr>
          <w:color w:val="000000" w:themeColor="text1"/>
        </w:rPr>
        <w:t>This can work in two ways</w:t>
      </w:r>
      <w:r w:rsidR="00740F57" w:rsidRPr="001D649C">
        <w:rPr>
          <w:color w:val="000000" w:themeColor="text1"/>
        </w:rPr>
        <w:t xml:space="preserve">. </w:t>
      </w:r>
      <w:r w:rsidR="00EC2ABD" w:rsidRPr="001D649C">
        <w:rPr>
          <w:color w:val="000000" w:themeColor="text1"/>
        </w:rPr>
        <w:t>Typically</w:t>
      </w:r>
      <w:r w:rsidR="004E62BF" w:rsidRPr="001D649C">
        <w:rPr>
          <w:color w:val="000000" w:themeColor="text1"/>
        </w:rPr>
        <w:t>,</w:t>
      </w:r>
      <w:r w:rsidR="00740F57" w:rsidRPr="001D649C">
        <w:rPr>
          <w:color w:val="000000" w:themeColor="text1"/>
        </w:rPr>
        <w:t xml:space="preserve"> the celebrity make</w:t>
      </w:r>
      <w:r w:rsidR="004E62BF" w:rsidRPr="001D649C">
        <w:rPr>
          <w:color w:val="000000" w:themeColor="text1"/>
        </w:rPr>
        <w:t>s</w:t>
      </w:r>
      <w:r w:rsidR="00740F57" w:rsidRPr="001D649C">
        <w:rPr>
          <w:color w:val="000000" w:themeColor="text1"/>
        </w:rPr>
        <w:t xml:space="preserve"> a</w:t>
      </w:r>
      <w:r w:rsidR="00EC2ABD" w:rsidRPr="001D649C">
        <w:rPr>
          <w:color w:val="000000" w:themeColor="text1"/>
        </w:rPr>
        <w:t>n</w:t>
      </w:r>
      <w:r w:rsidR="00740F57" w:rsidRPr="001D649C">
        <w:rPr>
          <w:color w:val="000000" w:themeColor="text1"/>
        </w:rPr>
        <w:t xml:space="preserve"> assertion or directive</w:t>
      </w:r>
      <w:r w:rsidR="00EC2ABD" w:rsidRPr="001D649C">
        <w:rPr>
          <w:color w:val="000000" w:themeColor="text1"/>
        </w:rPr>
        <w:t xml:space="preserve"> concerning the best way to promote public health under pandemic conditions</w:t>
      </w:r>
      <w:r w:rsidR="00740F57" w:rsidRPr="001D649C">
        <w:rPr>
          <w:color w:val="000000" w:themeColor="text1"/>
        </w:rPr>
        <w:t xml:space="preserve">. </w:t>
      </w:r>
      <w:r w:rsidR="005F2ABA">
        <w:rPr>
          <w:color w:val="000000" w:themeColor="text1"/>
        </w:rPr>
        <w:t>T</w:t>
      </w:r>
      <w:r w:rsidR="00EC2ABD" w:rsidRPr="001D649C">
        <w:rPr>
          <w:color w:val="000000" w:themeColor="text1"/>
        </w:rPr>
        <w:t xml:space="preserve">his means that </w:t>
      </w:r>
      <w:r w:rsidR="00740F57" w:rsidRPr="001D649C">
        <w:rPr>
          <w:color w:val="000000" w:themeColor="text1"/>
        </w:rPr>
        <w:t xml:space="preserve">everyone in the celebrity’s audience </w:t>
      </w:r>
      <w:r w:rsidR="00EC2ABD" w:rsidRPr="001D649C">
        <w:rPr>
          <w:color w:val="000000" w:themeColor="text1"/>
        </w:rPr>
        <w:t>is</w:t>
      </w:r>
      <w:r w:rsidR="00740F57" w:rsidRPr="001D649C">
        <w:rPr>
          <w:color w:val="000000" w:themeColor="text1"/>
        </w:rPr>
        <w:t xml:space="preserve"> in a position to know the content of the assertio</w:t>
      </w:r>
      <w:r w:rsidR="00EC2ABD" w:rsidRPr="001D649C">
        <w:rPr>
          <w:color w:val="000000" w:themeColor="text1"/>
        </w:rPr>
        <w:t xml:space="preserve">n, </w:t>
      </w:r>
      <w:r w:rsidR="00740F57" w:rsidRPr="001D649C">
        <w:rPr>
          <w:color w:val="000000" w:themeColor="text1"/>
        </w:rPr>
        <w:t xml:space="preserve">and to know that everyone else </w:t>
      </w:r>
      <w:r w:rsidR="005F2ABA">
        <w:rPr>
          <w:color w:val="000000" w:themeColor="text1"/>
        </w:rPr>
        <w:t>is in a position to know it</w:t>
      </w:r>
      <w:r w:rsidR="00EC2ABD" w:rsidRPr="001D649C">
        <w:rPr>
          <w:color w:val="000000" w:themeColor="text1"/>
        </w:rPr>
        <w:t xml:space="preserve"> too</w:t>
      </w:r>
      <w:r w:rsidR="00740F57" w:rsidRPr="001D649C">
        <w:rPr>
          <w:color w:val="000000" w:themeColor="text1"/>
        </w:rPr>
        <w:t xml:space="preserve">. </w:t>
      </w:r>
      <w:r w:rsidR="001F6A5A" w:rsidRPr="001D649C">
        <w:rPr>
          <w:color w:val="000000" w:themeColor="text1"/>
        </w:rPr>
        <w:t>Nevertheless</w:t>
      </w:r>
      <w:r w:rsidR="00740F57" w:rsidRPr="001D649C">
        <w:rPr>
          <w:color w:val="000000" w:themeColor="text1"/>
        </w:rPr>
        <w:t xml:space="preserve">, </w:t>
      </w:r>
      <w:r w:rsidR="00893E0A">
        <w:rPr>
          <w:color w:val="000000" w:themeColor="text1"/>
        </w:rPr>
        <w:t>an individual may</w:t>
      </w:r>
      <w:r w:rsidR="00740F57" w:rsidRPr="001D649C">
        <w:rPr>
          <w:color w:val="000000" w:themeColor="text1"/>
        </w:rPr>
        <w:t xml:space="preserve"> then ask</w:t>
      </w:r>
      <w:r w:rsidR="00893E0A">
        <w:rPr>
          <w:color w:val="000000" w:themeColor="text1"/>
        </w:rPr>
        <w:t xml:space="preserve"> themselves</w:t>
      </w:r>
      <w:r w:rsidR="00AB5B0E" w:rsidRPr="001D649C">
        <w:rPr>
          <w:color w:val="000000" w:themeColor="text1"/>
        </w:rPr>
        <w:t>:</w:t>
      </w:r>
      <w:r w:rsidR="00740F57" w:rsidRPr="001D649C">
        <w:rPr>
          <w:color w:val="000000" w:themeColor="text1"/>
        </w:rPr>
        <w:t xml:space="preserve"> “Why should I believe </w:t>
      </w:r>
      <w:r w:rsidR="001F6A5A" w:rsidRPr="001D649C">
        <w:rPr>
          <w:color w:val="000000" w:themeColor="text1"/>
        </w:rPr>
        <w:t>the testimony of this</w:t>
      </w:r>
      <w:r w:rsidR="00740F57" w:rsidRPr="001D649C">
        <w:rPr>
          <w:color w:val="000000" w:themeColor="text1"/>
        </w:rPr>
        <w:t xml:space="preserve"> celebrity?</w:t>
      </w:r>
      <w:r w:rsidR="001F6A5A" w:rsidRPr="001D649C">
        <w:rPr>
          <w:color w:val="000000" w:themeColor="text1"/>
        </w:rPr>
        <w:t xml:space="preserve">” </w:t>
      </w:r>
      <w:r w:rsidR="00740F57" w:rsidRPr="001D649C">
        <w:rPr>
          <w:color w:val="000000" w:themeColor="text1"/>
        </w:rPr>
        <w:t>Unless the celebrity happens also to be a domain expert (</w:t>
      </w:r>
      <w:r w:rsidR="001731D6" w:rsidRPr="001D649C">
        <w:rPr>
          <w:color w:val="000000" w:themeColor="text1"/>
        </w:rPr>
        <w:t xml:space="preserve">such as </w:t>
      </w:r>
      <w:r w:rsidR="00740F57" w:rsidRPr="001D649C">
        <w:rPr>
          <w:color w:val="000000" w:themeColor="text1"/>
        </w:rPr>
        <w:t>a</w:t>
      </w:r>
      <w:r w:rsidR="001731D6" w:rsidRPr="001D649C">
        <w:rPr>
          <w:color w:val="000000" w:themeColor="text1"/>
        </w:rPr>
        <w:t>n</w:t>
      </w:r>
      <w:r w:rsidR="00740F57" w:rsidRPr="001D649C">
        <w:rPr>
          <w:color w:val="000000" w:themeColor="text1"/>
        </w:rPr>
        <w:t xml:space="preserve"> epidemiologist or public health expert</w:t>
      </w:r>
      <w:r w:rsidR="005F2ABA">
        <w:rPr>
          <w:color w:val="000000" w:themeColor="text1"/>
        </w:rPr>
        <w:t xml:space="preserve"> like Anthony Fauci</w:t>
      </w:r>
      <w:r w:rsidR="00740F57" w:rsidRPr="001D649C">
        <w:rPr>
          <w:color w:val="000000" w:themeColor="text1"/>
        </w:rPr>
        <w:t xml:space="preserve">), </w:t>
      </w:r>
      <w:r w:rsidR="001F6A5A" w:rsidRPr="001D649C">
        <w:rPr>
          <w:color w:val="000000" w:themeColor="text1"/>
        </w:rPr>
        <w:t xml:space="preserve">it is difficult to </w:t>
      </w:r>
      <w:r w:rsidR="00893E0A">
        <w:rPr>
          <w:color w:val="000000" w:themeColor="text1"/>
        </w:rPr>
        <w:t xml:space="preserve">find reasons for </w:t>
      </w:r>
      <w:r w:rsidR="001F6A5A" w:rsidRPr="001D649C">
        <w:rPr>
          <w:color w:val="000000" w:themeColor="text1"/>
        </w:rPr>
        <w:t>answer</w:t>
      </w:r>
      <w:r w:rsidR="00893E0A">
        <w:rPr>
          <w:color w:val="000000" w:themeColor="text1"/>
        </w:rPr>
        <w:t>ing</w:t>
      </w:r>
      <w:r w:rsidR="001F6A5A" w:rsidRPr="001D649C">
        <w:rPr>
          <w:color w:val="000000" w:themeColor="text1"/>
        </w:rPr>
        <w:t xml:space="preserve"> this question in the affirmative.</w:t>
      </w:r>
      <w:r w:rsidR="00740F57" w:rsidRPr="001D649C">
        <w:rPr>
          <w:color w:val="000000" w:themeColor="text1"/>
        </w:rPr>
        <w:t xml:space="preserve"> Likewise, we might ask</w:t>
      </w:r>
      <w:r w:rsidR="00AB5B0E" w:rsidRPr="001D649C">
        <w:rPr>
          <w:color w:val="000000" w:themeColor="text1"/>
        </w:rPr>
        <w:t xml:space="preserve">: </w:t>
      </w:r>
      <w:r w:rsidR="00740F57" w:rsidRPr="001D649C">
        <w:rPr>
          <w:color w:val="000000" w:themeColor="text1"/>
        </w:rPr>
        <w:t>“Why should anyone else believe or obey this celebrity?” Again, the answer may well be</w:t>
      </w:r>
      <w:r w:rsidR="0072236F">
        <w:rPr>
          <w:color w:val="000000" w:themeColor="text1"/>
        </w:rPr>
        <w:t>:</w:t>
      </w:r>
      <w:r w:rsidR="00740F57" w:rsidRPr="001D649C">
        <w:rPr>
          <w:color w:val="000000" w:themeColor="text1"/>
        </w:rPr>
        <w:t xml:space="preserve"> “No good reason.” If this is right, then celebrities </w:t>
      </w:r>
      <w:r w:rsidR="00815F28" w:rsidRPr="001D649C">
        <w:rPr>
          <w:color w:val="000000" w:themeColor="text1"/>
        </w:rPr>
        <w:t xml:space="preserve">who </w:t>
      </w:r>
      <w:r w:rsidR="00740F57" w:rsidRPr="001D649C">
        <w:rPr>
          <w:color w:val="000000" w:themeColor="text1"/>
        </w:rPr>
        <w:t>mak</w:t>
      </w:r>
      <w:r w:rsidR="00815F28" w:rsidRPr="001D649C">
        <w:rPr>
          <w:color w:val="000000" w:themeColor="text1"/>
        </w:rPr>
        <w:t>e</w:t>
      </w:r>
      <w:r w:rsidR="00740F57" w:rsidRPr="001D649C">
        <w:rPr>
          <w:color w:val="000000" w:themeColor="text1"/>
        </w:rPr>
        <w:t xml:space="preserve"> assertions and issu</w:t>
      </w:r>
      <w:r w:rsidR="00815F28" w:rsidRPr="001D649C">
        <w:rPr>
          <w:color w:val="000000" w:themeColor="text1"/>
        </w:rPr>
        <w:t>e</w:t>
      </w:r>
      <w:r w:rsidR="00740F57" w:rsidRPr="001D649C">
        <w:rPr>
          <w:color w:val="000000" w:themeColor="text1"/>
        </w:rPr>
        <w:t xml:space="preserve"> directives </w:t>
      </w:r>
      <w:r w:rsidR="00815F28" w:rsidRPr="001D649C">
        <w:rPr>
          <w:color w:val="000000" w:themeColor="text1"/>
        </w:rPr>
        <w:t xml:space="preserve">are </w:t>
      </w:r>
      <w:r w:rsidR="00740F57" w:rsidRPr="001D649C">
        <w:rPr>
          <w:color w:val="000000" w:themeColor="text1"/>
        </w:rPr>
        <w:t xml:space="preserve">ill-suited to play the required role as cooperation-fostering salience magnets. This should remind us of Klopp’s insistence that he has no expertise to offer, and </w:t>
      </w:r>
      <w:r w:rsidR="001F1B32">
        <w:rPr>
          <w:color w:val="000000" w:themeColor="text1"/>
        </w:rPr>
        <w:t xml:space="preserve">so should not be consulted for his opinion on the pandemic. </w:t>
      </w:r>
    </w:p>
    <w:p w14:paraId="42EA49D9" w14:textId="77777777" w:rsidR="00496CE7" w:rsidRPr="001D649C" w:rsidRDefault="00496CE7" w:rsidP="001D649C">
      <w:pPr>
        <w:jc w:val="both"/>
        <w:rPr>
          <w:color w:val="000000" w:themeColor="text1"/>
        </w:rPr>
      </w:pPr>
    </w:p>
    <w:p w14:paraId="129D3508" w14:textId="5FDF258C" w:rsidR="00615847" w:rsidRDefault="00496CE7">
      <w:pPr>
        <w:jc w:val="both"/>
        <w:rPr>
          <w:color w:val="000000" w:themeColor="text1"/>
        </w:rPr>
      </w:pPr>
      <w:r w:rsidRPr="001D649C">
        <w:rPr>
          <w:color w:val="000000" w:themeColor="text1"/>
        </w:rPr>
        <w:t xml:space="preserve">Nevertheless, we should resist giving up too quickly on the role of celebrities in these sorts of contexts. The </w:t>
      </w:r>
      <w:r w:rsidR="005F2ABA">
        <w:rPr>
          <w:color w:val="000000" w:themeColor="text1"/>
        </w:rPr>
        <w:t xml:space="preserve">old-town </w:t>
      </w:r>
      <w:r w:rsidRPr="001D649C">
        <w:rPr>
          <w:color w:val="000000" w:themeColor="text1"/>
        </w:rPr>
        <w:t xml:space="preserve">church bells mentioned above do not possess expertise, but they still function as appropriate salience magnets. The call-to-prayer lacks expertise, but it </w:t>
      </w:r>
      <w:r w:rsidR="008E748C">
        <w:rPr>
          <w:color w:val="000000" w:themeColor="text1"/>
        </w:rPr>
        <w:t>also</w:t>
      </w:r>
      <w:r w:rsidRPr="001D649C">
        <w:rPr>
          <w:color w:val="000000" w:themeColor="text1"/>
        </w:rPr>
        <w:t xml:space="preserve"> serve</w:t>
      </w:r>
      <w:r w:rsidR="008E748C">
        <w:rPr>
          <w:color w:val="000000" w:themeColor="text1"/>
        </w:rPr>
        <w:t>s</w:t>
      </w:r>
      <w:r w:rsidRPr="001D649C">
        <w:rPr>
          <w:color w:val="000000" w:themeColor="text1"/>
        </w:rPr>
        <w:t xml:space="preserve"> </w:t>
      </w:r>
      <w:r w:rsidR="008E748C">
        <w:rPr>
          <w:color w:val="000000" w:themeColor="text1"/>
        </w:rPr>
        <w:t>effectively</w:t>
      </w:r>
      <w:r w:rsidR="005F2ABA">
        <w:rPr>
          <w:color w:val="000000" w:themeColor="text1"/>
        </w:rPr>
        <w:t xml:space="preserve"> as a salience magnet</w:t>
      </w:r>
      <w:r w:rsidRPr="001D649C">
        <w:rPr>
          <w:color w:val="000000" w:themeColor="text1"/>
        </w:rPr>
        <w:t xml:space="preserve">. </w:t>
      </w:r>
      <w:r w:rsidR="005F2ABA">
        <w:rPr>
          <w:color w:val="000000" w:themeColor="text1"/>
        </w:rPr>
        <w:t>M</w:t>
      </w:r>
      <w:r w:rsidRPr="001D649C">
        <w:rPr>
          <w:color w:val="000000" w:themeColor="text1"/>
        </w:rPr>
        <w:t xml:space="preserve">ight the same be the case in the case of celebrities? </w:t>
      </w:r>
      <w:r w:rsidR="008E748C">
        <w:rPr>
          <w:color w:val="000000" w:themeColor="text1"/>
        </w:rPr>
        <w:t>To understand this</w:t>
      </w:r>
      <w:r w:rsidR="005F2ABA">
        <w:rPr>
          <w:color w:val="000000" w:themeColor="text1"/>
        </w:rPr>
        <w:t xml:space="preserve"> idea</w:t>
      </w:r>
      <w:r w:rsidR="008E748C">
        <w:rPr>
          <w:color w:val="000000" w:themeColor="text1"/>
        </w:rPr>
        <w:t>, we must consider</w:t>
      </w:r>
      <w:r w:rsidRPr="001D649C">
        <w:rPr>
          <w:color w:val="000000" w:themeColor="text1"/>
        </w:rPr>
        <w:t xml:space="preserve"> the second way in which a celebrity’s epistemic power </w:t>
      </w:r>
      <w:r w:rsidRPr="001D649C">
        <w:rPr>
          <w:color w:val="000000" w:themeColor="text1"/>
        </w:rPr>
        <w:lastRenderedPageBreak/>
        <w:t xml:space="preserve">might be harnessed to foster coordination and cooperation at scale. Celebrity power could be expressed not via linguistically-mediated assertions and directives, but via behavioral modeling. In other words, instead of a public service announcement in which a celebrity conveys information about the pandemic or tells people what they ought to do, </w:t>
      </w:r>
      <w:r w:rsidR="008E748C">
        <w:rPr>
          <w:color w:val="000000" w:themeColor="text1"/>
        </w:rPr>
        <w:t>c</w:t>
      </w:r>
      <w:r w:rsidRPr="001D649C">
        <w:rPr>
          <w:color w:val="000000" w:themeColor="text1"/>
        </w:rPr>
        <w:t>elebrit</w:t>
      </w:r>
      <w:r w:rsidR="008E748C">
        <w:rPr>
          <w:color w:val="000000" w:themeColor="text1"/>
        </w:rPr>
        <w:t>ies</w:t>
      </w:r>
      <w:r w:rsidRPr="001D649C">
        <w:rPr>
          <w:color w:val="000000" w:themeColor="text1"/>
        </w:rPr>
        <w:t xml:space="preserve"> c</w:t>
      </w:r>
      <w:r w:rsidR="008E748C">
        <w:rPr>
          <w:color w:val="000000" w:themeColor="text1"/>
        </w:rPr>
        <w:t>an</w:t>
      </w:r>
      <w:r w:rsidRPr="001D649C">
        <w:rPr>
          <w:color w:val="000000" w:themeColor="text1"/>
        </w:rPr>
        <w:t xml:space="preserve"> visibly enact behaviors that public health experts deem necessary for population-level coordination in the face of the crisis. </w:t>
      </w:r>
      <w:r w:rsidR="00615847">
        <w:rPr>
          <w:color w:val="000000" w:themeColor="text1"/>
        </w:rPr>
        <w:t>Celebrities are well suited to this role given the levels of attention they receive and because t</w:t>
      </w:r>
      <w:r w:rsidRPr="001D649C">
        <w:rPr>
          <w:color w:val="000000" w:themeColor="text1"/>
        </w:rPr>
        <w:t xml:space="preserve">he amount of expertise required to </w:t>
      </w:r>
      <w:r w:rsidR="00615847">
        <w:rPr>
          <w:color w:val="000000" w:themeColor="text1"/>
        </w:rPr>
        <w:t xml:space="preserve">model this behavior is </w:t>
      </w:r>
      <w:r w:rsidRPr="001D649C">
        <w:rPr>
          <w:color w:val="000000" w:themeColor="text1"/>
        </w:rPr>
        <w:t xml:space="preserve">much less than </w:t>
      </w:r>
      <w:r w:rsidR="00615847">
        <w:rPr>
          <w:color w:val="000000" w:themeColor="text1"/>
        </w:rPr>
        <w:t xml:space="preserve">that required to issue authoritative advice. </w:t>
      </w:r>
    </w:p>
    <w:p w14:paraId="60006C0E" w14:textId="0336342F" w:rsidR="007D4182" w:rsidRPr="001D649C" w:rsidRDefault="007D4182" w:rsidP="00833818">
      <w:pPr>
        <w:jc w:val="both"/>
        <w:rPr>
          <w:color w:val="000000" w:themeColor="text1"/>
        </w:rPr>
      </w:pPr>
    </w:p>
    <w:p w14:paraId="4E3F4E2A" w14:textId="42A7FA78" w:rsidR="003B75B5" w:rsidRDefault="001F1B32" w:rsidP="003B75B5">
      <w:pPr>
        <w:jc w:val="both"/>
        <w:rPr>
          <w:color w:val="000000" w:themeColor="text1"/>
        </w:rPr>
      </w:pPr>
      <w:r>
        <w:rPr>
          <w:color w:val="000000" w:themeColor="text1"/>
        </w:rPr>
        <w:t>V</w:t>
      </w:r>
      <w:r w:rsidR="009A24FE">
        <w:rPr>
          <w:color w:val="000000" w:themeColor="text1"/>
        </w:rPr>
        <w:t>iewing</w:t>
      </w:r>
      <w:r w:rsidR="001F6A5A" w:rsidRPr="001D649C">
        <w:rPr>
          <w:color w:val="000000" w:themeColor="text1"/>
        </w:rPr>
        <w:t xml:space="preserve"> celebrities as salience magnets </w:t>
      </w:r>
      <w:r w:rsidR="00740F57" w:rsidRPr="001D649C">
        <w:rPr>
          <w:color w:val="000000" w:themeColor="text1"/>
        </w:rPr>
        <w:t xml:space="preserve">differs from </w:t>
      </w:r>
      <w:r w:rsidR="009A24FE">
        <w:rPr>
          <w:color w:val="000000" w:themeColor="text1"/>
        </w:rPr>
        <w:t>viewing them as straightforward</w:t>
      </w:r>
      <w:r w:rsidR="00740F57" w:rsidRPr="001D649C">
        <w:rPr>
          <w:color w:val="000000" w:themeColor="text1"/>
        </w:rPr>
        <w:t xml:space="preserve"> role models</w:t>
      </w:r>
      <w:r w:rsidR="009A24FE">
        <w:rPr>
          <w:color w:val="000000" w:themeColor="text1"/>
        </w:rPr>
        <w:t>. W</w:t>
      </w:r>
      <w:r w:rsidR="00740F57" w:rsidRPr="001D649C">
        <w:rPr>
          <w:color w:val="000000" w:themeColor="text1"/>
        </w:rPr>
        <w:t xml:space="preserve">hat makes someone a role model </w:t>
      </w:r>
      <w:r w:rsidR="00CA50F1">
        <w:rPr>
          <w:color w:val="000000" w:themeColor="text1"/>
        </w:rPr>
        <w:t>is</w:t>
      </w:r>
      <w:r w:rsidR="00CA50F1" w:rsidRPr="001D649C">
        <w:rPr>
          <w:color w:val="000000" w:themeColor="text1"/>
        </w:rPr>
        <w:t xml:space="preserve"> </w:t>
      </w:r>
      <w:r w:rsidR="00740F57" w:rsidRPr="001D649C">
        <w:rPr>
          <w:color w:val="000000" w:themeColor="text1"/>
        </w:rPr>
        <w:t>their individual, intrinsic virtues</w:t>
      </w:r>
      <w:r w:rsidR="009A24FE">
        <w:rPr>
          <w:color w:val="000000" w:themeColor="text1"/>
        </w:rPr>
        <w:t>, wher</w:t>
      </w:r>
      <w:r w:rsidR="00AB334E">
        <w:rPr>
          <w:color w:val="000000" w:themeColor="text1"/>
        </w:rPr>
        <w:t>eas to be a sa</w:t>
      </w:r>
      <w:r w:rsidR="00740F57" w:rsidRPr="001D649C">
        <w:rPr>
          <w:color w:val="000000" w:themeColor="text1"/>
        </w:rPr>
        <w:t xml:space="preserve">lience magnet </w:t>
      </w:r>
      <w:r w:rsidR="00AB334E">
        <w:rPr>
          <w:color w:val="000000" w:themeColor="text1"/>
        </w:rPr>
        <w:t>one</w:t>
      </w:r>
      <w:r w:rsidR="00AB334E" w:rsidRPr="001D649C">
        <w:rPr>
          <w:color w:val="000000" w:themeColor="text1"/>
        </w:rPr>
        <w:t xml:space="preserve"> </w:t>
      </w:r>
      <w:r w:rsidR="00740F57" w:rsidRPr="001D649C">
        <w:rPr>
          <w:color w:val="000000" w:themeColor="text1"/>
        </w:rPr>
        <w:t>do</w:t>
      </w:r>
      <w:r w:rsidR="00AB334E">
        <w:rPr>
          <w:color w:val="000000" w:themeColor="text1"/>
        </w:rPr>
        <w:t>es</w:t>
      </w:r>
      <w:r w:rsidR="00740F57" w:rsidRPr="001D649C">
        <w:rPr>
          <w:color w:val="000000" w:themeColor="text1"/>
        </w:rPr>
        <w:t xml:space="preserve"> not </w:t>
      </w:r>
      <w:r w:rsidR="00AB334E">
        <w:rPr>
          <w:color w:val="000000" w:themeColor="text1"/>
        </w:rPr>
        <w:t>need</w:t>
      </w:r>
      <w:r w:rsidR="00740F57" w:rsidRPr="001D649C">
        <w:rPr>
          <w:color w:val="000000" w:themeColor="text1"/>
        </w:rPr>
        <w:t xml:space="preserve"> any special virtue</w:t>
      </w:r>
      <w:r w:rsidR="00CE0559" w:rsidRPr="001D649C">
        <w:rPr>
          <w:color w:val="000000" w:themeColor="text1"/>
        </w:rPr>
        <w:t xml:space="preserve"> whatsoever</w:t>
      </w:r>
      <w:r w:rsidR="00740F57" w:rsidRPr="001D649C">
        <w:rPr>
          <w:color w:val="000000" w:themeColor="text1"/>
        </w:rPr>
        <w:t xml:space="preserve">. </w:t>
      </w:r>
      <w:r w:rsidR="00321231">
        <w:rPr>
          <w:color w:val="000000" w:themeColor="text1"/>
        </w:rPr>
        <w:t xml:space="preserve">What is important is the position </w:t>
      </w:r>
      <w:r w:rsidR="00AB334E">
        <w:rPr>
          <w:color w:val="000000" w:themeColor="text1"/>
        </w:rPr>
        <w:t>the individual</w:t>
      </w:r>
      <w:r w:rsidR="00321231">
        <w:rPr>
          <w:color w:val="000000" w:themeColor="text1"/>
        </w:rPr>
        <w:t xml:space="preserve"> occup</w:t>
      </w:r>
      <w:r w:rsidR="00AB334E">
        <w:rPr>
          <w:color w:val="000000" w:themeColor="text1"/>
        </w:rPr>
        <w:t>ies</w:t>
      </w:r>
      <w:r w:rsidR="00480168">
        <w:rPr>
          <w:color w:val="000000" w:themeColor="text1"/>
        </w:rPr>
        <w:t>;</w:t>
      </w:r>
      <w:r w:rsidR="00321231">
        <w:rPr>
          <w:color w:val="000000" w:themeColor="text1"/>
        </w:rPr>
        <w:t xml:space="preserve"> that is, what matters is that they are famous. </w:t>
      </w:r>
      <w:r w:rsidR="00740F57" w:rsidRPr="001D649C">
        <w:rPr>
          <w:color w:val="000000" w:themeColor="text1"/>
        </w:rPr>
        <w:t>Likewise, the epistemic power argument starts from the fact that celebrities have power</w:t>
      </w:r>
      <w:r w:rsidR="00321231">
        <w:rPr>
          <w:color w:val="000000" w:themeColor="text1"/>
        </w:rPr>
        <w:t>,</w:t>
      </w:r>
      <w:r w:rsidR="00740F57" w:rsidRPr="001D649C">
        <w:rPr>
          <w:color w:val="000000" w:themeColor="text1"/>
        </w:rPr>
        <w:t xml:space="preserve"> and </w:t>
      </w:r>
      <w:r w:rsidR="00321231">
        <w:rPr>
          <w:color w:val="000000" w:themeColor="text1"/>
        </w:rPr>
        <w:t xml:space="preserve">then </w:t>
      </w:r>
      <w:r w:rsidR="00740F57" w:rsidRPr="001D649C">
        <w:rPr>
          <w:color w:val="000000" w:themeColor="text1"/>
        </w:rPr>
        <w:t xml:space="preserve">asks how they should </w:t>
      </w:r>
      <w:r w:rsidR="00321231">
        <w:rPr>
          <w:color w:val="000000" w:themeColor="text1"/>
        </w:rPr>
        <w:t>(or</w:t>
      </w:r>
      <w:r w:rsidR="00321231" w:rsidRPr="001D649C">
        <w:rPr>
          <w:color w:val="000000" w:themeColor="text1"/>
        </w:rPr>
        <w:t xml:space="preserve"> </w:t>
      </w:r>
      <w:r w:rsidR="00740F57" w:rsidRPr="001D649C">
        <w:rPr>
          <w:color w:val="000000" w:themeColor="text1"/>
        </w:rPr>
        <w:t>should not</w:t>
      </w:r>
      <w:r w:rsidR="00321231">
        <w:rPr>
          <w:color w:val="000000" w:themeColor="text1"/>
        </w:rPr>
        <w:t>)</w:t>
      </w:r>
      <w:r w:rsidR="00740F57" w:rsidRPr="001D649C">
        <w:rPr>
          <w:color w:val="000000" w:themeColor="text1"/>
        </w:rPr>
        <w:t xml:space="preserve"> wield it. By contrast, </w:t>
      </w:r>
      <w:r w:rsidR="009A76C2" w:rsidRPr="001D649C">
        <w:rPr>
          <w:color w:val="000000" w:themeColor="text1"/>
        </w:rPr>
        <w:t xml:space="preserve">the </w:t>
      </w:r>
      <w:r w:rsidR="00740F57" w:rsidRPr="001D649C">
        <w:rPr>
          <w:color w:val="000000" w:themeColor="text1"/>
        </w:rPr>
        <w:t xml:space="preserve">salience magnet argument starts from the fact that in order to foster coordination and cooperation, groups need bases for common knowledge, and that highly salient objects </w:t>
      </w:r>
      <w:r w:rsidR="00A50786">
        <w:rPr>
          <w:color w:val="000000" w:themeColor="text1"/>
        </w:rPr>
        <w:t xml:space="preserve">or famous </w:t>
      </w:r>
      <w:r w:rsidR="00740F57" w:rsidRPr="001D649C">
        <w:rPr>
          <w:color w:val="000000" w:themeColor="text1"/>
        </w:rPr>
        <w:t xml:space="preserve">people </w:t>
      </w:r>
      <w:r w:rsidR="00A50786">
        <w:rPr>
          <w:color w:val="000000" w:themeColor="text1"/>
        </w:rPr>
        <w:t>can fulfil</w:t>
      </w:r>
      <w:r w:rsidR="00740F57" w:rsidRPr="001D649C">
        <w:rPr>
          <w:color w:val="000000" w:themeColor="text1"/>
        </w:rPr>
        <w:t xml:space="preserve"> that </w:t>
      </w:r>
      <w:r w:rsidR="00A50786">
        <w:rPr>
          <w:color w:val="000000" w:themeColor="text1"/>
        </w:rPr>
        <w:t>requirement</w:t>
      </w:r>
      <w:r w:rsidR="00A50786" w:rsidRPr="001D649C">
        <w:rPr>
          <w:color w:val="000000" w:themeColor="text1"/>
        </w:rPr>
        <w:t xml:space="preserve"> </w:t>
      </w:r>
      <w:r w:rsidR="00740F57" w:rsidRPr="001D649C">
        <w:rPr>
          <w:color w:val="000000" w:themeColor="text1"/>
        </w:rPr>
        <w:t>effectively. We might think of this role analogously to ones played in exercise classes, informal dance circles, and the children’s game of monkey see, monkey do.</w:t>
      </w:r>
      <w:r w:rsidR="003B75B5">
        <w:rPr>
          <w:rStyle w:val="FootnoteReference"/>
          <w:color w:val="000000" w:themeColor="text1"/>
        </w:rPr>
        <w:footnoteReference w:id="16"/>
      </w:r>
      <w:r w:rsidR="00740F57" w:rsidRPr="001D649C">
        <w:rPr>
          <w:color w:val="000000" w:themeColor="text1"/>
        </w:rPr>
        <w:t xml:space="preserve"> In many exercise classes, the group leader models the postures and movements that the rest of the class are required to imitate. To do this, the leader needs to know which movements to perform and how to do them, but they </w:t>
      </w:r>
      <w:r w:rsidR="00321231">
        <w:rPr>
          <w:color w:val="000000" w:themeColor="text1"/>
        </w:rPr>
        <w:t>need not</w:t>
      </w:r>
      <w:r w:rsidR="00740F57" w:rsidRPr="001D649C">
        <w:rPr>
          <w:color w:val="000000" w:themeColor="text1"/>
        </w:rPr>
        <w:t xml:space="preserve"> understand the physiological explanation for why these are the right movements. Indeed, they might, and probably often do, have wildly false beliefs about the justification involved. Likewise, when a group of people forms a dance circle and one of them moves to the center, the others might imitate their movements. It does not much matter to anyone what the movements are, so long as everyone is doing the same thing. Having a single individual serve as </w:t>
      </w:r>
      <w:r w:rsidR="00480168">
        <w:rPr>
          <w:color w:val="000000" w:themeColor="text1"/>
        </w:rPr>
        <w:t>an</w:t>
      </w:r>
      <w:r w:rsidR="00740F57" w:rsidRPr="001D649C">
        <w:rPr>
          <w:color w:val="000000" w:themeColor="text1"/>
        </w:rPr>
        <w:t xml:space="preserve"> exemplar works well in such a scenario, especially when they are a salience magnet in virtue of the position they occupy in the social structure</w:t>
      </w:r>
      <w:r w:rsidR="00392497">
        <w:rPr>
          <w:color w:val="000000" w:themeColor="text1"/>
        </w:rPr>
        <w:t xml:space="preserve"> (</w:t>
      </w:r>
      <w:r w:rsidR="00740F57" w:rsidRPr="001D649C">
        <w:rPr>
          <w:color w:val="000000" w:themeColor="text1"/>
        </w:rPr>
        <w:t xml:space="preserve">being </w:t>
      </w:r>
      <w:r w:rsidR="00392497">
        <w:rPr>
          <w:color w:val="000000" w:themeColor="text1"/>
        </w:rPr>
        <w:t xml:space="preserve">situated </w:t>
      </w:r>
      <w:r w:rsidR="00740F57" w:rsidRPr="001D649C">
        <w:rPr>
          <w:color w:val="000000" w:themeColor="text1"/>
        </w:rPr>
        <w:t xml:space="preserve">at the center of </w:t>
      </w:r>
      <w:r w:rsidR="00244C42" w:rsidRPr="00E918B2">
        <w:rPr>
          <w:color w:val="000000" w:themeColor="text1"/>
        </w:rPr>
        <w:t>the</w:t>
      </w:r>
      <w:r w:rsidR="00244C42">
        <w:rPr>
          <w:color w:val="000000" w:themeColor="text1"/>
        </w:rPr>
        <w:t xml:space="preserve"> </w:t>
      </w:r>
      <w:r w:rsidR="00244C42" w:rsidRPr="00E918B2">
        <w:rPr>
          <w:color w:val="000000" w:themeColor="text1"/>
        </w:rPr>
        <w:t>circle</w:t>
      </w:r>
      <w:r w:rsidR="00392497">
        <w:rPr>
          <w:color w:val="000000" w:themeColor="text1"/>
        </w:rPr>
        <w:t>, for example)</w:t>
      </w:r>
      <w:r w:rsidR="00740F57" w:rsidRPr="001D649C">
        <w:rPr>
          <w:color w:val="000000" w:themeColor="text1"/>
        </w:rPr>
        <w:t xml:space="preserve">. </w:t>
      </w:r>
    </w:p>
    <w:p w14:paraId="0000005F" w14:textId="77777777" w:rsidR="00692085" w:rsidRPr="001D649C" w:rsidRDefault="00692085" w:rsidP="001D649C">
      <w:pPr>
        <w:jc w:val="both"/>
        <w:rPr>
          <w:color w:val="000000" w:themeColor="text1"/>
        </w:rPr>
      </w:pPr>
    </w:p>
    <w:p w14:paraId="00000060" w14:textId="7F9400C7" w:rsidR="00692085" w:rsidRPr="001D649C" w:rsidRDefault="008F71BB" w:rsidP="001D649C">
      <w:pPr>
        <w:jc w:val="both"/>
        <w:rPr>
          <w:color w:val="000000" w:themeColor="text1"/>
        </w:rPr>
      </w:pPr>
      <w:r w:rsidRPr="001D649C">
        <w:rPr>
          <w:color w:val="000000" w:themeColor="text1"/>
        </w:rPr>
        <w:t>One way to think of the use of</w:t>
      </w:r>
      <w:r w:rsidR="00740F57" w:rsidRPr="001D649C">
        <w:rPr>
          <w:color w:val="000000" w:themeColor="text1"/>
        </w:rPr>
        <w:t xml:space="preserve"> celebrity epistemic power during a pandemic</w:t>
      </w:r>
      <w:r w:rsidR="00363A46">
        <w:rPr>
          <w:color w:val="000000" w:themeColor="text1"/>
        </w:rPr>
        <w:t>,</w:t>
      </w:r>
      <w:r w:rsidR="00740F57" w:rsidRPr="001D649C">
        <w:rPr>
          <w:color w:val="000000" w:themeColor="text1"/>
        </w:rPr>
        <w:t xml:space="preserve"> or </w:t>
      </w:r>
      <w:r w:rsidR="00363A46">
        <w:rPr>
          <w:color w:val="000000" w:themeColor="text1"/>
        </w:rPr>
        <w:t xml:space="preserve">any </w:t>
      </w:r>
      <w:r w:rsidR="00740F57" w:rsidRPr="001D649C">
        <w:rPr>
          <w:color w:val="000000" w:themeColor="text1"/>
        </w:rPr>
        <w:t xml:space="preserve">other </w:t>
      </w:r>
      <w:r w:rsidR="005173E2">
        <w:rPr>
          <w:color w:val="000000" w:themeColor="text1"/>
        </w:rPr>
        <w:t>public health</w:t>
      </w:r>
      <w:r w:rsidR="00363A46">
        <w:rPr>
          <w:color w:val="000000" w:themeColor="text1"/>
        </w:rPr>
        <w:t xml:space="preserve"> </w:t>
      </w:r>
      <w:r w:rsidR="00740F57" w:rsidRPr="001D649C">
        <w:rPr>
          <w:color w:val="000000" w:themeColor="text1"/>
        </w:rPr>
        <w:t xml:space="preserve">crisis </w:t>
      </w:r>
      <w:r w:rsidR="00363A46">
        <w:rPr>
          <w:color w:val="000000" w:themeColor="text1"/>
        </w:rPr>
        <w:t xml:space="preserve">in which many individuals have to </w:t>
      </w:r>
      <w:r w:rsidR="00244C42">
        <w:rPr>
          <w:color w:val="000000" w:themeColor="text1"/>
        </w:rPr>
        <w:t>cooperate</w:t>
      </w:r>
      <w:r w:rsidR="00363A46">
        <w:rPr>
          <w:color w:val="000000" w:themeColor="text1"/>
        </w:rPr>
        <w:t xml:space="preserve">, </w:t>
      </w:r>
      <w:r w:rsidR="00740F57" w:rsidRPr="001D649C">
        <w:rPr>
          <w:color w:val="000000" w:themeColor="text1"/>
        </w:rPr>
        <w:t xml:space="preserve">is </w:t>
      </w:r>
      <w:r w:rsidR="00363A46">
        <w:rPr>
          <w:color w:val="000000" w:themeColor="text1"/>
        </w:rPr>
        <w:t>by</w:t>
      </w:r>
      <w:r w:rsidRPr="001D649C">
        <w:rPr>
          <w:color w:val="000000" w:themeColor="text1"/>
        </w:rPr>
        <w:t xml:space="preserve"> analo</w:t>
      </w:r>
      <w:r w:rsidR="00363A46">
        <w:rPr>
          <w:color w:val="000000" w:themeColor="text1"/>
        </w:rPr>
        <w:t>gy</w:t>
      </w:r>
      <w:r w:rsidRPr="001D649C">
        <w:rPr>
          <w:color w:val="000000" w:themeColor="text1"/>
        </w:rPr>
        <w:t xml:space="preserve"> to </w:t>
      </w:r>
      <w:r w:rsidR="00740F57" w:rsidRPr="001D649C">
        <w:rPr>
          <w:color w:val="000000" w:themeColor="text1"/>
        </w:rPr>
        <w:t xml:space="preserve">the role of the exercise instructor: there is a limited range of acceptable behavior for them to model, but it does not much matter whether they have </w:t>
      </w:r>
      <w:r w:rsidRPr="001D649C">
        <w:rPr>
          <w:color w:val="000000" w:themeColor="text1"/>
        </w:rPr>
        <w:t xml:space="preserve">(1) </w:t>
      </w:r>
      <w:r w:rsidR="00740F57" w:rsidRPr="001D649C">
        <w:rPr>
          <w:color w:val="000000" w:themeColor="text1"/>
        </w:rPr>
        <w:t xml:space="preserve">correct beliefs, </w:t>
      </w:r>
      <w:r w:rsidRPr="001D649C">
        <w:rPr>
          <w:color w:val="000000" w:themeColor="text1"/>
        </w:rPr>
        <w:t xml:space="preserve">(2) </w:t>
      </w:r>
      <w:r w:rsidR="00740F57" w:rsidRPr="001D649C">
        <w:rPr>
          <w:color w:val="000000" w:themeColor="text1"/>
        </w:rPr>
        <w:t>incorrect</w:t>
      </w:r>
      <w:r w:rsidRPr="001D649C">
        <w:rPr>
          <w:color w:val="000000" w:themeColor="text1"/>
        </w:rPr>
        <w:t xml:space="preserve"> </w:t>
      </w:r>
      <w:r w:rsidR="00740F57" w:rsidRPr="001D649C">
        <w:rPr>
          <w:color w:val="000000" w:themeColor="text1"/>
        </w:rPr>
        <w:t xml:space="preserve">beliefs, or </w:t>
      </w:r>
      <w:r w:rsidRPr="001D649C">
        <w:rPr>
          <w:color w:val="000000" w:themeColor="text1"/>
        </w:rPr>
        <w:t xml:space="preserve">(3) </w:t>
      </w:r>
      <w:r w:rsidR="00740F57" w:rsidRPr="001D649C">
        <w:rPr>
          <w:color w:val="000000" w:themeColor="text1"/>
        </w:rPr>
        <w:t xml:space="preserve">no beliefs about </w:t>
      </w:r>
      <w:r w:rsidRPr="001D649C">
        <w:rPr>
          <w:color w:val="000000" w:themeColor="text1"/>
        </w:rPr>
        <w:t>how to justify correct</w:t>
      </w:r>
      <w:r w:rsidR="00740F57" w:rsidRPr="001D649C">
        <w:rPr>
          <w:color w:val="000000" w:themeColor="text1"/>
        </w:rPr>
        <w:t xml:space="preserve"> behavior. </w:t>
      </w:r>
      <w:r w:rsidR="00480168">
        <w:rPr>
          <w:color w:val="000000" w:themeColor="text1"/>
        </w:rPr>
        <w:t>W</w:t>
      </w:r>
      <w:r w:rsidR="00740F57" w:rsidRPr="001D649C">
        <w:rPr>
          <w:color w:val="000000" w:themeColor="text1"/>
        </w:rPr>
        <w:t>e might draw a scope distinction and say that what</w:t>
      </w:r>
      <w:r w:rsidRPr="001D649C">
        <w:rPr>
          <w:color w:val="000000" w:themeColor="text1"/>
        </w:rPr>
        <w:t xml:space="preserve"> i</w:t>
      </w:r>
      <w:r w:rsidR="00740F57" w:rsidRPr="001D649C">
        <w:rPr>
          <w:color w:val="000000" w:themeColor="text1"/>
        </w:rPr>
        <w:t>s needed is that someone serves as a salience magnet,</w:t>
      </w:r>
      <w:r w:rsidR="00480168">
        <w:rPr>
          <w:color w:val="000000" w:themeColor="text1"/>
        </w:rPr>
        <w:t xml:space="preserve"> even though it’s not the case that there is someone who needs </w:t>
      </w:r>
      <w:r w:rsidR="00480168">
        <w:rPr>
          <w:color w:val="000000" w:themeColor="text1"/>
        </w:rPr>
        <w:lastRenderedPageBreak/>
        <w:t>to serve as a salience magnet</w:t>
      </w:r>
      <w:r w:rsidR="00740F57" w:rsidRPr="001D649C">
        <w:rPr>
          <w:color w:val="000000" w:themeColor="text1"/>
        </w:rPr>
        <w:t xml:space="preserve">. </w:t>
      </w:r>
      <w:r w:rsidR="00434D61" w:rsidRPr="001D649C">
        <w:rPr>
          <w:color w:val="000000" w:themeColor="text1"/>
        </w:rPr>
        <w:t>C</w:t>
      </w:r>
      <w:r w:rsidR="00740F57" w:rsidRPr="001D649C">
        <w:rPr>
          <w:color w:val="000000" w:themeColor="text1"/>
        </w:rPr>
        <w:t xml:space="preserve">elebrities just so happen to be ready-to-hand and fit-for-purpose, not because of any special intrinsic qualities they embody, but just because what is needed from a structural point of view </w:t>
      </w:r>
      <w:proofErr w:type="gramStart"/>
      <w:r w:rsidR="00740F57" w:rsidRPr="001D649C">
        <w:rPr>
          <w:color w:val="000000" w:themeColor="text1"/>
        </w:rPr>
        <w:t>is someone who is</w:t>
      </w:r>
      <w:proofErr w:type="gramEnd"/>
      <w:r w:rsidR="00740F57" w:rsidRPr="001D649C">
        <w:rPr>
          <w:color w:val="000000" w:themeColor="text1"/>
        </w:rPr>
        <w:t xml:space="preserve"> likely to garner everyone’s attention</w:t>
      </w:r>
      <w:r w:rsidR="00B7548E">
        <w:rPr>
          <w:color w:val="000000" w:themeColor="text1"/>
        </w:rPr>
        <w:t xml:space="preserve"> and admiration</w:t>
      </w:r>
      <w:r w:rsidR="0084106C">
        <w:rPr>
          <w:color w:val="000000" w:themeColor="text1"/>
        </w:rPr>
        <w:t>.</w:t>
      </w:r>
    </w:p>
    <w:p w14:paraId="00000061" w14:textId="77777777" w:rsidR="00692085" w:rsidRPr="001D649C" w:rsidRDefault="00692085" w:rsidP="001D649C">
      <w:pPr>
        <w:jc w:val="both"/>
        <w:rPr>
          <w:color w:val="000000" w:themeColor="text1"/>
        </w:rPr>
      </w:pPr>
    </w:p>
    <w:p w14:paraId="00000062" w14:textId="4971CE4C" w:rsidR="00692085" w:rsidRPr="001D649C" w:rsidRDefault="00011DF0" w:rsidP="001D649C">
      <w:pPr>
        <w:jc w:val="both"/>
        <w:rPr>
          <w:color w:val="000000" w:themeColor="text1"/>
        </w:rPr>
      </w:pPr>
      <w:r>
        <w:rPr>
          <w:color w:val="000000" w:themeColor="text1"/>
        </w:rPr>
        <w:t>A</w:t>
      </w:r>
      <w:r w:rsidR="00254B28">
        <w:rPr>
          <w:color w:val="000000" w:themeColor="text1"/>
        </w:rPr>
        <w:t>ct</w:t>
      </w:r>
      <w:r>
        <w:rPr>
          <w:color w:val="000000" w:themeColor="text1"/>
        </w:rPr>
        <w:t>ing</w:t>
      </w:r>
      <w:r w:rsidR="00254B28">
        <w:rPr>
          <w:color w:val="000000" w:themeColor="text1"/>
        </w:rPr>
        <w:t xml:space="preserve"> as a</w:t>
      </w:r>
      <w:r w:rsidR="00740F57" w:rsidRPr="001D649C">
        <w:rPr>
          <w:color w:val="000000" w:themeColor="text1"/>
        </w:rPr>
        <w:t xml:space="preserve"> </w:t>
      </w:r>
      <w:r>
        <w:rPr>
          <w:color w:val="000000" w:themeColor="text1"/>
        </w:rPr>
        <w:t xml:space="preserve">role model or a </w:t>
      </w:r>
      <w:r w:rsidR="00740F57" w:rsidRPr="001D649C">
        <w:rPr>
          <w:color w:val="000000" w:themeColor="text1"/>
        </w:rPr>
        <w:t xml:space="preserve">salience magnet </w:t>
      </w:r>
      <w:r>
        <w:rPr>
          <w:color w:val="000000" w:themeColor="text1"/>
        </w:rPr>
        <w:t>are two</w:t>
      </w:r>
      <w:r w:rsidR="001F1B32">
        <w:rPr>
          <w:color w:val="000000" w:themeColor="text1"/>
        </w:rPr>
        <w:t xml:space="preserve"> way</w:t>
      </w:r>
      <w:r>
        <w:rPr>
          <w:color w:val="000000" w:themeColor="text1"/>
        </w:rPr>
        <w:t>s</w:t>
      </w:r>
      <w:r w:rsidR="001F1B32">
        <w:rPr>
          <w:color w:val="000000" w:themeColor="text1"/>
        </w:rPr>
        <w:t xml:space="preserve"> of fulfilling an</w:t>
      </w:r>
      <w:r w:rsidR="00740F57" w:rsidRPr="001D649C">
        <w:rPr>
          <w:color w:val="000000" w:themeColor="text1"/>
        </w:rPr>
        <w:t xml:space="preserve"> imperfect duty</w:t>
      </w:r>
      <w:r w:rsidR="001F1B32">
        <w:rPr>
          <w:color w:val="000000" w:themeColor="text1"/>
        </w:rPr>
        <w:t xml:space="preserve"> to</w:t>
      </w:r>
      <w:r w:rsidRPr="00011DF0">
        <w:rPr>
          <w:color w:val="000000" w:themeColor="text1"/>
        </w:rPr>
        <w:t xml:space="preserve"> </w:t>
      </w:r>
      <w:r>
        <w:rPr>
          <w:color w:val="000000" w:themeColor="text1"/>
        </w:rPr>
        <w:t xml:space="preserve">promote behavior that will reduce the spread of a pandemic. </w:t>
      </w:r>
      <w:r w:rsidR="00286099" w:rsidRPr="001D649C">
        <w:rPr>
          <w:color w:val="000000" w:themeColor="text1"/>
        </w:rPr>
        <w:t>Not all celebrities need to post</w:t>
      </w:r>
      <w:r w:rsidR="00740F57" w:rsidRPr="001D649C">
        <w:rPr>
          <w:color w:val="000000" w:themeColor="text1"/>
        </w:rPr>
        <w:t xml:space="preserve"> self-quarantine clips on </w:t>
      </w:r>
      <w:proofErr w:type="spellStart"/>
      <w:r w:rsidR="00740F57" w:rsidRPr="001D649C">
        <w:rPr>
          <w:color w:val="000000" w:themeColor="text1"/>
        </w:rPr>
        <w:t>TikTok</w:t>
      </w:r>
      <w:proofErr w:type="spellEnd"/>
      <w:r w:rsidR="00740F57" w:rsidRPr="001D649C">
        <w:rPr>
          <w:color w:val="000000" w:themeColor="text1"/>
        </w:rPr>
        <w:t>. Instead, what</w:t>
      </w:r>
      <w:r w:rsidR="008F71BB" w:rsidRPr="001D649C">
        <w:rPr>
          <w:color w:val="000000" w:themeColor="text1"/>
        </w:rPr>
        <w:t xml:space="preserve"> i</w:t>
      </w:r>
      <w:r w:rsidR="00740F57" w:rsidRPr="001D649C">
        <w:rPr>
          <w:color w:val="000000" w:themeColor="text1"/>
        </w:rPr>
        <w:t xml:space="preserve">s needed is </w:t>
      </w:r>
      <w:r w:rsidR="00286099" w:rsidRPr="001D649C">
        <w:rPr>
          <w:color w:val="000000" w:themeColor="text1"/>
        </w:rPr>
        <w:t xml:space="preserve">effective </w:t>
      </w:r>
      <w:r w:rsidR="00740F57" w:rsidRPr="001D649C">
        <w:rPr>
          <w:color w:val="000000" w:themeColor="text1"/>
        </w:rPr>
        <w:t>saturation:</w:t>
      </w:r>
      <w:r w:rsidR="00286099" w:rsidRPr="001D649C">
        <w:rPr>
          <w:color w:val="000000" w:themeColor="text1"/>
        </w:rPr>
        <w:t xml:space="preserve"> the prosocial actions of a few highly </w:t>
      </w:r>
      <w:r w:rsidR="006B6D15" w:rsidRPr="00C503CD">
        <w:rPr>
          <w:color w:val="000000" w:themeColor="text1"/>
        </w:rPr>
        <w:t xml:space="preserve">prominent </w:t>
      </w:r>
      <w:r w:rsidR="00286099" w:rsidRPr="001D649C">
        <w:rPr>
          <w:color w:val="000000" w:themeColor="text1"/>
        </w:rPr>
        <w:t xml:space="preserve">celebrities will be enough to have a marked effect on public health under pandemic conditions if they </w:t>
      </w:r>
      <w:r w:rsidR="00E1026F" w:rsidRPr="001D649C">
        <w:rPr>
          <w:color w:val="000000" w:themeColor="text1"/>
        </w:rPr>
        <w:t>can</w:t>
      </w:r>
      <w:r w:rsidR="00740F57" w:rsidRPr="001D649C">
        <w:rPr>
          <w:color w:val="000000" w:themeColor="text1"/>
        </w:rPr>
        <w:t xml:space="preserve"> </w:t>
      </w:r>
      <w:r w:rsidR="00E1026F" w:rsidRPr="001D649C">
        <w:rPr>
          <w:color w:val="000000" w:themeColor="text1"/>
        </w:rPr>
        <w:t xml:space="preserve">capture </w:t>
      </w:r>
      <w:r w:rsidR="00740F57" w:rsidRPr="001D649C">
        <w:rPr>
          <w:color w:val="000000" w:themeColor="text1"/>
        </w:rPr>
        <w:t xml:space="preserve">the attention of </w:t>
      </w:r>
      <w:r w:rsidR="00E1026F" w:rsidRPr="001D649C">
        <w:rPr>
          <w:color w:val="000000" w:themeColor="text1"/>
        </w:rPr>
        <w:t>most in the population</w:t>
      </w:r>
      <w:r w:rsidR="00254B28">
        <w:rPr>
          <w:color w:val="000000" w:themeColor="text1"/>
        </w:rPr>
        <w:t xml:space="preserve"> that needs to cooperate</w:t>
      </w:r>
      <w:r w:rsidR="00E1026F" w:rsidRPr="001D649C">
        <w:rPr>
          <w:color w:val="000000" w:themeColor="text1"/>
        </w:rPr>
        <w:t xml:space="preserve">. </w:t>
      </w:r>
      <w:r w:rsidR="001F1B32">
        <w:rPr>
          <w:color w:val="000000" w:themeColor="text1"/>
        </w:rPr>
        <w:t xml:space="preserve">Those who choose not to act as salience magnets themselves, may still make a positive contribution by directing attention towards others who are playing this role. A celebrity with no interest in posting self-quarantining videos may direct their followers’ attention to the videos of others. </w:t>
      </w:r>
    </w:p>
    <w:p w14:paraId="00000063" w14:textId="1FA04FE2" w:rsidR="00692085" w:rsidRPr="001D649C" w:rsidRDefault="006B6D15" w:rsidP="001D649C">
      <w:pPr>
        <w:jc w:val="both"/>
        <w:rPr>
          <w:color w:val="000000" w:themeColor="text1"/>
        </w:rPr>
      </w:pPr>
      <w:r>
        <w:rPr>
          <w:color w:val="000000" w:themeColor="text1"/>
        </w:rPr>
        <w:t xml:space="preserve"> </w:t>
      </w:r>
    </w:p>
    <w:p w14:paraId="00000064" w14:textId="0727E4B0" w:rsidR="00692085" w:rsidRPr="001D649C" w:rsidRDefault="00180A38" w:rsidP="001D649C">
      <w:pPr>
        <w:pStyle w:val="Heading1"/>
        <w:jc w:val="both"/>
        <w:rPr>
          <w:color w:val="000000" w:themeColor="text1"/>
        </w:rPr>
      </w:pPr>
      <w:bookmarkStart w:id="9" w:name="_z5xf5as9cfc6" w:colFirst="0" w:colLast="0"/>
      <w:bookmarkEnd w:id="9"/>
      <w:r w:rsidRPr="001D649C">
        <w:rPr>
          <w:color w:val="000000" w:themeColor="text1"/>
        </w:rPr>
        <w:t>7</w:t>
      </w:r>
      <w:r w:rsidR="0012698E" w:rsidRPr="001D649C">
        <w:rPr>
          <w:color w:val="000000" w:themeColor="text1"/>
        </w:rPr>
        <w:t xml:space="preserve">.    </w:t>
      </w:r>
      <w:r w:rsidR="00740F57" w:rsidRPr="001D649C">
        <w:rPr>
          <w:color w:val="000000" w:themeColor="text1"/>
        </w:rPr>
        <w:t>Conclusion</w:t>
      </w:r>
    </w:p>
    <w:p w14:paraId="00000065" w14:textId="77777777" w:rsidR="00692085" w:rsidRPr="001D649C" w:rsidRDefault="00692085" w:rsidP="001D649C">
      <w:pPr>
        <w:jc w:val="both"/>
        <w:rPr>
          <w:color w:val="000000" w:themeColor="text1"/>
        </w:rPr>
      </w:pPr>
    </w:p>
    <w:p w14:paraId="397CFD60" w14:textId="33F26752" w:rsidR="00011DF0" w:rsidRDefault="00740F57" w:rsidP="00E40E24">
      <w:pPr>
        <w:jc w:val="both"/>
        <w:rPr>
          <w:color w:val="000000" w:themeColor="text1"/>
        </w:rPr>
      </w:pPr>
      <w:r w:rsidRPr="001D649C">
        <w:rPr>
          <w:color w:val="000000" w:themeColor="text1"/>
        </w:rPr>
        <w:t xml:space="preserve">We have considered </w:t>
      </w:r>
      <w:r w:rsidR="00E1026F" w:rsidRPr="001D649C">
        <w:rPr>
          <w:color w:val="000000" w:themeColor="text1"/>
        </w:rPr>
        <w:t xml:space="preserve">how </w:t>
      </w:r>
      <w:r w:rsidR="00F53971">
        <w:rPr>
          <w:color w:val="000000" w:themeColor="text1"/>
        </w:rPr>
        <w:t xml:space="preserve">distributions of attention may impact upon ones testimonial duties by focusing on the case of </w:t>
      </w:r>
      <w:r w:rsidR="00E1026F" w:rsidRPr="001D649C">
        <w:rPr>
          <w:color w:val="000000" w:themeColor="text1"/>
        </w:rPr>
        <w:t>celebrities</w:t>
      </w:r>
      <w:r w:rsidR="00F53971">
        <w:rPr>
          <w:color w:val="000000" w:themeColor="text1"/>
        </w:rPr>
        <w:t xml:space="preserve"> during pandemic conditions. Celebrities can use </w:t>
      </w:r>
      <w:r w:rsidR="00E1026F" w:rsidRPr="001D649C">
        <w:rPr>
          <w:color w:val="000000" w:themeColor="text1"/>
        </w:rPr>
        <w:t>or</w:t>
      </w:r>
      <w:r w:rsidRPr="001D649C">
        <w:rPr>
          <w:color w:val="000000" w:themeColor="text1"/>
        </w:rPr>
        <w:t xml:space="preserve"> abuse</w:t>
      </w:r>
      <w:r w:rsidR="00F53971">
        <w:rPr>
          <w:color w:val="000000" w:themeColor="text1"/>
        </w:rPr>
        <w:t xml:space="preserve"> the power derived from the attention paid to them</w:t>
      </w:r>
      <w:r w:rsidRPr="001D649C">
        <w:rPr>
          <w:color w:val="000000" w:themeColor="text1"/>
        </w:rPr>
        <w:t xml:space="preserve">. We argued that there are several negative duties, including the duty not to spread misinformation and the duty not to </w:t>
      </w:r>
      <w:r w:rsidR="00E40E24">
        <w:rPr>
          <w:color w:val="000000" w:themeColor="text1"/>
        </w:rPr>
        <w:t xml:space="preserve">commit testimonial injustice by </w:t>
      </w:r>
      <w:r w:rsidRPr="001D649C">
        <w:rPr>
          <w:color w:val="000000" w:themeColor="text1"/>
        </w:rPr>
        <w:t>un</w:t>
      </w:r>
      <w:r w:rsidR="00E40E24">
        <w:rPr>
          <w:color w:val="000000" w:themeColor="text1"/>
        </w:rPr>
        <w:t>dermining</w:t>
      </w:r>
      <w:r w:rsidRPr="001D649C">
        <w:rPr>
          <w:color w:val="000000" w:themeColor="text1"/>
        </w:rPr>
        <w:t xml:space="preserve"> trust in authoritative sources (or direct trust towards </w:t>
      </w:r>
      <w:r w:rsidR="00E1026F" w:rsidRPr="001D649C">
        <w:rPr>
          <w:color w:val="000000" w:themeColor="text1"/>
        </w:rPr>
        <w:t>quacks</w:t>
      </w:r>
      <w:r w:rsidR="00B86233" w:rsidRPr="001D649C">
        <w:rPr>
          <w:color w:val="000000" w:themeColor="text1"/>
        </w:rPr>
        <w:t xml:space="preserve"> or conmen</w:t>
      </w:r>
      <w:r w:rsidRPr="001D649C">
        <w:rPr>
          <w:color w:val="000000" w:themeColor="text1"/>
        </w:rPr>
        <w:t xml:space="preserve">). Stemming from these </w:t>
      </w:r>
      <w:r w:rsidR="00B86233" w:rsidRPr="001D649C">
        <w:rPr>
          <w:color w:val="000000" w:themeColor="text1"/>
        </w:rPr>
        <w:t xml:space="preserve">duties </w:t>
      </w:r>
      <w:r w:rsidRPr="001D649C">
        <w:rPr>
          <w:color w:val="000000" w:themeColor="text1"/>
        </w:rPr>
        <w:t xml:space="preserve">is a duty of </w:t>
      </w:r>
      <w:r w:rsidR="00B86233" w:rsidRPr="001D649C">
        <w:rPr>
          <w:color w:val="000000" w:themeColor="text1"/>
        </w:rPr>
        <w:t>reparation</w:t>
      </w:r>
      <w:r w:rsidRPr="001D649C">
        <w:rPr>
          <w:color w:val="000000" w:themeColor="text1"/>
        </w:rPr>
        <w:t xml:space="preserve">, </w:t>
      </w:r>
      <w:r w:rsidR="00B86233" w:rsidRPr="001D649C">
        <w:rPr>
          <w:color w:val="000000" w:themeColor="text1"/>
        </w:rPr>
        <w:t xml:space="preserve">which appears when </w:t>
      </w:r>
      <w:r w:rsidRPr="001D649C">
        <w:rPr>
          <w:color w:val="000000" w:themeColor="text1"/>
        </w:rPr>
        <w:t>a</w:t>
      </w:r>
      <w:r w:rsidR="00B86233" w:rsidRPr="001D649C">
        <w:rPr>
          <w:color w:val="000000" w:themeColor="text1"/>
        </w:rPr>
        <w:t xml:space="preserve"> </w:t>
      </w:r>
      <w:r w:rsidRPr="001D649C">
        <w:rPr>
          <w:color w:val="000000" w:themeColor="text1"/>
        </w:rPr>
        <w:t>celebrity violates one of these negative duties. We also argued that celebrities have positive duties.</w:t>
      </w:r>
      <w:r w:rsidR="00615847">
        <w:rPr>
          <w:color w:val="000000" w:themeColor="text1"/>
        </w:rPr>
        <w:t xml:space="preserve"> First, they have a general imperfect duty to try to correct for an unjust distribution of attention by redirecting it to those who deserve it. In the case of a pandemic there seems good reason to think that this duty may become a perfect one</w:t>
      </w:r>
      <w:r w:rsidR="00E40E24">
        <w:rPr>
          <w:color w:val="000000" w:themeColor="text1"/>
        </w:rPr>
        <w:t>, due to the harm that could be prevented if people follow the advice of experts.</w:t>
      </w:r>
      <w:r w:rsidR="00011DF0">
        <w:rPr>
          <w:color w:val="000000" w:themeColor="text1"/>
        </w:rPr>
        <w:t xml:space="preserve"> In addition, celebrities have an imperfect duty</w:t>
      </w:r>
      <w:r w:rsidR="00E40E24">
        <w:rPr>
          <w:color w:val="000000" w:themeColor="text1"/>
        </w:rPr>
        <w:t xml:space="preserve"> </w:t>
      </w:r>
      <w:r w:rsidR="00011DF0">
        <w:rPr>
          <w:color w:val="000000" w:themeColor="text1"/>
        </w:rPr>
        <w:t>to</w:t>
      </w:r>
      <w:r w:rsidR="00011DF0" w:rsidRPr="00011DF0">
        <w:rPr>
          <w:color w:val="000000" w:themeColor="text1"/>
        </w:rPr>
        <w:t xml:space="preserve"> </w:t>
      </w:r>
      <w:r w:rsidR="00011DF0">
        <w:rPr>
          <w:color w:val="000000" w:themeColor="text1"/>
        </w:rPr>
        <w:t xml:space="preserve">promote behavior that will reduce the spread of a pandemic. We outlined three ways they might do so: they might take on the position of a role model, they may act as a salience magnet or they can direct people’s attention towards others who have taken on these roles.  </w:t>
      </w:r>
    </w:p>
    <w:p w14:paraId="00000067" w14:textId="6CFB7E8D" w:rsidR="00692085" w:rsidRPr="001D649C" w:rsidRDefault="00692085" w:rsidP="001D649C">
      <w:pPr>
        <w:jc w:val="both"/>
        <w:rPr>
          <w:color w:val="000000" w:themeColor="text1"/>
        </w:rPr>
      </w:pPr>
    </w:p>
    <w:p w14:paraId="6EF16527" w14:textId="54EDBDB1" w:rsidR="008026E1" w:rsidRPr="001D649C" w:rsidRDefault="00740F57" w:rsidP="008026E1">
      <w:pPr>
        <w:jc w:val="both"/>
        <w:rPr>
          <w:color w:val="000000" w:themeColor="text1"/>
        </w:rPr>
      </w:pPr>
      <w:r w:rsidRPr="001D649C">
        <w:rPr>
          <w:color w:val="000000" w:themeColor="text1"/>
        </w:rPr>
        <w:t xml:space="preserve">While our focus has been on </w:t>
      </w:r>
      <w:r w:rsidR="00E74C13" w:rsidRPr="001D649C">
        <w:rPr>
          <w:color w:val="000000" w:themeColor="text1"/>
        </w:rPr>
        <w:t>c</w:t>
      </w:r>
      <w:r w:rsidRPr="001D649C">
        <w:rPr>
          <w:color w:val="000000" w:themeColor="text1"/>
        </w:rPr>
        <w:t xml:space="preserve">elebrities, it is worth noting that some of these arguments </w:t>
      </w:r>
      <w:r w:rsidR="00A21F0A" w:rsidRPr="001D649C">
        <w:rPr>
          <w:color w:val="000000" w:themeColor="text1"/>
        </w:rPr>
        <w:t xml:space="preserve">also </w:t>
      </w:r>
      <w:r w:rsidRPr="001D649C">
        <w:rPr>
          <w:color w:val="000000" w:themeColor="text1"/>
        </w:rPr>
        <w:t>apply to other</w:t>
      </w:r>
      <w:r w:rsidR="00A21F0A" w:rsidRPr="001D649C">
        <w:rPr>
          <w:color w:val="000000" w:themeColor="text1"/>
        </w:rPr>
        <w:t>s</w:t>
      </w:r>
      <w:r w:rsidRPr="001D649C">
        <w:rPr>
          <w:color w:val="000000" w:themeColor="text1"/>
        </w:rPr>
        <w:t xml:space="preserve">. The moral reasons that speak in favor of celebrities being </w:t>
      </w:r>
      <w:r w:rsidR="00FF19BF" w:rsidRPr="001D649C">
        <w:rPr>
          <w:color w:val="000000" w:themeColor="text1"/>
        </w:rPr>
        <w:t xml:space="preserve">valuable </w:t>
      </w:r>
      <w:r w:rsidRPr="001D649C">
        <w:rPr>
          <w:color w:val="000000" w:themeColor="text1"/>
        </w:rPr>
        <w:t xml:space="preserve">role models and using their epistemic power </w:t>
      </w:r>
      <w:r w:rsidR="00615847">
        <w:rPr>
          <w:color w:val="000000" w:themeColor="text1"/>
        </w:rPr>
        <w:t xml:space="preserve">in a way that is in line with testimonial justice </w:t>
      </w:r>
      <w:r w:rsidRPr="001D649C">
        <w:rPr>
          <w:color w:val="000000" w:themeColor="text1"/>
        </w:rPr>
        <w:t>appl</w:t>
      </w:r>
      <w:r w:rsidR="00A21F0A" w:rsidRPr="001D649C">
        <w:rPr>
          <w:color w:val="000000" w:themeColor="text1"/>
        </w:rPr>
        <w:t>ies</w:t>
      </w:r>
      <w:r w:rsidRPr="001D649C">
        <w:rPr>
          <w:color w:val="000000" w:themeColor="text1"/>
        </w:rPr>
        <w:t xml:space="preserve"> to </w:t>
      </w:r>
      <w:r w:rsidR="00FF19BF" w:rsidRPr="001D649C">
        <w:rPr>
          <w:color w:val="000000" w:themeColor="text1"/>
        </w:rPr>
        <w:t xml:space="preserve">everyone </w:t>
      </w:r>
      <w:r w:rsidRPr="001D649C">
        <w:rPr>
          <w:color w:val="000000" w:themeColor="text1"/>
        </w:rPr>
        <w:t>who has influence over how other people behave and what they believe. These reasons will be weaker for those with less influence and public attention. This means that those who have no special place in the public eye are less likely to have a major negative impact if they act against these moral reasons. The difference here</w:t>
      </w:r>
      <w:r w:rsidR="00FF19BF" w:rsidRPr="001D649C">
        <w:rPr>
          <w:color w:val="000000" w:themeColor="text1"/>
        </w:rPr>
        <w:t>,</w:t>
      </w:r>
      <w:r w:rsidRPr="001D649C">
        <w:rPr>
          <w:color w:val="000000" w:themeColor="text1"/>
        </w:rPr>
        <w:t xml:space="preserve"> </w:t>
      </w:r>
      <w:r w:rsidR="00FF19BF" w:rsidRPr="001D649C">
        <w:rPr>
          <w:color w:val="000000" w:themeColor="text1"/>
        </w:rPr>
        <w:t>however</w:t>
      </w:r>
      <w:r w:rsidRPr="001D649C">
        <w:rPr>
          <w:color w:val="000000" w:themeColor="text1"/>
        </w:rPr>
        <w:t xml:space="preserve">, is a difference in degree rather than one of difference in kind. This means that those who are not in the public eye also have a responsibility to be careful about </w:t>
      </w:r>
      <w:r w:rsidRPr="001D649C">
        <w:rPr>
          <w:color w:val="000000" w:themeColor="text1"/>
        </w:rPr>
        <w:lastRenderedPageBreak/>
        <w:t>spreading misinformation and an imperfect dut</w:t>
      </w:r>
      <w:r w:rsidR="00F53971">
        <w:rPr>
          <w:color w:val="000000" w:themeColor="text1"/>
        </w:rPr>
        <w:t>y</w:t>
      </w:r>
      <w:r w:rsidRPr="001D649C">
        <w:rPr>
          <w:color w:val="000000" w:themeColor="text1"/>
        </w:rPr>
        <w:t xml:space="preserve"> to</w:t>
      </w:r>
      <w:r w:rsidR="00615847">
        <w:rPr>
          <w:color w:val="000000" w:themeColor="text1"/>
        </w:rPr>
        <w:t xml:space="preserve"> redistribute attention in to those who deserve it and to</w:t>
      </w:r>
      <w:r w:rsidRPr="001D649C">
        <w:rPr>
          <w:color w:val="000000" w:themeColor="text1"/>
        </w:rPr>
        <w:t xml:space="preserve"> model appropriate behavior during a pandemic. </w:t>
      </w:r>
    </w:p>
    <w:p w14:paraId="68C9CDF4" w14:textId="103720BC" w:rsidR="008026E1" w:rsidRPr="001D649C" w:rsidRDefault="008026E1" w:rsidP="008026E1">
      <w:pPr>
        <w:jc w:val="both"/>
        <w:rPr>
          <w:color w:val="000000" w:themeColor="text1"/>
        </w:rPr>
      </w:pPr>
    </w:p>
    <w:p w14:paraId="0000006F" w14:textId="77777777" w:rsidR="00692085" w:rsidRPr="001D649C" w:rsidRDefault="00740F57" w:rsidP="001D649C">
      <w:pPr>
        <w:rPr>
          <w:bCs/>
          <w:color w:val="000000" w:themeColor="text1"/>
          <w:highlight w:val="white"/>
        </w:rPr>
      </w:pPr>
      <w:bookmarkStart w:id="10" w:name="_l185ln3odxnj" w:colFirst="0" w:colLast="0"/>
      <w:bookmarkEnd w:id="10"/>
      <w:r w:rsidRPr="001D649C">
        <w:rPr>
          <w:b/>
          <w:bCs/>
          <w:color w:val="000000" w:themeColor="text1"/>
        </w:rPr>
        <w:t>References</w:t>
      </w:r>
    </w:p>
    <w:p w14:paraId="5A90DA77" w14:textId="34FD695B" w:rsidR="009F301F" w:rsidRPr="00431760" w:rsidRDefault="009F301F">
      <w:pPr>
        <w:spacing w:before="240" w:line="240" w:lineRule="auto"/>
        <w:ind w:left="720" w:hanging="720"/>
        <w:rPr>
          <w:bCs/>
          <w:color w:val="000000" w:themeColor="text1"/>
          <w:highlight w:val="white"/>
          <w:lang w:val="en-US"/>
        </w:rPr>
      </w:pPr>
      <w:r>
        <w:rPr>
          <w:color w:val="383838"/>
          <w:shd w:val="clear" w:color="auto" w:fill="FFFFFF"/>
        </w:rPr>
        <w:t xml:space="preserve">Abdul-Jabbar, K. (2021) </w:t>
      </w:r>
      <w:r w:rsidRPr="009F301F">
        <w:rPr>
          <w:color w:val="383838"/>
          <w:shd w:val="clear" w:color="auto" w:fill="FFFFFF"/>
        </w:rPr>
        <w:t>Kareem Abdul-Jabbar in Jacobin: On Kyrie Irving’s Vaccine Refusal</w:t>
      </w:r>
      <w:r>
        <w:rPr>
          <w:color w:val="383838"/>
          <w:shd w:val="clear" w:color="auto" w:fill="FFFFFF"/>
        </w:rPr>
        <w:t xml:space="preserve">. </w:t>
      </w:r>
      <w:r>
        <w:rPr>
          <w:i/>
          <w:color w:val="383838"/>
          <w:shd w:val="clear" w:color="auto" w:fill="FFFFFF"/>
        </w:rPr>
        <w:t xml:space="preserve">Jacobin </w:t>
      </w:r>
      <w:r>
        <w:rPr>
          <w:color w:val="383838"/>
          <w:shd w:val="clear" w:color="auto" w:fill="FFFFFF"/>
        </w:rPr>
        <w:t xml:space="preserve">10.6.21 Available at: </w:t>
      </w:r>
      <w:hyperlink r:id="rId7" w:history="1">
        <w:r w:rsidRPr="00757A6B">
          <w:rPr>
            <w:rStyle w:val="Hyperlink"/>
            <w:shd w:val="clear" w:color="auto" w:fill="FFFFFF"/>
          </w:rPr>
          <w:t>https://jacobinmag.com/2021/10/kareem-abdul-jabbar-nba-basketball-covid-vaccine-kyrie-irving</w:t>
        </w:r>
      </w:hyperlink>
      <w:r>
        <w:rPr>
          <w:color w:val="383838"/>
          <w:shd w:val="clear" w:color="auto" w:fill="FFFFFF"/>
        </w:rPr>
        <w:t xml:space="preserve"> [Accessed 28/10/2021]. </w:t>
      </w:r>
    </w:p>
    <w:p w14:paraId="0BCEF222" w14:textId="1002E827" w:rsidR="00FA7BCD" w:rsidRPr="001D649C" w:rsidRDefault="00FA7BCD">
      <w:pPr>
        <w:spacing w:before="240" w:line="240" w:lineRule="auto"/>
        <w:ind w:left="720" w:hanging="720"/>
        <w:rPr>
          <w:color w:val="000000" w:themeColor="text1"/>
          <w:highlight w:val="white"/>
          <w:lang w:val="en-US"/>
        </w:rPr>
      </w:pPr>
      <w:r w:rsidRPr="0084106C">
        <w:rPr>
          <w:bCs/>
          <w:color w:val="000000" w:themeColor="text1"/>
          <w:highlight w:val="white"/>
          <w:lang w:val="nl-NL"/>
        </w:rPr>
        <w:t>Alfano, M.</w:t>
      </w:r>
      <w:r w:rsidR="00867917" w:rsidRPr="0084106C">
        <w:rPr>
          <w:color w:val="000000" w:themeColor="text1"/>
          <w:highlight w:val="white"/>
          <w:lang w:val="nl-NL"/>
        </w:rPr>
        <w:t>,</w:t>
      </w:r>
      <w:r w:rsidRPr="0084106C">
        <w:rPr>
          <w:color w:val="000000" w:themeColor="text1"/>
          <w:highlight w:val="white"/>
          <w:lang w:val="nl-NL"/>
        </w:rPr>
        <w:t xml:space="preserve"> </w:t>
      </w:r>
      <w:proofErr w:type="spellStart"/>
      <w:r w:rsidRPr="0084106C">
        <w:rPr>
          <w:color w:val="000000" w:themeColor="text1"/>
          <w:highlight w:val="white"/>
          <w:lang w:val="nl-NL"/>
        </w:rPr>
        <w:t>Skorburg</w:t>
      </w:r>
      <w:proofErr w:type="spellEnd"/>
      <w:r w:rsidRPr="0084106C">
        <w:rPr>
          <w:color w:val="000000" w:themeColor="text1"/>
          <w:highlight w:val="white"/>
          <w:lang w:val="nl-NL"/>
        </w:rPr>
        <w:t xml:space="preserve">, J. A. (2018). </w:t>
      </w:r>
      <w:r w:rsidRPr="001D649C">
        <w:rPr>
          <w:color w:val="000000" w:themeColor="text1"/>
          <w:highlight w:val="white"/>
          <w:lang w:val="en-US"/>
        </w:rPr>
        <w:t xml:space="preserve">Extended </w:t>
      </w:r>
      <w:r w:rsidR="00647552" w:rsidRPr="00E81460">
        <w:rPr>
          <w:color w:val="000000" w:themeColor="text1"/>
          <w:highlight w:val="white"/>
          <w:lang w:val="en-US"/>
        </w:rPr>
        <w:t>K</w:t>
      </w:r>
      <w:r w:rsidRPr="001D649C">
        <w:rPr>
          <w:color w:val="000000" w:themeColor="text1"/>
          <w:highlight w:val="white"/>
          <w:lang w:val="en-US"/>
        </w:rPr>
        <w:t xml:space="preserve">nowledge, the </w:t>
      </w:r>
      <w:r w:rsidR="00647552" w:rsidRPr="00E81460">
        <w:rPr>
          <w:color w:val="000000" w:themeColor="text1"/>
          <w:highlight w:val="white"/>
          <w:lang w:val="en-US"/>
        </w:rPr>
        <w:t>R</w:t>
      </w:r>
      <w:r w:rsidRPr="001D649C">
        <w:rPr>
          <w:color w:val="000000" w:themeColor="text1"/>
          <w:highlight w:val="white"/>
          <w:lang w:val="en-US"/>
        </w:rPr>
        <w:t xml:space="preserve">ecognition </w:t>
      </w:r>
      <w:r w:rsidR="00647552" w:rsidRPr="00E81460">
        <w:rPr>
          <w:color w:val="000000" w:themeColor="text1"/>
          <w:highlight w:val="white"/>
          <w:lang w:val="en-US"/>
        </w:rPr>
        <w:t>H</w:t>
      </w:r>
      <w:r w:rsidRPr="001D649C">
        <w:rPr>
          <w:color w:val="000000" w:themeColor="text1"/>
          <w:highlight w:val="white"/>
          <w:lang w:val="en-US"/>
        </w:rPr>
        <w:t xml:space="preserve">euristic, and </w:t>
      </w:r>
      <w:r w:rsidR="00647552" w:rsidRPr="00E81460">
        <w:rPr>
          <w:color w:val="000000" w:themeColor="text1"/>
          <w:highlight w:val="white"/>
          <w:lang w:val="en-US"/>
        </w:rPr>
        <w:t>E</w:t>
      </w:r>
      <w:r w:rsidRPr="001D649C">
        <w:rPr>
          <w:color w:val="000000" w:themeColor="text1"/>
          <w:highlight w:val="white"/>
          <w:lang w:val="en-US"/>
        </w:rPr>
        <w:t xml:space="preserve">pistemic </w:t>
      </w:r>
      <w:r w:rsidR="00647552" w:rsidRPr="00E81460">
        <w:rPr>
          <w:color w:val="000000" w:themeColor="text1"/>
          <w:highlight w:val="white"/>
          <w:lang w:val="en-US"/>
        </w:rPr>
        <w:t>I</w:t>
      </w:r>
      <w:r w:rsidRPr="001D649C">
        <w:rPr>
          <w:color w:val="000000" w:themeColor="text1"/>
          <w:highlight w:val="white"/>
          <w:lang w:val="en-US"/>
        </w:rPr>
        <w:t xml:space="preserve">njustice. In D. Pritchard, J. </w:t>
      </w:r>
      <w:proofErr w:type="spellStart"/>
      <w:r w:rsidRPr="001D649C">
        <w:rPr>
          <w:color w:val="000000" w:themeColor="text1"/>
          <w:highlight w:val="white"/>
          <w:lang w:val="en-US"/>
        </w:rPr>
        <w:t>Kallestrup</w:t>
      </w:r>
      <w:proofErr w:type="spellEnd"/>
      <w:r w:rsidRPr="001D649C">
        <w:rPr>
          <w:color w:val="000000" w:themeColor="text1"/>
          <w:highlight w:val="white"/>
          <w:lang w:val="en-US"/>
        </w:rPr>
        <w:t xml:space="preserve">, O. </w:t>
      </w:r>
      <w:proofErr w:type="spellStart"/>
      <w:r w:rsidRPr="001D649C">
        <w:rPr>
          <w:color w:val="000000" w:themeColor="text1"/>
          <w:highlight w:val="white"/>
          <w:lang w:val="en-US"/>
        </w:rPr>
        <w:t>Palermos</w:t>
      </w:r>
      <w:proofErr w:type="spellEnd"/>
      <w:r w:rsidRPr="001D649C">
        <w:rPr>
          <w:color w:val="000000" w:themeColor="text1"/>
          <w:highlight w:val="white"/>
          <w:lang w:val="en-US"/>
        </w:rPr>
        <w:t>, &amp; J. A. Carter (eds.)</w:t>
      </w:r>
      <w:r w:rsidR="002E1F17" w:rsidRPr="00E81460">
        <w:rPr>
          <w:color w:val="000000" w:themeColor="text1"/>
          <w:highlight w:val="white"/>
          <w:lang w:val="en-US"/>
        </w:rPr>
        <w:t>.</w:t>
      </w:r>
      <w:r w:rsidRPr="001D649C">
        <w:rPr>
          <w:color w:val="000000" w:themeColor="text1"/>
          <w:highlight w:val="white"/>
          <w:lang w:val="en-US"/>
        </w:rPr>
        <w:t xml:space="preserve"> </w:t>
      </w:r>
      <w:r w:rsidRPr="001D649C">
        <w:rPr>
          <w:i/>
          <w:color w:val="000000" w:themeColor="text1"/>
          <w:highlight w:val="white"/>
          <w:lang w:val="en-US"/>
        </w:rPr>
        <w:t>Extended Knowledge</w:t>
      </w:r>
      <w:r w:rsidRPr="001D649C">
        <w:rPr>
          <w:color w:val="000000" w:themeColor="text1"/>
          <w:highlight w:val="white"/>
          <w:lang w:val="en-US"/>
        </w:rPr>
        <w:t>. Oxford</w:t>
      </w:r>
      <w:r w:rsidR="00647552" w:rsidRPr="00E81460">
        <w:rPr>
          <w:color w:val="000000" w:themeColor="text1"/>
          <w:highlight w:val="white"/>
          <w:lang w:val="en-US"/>
        </w:rPr>
        <w:t>: Oxford</w:t>
      </w:r>
      <w:r w:rsidRPr="001D649C">
        <w:rPr>
          <w:color w:val="000000" w:themeColor="text1"/>
          <w:highlight w:val="white"/>
          <w:lang w:val="en-US"/>
        </w:rPr>
        <w:t xml:space="preserve"> University Press.</w:t>
      </w:r>
    </w:p>
    <w:p w14:paraId="00000071" w14:textId="2608A8EF" w:rsidR="00692085" w:rsidRPr="001D649C" w:rsidRDefault="00740F57">
      <w:pPr>
        <w:spacing w:before="240" w:line="240" w:lineRule="auto"/>
        <w:ind w:left="720" w:hanging="720"/>
        <w:rPr>
          <w:color w:val="000000" w:themeColor="text1"/>
          <w:highlight w:val="white"/>
        </w:rPr>
      </w:pPr>
      <w:proofErr w:type="spellStart"/>
      <w:r w:rsidRPr="001D649C">
        <w:rPr>
          <w:color w:val="000000" w:themeColor="text1"/>
          <w:highlight w:val="white"/>
          <w:lang w:val="en-US"/>
        </w:rPr>
        <w:t>Algoe</w:t>
      </w:r>
      <w:proofErr w:type="spellEnd"/>
      <w:r w:rsidRPr="001D649C">
        <w:rPr>
          <w:color w:val="000000" w:themeColor="text1"/>
          <w:highlight w:val="white"/>
          <w:lang w:val="en-US"/>
        </w:rPr>
        <w:t xml:space="preserve">, S. B., Haidt, J. (2009). </w:t>
      </w:r>
      <w:r w:rsidRPr="001D649C">
        <w:rPr>
          <w:color w:val="000000" w:themeColor="text1"/>
          <w:highlight w:val="white"/>
        </w:rPr>
        <w:t xml:space="preserve">Witnessing </w:t>
      </w:r>
      <w:r w:rsidR="00845AE0" w:rsidRPr="00E81460">
        <w:rPr>
          <w:color w:val="000000" w:themeColor="text1"/>
          <w:highlight w:val="white"/>
        </w:rPr>
        <w:t>E</w:t>
      </w:r>
      <w:r w:rsidRPr="001D649C">
        <w:rPr>
          <w:color w:val="000000" w:themeColor="text1"/>
          <w:highlight w:val="white"/>
        </w:rPr>
        <w:t xml:space="preserve">xcellence in </w:t>
      </w:r>
      <w:r w:rsidR="00845AE0" w:rsidRPr="00E81460">
        <w:rPr>
          <w:color w:val="000000" w:themeColor="text1"/>
          <w:highlight w:val="white"/>
        </w:rPr>
        <w:t>Ac</w:t>
      </w:r>
      <w:r w:rsidRPr="001D649C">
        <w:rPr>
          <w:color w:val="000000" w:themeColor="text1"/>
          <w:highlight w:val="white"/>
        </w:rPr>
        <w:t>tion: The ‘</w:t>
      </w:r>
      <w:r w:rsidR="00845AE0" w:rsidRPr="00E81460">
        <w:rPr>
          <w:color w:val="000000" w:themeColor="text1"/>
          <w:highlight w:val="white"/>
        </w:rPr>
        <w:t>O</w:t>
      </w:r>
      <w:r w:rsidRPr="001D649C">
        <w:rPr>
          <w:color w:val="000000" w:themeColor="text1"/>
          <w:highlight w:val="white"/>
        </w:rPr>
        <w:t>ther-</w:t>
      </w:r>
      <w:r w:rsidR="00845AE0" w:rsidRPr="00E81460">
        <w:rPr>
          <w:color w:val="000000" w:themeColor="text1"/>
          <w:highlight w:val="white"/>
        </w:rPr>
        <w:t>P</w:t>
      </w:r>
      <w:r w:rsidRPr="001D649C">
        <w:rPr>
          <w:color w:val="000000" w:themeColor="text1"/>
          <w:highlight w:val="white"/>
        </w:rPr>
        <w:t xml:space="preserve">raising’ </w:t>
      </w:r>
      <w:r w:rsidR="00845AE0" w:rsidRPr="00E81460">
        <w:rPr>
          <w:color w:val="000000" w:themeColor="text1"/>
          <w:highlight w:val="white"/>
        </w:rPr>
        <w:t>E</w:t>
      </w:r>
      <w:r w:rsidRPr="001D649C">
        <w:rPr>
          <w:color w:val="000000" w:themeColor="text1"/>
          <w:highlight w:val="white"/>
        </w:rPr>
        <w:t xml:space="preserve">motions of </w:t>
      </w:r>
      <w:r w:rsidR="00845AE0" w:rsidRPr="00E81460">
        <w:rPr>
          <w:color w:val="000000" w:themeColor="text1"/>
          <w:highlight w:val="white"/>
        </w:rPr>
        <w:t>E</w:t>
      </w:r>
      <w:r w:rsidRPr="001D649C">
        <w:rPr>
          <w:color w:val="000000" w:themeColor="text1"/>
          <w:highlight w:val="white"/>
        </w:rPr>
        <w:t xml:space="preserve">levation, </w:t>
      </w:r>
      <w:r w:rsidR="00845AE0" w:rsidRPr="00E81460">
        <w:rPr>
          <w:color w:val="000000" w:themeColor="text1"/>
          <w:highlight w:val="white"/>
        </w:rPr>
        <w:t>G</w:t>
      </w:r>
      <w:r w:rsidRPr="001D649C">
        <w:rPr>
          <w:color w:val="000000" w:themeColor="text1"/>
          <w:highlight w:val="white"/>
        </w:rPr>
        <w:t xml:space="preserve">ratitude, and </w:t>
      </w:r>
      <w:r w:rsidR="00845AE0" w:rsidRPr="00E81460">
        <w:rPr>
          <w:color w:val="000000" w:themeColor="text1"/>
          <w:highlight w:val="white"/>
        </w:rPr>
        <w:t>A</w:t>
      </w:r>
      <w:r w:rsidRPr="001D649C">
        <w:rPr>
          <w:color w:val="000000" w:themeColor="text1"/>
          <w:highlight w:val="white"/>
        </w:rPr>
        <w:t xml:space="preserve">dmiration. </w:t>
      </w:r>
      <w:r w:rsidRPr="001D649C">
        <w:rPr>
          <w:i/>
          <w:color w:val="000000" w:themeColor="text1"/>
          <w:highlight w:val="white"/>
        </w:rPr>
        <w:t xml:space="preserve">The </w:t>
      </w:r>
      <w:r w:rsidR="00647552" w:rsidRPr="00E81460">
        <w:rPr>
          <w:i/>
          <w:color w:val="000000" w:themeColor="text1"/>
          <w:highlight w:val="white"/>
        </w:rPr>
        <w:t>J</w:t>
      </w:r>
      <w:r w:rsidRPr="001D649C">
        <w:rPr>
          <w:i/>
          <w:color w:val="000000" w:themeColor="text1"/>
          <w:highlight w:val="white"/>
        </w:rPr>
        <w:t xml:space="preserve">ournal of </w:t>
      </w:r>
      <w:r w:rsidR="00647552" w:rsidRPr="00E81460">
        <w:rPr>
          <w:i/>
          <w:color w:val="000000" w:themeColor="text1"/>
          <w:highlight w:val="white"/>
        </w:rPr>
        <w:t>P</w:t>
      </w:r>
      <w:r w:rsidRPr="001D649C">
        <w:rPr>
          <w:i/>
          <w:color w:val="000000" w:themeColor="text1"/>
          <w:highlight w:val="white"/>
        </w:rPr>
        <w:t xml:space="preserve">ositive </w:t>
      </w:r>
      <w:r w:rsidR="00647552" w:rsidRPr="00E81460">
        <w:rPr>
          <w:i/>
          <w:color w:val="000000" w:themeColor="text1"/>
          <w:highlight w:val="white"/>
        </w:rPr>
        <w:t>P</w:t>
      </w:r>
      <w:r w:rsidRPr="001D649C">
        <w:rPr>
          <w:i/>
          <w:color w:val="000000" w:themeColor="text1"/>
          <w:highlight w:val="white"/>
        </w:rPr>
        <w:t>sychology</w:t>
      </w:r>
      <w:r w:rsidR="002E1F17" w:rsidRPr="00E81460">
        <w:rPr>
          <w:color w:val="000000" w:themeColor="text1"/>
          <w:highlight w:val="white"/>
        </w:rPr>
        <w:t>.</w:t>
      </w:r>
      <w:r w:rsidRPr="001D649C">
        <w:rPr>
          <w:color w:val="000000" w:themeColor="text1"/>
          <w:highlight w:val="white"/>
        </w:rPr>
        <w:t xml:space="preserve"> </w:t>
      </w:r>
      <w:r w:rsidRPr="001D649C">
        <w:rPr>
          <w:iCs/>
          <w:color w:val="000000" w:themeColor="text1"/>
          <w:highlight w:val="white"/>
        </w:rPr>
        <w:t>4(</w:t>
      </w:r>
      <w:r w:rsidRPr="001D649C">
        <w:rPr>
          <w:color w:val="000000" w:themeColor="text1"/>
          <w:highlight w:val="white"/>
        </w:rPr>
        <w:t>2)</w:t>
      </w:r>
      <w:r w:rsidR="009A789E" w:rsidRPr="00E81460">
        <w:rPr>
          <w:color w:val="000000" w:themeColor="text1"/>
          <w:highlight w:val="white"/>
        </w:rPr>
        <w:t>:</w:t>
      </w:r>
      <w:r w:rsidRPr="001D649C">
        <w:rPr>
          <w:color w:val="000000" w:themeColor="text1"/>
          <w:highlight w:val="white"/>
        </w:rPr>
        <w:t xml:space="preserve"> 105</w:t>
      </w:r>
      <w:r w:rsidR="00845AE0" w:rsidRPr="00E81460">
        <w:rPr>
          <w:color w:val="000000" w:themeColor="text1"/>
          <w:highlight w:val="white"/>
        </w:rPr>
        <w:t>–</w:t>
      </w:r>
      <w:r w:rsidRPr="001D649C">
        <w:rPr>
          <w:color w:val="000000" w:themeColor="text1"/>
          <w:highlight w:val="white"/>
        </w:rPr>
        <w:t>27.</w:t>
      </w:r>
    </w:p>
    <w:p w14:paraId="00000072" w14:textId="5D760578" w:rsidR="00692085" w:rsidRPr="001D649C" w:rsidRDefault="00740F57">
      <w:pPr>
        <w:spacing w:before="240" w:line="240" w:lineRule="auto"/>
        <w:ind w:left="720" w:hanging="720"/>
        <w:rPr>
          <w:color w:val="000000" w:themeColor="text1"/>
          <w:highlight w:val="white"/>
        </w:rPr>
      </w:pPr>
      <w:r w:rsidRPr="001D649C">
        <w:rPr>
          <w:color w:val="000000" w:themeColor="text1"/>
          <w:highlight w:val="white"/>
        </w:rPr>
        <w:t>Allington, D.</w:t>
      </w:r>
      <w:r w:rsidR="00867917" w:rsidRPr="00E81460">
        <w:rPr>
          <w:color w:val="000000" w:themeColor="text1"/>
          <w:highlight w:val="white"/>
        </w:rPr>
        <w:t>,</w:t>
      </w:r>
      <w:r w:rsidRPr="001D649C">
        <w:rPr>
          <w:color w:val="000000" w:themeColor="text1"/>
          <w:highlight w:val="white"/>
        </w:rPr>
        <w:t xml:space="preserve"> </w:t>
      </w:r>
      <w:proofErr w:type="spellStart"/>
      <w:r w:rsidRPr="001D649C">
        <w:rPr>
          <w:color w:val="000000" w:themeColor="text1"/>
          <w:highlight w:val="white"/>
        </w:rPr>
        <w:t>Dhavan</w:t>
      </w:r>
      <w:proofErr w:type="spellEnd"/>
      <w:r w:rsidRPr="001D649C">
        <w:rPr>
          <w:color w:val="000000" w:themeColor="text1"/>
          <w:highlight w:val="white"/>
        </w:rPr>
        <w:t xml:space="preserve">, N. (2020) The </w:t>
      </w:r>
      <w:r w:rsidR="009A789E" w:rsidRPr="00E81460">
        <w:rPr>
          <w:color w:val="000000" w:themeColor="text1"/>
          <w:highlight w:val="white"/>
        </w:rPr>
        <w:t>R</w:t>
      </w:r>
      <w:r w:rsidRPr="001D649C">
        <w:rPr>
          <w:color w:val="000000" w:themeColor="text1"/>
          <w:highlight w:val="white"/>
        </w:rPr>
        <w:t xml:space="preserve">elationship </w:t>
      </w:r>
      <w:r w:rsidR="009A789E" w:rsidRPr="00E81460">
        <w:rPr>
          <w:color w:val="000000" w:themeColor="text1"/>
          <w:highlight w:val="white"/>
        </w:rPr>
        <w:t>B</w:t>
      </w:r>
      <w:r w:rsidRPr="001D649C">
        <w:rPr>
          <w:color w:val="000000" w:themeColor="text1"/>
          <w:highlight w:val="white"/>
        </w:rPr>
        <w:t xml:space="preserve">etween </w:t>
      </w:r>
      <w:r w:rsidR="009A789E" w:rsidRPr="00E81460">
        <w:rPr>
          <w:color w:val="000000" w:themeColor="text1"/>
          <w:highlight w:val="white"/>
        </w:rPr>
        <w:t>C</w:t>
      </w:r>
      <w:r w:rsidRPr="001D649C">
        <w:rPr>
          <w:color w:val="000000" w:themeColor="text1"/>
          <w:highlight w:val="white"/>
        </w:rPr>
        <w:t xml:space="preserve">onspiracy </w:t>
      </w:r>
      <w:r w:rsidR="009A789E" w:rsidRPr="00E81460">
        <w:rPr>
          <w:color w:val="000000" w:themeColor="text1"/>
          <w:highlight w:val="white"/>
        </w:rPr>
        <w:t>B</w:t>
      </w:r>
      <w:r w:rsidRPr="001D649C">
        <w:rPr>
          <w:color w:val="000000" w:themeColor="text1"/>
          <w:highlight w:val="white"/>
        </w:rPr>
        <w:t xml:space="preserve">eliefs and </w:t>
      </w:r>
      <w:r w:rsidR="009A789E" w:rsidRPr="00E81460">
        <w:rPr>
          <w:color w:val="000000" w:themeColor="text1"/>
          <w:highlight w:val="white"/>
        </w:rPr>
        <w:t>C</w:t>
      </w:r>
      <w:r w:rsidRPr="001D649C">
        <w:rPr>
          <w:color w:val="000000" w:themeColor="text1"/>
          <w:highlight w:val="white"/>
        </w:rPr>
        <w:t xml:space="preserve">ompliance with </w:t>
      </w:r>
      <w:r w:rsidR="009A789E" w:rsidRPr="00E81460">
        <w:rPr>
          <w:color w:val="000000" w:themeColor="text1"/>
          <w:highlight w:val="white"/>
        </w:rPr>
        <w:t>P</w:t>
      </w:r>
      <w:r w:rsidRPr="001D649C">
        <w:rPr>
          <w:color w:val="000000" w:themeColor="text1"/>
          <w:highlight w:val="white"/>
        </w:rPr>
        <w:t xml:space="preserve">ublic </w:t>
      </w:r>
      <w:r w:rsidR="009A789E" w:rsidRPr="00E81460">
        <w:rPr>
          <w:color w:val="000000" w:themeColor="text1"/>
          <w:highlight w:val="white"/>
        </w:rPr>
        <w:t>H</w:t>
      </w:r>
      <w:r w:rsidRPr="001D649C">
        <w:rPr>
          <w:color w:val="000000" w:themeColor="text1"/>
          <w:highlight w:val="white"/>
        </w:rPr>
        <w:t xml:space="preserve">ealth </w:t>
      </w:r>
      <w:r w:rsidR="009A789E" w:rsidRPr="00E81460">
        <w:rPr>
          <w:color w:val="000000" w:themeColor="text1"/>
          <w:highlight w:val="white"/>
        </w:rPr>
        <w:t>G</w:t>
      </w:r>
      <w:r w:rsidRPr="001D649C">
        <w:rPr>
          <w:color w:val="000000" w:themeColor="text1"/>
          <w:highlight w:val="white"/>
        </w:rPr>
        <w:t xml:space="preserve">uidance </w:t>
      </w:r>
      <w:proofErr w:type="gramStart"/>
      <w:r w:rsidRPr="001D649C">
        <w:rPr>
          <w:color w:val="000000" w:themeColor="text1"/>
          <w:highlight w:val="white"/>
        </w:rPr>
        <w:t xml:space="preserve">with </w:t>
      </w:r>
      <w:r w:rsidR="009A789E" w:rsidRPr="00E81460">
        <w:rPr>
          <w:color w:val="000000" w:themeColor="text1"/>
          <w:highlight w:val="white"/>
        </w:rPr>
        <w:t>R</w:t>
      </w:r>
      <w:r w:rsidRPr="001D649C">
        <w:rPr>
          <w:color w:val="000000" w:themeColor="text1"/>
          <w:highlight w:val="white"/>
        </w:rPr>
        <w:t>egard to</w:t>
      </w:r>
      <w:proofErr w:type="gramEnd"/>
      <w:r w:rsidRPr="001D649C">
        <w:rPr>
          <w:color w:val="000000" w:themeColor="text1"/>
          <w:highlight w:val="white"/>
        </w:rPr>
        <w:t xml:space="preserve"> COVID-19. </w:t>
      </w:r>
      <w:r w:rsidRPr="001D649C">
        <w:rPr>
          <w:i/>
          <w:color w:val="000000" w:themeColor="text1"/>
          <w:highlight w:val="white"/>
        </w:rPr>
        <w:t xml:space="preserve">Centre for Countering Digital Hate Working Paper. </w:t>
      </w:r>
      <w:r w:rsidRPr="001D649C">
        <w:rPr>
          <w:color w:val="000000" w:themeColor="text1"/>
          <w:highlight w:val="white"/>
        </w:rPr>
        <w:t xml:space="preserve">Available at: </w:t>
      </w:r>
      <w:hyperlink r:id="rId8">
        <w:r w:rsidRPr="001D649C">
          <w:rPr>
            <w:color w:val="000000" w:themeColor="text1"/>
            <w:highlight w:val="white"/>
          </w:rPr>
          <w:t>https://kclpure.kcl.ac.uk/portal/en/publications/the-relationship-between-conspiracy-beliefs-and-compliance-with-public-health-guidance-with-regard-to-covid19(734ca397-6a4d-4208-bc1a-f3da12f04628).html</w:t>
        </w:r>
      </w:hyperlink>
      <w:r w:rsidRPr="001D649C">
        <w:rPr>
          <w:color w:val="000000" w:themeColor="text1"/>
          <w:highlight w:val="white"/>
        </w:rPr>
        <w:t xml:space="preserve"> </w:t>
      </w:r>
      <w:r w:rsidRPr="001D649C">
        <w:rPr>
          <w:color w:val="000000" w:themeColor="text1"/>
        </w:rPr>
        <w:t>[Accessed 22/4/2020].</w:t>
      </w:r>
    </w:p>
    <w:p w14:paraId="1854DF5D" w14:textId="7B7108FD" w:rsidR="00462B89" w:rsidRDefault="00740F57" w:rsidP="00462B89">
      <w:pPr>
        <w:spacing w:before="240" w:line="240" w:lineRule="auto"/>
        <w:ind w:left="720" w:hanging="720"/>
        <w:rPr>
          <w:color w:val="000000" w:themeColor="text1"/>
          <w:highlight w:val="white"/>
        </w:rPr>
      </w:pPr>
      <w:r w:rsidRPr="001D649C">
        <w:rPr>
          <w:color w:val="000000" w:themeColor="text1"/>
          <w:highlight w:val="white"/>
        </w:rPr>
        <w:t xml:space="preserve">Aquino, K., </w:t>
      </w:r>
      <w:proofErr w:type="spellStart"/>
      <w:r w:rsidRPr="001D649C">
        <w:rPr>
          <w:color w:val="000000" w:themeColor="text1"/>
          <w:highlight w:val="white"/>
        </w:rPr>
        <w:t>McFerran</w:t>
      </w:r>
      <w:proofErr w:type="spellEnd"/>
      <w:r w:rsidRPr="001D649C">
        <w:rPr>
          <w:color w:val="000000" w:themeColor="text1"/>
          <w:highlight w:val="white"/>
        </w:rPr>
        <w:t xml:space="preserve">, B., &amp; </w:t>
      </w:r>
      <w:proofErr w:type="spellStart"/>
      <w:r w:rsidRPr="001D649C">
        <w:rPr>
          <w:color w:val="000000" w:themeColor="text1"/>
          <w:highlight w:val="white"/>
        </w:rPr>
        <w:t>Laven</w:t>
      </w:r>
      <w:proofErr w:type="spellEnd"/>
      <w:r w:rsidRPr="001D649C">
        <w:rPr>
          <w:color w:val="000000" w:themeColor="text1"/>
          <w:highlight w:val="white"/>
        </w:rPr>
        <w:t xml:space="preserve">, M. (2011). Moral </w:t>
      </w:r>
      <w:r w:rsidR="00C36E57" w:rsidRPr="00E81460">
        <w:rPr>
          <w:color w:val="000000" w:themeColor="text1"/>
          <w:highlight w:val="white"/>
        </w:rPr>
        <w:t>I</w:t>
      </w:r>
      <w:r w:rsidRPr="001D649C">
        <w:rPr>
          <w:color w:val="000000" w:themeColor="text1"/>
          <w:highlight w:val="white"/>
        </w:rPr>
        <w:t xml:space="preserve">dentity and the </w:t>
      </w:r>
      <w:r w:rsidR="00C36E57" w:rsidRPr="00E81460">
        <w:rPr>
          <w:color w:val="000000" w:themeColor="text1"/>
          <w:highlight w:val="white"/>
        </w:rPr>
        <w:t>E</w:t>
      </w:r>
      <w:r w:rsidRPr="001D649C">
        <w:rPr>
          <w:color w:val="000000" w:themeColor="text1"/>
          <w:highlight w:val="white"/>
        </w:rPr>
        <w:t xml:space="preserve">xperience of </w:t>
      </w:r>
      <w:r w:rsidR="00C36E57" w:rsidRPr="00E81460">
        <w:rPr>
          <w:color w:val="000000" w:themeColor="text1"/>
          <w:highlight w:val="white"/>
        </w:rPr>
        <w:t>M</w:t>
      </w:r>
      <w:r w:rsidRPr="001D649C">
        <w:rPr>
          <w:color w:val="000000" w:themeColor="text1"/>
          <w:highlight w:val="white"/>
        </w:rPr>
        <w:t xml:space="preserve">oral </w:t>
      </w:r>
      <w:r w:rsidR="00C36E57" w:rsidRPr="00E81460">
        <w:rPr>
          <w:color w:val="000000" w:themeColor="text1"/>
          <w:highlight w:val="white"/>
        </w:rPr>
        <w:t>E</w:t>
      </w:r>
      <w:r w:rsidRPr="001D649C">
        <w:rPr>
          <w:color w:val="000000" w:themeColor="text1"/>
          <w:highlight w:val="white"/>
        </w:rPr>
        <w:t xml:space="preserve">levation in </w:t>
      </w:r>
      <w:r w:rsidR="00C36E57" w:rsidRPr="00E81460">
        <w:rPr>
          <w:color w:val="000000" w:themeColor="text1"/>
          <w:highlight w:val="white"/>
        </w:rPr>
        <w:t>R</w:t>
      </w:r>
      <w:r w:rsidRPr="001D649C">
        <w:rPr>
          <w:color w:val="000000" w:themeColor="text1"/>
          <w:highlight w:val="white"/>
        </w:rPr>
        <w:t xml:space="preserve">esponse to </w:t>
      </w:r>
      <w:r w:rsidR="00C36E57" w:rsidRPr="00E81460">
        <w:rPr>
          <w:color w:val="000000" w:themeColor="text1"/>
          <w:highlight w:val="white"/>
        </w:rPr>
        <w:t>A</w:t>
      </w:r>
      <w:r w:rsidRPr="001D649C">
        <w:rPr>
          <w:color w:val="000000" w:themeColor="text1"/>
          <w:highlight w:val="white"/>
        </w:rPr>
        <w:t xml:space="preserve">cts of </w:t>
      </w:r>
      <w:r w:rsidR="00C36E57" w:rsidRPr="00E81460">
        <w:rPr>
          <w:color w:val="000000" w:themeColor="text1"/>
          <w:highlight w:val="white"/>
        </w:rPr>
        <w:t>U</w:t>
      </w:r>
      <w:r w:rsidRPr="001D649C">
        <w:rPr>
          <w:color w:val="000000" w:themeColor="text1"/>
          <w:highlight w:val="white"/>
        </w:rPr>
        <w:t xml:space="preserve">ncommon </w:t>
      </w:r>
      <w:r w:rsidR="00C36E57" w:rsidRPr="00E81460">
        <w:rPr>
          <w:color w:val="000000" w:themeColor="text1"/>
          <w:highlight w:val="white"/>
        </w:rPr>
        <w:t>G</w:t>
      </w:r>
      <w:r w:rsidRPr="001D649C">
        <w:rPr>
          <w:color w:val="000000" w:themeColor="text1"/>
          <w:highlight w:val="white"/>
        </w:rPr>
        <w:t xml:space="preserve">oodness. </w:t>
      </w:r>
      <w:r w:rsidRPr="001D649C">
        <w:rPr>
          <w:i/>
          <w:color w:val="000000" w:themeColor="text1"/>
          <w:highlight w:val="white"/>
        </w:rPr>
        <w:t>Journal of Personality and Social Psychology</w:t>
      </w:r>
      <w:r w:rsidR="002E1F17" w:rsidRPr="00E81460">
        <w:rPr>
          <w:color w:val="000000" w:themeColor="text1"/>
          <w:highlight w:val="white"/>
        </w:rPr>
        <w:t>.</w:t>
      </w:r>
      <w:r w:rsidRPr="001D649C">
        <w:rPr>
          <w:color w:val="000000" w:themeColor="text1"/>
          <w:highlight w:val="white"/>
        </w:rPr>
        <w:t xml:space="preserve"> </w:t>
      </w:r>
      <w:r w:rsidRPr="001D649C">
        <w:rPr>
          <w:iCs/>
          <w:color w:val="000000" w:themeColor="text1"/>
          <w:highlight w:val="white"/>
        </w:rPr>
        <w:t>100(4)</w:t>
      </w:r>
      <w:r w:rsidR="00B3608C" w:rsidRPr="00E81460">
        <w:rPr>
          <w:color w:val="000000" w:themeColor="text1"/>
          <w:highlight w:val="white"/>
        </w:rPr>
        <w:t xml:space="preserve">: </w:t>
      </w:r>
      <w:r w:rsidRPr="001D649C">
        <w:rPr>
          <w:color w:val="000000" w:themeColor="text1"/>
          <w:highlight w:val="white"/>
        </w:rPr>
        <w:t>703.</w:t>
      </w:r>
    </w:p>
    <w:p w14:paraId="3A72CDB1" w14:textId="5CC2E3E2" w:rsidR="00414DCA" w:rsidRPr="0084106C" w:rsidRDefault="00414DCA" w:rsidP="00462B89">
      <w:pPr>
        <w:spacing w:before="240" w:line="240" w:lineRule="auto"/>
        <w:ind w:left="720" w:hanging="720"/>
        <w:rPr>
          <w:color w:val="000000" w:themeColor="text1"/>
          <w:highlight w:val="white"/>
          <w:lang w:val="en-US"/>
        </w:rPr>
      </w:pPr>
      <w:r w:rsidRPr="00414DCA">
        <w:rPr>
          <w:color w:val="000000" w:themeColor="text1"/>
          <w:lang w:val="en-US"/>
        </w:rPr>
        <w:t>Archer, Alfred (</w:t>
      </w:r>
      <w:r>
        <w:rPr>
          <w:color w:val="000000" w:themeColor="text1"/>
          <w:lang w:val="en-US"/>
        </w:rPr>
        <w:t>2021</w:t>
      </w:r>
      <w:r w:rsidRPr="00414DCA">
        <w:rPr>
          <w:color w:val="000000" w:themeColor="text1"/>
          <w:lang w:val="en-US"/>
        </w:rPr>
        <w:t xml:space="preserve">). Fans, Crimes and Misdemeanors: Fandom and the Ethics </w:t>
      </w:r>
      <w:r>
        <w:rPr>
          <w:color w:val="000000" w:themeColor="text1"/>
          <w:lang w:val="en-US"/>
        </w:rPr>
        <w:t xml:space="preserve">of Love. </w:t>
      </w:r>
      <w:r w:rsidRPr="0084106C">
        <w:rPr>
          <w:i/>
          <w:color w:val="000000" w:themeColor="text1"/>
          <w:lang w:val="en-US"/>
        </w:rPr>
        <w:t>The Journal of Ethics</w:t>
      </w:r>
      <w:r w:rsidRPr="00414DCA">
        <w:rPr>
          <w:color w:val="000000" w:themeColor="text1"/>
          <w:lang w:val="en-US"/>
        </w:rPr>
        <w:t>:1-24.</w:t>
      </w:r>
    </w:p>
    <w:p w14:paraId="414FBD0E" w14:textId="77777777" w:rsidR="00F85CFF" w:rsidRPr="001D649C" w:rsidRDefault="00F85CFF" w:rsidP="00F85CFF">
      <w:pPr>
        <w:spacing w:before="240" w:line="240" w:lineRule="auto"/>
        <w:ind w:left="720" w:hanging="720"/>
        <w:rPr>
          <w:color w:val="000000" w:themeColor="text1"/>
          <w:highlight w:val="white"/>
        </w:rPr>
      </w:pPr>
      <w:r w:rsidRPr="001D649C">
        <w:rPr>
          <w:color w:val="000000" w:themeColor="text1"/>
          <w:highlight w:val="white"/>
        </w:rPr>
        <w:t>Archer, A., Cawston, A., Matheson, B., Geuskens, M. (2020). Celebrity,</w:t>
      </w:r>
      <w:r w:rsidRPr="00E81460">
        <w:rPr>
          <w:color w:val="000000" w:themeColor="text1"/>
          <w:highlight w:val="white"/>
        </w:rPr>
        <w:t xml:space="preserve"> D</w:t>
      </w:r>
      <w:r w:rsidRPr="001D649C">
        <w:rPr>
          <w:color w:val="000000" w:themeColor="text1"/>
          <w:highlight w:val="white"/>
        </w:rPr>
        <w:t xml:space="preserve">emocracy, and </w:t>
      </w:r>
      <w:r w:rsidRPr="00E81460">
        <w:rPr>
          <w:color w:val="000000" w:themeColor="text1"/>
          <w:highlight w:val="white"/>
        </w:rPr>
        <w:t>E</w:t>
      </w:r>
      <w:r w:rsidRPr="001D649C">
        <w:rPr>
          <w:color w:val="000000" w:themeColor="text1"/>
          <w:highlight w:val="white"/>
        </w:rPr>
        <w:t xml:space="preserve">pistemic </w:t>
      </w:r>
      <w:r w:rsidRPr="00E81460">
        <w:rPr>
          <w:color w:val="000000" w:themeColor="text1"/>
          <w:highlight w:val="white"/>
        </w:rPr>
        <w:t>P</w:t>
      </w:r>
      <w:r w:rsidRPr="001D649C">
        <w:rPr>
          <w:color w:val="000000" w:themeColor="text1"/>
          <w:highlight w:val="white"/>
        </w:rPr>
        <w:t xml:space="preserve">ower. </w:t>
      </w:r>
      <w:r w:rsidRPr="001D649C">
        <w:rPr>
          <w:i/>
          <w:color w:val="000000" w:themeColor="text1"/>
          <w:highlight w:val="white"/>
        </w:rPr>
        <w:t>Perspectives on Politics</w:t>
      </w:r>
      <w:r w:rsidRPr="001D649C">
        <w:rPr>
          <w:color w:val="000000" w:themeColor="text1"/>
          <w:highlight w:val="white"/>
        </w:rPr>
        <w:t>. Vol. 18(1)</w:t>
      </w:r>
      <w:r w:rsidRPr="00E81460">
        <w:rPr>
          <w:color w:val="000000" w:themeColor="text1"/>
          <w:highlight w:val="white"/>
        </w:rPr>
        <w:t xml:space="preserve">: </w:t>
      </w:r>
      <w:r w:rsidRPr="001D649C">
        <w:rPr>
          <w:color w:val="000000" w:themeColor="text1"/>
          <w:highlight w:val="white"/>
        </w:rPr>
        <w:t>27</w:t>
      </w:r>
      <w:r w:rsidRPr="00E81460">
        <w:rPr>
          <w:color w:val="000000" w:themeColor="text1"/>
          <w:highlight w:val="white"/>
        </w:rPr>
        <w:t>–</w:t>
      </w:r>
      <w:r w:rsidRPr="001D649C">
        <w:rPr>
          <w:color w:val="000000" w:themeColor="text1"/>
          <w:highlight w:val="white"/>
        </w:rPr>
        <w:t>42.</w:t>
      </w:r>
    </w:p>
    <w:p w14:paraId="18CD48AD" w14:textId="499710E6" w:rsidR="001E71A0" w:rsidRDefault="001E71A0" w:rsidP="001E71A0">
      <w:pPr>
        <w:spacing w:before="240" w:line="240" w:lineRule="auto"/>
        <w:ind w:left="720" w:hanging="720"/>
        <w:rPr>
          <w:iCs/>
          <w:color w:val="000000" w:themeColor="text1"/>
          <w:highlight w:val="white"/>
          <w:lang w:val="en-GB"/>
        </w:rPr>
      </w:pPr>
      <w:r w:rsidRPr="001D649C">
        <w:rPr>
          <w:color w:val="000000" w:themeColor="text1"/>
          <w:highlight w:val="white"/>
          <w:lang w:val="en-GB"/>
        </w:rPr>
        <w:t xml:space="preserve">Archer, </w:t>
      </w:r>
      <w:r w:rsidR="00735EA6" w:rsidRPr="00E81460">
        <w:rPr>
          <w:color w:val="000000" w:themeColor="text1"/>
          <w:highlight w:val="white"/>
          <w:lang w:val="en-GB"/>
        </w:rPr>
        <w:t>A.</w:t>
      </w:r>
      <w:r w:rsidR="00735EA6" w:rsidRPr="001D649C">
        <w:rPr>
          <w:color w:val="000000" w:themeColor="text1"/>
          <w:highlight w:val="white"/>
          <w:lang w:val="en-GB"/>
        </w:rPr>
        <w:t xml:space="preserve"> </w:t>
      </w:r>
      <w:r w:rsidR="00533607" w:rsidRPr="001D649C">
        <w:rPr>
          <w:color w:val="000000" w:themeColor="text1"/>
          <w:highlight w:val="white"/>
          <w:lang w:val="en-GB"/>
        </w:rPr>
        <w:t xml:space="preserve">&amp; Matheson, </w:t>
      </w:r>
      <w:r w:rsidR="00735EA6" w:rsidRPr="00E81460">
        <w:rPr>
          <w:color w:val="000000" w:themeColor="text1"/>
          <w:highlight w:val="white"/>
          <w:lang w:val="en-GB"/>
        </w:rPr>
        <w:t>B.</w:t>
      </w:r>
      <w:r w:rsidR="00735EA6" w:rsidRPr="001D649C">
        <w:rPr>
          <w:color w:val="000000" w:themeColor="text1"/>
          <w:highlight w:val="white"/>
          <w:lang w:val="en-GB"/>
        </w:rPr>
        <w:t xml:space="preserve"> </w:t>
      </w:r>
      <w:r w:rsidR="00533607" w:rsidRPr="001D649C">
        <w:rPr>
          <w:color w:val="000000" w:themeColor="text1"/>
          <w:highlight w:val="white"/>
          <w:lang w:val="en-GB"/>
        </w:rPr>
        <w:t xml:space="preserve">(2019) </w:t>
      </w:r>
      <w:r w:rsidRPr="001D649C">
        <w:rPr>
          <w:color w:val="000000" w:themeColor="text1"/>
          <w:highlight w:val="white"/>
          <w:lang w:val="en-GB"/>
        </w:rPr>
        <w:t xml:space="preserve">When Artists Fall: </w:t>
      </w:r>
      <w:proofErr w:type="spellStart"/>
      <w:r w:rsidRPr="001D649C">
        <w:rPr>
          <w:color w:val="000000" w:themeColor="text1"/>
          <w:highlight w:val="white"/>
          <w:lang w:val="en-GB"/>
        </w:rPr>
        <w:t>Honoring</w:t>
      </w:r>
      <w:proofErr w:type="spellEnd"/>
      <w:r w:rsidRPr="001D649C">
        <w:rPr>
          <w:color w:val="000000" w:themeColor="text1"/>
          <w:highlight w:val="white"/>
          <w:lang w:val="en-GB"/>
        </w:rPr>
        <w:t xml:space="preserve"> and A</w:t>
      </w:r>
      <w:r w:rsidR="00533607" w:rsidRPr="001D649C">
        <w:rPr>
          <w:color w:val="000000" w:themeColor="text1"/>
          <w:highlight w:val="white"/>
          <w:lang w:val="en-GB"/>
        </w:rPr>
        <w:t>dmiring the Immoral.</w:t>
      </w:r>
      <w:r w:rsidRPr="001D649C">
        <w:rPr>
          <w:color w:val="000000" w:themeColor="text1"/>
          <w:highlight w:val="white"/>
          <w:lang w:val="en-GB"/>
        </w:rPr>
        <w:t xml:space="preserve"> </w:t>
      </w:r>
      <w:r w:rsidRPr="001D649C">
        <w:rPr>
          <w:i/>
          <w:color w:val="000000" w:themeColor="text1"/>
          <w:highlight w:val="white"/>
          <w:lang w:val="en-GB"/>
        </w:rPr>
        <w:t>Journal of the American Philosophical Association</w:t>
      </w:r>
      <w:r w:rsidR="002E1F17" w:rsidRPr="00E81460">
        <w:rPr>
          <w:iCs/>
          <w:color w:val="000000" w:themeColor="text1"/>
          <w:highlight w:val="white"/>
          <w:lang w:val="en-GB"/>
        </w:rPr>
        <w:t>.</w:t>
      </w:r>
      <w:r w:rsidRPr="001D649C">
        <w:rPr>
          <w:iCs/>
          <w:color w:val="000000" w:themeColor="text1"/>
          <w:highlight w:val="white"/>
          <w:lang w:val="en-GB"/>
        </w:rPr>
        <w:t xml:space="preserve"> 5</w:t>
      </w:r>
      <w:r w:rsidR="00B3608C" w:rsidRPr="00E81460">
        <w:rPr>
          <w:iCs/>
          <w:color w:val="000000" w:themeColor="text1"/>
          <w:highlight w:val="white"/>
          <w:lang w:val="en-GB"/>
        </w:rPr>
        <w:t>(</w:t>
      </w:r>
      <w:r w:rsidRPr="001D649C">
        <w:rPr>
          <w:iCs/>
          <w:color w:val="000000" w:themeColor="text1"/>
          <w:highlight w:val="white"/>
          <w:lang w:val="en-GB"/>
        </w:rPr>
        <w:t>2</w:t>
      </w:r>
      <w:r w:rsidR="00B3608C" w:rsidRPr="00E81460">
        <w:rPr>
          <w:iCs/>
          <w:color w:val="000000" w:themeColor="text1"/>
          <w:highlight w:val="white"/>
          <w:lang w:val="en-GB"/>
        </w:rPr>
        <w:t>)</w:t>
      </w:r>
      <w:r w:rsidRPr="001D649C">
        <w:rPr>
          <w:iCs/>
          <w:color w:val="000000" w:themeColor="text1"/>
          <w:highlight w:val="white"/>
          <w:lang w:val="en-GB"/>
        </w:rPr>
        <w:t>: 246</w:t>
      </w:r>
      <w:r w:rsidR="00735EA6" w:rsidRPr="00E81460">
        <w:rPr>
          <w:iCs/>
          <w:color w:val="000000" w:themeColor="text1"/>
          <w:highlight w:val="white"/>
          <w:lang w:val="en-GB"/>
        </w:rPr>
        <w:t>–</w:t>
      </w:r>
      <w:r w:rsidRPr="001D649C">
        <w:rPr>
          <w:iCs/>
          <w:color w:val="000000" w:themeColor="text1"/>
          <w:highlight w:val="white"/>
          <w:lang w:val="en-GB"/>
        </w:rPr>
        <w:t>65</w:t>
      </w:r>
      <w:r w:rsidR="00735EA6" w:rsidRPr="00E81460">
        <w:rPr>
          <w:iCs/>
          <w:color w:val="000000" w:themeColor="text1"/>
          <w:highlight w:val="white"/>
          <w:lang w:val="en-GB"/>
        </w:rPr>
        <w:t>.</w:t>
      </w:r>
    </w:p>
    <w:p w14:paraId="43701B40" w14:textId="40537226" w:rsidR="00F85CFF" w:rsidRPr="001D649C" w:rsidRDefault="00F85CFF" w:rsidP="001E71A0">
      <w:pPr>
        <w:spacing w:before="240" w:line="240" w:lineRule="auto"/>
        <w:ind w:left="720" w:hanging="720"/>
        <w:rPr>
          <w:iCs/>
          <w:color w:val="000000" w:themeColor="text1"/>
          <w:highlight w:val="white"/>
          <w:lang w:val="en-GB"/>
        </w:rPr>
      </w:pPr>
      <w:r w:rsidRPr="00F85CFF">
        <w:rPr>
          <w:iCs/>
          <w:color w:val="000000" w:themeColor="text1"/>
          <w:lang w:val="en-GB"/>
        </w:rPr>
        <w:t>Archer, Alfre</w:t>
      </w:r>
      <w:r>
        <w:rPr>
          <w:iCs/>
          <w:color w:val="000000" w:themeColor="text1"/>
          <w:lang w:val="en-GB"/>
        </w:rPr>
        <w:t xml:space="preserve">d &amp; Matheson, Benjamin (2021). </w:t>
      </w:r>
      <w:r w:rsidRPr="0084106C">
        <w:rPr>
          <w:i/>
          <w:iCs/>
          <w:color w:val="000000" w:themeColor="text1"/>
          <w:lang w:val="en-GB"/>
        </w:rPr>
        <w:t>Honouring and Admiring the Immoral: An Ethical Guide.</w:t>
      </w:r>
      <w:r w:rsidRPr="00F85CFF">
        <w:rPr>
          <w:iCs/>
          <w:color w:val="000000" w:themeColor="text1"/>
          <w:lang w:val="en-GB"/>
        </w:rPr>
        <w:t xml:space="preserve"> New York: Routledge.</w:t>
      </w:r>
    </w:p>
    <w:p w14:paraId="00000075" w14:textId="4F89E12E" w:rsidR="00692085" w:rsidRPr="001D649C" w:rsidRDefault="00740F57">
      <w:pPr>
        <w:spacing w:before="240" w:line="240" w:lineRule="auto"/>
        <w:ind w:left="720" w:hanging="720"/>
        <w:rPr>
          <w:color w:val="000000" w:themeColor="text1"/>
          <w:highlight w:val="white"/>
        </w:rPr>
      </w:pPr>
      <w:r w:rsidRPr="001D649C">
        <w:rPr>
          <w:color w:val="000000" w:themeColor="text1"/>
          <w:highlight w:val="white"/>
        </w:rPr>
        <w:t xml:space="preserve">Ballantyne, N. (2019). Epistemic trespassing. </w:t>
      </w:r>
      <w:r w:rsidRPr="001D649C">
        <w:rPr>
          <w:i/>
          <w:color w:val="000000" w:themeColor="text1"/>
          <w:highlight w:val="white"/>
        </w:rPr>
        <w:t>Mind</w:t>
      </w:r>
      <w:r w:rsidR="009A626C" w:rsidRPr="00E81460">
        <w:rPr>
          <w:color w:val="000000" w:themeColor="text1"/>
          <w:highlight w:val="white"/>
        </w:rPr>
        <w:t xml:space="preserve">. </w:t>
      </w:r>
      <w:r w:rsidRPr="001D649C">
        <w:rPr>
          <w:color w:val="000000" w:themeColor="text1"/>
          <w:highlight w:val="white"/>
        </w:rPr>
        <w:t>128(510): 367</w:t>
      </w:r>
      <w:r w:rsidR="009A626C" w:rsidRPr="00E81460">
        <w:rPr>
          <w:color w:val="000000" w:themeColor="text1"/>
          <w:highlight w:val="white"/>
        </w:rPr>
        <w:t>–</w:t>
      </w:r>
      <w:r w:rsidRPr="001D649C">
        <w:rPr>
          <w:color w:val="000000" w:themeColor="text1"/>
          <w:highlight w:val="white"/>
        </w:rPr>
        <w:t>95.</w:t>
      </w:r>
    </w:p>
    <w:p w14:paraId="00000076" w14:textId="77908058" w:rsidR="00692085" w:rsidRPr="001D649C" w:rsidRDefault="00740F57">
      <w:pPr>
        <w:spacing w:before="240" w:line="240" w:lineRule="auto"/>
        <w:ind w:left="720" w:hanging="720"/>
        <w:rPr>
          <w:color w:val="000000" w:themeColor="text1"/>
          <w:highlight w:val="white"/>
        </w:rPr>
      </w:pPr>
      <w:r w:rsidRPr="001D649C">
        <w:rPr>
          <w:color w:val="000000" w:themeColor="text1"/>
          <w:highlight w:val="white"/>
        </w:rPr>
        <w:t>Beauchamp T, Childress J. (1977)</w:t>
      </w:r>
      <w:r w:rsidR="00845AE0" w:rsidRPr="00E81460">
        <w:rPr>
          <w:color w:val="000000" w:themeColor="text1"/>
          <w:highlight w:val="white"/>
        </w:rPr>
        <w:t>.</w:t>
      </w:r>
      <w:r w:rsidRPr="001D649C">
        <w:rPr>
          <w:color w:val="000000" w:themeColor="text1"/>
          <w:highlight w:val="white"/>
        </w:rPr>
        <w:t xml:space="preserve"> </w:t>
      </w:r>
      <w:r w:rsidRPr="001D649C">
        <w:rPr>
          <w:i/>
          <w:iCs/>
          <w:color w:val="000000" w:themeColor="text1"/>
          <w:highlight w:val="white"/>
        </w:rPr>
        <w:t>Principles of Biomedical Ethics</w:t>
      </w:r>
      <w:r w:rsidRPr="001D649C">
        <w:rPr>
          <w:color w:val="000000" w:themeColor="text1"/>
          <w:highlight w:val="white"/>
        </w:rPr>
        <w:t>.</w:t>
      </w:r>
      <w:r w:rsidR="00DC0397" w:rsidRPr="00E81460">
        <w:rPr>
          <w:color w:val="000000" w:themeColor="text1"/>
          <w:highlight w:val="white"/>
        </w:rPr>
        <w:t xml:space="preserve"> </w:t>
      </w:r>
      <w:r w:rsidRPr="001D649C">
        <w:rPr>
          <w:color w:val="000000" w:themeColor="text1"/>
          <w:highlight w:val="white"/>
        </w:rPr>
        <w:t>New York: Oxford University Press.</w:t>
      </w:r>
    </w:p>
    <w:p w14:paraId="00000077" w14:textId="77777777" w:rsidR="00692085" w:rsidRPr="001D649C" w:rsidRDefault="00740F57">
      <w:pPr>
        <w:spacing w:before="240" w:line="240" w:lineRule="auto"/>
        <w:ind w:left="720" w:hanging="720"/>
        <w:rPr>
          <w:color w:val="000000" w:themeColor="text1"/>
          <w:highlight w:val="white"/>
        </w:rPr>
      </w:pPr>
      <w:proofErr w:type="spellStart"/>
      <w:r w:rsidRPr="001D649C">
        <w:rPr>
          <w:color w:val="000000" w:themeColor="text1"/>
          <w:highlight w:val="white"/>
        </w:rPr>
        <w:t>Bicchieri</w:t>
      </w:r>
      <w:proofErr w:type="spellEnd"/>
      <w:r w:rsidRPr="001D649C">
        <w:rPr>
          <w:color w:val="000000" w:themeColor="text1"/>
          <w:highlight w:val="white"/>
        </w:rPr>
        <w:t xml:space="preserve">, C. (2005). </w:t>
      </w:r>
      <w:r w:rsidRPr="001D649C">
        <w:rPr>
          <w:i/>
          <w:color w:val="000000" w:themeColor="text1"/>
          <w:highlight w:val="white"/>
        </w:rPr>
        <w:t>The Grammar of Society: The Nature and Dynamics of Social Norms</w:t>
      </w:r>
      <w:r w:rsidRPr="001D649C">
        <w:rPr>
          <w:color w:val="000000" w:themeColor="text1"/>
          <w:highlight w:val="white"/>
        </w:rPr>
        <w:t>. Cambridge University Press.</w:t>
      </w:r>
    </w:p>
    <w:p w14:paraId="41EDB192" w14:textId="77777777" w:rsidR="00F85CFF" w:rsidRDefault="00740F57" w:rsidP="00F85CFF">
      <w:pPr>
        <w:spacing w:before="240" w:line="240" w:lineRule="auto"/>
        <w:ind w:left="720" w:hanging="720"/>
        <w:rPr>
          <w:color w:val="000000" w:themeColor="text1"/>
        </w:rPr>
      </w:pPr>
      <w:proofErr w:type="spellStart"/>
      <w:r w:rsidRPr="001D649C">
        <w:rPr>
          <w:color w:val="000000" w:themeColor="text1"/>
          <w:highlight w:val="white"/>
        </w:rPr>
        <w:lastRenderedPageBreak/>
        <w:t>Bicchieri</w:t>
      </w:r>
      <w:proofErr w:type="spellEnd"/>
      <w:r w:rsidRPr="001D649C">
        <w:rPr>
          <w:color w:val="000000" w:themeColor="text1"/>
          <w:highlight w:val="white"/>
        </w:rPr>
        <w:t xml:space="preserve">, C. (2016). </w:t>
      </w:r>
      <w:r w:rsidRPr="001D649C">
        <w:rPr>
          <w:i/>
          <w:color w:val="000000" w:themeColor="text1"/>
          <w:highlight w:val="white"/>
        </w:rPr>
        <w:t>Norms in the Wild: How to Diagnose, Measure, and Change Social Norms</w:t>
      </w:r>
      <w:r w:rsidRPr="001D649C">
        <w:rPr>
          <w:color w:val="000000" w:themeColor="text1"/>
          <w:highlight w:val="white"/>
        </w:rPr>
        <w:t>. Oxford</w:t>
      </w:r>
      <w:r w:rsidR="009A626C" w:rsidRPr="00E81460">
        <w:rPr>
          <w:color w:val="000000" w:themeColor="text1"/>
          <w:highlight w:val="white"/>
        </w:rPr>
        <w:t>:</w:t>
      </w:r>
      <w:r w:rsidRPr="001D649C">
        <w:rPr>
          <w:color w:val="000000" w:themeColor="text1"/>
          <w:highlight w:val="white"/>
        </w:rPr>
        <w:t xml:space="preserve"> </w:t>
      </w:r>
      <w:r w:rsidR="009A626C" w:rsidRPr="00E81460">
        <w:rPr>
          <w:color w:val="000000" w:themeColor="text1"/>
          <w:highlight w:val="white"/>
        </w:rPr>
        <w:t xml:space="preserve">Oxford </w:t>
      </w:r>
      <w:r w:rsidRPr="001D649C">
        <w:rPr>
          <w:color w:val="000000" w:themeColor="text1"/>
          <w:highlight w:val="white"/>
        </w:rPr>
        <w:t>University Press.</w:t>
      </w:r>
    </w:p>
    <w:p w14:paraId="5D964F41" w14:textId="2C73C645" w:rsidR="00F85CFF" w:rsidRPr="00F85CFF" w:rsidRDefault="00F85CFF" w:rsidP="00F85CFF">
      <w:pPr>
        <w:spacing w:before="240" w:line="240" w:lineRule="auto"/>
        <w:ind w:left="720" w:hanging="720"/>
        <w:rPr>
          <w:color w:val="000000" w:themeColor="text1"/>
          <w:highlight w:val="white"/>
        </w:rPr>
      </w:pPr>
      <w:r w:rsidRPr="0084106C">
        <w:t>Boorstin, Daniel. J. (1962)</w:t>
      </w:r>
      <w:r w:rsidR="0084106C">
        <w:t>.</w:t>
      </w:r>
      <w:r w:rsidRPr="0084106C">
        <w:t xml:space="preserve"> </w:t>
      </w:r>
      <w:r w:rsidRPr="0084106C">
        <w:rPr>
          <w:i/>
        </w:rPr>
        <w:t>The Image or What Happened to the American Dream.</w:t>
      </w:r>
      <w:r w:rsidRPr="0084106C">
        <w:t xml:space="preserve"> Harmondsworth: Penguin.</w:t>
      </w:r>
    </w:p>
    <w:p w14:paraId="28322F54" w14:textId="0CBE3098" w:rsidR="00907837" w:rsidRDefault="00740F57" w:rsidP="00DF17C0">
      <w:pPr>
        <w:spacing w:before="240" w:line="240" w:lineRule="auto"/>
        <w:ind w:left="720" w:hanging="720"/>
        <w:rPr>
          <w:color w:val="000000" w:themeColor="text1"/>
        </w:rPr>
      </w:pPr>
      <w:r w:rsidRPr="001D649C">
        <w:rPr>
          <w:color w:val="000000" w:themeColor="text1"/>
        </w:rPr>
        <w:t xml:space="preserve">Brennan, J. S., Simon, F., Howard, P. N., Nielsen, R. K. (2020) Types, </w:t>
      </w:r>
      <w:r w:rsidR="009A626C" w:rsidRPr="00E81460">
        <w:rPr>
          <w:color w:val="000000" w:themeColor="text1"/>
        </w:rPr>
        <w:t>S</w:t>
      </w:r>
      <w:r w:rsidRPr="001D649C">
        <w:rPr>
          <w:color w:val="000000" w:themeColor="text1"/>
        </w:rPr>
        <w:t xml:space="preserve">ources, and </w:t>
      </w:r>
      <w:r w:rsidR="009A626C" w:rsidRPr="00E81460">
        <w:rPr>
          <w:color w:val="000000" w:themeColor="text1"/>
        </w:rPr>
        <w:t>C</w:t>
      </w:r>
      <w:r w:rsidRPr="001D649C">
        <w:rPr>
          <w:color w:val="000000" w:themeColor="text1"/>
        </w:rPr>
        <w:t xml:space="preserve">laims of COVID-19 </w:t>
      </w:r>
      <w:r w:rsidR="009A626C" w:rsidRPr="00E81460">
        <w:rPr>
          <w:color w:val="000000" w:themeColor="text1"/>
        </w:rPr>
        <w:t>Mi</w:t>
      </w:r>
      <w:r w:rsidRPr="001D649C">
        <w:rPr>
          <w:color w:val="000000" w:themeColor="text1"/>
        </w:rPr>
        <w:t xml:space="preserve">sinformation. </w:t>
      </w:r>
      <w:r w:rsidRPr="001D649C">
        <w:rPr>
          <w:i/>
          <w:color w:val="000000" w:themeColor="text1"/>
        </w:rPr>
        <w:t>Reuters Institute for the Study of Journalism Factsheet April 2020</w:t>
      </w:r>
      <w:r w:rsidRPr="001D649C">
        <w:rPr>
          <w:color w:val="000000" w:themeColor="text1"/>
        </w:rPr>
        <w:t xml:space="preserve">. Available at: </w:t>
      </w:r>
      <w:hyperlink r:id="rId9">
        <w:r w:rsidRPr="001D649C">
          <w:rPr>
            <w:color w:val="000000" w:themeColor="text1"/>
          </w:rPr>
          <w:t>https://reutersinstitute.politics.ox.ac.uk/types-sources-and-claims-covid-19-misinformation</w:t>
        </w:r>
      </w:hyperlink>
      <w:r w:rsidRPr="001D649C">
        <w:rPr>
          <w:color w:val="000000" w:themeColor="text1"/>
        </w:rPr>
        <w:t xml:space="preserve"> [Accessed 22/4/2020]. </w:t>
      </w:r>
    </w:p>
    <w:p w14:paraId="775AF5C8" w14:textId="7089FD43" w:rsidR="00414DCA" w:rsidRPr="001D649C" w:rsidRDefault="00414DCA" w:rsidP="00DF17C0">
      <w:pPr>
        <w:spacing w:before="240" w:line="240" w:lineRule="auto"/>
        <w:ind w:left="720" w:hanging="720"/>
        <w:rPr>
          <w:color w:val="000000" w:themeColor="text1"/>
        </w:rPr>
      </w:pPr>
      <w:proofErr w:type="spellStart"/>
      <w:r w:rsidRPr="00414DCA">
        <w:rPr>
          <w:color w:val="000000" w:themeColor="text1"/>
        </w:rPr>
        <w:t>Caughey</w:t>
      </w:r>
      <w:proofErr w:type="spellEnd"/>
      <w:r w:rsidRPr="00414DCA">
        <w:rPr>
          <w:color w:val="000000" w:themeColor="text1"/>
        </w:rPr>
        <w:t xml:space="preserve">, J.L. </w:t>
      </w:r>
      <w:r>
        <w:rPr>
          <w:color w:val="000000" w:themeColor="text1"/>
        </w:rPr>
        <w:t>(1984)</w:t>
      </w:r>
      <w:r w:rsidR="0084106C">
        <w:rPr>
          <w:color w:val="000000" w:themeColor="text1"/>
        </w:rPr>
        <w:t>.</w:t>
      </w:r>
      <w:r w:rsidRPr="00414DCA">
        <w:rPr>
          <w:color w:val="000000" w:themeColor="text1"/>
        </w:rPr>
        <w:t xml:space="preserve"> </w:t>
      </w:r>
      <w:r w:rsidRPr="0084106C">
        <w:rPr>
          <w:i/>
          <w:color w:val="000000" w:themeColor="text1"/>
        </w:rPr>
        <w:t>Imaginary social worlds: A cultural approach.</w:t>
      </w:r>
      <w:r w:rsidRPr="00414DCA">
        <w:rPr>
          <w:color w:val="000000" w:themeColor="text1"/>
        </w:rPr>
        <w:t xml:space="preserve"> Lincoln: University of Nebraska Press.</w:t>
      </w:r>
    </w:p>
    <w:p w14:paraId="77021A98" w14:textId="53A8F1C1" w:rsidR="00907837" w:rsidRPr="001D649C" w:rsidRDefault="00740F57" w:rsidP="00DF17C0">
      <w:pPr>
        <w:spacing w:before="240" w:line="240" w:lineRule="auto"/>
        <w:ind w:left="720" w:hanging="720"/>
        <w:rPr>
          <w:color w:val="000000" w:themeColor="text1"/>
          <w:highlight w:val="white"/>
        </w:rPr>
      </w:pPr>
      <w:proofErr w:type="spellStart"/>
      <w:r w:rsidRPr="001D649C">
        <w:rPr>
          <w:color w:val="000000" w:themeColor="text1"/>
          <w:highlight w:val="white"/>
        </w:rPr>
        <w:t>Chwe</w:t>
      </w:r>
      <w:proofErr w:type="spellEnd"/>
      <w:r w:rsidRPr="001D649C">
        <w:rPr>
          <w:color w:val="000000" w:themeColor="text1"/>
          <w:highlight w:val="white"/>
        </w:rPr>
        <w:t xml:space="preserve">, M. (2001). </w:t>
      </w:r>
      <w:r w:rsidRPr="001D649C">
        <w:rPr>
          <w:i/>
          <w:color w:val="000000" w:themeColor="text1"/>
          <w:highlight w:val="white"/>
        </w:rPr>
        <w:t>Rational Ritual: Culture, Coordination, and Common Knowledge</w:t>
      </w:r>
      <w:r w:rsidRPr="001D649C">
        <w:rPr>
          <w:color w:val="000000" w:themeColor="text1"/>
          <w:highlight w:val="white"/>
        </w:rPr>
        <w:t>. Princeton University Press.</w:t>
      </w:r>
    </w:p>
    <w:p w14:paraId="31702AEE" w14:textId="77777777" w:rsidR="00907837" w:rsidRPr="001D649C" w:rsidRDefault="00740F57" w:rsidP="00DF17C0">
      <w:pPr>
        <w:spacing w:before="240" w:line="240" w:lineRule="auto"/>
        <w:ind w:left="720" w:hanging="720"/>
        <w:rPr>
          <w:color w:val="000000" w:themeColor="text1"/>
        </w:rPr>
      </w:pPr>
      <w:proofErr w:type="spellStart"/>
      <w:r w:rsidRPr="001D649C">
        <w:rPr>
          <w:color w:val="000000" w:themeColor="text1"/>
          <w:highlight w:val="white"/>
        </w:rPr>
        <w:t>Colgrove</w:t>
      </w:r>
      <w:proofErr w:type="spellEnd"/>
      <w:r w:rsidRPr="001D649C">
        <w:rPr>
          <w:color w:val="000000" w:themeColor="text1"/>
          <w:highlight w:val="white"/>
        </w:rPr>
        <w:t xml:space="preserve">, J. (2006). </w:t>
      </w:r>
      <w:r w:rsidRPr="001D649C">
        <w:rPr>
          <w:i/>
          <w:color w:val="000000" w:themeColor="text1"/>
          <w:highlight w:val="white"/>
        </w:rPr>
        <w:t xml:space="preserve">State of Immunity: The Politics of Vaccination in Twentieth-Century America. </w:t>
      </w:r>
      <w:r w:rsidRPr="001D649C">
        <w:rPr>
          <w:color w:val="000000" w:themeColor="text1"/>
          <w:highlight w:val="white"/>
        </w:rPr>
        <w:t>University of California Press.</w:t>
      </w:r>
    </w:p>
    <w:p w14:paraId="396C4EB8" w14:textId="1D61735B" w:rsidR="00907837" w:rsidRPr="001D649C" w:rsidRDefault="00907837">
      <w:pPr>
        <w:spacing w:before="240" w:line="240" w:lineRule="auto"/>
        <w:ind w:left="720" w:hanging="720"/>
        <w:rPr>
          <w:color w:val="000000" w:themeColor="text1"/>
          <w:highlight w:val="white"/>
        </w:rPr>
      </w:pPr>
      <w:r w:rsidRPr="001D649C">
        <w:rPr>
          <w:color w:val="000000" w:themeColor="text1"/>
        </w:rPr>
        <w:t>C</w:t>
      </w:r>
      <w:proofErr w:type="spellStart"/>
      <w:r w:rsidRPr="001D649C">
        <w:rPr>
          <w:color w:val="000000" w:themeColor="text1"/>
          <w:lang w:val="en-US"/>
        </w:rPr>
        <w:t>roce</w:t>
      </w:r>
      <w:proofErr w:type="spellEnd"/>
      <w:r w:rsidRPr="001D649C">
        <w:rPr>
          <w:color w:val="000000" w:themeColor="text1"/>
          <w:lang w:val="en-US"/>
        </w:rPr>
        <w:t xml:space="preserve">, M. (2018). Expert-oriented </w:t>
      </w:r>
      <w:r w:rsidR="00885C50">
        <w:rPr>
          <w:color w:val="000000" w:themeColor="text1"/>
          <w:lang w:val="en-US"/>
        </w:rPr>
        <w:t>A</w:t>
      </w:r>
      <w:r w:rsidRPr="001D649C">
        <w:rPr>
          <w:color w:val="000000" w:themeColor="text1"/>
          <w:lang w:val="en-US"/>
        </w:rPr>
        <w:t xml:space="preserve">bilities vs. </w:t>
      </w:r>
      <w:r w:rsidR="00885C50">
        <w:rPr>
          <w:color w:val="000000" w:themeColor="text1"/>
          <w:lang w:val="en-US"/>
        </w:rPr>
        <w:t>N</w:t>
      </w:r>
      <w:r w:rsidRPr="001D649C">
        <w:rPr>
          <w:color w:val="000000" w:themeColor="text1"/>
          <w:lang w:val="en-US"/>
        </w:rPr>
        <w:t>ovice-</w:t>
      </w:r>
      <w:r w:rsidR="00885C50">
        <w:rPr>
          <w:color w:val="000000" w:themeColor="text1"/>
          <w:lang w:val="en-US"/>
        </w:rPr>
        <w:t>O</w:t>
      </w:r>
      <w:r w:rsidRPr="001D649C">
        <w:rPr>
          <w:color w:val="000000" w:themeColor="text1"/>
          <w:lang w:val="en-US"/>
        </w:rPr>
        <w:t xml:space="preserve">riented </w:t>
      </w:r>
      <w:r w:rsidR="00885C50">
        <w:rPr>
          <w:color w:val="000000" w:themeColor="text1"/>
          <w:lang w:val="en-US"/>
        </w:rPr>
        <w:t>A</w:t>
      </w:r>
      <w:r w:rsidRPr="001D649C">
        <w:rPr>
          <w:color w:val="000000" w:themeColor="text1"/>
          <w:lang w:val="en-US"/>
        </w:rPr>
        <w:t xml:space="preserve">bilities: An </w:t>
      </w:r>
      <w:r w:rsidR="00885C50">
        <w:rPr>
          <w:color w:val="000000" w:themeColor="text1"/>
          <w:lang w:val="en-US"/>
        </w:rPr>
        <w:t>A</w:t>
      </w:r>
      <w:r w:rsidRPr="001D649C">
        <w:rPr>
          <w:color w:val="000000" w:themeColor="text1"/>
          <w:lang w:val="en-US"/>
        </w:rPr>
        <w:t xml:space="preserve">lternative </w:t>
      </w:r>
      <w:r w:rsidR="00885C50">
        <w:rPr>
          <w:color w:val="000000" w:themeColor="text1"/>
          <w:lang w:val="en-US"/>
        </w:rPr>
        <w:t>A</w:t>
      </w:r>
      <w:r w:rsidRPr="001D649C">
        <w:rPr>
          <w:color w:val="000000" w:themeColor="text1"/>
          <w:lang w:val="en-US"/>
        </w:rPr>
        <w:t xml:space="preserve">ccount of </w:t>
      </w:r>
      <w:r w:rsidR="00885C50">
        <w:rPr>
          <w:color w:val="000000" w:themeColor="text1"/>
          <w:lang w:val="en-US"/>
        </w:rPr>
        <w:t>E</w:t>
      </w:r>
      <w:r w:rsidRPr="001D649C">
        <w:rPr>
          <w:color w:val="000000" w:themeColor="text1"/>
          <w:lang w:val="en-US"/>
        </w:rPr>
        <w:t xml:space="preserve">pistemic </w:t>
      </w:r>
      <w:r w:rsidR="00885C50">
        <w:rPr>
          <w:color w:val="000000" w:themeColor="text1"/>
          <w:lang w:val="en-US"/>
        </w:rPr>
        <w:t>A</w:t>
      </w:r>
      <w:r w:rsidRPr="001D649C">
        <w:rPr>
          <w:color w:val="000000" w:themeColor="text1"/>
          <w:lang w:val="en-US"/>
        </w:rPr>
        <w:t xml:space="preserve">uthority. </w:t>
      </w:r>
      <w:r w:rsidRPr="001D649C">
        <w:rPr>
          <w:i/>
          <w:color w:val="000000" w:themeColor="text1"/>
          <w:lang w:val="en-US"/>
        </w:rPr>
        <w:t>Episteme</w:t>
      </w:r>
      <w:r w:rsidRPr="001D649C">
        <w:rPr>
          <w:color w:val="000000" w:themeColor="text1"/>
          <w:lang w:val="en-US"/>
        </w:rPr>
        <w:t xml:space="preserve"> 15(4):</w:t>
      </w:r>
      <w:r w:rsidR="00DD35AE">
        <w:rPr>
          <w:color w:val="000000" w:themeColor="text1"/>
          <w:lang w:val="en-US"/>
        </w:rPr>
        <w:t xml:space="preserve"> </w:t>
      </w:r>
      <w:r w:rsidRPr="001D649C">
        <w:rPr>
          <w:color w:val="000000" w:themeColor="text1"/>
          <w:lang w:val="en-US"/>
        </w:rPr>
        <w:t>476</w:t>
      </w:r>
      <w:r w:rsidR="00867917">
        <w:rPr>
          <w:color w:val="000000" w:themeColor="text1"/>
          <w:lang w:val="en-US"/>
        </w:rPr>
        <w:t>–</w:t>
      </w:r>
      <w:r w:rsidRPr="001D649C">
        <w:rPr>
          <w:color w:val="000000" w:themeColor="text1"/>
          <w:lang w:val="en-US"/>
        </w:rPr>
        <w:t>98.</w:t>
      </w:r>
    </w:p>
    <w:p w14:paraId="0000007C" w14:textId="29023E04" w:rsidR="00692085" w:rsidRPr="001D649C" w:rsidRDefault="00740F57">
      <w:pPr>
        <w:spacing w:before="240" w:after="240" w:line="240" w:lineRule="auto"/>
        <w:ind w:left="720" w:hanging="720"/>
        <w:rPr>
          <w:color w:val="000000" w:themeColor="text1"/>
          <w:highlight w:val="white"/>
        </w:rPr>
      </w:pPr>
      <w:r w:rsidRPr="001D649C">
        <w:rPr>
          <w:color w:val="000000" w:themeColor="text1"/>
          <w:highlight w:val="white"/>
        </w:rPr>
        <w:t xml:space="preserve">Desai, </w:t>
      </w:r>
      <w:r w:rsidR="006D520A">
        <w:rPr>
          <w:color w:val="000000" w:themeColor="text1"/>
          <w:highlight w:val="white"/>
        </w:rPr>
        <w:t xml:space="preserve">S., </w:t>
      </w:r>
      <w:r w:rsidRPr="001D649C">
        <w:rPr>
          <w:color w:val="000000" w:themeColor="text1"/>
          <w:highlight w:val="white"/>
        </w:rPr>
        <w:t>Jena</w:t>
      </w:r>
      <w:r w:rsidR="006D520A">
        <w:rPr>
          <w:color w:val="000000" w:themeColor="text1"/>
          <w:highlight w:val="white"/>
        </w:rPr>
        <w:t>, A</w:t>
      </w:r>
      <w:r w:rsidRPr="001D649C">
        <w:rPr>
          <w:color w:val="000000" w:themeColor="text1"/>
          <w:highlight w:val="white"/>
        </w:rPr>
        <w:t xml:space="preserve">. </w:t>
      </w:r>
      <w:r w:rsidR="006D520A">
        <w:rPr>
          <w:color w:val="000000" w:themeColor="text1"/>
          <w:highlight w:val="white"/>
        </w:rPr>
        <w:t>(</w:t>
      </w:r>
      <w:r w:rsidRPr="001D649C">
        <w:rPr>
          <w:color w:val="000000" w:themeColor="text1"/>
          <w:highlight w:val="white"/>
        </w:rPr>
        <w:t>2016</w:t>
      </w:r>
      <w:r w:rsidR="006D520A">
        <w:rPr>
          <w:color w:val="000000" w:themeColor="text1"/>
          <w:highlight w:val="white"/>
        </w:rPr>
        <w:t>)</w:t>
      </w:r>
      <w:r w:rsidRPr="001D649C">
        <w:rPr>
          <w:color w:val="000000" w:themeColor="text1"/>
          <w:highlight w:val="white"/>
        </w:rPr>
        <w:t xml:space="preserve">. Do Celebrity Endorsements Matter? Observational Study of BRCA Gene Testing and Mastectomy Rates after Angelina Jolie’s New York Times Editorial. </w:t>
      </w:r>
      <w:r w:rsidRPr="001D649C">
        <w:rPr>
          <w:i/>
          <w:color w:val="000000" w:themeColor="text1"/>
          <w:highlight w:val="white"/>
        </w:rPr>
        <w:t>British Medical Journal</w:t>
      </w:r>
      <w:r w:rsidRPr="001D649C">
        <w:rPr>
          <w:color w:val="000000" w:themeColor="text1"/>
          <w:highlight w:val="white"/>
        </w:rPr>
        <w:t xml:space="preserve"> 355: 63</w:t>
      </w:r>
      <w:r w:rsidR="00885C50">
        <w:rPr>
          <w:color w:val="000000" w:themeColor="text1"/>
          <w:highlight w:val="white"/>
        </w:rPr>
        <w:t>–</w:t>
      </w:r>
      <w:r w:rsidRPr="001D649C">
        <w:rPr>
          <w:color w:val="000000" w:themeColor="text1"/>
          <w:highlight w:val="white"/>
        </w:rPr>
        <w:t>57</w:t>
      </w:r>
    </w:p>
    <w:p w14:paraId="605DC56D" w14:textId="206E51B6" w:rsidR="00502216" w:rsidRPr="001D649C" w:rsidRDefault="00740F57">
      <w:pPr>
        <w:spacing w:before="240" w:after="240" w:line="240" w:lineRule="auto"/>
        <w:ind w:left="720" w:hanging="720"/>
        <w:rPr>
          <w:color w:val="000000" w:themeColor="text1"/>
        </w:rPr>
      </w:pPr>
      <w:r w:rsidRPr="001D649C">
        <w:rPr>
          <w:color w:val="000000" w:themeColor="text1"/>
        </w:rPr>
        <w:t xml:space="preserve">Dyer, </w:t>
      </w:r>
      <w:r w:rsidR="006101E3">
        <w:rPr>
          <w:color w:val="000000" w:themeColor="text1"/>
        </w:rPr>
        <w:t>R.</w:t>
      </w:r>
      <w:r w:rsidR="006101E3" w:rsidRPr="001D649C">
        <w:rPr>
          <w:color w:val="000000" w:themeColor="text1"/>
        </w:rPr>
        <w:t xml:space="preserve"> </w:t>
      </w:r>
      <w:r w:rsidRPr="001D649C">
        <w:rPr>
          <w:color w:val="000000" w:themeColor="text1"/>
        </w:rPr>
        <w:t>(1986)</w:t>
      </w:r>
      <w:r w:rsidR="006101E3">
        <w:rPr>
          <w:color w:val="000000" w:themeColor="text1"/>
        </w:rPr>
        <w:t>.</w:t>
      </w:r>
      <w:r w:rsidRPr="001D649C">
        <w:rPr>
          <w:color w:val="000000" w:themeColor="text1"/>
        </w:rPr>
        <w:t xml:space="preserve"> </w:t>
      </w:r>
      <w:r w:rsidRPr="001D649C">
        <w:rPr>
          <w:i/>
          <w:color w:val="000000" w:themeColor="text1"/>
        </w:rPr>
        <w:t>Heavenly Bodies: Film Stars and Society</w:t>
      </w:r>
      <w:r w:rsidR="0088048B">
        <w:rPr>
          <w:color w:val="000000" w:themeColor="text1"/>
        </w:rPr>
        <w:t xml:space="preserve">. </w:t>
      </w:r>
      <w:r w:rsidRPr="001D649C">
        <w:rPr>
          <w:color w:val="000000" w:themeColor="text1"/>
        </w:rPr>
        <w:t xml:space="preserve">New York: St Martin’s Press. </w:t>
      </w:r>
    </w:p>
    <w:p w14:paraId="29A29046" w14:textId="221D6C83" w:rsidR="00502216" w:rsidRPr="001D649C" w:rsidRDefault="00740F57" w:rsidP="001D649C">
      <w:pPr>
        <w:spacing w:before="240" w:after="240" w:line="240" w:lineRule="auto"/>
        <w:ind w:left="720" w:hanging="720"/>
        <w:rPr>
          <w:color w:val="000000" w:themeColor="text1"/>
        </w:rPr>
      </w:pPr>
      <w:r w:rsidRPr="001D649C">
        <w:rPr>
          <w:color w:val="000000" w:themeColor="text1"/>
        </w:rPr>
        <w:t>Edwards, E.</w:t>
      </w:r>
      <w:r w:rsidR="006D520A" w:rsidRPr="00183EE2">
        <w:rPr>
          <w:color w:val="000000" w:themeColor="text1"/>
        </w:rPr>
        <w:t>,</w:t>
      </w:r>
      <w:r w:rsidRPr="001D649C">
        <w:rPr>
          <w:color w:val="000000" w:themeColor="text1"/>
        </w:rPr>
        <w:t xml:space="preserve"> Hillyard, </w:t>
      </w:r>
      <w:r w:rsidR="00A4257A" w:rsidRPr="00183EE2">
        <w:rPr>
          <w:color w:val="000000" w:themeColor="text1"/>
        </w:rPr>
        <w:t>V.</w:t>
      </w:r>
      <w:r w:rsidR="00A4257A" w:rsidRPr="001D649C">
        <w:rPr>
          <w:color w:val="000000" w:themeColor="text1"/>
        </w:rPr>
        <w:t xml:space="preserve"> </w:t>
      </w:r>
      <w:r w:rsidRPr="001D649C">
        <w:rPr>
          <w:color w:val="000000" w:themeColor="text1"/>
        </w:rPr>
        <w:t>(2020)</w:t>
      </w:r>
      <w:r w:rsidR="00A4257A" w:rsidRPr="00183EE2">
        <w:rPr>
          <w:color w:val="000000" w:themeColor="text1"/>
        </w:rPr>
        <w:t>.</w:t>
      </w:r>
      <w:r w:rsidRPr="001D649C">
        <w:rPr>
          <w:color w:val="000000" w:themeColor="text1"/>
        </w:rPr>
        <w:t xml:space="preserve"> Man </w:t>
      </w:r>
      <w:r w:rsidR="00A4257A" w:rsidRPr="00183EE2">
        <w:rPr>
          <w:color w:val="000000" w:themeColor="text1"/>
        </w:rPr>
        <w:t>D</w:t>
      </w:r>
      <w:r w:rsidRPr="001D649C">
        <w:rPr>
          <w:color w:val="000000" w:themeColor="text1"/>
        </w:rPr>
        <w:t xml:space="preserve">ies </w:t>
      </w:r>
      <w:r w:rsidR="00A4257A" w:rsidRPr="00183EE2">
        <w:rPr>
          <w:color w:val="000000" w:themeColor="text1"/>
        </w:rPr>
        <w:t>A</w:t>
      </w:r>
      <w:r w:rsidRPr="001D649C">
        <w:rPr>
          <w:color w:val="000000" w:themeColor="text1"/>
        </w:rPr>
        <w:t xml:space="preserve">fter </w:t>
      </w:r>
      <w:r w:rsidR="00A4257A" w:rsidRPr="00183EE2">
        <w:rPr>
          <w:color w:val="000000" w:themeColor="text1"/>
        </w:rPr>
        <w:t>T</w:t>
      </w:r>
      <w:r w:rsidRPr="001D649C">
        <w:rPr>
          <w:color w:val="000000" w:themeColor="text1"/>
        </w:rPr>
        <w:t xml:space="preserve">aking </w:t>
      </w:r>
      <w:r w:rsidR="00A4257A" w:rsidRPr="00183EE2">
        <w:rPr>
          <w:color w:val="000000" w:themeColor="text1"/>
        </w:rPr>
        <w:t>C</w:t>
      </w:r>
      <w:r w:rsidRPr="001D649C">
        <w:rPr>
          <w:color w:val="000000" w:themeColor="text1"/>
        </w:rPr>
        <w:t xml:space="preserve">hloroquine </w:t>
      </w:r>
      <w:proofErr w:type="gramStart"/>
      <w:r w:rsidRPr="001D649C">
        <w:rPr>
          <w:color w:val="000000" w:themeColor="text1"/>
        </w:rPr>
        <w:t xml:space="preserve">in an </w:t>
      </w:r>
      <w:r w:rsidR="00A4257A" w:rsidRPr="00183EE2">
        <w:rPr>
          <w:color w:val="000000" w:themeColor="text1"/>
        </w:rPr>
        <w:t>A</w:t>
      </w:r>
      <w:r w:rsidRPr="001D649C">
        <w:rPr>
          <w:color w:val="000000" w:themeColor="text1"/>
        </w:rPr>
        <w:t>ttempt to</w:t>
      </w:r>
      <w:proofErr w:type="gramEnd"/>
      <w:r w:rsidRPr="001D649C">
        <w:rPr>
          <w:color w:val="000000" w:themeColor="text1"/>
        </w:rPr>
        <w:t xml:space="preserve"> </w:t>
      </w:r>
      <w:r w:rsidR="00A4257A" w:rsidRPr="00183EE2">
        <w:rPr>
          <w:color w:val="000000" w:themeColor="text1"/>
        </w:rPr>
        <w:t>P</w:t>
      </w:r>
      <w:r w:rsidRPr="001D649C">
        <w:rPr>
          <w:color w:val="000000" w:themeColor="text1"/>
        </w:rPr>
        <w:t xml:space="preserve">revent </w:t>
      </w:r>
      <w:r w:rsidR="00A4257A" w:rsidRPr="00183EE2">
        <w:rPr>
          <w:color w:val="000000" w:themeColor="text1"/>
        </w:rPr>
        <w:t>C</w:t>
      </w:r>
      <w:r w:rsidRPr="001D649C">
        <w:rPr>
          <w:color w:val="000000" w:themeColor="text1"/>
        </w:rPr>
        <w:t xml:space="preserve">oronavirus. </w:t>
      </w:r>
      <w:r w:rsidRPr="001D649C">
        <w:rPr>
          <w:i/>
          <w:color w:val="000000" w:themeColor="text1"/>
        </w:rPr>
        <w:t xml:space="preserve">NBC News </w:t>
      </w:r>
      <w:r w:rsidRPr="001D649C">
        <w:rPr>
          <w:color w:val="000000" w:themeColor="text1"/>
        </w:rPr>
        <w:t xml:space="preserve">(24/3/2020) Available at: </w:t>
      </w:r>
      <w:hyperlink r:id="rId10">
        <w:r w:rsidRPr="001D649C">
          <w:rPr>
            <w:color w:val="000000" w:themeColor="text1"/>
          </w:rPr>
          <w:t>https://www.nbcnews.com/health/health-news/man-dies-after-ingesting-chloroquine-attempt-prevent-coronavirus-n1167166</w:t>
        </w:r>
      </w:hyperlink>
      <w:r w:rsidRPr="001D649C">
        <w:rPr>
          <w:color w:val="000000" w:themeColor="text1"/>
        </w:rPr>
        <w:t xml:space="preserve"> </w:t>
      </w:r>
    </w:p>
    <w:p w14:paraId="0000007F" w14:textId="534DE5DD" w:rsidR="00692085" w:rsidRPr="001D649C" w:rsidRDefault="00740F57" w:rsidP="00502216">
      <w:pPr>
        <w:spacing w:before="240" w:after="240" w:line="240" w:lineRule="auto"/>
        <w:ind w:left="720" w:hanging="720"/>
        <w:rPr>
          <w:color w:val="000000" w:themeColor="text1"/>
        </w:rPr>
      </w:pPr>
      <w:proofErr w:type="spellStart"/>
      <w:r w:rsidRPr="001D649C">
        <w:rPr>
          <w:color w:val="000000" w:themeColor="text1"/>
        </w:rPr>
        <w:t>Feezell</w:t>
      </w:r>
      <w:proofErr w:type="spellEnd"/>
      <w:r w:rsidRPr="001D649C">
        <w:rPr>
          <w:color w:val="000000" w:themeColor="text1"/>
        </w:rPr>
        <w:t xml:space="preserve">, </w:t>
      </w:r>
      <w:r w:rsidR="00B10246">
        <w:rPr>
          <w:color w:val="000000" w:themeColor="text1"/>
        </w:rPr>
        <w:t>R.</w:t>
      </w:r>
      <w:r w:rsidR="00B10246" w:rsidRPr="001D649C">
        <w:rPr>
          <w:color w:val="000000" w:themeColor="text1"/>
        </w:rPr>
        <w:t xml:space="preserve"> </w:t>
      </w:r>
      <w:r w:rsidRPr="001D649C">
        <w:rPr>
          <w:color w:val="000000" w:themeColor="text1"/>
        </w:rPr>
        <w:t xml:space="preserve">(2005). Celebrated </w:t>
      </w:r>
      <w:r w:rsidR="00B10246">
        <w:rPr>
          <w:color w:val="000000" w:themeColor="text1"/>
        </w:rPr>
        <w:t>A</w:t>
      </w:r>
      <w:r w:rsidRPr="001D649C">
        <w:rPr>
          <w:color w:val="000000" w:themeColor="text1"/>
        </w:rPr>
        <w:t xml:space="preserve">thletes, </w:t>
      </w:r>
      <w:r w:rsidR="00B10246">
        <w:rPr>
          <w:color w:val="000000" w:themeColor="text1"/>
        </w:rPr>
        <w:t>M</w:t>
      </w:r>
      <w:r w:rsidRPr="001D649C">
        <w:rPr>
          <w:color w:val="000000" w:themeColor="text1"/>
        </w:rPr>
        <w:t xml:space="preserve">oral </w:t>
      </w:r>
      <w:r w:rsidR="00B10246">
        <w:rPr>
          <w:color w:val="000000" w:themeColor="text1"/>
        </w:rPr>
        <w:t>E</w:t>
      </w:r>
      <w:r w:rsidRPr="001D649C">
        <w:rPr>
          <w:color w:val="000000" w:themeColor="text1"/>
        </w:rPr>
        <w:t xml:space="preserve">xemplars, and </w:t>
      </w:r>
      <w:r w:rsidR="00B10246">
        <w:rPr>
          <w:color w:val="000000" w:themeColor="text1"/>
        </w:rPr>
        <w:t>L</w:t>
      </w:r>
      <w:r w:rsidRPr="001D649C">
        <w:rPr>
          <w:color w:val="000000" w:themeColor="text1"/>
        </w:rPr>
        <w:t xml:space="preserve">usory </w:t>
      </w:r>
      <w:r w:rsidR="00B10246">
        <w:rPr>
          <w:color w:val="000000" w:themeColor="text1"/>
        </w:rPr>
        <w:t>O</w:t>
      </w:r>
      <w:r w:rsidRPr="001D649C">
        <w:rPr>
          <w:color w:val="000000" w:themeColor="text1"/>
        </w:rPr>
        <w:t xml:space="preserve">bjects. </w:t>
      </w:r>
      <w:r w:rsidRPr="001D649C">
        <w:rPr>
          <w:i/>
          <w:color w:val="000000" w:themeColor="text1"/>
        </w:rPr>
        <w:t>Journal of the Philosophy of Sport</w:t>
      </w:r>
      <w:r w:rsidRPr="001D649C">
        <w:rPr>
          <w:color w:val="000000" w:themeColor="text1"/>
        </w:rPr>
        <w:t xml:space="preserve"> 32 (1):</w:t>
      </w:r>
      <w:r w:rsidR="0088048B">
        <w:rPr>
          <w:color w:val="000000" w:themeColor="text1"/>
        </w:rPr>
        <w:t xml:space="preserve"> </w:t>
      </w:r>
      <w:r w:rsidRPr="001D649C">
        <w:rPr>
          <w:color w:val="000000" w:themeColor="text1"/>
        </w:rPr>
        <w:t>20</w:t>
      </w:r>
      <w:r w:rsidR="0088048B">
        <w:rPr>
          <w:color w:val="000000" w:themeColor="text1"/>
        </w:rPr>
        <w:t>–</w:t>
      </w:r>
      <w:r w:rsidRPr="001D649C">
        <w:rPr>
          <w:color w:val="000000" w:themeColor="text1"/>
        </w:rPr>
        <w:t>35.</w:t>
      </w:r>
    </w:p>
    <w:p w14:paraId="0C2FED9B" w14:textId="161B9C47" w:rsidR="00502216" w:rsidRPr="001D649C" w:rsidRDefault="00502216">
      <w:pPr>
        <w:spacing w:before="240" w:after="240" w:line="240" w:lineRule="auto"/>
        <w:ind w:left="720" w:hanging="720"/>
        <w:rPr>
          <w:color w:val="000000" w:themeColor="text1"/>
        </w:rPr>
      </w:pPr>
      <w:r w:rsidRPr="001D649C">
        <w:rPr>
          <w:color w:val="000000" w:themeColor="text1"/>
        </w:rPr>
        <w:t xml:space="preserve">Fricker, </w:t>
      </w:r>
      <w:r w:rsidR="0088048B">
        <w:rPr>
          <w:color w:val="000000" w:themeColor="text1"/>
        </w:rPr>
        <w:t>M.</w:t>
      </w:r>
      <w:r w:rsidRPr="001D649C">
        <w:rPr>
          <w:color w:val="000000" w:themeColor="text1"/>
        </w:rPr>
        <w:t xml:space="preserve"> (2007). </w:t>
      </w:r>
      <w:r w:rsidRPr="001D649C">
        <w:rPr>
          <w:i/>
          <w:iCs/>
          <w:color w:val="000000" w:themeColor="text1"/>
        </w:rPr>
        <w:t>Epistemic Injustice</w:t>
      </w:r>
      <w:r w:rsidR="00001A74" w:rsidRPr="001D649C">
        <w:rPr>
          <w:i/>
          <w:iCs/>
          <w:color w:val="000000" w:themeColor="text1"/>
        </w:rPr>
        <w:t>: Power and the Ethics of Knowing</w:t>
      </w:r>
      <w:r w:rsidRPr="001D649C">
        <w:rPr>
          <w:color w:val="000000" w:themeColor="text1"/>
        </w:rPr>
        <w:t>. Oxford University Press.</w:t>
      </w:r>
    </w:p>
    <w:p w14:paraId="2FEE6312" w14:textId="627D046C" w:rsidR="00FA7BCD" w:rsidRPr="001D649C" w:rsidRDefault="00FA7BCD" w:rsidP="001D649C">
      <w:pPr>
        <w:spacing w:before="240" w:after="240" w:line="240" w:lineRule="auto"/>
        <w:ind w:left="720" w:hanging="720"/>
        <w:rPr>
          <w:color w:val="000000" w:themeColor="text1"/>
        </w:rPr>
      </w:pPr>
      <w:r w:rsidRPr="001D649C">
        <w:rPr>
          <w:color w:val="000000" w:themeColor="text1"/>
        </w:rPr>
        <w:t xml:space="preserve">Gardiner, </w:t>
      </w:r>
      <w:r w:rsidR="00A4257A">
        <w:rPr>
          <w:color w:val="000000" w:themeColor="text1"/>
        </w:rPr>
        <w:t>G</w:t>
      </w:r>
      <w:r w:rsidRPr="001D649C">
        <w:rPr>
          <w:color w:val="000000" w:themeColor="text1"/>
        </w:rPr>
        <w:t xml:space="preserve">. (forthcoming). Attunement: On the </w:t>
      </w:r>
      <w:r w:rsidR="00A4257A">
        <w:rPr>
          <w:color w:val="000000" w:themeColor="text1"/>
        </w:rPr>
        <w:t>C</w:t>
      </w:r>
      <w:r w:rsidRPr="001D649C">
        <w:rPr>
          <w:color w:val="000000" w:themeColor="text1"/>
        </w:rPr>
        <w:t xml:space="preserve">ognitive </w:t>
      </w:r>
      <w:r w:rsidR="00A4257A">
        <w:rPr>
          <w:color w:val="000000" w:themeColor="text1"/>
        </w:rPr>
        <w:t>V</w:t>
      </w:r>
      <w:r w:rsidRPr="001D649C">
        <w:rPr>
          <w:color w:val="000000" w:themeColor="text1"/>
        </w:rPr>
        <w:t xml:space="preserve">irtues of </w:t>
      </w:r>
      <w:r w:rsidR="00A4257A">
        <w:rPr>
          <w:color w:val="000000" w:themeColor="text1"/>
        </w:rPr>
        <w:t>A</w:t>
      </w:r>
      <w:r w:rsidRPr="001D649C">
        <w:rPr>
          <w:color w:val="000000" w:themeColor="text1"/>
        </w:rPr>
        <w:t xml:space="preserve">ttention. In Alfano, M., Klein, C., de Ridder, J., </w:t>
      </w:r>
      <w:r w:rsidRPr="001D649C">
        <w:rPr>
          <w:i/>
          <w:iCs/>
          <w:color w:val="000000" w:themeColor="text1"/>
        </w:rPr>
        <w:t xml:space="preserve">Social Virtue </w:t>
      </w:r>
      <w:r w:rsidR="00A4257A">
        <w:rPr>
          <w:i/>
          <w:iCs/>
          <w:color w:val="000000" w:themeColor="text1"/>
        </w:rPr>
        <w:t>E</w:t>
      </w:r>
      <w:r w:rsidRPr="001D649C">
        <w:rPr>
          <w:i/>
          <w:iCs/>
          <w:color w:val="000000" w:themeColor="text1"/>
        </w:rPr>
        <w:t>pistemology</w:t>
      </w:r>
      <w:r w:rsidRPr="001D649C">
        <w:rPr>
          <w:color w:val="000000" w:themeColor="text1"/>
        </w:rPr>
        <w:t xml:space="preserve">. </w:t>
      </w:r>
      <w:r w:rsidR="00A4257A">
        <w:rPr>
          <w:color w:val="000000" w:themeColor="text1"/>
        </w:rPr>
        <w:t xml:space="preserve">Oxford: </w:t>
      </w:r>
      <w:r w:rsidRPr="001D649C">
        <w:rPr>
          <w:color w:val="000000" w:themeColor="text1"/>
        </w:rPr>
        <w:t>Oxford University Press.</w:t>
      </w:r>
    </w:p>
    <w:p w14:paraId="00000080" w14:textId="5E090840" w:rsidR="00692085" w:rsidRPr="001D649C" w:rsidRDefault="00740F57">
      <w:pPr>
        <w:spacing w:before="240" w:after="240" w:line="240" w:lineRule="auto"/>
        <w:ind w:left="720" w:hanging="720"/>
        <w:rPr>
          <w:color w:val="000000" w:themeColor="text1"/>
          <w:highlight w:val="white"/>
        </w:rPr>
      </w:pPr>
      <w:r w:rsidRPr="001D649C">
        <w:rPr>
          <w:color w:val="000000" w:themeColor="text1"/>
          <w:highlight w:val="white"/>
        </w:rPr>
        <w:t xml:space="preserve">Geuskens, </w:t>
      </w:r>
      <w:r w:rsidR="00AF27E3">
        <w:rPr>
          <w:color w:val="000000" w:themeColor="text1"/>
          <w:highlight w:val="white"/>
        </w:rPr>
        <w:t>M.</w:t>
      </w:r>
      <w:r w:rsidRPr="001D649C">
        <w:rPr>
          <w:color w:val="000000" w:themeColor="text1"/>
          <w:highlight w:val="white"/>
        </w:rPr>
        <w:t xml:space="preserve"> </w:t>
      </w:r>
      <w:r w:rsidR="00AF27E3">
        <w:rPr>
          <w:color w:val="000000" w:themeColor="text1"/>
          <w:highlight w:val="white"/>
        </w:rPr>
        <w:t>(</w:t>
      </w:r>
      <w:r w:rsidRPr="001D649C">
        <w:rPr>
          <w:color w:val="000000" w:themeColor="text1"/>
          <w:highlight w:val="white"/>
        </w:rPr>
        <w:t>2018</w:t>
      </w:r>
      <w:r w:rsidR="00AF27E3">
        <w:rPr>
          <w:color w:val="000000" w:themeColor="text1"/>
          <w:highlight w:val="white"/>
        </w:rPr>
        <w:t>)</w:t>
      </w:r>
      <w:r w:rsidRPr="001D649C">
        <w:rPr>
          <w:color w:val="000000" w:themeColor="text1"/>
          <w:highlight w:val="white"/>
        </w:rPr>
        <w:t xml:space="preserve">. Epistemic Justice: A Principled Approach to Knowledge Generation and Distribution. PhD dissertation, Tilburg University, Tilburg, The Netherlands. Retrieved from Tilburg University Research Portal. </w:t>
      </w:r>
      <w:hyperlink r:id="rId11">
        <w:r w:rsidRPr="001D649C">
          <w:rPr>
            <w:color w:val="000000" w:themeColor="text1"/>
            <w:highlight w:val="white"/>
          </w:rPr>
          <w:t>https://pure.uvt.nl/ws/portalfiles/portal/28669897/Geuskens_Epistemic_11_12_2018.pdf</w:t>
        </w:r>
      </w:hyperlink>
      <w:r w:rsidRPr="001D649C">
        <w:rPr>
          <w:color w:val="000000" w:themeColor="text1"/>
          <w:highlight w:val="white"/>
        </w:rPr>
        <w:t>.</w:t>
      </w:r>
    </w:p>
    <w:p w14:paraId="00000081" w14:textId="42C82D51" w:rsidR="00692085" w:rsidRPr="001D649C" w:rsidRDefault="00740F57">
      <w:pPr>
        <w:spacing w:before="240" w:after="240" w:line="240" w:lineRule="auto"/>
        <w:ind w:left="720" w:hanging="720"/>
        <w:rPr>
          <w:color w:val="000000" w:themeColor="text1"/>
          <w:highlight w:val="white"/>
        </w:rPr>
      </w:pPr>
      <w:r w:rsidRPr="001D649C">
        <w:rPr>
          <w:color w:val="000000" w:themeColor="text1"/>
          <w:highlight w:val="white"/>
        </w:rPr>
        <w:lastRenderedPageBreak/>
        <w:t xml:space="preserve">Harvey, </w:t>
      </w:r>
      <w:r w:rsidR="00AF27E3">
        <w:rPr>
          <w:color w:val="000000" w:themeColor="text1"/>
          <w:highlight w:val="white"/>
        </w:rPr>
        <w:t>M.</w:t>
      </w:r>
      <w:r w:rsidRPr="001D649C">
        <w:rPr>
          <w:color w:val="000000" w:themeColor="text1"/>
          <w:highlight w:val="white"/>
        </w:rPr>
        <w:t xml:space="preserve"> </w:t>
      </w:r>
      <w:r w:rsidR="00AF27E3">
        <w:rPr>
          <w:color w:val="000000" w:themeColor="text1"/>
          <w:highlight w:val="white"/>
        </w:rPr>
        <w:t>(</w:t>
      </w:r>
      <w:r w:rsidRPr="001D649C">
        <w:rPr>
          <w:color w:val="000000" w:themeColor="text1"/>
          <w:highlight w:val="white"/>
        </w:rPr>
        <w:t>2017</w:t>
      </w:r>
      <w:r w:rsidR="00AF27E3">
        <w:rPr>
          <w:color w:val="000000" w:themeColor="text1"/>
          <w:highlight w:val="white"/>
        </w:rPr>
        <w:t>)</w:t>
      </w:r>
      <w:r w:rsidRPr="001D649C">
        <w:rPr>
          <w:color w:val="000000" w:themeColor="text1"/>
          <w:highlight w:val="white"/>
        </w:rPr>
        <w:t xml:space="preserve">. </w:t>
      </w:r>
      <w:r w:rsidRPr="001D649C">
        <w:rPr>
          <w:i/>
          <w:color w:val="000000" w:themeColor="text1"/>
          <w:highlight w:val="white"/>
        </w:rPr>
        <w:t>Celebrity Influence: Politics, Persuasion, and Issue-based Advocacy</w:t>
      </w:r>
      <w:r w:rsidRPr="001D649C">
        <w:rPr>
          <w:color w:val="000000" w:themeColor="text1"/>
          <w:highlight w:val="white"/>
        </w:rPr>
        <w:t>. Lawrence, KS: University Press of Kansas.</w:t>
      </w:r>
    </w:p>
    <w:p w14:paraId="5D72A0F6" w14:textId="179EC1A8" w:rsidR="00F87AA1" w:rsidRDefault="00F87AA1">
      <w:pPr>
        <w:spacing w:before="240" w:after="240" w:line="240" w:lineRule="auto"/>
        <w:ind w:left="720" w:hanging="720"/>
        <w:rPr>
          <w:color w:val="000000" w:themeColor="text1"/>
          <w:highlight w:val="white"/>
        </w:rPr>
      </w:pPr>
      <w:proofErr w:type="spellStart"/>
      <w:r w:rsidRPr="001D649C">
        <w:rPr>
          <w:color w:val="000000" w:themeColor="text1"/>
          <w:highlight w:val="white"/>
        </w:rPr>
        <w:t>Hookway</w:t>
      </w:r>
      <w:proofErr w:type="spellEnd"/>
      <w:r w:rsidRPr="001D649C">
        <w:rPr>
          <w:color w:val="000000" w:themeColor="text1"/>
          <w:highlight w:val="white"/>
        </w:rPr>
        <w:t xml:space="preserve">, </w:t>
      </w:r>
      <w:r w:rsidR="00CA0345">
        <w:rPr>
          <w:color w:val="000000" w:themeColor="text1"/>
          <w:highlight w:val="white"/>
        </w:rPr>
        <w:t>C</w:t>
      </w:r>
      <w:r w:rsidRPr="001D649C">
        <w:rPr>
          <w:color w:val="000000" w:themeColor="text1"/>
          <w:highlight w:val="white"/>
        </w:rPr>
        <w:t xml:space="preserve">. (2010). Some </w:t>
      </w:r>
      <w:r w:rsidR="00AF27E3">
        <w:rPr>
          <w:color w:val="000000" w:themeColor="text1"/>
          <w:highlight w:val="white"/>
        </w:rPr>
        <w:t>V</w:t>
      </w:r>
      <w:r w:rsidRPr="001D649C">
        <w:rPr>
          <w:color w:val="000000" w:themeColor="text1"/>
          <w:highlight w:val="white"/>
        </w:rPr>
        <w:t xml:space="preserve">arieties of </w:t>
      </w:r>
      <w:r w:rsidR="00AF27E3">
        <w:rPr>
          <w:color w:val="000000" w:themeColor="text1"/>
          <w:highlight w:val="white"/>
        </w:rPr>
        <w:t>E</w:t>
      </w:r>
      <w:r w:rsidRPr="001D649C">
        <w:rPr>
          <w:color w:val="000000" w:themeColor="text1"/>
          <w:highlight w:val="white"/>
        </w:rPr>
        <w:t xml:space="preserve">pistemic </w:t>
      </w:r>
      <w:r w:rsidR="00AF27E3">
        <w:rPr>
          <w:color w:val="000000" w:themeColor="text1"/>
          <w:highlight w:val="white"/>
        </w:rPr>
        <w:t>I</w:t>
      </w:r>
      <w:r w:rsidRPr="001D649C">
        <w:rPr>
          <w:color w:val="000000" w:themeColor="text1"/>
          <w:highlight w:val="white"/>
        </w:rPr>
        <w:t xml:space="preserve">njustice: Reflections on Fricker. </w:t>
      </w:r>
      <w:r w:rsidRPr="001D649C">
        <w:rPr>
          <w:i/>
          <w:iCs/>
          <w:color w:val="000000" w:themeColor="text1"/>
          <w:highlight w:val="white"/>
        </w:rPr>
        <w:t>Episteme,</w:t>
      </w:r>
      <w:r w:rsidRPr="001D649C">
        <w:rPr>
          <w:color w:val="000000" w:themeColor="text1"/>
          <w:highlight w:val="white"/>
        </w:rPr>
        <w:t xml:space="preserve"> (7)2: 151</w:t>
      </w:r>
      <w:r w:rsidR="00AF27E3">
        <w:rPr>
          <w:color w:val="000000" w:themeColor="text1"/>
          <w:highlight w:val="white"/>
        </w:rPr>
        <w:t>–</w:t>
      </w:r>
      <w:r w:rsidRPr="001D649C">
        <w:rPr>
          <w:color w:val="000000" w:themeColor="text1"/>
          <w:highlight w:val="white"/>
        </w:rPr>
        <w:t xml:space="preserve">63. </w:t>
      </w:r>
    </w:p>
    <w:p w14:paraId="40780C31" w14:textId="5A84CC69" w:rsidR="00414DCA" w:rsidRPr="0084106C" w:rsidRDefault="00414DCA">
      <w:pPr>
        <w:spacing w:before="240" w:after="240" w:line="240" w:lineRule="auto"/>
        <w:ind w:left="720" w:hanging="720"/>
        <w:rPr>
          <w:color w:val="000000" w:themeColor="text1"/>
          <w:highlight w:val="white"/>
          <w:lang w:val="en-US"/>
        </w:rPr>
      </w:pPr>
      <w:r>
        <w:rPr>
          <w:color w:val="000000" w:themeColor="text1"/>
          <w:lang w:val="en-US"/>
        </w:rPr>
        <w:t xml:space="preserve">Horton, D. </w:t>
      </w:r>
      <w:r w:rsidRPr="00414DCA">
        <w:rPr>
          <w:color w:val="000000" w:themeColor="text1"/>
          <w:lang w:val="en-US"/>
        </w:rPr>
        <w:t xml:space="preserve">and </w:t>
      </w:r>
      <w:r>
        <w:rPr>
          <w:color w:val="000000" w:themeColor="text1"/>
          <w:lang w:val="en-US"/>
        </w:rPr>
        <w:t>Wohl, R.</w:t>
      </w:r>
      <w:r w:rsidRPr="00414DCA">
        <w:rPr>
          <w:color w:val="000000" w:themeColor="text1"/>
          <w:lang w:val="en-US"/>
        </w:rPr>
        <w:t xml:space="preserve"> </w:t>
      </w:r>
      <w:r>
        <w:rPr>
          <w:color w:val="000000" w:themeColor="text1"/>
          <w:lang w:val="en-US"/>
        </w:rPr>
        <w:t>(</w:t>
      </w:r>
      <w:r w:rsidRPr="00414DCA">
        <w:rPr>
          <w:color w:val="000000" w:themeColor="text1"/>
          <w:lang w:val="en-US"/>
        </w:rPr>
        <w:t>1956</w:t>
      </w:r>
      <w:r>
        <w:rPr>
          <w:color w:val="000000" w:themeColor="text1"/>
          <w:lang w:val="en-US"/>
        </w:rPr>
        <w:t>)</w:t>
      </w:r>
      <w:r w:rsidR="0084106C">
        <w:rPr>
          <w:color w:val="000000" w:themeColor="text1"/>
          <w:lang w:val="en-US"/>
        </w:rPr>
        <w:t>.</w:t>
      </w:r>
      <w:r w:rsidRPr="00414DCA">
        <w:rPr>
          <w:color w:val="000000" w:themeColor="text1"/>
          <w:lang w:val="en-US"/>
        </w:rPr>
        <w:t xml:space="preserve"> Mass </w:t>
      </w:r>
      <w:r w:rsidR="0084106C">
        <w:rPr>
          <w:color w:val="000000" w:themeColor="text1"/>
          <w:lang w:val="en-US"/>
        </w:rPr>
        <w:t>c</w:t>
      </w:r>
      <w:r w:rsidRPr="00414DCA">
        <w:rPr>
          <w:color w:val="000000" w:themeColor="text1"/>
          <w:lang w:val="en-US"/>
        </w:rPr>
        <w:t xml:space="preserve">ommunication and </w:t>
      </w:r>
      <w:r w:rsidR="0084106C">
        <w:rPr>
          <w:color w:val="000000" w:themeColor="text1"/>
          <w:lang w:val="en-US"/>
        </w:rPr>
        <w:t>p</w:t>
      </w:r>
      <w:r w:rsidRPr="00414DCA">
        <w:rPr>
          <w:color w:val="000000" w:themeColor="text1"/>
          <w:lang w:val="en-US"/>
        </w:rPr>
        <w:t>ara-</w:t>
      </w:r>
      <w:r w:rsidR="0084106C">
        <w:rPr>
          <w:color w:val="000000" w:themeColor="text1"/>
          <w:lang w:val="en-US"/>
        </w:rPr>
        <w:t>s</w:t>
      </w:r>
      <w:r w:rsidRPr="00414DCA">
        <w:rPr>
          <w:color w:val="000000" w:themeColor="text1"/>
          <w:lang w:val="en-US"/>
        </w:rPr>
        <w:t xml:space="preserve">ocial </w:t>
      </w:r>
      <w:r w:rsidR="0084106C">
        <w:rPr>
          <w:color w:val="000000" w:themeColor="text1"/>
          <w:lang w:val="en-US"/>
        </w:rPr>
        <w:t>i</w:t>
      </w:r>
      <w:r w:rsidRPr="00414DCA">
        <w:rPr>
          <w:color w:val="000000" w:themeColor="text1"/>
          <w:lang w:val="en-US"/>
        </w:rPr>
        <w:t xml:space="preserve">nteraction: Observations on </w:t>
      </w:r>
      <w:r w:rsidR="0084106C">
        <w:rPr>
          <w:color w:val="000000" w:themeColor="text1"/>
          <w:lang w:val="en-US"/>
        </w:rPr>
        <w:t>i</w:t>
      </w:r>
      <w:r w:rsidRPr="00414DCA">
        <w:rPr>
          <w:color w:val="000000" w:themeColor="text1"/>
          <w:lang w:val="en-US"/>
        </w:rPr>
        <w:t xml:space="preserve">ntimacy at a </w:t>
      </w:r>
      <w:r w:rsidR="0084106C">
        <w:rPr>
          <w:color w:val="000000" w:themeColor="text1"/>
          <w:lang w:val="en-US"/>
        </w:rPr>
        <w:t>d</w:t>
      </w:r>
      <w:r w:rsidRPr="00414DCA">
        <w:rPr>
          <w:color w:val="000000" w:themeColor="text1"/>
          <w:lang w:val="en-US"/>
        </w:rPr>
        <w:t xml:space="preserve">istance.” </w:t>
      </w:r>
      <w:r w:rsidRPr="0084106C">
        <w:rPr>
          <w:i/>
          <w:color w:val="000000" w:themeColor="text1"/>
          <w:lang w:val="en-US"/>
        </w:rPr>
        <w:t>Psychiatry</w:t>
      </w:r>
      <w:r w:rsidRPr="00414DCA">
        <w:rPr>
          <w:color w:val="000000" w:themeColor="text1"/>
          <w:lang w:val="en-US"/>
        </w:rPr>
        <w:t xml:space="preserve"> 19(3): 215-229.</w:t>
      </w:r>
    </w:p>
    <w:p w14:paraId="00000082" w14:textId="221BD8FA" w:rsidR="00692085" w:rsidRPr="001D649C" w:rsidRDefault="00740F57">
      <w:pPr>
        <w:spacing w:before="240" w:after="240" w:line="240" w:lineRule="auto"/>
        <w:ind w:left="720" w:hanging="720"/>
        <w:rPr>
          <w:color w:val="000000" w:themeColor="text1"/>
        </w:rPr>
      </w:pPr>
      <w:proofErr w:type="spellStart"/>
      <w:r w:rsidRPr="001D649C">
        <w:rPr>
          <w:color w:val="000000" w:themeColor="text1"/>
        </w:rPr>
        <w:t>Immordino</w:t>
      </w:r>
      <w:proofErr w:type="spellEnd"/>
      <w:r w:rsidRPr="001D649C">
        <w:rPr>
          <w:color w:val="000000" w:themeColor="text1"/>
        </w:rPr>
        <w:t xml:space="preserve">-Yang, M. H., McColl, A., Damasio, H., Damasio, A. (2009). Neural </w:t>
      </w:r>
      <w:r w:rsidR="00867917">
        <w:rPr>
          <w:color w:val="000000" w:themeColor="text1"/>
        </w:rPr>
        <w:t>C</w:t>
      </w:r>
      <w:r w:rsidRPr="001D649C">
        <w:rPr>
          <w:color w:val="000000" w:themeColor="text1"/>
        </w:rPr>
        <w:t xml:space="preserve">orrelates of </w:t>
      </w:r>
      <w:r w:rsidR="00867917">
        <w:rPr>
          <w:color w:val="000000" w:themeColor="text1"/>
        </w:rPr>
        <w:t>A</w:t>
      </w:r>
      <w:r w:rsidRPr="001D649C">
        <w:rPr>
          <w:color w:val="000000" w:themeColor="text1"/>
        </w:rPr>
        <w:t xml:space="preserve">dmiration and </w:t>
      </w:r>
      <w:r w:rsidR="00867917">
        <w:rPr>
          <w:color w:val="000000" w:themeColor="text1"/>
        </w:rPr>
        <w:t>C</w:t>
      </w:r>
      <w:r w:rsidRPr="001D649C">
        <w:rPr>
          <w:color w:val="000000" w:themeColor="text1"/>
        </w:rPr>
        <w:t>ompassion. Proceedings of the National Academy of Sciences, 106(19), 8021</w:t>
      </w:r>
      <w:r w:rsidR="00867917">
        <w:rPr>
          <w:color w:val="000000" w:themeColor="text1"/>
        </w:rPr>
        <w:t>–</w:t>
      </w:r>
      <w:r w:rsidRPr="001D649C">
        <w:rPr>
          <w:color w:val="000000" w:themeColor="text1"/>
        </w:rPr>
        <w:t>6.</w:t>
      </w:r>
    </w:p>
    <w:p w14:paraId="00000083" w14:textId="0CD2680A" w:rsidR="00692085" w:rsidRDefault="00740F57">
      <w:pPr>
        <w:spacing w:before="240" w:after="240" w:line="240" w:lineRule="auto"/>
        <w:ind w:left="720" w:hanging="720"/>
        <w:rPr>
          <w:color w:val="000000" w:themeColor="text1"/>
          <w:highlight w:val="white"/>
        </w:rPr>
      </w:pPr>
      <w:r w:rsidRPr="001D649C">
        <w:rPr>
          <w:color w:val="000000" w:themeColor="text1"/>
          <w:highlight w:val="white"/>
        </w:rPr>
        <w:t xml:space="preserve">Jackson, </w:t>
      </w:r>
      <w:r w:rsidR="008948D6">
        <w:rPr>
          <w:color w:val="000000" w:themeColor="text1"/>
          <w:highlight w:val="white"/>
        </w:rPr>
        <w:t>D.</w:t>
      </w:r>
      <w:r w:rsidR="008948D6" w:rsidRPr="001D649C">
        <w:rPr>
          <w:color w:val="000000" w:themeColor="text1"/>
          <w:highlight w:val="white"/>
        </w:rPr>
        <w:t xml:space="preserve"> </w:t>
      </w:r>
      <w:r w:rsidRPr="001D649C">
        <w:rPr>
          <w:color w:val="000000" w:themeColor="text1"/>
          <w:highlight w:val="white"/>
        </w:rPr>
        <w:t>J.</w:t>
      </w:r>
      <w:r w:rsidR="00A01FB7">
        <w:rPr>
          <w:color w:val="000000" w:themeColor="text1"/>
          <w:highlight w:val="white"/>
        </w:rPr>
        <w:t>,</w:t>
      </w:r>
      <w:r w:rsidR="008948D6" w:rsidRPr="001D649C">
        <w:rPr>
          <w:color w:val="000000" w:themeColor="text1"/>
          <w:highlight w:val="white"/>
        </w:rPr>
        <w:t xml:space="preserve"> </w:t>
      </w:r>
      <w:r w:rsidRPr="001D649C">
        <w:rPr>
          <w:color w:val="000000" w:themeColor="text1"/>
          <w:highlight w:val="white"/>
        </w:rPr>
        <w:t>Darrow</w:t>
      </w:r>
      <w:r w:rsidR="008948D6">
        <w:rPr>
          <w:color w:val="000000" w:themeColor="text1"/>
          <w:highlight w:val="white"/>
        </w:rPr>
        <w:t xml:space="preserve"> T. (</w:t>
      </w:r>
      <w:r w:rsidRPr="001D649C">
        <w:rPr>
          <w:color w:val="000000" w:themeColor="text1"/>
          <w:highlight w:val="white"/>
        </w:rPr>
        <w:t>2005</w:t>
      </w:r>
      <w:r w:rsidR="008948D6">
        <w:rPr>
          <w:color w:val="000000" w:themeColor="text1"/>
          <w:highlight w:val="white"/>
        </w:rPr>
        <w:t>)</w:t>
      </w:r>
      <w:r w:rsidRPr="001D649C">
        <w:rPr>
          <w:color w:val="000000" w:themeColor="text1"/>
          <w:highlight w:val="white"/>
        </w:rPr>
        <w:t xml:space="preserve">. </w:t>
      </w:r>
      <w:r w:rsidR="008948D6">
        <w:rPr>
          <w:color w:val="000000" w:themeColor="text1"/>
          <w:highlight w:val="white"/>
        </w:rPr>
        <w:t>‘</w:t>
      </w:r>
      <w:r w:rsidRPr="001D649C">
        <w:rPr>
          <w:color w:val="000000" w:themeColor="text1"/>
          <w:highlight w:val="white"/>
        </w:rPr>
        <w:t xml:space="preserve">The Influence of Celebrity Endorsements on Young Adults’ Political Opinions. </w:t>
      </w:r>
      <w:r w:rsidRPr="001D649C">
        <w:rPr>
          <w:i/>
          <w:color w:val="000000" w:themeColor="text1"/>
          <w:highlight w:val="white"/>
        </w:rPr>
        <w:t>Harvard International Journal of Press/Politics</w:t>
      </w:r>
      <w:r w:rsidRPr="001D649C">
        <w:rPr>
          <w:color w:val="000000" w:themeColor="text1"/>
          <w:highlight w:val="white"/>
        </w:rPr>
        <w:t xml:space="preserve"> 10(3): 80</w:t>
      </w:r>
      <w:r w:rsidR="008948D6">
        <w:rPr>
          <w:color w:val="000000" w:themeColor="text1"/>
          <w:highlight w:val="white"/>
        </w:rPr>
        <w:t>–</w:t>
      </w:r>
      <w:r w:rsidRPr="001D649C">
        <w:rPr>
          <w:color w:val="000000" w:themeColor="text1"/>
          <w:highlight w:val="white"/>
        </w:rPr>
        <w:t>98.</w:t>
      </w:r>
    </w:p>
    <w:p w14:paraId="01EAC82A" w14:textId="74066CCA" w:rsidR="00411695" w:rsidRDefault="00411695" w:rsidP="00411695">
      <w:pPr>
        <w:spacing w:before="240" w:after="240" w:line="240" w:lineRule="auto"/>
        <w:ind w:left="720" w:hanging="720"/>
        <w:rPr>
          <w:color w:val="000000" w:themeColor="text1"/>
          <w:highlight w:val="white"/>
        </w:rPr>
      </w:pPr>
      <w:r w:rsidRPr="001D649C">
        <w:rPr>
          <w:color w:val="000000" w:themeColor="text1"/>
          <w:highlight w:val="white"/>
        </w:rPr>
        <w:t xml:space="preserve">Knoll, </w:t>
      </w:r>
      <w:r w:rsidRPr="00E81460">
        <w:rPr>
          <w:color w:val="000000" w:themeColor="text1"/>
        </w:rPr>
        <w:t xml:space="preserve">J., </w:t>
      </w:r>
      <w:proofErr w:type="spellStart"/>
      <w:r w:rsidRPr="001D649C">
        <w:rPr>
          <w:color w:val="000000" w:themeColor="text1"/>
          <w:highlight w:val="white"/>
        </w:rPr>
        <w:t>Matthes</w:t>
      </w:r>
      <w:proofErr w:type="spellEnd"/>
      <w:r w:rsidRPr="00E81460">
        <w:rPr>
          <w:color w:val="000000" w:themeColor="text1"/>
          <w:highlight w:val="white"/>
        </w:rPr>
        <w:t>, J</w:t>
      </w:r>
      <w:r w:rsidRPr="001D649C">
        <w:rPr>
          <w:color w:val="000000" w:themeColor="text1"/>
          <w:highlight w:val="white"/>
        </w:rPr>
        <w:t xml:space="preserve">. </w:t>
      </w:r>
      <w:r w:rsidRPr="00E81460">
        <w:rPr>
          <w:color w:val="000000" w:themeColor="text1"/>
          <w:highlight w:val="white"/>
        </w:rPr>
        <w:t>(</w:t>
      </w:r>
      <w:r w:rsidRPr="001D649C">
        <w:rPr>
          <w:color w:val="000000" w:themeColor="text1"/>
          <w:highlight w:val="white"/>
        </w:rPr>
        <w:t>2017</w:t>
      </w:r>
      <w:r w:rsidRPr="00E81460">
        <w:rPr>
          <w:color w:val="000000" w:themeColor="text1"/>
          <w:highlight w:val="white"/>
        </w:rPr>
        <w:t>)</w:t>
      </w:r>
      <w:r w:rsidRPr="001D649C">
        <w:rPr>
          <w:color w:val="000000" w:themeColor="text1"/>
          <w:highlight w:val="white"/>
        </w:rPr>
        <w:t xml:space="preserve">. The Effectiveness of Celebrity Endorsements: A Meta-Analysis. </w:t>
      </w:r>
      <w:r w:rsidRPr="001D649C">
        <w:rPr>
          <w:i/>
          <w:color w:val="000000" w:themeColor="text1"/>
          <w:highlight w:val="white"/>
        </w:rPr>
        <w:t>Journal of the Academy of Marketing Science</w:t>
      </w:r>
      <w:r w:rsidRPr="001D649C">
        <w:rPr>
          <w:color w:val="000000" w:themeColor="text1"/>
          <w:highlight w:val="white"/>
        </w:rPr>
        <w:t xml:space="preserve"> 45(1): 55</w:t>
      </w:r>
      <w:r w:rsidRPr="00E81460">
        <w:rPr>
          <w:color w:val="000000" w:themeColor="text1"/>
          <w:highlight w:val="white"/>
        </w:rPr>
        <w:t>–</w:t>
      </w:r>
      <w:r w:rsidRPr="001D649C">
        <w:rPr>
          <w:color w:val="000000" w:themeColor="text1"/>
          <w:highlight w:val="white"/>
        </w:rPr>
        <w:t>75.</w:t>
      </w:r>
    </w:p>
    <w:p w14:paraId="3588712D" w14:textId="072AB8D7" w:rsidR="00F85CFF" w:rsidRPr="0084106C" w:rsidRDefault="00F85CFF" w:rsidP="0084106C">
      <w:pPr>
        <w:spacing w:line="360" w:lineRule="auto"/>
        <w:ind w:left="426" w:hanging="426"/>
        <w:rPr>
          <w:lang w:val="en-US"/>
        </w:rPr>
      </w:pPr>
      <w:r w:rsidRPr="00F85CFF">
        <w:rPr>
          <w:rPrChange w:id="11" w:author="Alfred Archer" w:date="2021-10-28T10:41:00Z">
            <w:rPr>
              <w:rFonts w:ascii="Garamond" w:hAnsi="Garamond" w:cs="AdvOT35fdff1a"/>
            </w:rPr>
          </w:rPrChange>
        </w:rPr>
        <w:t xml:space="preserve">van </w:t>
      </w:r>
      <w:proofErr w:type="spellStart"/>
      <w:r w:rsidRPr="00F85CFF">
        <w:rPr>
          <w:rPrChange w:id="12" w:author="Alfred Archer" w:date="2021-10-28T10:41:00Z">
            <w:rPr>
              <w:rFonts w:ascii="Garamond" w:hAnsi="Garamond" w:cs="AdvOT35fdff1a"/>
            </w:rPr>
          </w:rPrChange>
        </w:rPr>
        <w:t>Krieken</w:t>
      </w:r>
      <w:proofErr w:type="spellEnd"/>
      <w:r w:rsidRPr="00F85CFF">
        <w:rPr>
          <w:rPrChange w:id="13" w:author="Alfred Archer" w:date="2021-10-28T10:41:00Z">
            <w:rPr>
              <w:rFonts w:ascii="Garamond" w:hAnsi="Garamond" w:cs="AdvOT35fdff1a"/>
            </w:rPr>
          </w:rPrChange>
        </w:rPr>
        <w:t xml:space="preserve">, R. </w:t>
      </w:r>
      <w:r w:rsidR="0084106C">
        <w:t>(</w:t>
      </w:r>
      <w:r w:rsidRPr="00F85CFF">
        <w:rPr>
          <w:rPrChange w:id="14" w:author="Alfred Archer" w:date="2021-10-28T10:41:00Z">
            <w:rPr>
              <w:rFonts w:ascii="Garamond" w:hAnsi="Garamond" w:cs="AdvOT35fdff1a"/>
            </w:rPr>
          </w:rPrChange>
        </w:rPr>
        <w:t>2012</w:t>
      </w:r>
      <w:r w:rsidR="0084106C">
        <w:t>)</w:t>
      </w:r>
      <w:r w:rsidRPr="00F85CFF">
        <w:rPr>
          <w:rPrChange w:id="15" w:author="Alfred Archer" w:date="2021-10-28T10:41:00Z">
            <w:rPr>
              <w:rFonts w:ascii="Garamond" w:hAnsi="Garamond" w:cs="AdvOT35fdff1a"/>
            </w:rPr>
          </w:rPrChange>
        </w:rPr>
        <w:t xml:space="preserve">. </w:t>
      </w:r>
      <w:r w:rsidRPr="00F85CFF">
        <w:rPr>
          <w:i/>
          <w:rPrChange w:id="16" w:author="Alfred Archer" w:date="2021-10-28T10:41:00Z">
            <w:rPr>
              <w:rFonts w:ascii="Garamond" w:hAnsi="Garamond" w:cs="AdvOT819bc6ec.I"/>
              <w:i/>
            </w:rPr>
          </w:rPrChange>
        </w:rPr>
        <w:t>Celebrity Society</w:t>
      </w:r>
      <w:r w:rsidRPr="00F85CFF">
        <w:rPr>
          <w:rPrChange w:id="17" w:author="Alfred Archer" w:date="2021-10-28T10:41:00Z">
            <w:rPr>
              <w:rFonts w:ascii="Garamond" w:hAnsi="Garamond" w:cs="AdvOT35fdff1a"/>
            </w:rPr>
          </w:rPrChange>
        </w:rPr>
        <w:t>. London: Routledge.</w:t>
      </w:r>
    </w:p>
    <w:p w14:paraId="270DB725" w14:textId="77777777" w:rsidR="00411695" w:rsidRPr="00F85CFF" w:rsidRDefault="00411695" w:rsidP="00411695">
      <w:pPr>
        <w:spacing w:before="240" w:after="240" w:line="240" w:lineRule="auto"/>
        <w:ind w:left="720" w:hanging="720"/>
        <w:rPr>
          <w:color w:val="000000" w:themeColor="text1"/>
          <w:lang w:val="en-US"/>
        </w:rPr>
      </w:pPr>
      <w:r w:rsidRPr="00F85CFF">
        <w:rPr>
          <w:color w:val="000000" w:themeColor="text1"/>
          <w:lang w:val="en-US"/>
        </w:rPr>
        <w:t xml:space="preserve">Levy, N. &amp; </w:t>
      </w:r>
      <w:r w:rsidRPr="00F85CFF">
        <w:rPr>
          <w:bCs/>
          <w:color w:val="000000" w:themeColor="text1"/>
          <w:lang w:val="en-US"/>
        </w:rPr>
        <w:t>Alfano, M.</w:t>
      </w:r>
      <w:r w:rsidRPr="00F85CFF">
        <w:rPr>
          <w:color w:val="000000" w:themeColor="text1"/>
          <w:lang w:val="en-US"/>
        </w:rPr>
        <w:t xml:space="preserve"> (2019). Knowledge from vice: Deeply social epistemology. </w:t>
      </w:r>
      <w:r w:rsidRPr="00F85CFF">
        <w:rPr>
          <w:i/>
          <w:color w:val="000000" w:themeColor="text1"/>
          <w:lang w:val="en-US"/>
        </w:rPr>
        <w:t>Mind</w:t>
      </w:r>
      <w:r w:rsidRPr="00F85CFF">
        <w:rPr>
          <w:color w:val="000000" w:themeColor="text1"/>
          <w:lang w:val="en-US"/>
        </w:rPr>
        <w:t>.</w:t>
      </w:r>
    </w:p>
    <w:p w14:paraId="00000084" w14:textId="0E5A7A6F" w:rsidR="00692085" w:rsidRPr="00414DCA" w:rsidRDefault="00740F57">
      <w:pPr>
        <w:spacing w:before="240" w:after="240" w:line="240" w:lineRule="auto"/>
        <w:ind w:left="720" w:hanging="720"/>
        <w:rPr>
          <w:color w:val="000000" w:themeColor="text1"/>
          <w:highlight w:val="white"/>
        </w:rPr>
      </w:pPr>
      <w:r w:rsidRPr="00F85CFF">
        <w:rPr>
          <w:color w:val="000000" w:themeColor="text1"/>
          <w:highlight w:val="white"/>
        </w:rPr>
        <w:t xml:space="preserve">Levy, N. (2020). Virtue </w:t>
      </w:r>
      <w:r w:rsidR="00AA4816" w:rsidRPr="00F85CFF">
        <w:rPr>
          <w:color w:val="000000" w:themeColor="text1"/>
          <w:highlight w:val="white"/>
        </w:rPr>
        <w:t>signaling</w:t>
      </w:r>
      <w:r w:rsidRPr="00F85CFF">
        <w:rPr>
          <w:color w:val="000000" w:themeColor="text1"/>
          <w:highlight w:val="white"/>
        </w:rPr>
        <w:t xml:space="preserve"> is </w:t>
      </w:r>
      <w:r w:rsidR="008948D6" w:rsidRPr="00F85CFF">
        <w:rPr>
          <w:color w:val="000000" w:themeColor="text1"/>
          <w:highlight w:val="white"/>
        </w:rPr>
        <w:t>V</w:t>
      </w:r>
      <w:r w:rsidRPr="00F85CFF">
        <w:rPr>
          <w:color w:val="000000" w:themeColor="text1"/>
          <w:highlight w:val="white"/>
        </w:rPr>
        <w:t xml:space="preserve">irtuous. </w:t>
      </w:r>
      <w:proofErr w:type="spellStart"/>
      <w:r w:rsidRPr="00F85CFF">
        <w:rPr>
          <w:i/>
          <w:color w:val="000000" w:themeColor="text1"/>
          <w:highlight w:val="white"/>
        </w:rPr>
        <w:t>Synthese</w:t>
      </w:r>
      <w:proofErr w:type="spellEnd"/>
      <w:r w:rsidRPr="00414DCA">
        <w:rPr>
          <w:color w:val="000000" w:themeColor="text1"/>
          <w:highlight w:val="white"/>
        </w:rPr>
        <w:t>.</w:t>
      </w:r>
      <w:r w:rsidR="00F132D3" w:rsidRPr="00414DCA">
        <w:rPr>
          <w:color w:val="000000" w:themeColor="text1"/>
          <w:highlight w:val="white"/>
        </w:rPr>
        <w:t xml:space="preserve"> Online first. </w:t>
      </w:r>
    </w:p>
    <w:p w14:paraId="00000086" w14:textId="1CB18978" w:rsidR="00692085" w:rsidRPr="00414DCA" w:rsidRDefault="00740F57">
      <w:pPr>
        <w:spacing w:before="240" w:after="240" w:line="240" w:lineRule="auto"/>
        <w:ind w:left="720" w:hanging="720"/>
        <w:rPr>
          <w:color w:val="000000" w:themeColor="text1"/>
          <w:highlight w:val="white"/>
        </w:rPr>
      </w:pPr>
      <w:r w:rsidRPr="00414DCA">
        <w:rPr>
          <w:color w:val="000000" w:themeColor="text1"/>
          <w:highlight w:val="white"/>
        </w:rPr>
        <w:t xml:space="preserve">Lewis, D. (1969). </w:t>
      </w:r>
      <w:r w:rsidRPr="00414DCA">
        <w:rPr>
          <w:i/>
          <w:color w:val="000000" w:themeColor="text1"/>
          <w:highlight w:val="white"/>
        </w:rPr>
        <w:t>Convention</w:t>
      </w:r>
      <w:r w:rsidRPr="00414DCA">
        <w:rPr>
          <w:color w:val="000000" w:themeColor="text1"/>
          <w:highlight w:val="white"/>
        </w:rPr>
        <w:t xml:space="preserve">. </w:t>
      </w:r>
      <w:r w:rsidR="008948D6" w:rsidRPr="00414DCA">
        <w:rPr>
          <w:color w:val="000000" w:themeColor="text1"/>
        </w:rPr>
        <w:t>Cambridge, Massachusetts</w:t>
      </w:r>
      <w:r w:rsidR="008948D6" w:rsidRPr="00414DCA">
        <w:rPr>
          <w:color w:val="000000" w:themeColor="text1"/>
          <w:highlight w:val="white"/>
        </w:rPr>
        <w:t xml:space="preserve">: </w:t>
      </w:r>
      <w:r w:rsidRPr="00414DCA">
        <w:rPr>
          <w:color w:val="000000" w:themeColor="text1"/>
          <w:highlight w:val="white"/>
        </w:rPr>
        <w:t>Harvard University Press.</w:t>
      </w:r>
    </w:p>
    <w:p w14:paraId="61F394E3" w14:textId="0D01B4C0" w:rsidR="00F85CFF" w:rsidRPr="0084106C" w:rsidRDefault="00F85CFF" w:rsidP="0084106C">
      <w:pPr>
        <w:spacing w:line="360" w:lineRule="auto"/>
        <w:ind w:left="426" w:hanging="426"/>
        <w:rPr>
          <w:color w:val="222222"/>
          <w:shd w:val="clear" w:color="auto" w:fill="FFFFFF"/>
        </w:rPr>
      </w:pPr>
      <w:proofErr w:type="spellStart"/>
      <w:r w:rsidRPr="0084106C">
        <w:rPr>
          <w:color w:val="222222"/>
          <w:shd w:val="clear" w:color="auto" w:fill="FFFFFF"/>
        </w:rPr>
        <w:t>Lilti</w:t>
      </w:r>
      <w:proofErr w:type="spellEnd"/>
      <w:r w:rsidRPr="0084106C">
        <w:rPr>
          <w:color w:val="222222"/>
          <w:shd w:val="clear" w:color="auto" w:fill="FFFFFF"/>
        </w:rPr>
        <w:t>, A. (2017)</w:t>
      </w:r>
      <w:r w:rsidR="0084106C">
        <w:rPr>
          <w:color w:val="222222"/>
          <w:shd w:val="clear" w:color="auto" w:fill="FFFFFF"/>
        </w:rPr>
        <w:t>.</w:t>
      </w:r>
      <w:r w:rsidRPr="0084106C">
        <w:rPr>
          <w:color w:val="222222"/>
          <w:shd w:val="clear" w:color="auto" w:fill="FFFFFF"/>
        </w:rPr>
        <w:t> </w:t>
      </w:r>
      <w:r w:rsidRPr="0084106C">
        <w:rPr>
          <w:i/>
          <w:iCs/>
          <w:color w:val="222222"/>
          <w:shd w:val="clear" w:color="auto" w:fill="FFFFFF"/>
        </w:rPr>
        <w:t>The invention of celebrity</w:t>
      </w:r>
      <w:r w:rsidRPr="0084106C">
        <w:rPr>
          <w:color w:val="222222"/>
          <w:shd w:val="clear" w:color="auto" w:fill="FFFFFF"/>
        </w:rPr>
        <w:t xml:space="preserve">. Cambridge: Polity Press. </w:t>
      </w:r>
    </w:p>
    <w:p w14:paraId="1379DD30" w14:textId="4AF291C6" w:rsidR="004B0931" w:rsidRPr="00CC662E" w:rsidRDefault="004B0931">
      <w:pPr>
        <w:spacing w:before="240" w:after="240" w:line="240" w:lineRule="auto"/>
        <w:ind w:left="720" w:hanging="720"/>
        <w:rPr>
          <w:color w:val="000000" w:themeColor="text1"/>
          <w:highlight w:val="white"/>
        </w:rPr>
      </w:pPr>
      <w:r w:rsidRPr="001D649C">
        <w:rPr>
          <w:color w:val="000000" w:themeColor="text1"/>
          <w:highlight w:val="white"/>
        </w:rPr>
        <w:t>Lopes, G., Silva, R.,</w:t>
      </w:r>
      <w:r w:rsidR="00CA0345">
        <w:rPr>
          <w:color w:val="000000" w:themeColor="text1"/>
          <w:highlight w:val="white"/>
        </w:rPr>
        <w:t xml:space="preserve"> </w:t>
      </w:r>
      <w:r w:rsidRPr="001D649C">
        <w:rPr>
          <w:color w:val="000000" w:themeColor="text1"/>
          <w:highlight w:val="white"/>
        </w:rPr>
        <w:t xml:space="preserve">Palazzo Moreira de Oliveira, J. (2011). Applying </w:t>
      </w:r>
      <w:r w:rsidR="00CA0345">
        <w:rPr>
          <w:color w:val="000000" w:themeColor="text1"/>
          <w:highlight w:val="white"/>
        </w:rPr>
        <w:t>G</w:t>
      </w:r>
      <w:r w:rsidRPr="001D649C">
        <w:rPr>
          <w:color w:val="000000" w:themeColor="text1"/>
          <w:highlight w:val="white"/>
        </w:rPr>
        <w:t xml:space="preserve">ini </w:t>
      </w:r>
      <w:r w:rsidR="00CA0345">
        <w:rPr>
          <w:color w:val="000000" w:themeColor="text1"/>
          <w:highlight w:val="white"/>
        </w:rPr>
        <w:t>C</w:t>
      </w:r>
      <w:r w:rsidRPr="001D649C">
        <w:rPr>
          <w:color w:val="000000" w:themeColor="text1"/>
          <w:highlight w:val="white"/>
        </w:rPr>
        <w:t xml:space="preserve">oefficient to </w:t>
      </w:r>
      <w:r w:rsidR="00CA0345">
        <w:rPr>
          <w:color w:val="000000" w:themeColor="text1"/>
          <w:highlight w:val="white"/>
        </w:rPr>
        <w:t>Q</w:t>
      </w:r>
      <w:r w:rsidRPr="001D649C">
        <w:rPr>
          <w:color w:val="000000" w:themeColor="text1"/>
          <w:highlight w:val="white"/>
        </w:rPr>
        <w:t xml:space="preserve">uantify </w:t>
      </w:r>
      <w:r w:rsidR="00CA0345">
        <w:rPr>
          <w:color w:val="000000" w:themeColor="text1"/>
          <w:highlight w:val="white"/>
        </w:rPr>
        <w:t>S</w:t>
      </w:r>
      <w:r w:rsidRPr="001D649C">
        <w:rPr>
          <w:color w:val="000000" w:themeColor="text1"/>
          <w:highlight w:val="white"/>
        </w:rPr>
        <w:t xml:space="preserve">cientific </w:t>
      </w:r>
      <w:r w:rsidR="00CA0345">
        <w:rPr>
          <w:color w:val="000000" w:themeColor="text1"/>
          <w:highlight w:val="white"/>
        </w:rPr>
        <w:t>C</w:t>
      </w:r>
      <w:r w:rsidRPr="001D649C">
        <w:rPr>
          <w:color w:val="000000" w:themeColor="text1"/>
          <w:highlight w:val="white"/>
        </w:rPr>
        <w:t xml:space="preserve">ollaboration in </w:t>
      </w:r>
      <w:r w:rsidR="00CA0345">
        <w:rPr>
          <w:color w:val="000000" w:themeColor="text1"/>
          <w:highlight w:val="white"/>
        </w:rPr>
        <w:t>R</w:t>
      </w:r>
      <w:r w:rsidRPr="001D649C">
        <w:rPr>
          <w:color w:val="000000" w:themeColor="text1"/>
          <w:highlight w:val="white"/>
        </w:rPr>
        <w:t>esearchers</w:t>
      </w:r>
      <w:r w:rsidR="00CA0345">
        <w:rPr>
          <w:color w:val="000000" w:themeColor="text1"/>
          <w:highlight w:val="white"/>
        </w:rPr>
        <w:t xml:space="preserve"> N</w:t>
      </w:r>
      <w:r w:rsidRPr="001D649C">
        <w:rPr>
          <w:color w:val="000000" w:themeColor="text1"/>
          <w:highlight w:val="white"/>
        </w:rPr>
        <w:t xml:space="preserve">etwork. </w:t>
      </w:r>
      <w:r w:rsidRPr="001D649C">
        <w:rPr>
          <w:i/>
          <w:iCs/>
          <w:color w:val="000000" w:themeColor="text1"/>
          <w:highlight w:val="white"/>
        </w:rPr>
        <w:t>ACM International Conference Proceedings Series</w:t>
      </w:r>
      <w:r w:rsidRPr="001D649C">
        <w:rPr>
          <w:color w:val="000000" w:themeColor="text1"/>
          <w:highlight w:val="white"/>
        </w:rPr>
        <w:t>, 68.</w:t>
      </w:r>
    </w:p>
    <w:p w14:paraId="5EA7BD2E" w14:textId="7C4AE48D" w:rsidR="00CC662E" w:rsidRPr="00CC662E" w:rsidRDefault="00CC662E">
      <w:pPr>
        <w:spacing w:before="240" w:after="240" w:line="240" w:lineRule="auto"/>
        <w:ind w:left="720" w:hanging="720"/>
        <w:rPr>
          <w:color w:val="000000" w:themeColor="text1"/>
          <w:highlight w:val="white"/>
        </w:rPr>
      </w:pPr>
      <w:r w:rsidRPr="0084106C">
        <w:rPr>
          <w:rStyle w:val="surname"/>
          <w:color w:val="333333"/>
          <w:bdr w:val="none" w:sz="0" w:space="0" w:color="auto" w:frame="1"/>
          <w:shd w:val="clear" w:color="auto" w:fill="FFFFFF"/>
        </w:rPr>
        <w:t>Medina</w:t>
      </w:r>
      <w:r w:rsidRPr="0084106C">
        <w:rPr>
          <w:rStyle w:val="name"/>
          <w:color w:val="333333"/>
          <w:bdr w:val="none" w:sz="0" w:space="0" w:color="auto" w:frame="1"/>
          <w:shd w:val="clear" w:color="auto" w:fill="FFFFFF"/>
        </w:rPr>
        <w:t>, </w:t>
      </w:r>
      <w:r w:rsidRPr="0084106C">
        <w:rPr>
          <w:rStyle w:val="given-names"/>
          <w:color w:val="333333"/>
          <w:bdr w:val="none" w:sz="0" w:space="0" w:color="auto" w:frame="1"/>
          <w:shd w:val="clear" w:color="auto" w:fill="FFFFFF"/>
        </w:rPr>
        <w:t>J.</w:t>
      </w:r>
      <w:r w:rsidRPr="0084106C">
        <w:rPr>
          <w:color w:val="333333"/>
          <w:shd w:val="clear" w:color="auto" w:fill="FFFFFF"/>
        </w:rPr>
        <w:t> (</w:t>
      </w:r>
      <w:r w:rsidRPr="0084106C">
        <w:rPr>
          <w:rStyle w:val="year"/>
          <w:color w:val="333333"/>
          <w:bdr w:val="none" w:sz="0" w:space="0" w:color="auto" w:frame="1"/>
          <w:shd w:val="clear" w:color="auto" w:fill="FFFFFF"/>
        </w:rPr>
        <w:t>2011</w:t>
      </w:r>
      <w:r w:rsidRPr="0084106C">
        <w:rPr>
          <w:color w:val="333333"/>
          <w:shd w:val="clear" w:color="auto" w:fill="FFFFFF"/>
        </w:rPr>
        <w:t>)</w:t>
      </w:r>
      <w:r w:rsidR="0084106C">
        <w:rPr>
          <w:color w:val="333333"/>
          <w:shd w:val="clear" w:color="auto" w:fill="FFFFFF"/>
        </w:rPr>
        <w:t>.</w:t>
      </w:r>
      <w:r w:rsidRPr="0084106C">
        <w:rPr>
          <w:color w:val="333333"/>
          <w:shd w:val="clear" w:color="auto" w:fill="FFFFFF"/>
        </w:rPr>
        <w:t xml:space="preserve"> </w:t>
      </w:r>
      <w:r w:rsidRPr="0084106C">
        <w:rPr>
          <w:rStyle w:val="article-title"/>
          <w:color w:val="333333"/>
          <w:bdr w:val="none" w:sz="0" w:space="0" w:color="auto" w:frame="1"/>
          <w:shd w:val="clear" w:color="auto" w:fill="FFFFFF"/>
        </w:rPr>
        <w:t xml:space="preserve">The </w:t>
      </w:r>
      <w:r w:rsidR="0084106C">
        <w:rPr>
          <w:rStyle w:val="article-title"/>
          <w:color w:val="333333"/>
          <w:bdr w:val="none" w:sz="0" w:space="0" w:color="auto" w:frame="1"/>
          <w:shd w:val="clear" w:color="auto" w:fill="FFFFFF"/>
        </w:rPr>
        <w:t>r</w:t>
      </w:r>
      <w:r w:rsidRPr="0084106C">
        <w:rPr>
          <w:rStyle w:val="article-title"/>
          <w:color w:val="333333"/>
          <w:bdr w:val="none" w:sz="0" w:space="0" w:color="auto" w:frame="1"/>
          <w:shd w:val="clear" w:color="auto" w:fill="FFFFFF"/>
        </w:rPr>
        <w:t xml:space="preserve">elevance of </w:t>
      </w:r>
      <w:r w:rsidR="0084106C">
        <w:rPr>
          <w:rStyle w:val="article-title"/>
          <w:color w:val="333333"/>
          <w:bdr w:val="none" w:sz="0" w:space="0" w:color="auto" w:frame="1"/>
          <w:shd w:val="clear" w:color="auto" w:fill="FFFFFF"/>
        </w:rPr>
        <w:t>c</w:t>
      </w:r>
      <w:r w:rsidRPr="0084106C">
        <w:rPr>
          <w:rStyle w:val="article-title"/>
          <w:color w:val="333333"/>
          <w:bdr w:val="none" w:sz="0" w:space="0" w:color="auto" w:frame="1"/>
          <w:shd w:val="clear" w:color="auto" w:fill="FFFFFF"/>
        </w:rPr>
        <w:t xml:space="preserve">redibility </w:t>
      </w:r>
      <w:r w:rsidR="0084106C">
        <w:rPr>
          <w:rStyle w:val="article-title"/>
          <w:color w:val="333333"/>
          <w:bdr w:val="none" w:sz="0" w:space="0" w:color="auto" w:frame="1"/>
          <w:shd w:val="clear" w:color="auto" w:fill="FFFFFF"/>
        </w:rPr>
        <w:t>e</w:t>
      </w:r>
      <w:r w:rsidRPr="0084106C">
        <w:rPr>
          <w:rStyle w:val="article-title"/>
          <w:color w:val="333333"/>
          <w:bdr w:val="none" w:sz="0" w:space="0" w:color="auto" w:frame="1"/>
          <w:shd w:val="clear" w:color="auto" w:fill="FFFFFF"/>
        </w:rPr>
        <w:t xml:space="preserve">xcess in a </w:t>
      </w:r>
      <w:r w:rsidR="0084106C">
        <w:rPr>
          <w:rStyle w:val="article-title"/>
          <w:color w:val="333333"/>
          <w:bdr w:val="none" w:sz="0" w:space="0" w:color="auto" w:frame="1"/>
          <w:shd w:val="clear" w:color="auto" w:fill="FFFFFF"/>
        </w:rPr>
        <w:t>p</w:t>
      </w:r>
      <w:r w:rsidRPr="0084106C">
        <w:rPr>
          <w:rStyle w:val="article-title"/>
          <w:color w:val="333333"/>
          <w:bdr w:val="none" w:sz="0" w:space="0" w:color="auto" w:frame="1"/>
          <w:shd w:val="clear" w:color="auto" w:fill="FFFFFF"/>
        </w:rPr>
        <w:t xml:space="preserve">roportional </w:t>
      </w:r>
      <w:r w:rsidR="0084106C">
        <w:rPr>
          <w:rStyle w:val="article-title"/>
          <w:color w:val="333333"/>
          <w:bdr w:val="none" w:sz="0" w:space="0" w:color="auto" w:frame="1"/>
          <w:shd w:val="clear" w:color="auto" w:fill="FFFFFF"/>
        </w:rPr>
        <w:t>v</w:t>
      </w:r>
      <w:r w:rsidRPr="0084106C">
        <w:rPr>
          <w:rStyle w:val="article-title"/>
          <w:color w:val="333333"/>
          <w:bdr w:val="none" w:sz="0" w:space="0" w:color="auto" w:frame="1"/>
          <w:shd w:val="clear" w:color="auto" w:fill="FFFFFF"/>
        </w:rPr>
        <w:t xml:space="preserve">iew of </w:t>
      </w:r>
      <w:r w:rsidR="0084106C">
        <w:rPr>
          <w:rStyle w:val="article-title"/>
          <w:color w:val="333333"/>
          <w:bdr w:val="none" w:sz="0" w:space="0" w:color="auto" w:frame="1"/>
          <w:shd w:val="clear" w:color="auto" w:fill="FFFFFF"/>
        </w:rPr>
        <w:t>e</w:t>
      </w:r>
      <w:r w:rsidRPr="0084106C">
        <w:rPr>
          <w:rStyle w:val="article-title"/>
          <w:color w:val="333333"/>
          <w:bdr w:val="none" w:sz="0" w:space="0" w:color="auto" w:frame="1"/>
          <w:shd w:val="clear" w:color="auto" w:fill="FFFFFF"/>
        </w:rPr>
        <w:t xml:space="preserve">pistemic </w:t>
      </w:r>
      <w:r w:rsidR="0084106C">
        <w:rPr>
          <w:rStyle w:val="article-title"/>
          <w:color w:val="333333"/>
          <w:bdr w:val="none" w:sz="0" w:space="0" w:color="auto" w:frame="1"/>
          <w:shd w:val="clear" w:color="auto" w:fill="FFFFFF"/>
        </w:rPr>
        <w:t>i</w:t>
      </w:r>
      <w:r w:rsidRPr="0084106C">
        <w:rPr>
          <w:rStyle w:val="article-title"/>
          <w:color w:val="333333"/>
          <w:bdr w:val="none" w:sz="0" w:space="0" w:color="auto" w:frame="1"/>
          <w:shd w:val="clear" w:color="auto" w:fill="FFFFFF"/>
        </w:rPr>
        <w:t xml:space="preserve">njustice: Differential </w:t>
      </w:r>
      <w:r w:rsidR="0084106C">
        <w:rPr>
          <w:rStyle w:val="article-title"/>
          <w:color w:val="333333"/>
          <w:bdr w:val="none" w:sz="0" w:space="0" w:color="auto" w:frame="1"/>
          <w:shd w:val="clear" w:color="auto" w:fill="FFFFFF"/>
        </w:rPr>
        <w:t>e</w:t>
      </w:r>
      <w:r w:rsidRPr="0084106C">
        <w:rPr>
          <w:rStyle w:val="article-title"/>
          <w:color w:val="333333"/>
          <w:bdr w:val="none" w:sz="0" w:space="0" w:color="auto" w:frame="1"/>
          <w:shd w:val="clear" w:color="auto" w:fill="FFFFFF"/>
        </w:rPr>
        <w:t xml:space="preserve">pistemic </w:t>
      </w:r>
      <w:r w:rsidR="0084106C">
        <w:rPr>
          <w:rStyle w:val="article-title"/>
          <w:color w:val="333333"/>
          <w:bdr w:val="none" w:sz="0" w:space="0" w:color="auto" w:frame="1"/>
          <w:shd w:val="clear" w:color="auto" w:fill="FFFFFF"/>
        </w:rPr>
        <w:t>a</w:t>
      </w:r>
      <w:r w:rsidRPr="0084106C">
        <w:rPr>
          <w:rStyle w:val="article-title"/>
          <w:color w:val="333333"/>
          <w:bdr w:val="none" w:sz="0" w:space="0" w:color="auto" w:frame="1"/>
          <w:shd w:val="clear" w:color="auto" w:fill="FFFFFF"/>
        </w:rPr>
        <w:t xml:space="preserve">uthority and the </w:t>
      </w:r>
      <w:r w:rsidR="0084106C">
        <w:rPr>
          <w:rStyle w:val="article-title"/>
          <w:color w:val="333333"/>
          <w:bdr w:val="none" w:sz="0" w:space="0" w:color="auto" w:frame="1"/>
          <w:shd w:val="clear" w:color="auto" w:fill="FFFFFF"/>
        </w:rPr>
        <w:t>s</w:t>
      </w:r>
      <w:r w:rsidRPr="0084106C">
        <w:rPr>
          <w:rStyle w:val="article-title"/>
          <w:color w:val="333333"/>
          <w:bdr w:val="none" w:sz="0" w:space="0" w:color="auto" w:frame="1"/>
          <w:shd w:val="clear" w:color="auto" w:fill="FFFFFF"/>
        </w:rPr>
        <w:t xml:space="preserve">ocial </w:t>
      </w:r>
      <w:r w:rsidR="0084106C">
        <w:rPr>
          <w:rStyle w:val="article-title"/>
          <w:color w:val="333333"/>
          <w:bdr w:val="none" w:sz="0" w:space="0" w:color="auto" w:frame="1"/>
          <w:shd w:val="clear" w:color="auto" w:fill="FFFFFF"/>
        </w:rPr>
        <w:t>i</w:t>
      </w:r>
      <w:r w:rsidRPr="0084106C">
        <w:rPr>
          <w:rStyle w:val="article-title"/>
          <w:color w:val="333333"/>
          <w:bdr w:val="none" w:sz="0" w:space="0" w:color="auto" w:frame="1"/>
          <w:shd w:val="clear" w:color="auto" w:fill="FFFFFF"/>
        </w:rPr>
        <w:t>maginary</w:t>
      </w:r>
      <w:r w:rsidRPr="0084106C">
        <w:rPr>
          <w:color w:val="333333"/>
          <w:shd w:val="clear" w:color="auto" w:fill="FFFFFF"/>
        </w:rPr>
        <w:t>’. </w:t>
      </w:r>
      <w:r w:rsidRPr="0084106C">
        <w:rPr>
          <w:rStyle w:val="source"/>
          <w:i/>
          <w:iCs/>
          <w:color w:val="333333"/>
          <w:bdr w:val="none" w:sz="0" w:space="0" w:color="auto" w:frame="1"/>
          <w:shd w:val="clear" w:color="auto" w:fill="FFFFFF"/>
        </w:rPr>
        <w:t>Social Epistemology</w:t>
      </w:r>
      <w:r w:rsidRPr="0084106C">
        <w:rPr>
          <w:color w:val="333333"/>
          <w:shd w:val="clear" w:color="auto" w:fill="FFFFFF"/>
        </w:rPr>
        <w:t>, </w:t>
      </w:r>
      <w:r w:rsidRPr="0084106C">
        <w:rPr>
          <w:rStyle w:val="volume"/>
          <w:color w:val="333333"/>
          <w:bdr w:val="none" w:sz="0" w:space="0" w:color="auto" w:frame="1"/>
          <w:shd w:val="clear" w:color="auto" w:fill="FFFFFF"/>
        </w:rPr>
        <w:t>25</w:t>
      </w:r>
      <w:r w:rsidRPr="0084106C">
        <w:rPr>
          <w:color w:val="333333"/>
          <w:shd w:val="clear" w:color="auto" w:fill="FFFFFF"/>
        </w:rPr>
        <w:t>, </w:t>
      </w:r>
      <w:r w:rsidRPr="0084106C">
        <w:rPr>
          <w:rStyle w:val="fpage"/>
          <w:color w:val="333333"/>
          <w:bdr w:val="none" w:sz="0" w:space="0" w:color="auto" w:frame="1"/>
          <w:shd w:val="clear" w:color="auto" w:fill="FFFFFF"/>
        </w:rPr>
        <w:t>15</w:t>
      </w:r>
      <w:r w:rsidRPr="0084106C">
        <w:rPr>
          <w:color w:val="333333"/>
          <w:shd w:val="clear" w:color="auto" w:fill="FFFFFF"/>
        </w:rPr>
        <w:t>–</w:t>
      </w:r>
      <w:r w:rsidRPr="0084106C">
        <w:rPr>
          <w:rStyle w:val="lpage"/>
          <w:color w:val="333333"/>
          <w:bdr w:val="none" w:sz="0" w:space="0" w:color="auto" w:frame="1"/>
          <w:shd w:val="clear" w:color="auto" w:fill="FFFFFF"/>
        </w:rPr>
        <w:t>35</w:t>
      </w:r>
    </w:p>
    <w:p w14:paraId="0BAD082D" w14:textId="090E9BE6" w:rsidR="00CE08CF" w:rsidRDefault="00CE08CF">
      <w:pPr>
        <w:spacing w:before="240" w:after="240" w:line="240" w:lineRule="auto"/>
        <w:ind w:left="720" w:hanging="720"/>
        <w:rPr>
          <w:color w:val="000000" w:themeColor="text1"/>
          <w:highlight w:val="white"/>
        </w:rPr>
      </w:pPr>
      <w:r w:rsidRPr="001D649C">
        <w:rPr>
          <w:color w:val="000000" w:themeColor="text1"/>
          <w:highlight w:val="white"/>
        </w:rPr>
        <w:t xml:space="preserve">Medina, </w:t>
      </w:r>
      <w:r w:rsidR="00CA0345">
        <w:rPr>
          <w:color w:val="000000" w:themeColor="text1"/>
          <w:highlight w:val="white"/>
        </w:rPr>
        <w:t>J</w:t>
      </w:r>
      <w:r w:rsidRPr="001D649C">
        <w:rPr>
          <w:color w:val="000000" w:themeColor="text1"/>
          <w:highlight w:val="white"/>
        </w:rPr>
        <w:t xml:space="preserve">. (2013). </w:t>
      </w:r>
      <w:r w:rsidRPr="001D649C">
        <w:rPr>
          <w:i/>
          <w:iCs/>
          <w:color w:val="000000" w:themeColor="text1"/>
          <w:highlight w:val="white"/>
        </w:rPr>
        <w:t>The Epistemology of Resistance</w:t>
      </w:r>
      <w:r w:rsidRPr="001D649C">
        <w:rPr>
          <w:color w:val="000000" w:themeColor="text1"/>
          <w:highlight w:val="white"/>
        </w:rPr>
        <w:t>. Oxford University Press.</w:t>
      </w:r>
    </w:p>
    <w:p w14:paraId="5A82E039" w14:textId="300526F8" w:rsidR="003D2344" w:rsidRDefault="003D2344" w:rsidP="003D2344">
      <w:pPr>
        <w:spacing w:before="240" w:after="240" w:line="240" w:lineRule="auto"/>
        <w:ind w:left="720" w:hanging="720"/>
        <w:rPr>
          <w:color w:val="000000" w:themeColor="text1"/>
        </w:rPr>
      </w:pPr>
      <w:proofErr w:type="spellStart"/>
      <w:r w:rsidRPr="001D649C">
        <w:rPr>
          <w:color w:val="000000" w:themeColor="text1"/>
        </w:rPr>
        <w:t>Manavis</w:t>
      </w:r>
      <w:proofErr w:type="spellEnd"/>
      <w:r w:rsidRPr="001D649C">
        <w:rPr>
          <w:color w:val="000000" w:themeColor="text1"/>
        </w:rPr>
        <w:t>, S. (2020)</w:t>
      </w:r>
      <w:r>
        <w:rPr>
          <w:color w:val="000000" w:themeColor="text1"/>
        </w:rPr>
        <w:t>.</w:t>
      </w:r>
      <w:r w:rsidRPr="001D649C">
        <w:rPr>
          <w:color w:val="000000" w:themeColor="text1"/>
        </w:rPr>
        <w:t xml:space="preserve"> The Eamonn Holmes 5G </w:t>
      </w:r>
      <w:r w:rsidRPr="00E81460">
        <w:rPr>
          <w:color w:val="000000" w:themeColor="text1"/>
        </w:rPr>
        <w:t>D</w:t>
      </w:r>
      <w:r w:rsidRPr="001D649C">
        <w:rPr>
          <w:color w:val="000000" w:themeColor="text1"/>
        </w:rPr>
        <w:t xml:space="preserve">ebacle </w:t>
      </w:r>
      <w:r w:rsidRPr="00E81460">
        <w:rPr>
          <w:color w:val="000000" w:themeColor="text1"/>
        </w:rPr>
        <w:t>S</w:t>
      </w:r>
      <w:r w:rsidRPr="001D649C">
        <w:rPr>
          <w:color w:val="000000" w:themeColor="text1"/>
        </w:rPr>
        <w:t xml:space="preserve">hows the </w:t>
      </w:r>
      <w:r w:rsidRPr="00E81460">
        <w:rPr>
          <w:color w:val="000000" w:themeColor="text1"/>
        </w:rPr>
        <w:t>D</w:t>
      </w:r>
      <w:r w:rsidRPr="001D649C">
        <w:rPr>
          <w:color w:val="000000" w:themeColor="text1"/>
        </w:rPr>
        <w:t xml:space="preserve">anger of </w:t>
      </w:r>
      <w:r w:rsidRPr="00E81460">
        <w:rPr>
          <w:color w:val="000000" w:themeColor="text1"/>
        </w:rPr>
        <w:t>F</w:t>
      </w:r>
      <w:r w:rsidRPr="001D649C">
        <w:rPr>
          <w:color w:val="000000" w:themeColor="text1"/>
        </w:rPr>
        <w:t xml:space="preserve">ailing to </w:t>
      </w:r>
      <w:r w:rsidRPr="00E81460">
        <w:rPr>
          <w:color w:val="000000" w:themeColor="text1"/>
        </w:rPr>
        <w:t>Apologize</w:t>
      </w:r>
      <w:r w:rsidRPr="001D649C">
        <w:rPr>
          <w:color w:val="000000" w:themeColor="text1"/>
        </w:rPr>
        <w:t xml:space="preserve">. </w:t>
      </w:r>
      <w:r w:rsidRPr="001D649C">
        <w:rPr>
          <w:i/>
          <w:color w:val="000000" w:themeColor="text1"/>
        </w:rPr>
        <w:t xml:space="preserve">New Statesman </w:t>
      </w:r>
      <w:r w:rsidRPr="001D649C">
        <w:rPr>
          <w:color w:val="000000" w:themeColor="text1"/>
        </w:rPr>
        <w:t xml:space="preserve">(14/4/2020) Available at: </w:t>
      </w:r>
      <w:hyperlink r:id="rId12">
        <w:r w:rsidRPr="001D649C">
          <w:rPr>
            <w:color w:val="000000" w:themeColor="text1"/>
          </w:rPr>
          <w:t>https://www.newstatesman.com/culture/tv-radio/2020/04/eamonn-holmes-5g-ITV--this-morning-coronavirus-conspiracy</w:t>
        </w:r>
      </w:hyperlink>
      <w:r w:rsidRPr="001D649C">
        <w:rPr>
          <w:color w:val="000000" w:themeColor="text1"/>
        </w:rPr>
        <w:t xml:space="preserve"> [Accessed 29/4/2020]. </w:t>
      </w:r>
    </w:p>
    <w:p w14:paraId="50B4C63E" w14:textId="331F9F41" w:rsidR="00F85CFF" w:rsidRPr="0084106C" w:rsidRDefault="00F85CFF" w:rsidP="0084106C">
      <w:pPr>
        <w:spacing w:line="360" w:lineRule="auto"/>
        <w:ind w:left="426" w:hanging="426"/>
        <w:rPr>
          <w:lang w:val="en-US"/>
        </w:rPr>
      </w:pPr>
      <w:r w:rsidRPr="0084106C">
        <w:rPr>
          <w:color w:val="222222"/>
          <w:shd w:val="clear" w:color="auto" w:fill="FFFFFF"/>
          <w:lang w:val="en-US"/>
        </w:rPr>
        <w:lastRenderedPageBreak/>
        <w:t>Meng-Lewis, Y., Xian, H., Lewis, G., &amp; Zhao, Y. (2021)</w:t>
      </w:r>
      <w:r w:rsidR="0084106C">
        <w:rPr>
          <w:color w:val="222222"/>
          <w:shd w:val="clear" w:color="auto" w:fill="FFFFFF"/>
          <w:lang w:val="en-US"/>
        </w:rPr>
        <w:t>.</w:t>
      </w:r>
      <w:r w:rsidRPr="0084106C">
        <w:rPr>
          <w:color w:val="222222"/>
          <w:shd w:val="clear" w:color="auto" w:fill="FFFFFF"/>
          <w:lang w:val="en-US"/>
        </w:rPr>
        <w:t xml:space="preserve"> </w:t>
      </w:r>
      <w:r w:rsidRPr="0084106C">
        <w:rPr>
          <w:color w:val="222222"/>
          <w:shd w:val="clear" w:color="auto" w:fill="FFFFFF"/>
        </w:rPr>
        <w:t xml:space="preserve">“Enthusiastic </w:t>
      </w:r>
      <w:r w:rsidR="0084106C">
        <w:rPr>
          <w:color w:val="222222"/>
          <w:shd w:val="clear" w:color="auto" w:fill="FFFFFF"/>
        </w:rPr>
        <w:t>a</w:t>
      </w:r>
      <w:r w:rsidRPr="0084106C">
        <w:rPr>
          <w:color w:val="222222"/>
          <w:shd w:val="clear" w:color="auto" w:fill="FFFFFF"/>
        </w:rPr>
        <w:t xml:space="preserve">dmiration </w:t>
      </w:r>
      <w:r w:rsidR="0084106C">
        <w:rPr>
          <w:color w:val="222222"/>
          <w:shd w:val="clear" w:color="auto" w:fill="FFFFFF"/>
        </w:rPr>
        <w:t>i</w:t>
      </w:r>
      <w:r w:rsidRPr="0084106C">
        <w:rPr>
          <w:color w:val="222222"/>
          <w:shd w:val="clear" w:color="auto" w:fill="FFFFFF"/>
        </w:rPr>
        <w:t xml:space="preserve">s the </w:t>
      </w:r>
      <w:r w:rsidR="0084106C">
        <w:rPr>
          <w:color w:val="222222"/>
          <w:shd w:val="clear" w:color="auto" w:fill="FFFFFF"/>
        </w:rPr>
        <w:t>f</w:t>
      </w:r>
      <w:r w:rsidRPr="0084106C">
        <w:rPr>
          <w:color w:val="222222"/>
          <w:shd w:val="clear" w:color="auto" w:fill="FFFFFF"/>
        </w:rPr>
        <w:t xml:space="preserve">irst </w:t>
      </w:r>
      <w:r w:rsidR="0084106C">
        <w:rPr>
          <w:color w:val="222222"/>
          <w:shd w:val="clear" w:color="auto" w:fill="FFFFFF"/>
        </w:rPr>
        <w:t>p</w:t>
      </w:r>
      <w:r w:rsidRPr="0084106C">
        <w:rPr>
          <w:color w:val="222222"/>
          <w:shd w:val="clear" w:color="auto" w:fill="FFFFFF"/>
        </w:rPr>
        <w:t xml:space="preserve">rinciple of </w:t>
      </w:r>
      <w:r w:rsidR="0084106C">
        <w:rPr>
          <w:color w:val="222222"/>
          <w:shd w:val="clear" w:color="auto" w:fill="FFFFFF"/>
        </w:rPr>
        <w:t>k</w:t>
      </w:r>
      <w:r w:rsidRPr="0084106C">
        <w:rPr>
          <w:color w:val="222222"/>
          <w:shd w:val="clear" w:color="auto" w:fill="FFFFFF"/>
        </w:rPr>
        <w:t xml:space="preserve">nowledge and </w:t>
      </w:r>
      <w:r w:rsidR="0084106C">
        <w:rPr>
          <w:color w:val="222222"/>
          <w:shd w:val="clear" w:color="auto" w:fill="FFFFFF"/>
        </w:rPr>
        <w:t>i</w:t>
      </w:r>
      <w:r w:rsidRPr="0084106C">
        <w:rPr>
          <w:color w:val="222222"/>
          <w:shd w:val="clear" w:color="auto" w:fill="FFFFFF"/>
        </w:rPr>
        <w:t xml:space="preserve">ts </w:t>
      </w:r>
      <w:r w:rsidR="0084106C">
        <w:rPr>
          <w:color w:val="222222"/>
          <w:shd w:val="clear" w:color="auto" w:fill="FFFFFF"/>
        </w:rPr>
        <w:t>l</w:t>
      </w:r>
      <w:r w:rsidRPr="0084106C">
        <w:rPr>
          <w:color w:val="222222"/>
          <w:shd w:val="clear" w:color="auto" w:fill="FFFFFF"/>
        </w:rPr>
        <w:t xml:space="preserve">ast”: A </w:t>
      </w:r>
      <w:r w:rsidR="0084106C">
        <w:rPr>
          <w:color w:val="222222"/>
          <w:shd w:val="clear" w:color="auto" w:fill="FFFFFF"/>
        </w:rPr>
        <w:t>q</w:t>
      </w:r>
      <w:r w:rsidRPr="0084106C">
        <w:rPr>
          <w:color w:val="222222"/>
          <w:shd w:val="clear" w:color="auto" w:fill="FFFFFF"/>
        </w:rPr>
        <w:t xml:space="preserve">ualitative </w:t>
      </w:r>
      <w:r w:rsidR="0084106C">
        <w:rPr>
          <w:color w:val="222222"/>
          <w:shd w:val="clear" w:color="auto" w:fill="FFFFFF"/>
        </w:rPr>
        <w:t>s</w:t>
      </w:r>
      <w:r w:rsidRPr="0084106C">
        <w:rPr>
          <w:color w:val="222222"/>
          <w:shd w:val="clear" w:color="auto" w:fill="FFFFFF"/>
        </w:rPr>
        <w:t xml:space="preserve">tudy of </w:t>
      </w:r>
      <w:r w:rsidR="0084106C">
        <w:rPr>
          <w:color w:val="222222"/>
          <w:shd w:val="clear" w:color="auto" w:fill="FFFFFF"/>
        </w:rPr>
        <w:t>a</w:t>
      </w:r>
      <w:r w:rsidRPr="0084106C">
        <w:rPr>
          <w:color w:val="222222"/>
          <w:shd w:val="clear" w:color="auto" w:fill="FFFFFF"/>
        </w:rPr>
        <w:t xml:space="preserve">dmiration for the </w:t>
      </w:r>
      <w:r w:rsidR="0084106C">
        <w:rPr>
          <w:color w:val="222222"/>
          <w:shd w:val="clear" w:color="auto" w:fill="FFFFFF"/>
        </w:rPr>
        <w:t>f</w:t>
      </w:r>
      <w:r w:rsidRPr="0084106C">
        <w:rPr>
          <w:color w:val="222222"/>
          <w:shd w:val="clear" w:color="auto" w:fill="FFFFFF"/>
        </w:rPr>
        <w:t>amous.” </w:t>
      </w:r>
      <w:r w:rsidRPr="0084106C">
        <w:rPr>
          <w:i/>
          <w:iCs/>
          <w:color w:val="222222"/>
          <w:shd w:val="clear" w:color="auto" w:fill="FFFFFF"/>
        </w:rPr>
        <w:t>SAGE Open</w:t>
      </w:r>
      <w:r w:rsidRPr="0084106C">
        <w:rPr>
          <w:color w:val="222222"/>
          <w:shd w:val="clear" w:color="auto" w:fill="FFFFFF"/>
        </w:rPr>
        <w:t>, </w:t>
      </w:r>
      <w:r w:rsidRPr="0084106C">
        <w:rPr>
          <w:iCs/>
          <w:color w:val="222222"/>
          <w:shd w:val="clear" w:color="auto" w:fill="FFFFFF"/>
        </w:rPr>
        <w:t>11</w:t>
      </w:r>
      <w:r w:rsidRPr="0084106C">
        <w:rPr>
          <w:color w:val="222222"/>
          <w:shd w:val="clear" w:color="auto" w:fill="FFFFFF"/>
        </w:rPr>
        <w:t>(2).</w:t>
      </w:r>
    </w:p>
    <w:p w14:paraId="69E0DEEB" w14:textId="77777777" w:rsidR="003D2344" w:rsidRPr="00C97D2B" w:rsidRDefault="003D2344" w:rsidP="003D2344">
      <w:pPr>
        <w:spacing w:before="240" w:after="240" w:line="240" w:lineRule="auto"/>
        <w:ind w:left="720" w:hanging="720"/>
        <w:rPr>
          <w:color w:val="000000" w:themeColor="text1"/>
          <w:highlight w:val="white"/>
        </w:rPr>
      </w:pPr>
      <w:r>
        <w:rPr>
          <w:color w:val="000000" w:themeColor="text1"/>
        </w:rPr>
        <w:t xml:space="preserve">Mercier, H. (2020). </w:t>
      </w:r>
      <w:r>
        <w:rPr>
          <w:i/>
          <w:iCs/>
          <w:color w:val="000000" w:themeColor="text1"/>
        </w:rPr>
        <w:t>Not Born Yesterday</w:t>
      </w:r>
      <w:r>
        <w:rPr>
          <w:color w:val="000000" w:themeColor="text1"/>
        </w:rPr>
        <w:t>. Princeton University Press.</w:t>
      </w:r>
    </w:p>
    <w:p w14:paraId="7C31605E" w14:textId="77777777" w:rsidR="00411695" w:rsidRDefault="00CA0345" w:rsidP="00411695">
      <w:pPr>
        <w:spacing w:before="240" w:after="240" w:line="240" w:lineRule="auto"/>
        <w:ind w:left="720" w:hanging="720"/>
        <w:rPr>
          <w:color w:val="000000" w:themeColor="text1"/>
          <w:highlight w:val="white"/>
        </w:rPr>
      </w:pPr>
      <w:r>
        <w:rPr>
          <w:color w:val="000000" w:themeColor="text1"/>
          <w:highlight w:val="white"/>
        </w:rPr>
        <w:t>V</w:t>
      </w:r>
      <w:r w:rsidR="004B0931" w:rsidRPr="001D649C">
        <w:rPr>
          <w:color w:val="000000" w:themeColor="text1"/>
          <w:highlight w:val="white"/>
        </w:rPr>
        <w:t xml:space="preserve">an </w:t>
      </w:r>
      <w:proofErr w:type="spellStart"/>
      <w:r w:rsidR="004B0931" w:rsidRPr="001D649C">
        <w:rPr>
          <w:color w:val="000000" w:themeColor="text1"/>
          <w:highlight w:val="white"/>
        </w:rPr>
        <w:t>Mierlo</w:t>
      </w:r>
      <w:proofErr w:type="spellEnd"/>
      <w:r w:rsidR="004B0931" w:rsidRPr="001D649C">
        <w:rPr>
          <w:color w:val="000000" w:themeColor="text1"/>
          <w:highlight w:val="white"/>
        </w:rPr>
        <w:t>, T., Hyatt, D., Ching, A</w:t>
      </w:r>
      <w:r>
        <w:rPr>
          <w:color w:val="000000" w:themeColor="text1"/>
          <w:highlight w:val="white"/>
        </w:rPr>
        <w:t>.</w:t>
      </w:r>
      <w:r w:rsidR="004B0931" w:rsidRPr="001D649C">
        <w:rPr>
          <w:color w:val="000000" w:themeColor="text1"/>
          <w:highlight w:val="white"/>
        </w:rPr>
        <w:t xml:space="preserve"> (2016). Employing the </w:t>
      </w:r>
      <w:r>
        <w:rPr>
          <w:color w:val="000000" w:themeColor="text1"/>
          <w:highlight w:val="white"/>
        </w:rPr>
        <w:t>G</w:t>
      </w:r>
      <w:r w:rsidR="004B0931" w:rsidRPr="001D649C">
        <w:rPr>
          <w:color w:val="000000" w:themeColor="text1"/>
          <w:highlight w:val="white"/>
        </w:rPr>
        <w:t xml:space="preserve">ini </w:t>
      </w:r>
      <w:r>
        <w:rPr>
          <w:color w:val="000000" w:themeColor="text1"/>
          <w:highlight w:val="white"/>
        </w:rPr>
        <w:t>C</w:t>
      </w:r>
      <w:r w:rsidR="004B0931" w:rsidRPr="001D649C">
        <w:rPr>
          <w:color w:val="000000" w:themeColor="text1"/>
          <w:highlight w:val="white"/>
        </w:rPr>
        <w:t xml:space="preserve">oefficient to </w:t>
      </w:r>
      <w:r>
        <w:rPr>
          <w:color w:val="000000" w:themeColor="text1"/>
          <w:highlight w:val="white"/>
        </w:rPr>
        <w:t>M</w:t>
      </w:r>
      <w:r w:rsidR="004B0931" w:rsidRPr="001D649C">
        <w:rPr>
          <w:color w:val="000000" w:themeColor="text1"/>
          <w:highlight w:val="white"/>
        </w:rPr>
        <w:t xml:space="preserve">easure </w:t>
      </w:r>
      <w:r w:rsidRPr="00E81460">
        <w:rPr>
          <w:color w:val="000000" w:themeColor="text1"/>
          <w:highlight w:val="white"/>
        </w:rPr>
        <w:t>P</w:t>
      </w:r>
      <w:r w:rsidR="004B0931" w:rsidRPr="001D649C">
        <w:rPr>
          <w:color w:val="000000" w:themeColor="text1"/>
          <w:highlight w:val="white"/>
        </w:rPr>
        <w:t xml:space="preserve">articipation </w:t>
      </w:r>
      <w:r w:rsidRPr="00E81460">
        <w:rPr>
          <w:color w:val="000000" w:themeColor="text1"/>
          <w:highlight w:val="white"/>
        </w:rPr>
        <w:t>I</w:t>
      </w:r>
      <w:r w:rsidR="004B0931" w:rsidRPr="001D649C">
        <w:rPr>
          <w:color w:val="000000" w:themeColor="text1"/>
          <w:highlight w:val="white"/>
        </w:rPr>
        <w:t xml:space="preserve">nequality in </w:t>
      </w:r>
      <w:r w:rsidRPr="00E81460">
        <w:rPr>
          <w:color w:val="000000" w:themeColor="text1"/>
          <w:highlight w:val="white"/>
        </w:rPr>
        <w:t>T</w:t>
      </w:r>
      <w:r w:rsidR="004B0931" w:rsidRPr="001D649C">
        <w:rPr>
          <w:color w:val="000000" w:themeColor="text1"/>
          <w:highlight w:val="white"/>
        </w:rPr>
        <w:t>reatment-</w:t>
      </w:r>
      <w:r w:rsidRPr="00E81460">
        <w:rPr>
          <w:color w:val="000000" w:themeColor="text1"/>
          <w:highlight w:val="white"/>
        </w:rPr>
        <w:t>F</w:t>
      </w:r>
      <w:r w:rsidR="004B0931" w:rsidRPr="001D649C">
        <w:rPr>
          <w:color w:val="000000" w:themeColor="text1"/>
          <w:highlight w:val="white"/>
        </w:rPr>
        <w:t xml:space="preserve">ocused </w:t>
      </w:r>
      <w:r w:rsidRPr="00E81460">
        <w:rPr>
          <w:color w:val="000000" w:themeColor="text1"/>
          <w:highlight w:val="white"/>
        </w:rPr>
        <w:t>D</w:t>
      </w:r>
      <w:r w:rsidR="004B0931" w:rsidRPr="001D649C">
        <w:rPr>
          <w:color w:val="000000" w:themeColor="text1"/>
          <w:highlight w:val="white"/>
        </w:rPr>
        <w:t xml:space="preserve">igital </w:t>
      </w:r>
      <w:r w:rsidRPr="00E81460">
        <w:rPr>
          <w:color w:val="000000" w:themeColor="text1"/>
          <w:highlight w:val="white"/>
        </w:rPr>
        <w:t>H</w:t>
      </w:r>
      <w:r w:rsidR="004B0931" w:rsidRPr="001D649C">
        <w:rPr>
          <w:color w:val="000000" w:themeColor="text1"/>
          <w:highlight w:val="white"/>
        </w:rPr>
        <w:t xml:space="preserve">ealth </w:t>
      </w:r>
      <w:r w:rsidRPr="00E81460">
        <w:rPr>
          <w:color w:val="000000" w:themeColor="text1"/>
          <w:highlight w:val="white"/>
        </w:rPr>
        <w:t>S</w:t>
      </w:r>
      <w:r w:rsidR="004B0931" w:rsidRPr="001D649C">
        <w:rPr>
          <w:color w:val="000000" w:themeColor="text1"/>
          <w:highlight w:val="white"/>
        </w:rPr>
        <w:t xml:space="preserve">ocial </w:t>
      </w:r>
      <w:r w:rsidRPr="00E81460">
        <w:rPr>
          <w:color w:val="000000" w:themeColor="text1"/>
          <w:highlight w:val="white"/>
        </w:rPr>
        <w:t>N</w:t>
      </w:r>
      <w:r w:rsidR="004B0931" w:rsidRPr="001D649C">
        <w:rPr>
          <w:color w:val="000000" w:themeColor="text1"/>
          <w:highlight w:val="white"/>
        </w:rPr>
        <w:t xml:space="preserve">etworks. </w:t>
      </w:r>
      <w:r w:rsidR="004B0931" w:rsidRPr="001D649C">
        <w:rPr>
          <w:i/>
          <w:iCs/>
          <w:color w:val="000000" w:themeColor="text1"/>
          <w:highlight w:val="white"/>
        </w:rPr>
        <w:t>Network Modeling and Analysis in Health Informatics and Bioinformatics</w:t>
      </w:r>
      <w:r w:rsidR="004B0931" w:rsidRPr="001D649C">
        <w:rPr>
          <w:color w:val="000000" w:themeColor="text1"/>
          <w:highlight w:val="white"/>
        </w:rPr>
        <w:t>, 5.</w:t>
      </w:r>
      <w:r w:rsidR="00411695" w:rsidRPr="00411695">
        <w:rPr>
          <w:color w:val="000000" w:themeColor="text1"/>
          <w:highlight w:val="white"/>
        </w:rPr>
        <w:t xml:space="preserve"> </w:t>
      </w:r>
    </w:p>
    <w:p w14:paraId="3F25C0AC" w14:textId="140BB9CC" w:rsidR="00411695" w:rsidRDefault="00740F57" w:rsidP="00411695">
      <w:pPr>
        <w:spacing w:before="240" w:after="240" w:line="240" w:lineRule="auto"/>
        <w:ind w:left="720" w:hanging="720"/>
        <w:rPr>
          <w:color w:val="000000" w:themeColor="text1"/>
          <w:highlight w:val="white"/>
        </w:rPr>
      </w:pPr>
      <w:r w:rsidRPr="001D649C">
        <w:rPr>
          <w:color w:val="000000" w:themeColor="text1"/>
          <w:sz w:val="25"/>
          <w:szCs w:val="25"/>
          <w:highlight w:val="white"/>
        </w:rPr>
        <w:t>Mill, J.</w:t>
      </w:r>
      <w:r w:rsidR="002E07A7" w:rsidRPr="00E81460">
        <w:rPr>
          <w:color w:val="000000" w:themeColor="text1"/>
          <w:sz w:val="25"/>
          <w:szCs w:val="25"/>
          <w:highlight w:val="white"/>
        </w:rPr>
        <w:t xml:space="preserve"> </w:t>
      </w:r>
      <w:r w:rsidRPr="001D649C">
        <w:rPr>
          <w:color w:val="000000" w:themeColor="text1"/>
          <w:sz w:val="25"/>
          <w:szCs w:val="25"/>
          <w:highlight w:val="white"/>
        </w:rPr>
        <w:t>S. (1978)</w:t>
      </w:r>
      <w:r w:rsidR="00FB5025" w:rsidRPr="00E81460">
        <w:rPr>
          <w:color w:val="000000" w:themeColor="text1"/>
          <w:sz w:val="25"/>
          <w:szCs w:val="25"/>
          <w:highlight w:val="white"/>
        </w:rPr>
        <w:t>.</w:t>
      </w:r>
      <w:r w:rsidRPr="001D649C">
        <w:rPr>
          <w:color w:val="000000" w:themeColor="text1"/>
          <w:sz w:val="25"/>
          <w:szCs w:val="25"/>
          <w:highlight w:val="white"/>
        </w:rPr>
        <w:t xml:space="preserve"> </w:t>
      </w:r>
      <w:r w:rsidRPr="001D649C">
        <w:rPr>
          <w:i/>
          <w:color w:val="000000" w:themeColor="text1"/>
          <w:sz w:val="25"/>
          <w:szCs w:val="25"/>
          <w:highlight w:val="white"/>
        </w:rPr>
        <w:t>On Liberty</w:t>
      </w:r>
      <w:r w:rsidRPr="001D649C">
        <w:rPr>
          <w:color w:val="000000" w:themeColor="text1"/>
          <w:sz w:val="25"/>
          <w:szCs w:val="25"/>
          <w:highlight w:val="white"/>
        </w:rPr>
        <w:t>, Indianapolis: Hackett Publishing.</w:t>
      </w:r>
      <w:r w:rsidR="00411695" w:rsidRPr="00411695">
        <w:rPr>
          <w:color w:val="000000" w:themeColor="text1"/>
          <w:highlight w:val="white"/>
        </w:rPr>
        <w:t xml:space="preserve"> </w:t>
      </w:r>
    </w:p>
    <w:p w14:paraId="20E37D23" w14:textId="65B83691" w:rsidR="00B7548E" w:rsidRDefault="00B7548E" w:rsidP="00411695">
      <w:pPr>
        <w:spacing w:before="240" w:after="240" w:line="240" w:lineRule="auto"/>
        <w:ind w:left="720" w:hanging="720"/>
        <w:rPr>
          <w:color w:val="000000" w:themeColor="text1"/>
          <w:highlight w:val="white"/>
        </w:rPr>
      </w:pPr>
      <w:r w:rsidRPr="00B7548E">
        <w:rPr>
          <w:color w:val="000000" w:themeColor="text1"/>
        </w:rPr>
        <w:t xml:space="preserve">Nagel, T. (1998). Concealment and exposure. </w:t>
      </w:r>
      <w:r w:rsidRPr="0084106C">
        <w:rPr>
          <w:i/>
          <w:color w:val="000000" w:themeColor="text1"/>
        </w:rPr>
        <w:t>Philosophy &amp; Public Affairs</w:t>
      </w:r>
      <w:r w:rsidRPr="00B7548E">
        <w:rPr>
          <w:color w:val="000000" w:themeColor="text1"/>
        </w:rPr>
        <w:t>, 27(1)</w:t>
      </w:r>
      <w:r w:rsidR="0084106C">
        <w:rPr>
          <w:color w:val="000000" w:themeColor="text1"/>
        </w:rPr>
        <w:t>:</w:t>
      </w:r>
      <w:r w:rsidRPr="00B7548E">
        <w:rPr>
          <w:color w:val="000000" w:themeColor="text1"/>
        </w:rPr>
        <w:t xml:space="preserve"> 3-30.</w:t>
      </w:r>
    </w:p>
    <w:p w14:paraId="205734C4" w14:textId="346B15DC" w:rsidR="00411695" w:rsidRDefault="00411695">
      <w:pPr>
        <w:spacing w:before="240" w:after="240" w:line="240" w:lineRule="auto"/>
        <w:ind w:left="720" w:hanging="720"/>
        <w:rPr>
          <w:rStyle w:val="Hyperlink"/>
          <w:highlight w:val="white"/>
          <w:lang w:val="en-US"/>
        </w:rPr>
      </w:pPr>
      <w:proofErr w:type="spellStart"/>
      <w:r>
        <w:rPr>
          <w:color w:val="000000" w:themeColor="text1"/>
          <w:highlight w:val="white"/>
        </w:rPr>
        <w:t>Nikolaidis</w:t>
      </w:r>
      <w:proofErr w:type="spellEnd"/>
      <w:r>
        <w:rPr>
          <w:color w:val="000000" w:themeColor="text1"/>
          <w:highlight w:val="white"/>
        </w:rPr>
        <w:t xml:space="preserve">, A. C. (2021). A third conception of epistemic injustice. </w:t>
      </w:r>
      <w:r>
        <w:rPr>
          <w:i/>
          <w:iCs/>
          <w:color w:val="000000" w:themeColor="text1"/>
          <w:highlight w:val="white"/>
        </w:rPr>
        <w:t>Studies in Philosophy and Education</w:t>
      </w:r>
      <w:r>
        <w:rPr>
          <w:color w:val="000000" w:themeColor="text1"/>
          <w:highlight w:val="white"/>
        </w:rPr>
        <w:t xml:space="preserve">. </w:t>
      </w:r>
      <w:hyperlink r:id="rId13" w:history="1">
        <w:r w:rsidRPr="00BA535A">
          <w:rPr>
            <w:rStyle w:val="Hyperlink"/>
            <w:highlight w:val="white"/>
            <w:lang w:val="en-US"/>
          </w:rPr>
          <w:t>https://doi.org/10.1007/s11217-021-09760-1</w:t>
        </w:r>
      </w:hyperlink>
    </w:p>
    <w:p w14:paraId="0B32765C" w14:textId="4A017C62" w:rsidR="00431760" w:rsidRDefault="00431760">
      <w:pPr>
        <w:spacing w:before="240" w:after="240" w:line="240" w:lineRule="auto"/>
        <w:ind w:left="720" w:hanging="720"/>
        <w:rPr>
          <w:color w:val="000000" w:themeColor="text1"/>
          <w:highlight w:val="white"/>
          <w:lang w:val="en-US"/>
        </w:rPr>
      </w:pPr>
      <w:proofErr w:type="spellStart"/>
      <w:r>
        <w:rPr>
          <w:rStyle w:val="Hyperlink"/>
          <w:highlight w:val="white"/>
          <w:lang w:val="en-US"/>
        </w:rPr>
        <w:t>Olutola</w:t>
      </w:r>
      <w:proofErr w:type="spellEnd"/>
      <w:r>
        <w:rPr>
          <w:rStyle w:val="Hyperlink"/>
          <w:highlight w:val="white"/>
          <w:lang w:val="en-US"/>
        </w:rPr>
        <w:t>, S. R. (2021)</w:t>
      </w:r>
      <w:r w:rsidRPr="00431760">
        <w:t xml:space="preserve"> </w:t>
      </w:r>
      <w:r w:rsidRPr="00431760">
        <w:rPr>
          <w:rStyle w:val="Hyperlink"/>
          <w:lang w:val="en-US"/>
        </w:rPr>
        <w:t>Nicki Minaj’s COVID-19 vaccine tweet about swollen testicles signals the dangers of celebrity misinformation and fandom</w:t>
      </w:r>
      <w:r>
        <w:rPr>
          <w:rStyle w:val="Hyperlink"/>
          <w:lang w:val="en-US"/>
        </w:rPr>
        <w:t xml:space="preserve">. </w:t>
      </w:r>
      <w:r>
        <w:rPr>
          <w:rStyle w:val="Hyperlink"/>
          <w:i/>
          <w:lang w:val="en-US"/>
        </w:rPr>
        <w:t xml:space="preserve">The Conversation </w:t>
      </w:r>
      <w:r>
        <w:rPr>
          <w:rStyle w:val="Hyperlink"/>
          <w:lang w:val="en-US"/>
        </w:rPr>
        <w:t xml:space="preserve">(20/9/2021) </w:t>
      </w:r>
      <w:hyperlink r:id="rId14" w:history="1">
        <w:r w:rsidRPr="00757A6B">
          <w:rPr>
            <w:rStyle w:val="Hyperlink"/>
            <w:lang w:val="en-US"/>
          </w:rPr>
          <w:t>https://theconversation.com/nicki-minajs-covid-19-vaccine-tweet-about-swollen-testicles-signals-the-dangers-of-celebrity-misinformation-and-fandom-168242</w:t>
        </w:r>
      </w:hyperlink>
      <w:r>
        <w:rPr>
          <w:rStyle w:val="Hyperlink"/>
          <w:lang w:val="en-US"/>
        </w:rPr>
        <w:t xml:space="preserve"> [Accesses 28/10/2021].</w:t>
      </w:r>
    </w:p>
    <w:p w14:paraId="0000008B" w14:textId="2F105344" w:rsidR="00692085" w:rsidRPr="001D649C" w:rsidRDefault="00740F57">
      <w:pPr>
        <w:spacing w:before="240" w:after="240" w:line="240" w:lineRule="auto"/>
        <w:ind w:left="720" w:hanging="720"/>
        <w:rPr>
          <w:color w:val="000000" w:themeColor="text1"/>
        </w:rPr>
      </w:pPr>
      <w:r w:rsidRPr="001D649C">
        <w:rPr>
          <w:color w:val="000000" w:themeColor="text1"/>
          <w:highlight w:val="white"/>
        </w:rPr>
        <w:t>Perrigo, B. (2020)</w:t>
      </w:r>
      <w:r w:rsidR="00FB5025" w:rsidRPr="00E81460">
        <w:rPr>
          <w:color w:val="000000" w:themeColor="text1"/>
          <w:highlight w:val="white"/>
        </w:rPr>
        <w:t>.</w:t>
      </w:r>
      <w:r w:rsidRPr="001D649C">
        <w:rPr>
          <w:color w:val="000000" w:themeColor="text1"/>
          <w:highlight w:val="white"/>
        </w:rPr>
        <w:t xml:space="preserve"> How Coronavirus Fears Have Amplified a Baseless But Dangerous 5G Conspiracy Theory. </w:t>
      </w:r>
      <w:r w:rsidRPr="001D649C">
        <w:rPr>
          <w:i/>
          <w:color w:val="000000" w:themeColor="text1"/>
          <w:highlight w:val="white"/>
        </w:rPr>
        <w:t xml:space="preserve">Time Magazine </w:t>
      </w:r>
      <w:r w:rsidRPr="001D649C">
        <w:rPr>
          <w:color w:val="000000" w:themeColor="text1"/>
          <w:highlight w:val="white"/>
        </w:rPr>
        <w:t xml:space="preserve">(9/4/2020) Available at: </w:t>
      </w:r>
      <w:hyperlink r:id="rId15">
        <w:r w:rsidRPr="001D649C">
          <w:rPr>
            <w:color w:val="000000" w:themeColor="text1"/>
            <w:highlight w:val="white"/>
          </w:rPr>
          <w:t>https://time.com/5818574/5g-coronavirus-conspiracy-theory-inaccurate/</w:t>
        </w:r>
      </w:hyperlink>
      <w:r w:rsidRPr="001D649C">
        <w:rPr>
          <w:color w:val="000000" w:themeColor="text1"/>
          <w:highlight w:val="white"/>
        </w:rPr>
        <w:t xml:space="preserve"> </w:t>
      </w:r>
      <w:r w:rsidRPr="001D649C">
        <w:rPr>
          <w:color w:val="000000" w:themeColor="text1"/>
        </w:rPr>
        <w:t xml:space="preserve">[Accessed 22/4/2020]. </w:t>
      </w:r>
    </w:p>
    <w:p w14:paraId="4B24DF85" w14:textId="44FA4B53" w:rsidR="00EF7E85" w:rsidRPr="001D649C" w:rsidRDefault="00EF7E85">
      <w:pPr>
        <w:spacing w:before="240" w:after="240" w:line="240" w:lineRule="auto"/>
        <w:ind w:left="720" w:hanging="720"/>
        <w:rPr>
          <w:color w:val="000000" w:themeColor="text1"/>
        </w:rPr>
      </w:pPr>
      <w:r w:rsidRPr="001D649C">
        <w:rPr>
          <w:color w:val="000000" w:themeColor="text1"/>
        </w:rPr>
        <w:t xml:space="preserve">Quintana, I. O., Klein, C., Cheong, M., Sullivan, E., Reimann, R., Alfano, M. (forthcoming). The </w:t>
      </w:r>
      <w:r w:rsidR="00FB5025" w:rsidRPr="00E81460">
        <w:rPr>
          <w:color w:val="000000" w:themeColor="text1"/>
        </w:rPr>
        <w:t>E</w:t>
      </w:r>
      <w:r w:rsidRPr="001D649C">
        <w:rPr>
          <w:color w:val="000000" w:themeColor="text1"/>
        </w:rPr>
        <w:t xml:space="preserve">volution of </w:t>
      </w:r>
      <w:r w:rsidR="00FB5025" w:rsidRPr="00E81460">
        <w:rPr>
          <w:color w:val="000000" w:themeColor="text1"/>
        </w:rPr>
        <w:t>V</w:t>
      </w:r>
      <w:r w:rsidRPr="001D649C">
        <w:rPr>
          <w:color w:val="000000" w:themeColor="text1"/>
        </w:rPr>
        <w:t xml:space="preserve">accine </w:t>
      </w:r>
      <w:r w:rsidR="00FB5025" w:rsidRPr="00E81460">
        <w:rPr>
          <w:color w:val="000000" w:themeColor="text1"/>
        </w:rPr>
        <w:t>D</w:t>
      </w:r>
      <w:r w:rsidRPr="001D649C">
        <w:rPr>
          <w:color w:val="000000" w:themeColor="text1"/>
        </w:rPr>
        <w:t>iscourse and</w:t>
      </w:r>
      <w:r w:rsidR="00FB5025" w:rsidRPr="00E81460">
        <w:rPr>
          <w:color w:val="000000" w:themeColor="text1"/>
        </w:rPr>
        <w:t xml:space="preserve"> Co</w:t>
      </w:r>
      <w:r w:rsidRPr="001D649C">
        <w:rPr>
          <w:color w:val="000000" w:themeColor="text1"/>
        </w:rPr>
        <w:t xml:space="preserve">mmunities on Twitter </w:t>
      </w:r>
      <w:r w:rsidR="00FB5025" w:rsidRPr="00E81460">
        <w:rPr>
          <w:color w:val="000000" w:themeColor="text1"/>
        </w:rPr>
        <w:t>D</w:t>
      </w:r>
      <w:r w:rsidRPr="001D649C">
        <w:rPr>
          <w:color w:val="000000" w:themeColor="text1"/>
        </w:rPr>
        <w:t>uring COVID-19.</w:t>
      </w:r>
    </w:p>
    <w:p w14:paraId="0000008C" w14:textId="51288BC3" w:rsidR="00692085" w:rsidRPr="001D649C" w:rsidRDefault="00740F57">
      <w:pPr>
        <w:spacing w:before="240" w:after="240" w:line="240" w:lineRule="auto"/>
        <w:ind w:left="720" w:hanging="720"/>
        <w:rPr>
          <w:color w:val="000000" w:themeColor="text1"/>
        </w:rPr>
      </w:pPr>
      <w:proofErr w:type="spellStart"/>
      <w:r w:rsidRPr="001D649C">
        <w:rPr>
          <w:color w:val="000000" w:themeColor="text1"/>
        </w:rPr>
        <w:t>Radzik</w:t>
      </w:r>
      <w:proofErr w:type="spellEnd"/>
      <w:r w:rsidRPr="001D649C">
        <w:rPr>
          <w:color w:val="000000" w:themeColor="text1"/>
        </w:rPr>
        <w:t xml:space="preserve">, </w:t>
      </w:r>
      <w:r w:rsidR="00FB5025" w:rsidRPr="00E81460">
        <w:rPr>
          <w:color w:val="000000" w:themeColor="text1"/>
        </w:rPr>
        <w:t>L.</w:t>
      </w:r>
      <w:r w:rsidR="00FB5025" w:rsidRPr="001D649C">
        <w:rPr>
          <w:color w:val="000000" w:themeColor="text1"/>
        </w:rPr>
        <w:t xml:space="preserve"> </w:t>
      </w:r>
      <w:r w:rsidRPr="001D649C">
        <w:rPr>
          <w:color w:val="000000" w:themeColor="text1"/>
        </w:rPr>
        <w:t>(2009).</w:t>
      </w:r>
      <w:r w:rsidRPr="001D649C">
        <w:rPr>
          <w:i/>
          <w:color w:val="000000" w:themeColor="text1"/>
        </w:rPr>
        <w:t xml:space="preserve"> Making Amends: Atonement in Morality, Law, and Politics</w:t>
      </w:r>
      <w:r w:rsidRPr="001D649C">
        <w:rPr>
          <w:color w:val="000000" w:themeColor="text1"/>
        </w:rPr>
        <w:t xml:space="preserve">. </w:t>
      </w:r>
      <w:r w:rsidR="00FB5025" w:rsidRPr="00E81460">
        <w:rPr>
          <w:color w:val="000000" w:themeColor="text1"/>
        </w:rPr>
        <w:t xml:space="preserve">Oxford: </w:t>
      </w:r>
      <w:r w:rsidRPr="001D649C">
        <w:rPr>
          <w:color w:val="000000" w:themeColor="text1"/>
        </w:rPr>
        <w:t>Oxford University Press</w:t>
      </w:r>
    </w:p>
    <w:p w14:paraId="106FE815" w14:textId="1B86A52A" w:rsidR="00920090" w:rsidRPr="001D649C" w:rsidRDefault="00740F57" w:rsidP="001D649C">
      <w:pPr>
        <w:spacing w:before="240" w:after="240" w:line="240" w:lineRule="auto"/>
        <w:rPr>
          <w:color w:val="000000" w:themeColor="text1"/>
        </w:rPr>
      </w:pPr>
      <w:r w:rsidRPr="001D649C">
        <w:rPr>
          <w:color w:val="000000" w:themeColor="text1"/>
        </w:rPr>
        <w:t>Ross, W. D. (1930)</w:t>
      </w:r>
      <w:r w:rsidR="00FB5025">
        <w:rPr>
          <w:color w:val="000000" w:themeColor="text1"/>
        </w:rPr>
        <w:t>.</w:t>
      </w:r>
      <w:r w:rsidRPr="001D649C">
        <w:rPr>
          <w:color w:val="000000" w:themeColor="text1"/>
        </w:rPr>
        <w:t xml:space="preserve"> </w:t>
      </w:r>
      <w:r w:rsidRPr="001D649C">
        <w:rPr>
          <w:i/>
          <w:color w:val="000000" w:themeColor="text1"/>
        </w:rPr>
        <w:t xml:space="preserve">The Right and the Good. </w:t>
      </w:r>
      <w:r w:rsidRPr="001D649C">
        <w:rPr>
          <w:color w:val="000000" w:themeColor="text1"/>
        </w:rPr>
        <w:t xml:space="preserve">Oxford: Clarendon Press. </w:t>
      </w:r>
    </w:p>
    <w:p w14:paraId="0000008E" w14:textId="77777777" w:rsidR="00692085" w:rsidRPr="001D649C" w:rsidRDefault="00740F57">
      <w:pPr>
        <w:spacing w:before="240" w:after="240" w:line="240" w:lineRule="auto"/>
        <w:ind w:left="720" w:hanging="720"/>
        <w:rPr>
          <w:color w:val="000000" w:themeColor="text1"/>
        </w:rPr>
      </w:pPr>
      <w:r w:rsidRPr="001D649C">
        <w:rPr>
          <w:color w:val="000000" w:themeColor="text1"/>
        </w:rPr>
        <w:t xml:space="preserve">Schelling, T. (1960). </w:t>
      </w:r>
      <w:r w:rsidRPr="001D649C">
        <w:rPr>
          <w:i/>
          <w:color w:val="000000" w:themeColor="text1"/>
        </w:rPr>
        <w:t>The Strategy of Conflict</w:t>
      </w:r>
      <w:r w:rsidRPr="001D649C">
        <w:rPr>
          <w:color w:val="000000" w:themeColor="text1"/>
        </w:rPr>
        <w:t>. Harvard University Press.</w:t>
      </w:r>
    </w:p>
    <w:p w14:paraId="0000008F" w14:textId="14939ACE" w:rsidR="00692085" w:rsidRPr="001D649C" w:rsidRDefault="00740F57">
      <w:pPr>
        <w:spacing w:before="240" w:after="240" w:line="240" w:lineRule="auto"/>
        <w:ind w:left="720" w:hanging="720"/>
        <w:rPr>
          <w:color w:val="000000" w:themeColor="text1"/>
        </w:rPr>
      </w:pPr>
      <w:r w:rsidRPr="001D649C">
        <w:rPr>
          <w:color w:val="000000" w:themeColor="text1"/>
          <w:lang w:val="nl-NL"/>
        </w:rPr>
        <w:t xml:space="preserve">Schindler, I., Zink, V., </w:t>
      </w:r>
      <w:proofErr w:type="spellStart"/>
      <w:r w:rsidRPr="001D649C">
        <w:rPr>
          <w:color w:val="000000" w:themeColor="text1"/>
          <w:lang w:val="nl-NL"/>
        </w:rPr>
        <w:t>Windrich</w:t>
      </w:r>
      <w:proofErr w:type="spellEnd"/>
      <w:r w:rsidRPr="001D649C">
        <w:rPr>
          <w:color w:val="000000" w:themeColor="text1"/>
          <w:lang w:val="nl-NL"/>
        </w:rPr>
        <w:t xml:space="preserve">, J., &amp; </w:t>
      </w:r>
      <w:proofErr w:type="spellStart"/>
      <w:r w:rsidRPr="001D649C">
        <w:rPr>
          <w:color w:val="000000" w:themeColor="text1"/>
          <w:lang w:val="nl-NL"/>
        </w:rPr>
        <w:t>Menninghaus</w:t>
      </w:r>
      <w:proofErr w:type="spellEnd"/>
      <w:r w:rsidRPr="001D649C">
        <w:rPr>
          <w:color w:val="000000" w:themeColor="text1"/>
          <w:lang w:val="nl-NL"/>
        </w:rPr>
        <w:t xml:space="preserve">, W. (2013). </w:t>
      </w:r>
      <w:r w:rsidRPr="001D649C">
        <w:rPr>
          <w:color w:val="000000" w:themeColor="text1"/>
        </w:rPr>
        <w:t xml:space="preserve">Admiration and </w:t>
      </w:r>
      <w:r w:rsidR="00FB5025">
        <w:rPr>
          <w:color w:val="000000" w:themeColor="text1"/>
        </w:rPr>
        <w:t>A</w:t>
      </w:r>
      <w:r w:rsidRPr="001D649C">
        <w:rPr>
          <w:color w:val="000000" w:themeColor="text1"/>
        </w:rPr>
        <w:t>doration: Their</w:t>
      </w:r>
      <w:r w:rsidR="00FB5025">
        <w:rPr>
          <w:color w:val="000000" w:themeColor="text1"/>
        </w:rPr>
        <w:t xml:space="preserve"> D</w:t>
      </w:r>
      <w:r w:rsidRPr="001D649C">
        <w:rPr>
          <w:color w:val="000000" w:themeColor="text1"/>
        </w:rPr>
        <w:t xml:space="preserve">ifferent </w:t>
      </w:r>
      <w:r w:rsidR="00FB5025">
        <w:rPr>
          <w:color w:val="000000" w:themeColor="text1"/>
        </w:rPr>
        <w:t>W</w:t>
      </w:r>
      <w:r w:rsidRPr="001D649C">
        <w:rPr>
          <w:color w:val="000000" w:themeColor="text1"/>
        </w:rPr>
        <w:t xml:space="preserve">ays of </w:t>
      </w:r>
      <w:r w:rsidR="00FB5025">
        <w:rPr>
          <w:color w:val="000000" w:themeColor="text1"/>
        </w:rPr>
        <w:t>S</w:t>
      </w:r>
      <w:r w:rsidRPr="001D649C">
        <w:rPr>
          <w:color w:val="000000" w:themeColor="text1"/>
        </w:rPr>
        <w:t xml:space="preserve">howing and </w:t>
      </w:r>
      <w:r w:rsidR="00FB5025">
        <w:rPr>
          <w:color w:val="000000" w:themeColor="text1"/>
        </w:rPr>
        <w:t>S</w:t>
      </w:r>
      <w:r w:rsidRPr="001D649C">
        <w:rPr>
          <w:color w:val="000000" w:themeColor="text1"/>
        </w:rPr>
        <w:t xml:space="preserve">haping </w:t>
      </w:r>
      <w:r w:rsidR="00FB5025">
        <w:rPr>
          <w:color w:val="000000" w:themeColor="text1"/>
        </w:rPr>
        <w:t>W</w:t>
      </w:r>
      <w:r w:rsidRPr="001D649C">
        <w:rPr>
          <w:color w:val="000000" w:themeColor="text1"/>
        </w:rPr>
        <w:t xml:space="preserve">ho </w:t>
      </w:r>
      <w:r w:rsidR="00FB5025">
        <w:rPr>
          <w:color w:val="000000" w:themeColor="text1"/>
        </w:rPr>
        <w:t>W</w:t>
      </w:r>
      <w:r w:rsidRPr="001D649C">
        <w:rPr>
          <w:color w:val="000000" w:themeColor="text1"/>
        </w:rPr>
        <w:t xml:space="preserve">e </w:t>
      </w:r>
      <w:r w:rsidR="00FB5025">
        <w:rPr>
          <w:color w:val="000000" w:themeColor="text1"/>
        </w:rPr>
        <w:t>A</w:t>
      </w:r>
      <w:r w:rsidRPr="001D649C">
        <w:rPr>
          <w:color w:val="000000" w:themeColor="text1"/>
        </w:rPr>
        <w:t xml:space="preserve">re. </w:t>
      </w:r>
      <w:r w:rsidRPr="001D649C">
        <w:rPr>
          <w:i/>
          <w:color w:val="000000" w:themeColor="text1"/>
        </w:rPr>
        <w:t>Cognition and Emotion</w:t>
      </w:r>
      <w:r w:rsidRPr="001D649C">
        <w:rPr>
          <w:color w:val="000000" w:themeColor="text1"/>
        </w:rPr>
        <w:t xml:space="preserve">, 27, 85–118. </w:t>
      </w:r>
    </w:p>
    <w:p w14:paraId="00000090" w14:textId="37689110" w:rsidR="00692085" w:rsidRDefault="00740F57">
      <w:pPr>
        <w:spacing w:before="240" w:after="240" w:line="240" w:lineRule="auto"/>
        <w:ind w:left="720" w:hanging="720"/>
        <w:rPr>
          <w:color w:val="000000" w:themeColor="text1"/>
        </w:rPr>
      </w:pPr>
      <w:proofErr w:type="spellStart"/>
      <w:r w:rsidRPr="001D649C">
        <w:rPr>
          <w:color w:val="000000" w:themeColor="text1"/>
        </w:rPr>
        <w:t>Skyrms</w:t>
      </w:r>
      <w:proofErr w:type="spellEnd"/>
      <w:r w:rsidRPr="001D649C">
        <w:rPr>
          <w:color w:val="000000" w:themeColor="text1"/>
        </w:rPr>
        <w:t xml:space="preserve">, B. (1996). </w:t>
      </w:r>
      <w:r w:rsidRPr="001D649C">
        <w:rPr>
          <w:i/>
          <w:color w:val="000000" w:themeColor="text1"/>
        </w:rPr>
        <w:t>Evolution of the Social Contract</w:t>
      </w:r>
      <w:r w:rsidRPr="001D649C">
        <w:rPr>
          <w:color w:val="000000" w:themeColor="text1"/>
        </w:rPr>
        <w:t xml:space="preserve">. </w:t>
      </w:r>
      <w:r w:rsidR="00FB5025" w:rsidRPr="001E7E1A">
        <w:rPr>
          <w:color w:val="000000" w:themeColor="text1"/>
        </w:rPr>
        <w:t>Cambridge</w:t>
      </w:r>
      <w:r w:rsidR="00FB5025">
        <w:rPr>
          <w:color w:val="000000" w:themeColor="text1"/>
        </w:rPr>
        <w:t>:</w:t>
      </w:r>
      <w:r w:rsidR="00FB5025" w:rsidRPr="001E7E1A">
        <w:rPr>
          <w:color w:val="000000" w:themeColor="text1"/>
        </w:rPr>
        <w:t xml:space="preserve"> </w:t>
      </w:r>
      <w:r w:rsidRPr="001D649C">
        <w:rPr>
          <w:color w:val="000000" w:themeColor="text1"/>
        </w:rPr>
        <w:t>Cambridge University Press.</w:t>
      </w:r>
    </w:p>
    <w:p w14:paraId="2A940AD1" w14:textId="3D400DF9" w:rsidR="00FC1480" w:rsidRDefault="00612AC2" w:rsidP="00612AC2">
      <w:r w:rsidRPr="00612AC2">
        <w:t xml:space="preserve">Smith, L. &amp; Archer, A. (2020) Epistemic Injustice and the Attention Economy </w:t>
      </w:r>
      <w:r w:rsidRPr="00612AC2">
        <w:rPr>
          <w:i/>
        </w:rPr>
        <w:t xml:space="preserve">Ethical Theory and Moral Practice </w:t>
      </w:r>
      <w:r w:rsidRPr="00612AC2">
        <w:t>Vol.23 (5) pp.777-795</w:t>
      </w:r>
    </w:p>
    <w:p w14:paraId="5D64E983" w14:textId="3C190926" w:rsidR="00FC1480" w:rsidRDefault="00FC1480" w:rsidP="00612AC2"/>
    <w:p w14:paraId="2780D78A" w14:textId="3EEB4288" w:rsidR="00FC1480" w:rsidRPr="00612AC2" w:rsidRDefault="00FC1480" w:rsidP="00612AC2">
      <w:r w:rsidRPr="00FC1480">
        <w:t xml:space="preserve">Smith, L., &amp; </w:t>
      </w:r>
      <w:proofErr w:type="spellStart"/>
      <w:r w:rsidRPr="00FC1480">
        <w:t>Niker</w:t>
      </w:r>
      <w:proofErr w:type="spellEnd"/>
      <w:r w:rsidRPr="00FC1480">
        <w:t>, F. (</w:t>
      </w:r>
      <w:r w:rsidR="0084106C">
        <w:t>f</w:t>
      </w:r>
      <w:r>
        <w:t>orthcoming</w:t>
      </w:r>
      <w:r w:rsidRPr="00FC1480">
        <w:t xml:space="preserve">). What </w:t>
      </w:r>
      <w:r w:rsidR="0084106C">
        <w:t>s</w:t>
      </w:r>
      <w:r w:rsidRPr="00FC1480">
        <w:t xml:space="preserve">ocial </w:t>
      </w:r>
      <w:r w:rsidR="0084106C">
        <w:t>m</w:t>
      </w:r>
      <w:r w:rsidRPr="00FC1480">
        <w:t xml:space="preserve">edia </w:t>
      </w:r>
      <w:proofErr w:type="gramStart"/>
      <w:r w:rsidR="0084106C">
        <w:t>f</w:t>
      </w:r>
      <w:r w:rsidRPr="00FC1480">
        <w:t>acilitates,</w:t>
      </w:r>
      <w:proofErr w:type="gramEnd"/>
      <w:r w:rsidRPr="00FC1480">
        <w:t xml:space="preserve"> </w:t>
      </w:r>
      <w:r w:rsidR="0084106C">
        <w:t>s</w:t>
      </w:r>
      <w:r w:rsidRPr="00FC1480">
        <w:t xml:space="preserve">ocial </w:t>
      </w:r>
      <w:r w:rsidR="0084106C">
        <w:t>m</w:t>
      </w:r>
      <w:r w:rsidRPr="00FC1480">
        <w:t xml:space="preserve">edia should </w:t>
      </w:r>
      <w:r w:rsidR="0084106C">
        <w:t>r</w:t>
      </w:r>
      <w:r w:rsidRPr="00FC1480">
        <w:t xml:space="preserve">egulate: Duties in the </w:t>
      </w:r>
      <w:r w:rsidR="0084106C">
        <w:t>n</w:t>
      </w:r>
      <w:r w:rsidRPr="00FC1480">
        <w:t xml:space="preserve">ew </w:t>
      </w:r>
      <w:r w:rsidR="0084106C">
        <w:t>p</w:t>
      </w:r>
      <w:r w:rsidRPr="00FC1480">
        <w:t xml:space="preserve">ublic </w:t>
      </w:r>
      <w:r w:rsidR="0084106C">
        <w:t>s</w:t>
      </w:r>
      <w:r w:rsidRPr="00FC1480">
        <w:t xml:space="preserve">phere. </w:t>
      </w:r>
      <w:r w:rsidRPr="0084106C">
        <w:rPr>
          <w:i/>
        </w:rPr>
        <w:t>The Political Quarterly</w:t>
      </w:r>
      <w:r w:rsidR="0084106C">
        <w:rPr>
          <w:i/>
        </w:rPr>
        <w:t>.</w:t>
      </w:r>
    </w:p>
    <w:p w14:paraId="00000091" w14:textId="2806BF86" w:rsidR="00692085" w:rsidRDefault="00740F57">
      <w:pPr>
        <w:spacing w:before="240" w:after="240" w:line="240" w:lineRule="auto"/>
        <w:ind w:left="720" w:hanging="720"/>
        <w:rPr>
          <w:color w:val="000000" w:themeColor="text1"/>
        </w:rPr>
      </w:pPr>
      <w:proofErr w:type="spellStart"/>
      <w:r w:rsidRPr="001D649C">
        <w:rPr>
          <w:color w:val="000000" w:themeColor="text1"/>
        </w:rPr>
        <w:t>Spurgin</w:t>
      </w:r>
      <w:proofErr w:type="spellEnd"/>
      <w:r w:rsidRPr="001D649C">
        <w:rPr>
          <w:color w:val="000000" w:themeColor="text1"/>
        </w:rPr>
        <w:t xml:space="preserve">, </w:t>
      </w:r>
      <w:r w:rsidR="00D30E7C">
        <w:rPr>
          <w:color w:val="000000" w:themeColor="text1"/>
        </w:rPr>
        <w:t>E.</w:t>
      </w:r>
      <w:r w:rsidR="00D30E7C" w:rsidRPr="001D649C">
        <w:rPr>
          <w:color w:val="000000" w:themeColor="text1"/>
        </w:rPr>
        <w:t xml:space="preserve"> </w:t>
      </w:r>
      <w:r w:rsidRPr="001D649C">
        <w:rPr>
          <w:color w:val="000000" w:themeColor="text1"/>
        </w:rPr>
        <w:t xml:space="preserve">(2012). Hey, </w:t>
      </w:r>
      <w:proofErr w:type="gramStart"/>
      <w:r w:rsidRPr="001D649C">
        <w:rPr>
          <w:color w:val="000000" w:themeColor="text1"/>
        </w:rPr>
        <w:t>How</w:t>
      </w:r>
      <w:proofErr w:type="gramEnd"/>
      <w:r w:rsidRPr="001D649C">
        <w:rPr>
          <w:color w:val="000000" w:themeColor="text1"/>
        </w:rPr>
        <w:t xml:space="preserve"> did I become a Role Model? Privacy and the Extent of Role-Model Obligations. </w:t>
      </w:r>
      <w:r w:rsidRPr="001D649C">
        <w:rPr>
          <w:i/>
          <w:color w:val="000000" w:themeColor="text1"/>
        </w:rPr>
        <w:t>Journal of Applied Philosophy</w:t>
      </w:r>
      <w:r w:rsidRPr="001D649C">
        <w:rPr>
          <w:color w:val="000000" w:themeColor="text1"/>
        </w:rPr>
        <w:t xml:space="preserve"> 29 (2):118</w:t>
      </w:r>
      <w:r w:rsidR="003F0837">
        <w:rPr>
          <w:color w:val="000000" w:themeColor="text1"/>
        </w:rPr>
        <w:t>–</w:t>
      </w:r>
      <w:r w:rsidRPr="001D649C">
        <w:rPr>
          <w:color w:val="000000" w:themeColor="text1"/>
        </w:rPr>
        <w:t>132.</w:t>
      </w:r>
    </w:p>
    <w:p w14:paraId="25EE3C51" w14:textId="217CA0DE" w:rsidR="00411695" w:rsidRPr="001D649C" w:rsidRDefault="00411695" w:rsidP="00411695">
      <w:pPr>
        <w:spacing w:before="240" w:after="240" w:line="240" w:lineRule="auto"/>
        <w:ind w:left="720" w:hanging="720"/>
        <w:rPr>
          <w:color w:val="000000" w:themeColor="text1"/>
        </w:rPr>
      </w:pPr>
      <w:proofErr w:type="spellStart"/>
      <w:r w:rsidRPr="001D649C">
        <w:rPr>
          <w:color w:val="000000" w:themeColor="text1"/>
        </w:rPr>
        <w:t>Trebach</w:t>
      </w:r>
      <w:proofErr w:type="spellEnd"/>
      <w:r w:rsidRPr="001D649C">
        <w:rPr>
          <w:color w:val="000000" w:themeColor="text1"/>
        </w:rPr>
        <w:t xml:space="preserve">, J., </w:t>
      </w:r>
      <w:proofErr w:type="spellStart"/>
      <w:r w:rsidRPr="001D649C">
        <w:rPr>
          <w:color w:val="000000" w:themeColor="text1"/>
        </w:rPr>
        <w:t>Soppet</w:t>
      </w:r>
      <w:proofErr w:type="spellEnd"/>
      <w:r w:rsidRPr="001D649C">
        <w:rPr>
          <w:color w:val="000000" w:themeColor="text1"/>
        </w:rPr>
        <w:t xml:space="preserve">, K., </w:t>
      </w:r>
      <w:proofErr w:type="spellStart"/>
      <w:r w:rsidRPr="001D649C">
        <w:rPr>
          <w:color w:val="000000" w:themeColor="text1"/>
        </w:rPr>
        <w:t>Sozer</w:t>
      </w:r>
      <w:proofErr w:type="spellEnd"/>
      <w:r w:rsidRPr="001D649C">
        <w:rPr>
          <w:color w:val="000000" w:themeColor="text1"/>
        </w:rPr>
        <w:t>, A., (2011). Media and the Public Perceptions of Vaccines. http://hdl.handle.net/10919/79935</w:t>
      </w:r>
    </w:p>
    <w:p w14:paraId="00000094" w14:textId="4A26A3EF" w:rsidR="00692085" w:rsidRDefault="004D579A">
      <w:pPr>
        <w:spacing w:before="240" w:after="240" w:line="240" w:lineRule="auto"/>
        <w:ind w:left="720" w:hanging="720"/>
        <w:rPr>
          <w:color w:val="000000" w:themeColor="text1"/>
        </w:rPr>
      </w:pPr>
      <w:r>
        <w:rPr>
          <w:color w:val="000000" w:themeColor="text1"/>
          <w:highlight w:val="white"/>
        </w:rPr>
        <w:t>v</w:t>
      </w:r>
      <w:r w:rsidR="00740F57" w:rsidRPr="001D649C">
        <w:rPr>
          <w:color w:val="000000" w:themeColor="text1"/>
          <w:highlight w:val="white"/>
        </w:rPr>
        <w:t xml:space="preserve">an de Ven, N (2017) </w:t>
      </w:r>
      <w:r w:rsidR="003F0837" w:rsidRPr="001D649C">
        <w:rPr>
          <w:color w:val="000000" w:themeColor="text1"/>
        </w:rPr>
        <w:t>Envy and admiration: Emotion and motivation following upward social comparison</w:t>
      </w:r>
      <w:r w:rsidR="00740F57" w:rsidRPr="001D649C">
        <w:rPr>
          <w:color w:val="000000" w:themeColor="text1"/>
        </w:rPr>
        <w:t xml:space="preserve">.’ </w:t>
      </w:r>
      <w:r w:rsidR="00740F57" w:rsidRPr="001D649C">
        <w:rPr>
          <w:i/>
          <w:color w:val="000000" w:themeColor="text1"/>
        </w:rPr>
        <w:t xml:space="preserve">Emotion and Cognition. </w:t>
      </w:r>
      <w:r w:rsidR="00740F57" w:rsidRPr="001D649C">
        <w:rPr>
          <w:color w:val="000000" w:themeColor="text1"/>
        </w:rPr>
        <w:t>31(1)</w:t>
      </w:r>
      <w:r w:rsidR="003F0837">
        <w:rPr>
          <w:color w:val="000000" w:themeColor="text1"/>
        </w:rPr>
        <w:t xml:space="preserve">: </w:t>
      </w:r>
      <w:r w:rsidR="00740F57" w:rsidRPr="001D649C">
        <w:rPr>
          <w:color w:val="000000" w:themeColor="text1"/>
        </w:rPr>
        <w:t>193</w:t>
      </w:r>
      <w:r w:rsidR="003F0837">
        <w:rPr>
          <w:color w:val="000000" w:themeColor="text1"/>
        </w:rPr>
        <w:t>–</w:t>
      </w:r>
      <w:r w:rsidR="00740F57" w:rsidRPr="001D649C">
        <w:rPr>
          <w:color w:val="000000" w:themeColor="text1"/>
        </w:rPr>
        <w:t xml:space="preserve">200. </w:t>
      </w:r>
    </w:p>
    <w:p w14:paraId="24059411" w14:textId="080FED66" w:rsidR="004D579A" w:rsidRDefault="008A48F1" w:rsidP="004D579A">
      <w:pPr>
        <w:spacing w:before="240" w:after="240" w:line="240" w:lineRule="auto"/>
        <w:ind w:left="720" w:hanging="720"/>
        <w:rPr>
          <w:color w:val="000000" w:themeColor="text1"/>
          <w:highlight w:val="white"/>
          <w:lang w:val="nl-NL"/>
        </w:rPr>
      </w:pPr>
      <w:proofErr w:type="gramStart"/>
      <w:r w:rsidRPr="008A48F1">
        <w:rPr>
          <w:color w:val="000000" w:themeColor="text1"/>
          <w:lang w:val="nl-NL"/>
        </w:rPr>
        <w:t>van</w:t>
      </w:r>
      <w:proofErr w:type="gramEnd"/>
      <w:r w:rsidRPr="008A48F1">
        <w:rPr>
          <w:color w:val="000000" w:themeColor="text1"/>
          <w:lang w:val="nl-NL"/>
        </w:rPr>
        <w:t xml:space="preserve"> de Ven, N., Archer, A.</w:t>
      </w:r>
      <w:r>
        <w:rPr>
          <w:color w:val="000000" w:themeColor="text1"/>
          <w:lang w:val="nl-NL"/>
        </w:rPr>
        <w:t>,</w:t>
      </w:r>
      <w:r w:rsidRPr="0084106C">
        <w:rPr>
          <w:color w:val="000000" w:themeColor="text1"/>
          <w:lang w:val="nl-NL"/>
        </w:rPr>
        <w:t xml:space="preserve"> &amp; Engelen, B. (2019). </w:t>
      </w:r>
      <w:r w:rsidRPr="008A48F1">
        <w:rPr>
          <w:color w:val="000000" w:themeColor="text1"/>
        </w:rPr>
        <w:t xml:space="preserve">More important and surprising actions of a moral exemplar trigger stronger admiration and inspiration. </w:t>
      </w:r>
      <w:r w:rsidRPr="0084106C">
        <w:rPr>
          <w:i/>
          <w:color w:val="000000" w:themeColor="text1"/>
          <w:lang w:val="nl-NL"/>
        </w:rPr>
        <w:t xml:space="preserve">The Journal of </w:t>
      </w:r>
      <w:proofErr w:type="spellStart"/>
      <w:r w:rsidR="0084106C">
        <w:rPr>
          <w:i/>
          <w:color w:val="000000" w:themeColor="text1"/>
          <w:lang w:val="nl-NL"/>
        </w:rPr>
        <w:t>S</w:t>
      </w:r>
      <w:r w:rsidRPr="0084106C">
        <w:rPr>
          <w:i/>
          <w:color w:val="000000" w:themeColor="text1"/>
          <w:lang w:val="nl-NL"/>
        </w:rPr>
        <w:t>ocial</w:t>
      </w:r>
      <w:proofErr w:type="spellEnd"/>
      <w:r w:rsidRPr="0084106C">
        <w:rPr>
          <w:i/>
          <w:color w:val="000000" w:themeColor="text1"/>
          <w:lang w:val="nl-NL"/>
        </w:rPr>
        <w:t xml:space="preserve"> </w:t>
      </w:r>
      <w:proofErr w:type="spellStart"/>
      <w:r w:rsidR="0084106C">
        <w:rPr>
          <w:i/>
          <w:color w:val="000000" w:themeColor="text1"/>
          <w:lang w:val="nl-NL"/>
        </w:rPr>
        <w:t>P</w:t>
      </w:r>
      <w:r w:rsidRPr="0084106C">
        <w:rPr>
          <w:i/>
          <w:color w:val="000000" w:themeColor="text1"/>
          <w:lang w:val="nl-NL"/>
        </w:rPr>
        <w:t>sychology</w:t>
      </w:r>
      <w:proofErr w:type="spellEnd"/>
      <w:r w:rsidRPr="0084106C">
        <w:rPr>
          <w:color w:val="000000" w:themeColor="text1"/>
          <w:lang w:val="nl-NL"/>
        </w:rPr>
        <w:t>, 159(4), 383-397.</w:t>
      </w:r>
      <w:r w:rsidR="004D579A" w:rsidRPr="004D579A">
        <w:rPr>
          <w:color w:val="000000" w:themeColor="text1"/>
          <w:highlight w:val="white"/>
          <w:lang w:val="nl-NL"/>
        </w:rPr>
        <w:t xml:space="preserve"> </w:t>
      </w:r>
    </w:p>
    <w:p w14:paraId="00000096" w14:textId="1F7FEF43" w:rsidR="00692085" w:rsidRPr="001D649C" w:rsidRDefault="004D579A">
      <w:pPr>
        <w:shd w:val="clear" w:color="auto" w:fill="FFFFFF"/>
        <w:spacing w:before="240" w:line="240" w:lineRule="auto"/>
        <w:ind w:left="720" w:hanging="720"/>
        <w:rPr>
          <w:color w:val="000000" w:themeColor="text1"/>
        </w:rPr>
      </w:pPr>
      <w:proofErr w:type="gramStart"/>
      <w:r>
        <w:rPr>
          <w:color w:val="000000" w:themeColor="text1"/>
          <w:highlight w:val="white"/>
          <w:lang w:val="nl-NL"/>
        </w:rPr>
        <w:t>v</w:t>
      </w:r>
      <w:r w:rsidRPr="00411695">
        <w:rPr>
          <w:color w:val="000000" w:themeColor="text1"/>
          <w:highlight w:val="white"/>
          <w:lang w:val="nl-NL"/>
        </w:rPr>
        <w:t>an</w:t>
      </w:r>
      <w:proofErr w:type="gramEnd"/>
      <w:r w:rsidRPr="00411695">
        <w:rPr>
          <w:color w:val="000000" w:themeColor="text1"/>
          <w:highlight w:val="white"/>
          <w:lang w:val="nl-NL"/>
        </w:rPr>
        <w:t xml:space="preserve"> de Ven, N., </w:t>
      </w:r>
      <w:proofErr w:type="spellStart"/>
      <w:r w:rsidRPr="00411695">
        <w:rPr>
          <w:color w:val="000000" w:themeColor="text1"/>
          <w:highlight w:val="white"/>
          <w:lang w:val="nl-NL"/>
        </w:rPr>
        <w:t>Zeelenberg</w:t>
      </w:r>
      <w:proofErr w:type="spellEnd"/>
      <w:r w:rsidRPr="00411695">
        <w:rPr>
          <w:color w:val="000000" w:themeColor="text1"/>
          <w:highlight w:val="white"/>
          <w:lang w:val="nl-NL"/>
        </w:rPr>
        <w:t>, M., Pieters, R.</w:t>
      </w:r>
      <w:r w:rsidRPr="00411695">
        <w:rPr>
          <w:color w:val="000000" w:themeColor="text1"/>
          <w:lang w:val="nl-NL"/>
        </w:rPr>
        <w:t xml:space="preserve"> (2011). </w:t>
      </w:r>
      <w:r w:rsidRPr="001D649C">
        <w:rPr>
          <w:color w:val="000000" w:themeColor="text1"/>
        </w:rPr>
        <w:t xml:space="preserve">Why Envy Outperforms Admiration. </w:t>
      </w:r>
      <w:r w:rsidRPr="001D649C">
        <w:rPr>
          <w:i/>
          <w:color w:val="000000" w:themeColor="text1"/>
        </w:rPr>
        <w:t>Personality and Social Psychology Bulletin</w:t>
      </w:r>
      <w:r w:rsidRPr="001D649C">
        <w:rPr>
          <w:color w:val="000000" w:themeColor="text1"/>
        </w:rPr>
        <w:t xml:space="preserve">, </w:t>
      </w:r>
      <w:r w:rsidRPr="001D649C">
        <w:rPr>
          <w:iCs/>
          <w:color w:val="000000" w:themeColor="text1"/>
        </w:rPr>
        <w:t>37(6):</w:t>
      </w:r>
      <w:r>
        <w:rPr>
          <w:color w:val="000000" w:themeColor="text1"/>
        </w:rPr>
        <w:t xml:space="preserve"> </w:t>
      </w:r>
      <w:r w:rsidRPr="001D649C">
        <w:rPr>
          <w:color w:val="000000" w:themeColor="text1"/>
        </w:rPr>
        <w:t>784</w:t>
      </w:r>
      <w:r>
        <w:rPr>
          <w:color w:val="000000" w:themeColor="text1"/>
        </w:rPr>
        <w:t>–</w:t>
      </w:r>
      <w:r w:rsidRPr="001D649C">
        <w:rPr>
          <w:color w:val="000000" w:themeColor="text1"/>
        </w:rPr>
        <w:t>95</w:t>
      </w:r>
      <w:r w:rsidR="00740F57" w:rsidRPr="001D649C">
        <w:rPr>
          <w:color w:val="000000" w:themeColor="text1"/>
        </w:rPr>
        <w:t xml:space="preserve">Vianello, M., </w:t>
      </w:r>
      <w:proofErr w:type="spellStart"/>
      <w:r w:rsidR="00740F57" w:rsidRPr="001D649C">
        <w:rPr>
          <w:color w:val="000000" w:themeColor="text1"/>
        </w:rPr>
        <w:t>Galliani</w:t>
      </w:r>
      <w:proofErr w:type="spellEnd"/>
      <w:r w:rsidR="00740F57" w:rsidRPr="001D649C">
        <w:rPr>
          <w:color w:val="000000" w:themeColor="text1"/>
        </w:rPr>
        <w:t xml:space="preserve">, E. M., Haidt, J. (2010). Elevation at work: The effects of leaders’ </w:t>
      </w:r>
      <w:r w:rsidR="003F0837">
        <w:rPr>
          <w:color w:val="000000" w:themeColor="text1"/>
        </w:rPr>
        <w:t>M</w:t>
      </w:r>
      <w:r w:rsidR="00740F57" w:rsidRPr="001D649C">
        <w:rPr>
          <w:color w:val="000000" w:themeColor="text1"/>
        </w:rPr>
        <w:t xml:space="preserve">oral </w:t>
      </w:r>
      <w:r w:rsidR="003F0837">
        <w:rPr>
          <w:color w:val="000000" w:themeColor="text1"/>
        </w:rPr>
        <w:t>E</w:t>
      </w:r>
      <w:r w:rsidR="00740F57" w:rsidRPr="001D649C">
        <w:rPr>
          <w:color w:val="000000" w:themeColor="text1"/>
        </w:rPr>
        <w:t xml:space="preserve">xcellence. </w:t>
      </w:r>
      <w:r w:rsidR="00740F57" w:rsidRPr="001D649C">
        <w:rPr>
          <w:i/>
          <w:color w:val="000000" w:themeColor="text1"/>
        </w:rPr>
        <w:t>The Journal of Positive Psychology</w:t>
      </w:r>
      <w:r w:rsidR="00740F57" w:rsidRPr="001D649C">
        <w:rPr>
          <w:color w:val="000000" w:themeColor="text1"/>
        </w:rPr>
        <w:t>,</w:t>
      </w:r>
      <w:r w:rsidR="004D74B1">
        <w:rPr>
          <w:color w:val="000000" w:themeColor="text1"/>
        </w:rPr>
        <w:t xml:space="preserve"> </w:t>
      </w:r>
      <w:r w:rsidR="00740F57" w:rsidRPr="001D649C">
        <w:rPr>
          <w:iCs/>
          <w:color w:val="000000" w:themeColor="text1"/>
        </w:rPr>
        <w:t>5</w:t>
      </w:r>
      <w:r w:rsidR="00740F57" w:rsidRPr="001D649C">
        <w:rPr>
          <w:color w:val="000000" w:themeColor="text1"/>
        </w:rPr>
        <w:t>(5)</w:t>
      </w:r>
      <w:r w:rsidR="004D74B1">
        <w:rPr>
          <w:color w:val="000000" w:themeColor="text1"/>
        </w:rPr>
        <w:t>:</w:t>
      </w:r>
      <w:r w:rsidR="00740F57" w:rsidRPr="001D649C">
        <w:rPr>
          <w:color w:val="000000" w:themeColor="text1"/>
        </w:rPr>
        <w:t xml:space="preserve"> 390</w:t>
      </w:r>
      <w:r w:rsidR="004D74B1">
        <w:rPr>
          <w:color w:val="000000" w:themeColor="text1"/>
        </w:rPr>
        <w:t>–</w:t>
      </w:r>
      <w:r w:rsidR="00740F57" w:rsidRPr="001D649C">
        <w:rPr>
          <w:color w:val="000000" w:themeColor="text1"/>
        </w:rPr>
        <w:t>411</w:t>
      </w:r>
    </w:p>
    <w:p w14:paraId="00000097" w14:textId="4491AC6F" w:rsidR="00692085" w:rsidRPr="001D649C" w:rsidRDefault="00740F57">
      <w:pPr>
        <w:shd w:val="clear" w:color="auto" w:fill="FFFFFF"/>
        <w:spacing w:before="240" w:line="240" w:lineRule="auto"/>
        <w:ind w:left="720" w:hanging="720"/>
        <w:rPr>
          <w:color w:val="000000" w:themeColor="text1"/>
          <w:highlight w:val="white"/>
        </w:rPr>
      </w:pPr>
      <w:r w:rsidRPr="001D649C">
        <w:rPr>
          <w:color w:val="000000" w:themeColor="text1"/>
          <w:highlight w:val="white"/>
        </w:rPr>
        <w:t xml:space="preserve">Waldron, J. (1981). A </w:t>
      </w:r>
      <w:r w:rsidR="003F0837">
        <w:rPr>
          <w:color w:val="000000" w:themeColor="text1"/>
          <w:highlight w:val="white"/>
        </w:rPr>
        <w:t>Ri</w:t>
      </w:r>
      <w:r w:rsidRPr="001D649C">
        <w:rPr>
          <w:color w:val="000000" w:themeColor="text1"/>
          <w:highlight w:val="white"/>
        </w:rPr>
        <w:t xml:space="preserve">ght to </w:t>
      </w:r>
      <w:r w:rsidR="003F0837">
        <w:rPr>
          <w:color w:val="000000" w:themeColor="text1"/>
          <w:highlight w:val="white"/>
        </w:rPr>
        <w:t>D</w:t>
      </w:r>
      <w:r w:rsidRPr="001D649C">
        <w:rPr>
          <w:color w:val="000000" w:themeColor="text1"/>
          <w:highlight w:val="white"/>
        </w:rPr>
        <w:t xml:space="preserve">o </w:t>
      </w:r>
      <w:r w:rsidR="003F0837">
        <w:rPr>
          <w:color w:val="000000" w:themeColor="text1"/>
          <w:highlight w:val="white"/>
        </w:rPr>
        <w:t>W</w:t>
      </w:r>
      <w:r w:rsidRPr="001D649C">
        <w:rPr>
          <w:color w:val="000000" w:themeColor="text1"/>
          <w:highlight w:val="white"/>
        </w:rPr>
        <w:t xml:space="preserve">rong. </w:t>
      </w:r>
      <w:r w:rsidRPr="001D649C">
        <w:rPr>
          <w:i/>
          <w:color w:val="000000" w:themeColor="text1"/>
          <w:highlight w:val="white"/>
        </w:rPr>
        <w:t>Ethics</w:t>
      </w:r>
      <w:r w:rsidR="003F0837">
        <w:rPr>
          <w:color w:val="000000" w:themeColor="text1"/>
          <w:highlight w:val="white"/>
        </w:rPr>
        <w:t xml:space="preserve">. </w:t>
      </w:r>
      <w:r w:rsidRPr="001D649C">
        <w:rPr>
          <w:color w:val="000000" w:themeColor="text1"/>
          <w:highlight w:val="white"/>
        </w:rPr>
        <w:t>92(1)</w:t>
      </w:r>
      <w:r w:rsidR="003F0837">
        <w:rPr>
          <w:color w:val="000000" w:themeColor="text1"/>
          <w:highlight w:val="white"/>
        </w:rPr>
        <w:t>:</w:t>
      </w:r>
      <w:r w:rsidRPr="001D649C">
        <w:rPr>
          <w:color w:val="000000" w:themeColor="text1"/>
          <w:highlight w:val="white"/>
        </w:rPr>
        <w:t xml:space="preserve"> 21</w:t>
      </w:r>
      <w:r w:rsidR="003F0837">
        <w:rPr>
          <w:color w:val="000000" w:themeColor="text1"/>
          <w:highlight w:val="white"/>
        </w:rPr>
        <w:t>–</w:t>
      </w:r>
      <w:r w:rsidRPr="001D649C">
        <w:rPr>
          <w:color w:val="000000" w:themeColor="text1"/>
          <w:highlight w:val="white"/>
        </w:rPr>
        <w:t>39</w:t>
      </w:r>
    </w:p>
    <w:p w14:paraId="00000098" w14:textId="3C00BBD1" w:rsidR="00692085" w:rsidRPr="001D649C" w:rsidRDefault="00740F57">
      <w:pPr>
        <w:shd w:val="clear" w:color="auto" w:fill="FFFFFF"/>
        <w:spacing w:before="240" w:line="240" w:lineRule="auto"/>
        <w:ind w:left="720" w:hanging="720"/>
        <w:rPr>
          <w:color w:val="000000" w:themeColor="text1"/>
          <w:highlight w:val="white"/>
        </w:rPr>
      </w:pPr>
      <w:r w:rsidRPr="001D649C">
        <w:rPr>
          <w:color w:val="000000" w:themeColor="text1"/>
          <w:highlight w:val="white"/>
        </w:rPr>
        <w:t xml:space="preserve">Wellman, C. (2003). Do </w:t>
      </w:r>
      <w:r w:rsidR="001B1D38" w:rsidRPr="00E81460">
        <w:rPr>
          <w:color w:val="000000" w:themeColor="text1"/>
          <w:highlight w:val="white"/>
        </w:rPr>
        <w:t>C</w:t>
      </w:r>
      <w:r w:rsidRPr="001D649C">
        <w:rPr>
          <w:color w:val="000000" w:themeColor="text1"/>
          <w:highlight w:val="white"/>
        </w:rPr>
        <w:t xml:space="preserve">elebrated </w:t>
      </w:r>
      <w:r w:rsidR="001B1D38" w:rsidRPr="00E81460">
        <w:rPr>
          <w:color w:val="000000" w:themeColor="text1"/>
          <w:highlight w:val="white"/>
        </w:rPr>
        <w:t>A</w:t>
      </w:r>
      <w:r w:rsidRPr="001D649C">
        <w:rPr>
          <w:color w:val="000000" w:themeColor="text1"/>
          <w:highlight w:val="white"/>
        </w:rPr>
        <w:t xml:space="preserve">thletes </w:t>
      </w:r>
      <w:r w:rsidR="001B1D38" w:rsidRPr="00E81460">
        <w:rPr>
          <w:color w:val="000000" w:themeColor="text1"/>
          <w:highlight w:val="white"/>
        </w:rPr>
        <w:t>H</w:t>
      </w:r>
      <w:r w:rsidRPr="001D649C">
        <w:rPr>
          <w:color w:val="000000" w:themeColor="text1"/>
          <w:highlight w:val="white"/>
        </w:rPr>
        <w:t xml:space="preserve">ave </w:t>
      </w:r>
      <w:r w:rsidR="001B1D38" w:rsidRPr="00E81460">
        <w:rPr>
          <w:color w:val="000000" w:themeColor="text1"/>
          <w:highlight w:val="white"/>
        </w:rPr>
        <w:t>S</w:t>
      </w:r>
      <w:r w:rsidRPr="001D649C">
        <w:rPr>
          <w:color w:val="000000" w:themeColor="text1"/>
          <w:highlight w:val="white"/>
        </w:rPr>
        <w:t xml:space="preserve">pecial </w:t>
      </w:r>
      <w:r w:rsidR="001B1D38" w:rsidRPr="00E81460">
        <w:rPr>
          <w:color w:val="000000" w:themeColor="text1"/>
          <w:highlight w:val="white"/>
        </w:rPr>
        <w:t>R</w:t>
      </w:r>
      <w:r w:rsidRPr="001D649C">
        <w:rPr>
          <w:color w:val="000000" w:themeColor="text1"/>
          <w:highlight w:val="white"/>
        </w:rPr>
        <w:t xml:space="preserve">esponsibilities to be </w:t>
      </w:r>
      <w:r w:rsidR="001B1D38" w:rsidRPr="00E81460">
        <w:rPr>
          <w:color w:val="000000" w:themeColor="text1"/>
          <w:highlight w:val="white"/>
        </w:rPr>
        <w:t>G</w:t>
      </w:r>
      <w:r w:rsidRPr="001D649C">
        <w:rPr>
          <w:color w:val="000000" w:themeColor="text1"/>
          <w:highlight w:val="white"/>
        </w:rPr>
        <w:t xml:space="preserve">ood </w:t>
      </w:r>
      <w:r w:rsidR="001B1D38" w:rsidRPr="00E81460">
        <w:rPr>
          <w:color w:val="000000" w:themeColor="text1"/>
          <w:highlight w:val="white"/>
        </w:rPr>
        <w:t>R</w:t>
      </w:r>
      <w:r w:rsidRPr="001D649C">
        <w:rPr>
          <w:color w:val="000000" w:themeColor="text1"/>
          <w:highlight w:val="white"/>
        </w:rPr>
        <w:t xml:space="preserve">ole </w:t>
      </w:r>
      <w:r w:rsidR="001B1D38" w:rsidRPr="00E81460">
        <w:rPr>
          <w:color w:val="000000" w:themeColor="text1"/>
          <w:highlight w:val="white"/>
        </w:rPr>
        <w:t>M</w:t>
      </w:r>
      <w:r w:rsidRPr="001D649C">
        <w:rPr>
          <w:color w:val="000000" w:themeColor="text1"/>
          <w:highlight w:val="white"/>
        </w:rPr>
        <w:t xml:space="preserve">odels? An </w:t>
      </w:r>
      <w:r w:rsidR="001B1D38" w:rsidRPr="00E81460">
        <w:rPr>
          <w:color w:val="000000" w:themeColor="text1"/>
          <w:highlight w:val="white"/>
        </w:rPr>
        <w:t>I</w:t>
      </w:r>
      <w:r w:rsidRPr="001D649C">
        <w:rPr>
          <w:color w:val="000000" w:themeColor="text1"/>
          <w:highlight w:val="white"/>
        </w:rPr>
        <w:t xml:space="preserve">magined </w:t>
      </w:r>
      <w:r w:rsidR="001B1D38" w:rsidRPr="00E81460">
        <w:rPr>
          <w:color w:val="000000" w:themeColor="text1"/>
          <w:highlight w:val="white"/>
        </w:rPr>
        <w:t>D</w:t>
      </w:r>
      <w:r w:rsidRPr="001D649C">
        <w:rPr>
          <w:color w:val="000000" w:themeColor="text1"/>
          <w:highlight w:val="white"/>
        </w:rPr>
        <w:t xml:space="preserve">ialog </w:t>
      </w:r>
      <w:r w:rsidR="001B1D38" w:rsidRPr="00E81460">
        <w:rPr>
          <w:color w:val="000000" w:themeColor="text1"/>
          <w:highlight w:val="white"/>
        </w:rPr>
        <w:t>B</w:t>
      </w:r>
      <w:r w:rsidRPr="001D649C">
        <w:rPr>
          <w:color w:val="000000" w:themeColor="text1"/>
          <w:highlight w:val="white"/>
        </w:rPr>
        <w:t xml:space="preserve">etween Charles Barkley and Karl Malone. </w:t>
      </w:r>
      <w:r w:rsidRPr="001D649C">
        <w:rPr>
          <w:i/>
          <w:color w:val="000000" w:themeColor="text1"/>
          <w:highlight w:val="white"/>
        </w:rPr>
        <w:t xml:space="preserve">Sports Ethics: An </w:t>
      </w:r>
      <w:r w:rsidR="001B1D38" w:rsidRPr="00E81460">
        <w:rPr>
          <w:i/>
          <w:color w:val="000000" w:themeColor="text1"/>
          <w:highlight w:val="white"/>
        </w:rPr>
        <w:t>A</w:t>
      </w:r>
      <w:r w:rsidRPr="001D649C">
        <w:rPr>
          <w:i/>
          <w:color w:val="000000" w:themeColor="text1"/>
          <w:highlight w:val="white"/>
        </w:rPr>
        <w:t>nthology</w:t>
      </w:r>
      <w:r w:rsidR="001B1D38" w:rsidRPr="00E81460">
        <w:rPr>
          <w:i/>
          <w:color w:val="000000" w:themeColor="text1"/>
          <w:highlight w:val="white"/>
        </w:rPr>
        <w:t>,</w:t>
      </w:r>
      <w:r w:rsidR="001B1D38" w:rsidRPr="001D649C">
        <w:rPr>
          <w:iCs/>
          <w:color w:val="000000" w:themeColor="text1"/>
          <w:highlight w:val="white"/>
        </w:rPr>
        <w:t xml:space="preserve"> J.</w:t>
      </w:r>
      <w:r w:rsidRPr="001D649C">
        <w:rPr>
          <w:iCs/>
          <w:color w:val="000000" w:themeColor="text1"/>
          <w:highlight w:val="white"/>
        </w:rPr>
        <w:t xml:space="preserve"> Boxill</w:t>
      </w:r>
      <w:r w:rsidR="001B1D38" w:rsidRPr="001D649C">
        <w:rPr>
          <w:iCs/>
          <w:color w:val="000000" w:themeColor="text1"/>
          <w:highlight w:val="white"/>
        </w:rPr>
        <w:t xml:space="preserve"> (ed.)</w:t>
      </w:r>
      <w:r w:rsidRPr="001D649C">
        <w:rPr>
          <w:i/>
          <w:color w:val="000000" w:themeColor="text1"/>
          <w:highlight w:val="white"/>
        </w:rPr>
        <w:t>. Oxford: Blackwell Publishing</w:t>
      </w:r>
      <w:r w:rsidRPr="001D649C">
        <w:rPr>
          <w:color w:val="000000" w:themeColor="text1"/>
          <w:highlight w:val="white"/>
        </w:rPr>
        <w:t>, 333</w:t>
      </w:r>
      <w:r w:rsidR="004D74B1" w:rsidRPr="00E81460">
        <w:rPr>
          <w:color w:val="000000" w:themeColor="text1"/>
          <w:highlight w:val="white"/>
        </w:rPr>
        <w:t>–</w:t>
      </w:r>
      <w:r w:rsidRPr="001D649C">
        <w:rPr>
          <w:color w:val="000000" w:themeColor="text1"/>
          <w:highlight w:val="white"/>
        </w:rPr>
        <w:t>6.</w:t>
      </w:r>
    </w:p>
    <w:p w14:paraId="00000099" w14:textId="1F1152C0" w:rsidR="00692085" w:rsidRPr="001D649C" w:rsidRDefault="00740F57">
      <w:pPr>
        <w:shd w:val="clear" w:color="auto" w:fill="FFFFFF"/>
        <w:spacing w:before="240" w:line="240" w:lineRule="auto"/>
        <w:ind w:left="720" w:hanging="720"/>
        <w:rPr>
          <w:color w:val="000000" w:themeColor="text1"/>
          <w:highlight w:val="white"/>
        </w:rPr>
      </w:pPr>
      <w:proofErr w:type="spellStart"/>
      <w:r w:rsidRPr="001D649C">
        <w:rPr>
          <w:color w:val="000000" w:themeColor="text1"/>
        </w:rPr>
        <w:t>Wilstein</w:t>
      </w:r>
      <w:proofErr w:type="spellEnd"/>
      <w:r w:rsidRPr="001D649C">
        <w:rPr>
          <w:color w:val="000000" w:themeColor="text1"/>
        </w:rPr>
        <w:t>, M. (2020)</w:t>
      </w:r>
      <w:r w:rsidR="009E264E" w:rsidRPr="00E81460">
        <w:rPr>
          <w:color w:val="000000" w:themeColor="text1"/>
        </w:rPr>
        <w:t>.</w:t>
      </w:r>
      <w:r w:rsidRPr="001D649C">
        <w:rPr>
          <w:color w:val="000000" w:themeColor="text1"/>
        </w:rPr>
        <w:t xml:space="preserve"> Seth MacFarlane Calls Out Oprah Over Coronavirus ‘Pseudoscience’ Pushers Dr. Phil and Dr. Oz. </w:t>
      </w:r>
      <w:r w:rsidRPr="001D649C">
        <w:rPr>
          <w:i/>
          <w:color w:val="000000" w:themeColor="text1"/>
        </w:rPr>
        <w:t xml:space="preserve">Daily Beast </w:t>
      </w:r>
      <w:r w:rsidRPr="001D649C">
        <w:rPr>
          <w:color w:val="000000" w:themeColor="text1"/>
        </w:rPr>
        <w:t>(22/4/2020)</w:t>
      </w:r>
      <w:r w:rsidR="00007D92" w:rsidRPr="00E81460">
        <w:rPr>
          <w:color w:val="000000" w:themeColor="text1"/>
        </w:rPr>
        <w:t>.</w:t>
      </w:r>
      <w:r w:rsidRPr="001D649C">
        <w:rPr>
          <w:color w:val="000000" w:themeColor="text1"/>
        </w:rPr>
        <w:t xml:space="preserve"> Available at: </w:t>
      </w:r>
      <w:hyperlink r:id="rId16">
        <w:r w:rsidRPr="001D649C">
          <w:rPr>
            <w:color w:val="000000" w:themeColor="text1"/>
          </w:rPr>
          <w:t>https://www.thedailybeast.com/seth-macfarlane-calls-out-oprah-winfrey-over-coronavirus-pseudoscience-pushers-dr-phil-and-dr-oz</w:t>
        </w:r>
      </w:hyperlink>
      <w:r w:rsidRPr="001D649C">
        <w:rPr>
          <w:color w:val="000000" w:themeColor="text1"/>
          <w:highlight w:val="white"/>
        </w:rPr>
        <w:t xml:space="preserve"> [Accessed 29/4/2020].</w:t>
      </w:r>
    </w:p>
    <w:p w14:paraId="0195BA97" w14:textId="5611D789" w:rsidR="00907837" w:rsidRPr="001D649C" w:rsidRDefault="00740F57">
      <w:pPr>
        <w:shd w:val="clear" w:color="auto" w:fill="FFFFFF"/>
        <w:spacing w:before="240" w:line="240" w:lineRule="auto"/>
        <w:ind w:left="720" w:hanging="720"/>
        <w:rPr>
          <w:color w:val="000000" w:themeColor="text1"/>
          <w:highlight w:val="white"/>
        </w:rPr>
      </w:pPr>
      <w:r w:rsidRPr="001D649C">
        <w:rPr>
          <w:color w:val="000000" w:themeColor="text1"/>
          <w:highlight w:val="white"/>
        </w:rPr>
        <w:t xml:space="preserve">Zack, N. (2009). </w:t>
      </w:r>
      <w:r w:rsidRPr="001D649C">
        <w:rPr>
          <w:i/>
          <w:color w:val="000000" w:themeColor="text1"/>
          <w:highlight w:val="white"/>
        </w:rPr>
        <w:t>Ethics for Disaster</w:t>
      </w:r>
      <w:r w:rsidRPr="001D649C">
        <w:rPr>
          <w:color w:val="000000" w:themeColor="text1"/>
          <w:highlight w:val="white"/>
        </w:rPr>
        <w:t>. Rowman &amp; Littlefield.</w:t>
      </w:r>
    </w:p>
    <w:p w14:paraId="661A5D83" w14:textId="03321C7E" w:rsidR="00907837" w:rsidRPr="001D649C" w:rsidRDefault="00907837" w:rsidP="00DF17C0">
      <w:pPr>
        <w:shd w:val="clear" w:color="auto" w:fill="FFFFFF"/>
        <w:spacing w:before="240" w:line="240" w:lineRule="auto"/>
        <w:ind w:left="720" w:hanging="720"/>
        <w:rPr>
          <w:color w:val="000000" w:themeColor="text1"/>
          <w:lang w:val="en-US"/>
        </w:rPr>
      </w:pPr>
      <w:proofErr w:type="spellStart"/>
      <w:r w:rsidRPr="001D649C">
        <w:rPr>
          <w:color w:val="000000" w:themeColor="text1"/>
          <w:lang w:val="en-US"/>
        </w:rPr>
        <w:t>Zagzebski</w:t>
      </w:r>
      <w:proofErr w:type="spellEnd"/>
      <w:r w:rsidRPr="001D649C">
        <w:rPr>
          <w:color w:val="000000" w:themeColor="text1"/>
          <w:lang w:val="en-US"/>
        </w:rPr>
        <w:t xml:space="preserve">, </w:t>
      </w:r>
      <w:r w:rsidR="00D30E7C" w:rsidRPr="00E81460">
        <w:rPr>
          <w:color w:val="000000" w:themeColor="text1"/>
          <w:lang w:val="en-US"/>
        </w:rPr>
        <w:t>L</w:t>
      </w:r>
      <w:r w:rsidRPr="001D649C">
        <w:rPr>
          <w:color w:val="000000" w:themeColor="text1"/>
          <w:lang w:val="en-US"/>
        </w:rPr>
        <w:t xml:space="preserve">. </w:t>
      </w:r>
      <w:r w:rsidR="00D30E7C" w:rsidRPr="00E81460">
        <w:rPr>
          <w:color w:val="000000" w:themeColor="text1"/>
          <w:lang w:val="en-US"/>
        </w:rPr>
        <w:t>(</w:t>
      </w:r>
      <w:r w:rsidRPr="001D649C">
        <w:rPr>
          <w:color w:val="000000" w:themeColor="text1"/>
          <w:lang w:val="en-US"/>
        </w:rPr>
        <w:t>2012</w:t>
      </w:r>
      <w:r w:rsidR="00D30E7C" w:rsidRPr="00E81460">
        <w:rPr>
          <w:color w:val="000000" w:themeColor="text1"/>
          <w:lang w:val="en-US"/>
        </w:rPr>
        <w:t>)</w:t>
      </w:r>
      <w:r w:rsidRPr="001D649C">
        <w:rPr>
          <w:color w:val="000000" w:themeColor="text1"/>
          <w:lang w:val="en-US"/>
        </w:rPr>
        <w:t xml:space="preserve">. </w:t>
      </w:r>
      <w:r w:rsidRPr="001D649C">
        <w:rPr>
          <w:i/>
          <w:iCs/>
          <w:color w:val="000000" w:themeColor="text1"/>
          <w:lang w:val="en-US"/>
        </w:rPr>
        <w:t>Epistemic Authority: A Theory of Trust, Authority, and Autonomy in Belief</w:t>
      </w:r>
      <w:r w:rsidRPr="001D649C">
        <w:rPr>
          <w:color w:val="000000" w:themeColor="text1"/>
          <w:lang w:val="en-US"/>
        </w:rPr>
        <w:t>. Oxford: Oxford University Press.</w:t>
      </w:r>
    </w:p>
    <w:p w14:paraId="0000009B" w14:textId="16782D19" w:rsidR="00692085" w:rsidRPr="001D649C" w:rsidRDefault="00740F57">
      <w:pPr>
        <w:shd w:val="clear" w:color="auto" w:fill="FFFFFF"/>
        <w:spacing w:before="240" w:line="240" w:lineRule="auto"/>
        <w:ind w:left="720" w:hanging="720"/>
        <w:rPr>
          <w:color w:val="000000" w:themeColor="text1"/>
          <w:highlight w:val="white"/>
        </w:rPr>
      </w:pPr>
      <w:proofErr w:type="spellStart"/>
      <w:r w:rsidRPr="001D649C">
        <w:rPr>
          <w:color w:val="000000" w:themeColor="text1"/>
          <w:highlight w:val="white"/>
        </w:rPr>
        <w:t>Zagzebski</w:t>
      </w:r>
      <w:proofErr w:type="spellEnd"/>
      <w:r w:rsidRPr="001D649C">
        <w:rPr>
          <w:color w:val="000000" w:themeColor="text1"/>
          <w:highlight w:val="white"/>
        </w:rPr>
        <w:t>, L. T. (2015)</w:t>
      </w:r>
      <w:r w:rsidR="009E264E" w:rsidRPr="00E81460">
        <w:rPr>
          <w:color w:val="000000" w:themeColor="text1"/>
          <w:highlight w:val="white"/>
        </w:rPr>
        <w:t xml:space="preserve">. </w:t>
      </w:r>
      <w:r w:rsidRPr="001D649C">
        <w:rPr>
          <w:color w:val="000000" w:themeColor="text1"/>
          <w:highlight w:val="white"/>
        </w:rPr>
        <w:t xml:space="preserve">Admiration and the Admirable. </w:t>
      </w:r>
      <w:r w:rsidRPr="001D649C">
        <w:rPr>
          <w:i/>
          <w:color w:val="000000" w:themeColor="text1"/>
          <w:highlight w:val="white"/>
        </w:rPr>
        <w:t>Proceedings of The Aristotelian Society</w:t>
      </w:r>
      <w:r w:rsidRPr="001D649C">
        <w:rPr>
          <w:color w:val="000000" w:themeColor="text1"/>
          <w:highlight w:val="white"/>
        </w:rPr>
        <w:t>, 89:</w:t>
      </w:r>
      <w:r w:rsidR="009E264E" w:rsidRPr="00E81460">
        <w:rPr>
          <w:color w:val="000000" w:themeColor="text1"/>
          <w:highlight w:val="white"/>
        </w:rPr>
        <w:t xml:space="preserve"> </w:t>
      </w:r>
      <w:r w:rsidRPr="001D649C">
        <w:rPr>
          <w:color w:val="000000" w:themeColor="text1"/>
          <w:highlight w:val="white"/>
        </w:rPr>
        <w:t>205</w:t>
      </w:r>
      <w:r w:rsidR="009E264E" w:rsidRPr="00E81460">
        <w:rPr>
          <w:color w:val="000000" w:themeColor="text1"/>
          <w:highlight w:val="white"/>
        </w:rPr>
        <w:t>–</w:t>
      </w:r>
      <w:r w:rsidRPr="001D649C">
        <w:rPr>
          <w:color w:val="000000" w:themeColor="text1"/>
          <w:highlight w:val="white"/>
        </w:rPr>
        <w:t xml:space="preserve">21. </w:t>
      </w:r>
    </w:p>
    <w:p w14:paraId="0000009C" w14:textId="784903E4" w:rsidR="00692085" w:rsidRPr="001D649C" w:rsidRDefault="00740F57">
      <w:pPr>
        <w:spacing w:after="160" w:line="240" w:lineRule="auto"/>
        <w:ind w:left="720" w:right="40" w:hanging="720"/>
        <w:rPr>
          <w:color w:val="000000" w:themeColor="text1"/>
        </w:rPr>
      </w:pPr>
      <w:proofErr w:type="spellStart"/>
      <w:r w:rsidRPr="001D649C">
        <w:rPr>
          <w:color w:val="000000" w:themeColor="text1"/>
        </w:rPr>
        <w:t>Zagzebski</w:t>
      </w:r>
      <w:proofErr w:type="spellEnd"/>
      <w:r w:rsidRPr="001D649C">
        <w:rPr>
          <w:color w:val="000000" w:themeColor="text1"/>
        </w:rPr>
        <w:t xml:space="preserve">, Linda (2017). </w:t>
      </w:r>
      <w:r w:rsidRPr="001D649C">
        <w:rPr>
          <w:i/>
          <w:color w:val="000000" w:themeColor="text1"/>
        </w:rPr>
        <w:t>Exemplarist Moral Theory</w:t>
      </w:r>
      <w:r w:rsidR="006707E3">
        <w:rPr>
          <w:i/>
          <w:color w:val="000000" w:themeColor="text1"/>
        </w:rPr>
        <w:t>.</w:t>
      </w:r>
      <w:r w:rsidRPr="001D649C">
        <w:rPr>
          <w:i/>
          <w:color w:val="000000" w:themeColor="text1"/>
        </w:rPr>
        <w:t xml:space="preserve"> </w:t>
      </w:r>
      <w:r w:rsidRPr="001D649C">
        <w:rPr>
          <w:color w:val="000000" w:themeColor="text1"/>
        </w:rPr>
        <w:t xml:space="preserve">(Oxford: Oxford University Press). </w:t>
      </w:r>
    </w:p>
    <w:p w14:paraId="0000009D" w14:textId="1B66D680" w:rsidR="00692085" w:rsidRPr="001D649C" w:rsidRDefault="00740F57">
      <w:pPr>
        <w:rPr>
          <w:color w:val="000000" w:themeColor="text1"/>
        </w:rPr>
      </w:pPr>
      <w:proofErr w:type="spellStart"/>
      <w:r w:rsidRPr="001D649C">
        <w:rPr>
          <w:color w:val="000000" w:themeColor="text1"/>
        </w:rPr>
        <w:t>Zirin</w:t>
      </w:r>
      <w:proofErr w:type="spellEnd"/>
      <w:r w:rsidRPr="001D649C">
        <w:rPr>
          <w:color w:val="000000" w:themeColor="text1"/>
        </w:rPr>
        <w:t xml:space="preserve">, </w:t>
      </w:r>
      <w:r w:rsidR="007177D3" w:rsidRPr="00E81460">
        <w:rPr>
          <w:color w:val="000000" w:themeColor="text1"/>
        </w:rPr>
        <w:t>D.</w:t>
      </w:r>
      <w:r w:rsidR="007177D3" w:rsidRPr="001D649C">
        <w:rPr>
          <w:color w:val="000000" w:themeColor="text1"/>
        </w:rPr>
        <w:t xml:space="preserve"> </w:t>
      </w:r>
      <w:r w:rsidRPr="001D649C">
        <w:rPr>
          <w:color w:val="000000" w:themeColor="text1"/>
        </w:rPr>
        <w:t>(2020)</w:t>
      </w:r>
      <w:r w:rsidR="006707E3">
        <w:rPr>
          <w:color w:val="000000" w:themeColor="text1"/>
        </w:rPr>
        <w:t>.</w:t>
      </w:r>
      <w:r w:rsidRPr="001D649C">
        <w:rPr>
          <w:color w:val="000000" w:themeColor="text1"/>
        </w:rPr>
        <w:t xml:space="preserve"> Liverpool’s Jürgen Klopp Shines Amid the Coronavirus Crisis. </w:t>
      </w:r>
      <w:r w:rsidRPr="001D649C">
        <w:rPr>
          <w:i/>
          <w:color w:val="000000" w:themeColor="text1"/>
        </w:rPr>
        <w:t xml:space="preserve">The Nation </w:t>
      </w:r>
      <w:r w:rsidRPr="001D649C">
        <w:rPr>
          <w:color w:val="000000" w:themeColor="text1"/>
        </w:rPr>
        <w:t xml:space="preserve">(21/3/2020) Available at: </w:t>
      </w:r>
      <w:hyperlink r:id="rId17">
        <w:r w:rsidRPr="001D649C">
          <w:rPr>
            <w:color w:val="000000" w:themeColor="text1"/>
          </w:rPr>
          <w:t>https://www.thenation.com/article/society/coronavirus-liverpool-jurgen-klopp/</w:t>
        </w:r>
      </w:hyperlink>
      <w:r w:rsidRPr="001D649C">
        <w:rPr>
          <w:color w:val="000000" w:themeColor="text1"/>
        </w:rPr>
        <w:t xml:space="preserve"> </w:t>
      </w:r>
      <w:r w:rsidRPr="001D649C">
        <w:rPr>
          <w:color w:val="000000" w:themeColor="text1"/>
          <w:highlight w:val="white"/>
        </w:rPr>
        <w:t>[Accessed 6/5/2020].</w:t>
      </w:r>
    </w:p>
    <w:p w14:paraId="0000009E" w14:textId="77777777" w:rsidR="00692085" w:rsidRPr="001D649C" w:rsidRDefault="00692085">
      <w:pPr>
        <w:spacing w:after="160" w:line="240" w:lineRule="auto"/>
        <w:ind w:left="720" w:right="40" w:hanging="720"/>
        <w:rPr>
          <w:color w:val="000000" w:themeColor="text1"/>
        </w:rPr>
      </w:pPr>
    </w:p>
    <w:p w14:paraId="0000009F" w14:textId="77777777" w:rsidR="00692085" w:rsidRPr="001D649C" w:rsidRDefault="00692085">
      <w:pPr>
        <w:rPr>
          <w:color w:val="000000" w:themeColor="text1"/>
        </w:rPr>
      </w:pPr>
    </w:p>
    <w:p w14:paraId="000000A0" w14:textId="77777777" w:rsidR="00692085" w:rsidRPr="001D649C" w:rsidRDefault="00692085">
      <w:pPr>
        <w:rPr>
          <w:color w:val="000000" w:themeColor="text1"/>
        </w:rPr>
      </w:pPr>
    </w:p>
    <w:p w14:paraId="000000A1" w14:textId="77777777" w:rsidR="00692085" w:rsidRPr="001D649C" w:rsidRDefault="00692085">
      <w:pPr>
        <w:rPr>
          <w:color w:val="000000" w:themeColor="text1"/>
        </w:rPr>
      </w:pPr>
    </w:p>
    <w:p w14:paraId="000000A2" w14:textId="77777777" w:rsidR="00692085" w:rsidRPr="001D649C" w:rsidRDefault="00692085">
      <w:pPr>
        <w:rPr>
          <w:color w:val="000000" w:themeColor="text1"/>
        </w:rPr>
      </w:pPr>
    </w:p>
    <w:p w14:paraId="000000A3" w14:textId="77777777" w:rsidR="00692085" w:rsidRPr="001D649C" w:rsidRDefault="00692085">
      <w:pPr>
        <w:rPr>
          <w:color w:val="000000" w:themeColor="text1"/>
        </w:rPr>
      </w:pPr>
    </w:p>
    <w:p w14:paraId="000000A4" w14:textId="77777777" w:rsidR="00692085" w:rsidRPr="001D649C" w:rsidRDefault="00692085">
      <w:pPr>
        <w:rPr>
          <w:color w:val="000000" w:themeColor="text1"/>
        </w:rPr>
      </w:pPr>
    </w:p>
    <w:sectPr w:rsidR="00692085" w:rsidRPr="001D649C">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40D" w14:textId="77777777" w:rsidR="008F06B1" w:rsidRDefault="008F06B1">
      <w:pPr>
        <w:spacing w:line="240" w:lineRule="auto"/>
      </w:pPr>
      <w:r>
        <w:separator/>
      </w:r>
    </w:p>
  </w:endnote>
  <w:endnote w:type="continuationSeparator" w:id="0">
    <w:p w14:paraId="4A07F9BC" w14:textId="77777777" w:rsidR="008F06B1" w:rsidRDefault="008F0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dvOT35fdff1a">
    <w:altName w:val="Cambria"/>
    <w:panose1 w:val="020B0604020202020204"/>
    <w:charset w:val="00"/>
    <w:family w:val="roman"/>
    <w:notTrueType/>
    <w:pitch w:val="default"/>
    <w:sig w:usb0="00000003" w:usb1="00000000" w:usb2="00000000" w:usb3="00000000" w:csb0="00000001" w:csb1="00000000"/>
  </w:font>
  <w:font w:name="AdvOT819bc6ec.I">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46521"/>
      <w:docPartObj>
        <w:docPartGallery w:val="Page Numbers (Bottom of Page)"/>
        <w:docPartUnique/>
      </w:docPartObj>
    </w:sdtPr>
    <w:sdtEndPr>
      <w:rPr>
        <w:noProof/>
      </w:rPr>
    </w:sdtEndPr>
    <w:sdtContent>
      <w:p w14:paraId="387D94AC" w14:textId="55B72B62" w:rsidR="00E92C98" w:rsidRDefault="00E92C98">
        <w:pPr>
          <w:pStyle w:val="Footer"/>
          <w:jc w:val="center"/>
        </w:pPr>
        <w:r>
          <w:fldChar w:fldCharType="begin"/>
        </w:r>
        <w:r>
          <w:instrText xml:space="preserve"> PAGE   \* MERGEFORMAT </w:instrText>
        </w:r>
        <w:r>
          <w:fldChar w:fldCharType="separate"/>
        </w:r>
        <w:r w:rsidR="00FC1480">
          <w:rPr>
            <w:noProof/>
          </w:rPr>
          <w:t>18</w:t>
        </w:r>
        <w:r>
          <w:rPr>
            <w:noProof/>
          </w:rPr>
          <w:fldChar w:fldCharType="end"/>
        </w:r>
      </w:p>
    </w:sdtContent>
  </w:sdt>
  <w:p w14:paraId="000000AA" w14:textId="77777777" w:rsidR="00E92C98" w:rsidRDefault="00E92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3F53" w14:textId="77777777" w:rsidR="008F06B1" w:rsidRDefault="008F06B1">
      <w:pPr>
        <w:spacing w:line="240" w:lineRule="auto"/>
      </w:pPr>
      <w:r>
        <w:separator/>
      </w:r>
    </w:p>
  </w:footnote>
  <w:footnote w:type="continuationSeparator" w:id="0">
    <w:p w14:paraId="77C13E98" w14:textId="77777777" w:rsidR="008F06B1" w:rsidRDefault="008F06B1">
      <w:pPr>
        <w:spacing w:line="240" w:lineRule="auto"/>
      </w:pPr>
      <w:r>
        <w:continuationSeparator/>
      </w:r>
    </w:p>
  </w:footnote>
  <w:footnote w:id="1">
    <w:p w14:paraId="73363805" w14:textId="0A0A9324" w:rsidR="00E92C98" w:rsidRPr="00E31C51" w:rsidRDefault="00E92C98" w:rsidP="00B71153">
      <w:pPr>
        <w:pStyle w:val="FootnoteText"/>
        <w:rPr>
          <w:sz w:val="24"/>
          <w:szCs w:val="24"/>
        </w:rPr>
      </w:pPr>
      <w:r w:rsidRPr="00E31C51">
        <w:rPr>
          <w:rStyle w:val="FootnoteReference"/>
          <w:sz w:val="24"/>
          <w:szCs w:val="24"/>
        </w:rPr>
        <w:footnoteRef/>
      </w:r>
      <w:r w:rsidRPr="00E31C51">
        <w:rPr>
          <w:sz w:val="24"/>
          <w:szCs w:val="24"/>
        </w:rPr>
        <w:t xml:space="preserve"> Though there has been some discussion of the impact of this phenomenon on democracy (Archer et al. 2020), for the ethics of honoring and admiring (Archer and Matheson </w:t>
      </w:r>
      <w:r>
        <w:rPr>
          <w:sz w:val="24"/>
          <w:szCs w:val="24"/>
        </w:rPr>
        <w:t>2021</w:t>
      </w:r>
      <w:r w:rsidRPr="00E31C51">
        <w:rPr>
          <w:sz w:val="24"/>
          <w:szCs w:val="24"/>
        </w:rPr>
        <w:t>), and for attentional excesses and deficits Alfano &amp;</w:t>
      </w:r>
      <w:r>
        <w:rPr>
          <w:sz w:val="24"/>
          <w:szCs w:val="24"/>
        </w:rPr>
        <w:t xml:space="preserve"> </w:t>
      </w:r>
      <w:proofErr w:type="spellStart"/>
      <w:r>
        <w:rPr>
          <w:sz w:val="24"/>
          <w:szCs w:val="24"/>
        </w:rPr>
        <w:t>Skorburg</w:t>
      </w:r>
      <w:proofErr w:type="spellEnd"/>
      <w:r>
        <w:rPr>
          <w:sz w:val="24"/>
          <w:szCs w:val="24"/>
        </w:rPr>
        <w:t xml:space="preserve"> (2018), </w:t>
      </w:r>
      <w:r w:rsidRPr="00E31C51">
        <w:rPr>
          <w:sz w:val="24"/>
          <w:szCs w:val="24"/>
        </w:rPr>
        <w:t>Gardiner (forthcoming)</w:t>
      </w:r>
      <w:r>
        <w:rPr>
          <w:sz w:val="24"/>
          <w:szCs w:val="24"/>
        </w:rPr>
        <w:t xml:space="preserve"> and Smith and Archer (2020)</w:t>
      </w:r>
      <w:r w:rsidRPr="00E31C51">
        <w:rPr>
          <w:sz w:val="24"/>
          <w:szCs w:val="24"/>
        </w:rPr>
        <w:t xml:space="preserve">. </w:t>
      </w:r>
    </w:p>
  </w:footnote>
  <w:footnote w:id="2">
    <w:p w14:paraId="07CCB8B4" w14:textId="056D580A" w:rsidR="00E92C98" w:rsidRPr="00E31C51" w:rsidRDefault="00E92C98" w:rsidP="00E31C51">
      <w:pPr>
        <w:spacing w:line="240" w:lineRule="auto"/>
        <w:jc w:val="both"/>
      </w:pPr>
      <w:r w:rsidRPr="00E31C51">
        <w:rPr>
          <w:rStyle w:val="FootnoteReference"/>
        </w:rPr>
        <w:footnoteRef/>
      </w:r>
      <w:r w:rsidRPr="00E31C51">
        <w:t xml:space="preserve"> For those of the Bayesian inclination, this can be modeled as a real number between 0 and 1 inclusive. If I trust you completely (if I have credence 1 in you as a source), then when you assert that </w:t>
      </w:r>
      <w:r w:rsidRPr="00E31C51">
        <w:rPr>
          <w:i/>
          <w:iCs/>
        </w:rPr>
        <w:t>p</w:t>
      </w:r>
      <w:r w:rsidRPr="00E31C51">
        <w:t xml:space="preserve"> I update my credence in </w:t>
      </w:r>
      <w:r w:rsidRPr="00E31C51">
        <w:rPr>
          <w:i/>
          <w:iCs/>
        </w:rPr>
        <w:t>p</w:t>
      </w:r>
      <w:r w:rsidRPr="00E31C51">
        <w:t xml:space="preserve"> to 100%. By contrast, if I put no trust in you (if I have credence 0.5 in you as a source), then when you assert that </w:t>
      </w:r>
      <w:r w:rsidRPr="00E31C51">
        <w:rPr>
          <w:i/>
          <w:iCs/>
        </w:rPr>
        <w:t>p</w:t>
      </w:r>
      <w:r w:rsidRPr="00E31C51">
        <w:t xml:space="preserve"> I don’t update my credence in </w:t>
      </w:r>
      <w:r w:rsidRPr="00E31C51">
        <w:rPr>
          <w:i/>
          <w:iCs/>
        </w:rPr>
        <w:t>p</w:t>
      </w:r>
      <w:r w:rsidRPr="00E31C51">
        <w:t xml:space="preserve"> at all. </w:t>
      </w:r>
      <w:proofErr w:type="spellStart"/>
      <w:r w:rsidRPr="00E31C51">
        <w:t>Credences</w:t>
      </w:r>
      <w:proofErr w:type="spellEnd"/>
      <w:r w:rsidRPr="00E31C51">
        <w:t xml:space="preserve"> below 0.5 are theoretically possible though probably rare; they can be thought of as trusting someone to lie or otherwise speak falsely. In this framework, someone embodies a credibility deficit towards a source when the source deserves a credence of, say, 0.9 but enjoys only a credence of 0.7. Likewise, someone embodies a credibility excess towards a source when the source deserves a credence of, say, .6 but enjoys an inflated credence of 0.9. In other words, credibility deficits and excesses relate to whether people are disposed, </w:t>
      </w:r>
      <w:r w:rsidRPr="00E31C51">
        <w:rPr>
          <w:i/>
          <w:iCs/>
        </w:rPr>
        <w:t>once they receive an assertion</w:t>
      </w:r>
      <w:r w:rsidRPr="00E31C51">
        <w:t>, to trust the speaker’s word less than or more than the speaker deserves. And such deficits and excesses may constitute testimonial injustices when they are motivated or explained by unjust identity-based prejudices.</w:t>
      </w:r>
    </w:p>
  </w:footnote>
  <w:footnote w:id="3">
    <w:p w14:paraId="000000B1" w14:textId="77777777" w:rsidR="00E92C98" w:rsidRPr="00E31C51" w:rsidRDefault="00E92C98" w:rsidP="001D649C">
      <w:pPr>
        <w:spacing w:line="240" w:lineRule="auto"/>
        <w:jc w:val="both"/>
      </w:pPr>
      <w:r w:rsidRPr="00E31C51">
        <w:rPr>
          <w:vertAlign w:val="superscript"/>
        </w:rPr>
        <w:footnoteRef/>
      </w:r>
      <w:r w:rsidRPr="00E31C51">
        <w:t xml:space="preserve"> For background on the ethics of disaster, see Zack (2009).</w:t>
      </w:r>
    </w:p>
  </w:footnote>
  <w:footnote w:id="4">
    <w:p w14:paraId="000000AC" w14:textId="3F4C23AB" w:rsidR="00E92C98" w:rsidRPr="00E31C51" w:rsidRDefault="00E92C98" w:rsidP="001D649C">
      <w:pPr>
        <w:spacing w:line="240" w:lineRule="auto"/>
        <w:jc w:val="both"/>
      </w:pPr>
      <w:r w:rsidRPr="00E31C51">
        <w:rPr>
          <w:vertAlign w:val="superscript"/>
        </w:rPr>
        <w:footnoteRef/>
      </w:r>
      <w:r w:rsidRPr="00E31C51">
        <w:t xml:space="preserve"> Prominent individuals can </w:t>
      </w:r>
      <w:r>
        <w:t xml:space="preserve">also </w:t>
      </w:r>
      <w:r w:rsidRPr="00E31C51">
        <w:t xml:space="preserve">have duties </w:t>
      </w:r>
      <w:r>
        <w:t>derived from</w:t>
      </w:r>
      <w:r w:rsidRPr="00E31C51">
        <w:t xml:space="preserve"> their role</w:t>
      </w:r>
      <w:r>
        <w:t>s</w:t>
      </w:r>
      <w:r w:rsidRPr="00E31C51">
        <w:t xml:space="preserve">. </w:t>
      </w:r>
      <w:r>
        <w:t>For example,</w:t>
      </w:r>
      <w:r w:rsidRPr="00E31C51">
        <w:t xml:space="preserve"> New Zealand’s health minister, David Clark, was forced to apologize after being caught breaking quarantine to go mountain biking.   </w:t>
      </w:r>
    </w:p>
  </w:footnote>
  <w:footnote w:id="5">
    <w:p w14:paraId="5FDC887C" w14:textId="15C75CEA" w:rsidR="00E92C98" w:rsidRPr="0084106C" w:rsidRDefault="00E92C98">
      <w:pPr>
        <w:pStyle w:val="FootnoteText"/>
        <w:rPr>
          <w:sz w:val="24"/>
          <w:szCs w:val="24"/>
        </w:rPr>
      </w:pPr>
      <w:r w:rsidRPr="0084106C">
        <w:rPr>
          <w:rStyle w:val="FootnoteReference"/>
          <w:sz w:val="24"/>
          <w:szCs w:val="24"/>
        </w:rPr>
        <w:footnoteRef/>
      </w:r>
      <w:r w:rsidRPr="0084106C">
        <w:rPr>
          <w:sz w:val="24"/>
          <w:szCs w:val="24"/>
        </w:rPr>
        <w:t xml:space="preserve"> See Archer (2021) for a discussion of ethical issues that arise from this kind of identification. </w:t>
      </w:r>
    </w:p>
  </w:footnote>
  <w:footnote w:id="6">
    <w:p w14:paraId="000000AD" w14:textId="226F84CF" w:rsidR="00E92C98" w:rsidRPr="00CC662E" w:rsidRDefault="00E92C98" w:rsidP="001D649C">
      <w:pPr>
        <w:spacing w:line="240" w:lineRule="auto"/>
        <w:jc w:val="both"/>
      </w:pPr>
      <w:r w:rsidRPr="00E31C51">
        <w:rPr>
          <w:vertAlign w:val="superscript"/>
        </w:rPr>
        <w:footnoteRef/>
      </w:r>
      <w:r w:rsidRPr="00E31C51">
        <w:t xml:space="preserve"> Such testimony has recently been characterized a</w:t>
      </w:r>
      <w:r>
        <w:t>s “epistemic trespassing” (Balla</w:t>
      </w:r>
      <w:r w:rsidRPr="00E31C51">
        <w:t xml:space="preserve">ntyne 2019) — a problem that may not be entirely </w:t>
      </w:r>
      <w:proofErr w:type="gramStart"/>
      <w:r w:rsidRPr="00E31C51">
        <w:t>novel</w:t>
      </w:r>
      <w:proofErr w:type="gramEnd"/>
      <w:r w:rsidRPr="00E31C51">
        <w:t xml:space="preserve"> but which is increasingly frequent and worrisome as traditional gatekeepers such as peer</w:t>
      </w:r>
      <w:r>
        <w:t xml:space="preserve"> </w:t>
      </w:r>
      <w:r w:rsidRPr="00E31C51">
        <w:t xml:space="preserve">review are eroded by venues such as Medium, </w:t>
      </w:r>
      <w:proofErr w:type="spellStart"/>
      <w:r w:rsidRPr="00E31C51">
        <w:t>Substack</w:t>
      </w:r>
      <w:proofErr w:type="spellEnd"/>
      <w:r w:rsidRPr="00E31C51">
        <w:t>, and pre-print archives.</w:t>
      </w:r>
    </w:p>
  </w:footnote>
  <w:footnote w:id="7">
    <w:p w14:paraId="780A1024" w14:textId="01C5F5B3" w:rsidR="00E92C98" w:rsidRPr="00CC662E" w:rsidRDefault="00E92C98">
      <w:pPr>
        <w:pStyle w:val="FootnoteText"/>
      </w:pPr>
      <w:r w:rsidRPr="00A7275F">
        <w:rPr>
          <w:rStyle w:val="FootnoteReference"/>
          <w:sz w:val="24"/>
          <w:szCs w:val="24"/>
        </w:rPr>
        <w:footnoteRef/>
      </w:r>
      <w:r w:rsidRPr="00A7275F">
        <w:rPr>
          <w:sz w:val="24"/>
          <w:szCs w:val="24"/>
        </w:rPr>
        <w:t xml:space="preserve"> Fricker (2007: 18) discusses credibility excesses as possible forms of testimonial injustice but does not think they will be especially widespread or troubling. Medina (2011) argues that credibility excesses are an important form of epistemic injustice, as they bestow people with underserved epistemic privilege</w:t>
      </w:r>
      <w:r w:rsidR="00A7275F">
        <w:rPr>
          <w:sz w:val="24"/>
          <w:szCs w:val="24"/>
        </w:rPr>
        <w:t>, and because one person’s excess is often directly pitted against another’s deficit</w:t>
      </w:r>
      <w:r w:rsidRPr="00A7275F">
        <w:rPr>
          <w:sz w:val="24"/>
          <w:szCs w:val="24"/>
        </w:rPr>
        <w:t>.</w:t>
      </w:r>
      <w:r>
        <w:t xml:space="preserve"> </w:t>
      </w:r>
    </w:p>
  </w:footnote>
  <w:footnote w:id="8">
    <w:p w14:paraId="000000A8" w14:textId="77777777" w:rsidR="00E92C98" w:rsidRPr="00E31C51" w:rsidRDefault="00E92C98" w:rsidP="001D649C">
      <w:pPr>
        <w:spacing w:line="240" w:lineRule="auto"/>
        <w:jc w:val="both"/>
      </w:pPr>
      <w:r w:rsidRPr="00E31C51">
        <w:rPr>
          <w:vertAlign w:val="superscript"/>
        </w:rPr>
        <w:footnoteRef/>
      </w:r>
      <w:r w:rsidRPr="00E31C51">
        <w:t xml:space="preserve"> Wellman’s argument is targeted at sporting celebrities but his point applies to celebrities generally. </w:t>
      </w:r>
    </w:p>
  </w:footnote>
  <w:footnote w:id="9">
    <w:p w14:paraId="000000A7" w14:textId="52BB8F96" w:rsidR="00E92C98" w:rsidRPr="00E31C51" w:rsidRDefault="00E92C98" w:rsidP="001D649C">
      <w:pPr>
        <w:spacing w:line="240" w:lineRule="auto"/>
        <w:jc w:val="both"/>
      </w:pPr>
      <w:r w:rsidRPr="00E31C51">
        <w:rPr>
          <w:vertAlign w:val="superscript"/>
        </w:rPr>
        <w:footnoteRef/>
      </w:r>
      <w:r w:rsidRPr="00E31C51">
        <w:t xml:space="preserve"> See Schindler et al (2013) for a helpful overview. One study conducted by van de Ven et al. (2011) casts doubt on this connection. This study, </w:t>
      </w:r>
      <w:r>
        <w:t>however</w:t>
      </w:r>
      <w:r w:rsidRPr="00E31C51">
        <w:t>, appears to be something of an outlier. Indeed, van de Ven, the study’s lead-author, has recently rejected his earlier conclusion</w:t>
      </w:r>
      <w:r>
        <w:t xml:space="preserve"> </w:t>
      </w:r>
      <w:r w:rsidRPr="00E31C51">
        <w:t>(</w:t>
      </w:r>
      <w:r>
        <w:t xml:space="preserve">van de Ven </w:t>
      </w:r>
      <w:r w:rsidRPr="00E31C51">
        <w:t>2017</w:t>
      </w:r>
      <w:r>
        <w:t>; van de Ven et al 2019</w:t>
      </w:r>
      <w:r w:rsidRPr="00E31C51">
        <w:t>).</w:t>
      </w:r>
    </w:p>
  </w:footnote>
  <w:footnote w:id="10">
    <w:p w14:paraId="04D6DCF2" w14:textId="3B990405" w:rsidR="00E92C98" w:rsidRPr="00E31C51" w:rsidRDefault="00E92C98" w:rsidP="001D649C">
      <w:pPr>
        <w:spacing w:line="240" w:lineRule="auto"/>
        <w:jc w:val="both"/>
      </w:pPr>
      <w:r w:rsidRPr="00E31C51">
        <w:rPr>
          <w:rStyle w:val="FootnoteReference"/>
        </w:rPr>
        <w:footnoteRef/>
      </w:r>
      <w:r w:rsidRPr="00E31C51">
        <w:t xml:space="preserve"> This is a distinct notion from that of epistemic authority. An epistemic authority has been claimed to be someone who does what I would do if I were more conscientious and better at getting to the truth (</w:t>
      </w:r>
      <w:proofErr w:type="spellStart"/>
      <w:r w:rsidRPr="00E31C51">
        <w:t>Zagzebski</w:t>
      </w:r>
      <w:proofErr w:type="spellEnd"/>
      <w:r w:rsidRPr="00E31C51">
        <w:t xml:space="preserve"> 2012: 109). Alternatively, we might view an epistemic authority as someone who has novice-orientated abilities (Croce 2018). Either way, these views of epistemic authority view this authority as praiseworthy attribute</w:t>
      </w:r>
      <w:r>
        <w:t xml:space="preserve"> while epistemic power</w:t>
      </w:r>
      <w:r w:rsidRPr="00E31C51">
        <w:t xml:space="preserve"> is intended as a value-neutral term. The fact that someone possesses this power does not mean that they should possess it. </w:t>
      </w:r>
    </w:p>
    <w:p w14:paraId="4692E5E5" w14:textId="33D106E1" w:rsidR="00E92C98" w:rsidRPr="00E31C51" w:rsidRDefault="00E92C98" w:rsidP="001D649C">
      <w:pPr>
        <w:pStyle w:val="FootnoteText"/>
        <w:jc w:val="both"/>
        <w:rPr>
          <w:sz w:val="24"/>
          <w:szCs w:val="24"/>
        </w:rPr>
      </w:pPr>
    </w:p>
  </w:footnote>
  <w:footnote w:id="11">
    <w:p w14:paraId="000000AE" w14:textId="60237FD7" w:rsidR="00E92C98" w:rsidRPr="00E31C51" w:rsidRDefault="00E92C98" w:rsidP="001D649C">
      <w:pPr>
        <w:spacing w:line="240" w:lineRule="auto"/>
        <w:jc w:val="both"/>
      </w:pPr>
      <w:r w:rsidRPr="00E31C51">
        <w:rPr>
          <w:vertAlign w:val="superscript"/>
        </w:rPr>
        <w:footnoteRef/>
      </w:r>
      <w:r w:rsidRPr="00E31C51">
        <w:t xml:space="preserve"> For more on this, see Lewis (1969), Dunbar (1993), </w:t>
      </w:r>
      <w:proofErr w:type="spellStart"/>
      <w:r w:rsidRPr="00E31C51">
        <w:t>Dezecache</w:t>
      </w:r>
      <w:proofErr w:type="spellEnd"/>
      <w:r w:rsidRPr="00E31C51">
        <w:t xml:space="preserve"> &amp; Dunbar (2012), Dunbar (2012), and </w:t>
      </w:r>
      <w:proofErr w:type="spellStart"/>
      <w:r w:rsidRPr="00E31C51">
        <w:t>Chwe</w:t>
      </w:r>
      <w:proofErr w:type="spellEnd"/>
      <w:r w:rsidRPr="00E31C51">
        <w:t xml:space="preserve"> (2001).</w:t>
      </w:r>
    </w:p>
  </w:footnote>
  <w:footnote w:id="12">
    <w:p w14:paraId="000000A9" w14:textId="4CD6E3DF" w:rsidR="00E92C98" w:rsidRPr="00E31C51" w:rsidRDefault="00E92C98" w:rsidP="001D649C">
      <w:pPr>
        <w:spacing w:line="240" w:lineRule="auto"/>
        <w:jc w:val="both"/>
      </w:pPr>
      <w:r w:rsidRPr="00E31C51">
        <w:rPr>
          <w:vertAlign w:val="superscript"/>
        </w:rPr>
        <w:footnoteRef/>
      </w:r>
      <w:r w:rsidRPr="00E31C51">
        <w:t xml:space="preserve"> Wellman (200: 333-334) considers the objection that special obligations can only be acquired voluntarily</w:t>
      </w:r>
      <w:r>
        <w:t>,</w:t>
      </w:r>
      <w:r w:rsidRPr="00E31C51">
        <w:t xml:space="preserve"> but he points out</w:t>
      </w:r>
      <w:r>
        <w:t xml:space="preserve"> that</w:t>
      </w:r>
      <w:r w:rsidRPr="00E31C51">
        <w:t xml:space="preserve"> there does not seem to be good reason to accept this claim, as special obligations can arise, for example, simply from being in a uniquely good position to offer assistance. </w:t>
      </w:r>
    </w:p>
  </w:footnote>
  <w:footnote w:id="13">
    <w:p w14:paraId="000000AB" w14:textId="1E364863" w:rsidR="00E92C98" w:rsidRPr="00E31C51" w:rsidRDefault="00E92C98" w:rsidP="001D649C">
      <w:pPr>
        <w:spacing w:line="240" w:lineRule="auto"/>
        <w:jc w:val="both"/>
      </w:pPr>
      <w:r w:rsidRPr="00E31C51">
        <w:rPr>
          <w:vertAlign w:val="superscript"/>
        </w:rPr>
        <w:footnoteRef/>
      </w:r>
      <w:r w:rsidRPr="00E31C51">
        <w:t xml:space="preserve"> </w:t>
      </w:r>
      <w:proofErr w:type="spellStart"/>
      <w:r w:rsidRPr="00E31C51">
        <w:t>Spurgin</w:t>
      </w:r>
      <w:proofErr w:type="spellEnd"/>
      <w:r w:rsidRPr="00E31C51">
        <w:t xml:space="preserve"> supports this point by asking us to imagine that children break into a house and witness two consenting adults having sex, leading the children to try and imitate this behavior. </w:t>
      </w:r>
      <w:proofErr w:type="spellStart"/>
      <w:r w:rsidRPr="00E31C51">
        <w:t>Spurgin</w:t>
      </w:r>
      <w:proofErr w:type="spellEnd"/>
      <w:r w:rsidRPr="00E31C51">
        <w:t xml:space="preserve"> (2012:120) claims that it would be unreasonable to blame the couple for their behavior. Likewise, </w:t>
      </w:r>
      <w:proofErr w:type="spellStart"/>
      <w:r w:rsidRPr="00E31C51">
        <w:t>Feezell</w:t>
      </w:r>
      <w:proofErr w:type="spellEnd"/>
      <w:r w:rsidRPr="00E31C51">
        <w:t xml:space="preserve"> (2005: 25) claims that the mere fact that someone is being imitated does not provide them with role model obligations.</w:t>
      </w:r>
    </w:p>
  </w:footnote>
  <w:footnote w:id="14">
    <w:p w14:paraId="2E7E3FA6" w14:textId="1EC62841" w:rsidR="00E92C98" w:rsidRPr="0084106C" w:rsidRDefault="00E92C98">
      <w:pPr>
        <w:pStyle w:val="FootnoteText"/>
        <w:rPr>
          <w:sz w:val="24"/>
          <w:szCs w:val="24"/>
        </w:rPr>
      </w:pPr>
      <w:r w:rsidRPr="0084106C">
        <w:rPr>
          <w:rStyle w:val="FootnoteReference"/>
          <w:sz w:val="24"/>
          <w:szCs w:val="24"/>
        </w:rPr>
        <w:footnoteRef/>
      </w:r>
      <w:r w:rsidRPr="0084106C">
        <w:rPr>
          <w:sz w:val="24"/>
          <w:szCs w:val="24"/>
        </w:rPr>
        <w:t xml:space="preserve"> </w:t>
      </w:r>
      <w:r>
        <w:rPr>
          <w:sz w:val="24"/>
          <w:szCs w:val="24"/>
        </w:rPr>
        <w:t>This point is defended in more detail by</w:t>
      </w:r>
      <w:r w:rsidRPr="0084106C">
        <w:rPr>
          <w:sz w:val="24"/>
          <w:szCs w:val="24"/>
        </w:rPr>
        <w:t xml:space="preserve"> Nagel (1998). </w:t>
      </w:r>
    </w:p>
  </w:footnote>
  <w:footnote w:id="15">
    <w:p w14:paraId="6EC13CA8" w14:textId="0FD7BB6F" w:rsidR="00431760" w:rsidRPr="00431760" w:rsidRDefault="00431760">
      <w:pPr>
        <w:pStyle w:val="FootnoteText"/>
      </w:pPr>
      <w:r>
        <w:rPr>
          <w:rStyle w:val="FootnoteReference"/>
        </w:rPr>
        <w:footnoteRef/>
      </w:r>
      <w:r>
        <w:t xml:space="preserve"> </w:t>
      </w:r>
      <w:r w:rsidRPr="0084106C">
        <w:rPr>
          <w:sz w:val="24"/>
          <w:szCs w:val="24"/>
        </w:rPr>
        <w:t>Smith and Nicker</w:t>
      </w:r>
      <w:r w:rsidR="00FC1480" w:rsidRPr="0084106C">
        <w:rPr>
          <w:sz w:val="24"/>
          <w:szCs w:val="24"/>
        </w:rPr>
        <w:t xml:space="preserve"> (forthcoming)</w:t>
      </w:r>
      <w:r w:rsidRPr="0084106C">
        <w:rPr>
          <w:sz w:val="24"/>
          <w:szCs w:val="24"/>
        </w:rPr>
        <w:t xml:space="preserve"> argue that the fact that epistemically powerful agents </w:t>
      </w:r>
      <w:proofErr w:type="gramStart"/>
      <w:r w:rsidRPr="0084106C">
        <w:rPr>
          <w:sz w:val="24"/>
          <w:szCs w:val="24"/>
        </w:rPr>
        <w:t>are able to</w:t>
      </w:r>
      <w:proofErr w:type="gramEnd"/>
      <w:r w:rsidRPr="0084106C">
        <w:rPr>
          <w:sz w:val="24"/>
          <w:szCs w:val="24"/>
        </w:rPr>
        <w:t xml:space="preserve"> extend the reach of thei</w:t>
      </w:r>
      <w:r w:rsidR="00FC1480" w:rsidRPr="0084106C">
        <w:rPr>
          <w:sz w:val="24"/>
          <w:szCs w:val="24"/>
        </w:rPr>
        <w:t>r voices through social media means social media companies have a regulatory role to play to limit the harm such agents can cause.</w:t>
      </w:r>
      <w:r w:rsidR="00FC1480">
        <w:t xml:space="preserve"> </w:t>
      </w:r>
    </w:p>
  </w:footnote>
  <w:footnote w:id="16">
    <w:p w14:paraId="49B8AD4B" w14:textId="075C51E6" w:rsidR="00E92C98" w:rsidRPr="00E31C51" w:rsidRDefault="00E92C98" w:rsidP="001D649C">
      <w:pPr>
        <w:jc w:val="both"/>
        <w:rPr>
          <w:color w:val="000000" w:themeColor="text1"/>
        </w:rPr>
      </w:pPr>
      <w:r w:rsidRPr="00E31C51">
        <w:rPr>
          <w:rStyle w:val="FootnoteReference"/>
        </w:rPr>
        <w:footnoteRef/>
      </w:r>
      <w:r w:rsidRPr="00E31C51">
        <w:t xml:space="preserve"> </w:t>
      </w:r>
      <w:r w:rsidRPr="00E31C51">
        <w:rPr>
          <w:color w:val="000000" w:themeColor="text1"/>
        </w:rPr>
        <w:t xml:space="preserve">In this game, one child is “it,” and all the other children are meant to imitate their movements. It does not matter who is “it,” so long as everyone knows who is “it.” It does not much matter what the child who is “it” does, so long as all the other children can safely imitate. It takes no special virtue or expertise to qualify as the one who is “it.”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110CAD1F" w:rsidR="00E92C98" w:rsidRDefault="00E92C98">
    <w:pPr>
      <w:jc w:val="right"/>
    </w:pPr>
    <w:r>
      <w:fldChar w:fldCharType="begin"/>
    </w:r>
    <w:r>
      <w:instrText>PAGE</w:instrText>
    </w:r>
    <w:r>
      <w:fldChar w:fldCharType="separate"/>
    </w:r>
    <w:r w:rsidR="00FC1480">
      <w:rPr>
        <w:noProof/>
      </w:rPr>
      <w:t>18</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rcher">
    <w15:presenceInfo w15:providerId="None" w15:userId="Alfred Ar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nl-NL"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85"/>
    <w:rsid w:val="00001A74"/>
    <w:rsid w:val="00003E3C"/>
    <w:rsid w:val="00005BFA"/>
    <w:rsid w:val="00007D92"/>
    <w:rsid w:val="00011305"/>
    <w:rsid w:val="00011D29"/>
    <w:rsid w:val="00011DF0"/>
    <w:rsid w:val="00011EDD"/>
    <w:rsid w:val="00013E4A"/>
    <w:rsid w:val="00015471"/>
    <w:rsid w:val="00025FB9"/>
    <w:rsid w:val="00033E22"/>
    <w:rsid w:val="000349DB"/>
    <w:rsid w:val="000419D3"/>
    <w:rsid w:val="00046EEF"/>
    <w:rsid w:val="00057EA9"/>
    <w:rsid w:val="0006500E"/>
    <w:rsid w:val="0008106B"/>
    <w:rsid w:val="00083F1E"/>
    <w:rsid w:val="00091948"/>
    <w:rsid w:val="000A04C6"/>
    <w:rsid w:val="000A3490"/>
    <w:rsid w:val="000A35C3"/>
    <w:rsid w:val="000B3855"/>
    <w:rsid w:val="000C0C56"/>
    <w:rsid w:val="000C2DE1"/>
    <w:rsid w:val="000D09B2"/>
    <w:rsid w:val="000D1263"/>
    <w:rsid w:val="000D2A3D"/>
    <w:rsid w:val="000D3454"/>
    <w:rsid w:val="000D5165"/>
    <w:rsid w:val="000E20BB"/>
    <w:rsid w:val="000E355A"/>
    <w:rsid w:val="000E698B"/>
    <w:rsid w:val="000F271B"/>
    <w:rsid w:val="000F2B32"/>
    <w:rsid w:val="000F33EB"/>
    <w:rsid w:val="000F7408"/>
    <w:rsid w:val="00100A86"/>
    <w:rsid w:val="00107392"/>
    <w:rsid w:val="00111F82"/>
    <w:rsid w:val="001133A0"/>
    <w:rsid w:val="00121E88"/>
    <w:rsid w:val="001244E3"/>
    <w:rsid w:val="0012698E"/>
    <w:rsid w:val="0013051C"/>
    <w:rsid w:val="00132D73"/>
    <w:rsid w:val="00136192"/>
    <w:rsid w:val="001419FF"/>
    <w:rsid w:val="001424F3"/>
    <w:rsid w:val="001553B7"/>
    <w:rsid w:val="001557E1"/>
    <w:rsid w:val="00156010"/>
    <w:rsid w:val="001731D6"/>
    <w:rsid w:val="0017599E"/>
    <w:rsid w:val="00180A38"/>
    <w:rsid w:val="00181DD9"/>
    <w:rsid w:val="00181F15"/>
    <w:rsid w:val="00183EE2"/>
    <w:rsid w:val="001907C3"/>
    <w:rsid w:val="0019428F"/>
    <w:rsid w:val="001966E2"/>
    <w:rsid w:val="001A25C6"/>
    <w:rsid w:val="001A2B68"/>
    <w:rsid w:val="001A4074"/>
    <w:rsid w:val="001A62D7"/>
    <w:rsid w:val="001B1D38"/>
    <w:rsid w:val="001B3434"/>
    <w:rsid w:val="001C6B6F"/>
    <w:rsid w:val="001C745B"/>
    <w:rsid w:val="001D649C"/>
    <w:rsid w:val="001E323D"/>
    <w:rsid w:val="001E71A0"/>
    <w:rsid w:val="001F1B32"/>
    <w:rsid w:val="001F215C"/>
    <w:rsid w:val="001F3324"/>
    <w:rsid w:val="001F4713"/>
    <w:rsid w:val="001F6A5A"/>
    <w:rsid w:val="00210E49"/>
    <w:rsid w:val="00216422"/>
    <w:rsid w:val="00221A1E"/>
    <w:rsid w:val="0022369E"/>
    <w:rsid w:val="0022580E"/>
    <w:rsid w:val="00231EAD"/>
    <w:rsid w:val="00237CA7"/>
    <w:rsid w:val="0024155E"/>
    <w:rsid w:val="00244C42"/>
    <w:rsid w:val="002521A7"/>
    <w:rsid w:val="00253FEB"/>
    <w:rsid w:val="00254B28"/>
    <w:rsid w:val="00260978"/>
    <w:rsid w:val="00267CD2"/>
    <w:rsid w:val="00282E53"/>
    <w:rsid w:val="00286099"/>
    <w:rsid w:val="002A13F8"/>
    <w:rsid w:val="002A2BF7"/>
    <w:rsid w:val="002D10B1"/>
    <w:rsid w:val="002D1B06"/>
    <w:rsid w:val="002D4EC7"/>
    <w:rsid w:val="002E04AB"/>
    <w:rsid w:val="002E07A7"/>
    <w:rsid w:val="002E1F17"/>
    <w:rsid w:val="002F265D"/>
    <w:rsid w:val="003016BB"/>
    <w:rsid w:val="00302E8F"/>
    <w:rsid w:val="00321231"/>
    <w:rsid w:val="00322CF0"/>
    <w:rsid w:val="00334941"/>
    <w:rsid w:val="003362B9"/>
    <w:rsid w:val="00336BEE"/>
    <w:rsid w:val="00340334"/>
    <w:rsid w:val="00350D3E"/>
    <w:rsid w:val="0035406B"/>
    <w:rsid w:val="00362367"/>
    <w:rsid w:val="00363A46"/>
    <w:rsid w:val="00366D97"/>
    <w:rsid w:val="00367DF1"/>
    <w:rsid w:val="00370DF2"/>
    <w:rsid w:val="003713BF"/>
    <w:rsid w:val="0037450B"/>
    <w:rsid w:val="00377D58"/>
    <w:rsid w:val="003818CE"/>
    <w:rsid w:val="00383691"/>
    <w:rsid w:val="00390D4E"/>
    <w:rsid w:val="00392497"/>
    <w:rsid w:val="00393A80"/>
    <w:rsid w:val="00397261"/>
    <w:rsid w:val="003A06F4"/>
    <w:rsid w:val="003A4702"/>
    <w:rsid w:val="003A59FE"/>
    <w:rsid w:val="003B2C2A"/>
    <w:rsid w:val="003B5C0B"/>
    <w:rsid w:val="003B75B5"/>
    <w:rsid w:val="003C230B"/>
    <w:rsid w:val="003C48BB"/>
    <w:rsid w:val="003C6A03"/>
    <w:rsid w:val="003C6B97"/>
    <w:rsid w:val="003D2344"/>
    <w:rsid w:val="003D27FC"/>
    <w:rsid w:val="003D2C4F"/>
    <w:rsid w:val="003F0837"/>
    <w:rsid w:val="003F36B4"/>
    <w:rsid w:val="004037BD"/>
    <w:rsid w:val="00411695"/>
    <w:rsid w:val="004145B8"/>
    <w:rsid w:val="00414C19"/>
    <w:rsid w:val="00414DCA"/>
    <w:rsid w:val="00416353"/>
    <w:rsid w:val="00421B86"/>
    <w:rsid w:val="004244EB"/>
    <w:rsid w:val="004253E8"/>
    <w:rsid w:val="0042727B"/>
    <w:rsid w:val="004301E7"/>
    <w:rsid w:val="00431760"/>
    <w:rsid w:val="004326D8"/>
    <w:rsid w:val="00434B76"/>
    <w:rsid w:val="00434BD2"/>
    <w:rsid w:val="00434D61"/>
    <w:rsid w:val="004363B2"/>
    <w:rsid w:val="0044262F"/>
    <w:rsid w:val="00442E4F"/>
    <w:rsid w:val="004441E5"/>
    <w:rsid w:val="00444EB7"/>
    <w:rsid w:val="004476D6"/>
    <w:rsid w:val="004561F0"/>
    <w:rsid w:val="00460D44"/>
    <w:rsid w:val="00462B89"/>
    <w:rsid w:val="0046462E"/>
    <w:rsid w:val="004674DF"/>
    <w:rsid w:val="004679BC"/>
    <w:rsid w:val="004717AF"/>
    <w:rsid w:val="00476D5B"/>
    <w:rsid w:val="00480168"/>
    <w:rsid w:val="00481D34"/>
    <w:rsid w:val="004825E7"/>
    <w:rsid w:val="0048363B"/>
    <w:rsid w:val="00486AB3"/>
    <w:rsid w:val="00487397"/>
    <w:rsid w:val="00492229"/>
    <w:rsid w:val="00496CE7"/>
    <w:rsid w:val="004A0A28"/>
    <w:rsid w:val="004A4D2B"/>
    <w:rsid w:val="004B0344"/>
    <w:rsid w:val="004B0931"/>
    <w:rsid w:val="004B2A3F"/>
    <w:rsid w:val="004B51B8"/>
    <w:rsid w:val="004C3509"/>
    <w:rsid w:val="004D381A"/>
    <w:rsid w:val="004D5216"/>
    <w:rsid w:val="004D579A"/>
    <w:rsid w:val="004D74B1"/>
    <w:rsid w:val="004E144D"/>
    <w:rsid w:val="004E4F01"/>
    <w:rsid w:val="004E62BF"/>
    <w:rsid w:val="0050046A"/>
    <w:rsid w:val="00502216"/>
    <w:rsid w:val="005173E2"/>
    <w:rsid w:val="005277F4"/>
    <w:rsid w:val="005329CC"/>
    <w:rsid w:val="00533607"/>
    <w:rsid w:val="00536220"/>
    <w:rsid w:val="00536C9F"/>
    <w:rsid w:val="005404F7"/>
    <w:rsid w:val="00540AA0"/>
    <w:rsid w:val="005449EB"/>
    <w:rsid w:val="00552508"/>
    <w:rsid w:val="00561CA0"/>
    <w:rsid w:val="005817DB"/>
    <w:rsid w:val="00590456"/>
    <w:rsid w:val="00597A3A"/>
    <w:rsid w:val="005A5538"/>
    <w:rsid w:val="005B1141"/>
    <w:rsid w:val="005B1A27"/>
    <w:rsid w:val="005B44E5"/>
    <w:rsid w:val="005B5B1A"/>
    <w:rsid w:val="005C1E86"/>
    <w:rsid w:val="005C6D2A"/>
    <w:rsid w:val="005C7670"/>
    <w:rsid w:val="005D4EF9"/>
    <w:rsid w:val="005E1FBF"/>
    <w:rsid w:val="005E2241"/>
    <w:rsid w:val="005F2ABA"/>
    <w:rsid w:val="005F3E5F"/>
    <w:rsid w:val="00604392"/>
    <w:rsid w:val="006101E3"/>
    <w:rsid w:val="00612AC2"/>
    <w:rsid w:val="00615847"/>
    <w:rsid w:val="006215D1"/>
    <w:rsid w:val="006263E5"/>
    <w:rsid w:val="0063166C"/>
    <w:rsid w:val="0063581C"/>
    <w:rsid w:val="00640102"/>
    <w:rsid w:val="00640C46"/>
    <w:rsid w:val="00646A72"/>
    <w:rsid w:val="00647552"/>
    <w:rsid w:val="00653A92"/>
    <w:rsid w:val="00665DA8"/>
    <w:rsid w:val="006707E3"/>
    <w:rsid w:val="00672C31"/>
    <w:rsid w:val="0068275F"/>
    <w:rsid w:val="00692085"/>
    <w:rsid w:val="006971CE"/>
    <w:rsid w:val="006A47FD"/>
    <w:rsid w:val="006A7A57"/>
    <w:rsid w:val="006B6A55"/>
    <w:rsid w:val="006B6D15"/>
    <w:rsid w:val="006C03B4"/>
    <w:rsid w:val="006C0983"/>
    <w:rsid w:val="006C2192"/>
    <w:rsid w:val="006C2DEA"/>
    <w:rsid w:val="006C3F4F"/>
    <w:rsid w:val="006C6B3F"/>
    <w:rsid w:val="006D0353"/>
    <w:rsid w:val="006D2CC7"/>
    <w:rsid w:val="006D520A"/>
    <w:rsid w:val="006E0DFD"/>
    <w:rsid w:val="006E456D"/>
    <w:rsid w:val="006F0EEC"/>
    <w:rsid w:val="006F1497"/>
    <w:rsid w:val="007055BC"/>
    <w:rsid w:val="007100D4"/>
    <w:rsid w:val="007158E5"/>
    <w:rsid w:val="007177D3"/>
    <w:rsid w:val="0072236F"/>
    <w:rsid w:val="007317B0"/>
    <w:rsid w:val="007317EF"/>
    <w:rsid w:val="0073450F"/>
    <w:rsid w:val="00735EA6"/>
    <w:rsid w:val="007369F1"/>
    <w:rsid w:val="0073798E"/>
    <w:rsid w:val="00740F57"/>
    <w:rsid w:val="00744B5D"/>
    <w:rsid w:val="007536A8"/>
    <w:rsid w:val="00757934"/>
    <w:rsid w:val="00762B95"/>
    <w:rsid w:val="00766DF7"/>
    <w:rsid w:val="0077195C"/>
    <w:rsid w:val="007803E6"/>
    <w:rsid w:val="00780705"/>
    <w:rsid w:val="00780D9A"/>
    <w:rsid w:val="00784589"/>
    <w:rsid w:val="00787F25"/>
    <w:rsid w:val="00794756"/>
    <w:rsid w:val="007A3EA2"/>
    <w:rsid w:val="007A4A00"/>
    <w:rsid w:val="007A60CF"/>
    <w:rsid w:val="007A6AA2"/>
    <w:rsid w:val="007A7F1E"/>
    <w:rsid w:val="007B3F10"/>
    <w:rsid w:val="007C3A07"/>
    <w:rsid w:val="007C5954"/>
    <w:rsid w:val="007D4182"/>
    <w:rsid w:val="007D5953"/>
    <w:rsid w:val="007E3E3E"/>
    <w:rsid w:val="007E68AC"/>
    <w:rsid w:val="007F4837"/>
    <w:rsid w:val="007F6118"/>
    <w:rsid w:val="008026E1"/>
    <w:rsid w:val="00803CCD"/>
    <w:rsid w:val="008070DC"/>
    <w:rsid w:val="00810F8C"/>
    <w:rsid w:val="00815F28"/>
    <w:rsid w:val="00820192"/>
    <w:rsid w:val="00822399"/>
    <w:rsid w:val="00824BE3"/>
    <w:rsid w:val="008271AE"/>
    <w:rsid w:val="008306E8"/>
    <w:rsid w:val="00833818"/>
    <w:rsid w:val="0083635E"/>
    <w:rsid w:val="0084106C"/>
    <w:rsid w:val="00845AE0"/>
    <w:rsid w:val="0084731A"/>
    <w:rsid w:val="00854326"/>
    <w:rsid w:val="00867451"/>
    <w:rsid w:val="00867917"/>
    <w:rsid w:val="00873664"/>
    <w:rsid w:val="008754B3"/>
    <w:rsid w:val="0088046A"/>
    <w:rsid w:val="0088048B"/>
    <w:rsid w:val="00885C50"/>
    <w:rsid w:val="00887779"/>
    <w:rsid w:val="00892792"/>
    <w:rsid w:val="00892AFE"/>
    <w:rsid w:val="00892E85"/>
    <w:rsid w:val="00893519"/>
    <w:rsid w:val="00893E0A"/>
    <w:rsid w:val="0089430D"/>
    <w:rsid w:val="008948D6"/>
    <w:rsid w:val="008A2359"/>
    <w:rsid w:val="008A48F1"/>
    <w:rsid w:val="008B2821"/>
    <w:rsid w:val="008B355F"/>
    <w:rsid w:val="008B369E"/>
    <w:rsid w:val="008B4057"/>
    <w:rsid w:val="008B50E2"/>
    <w:rsid w:val="008B6803"/>
    <w:rsid w:val="008C3035"/>
    <w:rsid w:val="008E748C"/>
    <w:rsid w:val="008F06B1"/>
    <w:rsid w:val="008F4010"/>
    <w:rsid w:val="008F71BB"/>
    <w:rsid w:val="00901F86"/>
    <w:rsid w:val="00907837"/>
    <w:rsid w:val="009118FB"/>
    <w:rsid w:val="00915F70"/>
    <w:rsid w:val="00920090"/>
    <w:rsid w:val="00920D84"/>
    <w:rsid w:val="00931616"/>
    <w:rsid w:val="00937663"/>
    <w:rsid w:val="00942182"/>
    <w:rsid w:val="00942AB3"/>
    <w:rsid w:val="00947763"/>
    <w:rsid w:val="00960FF7"/>
    <w:rsid w:val="00962F0B"/>
    <w:rsid w:val="0098595E"/>
    <w:rsid w:val="009A24FE"/>
    <w:rsid w:val="009A626C"/>
    <w:rsid w:val="009A76C2"/>
    <w:rsid w:val="009A76DC"/>
    <w:rsid w:val="009A789E"/>
    <w:rsid w:val="009C1855"/>
    <w:rsid w:val="009C23EE"/>
    <w:rsid w:val="009C3574"/>
    <w:rsid w:val="009C414F"/>
    <w:rsid w:val="009C4B69"/>
    <w:rsid w:val="009D19F9"/>
    <w:rsid w:val="009D65C3"/>
    <w:rsid w:val="009E264E"/>
    <w:rsid w:val="009F10E5"/>
    <w:rsid w:val="009F301F"/>
    <w:rsid w:val="009F33B3"/>
    <w:rsid w:val="009F5032"/>
    <w:rsid w:val="009F75FF"/>
    <w:rsid w:val="00A01FB7"/>
    <w:rsid w:val="00A0499E"/>
    <w:rsid w:val="00A11DD9"/>
    <w:rsid w:val="00A21F0A"/>
    <w:rsid w:val="00A25D8D"/>
    <w:rsid w:val="00A36B99"/>
    <w:rsid w:val="00A408F9"/>
    <w:rsid w:val="00A4257A"/>
    <w:rsid w:val="00A50786"/>
    <w:rsid w:val="00A51241"/>
    <w:rsid w:val="00A514D2"/>
    <w:rsid w:val="00A60B3B"/>
    <w:rsid w:val="00A60C33"/>
    <w:rsid w:val="00A7275F"/>
    <w:rsid w:val="00A85E46"/>
    <w:rsid w:val="00A9396E"/>
    <w:rsid w:val="00A97845"/>
    <w:rsid w:val="00AA09FE"/>
    <w:rsid w:val="00AA31C9"/>
    <w:rsid w:val="00AA4816"/>
    <w:rsid w:val="00AB3131"/>
    <w:rsid w:val="00AB334E"/>
    <w:rsid w:val="00AB5B0E"/>
    <w:rsid w:val="00AC4175"/>
    <w:rsid w:val="00AD7742"/>
    <w:rsid w:val="00AE3299"/>
    <w:rsid w:val="00AF2176"/>
    <w:rsid w:val="00AF27E3"/>
    <w:rsid w:val="00AF3EB6"/>
    <w:rsid w:val="00B02675"/>
    <w:rsid w:val="00B10246"/>
    <w:rsid w:val="00B2301F"/>
    <w:rsid w:val="00B26F63"/>
    <w:rsid w:val="00B3608C"/>
    <w:rsid w:val="00B362A1"/>
    <w:rsid w:val="00B41D57"/>
    <w:rsid w:val="00B5318C"/>
    <w:rsid w:val="00B60F24"/>
    <w:rsid w:val="00B62A25"/>
    <w:rsid w:val="00B651DE"/>
    <w:rsid w:val="00B65FC6"/>
    <w:rsid w:val="00B665CD"/>
    <w:rsid w:val="00B6724B"/>
    <w:rsid w:val="00B71153"/>
    <w:rsid w:val="00B7343A"/>
    <w:rsid w:val="00B7548E"/>
    <w:rsid w:val="00B75DF1"/>
    <w:rsid w:val="00B85F97"/>
    <w:rsid w:val="00B86233"/>
    <w:rsid w:val="00B87B44"/>
    <w:rsid w:val="00B932AD"/>
    <w:rsid w:val="00B97487"/>
    <w:rsid w:val="00BA06FA"/>
    <w:rsid w:val="00BB66E7"/>
    <w:rsid w:val="00BE57B5"/>
    <w:rsid w:val="00BE63E9"/>
    <w:rsid w:val="00BF0B00"/>
    <w:rsid w:val="00BF0CC1"/>
    <w:rsid w:val="00C070C2"/>
    <w:rsid w:val="00C145F0"/>
    <w:rsid w:val="00C158C5"/>
    <w:rsid w:val="00C20290"/>
    <w:rsid w:val="00C26559"/>
    <w:rsid w:val="00C31047"/>
    <w:rsid w:val="00C32262"/>
    <w:rsid w:val="00C352C0"/>
    <w:rsid w:val="00C36E57"/>
    <w:rsid w:val="00C45376"/>
    <w:rsid w:val="00C51073"/>
    <w:rsid w:val="00C57F92"/>
    <w:rsid w:val="00C673D8"/>
    <w:rsid w:val="00C6793F"/>
    <w:rsid w:val="00C72D8C"/>
    <w:rsid w:val="00C7309F"/>
    <w:rsid w:val="00C7318E"/>
    <w:rsid w:val="00C8007C"/>
    <w:rsid w:val="00C858DE"/>
    <w:rsid w:val="00C943A5"/>
    <w:rsid w:val="00C96B62"/>
    <w:rsid w:val="00C97447"/>
    <w:rsid w:val="00C9784B"/>
    <w:rsid w:val="00C97D2B"/>
    <w:rsid w:val="00CA0345"/>
    <w:rsid w:val="00CA48CE"/>
    <w:rsid w:val="00CA50F1"/>
    <w:rsid w:val="00CA71B4"/>
    <w:rsid w:val="00CB1D43"/>
    <w:rsid w:val="00CC2B8D"/>
    <w:rsid w:val="00CC5BED"/>
    <w:rsid w:val="00CC662E"/>
    <w:rsid w:val="00CC6F09"/>
    <w:rsid w:val="00CD5D6A"/>
    <w:rsid w:val="00CD60D4"/>
    <w:rsid w:val="00CE0559"/>
    <w:rsid w:val="00CE08CF"/>
    <w:rsid w:val="00CE5707"/>
    <w:rsid w:val="00CE57B3"/>
    <w:rsid w:val="00CF2064"/>
    <w:rsid w:val="00CF26D9"/>
    <w:rsid w:val="00CF505F"/>
    <w:rsid w:val="00CF604D"/>
    <w:rsid w:val="00CF7078"/>
    <w:rsid w:val="00D1603E"/>
    <w:rsid w:val="00D16545"/>
    <w:rsid w:val="00D30E7C"/>
    <w:rsid w:val="00D321A8"/>
    <w:rsid w:val="00D32D00"/>
    <w:rsid w:val="00D35C5D"/>
    <w:rsid w:val="00D3650A"/>
    <w:rsid w:val="00D36786"/>
    <w:rsid w:val="00D401BC"/>
    <w:rsid w:val="00D47BD5"/>
    <w:rsid w:val="00D50B09"/>
    <w:rsid w:val="00D54302"/>
    <w:rsid w:val="00D54DDD"/>
    <w:rsid w:val="00D638CE"/>
    <w:rsid w:val="00D71CC9"/>
    <w:rsid w:val="00D81FC4"/>
    <w:rsid w:val="00D82358"/>
    <w:rsid w:val="00D853DF"/>
    <w:rsid w:val="00D916D2"/>
    <w:rsid w:val="00D918D0"/>
    <w:rsid w:val="00DB4AAB"/>
    <w:rsid w:val="00DB7F9E"/>
    <w:rsid w:val="00DC0397"/>
    <w:rsid w:val="00DC0558"/>
    <w:rsid w:val="00DC1D31"/>
    <w:rsid w:val="00DC4F3F"/>
    <w:rsid w:val="00DD0FC3"/>
    <w:rsid w:val="00DD35AE"/>
    <w:rsid w:val="00DD7369"/>
    <w:rsid w:val="00DE09BD"/>
    <w:rsid w:val="00DE7EF3"/>
    <w:rsid w:val="00DF17C0"/>
    <w:rsid w:val="00E06126"/>
    <w:rsid w:val="00E1026F"/>
    <w:rsid w:val="00E126DE"/>
    <w:rsid w:val="00E300A9"/>
    <w:rsid w:val="00E307BF"/>
    <w:rsid w:val="00E31C51"/>
    <w:rsid w:val="00E40E24"/>
    <w:rsid w:val="00E429F5"/>
    <w:rsid w:val="00E42CB7"/>
    <w:rsid w:val="00E43139"/>
    <w:rsid w:val="00E63BFD"/>
    <w:rsid w:val="00E647C7"/>
    <w:rsid w:val="00E74C13"/>
    <w:rsid w:val="00E81460"/>
    <w:rsid w:val="00E846D0"/>
    <w:rsid w:val="00E85690"/>
    <w:rsid w:val="00E918B2"/>
    <w:rsid w:val="00E92C98"/>
    <w:rsid w:val="00EA2697"/>
    <w:rsid w:val="00EC1943"/>
    <w:rsid w:val="00EC1999"/>
    <w:rsid w:val="00EC2539"/>
    <w:rsid w:val="00EC2ABD"/>
    <w:rsid w:val="00ED524B"/>
    <w:rsid w:val="00EE2189"/>
    <w:rsid w:val="00EE373B"/>
    <w:rsid w:val="00EE7EC6"/>
    <w:rsid w:val="00EF3DF6"/>
    <w:rsid w:val="00EF4ACF"/>
    <w:rsid w:val="00EF748C"/>
    <w:rsid w:val="00EF78E0"/>
    <w:rsid w:val="00EF7E85"/>
    <w:rsid w:val="00F023F2"/>
    <w:rsid w:val="00F07157"/>
    <w:rsid w:val="00F132D3"/>
    <w:rsid w:val="00F30936"/>
    <w:rsid w:val="00F30C4D"/>
    <w:rsid w:val="00F3301D"/>
    <w:rsid w:val="00F44640"/>
    <w:rsid w:val="00F45F6B"/>
    <w:rsid w:val="00F474D2"/>
    <w:rsid w:val="00F502C5"/>
    <w:rsid w:val="00F53971"/>
    <w:rsid w:val="00F645FD"/>
    <w:rsid w:val="00F77849"/>
    <w:rsid w:val="00F8218B"/>
    <w:rsid w:val="00F844DA"/>
    <w:rsid w:val="00F85647"/>
    <w:rsid w:val="00F85CFF"/>
    <w:rsid w:val="00F87AA1"/>
    <w:rsid w:val="00F87CC3"/>
    <w:rsid w:val="00F9678D"/>
    <w:rsid w:val="00FA3924"/>
    <w:rsid w:val="00FA74AE"/>
    <w:rsid w:val="00FA7BCD"/>
    <w:rsid w:val="00FA7C60"/>
    <w:rsid w:val="00FB5025"/>
    <w:rsid w:val="00FB5263"/>
    <w:rsid w:val="00FB71AB"/>
    <w:rsid w:val="00FC00F5"/>
    <w:rsid w:val="00FC1480"/>
    <w:rsid w:val="00FC2462"/>
    <w:rsid w:val="00FC7F33"/>
    <w:rsid w:val="00FD271D"/>
    <w:rsid w:val="00FE38C3"/>
    <w:rsid w:val="00FE4653"/>
    <w:rsid w:val="00FF08B0"/>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3357"/>
  <w15:docId w15:val="{1F82330E-6ED5-4C39-8933-95A32B7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i/>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E3299"/>
    <w:pPr>
      <w:spacing w:line="240" w:lineRule="auto"/>
    </w:pPr>
    <w:rPr>
      <w:sz w:val="18"/>
      <w:szCs w:val="18"/>
    </w:rPr>
  </w:style>
  <w:style w:type="character" w:customStyle="1" w:styleId="BalloonTextChar">
    <w:name w:val="Balloon Text Char"/>
    <w:basedOn w:val="DefaultParagraphFont"/>
    <w:link w:val="BalloonText"/>
    <w:uiPriority w:val="99"/>
    <w:semiHidden/>
    <w:rsid w:val="00AE3299"/>
    <w:rPr>
      <w:sz w:val="18"/>
      <w:szCs w:val="18"/>
    </w:rPr>
  </w:style>
  <w:style w:type="paragraph" w:styleId="FootnoteText">
    <w:name w:val="footnote text"/>
    <w:basedOn w:val="Normal"/>
    <w:link w:val="FootnoteTextChar"/>
    <w:uiPriority w:val="99"/>
    <w:semiHidden/>
    <w:unhideWhenUsed/>
    <w:rsid w:val="00AE3299"/>
    <w:pPr>
      <w:spacing w:line="240" w:lineRule="auto"/>
    </w:pPr>
    <w:rPr>
      <w:sz w:val="20"/>
      <w:szCs w:val="20"/>
    </w:rPr>
  </w:style>
  <w:style w:type="character" w:customStyle="1" w:styleId="FootnoteTextChar">
    <w:name w:val="Footnote Text Char"/>
    <w:basedOn w:val="DefaultParagraphFont"/>
    <w:link w:val="FootnoteText"/>
    <w:uiPriority w:val="99"/>
    <w:semiHidden/>
    <w:rsid w:val="00AE3299"/>
    <w:rPr>
      <w:sz w:val="20"/>
      <w:szCs w:val="20"/>
    </w:rPr>
  </w:style>
  <w:style w:type="character" w:styleId="FootnoteReference">
    <w:name w:val="footnote reference"/>
    <w:basedOn w:val="DefaultParagraphFont"/>
    <w:uiPriority w:val="99"/>
    <w:semiHidden/>
    <w:unhideWhenUsed/>
    <w:rsid w:val="00AE3299"/>
    <w:rPr>
      <w:vertAlign w:val="superscript"/>
    </w:rPr>
  </w:style>
  <w:style w:type="character" w:styleId="CommentReference">
    <w:name w:val="annotation reference"/>
    <w:basedOn w:val="DefaultParagraphFont"/>
    <w:uiPriority w:val="99"/>
    <w:semiHidden/>
    <w:unhideWhenUsed/>
    <w:rsid w:val="009A76C2"/>
    <w:rPr>
      <w:sz w:val="16"/>
      <w:szCs w:val="16"/>
    </w:rPr>
  </w:style>
  <w:style w:type="paragraph" w:styleId="CommentText">
    <w:name w:val="annotation text"/>
    <w:basedOn w:val="Normal"/>
    <w:link w:val="CommentTextChar"/>
    <w:uiPriority w:val="99"/>
    <w:semiHidden/>
    <w:unhideWhenUsed/>
    <w:rsid w:val="009A76C2"/>
    <w:pPr>
      <w:spacing w:line="240" w:lineRule="auto"/>
    </w:pPr>
    <w:rPr>
      <w:sz w:val="20"/>
      <w:szCs w:val="20"/>
    </w:rPr>
  </w:style>
  <w:style w:type="character" w:customStyle="1" w:styleId="CommentTextChar">
    <w:name w:val="Comment Text Char"/>
    <w:basedOn w:val="DefaultParagraphFont"/>
    <w:link w:val="CommentText"/>
    <w:uiPriority w:val="99"/>
    <w:semiHidden/>
    <w:rsid w:val="009A76C2"/>
    <w:rPr>
      <w:sz w:val="20"/>
      <w:szCs w:val="20"/>
    </w:rPr>
  </w:style>
  <w:style w:type="paragraph" w:styleId="CommentSubject">
    <w:name w:val="annotation subject"/>
    <w:basedOn w:val="CommentText"/>
    <w:next w:val="CommentText"/>
    <w:link w:val="CommentSubjectChar"/>
    <w:uiPriority w:val="99"/>
    <w:semiHidden/>
    <w:unhideWhenUsed/>
    <w:rsid w:val="009A76C2"/>
    <w:rPr>
      <w:b/>
      <w:bCs/>
    </w:rPr>
  </w:style>
  <w:style w:type="character" w:customStyle="1" w:styleId="CommentSubjectChar">
    <w:name w:val="Comment Subject Char"/>
    <w:basedOn w:val="CommentTextChar"/>
    <w:link w:val="CommentSubject"/>
    <w:uiPriority w:val="99"/>
    <w:semiHidden/>
    <w:rsid w:val="009A76C2"/>
    <w:rPr>
      <w:b/>
      <w:bCs/>
      <w:sz w:val="20"/>
      <w:szCs w:val="20"/>
    </w:rPr>
  </w:style>
  <w:style w:type="paragraph" w:styleId="HTMLPreformatted">
    <w:name w:val="HTML Preformatted"/>
    <w:basedOn w:val="Normal"/>
    <w:link w:val="HTMLPreformattedChar"/>
    <w:uiPriority w:val="99"/>
    <w:semiHidden/>
    <w:unhideWhenUsed/>
    <w:rsid w:val="0090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07837"/>
    <w:rPr>
      <w:rFonts w:ascii="Courier New" w:hAnsi="Courier New" w:cs="Courier New"/>
      <w:sz w:val="20"/>
      <w:szCs w:val="20"/>
      <w:lang w:val="en-US"/>
    </w:rPr>
  </w:style>
  <w:style w:type="paragraph" w:styleId="NoSpacing">
    <w:name w:val="No Spacing"/>
    <w:uiPriority w:val="1"/>
    <w:qFormat/>
    <w:rsid w:val="00907837"/>
    <w:pPr>
      <w:spacing w:line="240" w:lineRule="auto"/>
    </w:pPr>
  </w:style>
  <w:style w:type="paragraph" w:styleId="Header">
    <w:name w:val="header"/>
    <w:basedOn w:val="Normal"/>
    <w:link w:val="HeaderChar"/>
    <w:uiPriority w:val="99"/>
    <w:unhideWhenUsed/>
    <w:rsid w:val="00011DF0"/>
    <w:pPr>
      <w:tabs>
        <w:tab w:val="center" w:pos="4680"/>
        <w:tab w:val="right" w:pos="9360"/>
      </w:tabs>
      <w:spacing w:line="240" w:lineRule="auto"/>
    </w:pPr>
  </w:style>
  <w:style w:type="character" w:customStyle="1" w:styleId="HeaderChar">
    <w:name w:val="Header Char"/>
    <w:basedOn w:val="DefaultParagraphFont"/>
    <w:link w:val="Header"/>
    <w:uiPriority w:val="99"/>
    <w:rsid w:val="00011DF0"/>
  </w:style>
  <w:style w:type="paragraph" w:styleId="Footer">
    <w:name w:val="footer"/>
    <w:basedOn w:val="Normal"/>
    <w:link w:val="FooterChar"/>
    <w:uiPriority w:val="99"/>
    <w:unhideWhenUsed/>
    <w:rsid w:val="00011DF0"/>
    <w:pPr>
      <w:tabs>
        <w:tab w:val="center" w:pos="4680"/>
        <w:tab w:val="right" w:pos="9360"/>
      </w:tabs>
      <w:spacing w:line="240" w:lineRule="auto"/>
    </w:pPr>
  </w:style>
  <w:style w:type="character" w:customStyle="1" w:styleId="FooterChar">
    <w:name w:val="Footer Char"/>
    <w:basedOn w:val="DefaultParagraphFont"/>
    <w:link w:val="Footer"/>
    <w:uiPriority w:val="99"/>
    <w:rsid w:val="00011DF0"/>
  </w:style>
  <w:style w:type="character" w:styleId="Hyperlink">
    <w:name w:val="Hyperlink"/>
    <w:basedOn w:val="DefaultParagraphFont"/>
    <w:uiPriority w:val="99"/>
    <w:unhideWhenUsed/>
    <w:rsid w:val="00411695"/>
    <w:rPr>
      <w:color w:val="0000FF" w:themeColor="hyperlink"/>
      <w:u w:val="single"/>
    </w:rPr>
  </w:style>
  <w:style w:type="character" w:customStyle="1" w:styleId="name">
    <w:name w:val="name"/>
    <w:basedOn w:val="DefaultParagraphFont"/>
    <w:rsid w:val="00CC662E"/>
  </w:style>
  <w:style w:type="character" w:customStyle="1" w:styleId="surname">
    <w:name w:val="surname"/>
    <w:basedOn w:val="DefaultParagraphFont"/>
    <w:rsid w:val="00CC662E"/>
  </w:style>
  <w:style w:type="character" w:customStyle="1" w:styleId="given-names">
    <w:name w:val="given-names"/>
    <w:basedOn w:val="DefaultParagraphFont"/>
    <w:rsid w:val="00CC662E"/>
  </w:style>
  <w:style w:type="character" w:customStyle="1" w:styleId="year">
    <w:name w:val="year"/>
    <w:basedOn w:val="DefaultParagraphFont"/>
    <w:rsid w:val="00CC662E"/>
  </w:style>
  <w:style w:type="character" w:customStyle="1" w:styleId="article-title">
    <w:name w:val="article-title"/>
    <w:basedOn w:val="DefaultParagraphFont"/>
    <w:rsid w:val="00CC662E"/>
  </w:style>
  <w:style w:type="character" w:customStyle="1" w:styleId="source">
    <w:name w:val="source"/>
    <w:basedOn w:val="DefaultParagraphFont"/>
    <w:rsid w:val="00CC662E"/>
  </w:style>
  <w:style w:type="character" w:customStyle="1" w:styleId="volume">
    <w:name w:val="volume"/>
    <w:basedOn w:val="DefaultParagraphFont"/>
    <w:rsid w:val="00CC662E"/>
  </w:style>
  <w:style w:type="character" w:customStyle="1" w:styleId="fpage">
    <w:name w:val="fpage"/>
    <w:basedOn w:val="DefaultParagraphFont"/>
    <w:rsid w:val="00CC662E"/>
  </w:style>
  <w:style w:type="character" w:customStyle="1" w:styleId="lpage">
    <w:name w:val="lpage"/>
    <w:basedOn w:val="DefaultParagraphFont"/>
    <w:rsid w:val="00CC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9675">
      <w:bodyDiv w:val="1"/>
      <w:marLeft w:val="0"/>
      <w:marRight w:val="0"/>
      <w:marTop w:val="0"/>
      <w:marBottom w:val="0"/>
      <w:divBdr>
        <w:top w:val="none" w:sz="0" w:space="0" w:color="auto"/>
        <w:left w:val="none" w:sz="0" w:space="0" w:color="auto"/>
        <w:bottom w:val="none" w:sz="0" w:space="0" w:color="auto"/>
        <w:right w:val="none" w:sz="0" w:space="0" w:color="auto"/>
      </w:divBdr>
    </w:div>
    <w:div w:id="161698389">
      <w:bodyDiv w:val="1"/>
      <w:marLeft w:val="0"/>
      <w:marRight w:val="0"/>
      <w:marTop w:val="0"/>
      <w:marBottom w:val="0"/>
      <w:divBdr>
        <w:top w:val="none" w:sz="0" w:space="0" w:color="auto"/>
        <w:left w:val="none" w:sz="0" w:space="0" w:color="auto"/>
        <w:bottom w:val="none" w:sz="0" w:space="0" w:color="auto"/>
        <w:right w:val="none" w:sz="0" w:space="0" w:color="auto"/>
      </w:divBdr>
    </w:div>
    <w:div w:id="634794632">
      <w:bodyDiv w:val="1"/>
      <w:marLeft w:val="0"/>
      <w:marRight w:val="0"/>
      <w:marTop w:val="0"/>
      <w:marBottom w:val="0"/>
      <w:divBdr>
        <w:top w:val="none" w:sz="0" w:space="0" w:color="auto"/>
        <w:left w:val="none" w:sz="0" w:space="0" w:color="auto"/>
        <w:bottom w:val="none" w:sz="0" w:space="0" w:color="auto"/>
        <w:right w:val="none" w:sz="0" w:space="0" w:color="auto"/>
      </w:divBdr>
    </w:div>
    <w:div w:id="1016927723">
      <w:bodyDiv w:val="1"/>
      <w:marLeft w:val="0"/>
      <w:marRight w:val="0"/>
      <w:marTop w:val="0"/>
      <w:marBottom w:val="0"/>
      <w:divBdr>
        <w:top w:val="none" w:sz="0" w:space="0" w:color="auto"/>
        <w:left w:val="none" w:sz="0" w:space="0" w:color="auto"/>
        <w:bottom w:val="none" w:sz="0" w:space="0" w:color="auto"/>
        <w:right w:val="none" w:sz="0" w:space="0" w:color="auto"/>
      </w:divBdr>
    </w:div>
    <w:div w:id="1040743521">
      <w:bodyDiv w:val="1"/>
      <w:marLeft w:val="0"/>
      <w:marRight w:val="0"/>
      <w:marTop w:val="0"/>
      <w:marBottom w:val="0"/>
      <w:divBdr>
        <w:top w:val="none" w:sz="0" w:space="0" w:color="auto"/>
        <w:left w:val="none" w:sz="0" w:space="0" w:color="auto"/>
        <w:bottom w:val="none" w:sz="0" w:space="0" w:color="auto"/>
        <w:right w:val="none" w:sz="0" w:space="0" w:color="auto"/>
      </w:divBdr>
    </w:div>
    <w:div w:id="1473211247">
      <w:bodyDiv w:val="1"/>
      <w:marLeft w:val="0"/>
      <w:marRight w:val="0"/>
      <w:marTop w:val="0"/>
      <w:marBottom w:val="0"/>
      <w:divBdr>
        <w:top w:val="none" w:sz="0" w:space="0" w:color="auto"/>
        <w:left w:val="none" w:sz="0" w:space="0" w:color="auto"/>
        <w:bottom w:val="none" w:sz="0" w:space="0" w:color="auto"/>
        <w:right w:val="none" w:sz="0" w:space="0" w:color="auto"/>
      </w:divBdr>
    </w:div>
    <w:div w:id="1533810457">
      <w:bodyDiv w:val="1"/>
      <w:marLeft w:val="0"/>
      <w:marRight w:val="0"/>
      <w:marTop w:val="0"/>
      <w:marBottom w:val="0"/>
      <w:divBdr>
        <w:top w:val="none" w:sz="0" w:space="0" w:color="auto"/>
        <w:left w:val="none" w:sz="0" w:space="0" w:color="auto"/>
        <w:bottom w:val="none" w:sz="0" w:space="0" w:color="auto"/>
        <w:right w:val="none" w:sz="0" w:space="0" w:color="auto"/>
      </w:divBdr>
    </w:div>
    <w:div w:id="1594363342">
      <w:bodyDiv w:val="1"/>
      <w:marLeft w:val="0"/>
      <w:marRight w:val="0"/>
      <w:marTop w:val="0"/>
      <w:marBottom w:val="0"/>
      <w:divBdr>
        <w:top w:val="none" w:sz="0" w:space="0" w:color="auto"/>
        <w:left w:val="none" w:sz="0" w:space="0" w:color="auto"/>
        <w:bottom w:val="none" w:sz="0" w:space="0" w:color="auto"/>
        <w:right w:val="none" w:sz="0" w:space="0" w:color="auto"/>
      </w:divBdr>
      <w:divsChild>
        <w:div w:id="1592817639">
          <w:marLeft w:val="0"/>
          <w:marRight w:val="0"/>
          <w:marTop w:val="0"/>
          <w:marBottom w:val="0"/>
          <w:divBdr>
            <w:top w:val="none" w:sz="0" w:space="0" w:color="auto"/>
            <w:left w:val="none" w:sz="0" w:space="0" w:color="auto"/>
            <w:bottom w:val="none" w:sz="0" w:space="0" w:color="auto"/>
            <w:right w:val="none" w:sz="0" w:space="0" w:color="auto"/>
          </w:divBdr>
        </w:div>
      </w:divsChild>
    </w:div>
    <w:div w:id="1712459595">
      <w:bodyDiv w:val="1"/>
      <w:marLeft w:val="0"/>
      <w:marRight w:val="0"/>
      <w:marTop w:val="0"/>
      <w:marBottom w:val="0"/>
      <w:divBdr>
        <w:top w:val="none" w:sz="0" w:space="0" w:color="auto"/>
        <w:left w:val="none" w:sz="0" w:space="0" w:color="auto"/>
        <w:bottom w:val="none" w:sz="0" w:space="0" w:color="auto"/>
        <w:right w:val="none" w:sz="0" w:space="0" w:color="auto"/>
      </w:divBdr>
    </w:div>
    <w:div w:id="1951667439">
      <w:bodyDiv w:val="1"/>
      <w:marLeft w:val="0"/>
      <w:marRight w:val="0"/>
      <w:marTop w:val="0"/>
      <w:marBottom w:val="0"/>
      <w:divBdr>
        <w:top w:val="none" w:sz="0" w:space="0" w:color="auto"/>
        <w:left w:val="none" w:sz="0" w:space="0" w:color="auto"/>
        <w:bottom w:val="none" w:sz="0" w:space="0" w:color="auto"/>
        <w:right w:val="none" w:sz="0" w:space="0" w:color="auto"/>
      </w:divBdr>
    </w:div>
    <w:div w:id="214330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lpure.kcl.ac.uk/portal/en/publications/the-relationship-between-conspiracy-beliefs-and-compliance-with-public-health-guidance-with-regard-to-covid19(734ca397-6a4d-4208-bc1a-f3da12f04628).html" TargetMode="External"/><Relationship Id="rId13" Type="http://schemas.openxmlformats.org/officeDocument/2006/relationships/hyperlink" Target="https://doi.org/10.1007/s11217-021-09760-1"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jacobinmag.com/2021/10/kareem-abdul-jabbar-nba-basketball-covid-vaccine-kyrie-irving" TargetMode="External"/><Relationship Id="rId12" Type="http://schemas.openxmlformats.org/officeDocument/2006/relationships/hyperlink" Target="https://www.newstatesman.com/culture/tv-radio/2020/04/eamonn-holmes-5g-ITV--this-morning-coronavirus-conspiracy" TargetMode="External"/><Relationship Id="rId17" Type="http://schemas.openxmlformats.org/officeDocument/2006/relationships/hyperlink" Target="https://www.thenation.com/article/society/coronavirus-liverpool-jurgen-klopp/" TargetMode="External"/><Relationship Id="rId2" Type="http://schemas.openxmlformats.org/officeDocument/2006/relationships/styles" Target="styles.xml"/><Relationship Id="rId16" Type="http://schemas.openxmlformats.org/officeDocument/2006/relationships/hyperlink" Target="https://www.thedailybeast.com/seth-macfarlane-calls-out-oprah-winfrey-over-coronavirus-pseudoscience-pushers-dr-phil-and-dr-o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re.uvt.nl/ws/portalfiles/portal/28669897/Geuskens_Epistemic_11_12_2018.pdf" TargetMode="External"/><Relationship Id="rId5" Type="http://schemas.openxmlformats.org/officeDocument/2006/relationships/footnotes" Target="footnotes.xml"/><Relationship Id="rId15" Type="http://schemas.openxmlformats.org/officeDocument/2006/relationships/hyperlink" Target="https://time.com/5818574/5g-coronavirus-conspiracy-theory-inaccurate/" TargetMode="External"/><Relationship Id="rId10" Type="http://schemas.openxmlformats.org/officeDocument/2006/relationships/hyperlink" Target="https://www.nbcnews.com/health/health-news/man-dies-after-ingesting-chloroquine-attempt-prevent-coronavirus-n116716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utersinstitute.politics.ox.ac.uk/types-sources-and-claims-covid-19-misinformation" TargetMode="External"/><Relationship Id="rId14" Type="http://schemas.openxmlformats.org/officeDocument/2006/relationships/hyperlink" Target="https://theconversation.com/nicki-minajs-covid-19-vaccine-tweet-about-swollen-testicles-signals-the-dangers-of-celebrity-misinformation-and-fandom-1682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5404-BFE2-4C5C-8FB9-7FEBBF45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23</Pages>
  <Words>9326</Words>
  <Characters>53161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62363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A.T.M. Archer</dc:creator>
  <cp:lastModifiedBy>Mark Alfano</cp:lastModifiedBy>
  <cp:revision>9</cp:revision>
  <cp:lastPrinted>2020-09-29T09:00:00Z</cp:lastPrinted>
  <dcterms:created xsi:type="dcterms:W3CDTF">2021-10-28T09:10:00Z</dcterms:created>
  <dcterms:modified xsi:type="dcterms:W3CDTF">2021-10-29T02:58:00Z</dcterms:modified>
</cp:coreProperties>
</file>