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41442" w14:textId="4361A0B9" w:rsidR="002D5800" w:rsidRPr="003D5702" w:rsidRDefault="00D23054" w:rsidP="009C48DD">
      <w:pPr>
        <w:spacing w:line="480" w:lineRule="auto"/>
        <w:jc w:val="center"/>
        <w:rPr>
          <w:rFonts w:ascii="Times New Roman" w:hAnsi="Times New Roman" w:cs="Times New Roman"/>
          <w:b/>
          <w:lang w:val="en-AU"/>
        </w:rPr>
      </w:pPr>
      <w:r>
        <w:rPr>
          <w:rFonts w:ascii="Times New Roman" w:hAnsi="Times New Roman" w:cs="Times New Roman"/>
          <w:b/>
          <w:lang w:val="en-AU"/>
        </w:rPr>
        <w:t>Locative Grounding Harmony</w:t>
      </w:r>
    </w:p>
    <w:p w14:paraId="3E39FE12" w14:textId="77777777" w:rsidR="00C6385F" w:rsidRPr="003D5702" w:rsidRDefault="00C6385F" w:rsidP="009C48DD">
      <w:pPr>
        <w:spacing w:line="480" w:lineRule="auto"/>
        <w:jc w:val="both"/>
        <w:rPr>
          <w:rFonts w:ascii="Times New Roman" w:hAnsi="Times New Roman" w:cs="Times New Roman"/>
          <w:lang w:val="en-AU"/>
        </w:rPr>
      </w:pPr>
    </w:p>
    <w:p w14:paraId="5074B6FE" w14:textId="069C142C" w:rsidR="00A63145" w:rsidRPr="00EB061E" w:rsidRDefault="00A63145" w:rsidP="009C48DD">
      <w:pPr>
        <w:spacing w:line="480" w:lineRule="auto"/>
        <w:jc w:val="both"/>
        <w:rPr>
          <w:rFonts w:ascii="Times New Roman" w:hAnsi="Times New Roman" w:cs="Times New Roman"/>
          <w:b/>
          <w:lang w:val="en-AU"/>
        </w:rPr>
      </w:pPr>
      <w:r w:rsidRPr="00EB061E">
        <w:rPr>
          <w:rFonts w:ascii="Times New Roman" w:hAnsi="Times New Roman" w:cs="Times New Roman"/>
          <w:b/>
          <w:lang w:val="en-AU"/>
        </w:rPr>
        <w:t>Abstract</w:t>
      </w:r>
    </w:p>
    <w:p w14:paraId="588261D0" w14:textId="43AD9DFB" w:rsidR="00A63145" w:rsidRPr="00EB061E" w:rsidRDefault="00A63145">
      <w:pPr>
        <w:spacing w:line="480" w:lineRule="auto"/>
        <w:jc w:val="both"/>
        <w:rPr>
          <w:rFonts w:ascii="Times New Roman" w:hAnsi="Times New Roman" w:cs="Times New Roman"/>
          <w:color w:val="131413"/>
          <w:lang w:val="en-AU"/>
        </w:rPr>
      </w:pPr>
      <w:r>
        <w:rPr>
          <w:rFonts w:ascii="Times New Roman" w:hAnsi="Times New Roman" w:cs="Times New Roman"/>
          <w:color w:val="131413"/>
          <w:lang w:val="en-AU"/>
        </w:rPr>
        <w:t>In this paper</w:t>
      </w:r>
      <w:r w:rsidR="004A0404">
        <w:rPr>
          <w:rFonts w:ascii="Times New Roman" w:hAnsi="Times New Roman" w:cs="Times New Roman"/>
          <w:color w:val="131413"/>
          <w:lang w:val="en-AU"/>
        </w:rPr>
        <w:t>,</w:t>
      </w:r>
      <w:r>
        <w:rPr>
          <w:rFonts w:ascii="Times New Roman" w:hAnsi="Times New Roman" w:cs="Times New Roman"/>
          <w:color w:val="131413"/>
          <w:lang w:val="en-AU"/>
        </w:rPr>
        <w:t xml:space="preserve"> we explore</w:t>
      </w:r>
      <w:r w:rsidR="000B4C1A">
        <w:rPr>
          <w:rFonts w:ascii="Times New Roman" w:hAnsi="Times New Roman" w:cs="Times New Roman"/>
          <w:color w:val="131413"/>
          <w:lang w:val="en-AU"/>
        </w:rPr>
        <w:t xml:space="preserve"> </w:t>
      </w:r>
      <w:r>
        <w:rPr>
          <w:rFonts w:ascii="Times New Roman" w:hAnsi="Times New Roman" w:cs="Times New Roman"/>
          <w:color w:val="131413"/>
          <w:lang w:val="en-AU"/>
        </w:rPr>
        <w:t xml:space="preserve">locative grounding harmony, according to which the location of the grounds </w:t>
      </w:r>
      <w:r w:rsidR="00151BA7">
        <w:rPr>
          <w:rFonts w:ascii="Times New Roman" w:hAnsi="Times New Roman" w:cs="Times New Roman"/>
          <w:color w:val="131413"/>
          <w:lang w:val="en-AU"/>
        </w:rPr>
        <w:t>mirrors</w:t>
      </w:r>
      <w:r>
        <w:rPr>
          <w:rFonts w:ascii="Times New Roman" w:hAnsi="Times New Roman" w:cs="Times New Roman"/>
          <w:color w:val="131413"/>
          <w:lang w:val="en-AU"/>
        </w:rPr>
        <w:t xml:space="preserve"> the location of the grounded. We </w:t>
      </w:r>
      <w:r w:rsidR="00E172C7">
        <w:rPr>
          <w:rFonts w:ascii="Times New Roman" w:hAnsi="Times New Roman" w:cs="Times New Roman"/>
          <w:color w:val="131413"/>
          <w:lang w:val="en-AU"/>
        </w:rPr>
        <w:t>proceed</w:t>
      </w:r>
      <w:r>
        <w:rPr>
          <w:rFonts w:ascii="Times New Roman" w:hAnsi="Times New Roman" w:cs="Times New Roman"/>
          <w:color w:val="131413"/>
          <w:lang w:val="en-AU"/>
        </w:rPr>
        <w:t xml:space="preserve"> in three stages. First, </w:t>
      </w:r>
      <w:r w:rsidR="00D23054">
        <w:rPr>
          <w:rFonts w:ascii="Times New Roman" w:hAnsi="Times New Roman" w:cs="Times New Roman"/>
          <w:color w:val="131413"/>
          <w:lang w:val="en-AU"/>
        </w:rPr>
        <w:t xml:space="preserve">we clarify the notion of locative harmony and </w:t>
      </w:r>
      <w:r w:rsidR="007856BD">
        <w:rPr>
          <w:rFonts w:ascii="Times New Roman" w:hAnsi="Times New Roman" w:cs="Times New Roman"/>
          <w:color w:val="131413"/>
          <w:lang w:val="en-AU"/>
        </w:rPr>
        <w:t>describe different</w:t>
      </w:r>
      <w:r w:rsidR="00D23054">
        <w:rPr>
          <w:rFonts w:ascii="Times New Roman" w:hAnsi="Times New Roman" w:cs="Times New Roman"/>
          <w:color w:val="131413"/>
          <w:lang w:val="en-AU"/>
        </w:rPr>
        <w:t xml:space="preserve"> locative harmony principles. Second, we offer </w:t>
      </w:r>
      <w:r w:rsidR="00494A35">
        <w:rPr>
          <w:rFonts w:ascii="Times New Roman" w:hAnsi="Times New Roman" w:cs="Times New Roman"/>
          <w:color w:val="131413"/>
          <w:lang w:val="en-AU"/>
        </w:rPr>
        <w:t>two</w:t>
      </w:r>
      <w:r w:rsidR="00D23054">
        <w:rPr>
          <w:rFonts w:ascii="Times New Roman" w:hAnsi="Times New Roman" w:cs="Times New Roman"/>
          <w:color w:val="131413"/>
          <w:lang w:val="en-AU"/>
        </w:rPr>
        <w:t xml:space="preserve"> arguments </w:t>
      </w:r>
      <w:r w:rsidR="00494A35">
        <w:rPr>
          <w:rFonts w:ascii="Times New Roman" w:hAnsi="Times New Roman" w:cs="Times New Roman"/>
          <w:color w:val="131413"/>
          <w:lang w:val="en-AU"/>
        </w:rPr>
        <w:t>for the claim</w:t>
      </w:r>
      <w:r w:rsidR="00D23054">
        <w:rPr>
          <w:rFonts w:ascii="Times New Roman" w:hAnsi="Times New Roman" w:cs="Times New Roman"/>
          <w:color w:val="131413"/>
          <w:lang w:val="en-AU"/>
        </w:rPr>
        <w:t xml:space="preserve"> that grounding</w:t>
      </w:r>
      <w:r w:rsidR="002F1A2E">
        <w:rPr>
          <w:rFonts w:ascii="Times New Roman" w:hAnsi="Times New Roman" w:cs="Times New Roman"/>
          <w:color w:val="131413"/>
          <w:lang w:val="en-AU"/>
        </w:rPr>
        <w:t xml:space="preserve"> between </w:t>
      </w:r>
      <w:r w:rsidR="00C81B12">
        <w:rPr>
          <w:rFonts w:ascii="Times New Roman" w:hAnsi="Times New Roman" w:cs="Times New Roman"/>
          <w:color w:val="131413"/>
          <w:lang w:val="en-AU"/>
        </w:rPr>
        <w:t xml:space="preserve">physically </w:t>
      </w:r>
      <w:r w:rsidR="002F1A2E">
        <w:rPr>
          <w:rFonts w:ascii="Times New Roman" w:hAnsi="Times New Roman" w:cs="Times New Roman"/>
          <w:color w:val="131413"/>
          <w:lang w:val="en-AU"/>
        </w:rPr>
        <w:t>located entities</w:t>
      </w:r>
      <w:r w:rsidR="00D23054">
        <w:rPr>
          <w:rFonts w:ascii="Times New Roman" w:hAnsi="Times New Roman" w:cs="Times New Roman"/>
          <w:color w:val="131413"/>
          <w:lang w:val="en-AU"/>
        </w:rPr>
        <w:t xml:space="preserve"> obeys principles of locative harmony.</w:t>
      </w:r>
      <w:r w:rsidR="009D1DC7">
        <w:rPr>
          <w:rFonts w:ascii="Times New Roman" w:hAnsi="Times New Roman" w:cs="Times New Roman"/>
          <w:color w:val="131413"/>
          <w:lang w:val="en-AU"/>
        </w:rPr>
        <w:t xml:space="preserve"> Third, we </w:t>
      </w:r>
      <w:r w:rsidR="00FD5A2F">
        <w:rPr>
          <w:rFonts w:ascii="Times New Roman" w:hAnsi="Times New Roman" w:cs="Times New Roman"/>
          <w:color w:val="131413"/>
          <w:lang w:val="en-AU"/>
        </w:rPr>
        <w:t xml:space="preserve">consider and respond to </w:t>
      </w:r>
      <w:r w:rsidR="009D1DC7">
        <w:rPr>
          <w:rFonts w:ascii="Times New Roman" w:hAnsi="Times New Roman" w:cs="Times New Roman"/>
          <w:color w:val="131413"/>
          <w:lang w:val="en-AU"/>
        </w:rPr>
        <w:t xml:space="preserve">a range of cases that seem to show that grounding </w:t>
      </w:r>
      <w:r w:rsidR="002F1A2E">
        <w:rPr>
          <w:rFonts w:ascii="Times New Roman" w:hAnsi="Times New Roman" w:cs="Times New Roman"/>
          <w:color w:val="131413"/>
          <w:lang w:val="en-AU"/>
        </w:rPr>
        <w:t xml:space="preserve">relations between </w:t>
      </w:r>
      <w:r w:rsidR="00C81B12">
        <w:rPr>
          <w:rFonts w:ascii="Times New Roman" w:hAnsi="Times New Roman" w:cs="Times New Roman"/>
          <w:color w:val="131413"/>
          <w:lang w:val="en-AU"/>
        </w:rPr>
        <w:t xml:space="preserve">physically </w:t>
      </w:r>
      <w:r w:rsidR="002F1A2E">
        <w:rPr>
          <w:rFonts w:ascii="Times New Roman" w:hAnsi="Times New Roman" w:cs="Times New Roman"/>
          <w:color w:val="131413"/>
          <w:lang w:val="en-AU"/>
        </w:rPr>
        <w:t xml:space="preserve">located entities </w:t>
      </w:r>
      <w:r w:rsidR="009D1DC7">
        <w:rPr>
          <w:rFonts w:ascii="Times New Roman" w:hAnsi="Times New Roman" w:cs="Times New Roman"/>
          <w:color w:val="131413"/>
          <w:lang w:val="en-AU"/>
        </w:rPr>
        <w:t xml:space="preserve">do not obey such principles. </w:t>
      </w:r>
      <w:r w:rsidR="007856BD">
        <w:rPr>
          <w:rFonts w:ascii="Times New Roman" w:hAnsi="Times New Roman" w:cs="Times New Roman"/>
          <w:color w:val="131413"/>
          <w:lang w:val="en-AU"/>
        </w:rPr>
        <w:t xml:space="preserve">We conclude that grounding </w:t>
      </w:r>
      <w:r w:rsidR="00C0399D">
        <w:rPr>
          <w:rFonts w:ascii="Times New Roman" w:hAnsi="Times New Roman" w:cs="Times New Roman"/>
          <w:color w:val="131413"/>
          <w:lang w:val="en-AU"/>
        </w:rPr>
        <w:t xml:space="preserve">between such entities </w:t>
      </w:r>
      <w:r w:rsidR="00494A35">
        <w:rPr>
          <w:rFonts w:ascii="Times New Roman" w:hAnsi="Times New Roman" w:cs="Times New Roman"/>
          <w:color w:val="131413"/>
          <w:lang w:val="en-AU"/>
        </w:rPr>
        <w:t>obeys locative harmony</w:t>
      </w:r>
      <w:r w:rsidR="007856BD">
        <w:rPr>
          <w:rFonts w:ascii="Times New Roman" w:hAnsi="Times New Roman" w:cs="Times New Roman"/>
          <w:color w:val="131413"/>
          <w:lang w:val="en-AU"/>
        </w:rPr>
        <w:t xml:space="preserve">. </w:t>
      </w:r>
    </w:p>
    <w:p w14:paraId="6F82A3C3" w14:textId="77777777" w:rsidR="00A63145" w:rsidRDefault="00A63145" w:rsidP="009C48DD">
      <w:pPr>
        <w:spacing w:line="480" w:lineRule="auto"/>
        <w:jc w:val="both"/>
        <w:rPr>
          <w:rFonts w:ascii="Times New Roman" w:hAnsi="Times New Roman" w:cs="Times New Roman"/>
          <w:lang w:val="en-AU"/>
        </w:rPr>
      </w:pPr>
    </w:p>
    <w:p w14:paraId="01D160FC" w14:textId="77777777" w:rsidR="00A63145" w:rsidRPr="003D5702" w:rsidRDefault="00A63145" w:rsidP="009C48DD">
      <w:pPr>
        <w:spacing w:line="480" w:lineRule="auto"/>
        <w:jc w:val="both"/>
        <w:rPr>
          <w:rFonts w:ascii="Times New Roman" w:hAnsi="Times New Roman" w:cs="Times New Roman"/>
          <w:lang w:val="en-AU"/>
        </w:rPr>
      </w:pPr>
    </w:p>
    <w:p w14:paraId="51D4C710" w14:textId="383C8567" w:rsidR="00C6385F" w:rsidRPr="003D5702" w:rsidRDefault="00966BC7" w:rsidP="009C48DD">
      <w:pPr>
        <w:spacing w:line="480" w:lineRule="auto"/>
        <w:jc w:val="both"/>
        <w:rPr>
          <w:rFonts w:ascii="Times New Roman" w:hAnsi="Times New Roman" w:cs="Times New Roman"/>
          <w:b/>
          <w:lang w:val="en-AU"/>
        </w:rPr>
      </w:pPr>
      <w:r w:rsidRPr="003D5702">
        <w:rPr>
          <w:rFonts w:ascii="Times New Roman" w:hAnsi="Times New Roman" w:cs="Times New Roman"/>
          <w:b/>
          <w:lang w:val="en-AU"/>
        </w:rPr>
        <w:t xml:space="preserve">1. </w:t>
      </w:r>
      <w:r w:rsidR="00C6385F" w:rsidRPr="003D5702">
        <w:rPr>
          <w:rFonts w:ascii="Times New Roman" w:hAnsi="Times New Roman" w:cs="Times New Roman"/>
          <w:b/>
          <w:lang w:val="en-AU"/>
        </w:rPr>
        <w:t>Introduction</w:t>
      </w:r>
    </w:p>
    <w:p w14:paraId="7FB71A80" w14:textId="77777777" w:rsidR="001958A0" w:rsidRDefault="001958A0" w:rsidP="009C48DD">
      <w:pPr>
        <w:spacing w:line="480" w:lineRule="auto"/>
        <w:jc w:val="both"/>
        <w:rPr>
          <w:rFonts w:ascii="Times New Roman" w:hAnsi="Times New Roman" w:cs="Times New Roman"/>
          <w:lang w:val="en-AU"/>
        </w:rPr>
      </w:pPr>
    </w:p>
    <w:p w14:paraId="2E80AC64" w14:textId="799D5A7D" w:rsidR="001958A0" w:rsidRDefault="001958A0" w:rsidP="009C48DD">
      <w:pPr>
        <w:widowControl w:val="0"/>
        <w:autoSpaceDE w:val="0"/>
        <w:autoSpaceDN w:val="0"/>
        <w:adjustRightInd w:val="0"/>
        <w:spacing w:line="480" w:lineRule="auto"/>
        <w:jc w:val="both"/>
        <w:rPr>
          <w:rFonts w:ascii="Times New Roman" w:hAnsi="Times New Roman" w:cs="Times New Roman"/>
          <w:color w:val="131413"/>
          <w:lang w:val="en-AU"/>
        </w:rPr>
      </w:pPr>
      <w:r>
        <w:rPr>
          <w:rFonts w:ascii="Times New Roman" w:hAnsi="Times New Roman" w:cs="Times New Roman"/>
          <w:color w:val="131413"/>
          <w:lang w:val="en-AU"/>
        </w:rPr>
        <w:t>G</w:t>
      </w:r>
      <w:r w:rsidRPr="003D5702">
        <w:rPr>
          <w:rFonts w:ascii="Times New Roman" w:hAnsi="Times New Roman" w:cs="Times New Roman"/>
          <w:color w:val="131413"/>
          <w:lang w:val="en-AU"/>
        </w:rPr>
        <w:t xml:space="preserve">rounding harmony is the </w:t>
      </w:r>
      <w:r>
        <w:rPr>
          <w:rFonts w:ascii="Times New Roman" w:hAnsi="Times New Roman" w:cs="Times New Roman"/>
          <w:color w:val="131413"/>
          <w:lang w:val="en-AU"/>
        </w:rPr>
        <w:t>idea</w:t>
      </w:r>
      <w:r w:rsidRPr="003D5702">
        <w:rPr>
          <w:rFonts w:ascii="Times New Roman" w:hAnsi="Times New Roman" w:cs="Times New Roman"/>
          <w:color w:val="131413"/>
          <w:lang w:val="en-AU"/>
        </w:rPr>
        <w:t xml:space="preserve"> that there is </w:t>
      </w:r>
      <w:r w:rsidR="004D5DE6">
        <w:rPr>
          <w:rFonts w:ascii="Times New Roman" w:hAnsi="Times New Roman" w:cs="Times New Roman"/>
          <w:color w:val="131413"/>
          <w:lang w:val="en-AU"/>
        </w:rPr>
        <w:t xml:space="preserve">a </w:t>
      </w:r>
      <w:r>
        <w:rPr>
          <w:rFonts w:ascii="Times New Roman" w:hAnsi="Times New Roman" w:cs="Times New Roman"/>
          <w:color w:val="131413"/>
          <w:lang w:val="en-AU"/>
        </w:rPr>
        <w:t>‘mirroring’ between grounding and location</w:t>
      </w:r>
      <w:r w:rsidRPr="003D5702">
        <w:rPr>
          <w:rFonts w:ascii="Times New Roman" w:hAnsi="Times New Roman" w:cs="Times New Roman"/>
          <w:color w:val="131413"/>
          <w:lang w:val="en-AU"/>
        </w:rPr>
        <w:t xml:space="preserve">. </w:t>
      </w:r>
      <w:r w:rsidR="007856BD">
        <w:rPr>
          <w:rFonts w:ascii="Times New Roman" w:hAnsi="Times New Roman" w:cs="Times New Roman"/>
          <w:color w:val="131413"/>
          <w:lang w:val="en-AU"/>
        </w:rPr>
        <w:t>M</w:t>
      </w:r>
      <w:r>
        <w:rPr>
          <w:rFonts w:ascii="Times New Roman" w:hAnsi="Times New Roman" w:cs="Times New Roman"/>
          <w:color w:val="131413"/>
          <w:lang w:val="en-AU"/>
        </w:rPr>
        <w:t>ereological harmony</w:t>
      </w:r>
      <w:r w:rsidR="007856BD">
        <w:rPr>
          <w:rFonts w:ascii="Times New Roman" w:hAnsi="Times New Roman" w:cs="Times New Roman"/>
          <w:color w:val="131413"/>
          <w:lang w:val="en-AU"/>
        </w:rPr>
        <w:t xml:space="preserve"> is oft discussed</w:t>
      </w:r>
      <w:r w:rsidR="00211F9C">
        <w:rPr>
          <w:rFonts w:ascii="Times New Roman" w:hAnsi="Times New Roman" w:cs="Times New Roman"/>
          <w:color w:val="131413"/>
          <w:lang w:val="en-AU"/>
        </w:rPr>
        <w:t xml:space="preserve">, </w:t>
      </w:r>
      <w:r>
        <w:rPr>
          <w:rFonts w:ascii="Times New Roman" w:hAnsi="Times New Roman" w:cs="Times New Roman"/>
          <w:color w:val="131413"/>
          <w:lang w:val="en-AU"/>
        </w:rPr>
        <w:t xml:space="preserve">grounding harmony </w:t>
      </w:r>
      <w:r w:rsidR="007856BD">
        <w:rPr>
          <w:rFonts w:ascii="Times New Roman" w:hAnsi="Times New Roman" w:cs="Times New Roman"/>
          <w:color w:val="131413"/>
          <w:lang w:val="en-AU"/>
        </w:rPr>
        <w:t>not so</w:t>
      </w:r>
      <w:r>
        <w:rPr>
          <w:rFonts w:ascii="Times New Roman" w:hAnsi="Times New Roman" w:cs="Times New Roman"/>
          <w:color w:val="131413"/>
          <w:lang w:val="en-AU"/>
        </w:rPr>
        <w:t>.</w:t>
      </w:r>
      <w:r w:rsidR="00211F9C">
        <w:rPr>
          <w:rStyle w:val="FootnoteReference"/>
          <w:rFonts w:ascii="Times New Roman" w:hAnsi="Times New Roman" w:cs="Times New Roman"/>
          <w:lang w:val="en-AU"/>
        </w:rPr>
        <w:footnoteReference w:id="1"/>
      </w:r>
      <w:r>
        <w:rPr>
          <w:rFonts w:ascii="Times New Roman" w:hAnsi="Times New Roman" w:cs="Times New Roman"/>
          <w:color w:val="131413"/>
          <w:lang w:val="en-AU"/>
        </w:rPr>
        <w:t xml:space="preserve"> This is surprising</w:t>
      </w:r>
      <w:r w:rsidR="007856BD">
        <w:rPr>
          <w:rFonts w:ascii="Times New Roman" w:hAnsi="Times New Roman" w:cs="Times New Roman"/>
          <w:color w:val="131413"/>
          <w:lang w:val="en-AU"/>
        </w:rPr>
        <w:t>. T</w:t>
      </w:r>
      <w:r>
        <w:rPr>
          <w:rFonts w:ascii="Times New Roman" w:hAnsi="Times New Roman" w:cs="Times New Roman"/>
          <w:color w:val="131413"/>
          <w:lang w:val="en-AU"/>
        </w:rPr>
        <w:t>here is a substantial literature that concerns itself with determining what kind of relation grounding might be. Whether or not grounding is harmonious fit</w:t>
      </w:r>
      <w:r w:rsidR="007856BD">
        <w:rPr>
          <w:rFonts w:ascii="Times New Roman" w:hAnsi="Times New Roman" w:cs="Times New Roman"/>
          <w:color w:val="131413"/>
          <w:lang w:val="en-AU"/>
        </w:rPr>
        <w:t>s</w:t>
      </w:r>
      <w:r>
        <w:rPr>
          <w:rFonts w:ascii="Times New Roman" w:hAnsi="Times New Roman" w:cs="Times New Roman"/>
          <w:color w:val="131413"/>
          <w:lang w:val="en-AU"/>
        </w:rPr>
        <w:t xml:space="preserve"> naturally into this investigation. </w:t>
      </w:r>
    </w:p>
    <w:p w14:paraId="04E98EB3" w14:textId="7D24C262" w:rsidR="00D23054" w:rsidRDefault="00D23054" w:rsidP="009C48DD">
      <w:pPr>
        <w:widowControl w:val="0"/>
        <w:autoSpaceDE w:val="0"/>
        <w:autoSpaceDN w:val="0"/>
        <w:adjustRightInd w:val="0"/>
        <w:spacing w:line="480" w:lineRule="auto"/>
        <w:jc w:val="both"/>
        <w:rPr>
          <w:rFonts w:ascii="Times New Roman" w:hAnsi="Times New Roman" w:cs="Times New Roman"/>
          <w:color w:val="131413"/>
          <w:lang w:val="en-AU"/>
        </w:rPr>
      </w:pPr>
    </w:p>
    <w:p w14:paraId="3EB311DA" w14:textId="24A57482" w:rsidR="00B232F0" w:rsidRDefault="00581419" w:rsidP="00581419">
      <w:pPr>
        <w:spacing w:line="480" w:lineRule="auto"/>
        <w:jc w:val="both"/>
        <w:rPr>
          <w:rFonts w:ascii="Times New Roman" w:hAnsi="Times New Roman" w:cs="Times New Roman"/>
          <w:lang w:val="en-AU"/>
        </w:rPr>
      </w:pPr>
      <w:r>
        <w:rPr>
          <w:rFonts w:ascii="Times New Roman" w:hAnsi="Times New Roman" w:cs="Times New Roman"/>
          <w:lang w:val="en-AU"/>
        </w:rPr>
        <w:t>There are two ways to spell out the notion of grounding harmony. The first option closely mimics mereological harmony</w:t>
      </w:r>
      <w:r w:rsidR="00B232F0">
        <w:rPr>
          <w:rFonts w:ascii="Times New Roman" w:hAnsi="Times New Roman" w:cs="Times New Roman"/>
          <w:lang w:val="en-AU"/>
        </w:rPr>
        <w:t>—</w:t>
      </w:r>
      <w:r>
        <w:rPr>
          <w:rFonts w:ascii="Times New Roman" w:hAnsi="Times New Roman" w:cs="Times New Roman"/>
          <w:lang w:val="en-AU"/>
        </w:rPr>
        <w:t>the idea that the mereological structure of objects is reflected in the mereological structure of locations. According to one prominent principle of mereological harmony, x is a part of y only if x’s location is a part of y’s.</w:t>
      </w:r>
    </w:p>
    <w:p w14:paraId="34028D4F" w14:textId="2166ABF7" w:rsidR="00581419" w:rsidRDefault="00581419" w:rsidP="00581419">
      <w:pPr>
        <w:spacing w:line="480" w:lineRule="auto"/>
        <w:jc w:val="both"/>
        <w:rPr>
          <w:rFonts w:ascii="Times New Roman" w:hAnsi="Times New Roman" w:cs="Times New Roman"/>
          <w:lang w:val="en-AU"/>
        </w:rPr>
      </w:pPr>
      <w:r>
        <w:rPr>
          <w:rFonts w:ascii="Times New Roman" w:hAnsi="Times New Roman" w:cs="Times New Roman"/>
          <w:i/>
          <w:lang w:val="en-AU"/>
        </w:rPr>
        <w:lastRenderedPageBreak/>
        <w:t>Structural</w:t>
      </w:r>
      <w:r>
        <w:rPr>
          <w:rFonts w:ascii="Times New Roman" w:hAnsi="Times New Roman" w:cs="Times New Roman"/>
          <w:lang w:val="en-AU"/>
        </w:rPr>
        <w:t xml:space="preserve"> </w:t>
      </w:r>
      <w:r w:rsidRPr="00874BBE">
        <w:rPr>
          <w:rFonts w:ascii="Times New Roman" w:hAnsi="Times New Roman" w:cs="Times New Roman"/>
          <w:i/>
          <w:iCs/>
          <w:lang w:val="en-AU"/>
        </w:rPr>
        <w:t>grounding harmony</w:t>
      </w:r>
      <w:r>
        <w:rPr>
          <w:rFonts w:ascii="Times New Roman" w:hAnsi="Times New Roman" w:cs="Times New Roman"/>
          <w:lang w:val="en-AU"/>
        </w:rPr>
        <w:t xml:space="preserve"> is the analogous idea</w:t>
      </w:r>
      <w:r w:rsidR="00B232F0">
        <w:rPr>
          <w:rFonts w:ascii="Times New Roman" w:hAnsi="Times New Roman" w:cs="Times New Roman"/>
          <w:lang w:val="en-AU"/>
        </w:rPr>
        <w:t>;</w:t>
      </w:r>
      <w:r>
        <w:rPr>
          <w:rFonts w:ascii="Times New Roman" w:hAnsi="Times New Roman" w:cs="Times New Roman"/>
          <w:lang w:val="en-AU"/>
        </w:rPr>
        <w:t xml:space="preserve"> the grounding structure of objects is reflected in the grounding structure of their locations. So, we might say: x grounds y only if x’s location grounds y’s. </w:t>
      </w:r>
    </w:p>
    <w:p w14:paraId="60F3CE7D" w14:textId="77777777" w:rsidR="00581419" w:rsidRDefault="00581419" w:rsidP="00581419">
      <w:pPr>
        <w:spacing w:line="480" w:lineRule="auto"/>
        <w:jc w:val="both"/>
        <w:rPr>
          <w:rFonts w:ascii="Times New Roman" w:hAnsi="Times New Roman" w:cs="Times New Roman"/>
          <w:lang w:val="en-AU"/>
        </w:rPr>
      </w:pPr>
    </w:p>
    <w:p w14:paraId="17858219" w14:textId="4103DF14" w:rsidR="00581419" w:rsidRDefault="00581419">
      <w:pPr>
        <w:spacing w:line="480" w:lineRule="auto"/>
        <w:jc w:val="both"/>
        <w:rPr>
          <w:rFonts w:ascii="Times New Roman" w:hAnsi="Times New Roman" w:cs="Times New Roman"/>
          <w:lang w:val="en-AU"/>
        </w:rPr>
      </w:pPr>
      <w:r>
        <w:rPr>
          <w:rFonts w:ascii="Times New Roman" w:hAnsi="Times New Roman" w:cs="Times New Roman"/>
          <w:lang w:val="en-AU"/>
        </w:rPr>
        <w:t xml:space="preserve">The second notion of grounding harmony departs substantially from the mereological notion. </w:t>
      </w:r>
      <w:r>
        <w:rPr>
          <w:rFonts w:ascii="Times New Roman" w:hAnsi="Times New Roman" w:cs="Times New Roman"/>
          <w:i/>
          <w:lang w:val="en-AU"/>
        </w:rPr>
        <w:t>Locative</w:t>
      </w:r>
      <w:r>
        <w:rPr>
          <w:rFonts w:ascii="Times New Roman" w:hAnsi="Times New Roman" w:cs="Times New Roman"/>
          <w:lang w:val="en-AU"/>
        </w:rPr>
        <w:t xml:space="preserve"> </w:t>
      </w:r>
      <w:r w:rsidRPr="00874BBE">
        <w:rPr>
          <w:rFonts w:ascii="Times New Roman" w:hAnsi="Times New Roman" w:cs="Times New Roman"/>
          <w:i/>
          <w:iCs/>
          <w:lang w:val="en-AU"/>
        </w:rPr>
        <w:t>grounding harmony</w:t>
      </w:r>
      <w:r>
        <w:rPr>
          <w:rFonts w:ascii="Times New Roman" w:hAnsi="Times New Roman" w:cs="Times New Roman"/>
          <w:lang w:val="en-AU"/>
        </w:rPr>
        <w:t xml:space="preserve"> is the idea that the locations of the grounds mirror the locations of the grounded</w:t>
      </w:r>
      <w:r w:rsidR="00A45CEE">
        <w:rPr>
          <w:rFonts w:ascii="Times New Roman" w:hAnsi="Times New Roman" w:cs="Times New Roman"/>
          <w:lang w:val="en-AU"/>
        </w:rPr>
        <w:t xml:space="preserve"> and</w:t>
      </w:r>
      <w:r>
        <w:rPr>
          <w:rFonts w:ascii="Times New Roman" w:hAnsi="Times New Roman" w:cs="Times New Roman"/>
          <w:lang w:val="en-AU"/>
        </w:rPr>
        <w:t xml:space="preserve"> says nothing about grounding relations between locations.  </w:t>
      </w:r>
      <w:r w:rsidR="00B706AD">
        <w:rPr>
          <w:rFonts w:ascii="Times New Roman" w:hAnsi="Times New Roman" w:cs="Times New Roman"/>
          <w:lang w:val="en-AU"/>
        </w:rPr>
        <w:t>In this paper, we</w:t>
      </w:r>
      <w:r>
        <w:rPr>
          <w:rFonts w:ascii="Times New Roman" w:hAnsi="Times New Roman" w:cs="Times New Roman"/>
          <w:lang w:val="en-AU"/>
        </w:rPr>
        <w:t xml:space="preserve"> focus on locative harmony. Henceforth, when we talk of grounding harmony or of grounding being a harmonious relation, it is locative harmony that we have in mind. </w:t>
      </w:r>
    </w:p>
    <w:p w14:paraId="7A67E162" w14:textId="2D68748A" w:rsidR="005975A5" w:rsidRDefault="005975A5" w:rsidP="009C48DD">
      <w:pPr>
        <w:widowControl w:val="0"/>
        <w:autoSpaceDE w:val="0"/>
        <w:autoSpaceDN w:val="0"/>
        <w:adjustRightInd w:val="0"/>
        <w:spacing w:line="480" w:lineRule="auto"/>
        <w:jc w:val="both"/>
        <w:rPr>
          <w:rFonts w:ascii="Times New Roman" w:hAnsi="Times New Roman" w:cs="Times New Roman"/>
          <w:color w:val="131413"/>
          <w:lang w:val="en-AU"/>
        </w:rPr>
      </w:pPr>
    </w:p>
    <w:p w14:paraId="35CF7B7E" w14:textId="2BA24379" w:rsidR="001958A0" w:rsidRDefault="005975A5">
      <w:pPr>
        <w:widowControl w:val="0"/>
        <w:autoSpaceDE w:val="0"/>
        <w:autoSpaceDN w:val="0"/>
        <w:adjustRightInd w:val="0"/>
        <w:spacing w:line="480" w:lineRule="auto"/>
        <w:jc w:val="both"/>
        <w:rPr>
          <w:rFonts w:ascii="Times New Roman" w:hAnsi="Times New Roman" w:cs="Times New Roman"/>
          <w:color w:val="131413"/>
          <w:lang w:val="en-AU"/>
        </w:rPr>
      </w:pPr>
      <w:r>
        <w:rPr>
          <w:rFonts w:ascii="Times New Roman" w:hAnsi="Times New Roman" w:cs="Times New Roman"/>
          <w:color w:val="131413"/>
          <w:lang w:val="en-AU"/>
        </w:rPr>
        <w:t>Our aim is to first clarify, and then defend</w:t>
      </w:r>
      <w:r w:rsidR="00874BBE">
        <w:rPr>
          <w:rFonts w:ascii="Times New Roman" w:hAnsi="Times New Roman" w:cs="Times New Roman"/>
          <w:color w:val="131413"/>
          <w:lang w:val="en-AU"/>
        </w:rPr>
        <w:t>,</w:t>
      </w:r>
      <w:r>
        <w:rPr>
          <w:rFonts w:ascii="Times New Roman" w:hAnsi="Times New Roman" w:cs="Times New Roman"/>
          <w:color w:val="131413"/>
          <w:lang w:val="en-AU"/>
        </w:rPr>
        <w:t xml:space="preserve"> locative grounding harmony as a </w:t>
      </w:r>
      <w:del w:id="0" w:author="Samuel Baron" w:date="2023-10-23T12:05:00Z">
        <w:r w:rsidDel="00061FBF">
          <w:rPr>
            <w:rFonts w:ascii="Times New Roman" w:hAnsi="Times New Roman" w:cs="Times New Roman"/>
            <w:color w:val="131413"/>
            <w:lang w:val="en-AU"/>
          </w:rPr>
          <w:delText xml:space="preserve">general </w:delText>
        </w:r>
      </w:del>
      <w:r>
        <w:rPr>
          <w:rFonts w:ascii="Times New Roman" w:hAnsi="Times New Roman" w:cs="Times New Roman"/>
          <w:color w:val="131413"/>
          <w:lang w:val="en-AU"/>
        </w:rPr>
        <w:t>feature of grounding relations</w:t>
      </w:r>
      <w:r w:rsidR="00E206D3">
        <w:rPr>
          <w:rFonts w:ascii="Times New Roman" w:hAnsi="Times New Roman" w:cs="Times New Roman"/>
          <w:color w:val="131413"/>
          <w:lang w:val="en-AU"/>
        </w:rPr>
        <w:t xml:space="preserve"> between </w:t>
      </w:r>
      <w:r w:rsidR="00C81B12">
        <w:rPr>
          <w:rFonts w:ascii="Times New Roman" w:hAnsi="Times New Roman" w:cs="Times New Roman"/>
          <w:color w:val="131413"/>
          <w:lang w:val="en-AU"/>
        </w:rPr>
        <w:t xml:space="preserve">physically </w:t>
      </w:r>
      <w:r w:rsidR="00E206D3">
        <w:rPr>
          <w:rFonts w:ascii="Times New Roman" w:hAnsi="Times New Roman" w:cs="Times New Roman"/>
          <w:color w:val="131413"/>
          <w:lang w:val="en-AU"/>
        </w:rPr>
        <w:t>located entities</w:t>
      </w:r>
      <w:r>
        <w:rPr>
          <w:rFonts w:ascii="Times New Roman" w:hAnsi="Times New Roman" w:cs="Times New Roman"/>
          <w:color w:val="131413"/>
          <w:lang w:val="en-AU"/>
        </w:rPr>
        <w:t>.</w:t>
      </w:r>
      <w:ins w:id="1" w:author="Samuel Baron" w:date="2023-10-23T12:05:00Z">
        <w:r w:rsidR="00061FBF">
          <w:rPr>
            <w:rFonts w:ascii="Times New Roman" w:hAnsi="Times New Roman" w:cs="Times New Roman"/>
            <w:color w:val="131413"/>
            <w:lang w:val="en-AU"/>
          </w:rPr>
          <w:t xml:space="preserve"> Note that our claim is not that locative g</w:t>
        </w:r>
      </w:ins>
      <w:ins w:id="2" w:author="Kristie Miller" w:date="2023-10-23T13:55:00Z">
        <w:r w:rsidR="009E0C43">
          <w:rPr>
            <w:rFonts w:ascii="Times New Roman" w:hAnsi="Times New Roman" w:cs="Times New Roman"/>
            <w:color w:val="131413"/>
            <w:lang w:val="en-AU"/>
          </w:rPr>
          <w:t>r</w:t>
        </w:r>
      </w:ins>
      <w:ins w:id="3" w:author="Samuel Baron" w:date="2023-10-23T12:05:00Z">
        <w:r w:rsidR="00061FBF">
          <w:rPr>
            <w:rFonts w:ascii="Times New Roman" w:hAnsi="Times New Roman" w:cs="Times New Roman"/>
            <w:color w:val="131413"/>
            <w:lang w:val="en-AU"/>
          </w:rPr>
          <w:t>ounding harmony is a feature of all grounding relations; our arguments are restricted to what might be called ‘p</w:t>
        </w:r>
      </w:ins>
      <w:ins w:id="4" w:author="Samuel Baron" w:date="2023-10-23T12:06:00Z">
        <w:r w:rsidR="00061FBF">
          <w:rPr>
            <w:rFonts w:ascii="Times New Roman" w:hAnsi="Times New Roman" w:cs="Times New Roman"/>
            <w:color w:val="131413"/>
            <w:lang w:val="en-AU"/>
          </w:rPr>
          <w:t>hysical grounding’: grounding between physical entities.</w:t>
        </w:r>
      </w:ins>
      <w:r>
        <w:rPr>
          <w:rFonts w:ascii="Times New Roman" w:hAnsi="Times New Roman" w:cs="Times New Roman"/>
          <w:color w:val="131413"/>
          <w:lang w:val="en-AU"/>
        </w:rPr>
        <w:t xml:space="preserve"> </w:t>
      </w:r>
      <w:r w:rsidR="00B41083">
        <w:rPr>
          <w:rFonts w:ascii="Times New Roman" w:hAnsi="Times New Roman" w:cs="Times New Roman"/>
          <w:color w:val="131413"/>
          <w:lang w:val="en-AU"/>
        </w:rPr>
        <w:t xml:space="preserve">In </w:t>
      </w:r>
      <w:r w:rsidR="00FA7E8A">
        <w:rPr>
          <w:rFonts w:ascii="Times New Roman" w:hAnsi="Times New Roman" w:cs="Times New Roman"/>
          <w:color w:val="131413"/>
          <w:lang w:val="en-AU"/>
        </w:rPr>
        <w:t>S</w:t>
      </w:r>
      <w:r w:rsidR="00B41083">
        <w:rPr>
          <w:rFonts w:ascii="Times New Roman" w:hAnsi="Times New Roman" w:cs="Times New Roman"/>
          <w:color w:val="131413"/>
          <w:lang w:val="en-AU"/>
        </w:rPr>
        <w:t xml:space="preserve">ection </w:t>
      </w:r>
      <w:r w:rsidR="00FA7E8A">
        <w:rPr>
          <w:rFonts w:ascii="Times New Roman" w:hAnsi="Times New Roman" w:cs="Times New Roman"/>
          <w:color w:val="131413"/>
          <w:lang w:val="en-AU"/>
        </w:rPr>
        <w:t>Two</w:t>
      </w:r>
      <w:r w:rsidR="00B41083">
        <w:rPr>
          <w:rFonts w:ascii="Times New Roman" w:hAnsi="Times New Roman" w:cs="Times New Roman"/>
          <w:color w:val="131413"/>
          <w:lang w:val="en-AU"/>
        </w:rPr>
        <w:t xml:space="preserve"> we</w:t>
      </w:r>
      <w:r>
        <w:rPr>
          <w:rFonts w:ascii="Times New Roman" w:hAnsi="Times New Roman" w:cs="Times New Roman"/>
          <w:color w:val="131413"/>
          <w:lang w:val="en-AU"/>
        </w:rPr>
        <w:t xml:space="preserve"> outlin</w:t>
      </w:r>
      <w:r w:rsidR="00B41083">
        <w:rPr>
          <w:rFonts w:ascii="Times New Roman" w:hAnsi="Times New Roman" w:cs="Times New Roman"/>
          <w:color w:val="131413"/>
          <w:lang w:val="en-AU"/>
        </w:rPr>
        <w:t>e</w:t>
      </w:r>
      <w:r>
        <w:rPr>
          <w:rFonts w:ascii="Times New Roman" w:hAnsi="Times New Roman" w:cs="Times New Roman"/>
          <w:color w:val="131413"/>
          <w:lang w:val="en-AU"/>
        </w:rPr>
        <w:t xml:space="preserve"> </w:t>
      </w:r>
      <w:proofErr w:type="gramStart"/>
      <w:r>
        <w:rPr>
          <w:rFonts w:ascii="Times New Roman" w:hAnsi="Times New Roman" w:cs="Times New Roman"/>
          <w:color w:val="131413"/>
          <w:lang w:val="en-AU"/>
        </w:rPr>
        <w:t>a</w:t>
      </w:r>
      <w:r w:rsidR="001958A0">
        <w:rPr>
          <w:rFonts w:ascii="Times New Roman" w:hAnsi="Times New Roman" w:cs="Times New Roman"/>
          <w:color w:val="131413"/>
          <w:lang w:val="en-AU"/>
        </w:rPr>
        <w:t xml:space="preserve"> number of</w:t>
      </w:r>
      <w:proofErr w:type="gramEnd"/>
      <w:r w:rsidR="001958A0">
        <w:rPr>
          <w:rFonts w:ascii="Times New Roman" w:hAnsi="Times New Roman" w:cs="Times New Roman"/>
          <w:color w:val="131413"/>
          <w:lang w:val="en-AU"/>
        </w:rPr>
        <w:t xml:space="preserve"> different principles of </w:t>
      </w:r>
      <w:r>
        <w:rPr>
          <w:rFonts w:ascii="Times New Roman" w:hAnsi="Times New Roman" w:cs="Times New Roman"/>
          <w:color w:val="131413"/>
          <w:lang w:val="en-AU"/>
        </w:rPr>
        <w:t xml:space="preserve">locative </w:t>
      </w:r>
      <w:r w:rsidR="001958A0">
        <w:rPr>
          <w:rFonts w:ascii="Times New Roman" w:hAnsi="Times New Roman" w:cs="Times New Roman"/>
          <w:color w:val="131413"/>
          <w:lang w:val="en-AU"/>
        </w:rPr>
        <w:t>grounding harmony</w:t>
      </w:r>
      <w:r>
        <w:rPr>
          <w:rFonts w:ascii="Times New Roman" w:hAnsi="Times New Roman" w:cs="Times New Roman"/>
          <w:color w:val="131413"/>
          <w:lang w:val="en-AU"/>
        </w:rPr>
        <w:t xml:space="preserve">. In Section Three we provide </w:t>
      </w:r>
      <w:r w:rsidR="003C0911">
        <w:rPr>
          <w:rFonts w:ascii="Times New Roman" w:hAnsi="Times New Roman" w:cs="Times New Roman"/>
          <w:color w:val="131413"/>
          <w:lang w:val="en-AU"/>
        </w:rPr>
        <w:t xml:space="preserve">two </w:t>
      </w:r>
      <w:r>
        <w:rPr>
          <w:rFonts w:ascii="Times New Roman" w:hAnsi="Times New Roman" w:cs="Times New Roman"/>
          <w:color w:val="131413"/>
          <w:lang w:val="en-AU"/>
        </w:rPr>
        <w:t xml:space="preserve">arguments in favour of the </w:t>
      </w:r>
      <w:r w:rsidR="00903D00">
        <w:rPr>
          <w:rFonts w:ascii="Times New Roman" w:hAnsi="Times New Roman" w:cs="Times New Roman"/>
          <w:color w:val="131413"/>
          <w:lang w:val="en-AU"/>
        </w:rPr>
        <w:t>claim</w:t>
      </w:r>
      <w:r>
        <w:rPr>
          <w:rFonts w:ascii="Times New Roman" w:hAnsi="Times New Roman" w:cs="Times New Roman"/>
          <w:color w:val="131413"/>
          <w:lang w:val="en-AU"/>
        </w:rPr>
        <w:t xml:space="preserve"> that grounding </w:t>
      </w:r>
      <w:r w:rsidR="00E206D3">
        <w:rPr>
          <w:rFonts w:ascii="Times New Roman" w:hAnsi="Times New Roman" w:cs="Times New Roman"/>
          <w:color w:val="131413"/>
          <w:lang w:val="en-AU"/>
        </w:rPr>
        <w:t xml:space="preserve">between </w:t>
      </w:r>
      <w:r w:rsidR="00C81B12">
        <w:rPr>
          <w:rFonts w:ascii="Times New Roman" w:hAnsi="Times New Roman" w:cs="Times New Roman"/>
          <w:color w:val="131413"/>
          <w:lang w:val="en-AU"/>
        </w:rPr>
        <w:t xml:space="preserve">physically </w:t>
      </w:r>
      <w:r w:rsidR="00E206D3">
        <w:rPr>
          <w:rFonts w:ascii="Times New Roman" w:hAnsi="Times New Roman" w:cs="Times New Roman"/>
          <w:color w:val="131413"/>
          <w:lang w:val="en-AU"/>
        </w:rPr>
        <w:t xml:space="preserve">located entities </w:t>
      </w:r>
      <w:r>
        <w:rPr>
          <w:rFonts w:ascii="Times New Roman" w:hAnsi="Times New Roman" w:cs="Times New Roman"/>
          <w:color w:val="131413"/>
          <w:lang w:val="en-AU"/>
        </w:rPr>
        <w:t>obeys principles of locative grounding harmony. In Section Four we conside</w:t>
      </w:r>
      <w:r w:rsidR="00903D00">
        <w:rPr>
          <w:rFonts w:ascii="Times New Roman" w:hAnsi="Times New Roman" w:cs="Times New Roman"/>
          <w:color w:val="131413"/>
          <w:lang w:val="en-AU"/>
        </w:rPr>
        <w:t>r</w:t>
      </w:r>
      <w:r>
        <w:rPr>
          <w:rFonts w:ascii="Times New Roman" w:hAnsi="Times New Roman" w:cs="Times New Roman"/>
          <w:color w:val="131413"/>
          <w:lang w:val="en-AU"/>
        </w:rPr>
        <w:t xml:space="preserve"> a range of </w:t>
      </w:r>
      <w:r w:rsidR="00874BBE">
        <w:rPr>
          <w:rFonts w:ascii="Times New Roman" w:hAnsi="Times New Roman" w:cs="Times New Roman"/>
          <w:color w:val="131413"/>
          <w:lang w:val="en-AU"/>
        </w:rPr>
        <w:t xml:space="preserve">purported cases of grounding, which appear to be </w:t>
      </w:r>
      <w:r>
        <w:rPr>
          <w:rFonts w:ascii="Times New Roman" w:hAnsi="Times New Roman" w:cs="Times New Roman"/>
          <w:color w:val="131413"/>
          <w:lang w:val="en-AU"/>
        </w:rPr>
        <w:t>counterexamples to locative grounding harmony</w:t>
      </w:r>
      <w:r w:rsidR="00874BBE">
        <w:rPr>
          <w:rFonts w:ascii="Times New Roman" w:hAnsi="Times New Roman" w:cs="Times New Roman"/>
          <w:color w:val="131413"/>
          <w:lang w:val="en-AU"/>
        </w:rPr>
        <w:t xml:space="preserve">. </w:t>
      </w:r>
      <w:r>
        <w:rPr>
          <w:rFonts w:ascii="Times New Roman" w:hAnsi="Times New Roman" w:cs="Times New Roman"/>
          <w:color w:val="131413"/>
          <w:lang w:val="en-AU"/>
        </w:rPr>
        <w:t>W</w:t>
      </w:r>
      <w:r w:rsidR="000958AD">
        <w:rPr>
          <w:rFonts w:ascii="Times New Roman" w:hAnsi="Times New Roman" w:cs="Times New Roman"/>
          <w:color w:val="131413"/>
          <w:lang w:val="en-AU"/>
        </w:rPr>
        <w:t xml:space="preserve">e argue that </w:t>
      </w:r>
      <w:r w:rsidR="001958A0">
        <w:rPr>
          <w:rFonts w:ascii="Times New Roman" w:hAnsi="Times New Roman" w:cs="Times New Roman"/>
          <w:color w:val="131413"/>
          <w:lang w:val="en-AU"/>
        </w:rPr>
        <w:t>t</w:t>
      </w:r>
      <w:r w:rsidR="00903D00">
        <w:rPr>
          <w:rFonts w:ascii="Times New Roman" w:hAnsi="Times New Roman" w:cs="Times New Roman"/>
          <w:color w:val="131413"/>
          <w:lang w:val="en-AU"/>
        </w:rPr>
        <w:t xml:space="preserve">hese cases fail to undermine the harmony of grounding. </w:t>
      </w:r>
      <w:r w:rsidR="00B706AD">
        <w:rPr>
          <w:rFonts w:ascii="Times New Roman" w:hAnsi="Times New Roman" w:cs="Times New Roman"/>
          <w:color w:val="131413"/>
          <w:lang w:val="en-AU"/>
        </w:rPr>
        <w:t xml:space="preserve">We thus conclude that grounding </w:t>
      </w:r>
      <w:r w:rsidR="00E206D3">
        <w:rPr>
          <w:rFonts w:ascii="Times New Roman" w:hAnsi="Times New Roman" w:cs="Times New Roman"/>
          <w:color w:val="131413"/>
          <w:lang w:val="en-AU"/>
        </w:rPr>
        <w:t xml:space="preserve">between </w:t>
      </w:r>
      <w:r w:rsidR="00C81B12">
        <w:rPr>
          <w:rFonts w:ascii="Times New Roman" w:hAnsi="Times New Roman" w:cs="Times New Roman"/>
          <w:color w:val="131413"/>
          <w:lang w:val="en-AU"/>
        </w:rPr>
        <w:t xml:space="preserve">physically </w:t>
      </w:r>
      <w:r w:rsidR="00E206D3">
        <w:rPr>
          <w:rFonts w:ascii="Times New Roman" w:hAnsi="Times New Roman" w:cs="Times New Roman"/>
          <w:color w:val="131413"/>
          <w:lang w:val="en-AU"/>
        </w:rPr>
        <w:t xml:space="preserve">located entities </w:t>
      </w:r>
      <w:r w:rsidR="00B706AD">
        <w:rPr>
          <w:rFonts w:ascii="Times New Roman" w:hAnsi="Times New Roman" w:cs="Times New Roman"/>
          <w:color w:val="131413"/>
          <w:lang w:val="en-AU"/>
        </w:rPr>
        <w:t>obeys locative harmony.</w:t>
      </w:r>
    </w:p>
    <w:p w14:paraId="73C16849" w14:textId="77777777" w:rsidR="001958A0" w:rsidRPr="00960EAE" w:rsidRDefault="001958A0" w:rsidP="009C48DD">
      <w:pPr>
        <w:spacing w:line="480" w:lineRule="auto"/>
        <w:jc w:val="both"/>
        <w:rPr>
          <w:rFonts w:ascii="Times New Roman" w:hAnsi="Times New Roman" w:cs="Times New Roman"/>
          <w:b/>
          <w:lang w:val="en-AU"/>
        </w:rPr>
      </w:pPr>
    </w:p>
    <w:p w14:paraId="312619EB" w14:textId="71275923" w:rsidR="00D00312" w:rsidRPr="003D5702" w:rsidRDefault="005975A5" w:rsidP="009C48DD">
      <w:pPr>
        <w:spacing w:line="480" w:lineRule="auto"/>
        <w:jc w:val="both"/>
        <w:rPr>
          <w:rFonts w:ascii="Times New Roman" w:hAnsi="Times New Roman" w:cs="Times New Roman"/>
          <w:b/>
          <w:lang w:val="en-AU"/>
        </w:rPr>
      </w:pPr>
      <w:r>
        <w:rPr>
          <w:rFonts w:ascii="Times New Roman" w:hAnsi="Times New Roman" w:cs="Times New Roman"/>
          <w:b/>
          <w:lang w:val="en-AU"/>
        </w:rPr>
        <w:t>2</w:t>
      </w:r>
      <w:r w:rsidR="00966BC7" w:rsidRPr="003D5702">
        <w:rPr>
          <w:rFonts w:ascii="Times New Roman" w:hAnsi="Times New Roman" w:cs="Times New Roman"/>
          <w:b/>
          <w:lang w:val="en-AU"/>
        </w:rPr>
        <w:t xml:space="preserve">. </w:t>
      </w:r>
      <w:r w:rsidR="000E5C4C">
        <w:rPr>
          <w:rFonts w:ascii="Times New Roman" w:hAnsi="Times New Roman" w:cs="Times New Roman"/>
          <w:b/>
          <w:lang w:val="en-AU"/>
        </w:rPr>
        <w:tab/>
      </w:r>
      <w:r w:rsidR="00EC6A0B">
        <w:rPr>
          <w:rFonts w:ascii="Times New Roman" w:hAnsi="Times New Roman" w:cs="Times New Roman"/>
          <w:b/>
          <w:lang w:val="en-AU"/>
        </w:rPr>
        <w:t>Harmony Principles</w:t>
      </w:r>
    </w:p>
    <w:p w14:paraId="3A629288" w14:textId="77777777" w:rsidR="002D5800" w:rsidRPr="003D5702" w:rsidRDefault="002D5800" w:rsidP="009C48DD">
      <w:pPr>
        <w:spacing w:line="480" w:lineRule="auto"/>
        <w:jc w:val="both"/>
        <w:rPr>
          <w:rFonts w:ascii="Times New Roman" w:hAnsi="Times New Roman" w:cs="Times New Roman"/>
          <w:b/>
          <w:lang w:val="en-AU"/>
        </w:rPr>
      </w:pPr>
    </w:p>
    <w:p w14:paraId="5DA065DD" w14:textId="3EBFAEDB" w:rsidR="003D56A6" w:rsidRDefault="009E53B3" w:rsidP="005252BD">
      <w:pPr>
        <w:widowControl w:val="0"/>
        <w:autoSpaceDE w:val="0"/>
        <w:autoSpaceDN w:val="0"/>
        <w:adjustRightInd w:val="0"/>
        <w:spacing w:line="480" w:lineRule="auto"/>
        <w:jc w:val="both"/>
        <w:rPr>
          <w:rFonts w:ascii="Times New Roman" w:hAnsi="Times New Roman" w:cs="Times New Roman"/>
          <w:color w:val="131413"/>
          <w:lang w:val="en-AU"/>
        </w:rPr>
      </w:pPr>
      <w:r>
        <w:rPr>
          <w:rFonts w:ascii="Times New Roman" w:hAnsi="Times New Roman" w:cs="Times New Roman"/>
          <w:color w:val="131413"/>
          <w:lang w:val="en-AU"/>
        </w:rPr>
        <w:t xml:space="preserve">This section of the paper contains </w:t>
      </w:r>
      <w:proofErr w:type="gramStart"/>
      <w:r>
        <w:rPr>
          <w:rFonts w:ascii="Times New Roman" w:hAnsi="Times New Roman" w:cs="Times New Roman"/>
          <w:color w:val="131413"/>
          <w:lang w:val="en-AU"/>
        </w:rPr>
        <w:t>a number of</w:t>
      </w:r>
      <w:proofErr w:type="gramEnd"/>
      <w:r>
        <w:rPr>
          <w:rFonts w:ascii="Times New Roman" w:hAnsi="Times New Roman" w:cs="Times New Roman"/>
          <w:color w:val="131413"/>
          <w:lang w:val="en-AU"/>
        </w:rPr>
        <w:t xml:space="preserve"> steps. </w:t>
      </w:r>
      <w:r w:rsidR="00AD1E63">
        <w:rPr>
          <w:rFonts w:ascii="Times New Roman" w:hAnsi="Times New Roman" w:cs="Times New Roman"/>
          <w:color w:val="131413"/>
          <w:lang w:val="en-AU"/>
        </w:rPr>
        <w:t xml:space="preserve">We start by drawing a distinction between different kinds of grounding, and by </w:t>
      </w:r>
      <w:r w:rsidR="00211F9C">
        <w:rPr>
          <w:rFonts w:ascii="Times New Roman" w:hAnsi="Times New Roman" w:cs="Times New Roman"/>
          <w:color w:val="131413"/>
          <w:lang w:val="en-AU"/>
        </w:rPr>
        <w:t>clarifying how we are thinking about grounding</w:t>
      </w:r>
      <w:r w:rsidR="00AD1E63">
        <w:rPr>
          <w:rFonts w:ascii="Times New Roman" w:hAnsi="Times New Roman" w:cs="Times New Roman"/>
          <w:color w:val="131413"/>
          <w:lang w:val="en-AU"/>
        </w:rPr>
        <w:t xml:space="preserve"> in general. </w:t>
      </w:r>
      <w:r w:rsidR="00AD1E63">
        <w:rPr>
          <w:rFonts w:ascii="Times New Roman" w:hAnsi="Times New Roman" w:cs="Times New Roman"/>
          <w:color w:val="131413"/>
          <w:lang w:val="en-AU"/>
        </w:rPr>
        <w:lastRenderedPageBreak/>
        <w:t xml:space="preserve">We move then to the articulation of </w:t>
      </w:r>
      <w:r>
        <w:rPr>
          <w:rFonts w:ascii="Times New Roman" w:hAnsi="Times New Roman" w:cs="Times New Roman"/>
          <w:color w:val="131413"/>
          <w:lang w:val="en-AU"/>
        </w:rPr>
        <w:t xml:space="preserve">different </w:t>
      </w:r>
      <w:r w:rsidRPr="00EC6629">
        <w:rPr>
          <w:rFonts w:ascii="Times New Roman" w:hAnsi="Times New Roman" w:cs="Times New Roman"/>
          <w:i/>
          <w:color w:val="131413"/>
          <w:lang w:val="en-AU"/>
        </w:rPr>
        <w:t>kinds</w:t>
      </w:r>
      <w:r>
        <w:rPr>
          <w:rFonts w:ascii="Times New Roman" w:hAnsi="Times New Roman" w:cs="Times New Roman"/>
          <w:color w:val="131413"/>
          <w:lang w:val="en-AU"/>
        </w:rPr>
        <w:t xml:space="preserve"> of locative grounding </w:t>
      </w:r>
      <w:proofErr w:type="gramStart"/>
      <w:r>
        <w:rPr>
          <w:rFonts w:ascii="Times New Roman" w:hAnsi="Times New Roman" w:cs="Times New Roman"/>
          <w:color w:val="131413"/>
          <w:lang w:val="en-AU"/>
        </w:rPr>
        <w:t>principle</w:t>
      </w:r>
      <w:r w:rsidR="00AD1E63">
        <w:rPr>
          <w:rFonts w:ascii="Times New Roman" w:hAnsi="Times New Roman" w:cs="Times New Roman"/>
          <w:color w:val="131413"/>
          <w:lang w:val="en-AU"/>
        </w:rPr>
        <w:t xml:space="preserve">s, </w:t>
      </w:r>
      <w:r w:rsidR="005334D1">
        <w:rPr>
          <w:rFonts w:ascii="Times New Roman" w:hAnsi="Times New Roman" w:cs="Times New Roman"/>
          <w:color w:val="131413"/>
          <w:lang w:val="en-AU"/>
        </w:rPr>
        <w:t>and</w:t>
      </w:r>
      <w:proofErr w:type="gramEnd"/>
      <w:r w:rsidR="005334D1">
        <w:rPr>
          <w:rFonts w:ascii="Times New Roman" w:hAnsi="Times New Roman" w:cs="Times New Roman"/>
          <w:color w:val="131413"/>
          <w:lang w:val="en-AU"/>
        </w:rPr>
        <w:t xml:space="preserve"> draw out some implications</w:t>
      </w:r>
      <w:r w:rsidR="00A0290C">
        <w:rPr>
          <w:rFonts w:ascii="Times New Roman" w:hAnsi="Times New Roman" w:cs="Times New Roman"/>
          <w:color w:val="131413"/>
          <w:lang w:val="en-AU"/>
        </w:rPr>
        <w:t>.</w:t>
      </w:r>
      <w:r w:rsidR="005334D1">
        <w:rPr>
          <w:rFonts w:ascii="Times New Roman" w:hAnsi="Times New Roman" w:cs="Times New Roman"/>
          <w:color w:val="131413"/>
          <w:lang w:val="en-AU"/>
        </w:rPr>
        <w:t xml:space="preserve"> </w:t>
      </w:r>
      <w:r w:rsidR="00A0290C">
        <w:rPr>
          <w:rFonts w:ascii="Times New Roman" w:hAnsi="Times New Roman" w:cs="Times New Roman"/>
          <w:color w:val="131413"/>
          <w:lang w:val="en-AU"/>
        </w:rPr>
        <w:t>These</w:t>
      </w:r>
      <w:r w:rsidR="005334D1">
        <w:rPr>
          <w:rFonts w:ascii="Times New Roman" w:hAnsi="Times New Roman" w:cs="Times New Roman"/>
          <w:color w:val="131413"/>
          <w:lang w:val="en-AU"/>
        </w:rPr>
        <w:t xml:space="preserve"> enable us to narrow in on one type of locative </w:t>
      </w:r>
      <w:proofErr w:type="gramStart"/>
      <w:r w:rsidR="005334D1">
        <w:rPr>
          <w:rFonts w:ascii="Times New Roman" w:hAnsi="Times New Roman" w:cs="Times New Roman"/>
          <w:color w:val="131413"/>
          <w:lang w:val="en-AU"/>
        </w:rPr>
        <w:t>principle in particular</w:t>
      </w:r>
      <w:proofErr w:type="gramEnd"/>
      <w:r w:rsidR="005334D1">
        <w:rPr>
          <w:rFonts w:ascii="Times New Roman" w:hAnsi="Times New Roman" w:cs="Times New Roman"/>
          <w:color w:val="131413"/>
          <w:lang w:val="en-AU"/>
        </w:rPr>
        <w:t>. We then use this to</w:t>
      </w:r>
      <w:r w:rsidR="00AD1E63">
        <w:rPr>
          <w:rFonts w:ascii="Times New Roman" w:hAnsi="Times New Roman" w:cs="Times New Roman"/>
          <w:color w:val="131413"/>
          <w:lang w:val="en-AU"/>
        </w:rPr>
        <w:t xml:space="preserve"> state </w:t>
      </w:r>
      <w:proofErr w:type="gramStart"/>
      <w:r w:rsidR="00AD1E63">
        <w:rPr>
          <w:rFonts w:ascii="Times New Roman" w:hAnsi="Times New Roman" w:cs="Times New Roman"/>
          <w:color w:val="131413"/>
          <w:lang w:val="en-AU"/>
        </w:rPr>
        <w:t>a number of</w:t>
      </w:r>
      <w:proofErr w:type="gramEnd"/>
      <w:r w:rsidR="00AD1E63">
        <w:rPr>
          <w:rFonts w:ascii="Times New Roman" w:hAnsi="Times New Roman" w:cs="Times New Roman"/>
          <w:color w:val="131413"/>
          <w:lang w:val="en-AU"/>
        </w:rPr>
        <w:t xml:space="preserve"> more specific principles. </w:t>
      </w:r>
    </w:p>
    <w:p w14:paraId="45F7E4AC" w14:textId="77777777" w:rsidR="009E53B3" w:rsidRDefault="009E53B3" w:rsidP="009C48DD">
      <w:pPr>
        <w:widowControl w:val="0"/>
        <w:autoSpaceDE w:val="0"/>
        <w:autoSpaceDN w:val="0"/>
        <w:adjustRightInd w:val="0"/>
        <w:spacing w:line="480" w:lineRule="auto"/>
        <w:jc w:val="both"/>
        <w:rPr>
          <w:rFonts w:ascii="Times New Roman" w:hAnsi="Times New Roman" w:cs="Times New Roman"/>
          <w:color w:val="131413"/>
          <w:lang w:val="en-AU"/>
        </w:rPr>
      </w:pPr>
    </w:p>
    <w:p w14:paraId="5E6FEB3F" w14:textId="2C9F664B" w:rsidR="00D61C4B" w:rsidRDefault="00AD1E63" w:rsidP="00CF5CAF">
      <w:pPr>
        <w:widowControl w:val="0"/>
        <w:autoSpaceDE w:val="0"/>
        <w:autoSpaceDN w:val="0"/>
        <w:adjustRightInd w:val="0"/>
        <w:spacing w:line="480" w:lineRule="auto"/>
        <w:jc w:val="both"/>
        <w:rPr>
          <w:rFonts w:ascii="Times New Roman" w:hAnsi="Times New Roman" w:cs="Times New Roman"/>
          <w:color w:val="131413"/>
          <w:lang w:val="en-AU"/>
        </w:rPr>
      </w:pPr>
      <w:r>
        <w:rPr>
          <w:rFonts w:ascii="Times New Roman" w:hAnsi="Times New Roman" w:cs="Times New Roman"/>
          <w:color w:val="131413"/>
          <w:lang w:val="en-AU"/>
        </w:rPr>
        <w:t xml:space="preserve">Here, then, is the promised distinction: we differentiate </w:t>
      </w:r>
      <w:r w:rsidR="00D61C4B">
        <w:rPr>
          <w:rFonts w:ascii="Times New Roman" w:hAnsi="Times New Roman" w:cs="Times New Roman"/>
          <w:color w:val="131413"/>
          <w:lang w:val="en-AU"/>
        </w:rPr>
        <w:t xml:space="preserve">whole </w:t>
      </w:r>
      <w:r w:rsidR="00C77057">
        <w:rPr>
          <w:rFonts w:ascii="Times New Roman" w:hAnsi="Times New Roman" w:cs="Times New Roman"/>
          <w:color w:val="131413"/>
          <w:lang w:val="en-AU"/>
        </w:rPr>
        <w:t xml:space="preserve">from </w:t>
      </w:r>
      <w:r w:rsidR="00974AA3">
        <w:rPr>
          <w:rFonts w:ascii="Times New Roman" w:hAnsi="Times New Roman" w:cs="Times New Roman"/>
          <w:color w:val="131413"/>
          <w:lang w:val="en-AU"/>
        </w:rPr>
        <w:t xml:space="preserve">proper </w:t>
      </w:r>
      <w:r w:rsidR="00D61C4B">
        <w:rPr>
          <w:rFonts w:ascii="Times New Roman" w:hAnsi="Times New Roman" w:cs="Times New Roman"/>
          <w:color w:val="131413"/>
          <w:lang w:val="en-AU"/>
        </w:rPr>
        <w:t xml:space="preserve">partial grounding. </w:t>
      </w:r>
      <w:r>
        <w:rPr>
          <w:rFonts w:ascii="Times New Roman" w:hAnsi="Times New Roman" w:cs="Times New Roman"/>
          <w:color w:val="131413"/>
          <w:lang w:val="en-AU"/>
        </w:rPr>
        <w:t>On our view,</w:t>
      </w:r>
      <w:r w:rsidR="00D61C4B">
        <w:rPr>
          <w:rFonts w:ascii="Times New Roman" w:hAnsi="Times New Roman" w:cs="Times New Roman"/>
          <w:color w:val="131413"/>
          <w:lang w:val="en-AU"/>
        </w:rPr>
        <w:t xml:space="preserve"> x wholly grounds y when x, on its own, is fully sufficient for </w:t>
      </w:r>
      <w:r w:rsidR="00747264">
        <w:rPr>
          <w:rFonts w:ascii="Times New Roman" w:hAnsi="Times New Roman" w:cs="Times New Roman"/>
          <w:color w:val="131413"/>
          <w:lang w:val="en-AU"/>
        </w:rPr>
        <w:t xml:space="preserve">grounding </w:t>
      </w:r>
      <w:r w:rsidR="00D61C4B">
        <w:rPr>
          <w:rFonts w:ascii="Times New Roman" w:hAnsi="Times New Roman" w:cs="Times New Roman"/>
          <w:color w:val="131413"/>
          <w:lang w:val="en-AU"/>
        </w:rPr>
        <w:t xml:space="preserve">y. By contrast, </w:t>
      </w:r>
      <w:r w:rsidR="00023C94">
        <w:rPr>
          <w:rFonts w:ascii="Times New Roman" w:hAnsi="Times New Roman" w:cs="Times New Roman"/>
          <w:color w:val="131413"/>
          <w:lang w:val="en-AU"/>
        </w:rPr>
        <w:t xml:space="preserve">we assume in this paper that </w:t>
      </w:r>
      <w:r w:rsidR="00D61C4B">
        <w:rPr>
          <w:rFonts w:ascii="Times New Roman" w:hAnsi="Times New Roman" w:cs="Times New Roman"/>
          <w:color w:val="131413"/>
          <w:lang w:val="en-AU"/>
        </w:rPr>
        <w:t xml:space="preserve">x is a </w:t>
      </w:r>
      <w:r w:rsidR="00974AA3">
        <w:rPr>
          <w:rFonts w:ascii="Times New Roman" w:hAnsi="Times New Roman" w:cs="Times New Roman"/>
          <w:color w:val="131413"/>
          <w:lang w:val="en-AU"/>
        </w:rPr>
        <w:t xml:space="preserve">proper </w:t>
      </w:r>
      <w:r w:rsidR="00D61C4B">
        <w:rPr>
          <w:rFonts w:ascii="Times New Roman" w:hAnsi="Times New Roman" w:cs="Times New Roman"/>
          <w:color w:val="131413"/>
          <w:lang w:val="en-AU"/>
        </w:rPr>
        <w:t>partial ground of y when x on its own is not sufficient for y, but x plus some plurality</w:t>
      </w:r>
      <w:r w:rsidR="00D03261">
        <w:rPr>
          <w:rFonts w:ascii="Times New Roman" w:hAnsi="Times New Roman" w:cs="Times New Roman"/>
          <w:color w:val="131413"/>
          <w:lang w:val="en-AU"/>
        </w:rPr>
        <w:t xml:space="preserve"> P</w:t>
      </w:r>
      <w:r w:rsidR="00D61C4B">
        <w:rPr>
          <w:rFonts w:ascii="Times New Roman" w:hAnsi="Times New Roman" w:cs="Times New Roman"/>
          <w:color w:val="131413"/>
          <w:lang w:val="en-AU"/>
        </w:rPr>
        <w:t xml:space="preserve"> </w:t>
      </w:r>
      <w:r w:rsidR="00903D00">
        <w:rPr>
          <w:rFonts w:ascii="Times New Roman" w:hAnsi="Times New Roman" w:cs="Times New Roman"/>
          <w:color w:val="131413"/>
          <w:lang w:val="en-AU"/>
        </w:rPr>
        <w:t>is</w:t>
      </w:r>
      <w:r w:rsidR="00D61C4B">
        <w:rPr>
          <w:rFonts w:ascii="Times New Roman" w:hAnsi="Times New Roman" w:cs="Times New Roman"/>
          <w:color w:val="131413"/>
          <w:lang w:val="en-AU"/>
        </w:rPr>
        <w:t xml:space="preserve"> sufficient to ground y.</w:t>
      </w:r>
      <w:r w:rsidR="0096149C">
        <w:rPr>
          <w:rStyle w:val="FootnoteReference"/>
          <w:rFonts w:ascii="Times New Roman" w:hAnsi="Times New Roman" w:cs="Times New Roman"/>
          <w:color w:val="131413"/>
          <w:lang w:val="en-AU"/>
        </w:rPr>
        <w:footnoteReference w:id="2"/>
      </w:r>
      <w:r w:rsidR="00974AA3">
        <w:rPr>
          <w:rFonts w:ascii="Times New Roman" w:hAnsi="Times New Roman" w:cs="Times New Roman"/>
          <w:color w:val="131413"/>
          <w:lang w:val="en-AU"/>
        </w:rPr>
        <w:t xml:space="preserve"> </w:t>
      </w:r>
      <w:r w:rsidR="00D61C4B">
        <w:rPr>
          <w:rFonts w:ascii="Times New Roman" w:hAnsi="Times New Roman" w:cs="Times New Roman"/>
          <w:color w:val="131413"/>
          <w:lang w:val="en-AU"/>
        </w:rPr>
        <w:t xml:space="preserve">We will use ‘/’ to represent whole or full grounding, and ‘//’ to represent </w:t>
      </w:r>
      <w:r w:rsidR="00534353">
        <w:rPr>
          <w:rFonts w:ascii="Times New Roman" w:hAnsi="Times New Roman" w:cs="Times New Roman"/>
          <w:color w:val="131413"/>
          <w:lang w:val="en-AU"/>
        </w:rPr>
        <w:t xml:space="preserve">proper </w:t>
      </w:r>
      <w:r w:rsidR="00D61C4B">
        <w:rPr>
          <w:rFonts w:ascii="Times New Roman" w:hAnsi="Times New Roman" w:cs="Times New Roman"/>
          <w:color w:val="131413"/>
          <w:lang w:val="en-AU"/>
        </w:rPr>
        <w:t>partial grounding.</w:t>
      </w:r>
      <w:r w:rsidR="00903D00" w:rsidRPr="00903D00">
        <w:rPr>
          <w:rFonts w:ascii="Times New Roman" w:hAnsi="Times New Roman" w:cs="Times New Roman"/>
          <w:color w:val="131413"/>
          <w:lang w:val="en-AU"/>
        </w:rPr>
        <w:t xml:space="preserve"> </w:t>
      </w:r>
      <w:r w:rsidR="00CF5CAF">
        <w:rPr>
          <w:rFonts w:ascii="Times New Roman" w:hAnsi="Times New Roman" w:cs="Times New Roman"/>
          <w:color w:val="131413"/>
          <w:lang w:val="en-AU"/>
        </w:rPr>
        <w:t xml:space="preserve">Thus, ‘x/y’ is to be read as ‘x wholly grounds y’ and ‘x//y’ is to be read as ‘x </w:t>
      </w:r>
      <w:r w:rsidR="00534353">
        <w:rPr>
          <w:rFonts w:ascii="Times New Roman" w:hAnsi="Times New Roman" w:cs="Times New Roman"/>
          <w:color w:val="131413"/>
          <w:lang w:val="en-AU"/>
        </w:rPr>
        <w:t>is a proper partial ground of</w:t>
      </w:r>
      <w:r w:rsidR="00CF5CAF">
        <w:rPr>
          <w:rFonts w:ascii="Times New Roman" w:hAnsi="Times New Roman" w:cs="Times New Roman"/>
          <w:color w:val="131413"/>
          <w:lang w:val="en-AU"/>
        </w:rPr>
        <w:t xml:space="preserve"> y’. We assume that full</w:t>
      </w:r>
      <w:r w:rsidR="00903D00">
        <w:rPr>
          <w:rFonts w:ascii="Times New Roman" w:hAnsi="Times New Roman" w:cs="Times New Roman"/>
          <w:color w:val="131413"/>
          <w:lang w:val="en-AU"/>
        </w:rPr>
        <w:t xml:space="preserve"> grounding forms a strict partial order over the totality of existing things, and</w:t>
      </w:r>
      <w:r w:rsidR="00B706AD">
        <w:rPr>
          <w:rFonts w:ascii="Times New Roman" w:hAnsi="Times New Roman" w:cs="Times New Roman"/>
          <w:color w:val="131413"/>
          <w:lang w:val="en-AU"/>
        </w:rPr>
        <w:t xml:space="preserve"> </w:t>
      </w:r>
      <w:r w:rsidR="000C49FC">
        <w:rPr>
          <w:rFonts w:ascii="Times New Roman" w:hAnsi="Times New Roman" w:cs="Times New Roman"/>
          <w:color w:val="131413"/>
          <w:lang w:val="en-AU"/>
        </w:rPr>
        <w:t xml:space="preserve">it </w:t>
      </w:r>
      <w:r w:rsidR="00903D00">
        <w:rPr>
          <w:rFonts w:ascii="Times New Roman" w:hAnsi="Times New Roman" w:cs="Times New Roman"/>
          <w:color w:val="131413"/>
          <w:lang w:val="en-AU"/>
        </w:rPr>
        <w:t>is therefore asymmetric, transitive and irreflexive.</w:t>
      </w:r>
    </w:p>
    <w:p w14:paraId="492734EC" w14:textId="77777777" w:rsidR="00352997" w:rsidRDefault="00352997" w:rsidP="00CF5CAF">
      <w:pPr>
        <w:widowControl w:val="0"/>
        <w:autoSpaceDE w:val="0"/>
        <w:autoSpaceDN w:val="0"/>
        <w:adjustRightInd w:val="0"/>
        <w:spacing w:line="480" w:lineRule="auto"/>
        <w:jc w:val="both"/>
        <w:rPr>
          <w:rFonts w:ascii="Times New Roman" w:hAnsi="Times New Roman" w:cs="Times New Roman"/>
          <w:color w:val="131413"/>
          <w:lang w:val="en-AU"/>
        </w:rPr>
      </w:pPr>
    </w:p>
    <w:p w14:paraId="0006C9BC" w14:textId="6AAE70B8" w:rsidR="00B044F0" w:rsidRDefault="00EE71BA" w:rsidP="00990D3D">
      <w:pPr>
        <w:widowControl w:val="0"/>
        <w:autoSpaceDE w:val="0"/>
        <w:autoSpaceDN w:val="0"/>
        <w:adjustRightInd w:val="0"/>
        <w:spacing w:line="480" w:lineRule="auto"/>
        <w:jc w:val="both"/>
        <w:rPr>
          <w:rFonts w:ascii="Times New Roman" w:hAnsi="Times New Roman" w:cs="Times New Roman"/>
          <w:color w:val="131413"/>
          <w:lang w:val="en-AU"/>
        </w:rPr>
      </w:pPr>
      <w:r>
        <w:rPr>
          <w:rFonts w:ascii="Times New Roman" w:hAnsi="Times New Roman" w:cs="Times New Roman"/>
          <w:color w:val="131413"/>
          <w:lang w:val="en-AU"/>
        </w:rPr>
        <w:t>Next: the promised clarification vis a vis grounding.</w:t>
      </w:r>
      <w:r w:rsidR="00137269">
        <w:rPr>
          <w:rFonts w:ascii="Times New Roman" w:hAnsi="Times New Roman" w:cs="Times New Roman"/>
          <w:color w:val="131413"/>
          <w:lang w:val="en-AU"/>
        </w:rPr>
        <w:t xml:space="preserve"> </w:t>
      </w:r>
      <w:r w:rsidR="005A3709">
        <w:rPr>
          <w:rFonts w:ascii="Times New Roman" w:hAnsi="Times New Roman" w:cs="Times New Roman"/>
          <w:color w:val="131413"/>
          <w:lang w:val="en-AU"/>
        </w:rPr>
        <w:t>First, t</w:t>
      </w:r>
      <w:r w:rsidR="00352997">
        <w:rPr>
          <w:rFonts w:ascii="Times New Roman" w:hAnsi="Times New Roman" w:cs="Times New Roman"/>
          <w:color w:val="131413"/>
          <w:lang w:val="en-AU"/>
        </w:rPr>
        <w:t xml:space="preserve">here is substantial disagreement </w:t>
      </w:r>
      <w:r w:rsidR="00137269">
        <w:rPr>
          <w:rFonts w:ascii="Times New Roman" w:hAnsi="Times New Roman" w:cs="Times New Roman"/>
          <w:color w:val="131413"/>
          <w:lang w:val="en-AU"/>
        </w:rPr>
        <w:t xml:space="preserve">over whether grounding is a relation. On some views, grounding is a sentential connective, </w:t>
      </w:r>
      <w:r>
        <w:rPr>
          <w:rFonts w:ascii="Times New Roman" w:hAnsi="Times New Roman" w:cs="Times New Roman"/>
          <w:color w:val="131413"/>
          <w:lang w:val="en-AU"/>
        </w:rPr>
        <w:t>and not</w:t>
      </w:r>
      <w:r w:rsidR="00137269">
        <w:rPr>
          <w:rFonts w:ascii="Times New Roman" w:hAnsi="Times New Roman" w:cs="Times New Roman"/>
          <w:color w:val="131413"/>
          <w:lang w:val="en-AU"/>
        </w:rPr>
        <w:t xml:space="preserve"> a relation. Since what we say here focuses on the relata of grounding relations, it does not apply straightforwardly to a sentential conception of grounding. </w:t>
      </w:r>
      <w:proofErr w:type="gramStart"/>
      <w:r w:rsidR="00137269">
        <w:rPr>
          <w:rFonts w:ascii="Times New Roman" w:hAnsi="Times New Roman" w:cs="Times New Roman"/>
          <w:color w:val="131413"/>
          <w:lang w:val="en-AU"/>
        </w:rPr>
        <w:t>That being said, there</w:t>
      </w:r>
      <w:proofErr w:type="gramEnd"/>
      <w:r w:rsidR="00137269">
        <w:rPr>
          <w:rFonts w:ascii="Times New Roman" w:hAnsi="Times New Roman" w:cs="Times New Roman"/>
          <w:color w:val="131413"/>
          <w:lang w:val="en-AU"/>
        </w:rPr>
        <w:t xml:space="preserve"> is scope to extend what we say here by introducing a second sentential connective for location, one that is analogous to grounding.</w:t>
      </w:r>
      <w:r w:rsidR="004C1EB0">
        <w:rPr>
          <w:rStyle w:val="FootnoteReference"/>
          <w:rFonts w:ascii="Times New Roman" w:hAnsi="Times New Roman" w:cs="Times New Roman"/>
          <w:color w:val="131413"/>
          <w:lang w:val="en-AU"/>
        </w:rPr>
        <w:footnoteReference w:id="3"/>
      </w:r>
      <w:r w:rsidR="004C1EB0">
        <w:rPr>
          <w:rFonts w:ascii="Times New Roman" w:hAnsi="Times New Roman" w:cs="Times New Roman"/>
          <w:color w:val="131413"/>
          <w:lang w:val="en-AU"/>
        </w:rPr>
        <w:t xml:space="preserve"> </w:t>
      </w:r>
      <w:r w:rsidR="00137269">
        <w:rPr>
          <w:rFonts w:ascii="Times New Roman" w:hAnsi="Times New Roman" w:cs="Times New Roman"/>
          <w:color w:val="131413"/>
          <w:lang w:val="en-AU"/>
        </w:rPr>
        <w:t xml:space="preserve">Then our discussion of the relationship between grounding and </w:t>
      </w:r>
      <w:r w:rsidR="00137269">
        <w:rPr>
          <w:rFonts w:ascii="Times New Roman" w:hAnsi="Times New Roman" w:cs="Times New Roman"/>
          <w:color w:val="131413"/>
          <w:lang w:val="en-AU"/>
        </w:rPr>
        <w:lastRenderedPageBreak/>
        <w:t xml:space="preserve">location in terms of relata can be transposed into a sentential key. For present purposes, though, we will work with </w:t>
      </w:r>
      <w:r w:rsidR="00634E51">
        <w:rPr>
          <w:rFonts w:ascii="Times New Roman" w:hAnsi="Times New Roman" w:cs="Times New Roman"/>
          <w:color w:val="131413"/>
          <w:lang w:val="en-AU"/>
        </w:rPr>
        <w:t xml:space="preserve">the </w:t>
      </w:r>
      <w:r w:rsidR="00137269">
        <w:rPr>
          <w:rFonts w:ascii="Times New Roman" w:hAnsi="Times New Roman" w:cs="Times New Roman"/>
          <w:color w:val="131413"/>
          <w:lang w:val="en-AU"/>
        </w:rPr>
        <w:t>idea that grounding is a relation, since it is admittedly more obvious how grounding so construed might connect to location (which typically</w:t>
      </w:r>
      <w:r w:rsidR="00EF0DD3">
        <w:rPr>
          <w:rFonts w:ascii="Times New Roman" w:hAnsi="Times New Roman" w:cs="Times New Roman"/>
          <w:color w:val="131413"/>
          <w:lang w:val="en-AU"/>
        </w:rPr>
        <w:t xml:space="preserve"> is</w:t>
      </w:r>
      <w:r w:rsidR="00137269">
        <w:rPr>
          <w:rFonts w:ascii="Times New Roman" w:hAnsi="Times New Roman" w:cs="Times New Roman"/>
          <w:color w:val="131413"/>
          <w:lang w:val="en-AU"/>
        </w:rPr>
        <w:t xml:space="preserve"> </w:t>
      </w:r>
      <w:r w:rsidR="00E206D3">
        <w:rPr>
          <w:rFonts w:ascii="Times New Roman" w:hAnsi="Times New Roman" w:cs="Times New Roman"/>
          <w:color w:val="131413"/>
          <w:lang w:val="en-AU"/>
        </w:rPr>
        <w:t xml:space="preserve">also </w:t>
      </w:r>
      <w:r w:rsidR="00137269">
        <w:rPr>
          <w:rFonts w:ascii="Times New Roman" w:hAnsi="Times New Roman" w:cs="Times New Roman"/>
          <w:color w:val="131413"/>
          <w:lang w:val="en-AU"/>
        </w:rPr>
        <w:t>construed as a relation).</w:t>
      </w:r>
      <w:r w:rsidR="00FB61CC">
        <w:rPr>
          <w:rFonts w:ascii="Times New Roman" w:hAnsi="Times New Roman" w:cs="Times New Roman"/>
          <w:color w:val="131413"/>
          <w:lang w:val="en-AU"/>
        </w:rPr>
        <w:t xml:space="preserve"> </w:t>
      </w:r>
      <w:r w:rsidR="00562E24">
        <w:rPr>
          <w:rFonts w:ascii="Times New Roman" w:hAnsi="Times New Roman" w:cs="Times New Roman"/>
          <w:color w:val="131413"/>
          <w:lang w:val="en-AU"/>
        </w:rPr>
        <w:t xml:space="preserve">Second, even within those who take grounding to be a relation, there is disagreement about what the relata of the grounding relation </w:t>
      </w:r>
      <w:r w:rsidR="00FF0708">
        <w:rPr>
          <w:rFonts w:ascii="Times New Roman" w:hAnsi="Times New Roman" w:cs="Times New Roman"/>
          <w:color w:val="131413"/>
          <w:lang w:val="en-AU"/>
        </w:rPr>
        <w:t>are.</w:t>
      </w:r>
      <w:r w:rsidR="00562E24">
        <w:rPr>
          <w:rFonts w:ascii="Times New Roman" w:hAnsi="Times New Roman" w:cs="Times New Roman"/>
          <w:color w:val="131413"/>
          <w:lang w:val="en-AU"/>
        </w:rPr>
        <w:t xml:space="preserve"> </w:t>
      </w:r>
      <w:r w:rsidR="00FB61CC">
        <w:rPr>
          <w:rFonts w:ascii="Times New Roman" w:hAnsi="Times New Roman" w:cs="Times New Roman"/>
          <w:color w:val="131413"/>
          <w:lang w:val="en-AU"/>
        </w:rPr>
        <w:t xml:space="preserve">We do not take a firm stand on this issue. However, as we note in </w:t>
      </w:r>
      <w:r w:rsidR="00023C94">
        <w:rPr>
          <w:rFonts w:ascii="Times New Roman" w:hAnsi="Times New Roman" w:cs="Times New Roman"/>
          <w:color w:val="131413"/>
          <w:lang w:val="en-AU"/>
        </w:rPr>
        <w:t xml:space="preserve">Section </w:t>
      </w:r>
      <w:r w:rsidR="00FB61CC">
        <w:rPr>
          <w:rFonts w:ascii="Times New Roman" w:hAnsi="Times New Roman" w:cs="Times New Roman"/>
          <w:color w:val="131413"/>
          <w:lang w:val="en-AU"/>
        </w:rPr>
        <w:t>2.1, we are interested only in cases of grounding where both ground and grounded are</w:t>
      </w:r>
      <w:r w:rsidR="00C81B12">
        <w:rPr>
          <w:rFonts w:ascii="Times New Roman" w:hAnsi="Times New Roman" w:cs="Times New Roman"/>
          <w:color w:val="131413"/>
          <w:lang w:val="en-AU"/>
        </w:rPr>
        <w:t xml:space="preserve"> physically</w:t>
      </w:r>
      <w:r w:rsidR="00FB61CC">
        <w:rPr>
          <w:rFonts w:ascii="Times New Roman" w:hAnsi="Times New Roman" w:cs="Times New Roman"/>
          <w:color w:val="131413"/>
          <w:lang w:val="en-AU"/>
        </w:rPr>
        <w:t xml:space="preserve"> located. That focus means that some putative relata fall outside of our purview</w:t>
      </w:r>
      <w:ins w:id="5" w:author="Samuel Baron" w:date="2023-10-23T12:06:00Z">
        <w:r w:rsidR="00061FBF">
          <w:rPr>
            <w:rFonts w:ascii="Times New Roman" w:hAnsi="Times New Roman" w:cs="Times New Roman"/>
            <w:color w:val="131413"/>
            <w:lang w:val="en-AU"/>
          </w:rPr>
          <w:t xml:space="preserve"> (such as grounding relations between abstract objects)</w:t>
        </w:r>
      </w:ins>
      <w:r w:rsidR="00FB61CC">
        <w:rPr>
          <w:rFonts w:ascii="Times New Roman" w:hAnsi="Times New Roman" w:cs="Times New Roman"/>
          <w:color w:val="131413"/>
          <w:lang w:val="en-AU"/>
        </w:rPr>
        <w:t xml:space="preserve">. </w:t>
      </w:r>
    </w:p>
    <w:p w14:paraId="78BF96EE" w14:textId="77777777" w:rsidR="00D61C4B" w:rsidRDefault="00D61C4B" w:rsidP="009C48DD">
      <w:pPr>
        <w:widowControl w:val="0"/>
        <w:autoSpaceDE w:val="0"/>
        <w:autoSpaceDN w:val="0"/>
        <w:adjustRightInd w:val="0"/>
        <w:spacing w:line="480" w:lineRule="auto"/>
        <w:jc w:val="both"/>
        <w:rPr>
          <w:rFonts w:ascii="Times New Roman" w:hAnsi="Times New Roman" w:cs="Times New Roman"/>
          <w:color w:val="131413"/>
          <w:lang w:val="en-AU"/>
        </w:rPr>
      </w:pPr>
    </w:p>
    <w:p w14:paraId="4A87C099" w14:textId="19A5F33C" w:rsidR="006E1A60" w:rsidRPr="00480922" w:rsidRDefault="006E1A60" w:rsidP="009C48DD">
      <w:pPr>
        <w:widowControl w:val="0"/>
        <w:autoSpaceDE w:val="0"/>
        <w:autoSpaceDN w:val="0"/>
        <w:adjustRightInd w:val="0"/>
        <w:spacing w:line="480" w:lineRule="auto"/>
        <w:jc w:val="both"/>
        <w:rPr>
          <w:rFonts w:ascii="Times New Roman" w:hAnsi="Times New Roman" w:cs="Times New Roman"/>
          <w:b/>
          <w:color w:val="131413"/>
          <w:lang w:val="en-AU"/>
        </w:rPr>
      </w:pPr>
      <w:r w:rsidRPr="00480922">
        <w:rPr>
          <w:rFonts w:ascii="Times New Roman" w:hAnsi="Times New Roman" w:cs="Times New Roman"/>
          <w:b/>
          <w:color w:val="131413"/>
          <w:lang w:val="en-AU"/>
        </w:rPr>
        <w:t>2.1</w:t>
      </w:r>
      <w:r w:rsidR="00211F9C" w:rsidRPr="00480922">
        <w:rPr>
          <w:rFonts w:ascii="Times New Roman" w:hAnsi="Times New Roman" w:cs="Times New Roman"/>
          <w:b/>
          <w:color w:val="131413"/>
          <w:lang w:val="en-AU"/>
        </w:rPr>
        <w:t>.</w:t>
      </w:r>
      <w:r w:rsidRPr="00480922">
        <w:rPr>
          <w:rFonts w:ascii="Times New Roman" w:hAnsi="Times New Roman" w:cs="Times New Roman"/>
          <w:b/>
          <w:color w:val="131413"/>
          <w:lang w:val="en-AU"/>
        </w:rPr>
        <w:t xml:space="preserve"> </w:t>
      </w:r>
      <w:r w:rsidR="00211F9C" w:rsidRPr="00480922">
        <w:rPr>
          <w:rFonts w:ascii="Times New Roman" w:hAnsi="Times New Roman" w:cs="Times New Roman"/>
          <w:b/>
          <w:color w:val="131413"/>
          <w:lang w:val="en-AU"/>
        </w:rPr>
        <w:tab/>
      </w:r>
      <w:r w:rsidRPr="00480922">
        <w:rPr>
          <w:rFonts w:ascii="Times New Roman" w:hAnsi="Times New Roman" w:cs="Times New Roman"/>
          <w:b/>
          <w:color w:val="131413"/>
          <w:lang w:val="en-AU"/>
        </w:rPr>
        <w:t>Kinds of grounding harmony</w:t>
      </w:r>
    </w:p>
    <w:p w14:paraId="7392E92C" w14:textId="2828370E" w:rsidR="00620F66" w:rsidRPr="00335E32" w:rsidRDefault="00676720" w:rsidP="009C48DD">
      <w:pPr>
        <w:widowControl w:val="0"/>
        <w:autoSpaceDE w:val="0"/>
        <w:autoSpaceDN w:val="0"/>
        <w:adjustRightInd w:val="0"/>
        <w:spacing w:line="480" w:lineRule="auto"/>
        <w:jc w:val="both"/>
        <w:rPr>
          <w:rFonts w:ascii="Times New Roman" w:hAnsi="Times New Roman" w:cs="Times New Roman"/>
          <w:lang w:val="en-AU"/>
        </w:rPr>
      </w:pPr>
      <w:r>
        <w:rPr>
          <w:rFonts w:ascii="Times New Roman" w:hAnsi="Times New Roman" w:cs="Times New Roman"/>
          <w:color w:val="131413"/>
          <w:lang w:val="en-AU"/>
        </w:rPr>
        <w:t>Broadly,</w:t>
      </w:r>
      <w:r w:rsidR="00711766">
        <w:rPr>
          <w:rFonts w:ascii="Times New Roman" w:hAnsi="Times New Roman" w:cs="Times New Roman"/>
          <w:color w:val="131413"/>
          <w:lang w:val="en-AU"/>
        </w:rPr>
        <w:t xml:space="preserve"> </w:t>
      </w:r>
      <w:r>
        <w:rPr>
          <w:rFonts w:ascii="Times New Roman" w:hAnsi="Times New Roman" w:cs="Times New Roman"/>
          <w:color w:val="131413"/>
          <w:lang w:val="en-AU"/>
        </w:rPr>
        <w:t xml:space="preserve">principles of </w:t>
      </w:r>
      <w:r w:rsidR="007E56D8">
        <w:rPr>
          <w:rFonts w:ascii="Times New Roman" w:hAnsi="Times New Roman" w:cs="Times New Roman"/>
          <w:color w:val="131413"/>
          <w:lang w:val="en-AU"/>
        </w:rPr>
        <w:t xml:space="preserve">grounding </w:t>
      </w:r>
      <w:r>
        <w:rPr>
          <w:rFonts w:ascii="Times New Roman" w:hAnsi="Times New Roman" w:cs="Times New Roman"/>
          <w:color w:val="131413"/>
          <w:lang w:val="en-AU"/>
        </w:rPr>
        <w:t xml:space="preserve">harmony can take one of </w:t>
      </w:r>
      <w:r w:rsidR="001D1C29">
        <w:rPr>
          <w:rFonts w:ascii="Times New Roman" w:hAnsi="Times New Roman" w:cs="Times New Roman"/>
          <w:color w:val="131413"/>
          <w:lang w:val="en-AU"/>
        </w:rPr>
        <w:t>three</w:t>
      </w:r>
      <w:r>
        <w:rPr>
          <w:rFonts w:ascii="Times New Roman" w:hAnsi="Times New Roman" w:cs="Times New Roman"/>
          <w:color w:val="131413"/>
          <w:lang w:val="en-AU"/>
        </w:rPr>
        <w:t xml:space="preserve"> forms</w:t>
      </w:r>
      <w:r w:rsidR="005A3709">
        <w:rPr>
          <w:rFonts w:ascii="Times New Roman" w:hAnsi="Times New Roman" w:cs="Times New Roman"/>
          <w:color w:val="131413"/>
          <w:lang w:val="en-AU"/>
        </w:rPr>
        <w:t>. These general forms can be specified in terms of the ‘R’-relation,</w:t>
      </w:r>
      <w:r w:rsidR="00A923C5">
        <w:rPr>
          <w:rFonts w:ascii="Times New Roman" w:hAnsi="Times New Roman" w:cs="Times New Roman"/>
          <w:color w:val="131413"/>
          <w:lang w:val="en-AU"/>
        </w:rPr>
        <w:t xml:space="preserve"> where </w:t>
      </w:r>
      <w:r w:rsidR="00A923C5">
        <w:rPr>
          <w:rFonts w:ascii="Times New Roman" w:hAnsi="Times New Roman" w:cs="Times New Roman"/>
          <w:lang w:val="en-AU"/>
        </w:rPr>
        <w:t>being ‘</w:t>
      </w:r>
      <w:r w:rsidR="00271842">
        <w:rPr>
          <w:rFonts w:ascii="Times New Roman" w:hAnsi="Times New Roman" w:cs="Times New Roman"/>
          <w:lang w:val="en-AU"/>
        </w:rPr>
        <w:t>R</w:t>
      </w:r>
      <w:r w:rsidR="00A923C5">
        <w:rPr>
          <w:rFonts w:ascii="Times New Roman" w:hAnsi="Times New Roman" w:cs="Times New Roman"/>
          <w:lang w:val="en-AU"/>
        </w:rPr>
        <w:t>-related’ is just a placeholder for some more specific locative relationship between the location of the grounds and the location of the grounded, such as overlap or identity</w:t>
      </w:r>
      <w:r w:rsidR="00271842">
        <w:rPr>
          <w:rFonts w:ascii="Times New Roman" w:hAnsi="Times New Roman" w:cs="Times New Roman"/>
          <w:lang w:val="en-AU"/>
        </w:rPr>
        <w:t xml:space="preserve">. This relationship could be </w:t>
      </w:r>
      <w:r w:rsidR="001A2F76">
        <w:rPr>
          <w:rFonts w:ascii="Times New Roman" w:hAnsi="Times New Roman" w:cs="Times New Roman"/>
          <w:lang w:val="en-AU"/>
        </w:rPr>
        <w:t xml:space="preserve">non-symmetrical (as in, x’s location is a sub-region of y’s) </w:t>
      </w:r>
      <w:r w:rsidR="001E24F6">
        <w:rPr>
          <w:rFonts w:ascii="Times New Roman" w:hAnsi="Times New Roman" w:cs="Times New Roman"/>
          <w:lang w:val="en-AU"/>
        </w:rPr>
        <w:t xml:space="preserve">or </w:t>
      </w:r>
      <w:r w:rsidR="00271842">
        <w:rPr>
          <w:rFonts w:ascii="Times New Roman" w:hAnsi="Times New Roman" w:cs="Times New Roman"/>
          <w:lang w:val="en-AU"/>
        </w:rPr>
        <w:t xml:space="preserve">asymmetrical (as in x’s location is a </w:t>
      </w:r>
      <w:r w:rsidR="00131E10">
        <w:rPr>
          <w:rFonts w:ascii="Times New Roman" w:hAnsi="Times New Roman" w:cs="Times New Roman"/>
          <w:lang w:val="en-AU"/>
        </w:rPr>
        <w:t xml:space="preserve">proper </w:t>
      </w:r>
      <w:r w:rsidR="00AD4FFC">
        <w:rPr>
          <w:rFonts w:ascii="Times New Roman" w:hAnsi="Times New Roman" w:cs="Times New Roman"/>
          <w:lang w:val="en-AU"/>
        </w:rPr>
        <w:t>s</w:t>
      </w:r>
      <w:r w:rsidR="00271842">
        <w:rPr>
          <w:rFonts w:ascii="Times New Roman" w:hAnsi="Times New Roman" w:cs="Times New Roman"/>
          <w:lang w:val="en-AU"/>
        </w:rPr>
        <w:t>ub-region of y’s) or symmetrical (as in x’s location and y’s location wholly overlap) and so we won’t provide any further constraints on the R-relation yet</w:t>
      </w:r>
      <w:r w:rsidR="00E73A56">
        <w:rPr>
          <w:rFonts w:ascii="Times New Roman" w:hAnsi="Times New Roman" w:cs="Times New Roman"/>
          <w:lang w:val="en-AU"/>
        </w:rPr>
        <w:t xml:space="preserve">. We will </w:t>
      </w:r>
      <w:r w:rsidR="00B15AB4">
        <w:rPr>
          <w:rFonts w:ascii="Times New Roman" w:hAnsi="Times New Roman" w:cs="Times New Roman"/>
          <w:lang w:val="en-AU"/>
        </w:rPr>
        <w:t>develop</w:t>
      </w:r>
      <w:r w:rsidR="00E73A56">
        <w:rPr>
          <w:rFonts w:ascii="Times New Roman" w:hAnsi="Times New Roman" w:cs="Times New Roman"/>
          <w:lang w:val="en-AU"/>
        </w:rPr>
        <w:t xml:space="preserve"> </w:t>
      </w:r>
      <w:r w:rsidR="00271842">
        <w:rPr>
          <w:rFonts w:ascii="Times New Roman" w:hAnsi="Times New Roman" w:cs="Times New Roman"/>
          <w:lang w:val="en-AU"/>
        </w:rPr>
        <w:t>more specific principles below</w:t>
      </w:r>
      <w:r w:rsidR="00515A32">
        <w:rPr>
          <w:rFonts w:ascii="Times New Roman" w:hAnsi="Times New Roman" w:cs="Times New Roman"/>
          <w:lang w:val="en-AU"/>
        </w:rPr>
        <w:t>, but h</w:t>
      </w:r>
      <w:r w:rsidR="00023C94">
        <w:rPr>
          <w:rFonts w:ascii="Times New Roman" w:hAnsi="Times New Roman" w:cs="Times New Roman"/>
          <w:lang w:val="en-AU"/>
        </w:rPr>
        <w:t>ere are the general forms:</w:t>
      </w:r>
    </w:p>
    <w:p w14:paraId="642057C4" w14:textId="77777777" w:rsidR="00620F66" w:rsidRPr="003D5702" w:rsidRDefault="00620F66" w:rsidP="009C48DD">
      <w:pPr>
        <w:widowControl w:val="0"/>
        <w:autoSpaceDE w:val="0"/>
        <w:autoSpaceDN w:val="0"/>
        <w:adjustRightInd w:val="0"/>
        <w:spacing w:line="480" w:lineRule="auto"/>
        <w:jc w:val="both"/>
        <w:rPr>
          <w:rFonts w:ascii="Times New Roman" w:hAnsi="Times New Roman" w:cs="Times New Roman"/>
          <w:lang w:val="en-AU"/>
        </w:rPr>
      </w:pPr>
    </w:p>
    <w:p w14:paraId="06000A83" w14:textId="00B3F4E8" w:rsidR="00997EF0" w:rsidRDefault="00997EF0" w:rsidP="009C48DD">
      <w:pPr>
        <w:spacing w:line="480" w:lineRule="auto"/>
        <w:jc w:val="both"/>
        <w:rPr>
          <w:rFonts w:ascii="Times New Roman" w:hAnsi="Times New Roman" w:cs="Times New Roman"/>
          <w:lang w:val="en-AU"/>
        </w:rPr>
      </w:pPr>
      <w:r w:rsidRPr="003D5702">
        <w:rPr>
          <w:rFonts w:ascii="Times New Roman" w:hAnsi="Times New Roman" w:cs="Times New Roman"/>
          <w:lang w:val="en-AU"/>
        </w:rPr>
        <w:t>(</w:t>
      </w:r>
      <w:proofErr w:type="spellStart"/>
      <w:r w:rsidRPr="003D5702">
        <w:rPr>
          <w:rFonts w:ascii="Times New Roman" w:hAnsi="Times New Roman" w:cs="Times New Roman"/>
          <w:lang w:val="en-AU"/>
        </w:rPr>
        <w:t>i</w:t>
      </w:r>
      <w:proofErr w:type="spellEnd"/>
      <w:r w:rsidRPr="003D5702">
        <w:rPr>
          <w:rFonts w:ascii="Times New Roman" w:hAnsi="Times New Roman" w:cs="Times New Roman"/>
          <w:lang w:val="en-AU"/>
        </w:rPr>
        <w:t>) If x/y then x and y</w:t>
      </w:r>
      <w:r w:rsidR="00271842">
        <w:rPr>
          <w:rFonts w:ascii="Times New Roman" w:hAnsi="Times New Roman" w:cs="Times New Roman"/>
          <w:lang w:val="en-AU"/>
        </w:rPr>
        <w:t xml:space="preserve"> are </w:t>
      </w:r>
      <w:proofErr w:type="gramStart"/>
      <w:r w:rsidR="00271842">
        <w:rPr>
          <w:rFonts w:ascii="Times New Roman" w:hAnsi="Times New Roman" w:cs="Times New Roman"/>
          <w:lang w:val="en-AU"/>
        </w:rPr>
        <w:t>located</w:t>
      </w:r>
      <w:proofErr w:type="gramEnd"/>
      <w:r w:rsidR="00271842">
        <w:rPr>
          <w:rFonts w:ascii="Times New Roman" w:hAnsi="Times New Roman" w:cs="Times New Roman"/>
          <w:lang w:val="en-AU"/>
        </w:rPr>
        <w:t xml:space="preserve"> and their locations</w:t>
      </w:r>
      <w:r w:rsidRPr="003D5702">
        <w:rPr>
          <w:rFonts w:ascii="Times New Roman" w:hAnsi="Times New Roman" w:cs="Times New Roman"/>
          <w:lang w:val="en-AU"/>
        </w:rPr>
        <w:t xml:space="preserve"> are</w:t>
      </w:r>
      <w:r w:rsidR="00C84D13" w:rsidRPr="003D5702">
        <w:rPr>
          <w:rFonts w:ascii="Times New Roman" w:hAnsi="Times New Roman" w:cs="Times New Roman"/>
          <w:lang w:val="en-AU"/>
        </w:rPr>
        <w:t xml:space="preserve"> </w:t>
      </w:r>
      <w:r w:rsidR="00271842">
        <w:rPr>
          <w:rFonts w:ascii="Times New Roman" w:hAnsi="Times New Roman" w:cs="Times New Roman"/>
          <w:lang w:val="en-AU"/>
        </w:rPr>
        <w:t>R</w:t>
      </w:r>
      <w:r w:rsidR="00B83DF8">
        <w:rPr>
          <w:rFonts w:ascii="Times New Roman" w:hAnsi="Times New Roman" w:cs="Times New Roman"/>
          <w:lang w:val="en-AU"/>
        </w:rPr>
        <w:t>-related</w:t>
      </w:r>
      <w:r w:rsidRPr="003D5702">
        <w:rPr>
          <w:rFonts w:ascii="Times New Roman" w:hAnsi="Times New Roman" w:cs="Times New Roman"/>
          <w:lang w:val="en-AU"/>
        </w:rPr>
        <w:t>.</w:t>
      </w:r>
    </w:p>
    <w:p w14:paraId="7EC68F6A" w14:textId="7C300B42" w:rsidR="00C30DFD" w:rsidRDefault="00C30DFD" w:rsidP="00C30DFD">
      <w:pPr>
        <w:spacing w:line="480" w:lineRule="auto"/>
        <w:jc w:val="both"/>
        <w:rPr>
          <w:rFonts w:ascii="Times New Roman" w:hAnsi="Times New Roman" w:cs="Times New Roman"/>
          <w:lang w:val="en-AU"/>
        </w:rPr>
      </w:pPr>
      <w:r>
        <w:rPr>
          <w:rFonts w:ascii="Times New Roman" w:hAnsi="Times New Roman" w:cs="Times New Roman"/>
          <w:lang w:val="en-AU"/>
        </w:rPr>
        <w:t xml:space="preserve">(ii) If x/y and either x is </w:t>
      </w:r>
      <w:proofErr w:type="gramStart"/>
      <w:r>
        <w:rPr>
          <w:rFonts w:ascii="Times New Roman" w:hAnsi="Times New Roman" w:cs="Times New Roman"/>
          <w:lang w:val="en-AU"/>
        </w:rPr>
        <w:t>located</w:t>
      </w:r>
      <w:proofErr w:type="gramEnd"/>
      <w:r>
        <w:rPr>
          <w:rFonts w:ascii="Times New Roman" w:hAnsi="Times New Roman" w:cs="Times New Roman"/>
          <w:lang w:val="en-AU"/>
        </w:rPr>
        <w:t xml:space="preserve"> or y is located then </w:t>
      </w:r>
      <w:r w:rsidR="00271842">
        <w:rPr>
          <w:rFonts w:ascii="Times New Roman" w:hAnsi="Times New Roman" w:cs="Times New Roman"/>
          <w:lang w:val="en-AU"/>
        </w:rPr>
        <w:t>their locations</w:t>
      </w:r>
      <w:r>
        <w:rPr>
          <w:rFonts w:ascii="Times New Roman" w:hAnsi="Times New Roman" w:cs="Times New Roman"/>
          <w:lang w:val="en-AU"/>
        </w:rPr>
        <w:t xml:space="preserve"> are </w:t>
      </w:r>
      <w:r w:rsidR="00271842">
        <w:rPr>
          <w:rFonts w:ascii="Times New Roman" w:hAnsi="Times New Roman" w:cs="Times New Roman"/>
          <w:lang w:val="en-AU"/>
        </w:rPr>
        <w:t>R</w:t>
      </w:r>
      <w:r>
        <w:rPr>
          <w:rFonts w:ascii="Times New Roman" w:hAnsi="Times New Roman" w:cs="Times New Roman"/>
          <w:lang w:val="en-AU"/>
        </w:rPr>
        <w:t>-related</w:t>
      </w:r>
    </w:p>
    <w:p w14:paraId="6B79FAF1" w14:textId="058EAEF3" w:rsidR="001E0D39" w:rsidRPr="003D5702" w:rsidRDefault="00997EF0" w:rsidP="009C48DD">
      <w:pPr>
        <w:spacing w:line="480" w:lineRule="auto"/>
        <w:jc w:val="both"/>
        <w:rPr>
          <w:rFonts w:ascii="Times New Roman" w:hAnsi="Times New Roman" w:cs="Times New Roman"/>
          <w:lang w:val="en-AU"/>
        </w:rPr>
      </w:pPr>
      <w:r w:rsidRPr="003D5702">
        <w:rPr>
          <w:rFonts w:ascii="Times New Roman" w:hAnsi="Times New Roman" w:cs="Times New Roman"/>
          <w:lang w:val="en-AU"/>
        </w:rPr>
        <w:t>(</w:t>
      </w:r>
      <w:r w:rsidR="00C30DFD">
        <w:rPr>
          <w:rFonts w:ascii="Times New Roman" w:hAnsi="Times New Roman" w:cs="Times New Roman"/>
          <w:lang w:val="en-AU"/>
        </w:rPr>
        <w:t>i</w:t>
      </w:r>
      <w:r w:rsidRPr="003D5702">
        <w:rPr>
          <w:rFonts w:ascii="Times New Roman" w:hAnsi="Times New Roman" w:cs="Times New Roman"/>
          <w:lang w:val="en-AU"/>
        </w:rPr>
        <w:t xml:space="preserve">ii) </w:t>
      </w:r>
      <w:r w:rsidR="001E0D39" w:rsidRPr="003D5702">
        <w:rPr>
          <w:rFonts w:ascii="Times New Roman" w:hAnsi="Times New Roman" w:cs="Times New Roman"/>
          <w:lang w:val="en-AU"/>
        </w:rPr>
        <w:t xml:space="preserve">If </w:t>
      </w:r>
      <w:r w:rsidR="005975A5">
        <w:rPr>
          <w:rFonts w:ascii="Times New Roman" w:hAnsi="Times New Roman" w:cs="Times New Roman"/>
          <w:lang w:val="en-AU"/>
        </w:rPr>
        <w:t xml:space="preserve">x/y and </w:t>
      </w:r>
      <w:r w:rsidR="001E0D39" w:rsidRPr="003D5702">
        <w:rPr>
          <w:rFonts w:ascii="Times New Roman" w:hAnsi="Times New Roman" w:cs="Times New Roman"/>
          <w:lang w:val="en-AU"/>
        </w:rPr>
        <w:t xml:space="preserve">x and y are located then </w:t>
      </w:r>
      <w:r w:rsidR="00271842">
        <w:rPr>
          <w:rFonts w:ascii="Times New Roman" w:hAnsi="Times New Roman" w:cs="Times New Roman"/>
          <w:lang w:val="en-AU"/>
        </w:rPr>
        <w:t>their locations are</w:t>
      </w:r>
      <w:r w:rsidR="001E0D39" w:rsidRPr="003D5702">
        <w:rPr>
          <w:rFonts w:ascii="Times New Roman" w:hAnsi="Times New Roman" w:cs="Times New Roman"/>
          <w:lang w:val="en-AU"/>
        </w:rPr>
        <w:t xml:space="preserve"> </w:t>
      </w:r>
      <w:r w:rsidR="00271842">
        <w:rPr>
          <w:rFonts w:ascii="Times New Roman" w:hAnsi="Times New Roman" w:cs="Times New Roman"/>
          <w:lang w:val="en-AU"/>
        </w:rPr>
        <w:t>R</w:t>
      </w:r>
      <w:r w:rsidR="00B83DF8">
        <w:rPr>
          <w:rFonts w:ascii="Times New Roman" w:hAnsi="Times New Roman" w:cs="Times New Roman"/>
          <w:lang w:val="en-AU"/>
        </w:rPr>
        <w:t>-related</w:t>
      </w:r>
      <w:r w:rsidR="001E0D39" w:rsidRPr="003D5702">
        <w:rPr>
          <w:rFonts w:ascii="Times New Roman" w:hAnsi="Times New Roman" w:cs="Times New Roman"/>
          <w:lang w:val="en-AU"/>
        </w:rPr>
        <w:t>.</w:t>
      </w:r>
    </w:p>
    <w:p w14:paraId="5ACF611B" w14:textId="77777777" w:rsidR="00903D00" w:rsidRPr="003D5702" w:rsidRDefault="00903D00" w:rsidP="009C48DD">
      <w:pPr>
        <w:spacing w:line="480" w:lineRule="auto"/>
        <w:jc w:val="both"/>
        <w:rPr>
          <w:rFonts w:ascii="Times New Roman" w:hAnsi="Times New Roman" w:cs="Times New Roman"/>
          <w:lang w:val="en-AU"/>
        </w:rPr>
      </w:pPr>
    </w:p>
    <w:p w14:paraId="6CABC2C6" w14:textId="5AA572DB" w:rsidR="00A923C5" w:rsidRDefault="005252BD" w:rsidP="009C48DD">
      <w:pPr>
        <w:spacing w:line="480" w:lineRule="auto"/>
        <w:jc w:val="both"/>
        <w:rPr>
          <w:rFonts w:ascii="Times New Roman" w:hAnsi="Times New Roman" w:cs="Times New Roman"/>
          <w:lang w:val="en-AU"/>
        </w:rPr>
      </w:pPr>
      <w:r>
        <w:rPr>
          <w:rFonts w:ascii="Times New Roman" w:hAnsi="Times New Roman" w:cs="Times New Roman"/>
          <w:lang w:val="en-AU"/>
        </w:rPr>
        <w:t>Principles like (</w:t>
      </w:r>
      <w:proofErr w:type="spellStart"/>
      <w:r>
        <w:rPr>
          <w:rFonts w:ascii="Times New Roman" w:hAnsi="Times New Roman" w:cs="Times New Roman"/>
          <w:lang w:val="en-AU"/>
        </w:rPr>
        <w:t>i</w:t>
      </w:r>
      <w:proofErr w:type="spellEnd"/>
      <w:r>
        <w:rPr>
          <w:rFonts w:ascii="Times New Roman" w:hAnsi="Times New Roman" w:cs="Times New Roman"/>
          <w:lang w:val="en-AU"/>
        </w:rPr>
        <w:t>) and (ii) have implications for grounding that we may wish to avoid</w:t>
      </w:r>
      <w:r w:rsidR="00A923C5">
        <w:rPr>
          <w:rFonts w:ascii="Times New Roman" w:hAnsi="Times New Roman" w:cs="Times New Roman"/>
          <w:lang w:val="en-AU"/>
        </w:rPr>
        <w:t xml:space="preserve">. </w:t>
      </w:r>
      <w:proofErr w:type="gramStart"/>
      <w:r w:rsidR="00A923C5">
        <w:rPr>
          <w:rFonts w:ascii="Times New Roman" w:hAnsi="Times New Roman" w:cs="Times New Roman"/>
          <w:lang w:val="en-AU"/>
        </w:rPr>
        <w:t>In particular, locative</w:t>
      </w:r>
      <w:proofErr w:type="gramEnd"/>
      <w:r w:rsidR="00A923C5">
        <w:rPr>
          <w:rFonts w:ascii="Times New Roman" w:hAnsi="Times New Roman" w:cs="Times New Roman"/>
          <w:lang w:val="en-AU"/>
        </w:rPr>
        <w:t xml:space="preserve"> principles of the</w:t>
      </w:r>
      <w:r>
        <w:rPr>
          <w:rFonts w:ascii="Times New Roman" w:hAnsi="Times New Roman" w:cs="Times New Roman"/>
          <w:lang w:val="en-AU"/>
        </w:rPr>
        <w:t>se types</w:t>
      </w:r>
      <w:r w:rsidR="00A923C5">
        <w:rPr>
          <w:rFonts w:ascii="Times New Roman" w:hAnsi="Times New Roman" w:cs="Times New Roman"/>
          <w:lang w:val="en-AU"/>
        </w:rPr>
        <w:t xml:space="preserve"> are incompatible with putative instances of grounding. </w:t>
      </w:r>
    </w:p>
    <w:p w14:paraId="642C3A84" w14:textId="77777777" w:rsidR="00AB4C03" w:rsidRDefault="00AB4C03" w:rsidP="009C48DD">
      <w:pPr>
        <w:spacing w:line="480" w:lineRule="auto"/>
        <w:jc w:val="both"/>
        <w:rPr>
          <w:rFonts w:ascii="Times New Roman" w:hAnsi="Times New Roman" w:cs="Times New Roman"/>
          <w:lang w:val="en-AU"/>
        </w:rPr>
      </w:pPr>
    </w:p>
    <w:p w14:paraId="1B9E1000" w14:textId="67542B55" w:rsidR="00C30DFD" w:rsidRDefault="00C30DFD" w:rsidP="009C48DD">
      <w:pPr>
        <w:spacing w:line="480" w:lineRule="auto"/>
        <w:jc w:val="both"/>
        <w:rPr>
          <w:rFonts w:ascii="Times New Roman" w:hAnsi="Times New Roman" w:cs="Times New Roman"/>
          <w:lang w:val="en-AU"/>
        </w:rPr>
      </w:pPr>
      <w:r>
        <w:rPr>
          <w:rFonts w:ascii="Times New Roman" w:hAnsi="Times New Roman" w:cs="Times New Roman"/>
          <w:lang w:val="en-AU"/>
        </w:rPr>
        <w:t>Given a principle like (</w:t>
      </w:r>
      <w:proofErr w:type="spellStart"/>
      <w:r>
        <w:rPr>
          <w:rFonts w:ascii="Times New Roman" w:hAnsi="Times New Roman" w:cs="Times New Roman"/>
          <w:lang w:val="en-AU"/>
        </w:rPr>
        <w:t>i</w:t>
      </w:r>
      <w:proofErr w:type="spellEnd"/>
      <w:r>
        <w:rPr>
          <w:rFonts w:ascii="Times New Roman" w:hAnsi="Times New Roman" w:cs="Times New Roman"/>
          <w:lang w:val="en-AU"/>
        </w:rPr>
        <w:t>)</w:t>
      </w:r>
      <w:r w:rsidR="00A567B1">
        <w:rPr>
          <w:rFonts w:ascii="Times New Roman" w:hAnsi="Times New Roman" w:cs="Times New Roman"/>
          <w:lang w:val="en-AU"/>
        </w:rPr>
        <w:t xml:space="preserve">, a grounding relation can only obtain between x and y if both x and y are located. </w:t>
      </w:r>
      <w:r w:rsidR="004D5DE6">
        <w:rPr>
          <w:rFonts w:ascii="Times New Roman" w:hAnsi="Times New Roman" w:cs="Times New Roman"/>
          <w:lang w:val="en-AU"/>
        </w:rPr>
        <w:t xml:space="preserve">This </w:t>
      </w:r>
      <w:ins w:id="6" w:author="Samuel Baron" w:date="2023-10-23T12:07:00Z">
        <w:r w:rsidR="00061FBF">
          <w:rPr>
            <w:rFonts w:ascii="Times New Roman" w:hAnsi="Times New Roman" w:cs="Times New Roman"/>
            <w:lang w:val="en-AU"/>
          </w:rPr>
          <w:t xml:space="preserve">potentially </w:t>
        </w:r>
      </w:ins>
      <w:r>
        <w:rPr>
          <w:rFonts w:ascii="Times New Roman" w:hAnsi="Times New Roman" w:cs="Times New Roman"/>
          <w:lang w:val="en-AU"/>
        </w:rPr>
        <w:t>rule</w:t>
      </w:r>
      <w:r w:rsidR="000E6672">
        <w:rPr>
          <w:rFonts w:ascii="Times New Roman" w:hAnsi="Times New Roman" w:cs="Times New Roman"/>
          <w:lang w:val="en-AU"/>
        </w:rPr>
        <w:t>s</w:t>
      </w:r>
      <w:r>
        <w:rPr>
          <w:rFonts w:ascii="Times New Roman" w:hAnsi="Times New Roman" w:cs="Times New Roman"/>
          <w:lang w:val="en-AU"/>
        </w:rPr>
        <w:t xml:space="preserve"> out abstract objects</w:t>
      </w:r>
      <w:r w:rsidR="00903D00">
        <w:rPr>
          <w:rFonts w:ascii="Times New Roman" w:hAnsi="Times New Roman" w:cs="Times New Roman"/>
          <w:lang w:val="en-AU"/>
        </w:rPr>
        <w:t xml:space="preserve"> </w:t>
      </w:r>
      <w:r>
        <w:rPr>
          <w:rFonts w:ascii="Times New Roman" w:hAnsi="Times New Roman" w:cs="Times New Roman"/>
          <w:lang w:val="en-AU"/>
        </w:rPr>
        <w:t>stand</w:t>
      </w:r>
      <w:r w:rsidR="00AB4C03">
        <w:rPr>
          <w:rFonts w:ascii="Times New Roman" w:hAnsi="Times New Roman" w:cs="Times New Roman"/>
          <w:lang w:val="en-AU"/>
        </w:rPr>
        <w:t>ing</w:t>
      </w:r>
      <w:r>
        <w:rPr>
          <w:rFonts w:ascii="Times New Roman" w:hAnsi="Times New Roman" w:cs="Times New Roman"/>
          <w:lang w:val="en-AU"/>
        </w:rPr>
        <w:t xml:space="preserve"> in grounding relations to one another</w:t>
      </w:r>
      <w:r w:rsidR="00AB4C03">
        <w:rPr>
          <w:rFonts w:ascii="Times New Roman" w:hAnsi="Times New Roman" w:cs="Times New Roman"/>
          <w:lang w:val="en-AU"/>
        </w:rPr>
        <w:t>;</w:t>
      </w:r>
      <w:r w:rsidR="00CC146D">
        <w:rPr>
          <w:rFonts w:ascii="Times New Roman" w:hAnsi="Times New Roman" w:cs="Times New Roman"/>
          <w:lang w:val="en-AU"/>
        </w:rPr>
        <w:t xml:space="preserve"> it</w:t>
      </w:r>
      <w:ins w:id="7" w:author="Samuel Baron" w:date="2023-10-23T12:07:00Z">
        <w:r w:rsidR="00061FBF">
          <w:rPr>
            <w:rFonts w:ascii="Times New Roman" w:hAnsi="Times New Roman" w:cs="Times New Roman"/>
            <w:lang w:val="en-AU"/>
          </w:rPr>
          <w:t xml:space="preserve"> potentially</w:t>
        </w:r>
      </w:ins>
      <w:r w:rsidR="00CC146D">
        <w:rPr>
          <w:rFonts w:ascii="Times New Roman" w:hAnsi="Times New Roman" w:cs="Times New Roman"/>
          <w:lang w:val="en-AU"/>
        </w:rPr>
        <w:t xml:space="preserve"> rule</w:t>
      </w:r>
      <w:r w:rsidR="000E6672">
        <w:rPr>
          <w:rFonts w:ascii="Times New Roman" w:hAnsi="Times New Roman" w:cs="Times New Roman"/>
          <w:lang w:val="en-AU"/>
        </w:rPr>
        <w:t>s</w:t>
      </w:r>
      <w:r w:rsidR="00CC146D">
        <w:rPr>
          <w:rFonts w:ascii="Times New Roman" w:hAnsi="Times New Roman" w:cs="Times New Roman"/>
          <w:lang w:val="en-AU"/>
        </w:rPr>
        <w:t xml:space="preserve"> out the existence of the singleton set {2} </w:t>
      </w:r>
      <w:r w:rsidR="00AB4C03">
        <w:rPr>
          <w:rFonts w:ascii="Times New Roman" w:hAnsi="Times New Roman" w:cs="Times New Roman"/>
          <w:lang w:val="en-AU"/>
        </w:rPr>
        <w:t>being</w:t>
      </w:r>
      <w:r w:rsidR="00CC146D">
        <w:rPr>
          <w:rFonts w:ascii="Times New Roman" w:hAnsi="Times New Roman" w:cs="Times New Roman"/>
          <w:lang w:val="en-AU"/>
        </w:rPr>
        <w:t xml:space="preserve"> grounded in the existence of the number 2, assuming both are abstract. </w:t>
      </w:r>
      <w:r>
        <w:rPr>
          <w:rFonts w:ascii="Times New Roman" w:hAnsi="Times New Roman" w:cs="Times New Roman"/>
          <w:lang w:val="en-AU"/>
        </w:rPr>
        <w:t>It also rule</w:t>
      </w:r>
      <w:r w:rsidR="000E6672">
        <w:rPr>
          <w:rFonts w:ascii="Times New Roman" w:hAnsi="Times New Roman" w:cs="Times New Roman"/>
          <w:lang w:val="en-AU"/>
        </w:rPr>
        <w:t>s</w:t>
      </w:r>
      <w:r>
        <w:rPr>
          <w:rFonts w:ascii="Times New Roman" w:hAnsi="Times New Roman" w:cs="Times New Roman"/>
          <w:lang w:val="en-AU"/>
        </w:rPr>
        <w:t xml:space="preserve"> out cases of grounding between located and non-located objects.</w:t>
      </w:r>
      <w:r w:rsidR="00E80514">
        <w:rPr>
          <w:rFonts w:ascii="Times New Roman" w:hAnsi="Times New Roman" w:cs="Times New Roman"/>
          <w:lang w:val="en-AU"/>
        </w:rPr>
        <w:t xml:space="preserve"> A</w:t>
      </w:r>
      <w:r>
        <w:rPr>
          <w:rFonts w:ascii="Times New Roman" w:hAnsi="Times New Roman" w:cs="Times New Roman"/>
          <w:lang w:val="en-AU"/>
        </w:rPr>
        <w:t>mong other things,</w:t>
      </w:r>
      <w:r w:rsidR="00E80514">
        <w:rPr>
          <w:rFonts w:ascii="Times New Roman" w:hAnsi="Times New Roman" w:cs="Times New Roman"/>
          <w:lang w:val="en-AU"/>
        </w:rPr>
        <w:t xml:space="preserve"> it</w:t>
      </w:r>
      <w:ins w:id="8" w:author="Samuel Baron" w:date="2023-10-23T12:08:00Z">
        <w:r w:rsidR="00061FBF">
          <w:rPr>
            <w:rFonts w:ascii="Times New Roman" w:hAnsi="Times New Roman" w:cs="Times New Roman"/>
            <w:lang w:val="en-AU"/>
          </w:rPr>
          <w:t xml:space="preserve"> may</w:t>
        </w:r>
      </w:ins>
      <w:r w:rsidR="00E80514">
        <w:rPr>
          <w:rFonts w:ascii="Times New Roman" w:hAnsi="Times New Roman" w:cs="Times New Roman"/>
          <w:lang w:val="en-AU"/>
        </w:rPr>
        <w:t xml:space="preserve"> rule</w:t>
      </w:r>
      <w:del w:id="9" w:author="Samuel Baron" w:date="2023-10-23T12:08:00Z">
        <w:r w:rsidR="000E6672" w:rsidDel="00061FBF">
          <w:rPr>
            <w:rFonts w:ascii="Times New Roman" w:hAnsi="Times New Roman" w:cs="Times New Roman"/>
            <w:lang w:val="en-AU"/>
          </w:rPr>
          <w:delText>s</w:delText>
        </w:r>
      </w:del>
      <w:r w:rsidR="00E80514">
        <w:rPr>
          <w:rFonts w:ascii="Times New Roman" w:hAnsi="Times New Roman" w:cs="Times New Roman"/>
          <w:lang w:val="en-AU"/>
        </w:rPr>
        <w:t xml:space="preserve"> out</w:t>
      </w:r>
      <w:r>
        <w:rPr>
          <w:rFonts w:ascii="Times New Roman" w:hAnsi="Times New Roman" w:cs="Times New Roman"/>
          <w:lang w:val="en-AU"/>
        </w:rPr>
        <w:t xml:space="preserve"> impure set membership (as when we say that </w:t>
      </w:r>
      <w:r w:rsidR="00E63BCC">
        <w:rPr>
          <w:rFonts w:ascii="Times New Roman" w:hAnsi="Times New Roman" w:cs="Times New Roman"/>
          <w:lang w:val="en-AU"/>
        </w:rPr>
        <w:t xml:space="preserve">the existence of </w:t>
      </w:r>
      <w:r>
        <w:rPr>
          <w:rFonts w:ascii="Times New Roman" w:hAnsi="Times New Roman" w:cs="Times New Roman"/>
          <w:lang w:val="en-AU"/>
        </w:rPr>
        <w:t xml:space="preserve">{Socrates} is grounded in </w:t>
      </w:r>
      <w:r w:rsidR="00E63BCC">
        <w:rPr>
          <w:rFonts w:ascii="Times New Roman" w:hAnsi="Times New Roman" w:cs="Times New Roman"/>
          <w:lang w:val="en-AU"/>
        </w:rPr>
        <w:t xml:space="preserve">the existence of </w:t>
      </w:r>
      <w:r>
        <w:rPr>
          <w:rFonts w:ascii="Times New Roman" w:hAnsi="Times New Roman" w:cs="Times New Roman"/>
          <w:lang w:val="en-AU"/>
        </w:rPr>
        <w:t>Socrates) and truthmaking (since this involves a grounding relation between the truth of a proposition and some concrete aspect of reality).</w:t>
      </w:r>
      <w:ins w:id="10" w:author="Samuel Baron" w:date="2023-10-23T12:08:00Z">
        <w:r w:rsidR="00061FBF">
          <w:rPr>
            <w:rFonts w:ascii="Times New Roman" w:hAnsi="Times New Roman" w:cs="Times New Roman"/>
            <w:lang w:val="en-AU"/>
          </w:rPr>
          <w:t xml:space="preserve"> Whether these cases are in fact ruled out depends on whether abstract objects have locations, and</w:t>
        </w:r>
      </w:ins>
      <w:ins w:id="11" w:author="Jonathan Tallant (staff)" w:date="2023-10-23T10:25:00Z">
        <w:r w:rsidR="00FC54D9">
          <w:rPr>
            <w:rFonts w:ascii="Times New Roman" w:hAnsi="Times New Roman" w:cs="Times New Roman"/>
            <w:lang w:val="en-AU"/>
          </w:rPr>
          <w:t xml:space="preserve"> (if so)</w:t>
        </w:r>
      </w:ins>
      <w:ins w:id="12" w:author="Samuel Baron" w:date="2023-10-23T12:08:00Z">
        <w:r w:rsidR="00061FBF">
          <w:rPr>
            <w:rFonts w:ascii="Times New Roman" w:hAnsi="Times New Roman" w:cs="Times New Roman"/>
            <w:lang w:val="en-AU"/>
          </w:rPr>
          <w:t xml:space="preserve"> what the relationship might be between their locations and the locations of physical objects. For now, we will just assume that abstract objects are not located (though see below the discuss</w:t>
        </w:r>
      </w:ins>
      <w:ins w:id="13" w:author="Samuel Baron" w:date="2023-10-23T12:09:00Z">
        <w:r w:rsidR="00061FBF">
          <w:rPr>
            <w:rFonts w:ascii="Times New Roman" w:hAnsi="Times New Roman" w:cs="Times New Roman"/>
            <w:lang w:val="en-AU"/>
          </w:rPr>
          <w:t xml:space="preserve">ion of colour spaces). </w:t>
        </w:r>
      </w:ins>
    </w:p>
    <w:p w14:paraId="65489A8C" w14:textId="2D5DDE14" w:rsidR="00C30DFD" w:rsidRDefault="00C30DFD" w:rsidP="009C48DD">
      <w:pPr>
        <w:spacing w:line="480" w:lineRule="auto"/>
        <w:jc w:val="both"/>
        <w:rPr>
          <w:rFonts w:ascii="Times New Roman" w:hAnsi="Times New Roman" w:cs="Times New Roman"/>
          <w:lang w:val="en-AU"/>
        </w:rPr>
      </w:pPr>
    </w:p>
    <w:p w14:paraId="051D815B" w14:textId="52A6E4C5" w:rsidR="00C30DFD" w:rsidRDefault="00C30DFD" w:rsidP="009C48DD">
      <w:pPr>
        <w:spacing w:line="480" w:lineRule="auto"/>
        <w:jc w:val="both"/>
        <w:rPr>
          <w:rFonts w:ascii="Times New Roman" w:hAnsi="Times New Roman" w:cs="Times New Roman"/>
          <w:lang w:val="en-AU"/>
        </w:rPr>
      </w:pPr>
      <w:r>
        <w:rPr>
          <w:rFonts w:ascii="Times New Roman" w:hAnsi="Times New Roman" w:cs="Times New Roman"/>
          <w:lang w:val="en-AU"/>
        </w:rPr>
        <w:t>Principles in the form of (ii) are</w:t>
      </w:r>
      <w:r w:rsidR="00D8403C">
        <w:rPr>
          <w:rFonts w:ascii="Times New Roman" w:hAnsi="Times New Roman" w:cs="Times New Roman"/>
          <w:lang w:val="en-AU"/>
        </w:rPr>
        <w:t xml:space="preserve"> similar though</w:t>
      </w:r>
      <w:r>
        <w:rPr>
          <w:rFonts w:ascii="Times New Roman" w:hAnsi="Times New Roman" w:cs="Times New Roman"/>
          <w:lang w:val="en-AU"/>
        </w:rPr>
        <w:t xml:space="preserve"> a </w:t>
      </w:r>
      <w:r w:rsidR="00D8403C">
        <w:rPr>
          <w:rFonts w:ascii="Times New Roman" w:hAnsi="Times New Roman" w:cs="Times New Roman"/>
          <w:lang w:val="en-AU"/>
        </w:rPr>
        <w:t xml:space="preserve">little </w:t>
      </w:r>
      <w:r>
        <w:rPr>
          <w:rFonts w:ascii="Times New Roman" w:hAnsi="Times New Roman" w:cs="Times New Roman"/>
          <w:lang w:val="en-AU"/>
        </w:rPr>
        <w:t xml:space="preserve">more forgiving. </w:t>
      </w:r>
      <w:r w:rsidR="00422326">
        <w:rPr>
          <w:rFonts w:ascii="Times New Roman" w:hAnsi="Times New Roman" w:cs="Times New Roman"/>
          <w:lang w:val="en-AU"/>
        </w:rPr>
        <w:t>W</w:t>
      </w:r>
      <w:r w:rsidR="005E2E98">
        <w:rPr>
          <w:rFonts w:ascii="Times New Roman" w:hAnsi="Times New Roman" w:cs="Times New Roman"/>
          <w:lang w:val="en-AU"/>
        </w:rPr>
        <w:t xml:space="preserve">hen x and y are not located the antecedent condition (which requires grounds or grounded </w:t>
      </w:r>
      <w:r w:rsidR="00B03C6D">
        <w:rPr>
          <w:rFonts w:ascii="Times New Roman" w:hAnsi="Times New Roman" w:cs="Times New Roman"/>
          <w:lang w:val="en-AU"/>
        </w:rPr>
        <w:t xml:space="preserve">to </w:t>
      </w:r>
      <w:r w:rsidR="005E2E98">
        <w:rPr>
          <w:rFonts w:ascii="Times New Roman" w:hAnsi="Times New Roman" w:cs="Times New Roman"/>
          <w:lang w:val="en-AU"/>
        </w:rPr>
        <w:t xml:space="preserve">be located) cannot be satisfied, </w:t>
      </w:r>
      <w:r w:rsidR="006F4ADE">
        <w:rPr>
          <w:rFonts w:ascii="Times New Roman" w:hAnsi="Times New Roman" w:cs="Times New Roman"/>
          <w:lang w:val="en-AU"/>
        </w:rPr>
        <w:t xml:space="preserve">and so the principle is trivially true. </w:t>
      </w:r>
      <w:r w:rsidR="00E63BCC">
        <w:rPr>
          <w:rFonts w:ascii="Times New Roman" w:hAnsi="Times New Roman" w:cs="Times New Roman"/>
          <w:lang w:val="en-AU"/>
        </w:rPr>
        <w:t>As such, these principles allow for x to ground y when both x and y are abstract objects</w:t>
      </w:r>
      <w:ins w:id="14" w:author="Samuel Baron" w:date="2023-10-23T12:09:00Z">
        <w:r w:rsidR="00061FBF">
          <w:rPr>
            <w:rFonts w:ascii="Times New Roman" w:hAnsi="Times New Roman" w:cs="Times New Roman"/>
            <w:lang w:val="en-AU"/>
          </w:rPr>
          <w:t xml:space="preserve"> assuming, again, that abstract objects lack locations</w:t>
        </w:r>
      </w:ins>
      <w:r w:rsidR="00E63BCC">
        <w:rPr>
          <w:rFonts w:ascii="Times New Roman" w:hAnsi="Times New Roman" w:cs="Times New Roman"/>
          <w:lang w:val="en-AU"/>
        </w:rPr>
        <w:t xml:space="preserve">. </w:t>
      </w:r>
      <w:r>
        <w:rPr>
          <w:rFonts w:ascii="Times New Roman" w:hAnsi="Times New Roman" w:cs="Times New Roman"/>
          <w:lang w:val="en-AU"/>
        </w:rPr>
        <w:t xml:space="preserve"> </w:t>
      </w:r>
      <w:r w:rsidR="00422326">
        <w:rPr>
          <w:rFonts w:ascii="Times New Roman" w:hAnsi="Times New Roman" w:cs="Times New Roman"/>
          <w:lang w:val="en-AU"/>
        </w:rPr>
        <w:t xml:space="preserve">However, </w:t>
      </w:r>
      <w:r>
        <w:rPr>
          <w:rFonts w:ascii="Times New Roman" w:hAnsi="Times New Roman" w:cs="Times New Roman"/>
          <w:lang w:val="en-AU"/>
        </w:rPr>
        <w:t>principle</w:t>
      </w:r>
      <w:r w:rsidR="00B03C6D">
        <w:rPr>
          <w:rFonts w:ascii="Times New Roman" w:hAnsi="Times New Roman" w:cs="Times New Roman"/>
          <w:lang w:val="en-AU"/>
        </w:rPr>
        <w:t>s</w:t>
      </w:r>
      <w:r>
        <w:rPr>
          <w:rFonts w:ascii="Times New Roman" w:hAnsi="Times New Roman" w:cs="Times New Roman"/>
          <w:lang w:val="en-AU"/>
        </w:rPr>
        <w:t xml:space="preserve"> in the </w:t>
      </w:r>
      <w:r w:rsidR="00905CC7">
        <w:rPr>
          <w:rFonts w:ascii="Times New Roman" w:hAnsi="Times New Roman" w:cs="Times New Roman"/>
          <w:lang w:val="en-AU"/>
        </w:rPr>
        <w:t xml:space="preserve">form </w:t>
      </w:r>
      <w:r>
        <w:rPr>
          <w:rFonts w:ascii="Times New Roman" w:hAnsi="Times New Roman" w:cs="Times New Roman"/>
          <w:lang w:val="en-AU"/>
        </w:rPr>
        <w:t xml:space="preserve">of (ii) </w:t>
      </w:r>
      <w:r w:rsidR="00422326">
        <w:rPr>
          <w:rFonts w:ascii="Times New Roman" w:hAnsi="Times New Roman" w:cs="Times New Roman"/>
          <w:lang w:val="en-AU"/>
        </w:rPr>
        <w:t>still</w:t>
      </w:r>
      <w:r>
        <w:rPr>
          <w:rFonts w:ascii="Times New Roman" w:hAnsi="Times New Roman" w:cs="Times New Roman"/>
          <w:lang w:val="en-AU"/>
        </w:rPr>
        <w:t xml:space="preserve"> rule out grounding relations between located and non-located objects. For if, say, the grounds </w:t>
      </w:r>
      <w:r w:rsidR="00E206D3">
        <w:rPr>
          <w:rFonts w:ascii="Times New Roman" w:hAnsi="Times New Roman" w:cs="Times New Roman"/>
          <w:lang w:val="en-AU"/>
        </w:rPr>
        <w:t xml:space="preserve">are </w:t>
      </w:r>
      <w:r>
        <w:rPr>
          <w:rFonts w:ascii="Times New Roman" w:hAnsi="Times New Roman" w:cs="Times New Roman"/>
          <w:lang w:val="en-AU"/>
        </w:rPr>
        <w:t>located and the grounded is not, then the disjunction in the antecedent condition will be satisfied, while the consequent w</w:t>
      </w:r>
      <w:r w:rsidR="000C49FC">
        <w:rPr>
          <w:rFonts w:ascii="Times New Roman" w:hAnsi="Times New Roman" w:cs="Times New Roman"/>
          <w:lang w:val="en-AU"/>
        </w:rPr>
        <w:t xml:space="preserve">on’t </w:t>
      </w:r>
      <w:r>
        <w:rPr>
          <w:rFonts w:ascii="Times New Roman" w:hAnsi="Times New Roman" w:cs="Times New Roman"/>
          <w:lang w:val="en-AU"/>
        </w:rPr>
        <w:t xml:space="preserve">(given that the grounds and grounded cannot be L-related if one of them lacks a location). Thus, a principle </w:t>
      </w:r>
      <w:r>
        <w:rPr>
          <w:rFonts w:ascii="Times New Roman" w:hAnsi="Times New Roman" w:cs="Times New Roman"/>
          <w:lang w:val="en-AU"/>
        </w:rPr>
        <w:lastRenderedPageBreak/>
        <w:t xml:space="preserve">like (ii) would </w:t>
      </w:r>
      <w:r w:rsidR="004A3CF4">
        <w:rPr>
          <w:rFonts w:ascii="Times New Roman" w:hAnsi="Times New Roman" w:cs="Times New Roman"/>
          <w:lang w:val="en-AU"/>
        </w:rPr>
        <w:t xml:space="preserve">rule out </w:t>
      </w:r>
      <w:r w:rsidR="00703086">
        <w:rPr>
          <w:rFonts w:ascii="Times New Roman" w:hAnsi="Times New Roman" w:cs="Times New Roman"/>
          <w:lang w:val="en-AU"/>
        </w:rPr>
        <w:t xml:space="preserve">located </w:t>
      </w:r>
      <w:r>
        <w:rPr>
          <w:rFonts w:ascii="Times New Roman" w:hAnsi="Times New Roman" w:cs="Times New Roman"/>
          <w:lang w:val="en-AU"/>
        </w:rPr>
        <w:t>objects from grounding abstract objects and vice versa</w:t>
      </w:r>
      <w:del w:id="15" w:author="Samuel Baron" w:date="2023-10-23T12:09:00Z">
        <w:r w:rsidDel="00061FBF">
          <w:rPr>
            <w:rFonts w:ascii="Times New Roman" w:hAnsi="Times New Roman" w:cs="Times New Roman"/>
            <w:lang w:val="en-AU"/>
          </w:rPr>
          <w:delText xml:space="preserve"> (assuming that abstract objects lack locations)</w:delText>
        </w:r>
      </w:del>
      <w:r w:rsidR="00422326">
        <w:rPr>
          <w:rFonts w:ascii="Times New Roman" w:hAnsi="Times New Roman" w:cs="Times New Roman"/>
          <w:lang w:val="en-AU"/>
        </w:rPr>
        <w:t xml:space="preserve">, as we might expect to find in cases of impure set membership and </w:t>
      </w:r>
      <w:r w:rsidR="00703086">
        <w:rPr>
          <w:rFonts w:ascii="Times New Roman" w:hAnsi="Times New Roman" w:cs="Times New Roman"/>
          <w:lang w:val="en-AU"/>
        </w:rPr>
        <w:t xml:space="preserve">some </w:t>
      </w:r>
      <w:r w:rsidR="00422326">
        <w:rPr>
          <w:rFonts w:ascii="Times New Roman" w:hAnsi="Times New Roman" w:cs="Times New Roman"/>
          <w:lang w:val="en-AU"/>
        </w:rPr>
        <w:t>cases of truthmaking.</w:t>
      </w:r>
    </w:p>
    <w:p w14:paraId="4F006EB3" w14:textId="1A27AF21" w:rsidR="00C30DFD" w:rsidRDefault="00C30DFD" w:rsidP="009C48DD">
      <w:pPr>
        <w:spacing w:line="480" w:lineRule="auto"/>
        <w:jc w:val="both"/>
        <w:rPr>
          <w:rFonts w:ascii="Times New Roman" w:hAnsi="Times New Roman" w:cs="Times New Roman"/>
          <w:lang w:val="en-AU"/>
        </w:rPr>
      </w:pPr>
    </w:p>
    <w:p w14:paraId="61B2969C" w14:textId="13B2EC46" w:rsidR="00903D00" w:rsidRDefault="00C30DFD" w:rsidP="009C48DD">
      <w:pPr>
        <w:spacing w:line="480" w:lineRule="auto"/>
        <w:jc w:val="both"/>
        <w:rPr>
          <w:rFonts w:ascii="Times New Roman" w:hAnsi="Times New Roman" w:cs="Times New Roman"/>
          <w:lang w:val="en-AU"/>
        </w:rPr>
      </w:pPr>
      <w:r>
        <w:rPr>
          <w:rFonts w:ascii="Times New Roman" w:hAnsi="Times New Roman" w:cs="Times New Roman"/>
          <w:lang w:val="en-AU"/>
        </w:rPr>
        <w:t xml:space="preserve">Principle (iii) </w:t>
      </w:r>
      <w:r w:rsidR="001D1C29">
        <w:rPr>
          <w:rFonts w:ascii="Times New Roman" w:hAnsi="Times New Roman" w:cs="Times New Roman"/>
          <w:lang w:val="en-AU"/>
        </w:rPr>
        <w:t>is more</w:t>
      </w:r>
      <w:r>
        <w:rPr>
          <w:rFonts w:ascii="Times New Roman" w:hAnsi="Times New Roman" w:cs="Times New Roman"/>
          <w:lang w:val="en-AU"/>
        </w:rPr>
        <w:t xml:space="preserve"> forgiving still. </w:t>
      </w:r>
      <w:r w:rsidR="001D1C29">
        <w:rPr>
          <w:rFonts w:ascii="Times New Roman" w:hAnsi="Times New Roman" w:cs="Times New Roman"/>
          <w:lang w:val="en-AU"/>
        </w:rPr>
        <w:t>It is</w:t>
      </w:r>
      <w:r>
        <w:rPr>
          <w:rFonts w:ascii="Times New Roman" w:hAnsi="Times New Roman" w:cs="Times New Roman"/>
          <w:lang w:val="en-AU"/>
        </w:rPr>
        <w:t xml:space="preserve"> trivially true for grounding relations between </w:t>
      </w:r>
      <w:r w:rsidR="00F77581">
        <w:rPr>
          <w:rFonts w:ascii="Times New Roman" w:hAnsi="Times New Roman" w:cs="Times New Roman"/>
          <w:lang w:val="en-AU"/>
        </w:rPr>
        <w:t xml:space="preserve">non-located </w:t>
      </w:r>
      <w:r>
        <w:rPr>
          <w:rFonts w:ascii="Times New Roman" w:hAnsi="Times New Roman" w:cs="Times New Roman"/>
          <w:lang w:val="en-AU"/>
        </w:rPr>
        <w:t xml:space="preserve">objects. Moreover, </w:t>
      </w:r>
      <w:r w:rsidR="001D1C29">
        <w:rPr>
          <w:rFonts w:ascii="Times New Roman" w:hAnsi="Times New Roman" w:cs="Times New Roman"/>
          <w:lang w:val="en-AU"/>
        </w:rPr>
        <w:t>it is</w:t>
      </w:r>
      <w:r>
        <w:rPr>
          <w:rFonts w:ascii="Times New Roman" w:hAnsi="Times New Roman" w:cs="Times New Roman"/>
          <w:lang w:val="en-AU"/>
        </w:rPr>
        <w:t xml:space="preserve"> trivially true in the case of grounding relations between located and non-located objects. </w:t>
      </w:r>
      <w:r w:rsidR="001D1C29">
        <w:rPr>
          <w:rFonts w:ascii="Times New Roman" w:hAnsi="Times New Roman" w:cs="Times New Roman"/>
          <w:lang w:val="en-AU"/>
        </w:rPr>
        <w:t>Locative harmony principles like (iii) are thus constraints only on objects that are located. For any located objects that stand in a grounding relation, the locations of those objects must also stand in some further relation like overlap or identity.</w:t>
      </w:r>
    </w:p>
    <w:p w14:paraId="54C6529E" w14:textId="19424EBD" w:rsidR="00903D00" w:rsidRDefault="00903D00" w:rsidP="009C48DD">
      <w:pPr>
        <w:spacing w:line="480" w:lineRule="auto"/>
        <w:jc w:val="both"/>
        <w:rPr>
          <w:rFonts w:ascii="Times New Roman" w:hAnsi="Times New Roman" w:cs="Times New Roman"/>
          <w:lang w:val="en-AU"/>
        </w:rPr>
      </w:pPr>
    </w:p>
    <w:p w14:paraId="6357F20A" w14:textId="279A1D59" w:rsidR="00C81B12" w:rsidRDefault="00C81B12" w:rsidP="009559E5">
      <w:pPr>
        <w:widowControl w:val="0"/>
        <w:autoSpaceDE w:val="0"/>
        <w:autoSpaceDN w:val="0"/>
        <w:adjustRightInd w:val="0"/>
        <w:spacing w:line="480" w:lineRule="auto"/>
        <w:jc w:val="both"/>
        <w:rPr>
          <w:ins w:id="16" w:author="Samuel Baron" w:date="2023-10-23T12:12:00Z"/>
          <w:rFonts w:ascii="Times New Roman" w:hAnsi="Times New Roman" w:cs="Times New Roman"/>
          <w:lang w:val="en-AU"/>
        </w:rPr>
      </w:pPr>
      <w:r>
        <w:rPr>
          <w:rFonts w:ascii="Times New Roman" w:hAnsi="Times New Roman" w:cs="Times New Roman"/>
          <w:lang w:val="en-AU"/>
        </w:rPr>
        <w:t>W</w:t>
      </w:r>
      <w:r w:rsidR="003E04A5">
        <w:rPr>
          <w:rFonts w:ascii="Times New Roman" w:hAnsi="Times New Roman" w:cs="Times New Roman"/>
          <w:lang w:val="en-AU"/>
        </w:rPr>
        <w:t xml:space="preserve">e are interested in cases where grounds and grounded are </w:t>
      </w:r>
      <w:del w:id="17" w:author="Samuel Baron" w:date="2023-10-23T12:10:00Z">
        <w:r w:rsidDel="00061FBF">
          <w:rPr>
            <w:rFonts w:ascii="Times New Roman" w:hAnsi="Times New Roman" w:cs="Times New Roman"/>
            <w:lang w:val="en-AU"/>
          </w:rPr>
          <w:delText xml:space="preserve">physically </w:delText>
        </w:r>
      </w:del>
      <w:r w:rsidR="003E04A5">
        <w:rPr>
          <w:rFonts w:ascii="Times New Roman" w:hAnsi="Times New Roman" w:cs="Times New Roman"/>
          <w:lang w:val="en-AU"/>
        </w:rPr>
        <w:t>located</w:t>
      </w:r>
      <w:del w:id="18" w:author="Samuel Baron" w:date="2023-10-23T12:11:00Z">
        <w:r w:rsidR="003E04A5" w:rsidDel="00061FBF">
          <w:rPr>
            <w:rFonts w:ascii="Times New Roman" w:hAnsi="Times New Roman" w:cs="Times New Roman"/>
            <w:lang w:val="en-AU"/>
          </w:rPr>
          <w:delText>,</w:delText>
        </w:r>
        <w:r w:rsidDel="00061FBF">
          <w:rPr>
            <w:rFonts w:ascii="Times New Roman" w:hAnsi="Times New Roman" w:cs="Times New Roman"/>
            <w:lang w:val="en-AU"/>
          </w:rPr>
          <w:delText xml:space="preserve"> where physical location includes (at least) spatiotemporal location and, perhaps, non-spatiotemporal physical locations</w:delText>
        </w:r>
        <w:r w:rsidR="00BC71FA" w:rsidDel="00061FBF">
          <w:rPr>
            <w:rFonts w:ascii="Times New Roman" w:hAnsi="Times New Roman" w:cs="Times New Roman"/>
            <w:lang w:val="en-AU"/>
          </w:rPr>
          <w:delText xml:space="preserve"> (which may potentially arise in non-spatiotemporal theories of quantum gravity)</w:delText>
        </w:r>
      </w:del>
      <w:r>
        <w:rPr>
          <w:rFonts w:ascii="Times New Roman" w:hAnsi="Times New Roman" w:cs="Times New Roman"/>
          <w:lang w:val="en-AU"/>
        </w:rPr>
        <w:t>. We thus</w:t>
      </w:r>
      <w:r w:rsidR="003E04A5">
        <w:rPr>
          <w:rFonts w:ascii="Times New Roman" w:hAnsi="Times New Roman" w:cs="Times New Roman"/>
          <w:lang w:val="en-AU"/>
        </w:rPr>
        <w:t xml:space="preserve"> focus on principles like (iii)</w:t>
      </w:r>
      <w:r>
        <w:rPr>
          <w:rFonts w:ascii="Times New Roman" w:hAnsi="Times New Roman" w:cs="Times New Roman"/>
          <w:lang w:val="en-AU"/>
        </w:rPr>
        <w:t xml:space="preserve"> which are constraints on located entities</w:t>
      </w:r>
      <w:r w:rsidR="00703086">
        <w:rPr>
          <w:rFonts w:ascii="Times New Roman" w:hAnsi="Times New Roman" w:cs="Times New Roman"/>
          <w:lang w:val="en-AU"/>
        </w:rPr>
        <w:t>.</w:t>
      </w:r>
      <w:r w:rsidR="003E04A5">
        <w:rPr>
          <w:rFonts w:ascii="Times New Roman" w:hAnsi="Times New Roman" w:cs="Times New Roman"/>
          <w:lang w:val="en-AU"/>
        </w:rPr>
        <w:t xml:space="preserve"> </w:t>
      </w:r>
      <w:r w:rsidR="00703086">
        <w:rPr>
          <w:rFonts w:ascii="Times New Roman" w:hAnsi="Times New Roman" w:cs="Times New Roman"/>
          <w:lang w:val="en-AU"/>
        </w:rPr>
        <w:t>W</w:t>
      </w:r>
      <w:r w:rsidR="003E04A5">
        <w:rPr>
          <w:rFonts w:ascii="Times New Roman" w:hAnsi="Times New Roman" w:cs="Times New Roman"/>
          <w:lang w:val="en-AU"/>
        </w:rPr>
        <w:t>e take it that there will be those who find (ii) to be plausible, or at least, well worth exploring</w:t>
      </w:r>
      <w:r w:rsidR="00703086">
        <w:rPr>
          <w:rFonts w:ascii="Times New Roman" w:hAnsi="Times New Roman" w:cs="Times New Roman"/>
          <w:lang w:val="en-AU"/>
        </w:rPr>
        <w:t>,</w:t>
      </w:r>
      <w:r w:rsidR="003E04A5">
        <w:rPr>
          <w:rStyle w:val="FootnoteReference"/>
          <w:rFonts w:ascii="Times New Roman" w:hAnsi="Times New Roman" w:cs="Times New Roman"/>
          <w:lang w:val="en-AU"/>
        </w:rPr>
        <w:footnoteReference w:id="4"/>
      </w:r>
      <w:r w:rsidR="003E04A5">
        <w:rPr>
          <w:rFonts w:ascii="Times New Roman" w:hAnsi="Times New Roman" w:cs="Times New Roman"/>
          <w:lang w:val="en-AU"/>
        </w:rPr>
        <w:t xml:space="preserve"> </w:t>
      </w:r>
      <w:r w:rsidR="00703086">
        <w:rPr>
          <w:rFonts w:ascii="Times New Roman" w:hAnsi="Times New Roman" w:cs="Times New Roman"/>
          <w:lang w:val="en-AU"/>
        </w:rPr>
        <w:t>but f</w:t>
      </w:r>
      <w:r w:rsidR="009559E5">
        <w:rPr>
          <w:rFonts w:ascii="Times New Roman" w:hAnsi="Times New Roman" w:cs="Times New Roman"/>
          <w:lang w:val="en-AU"/>
        </w:rPr>
        <w:t>or now</w:t>
      </w:r>
      <w:r w:rsidR="00703086">
        <w:rPr>
          <w:rFonts w:ascii="Times New Roman" w:hAnsi="Times New Roman" w:cs="Times New Roman"/>
          <w:lang w:val="en-AU"/>
        </w:rPr>
        <w:t xml:space="preserve"> </w:t>
      </w:r>
      <w:r w:rsidR="009559E5">
        <w:rPr>
          <w:rFonts w:ascii="Times New Roman" w:hAnsi="Times New Roman" w:cs="Times New Roman"/>
          <w:lang w:val="en-AU"/>
        </w:rPr>
        <w:t xml:space="preserve">we set such principles aside. </w:t>
      </w:r>
      <w:ins w:id="19" w:author="Samuel Baron" w:date="2023-10-23T12:11:00Z">
        <w:r w:rsidR="00061FBF">
          <w:rPr>
            <w:rFonts w:ascii="Times New Roman" w:hAnsi="Times New Roman" w:cs="Times New Roman"/>
            <w:lang w:val="en-AU"/>
          </w:rPr>
          <w:t>We also focus on cases in which grounds and grounded are physically located</w:t>
        </w:r>
      </w:ins>
      <w:del w:id="20" w:author="Samuel Baron" w:date="2023-10-23T12:11:00Z">
        <w:r w:rsidR="009559E5" w:rsidDel="00061FBF">
          <w:rPr>
            <w:rFonts w:ascii="Times New Roman" w:hAnsi="Times New Roman" w:cs="Times New Roman"/>
            <w:lang w:val="en-AU"/>
          </w:rPr>
          <w:delText xml:space="preserve"> </w:delText>
        </w:r>
      </w:del>
      <w:ins w:id="21" w:author="Samuel Baron" w:date="2023-10-23T12:11:00Z">
        <w:r w:rsidR="00061FBF">
          <w:rPr>
            <w:rFonts w:ascii="Times New Roman" w:hAnsi="Times New Roman" w:cs="Times New Roman"/>
            <w:lang w:val="en-AU"/>
          </w:rPr>
          <w:t>, where physical location includes (at least) spatiotemporal location and, perhaps, non-spatiotemporal physical locations (which may potentially arise in non-spatiotemporal theories of quantum gravity)</w:t>
        </w:r>
        <w:r w:rsidR="00061FBF">
          <w:rPr>
            <w:rStyle w:val="FootnoteReference"/>
            <w:rFonts w:ascii="Times New Roman" w:hAnsi="Times New Roman" w:cs="Times New Roman"/>
            <w:lang w:val="en-AU"/>
          </w:rPr>
          <w:footnoteReference w:id="5"/>
        </w:r>
        <w:r w:rsidR="00061FBF">
          <w:rPr>
            <w:rFonts w:ascii="Times New Roman" w:hAnsi="Times New Roman" w:cs="Times New Roman"/>
            <w:lang w:val="en-AU"/>
          </w:rPr>
          <w:t xml:space="preserve">. </w:t>
        </w:r>
        <w:commentRangeStart w:id="33"/>
        <w:r w:rsidR="00061FBF">
          <w:rPr>
            <w:rFonts w:ascii="Times New Roman" w:hAnsi="Times New Roman" w:cs="Times New Roman"/>
            <w:lang w:val="en-AU"/>
          </w:rPr>
          <w:t>To</w:t>
        </w:r>
      </w:ins>
      <w:commentRangeEnd w:id="33"/>
      <w:r w:rsidR="00B95409">
        <w:rPr>
          <w:rStyle w:val="CommentReference"/>
          <w:rFonts w:ascii="Times New Roman" w:hAnsi="Times New Roman"/>
          <w:lang w:val="en-AU"/>
        </w:rPr>
        <w:commentReference w:id="33"/>
      </w:r>
      <w:ins w:id="34" w:author="Samuel Baron" w:date="2023-10-23T12:11:00Z">
        <w:r w:rsidR="00061FBF">
          <w:rPr>
            <w:rFonts w:ascii="Times New Roman" w:hAnsi="Times New Roman" w:cs="Times New Roman"/>
            <w:lang w:val="en-AU"/>
          </w:rPr>
          <w:t xml:space="preserve"> make this clear, we </w:t>
        </w:r>
        <w:del w:id="35" w:author="Jonathan Tallant (staff)" w:date="2023-10-23T10:26:00Z">
          <w:r w:rsidR="00061FBF" w:rsidDel="00FC54D9">
            <w:rPr>
              <w:rFonts w:ascii="Times New Roman" w:hAnsi="Times New Roman" w:cs="Times New Roman"/>
              <w:lang w:val="en-AU"/>
            </w:rPr>
            <w:delText xml:space="preserve">will </w:delText>
          </w:r>
        </w:del>
        <w:r w:rsidR="00061FBF">
          <w:rPr>
            <w:rFonts w:ascii="Times New Roman" w:hAnsi="Times New Roman" w:cs="Times New Roman"/>
            <w:lang w:val="en-AU"/>
          </w:rPr>
          <w:t xml:space="preserve">thus reformulate (iii) </w:t>
        </w:r>
      </w:ins>
      <w:ins w:id="36" w:author="Samuel Baron" w:date="2023-10-23T12:12:00Z">
        <w:r w:rsidR="00061FBF">
          <w:rPr>
            <w:rFonts w:ascii="Times New Roman" w:hAnsi="Times New Roman" w:cs="Times New Roman"/>
            <w:lang w:val="en-AU"/>
          </w:rPr>
          <w:t>under this restriction:</w:t>
        </w:r>
      </w:ins>
    </w:p>
    <w:p w14:paraId="1DAF986D" w14:textId="77777777" w:rsidR="00061FBF" w:rsidRDefault="00061FBF" w:rsidP="009559E5">
      <w:pPr>
        <w:widowControl w:val="0"/>
        <w:autoSpaceDE w:val="0"/>
        <w:autoSpaceDN w:val="0"/>
        <w:adjustRightInd w:val="0"/>
        <w:spacing w:line="480" w:lineRule="auto"/>
        <w:jc w:val="both"/>
        <w:rPr>
          <w:ins w:id="37" w:author="Samuel Baron" w:date="2023-10-23T12:12:00Z"/>
          <w:rFonts w:ascii="Times New Roman" w:hAnsi="Times New Roman" w:cs="Times New Roman"/>
          <w:lang w:val="en-AU"/>
        </w:rPr>
      </w:pPr>
    </w:p>
    <w:p w14:paraId="37646946" w14:textId="5FAA5A94" w:rsidR="00061FBF" w:rsidDel="00061FBF" w:rsidRDefault="00061FBF">
      <w:pPr>
        <w:spacing w:line="480" w:lineRule="auto"/>
        <w:ind w:firstLine="720"/>
        <w:jc w:val="both"/>
        <w:rPr>
          <w:del w:id="38" w:author="Samuel Baron" w:date="2023-10-23T12:12:00Z"/>
          <w:rFonts w:ascii="Times New Roman" w:hAnsi="Times New Roman" w:cs="Times New Roman"/>
          <w:lang w:val="en-AU"/>
        </w:rPr>
        <w:pPrChange w:id="39" w:author="Samuel Baron" w:date="2023-10-23T12:12:00Z">
          <w:pPr>
            <w:widowControl w:val="0"/>
            <w:autoSpaceDE w:val="0"/>
            <w:autoSpaceDN w:val="0"/>
            <w:adjustRightInd w:val="0"/>
            <w:spacing w:line="480" w:lineRule="auto"/>
            <w:jc w:val="both"/>
          </w:pPr>
        </w:pPrChange>
      </w:pPr>
      <w:ins w:id="40" w:author="Samuel Baron" w:date="2023-10-23T12:12:00Z">
        <w:r>
          <w:rPr>
            <w:rFonts w:ascii="Times New Roman" w:hAnsi="Times New Roman" w:cs="Times New Roman"/>
            <w:lang w:val="en-AU"/>
          </w:rPr>
          <w:t>(iii)*</w:t>
        </w:r>
        <w:r w:rsidRPr="003D5702">
          <w:rPr>
            <w:rFonts w:ascii="Times New Roman" w:hAnsi="Times New Roman" w:cs="Times New Roman"/>
            <w:lang w:val="en-AU"/>
          </w:rPr>
          <w:t xml:space="preserve"> If </w:t>
        </w:r>
        <w:r>
          <w:rPr>
            <w:rFonts w:ascii="Times New Roman" w:hAnsi="Times New Roman" w:cs="Times New Roman"/>
            <w:lang w:val="en-AU"/>
          </w:rPr>
          <w:t xml:space="preserve">x/y and </w:t>
        </w:r>
        <w:r w:rsidRPr="003D5702">
          <w:rPr>
            <w:rFonts w:ascii="Times New Roman" w:hAnsi="Times New Roman" w:cs="Times New Roman"/>
            <w:lang w:val="en-AU"/>
          </w:rPr>
          <w:t xml:space="preserve">x and y are </w:t>
        </w:r>
        <w:r>
          <w:rPr>
            <w:rFonts w:ascii="Times New Roman" w:hAnsi="Times New Roman" w:cs="Times New Roman"/>
            <w:lang w:val="en-AU"/>
          </w:rPr>
          <w:t xml:space="preserve">physically </w:t>
        </w:r>
        <w:r w:rsidRPr="003D5702">
          <w:rPr>
            <w:rFonts w:ascii="Times New Roman" w:hAnsi="Times New Roman" w:cs="Times New Roman"/>
            <w:lang w:val="en-AU"/>
          </w:rPr>
          <w:t xml:space="preserve">located then </w:t>
        </w:r>
        <w:r>
          <w:rPr>
            <w:rFonts w:ascii="Times New Roman" w:hAnsi="Times New Roman" w:cs="Times New Roman"/>
            <w:lang w:val="en-AU"/>
          </w:rPr>
          <w:t>their physical locations are</w:t>
        </w:r>
        <w:r w:rsidRPr="003D5702">
          <w:rPr>
            <w:rFonts w:ascii="Times New Roman" w:hAnsi="Times New Roman" w:cs="Times New Roman"/>
            <w:lang w:val="en-AU"/>
          </w:rPr>
          <w:t xml:space="preserve"> </w:t>
        </w:r>
        <w:r>
          <w:rPr>
            <w:rFonts w:ascii="Times New Roman" w:hAnsi="Times New Roman" w:cs="Times New Roman"/>
            <w:lang w:val="en-AU"/>
          </w:rPr>
          <w:t>R-related</w:t>
        </w:r>
        <w:r w:rsidRPr="003D5702">
          <w:rPr>
            <w:rFonts w:ascii="Times New Roman" w:hAnsi="Times New Roman" w:cs="Times New Roman"/>
            <w:lang w:val="en-AU"/>
          </w:rPr>
          <w:t>.</w:t>
        </w:r>
      </w:ins>
      <w:ins w:id="41" w:author="Kristie Miller" w:date="2023-10-23T13:58:00Z">
        <w:r w:rsidR="00B95409">
          <w:rPr>
            <w:rFonts w:ascii="Times New Roman" w:hAnsi="Times New Roman" w:cs="Times New Roman"/>
            <w:lang w:val="en-AU"/>
          </w:rPr>
          <w:t xml:space="preserve"> </w:t>
        </w:r>
      </w:ins>
    </w:p>
    <w:p w14:paraId="0E9DEF79" w14:textId="77777777" w:rsidR="00C81B12" w:rsidDel="00061FBF" w:rsidRDefault="00C81B12" w:rsidP="009559E5">
      <w:pPr>
        <w:widowControl w:val="0"/>
        <w:autoSpaceDE w:val="0"/>
        <w:autoSpaceDN w:val="0"/>
        <w:adjustRightInd w:val="0"/>
        <w:spacing w:line="480" w:lineRule="auto"/>
        <w:jc w:val="both"/>
        <w:rPr>
          <w:del w:id="42" w:author="Samuel Baron" w:date="2023-10-23T12:12:00Z"/>
          <w:rFonts w:ascii="Times New Roman" w:hAnsi="Times New Roman" w:cs="Times New Roman"/>
          <w:lang w:val="en-AU"/>
        </w:rPr>
      </w:pPr>
    </w:p>
    <w:p w14:paraId="2CF73661" w14:textId="4AA5A8BC" w:rsidR="009559E5" w:rsidRPr="00C0399D" w:rsidRDefault="009559E5" w:rsidP="009559E5">
      <w:pPr>
        <w:widowControl w:val="0"/>
        <w:autoSpaceDE w:val="0"/>
        <w:autoSpaceDN w:val="0"/>
        <w:adjustRightInd w:val="0"/>
        <w:spacing w:line="480" w:lineRule="auto"/>
        <w:jc w:val="both"/>
        <w:rPr>
          <w:rFonts w:ascii="Times New Roman" w:hAnsi="Times New Roman" w:cs="Times New Roman"/>
          <w:lang w:val="en-AU"/>
        </w:rPr>
      </w:pPr>
      <w:r>
        <w:rPr>
          <w:rFonts w:ascii="Times New Roman" w:hAnsi="Times New Roman" w:cs="Times New Roman"/>
          <w:lang w:val="en-AU"/>
        </w:rPr>
        <w:t xml:space="preserve">Does focusing on </w:t>
      </w:r>
      <w:r w:rsidR="00C81B12">
        <w:rPr>
          <w:rFonts w:ascii="Times New Roman" w:hAnsi="Times New Roman" w:cs="Times New Roman"/>
          <w:lang w:val="en-AU"/>
        </w:rPr>
        <w:t>physically located entities reduce the import of</w:t>
      </w:r>
      <w:r>
        <w:rPr>
          <w:rFonts w:ascii="Times New Roman" w:hAnsi="Times New Roman" w:cs="Times New Roman"/>
          <w:lang w:val="en-AU"/>
        </w:rPr>
        <w:t xml:space="preserve"> what we have to say? We don’t believe so. </w:t>
      </w:r>
      <w:r>
        <w:rPr>
          <w:rFonts w:ascii="Times New Roman" w:hAnsi="Times New Roman" w:cs="Times New Roman"/>
          <w:color w:val="131413"/>
          <w:lang w:val="en-AU"/>
        </w:rPr>
        <w:t xml:space="preserve">Grounding relations between </w:t>
      </w:r>
      <w:r w:rsidR="00C81B12">
        <w:rPr>
          <w:rFonts w:ascii="Times New Roman" w:hAnsi="Times New Roman" w:cs="Times New Roman"/>
          <w:color w:val="131413"/>
          <w:lang w:val="en-AU"/>
        </w:rPr>
        <w:t xml:space="preserve">physically </w:t>
      </w:r>
      <w:r>
        <w:rPr>
          <w:rFonts w:ascii="Times New Roman" w:hAnsi="Times New Roman" w:cs="Times New Roman"/>
          <w:color w:val="131413"/>
          <w:lang w:val="en-AU"/>
        </w:rPr>
        <w:t xml:space="preserve">located entities are an important class of </w:t>
      </w:r>
      <w:r>
        <w:rPr>
          <w:rFonts w:ascii="Times New Roman" w:hAnsi="Times New Roman" w:cs="Times New Roman"/>
          <w:color w:val="131413"/>
          <w:lang w:val="en-AU"/>
        </w:rPr>
        <w:lastRenderedPageBreak/>
        <w:t xml:space="preserve">grounding relations. </w:t>
      </w:r>
      <w:r w:rsidR="00D17668">
        <w:rPr>
          <w:rFonts w:ascii="Times New Roman" w:hAnsi="Times New Roman" w:cs="Times New Roman"/>
          <w:color w:val="131413"/>
          <w:lang w:val="en-AU"/>
        </w:rPr>
        <w:t>I</w:t>
      </w:r>
      <w:r>
        <w:rPr>
          <w:rFonts w:ascii="Times New Roman" w:hAnsi="Times New Roman" w:cs="Times New Roman"/>
          <w:color w:val="131413"/>
          <w:lang w:val="en-AU"/>
        </w:rPr>
        <w:t xml:space="preserve">t is plausible that such grounding relations include a large proportion of the grounding relations between </w:t>
      </w:r>
      <w:r w:rsidR="00C81B12">
        <w:rPr>
          <w:rFonts w:ascii="Times New Roman" w:hAnsi="Times New Roman" w:cs="Times New Roman"/>
          <w:color w:val="131413"/>
          <w:lang w:val="en-AU"/>
        </w:rPr>
        <w:t>physical</w:t>
      </w:r>
      <w:r>
        <w:rPr>
          <w:rFonts w:ascii="Times New Roman" w:hAnsi="Times New Roman" w:cs="Times New Roman"/>
          <w:color w:val="131413"/>
          <w:lang w:val="en-AU"/>
        </w:rPr>
        <w:t xml:space="preserve"> entities</w:t>
      </w:r>
      <w:r w:rsidR="00E206D3">
        <w:rPr>
          <w:rFonts w:ascii="Times New Roman" w:hAnsi="Times New Roman" w:cs="Times New Roman"/>
          <w:color w:val="131413"/>
          <w:lang w:val="en-AU"/>
        </w:rPr>
        <w:t>,</w:t>
      </w:r>
      <w:r>
        <w:rPr>
          <w:rFonts w:ascii="Times New Roman" w:hAnsi="Times New Roman" w:cs="Times New Roman"/>
          <w:color w:val="131413"/>
          <w:lang w:val="en-AU"/>
        </w:rPr>
        <w:t xml:space="preserve"> construed broadly to include material objects, instantiated properties, fields (including, potentially, both matter and metric fields) and events. A great deal of what we might call ‘physical grounding’, which captures grounding relations between physical entities, is thus subsumed under the broad category of grounding relations that we consider. These grounding relations are important, as they are likely to play a significant role in our best scientific </w:t>
      </w:r>
      <w:proofErr w:type="gramStart"/>
      <w:r>
        <w:rPr>
          <w:rFonts w:ascii="Times New Roman" w:hAnsi="Times New Roman" w:cs="Times New Roman"/>
          <w:color w:val="131413"/>
          <w:lang w:val="en-AU"/>
        </w:rPr>
        <w:t>theories, and</w:t>
      </w:r>
      <w:proofErr w:type="gramEnd"/>
      <w:r>
        <w:rPr>
          <w:rFonts w:ascii="Times New Roman" w:hAnsi="Times New Roman" w:cs="Times New Roman"/>
          <w:color w:val="131413"/>
          <w:lang w:val="en-AU"/>
        </w:rPr>
        <w:t xml:space="preserve"> are likely to contribute to our understanding of the physical universe that we inhabit. Moreover, it is plausible that grounding between such entities will bear some interesting connection to location. So, if one is interested in harmony principles for grounding, as we are, then grounding between</w:t>
      </w:r>
      <w:r w:rsidR="00C81B12">
        <w:rPr>
          <w:rFonts w:ascii="Times New Roman" w:hAnsi="Times New Roman" w:cs="Times New Roman"/>
          <w:color w:val="131413"/>
          <w:lang w:val="en-AU"/>
        </w:rPr>
        <w:t xml:space="preserve"> physically</w:t>
      </w:r>
      <w:r>
        <w:rPr>
          <w:rFonts w:ascii="Times New Roman" w:hAnsi="Times New Roman" w:cs="Times New Roman"/>
          <w:color w:val="131413"/>
          <w:lang w:val="en-AU"/>
        </w:rPr>
        <w:t xml:space="preserve"> located entities </w:t>
      </w:r>
      <w:r w:rsidR="00E206D3">
        <w:rPr>
          <w:rFonts w:ascii="Times New Roman" w:hAnsi="Times New Roman" w:cs="Times New Roman"/>
          <w:color w:val="131413"/>
          <w:lang w:val="en-AU"/>
        </w:rPr>
        <w:t>is a natural place to start</w:t>
      </w:r>
      <w:r>
        <w:rPr>
          <w:rFonts w:ascii="Times New Roman" w:hAnsi="Times New Roman" w:cs="Times New Roman"/>
          <w:color w:val="131413"/>
          <w:lang w:val="en-AU"/>
        </w:rPr>
        <w:t xml:space="preserve">.  </w:t>
      </w:r>
    </w:p>
    <w:p w14:paraId="747BF539" w14:textId="77777777" w:rsidR="009559E5" w:rsidRPr="00C0399D" w:rsidRDefault="009559E5" w:rsidP="009559E5">
      <w:pPr>
        <w:widowControl w:val="0"/>
        <w:autoSpaceDE w:val="0"/>
        <w:autoSpaceDN w:val="0"/>
        <w:adjustRightInd w:val="0"/>
        <w:spacing w:line="480" w:lineRule="auto"/>
        <w:jc w:val="both"/>
        <w:rPr>
          <w:rFonts w:ascii="Times New Roman" w:hAnsi="Times New Roman" w:cs="Times New Roman"/>
          <w:color w:val="131413"/>
          <w:lang w:val="en-AU"/>
        </w:rPr>
      </w:pPr>
    </w:p>
    <w:p w14:paraId="15C3A372" w14:textId="56A89A17" w:rsidR="00990D3D" w:rsidRDefault="009559E5" w:rsidP="00990D3D">
      <w:pPr>
        <w:widowControl w:val="0"/>
        <w:autoSpaceDE w:val="0"/>
        <w:autoSpaceDN w:val="0"/>
        <w:adjustRightInd w:val="0"/>
        <w:spacing w:line="480" w:lineRule="auto"/>
        <w:jc w:val="both"/>
        <w:rPr>
          <w:rFonts w:ascii="Times New Roman" w:hAnsi="Times New Roman" w:cs="Times New Roman"/>
          <w:color w:val="131413"/>
          <w:lang w:val="en-AU"/>
        </w:rPr>
      </w:pPr>
      <w:r>
        <w:rPr>
          <w:rFonts w:ascii="Times New Roman" w:hAnsi="Times New Roman" w:cs="Times New Roman"/>
          <w:color w:val="131413"/>
          <w:lang w:val="en-AU"/>
        </w:rPr>
        <w:t xml:space="preserve">We recognise that grounding is often used in a broader sense to include relations between facts. If facts are just constituted by </w:t>
      </w:r>
      <w:r w:rsidR="00C81B12">
        <w:rPr>
          <w:rFonts w:ascii="Times New Roman" w:hAnsi="Times New Roman" w:cs="Times New Roman"/>
          <w:color w:val="131413"/>
          <w:lang w:val="en-AU"/>
        </w:rPr>
        <w:t>physical</w:t>
      </w:r>
      <w:r>
        <w:rPr>
          <w:rFonts w:ascii="Times New Roman" w:hAnsi="Times New Roman" w:cs="Times New Roman"/>
          <w:color w:val="131413"/>
          <w:lang w:val="en-AU"/>
        </w:rPr>
        <w:t xml:space="preserve"> entities, then our approach extends to grounding relations between</w:t>
      </w:r>
      <w:r w:rsidR="00023C94">
        <w:rPr>
          <w:rFonts w:ascii="Times New Roman" w:hAnsi="Times New Roman" w:cs="Times New Roman"/>
          <w:color w:val="131413"/>
          <w:lang w:val="en-AU"/>
        </w:rPr>
        <w:t xml:space="preserve"> such</w:t>
      </w:r>
      <w:r>
        <w:rPr>
          <w:rFonts w:ascii="Times New Roman" w:hAnsi="Times New Roman" w:cs="Times New Roman"/>
          <w:color w:val="131413"/>
          <w:lang w:val="en-AU"/>
        </w:rPr>
        <w:t xml:space="preserve"> facts as well. </w:t>
      </w:r>
      <w:r w:rsidR="00990D3D">
        <w:rPr>
          <w:rFonts w:ascii="Times New Roman" w:hAnsi="Times New Roman" w:cs="Times New Roman"/>
          <w:color w:val="131413"/>
          <w:lang w:val="en-AU"/>
        </w:rPr>
        <w:t>If, however, facts are understood to include true propositions, or abstract objects in general</w:t>
      </w:r>
      <w:r w:rsidR="00D17668">
        <w:rPr>
          <w:rFonts w:ascii="Times New Roman" w:hAnsi="Times New Roman" w:cs="Times New Roman"/>
          <w:color w:val="131413"/>
          <w:lang w:val="en-AU"/>
        </w:rPr>
        <w:t xml:space="preserve"> (</w:t>
      </w:r>
      <w:r w:rsidR="006712CF">
        <w:rPr>
          <w:rFonts w:ascii="Times New Roman" w:hAnsi="Times New Roman" w:cs="Times New Roman"/>
          <w:color w:val="131413"/>
          <w:lang w:val="en-AU"/>
        </w:rPr>
        <w:t>objects that are no</w:t>
      </w:r>
      <w:r w:rsidR="00C81B12">
        <w:rPr>
          <w:rFonts w:ascii="Times New Roman" w:hAnsi="Times New Roman" w:cs="Times New Roman"/>
          <w:color w:val="131413"/>
          <w:lang w:val="en-AU"/>
        </w:rPr>
        <w:t>t physically</w:t>
      </w:r>
      <w:r w:rsidR="006712CF">
        <w:rPr>
          <w:rFonts w:ascii="Times New Roman" w:hAnsi="Times New Roman" w:cs="Times New Roman"/>
          <w:color w:val="131413"/>
          <w:lang w:val="en-AU"/>
        </w:rPr>
        <w:t xml:space="preserve"> located</w:t>
      </w:r>
      <w:r w:rsidR="00D17668">
        <w:rPr>
          <w:rFonts w:ascii="Times New Roman" w:hAnsi="Times New Roman" w:cs="Times New Roman"/>
          <w:color w:val="131413"/>
          <w:lang w:val="en-AU"/>
        </w:rPr>
        <w:t xml:space="preserve">), </w:t>
      </w:r>
      <w:r w:rsidR="006712CF">
        <w:rPr>
          <w:rFonts w:ascii="Times New Roman" w:hAnsi="Times New Roman" w:cs="Times New Roman"/>
          <w:color w:val="131413"/>
          <w:lang w:val="en-AU"/>
        </w:rPr>
        <w:t>t</w:t>
      </w:r>
      <w:r w:rsidR="00990D3D">
        <w:rPr>
          <w:rFonts w:ascii="Times New Roman" w:hAnsi="Times New Roman" w:cs="Times New Roman"/>
          <w:color w:val="131413"/>
          <w:lang w:val="en-AU"/>
        </w:rPr>
        <w:t>hen our approach does not include</w:t>
      </w:r>
      <w:r w:rsidR="00023C94">
        <w:rPr>
          <w:rFonts w:ascii="Times New Roman" w:hAnsi="Times New Roman" w:cs="Times New Roman"/>
          <w:color w:val="131413"/>
          <w:lang w:val="en-AU"/>
        </w:rPr>
        <w:t xml:space="preserve"> all</w:t>
      </w:r>
      <w:r w:rsidR="00990D3D">
        <w:rPr>
          <w:rFonts w:ascii="Times New Roman" w:hAnsi="Times New Roman" w:cs="Times New Roman"/>
          <w:color w:val="131413"/>
          <w:lang w:val="en-AU"/>
        </w:rPr>
        <w:t xml:space="preserve"> facts. Our approach to grounding does not, therefore, extend to grounding between logical facts (see, e.g., Correia (2013) for discussion) and </w:t>
      </w:r>
      <w:r w:rsidR="00E206D3">
        <w:rPr>
          <w:rFonts w:ascii="Times New Roman" w:hAnsi="Times New Roman" w:cs="Times New Roman"/>
          <w:color w:val="131413"/>
          <w:lang w:val="en-AU"/>
        </w:rPr>
        <w:t>may</w:t>
      </w:r>
      <w:r w:rsidR="00990D3D">
        <w:rPr>
          <w:rFonts w:ascii="Times New Roman" w:hAnsi="Times New Roman" w:cs="Times New Roman"/>
          <w:color w:val="131413"/>
          <w:lang w:val="en-AU"/>
        </w:rPr>
        <w:t xml:space="preserve"> not extend to normative facts either (see e.g., </w:t>
      </w:r>
      <w:proofErr w:type="spellStart"/>
      <w:r w:rsidR="00990D3D">
        <w:rPr>
          <w:rFonts w:ascii="Times New Roman" w:hAnsi="Times New Roman" w:cs="Times New Roman"/>
          <w:color w:val="131413"/>
          <w:lang w:val="en-AU"/>
        </w:rPr>
        <w:t>Väyrynen</w:t>
      </w:r>
      <w:proofErr w:type="spellEnd"/>
      <w:r w:rsidR="00990D3D">
        <w:rPr>
          <w:rFonts w:ascii="Times New Roman" w:hAnsi="Times New Roman" w:cs="Times New Roman"/>
          <w:color w:val="131413"/>
          <w:lang w:val="en-AU"/>
        </w:rPr>
        <w:t xml:space="preserve"> and </w:t>
      </w:r>
      <w:proofErr w:type="spellStart"/>
      <w:r w:rsidR="00990D3D">
        <w:rPr>
          <w:rFonts w:ascii="Times New Roman" w:hAnsi="Times New Roman" w:cs="Times New Roman"/>
          <w:color w:val="131413"/>
          <w:lang w:val="en-AU"/>
        </w:rPr>
        <w:t>Kirchin</w:t>
      </w:r>
      <w:proofErr w:type="spellEnd"/>
      <w:r w:rsidR="00990D3D">
        <w:rPr>
          <w:rFonts w:ascii="Times New Roman" w:hAnsi="Times New Roman" w:cs="Times New Roman"/>
          <w:color w:val="131413"/>
          <w:lang w:val="en-AU"/>
        </w:rPr>
        <w:t xml:space="preserve"> (2013)), if these are constituted by </w:t>
      </w:r>
      <w:r w:rsidR="00C81B12">
        <w:rPr>
          <w:rFonts w:ascii="Times New Roman" w:hAnsi="Times New Roman" w:cs="Times New Roman"/>
          <w:color w:val="131413"/>
          <w:lang w:val="en-AU"/>
        </w:rPr>
        <w:t>physical</w:t>
      </w:r>
      <w:r w:rsidR="00990D3D">
        <w:rPr>
          <w:rFonts w:ascii="Times New Roman" w:hAnsi="Times New Roman" w:cs="Times New Roman"/>
          <w:color w:val="131413"/>
          <w:lang w:val="en-AU"/>
        </w:rPr>
        <w:t xml:space="preserve"> facts. </w:t>
      </w:r>
      <w:r w:rsidR="00703086">
        <w:rPr>
          <w:rFonts w:ascii="Times New Roman" w:hAnsi="Times New Roman" w:cs="Times New Roman"/>
          <w:color w:val="131413"/>
          <w:lang w:val="en-AU"/>
        </w:rPr>
        <w:t>Some c</w:t>
      </w:r>
      <w:r w:rsidR="00990D3D">
        <w:rPr>
          <w:rFonts w:ascii="Times New Roman" w:hAnsi="Times New Roman" w:cs="Times New Roman"/>
          <w:color w:val="131413"/>
          <w:lang w:val="en-AU"/>
        </w:rPr>
        <w:t xml:space="preserve">ases of truthmaking are also not covered by what we say here, insofar as truthmaking is </w:t>
      </w:r>
      <w:r w:rsidR="00703086">
        <w:rPr>
          <w:rFonts w:ascii="Times New Roman" w:hAnsi="Times New Roman" w:cs="Times New Roman"/>
          <w:color w:val="131413"/>
          <w:lang w:val="en-AU"/>
        </w:rPr>
        <w:t>sometimes a</w:t>
      </w:r>
      <w:r w:rsidR="00990D3D">
        <w:rPr>
          <w:rFonts w:ascii="Times New Roman" w:hAnsi="Times New Roman" w:cs="Times New Roman"/>
          <w:color w:val="131413"/>
          <w:lang w:val="en-AU"/>
        </w:rPr>
        <w:t xml:space="preserve"> relation between </w:t>
      </w:r>
      <w:r w:rsidR="00703086">
        <w:rPr>
          <w:rFonts w:ascii="Times New Roman" w:hAnsi="Times New Roman" w:cs="Times New Roman"/>
          <w:color w:val="131413"/>
          <w:lang w:val="en-AU"/>
        </w:rPr>
        <w:t xml:space="preserve">physical </w:t>
      </w:r>
      <w:r w:rsidR="00990D3D">
        <w:rPr>
          <w:rFonts w:ascii="Times New Roman" w:hAnsi="Times New Roman" w:cs="Times New Roman"/>
          <w:color w:val="131413"/>
          <w:lang w:val="en-AU"/>
        </w:rPr>
        <w:t>entities and abstract objects (namely, propositions, see e.g., Schaffer (2016))</w:t>
      </w:r>
      <w:r w:rsidR="00703086">
        <w:rPr>
          <w:rFonts w:ascii="Times New Roman" w:hAnsi="Times New Roman" w:cs="Times New Roman"/>
          <w:color w:val="131413"/>
          <w:lang w:val="en-AU"/>
        </w:rPr>
        <w:t>,</w:t>
      </w:r>
      <w:r w:rsidR="006712CF">
        <w:rPr>
          <w:rFonts w:ascii="Times New Roman" w:hAnsi="Times New Roman" w:cs="Times New Roman"/>
          <w:color w:val="131413"/>
          <w:lang w:val="en-AU"/>
        </w:rPr>
        <w:t xml:space="preserve"> which</w:t>
      </w:r>
      <w:r w:rsidR="00703086">
        <w:rPr>
          <w:rFonts w:ascii="Times New Roman" w:hAnsi="Times New Roman" w:cs="Times New Roman"/>
          <w:color w:val="131413"/>
          <w:lang w:val="en-AU"/>
        </w:rPr>
        <w:t xml:space="preserve"> arguably</w:t>
      </w:r>
      <w:r w:rsidR="006712CF">
        <w:rPr>
          <w:rFonts w:ascii="Times New Roman" w:hAnsi="Times New Roman" w:cs="Times New Roman"/>
          <w:color w:val="131413"/>
          <w:lang w:val="en-AU"/>
        </w:rPr>
        <w:t xml:space="preserve"> lack</w:t>
      </w:r>
      <w:r w:rsidR="00C81B12">
        <w:rPr>
          <w:rFonts w:ascii="Times New Roman" w:hAnsi="Times New Roman" w:cs="Times New Roman"/>
          <w:color w:val="131413"/>
          <w:lang w:val="en-AU"/>
        </w:rPr>
        <w:t xml:space="preserve"> any</w:t>
      </w:r>
      <w:r w:rsidR="006712CF">
        <w:rPr>
          <w:rFonts w:ascii="Times New Roman" w:hAnsi="Times New Roman" w:cs="Times New Roman"/>
          <w:color w:val="131413"/>
          <w:lang w:val="en-AU"/>
        </w:rPr>
        <w:t xml:space="preserve"> </w:t>
      </w:r>
      <w:r w:rsidR="00C81B12">
        <w:rPr>
          <w:rFonts w:ascii="Times New Roman" w:hAnsi="Times New Roman" w:cs="Times New Roman"/>
          <w:color w:val="131413"/>
          <w:lang w:val="en-AU"/>
        </w:rPr>
        <w:t xml:space="preserve">physical </w:t>
      </w:r>
      <w:r w:rsidR="006712CF">
        <w:rPr>
          <w:rFonts w:ascii="Times New Roman" w:hAnsi="Times New Roman" w:cs="Times New Roman"/>
          <w:color w:val="131413"/>
          <w:lang w:val="en-AU"/>
        </w:rPr>
        <w:t>location</w:t>
      </w:r>
      <w:r w:rsidR="00990D3D">
        <w:rPr>
          <w:rFonts w:ascii="Times New Roman" w:hAnsi="Times New Roman" w:cs="Times New Roman"/>
          <w:color w:val="131413"/>
          <w:lang w:val="en-AU"/>
        </w:rPr>
        <w:t xml:space="preserve">. Both pure and impure set membership are also not covered, </w:t>
      </w:r>
      <w:proofErr w:type="gramStart"/>
      <w:r w:rsidR="00990D3D">
        <w:rPr>
          <w:rFonts w:ascii="Times New Roman" w:hAnsi="Times New Roman" w:cs="Times New Roman"/>
          <w:color w:val="131413"/>
          <w:lang w:val="en-AU"/>
        </w:rPr>
        <w:t>assuming that</w:t>
      </w:r>
      <w:proofErr w:type="gramEnd"/>
      <w:r w:rsidR="00990D3D">
        <w:rPr>
          <w:rFonts w:ascii="Times New Roman" w:hAnsi="Times New Roman" w:cs="Times New Roman"/>
          <w:color w:val="131413"/>
          <w:lang w:val="en-AU"/>
        </w:rPr>
        <w:t xml:space="preserve"> sets (even impure ones) are abstract objects</w:t>
      </w:r>
      <w:ins w:id="43" w:author="Samuel Baron" w:date="2023-10-23T12:13:00Z">
        <w:r w:rsidR="00061FBF">
          <w:rPr>
            <w:rFonts w:ascii="Times New Roman" w:hAnsi="Times New Roman" w:cs="Times New Roman"/>
            <w:color w:val="131413"/>
            <w:lang w:val="en-AU"/>
          </w:rPr>
          <w:t xml:space="preserve"> and assuming, as seems plausible, that abstract objects lack physical locations</w:t>
        </w:r>
      </w:ins>
      <w:r w:rsidR="00990D3D">
        <w:rPr>
          <w:rFonts w:ascii="Times New Roman" w:hAnsi="Times New Roman" w:cs="Times New Roman"/>
          <w:color w:val="131413"/>
          <w:lang w:val="en-AU"/>
        </w:rPr>
        <w:t>.</w:t>
      </w:r>
    </w:p>
    <w:p w14:paraId="149B9305" w14:textId="77777777" w:rsidR="00990D3D" w:rsidRDefault="00990D3D" w:rsidP="00990D3D">
      <w:pPr>
        <w:widowControl w:val="0"/>
        <w:autoSpaceDE w:val="0"/>
        <w:autoSpaceDN w:val="0"/>
        <w:adjustRightInd w:val="0"/>
        <w:spacing w:line="480" w:lineRule="auto"/>
        <w:jc w:val="both"/>
        <w:rPr>
          <w:rFonts w:ascii="Times New Roman" w:hAnsi="Times New Roman" w:cs="Times New Roman"/>
          <w:color w:val="131413"/>
          <w:lang w:val="en-AU"/>
        </w:rPr>
      </w:pPr>
    </w:p>
    <w:p w14:paraId="2F63E9A7" w14:textId="7EEC0971" w:rsidR="00990D3D" w:rsidRDefault="009559E5" w:rsidP="009559E5">
      <w:pPr>
        <w:widowControl w:val="0"/>
        <w:autoSpaceDE w:val="0"/>
        <w:autoSpaceDN w:val="0"/>
        <w:adjustRightInd w:val="0"/>
        <w:spacing w:line="480" w:lineRule="auto"/>
        <w:jc w:val="both"/>
        <w:rPr>
          <w:ins w:id="44" w:author="Samuel Baron" w:date="2023-10-23T12:13:00Z"/>
          <w:rFonts w:ascii="Times New Roman" w:hAnsi="Times New Roman" w:cs="Times New Roman"/>
          <w:color w:val="131413"/>
          <w:lang w:val="en-AU"/>
        </w:rPr>
      </w:pPr>
      <w:r>
        <w:rPr>
          <w:rFonts w:ascii="Times New Roman" w:hAnsi="Times New Roman" w:cs="Times New Roman"/>
          <w:color w:val="131413"/>
          <w:lang w:val="en-AU"/>
        </w:rPr>
        <w:lastRenderedPageBreak/>
        <w:t xml:space="preserve">Given that our discussion excludes a great many cases of grounding, </w:t>
      </w:r>
      <w:r w:rsidR="006712CF">
        <w:rPr>
          <w:rFonts w:ascii="Times New Roman" w:hAnsi="Times New Roman" w:cs="Times New Roman"/>
          <w:color w:val="131413"/>
          <w:lang w:val="en-AU"/>
        </w:rPr>
        <w:t xml:space="preserve">should we be interested in harmony principles </w:t>
      </w:r>
      <w:r w:rsidR="00E519AF">
        <w:rPr>
          <w:rFonts w:ascii="Times New Roman" w:hAnsi="Times New Roman" w:cs="Times New Roman"/>
          <w:color w:val="131413"/>
          <w:lang w:val="en-AU"/>
        </w:rPr>
        <w:t>of the relevant kind</w:t>
      </w:r>
      <w:r w:rsidR="006712CF">
        <w:rPr>
          <w:rFonts w:ascii="Times New Roman" w:hAnsi="Times New Roman" w:cs="Times New Roman"/>
          <w:color w:val="131413"/>
          <w:lang w:val="en-AU"/>
        </w:rPr>
        <w:t>? Again, we think so. O</w:t>
      </w:r>
      <w:r w:rsidR="00990D3D">
        <w:rPr>
          <w:rFonts w:ascii="Times New Roman" w:hAnsi="Times New Roman" w:cs="Times New Roman"/>
          <w:color w:val="131413"/>
          <w:lang w:val="en-AU"/>
        </w:rPr>
        <w:t xml:space="preserve">ur study of grounding is analogous and to some extent inspired by similar studies of composition relations between </w:t>
      </w:r>
      <w:r w:rsidR="006712CF">
        <w:rPr>
          <w:rFonts w:ascii="Times New Roman" w:hAnsi="Times New Roman" w:cs="Times New Roman"/>
          <w:color w:val="131413"/>
          <w:lang w:val="en-AU"/>
        </w:rPr>
        <w:t xml:space="preserve">entities with </w:t>
      </w:r>
      <w:r w:rsidR="00C81B12">
        <w:rPr>
          <w:rFonts w:ascii="Times New Roman" w:hAnsi="Times New Roman" w:cs="Times New Roman"/>
          <w:color w:val="131413"/>
          <w:lang w:val="en-AU"/>
        </w:rPr>
        <w:t xml:space="preserve">physical </w:t>
      </w:r>
      <w:r w:rsidR="006712CF">
        <w:rPr>
          <w:rFonts w:ascii="Times New Roman" w:hAnsi="Times New Roman" w:cs="Times New Roman"/>
          <w:color w:val="131413"/>
          <w:lang w:val="en-AU"/>
        </w:rPr>
        <w:t>location</w:t>
      </w:r>
      <w:r w:rsidR="002C5D8C">
        <w:rPr>
          <w:rFonts w:ascii="Times New Roman" w:hAnsi="Times New Roman" w:cs="Times New Roman"/>
          <w:color w:val="131413"/>
          <w:lang w:val="en-AU"/>
        </w:rPr>
        <w:t>s</w:t>
      </w:r>
      <w:r w:rsidR="00990D3D">
        <w:rPr>
          <w:rFonts w:ascii="Times New Roman" w:hAnsi="Times New Roman" w:cs="Times New Roman"/>
          <w:color w:val="131413"/>
          <w:lang w:val="en-AU"/>
        </w:rPr>
        <w:t>. This important class of composition relations includes what Healey (2013) calls ‘physical composition’, which plays a particularly important role in our best scientific theories</w:t>
      </w:r>
      <w:r w:rsidR="00E206D3">
        <w:rPr>
          <w:rFonts w:ascii="Times New Roman" w:hAnsi="Times New Roman" w:cs="Times New Roman"/>
          <w:color w:val="131413"/>
          <w:lang w:val="en-AU"/>
        </w:rPr>
        <w:t>, and plausibly includes</w:t>
      </w:r>
      <w:r w:rsidR="00E519AF">
        <w:rPr>
          <w:rFonts w:ascii="Times New Roman" w:hAnsi="Times New Roman" w:cs="Times New Roman"/>
          <w:color w:val="131413"/>
          <w:lang w:val="en-AU"/>
        </w:rPr>
        <w:t xml:space="preserve"> a great many </w:t>
      </w:r>
      <w:r w:rsidR="00990D3D">
        <w:rPr>
          <w:rFonts w:ascii="Times New Roman" w:hAnsi="Times New Roman" w:cs="Times New Roman"/>
          <w:color w:val="131413"/>
          <w:lang w:val="en-AU"/>
        </w:rPr>
        <w:t xml:space="preserve">spatiotemporally located entities. Of course, </w:t>
      </w:r>
      <w:r w:rsidR="006712CF">
        <w:rPr>
          <w:rFonts w:ascii="Times New Roman" w:hAnsi="Times New Roman" w:cs="Times New Roman"/>
          <w:color w:val="131413"/>
          <w:lang w:val="en-AU"/>
        </w:rPr>
        <w:t>it</w:t>
      </w:r>
      <w:r w:rsidR="00990D3D">
        <w:rPr>
          <w:rFonts w:ascii="Times New Roman" w:hAnsi="Times New Roman" w:cs="Times New Roman"/>
          <w:color w:val="131413"/>
          <w:lang w:val="en-AU"/>
        </w:rPr>
        <w:t xml:space="preserve"> may be</w:t>
      </w:r>
      <w:r w:rsidR="006712CF">
        <w:rPr>
          <w:rFonts w:ascii="Times New Roman" w:hAnsi="Times New Roman" w:cs="Times New Roman"/>
          <w:color w:val="131413"/>
          <w:lang w:val="en-AU"/>
        </w:rPr>
        <w:t xml:space="preserve"> </w:t>
      </w:r>
      <w:r w:rsidR="00990D3D">
        <w:rPr>
          <w:rFonts w:ascii="Times New Roman" w:hAnsi="Times New Roman" w:cs="Times New Roman"/>
          <w:color w:val="131413"/>
          <w:lang w:val="en-AU"/>
        </w:rPr>
        <w:t>that properties, propositions, mathematical objects</w:t>
      </w:r>
      <w:r w:rsidR="006712CF">
        <w:rPr>
          <w:rFonts w:ascii="Times New Roman" w:hAnsi="Times New Roman" w:cs="Times New Roman"/>
          <w:color w:val="131413"/>
          <w:lang w:val="en-AU"/>
        </w:rPr>
        <w:t xml:space="preserve"> </w:t>
      </w:r>
      <w:r w:rsidR="00990D3D">
        <w:rPr>
          <w:rFonts w:ascii="Times New Roman" w:hAnsi="Times New Roman" w:cs="Times New Roman"/>
          <w:color w:val="131413"/>
          <w:lang w:val="en-AU"/>
        </w:rPr>
        <w:t>and other abstracta compose one another</w:t>
      </w:r>
      <w:r w:rsidR="00E206D3">
        <w:rPr>
          <w:rFonts w:ascii="Times New Roman" w:hAnsi="Times New Roman" w:cs="Times New Roman"/>
          <w:color w:val="131413"/>
          <w:lang w:val="en-AU"/>
        </w:rPr>
        <w:t xml:space="preserve"> despite lacking</w:t>
      </w:r>
      <w:r w:rsidR="00C81B12">
        <w:rPr>
          <w:rFonts w:ascii="Times New Roman" w:hAnsi="Times New Roman" w:cs="Times New Roman"/>
          <w:color w:val="131413"/>
          <w:lang w:val="en-AU"/>
        </w:rPr>
        <w:t xml:space="preserve"> physical</w:t>
      </w:r>
      <w:r w:rsidR="00E206D3">
        <w:rPr>
          <w:rFonts w:ascii="Times New Roman" w:hAnsi="Times New Roman" w:cs="Times New Roman"/>
          <w:color w:val="131413"/>
          <w:lang w:val="en-AU"/>
        </w:rPr>
        <w:t xml:space="preserve"> locations</w:t>
      </w:r>
      <w:r w:rsidR="00990D3D">
        <w:rPr>
          <w:rFonts w:ascii="Times New Roman" w:hAnsi="Times New Roman" w:cs="Times New Roman"/>
          <w:color w:val="131413"/>
          <w:lang w:val="en-AU"/>
        </w:rPr>
        <w:t xml:space="preserve"> (see, for instance, Paul (2002)). </w:t>
      </w:r>
      <w:r w:rsidR="00E519AF">
        <w:rPr>
          <w:rFonts w:ascii="Times New Roman" w:hAnsi="Times New Roman" w:cs="Times New Roman"/>
          <w:color w:val="131413"/>
          <w:lang w:val="en-AU"/>
        </w:rPr>
        <w:t>And so, in this sense, mereology is a broader study than just the study of composition relations between</w:t>
      </w:r>
      <w:r w:rsidR="00C81B12">
        <w:rPr>
          <w:rFonts w:ascii="Times New Roman" w:hAnsi="Times New Roman" w:cs="Times New Roman"/>
          <w:color w:val="131413"/>
          <w:lang w:val="en-AU"/>
        </w:rPr>
        <w:t xml:space="preserve"> physically</w:t>
      </w:r>
      <w:r w:rsidR="00E519AF">
        <w:rPr>
          <w:rFonts w:ascii="Times New Roman" w:hAnsi="Times New Roman" w:cs="Times New Roman"/>
          <w:color w:val="131413"/>
          <w:lang w:val="en-AU"/>
        </w:rPr>
        <w:t xml:space="preserve"> located entities. </w:t>
      </w:r>
      <w:r w:rsidR="00990D3D">
        <w:rPr>
          <w:rFonts w:ascii="Times New Roman" w:hAnsi="Times New Roman" w:cs="Times New Roman"/>
          <w:color w:val="131413"/>
          <w:lang w:val="en-AU"/>
        </w:rPr>
        <w:t xml:space="preserve">Nonetheless, there </w:t>
      </w:r>
      <w:r w:rsidR="00E519AF">
        <w:rPr>
          <w:rFonts w:ascii="Times New Roman" w:hAnsi="Times New Roman" w:cs="Times New Roman"/>
          <w:color w:val="131413"/>
          <w:lang w:val="en-AU"/>
        </w:rPr>
        <w:t xml:space="preserve">is a great deal of work that focuses </w:t>
      </w:r>
      <w:r w:rsidR="00990D3D">
        <w:rPr>
          <w:rFonts w:ascii="Times New Roman" w:hAnsi="Times New Roman" w:cs="Times New Roman"/>
          <w:color w:val="131413"/>
          <w:lang w:val="en-AU"/>
        </w:rPr>
        <w:t xml:space="preserve">on the composition relation between </w:t>
      </w:r>
      <w:r w:rsidR="00C81B12">
        <w:rPr>
          <w:rFonts w:ascii="Times New Roman" w:hAnsi="Times New Roman" w:cs="Times New Roman"/>
          <w:color w:val="131413"/>
          <w:lang w:val="en-AU"/>
        </w:rPr>
        <w:t>physically</w:t>
      </w:r>
      <w:r w:rsidR="006712CF">
        <w:rPr>
          <w:rFonts w:ascii="Times New Roman" w:hAnsi="Times New Roman" w:cs="Times New Roman"/>
          <w:color w:val="131413"/>
          <w:lang w:val="en-AU"/>
        </w:rPr>
        <w:t xml:space="preserve"> located</w:t>
      </w:r>
      <w:r w:rsidR="00990D3D">
        <w:rPr>
          <w:rFonts w:ascii="Times New Roman" w:hAnsi="Times New Roman" w:cs="Times New Roman"/>
          <w:color w:val="131413"/>
          <w:lang w:val="en-AU"/>
        </w:rPr>
        <w:t xml:space="preserve"> entitie</w:t>
      </w:r>
      <w:r w:rsidR="00C81B12">
        <w:rPr>
          <w:rFonts w:ascii="Times New Roman" w:hAnsi="Times New Roman" w:cs="Times New Roman"/>
          <w:color w:val="131413"/>
          <w:lang w:val="en-AU"/>
        </w:rPr>
        <w:t xml:space="preserve">s. </w:t>
      </w:r>
      <w:r w:rsidR="008E3D39">
        <w:rPr>
          <w:rFonts w:ascii="Times New Roman" w:hAnsi="Times New Roman" w:cs="Times New Roman"/>
          <w:color w:val="131413"/>
          <w:lang w:val="en-AU"/>
        </w:rPr>
        <w:t>Thus, w</w:t>
      </w:r>
      <w:r w:rsidR="00C81B12">
        <w:rPr>
          <w:rFonts w:ascii="Times New Roman" w:hAnsi="Times New Roman" w:cs="Times New Roman"/>
          <w:color w:val="131413"/>
          <w:lang w:val="en-AU"/>
        </w:rPr>
        <w:t>hat’s good for composition in this case</w:t>
      </w:r>
      <w:r w:rsidR="00D17668">
        <w:rPr>
          <w:rFonts w:ascii="Times New Roman" w:hAnsi="Times New Roman" w:cs="Times New Roman"/>
          <w:color w:val="131413"/>
          <w:lang w:val="en-AU"/>
        </w:rPr>
        <w:t xml:space="preserve"> is</w:t>
      </w:r>
      <w:r w:rsidR="00C81B12">
        <w:rPr>
          <w:rFonts w:ascii="Times New Roman" w:hAnsi="Times New Roman" w:cs="Times New Roman"/>
          <w:color w:val="131413"/>
          <w:lang w:val="en-AU"/>
        </w:rPr>
        <w:t xml:space="preserve">, we submit, good for grounding. In both cases, the class of physically located entities is an important class to consider. </w:t>
      </w:r>
    </w:p>
    <w:p w14:paraId="6B932519" w14:textId="77777777" w:rsidR="00061FBF" w:rsidRDefault="00061FBF" w:rsidP="009559E5">
      <w:pPr>
        <w:widowControl w:val="0"/>
        <w:autoSpaceDE w:val="0"/>
        <w:autoSpaceDN w:val="0"/>
        <w:adjustRightInd w:val="0"/>
        <w:spacing w:line="480" w:lineRule="auto"/>
        <w:jc w:val="both"/>
        <w:rPr>
          <w:ins w:id="45" w:author="Samuel Baron" w:date="2023-10-23T12:13:00Z"/>
          <w:rFonts w:ascii="Times New Roman" w:hAnsi="Times New Roman" w:cs="Times New Roman"/>
          <w:color w:val="131413"/>
          <w:lang w:val="en-AU"/>
        </w:rPr>
      </w:pPr>
    </w:p>
    <w:p w14:paraId="003B8CA7" w14:textId="413E8FB5" w:rsidR="00061FBF" w:rsidRDefault="00061FBF" w:rsidP="009559E5">
      <w:pPr>
        <w:widowControl w:val="0"/>
        <w:autoSpaceDE w:val="0"/>
        <w:autoSpaceDN w:val="0"/>
        <w:adjustRightInd w:val="0"/>
        <w:spacing w:line="480" w:lineRule="auto"/>
        <w:jc w:val="both"/>
        <w:rPr>
          <w:ins w:id="46" w:author="Samuel Baron" w:date="2023-10-23T12:16:00Z"/>
          <w:rFonts w:ascii="Times New Roman" w:hAnsi="Times New Roman" w:cs="Times New Roman"/>
          <w:color w:val="131413"/>
          <w:lang w:val="en-AU"/>
        </w:rPr>
      </w:pPr>
      <w:ins w:id="47" w:author="Samuel Baron" w:date="2023-10-23T12:13:00Z">
        <w:r>
          <w:rPr>
            <w:rFonts w:ascii="Times New Roman" w:hAnsi="Times New Roman" w:cs="Times New Roman"/>
            <w:color w:val="131413"/>
            <w:lang w:val="en-AU"/>
          </w:rPr>
          <w:t xml:space="preserve">We should note, however, that there is scope to extend what we say here to </w:t>
        </w:r>
      </w:ins>
      <w:ins w:id="48" w:author="Samuel Baron" w:date="2023-10-23T12:14:00Z">
        <w:r>
          <w:rPr>
            <w:rFonts w:ascii="Times New Roman" w:hAnsi="Times New Roman" w:cs="Times New Roman"/>
            <w:color w:val="131413"/>
            <w:lang w:val="en-AU"/>
          </w:rPr>
          <w:t xml:space="preserve">grounding in general, and thus beyond the case of grounding between physically located entities. Thus far we have assumed that abstract objects lack locations. While they certainly lack </w:t>
        </w:r>
        <w:r w:rsidRPr="00FC54D9">
          <w:rPr>
            <w:rFonts w:ascii="Times New Roman" w:hAnsi="Times New Roman" w:cs="Times New Roman"/>
            <w:i/>
            <w:iCs/>
            <w:color w:val="131413"/>
            <w:lang w:val="en-AU"/>
            <w:rPrChange w:id="49" w:author="Jonathan Tallant (staff)" w:date="2023-10-23T10:26:00Z">
              <w:rPr>
                <w:rFonts w:ascii="Times New Roman" w:hAnsi="Times New Roman" w:cs="Times New Roman"/>
                <w:color w:val="131413"/>
                <w:lang w:val="en-AU"/>
              </w:rPr>
            </w:rPrChange>
          </w:rPr>
          <w:t>physical</w:t>
        </w:r>
        <w:r>
          <w:rPr>
            <w:rFonts w:ascii="Times New Roman" w:hAnsi="Times New Roman" w:cs="Times New Roman"/>
            <w:color w:val="131413"/>
            <w:lang w:val="en-AU"/>
          </w:rPr>
          <w:t xml:space="preserve"> locations, it is possible that they possess locations in some other sense. For instance</w:t>
        </w:r>
        <w:r w:rsidR="009779B8">
          <w:rPr>
            <w:rFonts w:ascii="Times New Roman" w:hAnsi="Times New Roman" w:cs="Times New Roman"/>
            <w:color w:val="131413"/>
            <w:lang w:val="en-AU"/>
          </w:rPr>
          <w:t>, following W</w:t>
        </w:r>
      </w:ins>
      <w:ins w:id="50" w:author="Samuel Baron" w:date="2023-10-23T12:15:00Z">
        <w:r w:rsidR="009779B8">
          <w:rPr>
            <w:rFonts w:ascii="Times New Roman" w:hAnsi="Times New Roman" w:cs="Times New Roman"/>
            <w:color w:val="131413"/>
            <w:lang w:val="en-AU"/>
          </w:rPr>
          <w:t>etzel (2009), it could be argued that colour properties—in the sense of abstract universals—reside in colour space, and so have location in some sense. Moreover, it seems relatively clear that there can be grounding relations between colour properties. For instance, the determina</w:t>
        </w:r>
      </w:ins>
      <w:ins w:id="51" w:author="Samuel Baron" w:date="2023-10-23T12:16:00Z">
        <w:r w:rsidR="009779B8">
          <w:rPr>
            <w:rFonts w:ascii="Times New Roman" w:hAnsi="Times New Roman" w:cs="Times New Roman"/>
            <w:color w:val="131413"/>
            <w:lang w:val="en-AU"/>
          </w:rPr>
          <w:t>te crimson seems to be grounded in the determinable redness. Thus, the question of whether locative grounding harmony holds for abstract objects arises.</w:t>
        </w:r>
      </w:ins>
    </w:p>
    <w:p w14:paraId="77DA67A1" w14:textId="31C94C14" w:rsidR="009779B8" w:rsidRDefault="009779B8" w:rsidP="009559E5">
      <w:pPr>
        <w:widowControl w:val="0"/>
        <w:autoSpaceDE w:val="0"/>
        <w:autoSpaceDN w:val="0"/>
        <w:adjustRightInd w:val="0"/>
        <w:spacing w:line="480" w:lineRule="auto"/>
        <w:jc w:val="both"/>
        <w:rPr>
          <w:ins w:id="52" w:author="Samuel Baron" w:date="2023-10-23T12:16:00Z"/>
          <w:rFonts w:ascii="Times New Roman" w:hAnsi="Times New Roman" w:cs="Times New Roman"/>
          <w:color w:val="131413"/>
          <w:lang w:val="en-AU"/>
        </w:rPr>
      </w:pPr>
    </w:p>
    <w:p w14:paraId="2904DFD2" w14:textId="01B9DD0F" w:rsidR="009779B8" w:rsidDel="009779B8" w:rsidRDefault="00FC54D9" w:rsidP="009559E5">
      <w:pPr>
        <w:widowControl w:val="0"/>
        <w:autoSpaceDE w:val="0"/>
        <w:autoSpaceDN w:val="0"/>
        <w:adjustRightInd w:val="0"/>
        <w:spacing w:line="480" w:lineRule="auto"/>
        <w:jc w:val="both"/>
        <w:rPr>
          <w:del w:id="53" w:author="Samuel Baron" w:date="2023-10-23T12:16:00Z"/>
          <w:rFonts w:ascii="Times New Roman" w:hAnsi="Times New Roman" w:cs="Times New Roman"/>
          <w:color w:val="131413"/>
          <w:lang w:val="en-AU"/>
        </w:rPr>
      </w:pPr>
      <w:ins w:id="54" w:author="Jonathan Tallant (staff)" w:date="2023-10-23T10:27:00Z">
        <w:r>
          <w:rPr>
            <w:rFonts w:ascii="Times New Roman" w:hAnsi="Times New Roman" w:cs="Times New Roman"/>
            <w:color w:val="131413"/>
            <w:lang w:val="en-AU"/>
          </w:rPr>
          <w:lastRenderedPageBreak/>
          <w:t xml:space="preserve">Full </w:t>
        </w:r>
      </w:ins>
      <w:ins w:id="55" w:author="Samuel Baron" w:date="2023-10-23T12:16:00Z">
        <w:del w:id="56" w:author="Jonathan Tallant (staff)" w:date="2023-10-23T10:27:00Z">
          <w:r w:rsidR="009779B8" w:rsidDel="00FC54D9">
            <w:rPr>
              <w:rFonts w:ascii="Times New Roman" w:hAnsi="Times New Roman" w:cs="Times New Roman"/>
              <w:color w:val="131413"/>
              <w:lang w:val="en-AU"/>
            </w:rPr>
            <w:delText>D</w:delText>
          </w:r>
        </w:del>
        <w:proofErr w:type="spellStart"/>
        <w:r w:rsidR="009779B8">
          <w:rPr>
            <w:rFonts w:ascii="Times New Roman" w:hAnsi="Times New Roman" w:cs="Times New Roman"/>
            <w:color w:val="131413"/>
            <w:lang w:val="en-AU"/>
          </w:rPr>
          <w:t>iscussion</w:t>
        </w:r>
        <w:proofErr w:type="spellEnd"/>
        <w:r w:rsidR="009779B8">
          <w:rPr>
            <w:rFonts w:ascii="Times New Roman" w:hAnsi="Times New Roman" w:cs="Times New Roman"/>
            <w:color w:val="131413"/>
            <w:lang w:val="en-AU"/>
          </w:rPr>
          <w:t xml:space="preserve"> of this kind of case is beyond the scope of this paper. However, let us briefly say</w:t>
        </w:r>
      </w:ins>
      <w:ins w:id="57" w:author="Samuel Baron" w:date="2023-10-23T12:17:00Z">
        <w:r w:rsidR="009779B8">
          <w:rPr>
            <w:rFonts w:ascii="Times New Roman" w:hAnsi="Times New Roman" w:cs="Times New Roman"/>
            <w:color w:val="131413"/>
            <w:lang w:val="en-AU"/>
          </w:rPr>
          <w:t xml:space="preserve"> </w:t>
        </w:r>
        <w:del w:id="58" w:author="Jonathan Tallant (staff)" w:date="2023-10-23T10:27:00Z">
          <w:r w:rsidR="009779B8" w:rsidDel="00FC54D9">
            <w:rPr>
              <w:rFonts w:ascii="Times New Roman" w:hAnsi="Times New Roman" w:cs="Times New Roman"/>
              <w:color w:val="131413"/>
              <w:lang w:val="en-AU"/>
            </w:rPr>
            <w:delText>one or two things</w:delText>
          </w:r>
        </w:del>
      </w:ins>
      <w:ins w:id="59" w:author="Jonathan Tallant (staff)" w:date="2023-10-23T10:27:00Z">
        <w:r>
          <w:rPr>
            <w:rFonts w:ascii="Times New Roman" w:hAnsi="Times New Roman" w:cs="Times New Roman"/>
            <w:color w:val="131413"/>
            <w:lang w:val="en-AU"/>
          </w:rPr>
          <w:t>note two points</w:t>
        </w:r>
      </w:ins>
      <w:ins w:id="60" w:author="Samuel Baron" w:date="2023-10-23T12:17:00Z">
        <w:r w:rsidR="009779B8">
          <w:rPr>
            <w:rFonts w:ascii="Times New Roman" w:hAnsi="Times New Roman" w:cs="Times New Roman"/>
            <w:color w:val="131413"/>
            <w:lang w:val="en-AU"/>
          </w:rPr>
          <w:t xml:space="preserve">. First, it may be that locative grounding harmony is false for colour properties in a colour space. </w:t>
        </w:r>
      </w:ins>
      <w:ins w:id="61" w:author="Samuel Baron" w:date="2023-10-23T12:19:00Z">
        <w:r w:rsidR="009779B8">
          <w:rPr>
            <w:rFonts w:ascii="Times New Roman" w:hAnsi="Times New Roman" w:cs="Times New Roman"/>
            <w:color w:val="131413"/>
            <w:lang w:val="en-AU"/>
          </w:rPr>
          <w:t>If the location of the determinate is disjoint from the location of the determinable then even very weak harmony principles will fail (e.g., the principle we call Partial Locative Overlap below). Second, a</w:t>
        </w:r>
      </w:ins>
      <w:ins w:id="62" w:author="Samuel Baron" w:date="2023-10-23T12:20:00Z">
        <w:r w:rsidR="009779B8">
          <w:rPr>
            <w:rFonts w:ascii="Times New Roman" w:hAnsi="Times New Roman" w:cs="Times New Roman"/>
            <w:color w:val="131413"/>
            <w:lang w:val="en-AU"/>
          </w:rPr>
          <w:t xml:space="preserve">nd on the other hand, harmony principles may be preserved even in this case. It could be, for instance, that colour properties correspond to regions of a colour space, with </w:t>
        </w:r>
        <w:proofErr w:type="spellStart"/>
        <w:r w:rsidR="009779B8">
          <w:rPr>
            <w:rFonts w:ascii="Times New Roman" w:hAnsi="Times New Roman" w:cs="Times New Roman"/>
            <w:color w:val="131413"/>
            <w:lang w:val="en-AU"/>
          </w:rPr>
          <w:t>determinables</w:t>
        </w:r>
        <w:proofErr w:type="spellEnd"/>
        <w:r w:rsidR="009779B8">
          <w:rPr>
            <w:rFonts w:ascii="Times New Roman" w:hAnsi="Times New Roman" w:cs="Times New Roman"/>
            <w:color w:val="131413"/>
            <w:lang w:val="en-AU"/>
          </w:rPr>
          <w:t xml:space="preserve"> being located at the sum of the regions of their determinates. In this case, </w:t>
        </w:r>
      </w:ins>
      <w:ins w:id="63" w:author="Samuel Baron" w:date="2023-10-23T12:21:00Z">
        <w:r w:rsidR="009779B8">
          <w:rPr>
            <w:rFonts w:ascii="Times New Roman" w:hAnsi="Times New Roman" w:cs="Times New Roman"/>
            <w:color w:val="131413"/>
            <w:lang w:val="en-AU"/>
          </w:rPr>
          <w:t xml:space="preserve">redness and crimsonness properties would not be disjoint. What emerges, then, is an interesting interaction between grounding harmony and the way we think about colour spaces. We flag this interesting issue </w:t>
        </w:r>
      </w:ins>
      <w:ins w:id="64" w:author="Samuel Baron" w:date="2023-10-23T12:22:00Z">
        <w:r w:rsidR="009779B8">
          <w:rPr>
            <w:rFonts w:ascii="Times New Roman" w:hAnsi="Times New Roman" w:cs="Times New Roman"/>
            <w:color w:val="131413"/>
            <w:lang w:val="en-AU"/>
          </w:rPr>
          <w:t>as a topic for future work.</w:t>
        </w:r>
        <w:r w:rsidR="009779B8">
          <w:rPr>
            <w:rStyle w:val="FootnoteReference"/>
            <w:rFonts w:ascii="Times New Roman" w:hAnsi="Times New Roman" w:cs="Times New Roman"/>
            <w:color w:val="131413"/>
            <w:lang w:val="en-AU"/>
          </w:rPr>
          <w:footnoteReference w:id="6"/>
        </w:r>
        <w:r w:rsidR="009779B8">
          <w:rPr>
            <w:rFonts w:ascii="Times New Roman" w:hAnsi="Times New Roman" w:cs="Times New Roman"/>
            <w:color w:val="131413"/>
            <w:lang w:val="en-AU"/>
          </w:rPr>
          <w:t xml:space="preserve"> For now we return to the case of physically located </w:t>
        </w:r>
        <w:proofErr w:type="gramStart"/>
        <w:r w:rsidR="009779B8">
          <w:rPr>
            <w:rFonts w:ascii="Times New Roman" w:hAnsi="Times New Roman" w:cs="Times New Roman"/>
            <w:color w:val="131413"/>
            <w:lang w:val="en-AU"/>
          </w:rPr>
          <w:t>entities, and</w:t>
        </w:r>
        <w:proofErr w:type="gramEnd"/>
        <w:r w:rsidR="009779B8">
          <w:rPr>
            <w:rFonts w:ascii="Times New Roman" w:hAnsi="Times New Roman" w:cs="Times New Roman"/>
            <w:color w:val="131413"/>
            <w:lang w:val="en-AU"/>
          </w:rPr>
          <w:t xml:space="preserve"> press on.</w:t>
        </w:r>
      </w:ins>
    </w:p>
    <w:p w14:paraId="0FC35102" w14:textId="77777777" w:rsidR="006E1A60" w:rsidRDefault="006E1A60" w:rsidP="009C48DD">
      <w:pPr>
        <w:spacing w:line="480" w:lineRule="auto"/>
        <w:jc w:val="both"/>
        <w:rPr>
          <w:rFonts w:ascii="Times New Roman" w:hAnsi="Times New Roman" w:cs="Times New Roman"/>
          <w:lang w:val="en-AU"/>
        </w:rPr>
      </w:pPr>
    </w:p>
    <w:p w14:paraId="0CD0A4B4" w14:textId="730839ED" w:rsidR="00A34883" w:rsidRPr="00717F25" w:rsidRDefault="006E1A60" w:rsidP="009C48DD">
      <w:pPr>
        <w:spacing w:line="480" w:lineRule="auto"/>
        <w:jc w:val="both"/>
        <w:rPr>
          <w:rFonts w:ascii="Times New Roman" w:hAnsi="Times New Roman" w:cs="Times New Roman"/>
          <w:b/>
          <w:lang w:val="en-AU"/>
        </w:rPr>
      </w:pPr>
      <w:r w:rsidRPr="00717F25">
        <w:rPr>
          <w:rFonts w:ascii="Times New Roman" w:hAnsi="Times New Roman" w:cs="Times New Roman"/>
          <w:b/>
          <w:lang w:val="en-AU"/>
        </w:rPr>
        <w:t>2.2</w:t>
      </w:r>
      <w:r w:rsidR="00211F9C" w:rsidRPr="00717F25">
        <w:rPr>
          <w:rFonts w:ascii="Times New Roman" w:hAnsi="Times New Roman" w:cs="Times New Roman"/>
          <w:b/>
          <w:lang w:val="en-AU"/>
        </w:rPr>
        <w:t>.</w:t>
      </w:r>
      <w:r w:rsidRPr="00717F25">
        <w:rPr>
          <w:rFonts w:ascii="Times New Roman" w:hAnsi="Times New Roman" w:cs="Times New Roman"/>
          <w:b/>
          <w:lang w:val="en-AU"/>
        </w:rPr>
        <w:t xml:space="preserve"> </w:t>
      </w:r>
      <w:r w:rsidR="00211F9C" w:rsidRPr="00717F25">
        <w:rPr>
          <w:rFonts w:ascii="Times New Roman" w:hAnsi="Times New Roman" w:cs="Times New Roman"/>
          <w:b/>
          <w:lang w:val="en-AU"/>
        </w:rPr>
        <w:tab/>
      </w:r>
      <w:r w:rsidRPr="00717F25">
        <w:rPr>
          <w:rFonts w:ascii="Times New Roman" w:hAnsi="Times New Roman" w:cs="Times New Roman"/>
          <w:b/>
          <w:lang w:val="en-AU"/>
        </w:rPr>
        <w:t>Specific principles</w:t>
      </w:r>
    </w:p>
    <w:p w14:paraId="5E1BDE5A" w14:textId="582D5BA0" w:rsidR="00A34883" w:rsidRDefault="00A34883" w:rsidP="00A34883">
      <w:pPr>
        <w:spacing w:line="480" w:lineRule="auto"/>
        <w:jc w:val="both"/>
        <w:rPr>
          <w:rFonts w:ascii="Times New Roman" w:hAnsi="Times New Roman" w:cs="Times New Roman"/>
          <w:lang w:val="en-AU"/>
        </w:rPr>
      </w:pPr>
      <w:proofErr w:type="gramStart"/>
      <w:r>
        <w:rPr>
          <w:rFonts w:ascii="Times New Roman" w:hAnsi="Times New Roman" w:cs="Times New Roman"/>
          <w:lang w:val="en-AU"/>
        </w:rPr>
        <w:t>In order to</w:t>
      </w:r>
      <w:proofErr w:type="gramEnd"/>
      <w:r>
        <w:rPr>
          <w:rFonts w:ascii="Times New Roman" w:hAnsi="Times New Roman" w:cs="Times New Roman"/>
          <w:lang w:val="en-AU"/>
        </w:rPr>
        <w:t xml:space="preserve"> state s</w:t>
      </w:r>
      <w:r w:rsidR="006E1A60">
        <w:rPr>
          <w:rFonts w:ascii="Times New Roman" w:hAnsi="Times New Roman" w:cs="Times New Roman"/>
          <w:lang w:val="en-AU"/>
        </w:rPr>
        <w:t>pecific</w:t>
      </w:r>
      <w:r>
        <w:rPr>
          <w:rFonts w:ascii="Times New Roman" w:hAnsi="Times New Roman" w:cs="Times New Roman"/>
          <w:lang w:val="en-AU"/>
        </w:rPr>
        <w:t xml:space="preserve"> principles of locative harmony we</w:t>
      </w:r>
      <w:r w:rsidR="00DD0754">
        <w:rPr>
          <w:rFonts w:ascii="Times New Roman" w:hAnsi="Times New Roman" w:cs="Times New Roman"/>
          <w:lang w:val="en-AU"/>
        </w:rPr>
        <w:t xml:space="preserve"> </w:t>
      </w:r>
      <w:r>
        <w:rPr>
          <w:rFonts w:ascii="Times New Roman" w:hAnsi="Times New Roman" w:cs="Times New Roman"/>
          <w:lang w:val="en-AU"/>
        </w:rPr>
        <w:t xml:space="preserve">need to say more about location. </w:t>
      </w:r>
      <w:r w:rsidR="004906B0">
        <w:rPr>
          <w:rFonts w:ascii="Times New Roman" w:hAnsi="Times New Roman" w:cs="Times New Roman"/>
          <w:lang w:val="en-AU"/>
        </w:rPr>
        <w:t xml:space="preserve">We will </w:t>
      </w:r>
      <w:r w:rsidR="004A5335">
        <w:rPr>
          <w:rFonts w:ascii="Times New Roman" w:hAnsi="Times New Roman" w:cs="Times New Roman"/>
          <w:lang w:val="en-AU"/>
        </w:rPr>
        <w:t>start with a notion of exact location</w:t>
      </w:r>
      <w:r>
        <w:rPr>
          <w:rFonts w:ascii="Times New Roman" w:hAnsi="Times New Roman" w:cs="Times New Roman"/>
          <w:lang w:val="en-AU"/>
        </w:rPr>
        <w:t xml:space="preserve">. </w:t>
      </w:r>
      <w:r>
        <w:rPr>
          <w:rFonts w:ascii="Times New Roman" w:hAnsi="Times New Roman" w:cs="Times New Roman"/>
          <w:color w:val="131413"/>
          <w:lang w:val="en-AU"/>
        </w:rPr>
        <w:t>F</w:t>
      </w:r>
      <w:r w:rsidRPr="00766913">
        <w:rPr>
          <w:rFonts w:ascii="Times New Roman" w:hAnsi="Times New Roman" w:cs="Times New Roman"/>
          <w:color w:val="131413"/>
          <w:lang w:val="en-AU"/>
        </w:rPr>
        <w:t>ollowing G</w:t>
      </w:r>
      <w:r w:rsidRPr="00D45086">
        <w:rPr>
          <w:rFonts w:ascii="Times New Roman" w:hAnsi="Times New Roman" w:cs="Times New Roman"/>
          <w:color w:val="131413"/>
          <w:lang w:val="en-AU"/>
        </w:rPr>
        <w:t xml:space="preserve">ilmore </w:t>
      </w:r>
      <w:r>
        <w:rPr>
          <w:rFonts w:ascii="Times New Roman" w:hAnsi="Times New Roman" w:cs="Times New Roman"/>
          <w:color w:val="131413"/>
          <w:lang w:val="en-AU"/>
        </w:rPr>
        <w:t>(</w:t>
      </w:r>
      <w:r w:rsidRPr="00D45086">
        <w:rPr>
          <w:rFonts w:ascii="Times New Roman" w:hAnsi="Times New Roman" w:cs="Times New Roman"/>
          <w:color w:val="131413"/>
          <w:lang w:val="en-AU"/>
        </w:rPr>
        <w:t>2007</w:t>
      </w:r>
      <w:r>
        <w:rPr>
          <w:rFonts w:ascii="Times New Roman" w:hAnsi="Times New Roman" w:cs="Times New Roman"/>
          <w:color w:val="131413"/>
          <w:lang w:val="en-AU"/>
        </w:rPr>
        <w:t>)</w:t>
      </w:r>
      <w:r w:rsidR="004A5335">
        <w:rPr>
          <w:rFonts w:ascii="Times New Roman" w:hAnsi="Times New Roman" w:cs="Times New Roman"/>
          <w:color w:val="131413"/>
          <w:lang w:val="en-AU"/>
        </w:rPr>
        <w:t>, we assume that</w:t>
      </w:r>
      <w:r w:rsidRPr="003D5702">
        <w:rPr>
          <w:rFonts w:ascii="Times New Roman" w:hAnsi="Times New Roman" w:cs="Times New Roman"/>
          <w:lang w:val="en-AU"/>
        </w:rPr>
        <w:t xml:space="preserve"> exact location </w:t>
      </w:r>
      <w:r w:rsidR="004A5335">
        <w:rPr>
          <w:rFonts w:ascii="Times New Roman" w:hAnsi="Times New Roman" w:cs="Times New Roman"/>
          <w:lang w:val="en-AU"/>
        </w:rPr>
        <w:t>is</w:t>
      </w:r>
      <w:r>
        <w:rPr>
          <w:rFonts w:ascii="Times New Roman" w:hAnsi="Times New Roman" w:cs="Times New Roman"/>
          <w:lang w:val="en-AU"/>
        </w:rPr>
        <w:t xml:space="preserve"> a primitive relation </w:t>
      </w:r>
      <w:proofErr w:type="gramStart"/>
      <w:r>
        <w:rPr>
          <w:rFonts w:ascii="Times New Roman" w:hAnsi="Times New Roman" w:cs="Times New Roman"/>
          <w:lang w:val="en-AU"/>
        </w:rPr>
        <w:t>L(</w:t>
      </w:r>
      <w:proofErr w:type="gramEnd"/>
      <w:r>
        <w:rPr>
          <w:rFonts w:ascii="Times New Roman" w:hAnsi="Times New Roman" w:cs="Times New Roman"/>
          <w:lang w:val="en-AU"/>
        </w:rPr>
        <w:t>x, y) between a</w:t>
      </w:r>
      <w:r w:rsidRPr="003D5702">
        <w:rPr>
          <w:rFonts w:ascii="Times New Roman" w:hAnsi="Times New Roman" w:cs="Times New Roman"/>
          <w:lang w:val="en-AU"/>
        </w:rPr>
        <w:t>n object</w:t>
      </w:r>
      <w:r>
        <w:rPr>
          <w:rFonts w:ascii="Times New Roman" w:hAnsi="Times New Roman" w:cs="Times New Roman"/>
          <w:lang w:val="en-AU"/>
        </w:rPr>
        <w:t xml:space="preserve"> </w:t>
      </w:r>
      <w:r w:rsidRPr="003D5702">
        <w:rPr>
          <w:rFonts w:ascii="Times New Roman" w:hAnsi="Times New Roman" w:cs="Times New Roman"/>
          <w:lang w:val="en-AU"/>
        </w:rPr>
        <w:t>x</w:t>
      </w:r>
      <w:r>
        <w:rPr>
          <w:rFonts w:ascii="Times New Roman" w:hAnsi="Times New Roman" w:cs="Times New Roman"/>
          <w:lang w:val="en-AU"/>
        </w:rPr>
        <w:t xml:space="preserve"> and</w:t>
      </w:r>
      <w:r w:rsidRPr="003D5702">
        <w:rPr>
          <w:rFonts w:ascii="Times New Roman" w:hAnsi="Times New Roman" w:cs="Times New Roman"/>
          <w:lang w:val="en-AU"/>
        </w:rPr>
        <w:t xml:space="preserve"> a </w:t>
      </w:r>
      <w:r>
        <w:rPr>
          <w:rFonts w:ascii="Times New Roman" w:hAnsi="Times New Roman" w:cs="Times New Roman"/>
          <w:lang w:val="en-AU"/>
        </w:rPr>
        <w:t xml:space="preserve">spatiotemporal </w:t>
      </w:r>
      <w:r w:rsidRPr="003D5702">
        <w:rPr>
          <w:rFonts w:ascii="Times New Roman" w:hAnsi="Times New Roman" w:cs="Times New Roman"/>
          <w:lang w:val="en-AU"/>
        </w:rPr>
        <w:t>region</w:t>
      </w:r>
      <w:r>
        <w:rPr>
          <w:rFonts w:ascii="Times New Roman" w:hAnsi="Times New Roman" w:cs="Times New Roman"/>
          <w:lang w:val="en-AU"/>
        </w:rPr>
        <w:t xml:space="preserve"> y. We </w:t>
      </w:r>
      <w:r w:rsidR="004A5335">
        <w:rPr>
          <w:rFonts w:ascii="Times New Roman" w:hAnsi="Times New Roman" w:cs="Times New Roman"/>
          <w:lang w:val="en-AU"/>
        </w:rPr>
        <w:t xml:space="preserve">also </w:t>
      </w:r>
      <w:r>
        <w:rPr>
          <w:rFonts w:ascii="Times New Roman" w:hAnsi="Times New Roman" w:cs="Times New Roman"/>
          <w:lang w:val="en-AU"/>
        </w:rPr>
        <w:t>assume that x is exactly located at y when y</w:t>
      </w:r>
      <w:r w:rsidRPr="003D5702">
        <w:rPr>
          <w:rFonts w:ascii="Times New Roman" w:hAnsi="Times New Roman" w:cs="Times New Roman"/>
          <w:lang w:val="en-AU"/>
        </w:rPr>
        <w:t xml:space="preserve"> shares the same size and shape as </w:t>
      </w:r>
      <w:proofErr w:type="gramStart"/>
      <w:r w:rsidRPr="003D5702">
        <w:rPr>
          <w:rFonts w:ascii="Times New Roman" w:hAnsi="Times New Roman" w:cs="Times New Roman"/>
          <w:lang w:val="en-AU"/>
        </w:rPr>
        <w:t>x, and</w:t>
      </w:r>
      <w:proofErr w:type="gramEnd"/>
      <w:r w:rsidRPr="003D5702">
        <w:rPr>
          <w:rFonts w:ascii="Times New Roman" w:hAnsi="Times New Roman" w:cs="Times New Roman"/>
          <w:lang w:val="en-AU"/>
        </w:rPr>
        <w:t xml:space="preserve"> stands in the same spatiotemporal relations to other objects as x does.</w:t>
      </w:r>
      <w:r>
        <w:rPr>
          <w:rFonts w:ascii="Times New Roman" w:hAnsi="Times New Roman" w:cs="Times New Roman"/>
          <w:lang w:val="en-AU"/>
        </w:rPr>
        <w:t xml:space="preserve"> </w:t>
      </w:r>
      <w:ins w:id="71" w:author="Samuel Baron" w:date="2023-10-23T12:23:00Z">
        <w:r w:rsidR="009779B8">
          <w:rPr>
            <w:rFonts w:ascii="Times New Roman" w:hAnsi="Times New Roman" w:cs="Times New Roman"/>
            <w:lang w:val="en-AU"/>
          </w:rPr>
          <w:t xml:space="preserve">We are thus effectively building physical location into </w:t>
        </w:r>
      </w:ins>
      <w:ins w:id="72" w:author="Samuel Baron" w:date="2023-10-23T12:24:00Z">
        <w:r w:rsidR="009779B8">
          <w:rPr>
            <w:rFonts w:ascii="Times New Roman" w:hAnsi="Times New Roman" w:cs="Times New Roman"/>
            <w:lang w:val="en-AU"/>
          </w:rPr>
          <w:t xml:space="preserve">location from the very beginning. We have chosen spatiotemporal location since, so far as anyone has discovered, that is the notion of location </w:t>
        </w:r>
        <w:del w:id="73" w:author="Jonathan Tallant (staff)" w:date="2023-10-23T10:28:00Z">
          <w:r w:rsidR="009779B8" w:rsidDel="00FC54D9">
            <w:rPr>
              <w:rFonts w:ascii="Times New Roman" w:hAnsi="Times New Roman" w:cs="Times New Roman"/>
              <w:lang w:val="en-AU"/>
            </w:rPr>
            <w:delText>fit</w:delText>
          </w:r>
        </w:del>
      </w:ins>
      <w:ins w:id="74" w:author="Jonathan Tallant (staff)" w:date="2023-10-23T10:28:00Z">
        <w:r w:rsidR="00FC54D9">
          <w:rPr>
            <w:rFonts w:ascii="Times New Roman" w:hAnsi="Times New Roman" w:cs="Times New Roman"/>
            <w:lang w:val="en-AU"/>
          </w:rPr>
          <w:t>relevant</w:t>
        </w:r>
      </w:ins>
      <w:ins w:id="75" w:author="Samuel Baron" w:date="2023-10-23T12:24:00Z">
        <w:r w:rsidR="009779B8">
          <w:rPr>
            <w:rFonts w:ascii="Times New Roman" w:hAnsi="Times New Roman" w:cs="Times New Roman"/>
            <w:lang w:val="en-AU"/>
          </w:rPr>
          <w:t xml:space="preserve"> for physical entities. That said, we are happy to leave it open that there are non-spatiotemporal forms of physical location as well, in which case </w:t>
        </w:r>
      </w:ins>
      <w:ins w:id="76" w:author="Samuel Baron" w:date="2023-10-23T12:25:00Z">
        <w:r w:rsidR="009779B8">
          <w:rPr>
            <w:rFonts w:ascii="Times New Roman" w:hAnsi="Times New Roman" w:cs="Times New Roman"/>
            <w:lang w:val="en-AU"/>
          </w:rPr>
          <w:t>our notion of location can be reformulated accordingly.</w:t>
        </w:r>
        <w:r w:rsidR="009779B8">
          <w:rPr>
            <w:rStyle w:val="FootnoteReference"/>
            <w:rFonts w:ascii="Times New Roman" w:hAnsi="Times New Roman" w:cs="Times New Roman"/>
            <w:lang w:val="en-AU"/>
          </w:rPr>
          <w:footnoteReference w:id="7"/>
        </w:r>
        <w:r w:rsidR="009779B8">
          <w:rPr>
            <w:rFonts w:ascii="Times New Roman" w:hAnsi="Times New Roman" w:cs="Times New Roman"/>
            <w:lang w:val="en-AU"/>
          </w:rPr>
          <w:t xml:space="preserve"> What matters is physical location, not spatiotemporal location </w:t>
        </w:r>
        <w:r w:rsidR="009779B8" w:rsidRPr="00FC54D9">
          <w:rPr>
            <w:rFonts w:ascii="Times New Roman" w:hAnsi="Times New Roman" w:cs="Times New Roman"/>
            <w:i/>
            <w:iCs/>
            <w:lang w:val="en-AU"/>
            <w:rPrChange w:id="90" w:author="Jonathan Tallant (staff)" w:date="2023-10-23T10:28:00Z">
              <w:rPr>
                <w:rFonts w:ascii="Times New Roman" w:hAnsi="Times New Roman" w:cs="Times New Roman"/>
                <w:lang w:val="en-AU"/>
              </w:rPr>
            </w:rPrChange>
          </w:rPr>
          <w:t>per se</w:t>
        </w:r>
        <w:r w:rsidR="009779B8">
          <w:rPr>
            <w:rFonts w:ascii="Times New Roman" w:hAnsi="Times New Roman" w:cs="Times New Roman"/>
            <w:lang w:val="en-AU"/>
          </w:rPr>
          <w:t xml:space="preserve">. Going </w:t>
        </w:r>
        <w:r w:rsidR="009779B8">
          <w:rPr>
            <w:rFonts w:ascii="Times New Roman" w:hAnsi="Times New Roman" w:cs="Times New Roman"/>
            <w:lang w:val="en-AU"/>
          </w:rPr>
          <w:lastRenderedPageBreak/>
          <w:t>forward, we won’t mention this restriction again</w:t>
        </w:r>
      </w:ins>
      <w:ins w:id="91" w:author="Samuel Baron" w:date="2023-10-23T12:28:00Z">
        <w:r w:rsidR="00C370DC">
          <w:rPr>
            <w:rFonts w:ascii="Times New Roman" w:hAnsi="Times New Roman" w:cs="Times New Roman"/>
            <w:lang w:val="en-AU"/>
          </w:rPr>
          <w:t xml:space="preserve"> unless necessary</w:t>
        </w:r>
      </w:ins>
      <w:ins w:id="92" w:author="Samuel Baron" w:date="2023-10-23T12:25:00Z">
        <w:r w:rsidR="009779B8">
          <w:rPr>
            <w:rFonts w:ascii="Times New Roman" w:hAnsi="Times New Roman" w:cs="Times New Roman"/>
            <w:lang w:val="en-AU"/>
          </w:rPr>
          <w:t>, leaving it implicit in the way we have understood location.</w:t>
        </w:r>
      </w:ins>
    </w:p>
    <w:p w14:paraId="20759929" w14:textId="77777777" w:rsidR="00A34883" w:rsidRDefault="00A34883" w:rsidP="00A34883">
      <w:pPr>
        <w:spacing w:line="480" w:lineRule="auto"/>
        <w:jc w:val="both"/>
        <w:rPr>
          <w:rFonts w:ascii="Times New Roman" w:hAnsi="Times New Roman" w:cs="Times New Roman"/>
          <w:lang w:val="en-AU"/>
        </w:rPr>
      </w:pPr>
    </w:p>
    <w:p w14:paraId="1EAFDC37" w14:textId="567E7400" w:rsidR="00A34883" w:rsidRPr="003D5702" w:rsidRDefault="00A34883" w:rsidP="00A30AFD">
      <w:pPr>
        <w:spacing w:line="480" w:lineRule="auto"/>
        <w:jc w:val="both"/>
        <w:rPr>
          <w:rFonts w:ascii="Times New Roman" w:hAnsi="Times New Roman" w:cs="Times New Roman"/>
          <w:lang w:val="en-AU"/>
        </w:rPr>
      </w:pPr>
      <w:r>
        <w:rPr>
          <w:rFonts w:ascii="Times New Roman" w:hAnsi="Times New Roman" w:cs="Times New Roman"/>
          <w:lang w:val="en-AU"/>
        </w:rPr>
        <w:t>Using exact</w:t>
      </w:r>
      <w:r w:rsidR="004F7A57">
        <w:rPr>
          <w:rFonts w:ascii="Times New Roman" w:hAnsi="Times New Roman" w:cs="Times New Roman"/>
          <w:lang w:val="en-AU"/>
        </w:rPr>
        <w:t xml:space="preserve"> location we can then define </w:t>
      </w:r>
      <w:r>
        <w:rPr>
          <w:rFonts w:ascii="Times New Roman" w:hAnsi="Times New Roman" w:cs="Times New Roman"/>
          <w:lang w:val="en-AU"/>
        </w:rPr>
        <w:t>a notion of weak location</w:t>
      </w:r>
      <w:r>
        <w:rPr>
          <w:rFonts w:ascii="Times New Roman" w:hAnsi="Times New Roman" w:cs="Times New Roman"/>
          <w:color w:val="131413"/>
          <w:lang w:val="en-AU"/>
        </w:rPr>
        <w:t>—</w:t>
      </w:r>
      <w:r>
        <w:rPr>
          <w:rFonts w:ascii="Times New Roman" w:hAnsi="Times New Roman" w:cs="Times New Roman"/>
          <w:lang w:val="en-AU"/>
        </w:rPr>
        <w:t>WKL(</w:t>
      </w:r>
      <w:proofErr w:type="spellStart"/>
      <w:proofErr w:type="gramStart"/>
      <w:r>
        <w:rPr>
          <w:rFonts w:ascii="Times New Roman" w:hAnsi="Times New Roman" w:cs="Times New Roman"/>
          <w:lang w:val="en-AU"/>
        </w:rPr>
        <w:t>x,y</w:t>
      </w:r>
      <w:proofErr w:type="spellEnd"/>
      <w:proofErr w:type="gramEnd"/>
      <w:r>
        <w:rPr>
          <w:rFonts w:ascii="Times New Roman" w:hAnsi="Times New Roman" w:cs="Times New Roman"/>
          <w:lang w:val="en-AU"/>
        </w:rPr>
        <w:t>)</w:t>
      </w:r>
      <w:r w:rsidR="000C49FC">
        <w:rPr>
          <w:rFonts w:ascii="Times New Roman" w:hAnsi="Times New Roman" w:cs="Times New Roman"/>
          <w:lang w:val="en-AU"/>
        </w:rPr>
        <w:t>.</w:t>
      </w:r>
      <w:r>
        <w:rPr>
          <w:rStyle w:val="FootnoteReference"/>
          <w:rFonts w:ascii="Times New Roman" w:hAnsi="Times New Roman" w:cs="Times New Roman"/>
          <w:lang w:val="en-AU"/>
        </w:rPr>
        <w:footnoteReference w:id="8"/>
      </w:r>
      <w:r>
        <w:rPr>
          <w:rFonts w:ascii="Times New Roman" w:hAnsi="Times New Roman" w:cs="Times New Roman"/>
          <w:color w:val="131413"/>
          <w:lang w:val="en-AU"/>
        </w:rPr>
        <w:t xml:space="preserve"> This notion can </w:t>
      </w:r>
      <w:r>
        <w:rPr>
          <w:rFonts w:ascii="Times New Roman" w:hAnsi="Times New Roman" w:cs="Times New Roman"/>
          <w:lang w:val="en-AU"/>
        </w:rPr>
        <w:t>be defined in terms of exact location L(</w:t>
      </w:r>
      <w:proofErr w:type="spellStart"/>
      <w:r>
        <w:rPr>
          <w:rFonts w:ascii="Times New Roman" w:hAnsi="Times New Roman" w:cs="Times New Roman"/>
          <w:lang w:val="en-AU"/>
        </w:rPr>
        <w:t>x,y</w:t>
      </w:r>
      <w:proofErr w:type="spellEnd"/>
      <w:r>
        <w:rPr>
          <w:rFonts w:ascii="Times New Roman" w:hAnsi="Times New Roman" w:cs="Times New Roman"/>
          <w:lang w:val="en-AU"/>
        </w:rPr>
        <w:t xml:space="preserve">) </w:t>
      </w:r>
      <w:r w:rsidRPr="003D5702">
        <w:rPr>
          <w:rFonts w:ascii="Times New Roman" w:hAnsi="Times New Roman" w:cs="Times New Roman"/>
          <w:lang w:val="en-AU"/>
        </w:rPr>
        <w:t xml:space="preserve">and </w:t>
      </w:r>
      <w:r>
        <w:rPr>
          <w:rFonts w:ascii="Times New Roman" w:hAnsi="Times New Roman" w:cs="Times New Roman"/>
          <w:lang w:val="en-AU"/>
        </w:rPr>
        <w:t xml:space="preserve">a notion of </w:t>
      </w:r>
      <w:r w:rsidRPr="003D5702">
        <w:rPr>
          <w:rFonts w:ascii="Times New Roman" w:hAnsi="Times New Roman" w:cs="Times New Roman"/>
          <w:lang w:val="en-AU"/>
        </w:rPr>
        <w:t>mereological overlap O</w:t>
      </w:r>
      <w:r>
        <w:rPr>
          <w:rFonts w:ascii="Times New Roman" w:hAnsi="Times New Roman" w:cs="Times New Roman"/>
          <w:lang w:val="en-AU"/>
        </w:rPr>
        <w:t xml:space="preserve"> between locations (i.e., two locations overlap when they share a part in common)</w:t>
      </w:r>
      <w:r w:rsidR="000C49FC">
        <w:rPr>
          <w:rFonts w:ascii="Times New Roman" w:hAnsi="Times New Roman" w:cs="Times New Roman"/>
          <w:lang w:val="en-AU"/>
        </w:rPr>
        <w:t>. Thus</w:t>
      </w:r>
      <w:r w:rsidR="004D5DE6">
        <w:rPr>
          <w:rFonts w:ascii="Times New Roman" w:hAnsi="Times New Roman" w:cs="Times New Roman"/>
          <w:lang w:val="en-AU"/>
        </w:rPr>
        <w:t>,</w:t>
      </w:r>
      <w:r w:rsidR="000C49FC">
        <w:rPr>
          <w:rFonts w:ascii="Times New Roman" w:hAnsi="Times New Roman" w:cs="Times New Roman"/>
          <w:lang w:val="en-AU"/>
        </w:rPr>
        <w:t xml:space="preserve"> we can say that</w:t>
      </w:r>
      <w:r w:rsidR="00A850DD">
        <w:rPr>
          <w:rFonts w:ascii="Times New Roman" w:hAnsi="Times New Roman" w:cs="Times New Roman"/>
          <w:lang w:val="en-AU"/>
        </w:rPr>
        <w:t>:</w:t>
      </w:r>
      <w:r w:rsidR="00E527A0">
        <w:rPr>
          <w:rStyle w:val="FootnoteReference"/>
          <w:rFonts w:ascii="Times New Roman" w:hAnsi="Times New Roman" w:cs="Times New Roman"/>
          <w:lang w:val="en-AU"/>
        </w:rPr>
        <w:footnoteReference w:id="9"/>
      </w:r>
      <w:r w:rsidR="000C49FC">
        <w:rPr>
          <w:rFonts w:ascii="Times New Roman" w:hAnsi="Times New Roman" w:cs="Times New Roman"/>
          <w:lang w:val="en-AU"/>
        </w:rPr>
        <w:t xml:space="preserve"> </w:t>
      </w:r>
      <w:r>
        <w:rPr>
          <w:rFonts w:ascii="Times New Roman" w:hAnsi="Times New Roman" w:cs="Times New Roman"/>
          <w:lang w:val="en-AU"/>
        </w:rPr>
        <w:t xml:space="preserve"> </w:t>
      </w:r>
    </w:p>
    <w:p w14:paraId="6BCD6B42" w14:textId="0E0125C3" w:rsidR="00A34883" w:rsidRDefault="00A34883" w:rsidP="009C48DD">
      <w:pPr>
        <w:spacing w:line="480" w:lineRule="auto"/>
        <w:jc w:val="both"/>
        <w:rPr>
          <w:rFonts w:ascii="Times New Roman" w:hAnsi="Times New Roman" w:cs="Times New Roman"/>
          <w:lang w:val="en-AU"/>
        </w:rPr>
      </w:pPr>
      <m:oMathPara>
        <m:oMath>
          <m:r>
            <w:rPr>
              <w:rFonts w:ascii="Cambria Math" w:hAnsi="Cambria Math" w:cs="Times New Roman"/>
              <w:lang w:val="en-AU"/>
            </w:rPr>
            <m:t xml:space="preserve">WKL(x,y) </m:t>
          </m:r>
          <m:sSub>
            <m:sSubPr>
              <m:ctrlPr>
                <w:rPr>
                  <w:rFonts w:ascii="Cambria Math" w:hAnsi="Cambria Math" w:cs="Times New Roman"/>
                  <w:i/>
                  <w:lang w:val="en-AU"/>
                </w:rPr>
              </m:ctrlPr>
            </m:sSubPr>
            <m:e>
              <m:r>
                <w:rPr>
                  <w:rFonts w:ascii="Cambria Math" w:hAnsi="Cambria Math" w:cs="Times New Roman"/>
                  <w:lang w:val="en-AU"/>
                </w:rPr>
                <m:t>=</m:t>
              </m:r>
            </m:e>
            <m:sub>
              <m:r>
                <w:rPr>
                  <w:rFonts w:ascii="Cambria Math" w:hAnsi="Cambria Math" w:cs="Times New Roman"/>
                  <w:lang w:val="en-AU"/>
                </w:rPr>
                <m:t>df</m:t>
              </m:r>
            </m:sub>
          </m:sSub>
          <m:r>
            <w:rPr>
              <w:rFonts w:ascii="Cambria Math" w:hAnsi="Cambria Math" w:cs="Times New Roman"/>
              <w:lang w:val="en-AU"/>
            </w:rPr>
            <m:t>∃z[L(x,z) &amp; O</m:t>
          </m:r>
          <m:d>
            <m:dPr>
              <m:ctrlPr>
                <w:rPr>
                  <w:rFonts w:ascii="Cambria Math" w:hAnsi="Cambria Math" w:cs="Times New Roman"/>
                  <w:i/>
                  <w:lang w:val="en-AU"/>
                </w:rPr>
              </m:ctrlPr>
            </m:dPr>
            <m:e>
              <m:r>
                <w:rPr>
                  <w:rFonts w:ascii="Cambria Math" w:hAnsi="Cambria Math" w:cs="Times New Roman"/>
                  <w:lang w:val="en-AU"/>
                </w:rPr>
                <m:t>z, y</m:t>
              </m:r>
            </m:e>
          </m:d>
          <m:r>
            <w:rPr>
              <w:rFonts w:ascii="Cambria Math" w:hAnsi="Cambria Math" w:cs="Times New Roman"/>
              <w:lang w:val="en-AU"/>
            </w:rPr>
            <m:t>]</m:t>
          </m:r>
        </m:oMath>
      </m:oMathPara>
    </w:p>
    <w:p w14:paraId="6B31773A" w14:textId="77777777" w:rsidR="00A34883" w:rsidRDefault="00A34883" w:rsidP="009C48DD">
      <w:pPr>
        <w:spacing w:line="480" w:lineRule="auto"/>
        <w:jc w:val="both"/>
        <w:rPr>
          <w:rFonts w:ascii="Times New Roman" w:hAnsi="Times New Roman" w:cs="Times New Roman"/>
          <w:lang w:val="en-AU"/>
        </w:rPr>
      </w:pPr>
    </w:p>
    <w:p w14:paraId="46395231" w14:textId="4E693083" w:rsidR="006B253F" w:rsidRPr="003D5702" w:rsidRDefault="006B253F">
      <w:pPr>
        <w:spacing w:line="480" w:lineRule="auto"/>
        <w:jc w:val="both"/>
        <w:rPr>
          <w:rFonts w:ascii="Times New Roman" w:hAnsi="Times New Roman" w:cs="Times New Roman"/>
          <w:lang w:val="en-AU"/>
        </w:rPr>
      </w:pPr>
      <w:r w:rsidRPr="003D5702">
        <w:rPr>
          <w:rFonts w:ascii="Times New Roman" w:hAnsi="Times New Roman" w:cs="Times New Roman"/>
          <w:lang w:val="en-AU"/>
        </w:rPr>
        <w:t xml:space="preserve">The strongest </w:t>
      </w:r>
      <w:r w:rsidR="00A34883">
        <w:rPr>
          <w:rFonts w:ascii="Times New Roman" w:hAnsi="Times New Roman" w:cs="Times New Roman"/>
          <w:lang w:val="en-AU"/>
        </w:rPr>
        <w:t>system of locative harmony involves exact location, and treats the locative relationship between grounds and grounded in terms of identity:</w:t>
      </w:r>
    </w:p>
    <w:p w14:paraId="4325394E" w14:textId="77777777" w:rsidR="006B253F" w:rsidRPr="003D5702" w:rsidRDefault="006B253F" w:rsidP="009C48DD">
      <w:pPr>
        <w:spacing w:line="480" w:lineRule="auto"/>
        <w:jc w:val="both"/>
        <w:rPr>
          <w:rFonts w:ascii="Times New Roman" w:hAnsi="Times New Roman" w:cs="Times New Roman"/>
          <w:lang w:val="en-AU"/>
        </w:rPr>
      </w:pPr>
    </w:p>
    <w:p w14:paraId="386B6A2A" w14:textId="591D87C1" w:rsidR="00001D29" w:rsidRPr="003D5702" w:rsidRDefault="006B253F" w:rsidP="008A19E2">
      <w:pPr>
        <w:spacing w:line="480" w:lineRule="auto"/>
        <w:ind w:left="567" w:right="567"/>
        <w:jc w:val="both"/>
        <w:rPr>
          <w:rFonts w:ascii="Times New Roman" w:hAnsi="Times New Roman" w:cs="Times New Roman"/>
          <w:lang w:val="en-AU"/>
        </w:rPr>
      </w:pPr>
      <w:r w:rsidRPr="003D5702">
        <w:rPr>
          <w:rFonts w:ascii="Times New Roman" w:hAnsi="Times New Roman" w:cs="Times New Roman"/>
          <w:b/>
          <w:lang w:val="en-AU"/>
        </w:rPr>
        <w:t>Strong Co-location:</w:t>
      </w:r>
      <w:r w:rsidRPr="003D5702">
        <w:rPr>
          <w:rFonts w:ascii="Times New Roman" w:hAnsi="Times New Roman" w:cs="Times New Roman"/>
          <w:lang w:val="en-AU"/>
        </w:rPr>
        <w:t xml:space="preserve"> </w:t>
      </w:r>
      <w:r w:rsidR="00913C42" w:rsidRPr="003D5702">
        <w:rPr>
          <w:rFonts w:ascii="Times New Roman" w:hAnsi="Times New Roman" w:cs="Times New Roman"/>
          <w:lang w:val="en-AU"/>
        </w:rPr>
        <w:t xml:space="preserve">If </w:t>
      </w:r>
      <w:r w:rsidRPr="003D5702">
        <w:rPr>
          <w:rFonts w:ascii="Times New Roman" w:hAnsi="Times New Roman" w:cs="Times New Roman"/>
          <w:lang w:val="en-AU"/>
        </w:rPr>
        <w:t>x/y,</w:t>
      </w:r>
      <w:r w:rsidR="00E122ED">
        <w:rPr>
          <w:rFonts w:ascii="Times New Roman" w:hAnsi="Times New Roman" w:cs="Times New Roman"/>
          <w:lang w:val="en-AU"/>
        </w:rPr>
        <w:t xml:space="preserve"> and x and y are exactly located,</w:t>
      </w:r>
      <w:r w:rsidRPr="003D5702">
        <w:rPr>
          <w:rFonts w:ascii="Times New Roman" w:hAnsi="Times New Roman" w:cs="Times New Roman"/>
          <w:lang w:val="en-AU"/>
        </w:rPr>
        <w:t xml:space="preserve"> then x’s exact location = y’s exact location</w:t>
      </w:r>
      <w:r w:rsidR="00B03C6D">
        <w:rPr>
          <w:rFonts w:ascii="Times New Roman" w:hAnsi="Times New Roman" w:cs="Times New Roman"/>
          <w:lang w:val="en-AU"/>
        </w:rPr>
        <w:t>.</w:t>
      </w:r>
      <w:r w:rsidRPr="003D5702">
        <w:rPr>
          <w:rFonts w:ascii="Times New Roman" w:hAnsi="Times New Roman" w:cs="Times New Roman"/>
          <w:lang w:val="en-AU"/>
        </w:rPr>
        <w:t xml:space="preserve">  </w:t>
      </w:r>
    </w:p>
    <w:p w14:paraId="58FDDDDE" w14:textId="77777777" w:rsidR="001924C1" w:rsidRDefault="001924C1" w:rsidP="009C48DD">
      <w:pPr>
        <w:widowControl w:val="0"/>
        <w:autoSpaceDE w:val="0"/>
        <w:autoSpaceDN w:val="0"/>
        <w:adjustRightInd w:val="0"/>
        <w:spacing w:line="480" w:lineRule="auto"/>
        <w:jc w:val="both"/>
        <w:rPr>
          <w:rFonts w:ascii="Times New Roman" w:hAnsi="Times New Roman" w:cs="Times New Roman"/>
          <w:lang w:val="en-AU"/>
        </w:rPr>
      </w:pPr>
    </w:p>
    <w:p w14:paraId="37DCFE11" w14:textId="002E32C9" w:rsidR="00B03C6D" w:rsidRDefault="00B03C6D" w:rsidP="00B03C6D">
      <w:pPr>
        <w:widowControl w:val="0"/>
        <w:autoSpaceDE w:val="0"/>
        <w:autoSpaceDN w:val="0"/>
        <w:adjustRightInd w:val="0"/>
        <w:spacing w:line="480" w:lineRule="auto"/>
        <w:jc w:val="both"/>
        <w:rPr>
          <w:rFonts w:ascii="Times New Roman" w:hAnsi="Times New Roman" w:cs="Times New Roman"/>
          <w:lang w:val="en-AU"/>
        </w:rPr>
      </w:pPr>
      <w:r>
        <w:rPr>
          <w:rFonts w:ascii="Times New Roman" w:hAnsi="Times New Roman" w:cs="Times New Roman"/>
          <w:lang w:val="en-AU"/>
        </w:rPr>
        <w:t xml:space="preserve">Strong Co-location allows us to rule it out that x is grounded in </w:t>
      </w:r>
      <w:proofErr w:type="gramStart"/>
      <w:r>
        <w:rPr>
          <w:rFonts w:ascii="Times New Roman" w:hAnsi="Times New Roman" w:cs="Times New Roman"/>
          <w:lang w:val="en-AU"/>
        </w:rPr>
        <w:t>y, when</w:t>
      </w:r>
      <w:proofErr w:type="gramEnd"/>
      <w:r>
        <w:rPr>
          <w:rFonts w:ascii="Times New Roman" w:hAnsi="Times New Roman" w:cs="Times New Roman"/>
          <w:lang w:val="en-AU"/>
        </w:rPr>
        <w:t xml:space="preserve"> x and y fail to share an exact location. But if x and y do share an exact location, the locative relationship itself does not yield further information about priority. </w:t>
      </w:r>
    </w:p>
    <w:p w14:paraId="2CB6B224" w14:textId="7E2BE446" w:rsidR="00E122ED" w:rsidRDefault="00E122ED" w:rsidP="00B03C6D">
      <w:pPr>
        <w:widowControl w:val="0"/>
        <w:autoSpaceDE w:val="0"/>
        <w:autoSpaceDN w:val="0"/>
        <w:adjustRightInd w:val="0"/>
        <w:spacing w:line="480" w:lineRule="auto"/>
        <w:jc w:val="both"/>
        <w:rPr>
          <w:rFonts w:ascii="Times New Roman" w:hAnsi="Times New Roman" w:cs="Times New Roman"/>
          <w:lang w:val="en-AU"/>
        </w:rPr>
      </w:pPr>
    </w:p>
    <w:p w14:paraId="74E1433E" w14:textId="6B17FF4A" w:rsidR="00E122ED" w:rsidRDefault="00E122ED" w:rsidP="00B03C6D">
      <w:pPr>
        <w:widowControl w:val="0"/>
        <w:autoSpaceDE w:val="0"/>
        <w:autoSpaceDN w:val="0"/>
        <w:adjustRightInd w:val="0"/>
        <w:spacing w:line="480" w:lineRule="auto"/>
        <w:jc w:val="both"/>
        <w:rPr>
          <w:rFonts w:ascii="Times New Roman" w:hAnsi="Times New Roman" w:cs="Times New Roman"/>
          <w:lang w:val="en-AU"/>
        </w:rPr>
      </w:pPr>
      <w:r>
        <w:rPr>
          <w:rFonts w:ascii="Times New Roman" w:hAnsi="Times New Roman" w:cs="Times New Roman"/>
          <w:lang w:val="en-AU"/>
        </w:rPr>
        <w:t xml:space="preserve">Note that Strong Co-location conditionalizes on exact location. Thus, it is only if x and y both have exact locations that the principle applies non-trivially. This is important since it is controversial as to whether </w:t>
      </w:r>
      <w:r>
        <w:rPr>
          <w:rFonts w:ascii="Times New Roman" w:hAnsi="Times New Roman" w:cs="Times New Roman"/>
          <w:i/>
          <w:iCs/>
          <w:lang w:val="en-AU"/>
        </w:rPr>
        <w:t>all</w:t>
      </w:r>
      <w:r>
        <w:rPr>
          <w:rFonts w:ascii="Times New Roman" w:hAnsi="Times New Roman" w:cs="Times New Roman"/>
          <w:lang w:val="en-AU"/>
        </w:rPr>
        <w:t xml:space="preserve"> </w:t>
      </w:r>
      <w:r w:rsidR="00C81B12">
        <w:rPr>
          <w:rFonts w:ascii="Times New Roman" w:hAnsi="Times New Roman" w:cs="Times New Roman"/>
          <w:lang w:val="en-AU"/>
        </w:rPr>
        <w:t>physical</w:t>
      </w:r>
      <w:r>
        <w:rPr>
          <w:rFonts w:ascii="Times New Roman" w:hAnsi="Times New Roman" w:cs="Times New Roman"/>
          <w:lang w:val="en-AU"/>
        </w:rPr>
        <w:t xml:space="preserve"> entities have exact locations. For instance,</w:t>
      </w:r>
      <w:r w:rsidR="005224B8">
        <w:rPr>
          <w:rFonts w:ascii="Times New Roman" w:hAnsi="Times New Roman" w:cs="Times New Roman"/>
          <w:lang w:val="en-AU"/>
        </w:rPr>
        <w:t xml:space="preserve"> </w:t>
      </w:r>
      <w:r w:rsidR="00BC406D">
        <w:rPr>
          <w:rFonts w:ascii="Times New Roman" w:hAnsi="Times New Roman" w:cs="Times New Roman"/>
          <w:lang w:val="en-AU"/>
        </w:rPr>
        <w:t>it has been</w:t>
      </w:r>
      <w:r w:rsidR="005224B8">
        <w:rPr>
          <w:rFonts w:ascii="Times New Roman" w:hAnsi="Times New Roman" w:cs="Times New Roman"/>
          <w:lang w:val="en-AU"/>
        </w:rPr>
        <w:t xml:space="preserve"> argued that</w:t>
      </w:r>
      <w:r w:rsidR="00BC406D">
        <w:rPr>
          <w:rFonts w:ascii="Times New Roman" w:hAnsi="Times New Roman" w:cs="Times New Roman"/>
          <w:lang w:val="en-AU"/>
        </w:rPr>
        <w:t xml:space="preserve"> some</w:t>
      </w:r>
      <w:r w:rsidR="005224B8">
        <w:rPr>
          <w:rFonts w:ascii="Times New Roman" w:hAnsi="Times New Roman" w:cs="Times New Roman"/>
          <w:lang w:val="en-AU"/>
        </w:rPr>
        <w:t xml:space="preserve"> </w:t>
      </w:r>
      <w:r w:rsidR="00C81B12">
        <w:rPr>
          <w:rFonts w:ascii="Times New Roman" w:hAnsi="Times New Roman" w:cs="Times New Roman"/>
          <w:lang w:val="en-AU"/>
        </w:rPr>
        <w:t>physical</w:t>
      </w:r>
      <w:r w:rsidR="005224B8">
        <w:rPr>
          <w:rFonts w:ascii="Times New Roman" w:hAnsi="Times New Roman" w:cs="Times New Roman"/>
          <w:lang w:val="en-AU"/>
        </w:rPr>
        <w:t xml:space="preserve"> entities</w:t>
      </w:r>
      <w:r w:rsidR="00BC406D">
        <w:rPr>
          <w:rFonts w:ascii="Times New Roman" w:hAnsi="Times New Roman" w:cs="Times New Roman"/>
          <w:lang w:val="en-AU"/>
        </w:rPr>
        <w:t xml:space="preserve"> </w:t>
      </w:r>
      <w:r w:rsidR="005224B8">
        <w:rPr>
          <w:rFonts w:ascii="Times New Roman" w:hAnsi="Times New Roman" w:cs="Times New Roman"/>
          <w:lang w:val="en-AU"/>
        </w:rPr>
        <w:t>have</w:t>
      </w:r>
      <w:r w:rsidR="00BC406D">
        <w:rPr>
          <w:rFonts w:ascii="Times New Roman" w:hAnsi="Times New Roman" w:cs="Times New Roman"/>
          <w:lang w:val="en-AU"/>
        </w:rPr>
        <w:t xml:space="preserve"> at best</w:t>
      </w:r>
      <w:r w:rsidR="005224B8">
        <w:rPr>
          <w:rFonts w:ascii="Times New Roman" w:hAnsi="Times New Roman" w:cs="Times New Roman"/>
          <w:lang w:val="en-AU"/>
        </w:rPr>
        <w:t xml:space="preserve"> indeterminate location</w:t>
      </w:r>
      <w:r w:rsidR="00BC406D">
        <w:rPr>
          <w:rFonts w:ascii="Times New Roman" w:hAnsi="Times New Roman" w:cs="Times New Roman"/>
          <w:lang w:val="en-AU"/>
        </w:rPr>
        <w:t>s, which may mean that they have no exact locations. Perhaps such entities are only located weakly</w:t>
      </w:r>
      <w:r w:rsidR="00D43534">
        <w:rPr>
          <w:rFonts w:ascii="Times New Roman" w:hAnsi="Times New Roman" w:cs="Times New Roman"/>
          <w:lang w:val="en-AU"/>
        </w:rPr>
        <w:t xml:space="preserve">, </w:t>
      </w:r>
      <w:r w:rsidR="00BC406D">
        <w:rPr>
          <w:rFonts w:ascii="Times New Roman" w:hAnsi="Times New Roman" w:cs="Times New Roman"/>
          <w:lang w:val="en-AU"/>
        </w:rPr>
        <w:t xml:space="preserve">or perhaps they are not determinately located at all. By formulating Strong Co-location in a conditional sense, we leave it open that there are grounding relations between </w:t>
      </w:r>
      <w:r w:rsidR="00C81B12">
        <w:rPr>
          <w:rFonts w:ascii="Times New Roman" w:hAnsi="Times New Roman" w:cs="Times New Roman"/>
          <w:lang w:val="en-AU"/>
        </w:rPr>
        <w:t>physical</w:t>
      </w:r>
      <w:r w:rsidR="007F1BB3">
        <w:rPr>
          <w:rFonts w:ascii="Times New Roman" w:hAnsi="Times New Roman" w:cs="Times New Roman"/>
          <w:lang w:val="en-AU"/>
        </w:rPr>
        <w:t xml:space="preserve"> </w:t>
      </w:r>
      <w:r w:rsidR="00BC406D">
        <w:rPr>
          <w:rFonts w:ascii="Times New Roman" w:hAnsi="Times New Roman" w:cs="Times New Roman"/>
          <w:lang w:val="en-AU"/>
        </w:rPr>
        <w:t>entities that lack determinate locations.</w:t>
      </w:r>
      <w:r w:rsidR="00B24E64">
        <w:rPr>
          <w:rStyle w:val="FootnoteReference"/>
          <w:rFonts w:ascii="Times New Roman" w:hAnsi="Times New Roman" w:cs="Times New Roman"/>
          <w:lang w:val="en-AU"/>
        </w:rPr>
        <w:footnoteReference w:id="10"/>
      </w:r>
      <w:r w:rsidR="00BC406D">
        <w:rPr>
          <w:rFonts w:ascii="Times New Roman" w:hAnsi="Times New Roman" w:cs="Times New Roman"/>
          <w:lang w:val="en-AU"/>
        </w:rPr>
        <w:t xml:space="preserve"> </w:t>
      </w:r>
      <w:r w:rsidR="00EE0E1B">
        <w:rPr>
          <w:rFonts w:ascii="Times New Roman" w:hAnsi="Times New Roman" w:cs="Times New Roman"/>
          <w:lang w:val="en-AU"/>
        </w:rPr>
        <w:t>T</w:t>
      </w:r>
      <w:r w:rsidR="00BC406D">
        <w:rPr>
          <w:rFonts w:ascii="Times New Roman" w:hAnsi="Times New Roman" w:cs="Times New Roman"/>
          <w:lang w:val="en-AU"/>
        </w:rPr>
        <w:t xml:space="preserve">his is one of the advantages of formulating the harmony principles in the style of (iii), which conditionalizes on locations. In what follows, then, we will continue to formulate principles in this way so that we don’t prejudge any important questions about grounding and indeterminate location. </w:t>
      </w:r>
    </w:p>
    <w:p w14:paraId="0960A7F2" w14:textId="77777777" w:rsidR="00AD7F58" w:rsidRPr="00E122ED" w:rsidRDefault="00AD7F58" w:rsidP="00B03C6D">
      <w:pPr>
        <w:widowControl w:val="0"/>
        <w:autoSpaceDE w:val="0"/>
        <w:autoSpaceDN w:val="0"/>
        <w:adjustRightInd w:val="0"/>
        <w:spacing w:line="480" w:lineRule="auto"/>
        <w:jc w:val="both"/>
        <w:rPr>
          <w:rFonts w:ascii="Times New Roman" w:hAnsi="Times New Roman" w:cs="Times New Roman"/>
          <w:lang w:val="en-AU"/>
        </w:rPr>
      </w:pPr>
    </w:p>
    <w:p w14:paraId="56BC95CD" w14:textId="2B67AB56" w:rsidR="006E1A60" w:rsidRDefault="004F7A57" w:rsidP="009C48DD">
      <w:pPr>
        <w:widowControl w:val="0"/>
        <w:autoSpaceDE w:val="0"/>
        <w:autoSpaceDN w:val="0"/>
        <w:adjustRightInd w:val="0"/>
        <w:spacing w:line="480" w:lineRule="auto"/>
        <w:jc w:val="both"/>
        <w:rPr>
          <w:rFonts w:ascii="Times New Roman" w:hAnsi="Times New Roman" w:cs="Times New Roman"/>
          <w:lang w:val="en-AU"/>
        </w:rPr>
      </w:pPr>
      <w:r>
        <w:rPr>
          <w:rFonts w:ascii="Times New Roman" w:hAnsi="Times New Roman" w:cs="Times New Roman"/>
          <w:lang w:val="en-AU"/>
        </w:rPr>
        <w:t>T</w:t>
      </w:r>
      <w:r w:rsidR="00230C81">
        <w:rPr>
          <w:rFonts w:ascii="Times New Roman" w:hAnsi="Times New Roman" w:cs="Times New Roman"/>
          <w:lang w:val="en-AU"/>
        </w:rPr>
        <w:t>here are two kinds of weakening</w:t>
      </w:r>
      <w:r w:rsidR="004A5335">
        <w:rPr>
          <w:rFonts w:ascii="Times New Roman" w:hAnsi="Times New Roman" w:cs="Times New Roman"/>
          <w:lang w:val="en-AU"/>
        </w:rPr>
        <w:t xml:space="preserve"> </w:t>
      </w:r>
      <w:r w:rsidR="00230C81">
        <w:rPr>
          <w:rFonts w:ascii="Times New Roman" w:hAnsi="Times New Roman" w:cs="Times New Roman"/>
          <w:lang w:val="en-AU"/>
        </w:rPr>
        <w:t>that may be applied to the strong principle of co-location identified above</w:t>
      </w:r>
      <w:r w:rsidR="00BF4E59">
        <w:rPr>
          <w:rFonts w:ascii="Times New Roman" w:hAnsi="Times New Roman" w:cs="Times New Roman"/>
          <w:lang w:val="en-AU"/>
        </w:rPr>
        <w:t>.</w:t>
      </w:r>
      <w:r w:rsidR="00C22FE8">
        <w:rPr>
          <w:rFonts w:ascii="Times New Roman" w:hAnsi="Times New Roman" w:cs="Times New Roman"/>
          <w:lang w:val="en-AU"/>
        </w:rPr>
        <w:t xml:space="preserve"> </w:t>
      </w:r>
      <w:r w:rsidR="00BF4E59">
        <w:rPr>
          <w:rFonts w:ascii="Times New Roman" w:hAnsi="Times New Roman" w:cs="Times New Roman"/>
          <w:lang w:val="en-AU"/>
        </w:rPr>
        <w:t>T</w:t>
      </w:r>
      <w:r w:rsidR="00C22FE8">
        <w:rPr>
          <w:rFonts w:ascii="Times New Roman" w:hAnsi="Times New Roman" w:cs="Times New Roman"/>
          <w:lang w:val="en-AU"/>
        </w:rPr>
        <w:t xml:space="preserve">he first retains </w:t>
      </w:r>
      <w:r w:rsidR="00230C81">
        <w:rPr>
          <w:rFonts w:ascii="Times New Roman" w:hAnsi="Times New Roman" w:cs="Times New Roman"/>
          <w:lang w:val="en-AU"/>
        </w:rPr>
        <w:t>exact location as the operative notion of location and weaken</w:t>
      </w:r>
      <w:r w:rsidR="00EC6629">
        <w:rPr>
          <w:rFonts w:ascii="Times New Roman" w:hAnsi="Times New Roman" w:cs="Times New Roman"/>
          <w:lang w:val="en-AU"/>
        </w:rPr>
        <w:t>s</w:t>
      </w:r>
      <w:r w:rsidR="00230C81">
        <w:rPr>
          <w:rFonts w:ascii="Times New Roman" w:hAnsi="Times New Roman" w:cs="Times New Roman"/>
          <w:lang w:val="en-AU"/>
        </w:rPr>
        <w:t xml:space="preserve"> the demand for identity between the exact locations of the grounds and the grounded</w:t>
      </w:r>
      <w:r w:rsidR="006E1A60">
        <w:rPr>
          <w:rFonts w:ascii="Times New Roman" w:hAnsi="Times New Roman" w:cs="Times New Roman"/>
          <w:lang w:val="en-AU"/>
        </w:rPr>
        <w:t xml:space="preserve">, </w:t>
      </w:r>
      <w:r w:rsidR="00230C81">
        <w:rPr>
          <w:rFonts w:ascii="Times New Roman" w:hAnsi="Times New Roman" w:cs="Times New Roman"/>
          <w:lang w:val="en-AU"/>
        </w:rPr>
        <w:t>requir</w:t>
      </w:r>
      <w:r w:rsidR="006E1A60">
        <w:rPr>
          <w:rFonts w:ascii="Times New Roman" w:hAnsi="Times New Roman" w:cs="Times New Roman"/>
          <w:lang w:val="en-AU"/>
        </w:rPr>
        <w:t>ing only</w:t>
      </w:r>
      <w:r w:rsidR="00230C81">
        <w:rPr>
          <w:rFonts w:ascii="Times New Roman" w:hAnsi="Times New Roman" w:cs="Times New Roman"/>
          <w:lang w:val="en-AU"/>
        </w:rPr>
        <w:t xml:space="preserve"> that the exact locations of grounds and grounded overlap. </w:t>
      </w:r>
      <w:r w:rsidR="00C22FE8">
        <w:rPr>
          <w:rFonts w:ascii="Times New Roman" w:hAnsi="Times New Roman" w:cs="Times New Roman"/>
          <w:lang w:val="en-AU"/>
        </w:rPr>
        <w:t>The second weakening involves trading in exact location for weak location.</w:t>
      </w:r>
    </w:p>
    <w:p w14:paraId="74624AED" w14:textId="77777777" w:rsidR="006E1A60" w:rsidRDefault="006E1A60" w:rsidP="009C48DD">
      <w:pPr>
        <w:widowControl w:val="0"/>
        <w:autoSpaceDE w:val="0"/>
        <w:autoSpaceDN w:val="0"/>
        <w:adjustRightInd w:val="0"/>
        <w:spacing w:line="480" w:lineRule="auto"/>
        <w:jc w:val="both"/>
        <w:rPr>
          <w:rFonts w:ascii="Times New Roman" w:hAnsi="Times New Roman" w:cs="Times New Roman"/>
          <w:lang w:val="en-AU"/>
        </w:rPr>
      </w:pPr>
    </w:p>
    <w:p w14:paraId="7DC6AFCB" w14:textId="431BB33C" w:rsidR="00C22FE8" w:rsidRPr="00717F25" w:rsidRDefault="00C22FE8" w:rsidP="009C48DD">
      <w:pPr>
        <w:widowControl w:val="0"/>
        <w:autoSpaceDE w:val="0"/>
        <w:autoSpaceDN w:val="0"/>
        <w:adjustRightInd w:val="0"/>
        <w:spacing w:line="480" w:lineRule="auto"/>
        <w:jc w:val="both"/>
        <w:rPr>
          <w:rFonts w:ascii="Times New Roman" w:hAnsi="Times New Roman" w:cs="Times New Roman"/>
          <w:b/>
          <w:lang w:val="en-AU"/>
        </w:rPr>
      </w:pPr>
      <w:r w:rsidRPr="00717F25">
        <w:rPr>
          <w:rFonts w:ascii="Times New Roman" w:hAnsi="Times New Roman" w:cs="Times New Roman"/>
          <w:b/>
          <w:lang w:val="en-AU"/>
        </w:rPr>
        <w:t>2.2.1</w:t>
      </w:r>
      <w:r w:rsidR="00211F9C" w:rsidRPr="00717F25">
        <w:rPr>
          <w:rFonts w:ascii="Times New Roman" w:hAnsi="Times New Roman" w:cs="Times New Roman"/>
          <w:b/>
          <w:lang w:val="en-AU"/>
        </w:rPr>
        <w:t>.</w:t>
      </w:r>
      <w:r w:rsidRPr="00717F25">
        <w:rPr>
          <w:rFonts w:ascii="Times New Roman" w:hAnsi="Times New Roman" w:cs="Times New Roman"/>
          <w:b/>
          <w:lang w:val="en-AU"/>
        </w:rPr>
        <w:t xml:space="preserve"> </w:t>
      </w:r>
      <w:r w:rsidR="00211F9C" w:rsidRPr="00717F25">
        <w:rPr>
          <w:rFonts w:ascii="Times New Roman" w:hAnsi="Times New Roman" w:cs="Times New Roman"/>
          <w:b/>
          <w:lang w:val="en-AU"/>
        </w:rPr>
        <w:tab/>
      </w:r>
      <w:r w:rsidRPr="00717F25">
        <w:rPr>
          <w:rFonts w:ascii="Times New Roman" w:hAnsi="Times New Roman" w:cs="Times New Roman"/>
          <w:b/>
          <w:lang w:val="en-AU"/>
        </w:rPr>
        <w:t>Weakening the demand for identity</w:t>
      </w:r>
    </w:p>
    <w:p w14:paraId="7ACBA2BF" w14:textId="1F821DC0" w:rsidR="00620F66" w:rsidRPr="003D5702" w:rsidRDefault="00C22FE8" w:rsidP="009C48DD">
      <w:pPr>
        <w:widowControl w:val="0"/>
        <w:autoSpaceDE w:val="0"/>
        <w:autoSpaceDN w:val="0"/>
        <w:adjustRightInd w:val="0"/>
        <w:spacing w:line="480" w:lineRule="auto"/>
        <w:jc w:val="both"/>
        <w:rPr>
          <w:rFonts w:ascii="Times New Roman" w:hAnsi="Times New Roman" w:cs="Times New Roman"/>
          <w:lang w:val="en-AU"/>
        </w:rPr>
      </w:pPr>
      <w:r>
        <w:rPr>
          <w:rFonts w:ascii="Times New Roman" w:hAnsi="Times New Roman" w:cs="Times New Roman"/>
          <w:lang w:val="en-AU"/>
        </w:rPr>
        <w:t>T</w:t>
      </w:r>
      <w:r w:rsidR="00230C81">
        <w:rPr>
          <w:rFonts w:ascii="Times New Roman" w:hAnsi="Times New Roman" w:cs="Times New Roman"/>
          <w:lang w:val="en-AU"/>
        </w:rPr>
        <w:t>here are three principles</w:t>
      </w:r>
      <w:r w:rsidR="005252BD">
        <w:rPr>
          <w:rFonts w:ascii="Times New Roman" w:hAnsi="Times New Roman" w:cs="Times New Roman"/>
          <w:lang w:val="en-AU"/>
        </w:rPr>
        <w:t xml:space="preserve"> based on the first kind of weakening</w:t>
      </w:r>
      <w:r w:rsidR="00230C81">
        <w:rPr>
          <w:rFonts w:ascii="Times New Roman" w:hAnsi="Times New Roman" w:cs="Times New Roman"/>
          <w:lang w:val="en-AU"/>
        </w:rPr>
        <w:t xml:space="preserve"> available.</w:t>
      </w:r>
      <w:r w:rsidR="00406DAC" w:rsidRPr="003D5702">
        <w:rPr>
          <w:rFonts w:ascii="Times New Roman" w:hAnsi="Times New Roman" w:cs="Times New Roman"/>
          <w:lang w:val="en-AU"/>
        </w:rPr>
        <w:t xml:space="preserve"> </w:t>
      </w:r>
      <w:r w:rsidR="005252BD">
        <w:rPr>
          <w:rFonts w:ascii="Times New Roman" w:hAnsi="Times New Roman" w:cs="Times New Roman"/>
          <w:lang w:val="en-AU"/>
        </w:rPr>
        <w:t>To begin with</w:t>
      </w:r>
      <w:r w:rsidR="00A75AB0" w:rsidRPr="003D5702">
        <w:rPr>
          <w:rFonts w:ascii="Times New Roman" w:hAnsi="Times New Roman" w:cs="Times New Roman"/>
          <w:lang w:val="en-AU"/>
        </w:rPr>
        <w:t>:</w:t>
      </w:r>
    </w:p>
    <w:p w14:paraId="33CC179F" w14:textId="77777777" w:rsidR="00406DAC" w:rsidRPr="003D5702" w:rsidRDefault="00406DAC" w:rsidP="009C48DD">
      <w:pPr>
        <w:spacing w:line="480" w:lineRule="auto"/>
        <w:jc w:val="both"/>
        <w:rPr>
          <w:rFonts w:ascii="Times New Roman" w:hAnsi="Times New Roman" w:cs="Times New Roman"/>
          <w:lang w:val="en-AU"/>
        </w:rPr>
      </w:pPr>
    </w:p>
    <w:p w14:paraId="54A0000E" w14:textId="4324BE56" w:rsidR="00D72FF4" w:rsidRPr="003D5702" w:rsidRDefault="002D573E" w:rsidP="009C48DD">
      <w:pPr>
        <w:spacing w:line="480" w:lineRule="auto"/>
        <w:ind w:left="567" w:right="567"/>
        <w:jc w:val="both"/>
        <w:rPr>
          <w:rFonts w:ascii="Times New Roman" w:hAnsi="Times New Roman" w:cs="Times New Roman"/>
          <w:lang w:val="en-AU"/>
        </w:rPr>
      </w:pPr>
      <w:r w:rsidRPr="003D5702">
        <w:rPr>
          <w:rFonts w:ascii="Times New Roman" w:hAnsi="Times New Roman" w:cs="Times New Roman"/>
          <w:b/>
          <w:lang w:val="en-AU"/>
        </w:rPr>
        <w:lastRenderedPageBreak/>
        <w:t>Containing Grounded</w:t>
      </w:r>
      <w:r w:rsidR="00406DAC" w:rsidRPr="003D5702">
        <w:rPr>
          <w:rFonts w:ascii="Times New Roman" w:hAnsi="Times New Roman" w:cs="Times New Roman"/>
          <w:lang w:val="en-AU"/>
        </w:rPr>
        <w:t>:</w:t>
      </w:r>
      <w:r w:rsidR="00AB7B23" w:rsidRPr="003D5702">
        <w:rPr>
          <w:rFonts w:ascii="Times New Roman" w:hAnsi="Times New Roman" w:cs="Times New Roman"/>
          <w:lang w:val="en-AU"/>
        </w:rPr>
        <w:t xml:space="preserve"> If x/y</w:t>
      </w:r>
      <w:r w:rsidR="00E122ED" w:rsidRPr="003D5702">
        <w:rPr>
          <w:rFonts w:ascii="Times New Roman" w:hAnsi="Times New Roman" w:cs="Times New Roman"/>
          <w:lang w:val="en-AU"/>
        </w:rPr>
        <w:t>,</w:t>
      </w:r>
      <w:r w:rsidR="00E122ED">
        <w:rPr>
          <w:rFonts w:ascii="Times New Roman" w:hAnsi="Times New Roman" w:cs="Times New Roman"/>
          <w:lang w:val="en-AU"/>
        </w:rPr>
        <w:t xml:space="preserve"> and x and y are exactly located,</w:t>
      </w:r>
      <w:r w:rsidR="00AB7B23" w:rsidRPr="003D5702">
        <w:rPr>
          <w:rFonts w:ascii="Times New Roman" w:hAnsi="Times New Roman" w:cs="Times New Roman"/>
          <w:lang w:val="en-AU"/>
        </w:rPr>
        <w:t xml:space="preserve"> </w:t>
      </w:r>
      <w:r w:rsidR="00D72FF4" w:rsidRPr="003D5702">
        <w:rPr>
          <w:rFonts w:ascii="Times New Roman" w:hAnsi="Times New Roman" w:cs="Times New Roman"/>
          <w:lang w:val="en-AU"/>
        </w:rPr>
        <w:t xml:space="preserve">then y’s exact location is a sub-region of x’s exact location. </w:t>
      </w:r>
    </w:p>
    <w:p w14:paraId="3456953C" w14:textId="77777777" w:rsidR="0082502E" w:rsidRPr="003D5702" w:rsidRDefault="0082502E" w:rsidP="009C48DD">
      <w:pPr>
        <w:spacing w:line="480" w:lineRule="auto"/>
        <w:ind w:left="567" w:right="567"/>
        <w:jc w:val="both"/>
        <w:rPr>
          <w:rFonts w:ascii="Times New Roman" w:hAnsi="Times New Roman" w:cs="Times New Roman"/>
          <w:lang w:val="en-AU"/>
        </w:rPr>
      </w:pPr>
    </w:p>
    <w:p w14:paraId="138BDFB9" w14:textId="5CD205B7" w:rsidR="003A7B18" w:rsidRPr="003D5702" w:rsidRDefault="00D72FF4" w:rsidP="009C48DD">
      <w:pPr>
        <w:spacing w:line="480" w:lineRule="auto"/>
        <w:jc w:val="both"/>
        <w:rPr>
          <w:rFonts w:ascii="Times New Roman" w:hAnsi="Times New Roman" w:cs="Times New Roman"/>
          <w:lang w:val="en-AU"/>
        </w:rPr>
      </w:pPr>
      <w:r w:rsidRPr="003D5702">
        <w:rPr>
          <w:rFonts w:ascii="Times New Roman" w:hAnsi="Times New Roman" w:cs="Times New Roman"/>
          <w:lang w:val="en-AU"/>
        </w:rPr>
        <w:t xml:space="preserve">We </w:t>
      </w:r>
      <w:r w:rsidR="00112EB9" w:rsidRPr="003D5702">
        <w:rPr>
          <w:rFonts w:ascii="Times New Roman" w:hAnsi="Times New Roman" w:cs="Times New Roman"/>
          <w:lang w:val="en-AU"/>
        </w:rPr>
        <w:t>c</w:t>
      </w:r>
      <w:r w:rsidRPr="003D5702">
        <w:rPr>
          <w:rFonts w:ascii="Times New Roman" w:hAnsi="Times New Roman" w:cs="Times New Roman"/>
          <w:lang w:val="en-AU"/>
        </w:rPr>
        <w:t xml:space="preserve">all this principle </w:t>
      </w:r>
      <w:r w:rsidR="00112EB9" w:rsidRPr="00A4040E">
        <w:rPr>
          <w:rFonts w:ascii="Times New Roman" w:hAnsi="Times New Roman" w:cs="Times New Roman"/>
          <w:i/>
          <w:lang w:val="en-AU"/>
        </w:rPr>
        <w:t>containing grounded</w:t>
      </w:r>
      <w:r w:rsidRPr="00A4040E">
        <w:rPr>
          <w:rFonts w:ascii="Times New Roman" w:hAnsi="Times New Roman" w:cs="Times New Roman"/>
          <w:i/>
          <w:lang w:val="en-AU"/>
        </w:rPr>
        <w:t>,</w:t>
      </w:r>
      <w:r w:rsidRPr="00A4040E">
        <w:rPr>
          <w:rFonts w:ascii="Times New Roman" w:hAnsi="Times New Roman" w:cs="Times New Roman"/>
          <w:lang w:val="en-AU"/>
        </w:rPr>
        <w:t xml:space="preserve"> since it entails that the grounded is always contained within the region </w:t>
      </w:r>
      <w:r w:rsidR="00112EB9" w:rsidRPr="00960EAE">
        <w:rPr>
          <w:rFonts w:ascii="Times New Roman" w:hAnsi="Times New Roman" w:cs="Times New Roman"/>
          <w:lang w:val="en-AU"/>
        </w:rPr>
        <w:t xml:space="preserve">at which the grounds </w:t>
      </w:r>
      <w:r w:rsidR="005358E8">
        <w:rPr>
          <w:rFonts w:ascii="Times New Roman" w:hAnsi="Times New Roman" w:cs="Times New Roman"/>
          <w:lang w:val="en-AU"/>
        </w:rPr>
        <w:t>are</w:t>
      </w:r>
      <w:r w:rsidR="005358E8" w:rsidRPr="00960EAE">
        <w:rPr>
          <w:rFonts w:ascii="Times New Roman" w:hAnsi="Times New Roman" w:cs="Times New Roman"/>
          <w:lang w:val="en-AU"/>
        </w:rPr>
        <w:t xml:space="preserve"> </w:t>
      </w:r>
      <w:r w:rsidR="00112EB9" w:rsidRPr="00960EAE">
        <w:rPr>
          <w:rFonts w:ascii="Times New Roman" w:hAnsi="Times New Roman" w:cs="Times New Roman"/>
          <w:lang w:val="en-AU"/>
        </w:rPr>
        <w:t>exactly located.</w:t>
      </w:r>
      <w:r w:rsidRPr="00960EAE">
        <w:rPr>
          <w:rFonts w:ascii="Times New Roman" w:hAnsi="Times New Roman" w:cs="Times New Roman"/>
          <w:lang w:val="en-AU"/>
        </w:rPr>
        <w:t xml:space="preserve"> </w:t>
      </w:r>
      <w:r w:rsidR="00230C81">
        <w:rPr>
          <w:rFonts w:ascii="Times New Roman" w:hAnsi="Times New Roman" w:cs="Times New Roman"/>
          <w:lang w:val="en-AU"/>
        </w:rPr>
        <w:t>Containing Grounded entails</w:t>
      </w:r>
      <w:r w:rsidR="00230C81" w:rsidRPr="00A4040E">
        <w:rPr>
          <w:rFonts w:ascii="Times New Roman" w:hAnsi="Times New Roman" w:cs="Times New Roman"/>
          <w:lang w:val="en-AU"/>
        </w:rPr>
        <w:t xml:space="preserve"> that </w:t>
      </w:r>
      <w:r w:rsidR="00230C81">
        <w:rPr>
          <w:rFonts w:ascii="Times New Roman" w:hAnsi="Times New Roman" w:cs="Times New Roman"/>
          <w:lang w:val="en-AU"/>
        </w:rPr>
        <w:t>a</w:t>
      </w:r>
      <w:r w:rsidR="00230C81" w:rsidRPr="00A4040E">
        <w:rPr>
          <w:rFonts w:ascii="Times New Roman" w:hAnsi="Times New Roman" w:cs="Times New Roman"/>
          <w:lang w:val="en-AU"/>
        </w:rPr>
        <w:t xml:space="preserve"> ground</w:t>
      </w:r>
      <w:r w:rsidR="00230C81">
        <w:rPr>
          <w:rFonts w:ascii="Times New Roman" w:hAnsi="Times New Roman" w:cs="Times New Roman"/>
          <w:lang w:val="en-AU"/>
        </w:rPr>
        <w:t>ed entity</w:t>
      </w:r>
      <w:r w:rsidR="00230C81" w:rsidRPr="00A4040E">
        <w:rPr>
          <w:rFonts w:ascii="Times New Roman" w:hAnsi="Times New Roman" w:cs="Times New Roman"/>
          <w:lang w:val="en-AU"/>
        </w:rPr>
        <w:t xml:space="preserve"> cannot ‘spill outside’ the exact location of </w:t>
      </w:r>
      <w:r w:rsidR="00230C81">
        <w:rPr>
          <w:rFonts w:ascii="Times New Roman" w:hAnsi="Times New Roman" w:cs="Times New Roman"/>
          <w:lang w:val="en-AU"/>
        </w:rPr>
        <w:t>its grounds</w:t>
      </w:r>
      <w:r w:rsidR="00D17668">
        <w:rPr>
          <w:rFonts w:ascii="Times New Roman" w:hAnsi="Times New Roman" w:cs="Times New Roman"/>
          <w:lang w:val="en-AU"/>
        </w:rPr>
        <w:t>,</w:t>
      </w:r>
      <w:r w:rsidR="00230C81" w:rsidRPr="00A4040E">
        <w:rPr>
          <w:rFonts w:ascii="Times New Roman" w:hAnsi="Times New Roman" w:cs="Times New Roman"/>
          <w:lang w:val="en-AU"/>
        </w:rPr>
        <w:t xml:space="preserve"> but it allows that there might be some region at which some of the grounds is located, and at which none of the grounded is located.</w:t>
      </w:r>
      <w:r w:rsidR="00230C81">
        <w:rPr>
          <w:rFonts w:ascii="Times New Roman" w:hAnsi="Times New Roman" w:cs="Times New Roman"/>
          <w:lang w:val="en-AU"/>
        </w:rPr>
        <w:t xml:space="preserve"> </w:t>
      </w:r>
      <w:r w:rsidRPr="00960EAE">
        <w:rPr>
          <w:rFonts w:ascii="Times New Roman" w:hAnsi="Times New Roman" w:cs="Times New Roman"/>
          <w:lang w:val="en-AU"/>
        </w:rPr>
        <w:t xml:space="preserve">Of course, ground and grounded sharing the same exact location </w:t>
      </w:r>
      <w:r w:rsidR="00982F0A" w:rsidRPr="00607E6A">
        <w:rPr>
          <w:rFonts w:ascii="Times New Roman" w:hAnsi="Times New Roman" w:cs="Times New Roman"/>
          <w:lang w:val="en-AU"/>
        </w:rPr>
        <w:t xml:space="preserve">is </w:t>
      </w:r>
      <w:r w:rsidRPr="00D014F2">
        <w:rPr>
          <w:rFonts w:ascii="Times New Roman" w:hAnsi="Times New Roman" w:cs="Times New Roman"/>
          <w:lang w:val="en-AU"/>
        </w:rPr>
        <w:t>just the l</w:t>
      </w:r>
      <w:r w:rsidR="003A7B18" w:rsidRPr="00690901">
        <w:rPr>
          <w:rFonts w:ascii="Times New Roman" w:hAnsi="Times New Roman" w:cs="Times New Roman"/>
          <w:lang w:val="en-AU"/>
        </w:rPr>
        <w:t>imiting case of the exact</w:t>
      </w:r>
      <w:r w:rsidRPr="00690901">
        <w:rPr>
          <w:rFonts w:ascii="Times New Roman" w:hAnsi="Times New Roman" w:cs="Times New Roman"/>
          <w:lang w:val="en-AU"/>
        </w:rPr>
        <w:t xml:space="preserve"> location</w:t>
      </w:r>
      <w:r w:rsidR="003A7B18" w:rsidRPr="00690901">
        <w:rPr>
          <w:rFonts w:ascii="Times New Roman" w:hAnsi="Times New Roman" w:cs="Times New Roman"/>
          <w:lang w:val="en-AU"/>
        </w:rPr>
        <w:t xml:space="preserve"> of one</w:t>
      </w:r>
      <w:r w:rsidRPr="00766913">
        <w:rPr>
          <w:rFonts w:ascii="Times New Roman" w:hAnsi="Times New Roman" w:cs="Times New Roman"/>
          <w:lang w:val="en-AU"/>
        </w:rPr>
        <w:t xml:space="preserve"> being a sub-region of the </w:t>
      </w:r>
      <w:r w:rsidR="0097317C" w:rsidRPr="00D45086">
        <w:rPr>
          <w:rFonts w:ascii="Times New Roman" w:hAnsi="Times New Roman" w:cs="Times New Roman"/>
          <w:lang w:val="en-AU"/>
        </w:rPr>
        <w:t xml:space="preserve">exact location </w:t>
      </w:r>
      <w:r w:rsidR="009354A7">
        <w:rPr>
          <w:rFonts w:ascii="Times New Roman" w:hAnsi="Times New Roman" w:cs="Times New Roman"/>
          <w:lang w:val="en-AU"/>
        </w:rPr>
        <w:t xml:space="preserve">of the </w:t>
      </w:r>
      <w:r w:rsidRPr="003D5702">
        <w:rPr>
          <w:rFonts w:ascii="Times New Roman" w:hAnsi="Times New Roman" w:cs="Times New Roman"/>
          <w:lang w:val="en-AU"/>
        </w:rPr>
        <w:t xml:space="preserve">other (an improper sub-region) and hence </w:t>
      </w:r>
      <w:r w:rsidR="00233D2F" w:rsidRPr="003D5702">
        <w:rPr>
          <w:rFonts w:ascii="Times New Roman" w:hAnsi="Times New Roman" w:cs="Times New Roman"/>
          <w:lang w:val="en-AU"/>
        </w:rPr>
        <w:t xml:space="preserve">is </w:t>
      </w:r>
      <w:r w:rsidRPr="003D5702">
        <w:rPr>
          <w:rFonts w:ascii="Times New Roman" w:hAnsi="Times New Roman" w:cs="Times New Roman"/>
          <w:lang w:val="en-AU"/>
        </w:rPr>
        <w:t xml:space="preserve">a limiting case of containment. </w:t>
      </w:r>
      <w:r w:rsidR="00233D2F" w:rsidRPr="003D5702">
        <w:rPr>
          <w:rFonts w:ascii="Times New Roman" w:hAnsi="Times New Roman" w:cs="Times New Roman"/>
          <w:lang w:val="en-AU"/>
        </w:rPr>
        <w:t>Thus</w:t>
      </w:r>
      <w:r w:rsidR="00230C81">
        <w:rPr>
          <w:rFonts w:ascii="Times New Roman" w:hAnsi="Times New Roman" w:cs="Times New Roman"/>
          <w:lang w:val="en-AU"/>
        </w:rPr>
        <w:t>,</w:t>
      </w:r>
      <w:r w:rsidR="00831317">
        <w:rPr>
          <w:rFonts w:ascii="Times New Roman" w:hAnsi="Times New Roman" w:cs="Times New Roman"/>
          <w:lang w:val="en-AU"/>
        </w:rPr>
        <w:t xml:space="preserve"> </w:t>
      </w:r>
      <w:r w:rsidR="00233D2F" w:rsidRPr="003D5702">
        <w:rPr>
          <w:rFonts w:ascii="Times New Roman" w:hAnsi="Times New Roman" w:cs="Times New Roman"/>
          <w:lang w:val="en-AU"/>
        </w:rPr>
        <w:t xml:space="preserve">Strong Co-location entails Containing Grounded, but not </w:t>
      </w:r>
      <w:r w:rsidR="00233D2F" w:rsidRPr="00F83EE9">
        <w:rPr>
          <w:rFonts w:ascii="Times New Roman" w:hAnsi="Times New Roman" w:cs="Times New Roman"/>
          <w:i/>
          <w:lang w:val="en-AU"/>
        </w:rPr>
        <w:t>vice versa</w:t>
      </w:r>
      <w:r w:rsidR="00233D2F" w:rsidRPr="003D5702">
        <w:rPr>
          <w:rFonts w:ascii="Times New Roman" w:hAnsi="Times New Roman" w:cs="Times New Roman"/>
          <w:lang w:val="en-AU"/>
        </w:rPr>
        <w:t xml:space="preserve">. </w:t>
      </w:r>
    </w:p>
    <w:p w14:paraId="76F45700" w14:textId="77777777" w:rsidR="003A7B18" w:rsidRPr="003D5702" w:rsidRDefault="003A7B18" w:rsidP="009C48DD">
      <w:pPr>
        <w:spacing w:line="480" w:lineRule="auto"/>
        <w:jc w:val="both"/>
        <w:rPr>
          <w:rFonts w:ascii="Times New Roman" w:hAnsi="Times New Roman" w:cs="Times New Roman"/>
          <w:lang w:val="en-AU"/>
        </w:rPr>
      </w:pPr>
    </w:p>
    <w:p w14:paraId="0110F3F6" w14:textId="5A146B54" w:rsidR="00CC232A" w:rsidRPr="003D5702" w:rsidRDefault="004B5A6F" w:rsidP="009C48DD">
      <w:pPr>
        <w:spacing w:line="480" w:lineRule="auto"/>
        <w:jc w:val="both"/>
        <w:rPr>
          <w:rFonts w:ascii="Times New Roman" w:hAnsi="Times New Roman" w:cs="Times New Roman"/>
          <w:lang w:val="en-AU"/>
        </w:rPr>
      </w:pPr>
      <w:r>
        <w:rPr>
          <w:rFonts w:ascii="Times New Roman" w:hAnsi="Times New Roman" w:cs="Times New Roman"/>
          <w:lang w:val="en-AU"/>
        </w:rPr>
        <w:t>T</w:t>
      </w:r>
      <w:r w:rsidR="00FA0084" w:rsidRPr="003D5702">
        <w:rPr>
          <w:rFonts w:ascii="Times New Roman" w:hAnsi="Times New Roman" w:cs="Times New Roman"/>
          <w:lang w:val="en-AU"/>
        </w:rPr>
        <w:t xml:space="preserve">he converse principle </w:t>
      </w:r>
      <w:r>
        <w:rPr>
          <w:rFonts w:ascii="Times New Roman" w:hAnsi="Times New Roman" w:cs="Times New Roman"/>
          <w:lang w:val="en-AU"/>
        </w:rPr>
        <w:t xml:space="preserve">to Containing Grounded </w:t>
      </w:r>
      <w:r w:rsidR="00FA0084" w:rsidRPr="003D5702">
        <w:rPr>
          <w:rFonts w:ascii="Times New Roman" w:hAnsi="Times New Roman" w:cs="Times New Roman"/>
          <w:lang w:val="en-AU"/>
        </w:rPr>
        <w:t xml:space="preserve">says </w:t>
      </w:r>
      <w:r w:rsidR="00E30672" w:rsidRPr="003D5702">
        <w:rPr>
          <w:rFonts w:ascii="Times New Roman" w:hAnsi="Times New Roman" w:cs="Times New Roman"/>
          <w:lang w:val="en-AU"/>
        </w:rPr>
        <w:t>that the grounds must be where the grounded</w:t>
      </w:r>
      <w:r w:rsidR="00E57995" w:rsidRPr="003D5702">
        <w:rPr>
          <w:rFonts w:ascii="Times New Roman" w:hAnsi="Times New Roman" w:cs="Times New Roman"/>
          <w:lang w:val="en-AU"/>
        </w:rPr>
        <w:t xml:space="preserve"> are but allows that the gro</w:t>
      </w:r>
      <w:r w:rsidR="00E30672" w:rsidRPr="003D5702">
        <w:rPr>
          <w:rFonts w:ascii="Times New Roman" w:hAnsi="Times New Roman" w:cs="Times New Roman"/>
          <w:lang w:val="en-AU"/>
        </w:rPr>
        <w:t>unded can be where the grounds</w:t>
      </w:r>
      <w:r w:rsidR="00E57995" w:rsidRPr="003D5702">
        <w:rPr>
          <w:rFonts w:ascii="Times New Roman" w:hAnsi="Times New Roman" w:cs="Times New Roman"/>
          <w:lang w:val="en-AU"/>
        </w:rPr>
        <w:t xml:space="preserve"> is not. </w:t>
      </w:r>
      <w:r>
        <w:rPr>
          <w:rFonts w:ascii="Times New Roman" w:hAnsi="Times New Roman" w:cs="Times New Roman"/>
          <w:lang w:val="en-AU"/>
        </w:rPr>
        <w:t>This principle can be stated as follows:</w:t>
      </w:r>
    </w:p>
    <w:p w14:paraId="301107FE" w14:textId="77777777" w:rsidR="00D72FF4" w:rsidRPr="003D5702" w:rsidRDefault="00D72FF4" w:rsidP="009C48DD">
      <w:pPr>
        <w:spacing w:line="480" w:lineRule="auto"/>
        <w:jc w:val="both"/>
        <w:rPr>
          <w:rFonts w:ascii="Times New Roman" w:hAnsi="Times New Roman" w:cs="Times New Roman"/>
          <w:lang w:val="en-AU"/>
        </w:rPr>
      </w:pPr>
    </w:p>
    <w:p w14:paraId="26445BF4" w14:textId="5099B1DE" w:rsidR="0002052A" w:rsidRPr="003D5702" w:rsidRDefault="002D573E" w:rsidP="009C48DD">
      <w:pPr>
        <w:spacing w:line="480" w:lineRule="auto"/>
        <w:ind w:left="567" w:right="567"/>
        <w:jc w:val="both"/>
        <w:rPr>
          <w:rFonts w:ascii="Times New Roman" w:hAnsi="Times New Roman" w:cs="Times New Roman"/>
          <w:lang w:val="en-AU"/>
        </w:rPr>
      </w:pPr>
      <w:r w:rsidRPr="003D5702">
        <w:rPr>
          <w:rFonts w:ascii="Times New Roman" w:hAnsi="Times New Roman" w:cs="Times New Roman"/>
          <w:b/>
          <w:lang w:val="en-AU"/>
        </w:rPr>
        <w:t>Containing Grounds</w:t>
      </w:r>
      <w:r w:rsidR="0002052A" w:rsidRPr="003D5702">
        <w:rPr>
          <w:rFonts w:ascii="Times New Roman" w:hAnsi="Times New Roman" w:cs="Times New Roman"/>
          <w:lang w:val="en-AU"/>
        </w:rPr>
        <w:t>: If x/y</w:t>
      </w:r>
      <w:r w:rsidR="00E122ED" w:rsidRPr="003D5702">
        <w:rPr>
          <w:rFonts w:ascii="Times New Roman" w:hAnsi="Times New Roman" w:cs="Times New Roman"/>
          <w:lang w:val="en-AU"/>
        </w:rPr>
        <w:t>,</w:t>
      </w:r>
      <w:r w:rsidR="00E122ED">
        <w:rPr>
          <w:rFonts w:ascii="Times New Roman" w:hAnsi="Times New Roman" w:cs="Times New Roman"/>
          <w:lang w:val="en-AU"/>
        </w:rPr>
        <w:t xml:space="preserve"> and x and y are exactly located,</w:t>
      </w:r>
      <w:r w:rsidR="00E122ED" w:rsidRPr="003D5702">
        <w:rPr>
          <w:rFonts w:ascii="Times New Roman" w:hAnsi="Times New Roman" w:cs="Times New Roman"/>
          <w:lang w:val="en-AU"/>
        </w:rPr>
        <w:t xml:space="preserve"> </w:t>
      </w:r>
      <w:r w:rsidR="0002052A" w:rsidRPr="003D5702">
        <w:rPr>
          <w:rFonts w:ascii="Times New Roman" w:hAnsi="Times New Roman" w:cs="Times New Roman"/>
          <w:lang w:val="en-AU"/>
        </w:rPr>
        <w:t xml:space="preserve">then x’s exact location is a sub-region of y’s exact location. </w:t>
      </w:r>
    </w:p>
    <w:p w14:paraId="241A1705" w14:textId="77777777" w:rsidR="0002052A" w:rsidRPr="003D5702" w:rsidRDefault="0002052A" w:rsidP="009C48DD">
      <w:pPr>
        <w:spacing w:line="480" w:lineRule="auto"/>
        <w:jc w:val="both"/>
        <w:rPr>
          <w:rFonts w:ascii="Times New Roman" w:hAnsi="Times New Roman" w:cs="Times New Roman"/>
          <w:lang w:val="en-AU"/>
        </w:rPr>
      </w:pPr>
    </w:p>
    <w:p w14:paraId="5196A6BC" w14:textId="00323871" w:rsidR="00F27F09" w:rsidRPr="003D5702" w:rsidRDefault="00FA0084" w:rsidP="009C48DD">
      <w:pPr>
        <w:spacing w:line="480" w:lineRule="auto"/>
        <w:jc w:val="both"/>
        <w:rPr>
          <w:rFonts w:ascii="Times New Roman" w:hAnsi="Times New Roman" w:cs="Times New Roman"/>
          <w:lang w:val="en-AU"/>
        </w:rPr>
      </w:pPr>
      <w:r w:rsidRPr="003D5702">
        <w:rPr>
          <w:rFonts w:ascii="Times New Roman" w:hAnsi="Times New Roman" w:cs="Times New Roman"/>
          <w:lang w:val="en-AU"/>
        </w:rPr>
        <w:t xml:space="preserve">Containing Grounds entails that </w:t>
      </w:r>
      <w:r w:rsidR="00E57995" w:rsidRPr="003D5702">
        <w:rPr>
          <w:rFonts w:ascii="Times New Roman" w:hAnsi="Times New Roman" w:cs="Times New Roman"/>
          <w:lang w:val="en-AU"/>
        </w:rPr>
        <w:t>if x grounds y, then everywhere we find x, we find y, but allows that y might ‘spill outside’ the region at which we find x. So</w:t>
      </w:r>
      <w:r w:rsidR="009354A7">
        <w:rPr>
          <w:rFonts w:ascii="Times New Roman" w:hAnsi="Times New Roman" w:cs="Times New Roman"/>
          <w:lang w:val="en-AU"/>
        </w:rPr>
        <w:t>,</w:t>
      </w:r>
      <w:r w:rsidR="00E57995" w:rsidRPr="003D5702">
        <w:rPr>
          <w:rFonts w:ascii="Times New Roman" w:hAnsi="Times New Roman" w:cs="Times New Roman"/>
          <w:lang w:val="en-AU"/>
        </w:rPr>
        <w:t xml:space="preserve"> the grounded can overflow the region at which the grounds </w:t>
      </w:r>
      <w:r w:rsidR="005358E8">
        <w:rPr>
          <w:rFonts w:ascii="Times New Roman" w:hAnsi="Times New Roman" w:cs="Times New Roman"/>
          <w:lang w:val="en-AU"/>
        </w:rPr>
        <w:t>are</w:t>
      </w:r>
      <w:r w:rsidR="005358E8" w:rsidRPr="003D5702">
        <w:rPr>
          <w:rFonts w:ascii="Times New Roman" w:hAnsi="Times New Roman" w:cs="Times New Roman"/>
          <w:lang w:val="en-AU"/>
        </w:rPr>
        <w:t xml:space="preserve"> </w:t>
      </w:r>
      <w:r w:rsidR="00E57995" w:rsidRPr="003D5702">
        <w:rPr>
          <w:rFonts w:ascii="Times New Roman" w:hAnsi="Times New Roman" w:cs="Times New Roman"/>
          <w:lang w:val="en-AU"/>
        </w:rPr>
        <w:t xml:space="preserve">exactly located. </w:t>
      </w:r>
      <w:r w:rsidR="00D5529E">
        <w:rPr>
          <w:rFonts w:ascii="Times New Roman" w:hAnsi="Times New Roman" w:cs="Times New Roman"/>
          <w:lang w:val="en-AU"/>
        </w:rPr>
        <w:t>For example, if one thinks that holes are grounded in hole-linings, but that holes are located at places that hole-linings are not (</w:t>
      </w:r>
      <w:proofErr w:type="gramStart"/>
      <w:r w:rsidR="00D5529E">
        <w:rPr>
          <w:rFonts w:ascii="Times New Roman" w:hAnsi="Times New Roman" w:cs="Times New Roman"/>
          <w:lang w:val="en-AU"/>
        </w:rPr>
        <w:t>i.e.</w:t>
      </w:r>
      <w:proofErr w:type="gramEnd"/>
      <w:r w:rsidR="00D5529E">
        <w:rPr>
          <w:rFonts w:ascii="Times New Roman" w:hAnsi="Times New Roman" w:cs="Times New Roman"/>
          <w:lang w:val="en-AU"/>
        </w:rPr>
        <w:t xml:space="preserve"> </w:t>
      </w:r>
      <w:r w:rsidR="00292783">
        <w:rPr>
          <w:rFonts w:ascii="Times New Roman" w:hAnsi="Times New Roman" w:cs="Times New Roman"/>
          <w:lang w:val="en-AU"/>
        </w:rPr>
        <w:t xml:space="preserve">that holes are what </w:t>
      </w:r>
      <w:r w:rsidR="00D5529E">
        <w:rPr>
          <w:rFonts w:ascii="Times New Roman" w:hAnsi="Times New Roman" w:cs="Times New Roman"/>
          <w:lang w:val="en-AU"/>
        </w:rPr>
        <w:t>is contained in</w:t>
      </w:r>
      <w:r w:rsidR="00292783">
        <w:rPr>
          <w:rFonts w:ascii="Times New Roman" w:hAnsi="Times New Roman" w:cs="Times New Roman"/>
          <w:lang w:val="en-AU"/>
        </w:rPr>
        <w:t>side</w:t>
      </w:r>
      <w:r w:rsidR="00D5529E">
        <w:rPr>
          <w:rFonts w:ascii="Times New Roman" w:hAnsi="Times New Roman" w:cs="Times New Roman"/>
          <w:lang w:val="en-AU"/>
        </w:rPr>
        <w:t xml:space="preserve"> the hole-linings)</w:t>
      </w:r>
      <w:r w:rsidR="00292783">
        <w:rPr>
          <w:rFonts w:ascii="Times New Roman" w:hAnsi="Times New Roman" w:cs="Times New Roman"/>
          <w:lang w:val="en-AU"/>
        </w:rPr>
        <w:t>,</w:t>
      </w:r>
      <w:r w:rsidR="00D5529E">
        <w:rPr>
          <w:rFonts w:ascii="Times New Roman" w:hAnsi="Times New Roman" w:cs="Times New Roman"/>
          <w:lang w:val="en-AU"/>
        </w:rPr>
        <w:t xml:space="preserve"> then one will think there can be such cases. </w:t>
      </w:r>
    </w:p>
    <w:p w14:paraId="0E5E1AF7" w14:textId="77777777" w:rsidR="003B4147" w:rsidRPr="003D5702" w:rsidRDefault="003B4147" w:rsidP="009C48DD">
      <w:pPr>
        <w:spacing w:line="480" w:lineRule="auto"/>
        <w:jc w:val="both"/>
        <w:rPr>
          <w:rFonts w:ascii="Times New Roman" w:hAnsi="Times New Roman" w:cs="Times New Roman"/>
          <w:lang w:val="en-AU"/>
        </w:rPr>
      </w:pPr>
    </w:p>
    <w:p w14:paraId="5FBE2C45" w14:textId="25AFC96D" w:rsidR="0008183B" w:rsidRPr="003D5702" w:rsidRDefault="0008183B" w:rsidP="009C48DD">
      <w:pPr>
        <w:spacing w:line="480" w:lineRule="auto"/>
        <w:jc w:val="both"/>
        <w:rPr>
          <w:rFonts w:ascii="Times New Roman" w:hAnsi="Times New Roman" w:cs="Times New Roman"/>
          <w:lang w:val="en-AU"/>
        </w:rPr>
      </w:pPr>
      <w:r w:rsidRPr="003D5702">
        <w:rPr>
          <w:rFonts w:ascii="Times New Roman" w:hAnsi="Times New Roman" w:cs="Times New Roman"/>
          <w:lang w:val="en-AU"/>
        </w:rPr>
        <w:lastRenderedPageBreak/>
        <w:t xml:space="preserve">If one thinks both </w:t>
      </w:r>
      <w:r w:rsidR="008A6BC1" w:rsidRPr="003D5702">
        <w:rPr>
          <w:rFonts w:ascii="Times New Roman" w:hAnsi="Times New Roman" w:cs="Times New Roman"/>
          <w:lang w:val="en-AU"/>
        </w:rPr>
        <w:t xml:space="preserve">that grounds can spill outside the exact location of the grounded, and that the grounded can spill outside the exact location of the grounds, then </w:t>
      </w:r>
      <w:r w:rsidRPr="003D5702">
        <w:rPr>
          <w:rFonts w:ascii="Times New Roman" w:hAnsi="Times New Roman" w:cs="Times New Roman"/>
          <w:lang w:val="en-AU"/>
        </w:rPr>
        <w:t xml:space="preserve">one </w:t>
      </w:r>
      <w:r w:rsidR="00711766">
        <w:rPr>
          <w:rFonts w:ascii="Times New Roman" w:hAnsi="Times New Roman" w:cs="Times New Roman"/>
          <w:lang w:val="en-AU"/>
        </w:rPr>
        <w:t>will</w:t>
      </w:r>
      <w:r w:rsidR="00711766" w:rsidRPr="003D5702">
        <w:rPr>
          <w:rFonts w:ascii="Times New Roman" w:hAnsi="Times New Roman" w:cs="Times New Roman"/>
          <w:lang w:val="en-AU"/>
        </w:rPr>
        <w:t xml:space="preserve"> </w:t>
      </w:r>
      <w:r w:rsidRPr="003D5702">
        <w:rPr>
          <w:rFonts w:ascii="Times New Roman" w:hAnsi="Times New Roman" w:cs="Times New Roman"/>
          <w:lang w:val="en-AU"/>
        </w:rPr>
        <w:t>have reason to</w:t>
      </w:r>
      <w:r w:rsidR="00D1141E" w:rsidRPr="003D5702">
        <w:rPr>
          <w:rFonts w:ascii="Times New Roman" w:hAnsi="Times New Roman" w:cs="Times New Roman"/>
          <w:lang w:val="en-AU"/>
        </w:rPr>
        <w:t xml:space="preserve"> adopt a still weaker principle which countenances both possibilities. </w:t>
      </w:r>
      <w:r w:rsidR="004E1B70">
        <w:rPr>
          <w:rFonts w:ascii="Times New Roman" w:hAnsi="Times New Roman" w:cs="Times New Roman"/>
          <w:lang w:val="en-AU"/>
        </w:rPr>
        <w:t>For instance, one might think this i</w:t>
      </w:r>
      <w:r w:rsidR="00760164">
        <w:rPr>
          <w:rFonts w:ascii="Times New Roman" w:hAnsi="Times New Roman" w:cs="Times New Roman"/>
          <w:lang w:val="en-AU"/>
        </w:rPr>
        <w:t>f one thinks that holes are grounded in hole-linings, but that not only is the hole located at places that the hole-lining is not (as per the above suggestion)</w:t>
      </w:r>
      <w:r w:rsidR="00AD7F58">
        <w:rPr>
          <w:rFonts w:ascii="Times New Roman" w:hAnsi="Times New Roman" w:cs="Times New Roman"/>
          <w:lang w:val="en-AU"/>
        </w:rPr>
        <w:t>,</w:t>
      </w:r>
      <w:r w:rsidR="00760164">
        <w:rPr>
          <w:rFonts w:ascii="Times New Roman" w:hAnsi="Times New Roman" w:cs="Times New Roman"/>
          <w:lang w:val="en-AU"/>
        </w:rPr>
        <w:t xml:space="preserve"> but that also the hole is not located at some places that the hole-lining is (because, one might think, holes are not located where matter is, and a hole-lining is located at such a place). </w:t>
      </w:r>
    </w:p>
    <w:p w14:paraId="6A45F9EE" w14:textId="77777777" w:rsidR="0008183B" w:rsidRPr="003D5702" w:rsidRDefault="0008183B" w:rsidP="009C48DD">
      <w:pPr>
        <w:spacing w:line="480" w:lineRule="auto"/>
        <w:jc w:val="both"/>
        <w:rPr>
          <w:rFonts w:ascii="Times New Roman" w:hAnsi="Times New Roman" w:cs="Times New Roman"/>
          <w:lang w:val="en-AU"/>
        </w:rPr>
      </w:pPr>
    </w:p>
    <w:p w14:paraId="15D58E6F" w14:textId="63CF15B7" w:rsidR="0008183B" w:rsidRPr="003D5702" w:rsidRDefault="001D487A" w:rsidP="009C48DD">
      <w:pPr>
        <w:spacing w:line="480" w:lineRule="auto"/>
        <w:ind w:left="567" w:right="567"/>
        <w:jc w:val="both"/>
        <w:rPr>
          <w:rFonts w:ascii="Times New Roman" w:hAnsi="Times New Roman" w:cs="Times New Roman"/>
          <w:b/>
          <w:lang w:val="en-AU"/>
        </w:rPr>
      </w:pPr>
      <w:r>
        <w:rPr>
          <w:rFonts w:ascii="Times New Roman" w:hAnsi="Times New Roman" w:cs="Times New Roman"/>
          <w:b/>
          <w:lang w:val="en-AU"/>
        </w:rPr>
        <w:t>Locative Overlap</w:t>
      </w:r>
      <w:r w:rsidR="0008183B" w:rsidRPr="003D5702">
        <w:rPr>
          <w:rFonts w:ascii="Times New Roman" w:hAnsi="Times New Roman" w:cs="Times New Roman"/>
          <w:b/>
          <w:lang w:val="en-AU"/>
        </w:rPr>
        <w:t xml:space="preserve">: </w:t>
      </w:r>
      <w:r w:rsidR="002C4A27" w:rsidRPr="003D5702">
        <w:rPr>
          <w:rFonts w:ascii="Times New Roman" w:hAnsi="Times New Roman" w:cs="Times New Roman"/>
          <w:lang w:val="en-AU"/>
        </w:rPr>
        <w:t>If x/y</w:t>
      </w:r>
      <w:r w:rsidR="00E122ED" w:rsidRPr="003D5702">
        <w:rPr>
          <w:rFonts w:ascii="Times New Roman" w:hAnsi="Times New Roman" w:cs="Times New Roman"/>
          <w:lang w:val="en-AU"/>
        </w:rPr>
        <w:t>,</w:t>
      </w:r>
      <w:r w:rsidR="00E122ED">
        <w:rPr>
          <w:rFonts w:ascii="Times New Roman" w:hAnsi="Times New Roman" w:cs="Times New Roman"/>
          <w:lang w:val="en-AU"/>
        </w:rPr>
        <w:t xml:space="preserve"> and x and y are exactly located,</w:t>
      </w:r>
      <w:r w:rsidR="002C4A27" w:rsidRPr="003D5702">
        <w:rPr>
          <w:rFonts w:ascii="Times New Roman" w:hAnsi="Times New Roman" w:cs="Times New Roman"/>
          <w:lang w:val="en-AU"/>
        </w:rPr>
        <w:t xml:space="preserve"> then x’s exact location and y’s exact location overlap. </w:t>
      </w:r>
    </w:p>
    <w:p w14:paraId="7F80537D" w14:textId="77777777" w:rsidR="00230C81" w:rsidRDefault="00230C81" w:rsidP="009C48DD">
      <w:pPr>
        <w:spacing w:line="480" w:lineRule="auto"/>
        <w:jc w:val="both"/>
        <w:rPr>
          <w:rFonts w:ascii="Times New Roman" w:hAnsi="Times New Roman" w:cs="Times New Roman"/>
          <w:lang w:val="en-AU"/>
        </w:rPr>
      </w:pPr>
    </w:p>
    <w:p w14:paraId="790FF125" w14:textId="124D374A" w:rsidR="00230C81" w:rsidRDefault="00230C81" w:rsidP="009C48DD">
      <w:pPr>
        <w:spacing w:line="480" w:lineRule="auto"/>
        <w:jc w:val="both"/>
        <w:rPr>
          <w:rFonts w:ascii="Times New Roman" w:hAnsi="Times New Roman" w:cs="Times New Roman"/>
          <w:lang w:val="en-AU"/>
        </w:rPr>
      </w:pPr>
      <w:r>
        <w:rPr>
          <w:rFonts w:ascii="Times New Roman" w:hAnsi="Times New Roman" w:cs="Times New Roman"/>
          <w:lang w:val="en-AU"/>
        </w:rPr>
        <w:t xml:space="preserve">Each of the three weaker principles just outlined have straightforward analogues for the case of </w:t>
      </w:r>
      <w:r w:rsidR="00BC4C67">
        <w:rPr>
          <w:rFonts w:ascii="Times New Roman" w:hAnsi="Times New Roman" w:cs="Times New Roman"/>
          <w:lang w:val="en-AU"/>
        </w:rPr>
        <w:t xml:space="preserve">proper </w:t>
      </w:r>
      <w:r>
        <w:rPr>
          <w:rFonts w:ascii="Times New Roman" w:hAnsi="Times New Roman" w:cs="Times New Roman"/>
          <w:lang w:val="en-AU"/>
        </w:rPr>
        <w:t>partial grounding. The</w:t>
      </w:r>
      <w:r w:rsidR="00BC4C67">
        <w:rPr>
          <w:rFonts w:ascii="Times New Roman" w:hAnsi="Times New Roman" w:cs="Times New Roman"/>
          <w:lang w:val="en-AU"/>
        </w:rPr>
        <w:t xml:space="preserve"> proper</w:t>
      </w:r>
      <w:r>
        <w:rPr>
          <w:rFonts w:ascii="Times New Roman" w:hAnsi="Times New Roman" w:cs="Times New Roman"/>
          <w:lang w:val="en-AU"/>
        </w:rPr>
        <w:t xml:space="preserve"> partial grounding principles are, respectively, as follows:</w:t>
      </w:r>
    </w:p>
    <w:p w14:paraId="5F4429DD" w14:textId="77777777" w:rsidR="00230C81" w:rsidRDefault="00230C81" w:rsidP="009C48DD">
      <w:pPr>
        <w:spacing w:line="480" w:lineRule="auto"/>
        <w:jc w:val="both"/>
        <w:rPr>
          <w:rFonts w:ascii="Times New Roman" w:hAnsi="Times New Roman" w:cs="Times New Roman"/>
          <w:lang w:val="en-AU"/>
        </w:rPr>
      </w:pPr>
    </w:p>
    <w:p w14:paraId="54E451AA" w14:textId="7054FAE9" w:rsidR="00230C81" w:rsidRDefault="00230C81" w:rsidP="009C48DD">
      <w:pPr>
        <w:spacing w:line="480" w:lineRule="auto"/>
        <w:ind w:left="720"/>
        <w:jc w:val="both"/>
        <w:rPr>
          <w:rFonts w:ascii="Times New Roman" w:hAnsi="Times New Roman" w:cs="Times New Roman"/>
          <w:lang w:val="en-AU"/>
        </w:rPr>
      </w:pPr>
      <w:r w:rsidRPr="00992A78">
        <w:rPr>
          <w:rFonts w:ascii="Times New Roman" w:hAnsi="Times New Roman" w:cs="Times New Roman"/>
          <w:b/>
          <w:lang w:val="en-AU"/>
        </w:rPr>
        <w:t>Strong Partial Containing Grounds:</w:t>
      </w:r>
      <w:r w:rsidR="006730BE">
        <w:rPr>
          <w:rFonts w:ascii="Times New Roman" w:hAnsi="Times New Roman" w:cs="Times New Roman"/>
          <w:lang w:val="en-AU"/>
        </w:rPr>
        <w:t xml:space="preserve"> If x//y</w:t>
      </w:r>
      <w:r w:rsidR="00E122ED" w:rsidRPr="003D5702">
        <w:rPr>
          <w:rFonts w:ascii="Times New Roman" w:hAnsi="Times New Roman" w:cs="Times New Roman"/>
          <w:lang w:val="en-AU"/>
        </w:rPr>
        <w:t>,</w:t>
      </w:r>
      <w:r w:rsidR="00E122ED">
        <w:rPr>
          <w:rFonts w:ascii="Times New Roman" w:hAnsi="Times New Roman" w:cs="Times New Roman"/>
          <w:lang w:val="en-AU"/>
        </w:rPr>
        <w:t xml:space="preserve"> and x and y are exactly located,</w:t>
      </w:r>
      <w:r w:rsidR="006730BE">
        <w:rPr>
          <w:rFonts w:ascii="Times New Roman" w:hAnsi="Times New Roman" w:cs="Times New Roman"/>
          <w:lang w:val="en-AU"/>
        </w:rPr>
        <w:t xml:space="preserve"> then x’s exact location is a proper sub-region of y’s exact location.</w:t>
      </w:r>
    </w:p>
    <w:p w14:paraId="3A5C3F39" w14:textId="77777777" w:rsidR="00E71ADA" w:rsidRDefault="00E71ADA" w:rsidP="009C48DD">
      <w:pPr>
        <w:spacing w:line="480" w:lineRule="auto"/>
        <w:jc w:val="both"/>
        <w:rPr>
          <w:rFonts w:ascii="Times New Roman" w:hAnsi="Times New Roman" w:cs="Times New Roman"/>
          <w:lang w:val="en-AU"/>
        </w:rPr>
      </w:pPr>
    </w:p>
    <w:p w14:paraId="72B924A5" w14:textId="32589B65" w:rsidR="006730BE" w:rsidRDefault="006730BE" w:rsidP="009C48DD">
      <w:pPr>
        <w:spacing w:line="480" w:lineRule="auto"/>
        <w:ind w:left="720"/>
        <w:jc w:val="both"/>
        <w:rPr>
          <w:rFonts w:ascii="Times New Roman" w:hAnsi="Times New Roman" w:cs="Times New Roman"/>
          <w:lang w:val="en-AU"/>
        </w:rPr>
      </w:pPr>
      <w:r w:rsidRPr="00992A78">
        <w:rPr>
          <w:rFonts w:ascii="Times New Roman" w:hAnsi="Times New Roman" w:cs="Times New Roman"/>
          <w:b/>
          <w:lang w:val="en-AU"/>
        </w:rPr>
        <w:t>Strong Partial Containing Grounded:</w:t>
      </w:r>
      <w:r>
        <w:rPr>
          <w:rFonts w:ascii="Times New Roman" w:hAnsi="Times New Roman" w:cs="Times New Roman"/>
          <w:lang w:val="en-AU"/>
        </w:rPr>
        <w:t xml:space="preserve"> If x//y</w:t>
      </w:r>
      <w:r w:rsidR="00E122ED" w:rsidRPr="003D5702">
        <w:rPr>
          <w:rFonts w:ascii="Times New Roman" w:hAnsi="Times New Roman" w:cs="Times New Roman"/>
          <w:lang w:val="en-AU"/>
        </w:rPr>
        <w:t>,</w:t>
      </w:r>
      <w:r w:rsidR="00E122ED">
        <w:rPr>
          <w:rFonts w:ascii="Times New Roman" w:hAnsi="Times New Roman" w:cs="Times New Roman"/>
          <w:lang w:val="en-AU"/>
        </w:rPr>
        <w:t xml:space="preserve"> and x and y are exactly located,</w:t>
      </w:r>
      <w:r>
        <w:rPr>
          <w:rFonts w:ascii="Times New Roman" w:hAnsi="Times New Roman" w:cs="Times New Roman"/>
          <w:lang w:val="en-AU"/>
        </w:rPr>
        <w:t xml:space="preserve"> then y’s exact location is a proper sub-region of x’s exact location.</w:t>
      </w:r>
    </w:p>
    <w:p w14:paraId="0FB11083" w14:textId="77777777" w:rsidR="006730BE" w:rsidRDefault="006730BE" w:rsidP="009C48DD">
      <w:pPr>
        <w:spacing w:line="480" w:lineRule="auto"/>
        <w:jc w:val="both"/>
        <w:rPr>
          <w:rFonts w:ascii="Times New Roman" w:hAnsi="Times New Roman" w:cs="Times New Roman"/>
          <w:lang w:val="en-AU"/>
        </w:rPr>
      </w:pPr>
    </w:p>
    <w:p w14:paraId="61D6F1C9" w14:textId="1A80F363" w:rsidR="004D5DE6" w:rsidRDefault="001D487A" w:rsidP="009C48DD">
      <w:pPr>
        <w:spacing w:line="480" w:lineRule="auto"/>
        <w:ind w:left="720"/>
        <w:jc w:val="both"/>
        <w:rPr>
          <w:rFonts w:ascii="Times New Roman" w:hAnsi="Times New Roman" w:cs="Times New Roman"/>
          <w:lang w:val="en-AU"/>
        </w:rPr>
      </w:pPr>
      <w:r>
        <w:rPr>
          <w:rFonts w:ascii="Times New Roman" w:hAnsi="Times New Roman" w:cs="Times New Roman"/>
          <w:b/>
          <w:lang w:val="en-AU"/>
        </w:rPr>
        <w:t>Partial Locative Overlap</w:t>
      </w:r>
      <w:r w:rsidR="006730BE" w:rsidRPr="00992A78">
        <w:rPr>
          <w:rFonts w:ascii="Times New Roman" w:hAnsi="Times New Roman" w:cs="Times New Roman"/>
          <w:b/>
          <w:lang w:val="en-AU"/>
        </w:rPr>
        <w:t>:</w:t>
      </w:r>
      <w:r w:rsidR="006730BE">
        <w:rPr>
          <w:rFonts w:ascii="Times New Roman" w:hAnsi="Times New Roman" w:cs="Times New Roman"/>
          <w:lang w:val="en-AU"/>
        </w:rPr>
        <w:t xml:space="preserve"> </w:t>
      </w:r>
      <w:r w:rsidR="006730BE" w:rsidRPr="003D5702">
        <w:rPr>
          <w:rFonts w:ascii="Times New Roman" w:hAnsi="Times New Roman" w:cs="Times New Roman"/>
          <w:lang w:val="en-AU"/>
        </w:rPr>
        <w:t>If x</w:t>
      </w:r>
      <w:r w:rsidR="006730BE">
        <w:rPr>
          <w:rFonts w:ascii="Times New Roman" w:hAnsi="Times New Roman" w:cs="Times New Roman"/>
          <w:lang w:val="en-AU"/>
        </w:rPr>
        <w:t>/</w:t>
      </w:r>
      <w:r w:rsidR="006730BE" w:rsidRPr="003D5702">
        <w:rPr>
          <w:rFonts w:ascii="Times New Roman" w:hAnsi="Times New Roman" w:cs="Times New Roman"/>
          <w:lang w:val="en-AU"/>
        </w:rPr>
        <w:t>/y</w:t>
      </w:r>
      <w:r w:rsidR="00E122ED" w:rsidRPr="003D5702">
        <w:rPr>
          <w:rFonts w:ascii="Times New Roman" w:hAnsi="Times New Roman" w:cs="Times New Roman"/>
          <w:lang w:val="en-AU"/>
        </w:rPr>
        <w:t>,</w:t>
      </w:r>
      <w:r w:rsidR="00E122ED">
        <w:rPr>
          <w:rFonts w:ascii="Times New Roman" w:hAnsi="Times New Roman" w:cs="Times New Roman"/>
          <w:lang w:val="en-AU"/>
        </w:rPr>
        <w:t xml:space="preserve"> and x and y are exactly located,</w:t>
      </w:r>
      <w:r w:rsidR="006730BE" w:rsidRPr="003D5702">
        <w:rPr>
          <w:rFonts w:ascii="Times New Roman" w:hAnsi="Times New Roman" w:cs="Times New Roman"/>
          <w:lang w:val="en-AU"/>
        </w:rPr>
        <w:t xml:space="preserve"> then x’s exact location and y’s exact location overlap.</w:t>
      </w:r>
    </w:p>
    <w:p w14:paraId="78BFFC55" w14:textId="77777777" w:rsidR="00A34883" w:rsidRDefault="00A34883" w:rsidP="009C48DD">
      <w:pPr>
        <w:spacing w:line="480" w:lineRule="auto"/>
        <w:jc w:val="both"/>
        <w:rPr>
          <w:rFonts w:ascii="Times New Roman" w:hAnsi="Times New Roman" w:cs="Times New Roman"/>
          <w:lang w:val="en-AU"/>
        </w:rPr>
      </w:pPr>
    </w:p>
    <w:p w14:paraId="15072F1A" w14:textId="620FD76F" w:rsidR="00C22FE8" w:rsidRPr="009D22DC" w:rsidRDefault="00C22FE8" w:rsidP="009C48DD">
      <w:pPr>
        <w:spacing w:line="480" w:lineRule="auto"/>
        <w:jc w:val="both"/>
        <w:rPr>
          <w:rFonts w:ascii="Times New Roman" w:hAnsi="Times New Roman" w:cs="Times New Roman"/>
          <w:b/>
          <w:lang w:val="en-AU"/>
        </w:rPr>
      </w:pPr>
      <w:r w:rsidRPr="009D22DC">
        <w:rPr>
          <w:rFonts w:ascii="Times New Roman" w:hAnsi="Times New Roman" w:cs="Times New Roman"/>
          <w:b/>
          <w:lang w:val="en-AU"/>
        </w:rPr>
        <w:t>2.2.2</w:t>
      </w:r>
      <w:r w:rsidR="00211F9C" w:rsidRPr="009D22DC">
        <w:rPr>
          <w:rFonts w:ascii="Times New Roman" w:hAnsi="Times New Roman" w:cs="Times New Roman"/>
          <w:b/>
          <w:lang w:val="en-AU"/>
        </w:rPr>
        <w:t>.</w:t>
      </w:r>
      <w:r w:rsidRPr="009D22DC">
        <w:rPr>
          <w:rFonts w:ascii="Times New Roman" w:hAnsi="Times New Roman" w:cs="Times New Roman"/>
          <w:b/>
          <w:lang w:val="en-AU"/>
        </w:rPr>
        <w:t xml:space="preserve"> </w:t>
      </w:r>
      <w:r w:rsidR="00211F9C" w:rsidRPr="009D22DC">
        <w:rPr>
          <w:rFonts w:ascii="Times New Roman" w:hAnsi="Times New Roman" w:cs="Times New Roman"/>
          <w:b/>
          <w:lang w:val="en-AU"/>
        </w:rPr>
        <w:tab/>
      </w:r>
      <w:r w:rsidRPr="009D22DC">
        <w:rPr>
          <w:rFonts w:ascii="Times New Roman" w:hAnsi="Times New Roman" w:cs="Times New Roman"/>
          <w:b/>
          <w:lang w:val="en-AU"/>
        </w:rPr>
        <w:t>Weakening by trading exact for weak location</w:t>
      </w:r>
    </w:p>
    <w:p w14:paraId="774E012B" w14:textId="429C81E2" w:rsidR="00A34883" w:rsidRPr="003D5702" w:rsidRDefault="00A34883">
      <w:pPr>
        <w:widowControl w:val="0"/>
        <w:autoSpaceDE w:val="0"/>
        <w:autoSpaceDN w:val="0"/>
        <w:adjustRightInd w:val="0"/>
        <w:spacing w:line="480" w:lineRule="auto"/>
        <w:jc w:val="both"/>
        <w:rPr>
          <w:rFonts w:ascii="Times New Roman" w:hAnsi="Times New Roman" w:cs="Times New Roman"/>
          <w:lang w:val="en-AU"/>
        </w:rPr>
      </w:pPr>
      <w:r>
        <w:rPr>
          <w:rFonts w:ascii="Times New Roman" w:hAnsi="Times New Roman" w:cs="Times New Roman"/>
          <w:lang w:val="en-AU"/>
        </w:rPr>
        <w:lastRenderedPageBreak/>
        <w:t xml:space="preserve">As noted, there are two ways to weaken the strong principles of locative harmony. </w:t>
      </w:r>
      <w:r w:rsidR="005252BD">
        <w:rPr>
          <w:rFonts w:ascii="Times New Roman" w:hAnsi="Times New Roman" w:cs="Times New Roman"/>
          <w:lang w:val="en-AU"/>
        </w:rPr>
        <w:t xml:space="preserve">The second involves trading exact for weak location. </w:t>
      </w:r>
      <w:r>
        <w:rPr>
          <w:rFonts w:ascii="Times New Roman" w:hAnsi="Times New Roman" w:cs="Times New Roman"/>
          <w:lang w:val="en-AU"/>
        </w:rPr>
        <w:t>This yields the following principles:</w:t>
      </w:r>
    </w:p>
    <w:p w14:paraId="07B22E72" w14:textId="77777777" w:rsidR="006730BE" w:rsidRDefault="006730BE" w:rsidP="009C48DD">
      <w:pPr>
        <w:spacing w:line="480" w:lineRule="auto"/>
        <w:jc w:val="both"/>
        <w:rPr>
          <w:rFonts w:ascii="Times New Roman" w:hAnsi="Times New Roman" w:cs="Times New Roman"/>
          <w:lang w:val="en-AU"/>
        </w:rPr>
      </w:pPr>
    </w:p>
    <w:p w14:paraId="5CD7DFCC" w14:textId="03AA715B" w:rsidR="006730BE" w:rsidRDefault="002B662B" w:rsidP="009C48DD">
      <w:pPr>
        <w:spacing w:line="480" w:lineRule="auto"/>
        <w:ind w:left="567" w:right="567"/>
        <w:jc w:val="both"/>
        <w:rPr>
          <w:rFonts w:ascii="Times New Roman" w:hAnsi="Times New Roman" w:cs="Times New Roman"/>
          <w:lang w:val="en-AU"/>
        </w:rPr>
      </w:pPr>
      <w:r>
        <w:rPr>
          <w:rFonts w:ascii="Times New Roman" w:hAnsi="Times New Roman" w:cs="Times New Roman"/>
          <w:b/>
          <w:lang w:val="en-AU"/>
        </w:rPr>
        <w:t>Weak</w:t>
      </w:r>
      <w:r w:rsidR="006730BE">
        <w:rPr>
          <w:rFonts w:ascii="Times New Roman" w:hAnsi="Times New Roman" w:cs="Times New Roman"/>
          <w:b/>
          <w:lang w:val="en-AU"/>
        </w:rPr>
        <w:t xml:space="preserve"> </w:t>
      </w:r>
      <w:r w:rsidR="006730BE" w:rsidRPr="00F83EE9">
        <w:rPr>
          <w:rFonts w:ascii="Times New Roman" w:hAnsi="Times New Roman" w:cs="Times New Roman"/>
          <w:b/>
          <w:lang w:val="en-AU"/>
        </w:rPr>
        <w:t>Co-location</w:t>
      </w:r>
      <w:r w:rsidR="006730BE">
        <w:rPr>
          <w:rFonts w:ascii="Times New Roman" w:hAnsi="Times New Roman" w:cs="Times New Roman"/>
          <w:lang w:val="en-AU"/>
        </w:rPr>
        <w:t xml:space="preserve">: </w:t>
      </w:r>
      <w:r w:rsidR="006730BE" w:rsidRPr="003D5702">
        <w:rPr>
          <w:rFonts w:ascii="Times New Roman" w:hAnsi="Times New Roman" w:cs="Times New Roman"/>
          <w:lang w:val="en-AU"/>
        </w:rPr>
        <w:t>If x/y,</w:t>
      </w:r>
      <w:r w:rsidR="00E122ED">
        <w:rPr>
          <w:rFonts w:ascii="Times New Roman" w:hAnsi="Times New Roman" w:cs="Times New Roman"/>
          <w:lang w:val="en-AU"/>
        </w:rPr>
        <w:t xml:space="preserve"> and x and y are weakly located,</w:t>
      </w:r>
      <w:r w:rsidR="006730BE" w:rsidRPr="003D5702">
        <w:rPr>
          <w:rFonts w:ascii="Times New Roman" w:hAnsi="Times New Roman" w:cs="Times New Roman"/>
          <w:lang w:val="en-AU"/>
        </w:rPr>
        <w:t xml:space="preserve"> then</w:t>
      </w:r>
      <w:r w:rsidR="00A34883">
        <w:rPr>
          <w:rFonts w:ascii="Times New Roman" w:hAnsi="Times New Roman" w:cs="Times New Roman"/>
          <w:lang w:val="en-AU"/>
        </w:rPr>
        <w:t xml:space="preserve"> </w:t>
      </w:r>
      <w:r w:rsidR="00F9593F">
        <w:rPr>
          <w:rFonts w:ascii="Times New Roman" w:hAnsi="Times New Roman" w:cs="Times New Roman"/>
          <w:lang w:val="en-AU"/>
        </w:rPr>
        <w:t>for at least one of</w:t>
      </w:r>
      <w:r w:rsidR="00A34883">
        <w:rPr>
          <w:rFonts w:ascii="Times New Roman" w:hAnsi="Times New Roman" w:cs="Times New Roman"/>
          <w:lang w:val="en-AU"/>
        </w:rPr>
        <w:t xml:space="preserve"> </w:t>
      </w:r>
      <w:r w:rsidR="006730BE" w:rsidRPr="003D5702">
        <w:rPr>
          <w:rFonts w:ascii="Times New Roman" w:hAnsi="Times New Roman" w:cs="Times New Roman"/>
          <w:lang w:val="en-AU"/>
        </w:rPr>
        <w:t>x</w:t>
      </w:r>
      <w:r w:rsidR="006730BE">
        <w:rPr>
          <w:rFonts w:ascii="Times New Roman" w:hAnsi="Times New Roman" w:cs="Times New Roman"/>
          <w:lang w:val="en-AU"/>
        </w:rPr>
        <w:t>’s weak location</w:t>
      </w:r>
      <w:r w:rsidR="00F9593F">
        <w:rPr>
          <w:rFonts w:ascii="Times New Roman" w:hAnsi="Times New Roman" w:cs="Times New Roman"/>
          <w:lang w:val="en-AU"/>
        </w:rPr>
        <w:t xml:space="preserve">s, z, and </w:t>
      </w:r>
      <w:r w:rsidR="005252BD">
        <w:rPr>
          <w:rFonts w:ascii="Times New Roman" w:hAnsi="Times New Roman" w:cs="Times New Roman"/>
          <w:lang w:val="en-AU"/>
        </w:rPr>
        <w:t xml:space="preserve">for </w:t>
      </w:r>
      <w:r w:rsidR="00F9593F">
        <w:rPr>
          <w:rFonts w:ascii="Times New Roman" w:hAnsi="Times New Roman" w:cs="Times New Roman"/>
          <w:lang w:val="en-AU"/>
        </w:rPr>
        <w:t xml:space="preserve">at least </w:t>
      </w:r>
      <w:r w:rsidR="004F7A57">
        <w:rPr>
          <w:rFonts w:ascii="Times New Roman" w:hAnsi="Times New Roman" w:cs="Times New Roman"/>
          <w:lang w:val="en-AU"/>
        </w:rPr>
        <w:t>one of y’s weak locations, w, z</w:t>
      </w:r>
      <w:r w:rsidR="00F9593F">
        <w:rPr>
          <w:rFonts w:ascii="Times New Roman" w:hAnsi="Times New Roman" w:cs="Times New Roman"/>
          <w:lang w:val="en-AU"/>
        </w:rPr>
        <w:t xml:space="preserve"> = w. </w:t>
      </w:r>
    </w:p>
    <w:p w14:paraId="7E737B5C" w14:textId="77777777" w:rsidR="006730BE" w:rsidRDefault="006730BE" w:rsidP="009C48DD">
      <w:pPr>
        <w:spacing w:line="480" w:lineRule="auto"/>
        <w:jc w:val="both"/>
        <w:rPr>
          <w:rFonts w:ascii="Times New Roman" w:hAnsi="Times New Roman" w:cs="Times New Roman"/>
          <w:lang w:val="en-AU"/>
        </w:rPr>
      </w:pPr>
    </w:p>
    <w:p w14:paraId="11509995" w14:textId="5DB9A3C4" w:rsidR="006730BE" w:rsidRDefault="002B662B" w:rsidP="00D90CA6">
      <w:pPr>
        <w:spacing w:line="480" w:lineRule="auto"/>
        <w:ind w:left="567" w:right="567"/>
        <w:jc w:val="both"/>
        <w:rPr>
          <w:rFonts w:ascii="Times New Roman" w:hAnsi="Times New Roman" w:cs="Times New Roman"/>
          <w:lang w:val="en-AU"/>
        </w:rPr>
      </w:pPr>
      <w:r>
        <w:rPr>
          <w:rFonts w:ascii="Times New Roman" w:hAnsi="Times New Roman" w:cs="Times New Roman"/>
          <w:b/>
          <w:lang w:val="en-AU"/>
        </w:rPr>
        <w:t>Weak Partial</w:t>
      </w:r>
      <w:r w:rsidR="006730BE" w:rsidRPr="00992A78">
        <w:rPr>
          <w:rFonts w:ascii="Times New Roman" w:hAnsi="Times New Roman" w:cs="Times New Roman"/>
          <w:b/>
          <w:lang w:val="en-AU"/>
        </w:rPr>
        <w:t xml:space="preserve"> Co-location:</w:t>
      </w:r>
      <w:r w:rsidR="006730BE">
        <w:rPr>
          <w:rFonts w:ascii="Times New Roman" w:hAnsi="Times New Roman" w:cs="Times New Roman"/>
          <w:lang w:val="en-AU"/>
        </w:rPr>
        <w:t xml:space="preserve"> If x//y</w:t>
      </w:r>
      <w:r w:rsidR="00E122ED" w:rsidRPr="003D5702">
        <w:rPr>
          <w:rFonts w:ascii="Times New Roman" w:hAnsi="Times New Roman" w:cs="Times New Roman"/>
          <w:lang w:val="en-AU"/>
        </w:rPr>
        <w:t>,</w:t>
      </w:r>
      <w:r w:rsidR="00E122ED">
        <w:rPr>
          <w:rFonts w:ascii="Times New Roman" w:hAnsi="Times New Roman" w:cs="Times New Roman"/>
          <w:lang w:val="en-AU"/>
        </w:rPr>
        <w:t xml:space="preserve"> and x and y are weakly located,</w:t>
      </w:r>
      <w:r w:rsidR="006730BE">
        <w:rPr>
          <w:rFonts w:ascii="Times New Roman" w:hAnsi="Times New Roman" w:cs="Times New Roman"/>
          <w:lang w:val="en-AU"/>
        </w:rPr>
        <w:t xml:space="preserve"> </w:t>
      </w:r>
      <w:r w:rsidR="00F9593F" w:rsidRPr="003D5702">
        <w:rPr>
          <w:rFonts w:ascii="Times New Roman" w:hAnsi="Times New Roman" w:cs="Times New Roman"/>
          <w:lang w:val="en-AU"/>
        </w:rPr>
        <w:t>then</w:t>
      </w:r>
      <w:r w:rsidR="00F9593F">
        <w:rPr>
          <w:rFonts w:ascii="Times New Roman" w:hAnsi="Times New Roman" w:cs="Times New Roman"/>
          <w:lang w:val="en-AU"/>
        </w:rPr>
        <w:t xml:space="preserve"> for at least one of </w:t>
      </w:r>
      <w:r w:rsidR="00F9593F" w:rsidRPr="003D5702">
        <w:rPr>
          <w:rFonts w:ascii="Times New Roman" w:hAnsi="Times New Roman" w:cs="Times New Roman"/>
          <w:lang w:val="en-AU"/>
        </w:rPr>
        <w:t>x</w:t>
      </w:r>
      <w:r w:rsidR="00F9593F">
        <w:rPr>
          <w:rFonts w:ascii="Times New Roman" w:hAnsi="Times New Roman" w:cs="Times New Roman"/>
          <w:lang w:val="en-AU"/>
        </w:rPr>
        <w:t xml:space="preserve">’s weak locations, z, and </w:t>
      </w:r>
      <w:r w:rsidR="005252BD">
        <w:rPr>
          <w:rFonts w:ascii="Times New Roman" w:hAnsi="Times New Roman" w:cs="Times New Roman"/>
          <w:lang w:val="en-AU"/>
        </w:rPr>
        <w:t xml:space="preserve">for </w:t>
      </w:r>
      <w:r w:rsidR="00F9593F">
        <w:rPr>
          <w:rFonts w:ascii="Times New Roman" w:hAnsi="Times New Roman" w:cs="Times New Roman"/>
          <w:lang w:val="en-AU"/>
        </w:rPr>
        <w:t>at least o</w:t>
      </w:r>
      <w:r w:rsidR="004F7A57">
        <w:rPr>
          <w:rFonts w:ascii="Times New Roman" w:hAnsi="Times New Roman" w:cs="Times New Roman"/>
          <w:lang w:val="en-AU"/>
        </w:rPr>
        <w:t xml:space="preserve">ne of y’s weak locations, w, z </w:t>
      </w:r>
      <w:r w:rsidR="00F9593F">
        <w:rPr>
          <w:rFonts w:ascii="Times New Roman" w:hAnsi="Times New Roman" w:cs="Times New Roman"/>
          <w:lang w:val="en-AU"/>
        </w:rPr>
        <w:t xml:space="preserve">is a proper sub-region of w. </w:t>
      </w:r>
    </w:p>
    <w:p w14:paraId="12B1A7AC" w14:textId="77777777" w:rsidR="006712CF" w:rsidRDefault="006712CF" w:rsidP="00D90CA6">
      <w:pPr>
        <w:spacing w:line="480" w:lineRule="auto"/>
        <w:ind w:left="567" w:right="567"/>
        <w:jc w:val="both"/>
        <w:rPr>
          <w:rFonts w:ascii="Times New Roman" w:hAnsi="Times New Roman" w:cs="Times New Roman"/>
          <w:lang w:val="en-AU"/>
        </w:rPr>
      </w:pPr>
    </w:p>
    <w:p w14:paraId="5CD8A66F" w14:textId="6A7369D4" w:rsidR="006730BE" w:rsidRDefault="00FD585C" w:rsidP="009C48DD">
      <w:pPr>
        <w:spacing w:line="480" w:lineRule="auto"/>
        <w:jc w:val="both"/>
        <w:rPr>
          <w:rFonts w:ascii="Times New Roman" w:hAnsi="Times New Roman" w:cs="Times New Roman"/>
          <w:lang w:val="en-AU"/>
        </w:rPr>
      </w:pPr>
      <w:r>
        <w:rPr>
          <w:rFonts w:ascii="Times New Roman" w:hAnsi="Times New Roman" w:cs="Times New Roman"/>
          <w:lang w:val="en-AU"/>
        </w:rPr>
        <w:t>Note that these principles quantify existentially over weak locations. The reason for this</w:t>
      </w:r>
      <w:r w:rsidR="00D17668">
        <w:rPr>
          <w:rFonts w:ascii="Times New Roman" w:hAnsi="Times New Roman" w:cs="Times New Roman"/>
          <w:lang w:val="en-AU"/>
        </w:rPr>
        <w:t xml:space="preserve"> approach</w:t>
      </w:r>
      <w:r>
        <w:rPr>
          <w:rFonts w:ascii="Times New Roman" w:hAnsi="Times New Roman" w:cs="Times New Roman"/>
          <w:lang w:val="en-AU"/>
        </w:rPr>
        <w:t xml:space="preserve"> is that entities usually have multiple weak locations, in contrast to exact locations, which are typically thought to be unique. Entities generally have multiple weak locations, because weak location (at least, on the definition used above) only requires partial overlap with some region, and entities partially overlap many regions. Exact location is a more demanding requirement than partial overlap, likely requiring at least whole overlap with some region, which is why entities don’t have multiple exact locations. </w:t>
      </w:r>
    </w:p>
    <w:p w14:paraId="531A321A" w14:textId="77777777" w:rsidR="00FD585C" w:rsidRDefault="00FD585C" w:rsidP="009C48DD">
      <w:pPr>
        <w:spacing w:line="480" w:lineRule="auto"/>
        <w:jc w:val="both"/>
        <w:rPr>
          <w:rFonts w:ascii="Times New Roman" w:hAnsi="Times New Roman" w:cs="Times New Roman"/>
          <w:lang w:val="en-AU"/>
        </w:rPr>
      </w:pPr>
    </w:p>
    <w:p w14:paraId="6495FBD8" w14:textId="730D81DE" w:rsidR="00C22FE8" w:rsidRPr="009D22DC" w:rsidRDefault="00C22FE8" w:rsidP="009C48DD">
      <w:pPr>
        <w:spacing w:line="480" w:lineRule="auto"/>
        <w:jc w:val="both"/>
        <w:rPr>
          <w:rFonts w:ascii="Times New Roman" w:hAnsi="Times New Roman" w:cs="Times New Roman"/>
          <w:b/>
          <w:lang w:val="en-AU"/>
        </w:rPr>
      </w:pPr>
      <w:r w:rsidRPr="009D22DC">
        <w:rPr>
          <w:rFonts w:ascii="Times New Roman" w:hAnsi="Times New Roman" w:cs="Times New Roman"/>
          <w:b/>
          <w:lang w:val="en-AU"/>
        </w:rPr>
        <w:t>2.2.3</w:t>
      </w:r>
      <w:r w:rsidR="00211F9C" w:rsidRPr="009D22DC">
        <w:rPr>
          <w:rFonts w:ascii="Times New Roman" w:hAnsi="Times New Roman" w:cs="Times New Roman"/>
          <w:b/>
          <w:lang w:val="en-AU"/>
        </w:rPr>
        <w:t>.</w:t>
      </w:r>
      <w:r w:rsidRPr="009D22DC">
        <w:rPr>
          <w:rFonts w:ascii="Times New Roman" w:hAnsi="Times New Roman" w:cs="Times New Roman"/>
          <w:b/>
          <w:lang w:val="en-AU"/>
        </w:rPr>
        <w:t xml:space="preserve"> </w:t>
      </w:r>
      <w:r w:rsidR="00211F9C" w:rsidRPr="009D22DC">
        <w:rPr>
          <w:rFonts w:ascii="Times New Roman" w:hAnsi="Times New Roman" w:cs="Times New Roman"/>
          <w:b/>
          <w:lang w:val="en-AU"/>
        </w:rPr>
        <w:tab/>
      </w:r>
      <w:r w:rsidRPr="009D22DC">
        <w:rPr>
          <w:rFonts w:ascii="Times New Roman" w:hAnsi="Times New Roman" w:cs="Times New Roman"/>
          <w:b/>
          <w:lang w:val="en-AU"/>
        </w:rPr>
        <w:t>Combining both approaches</w:t>
      </w:r>
    </w:p>
    <w:p w14:paraId="3050E04D" w14:textId="72C3FCFD" w:rsidR="006730BE" w:rsidRDefault="006730BE" w:rsidP="009C48DD">
      <w:pPr>
        <w:spacing w:line="480" w:lineRule="auto"/>
        <w:jc w:val="both"/>
        <w:rPr>
          <w:rFonts w:ascii="Times New Roman" w:hAnsi="Times New Roman" w:cs="Times New Roman"/>
          <w:lang w:val="en-AU"/>
        </w:rPr>
      </w:pPr>
      <w:r>
        <w:rPr>
          <w:rFonts w:ascii="Times New Roman" w:hAnsi="Times New Roman" w:cs="Times New Roman"/>
          <w:lang w:val="en-AU"/>
        </w:rPr>
        <w:t>The</w:t>
      </w:r>
      <w:r w:rsidR="00C75868">
        <w:rPr>
          <w:rFonts w:ascii="Times New Roman" w:hAnsi="Times New Roman" w:cs="Times New Roman"/>
          <w:lang w:val="en-AU"/>
        </w:rPr>
        <w:t>se</w:t>
      </w:r>
      <w:r>
        <w:rPr>
          <w:rFonts w:ascii="Times New Roman" w:hAnsi="Times New Roman" w:cs="Times New Roman"/>
          <w:lang w:val="en-AU"/>
        </w:rPr>
        <w:t xml:space="preserve"> two kinds of weakening are compatible</w:t>
      </w:r>
      <w:r w:rsidR="00C22FE8">
        <w:rPr>
          <w:rFonts w:ascii="Times New Roman" w:hAnsi="Times New Roman" w:cs="Times New Roman"/>
          <w:lang w:val="en-AU"/>
        </w:rPr>
        <w:t>, so</w:t>
      </w:r>
      <w:r>
        <w:rPr>
          <w:rFonts w:ascii="Times New Roman" w:hAnsi="Times New Roman" w:cs="Times New Roman"/>
          <w:lang w:val="en-AU"/>
        </w:rPr>
        <w:t xml:space="preserve"> </w:t>
      </w:r>
      <w:r w:rsidR="00C22FE8">
        <w:rPr>
          <w:rFonts w:ascii="Times New Roman" w:hAnsi="Times New Roman" w:cs="Times New Roman"/>
          <w:lang w:val="en-AU"/>
        </w:rPr>
        <w:t>w</w:t>
      </w:r>
      <w:r>
        <w:rPr>
          <w:rFonts w:ascii="Times New Roman" w:hAnsi="Times New Roman" w:cs="Times New Roman"/>
          <w:lang w:val="en-AU"/>
        </w:rPr>
        <w:t xml:space="preserve">e can produce a very weak </w:t>
      </w:r>
      <w:r w:rsidR="00F9593F">
        <w:rPr>
          <w:rFonts w:ascii="Times New Roman" w:hAnsi="Times New Roman" w:cs="Times New Roman"/>
          <w:lang w:val="en-AU"/>
        </w:rPr>
        <w:t>system of locative harmony</w:t>
      </w:r>
      <w:r w:rsidR="00D74D73">
        <w:rPr>
          <w:rFonts w:ascii="Times New Roman" w:hAnsi="Times New Roman" w:cs="Times New Roman"/>
          <w:lang w:val="en-AU"/>
        </w:rPr>
        <w:t xml:space="preserve"> by </w:t>
      </w:r>
      <w:r w:rsidR="00C20335">
        <w:rPr>
          <w:rFonts w:ascii="Times New Roman" w:hAnsi="Times New Roman" w:cs="Times New Roman"/>
          <w:lang w:val="en-AU"/>
        </w:rPr>
        <w:t xml:space="preserve">simultaneously </w:t>
      </w:r>
      <w:r w:rsidR="00D74D73">
        <w:rPr>
          <w:rFonts w:ascii="Times New Roman" w:hAnsi="Times New Roman" w:cs="Times New Roman"/>
          <w:lang w:val="en-AU"/>
        </w:rPr>
        <w:t>weakening</w:t>
      </w:r>
      <w:r>
        <w:rPr>
          <w:rFonts w:ascii="Times New Roman" w:hAnsi="Times New Roman" w:cs="Times New Roman"/>
          <w:lang w:val="en-AU"/>
        </w:rPr>
        <w:t xml:space="preserve"> both the notion of location and the relationship between locations. These twice-weakened principles can be stated as follows:</w:t>
      </w:r>
    </w:p>
    <w:p w14:paraId="52F95E01" w14:textId="57382A83" w:rsidR="006730BE" w:rsidRDefault="005D4D25" w:rsidP="009C48DD">
      <w:pPr>
        <w:tabs>
          <w:tab w:val="left" w:pos="5785"/>
        </w:tabs>
        <w:spacing w:line="480" w:lineRule="auto"/>
        <w:jc w:val="both"/>
        <w:rPr>
          <w:rFonts w:ascii="Times New Roman" w:hAnsi="Times New Roman" w:cs="Times New Roman"/>
          <w:lang w:val="en-AU"/>
        </w:rPr>
      </w:pPr>
      <w:r>
        <w:rPr>
          <w:rFonts w:ascii="Times New Roman" w:hAnsi="Times New Roman" w:cs="Times New Roman"/>
          <w:lang w:val="en-AU"/>
        </w:rPr>
        <w:tab/>
      </w:r>
    </w:p>
    <w:p w14:paraId="6F01A04D" w14:textId="6005D1A3" w:rsidR="006730BE" w:rsidRDefault="002B662B">
      <w:pPr>
        <w:spacing w:line="480" w:lineRule="auto"/>
        <w:ind w:left="567" w:right="567"/>
        <w:jc w:val="both"/>
        <w:rPr>
          <w:rFonts w:ascii="Times New Roman" w:hAnsi="Times New Roman" w:cs="Times New Roman"/>
          <w:lang w:val="en-AU"/>
        </w:rPr>
      </w:pPr>
      <w:r>
        <w:rPr>
          <w:rFonts w:ascii="Times New Roman" w:hAnsi="Times New Roman" w:cs="Times New Roman"/>
          <w:b/>
          <w:lang w:val="en-AU"/>
        </w:rPr>
        <w:lastRenderedPageBreak/>
        <w:t>Weak</w:t>
      </w:r>
      <w:r>
        <w:rPr>
          <w:rFonts w:ascii="Times New Roman" w:hAnsi="Times New Roman" w:cs="Times New Roman"/>
          <w:lang w:val="en-AU"/>
        </w:rPr>
        <w:t xml:space="preserve"> </w:t>
      </w:r>
      <w:r w:rsidR="006730BE" w:rsidRPr="003D5702">
        <w:rPr>
          <w:rFonts w:ascii="Times New Roman" w:hAnsi="Times New Roman" w:cs="Times New Roman"/>
          <w:b/>
          <w:lang w:val="en-AU"/>
        </w:rPr>
        <w:t>Containing Grounded</w:t>
      </w:r>
      <w:r w:rsidR="006730BE" w:rsidRPr="003D5702">
        <w:rPr>
          <w:rFonts w:ascii="Times New Roman" w:hAnsi="Times New Roman" w:cs="Times New Roman"/>
          <w:lang w:val="en-AU"/>
        </w:rPr>
        <w:t>: If x/y</w:t>
      </w:r>
      <w:r w:rsidR="00E122ED" w:rsidRPr="003D5702">
        <w:rPr>
          <w:rFonts w:ascii="Times New Roman" w:hAnsi="Times New Roman" w:cs="Times New Roman"/>
          <w:lang w:val="en-AU"/>
        </w:rPr>
        <w:t>,</w:t>
      </w:r>
      <w:r w:rsidR="00E122ED">
        <w:rPr>
          <w:rFonts w:ascii="Times New Roman" w:hAnsi="Times New Roman" w:cs="Times New Roman"/>
          <w:lang w:val="en-AU"/>
        </w:rPr>
        <w:t xml:space="preserve"> and x and y are weakly located,</w:t>
      </w:r>
      <w:r w:rsidR="006730BE" w:rsidRPr="003D5702">
        <w:rPr>
          <w:rFonts w:ascii="Times New Roman" w:hAnsi="Times New Roman" w:cs="Times New Roman"/>
          <w:lang w:val="en-AU"/>
        </w:rPr>
        <w:t xml:space="preserve"> then </w:t>
      </w:r>
      <w:r w:rsidR="00F9593F">
        <w:rPr>
          <w:rFonts w:ascii="Times New Roman" w:hAnsi="Times New Roman" w:cs="Times New Roman"/>
          <w:lang w:val="en-AU"/>
        </w:rPr>
        <w:t xml:space="preserve">for at least one of y’s weak locations, z, and </w:t>
      </w:r>
      <w:r w:rsidR="007A3251">
        <w:rPr>
          <w:rFonts w:ascii="Times New Roman" w:hAnsi="Times New Roman" w:cs="Times New Roman"/>
          <w:lang w:val="en-AU"/>
        </w:rPr>
        <w:t xml:space="preserve">for </w:t>
      </w:r>
      <w:r w:rsidR="00F9593F">
        <w:rPr>
          <w:rFonts w:ascii="Times New Roman" w:hAnsi="Times New Roman" w:cs="Times New Roman"/>
          <w:lang w:val="en-AU"/>
        </w:rPr>
        <w:t>at least one of x’s weak locations, w, z is a proper sub-region of w.</w:t>
      </w:r>
    </w:p>
    <w:p w14:paraId="5E901D4C" w14:textId="77777777" w:rsidR="00F9593F" w:rsidRDefault="00F9593F" w:rsidP="00D90CA6">
      <w:pPr>
        <w:spacing w:line="480" w:lineRule="auto"/>
        <w:ind w:right="567"/>
        <w:jc w:val="both"/>
        <w:rPr>
          <w:rFonts w:ascii="Times New Roman" w:hAnsi="Times New Roman" w:cs="Times New Roman"/>
          <w:lang w:val="en-AU"/>
        </w:rPr>
      </w:pPr>
    </w:p>
    <w:p w14:paraId="72011069" w14:textId="60F898FA" w:rsidR="006730BE" w:rsidRPr="003D5702" w:rsidRDefault="002B662B" w:rsidP="009C48DD">
      <w:pPr>
        <w:spacing w:line="480" w:lineRule="auto"/>
        <w:ind w:left="567" w:right="567"/>
        <w:jc w:val="both"/>
        <w:rPr>
          <w:rFonts w:ascii="Times New Roman" w:hAnsi="Times New Roman" w:cs="Times New Roman"/>
          <w:lang w:val="en-AU"/>
        </w:rPr>
      </w:pPr>
      <w:r>
        <w:rPr>
          <w:rFonts w:ascii="Times New Roman" w:hAnsi="Times New Roman" w:cs="Times New Roman"/>
          <w:b/>
          <w:lang w:val="en-AU"/>
        </w:rPr>
        <w:t xml:space="preserve">Weak </w:t>
      </w:r>
      <w:r w:rsidR="006730BE" w:rsidRPr="003D5702">
        <w:rPr>
          <w:rFonts w:ascii="Times New Roman" w:hAnsi="Times New Roman" w:cs="Times New Roman"/>
          <w:b/>
          <w:lang w:val="en-AU"/>
        </w:rPr>
        <w:t>Containing Grounds</w:t>
      </w:r>
      <w:r w:rsidR="006730BE" w:rsidRPr="003D5702">
        <w:rPr>
          <w:rFonts w:ascii="Times New Roman" w:hAnsi="Times New Roman" w:cs="Times New Roman"/>
          <w:lang w:val="en-AU"/>
        </w:rPr>
        <w:t>: If x/y</w:t>
      </w:r>
      <w:r w:rsidR="00E122ED" w:rsidRPr="003D5702">
        <w:rPr>
          <w:rFonts w:ascii="Times New Roman" w:hAnsi="Times New Roman" w:cs="Times New Roman"/>
          <w:lang w:val="en-AU"/>
        </w:rPr>
        <w:t>,</w:t>
      </w:r>
      <w:r w:rsidR="00E122ED">
        <w:rPr>
          <w:rFonts w:ascii="Times New Roman" w:hAnsi="Times New Roman" w:cs="Times New Roman"/>
          <w:lang w:val="en-AU"/>
        </w:rPr>
        <w:t xml:space="preserve"> and x and y are weakly located,</w:t>
      </w:r>
      <w:r w:rsidR="006730BE" w:rsidRPr="003D5702">
        <w:rPr>
          <w:rFonts w:ascii="Times New Roman" w:hAnsi="Times New Roman" w:cs="Times New Roman"/>
          <w:lang w:val="en-AU"/>
        </w:rPr>
        <w:t xml:space="preserve"> </w:t>
      </w:r>
      <w:r w:rsidR="00F9593F" w:rsidRPr="003D5702">
        <w:rPr>
          <w:rFonts w:ascii="Times New Roman" w:hAnsi="Times New Roman" w:cs="Times New Roman"/>
          <w:lang w:val="en-AU"/>
        </w:rPr>
        <w:t>then</w:t>
      </w:r>
      <w:r w:rsidR="00F9593F">
        <w:rPr>
          <w:rFonts w:ascii="Times New Roman" w:hAnsi="Times New Roman" w:cs="Times New Roman"/>
          <w:lang w:val="en-AU"/>
        </w:rPr>
        <w:t xml:space="preserve"> for at least one of </w:t>
      </w:r>
      <w:r w:rsidR="00F9593F" w:rsidRPr="003D5702">
        <w:rPr>
          <w:rFonts w:ascii="Times New Roman" w:hAnsi="Times New Roman" w:cs="Times New Roman"/>
          <w:lang w:val="en-AU"/>
        </w:rPr>
        <w:t>x</w:t>
      </w:r>
      <w:r w:rsidR="00F9593F">
        <w:rPr>
          <w:rFonts w:ascii="Times New Roman" w:hAnsi="Times New Roman" w:cs="Times New Roman"/>
          <w:lang w:val="en-AU"/>
        </w:rPr>
        <w:t xml:space="preserve">’s weak locations, z, and </w:t>
      </w:r>
      <w:r w:rsidR="007A3251">
        <w:rPr>
          <w:rFonts w:ascii="Times New Roman" w:hAnsi="Times New Roman" w:cs="Times New Roman"/>
          <w:lang w:val="en-AU"/>
        </w:rPr>
        <w:t xml:space="preserve">for </w:t>
      </w:r>
      <w:r w:rsidR="00F9593F">
        <w:rPr>
          <w:rFonts w:ascii="Times New Roman" w:hAnsi="Times New Roman" w:cs="Times New Roman"/>
          <w:lang w:val="en-AU"/>
        </w:rPr>
        <w:t>at least o</w:t>
      </w:r>
      <w:r w:rsidR="004F7A57">
        <w:rPr>
          <w:rFonts w:ascii="Times New Roman" w:hAnsi="Times New Roman" w:cs="Times New Roman"/>
          <w:lang w:val="en-AU"/>
        </w:rPr>
        <w:t xml:space="preserve">ne of y’s weak locations, w, z </w:t>
      </w:r>
      <w:r w:rsidR="00F9593F">
        <w:rPr>
          <w:rFonts w:ascii="Times New Roman" w:hAnsi="Times New Roman" w:cs="Times New Roman"/>
          <w:lang w:val="en-AU"/>
        </w:rPr>
        <w:t xml:space="preserve">is a proper sub-region of w. </w:t>
      </w:r>
    </w:p>
    <w:p w14:paraId="2C6FADD9" w14:textId="77777777" w:rsidR="006730BE" w:rsidRPr="003D5702" w:rsidRDefault="006730BE" w:rsidP="009C48DD">
      <w:pPr>
        <w:spacing w:line="480" w:lineRule="auto"/>
        <w:ind w:left="567" w:right="567"/>
        <w:jc w:val="both"/>
        <w:rPr>
          <w:rFonts w:ascii="Times New Roman" w:hAnsi="Times New Roman" w:cs="Times New Roman"/>
          <w:lang w:val="en-AU"/>
        </w:rPr>
      </w:pPr>
    </w:p>
    <w:p w14:paraId="2EBCE6CA" w14:textId="22FE40D9" w:rsidR="006730BE" w:rsidRDefault="002B662B" w:rsidP="009C48DD">
      <w:pPr>
        <w:spacing w:line="480" w:lineRule="auto"/>
        <w:ind w:left="567"/>
        <w:jc w:val="both"/>
        <w:rPr>
          <w:rFonts w:ascii="Times New Roman" w:hAnsi="Times New Roman" w:cs="Times New Roman"/>
          <w:lang w:val="en-AU"/>
        </w:rPr>
      </w:pPr>
      <w:r>
        <w:rPr>
          <w:rFonts w:ascii="Times New Roman" w:hAnsi="Times New Roman" w:cs="Times New Roman"/>
          <w:b/>
          <w:lang w:val="en-AU"/>
        </w:rPr>
        <w:t>Weak</w:t>
      </w:r>
      <w:r w:rsidR="006730BE" w:rsidRPr="003D5702">
        <w:rPr>
          <w:rFonts w:ascii="Times New Roman" w:hAnsi="Times New Roman" w:cs="Times New Roman"/>
          <w:b/>
          <w:lang w:val="en-AU"/>
        </w:rPr>
        <w:t xml:space="preserve"> </w:t>
      </w:r>
      <w:r>
        <w:rPr>
          <w:rFonts w:ascii="Times New Roman" w:hAnsi="Times New Roman" w:cs="Times New Roman"/>
          <w:b/>
          <w:lang w:val="en-AU"/>
        </w:rPr>
        <w:t>Locative Overlap</w:t>
      </w:r>
      <w:r w:rsidR="006730BE" w:rsidRPr="003D5702">
        <w:rPr>
          <w:rFonts w:ascii="Times New Roman" w:hAnsi="Times New Roman" w:cs="Times New Roman"/>
          <w:b/>
          <w:lang w:val="en-AU"/>
        </w:rPr>
        <w:t xml:space="preserve">: </w:t>
      </w:r>
      <w:r w:rsidR="006730BE" w:rsidRPr="003D5702">
        <w:rPr>
          <w:rFonts w:ascii="Times New Roman" w:hAnsi="Times New Roman" w:cs="Times New Roman"/>
          <w:lang w:val="en-AU"/>
        </w:rPr>
        <w:t>If x/y</w:t>
      </w:r>
      <w:r w:rsidR="00E122ED" w:rsidRPr="003D5702">
        <w:rPr>
          <w:rFonts w:ascii="Times New Roman" w:hAnsi="Times New Roman" w:cs="Times New Roman"/>
          <w:lang w:val="en-AU"/>
        </w:rPr>
        <w:t>,</w:t>
      </w:r>
      <w:r w:rsidR="00E122ED">
        <w:rPr>
          <w:rFonts w:ascii="Times New Roman" w:hAnsi="Times New Roman" w:cs="Times New Roman"/>
          <w:lang w:val="en-AU"/>
        </w:rPr>
        <w:t xml:space="preserve"> and x and y are weakly located,</w:t>
      </w:r>
      <w:r w:rsidR="006730BE" w:rsidRPr="003D5702">
        <w:rPr>
          <w:rFonts w:ascii="Times New Roman" w:hAnsi="Times New Roman" w:cs="Times New Roman"/>
          <w:lang w:val="en-AU"/>
        </w:rPr>
        <w:t xml:space="preserve"> </w:t>
      </w:r>
      <w:r w:rsidR="00F9593F" w:rsidRPr="003D5702">
        <w:rPr>
          <w:rFonts w:ascii="Times New Roman" w:hAnsi="Times New Roman" w:cs="Times New Roman"/>
          <w:lang w:val="en-AU"/>
        </w:rPr>
        <w:t>then</w:t>
      </w:r>
      <w:r w:rsidR="00F9593F">
        <w:rPr>
          <w:rFonts w:ascii="Times New Roman" w:hAnsi="Times New Roman" w:cs="Times New Roman"/>
          <w:lang w:val="en-AU"/>
        </w:rPr>
        <w:t xml:space="preserve"> for at least one of </w:t>
      </w:r>
      <w:r w:rsidR="00F9593F" w:rsidRPr="003D5702">
        <w:rPr>
          <w:rFonts w:ascii="Times New Roman" w:hAnsi="Times New Roman" w:cs="Times New Roman"/>
          <w:lang w:val="en-AU"/>
        </w:rPr>
        <w:t>x</w:t>
      </w:r>
      <w:r w:rsidR="00F9593F">
        <w:rPr>
          <w:rFonts w:ascii="Times New Roman" w:hAnsi="Times New Roman" w:cs="Times New Roman"/>
          <w:lang w:val="en-AU"/>
        </w:rPr>
        <w:t xml:space="preserve">’s weak locations, z, and </w:t>
      </w:r>
      <w:r w:rsidR="007A3251">
        <w:rPr>
          <w:rFonts w:ascii="Times New Roman" w:hAnsi="Times New Roman" w:cs="Times New Roman"/>
          <w:lang w:val="en-AU"/>
        </w:rPr>
        <w:t xml:space="preserve">for </w:t>
      </w:r>
      <w:r w:rsidR="00F9593F">
        <w:rPr>
          <w:rFonts w:ascii="Times New Roman" w:hAnsi="Times New Roman" w:cs="Times New Roman"/>
          <w:lang w:val="en-AU"/>
        </w:rPr>
        <w:t xml:space="preserve">at least one of y’s weak locations, w, </w:t>
      </w:r>
      <w:proofErr w:type="gramStart"/>
      <w:r w:rsidR="00F9593F">
        <w:rPr>
          <w:rFonts w:ascii="Times New Roman" w:hAnsi="Times New Roman" w:cs="Times New Roman"/>
          <w:lang w:val="en-AU"/>
        </w:rPr>
        <w:t>z</w:t>
      </w:r>
      <w:proofErr w:type="gramEnd"/>
      <w:r w:rsidR="00F9593F">
        <w:rPr>
          <w:rFonts w:ascii="Times New Roman" w:hAnsi="Times New Roman" w:cs="Times New Roman"/>
          <w:lang w:val="en-AU"/>
        </w:rPr>
        <w:t xml:space="preserve"> and w overlap. </w:t>
      </w:r>
    </w:p>
    <w:p w14:paraId="5A9CF8C6" w14:textId="77777777" w:rsidR="00D87ED7" w:rsidRDefault="00D87ED7" w:rsidP="009C48DD">
      <w:pPr>
        <w:spacing w:line="480" w:lineRule="auto"/>
        <w:jc w:val="both"/>
        <w:rPr>
          <w:rFonts w:ascii="Times New Roman" w:hAnsi="Times New Roman" w:cs="Times New Roman"/>
          <w:lang w:val="en-AU"/>
        </w:rPr>
      </w:pPr>
    </w:p>
    <w:p w14:paraId="0631BB34" w14:textId="082787E6" w:rsidR="00D87ED7" w:rsidRDefault="002B662B" w:rsidP="009C48DD">
      <w:pPr>
        <w:spacing w:line="480" w:lineRule="auto"/>
        <w:ind w:left="567"/>
        <w:jc w:val="both"/>
        <w:rPr>
          <w:rFonts w:ascii="Times New Roman" w:hAnsi="Times New Roman" w:cs="Times New Roman"/>
          <w:lang w:val="en-AU"/>
        </w:rPr>
      </w:pPr>
      <w:r>
        <w:rPr>
          <w:rFonts w:ascii="Times New Roman" w:hAnsi="Times New Roman" w:cs="Times New Roman"/>
          <w:b/>
          <w:lang w:val="en-AU"/>
        </w:rPr>
        <w:t xml:space="preserve">Weak </w:t>
      </w:r>
      <w:r w:rsidR="00D87ED7" w:rsidRPr="00045E40">
        <w:rPr>
          <w:rFonts w:ascii="Times New Roman" w:hAnsi="Times New Roman" w:cs="Times New Roman"/>
          <w:b/>
          <w:lang w:val="en-AU"/>
        </w:rPr>
        <w:t>Partial Containing Grounds:</w:t>
      </w:r>
      <w:r w:rsidR="00D87ED7">
        <w:rPr>
          <w:rFonts w:ascii="Times New Roman" w:hAnsi="Times New Roman" w:cs="Times New Roman"/>
          <w:lang w:val="en-AU"/>
        </w:rPr>
        <w:t xml:space="preserve"> If x//y</w:t>
      </w:r>
      <w:r w:rsidR="00E122ED" w:rsidRPr="003D5702">
        <w:rPr>
          <w:rFonts w:ascii="Times New Roman" w:hAnsi="Times New Roman" w:cs="Times New Roman"/>
          <w:lang w:val="en-AU"/>
        </w:rPr>
        <w:t>,</w:t>
      </w:r>
      <w:r w:rsidR="00E122ED">
        <w:rPr>
          <w:rFonts w:ascii="Times New Roman" w:hAnsi="Times New Roman" w:cs="Times New Roman"/>
          <w:lang w:val="en-AU"/>
        </w:rPr>
        <w:t xml:space="preserve"> and x and y are weakly located,</w:t>
      </w:r>
      <w:r w:rsidR="00D87ED7">
        <w:rPr>
          <w:rFonts w:ascii="Times New Roman" w:hAnsi="Times New Roman" w:cs="Times New Roman"/>
          <w:lang w:val="en-AU"/>
        </w:rPr>
        <w:t xml:space="preserve"> </w:t>
      </w:r>
      <w:r w:rsidR="00F9593F" w:rsidRPr="003D5702">
        <w:rPr>
          <w:rFonts w:ascii="Times New Roman" w:hAnsi="Times New Roman" w:cs="Times New Roman"/>
          <w:lang w:val="en-AU"/>
        </w:rPr>
        <w:t>then</w:t>
      </w:r>
      <w:r w:rsidR="00F9593F">
        <w:rPr>
          <w:rFonts w:ascii="Times New Roman" w:hAnsi="Times New Roman" w:cs="Times New Roman"/>
          <w:lang w:val="en-AU"/>
        </w:rPr>
        <w:t xml:space="preserve"> for at least one of </w:t>
      </w:r>
      <w:r w:rsidR="00F9593F" w:rsidRPr="003D5702">
        <w:rPr>
          <w:rFonts w:ascii="Times New Roman" w:hAnsi="Times New Roman" w:cs="Times New Roman"/>
          <w:lang w:val="en-AU"/>
        </w:rPr>
        <w:t>x</w:t>
      </w:r>
      <w:r w:rsidR="00F9593F">
        <w:rPr>
          <w:rFonts w:ascii="Times New Roman" w:hAnsi="Times New Roman" w:cs="Times New Roman"/>
          <w:lang w:val="en-AU"/>
        </w:rPr>
        <w:t xml:space="preserve">’s weak locations, z, and </w:t>
      </w:r>
      <w:r w:rsidR="007A3251">
        <w:rPr>
          <w:rFonts w:ascii="Times New Roman" w:hAnsi="Times New Roman" w:cs="Times New Roman"/>
          <w:lang w:val="en-AU"/>
        </w:rPr>
        <w:t xml:space="preserve">for </w:t>
      </w:r>
      <w:r w:rsidR="00F9593F">
        <w:rPr>
          <w:rFonts w:ascii="Times New Roman" w:hAnsi="Times New Roman" w:cs="Times New Roman"/>
          <w:lang w:val="en-AU"/>
        </w:rPr>
        <w:t>at least o</w:t>
      </w:r>
      <w:r w:rsidR="004F7A57">
        <w:rPr>
          <w:rFonts w:ascii="Times New Roman" w:hAnsi="Times New Roman" w:cs="Times New Roman"/>
          <w:lang w:val="en-AU"/>
        </w:rPr>
        <w:t xml:space="preserve">ne of y’s weak locations, w, z </w:t>
      </w:r>
      <w:r w:rsidR="00F9593F">
        <w:rPr>
          <w:rFonts w:ascii="Times New Roman" w:hAnsi="Times New Roman" w:cs="Times New Roman"/>
          <w:lang w:val="en-AU"/>
        </w:rPr>
        <w:t xml:space="preserve">is a proper sub-region of w. </w:t>
      </w:r>
    </w:p>
    <w:p w14:paraId="3CE76F77" w14:textId="77777777" w:rsidR="00D87ED7" w:rsidRDefault="00D87ED7" w:rsidP="009C48DD">
      <w:pPr>
        <w:spacing w:line="480" w:lineRule="auto"/>
        <w:jc w:val="both"/>
        <w:rPr>
          <w:rFonts w:ascii="Times New Roman" w:hAnsi="Times New Roman" w:cs="Times New Roman"/>
          <w:lang w:val="en-AU"/>
        </w:rPr>
      </w:pPr>
    </w:p>
    <w:p w14:paraId="15ABFD34" w14:textId="1861BA1A" w:rsidR="00D87ED7" w:rsidRDefault="002B662B" w:rsidP="00D90CA6">
      <w:pPr>
        <w:spacing w:line="480" w:lineRule="auto"/>
        <w:ind w:left="567" w:right="567"/>
        <w:jc w:val="both"/>
        <w:rPr>
          <w:rFonts w:ascii="Times New Roman" w:hAnsi="Times New Roman" w:cs="Times New Roman"/>
          <w:lang w:val="en-AU"/>
        </w:rPr>
      </w:pPr>
      <w:r>
        <w:rPr>
          <w:rFonts w:ascii="Times New Roman" w:hAnsi="Times New Roman" w:cs="Times New Roman"/>
          <w:b/>
          <w:lang w:val="en-AU"/>
        </w:rPr>
        <w:t xml:space="preserve">Weak </w:t>
      </w:r>
      <w:r w:rsidR="00D87ED7" w:rsidRPr="00045E40">
        <w:rPr>
          <w:rFonts w:ascii="Times New Roman" w:hAnsi="Times New Roman" w:cs="Times New Roman"/>
          <w:b/>
          <w:lang w:val="en-AU"/>
        </w:rPr>
        <w:t>Partial Containing Grounded:</w:t>
      </w:r>
      <w:r w:rsidR="00D87ED7">
        <w:rPr>
          <w:rFonts w:ascii="Times New Roman" w:hAnsi="Times New Roman" w:cs="Times New Roman"/>
          <w:lang w:val="en-AU"/>
        </w:rPr>
        <w:t xml:space="preserve"> If x//y</w:t>
      </w:r>
      <w:r w:rsidR="00E122ED" w:rsidRPr="003D5702">
        <w:rPr>
          <w:rFonts w:ascii="Times New Roman" w:hAnsi="Times New Roman" w:cs="Times New Roman"/>
          <w:lang w:val="en-AU"/>
        </w:rPr>
        <w:t>,</w:t>
      </w:r>
      <w:r w:rsidR="00E122ED">
        <w:rPr>
          <w:rFonts w:ascii="Times New Roman" w:hAnsi="Times New Roman" w:cs="Times New Roman"/>
          <w:lang w:val="en-AU"/>
        </w:rPr>
        <w:t xml:space="preserve"> and x and y are weakly located,</w:t>
      </w:r>
      <w:r w:rsidR="00D87ED7">
        <w:rPr>
          <w:rFonts w:ascii="Times New Roman" w:hAnsi="Times New Roman" w:cs="Times New Roman"/>
          <w:lang w:val="en-AU"/>
        </w:rPr>
        <w:t xml:space="preserve"> </w:t>
      </w:r>
      <w:r w:rsidR="00F9593F" w:rsidRPr="003D5702">
        <w:rPr>
          <w:rFonts w:ascii="Times New Roman" w:hAnsi="Times New Roman" w:cs="Times New Roman"/>
          <w:lang w:val="en-AU"/>
        </w:rPr>
        <w:t xml:space="preserve">then </w:t>
      </w:r>
      <w:r w:rsidR="00F9593F">
        <w:rPr>
          <w:rFonts w:ascii="Times New Roman" w:hAnsi="Times New Roman" w:cs="Times New Roman"/>
          <w:lang w:val="en-AU"/>
        </w:rPr>
        <w:t xml:space="preserve">for at least one of y’s weak locations, z, and </w:t>
      </w:r>
      <w:r w:rsidR="007A3251">
        <w:rPr>
          <w:rFonts w:ascii="Times New Roman" w:hAnsi="Times New Roman" w:cs="Times New Roman"/>
          <w:lang w:val="en-AU"/>
        </w:rPr>
        <w:t xml:space="preserve">for </w:t>
      </w:r>
      <w:r w:rsidR="00F9593F">
        <w:rPr>
          <w:rFonts w:ascii="Times New Roman" w:hAnsi="Times New Roman" w:cs="Times New Roman"/>
          <w:lang w:val="en-AU"/>
        </w:rPr>
        <w:t>at least one of x’s weak locations, w, z is a proper sub-region of w.</w:t>
      </w:r>
    </w:p>
    <w:p w14:paraId="021D669F" w14:textId="77777777" w:rsidR="00D87ED7" w:rsidRDefault="00D87ED7" w:rsidP="009C48DD">
      <w:pPr>
        <w:spacing w:line="480" w:lineRule="auto"/>
        <w:jc w:val="both"/>
        <w:rPr>
          <w:rFonts w:ascii="Times New Roman" w:hAnsi="Times New Roman" w:cs="Times New Roman"/>
          <w:lang w:val="en-AU"/>
        </w:rPr>
      </w:pPr>
    </w:p>
    <w:p w14:paraId="3CF6941D" w14:textId="0F0A990E" w:rsidR="00D87ED7" w:rsidRDefault="007744D5" w:rsidP="009C48DD">
      <w:pPr>
        <w:spacing w:line="480" w:lineRule="auto"/>
        <w:ind w:left="567"/>
        <w:jc w:val="both"/>
        <w:rPr>
          <w:rFonts w:ascii="Times New Roman" w:hAnsi="Times New Roman" w:cs="Times New Roman"/>
          <w:lang w:val="en-AU"/>
        </w:rPr>
      </w:pPr>
      <w:r>
        <w:rPr>
          <w:rFonts w:ascii="Times New Roman" w:hAnsi="Times New Roman" w:cs="Times New Roman"/>
          <w:b/>
          <w:lang w:val="en-AU"/>
        </w:rPr>
        <w:t>Weak</w:t>
      </w:r>
      <w:r w:rsidR="002B662B">
        <w:rPr>
          <w:rFonts w:ascii="Times New Roman" w:hAnsi="Times New Roman" w:cs="Times New Roman"/>
          <w:b/>
          <w:lang w:val="en-AU"/>
        </w:rPr>
        <w:t xml:space="preserve"> </w:t>
      </w:r>
      <w:r w:rsidR="00D87ED7" w:rsidRPr="00045E40">
        <w:rPr>
          <w:rFonts w:ascii="Times New Roman" w:hAnsi="Times New Roman" w:cs="Times New Roman"/>
          <w:b/>
          <w:lang w:val="en-AU"/>
        </w:rPr>
        <w:t xml:space="preserve">Partial </w:t>
      </w:r>
      <w:r w:rsidR="002B662B">
        <w:rPr>
          <w:rFonts w:ascii="Times New Roman" w:hAnsi="Times New Roman" w:cs="Times New Roman"/>
          <w:b/>
          <w:lang w:val="en-AU"/>
        </w:rPr>
        <w:t>Locative Overlap</w:t>
      </w:r>
      <w:r w:rsidR="00D87ED7" w:rsidRPr="00045E40">
        <w:rPr>
          <w:rFonts w:ascii="Times New Roman" w:hAnsi="Times New Roman" w:cs="Times New Roman"/>
          <w:b/>
          <w:lang w:val="en-AU"/>
        </w:rPr>
        <w:t>:</w:t>
      </w:r>
      <w:r w:rsidR="00D87ED7">
        <w:rPr>
          <w:rFonts w:ascii="Times New Roman" w:hAnsi="Times New Roman" w:cs="Times New Roman"/>
          <w:lang w:val="en-AU"/>
        </w:rPr>
        <w:t xml:space="preserve"> </w:t>
      </w:r>
      <w:r w:rsidR="00D87ED7" w:rsidRPr="003D5702">
        <w:rPr>
          <w:rFonts w:ascii="Times New Roman" w:hAnsi="Times New Roman" w:cs="Times New Roman"/>
          <w:lang w:val="en-AU"/>
        </w:rPr>
        <w:t>If x</w:t>
      </w:r>
      <w:r w:rsidR="00D87ED7">
        <w:rPr>
          <w:rFonts w:ascii="Times New Roman" w:hAnsi="Times New Roman" w:cs="Times New Roman"/>
          <w:lang w:val="en-AU"/>
        </w:rPr>
        <w:t>/</w:t>
      </w:r>
      <w:r w:rsidR="00D87ED7" w:rsidRPr="003D5702">
        <w:rPr>
          <w:rFonts w:ascii="Times New Roman" w:hAnsi="Times New Roman" w:cs="Times New Roman"/>
          <w:lang w:val="en-AU"/>
        </w:rPr>
        <w:t>/y</w:t>
      </w:r>
      <w:r w:rsidR="00E122ED" w:rsidRPr="003D5702">
        <w:rPr>
          <w:rFonts w:ascii="Times New Roman" w:hAnsi="Times New Roman" w:cs="Times New Roman"/>
          <w:lang w:val="en-AU"/>
        </w:rPr>
        <w:t>,</w:t>
      </w:r>
      <w:r w:rsidR="00E122ED">
        <w:rPr>
          <w:rFonts w:ascii="Times New Roman" w:hAnsi="Times New Roman" w:cs="Times New Roman"/>
          <w:lang w:val="en-AU"/>
        </w:rPr>
        <w:t xml:space="preserve"> and x and y are weakly located,</w:t>
      </w:r>
      <w:r w:rsidR="00D87ED7" w:rsidRPr="003D5702">
        <w:rPr>
          <w:rFonts w:ascii="Times New Roman" w:hAnsi="Times New Roman" w:cs="Times New Roman"/>
          <w:lang w:val="en-AU"/>
        </w:rPr>
        <w:t xml:space="preserve"> </w:t>
      </w:r>
      <w:r w:rsidR="00F9593F" w:rsidRPr="003D5702">
        <w:rPr>
          <w:rFonts w:ascii="Times New Roman" w:hAnsi="Times New Roman" w:cs="Times New Roman"/>
          <w:lang w:val="en-AU"/>
        </w:rPr>
        <w:t>then</w:t>
      </w:r>
      <w:r w:rsidR="00F9593F">
        <w:rPr>
          <w:rFonts w:ascii="Times New Roman" w:hAnsi="Times New Roman" w:cs="Times New Roman"/>
          <w:lang w:val="en-AU"/>
        </w:rPr>
        <w:t xml:space="preserve"> for at least one of </w:t>
      </w:r>
      <w:r w:rsidR="00F9593F" w:rsidRPr="003D5702">
        <w:rPr>
          <w:rFonts w:ascii="Times New Roman" w:hAnsi="Times New Roman" w:cs="Times New Roman"/>
          <w:lang w:val="en-AU"/>
        </w:rPr>
        <w:t>x</w:t>
      </w:r>
      <w:r w:rsidR="00F9593F">
        <w:rPr>
          <w:rFonts w:ascii="Times New Roman" w:hAnsi="Times New Roman" w:cs="Times New Roman"/>
          <w:lang w:val="en-AU"/>
        </w:rPr>
        <w:t xml:space="preserve">’s weak locations, z, and </w:t>
      </w:r>
      <w:r w:rsidR="007A3251">
        <w:rPr>
          <w:rFonts w:ascii="Times New Roman" w:hAnsi="Times New Roman" w:cs="Times New Roman"/>
          <w:lang w:val="en-AU"/>
        </w:rPr>
        <w:t xml:space="preserve">for </w:t>
      </w:r>
      <w:r w:rsidR="00F9593F">
        <w:rPr>
          <w:rFonts w:ascii="Times New Roman" w:hAnsi="Times New Roman" w:cs="Times New Roman"/>
          <w:lang w:val="en-AU"/>
        </w:rPr>
        <w:t xml:space="preserve">at least one of y’s weak locations, w, </w:t>
      </w:r>
      <w:proofErr w:type="gramStart"/>
      <w:r w:rsidR="00F9593F">
        <w:rPr>
          <w:rFonts w:ascii="Times New Roman" w:hAnsi="Times New Roman" w:cs="Times New Roman"/>
          <w:lang w:val="en-AU"/>
        </w:rPr>
        <w:t>z</w:t>
      </w:r>
      <w:proofErr w:type="gramEnd"/>
      <w:r w:rsidR="00F9593F">
        <w:rPr>
          <w:rFonts w:ascii="Times New Roman" w:hAnsi="Times New Roman" w:cs="Times New Roman"/>
          <w:lang w:val="en-AU"/>
        </w:rPr>
        <w:t xml:space="preserve"> and w overlap. </w:t>
      </w:r>
    </w:p>
    <w:p w14:paraId="10B2DB80" w14:textId="77777777" w:rsidR="00D74D73" w:rsidRDefault="00D74D73" w:rsidP="009C48DD">
      <w:pPr>
        <w:spacing w:line="480" w:lineRule="auto"/>
        <w:jc w:val="both"/>
        <w:rPr>
          <w:rFonts w:ascii="Times New Roman" w:hAnsi="Times New Roman" w:cs="Times New Roman"/>
          <w:lang w:val="en-AU"/>
        </w:rPr>
      </w:pPr>
    </w:p>
    <w:p w14:paraId="5080BDC5" w14:textId="1B28FA92" w:rsidR="004A5335" w:rsidRDefault="00A71D80" w:rsidP="009C48DD">
      <w:pPr>
        <w:spacing w:line="480" w:lineRule="auto"/>
        <w:jc w:val="both"/>
        <w:rPr>
          <w:rFonts w:ascii="Times New Roman" w:hAnsi="Times New Roman" w:cs="Times New Roman"/>
          <w:lang w:val="en-AU"/>
        </w:rPr>
      </w:pPr>
      <w:r>
        <w:rPr>
          <w:rFonts w:ascii="Times New Roman" w:hAnsi="Times New Roman" w:cs="Times New Roman"/>
          <w:lang w:val="en-AU"/>
        </w:rPr>
        <w:t xml:space="preserve">Each of these principles requires that the grounds and the grounded either share some weak location, or that they have weak locations that overlap. So long as the grounds and the grounded </w:t>
      </w:r>
      <w:r>
        <w:rPr>
          <w:rFonts w:ascii="Times New Roman" w:hAnsi="Times New Roman" w:cs="Times New Roman"/>
          <w:lang w:val="en-AU"/>
        </w:rPr>
        <w:lastRenderedPageBreak/>
        <w:t>are located at all, they should satisfy these principles</w:t>
      </w:r>
      <w:r w:rsidR="00C22FE8">
        <w:rPr>
          <w:rFonts w:ascii="Times New Roman" w:hAnsi="Times New Roman" w:cs="Times New Roman"/>
          <w:lang w:val="en-AU"/>
        </w:rPr>
        <w:t>:</w:t>
      </w:r>
      <w:r>
        <w:rPr>
          <w:rFonts w:ascii="Times New Roman" w:hAnsi="Times New Roman" w:cs="Times New Roman"/>
          <w:lang w:val="en-AU"/>
        </w:rPr>
        <w:t xml:space="preserve"> weak locations </w:t>
      </w:r>
      <w:r w:rsidR="002E6F8D">
        <w:rPr>
          <w:rFonts w:ascii="Times New Roman" w:hAnsi="Times New Roman" w:cs="Times New Roman"/>
          <w:lang w:val="en-AU"/>
        </w:rPr>
        <w:t xml:space="preserve">of the relevant kind </w:t>
      </w:r>
      <w:r>
        <w:rPr>
          <w:rFonts w:ascii="Times New Roman" w:hAnsi="Times New Roman" w:cs="Times New Roman"/>
          <w:lang w:val="en-AU"/>
        </w:rPr>
        <w:t xml:space="preserve">are very easy to come by. For example, suppose that x/y and that x is exactly located at </w:t>
      </w:r>
      <w:r w:rsidR="002E6F8D">
        <w:rPr>
          <w:rFonts w:ascii="Times New Roman" w:hAnsi="Times New Roman" w:cs="Times New Roman"/>
          <w:lang w:val="en-AU"/>
        </w:rPr>
        <w:t>a</w:t>
      </w:r>
      <w:r w:rsidR="00D90CA6">
        <w:rPr>
          <w:rFonts w:ascii="Times New Roman" w:hAnsi="Times New Roman" w:cs="Times New Roman"/>
          <w:lang w:val="en-AU"/>
        </w:rPr>
        <w:t>,</w:t>
      </w:r>
      <w:r w:rsidR="002E6F8D">
        <w:rPr>
          <w:rFonts w:ascii="Times New Roman" w:hAnsi="Times New Roman" w:cs="Times New Roman"/>
          <w:lang w:val="en-AU"/>
        </w:rPr>
        <w:t xml:space="preserve"> and</w:t>
      </w:r>
      <w:r w:rsidR="00D90CA6">
        <w:rPr>
          <w:rFonts w:ascii="Times New Roman" w:hAnsi="Times New Roman" w:cs="Times New Roman"/>
          <w:lang w:val="en-AU"/>
        </w:rPr>
        <w:t xml:space="preserve"> that</w:t>
      </w:r>
      <w:r w:rsidR="002E6F8D">
        <w:rPr>
          <w:rFonts w:ascii="Times New Roman" w:hAnsi="Times New Roman" w:cs="Times New Roman"/>
          <w:lang w:val="en-AU"/>
        </w:rPr>
        <w:t xml:space="preserve"> y is exactly located at b and that a and b are regions of spacetime. Then there </w:t>
      </w:r>
      <w:r w:rsidR="004A5335">
        <w:rPr>
          <w:rFonts w:ascii="Times New Roman" w:hAnsi="Times New Roman" w:cs="Times New Roman"/>
          <w:lang w:val="en-AU"/>
        </w:rPr>
        <w:t>is always</w:t>
      </w:r>
      <w:r w:rsidR="002E6F8D">
        <w:rPr>
          <w:rFonts w:ascii="Times New Roman" w:hAnsi="Times New Roman" w:cs="Times New Roman"/>
          <w:lang w:val="en-AU"/>
        </w:rPr>
        <w:t xml:space="preserve"> some region of spacetime c, such that c ≠ a, c ≠ b and c </w:t>
      </w:r>
      <w:proofErr w:type="gramStart"/>
      <w:r w:rsidR="002E6F8D">
        <w:rPr>
          <w:rFonts w:ascii="Times New Roman" w:hAnsi="Times New Roman" w:cs="Times New Roman"/>
          <w:lang w:val="en-AU"/>
        </w:rPr>
        <w:t>overlaps</w:t>
      </w:r>
      <w:proofErr w:type="gramEnd"/>
      <w:r w:rsidR="002E6F8D">
        <w:rPr>
          <w:rFonts w:ascii="Times New Roman" w:hAnsi="Times New Roman" w:cs="Times New Roman"/>
          <w:lang w:val="en-AU"/>
        </w:rPr>
        <w:t xml:space="preserve"> both a and b. Since c just is a weak location for x and y, it follows that x and y share a weak location. There will also, in general, be a spacetime region d such that d ≠ a, d ≠ b and d </w:t>
      </w:r>
      <w:proofErr w:type="gramStart"/>
      <w:r w:rsidR="002E6F8D">
        <w:rPr>
          <w:rFonts w:ascii="Times New Roman" w:hAnsi="Times New Roman" w:cs="Times New Roman"/>
          <w:lang w:val="en-AU"/>
        </w:rPr>
        <w:t>overlaps</w:t>
      </w:r>
      <w:proofErr w:type="gramEnd"/>
      <w:r w:rsidR="002E6F8D">
        <w:rPr>
          <w:rFonts w:ascii="Times New Roman" w:hAnsi="Times New Roman" w:cs="Times New Roman"/>
          <w:lang w:val="en-AU"/>
        </w:rPr>
        <w:t xml:space="preserve"> y and has a sub-region that overlaps x (or vice versa). </w:t>
      </w:r>
    </w:p>
    <w:p w14:paraId="067A97FE" w14:textId="77777777" w:rsidR="004A5335" w:rsidRDefault="004A5335" w:rsidP="009C48DD">
      <w:pPr>
        <w:spacing w:line="480" w:lineRule="auto"/>
        <w:jc w:val="both"/>
        <w:rPr>
          <w:rFonts w:ascii="Times New Roman" w:hAnsi="Times New Roman" w:cs="Times New Roman"/>
          <w:lang w:val="en-AU"/>
        </w:rPr>
      </w:pPr>
    </w:p>
    <w:p w14:paraId="5A309E85" w14:textId="792A638C" w:rsidR="00495C03" w:rsidRDefault="002E6F8D" w:rsidP="009C48DD">
      <w:pPr>
        <w:spacing w:line="480" w:lineRule="auto"/>
        <w:jc w:val="both"/>
        <w:rPr>
          <w:rFonts w:ascii="Times New Roman" w:hAnsi="Times New Roman" w:cs="Times New Roman"/>
          <w:lang w:val="en-AU"/>
        </w:rPr>
      </w:pPr>
      <w:r>
        <w:rPr>
          <w:rFonts w:ascii="Times New Roman" w:hAnsi="Times New Roman" w:cs="Times New Roman"/>
          <w:lang w:val="en-AU"/>
        </w:rPr>
        <w:t>Basically, for any pair of spacetime regions, we can always find a weak location of the kind that will satisfy the weak principles of locative harmony introduced above. This is true even if the two spacetime regions at issue are at opposite ends of the universe.</w:t>
      </w:r>
      <w:r w:rsidR="004A5335">
        <w:rPr>
          <w:rFonts w:ascii="Times New Roman" w:hAnsi="Times New Roman" w:cs="Times New Roman"/>
          <w:lang w:val="en-AU"/>
        </w:rPr>
        <w:t xml:space="preserve"> </w:t>
      </w:r>
      <w:r>
        <w:rPr>
          <w:rFonts w:ascii="Times New Roman" w:hAnsi="Times New Roman" w:cs="Times New Roman"/>
          <w:lang w:val="en-AU"/>
        </w:rPr>
        <w:t xml:space="preserve">For locative grounding harmony to be substantive, then, we need to be thinking in terms of exact locations, since exact locations are much harder to come by (and, depending on one’s views about multi-location, each </w:t>
      </w:r>
      <w:r w:rsidR="004F7A57">
        <w:rPr>
          <w:rFonts w:ascii="Times New Roman" w:hAnsi="Times New Roman" w:cs="Times New Roman"/>
          <w:lang w:val="en-AU"/>
        </w:rPr>
        <w:t>physical entity</w:t>
      </w:r>
      <w:r>
        <w:rPr>
          <w:rFonts w:ascii="Times New Roman" w:hAnsi="Times New Roman" w:cs="Times New Roman"/>
          <w:lang w:val="en-AU"/>
        </w:rPr>
        <w:t xml:space="preserve"> only has one). Thus, grounding obeys locative harmony in an interesting sense when at least one of: </w:t>
      </w:r>
      <w:r w:rsidR="0084525A">
        <w:rPr>
          <w:rFonts w:ascii="Times New Roman" w:hAnsi="Times New Roman" w:cs="Times New Roman"/>
          <w:lang w:val="en-AU"/>
        </w:rPr>
        <w:t>Strong Co</w:t>
      </w:r>
      <w:r>
        <w:rPr>
          <w:rFonts w:ascii="Times New Roman" w:hAnsi="Times New Roman" w:cs="Times New Roman"/>
          <w:lang w:val="en-AU"/>
        </w:rPr>
        <w:t xml:space="preserve">-location, </w:t>
      </w:r>
      <w:r w:rsidR="0084525A">
        <w:rPr>
          <w:rFonts w:ascii="Times New Roman" w:hAnsi="Times New Roman" w:cs="Times New Roman"/>
          <w:lang w:val="en-AU"/>
        </w:rPr>
        <w:t>Strong P</w:t>
      </w:r>
      <w:r>
        <w:rPr>
          <w:rFonts w:ascii="Times New Roman" w:hAnsi="Times New Roman" w:cs="Times New Roman"/>
          <w:lang w:val="en-AU"/>
        </w:rPr>
        <w:t xml:space="preserve">artial </w:t>
      </w:r>
      <w:r w:rsidR="0084525A">
        <w:rPr>
          <w:rFonts w:ascii="Times New Roman" w:hAnsi="Times New Roman" w:cs="Times New Roman"/>
          <w:lang w:val="en-AU"/>
        </w:rPr>
        <w:t>Co</w:t>
      </w:r>
      <w:r>
        <w:rPr>
          <w:rFonts w:ascii="Times New Roman" w:hAnsi="Times New Roman" w:cs="Times New Roman"/>
          <w:lang w:val="en-AU"/>
        </w:rPr>
        <w:t xml:space="preserve">-location, </w:t>
      </w:r>
      <w:r w:rsidR="0084525A">
        <w:rPr>
          <w:rFonts w:ascii="Times New Roman" w:hAnsi="Times New Roman" w:cs="Times New Roman"/>
          <w:lang w:val="en-AU"/>
        </w:rPr>
        <w:t>Containing Grounds</w:t>
      </w:r>
      <w:r>
        <w:rPr>
          <w:rFonts w:ascii="Times New Roman" w:hAnsi="Times New Roman" w:cs="Times New Roman"/>
          <w:lang w:val="en-AU"/>
        </w:rPr>
        <w:t xml:space="preserve">, </w:t>
      </w:r>
      <w:r w:rsidR="0084525A">
        <w:rPr>
          <w:rFonts w:ascii="Times New Roman" w:hAnsi="Times New Roman" w:cs="Times New Roman"/>
          <w:lang w:val="en-AU"/>
        </w:rPr>
        <w:t>Containing Grounded</w:t>
      </w:r>
      <w:r>
        <w:rPr>
          <w:rFonts w:ascii="Times New Roman" w:hAnsi="Times New Roman" w:cs="Times New Roman"/>
          <w:lang w:val="en-AU"/>
        </w:rPr>
        <w:t xml:space="preserve">, </w:t>
      </w:r>
      <w:r w:rsidR="0084525A">
        <w:rPr>
          <w:rFonts w:ascii="Times New Roman" w:hAnsi="Times New Roman" w:cs="Times New Roman"/>
          <w:lang w:val="en-AU"/>
        </w:rPr>
        <w:t>Locative Overlap</w:t>
      </w:r>
      <w:r>
        <w:rPr>
          <w:rFonts w:ascii="Times New Roman" w:hAnsi="Times New Roman" w:cs="Times New Roman"/>
          <w:lang w:val="en-AU"/>
        </w:rPr>
        <w:t xml:space="preserve">, </w:t>
      </w:r>
      <w:r w:rsidR="0084525A">
        <w:rPr>
          <w:rFonts w:ascii="Times New Roman" w:hAnsi="Times New Roman" w:cs="Times New Roman"/>
          <w:lang w:val="en-AU"/>
        </w:rPr>
        <w:t>Strong Partial Containing Grounds</w:t>
      </w:r>
      <w:r>
        <w:rPr>
          <w:rFonts w:ascii="Times New Roman" w:hAnsi="Times New Roman" w:cs="Times New Roman"/>
          <w:lang w:val="en-AU"/>
        </w:rPr>
        <w:t xml:space="preserve">, </w:t>
      </w:r>
      <w:r w:rsidR="0084525A">
        <w:rPr>
          <w:rFonts w:ascii="Times New Roman" w:hAnsi="Times New Roman" w:cs="Times New Roman"/>
          <w:lang w:val="en-AU"/>
        </w:rPr>
        <w:t xml:space="preserve">Strong Partial Containing Grounded </w:t>
      </w:r>
      <w:r>
        <w:rPr>
          <w:rFonts w:ascii="Times New Roman" w:hAnsi="Times New Roman" w:cs="Times New Roman"/>
          <w:lang w:val="en-AU"/>
        </w:rPr>
        <w:t xml:space="preserve">or </w:t>
      </w:r>
      <w:r w:rsidR="0084525A">
        <w:rPr>
          <w:rFonts w:ascii="Times New Roman" w:hAnsi="Times New Roman" w:cs="Times New Roman"/>
          <w:lang w:val="en-AU"/>
        </w:rPr>
        <w:t xml:space="preserve">Partial Locative Overlap </w:t>
      </w:r>
      <w:r>
        <w:rPr>
          <w:rFonts w:ascii="Times New Roman" w:hAnsi="Times New Roman" w:cs="Times New Roman"/>
          <w:lang w:val="en-AU"/>
        </w:rPr>
        <w:t>is true.</w:t>
      </w:r>
      <w:r w:rsidR="005D5876">
        <w:rPr>
          <w:rStyle w:val="FootnoteReference"/>
          <w:rFonts w:ascii="Times New Roman" w:hAnsi="Times New Roman" w:cs="Times New Roman"/>
          <w:lang w:val="en-AU"/>
        </w:rPr>
        <w:footnoteReference w:id="11"/>
      </w:r>
    </w:p>
    <w:p w14:paraId="71AE2F1B" w14:textId="77777777" w:rsidR="00495C03" w:rsidRDefault="00495C03" w:rsidP="009C48DD">
      <w:pPr>
        <w:spacing w:line="480" w:lineRule="auto"/>
        <w:jc w:val="both"/>
        <w:rPr>
          <w:rFonts w:ascii="Times New Roman" w:hAnsi="Times New Roman" w:cs="Times New Roman"/>
          <w:lang w:val="en-AU"/>
        </w:rPr>
      </w:pPr>
    </w:p>
    <w:p w14:paraId="1653A934" w14:textId="487C295F" w:rsidR="00203F68" w:rsidRDefault="001A77B6" w:rsidP="009C48DD">
      <w:pPr>
        <w:spacing w:line="480" w:lineRule="auto"/>
        <w:jc w:val="both"/>
        <w:rPr>
          <w:rFonts w:ascii="Times New Roman" w:hAnsi="Times New Roman" w:cs="Times New Roman"/>
          <w:lang w:val="en-AU"/>
        </w:rPr>
      </w:pPr>
      <w:r>
        <w:rPr>
          <w:rFonts w:ascii="Times New Roman" w:hAnsi="Times New Roman" w:cs="Times New Roman"/>
          <w:lang w:val="en-AU"/>
        </w:rPr>
        <w:t>In what remains, we make the case that grounding</w:t>
      </w:r>
      <w:r w:rsidR="007264F7">
        <w:rPr>
          <w:rFonts w:ascii="Times New Roman" w:hAnsi="Times New Roman" w:cs="Times New Roman"/>
          <w:lang w:val="en-AU"/>
        </w:rPr>
        <w:t xml:space="preserve"> between physically located entities</w:t>
      </w:r>
      <w:r>
        <w:rPr>
          <w:rFonts w:ascii="Times New Roman" w:hAnsi="Times New Roman" w:cs="Times New Roman"/>
          <w:lang w:val="en-AU"/>
        </w:rPr>
        <w:t xml:space="preserve"> </w:t>
      </w:r>
      <w:r w:rsidRPr="00B64355">
        <w:rPr>
          <w:rFonts w:ascii="Times New Roman" w:hAnsi="Times New Roman" w:cs="Times New Roman"/>
          <w:i/>
          <w:iCs/>
          <w:lang w:val="en-AU"/>
        </w:rPr>
        <w:t>is</w:t>
      </w:r>
      <w:r>
        <w:rPr>
          <w:rFonts w:ascii="Times New Roman" w:hAnsi="Times New Roman" w:cs="Times New Roman"/>
          <w:lang w:val="en-AU"/>
        </w:rPr>
        <w:t xml:space="preserve"> constrained by interesting principles of locative harmony, though </w:t>
      </w:r>
      <w:r w:rsidR="0084525A">
        <w:rPr>
          <w:rFonts w:ascii="Times New Roman" w:hAnsi="Times New Roman" w:cs="Times New Roman"/>
          <w:lang w:val="en-AU"/>
        </w:rPr>
        <w:t xml:space="preserve">to some extent </w:t>
      </w:r>
      <w:r>
        <w:rPr>
          <w:rFonts w:ascii="Times New Roman" w:hAnsi="Times New Roman" w:cs="Times New Roman"/>
          <w:lang w:val="en-AU"/>
        </w:rPr>
        <w:t xml:space="preserve">we leave it open as to what these might be. We will thus set aside weak location and focus entirely on </w:t>
      </w:r>
      <w:r>
        <w:rPr>
          <w:rFonts w:ascii="Times New Roman" w:hAnsi="Times New Roman" w:cs="Times New Roman"/>
          <w:lang w:val="en-AU"/>
        </w:rPr>
        <w:lastRenderedPageBreak/>
        <w:t xml:space="preserve">exact location. </w:t>
      </w:r>
      <w:r w:rsidR="00495C03">
        <w:rPr>
          <w:rFonts w:ascii="Times New Roman" w:hAnsi="Times New Roman" w:cs="Times New Roman"/>
          <w:lang w:val="en-AU"/>
        </w:rPr>
        <w:t>Our view is that grounding</w:t>
      </w:r>
      <w:r w:rsidR="007264F7">
        <w:rPr>
          <w:rFonts w:ascii="Times New Roman" w:hAnsi="Times New Roman" w:cs="Times New Roman"/>
          <w:lang w:val="en-AU"/>
        </w:rPr>
        <w:t xml:space="preserve"> </w:t>
      </w:r>
      <w:del w:id="95" w:author="Samuel Baron" w:date="2023-10-23T12:29:00Z">
        <w:r w:rsidR="007264F7" w:rsidDel="002B4A77">
          <w:rPr>
            <w:rFonts w:ascii="Times New Roman" w:hAnsi="Times New Roman" w:cs="Times New Roman"/>
            <w:lang w:val="en-AU"/>
          </w:rPr>
          <w:delText>of the relevant kind</w:delText>
        </w:r>
      </w:del>
      <w:ins w:id="96" w:author="Samuel Baron" w:date="2023-10-23T12:29:00Z">
        <w:r w:rsidR="002B4A77">
          <w:rPr>
            <w:rFonts w:ascii="Times New Roman" w:hAnsi="Times New Roman" w:cs="Times New Roman"/>
            <w:lang w:val="en-AU"/>
          </w:rPr>
          <w:t>between physically located entities</w:t>
        </w:r>
      </w:ins>
      <w:r w:rsidR="00495C03">
        <w:rPr>
          <w:rFonts w:ascii="Times New Roman" w:hAnsi="Times New Roman" w:cs="Times New Roman"/>
          <w:lang w:val="en-AU"/>
        </w:rPr>
        <w:t xml:space="preserve"> obeys </w:t>
      </w:r>
      <w:r w:rsidR="00495C03">
        <w:rPr>
          <w:rFonts w:ascii="Times New Roman" w:hAnsi="Times New Roman" w:cs="Times New Roman"/>
          <w:i/>
          <w:iCs/>
          <w:lang w:val="en-AU"/>
        </w:rPr>
        <w:t>at least</w:t>
      </w:r>
      <w:r w:rsidR="00495C03">
        <w:rPr>
          <w:rFonts w:ascii="Times New Roman" w:hAnsi="Times New Roman" w:cs="Times New Roman"/>
          <w:lang w:val="en-AU"/>
        </w:rPr>
        <w:t xml:space="preserve"> </w:t>
      </w:r>
      <w:r w:rsidR="008A39BA">
        <w:rPr>
          <w:rFonts w:ascii="Times New Roman" w:hAnsi="Times New Roman" w:cs="Times New Roman"/>
          <w:lang w:val="en-AU"/>
        </w:rPr>
        <w:t>P</w:t>
      </w:r>
      <w:r w:rsidR="00495C03">
        <w:rPr>
          <w:rFonts w:ascii="Times New Roman" w:hAnsi="Times New Roman" w:cs="Times New Roman"/>
          <w:lang w:val="en-AU"/>
        </w:rPr>
        <w:t xml:space="preserve">artial </w:t>
      </w:r>
      <w:r w:rsidR="008A39BA">
        <w:rPr>
          <w:rFonts w:ascii="Times New Roman" w:hAnsi="Times New Roman" w:cs="Times New Roman"/>
          <w:lang w:val="en-AU"/>
        </w:rPr>
        <w:t>L</w:t>
      </w:r>
      <w:r w:rsidR="00495C03">
        <w:rPr>
          <w:rFonts w:ascii="Times New Roman" w:hAnsi="Times New Roman" w:cs="Times New Roman"/>
          <w:lang w:val="en-AU"/>
        </w:rPr>
        <w:t xml:space="preserve">ocative </w:t>
      </w:r>
      <w:r w:rsidR="008A39BA">
        <w:rPr>
          <w:rFonts w:ascii="Times New Roman" w:hAnsi="Times New Roman" w:cs="Times New Roman"/>
          <w:lang w:val="en-AU"/>
        </w:rPr>
        <w:t>O</w:t>
      </w:r>
      <w:r w:rsidR="00495C03">
        <w:rPr>
          <w:rFonts w:ascii="Times New Roman" w:hAnsi="Times New Roman" w:cs="Times New Roman"/>
          <w:lang w:val="en-AU"/>
        </w:rPr>
        <w:t>verlap.</w:t>
      </w:r>
      <w:r>
        <w:rPr>
          <w:rFonts w:ascii="Times New Roman" w:hAnsi="Times New Roman" w:cs="Times New Roman"/>
          <w:lang w:val="en-AU"/>
        </w:rPr>
        <w:t xml:space="preserve"> This is an important principle to test: if </w:t>
      </w:r>
      <w:r w:rsidR="008A39BA">
        <w:rPr>
          <w:rFonts w:ascii="Times New Roman" w:hAnsi="Times New Roman" w:cs="Times New Roman"/>
          <w:lang w:val="en-AU"/>
        </w:rPr>
        <w:t>P</w:t>
      </w:r>
      <w:r>
        <w:rPr>
          <w:rFonts w:ascii="Times New Roman" w:hAnsi="Times New Roman" w:cs="Times New Roman"/>
          <w:lang w:val="en-AU"/>
        </w:rPr>
        <w:t xml:space="preserve">artial </w:t>
      </w:r>
      <w:r w:rsidR="008A39BA">
        <w:rPr>
          <w:rFonts w:ascii="Times New Roman" w:hAnsi="Times New Roman" w:cs="Times New Roman"/>
          <w:lang w:val="en-AU"/>
        </w:rPr>
        <w:t>L</w:t>
      </w:r>
      <w:r>
        <w:rPr>
          <w:rFonts w:ascii="Times New Roman" w:hAnsi="Times New Roman" w:cs="Times New Roman"/>
          <w:lang w:val="en-AU"/>
        </w:rPr>
        <w:t xml:space="preserve">ocative </w:t>
      </w:r>
      <w:r w:rsidR="008A39BA">
        <w:rPr>
          <w:rFonts w:ascii="Times New Roman" w:hAnsi="Times New Roman" w:cs="Times New Roman"/>
          <w:lang w:val="en-AU"/>
        </w:rPr>
        <w:t>O</w:t>
      </w:r>
      <w:r>
        <w:rPr>
          <w:rFonts w:ascii="Times New Roman" w:hAnsi="Times New Roman" w:cs="Times New Roman"/>
          <w:lang w:val="en-AU"/>
        </w:rPr>
        <w:t xml:space="preserve">verlap is false then </w:t>
      </w:r>
      <w:proofErr w:type="gramStart"/>
      <w:r>
        <w:rPr>
          <w:rFonts w:ascii="Times New Roman" w:hAnsi="Times New Roman" w:cs="Times New Roman"/>
          <w:lang w:val="en-AU"/>
        </w:rPr>
        <w:t>all of</w:t>
      </w:r>
      <w:proofErr w:type="gramEnd"/>
      <w:r>
        <w:rPr>
          <w:rFonts w:ascii="Times New Roman" w:hAnsi="Times New Roman" w:cs="Times New Roman"/>
          <w:lang w:val="en-AU"/>
        </w:rPr>
        <w:t xml:space="preserve"> the other principles are false as well (since they rely on there being at least some overlap between the location of the grounds and the location of the grounded). Thus, establishing that grounding </w:t>
      </w:r>
      <w:r w:rsidR="007264F7">
        <w:rPr>
          <w:rFonts w:ascii="Times New Roman" w:hAnsi="Times New Roman" w:cs="Times New Roman"/>
          <w:lang w:val="en-AU"/>
        </w:rPr>
        <w:t xml:space="preserve">between physically located entities </w:t>
      </w:r>
      <w:r>
        <w:rPr>
          <w:rFonts w:ascii="Times New Roman" w:hAnsi="Times New Roman" w:cs="Times New Roman"/>
          <w:lang w:val="en-AU"/>
        </w:rPr>
        <w:t>obeys at least this principle shows that grounding</w:t>
      </w:r>
      <w:r w:rsidR="007264F7">
        <w:rPr>
          <w:rFonts w:ascii="Times New Roman" w:hAnsi="Times New Roman" w:cs="Times New Roman"/>
          <w:lang w:val="en-AU"/>
        </w:rPr>
        <w:t xml:space="preserve"> in such cases</w:t>
      </w:r>
      <w:r>
        <w:rPr>
          <w:rFonts w:ascii="Times New Roman" w:hAnsi="Times New Roman" w:cs="Times New Roman"/>
          <w:lang w:val="en-AU"/>
        </w:rPr>
        <w:t xml:space="preserve"> is tied to location at some level. </w:t>
      </w:r>
      <w:r w:rsidR="00D3423D">
        <w:rPr>
          <w:rFonts w:ascii="Times New Roman" w:hAnsi="Times New Roman" w:cs="Times New Roman"/>
          <w:lang w:val="en-AU"/>
        </w:rPr>
        <w:t xml:space="preserve">We leave it open as to whether grounding </w:t>
      </w:r>
      <w:r w:rsidR="007264F7">
        <w:rPr>
          <w:rFonts w:ascii="Times New Roman" w:hAnsi="Times New Roman" w:cs="Times New Roman"/>
          <w:lang w:val="en-AU"/>
        </w:rPr>
        <w:t xml:space="preserve">between physically located entities </w:t>
      </w:r>
      <w:r w:rsidR="00D3423D">
        <w:rPr>
          <w:rFonts w:ascii="Times New Roman" w:hAnsi="Times New Roman" w:cs="Times New Roman"/>
          <w:lang w:val="en-AU"/>
        </w:rPr>
        <w:t xml:space="preserve">obeys a stronger principle of harmony. </w:t>
      </w:r>
      <w:r w:rsidR="006C39FB">
        <w:rPr>
          <w:rFonts w:ascii="Times New Roman" w:hAnsi="Times New Roman" w:cs="Times New Roman"/>
          <w:lang w:val="en-AU"/>
        </w:rPr>
        <w:t xml:space="preserve">We suspect it does, but we recognise that some of the stronger principles conflict with existing views in metaphysics. For instance, as has been pointed out to us by a referee, Strong </w:t>
      </w:r>
      <w:r w:rsidR="002B77FF">
        <w:rPr>
          <w:rFonts w:ascii="Times New Roman" w:hAnsi="Times New Roman" w:cs="Times New Roman"/>
          <w:lang w:val="en-AU"/>
        </w:rPr>
        <w:t>Partial Containing Grounds</w:t>
      </w:r>
      <w:r w:rsidR="00646745">
        <w:rPr>
          <w:rFonts w:ascii="Times New Roman" w:hAnsi="Times New Roman" w:cs="Times New Roman"/>
          <w:lang w:val="en-AU"/>
        </w:rPr>
        <w:t xml:space="preserve"> </w:t>
      </w:r>
      <w:r w:rsidR="006C39FB">
        <w:rPr>
          <w:rFonts w:ascii="Times New Roman" w:hAnsi="Times New Roman" w:cs="Times New Roman"/>
          <w:lang w:val="en-AU"/>
        </w:rPr>
        <w:t xml:space="preserve">may conflict with the idea that wholes ground their parts. </w:t>
      </w:r>
    </w:p>
    <w:p w14:paraId="4CB6C343" w14:textId="77777777" w:rsidR="00203F68" w:rsidRDefault="00203F68" w:rsidP="009C48DD">
      <w:pPr>
        <w:spacing w:line="480" w:lineRule="auto"/>
        <w:jc w:val="both"/>
        <w:rPr>
          <w:rFonts w:ascii="Times New Roman" w:hAnsi="Times New Roman" w:cs="Times New Roman"/>
          <w:lang w:val="en-AU"/>
        </w:rPr>
      </w:pPr>
    </w:p>
    <w:p w14:paraId="0407AF48" w14:textId="697A4631" w:rsidR="00C42A75" w:rsidRDefault="00D3423D" w:rsidP="009C48DD">
      <w:pPr>
        <w:spacing w:line="480" w:lineRule="auto"/>
        <w:jc w:val="both"/>
        <w:rPr>
          <w:rFonts w:ascii="Times New Roman" w:hAnsi="Times New Roman" w:cs="Times New Roman"/>
          <w:lang w:val="en-AU"/>
        </w:rPr>
      </w:pPr>
      <w:r>
        <w:rPr>
          <w:rFonts w:ascii="Times New Roman" w:hAnsi="Times New Roman" w:cs="Times New Roman"/>
          <w:lang w:val="en-AU"/>
        </w:rPr>
        <w:t>Despite leaving much open, our argument still delivers a</w:t>
      </w:r>
      <w:r w:rsidR="00495C03">
        <w:rPr>
          <w:rFonts w:ascii="Times New Roman" w:hAnsi="Times New Roman" w:cs="Times New Roman"/>
          <w:lang w:val="en-AU"/>
        </w:rPr>
        <w:t xml:space="preserve"> substantive outcome</w:t>
      </w:r>
      <w:r w:rsidR="00AD7F58">
        <w:rPr>
          <w:rFonts w:ascii="Times New Roman" w:hAnsi="Times New Roman" w:cs="Times New Roman"/>
          <w:lang w:val="en-AU"/>
        </w:rPr>
        <w:t>. I</w:t>
      </w:r>
      <w:r w:rsidR="00495C03">
        <w:rPr>
          <w:rFonts w:ascii="Times New Roman" w:hAnsi="Times New Roman" w:cs="Times New Roman"/>
          <w:lang w:val="en-AU"/>
        </w:rPr>
        <w:t xml:space="preserve">t places non-trivial constraints on how grounding </w:t>
      </w:r>
      <w:r w:rsidR="007264F7">
        <w:rPr>
          <w:rFonts w:ascii="Times New Roman" w:hAnsi="Times New Roman" w:cs="Times New Roman"/>
          <w:lang w:val="en-AU"/>
        </w:rPr>
        <w:t xml:space="preserve">between physically located entities </w:t>
      </w:r>
      <w:r w:rsidR="00495C03">
        <w:rPr>
          <w:rFonts w:ascii="Times New Roman" w:hAnsi="Times New Roman" w:cs="Times New Roman"/>
          <w:lang w:val="en-AU"/>
        </w:rPr>
        <w:t xml:space="preserve">works. Indeed, one of our arguments in favour of </w:t>
      </w:r>
      <w:r w:rsidR="008A39BA">
        <w:rPr>
          <w:rFonts w:ascii="Times New Roman" w:hAnsi="Times New Roman" w:cs="Times New Roman"/>
          <w:lang w:val="en-AU"/>
        </w:rPr>
        <w:t>Partial L</w:t>
      </w:r>
      <w:r w:rsidR="00495C03">
        <w:rPr>
          <w:rFonts w:ascii="Times New Roman" w:hAnsi="Times New Roman" w:cs="Times New Roman"/>
          <w:lang w:val="en-AU"/>
        </w:rPr>
        <w:t xml:space="preserve">ocative </w:t>
      </w:r>
      <w:r w:rsidR="008A39BA">
        <w:rPr>
          <w:rFonts w:ascii="Times New Roman" w:hAnsi="Times New Roman" w:cs="Times New Roman"/>
          <w:lang w:val="en-AU"/>
        </w:rPr>
        <w:t>O</w:t>
      </w:r>
      <w:r w:rsidR="00495C03">
        <w:rPr>
          <w:rFonts w:ascii="Times New Roman" w:hAnsi="Times New Roman" w:cs="Times New Roman"/>
          <w:lang w:val="en-AU"/>
        </w:rPr>
        <w:t xml:space="preserve">verlap </w:t>
      </w:r>
      <w:r w:rsidR="001A77B6">
        <w:rPr>
          <w:rFonts w:ascii="Times New Roman" w:hAnsi="Times New Roman" w:cs="Times New Roman"/>
          <w:lang w:val="en-AU"/>
        </w:rPr>
        <w:t>shows</w:t>
      </w:r>
      <w:r w:rsidR="00495C03">
        <w:rPr>
          <w:rFonts w:ascii="Times New Roman" w:hAnsi="Times New Roman" w:cs="Times New Roman"/>
          <w:lang w:val="en-AU"/>
        </w:rPr>
        <w:t xml:space="preserve"> that giving up even this weak constraint has untoward implications.</w:t>
      </w:r>
      <w:r w:rsidR="006C39FB">
        <w:rPr>
          <w:rFonts w:ascii="Times New Roman" w:hAnsi="Times New Roman" w:cs="Times New Roman"/>
          <w:lang w:val="en-AU"/>
        </w:rPr>
        <w:t xml:space="preserve"> What we say here thus provides a starting point for further discussion about the relationship between grounding and location</w:t>
      </w:r>
      <w:r w:rsidR="004F7A57">
        <w:rPr>
          <w:rFonts w:ascii="Times New Roman" w:hAnsi="Times New Roman" w:cs="Times New Roman"/>
          <w:lang w:val="en-AU"/>
        </w:rPr>
        <w:t xml:space="preserve"> for physical entities</w:t>
      </w:r>
      <w:r w:rsidR="006C39FB">
        <w:rPr>
          <w:rFonts w:ascii="Times New Roman" w:hAnsi="Times New Roman" w:cs="Times New Roman"/>
          <w:lang w:val="en-AU"/>
        </w:rPr>
        <w:t>.</w:t>
      </w:r>
      <w:r w:rsidR="001A77B6">
        <w:rPr>
          <w:rFonts w:ascii="Times New Roman" w:hAnsi="Times New Roman" w:cs="Times New Roman"/>
          <w:lang w:val="en-AU"/>
        </w:rPr>
        <w:t xml:space="preserve"> </w:t>
      </w:r>
      <w:r w:rsidR="006C39FB">
        <w:rPr>
          <w:rFonts w:ascii="Times New Roman" w:hAnsi="Times New Roman" w:cs="Times New Roman"/>
          <w:lang w:val="en-AU"/>
        </w:rPr>
        <w:t xml:space="preserve">Given that the principles we have identified have the potential to conflict with existing metaphysical claims, the further exploration of grounding harmony is important, and so the foundation we lay here will provide a useful basis for future discussion. The rest of the paper </w:t>
      </w:r>
      <w:ins w:id="97" w:author="Samuel Baron" w:date="2023-10-23T12:30:00Z">
        <w:r w:rsidR="002B4A77">
          <w:rPr>
            <w:rFonts w:ascii="Times New Roman" w:hAnsi="Times New Roman" w:cs="Times New Roman"/>
            <w:lang w:val="en-AU"/>
          </w:rPr>
          <w:t xml:space="preserve">therefore </w:t>
        </w:r>
      </w:ins>
      <w:r w:rsidR="006C39FB">
        <w:rPr>
          <w:rFonts w:ascii="Times New Roman" w:hAnsi="Times New Roman" w:cs="Times New Roman"/>
          <w:lang w:val="en-AU"/>
        </w:rPr>
        <w:t>proceeds</w:t>
      </w:r>
      <w:r w:rsidR="00495C03">
        <w:rPr>
          <w:rFonts w:ascii="Times New Roman" w:hAnsi="Times New Roman" w:cs="Times New Roman"/>
          <w:lang w:val="en-AU"/>
        </w:rPr>
        <w:t xml:space="preserve"> in two stages. First, we argue </w:t>
      </w:r>
      <w:r w:rsidR="001A77B6">
        <w:rPr>
          <w:rFonts w:ascii="Times New Roman" w:hAnsi="Times New Roman" w:cs="Times New Roman"/>
          <w:lang w:val="en-AU"/>
        </w:rPr>
        <w:t xml:space="preserve">directly </w:t>
      </w:r>
      <w:r w:rsidR="00495C03">
        <w:rPr>
          <w:rFonts w:ascii="Times New Roman" w:hAnsi="Times New Roman" w:cs="Times New Roman"/>
          <w:lang w:val="en-AU"/>
        </w:rPr>
        <w:t xml:space="preserve">in favour of </w:t>
      </w:r>
      <w:r w:rsidR="003E355C">
        <w:rPr>
          <w:rFonts w:ascii="Times New Roman" w:hAnsi="Times New Roman" w:cs="Times New Roman"/>
          <w:lang w:val="en-AU"/>
        </w:rPr>
        <w:t>P</w:t>
      </w:r>
      <w:r w:rsidR="001A77B6">
        <w:rPr>
          <w:rFonts w:ascii="Times New Roman" w:hAnsi="Times New Roman" w:cs="Times New Roman"/>
          <w:lang w:val="en-AU"/>
        </w:rPr>
        <w:t xml:space="preserve">artial </w:t>
      </w:r>
      <w:r w:rsidR="003E355C">
        <w:rPr>
          <w:rFonts w:ascii="Times New Roman" w:hAnsi="Times New Roman" w:cs="Times New Roman"/>
          <w:lang w:val="en-AU"/>
        </w:rPr>
        <w:t>L</w:t>
      </w:r>
      <w:r w:rsidR="001A77B6">
        <w:rPr>
          <w:rFonts w:ascii="Times New Roman" w:hAnsi="Times New Roman" w:cs="Times New Roman"/>
          <w:lang w:val="en-AU"/>
        </w:rPr>
        <w:t xml:space="preserve">ocative </w:t>
      </w:r>
      <w:r w:rsidR="003E355C">
        <w:rPr>
          <w:rFonts w:ascii="Times New Roman" w:hAnsi="Times New Roman" w:cs="Times New Roman"/>
          <w:lang w:val="en-AU"/>
        </w:rPr>
        <w:t>O</w:t>
      </w:r>
      <w:r w:rsidR="001A77B6">
        <w:rPr>
          <w:rFonts w:ascii="Times New Roman" w:hAnsi="Times New Roman" w:cs="Times New Roman"/>
          <w:lang w:val="en-AU"/>
        </w:rPr>
        <w:t>verlap</w:t>
      </w:r>
      <w:r w:rsidR="00495C03">
        <w:rPr>
          <w:rFonts w:ascii="Times New Roman" w:hAnsi="Times New Roman" w:cs="Times New Roman"/>
          <w:lang w:val="en-AU"/>
        </w:rPr>
        <w:t>. Second, we consider and respond to a range of apparent counterexamples to the idea that grounding</w:t>
      </w:r>
      <w:r w:rsidR="007264F7">
        <w:rPr>
          <w:rFonts w:ascii="Times New Roman" w:hAnsi="Times New Roman" w:cs="Times New Roman"/>
          <w:lang w:val="en-AU"/>
        </w:rPr>
        <w:t xml:space="preserve"> between physical entities</w:t>
      </w:r>
      <w:r w:rsidR="00495C03">
        <w:rPr>
          <w:rFonts w:ascii="Times New Roman" w:hAnsi="Times New Roman" w:cs="Times New Roman"/>
          <w:lang w:val="en-AU"/>
        </w:rPr>
        <w:t xml:space="preserve"> is constrained by locative harmony in this sense.    </w:t>
      </w:r>
    </w:p>
    <w:p w14:paraId="5B80AC88" w14:textId="77777777" w:rsidR="003E355C" w:rsidRDefault="003E355C">
      <w:pPr>
        <w:spacing w:line="480" w:lineRule="auto"/>
        <w:jc w:val="both"/>
        <w:rPr>
          <w:rFonts w:ascii="Times New Roman" w:hAnsi="Times New Roman" w:cs="Times New Roman"/>
          <w:lang w:val="en-AU"/>
        </w:rPr>
      </w:pPr>
    </w:p>
    <w:p w14:paraId="11BD3853" w14:textId="1C937B4B" w:rsidR="00746316" w:rsidRPr="00AB3B9A" w:rsidRDefault="00746316" w:rsidP="009C48DD">
      <w:pPr>
        <w:spacing w:line="480" w:lineRule="auto"/>
        <w:jc w:val="both"/>
        <w:rPr>
          <w:rFonts w:ascii="Times New Roman" w:hAnsi="Times New Roman" w:cs="Times New Roman"/>
          <w:b/>
          <w:bCs/>
          <w:lang w:val="en-AU"/>
        </w:rPr>
      </w:pPr>
      <w:r w:rsidRPr="00AB3B9A">
        <w:rPr>
          <w:rFonts w:ascii="Times New Roman" w:hAnsi="Times New Roman" w:cs="Times New Roman"/>
          <w:b/>
          <w:bCs/>
          <w:lang w:val="en-AU"/>
        </w:rPr>
        <w:t>3.</w:t>
      </w:r>
      <w:r w:rsidRPr="00AB3B9A">
        <w:rPr>
          <w:rFonts w:ascii="Times New Roman" w:hAnsi="Times New Roman" w:cs="Times New Roman"/>
          <w:b/>
          <w:bCs/>
          <w:lang w:val="en-AU"/>
        </w:rPr>
        <w:tab/>
        <w:t>Arguments for Locative Harmony</w:t>
      </w:r>
    </w:p>
    <w:p w14:paraId="7CF36E69" w14:textId="03FBA084" w:rsidR="00746316" w:rsidRDefault="00746316" w:rsidP="009C48DD">
      <w:pPr>
        <w:spacing w:line="480" w:lineRule="auto"/>
        <w:jc w:val="both"/>
        <w:rPr>
          <w:rFonts w:ascii="Times New Roman" w:hAnsi="Times New Roman" w:cs="Times New Roman"/>
          <w:lang w:val="en-AU"/>
        </w:rPr>
      </w:pPr>
    </w:p>
    <w:p w14:paraId="674987DF" w14:textId="7373C419" w:rsidR="00746316" w:rsidRDefault="00746316" w:rsidP="009C48DD">
      <w:pPr>
        <w:spacing w:line="480" w:lineRule="auto"/>
        <w:jc w:val="both"/>
        <w:rPr>
          <w:rFonts w:ascii="Times New Roman" w:hAnsi="Times New Roman" w:cs="Times New Roman"/>
          <w:lang w:val="en-AU"/>
        </w:rPr>
      </w:pPr>
      <w:r>
        <w:rPr>
          <w:rFonts w:ascii="Times New Roman" w:hAnsi="Times New Roman" w:cs="Times New Roman"/>
          <w:lang w:val="en-AU"/>
        </w:rPr>
        <w:lastRenderedPageBreak/>
        <w:t xml:space="preserve">As we see it, there are </w:t>
      </w:r>
      <w:r w:rsidR="003C0911">
        <w:rPr>
          <w:rFonts w:ascii="Times New Roman" w:hAnsi="Times New Roman" w:cs="Times New Roman"/>
          <w:lang w:val="en-AU"/>
        </w:rPr>
        <w:t xml:space="preserve">two </w:t>
      </w:r>
      <w:r>
        <w:rPr>
          <w:rFonts w:ascii="Times New Roman" w:hAnsi="Times New Roman" w:cs="Times New Roman"/>
          <w:lang w:val="en-AU"/>
        </w:rPr>
        <w:t xml:space="preserve">arguments that speak in favour of the broad idea that grounding </w:t>
      </w:r>
      <w:r w:rsidR="004F7A57">
        <w:rPr>
          <w:rFonts w:ascii="Times New Roman" w:hAnsi="Times New Roman" w:cs="Times New Roman"/>
          <w:lang w:val="en-AU"/>
        </w:rPr>
        <w:t xml:space="preserve">between physically located entities </w:t>
      </w:r>
      <w:r>
        <w:rPr>
          <w:rFonts w:ascii="Times New Roman" w:hAnsi="Times New Roman" w:cs="Times New Roman"/>
          <w:lang w:val="en-AU"/>
        </w:rPr>
        <w:t xml:space="preserve">obeys some system of locative harmony principles. </w:t>
      </w:r>
    </w:p>
    <w:p w14:paraId="652E26EF" w14:textId="36988627" w:rsidR="00746316" w:rsidRDefault="00746316" w:rsidP="009C48DD">
      <w:pPr>
        <w:spacing w:line="480" w:lineRule="auto"/>
        <w:jc w:val="both"/>
        <w:rPr>
          <w:rFonts w:ascii="Times New Roman" w:hAnsi="Times New Roman" w:cs="Times New Roman"/>
          <w:lang w:val="en-AU"/>
        </w:rPr>
      </w:pPr>
    </w:p>
    <w:p w14:paraId="2290AE0F" w14:textId="7325FD6C" w:rsidR="00746316" w:rsidRPr="005B7726" w:rsidRDefault="00746316" w:rsidP="009C48DD">
      <w:pPr>
        <w:spacing w:line="480" w:lineRule="auto"/>
        <w:jc w:val="both"/>
        <w:rPr>
          <w:rFonts w:ascii="Times New Roman" w:hAnsi="Times New Roman" w:cs="Times New Roman"/>
          <w:b/>
          <w:bCs/>
          <w:lang w:val="en-AU"/>
        </w:rPr>
      </w:pPr>
      <w:r w:rsidRPr="00AB3B9A">
        <w:rPr>
          <w:rFonts w:ascii="Times New Roman" w:hAnsi="Times New Roman" w:cs="Times New Roman"/>
          <w:b/>
          <w:bCs/>
          <w:lang w:val="en-AU"/>
        </w:rPr>
        <w:t>3.1.</w:t>
      </w:r>
      <w:r w:rsidRPr="00AB3B9A">
        <w:rPr>
          <w:rFonts w:ascii="Times New Roman" w:hAnsi="Times New Roman" w:cs="Times New Roman"/>
          <w:b/>
          <w:bCs/>
          <w:lang w:val="en-AU"/>
        </w:rPr>
        <w:tab/>
        <w:t xml:space="preserve"> </w:t>
      </w:r>
      <w:r w:rsidR="009B070F">
        <w:rPr>
          <w:rFonts w:ascii="Times New Roman" w:hAnsi="Times New Roman" w:cs="Times New Roman"/>
          <w:b/>
          <w:bCs/>
          <w:lang w:val="en-AU"/>
        </w:rPr>
        <w:t>Grounding and Building Relations</w:t>
      </w:r>
    </w:p>
    <w:p w14:paraId="6E211BDD" w14:textId="0946AD0D" w:rsidR="004D5DE6" w:rsidRDefault="00581419" w:rsidP="009B070F">
      <w:pPr>
        <w:spacing w:line="480" w:lineRule="auto"/>
        <w:jc w:val="both"/>
        <w:rPr>
          <w:rFonts w:ascii="Times New Roman" w:hAnsi="Times New Roman" w:cs="Times New Roman"/>
          <w:lang w:val="en-AU"/>
        </w:rPr>
      </w:pPr>
      <w:r>
        <w:rPr>
          <w:rFonts w:ascii="Times New Roman" w:hAnsi="Times New Roman" w:cs="Times New Roman"/>
          <w:lang w:val="en-AU"/>
        </w:rPr>
        <w:t>G</w:t>
      </w:r>
      <w:r w:rsidR="00746316">
        <w:rPr>
          <w:rFonts w:ascii="Times New Roman" w:hAnsi="Times New Roman" w:cs="Times New Roman"/>
          <w:lang w:val="en-AU"/>
        </w:rPr>
        <w:t xml:space="preserve">rounding is </w:t>
      </w:r>
      <w:r w:rsidR="009B070F">
        <w:rPr>
          <w:rFonts w:ascii="Times New Roman" w:hAnsi="Times New Roman" w:cs="Times New Roman"/>
          <w:lang w:val="en-AU"/>
        </w:rPr>
        <w:t xml:space="preserve">intimately connected to a range of other ‘building’ relations. </w:t>
      </w:r>
      <w:r>
        <w:rPr>
          <w:rFonts w:ascii="Times New Roman" w:hAnsi="Times New Roman" w:cs="Times New Roman"/>
          <w:lang w:val="en-AU"/>
        </w:rPr>
        <w:t xml:space="preserve">Candidate relations to </w:t>
      </w:r>
      <w:r w:rsidR="009B070F">
        <w:rPr>
          <w:rFonts w:ascii="Times New Roman" w:hAnsi="Times New Roman" w:cs="Times New Roman"/>
          <w:lang w:val="en-AU"/>
        </w:rPr>
        <w:t>which grounding is related</w:t>
      </w:r>
      <w:r>
        <w:rPr>
          <w:rFonts w:ascii="Times New Roman" w:hAnsi="Times New Roman" w:cs="Times New Roman"/>
          <w:lang w:val="en-AU"/>
        </w:rPr>
        <w:t xml:space="preserve"> </w:t>
      </w:r>
      <w:proofErr w:type="gramStart"/>
      <w:r>
        <w:rPr>
          <w:rFonts w:ascii="Times New Roman" w:hAnsi="Times New Roman" w:cs="Times New Roman"/>
          <w:lang w:val="en-AU"/>
        </w:rPr>
        <w:t>include:</w:t>
      </w:r>
      <w:proofErr w:type="gramEnd"/>
      <w:r>
        <w:rPr>
          <w:rFonts w:ascii="Times New Roman" w:hAnsi="Times New Roman" w:cs="Times New Roman"/>
          <w:lang w:val="en-AU"/>
        </w:rPr>
        <w:t xml:space="preserve"> part/whole relations, determinate/determinable relations, material constitution relations, functional realization, micro-based determination and emergence.</w:t>
      </w:r>
      <w:r w:rsidR="009B070F">
        <w:rPr>
          <w:rFonts w:ascii="Times New Roman" w:hAnsi="Times New Roman" w:cs="Times New Roman"/>
          <w:lang w:val="en-AU"/>
        </w:rPr>
        <w:t xml:space="preserve"> There are, broadly, two approaches to understanding the intimate connection between grounding and other building relations. The first approach takes the connection to be that of unification.  On this view, building </w:t>
      </w:r>
      <w:r w:rsidR="006767D3">
        <w:rPr>
          <w:rFonts w:ascii="Times New Roman" w:hAnsi="Times New Roman" w:cs="Times New Roman"/>
          <w:lang w:val="en-AU"/>
        </w:rPr>
        <w:t>relations</w:t>
      </w:r>
      <w:r w:rsidR="00D03261">
        <w:rPr>
          <w:rFonts w:ascii="Times New Roman" w:hAnsi="Times New Roman" w:cs="Times New Roman"/>
          <w:lang w:val="en-AU"/>
        </w:rPr>
        <w:t xml:space="preserve"> </w:t>
      </w:r>
      <w:r w:rsidR="00AB3B9A">
        <w:rPr>
          <w:rFonts w:ascii="Times New Roman" w:hAnsi="Times New Roman" w:cs="Times New Roman"/>
          <w:lang w:val="en-AU"/>
        </w:rPr>
        <w:t xml:space="preserve">are unified insofar as they are </w:t>
      </w:r>
      <w:r w:rsidR="006767D3">
        <w:rPr>
          <w:rFonts w:ascii="Times New Roman" w:hAnsi="Times New Roman" w:cs="Times New Roman"/>
          <w:lang w:val="en-AU"/>
        </w:rPr>
        <w:t xml:space="preserve">all </w:t>
      </w:r>
      <w:r w:rsidR="00D03261">
        <w:rPr>
          <w:rFonts w:ascii="Times New Roman" w:hAnsi="Times New Roman" w:cs="Times New Roman"/>
          <w:lang w:val="en-AU"/>
        </w:rPr>
        <w:t>instances of</w:t>
      </w:r>
      <w:r>
        <w:rPr>
          <w:rFonts w:ascii="Times New Roman" w:hAnsi="Times New Roman" w:cs="Times New Roman"/>
          <w:lang w:val="en-AU"/>
        </w:rPr>
        <w:t xml:space="preserve"> grounding. </w:t>
      </w:r>
      <w:r w:rsidR="00873DE6">
        <w:rPr>
          <w:rFonts w:ascii="Times New Roman" w:hAnsi="Times New Roman" w:cs="Times New Roman"/>
          <w:lang w:val="en-AU"/>
        </w:rPr>
        <w:t>A second approach</w:t>
      </w:r>
      <w:r w:rsidR="00B32907">
        <w:rPr>
          <w:rFonts w:ascii="Times New Roman" w:hAnsi="Times New Roman" w:cs="Times New Roman"/>
          <w:lang w:val="en-AU"/>
        </w:rPr>
        <w:t xml:space="preserve"> </w:t>
      </w:r>
      <w:r w:rsidR="00873DE6">
        <w:rPr>
          <w:rFonts w:ascii="Times New Roman" w:hAnsi="Times New Roman" w:cs="Times New Roman"/>
          <w:lang w:val="en-AU"/>
        </w:rPr>
        <w:t>takes the connection between grounding and the building relations to be weaker. On this picture, some of the building relations are tracked by grounding, but not all of them are. Grounding is one broad type of building among a group of building relations. On either view, grounding is intimately connected to all or some building relations. We would thus expect any general patterns across building relations to transfer to grounding. Importantly, w</w:t>
      </w:r>
      <w:r>
        <w:rPr>
          <w:rFonts w:ascii="Times New Roman" w:hAnsi="Times New Roman" w:cs="Times New Roman"/>
          <w:lang w:val="en-AU"/>
        </w:rPr>
        <w:t xml:space="preserve">hen we consider each of </w:t>
      </w:r>
      <w:r w:rsidR="00873DE6">
        <w:rPr>
          <w:rFonts w:ascii="Times New Roman" w:hAnsi="Times New Roman" w:cs="Times New Roman"/>
          <w:lang w:val="en-AU"/>
        </w:rPr>
        <w:t xml:space="preserve">the </w:t>
      </w:r>
      <w:proofErr w:type="gramStart"/>
      <w:r>
        <w:rPr>
          <w:rFonts w:ascii="Times New Roman" w:hAnsi="Times New Roman" w:cs="Times New Roman"/>
          <w:lang w:val="en-AU"/>
        </w:rPr>
        <w:t>relations</w:t>
      </w:r>
      <w:proofErr w:type="gramEnd"/>
      <w:r w:rsidR="00E654B6">
        <w:rPr>
          <w:rFonts w:ascii="Times New Roman" w:hAnsi="Times New Roman" w:cs="Times New Roman"/>
          <w:lang w:val="en-AU"/>
        </w:rPr>
        <w:t xml:space="preserve"> we find that they </w:t>
      </w:r>
      <w:r>
        <w:rPr>
          <w:rFonts w:ascii="Times New Roman" w:hAnsi="Times New Roman" w:cs="Times New Roman"/>
          <w:lang w:val="en-AU"/>
        </w:rPr>
        <w:t>all appear to obey a principle of locative harmony.</w:t>
      </w:r>
      <w:r w:rsidR="00D03261">
        <w:rPr>
          <w:rFonts w:ascii="Times New Roman" w:hAnsi="Times New Roman" w:cs="Times New Roman"/>
          <w:lang w:val="en-AU"/>
        </w:rPr>
        <w:t xml:space="preserve"> </w:t>
      </w:r>
      <w:r w:rsidR="00440B86">
        <w:rPr>
          <w:rFonts w:ascii="Times New Roman" w:hAnsi="Times New Roman" w:cs="Times New Roman"/>
          <w:lang w:val="en-AU"/>
        </w:rPr>
        <w:t xml:space="preserve">This provides preliminary evidence that grounding does as well. </w:t>
      </w:r>
    </w:p>
    <w:p w14:paraId="63711DA1" w14:textId="3041A111" w:rsidR="007D5311" w:rsidRDefault="007D5311" w:rsidP="009B070F">
      <w:pPr>
        <w:spacing w:line="480" w:lineRule="auto"/>
        <w:jc w:val="both"/>
        <w:rPr>
          <w:rFonts w:ascii="Times New Roman" w:hAnsi="Times New Roman" w:cs="Times New Roman"/>
          <w:lang w:val="en-AU"/>
        </w:rPr>
      </w:pPr>
    </w:p>
    <w:p w14:paraId="4CBAEBC5" w14:textId="4EC4807B" w:rsidR="00B32907" w:rsidRDefault="007D5311" w:rsidP="009B070F">
      <w:pPr>
        <w:spacing w:line="480" w:lineRule="auto"/>
        <w:jc w:val="both"/>
        <w:rPr>
          <w:rFonts w:ascii="Times New Roman" w:hAnsi="Times New Roman" w:cs="Times New Roman"/>
          <w:lang w:val="en-AU"/>
        </w:rPr>
      </w:pPr>
      <w:r>
        <w:rPr>
          <w:rFonts w:ascii="Times New Roman" w:hAnsi="Times New Roman" w:cs="Times New Roman"/>
          <w:lang w:val="en-AU"/>
        </w:rPr>
        <w:t>A point of clarification before we press on. Below we discuss a range of different building relations and note how each appears to bear an important connection to location.</w:t>
      </w:r>
      <w:r w:rsidR="006712CF">
        <w:rPr>
          <w:rFonts w:ascii="Times New Roman" w:hAnsi="Times New Roman" w:cs="Times New Roman"/>
          <w:lang w:val="en-AU"/>
        </w:rPr>
        <w:t xml:space="preserve"> We assume, in each case, that </w:t>
      </w:r>
      <w:proofErr w:type="gramStart"/>
      <w:r w:rsidR="006712CF">
        <w:rPr>
          <w:rFonts w:ascii="Times New Roman" w:hAnsi="Times New Roman" w:cs="Times New Roman"/>
          <w:lang w:val="en-AU"/>
        </w:rPr>
        <w:t>both relata</w:t>
      </w:r>
      <w:proofErr w:type="gramEnd"/>
      <w:r w:rsidR="006712CF">
        <w:rPr>
          <w:rFonts w:ascii="Times New Roman" w:hAnsi="Times New Roman" w:cs="Times New Roman"/>
          <w:lang w:val="en-AU"/>
        </w:rPr>
        <w:t xml:space="preserve"> of the relation</w:t>
      </w:r>
      <w:r w:rsidR="007264F7">
        <w:rPr>
          <w:rFonts w:ascii="Times New Roman" w:hAnsi="Times New Roman" w:cs="Times New Roman"/>
          <w:lang w:val="en-AU"/>
        </w:rPr>
        <w:t>s we discuss</w:t>
      </w:r>
      <w:r w:rsidR="006712CF">
        <w:rPr>
          <w:rFonts w:ascii="Times New Roman" w:hAnsi="Times New Roman" w:cs="Times New Roman"/>
          <w:lang w:val="en-AU"/>
        </w:rPr>
        <w:t xml:space="preserve"> are </w:t>
      </w:r>
      <w:r w:rsidR="007264F7">
        <w:rPr>
          <w:rFonts w:ascii="Times New Roman" w:hAnsi="Times New Roman" w:cs="Times New Roman"/>
          <w:lang w:val="en-AU"/>
        </w:rPr>
        <w:t xml:space="preserve">physically </w:t>
      </w:r>
      <w:r w:rsidR="006712CF">
        <w:rPr>
          <w:rFonts w:ascii="Times New Roman" w:hAnsi="Times New Roman" w:cs="Times New Roman"/>
          <w:lang w:val="en-AU"/>
        </w:rPr>
        <w:t>located.</w:t>
      </w:r>
      <w:r>
        <w:rPr>
          <w:rFonts w:ascii="Times New Roman" w:hAnsi="Times New Roman" w:cs="Times New Roman"/>
          <w:lang w:val="en-AU"/>
        </w:rPr>
        <w:t xml:space="preserve"> </w:t>
      </w:r>
      <w:r w:rsidR="007264F7">
        <w:rPr>
          <w:rFonts w:ascii="Times New Roman" w:hAnsi="Times New Roman" w:cs="Times New Roman"/>
          <w:lang w:val="en-AU"/>
        </w:rPr>
        <w:t>It is thus compatible with our argument that building relations do not obey harmony for the case of non-physical</w:t>
      </w:r>
      <w:ins w:id="98" w:author="Samuel Baron" w:date="2023-10-23T12:30:00Z">
        <w:r w:rsidR="002B4A77">
          <w:rPr>
            <w:rFonts w:ascii="Times New Roman" w:hAnsi="Times New Roman" w:cs="Times New Roman"/>
            <w:lang w:val="en-AU"/>
          </w:rPr>
          <w:t>ly located</w:t>
        </w:r>
      </w:ins>
      <w:r w:rsidR="007264F7">
        <w:rPr>
          <w:rFonts w:ascii="Times New Roman" w:hAnsi="Times New Roman" w:cs="Times New Roman"/>
          <w:lang w:val="en-AU"/>
        </w:rPr>
        <w:t xml:space="preserve"> objects. This is fine for our </w:t>
      </w:r>
      <w:r w:rsidR="000A0CBA">
        <w:rPr>
          <w:rFonts w:ascii="Times New Roman" w:hAnsi="Times New Roman" w:cs="Times New Roman"/>
          <w:lang w:val="en-AU"/>
        </w:rPr>
        <w:t xml:space="preserve">purposes. What matters is that the building relations are harmonious in the case of physically located entities, since this can form an inductive base for inferring that grounding for physically located entities obeys a similar </w:t>
      </w:r>
      <w:r w:rsidR="000A0CBA">
        <w:rPr>
          <w:rFonts w:ascii="Times New Roman" w:hAnsi="Times New Roman" w:cs="Times New Roman"/>
          <w:lang w:val="en-AU"/>
        </w:rPr>
        <w:lastRenderedPageBreak/>
        <w:t xml:space="preserve">constraint. It is worth noting, also, that it is controversial as to whether </w:t>
      </w:r>
      <w:proofErr w:type="gramStart"/>
      <w:r w:rsidR="000A0CBA">
        <w:rPr>
          <w:rFonts w:ascii="Times New Roman" w:hAnsi="Times New Roman" w:cs="Times New Roman"/>
          <w:lang w:val="en-AU"/>
        </w:rPr>
        <w:t>all of</w:t>
      </w:r>
      <w:proofErr w:type="gramEnd"/>
      <w:r w:rsidR="000A0CBA">
        <w:rPr>
          <w:rFonts w:ascii="Times New Roman" w:hAnsi="Times New Roman" w:cs="Times New Roman"/>
          <w:lang w:val="en-AU"/>
        </w:rPr>
        <w:t xml:space="preserve"> the</w:t>
      </w:r>
      <w:r>
        <w:rPr>
          <w:rFonts w:ascii="Times New Roman" w:hAnsi="Times New Roman" w:cs="Times New Roman"/>
          <w:lang w:val="en-AU"/>
        </w:rPr>
        <w:t xml:space="preserve"> relations </w:t>
      </w:r>
      <w:r w:rsidR="000A0CBA">
        <w:rPr>
          <w:rFonts w:ascii="Times New Roman" w:hAnsi="Times New Roman" w:cs="Times New Roman"/>
          <w:lang w:val="en-AU"/>
        </w:rPr>
        <w:t xml:space="preserve">we consider </w:t>
      </w:r>
      <w:r>
        <w:rPr>
          <w:rFonts w:ascii="Times New Roman" w:hAnsi="Times New Roman" w:cs="Times New Roman"/>
          <w:lang w:val="en-AU"/>
        </w:rPr>
        <w:t>are in fact instances of grounding. Indeed, for some of these relations, this has been denied in some quarters. However, this is only a problem if grounding is taken to be a unifying relation. But, as noted, our argument does not hang on this way of thinking about grounding. So long as there is a family resemblance between the relations we discuss</w:t>
      </w:r>
      <w:r w:rsidR="00646745">
        <w:rPr>
          <w:rFonts w:ascii="Times New Roman" w:hAnsi="Times New Roman" w:cs="Times New Roman"/>
          <w:lang w:val="en-AU"/>
        </w:rPr>
        <w:t>,</w:t>
      </w:r>
      <w:r>
        <w:rPr>
          <w:rFonts w:ascii="Times New Roman" w:hAnsi="Times New Roman" w:cs="Times New Roman"/>
          <w:lang w:val="en-AU"/>
        </w:rPr>
        <w:t xml:space="preserve"> such that they can all reasonably be thought of as building relations, we have some reason to suppose that general features possessed by </w:t>
      </w:r>
      <w:proofErr w:type="gramStart"/>
      <w:r>
        <w:rPr>
          <w:rFonts w:ascii="Times New Roman" w:hAnsi="Times New Roman" w:cs="Times New Roman"/>
          <w:lang w:val="en-AU"/>
        </w:rPr>
        <w:t>a number of</w:t>
      </w:r>
      <w:proofErr w:type="gramEnd"/>
      <w:r>
        <w:rPr>
          <w:rFonts w:ascii="Times New Roman" w:hAnsi="Times New Roman" w:cs="Times New Roman"/>
          <w:lang w:val="en-AU"/>
        </w:rPr>
        <w:t xml:space="preserve"> such relations will carry over to grounding as well.</w:t>
      </w:r>
    </w:p>
    <w:p w14:paraId="5FB2180F" w14:textId="77777777" w:rsidR="004D5DE6" w:rsidRDefault="004D5DE6" w:rsidP="00581419">
      <w:pPr>
        <w:spacing w:line="480" w:lineRule="auto"/>
        <w:jc w:val="both"/>
        <w:rPr>
          <w:rFonts w:ascii="Times New Roman" w:hAnsi="Times New Roman" w:cs="Times New Roman"/>
          <w:lang w:val="en-AU"/>
        </w:rPr>
      </w:pPr>
    </w:p>
    <w:p w14:paraId="7EB841C3" w14:textId="4FED0971" w:rsidR="00873DE6" w:rsidRDefault="004D5DE6" w:rsidP="00581419">
      <w:pPr>
        <w:spacing w:line="480" w:lineRule="auto"/>
        <w:jc w:val="both"/>
        <w:rPr>
          <w:rFonts w:ascii="Times New Roman" w:hAnsi="Times New Roman" w:cs="Times New Roman"/>
          <w:lang w:val="en-AU"/>
        </w:rPr>
      </w:pPr>
      <w:r>
        <w:rPr>
          <w:rFonts w:ascii="Times New Roman" w:hAnsi="Times New Roman" w:cs="Times New Roman"/>
          <w:lang w:val="en-AU"/>
        </w:rPr>
        <w:t>Consider, first,</w:t>
      </w:r>
      <w:r w:rsidR="00581419">
        <w:rPr>
          <w:rFonts w:ascii="Times New Roman" w:hAnsi="Times New Roman" w:cs="Times New Roman"/>
          <w:lang w:val="en-AU"/>
        </w:rPr>
        <w:t xml:space="preserve"> mereology. </w:t>
      </w:r>
      <w:r w:rsidR="00581419" w:rsidRPr="003D5702">
        <w:rPr>
          <w:rFonts w:ascii="Times New Roman" w:hAnsi="Times New Roman" w:cs="Times New Roman"/>
          <w:lang w:val="en-AU"/>
        </w:rPr>
        <w:t>For some it is a necessary truth about the part/whole relation that it obeys a group of harmony principles</w:t>
      </w:r>
      <w:r w:rsidR="00E416BD">
        <w:rPr>
          <w:rFonts w:ascii="Times New Roman" w:hAnsi="Times New Roman" w:cs="Times New Roman"/>
          <w:lang w:val="en-AU"/>
        </w:rPr>
        <w:t xml:space="preserve"> </w:t>
      </w:r>
      <w:r w:rsidR="00E416BD" w:rsidRPr="00494A35">
        <w:rPr>
          <w:rFonts w:ascii="Times New Roman" w:hAnsi="Times New Roman" w:cs="Times New Roman"/>
          <w:lang w:val="en-AU"/>
        </w:rPr>
        <w:t xml:space="preserve">(see, e.g., </w:t>
      </w:r>
      <w:r w:rsidR="00E416BD" w:rsidRPr="00B64355">
        <w:rPr>
          <w:rFonts w:ascii="Times New Roman" w:hAnsi="Times New Roman" w:cs="Times New Roman"/>
          <w:lang w:val="en-AU"/>
        </w:rPr>
        <w:t>Schaffer (2009))</w:t>
      </w:r>
      <w:r w:rsidR="00581419" w:rsidRPr="00494A35">
        <w:rPr>
          <w:rFonts w:ascii="Times New Roman" w:hAnsi="Times New Roman" w:cs="Times New Roman"/>
          <w:lang w:val="en-AU"/>
        </w:rPr>
        <w:t>.</w:t>
      </w:r>
      <w:r w:rsidR="00581419">
        <w:rPr>
          <w:rFonts w:ascii="Times New Roman" w:hAnsi="Times New Roman" w:cs="Times New Roman"/>
          <w:lang w:val="en-AU"/>
        </w:rPr>
        <w:t xml:space="preserve"> As noted, however, these harmony principles are strictly stronger than the notion of locative harmony at </w:t>
      </w:r>
      <w:proofErr w:type="gramStart"/>
      <w:r w:rsidR="00581419">
        <w:rPr>
          <w:rFonts w:ascii="Times New Roman" w:hAnsi="Times New Roman" w:cs="Times New Roman"/>
          <w:lang w:val="en-AU"/>
        </w:rPr>
        <w:t>issue, since</w:t>
      </w:r>
      <w:proofErr w:type="gramEnd"/>
      <w:r w:rsidR="00581419">
        <w:rPr>
          <w:rFonts w:ascii="Times New Roman" w:hAnsi="Times New Roman" w:cs="Times New Roman"/>
          <w:lang w:val="en-AU"/>
        </w:rPr>
        <w:t xml:space="preserve"> they impute a relationship between the structure of objects and the structure of locations. Nonetheless, such principles do tend to suggest locative harmony as well. The whole is generally located where the parts are located</w:t>
      </w:r>
      <w:r w:rsidR="00D02AE6">
        <w:rPr>
          <w:rFonts w:ascii="Times New Roman" w:hAnsi="Times New Roman" w:cs="Times New Roman"/>
          <w:lang w:val="en-AU"/>
        </w:rPr>
        <w:t>, at least in cases of composition for physical entities</w:t>
      </w:r>
      <w:r w:rsidR="00581419">
        <w:rPr>
          <w:rFonts w:ascii="Times New Roman" w:hAnsi="Times New Roman" w:cs="Times New Roman"/>
          <w:lang w:val="en-AU"/>
        </w:rPr>
        <w:t>. And, indeed, this seems intuitively correct. It i</w:t>
      </w:r>
      <w:r w:rsidR="00D02AE6">
        <w:rPr>
          <w:rFonts w:ascii="Times New Roman" w:hAnsi="Times New Roman" w:cs="Times New Roman"/>
          <w:lang w:val="en-AU"/>
        </w:rPr>
        <w:t xml:space="preserve">s odd indeed to suppose that a physical entity </w:t>
      </w:r>
      <w:r w:rsidR="00581419">
        <w:rPr>
          <w:rFonts w:ascii="Times New Roman" w:hAnsi="Times New Roman" w:cs="Times New Roman"/>
          <w:lang w:val="en-AU"/>
        </w:rPr>
        <w:t xml:space="preserve">has a part, without </w:t>
      </w:r>
      <w:r w:rsidR="00E654B6">
        <w:rPr>
          <w:rFonts w:ascii="Times New Roman" w:hAnsi="Times New Roman" w:cs="Times New Roman"/>
          <w:lang w:val="en-AU"/>
        </w:rPr>
        <w:t xml:space="preserve">in at least some sense </w:t>
      </w:r>
      <w:r w:rsidR="00581419">
        <w:rPr>
          <w:rFonts w:ascii="Times New Roman" w:hAnsi="Times New Roman" w:cs="Times New Roman"/>
          <w:lang w:val="en-AU"/>
        </w:rPr>
        <w:t>being located where the part is located</w:t>
      </w:r>
      <w:r w:rsidR="00E654B6">
        <w:rPr>
          <w:rFonts w:ascii="Times New Roman" w:hAnsi="Times New Roman" w:cs="Times New Roman"/>
          <w:lang w:val="en-AU"/>
        </w:rPr>
        <w:t>.</w:t>
      </w:r>
    </w:p>
    <w:p w14:paraId="6AF493D1" w14:textId="77777777" w:rsidR="00581419" w:rsidRDefault="00581419" w:rsidP="00581419">
      <w:pPr>
        <w:spacing w:line="480" w:lineRule="auto"/>
        <w:jc w:val="both"/>
        <w:rPr>
          <w:rFonts w:ascii="Times New Roman" w:hAnsi="Times New Roman" w:cs="Times New Roman"/>
          <w:lang w:val="en-AU"/>
        </w:rPr>
      </w:pPr>
    </w:p>
    <w:p w14:paraId="43D7B5FB" w14:textId="53901262" w:rsidR="00581419" w:rsidRPr="003D5702" w:rsidRDefault="00581419" w:rsidP="00581419">
      <w:pPr>
        <w:spacing w:line="480" w:lineRule="auto"/>
        <w:jc w:val="both"/>
        <w:rPr>
          <w:rFonts w:ascii="Times New Roman" w:hAnsi="Times New Roman" w:cs="Times New Roman"/>
          <w:lang w:val="en-AU"/>
        </w:rPr>
      </w:pPr>
      <w:r>
        <w:rPr>
          <w:rFonts w:ascii="Times New Roman" w:hAnsi="Times New Roman" w:cs="Times New Roman"/>
          <w:lang w:val="en-AU"/>
        </w:rPr>
        <w:t>Similar considerations apply to</w:t>
      </w:r>
      <w:r w:rsidRPr="003D5702">
        <w:rPr>
          <w:rFonts w:ascii="Times New Roman" w:hAnsi="Times New Roman" w:cs="Times New Roman"/>
          <w:lang w:val="en-AU"/>
        </w:rPr>
        <w:t xml:space="preserve"> material constitution. A statue that is entirely constituted from a lump of clay appears to be located wherever the lump of clay is located</w:t>
      </w:r>
      <w:r w:rsidR="00BF4E59">
        <w:rPr>
          <w:rFonts w:ascii="Times New Roman" w:hAnsi="Times New Roman" w:cs="Times New Roman"/>
          <w:lang w:val="en-AU"/>
        </w:rPr>
        <w:t>;</w:t>
      </w:r>
      <w:r w:rsidRPr="003D5702">
        <w:rPr>
          <w:rFonts w:ascii="Times New Roman" w:hAnsi="Times New Roman" w:cs="Times New Roman"/>
          <w:lang w:val="en-AU"/>
        </w:rPr>
        <w:t xml:space="preserve"> nowhere else. It is not the case, for instance, that the statue </w:t>
      </w:r>
      <w:proofErr w:type="gramStart"/>
      <w:r w:rsidRPr="003D5702">
        <w:rPr>
          <w:rFonts w:ascii="Times New Roman" w:hAnsi="Times New Roman" w:cs="Times New Roman"/>
          <w:lang w:val="en-AU"/>
        </w:rPr>
        <w:t>is located in</w:t>
      </w:r>
      <w:proofErr w:type="gramEnd"/>
      <w:r w:rsidRPr="003D5702">
        <w:rPr>
          <w:rFonts w:ascii="Times New Roman" w:hAnsi="Times New Roman" w:cs="Times New Roman"/>
          <w:lang w:val="en-AU"/>
        </w:rPr>
        <w:t xml:space="preserve"> a region that is completely free of any clay. Similarly, the lump of clay appears to be located wherever the statue that it entirely constitutes is located. Even if one does not believe that the location of the statue is exactly reflected in the location of the clay, it is difficult to imagine there being no locative relationship between the two, and so some </w:t>
      </w:r>
      <w:r>
        <w:rPr>
          <w:rFonts w:ascii="Times New Roman" w:hAnsi="Times New Roman" w:cs="Times New Roman"/>
          <w:lang w:val="en-AU"/>
        </w:rPr>
        <w:t>notion of</w:t>
      </w:r>
      <w:r w:rsidRPr="003D5702">
        <w:rPr>
          <w:rFonts w:ascii="Times New Roman" w:hAnsi="Times New Roman" w:cs="Times New Roman"/>
          <w:lang w:val="en-AU"/>
        </w:rPr>
        <w:t xml:space="preserve"> harmony seems to </w:t>
      </w:r>
      <w:r>
        <w:rPr>
          <w:rFonts w:ascii="Times New Roman" w:hAnsi="Times New Roman" w:cs="Times New Roman"/>
          <w:lang w:val="en-AU"/>
        </w:rPr>
        <w:t xml:space="preserve">constrain </w:t>
      </w:r>
      <w:r w:rsidR="00D02AE6">
        <w:rPr>
          <w:rFonts w:ascii="Times New Roman" w:hAnsi="Times New Roman" w:cs="Times New Roman"/>
          <w:lang w:val="en-AU"/>
        </w:rPr>
        <w:t xml:space="preserve">material </w:t>
      </w:r>
      <w:r>
        <w:rPr>
          <w:rFonts w:ascii="Times New Roman" w:hAnsi="Times New Roman" w:cs="Times New Roman"/>
          <w:lang w:val="en-AU"/>
        </w:rPr>
        <w:t>constitution</w:t>
      </w:r>
      <w:r w:rsidRPr="003D5702">
        <w:rPr>
          <w:rFonts w:ascii="Times New Roman" w:hAnsi="Times New Roman" w:cs="Times New Roman"/>
          <w:lang w:val="en-AU"/>
        </w:rPr>
        <w:t xml:space="preserve">. </w:t>
      </w:r>
    </w:p>
    <w:p w14:paraId="456D3E2B" w14:textId="77777777" w:rsidR="00581419" w:rsidRPr="003D5702" w:rsidRDefault="00581419" w:rsidP="00581419">
      <w:pPr>
        <w:spacing w:line="480" w:lineRule="auto"/>
        <w:jc w:val="both"/>
        <w:rPr>
          <w:rFonts w:ascii="Times New Roman" w:hAnsi="Times New Roman" w:cs="Times New Roman"/>
          <w:lang w:val="en-AU"/>
        </w:rPr>
      </w:pPr>
    </w:p>
    <w:p w14:paraId="0AF6C540" w14:textId="7D6B4A13" w:rsidR="00581419" w:rsidRPr="003D5702" w:rsidRDefault="00581419" w:rsidP="00581419">
      <w:pPr>
        <w:spacing w:line="480" w:lineRule="auto"/>
        <w:jc w:val="both"/>
        <w:rPr>
          <w:rFonts w:ascii="Times New Roman" w:hAnsi="Times New Roman" w:cs="Times New Roman"/>
          <w:lang w:val="en-AU"/>
        </w:rPr>
      </w:pPr>
      <w:r>
        <w:rPr>
          <w:rFonts w:ascii="Times New Roman" w:hAnsi="Times New Roman" w:cs="Times New Roman"/>
          <w:lang w:val="en-AU"/>
        </w:rPr>
        <w:lastRenderedPageBreak/>
        <w:t>Consider, next:</w:t>
      </w:r>
      <w:r w:rsidRPr="003D5702">
        <w:rPr>
          <w:rFonts w:ascii="Times New Roman" w:hAnsi="Times New Roman" w:cs="Times New Roman"/>
          <w:lang w:val="en-AU"/>
        </w:rPr>
        <w:t xml:space="preserve"> determinate/determinable relations. Consider a square of crimson cloth that a pigeon is dutifully pecking. </w:t>
      </w:r>
      <w:r w:rsidR="00B850D6">
        <w:rPr>
          <w:rFonts w:ascii="Times New Roman" w:hAnsi="Times New Roman" w:cs="Times New Roman"/>
          <w:lang w:val="en-AU"/>
        </w:rPr>
        <w:t xml:space="preserve">The instance of redness seems to be located where the instance of </w:t>
      </w:r>
      <w:r w:rsidR="00297E00">
        <w:rPr>
          <w:rFonts w:ascii="Times New Roman" w:hAnsi="Times New Roman" w:cs="Times New Roman"/>
          <w:lang w:val="en-AU"/>
        </w:rPr>
        <w:t>crimsonness</w:t>
      </w:r>
      <w:r w:rsidR="00B850D6">
        <w:rPr>
          <w:rFonts w:ascii="Times New Roman" w:hAnsi="Times New Roman" w:cs="Times New Roman"/>
          <w:lang w:val="en-AU"/>
        </w:rPr>
        <w:t xml:space="preserve"> is located</w:t>
      </w:r>
      <w:r w:rsidR="006C65E4">
        <w:rPr>
          <w:rFonts w:ascii="Times New Roman" w:hAnsi="Times New Roman" w:cs="Times New Roman"/>
          <w:lang w:val="en-AU"/>
        </w:rPr>
        <w:t>: namely where the cloth is.</w:t>
      </w:r>
      <w:r w:rsidR="00054145">
        <w:rPr>
          <w:rStyle w:val="FootnoteReference"/>
          <w:rFonts w:ascii="Times New Roman" w:hAnsi="Times New Roman" w:cs="Times New Roman"/>
          <w:lang w:val="en-AU"/>
        </w:rPr>
        <w:footnoteReference w:id="12"/>
      </w:r>
      <w:r w:rsidR="00D54525">
        <w:rPr>
          <w:rFonts w:ascii="Times New Roman" w:hAnsi="Times New Roman" w:cs="Times New Roman"/>
          <w:lang w:val="en-AU"/>
        </w:rPr>
        <w:t xml:space="preserve"> Can </w:t>
      </w:r>
      <w:r w:rsidRPr="003D5702">
        <w:rPr>
          <w:rFonts w:ascii="Times New Roman" w:hAnsi="Times New Roman" w:cs="Times New Roman"/>
          <w:lang w:val="en-AU"/>
        </w:rPr>
        <w:t xml:space="preserve">the location of the determinate and the determinable come apart? Well, clearly there can be some red where there is no crimson. But it is </w:t>
      </w:r>
      <w:r>
        <w:rPr>
          <w:rFonts w:ascii="Times New Roman" w:hAnsi="Times New Roman" w:cs="Times New Roman"/>
          <w:lang w:val="en-AU"/>
        </w:rPr>
        <w:t xml:space="preserve">hard to see how there could be </w:t>
      </w:r>
      <w:r w:rsidRPr="003D5702">
        <w:rPr>
          <w:rFonts w:ascii="Times New Roman" w:hAnsi="Times New Roman" w:cs="Times New Roman"/>
          <w:lang w:val="en-AU"/>
        </w:rPr>
        <w:t>some crimson located somewhere without there being some redness located there as well.</w:t>
      </w:r>
      <w:ins w:id="99" w:author="Samuel Baron" w:date="2023-10-23T12:31:00Z">
        <w:r w:rsidR="002B4A77">
          <w:rPr>
            <w:rStyle w:val="FootnoteReference"/>
            <w:rFonts w:ascii="Times New Roman" w:hAnsi="Times New Roman" w:cs="Times New Roman"/>
            <w:lang w:val="en-AU"/>
          </w:rPr>
          <w:footnoteReference w:id="13"/>
        </w:r>
      </w:ins>
      <w:r w:rsidRPr="003D5702">
        <w:rPr>
          <w:rFonts w:ascii="Times New Roman" w:hAnsi="Times New Roman" w:cs="Times New Roman"/>
          <w:lang w:val="en-AU"/>
        </w:rPr>
        <w:t xml:space="preserve"> </w:t>
      </w:r>
    </w:p>
    <w:p w14:paraId="37F9E29F" w14:textId="77777777" w:rsidR="00581419" w:rsidRPr="003D5702" w:rsidRDefault="00581419" w:rsidP="00581419">
      <w:pPr>
        <w:spacing w:line="480" w:lineRule="auto"/>
        <w:jc w:val="both"/>
        <w:rPr>
          <w:rFonts w:ascii="Times New Roman" w:hAnsi="Times New Roman" w:cs="Times New Roman"/>
          <w:lang w:val="en-AU"/>
        </w:rPr>
      </w:pPr>
    </w:p>
    <w:p w14:paraId="0877B459" w14:textId="22738D5F" w:rsidR="00581419" w:rsidRPr="003D5702" w:rsidRDefault="00581419" w:rsidP="00581419">
      <w:pPr>
        <w:spacing w:line="480" w:lineRule="auto"/>
        <w:jc w:val="both"/>
        <w:rPr>
          <w:rFonts w:ascii="Times New Roman" w:hAnsi="Times New Roman" w:cs="Times New Roman"/>
          <w:lang w:val="en-AU"/>
        </w:rPr>
      </w:pPr>
      <w:r w:rsidRPr="003D5702">
        <w:rPr>
          <w:rFonts w:ascii="Times New Roman" w:hAnsi="Times New Roman" w:cs="Times New Roman"/>
          <w:lang w:val="en-AU"/>
        </w:rPr>
        <w:t xml:space="preserve">Functional realization </w:t>
      </w:r>
      <w:r>
        <w:rPr>
          <w:rFonts w:ascii="Times New Roman" w:hAnsi="Times New Roman" w:cs="Times New Roman"/>
          <w:lang w:val="en-AU"/>
        </w:rPr>
        <w:t>also seems to be harmonious</w:t>
      </w:r>
      <w:r w:rsidRPr="003D5702">
        <w:rPr>
          <w:rFonts w:ascii="Times New Roman" w:hAnsi="Times New Roman" w:cs="Times New Roman"/>
          <w:lang w:val="en-AU"/>
        </w:rPr>
        <w:t>. Suppose that some version of physicalism about the mind is true and suppose that functionalism about mental states is also true.</w:t>
      </w:r>
      <w:r w:rsidR="0015636D">
        <w:rPr>
          <w:rStyle w:val="FootnoteReference"/>
          <w:rFonts w:ascii="Times New Roman" w:hAnsi="Times New Roman" w:cs="Times New Roman"/>
          <w:lang w:val="en-AU"/>
        </w:rPr>
        <w:footnoteReference w:id="14"/>
      </w:r>
      <w:r w:rsidRPr="003D5702">
        <w:rPr>
          <w:rFonts w:ascii="Times New Roman" w:hAnsi="Times New Roman" w:cs="Times New Roman"/>
          <w:lang w:val="en-AU"/>
        </w:rPr>
        <w:t xml:space="preserve"> On such a view, pain is given a functional characterisation in terms of the pain role: a network of causal inputs, </w:t>
      </w:r>
      <w:proofErr w:type="gramStart"/>
      <w:r w:rsidRPr="003D5702">
        <w:rPr>
          <w:rFonts w:ascii="Times New Roman" w:hAnsi="Times New Roman" w:cs="Times New Roman"/>
          <w:lang w:val="en-AU"/>
        </w:rPr>
        <w:t>outputs</w:t>
      </w:r>
      <w:proofErr w:type="gramEnd"/>
      <w:r w:rsidRPr="003D5702">
        <w:rPr>
          <w:rFonts w:ascii="Times New Roman" w:hAnsi="Times New Roman" w:cs="Times New Roman"/>
          <w:lang w:val="en-AU"/>
        </w:rPr>
        <w:t xml:space="preserve"> and interactions with other mental states. Now, suppose that what realizes the functional role for pain is a neural state (or a sequence of neural states over time). </w:t>
      </w:r>
      <w:r>
        <w:rPr>
          <w:rFonts w:ascii="Times New Roman" w:hAnsi="Times New Roman" w:cs="Times New Roman"/>
          <w:lang w:val="en-AU"/>
        </w:rPr>
        <w:t>W</w:t>
      </w:r>
      <w:r w:rsidRPr="003D5702">
        <w:rPr>
          <w:rFonts w:ascii="Times New Roman" w:hAnsi="Times New Roman" w:cs="Times New Roman"/>
          <w:lang w:val="en-AU"/>
        </w:rPr>
        <w:t>here is the pain located? Again</w:t>
      </w:r>
      <w:r>
        <w:rPr>
          <w:rFonts w:ascii="Times New Roman" w:hAnsi="Times New Roman" w:cs="Times New Roman"/>
          <w:lang w:val="en-AU"/>
        </w:rPr>
        <w:t>,</w:t>
      </w:r>
      <w:r w:rsidRPr="003D5702">
        <w:rPr>
          <w:rFonts w:ascii="Times New Roman" w:hAnsi="Times New Roman" w:cs="Times New Roman"/>
          <w:lang w:val="en-AU"/>
        </w:rPr>
        <w:t xml:space="preserve"> it seems natural to suppose that the pain is located wherever its </w:t>
      </w:r>
      <w:proofErr w:type="spellStart"/>
      <w:r w:rsidRPr="003D5702">
        <w:rPr>
          <w:rFonts w:ascii="Times New Roman" w:hAnsi="Times New Roman" w:cs="Times New Roman"/>
          <w:lang w:val="en-AU"/>
        </w:rPr>
        <w:t>realizer</w:t>
      </w:r>
      <w:proofErr w:type="spellEnd"/>
      <w:r w:rsidRPr="003D5702">
        <w:rPr>
          <w:rFonts w:ascii="Times New Roman" w:hAnsi="Times New Roman" w:cs="Times New Roman"/>
          <w:lang w:val="en-AU"/>
        </w:rPr>
        <w:t xml:space="preserve"> is located</w:t>
      </w:r>
      <w:r>
        <w:rPr>
          <w:rFonts w:ascii="Times New Roman" w:hAnsi="Times New Roman" w:cs="Times New Roman"/>
          <w:lang w:val="en-AU"/>
        </w:rPr>
        <w:t xml:space="preserve"> and </w:t>
      </w:r>
      <w:r w:rsidR="00152725">
        <w:rPr>
          <w:rFonts w:ascii="Times New Roman" w:hAnsi="Times New Roman" w:cs="Times New Roman"/>
          <w:lang w:val="en-AU"/>
        </w:rPr>
        <w:t>nowhere</w:t>
      </w:r>
      <w:r>
        <w:rPr>
          <w:rFonts w:ascii="Times New Roman" w:hAnsi="Times New Roman" w:cs="Times New Roman"/>
          <w:lang w:val="en-AU"/>
        </w:rPr>
        <w:t xml:space="preserve"> else</w:t>
      </w:r>
      <w:r w:rsidR="007A3251">
        <w:rPr>
          <w:rFonts w:ascii="Times New Roman" w:hAnsi="Times New Roman" w:cs="Times New Roman"/>
          <w:lang w:val="en-AU"/>
        </w:rPr>
        <w:t>.</w:t>
      </w:r>
      <w:r w:rsidR="00B02958">
        <w:rPr>
          <w:rStyle w:val="FootnoteReference"/>
          <w:rFonts w:ascii="Times New Roman" w:hAnsi="Times New Roman" w:cs="Times New Roman"/>
          <w:lang w:val="en-AU"/>
        </w:rPr>
        <w:footnoteReference w:id="15"/>
      </w:r>
      <w:r w:rsidR="00B02958">
        <w:rPr>
          <w:rFonts w:ascii="Times New Roman" w:hAnsi="Times New Roman" w:cs="Times New Roman"/>
          <w:lang w:val="en-AU"/>
        </w:rPr>
        <w:t xml:space="preserve"> </w:t>
      </w:r>
      <w:r w:rsidRPr="003D5702">
        <w:rPr>
          <w:rFonts w:ascii="Times New Roman" w:hAnsi="Times New Roman" w:cs="Times New Roman"/>
          <w:lang w:val="en-AU"/>
        </w:rPr>
        <w:t xml:space="preserve">For example, suppose that Martian physiology is not </w:t>
      </w:r>
      <w:r w:rsidRPr="003D5702">
        <w:rPr>
          <w:rFonts w:ascii="Times New Roman" w:hAnsi="Times New Roman" w:cs="Times New Roman"/>
          <w:lang w:val="en-AU"/>
        </w:rPr>
        <w:lastRenderedPageBreak/>
        <w:t xml:space="preserve">capable of realizing pain. It would be odd, then, to say that there are pains on </w:t>
      </w:r>
      <w:r w:rsidR="00EC6629">
        <w:rPr>
          <w:rFonts w:ascii="Times New Roman" w:hAnsi="Times New Roman" w:cs="Times New Roman"/>
          <w:lang w:val="en-AU"/>
        </w:rPr>
        <w:t>M</w:t>
      </w:r>
      <w:r w:rsidRPr="003D5702">
        <w:rPr>
          <w:rFonts w:ascii="Times New Roman" w:hAnsi="Times New Roman" w:cs="Times New Roman"/>
          <w:lang w:val="en-AU"/>
        </w:rPr>
        <w:t xml:space="preserve">ars despite the absence of any </w:t>
      </w:r>
      <w:proofErr w:type="spellStart"/>
      <w:r w:rsidRPr="003D5702">
        <w:rPr>
          <w:rFonts w:ascii="Times New Roman" w:hAnsi="Times New Roman" w:cs="Times New Roman"/>
          <w:lang w:val="en-AU"/>
        </w:rPr>
        <w:t>realizers</w:t>
      </w:r>
      <w:proofErr w:type="spellEnd"/>
      <w:r w:rsidRPr="003D5702">
        <w:rPr>
          <w:rFonts w:ascii="Times New Roman" w:hAnsi="Times New Roman" w:cs="Times New Roman"/>
          <w:lang w:val="en-AU"/>
        </w:rPr>
        <w:t xml:space="preserve"> for pain. </w:t>
      </w:r>
    </w:p>
    <w:p w14:paraId="734E71DA" w14:textId="77777777" w:rsidR="00581419" w:rsidRPr="003D5702" w:rsidRDefault="00581419" w:rsidP="00581419">
      <w:pPr>
        <w:spacing w:line="480" w:lineRule="auto"/>
        <w:jc w:val="both"/>
        <w:rPr>
          <w:rFonts w:ascii="Times New Roman" w:hAnsi="Times New Roman" w:cs="Times New Roman"/>
          <w:lang w:val="en-AU"/>
        </w:rPr>
      </w:pPr>
    </w:p>
    <w:p w14:paraId="2372A8E4" w14:textId="6A706099" w:rsidR="00581419" w:rsidRPr="003D5702" w:rsidRDefault="00581419" w:rsidP="00581419">
      <w:pPr>
        <w:spacing w:line="480" w:lineRule="auto"/>
        <w:jc w:val="both"/>
        <w:rPr>
          <w:rFonts w:ascii="Times New Roman" w:hAnsi="Times New Roman" w:cs="Times New Roman"/>
          <w:lang w:val="en-AU"/>
        </w:rPr>
      </w:pPr>
      <w:r w:rsidRPr="003D5702">
        <w:rPr>
          <w:rFonts w:ascii="Times New Roman" w:hAnsi="Times New Roman" w:cs="Times New Roman"/>
          <w:lang w:val="en-AU"/>
        </w:rPr>
        <w:t xml:space="preserve">Next, consider the connected notions of micro-based determination and emergence. Very roughly, micro-based determination involves the determination of some macro state by an underlying </w:t>
      </w:r>
      <w:proofErr w:type="gramStart"/>
      <w:r w:rsidRPr="003D5702">
        <w:rPr>
          <w:rFonts w:ascii="Times New Roman" w:hAnsi="Times New Roman" w:cs="Times New Roman"/>
          <w:lang w:val="en-AU"/>
        </w:rPr>
        <w:t>micro state</w:t>
      </w:r>
      <w:proofErr w:type="gramEnd"/>
      <w:r w:rsidR="00CB711A">
        <w:rPr>
          <w:rFonts w:ascii="Times New Roman" w:hAnsi="Times New Roman" w:cs="Times New Roman"/>
          <w:lang w:val="en-AU"/>
        </w:rPr>
        <w:t>, where a ‘state’ in this sense just refers to one or more material objects plus the properties they possess</w:t>
      </w:r>
      <w:r w:rsidRPr="003D5702">
        <w:rPr>
          <w:rFonts w:ascii="Times New Roman" w:hAnsi="Times New Roman" w:cs="Times New Roman"/>
          <w:lang w:val="en-AU"/>
        </w:rPr>
        <w:t>. For instance, the temperature of a body of water is determined by the mean kinetic energy of the H</w:t>
      </w:r>
      <w:r w:rsidRPr="002E2EFC">
        <w:rPr>
          <w:rFonts w:ascii="Times New Roman" w:hAnsi="Times New Roman" w:cs="Times New Roman"/>
          <w:vertAlign w:val="subscript"/>
          <w:lang w:val="en-AU"/>
        </w:rPr>
        <w:t>2</w:t>
      </w:r>
      <w:r w:rsidRPr="003D5702">
        <w:rPr>
          <w:rFonts w:ascii="Times New Roman" w:hAnsi="Times New Roman" w:cs="Times New Roman"/>
          <w:lang w:val="en-AU"/>
        </w:rPr>
        <w:t xml:space="preserve">O molecules that make </w:t>
      </w:r>
      <w:r w:rsidR="00261D2C">
        <w:rPr>
          <w:rFonts w:ascii="Times New Roman" w:hAnsi="Times New Roman" w:cs="Times New Roman"/>
          <w:lang w:val="en-AU"/>
        </w:rPr>
        <w:t>it up</w:t>
      </w:r>
      <w:r w:rsidRPr="003D5702">
        <w:rPr>
          <w:rFonts w:ascii="Times New Roman" w:hAnsi="Times New Roman" w:cs="Times New Roman"/>
          <w:lang w:val="en-AU"/>
        </w:rPr>
        <w:t xml:space="preserve">. Cases of micro-based determination seem to involve a strong locative relationship between the relevant macro and </w:t>
      </w:r>
      <w:proofErr w:type="gramStart"/>
      <w:r w:rsidRPr="003D5702">
        <w:rPr>
          <w:rFonts w:ascii="Times New Roman" w:hAnsi="Times New Roman" w:cs="Times New Roman"/>
          <w:lang w:val="en-AU"/>
        </w:rPr>
        <w:t>micro states</w:t>
      </w:r>
      <w:proofErr w:type="gramEnd"/>
      <w:r w:rsidRPr="003D5702">
        <w:rPr>
          <w:rFonts w:ascii="Times New Roman" w:hAnsi="Times New Roman" w:cs="Times New Roman"/>
          <w:lang w:val="en-AU"/>
        </w:rPr>
        <w:t>. In the water case, it is natural to assume that the macro state</w:t>
      </w:r>
      <w:r>
        <w:rPr>
          <w:rFonts w:ascii="Times New Roman" w:hAnsi="Times New Roman" w:cs="Times New Roman"/>
          <w:lang w:val="en-AU"/>
        </w:rPr>
        <w:t>—</w:t>
      </w:r>
      <w:r w:rsidRPr="003D5702">
        <w:rPr>
          <w:rFonts w:ascii="Times New Roman" w:hAnsi="Times New Roman" w:cs="Times New Roman"/>
          <w:lang w:val="en-AU"/>
        </w:rPr>
        <w:t>a body of water with a certain temperature</w:t>
      </w:r>
      <w:r>
        <w:rPr>
          <w:rFonts w:ascii="Times New Roman" w:hAnsi="Times New Roman" w:cs="Times New Roman"/>
          <w:lang w:val="en-AU"/>
        </w:rPr>
        <w:t>—</w:t>
      </w:r>
      <w:r w:rsidRPr="003D5702">
        <w:rPr>
          <w:rFonts w:ascii="Times New Roman" w:hAnsi="Times New Roman" w:cs="Times New Roman"/>
          <w:lang w:val="en-AU"/>
        </w:rPr>
        <w:t>is located wherever the H</w:t>
      </w:r>
      <w:r w:rsidRPr="002E2EFC">
        <w:rPr>
          <w:rFonts w:ascii="Times New Roman" w:hAnsi="Times New Roman" w:cs="Times New Roman"/>
          <w:vertAlign w:val="subscript"/>
          <w:lang w:val="en-AU"/>
        </w:rPr>
        <w:t>2</w:t>
      </w:r>
      <w:r w:rsidRPr="003D5702">
        <w:rPr>
          <w:rFonts w:ascii="Times New Roman" w:hAnsi="Times New Roman" w:cs="Times New Roman"/>
          <w:lang w:val="en-AU"/>
        </w:rPr>
        <w:t xml:space="preserve">O molecules that determine that state </w:t>
      </w:r>
      <w:proofErr w:type="gramStart"/>
      <w:r w:rsidRPr="003D5702">
        <w:rPr>
          <w:rFonts w:ascii="Times New Roman" w:hAnsi="Times New Roman" w:cs="Times New Roman"/>
          <w:lang w:val="en-AU"/>
        </w:rPr>
        <w:t>are</w:t>
      </w:r>
      <w:proofErr w:type="gramEnd"/>
      <w:r>
        <w:rPr>
          <w:rFonts w:ascii="Times New Roman" w:hAnsi="Times New Roman" w:cs="Times New Roman"/>
          <w:lang w:val="en-AU"/>
        </w:rPr>
        <w:t xml:space="preserve"> jointly</w:t>
      </w:r>
      <w:r w:rsidRPr="003D5702">
        <w:rPr>
          <w:rFonts w:ascii="Times New Roman" w:hAnsi="Times New Roman" w:cs="Times New Roman"/>
          <w:lang w:val="en-AU"/>
        </w:rPr>
        <w:t xml:space="preserve"> located. It is hard to imagine that the H</w:t>
      </w:r>
      <w:r w:rsidRPr="002E2EFC">
        <w:rPr>
          <w:rFonts w:ascii="Times New Roman" w:hAnsi="Times New Roman" w:cs="Times New Roman"/>
          <w:vertAlign w:val="subscript"/>
          <w:lang w:val="en-AU"/>
        </w:rPr>
        <w:t>2</w:t>
      </w:r>
      <w:r w:rsidRPr="003D5702">
        <w:rPr>
          <w:rFonts w:ascii="Times New Roman" w:hAnsi="Times New Roman" w:cs="Times New Roman"/>
          <w:lang w:val="en-AU"/>
        </w:rPr>
        <w:t xml:space="preserve">O molecules </w:t>
      </w:r>
      <w:proofErr w:type="gramStart"/>
      <w:r w:rsidRPr="003D5702">
        <w:rPr>
          <w:rFonts w:ascii="Times New Roman" w:hAnsi="Times New Roman" w:cs="Times New Roman"/>
          <w:lang w:val="en-AU"/>
        </w:rPr>
        <w:t>are located in</w:t>
      </w:r>
      <w:proofErr w:type="gramEnd"/>
      <w:r w:rsidRPr="003D5702">
        <w:rPr>
          <w:rFonts w:ascii="Times New Roman" w:hAnsi="Times New Roman" w:cs="Times New Roman"/>
          <w:lang w:val="en-AU"/>
        </w:rPr>
        <w:t xml:space="preserve"> some region that is completely free of the relevant body of water. Similarly, it would be odd for the body of water to </w:t>
      </w:r>
      <w:proofErr w:type="gramStart"/>
      <w:r w:rsidRPr="003D5702">
        <w:rPr>
          <w:rFonts w:ascii="Times New Roman" w:hAnsi="Times New Roman" w:cs="Times New Roman"/>
          <w:lang w:val="en-AU"/>
        </w:rPr>
        <w:t>be located in</w:t>
      </w:r>
      <w:proofErr w:type="gramEnd"/>
      <w:r w:rsidRPr="003D5702">
        <w:rPr>
          <w:rFonts w:ascii="Times New Roman" w:hAnsi="Times New Roman" w:cs="Times New Roman"/>
          <w:lang w:val="en-AU"/>
        </w:rPr>
        <w:t xml:space="preserve"> some region that is completely free of H</w:t>
      </w:r>
      <w:r w:rsidRPr="002E2EFC">
        <w:rPr>
          <w:rFonts w:ascii="Times New Roman" w:hAnsi="Times New Roman" w:cs="Times New Roman"/>
          <w:vertAlign w:val="subscript"/>
          <w:lang w:val="en-AU"/>
        </w:rPr>
        <w:t>2</w:t>
      </w:r>
      <w:r w:rsidRPr="003D5702">
        <w:rPr>
          <w:rFonts w:ascii="Times New Roman" w:hAnsi="Times New Roman" w:cs="Times New Roman"/>
          <w:lang w:val="en-AU"/>
        </w:rPr>
        <w:t xml:space="preserve">O molecules.    </w:t>
      </w:r>
    </w:p>
    <w:p w14:paraId="00C5ED80" w14:textId="77777777" w:rsidR="00581419" w:rsidRPr="003D5702" w:rsidRDefault="00581419" w:rsidP="00581419">
      <w:pPr>
        <w:spacing w:line="480" w:lineRule="auto"/>
        <w:jc w:val="both"/>
        <w:rPr>
          <w:rFonts w:ascii="Times New Roman" w:hAnsi="Times New Roman" w:cs="Times New Roman"/>
          <w:lang w:val="en-AU"/>
        </w:rPr>
      </w:pPr>
    </w:p>
    <w:p w14:paraId="44350398" w14:textId="77777777" w:rsidR="00581419" w:rsidRPr="003D5702" w:rsidRDefault="00581419" w:rsidP="00581419">
      <w:pPr>
        <w:spacing w:line="480" w:lineRule="auto"/>
        <w:jc w:val="both"/>
        <w:rPr>
          <w:rFonts w:ascii="Times New Roman" w:hAnsi="Times New Roman" w:cs="Times New Roman"/>
          <w:lang w:val="en-AU"/>
        </w:rPr>
      </w:pPr>
      <w:r w:rsidRPr="003D5702">
        <w:rPr>
          <w:rFonts w:ascii="Times New Roman" w:hAnsi="Times New Roman" w:cs="Times New Roman"/>
          <w:lang w:val="en-AU"/>
        </w:rPr>
        <w:t>Some uses of the term ‘emergence’ pick out something like micro-based determination. Thus, what we have said for micro-based determination goes for those uses of emergence as well. But there is another notion of emergence that is sometimes used in the philosophical literature, and that goes by the name of ‘strong emergence’. The difference between strong emergence and micro-based determination is, roughly, that in micro-based determination</w:t>
      </w:r>
      <w:r>
        <w:rPr>
          <w:rFonts w:ascii="Times New Roman" w:hAnsi="Times New Roman" w:cs="Times New Roman"/>
          <w:lang w:val="en-AU"/>
        </w:rPr>
        <w:t xml:space="preserve"> a description of</w:t>
      </w:r>
      <w:r w:rsidRPr="003D5702">
        <w:rPr>
          <w:rFonts w:ascii="Times New Roman" w:hAnsi="Times New Roman" w:cs="Times New Roman"/>
          <w:lang w:val="en-AU"/>
        </w:rPr>
        <w:t xml:space="preserve"> the higher-level property or phenomenon is, in principle, deducible from </w:t>
      </w:r>
      <w:r>
        <w:rPr>
          <w:rFonts w:ascii="Times New Roman" w:hAnsi="Times New Roman" w:cs="Times New Roman"/>
          <w:lang w:val="en-AU"/>
        </w:rPr>
        <w:t xml:space="preserve">a description of </w:t>
      </w:r>
      <w:r w:rsidRPr="003D5702">
        <w:rPr>
          <w:rFonts w:ascii="Times New Roman" w:hAnsi="Times New Roman" w:cs="Times New Roman"/>
          <w:lang w:val="en-AU"/>
        </w:rPr>
        <w:t xml:space="preserve">the lower-level property or phenomenon. In strong emergence, there is a failure of deducibility, and so the emergent property is </w:t>
      </w:r>
      <w:r>
        <w:rPr>
          <w:rFonts w:ascii="Times New Roman" w:hAnsi="Times New Roman" w:cs="Times New Roman"/>
          <w:lang w:val="en-AU"/>
        </w:rPr>
        <w:t>generally thought to be</w:t>
      </w:r>
      <w:r w:rsidRPr="003D5702">
        <w:rPr>
          <w:rFonts w:ascii="Times New Roman" w:hAnsi="Times New Roman" w:cs="Times New Roman"/>
          <w:lang w:val="en-AU"/>
        </w:rPr>
        <w:t xml:space="preserve"> something ‘over and above’ whatever the lower-level phenomenon might be. </w:t>
      </w:r>
    </w:p>
    <w:p w14:paraId="40D7AB9F" w14:textId="77777777" w:rsidR="00581419" w:rsidRPr="003D5702" w:rsidRDefault="00581419" w:rsidP="00581419">
      <w:pPr>
        <w:spacing w:line="480" w:lineRule="auto"/>
        <w:jc w:val="both"/>
        <w:rPr>
          <w:rFonts w:ascii="Times New Roman" w:hAnsi="Times New Roman" w:cs="Times New Roman"/>
          <w:lang w:val="en-AU"/>
        </w:rPr>
      </w:pPr>
    </w:p>
    <w:p w14:paraId="2CDFCA0E" w14:textId="4DA1520B" w:rsidR="00581419" w:rsidRDefault="00581419" w:rsidP="00581419">
      <w:pPr>
        <w:spacing w:line="480" w:lineRule="auto"/>
        <w:jc w:val="both"/>
        <w:rPr>
          <w:rFonts w:ascii="Times New Roman" w:hAnsi="Times New Roman" w:cs="Times New Roman"/>
          <w:lang w:val="en-AU"/>
        </w:rPr>
      </w:pPr>
      <w:r w:rsidRPr="003D5702">
        <w:rPr>
          <w:rFonts w:ascii="Times New Roman" w:hAnsi="Times New Roman" w:cs="Times New Roman"/>
          <w:lang w:val="en-AU"/>
        </w:rPr>
        <w:lastRenderedPageBreak/>
        <w:t xml:space="preserve">It is controversial whether there are any genuine cases of strong emergence. One candidate case, however, is consciousness. Some believe that consciousness cannot be deduced from the underlying neural properties of brains and a set of functional characterisations of mental states and so there is an explanatory gap between neural </w:t>
      </w:r>
      <w:proofErr w:type="spellStart"/>
      <w:r w:rsidRPr="003D5702">
        <w:rPr>
          <w:rFonts w:ascii="Times New Roman" w:hAnsi="Times New Roman" w:cs="Times New Roman"/>
          <w:lang w:val="en-AU"/>
        </w:rPr>
        <w:t>realizers</w:t>
      </w:r>
      <w:proofErr w:type="spellEnd"/>
      <w:r w:rsidRPr="003D5702">
        <w:rPr>
          <w:rFonts w:ascii="Times New Roman" w:hAnsi="Times New Roman" w:cs="Times New Roman"/>
          <w:lang w:val="en-AU"/>
        </w:rPr>
        <w:t xml:space="preserve"> and conscious mental states. One response to the explanatory gap, of course,</w:t>
      </w:r>
      <w:r>
        <w:rPr>
          <w:rFonts w:ascii="Times New Roman" w:hAnsi="Times New Roman" w:cs="Times New Roman"/>
          <w:lang w:val="en-AU"/>
        </w:rPr>
        <w:t xml:space="preserve"> is</w:t>
      </w:r>
      <w:r w:rsidRPr="003D5702">
        <w:rPr>
          <w:rFonts w:ascii="Times New Roman" w:hAnsi="Times New Roman" w:cs="Times New Roman"/>
          <w:lang w:val="en-AU"/>
        </w:rPr>
        <w:t xml:space="preserve"> to deny that conscious mental states are physical states, and thus that </w:t>
      </w:r>
      <w:r>
        <w:rPr>
          <w:rFonts w:ascii="Times New Roman" w:hAnsi="Times New Roman" w:cs="Times New Roman"/>
          <w:lang w:val="en-AU"/>
        </w:rPr>
        <w:t>this</w:t>
      </w:r>
      <w:r w:rsidRPr="003D5702">
        <w:rPr>
          <w:rFonts w:ascii="Times New Roman" w:hAnsi="Times New Roman" w:cs="Times New Roman"/>
          <w:lang w:val="en-AU"/>
        </w:rPr>
        <w:t xml:space="preserve"> is a case in which physical states come to possess non-physical properties. Some philosophers, however, are happy to accept that conscious mental states are physical states that cannot be deduced from underlying physical states and are thus strongly emergent. If one believes that the strongly emergent states are physical, it is reasonable to suppose that they </w:t>
      </w:r>
      <w:proofErr w:type="gramStart"/>
      <w:r w:rsidRPr="003D5702">
        <w:rPr>
          <w:rFonts w:ascii="Times New Roman" w:hAnsi="Times New Roman" w:cs="Times New Roman"/>
          <w:lang w:val="en-AU"/>
        </w:rPr>
        <w:t>are located in</w:t>
      </w:r>
      <w:proofErr w:type="gramEnd"/>
      <w:r w:rsidRPr="003D5702">
        <w:rPr>
          <w:rFonts w:ascii="Times New Roman" w:hAnsi="Times New Roman" w:cs="Times New Roman"/>
          <w:lang w:val="en-AU"/>
        </w:rPr>
        <w:t xml:space="preserve"> space and time. The question, then, is whether the location of the emergent states can come apart from the location of the underlying states from which they arise. Intuitively, again, the answer would seem to be </w:t>
      </w:r>
      <w:r>
        <w:rPr>
          <w:rFonts w:ascii="Times New Roman" w:hAnsi="Times New Roman" w:cs="Times New Roman"/>
          <w:lang w:val="en-AU"/>
        </w:rPr>
        <w:t>‘</w:t>
      </w:r>
      <w:r w:rsidRPr="003D5702">
        <w:rPr>
          <w:rFonts w:ascii="Times New Roman" w:hAnsi="Times New Roman" w:cs="Times New Roman"/>
          <w:lang w:val="en-AU"/>
        </w:rPr>
        <w:t xml:space="preserve">no’. </w:t>
      </w:r>
    </w:p>
    <w:p w14:paraId="20574604" w14:textId="77777777" w:rsidR="00581419" w:rsidRDefault="00581419" w:rsidP="00581419"/>
    <w:p w14:paraId="3D825EBB" w14:textId="66EB6714" w:rsidR="00873DE6" w:rsidRDefault="00581419" w:rsidP="00581419">
      <w:pPr>
        <w:spacing w:line="480" w:lineRule="auto"/>
        <w:jc w:val="both"/>
        <w:rPr>
          <w:rFonts w:ascii="Times New Roman" w:hAnsi="Times New Roman" w:cs="Times New Roman"/>
          <w:lang w:val="en-AU"/>
        </w:rPr>
      </w:pPr>
      <w:r>
        <w:rPr>
          <w:rFonts w:ascii="Times New Roman" w:hAnsi="Times New Roman" w:cs="Times New Roman"/>
          <w:lang w:val="en-AU"/>
        </w:rPr>
        <w:t>In sum</w:t>
      </w:r>
      <w:r w:rsidR="00736EDA">
        <w:rPr>
          <w:rFonts w:ascii="Times New Roman" w:hAnsi="Times New Roman" w:cs="Times New Roman"/>
          <w:lang w:val="en-AU"/>
        </w:rPr>
        <w:t>:</w:t>
      </w:r>
      <w:r>
        <w:rPr>
          <w:rFonts w:ascii="Times New Roman" w:hAnsi="Times New Roman" w:cs="Times New Roman"/>
          <w:lang w:val="en-AU"/>
        </w:rPr>
        <w:t xml:space="preserve"> part/whole relations, determinate/determinable relations, material constitution relations, functional realization, micro-based </w:t>
      </w:r>
      <w:proofErr w:type="gramStart"/>
      <w:r>
        <w:rPr>
          <w:rFonts w:ascii="Times New Roman" w:hAnsi="Times New Roman" w:cs="Times New Roman"/>
          <w:lang w:val="en-AU"/>
        </w:rPr>
        <w:t>determination</w:t>
      </w:r>
      <w:proofErr w:type="gramEnd"/>
      <w:r>
        <w:rPr>
          <w:rFonts w:ascii="Times New Roman" w:hAnsi="Times New Roman" w:cs="Times New Roman"/>
          <w:lang w:val="en-AU"/>
        </w:rPr>
        <w:t xml:space="preserve"> and emergence all appear to obey locative harmony</w:t>
      </w:r>
      <w:r w:rsidR="00B40459">
        <w:rPr>
          <w:rFonts w:ascii="Times New Roman" w:hAnsi="Times New Roman" w:cs="Times New Roman"/>
          <w:lang w:val="en-AU"/>
        </w:rPr>
        <w:t xml:space="preserve"> in the case of physical entities</w:t>
      </w:r>
      <w:r>
        <w:rPr>
          <w:rFonts w:ascii="Times New Roman" w:hAnsi="Times New Roman" w:cs="Times New Roman"/>
          <w:lang w:val="en-AU"/>
        </w:rPr>
        <w:t>.</w:t>
      </w:r>
      <w:r w:rsidR="00873DE6">
        <w:rPr>
          <w:rFonts w:ascii="Times New Roman" w:hAnsi="Times New Roman" w:cs="Times New Roman"/>
          <w:lang w:val="en-AU"/>
        </w:rPr>
        <w:t xml:space="preserve"> Because grounding is intimately connected to the building relations, we can expect this general pattern to extend to grounding relations as well. </w:t>
      </w:r>
      <w:r w:rsidR="008A468C">
        <w:rPr>
          <w:rFonts w:ascii="Times New Roman" w:hAnsi="Times New Roman" w:cs="Times New Roman"/>
          <w:lang w:val="en-AU"/>
        </w:rPr>
        <w:t>Exactly which one of the principles considered in Section 2 should we conclude constrains grounding? Because the argument is general in nature, it does not provide much guidance here. Thus</w:t>
      </w:r>
      <w:r w:rsidR="001A77B6">
        <w:rPr>
          <w:rFonts w:ascii="Times New Roman" w:hAnsi="Times New Roman" w:cs="Times New Roman"/>
          <w:lang w:val="en-AU"/>
        </w:rPr>
        <w:t>,</w:t>
      </w:r>
      <w:r w:rsidR="008A468C">
        <w:rPr>
          <w:rFonts w:ascii="Times New Roman" w:hAnsi="Times New Roman" w:cs="Times New Roman"/>
          <w:lang w:val="en-AU"/>
        </w:rPr>
        <w:t xml:space="preserve"> we</w:t>
      </w:r>
      <w:r w:rsidR="001A77B6">
        <w:rPr>
          <w:rFonts w:ascii="Times New Roman" w:hAnsi="Times New Roman" w:cs="Times New Roman"/>
          <w:lang w:val="en-AU"/>
        </w:rPr>
        <w:t xml:space="preserve"> think that </w:t>
      </w:r>
      <w:r w:rsidR="001A77B6">
        <w:rPr>
          <w:rFonts w:ascii="Times New Roman" w:hAnsi="Times New Roman" w:cs="Times New Roman"/>
          <w:i/>
          <w:iCs/>
          <w:lang w:val="en-AU"/>
        </w:rPr>
        <w:t>at best</w:t>
      </w:r>
      <w:r w:rsidR="001A77B6">
        <w:rPr>
          <w:rFonts w:ascii="Times New Roman" w:hAnsi="Times New Roman" w:cs="Times New Roman"/>
          <w:lang w:val="en-AU"/>
        </w:rPr>
        <w:t xml:space="preserve"> a conservative conclusion is warranted</w:t>
      </w:r>
      <w:r w:rsidR="00AD7F58">
        <w:rPr>
          <w:rFonts w:ascii="Times New Roman" w:hAnsi="Times New Roman" w:cs="Times New Roman"/>
          <w:lang w:val="en-AU"/>
        </w:rPr>
        <w:t xml:space="preserve">; </w:t>
      </w:r>
      <w:r w:rsidR="001A77B6">
        <w:rPr>
          <w:rFonts w:ascii="Times New Roman" w:hAnsi="Times New Roman" w:cs="Times New Roman"/>
          <w:lang w:val="en-AU"/>
        </w:rPr>
        <w:t xml:space="preserve">grounding </w:t>
      </w:r>
      <w:r w:rsidR="0084525A">
        <w:rPr>
          <w:rFonts w:ascii="Times New Roman" w:hAnsi="Times New Roman" w:cs="Times New Roman"/>
          <w:lang w:val="en-AU"/>
        </w:rPr>
        <w:t xml:space="preserve">for physically located entities </w:t>
      </w:r>
      <w:r w:rsidR="001A77B6">
        <w:rPr>
          <w:rFonts w:ascii="Times New Roman" w:hAnsi="Times New Roman" w:cs="Times New Roman"/>
          <w:lang w:val="en-AU"/>
        </w:rPr>
        <w:t xml:space="preserve">obeys the weakest of the harmony principles that we’ve outlined which, as discussed, is </w:t>
      </w:r>
      <w:r w:rsidR="007264F7">
        <w:rPr>
          <w:rFonts w:ascii="Times New Roman" w:hAnsi="Times New Roman" w:cs="Times New Roman"/>
          <w:lang w:val="en-AU"/>
        </w:rPr>
        <w:t>P</w:t>
      </w:r>
      <w:r w:rsidR="001A77B6">
        <w:rPr>
          <w:rFonts w:ascii="Times New Roman" w:hAnsi="Times New Roman" w:cs="Times New Roman"/>
          <w:lang w:val="en-AU"/>
        </w:rPr>
        <w:t xml:space="preserve">artial </w:t>
      </w:r>
      <w:r w:rsidR="007264F7">
        <w:rPr>
          <w:rFonts w:ascii="Times New Roman" w:hAnsi="Times New Roman" w:cs="Times New Roman"/>
          <w:lang w:val="en-AU"/>
        </w:rPr>
        <w:t>L</w:t>
      </w:r>
      <w:r w:rsidR="001A77B6">
        <w:rPr>
          <w:rFonts w:ascii="Times New Roman" w:hAnsi="Times New Roman" w:cs="Times New Roman"/>
          <w:lang w:val="en-AU"/>
        </w:rPr>
        <w:t xml:space="preserve">ocative </w:t>
      </w:r>
      <w:r w:rsidR="007264F7">
        <w:rPr>
          <w:rFonts w:ascii="Times New Roman" w:hAnsi="Times New Roman" w:cs="Times New Roman"/>
          <w:lang w:val="en-AU"/>
        </w:rPr>
        <w:t>O</w:t>
      </w:r>
      <w:r w:rsidR="001A77B6">
        <w:rPr>
          <w:rFonts w:ascii="Times New Roman" w:hAnsi="Times New Roman" w:cs="Times New Roman"/>
          <w:lang w:val="en-AU"/>
        </w:rPr>
        <w:t>verlap.</w:t>
      </w:r>
    </w:p>
    <w:p w14:paraId="2B1679F8" w14:textId="77777777" w:rsidR="00581419" w:rsidRDefault="00581419" w:rsidP="00581419">
      <w:pPr>
        <w:spacing w:line="480" w:lineRule="auto"/>
        <w:jc w:val="both"/>
        <w:rPr>
          <w:rFonts w:ascii="Times New Roman" w:hAnsi="Times New Roman" w:cs="Times New Roman"/>
          <w:lang w:val="en-AU"/>
        </w:rPr>
      </w:pPr>
    </w:p>
    <w:p w14:paraId="08B1771D" w14:textId="2FBBE0EA" w:rsidR="00581419" w:rsidRDefault="00581419" w:rsidP="00581419">
      <w:pPr>
        <w:spacing w:line="480" w:lineRule="auto"/>
        <w:jc w:val="both"/>
        <w:rPr>
          <w:rFonts w:ascii="Times New Roman" w:hAnsi="Times New Roman" w:cs="Times New Roman"/>
          <w:lang w:val="en-AU"/>
        </w:rPr>
      </w:pPr>
      <w:r>
        <w:rPr>
          <w:rFonts w:ascii="Times New Roman" w:hAnsi="Times New Roman" w:cs="Times New Roman"/>
          <w:lang w:val="en-AU"/>
        </w:rPr>
        <w:t xml:space="preserve">We can also push the moral in the other direction. </w:t>
      </w:r>
      <w:r w:rsidR="00FD592B">
        <w:rPr>
          <w:rFonts w:ascii="Times New Roman" w:hAnsi="Times New Roman" w:cs="Times New Roman"/>
          <w:lang w:val="en-AU"/>
        </w:rPr>
        <w:t>A</w:t>
      </w:r>
      <w:r>
        <w:rPr>
          <w:rFonts w:ascii="Times New Roman" w:hAnsi="Times New Roman" w:cs="Times New Roman"/>
          <w:lang w:val="en-AU"/>
        </w:rPr>
        <w:t xml:space="preserve">ccording to </w:t>
      </w:r>
      <w:proofErr w:type="spellStart"/>
      <w:r>
        <w:rPr>
          <w:rFonts w:ascii="Times New Roman" w:hAnsi="Times New Roman" w:cs="Times New Roman"/>
          <w:lang w:val="en-AU"/>
        </w:rPr>
        <w:t>Koslicki</w:t>
      </w:r>
      <w:proofErr w:type="spellEnd"/>
      <w:r>
        <w:rPr>
          <w:rFonts w:ascii="Times New Roman" w:hAnsi="Times New Roman" w:cs="Times New Roman"/>
          <w:lang w:val="en-AU"/>
        </w:rPr>
        <w:t xml:space="preserve"> (2015, p. 315), there aren’t any features that all </w:t>
      </w:r>
      <w:r w:rsidR="00873DE6">
        <w:rPr>
          <w:rFonts w:ascii="Times New Roman" w:hAnsi="Times New Roman" w:cs="Times New Roman"/>
          <w:lang w:val="en-AU"/>
        </w:rPr>
        <w:t xml:space="preserve">building </w:t>
      </w:r>
      <w:r>
        <w:rPr>
          <w:rFonts w:ascii="Times New Roman" w:hAnsi="Times New Roman" w:cs="Times New Roman"/>
          <w:lang w:val="en-AU"/>
        </w:rPr>
        <w:t>relations have in common and so it is implausible to suppose that they are all instances of a single core relation</w:t>
      </w:r>
      <w:r w:rsidR="00543B3D">
        <w:rPr>
          <w:rFonts w:ascii="Times New Roman" w:hAnsi="Times New Roman" w:cs="Times New Roman"/>
          <w:lang w:val="en-AU"/>
        </w:rPr>
        <w:t xml:space="preserve"> (see also Wilson (2014))</w:t>
      </w:r>
      <w:r>
        <w:rPr>
          <w:rFonts w:ascii="Times New Roman" w:hAnsi="Times New Roman" w:cs="Times New Roman"/>
          <w:lang w:val="en-AU"/>
        </w:rPr>
        <w:t xml:space="preserve">. </w:t>
      </w:r>
      <w:r w:rsidR="00873DE6">
        <w:rPr>
          <w:rFonts w:ascii="Times New Roman" w:hAnsi="Times New Roman" w:cs="Times New Roman"/>
          <w:lang w:val="en-AU"/>
        </w:rPr>
        <w:t xml:space="preserve">This is </w:t>
      </w:r>
      <w:r w:rsidR="00873DE6">
        <w:rPr>
          <w:rFonts w:ascii="Times New Roman" w:hAnsi="Times New Roman" w:cs="Times New Roman"/>
          <w:lang w:val="en-AU"/>
        </w:rPr>
        <w:lastRenderedPageBreak/>
        <w:t xml:space="preserve">taken as evidence against the idea that grounding unifies the building relations. </w:t>
      </w:r>
      <w:r>
        <w:rPr>
          <w:rFonts w:ascii="Times New Roman" w:hAnsi="Times New Roman" w:cs="Times New Roman"/>
          <w:lang w:val="en-AU"/>
        </w:rPr>
        <w:t>On the contrary, there does seem to be a feature common to grounding relations</w:t>
      </w:r>
      <w:ins w:id="122" w:author="Samuel Baron" w:date="2023-10-23T12:37:00Z">
        <w:r w:rsidR="00E26AB1">
          <w:rPr>
            <w:rFonts w:ascii="Times New Roman" w:hAnsi="Times New Roman" w:cs="Times New Roman"/>
            <w:lang w:val="en-AU"/>
          </w:rPr>
          <w:t xml:space="preserve"> between physically located entities</w:t>
        </w:r>
      </w:ins>
      <w:r>
        <w:rPr>
          <w:rFonts w:ascii="Times New Roman" w:hAnsi="Times New Roman" w:cs="Times New Roman"/>
          <w:lang w:val="en-AU"/>
        </w:rPr>
        <w:t>: locative harmony</w:t>
      </w:r>
      <w:del w:id="123" w:author="Samuel Baron" w:date="2023-10-23T12:37:00Z">
        <w:r w:rsidR="00B40459" w:rsidDel="00E26AB1">
          <w:rPr>
            <w:rFonts w:ascii="Times New Roman" w:hAnsi="Times New Roman" w:cs="Times New Roman"/>
            <w:lang w:val="en-AU"/>
          </w:rPr>
          <w:delText>, in the case of physical entities</w:delText>
        </w:r>
      </w:del>
      <w:r>
        <w:rPr>
          <w:rFonts w:ascii="Times New Roman" w:hAnsi="Times New Roman" w:cs="Times New Roman"/>
          <w:lang w:val="en-AU"/>
        </w:rPr>
        <w:t>. Thus</w:t>
      </w:r>
      <w:r w:rsidR="0032219C">
        <w:rPr>
          <w:rFonts w:ascii="Times New Roman" w:hAnsi="Times New Roman" w:cs="Times New Roman"/>
          <w:lang w:val="en-AU"/>
        </w:rPr>
        <w:t>,</w:t>
      </w:r>
      <w:r>
        <w:rPr>
          <w:rFonts w:ascii="Times New Roman" w:hAnsi="Times New Roman" w:cs="Times New Roman"/>
          <w:lang w:val="en-AU"/>
        </w:rPr>
        <w:t xml:space="preserve"> not only is it plausible that grounding is harmonious</w:t>
      </w:r>
      <w:r w:rsidR="00AD7F58">
        <w:rPr>
          <w:rFonts w:ascii="Times New Roman" w:hAnsi="Times New Roman" w:cs="Times New Roman"/>
          <w:lang w:val="en-AU"/>
        </w:rPr>
        <w:t xml:space="preserve"> because</w:t>
      </w:r>
      <w:r>
        <w:rPr>
          <w:rFonts w:ascii="Times New Roman" w:hAnsi="Times New Roman" w:cs="Times New Roman"/>
          <w:lang w:val="en-AU"/>
        </w:rPr>
        <w:t xml:space="preserve"> </w:t>
      </w:r>
      <w:r w:rsidR="00873DE6">
        <w:rPr>
          <w:rFonts w:ascii="Times New Roman" w:hAnsi="Times New Roman" w:cs="Times New Roman"/>
          <w:lang w:val="en-AU"/>
        </w:rPr>
        <w:t>the building relations are</w:t>
      </w:r>
      <w:r>
        <w:rPr>
          <w:rFonts w:ascii="Times New Roman" w:hAnsi="Times New Roman" w:cs="Times New Roman"/>
          <w:lang w:val="en-AU"/>
        </w:rPr>
        <w:t xml:space="preserve">, </w:t>
      </w:r>
      <w:proofErr w:type="gramStart"/>
      <w:r>
        <w:rPr>
          <w:rFonts w:ascii="Times New Roman" w:hAnsi="Times New Roman" w:cs="Times New Roman"/>
          <w:lang w:val="en-AU"/>
        </w:rPr>
        <w:t>harmony</w:t>
      </w:r>
      <w:r w:rsidR="00873DE6">
        <w:rPr>
          <w:rFonts w:ascii="Times New Roman" w:hAnsi="Times New Roman" w:cs="Times New Roman"/>
          <w:lang w:val="en-AU"/>
        </w:rPr>
        <w:t xml:space="preserve"> can</w:t>
      </w:r>
      <w:proofErr w:type="gramEnd"/>
      <w:r w:rsidR="00873DE6">
        <w:rPr>
          <w:rFonts w:ascii="Times New Roman" w:hAnsi="Times New Roman" w:cs="Times New Roman"/>
          <w:lang w:val="en-AU"/>
        </w:rPr>
        <w:t xml:space="preserve"> potentially </w:t>
      </w:r>
      <w:r w:rsidR="00152725">
        <w:rPr>
          <w:rFonts w:ascii="Times New Roman" w:hAnsi="Times New Roman" w:cs="Times New Roman"/>
          <w:lang w:val="en-AU"/>
        </w:rPr>
        <w:t>give</w:t>
      </w:r>
      <w:r>
        <w:rPr>
          <w:rFonts w:ascii="Times New Roman" w:hAnsi="Times New Roman" w:cs="Times New Roman"/>
          <w:lang w:val="en-AU"/>
        </w:rPr>
        <w:t xml:space="preserve"> us a better handle on what unifies </w:t>
      </w:r>
      <w:r w:rsidR="00873DE6">
        <w:rPr>
          <w:rFonts w:ascii="Times New Roman" w:hAnsi="Times New Roman" w:cs="Times New Roman"/>
          <w:lang w:val="en-AU"/>
        </w:rPr>
        <w:t xml:space="preserve">building </w:t>
      </w:r>
      <w:r>
        <w:rPr>
          <w:rFonts w:ascii="Times New Roman" w:hAnsi="Times New Roman" w:cs="Times New Roman"/>
          <w:lang w:val="en-AU"/>
        </w:rPr>
        <w:t xml:space="preserve">relations in the first place, and thus provides a preliminary answer to </w:t>
      </w:r>
      <w:proofErr w:type="spellStart"/>
      <w:r>
        <w:rPr>
          <w:rFonts w:ascii="Times New Roman" w:hAnsi="Times New Roman" w:cs="Times New Roman"/>
          <w:lang w:val="en-AU"/>
        </w:rPr>
        <w:t>Koslicki’s</w:t>
      </w:r>
      <w:proofErr w:type="spellEnd"/>
      <w:r>
        <w:rPr>
          <w:rFonts w:ascii="Times New Roman" w:hAnsi="Times New Roman" w:cs="Times New Roman"/>
          <w:lang w:val="en-AU"/>
        </w:rPr>
        <w:t xml:space="preserve"> concern.</w:t>
      </w:r>
      <w:r w:rsidR="00873DE6">
        <w:rPr>
          <w:rFonts w:ascii="Times New Roman" w:hAnsi="Times New Roman" w:cs="Times New Roman"/>
          <w:lang w:val="en-AU"/>
        </w:rPr>
        <w:t xml:space="preserve"> Perhaps they are all unified </w:t>
      </w:r>
      <w:ins w:id="124" w:author="Samuel Baron" w:date="2023-10-23T12:37:00Z">
        <w:r w:rsidR="00E26AB1">
          <w:rPr>
            <w:rFonts w:ascii="Times New Roman" w:hAnsi="Times New Roman" w:cs="Times New Roman"/>
            <w:lang w:val="en-AU"/>
          </w:rPr>
          <w:t xml:space="preserve">for the case of physical entities at least </w:t>
        </w:r>
      </w:ins>
      <w:r w:rsidR="00873DE6">
        <w:rPr>
          <w:rFonts w:ascii="Times New Roman" w:hAnsi="Times New Roman" w:cs="Times New Roman"/>
          <w:lang w:val="en-AU"/>
        </w:rPr>
        <w:t>by</w:t>
      </w:r>
      <w:r w:rsidR="008A468C">
        <w:rPr>
          <w:rFonts w:ascii="Times New Roman" w:hAnsi="Times New Roman" w:cs="Times New Roman"/>
          <w:lang w:val="en-AU"/>
        </w:rPr>
        <w:t xml:space="preserve"> virtue of satisfying (at least) </w:t>
      </w:r>
      <w:r w:rsidR="007264F7">
        <w:rPr>
          <w:rFonts w:ascii="Times New Roman" w:hAnsi="Times New Roman" w:cs="Times New Roman"/>
          <w:lang w:val="en-AU"/>
        </w:rPr>
        <w:t>P</w:t>
      </w:r>
      <w:r w:rsidR="008A468C">
        <w:rPr>
          <w:rFonts w:ascii="Times New Roman" w:hAnsi="Times New Roman" w:cs="Times New Roman"/>
          <w:lang w:val="en-AU"/>
        </w:rPr>
        <w:t xml:space="preserve">artial </w:t>
      </w:r>
      <w:r w:rsidR="007264F7">
        <w:rPr>
          <w:rFonts w:ascii="Times New Roman" w:hAnsi="Times New Roman" w:cs="Times New Roman"/>
          <w:lang w:val="en-AU"/>
        </w:rPr>
        <w:t>L</w:t>
      </w:r>
      <w:r w:rsidR="008A468C">
        <w:rPr>
          <w:rFonts w:ascii="Times New Roman" w:hAnsi="Times New Roman" w:cs="Times New Roman"/>
          <w:lang w:val="en-AU"/>
        </w:rPr>
        <w:t xml:space="preserve">ocative </w:t>
      </w:r>
      <w:r w:rsidR="007264F7">
        <w:rPr>
          <w:rFonts w:ascii="Times New Roman" w:hAnsi="Times New Roman" w:cs="Times New Roman"/>
          <w:lang w:val="en-AU"/>
        </w:rPr>
        <w:t>O</w:t>
      </w:r>
      <w:r w:rsidR="008A468C">
        <w:rPr>
          <w:rFonts w:ascii="Times New Roman" w:hAnsi="Times New Roman" w:cs="Times New Roman"/>
          <w:lang w:val="en-AU"/>
        </w:rPr>
        <w:t xml:space="preserve">verlap. </w:t>
      </w:r>
      <w:r w:rsidR="00873DE6">
        <w:rPr>
          <w:rFonts w:ascii="Times New Roman" w:hAnsi="Times New Roman" w:cs="Times New Roman"/>
          <w:lang w:val="en-AU"/>
        </w:rPr>
        <w:t xml:space="preserve"> </w:t>
      </w:r>
      <w:r w:rsidR="007264F7">
        <w:rPr>
          <w:rFonts w:ascii="Times New Roman" w:hAnsi="Times New Roman" w:cs="Times New Roman"/>
          <w:lang w:val="en-AU"/>
        </w:rPr>
        <w:t>This point is strongest if we take grounding relations to unify the class of building relations</w:t>
      </w:r>
      <w:ins w:id="125" w:author="Samuel Baron" w:date="2023-10-23T12:37:00Z">
        <w:r w:rsidR="00E26AB1">
          <w:rPr>
            <w:rFonts w:ascii="Times New Roman" w:hAnsi="Times New Roman" w:cs="Times New Roman"/>
            <w:lang w:val="en-AU"/>
          </w:rPr>
          <w:t xml:space="preserve"> between physical entities</w:t>
        </w:r>
      </w:ins>
      <w:r w:rsidR="007264F7">
        <w:rPr>
          <w:rFonts w:ascii="Times New Roman" w:hAnsi="Times New Roman" w:cs="Times New Roman"/>
          <w:lang w:val="en-AU"/>
        </w:rPr>
        <w:t>. However, it applies even if grounding is just a member of a broad family of building relations</w:t>
      </w:r>
      <w:ins w:id="126" w:author="Samuel Baron" w:date="2023-10-23T12:37:00Z">
        <w:r w:rsidR="00E26AB1">
          <w:rPr>
            <w:rFonts w:ascii="Times New Roman" w:hAnsi="Times New Roman" w:cs="Times New Roman"/>
            <w:lang w:val="en-AU"/>
          </w:rPr>
          <w:t xml:space="preserve"> </w:t>
        </w:r>
      </w:ins>
      <w:ins w:id="127" w:author="Samuel Baron" w:date="2023-10-23T12:38:00Z">
        <w:r w:rsidR="00E26AB1">
          <w:rPr>
            <w:rFonts w:ascii="Times New Roman" w:hAnsi="Times New Roman" w:cs="Times New Roman"/>
            <w:lang w:val="en-AU"/>
          </w:rPr>
          <w:t>between physical entities</w:t>
        </w:r>
      </w:ins>
      <w:r w:rsidR="007264F7">
        <w:rPr>
          <w:rFonts w:ascii="Times New Roman" w:hAnsi="Times New Roman" w:cs="Times New Roman"/>
          <w:lang w:val="en-AU"/>
        </w:rPr>
        <w:t xml:space="preserve">. For then there is still the question of in virtue of what the building relations constitute a family. Aside from being building relations, being harmonious in the case of physically located entities, may be one further defining feature.  </w:t>
      </w:r>
    </w:p>
    <w:p w14:paraId="2BDFB9FF" w14:textId="77777777" w:rsidR="007D5311" w:rsidRDefault="007D5311" w:rsidP="009C48DD">
      <w:pPr>
        <w:spacing w:line="480" w:lineRule="auto"/>
        <w:jc w:val="both"/>
        <w:rPr>
          <w:rFonts w:ascii="Times New Roman" w:hAnsi="Times New Roman" w:cs="Times New Roman"/>
          <w:lang w:val="en-AU"/>
        </w:rPr>
      </w:pPr>
    </w:p>
    <w:p w14:paraId="6F730743" w14:textId="2C2A7061" w:rsidR="00581419" w:rsidRPr="005B7726" w:rsidRDefault="00581419" w:rsidP="009C48DD">
      <w:pPr>
        <w:spacing w:line="480" w:lineRule="auto"/>
        <w:jc w:val="both"/>
        <w:rPr>
          <w:rFonts w:ascii="Times New Roman" w:hAnsi="Times New Roman" w:cs="Times New Roman"/>
          <w:b/>
          <w:bCs/>
          <w:lang w:val="en-AU"/>
        </w:rPr>
      </w:pPr>
      <w:r w:rsidRPr="001F4648">
        <w:rPr>
          <w:rFonts w:ascii="Times New Roman" w:hAnsi="Times New Roman" w:cs="Times New Roman"/>
          <w:b/>
          <w:bCs/>
          <w:lang w:val="en-AU"/>
        </w:rPr>
        <w:t>3.2.</w:t>
      </w:r>
      <w:r w:rsidRPr="001F4648">
        <w:rPr>
          <w:rFonts w:ascii="Times New Roman" w:hAnsi="Times New Roman" w:cs="Times New Roman"/>
          <w:b/>
          <w:bCs/>
          <w:lang w:val="en-AU"/>
        </w:rPr>
        <w:tab/>
        <w:t>Action at a Distance</w:t>
      </w:r>
    </w:p>
    <w:p w14:paraId="5E40DF66" w14:textId="3137F9AF" w:rsidR="00581419" w:rsidRDefault="00581419" w:rsidP="009C48DD">
      <w:pPr>
        <w:spacing w:line="480" w:lineRule="auto"/>
        <w:jc w:val="both"/>
        <w:rPr>
          <w:rFonts w:ascii="Times New Roman" w:hAnsi="Times New Roman" w:cs="Times New Roman"/>
          <w:lang w:val="en-AU"/>
        </w:rPr>
      </w:pPr>
      <w:r>
        <w:rPr>
          <w:rFonts w:ascii="Times New Roman" w:hAnsi="Times New Roman" w:cs="Times New Roman"/>
          <w:lang w:val="en-AU"/>
        </w:rPr>
        <w:t>The second argument in favour of locative harmony for grounding</w:t>
      </w:r>
      <w:r w:rsidR="00CC4E44">
        <w:rPr>
          <w:rFonts w:ascii="Times New Roman" w:hAnsi="Times New Roman" w:cs="Times New Roman"/>
          <w:lang w:val="en-AU"/>
        </w:rPr>
        <w:t xml:space="preserve"> focuses on action at a distance. The argument, in brief, is that if </w:t>
      </w:r>
      <w:r w:rsidR="001A1F1E">
        <w:rPr>
          <w:rFonts w:ascii="Times New Roman" w:hAnsi="Times New Roman" w:cs="Times New Roman"/>
          <w:lang w:val="en-AU"/>
        </w:rPr>
        <w:t>the weakest principle of grou</w:t>
      </w:r>
      <w:r w:rsidR="00B40459">
        <w:rPr>
          <w:rFonts w:ascii="Times New Roman" w:hAnsi="Times New Roman" w:cs="Times New Roman"/>
          <w:lang w:val="en-AU"/>
        </w:rPr>
        <w:t>nding harmony is false, namely Partial Locative O</w:t>
      </w:r>
      <w:r w:rsidR="001A1F1E">
        <w:rPr>
          <w:rFonts w:ascii="Times New Roman" w:hAnsi="Times New Roman" w:cs="Times New Roman"/>
          <w:lang w:val="en-AU"/>
        </w:rPr>
        <w:t>verlap, th</w:t>
      </w:r>
      <w:r w:rsidR="00CC4E44">
        <w:rPr>
          <w:rFonts w:ascii="Times New Roman" w:hAnsi="Times New Roman" w:cs="Times New Roman"/>
          <w:lang w:val="en-AU"/>
        </w:rPr>
        <w:t>en we get action at a distance on the cheap.</w:t>
      </w:r>
      <w:r w:rsidR="001A1F1E">
        <w:rPr>
          <w:rFonts w:ascii="Times New Roman" w:hAnsi="Times New Roman" w:cs="Times New Roman"/>
          <w:lang w:val="en-AU"/>
        </w:rPr>
        <w:t xml:space="preserve"> So</w:t>
      </w:r>
      <w:r w:rsidR="001A77B6">
        <w:rPr>
          <w:rFonts w:ascii="Times New Roman" w:hAnsi="Times New Roman" w:cs="Times New Roman"/>
          <w:lang w:val="en-AU"/>
        </w:rPr>
        <w:t>,</w:t>
      </w:r>
      <w:r w:rsidR="001A1F1E">
        <w:rPr>
          <w:rFonts w:ascii="Times New Roman" w:hAnsi="Times New Roman" w:cs="Times New Roman"/>
          <w:lang w:val="en-AU"/>
        </w:rPr>
        <w:t xml:space="preserve"> we should accept at least this principle.</w:t>
      </w:r>
      <w:r w:rsidR="00CC4E44">
        <w:rPr>
          <w:rFonts w:ascii="Times New Roman" w:hAnsi="Times New Roman" w:cs="Times New Roman"/>
          <w:lang w:val="en-AU"/>
        </w:rPr>
        <w:t xml:space="preserve"> </w:t>
      </w:r>
      <w:r w:rsidR="00261D2C">
        <w:rPr>
          <w:rFonts w:ascii="Times New Roman" w:hAnsi="Times New Roman" w:cs="Times New Roman"/>
          <w:lang w:val="en-AU"/>
        </w:rPr>
        <w:t>Consider the following sufficient condition</w:t>
      </w:r>
      <w:r w:rsidR="008920A3">
        <w:rPr>
          <w:rFonts w:ascii="Times New Roman" w:hAnsi="Times New Roman" w:cs="Times New Roman"/>
          <w:lang w:val="en-AU"/>
        </w:rPr>
        <w:t xml:space="preserve"> for action at a distance </w:t>
      </w:r>
      <w:r w:rsidR="00261D2C">
        <w:rPr>
          <w:rFonts w:ascii="Times New Roman" w:hAnsi="Times New Roman" w:cs="Times New Roman"/>
          <w:lang w:val="en-AU"/>
        </w:rPr>
        <w:t>outlined by Frisch</w:t>
      </w:r>
      <w:r w:rsidR="00114C26">
        <w:rPr>
          <w:rFonts w:ascii="Times New Roman" w:hAnsi="Times New Roman" w:cs="Times New Roman"/>
          <w:lang w:val="en-AU"/>
        </w:rPr>
        <w:t xml:space="preserve"> (2010</w:t>
      </w:r>
      <w:r w:rsidR="00854E41">
        <w:rPr>
          <w:rFonts w:ascii="Times New Roman" w:hAnsi="Times New Roman" w:cs="Times New Roman"/>
          <w:lang w:val="en-AU"/>
        </w:rPr>
        <w:t>, p. 666</w:t>
      </w:r>
      <w:r w:rsidR="00114C26">
        <w:rPr>
          <w:rFonts w:ascii="Times New Roman" w:hAnsi="Times New Roman" w:cs="Times New Roman"/>
          <w:lang w:val="en-AU"/>
        </w:rPr>
        <w:t>)</w:t>
      </w:r>
      <w:r w:rsidR="008920A3">
        <w:rPr>
          <w:rFonts w:ascii="Times New Roman" w:hAnsi="Times New Roman" w:cs="Times New Roman"/>
          <w:lang w:val="en-AU"/>
        </w:rPr>
        <w:t>:</w:t>
      </w:r>
    </w:p>
    <w:p w14:paraId="28CF2403" w14:textId="2DA55970" w:rsidR="00CC4E44" w:rsidRDefault="00CC4E44" w:rsidP="009C48DD">
      <w:pPr>
        <w:spacing w:line="480" w:lineRule="auto"/>
        <w:jc w:val="both"/>
        <w:rPr>
          <w:rFonts w:ascii="Times New Roman" w:hAnsi="Times New Roman" w:cs="Times New Roman"/>
          <w:lang w:val="en-AU"/>
        </w:rPr>
      </w:pPr>
    </w:p>
    <w:p w14:paraId="3B64E911" w14:textId="4A98D47E" w:rsidR="00CC4E44" w:rsidRDefault="00CC4E44" w:rsidP="001F4648">
      <w:pPr>
        <w:spacing w:line="480" w:lineRule="auto"/>
        <w:ind w:left="720"/>
        <w:jc w:val="both"/>
        <w:rPr>
          <w:rFonts w:ascii="Times New Roman" w:hAnsi="Times New Roman" w:cs="Times New Roman"/>
          <w:lang w:val="en-AU"/>
        </w:rPr>
      </w:pPr>
      <w:r w:rsidRPr="00CC4E44">
        <w:rPr>
          <w:rFonts w:ascii="Times New Roman" w:hAnsi="Times New Roman" w:cs="Times New Roman"/>
          <w:lang w:val="en-AU"/>
        </w:rPr>
        <w:t>(AD) If an event c lies in the causal past of an event e and there is a spacetime</w:t>
      </w:r>
      <w:r w:rsidR="008920A3">
        <w:rPr>
          <w:rFonts w:ascii="Times New Roman" w:hAnsi="Times New Roman" w:cs="Times New Roman"/>
          <w:lang w:val="en-AU"/>
        </w:rPr>
        <w:t xml:space="preserve"> </w:t>
      </w:r>
      <w:r w:rsidRPr="00CC4E44">
        <w:rPr>
          <w:rFonts w:ascii="Times New Roman" w:hAnsi="Times New Roman" w:cs="Times New Roman"/>
          <w:lang w:val="en-AU"/>
        </w:rPr>
        <w:t>shell S surrounding e but not c such that the occurrence of e</w:t>
      </w:r>
      <w:r w:rsidR="008920A3">
        <w:rPr>
          <w:rFonts w:ascii="Times New Roman" w:hAnsi="Times New Roman" w:cs="Times New Roman"/>
          <w:lang w:val="en-AU"/>
        </w:rPr>
        <w:t xml:space="preserve"> </w:t>
      </w:r>
      <w:r w:rsidRPr="00CC4E44">
        <w:rPr>
          <w:rFonts w:ascii="Times New Roman" w:hAnsi="Times New Roman" w:cs="Times New Roman"/>
          <w:lang w:val="en-AU"/>
        </w:rPr>
        <w:t>counterfactually depends on the occurrence of c even when we keep the</w:t>
      </w:r>
      <w:r w:rsidR="008920A3">
        <w:rPr>
          <w:rFonts w:ascii="Times New Roman" w:hAnsi="Times New Roman" w:cs="Times New Roman"/>
          <w:lang w:val="en-AU"/>
        </w:rPr>
        <w:t xml:space="preserve"> </w:t>
      </w:r>
      <w:r w:rsidRPr="00CC4E44">
        <w:rPr>
          <w:rFonts w:ascii="Times New Roman" w:hAnsi="Times New Roman" w:cs="Times New Roman"/>
          <w:lang w:val="en-AU"/>
        </w:rPr>
        <w:t>physical state of S fixed (except for events on S that lie in the causal</w:t>
      </w:r>
      <w:r w:rsidR="008920A3">
        <w:rPr>
          <w:rFonts w:ascii="Times New Roman" w:hAnsi="Times New Roman" w:cs="Times New Roman"/>
          <w:lang w:val="en-AU"/>
        </w:rPr>
        <w:t xml:space="preserve"> </w:t>
      </w:r>
      <w:r w:rsidRPr="00CC4E44">
        <w:rPr>
          <w:rFonts w:ascii="Times New Roman" w:hAnsi="Times New Roman" w:cs="Times New Roman"/>
          <w:lang w:val="en-AU"/>
        </w:rPr>
        <w:t xml:space="preserve">future of e), then c is a cause acting at a distance </w:t>
      </w:r>
      <w:proofErr w:type="spellStart"/>
      <w:r w:rsidRPr="00CC4E44">
        <w:rPr>
          <w:rFonts w:ascii="Times New Roman" w:hAnsi="Times New Roman" w:cs="Times New Roman"/>
          <w:lang w:val="en-AU"/>
        </w:rPr>
        <w:t>on e</w:t>
      </w:r>
      <w:proofErr w:type="spellEnd"/>
      <w:r w:rsidRPr="00CC4E44">
        <w:rPr>
          <w:rFonts w:ascii="Times New Roman" w:hAnsi="Times New Roman" w:cs="Times New Roman"/>
          <w:lang w:val="en-AU"/>
        </w:rPr>
        <w:t>.</w:t>
      </w:r>
    </w:p>
    <w:p w14:paraId="1A544DD5" w14:textId="02B6B38A" w:rsidR="007B5939" w:rsidRDefault="007B5939" w:rsidP="009C48DD">
      <w:pPr>
        <w:widowControl w:val="0"/>
        <w:autoSpaceDE w:val="0"/>
        <w:autoSpaceDN w:val="0"/>
        <w:adjustRightInd w:val="0"/>
        <w:spacing w:line="480" w:lineRule="auto"/>
        <w:ind w:right="567"/>
        <w:jc w:val="both"/>
        <w:rPr>
          <w:rFonts w:ascii="Times New Roman" w:hAnsi="Times New Roman" w:cs="Times New Roman"/>
          <w:lang w:val="en-AU"/>
        </w:rPr>
      </w:pPr>
    </w:p>
    <w:p w14:paraId="13F3CD3F" w14:textId="09CCC6FD" w:rsidR="008920A3" w:rsidRDefault="008920A3" w:rsidP="001F4648">
      <w:pPr>
        <w:widowControl w:val="0"/>
        <w:autoSpaceDE w:val="0"/>
        <w:autoSpaceDN w:val="0"/>
        <w:adjustRightInd w:val="0"/>
        <w:spacing w:line="480" w:lineRule="auto"/>
        <w:ind w:right="-52"/>
        <w:jc w:val="both"/>
        <w:rPr>
          <w:rFonts w:ascii="Times New Roman" w:hAnsi="Times New Roman" w:cs="Times New Roman"/>
          <w:lang w:val="en-AU"/>
        </w:rPr>
      </w:pPr>
      <w:r>
        <w:rPr>
          <w:rFonts w:ascii="Times New Roman" w:hAnsi="Times New Roman" w:cs="Times New Roman"/>
          <w:lang w:val="en-AU"/>
        </w:rPr>
        <w:lastRenderedPageBreak/>
        <w:t xml:space="preserve">A spacetime shell around an event </w:t>
      </w:r>
      <w:r w:rsidR="00261D2C">
        <w:rPr>
          <w:rFonts w:ascii="Times New Roman" w:hAnsi="Times New Roman" w:cs="Times New Roman"/>
          <w:lang w:val="en-AU"/>
        </w:rPr>
        <w:t>is</w:t>
      </w:r>
      <w:r>
        <w:rPr>
          <w:rFonts w:ascii="Times New Roman" w:hAnsi="Times New Roman" w:cs="Times New Roman"/>
          <w:lang w:val="en-AU"/>
        </w:rPr>
        <w:t xml:space="preserve"> a </w:t>
      </w:r>
      <w:r w:rsidR="00D71571">
        <w:rPr>
          <w:rFonts w:ascii="Times New Roman" w:hAnsi="Times New Roman" w:cs="Times New Roman"/>
          <w:lang w:val="en-AU"/>
        </w:rPr>
        <w:t>cross-section of the backwards light-cone of th</w:t>
      </w:r>
      <w:r w:rsidR="007715BB">
        <w:rPr>
          <w:rFonts w:ascii="Times New Roman" w:hAnsi="Times New Roman" w:cs="Times New Roman"/>
          <w:lang w:val="en-AU"/>
        </w:rPr>
        <w:t>at</w:t>
      </w:r>
      <w:r w:rsidR="00D71571">
        <w:rPr>
          <w:rFonts w:ascii="Times New Roman" w:hAnsi="Times New Roman" w:cs="Times New Roman"/>
          <w:lang w:val="en-AU"/>
        </w:rPr>
        <w:t xml:space="preserve"> event. Crucially, the shell around e will include one or more spacetime points, but won’t include the spacetime point at which c is located.</w:t>
      </w:r>
      <w:r w:rsidR="00CB711A">
        <w:rPr>
          <w:rFonts w:ascii="Times New Roman" w:hAnsi="Times New Roman" w:cs="Times New Roman"/>
          <w:lang w:val="en-AU"/>
        </w:rPr>
        <w:t xml:space="preserve"> The physical state of the shell is just a specification of any objects within the spacetime region enclosed by S </w:t>
      </w:r>
      <w:r w:rsidR="0015636D">
        <w:rPr>
          <w:rFonts w:ascii="Times New Roman" w:hAnsi="Times New Roman" w:cs="Times New Roman"/>
          <w:lang w:val="en-AU"/>
        </w:rPr>
        <w:t>along with the</w:t>
      </w:r>
      <w:r w:rsidR="00CB711A">
        <w:rPr>
          <w:rFonts w:ascii="Times New Roman" w:hAnsi="Times New Roman" w:cs="Times New Roman"/>
          <w:lang w:val="en-AU"/>
        </w:rPr>
        <w:t xml:space="preserve"> properties</w:t>
      </w:r>
      <w:r w:rsidR="0015636D">
        <w:rPr>
          <w:rFonts w:ascii="Times New Roman" w:hAnsi="Times New Roman" w:cs="Times New Roman"/>
          <w:lang w:val="en-AU"/>
        </w:rPr>
        <w:t xml:space="preserve"> of those objects</w:t>
      </w:r>
      <w:r w:rsidR="00CB711A">
        <w:rPr>
          <w:rFonts w:ascii="Times New Roman" w:hAnsi="Times New Roman" w:cs="Times New Roman"/>
          <w:lang w:val="en-AU"/>
        </w:rPr>
        <w:t>.</w:t>
      </w:r>
      <w:r w:rsidR="00D71571">
        <w:rPr>
          <w:rFonts w:ascii="Times New Roman" w:hAnsi="Times New Roman" w:cs="Times New Roman"/>
          <w:lang w:val="en-AU"/>
        </w:rPr>
        <w:t xml:space="preserve"> Thus, we can think of the shell as a slice of e’s past </w:t>
      </w:r>
      <w:r w:rsidR="00261D2C">
        <w:rPr>
          <w:rFonts w:ascii="Times New Roman" w:hAnsi="Times New Roman" w:cs="Times New Roman"/>
          <w:lang w:val="en-AU"/>
        </w:rPr>
        <w:t xml:space="preserve">light-cone </w:t>
      </w:r>
      <w:r w:rsidR="00D71571">
        <w:rPr>
          <w:rFonts w:ascii="Times New Roman" w:hAnsi="Times New Roman" w:cs="Times New Roman"/>
          <w:lang w:val="en-AU"/>
        </w:rPr>
        <w:t xml:space="preserve">that doesn’t include c. In this way, </w:t>
      </w:r>
      <w:r w:rsidR="00CA10CD">
        <w:rPr>
          <w:rFonts w:ascii="Times New Roman" w:hAnsi="Times New Roman" w:cs="Times New Roman"/>
          <w:lang w:val="en-AU"/>
        </w:rPr>
        <w:t xml:space="preserve">a </w:t>
      </w:r>
      <w:r w:rsidR="00D71571">
        <w:rPr>
          <w:rFonts w:ascii="Times New Roman" w:hAnsi="Times New Roman" w:cs="Times New Roman"/>
          <w:lang w:val="en-AU"/>
        </w:rPr>
        <w:t xml:space="preserve">shell is supposed to act as a screen for c. If, when we hold the shell fixed, and intervene on c, </w:t>
      </w:r>
      <w:r w:rsidR="00CA10CD">
        <w:rPr>
          <w:rFonts w:ascii="Times New Roman" w:hAnsi="Times New Roman" w:cs="Times New Roman"/>
          <w:lang w:val="en-AU"/>
        </w:rPr>
        <w:t xml:space="preserve">something </w:t>
      </w:r>
      <w:r w:rsidR="00D71571">
        <w:rPr>
          <w:rFonts w:ascii="Times New Roman" w:hAnsi="Times New Roman" w:cs="Times New Roman"/>
          <w:lang w:val="en-AU"/>
        </w:rPr>
        <w:t xml:space="preserve">happens to </w:t>
      </w:r>
      <w:proofErr w:type="spellStart"/>
      <w:r w:rsidR="00D71571">
        <w:rPr>
          <w:rFonts w:ascii="Times New Roman" w:hAnsi="Times New Roman" w:cs="Times New Roman"/>
          <w:lang w:val="en-AU"/>
        </w:rPr>
        <w:t>e</w:t>
      </w:r>
      <w:proofErr w:type="spellEnd"/>
      <w:r w:rsidR="00D71571">
        <w:rPr>
          <w:rFonts w:ascii="Times New Roman" w:hAnsi="Times New Roman" w:cs="Times New Roman"/>
          <w:lang w:val="en-AU"/>
        </w:rPr>
        <w:t xml:space="preserve">, then </w:t>
      </w:r>
      <w:r w:rsidR="004F161C">
        <w:rPr>
          <w:rFonts w:ascii="Times New Roman" w:hAnsi="Times New Roman" w:cs="Times New Roman"/>
          <w:lang w:val="en-AU"/>
        </w:rPr>
        <w:t xml:space="preserve">the causal action of c </w:t>
      </w:r>
      <w:proofErr w:type="spellStart"/>
      <w:r w:rsidR="004F161C">
        <w:rPr>
          <w:rFonts w:ascii="Times New Roman" w:hAnsi="Times New Roman" w:cs="Times New Roman"/>
          <w:lang w:val="en-AU"/>
        </w:rPr>
        <w:t xml:space="preserve">on </w:t>
      </w:r>
      <w:r w:rsidR="00D71571">
        <w:rPr>
          <w:rFonts w:ascii="Times New Roman" w:hAnsi="Times New Roman" w:cs="Times New Roman"/>
          <w:lang w:val="en-AU"/>
        </w:rPr>
        <w:t>e</w:t>
      </w:r>
      <w:proofErr w:type="spellEnd"/>
      <w:r w:rsidR="00D71571">
        <w:rPr>
          <w:rFonts w:ascii="Times New Roman" w:hAnsi="Times New Roman" w:cs="Times New Roman"/>
          <w:lang w:val="en-AU"/>
        </w:rPr>
        <w:t xml:space="preserve"> is </w:t>
      </w:r>
      <w:r w:rsidR="00CA10CD">
        <w:rPr>
          <w:rFonts w:ascii="Times New Roman" w:hAnsi="Times New Roman" w:cs="Times New Roman"/>
          <w:lang w:val="en-AU"/>
        </w:rPr>
        <w:t>not being</w:t>
      </w:r>
      <w:r w:rsidR="004F161C">
        <w:rPr>
          <w:rFonts w:ascii="Times New Roman" w:hAnsi="Times New Roman" w:cs="Times New Roman"/>
          <w:lang w:val="en-AU"/>
        </w:rPr>
        <w:t xml:space="preserve"> mediated by events that are held fixed within</w:t>
      </w:r>
      <w:r w:rsidR="00D71571">
        <w:rPr>
          <w:rFonts w:ascii="Times New Roman" w:hAnsi="Times New Roman" w:cs="Times New Roman"/>
          <w:lang w:val="en-AU"/>
        </w:rPr>
        <w:t xml:space="preserve"> the shell</w:t>
      </w:r>
      <w:r w:rsidR="00D801E1">
        <w:rPr>
          <w:rFonts w:ascii="Times New Roman" w:hAnsi="Times New Roman" w:cs="Times New Roman"/>
          <w:lang w:val="en-AU"/>
        </w:rPr>
        <w:t xml:space="preserve"> and in this </w:t>
      </w:r>
      <w:proofErr w:type="gramStart"/>
      <w:r w:rsidR="00D801E1">
        <w:rPr>
          <w:rFonts w:ascii="Times New Roman" w:hAnsi="Times New Roman" w:cs="Times New Roman"/>
          <w:lang w:val="en-AU"/>
        </w:rPr>
        <w:t>way</w:t>
      </w:r>
      <w:proofErr w:type="gramEnd"/>
      <w:r w:rsidR="00D801E1">
        <w:rPr>
          <w:rFonts w:ascii="Times New Roman" w:hAnsi="Times New Roman" w:cs="Times New Roman"/>
          <w:lang w:val="en-AU"/>
        </w:rPr>
        <w:t xml:space="preserve"> c is acting at a distance </w:t>
      </w:r>
      <w:proofErr w:type="spellStart"/>
      <w:r w:rsidR="00D801E1">
        <w:rPr>
          <w:rFonts w:ascii="Times New Roman" w:hAnsi="Times New Roman" w:cs="Times New Roman"/>
          <w:lang w:val="en-AU"/>
        </w:rPr>
        <w:t>on e</w:t>
      </w:r>
      <w:proofErr w:type="spellEnd"/>
      <w:r w:rsidR="00D71571">
        <w:rPr>
          <w:rFonts w:ascii="Times New Roman" w:hAnsi="Times New Roman" w:cs="Times New Roman"/>
          <w:lang w:val="en-AU"/>
        </w:rPr>
        <w:t>.</w:t>
      </w:r>
    </w:p>
    <w:p w14:paraId="079C2B41" w14:textId="77777777" w:rsidR="007E43FA" w:rsidRDefault="007E43FA" w:rsidP="001F4648">
      <w:pPr>
        <w:widowControl w:val="0"/>
        <w:autoSpaceDE w:val="0"/>
        <w:autoSpaceDN w:val="0"/>
        <w:adjustRightInd w:val="0"/>
        <w:spacing w:line="480" w:lineRule="auto"/>
        <w:ind w:right="-52"/>
        <w:jc w:val="both"/>
        <w:rPr>
          <w:rFonts w:ascii="Times New Roman" w:hAnsi="Times New Roman" w:cs="Times New Roman"/>
          <w:lang w:val="en-AU"/>
        </w:rPr>
      </w:pPr>
    </w:p>
    <w:p w14:paraId="3131CCED" w14:textId="6DD2F23E" w:rsidR="008920A3" w:rsidRPr="00D71571" w:rsidRDefault="008920A3" w:rsidP="001F4648">
      <w:pPr>
        <w:widowControl w:val="0"/>
        <w:autoSpaceDE w:val="0"/>
        <w:autoSpaceDN w:val="0"/>
        <w:adjustRightInd w:val="0"/>
        <w:spacing w:line="480" w:lineRule="auto"/>
        <w:ind w:right="-52"/>
        <w:jc w:val="both"/>
        <w:rPr>
          <w:rFonts w:ascii="Times New Roman" w:hAnsi="Times New Roman" w:cs="Times New Roman"/>
          <w:lang w:val="en-AU"/>
        </w:rPr>
      </w:pPr>
      <w:r>
        <w:rPr>
          <w:rFonts w:ascii="Times New Roman" w:hAnsi="Times New Roman" w:cs="Times New Roman"/>
          <w:lang w:val="en-AU"/>
        </w:rPr>
        <w:t xml:space="preserve">To see why the failure of </w:t>
      </w:r>
      <w:r w:rsidR="00B40459">
        <w:rPr>
          <w:rFonts w:ascii="Times New Roman" w:hAnsi="Times New Roman" w:cs="Times New Roman"/>
          <w:lang w:val="en-AU"/>
        </w:rPr>
        <w:t>Partial Locative O</w:t>
      </w:r>
      <w:r w:rsidR="001A77B6">
        <w:rPr>
          <w:rFonts w:ascii="Times New Roman" w:hAnsi="Times New Roman" w:cs="Times New Roman"/>
          <w:lang w:val="en-AU"/>
        </w:rPr>
        <w:t>verlap</w:t>
      </w:r>
      <w:r>
        <w:rPr>
          <w:rFonts w:ascii="Times New Roman" w:hAnsi="Times New Roman" w:cs="Times New Roman"/>
          <w:lang w:val="en-AU"/>
        </w:rPr>
        <w:t xml:space="preserve"> would give rise to action at a distance, </w:t>
      </w:r>
      <w:r w:rsidR="001A77B6">
        <w:rPr>
          <w:rFonts w:ascii="Times New Roman" w:hAnsi="Times New Roman" w:cs="Times New Roman"/>
          <w:lang w:val="en-AU"/>
        </w:rPr>
        <w:t>it is useful to first co</w:t>
      </w:r>
      <w:r w:rsidR="00B40459">
        <w:rPr>
          <w:rFonts w:ascii="Times New Roman" w:hAnsi="Times New Roman" w:cs="Times New Roman"/>
          <w:lang w:val="en-AU"/>
        </w:rPr>
        <w:t>nsider the stronger principle, Locative O</w:t>
      </w:r>
      <w:r w:rsidR="001A77B6">
        <w:rPr>
          <w:rFonts w:ascii="Times New Roman" w:hAnsi="Times New Roman" w:cs="Times New Roman"/>
          <w:lang w:val="en-AU"/>
        </w:rPr>
        <w:t>verlap, which involves full grounds. This helps to warm us up to the example. It will then be straightf</w:t>
      </w:r>
      <w:r w:rsidR="00B40459">
        <w:rPr>
          <w:rFonts w:ascii="Times New Roman" w:hAnsi="Times New Roman" w:cs="Times New Roman"/>
          <w:lang w:val="en-AU"/>
        </w:rPr>
        <w:t>orward to consider the case of Partial Locative Overlap.</w:t>
      </w:r>
      <w:r>
        <w:rPr>
          <w:rFonts w:ascii="Times New Roman" w:hAnsi="Times New Roman" w:cs="Times New Roman"/>
          <w:lang w:val="en-AU"/>
        </w:rPr>
        <w:t xml:space="preserve"> Suppose</w:t>
      </w:r>
      <w:r w:rsidR="001A77B6">
        <w:rPr>
          <w:rFonts w:ascii="Times New Roman" w:hAnsi="Times New Roman" w:cs="Times New Roman"/>
          <w:lang w:val="en-AU"/>
        </w:rPr>
        <w:t xml:space="preserve">, then, that </w:t>
      </w:r>
      <w:r>
        <w:rPr>
          <w:rFonts w:ascii="Times New Roman" w:hAnsi="Times New Roman" w:cs="Times New Roman"/>
          <w:lang w:val="en-AU"/>
        </w:rPr>
        <w:t xml:space="preserve">we have two events: e and c. Suppose, further, that c is </w:t>
      </w:r>
      <w:r w:rsidR="00B54963">
        <w:rPr>
          <w:rFonts w:ascii="Times New Roman" w:hAnsi="Times New Roman" w:cs="Times New Roman"/>
          <w:lang w:val="en-AU"/>
        </w:rPr>
        <w:t>a</w:t>
      </w:r>
      <w:r>
        <w:rPr>
          <w:rFonts w:ascii="Times New Roman" w:hAnsi="Times New Roman" w:cs="Times New Roman"/>
          <w:lang w:val="en-AU"/>
        </w:rPr>
        <w:t xml:space="preserve"> </w:t>
      </w:r>
      <w:r w:rsidR="00AD1016">
        <w:rPr>
          <w:rFonts w:ascii="Times New Roman" w:hAnsi="Times New Roman" w:cs="Times New Roman"/>
          <w:lang w:val="en-AU"/>
        </w:rPr>
        <w:t xml:space="preserve">whole </w:t>
      </w:r>
      <w:r>
        <w:rPr>
          <w:rFonts w:ascii="Times New Roman" w:hAnsi="Times New Roman" w:cs="Times New Roman"/>
          <w:lang w:val="en-AU"/>
        </w:rPr>
        <w:t xml:space="preserve">ground </w:t>
      </w:r>
      <w:r w:rsidR="00D03261">
        <w:rPr>
          <w:rFonts w:ascii="Times New Roman" w:hAnsi="Times New Roman" w:cs="Times New Roman"/>
          <w:lang w:val="en-AU"/>
        </w:rPr>
        <w:t xml:space="preserve">of </w:t>
      </w:r>
      <w:r>
        <w:rPr>
          <w:rFonts w:ascii="Times New Roman" w:hAnsi="Times New Roman" w:cs="Times New Roman"/>
          <w:lang w:val="en-AU"/>
        </w:rPr>
        <w:t xml:space="preserve">e, but that </w:t>
      </w:r>
      <w:r w:rsidR="00B40459">
        <w:rPr>
          <w:rFonts w:ascii="Times New Roman" w:hAnsi="Times New Roman" w:cs="Times New Roman"/>
          <w:lang w:val="en-AU"/>
        </w:rPr>
        <w:t>Locative O</w:t>
      </w:r>
      <w:r w:rsidR="00FA6961">
        <w:rPr>
          <w:rFonts w:ascii="Times New Roman" w:hAnsi="Times New Roman" w:cs="Times New Roman"/>
          <w:lang w:val="en-AU"/>
        </w:rPr>
        <w:t>verlap is false. If</w:t>
      </w:r>
      <w:r w:rsidR="00B40459">
        <w:rPr>
          <w:rFonts w:ascii="Times New Roman" w:hAnsi="Times New Roman" w:cs="Times New Roman"/>
          <w:lang w:val="en-AU"/>
        </w:rPr>
        <w:t xml:space="preserve"> Locative O</w:t>
      </w:r>
      <w:r w:rsidR="00FA6961">
        <w:rPr>
          <w:rFonts w:ascii="Times New Roman" w:hAnsi="Times New Roman" w:cs="Times New Roman"/>
          <w:lang w:val="en-AU"/>
        </w:rPr>
        <w:t xml:space="preserve">verlap is false, then it is possible for </w:t>
      </w:r>
      <w:r>
        <w:rPr>
          <w:rFonts w:ascii="Times New Roman" w:hAnsi="Times New Roman" w:cs="Times New Roman"/>
          <w:lang w:val="en-AU"/>
        </w:rPr>
        <w:t xml:space="preserve">e and c </w:t>
      </w:r>
      <w:r w:rsidR="00FA6961">
        <w:rPr>
          <w:rFonts w:ascii="Times New Roman" w:hAnsi="Times New Roman" w:cs="Times New Roman"/>
          <w:lang w:val="en-AU"/>
        </w:rPr>
        <w:t xml:space="preserve">to be </w:t>
      </w:r>
      <w:r>
        <w:rPr>
          <w:rFonts w:ascii="Times New Roman" w:hAnsi="Times New Roman" w:cs="Times New Roman"/>
          <w:lang w:val="en-AU"/>
        </w:rPr>
        <w:t>exactly located at disjoint regions of spacetime</w:t>
      </w:r>
      <w:r w:rsidR="00887AD5">
        <w:rPr>
          <w:rFonts w:ascii="Times New Roman" w:hAnsi="Times New Roman" w:cs="Times New Roman"/>
          <w:lang w:val="en-AU"/>
        </w:rPr>
        <w:t xml:space="preserve"> a and b (i.e., </w:t>
      </w:r>
      <w:r w:rsidR="00D03261">
        <w:rPr>
          <w:rFonts w:ascii="Times New Roman" w:hAnsi="Times New Roman" w:cs="Times New Roman"/>
          <w:lang w:val="en-AU"/>
        </w:rPr>
        <w:t xml:space="preserve">Lea and </w:t>
      </w:r>
      <w:proofErr w:type="spellStart"/>
      <w:r w:rsidR="00D03261">
        <w:rPr>
          <w:rFonts w:ascii="Times New Roman" w:hAnsi="Times New Roman" w:cs="Times New Roman"/>
          <w:lang w:val="en-AU"/>
        </w:rPr>
        <w:t>Lcb</w:t>
      </w:r>
      <w:proofErr w:type="spellEnd"/>
      <w:r w:rsidR="0080217E">
        <w:rPr>
          <w:rFonts w:ascii="Times New Roman" w:hAnsi="Times New Roman" w:cs="Times New Roman"/>
          <w:lang w:val="en-AU"/>
        </w:rPr>
        <w:t xml:space="preserve"> and</w:t>
      </w:r>
      <w:r w:rsidR="00D03261">
        <w:rPr>
          <w:rFonts w:ascii="Times New Roman" w:hAnsi="Times New Roman" w:cs="Times New Roman"/>
          <w:lang w:val="en-AU"/>
        </w:rPr>
        <w:t xml:space="preserve"> it is not the case that</w:t>
      </w:r>
      <w:r>
        <w:rPr>
          <w:rFonts w:ascii="Times New Roman" w:hAnsi="Times New Roman" w:cs="Times New Roman"/>
          <w:lang w:val="en-AU"/>
        </w:rPr>
        <w:t xml:space="preserve"> </w:t>
      </w:r>
      <w:proofErr w:type="spellStart"/>
      <w:r>
        <w:rPr>
          <w:rFonts w:ascii="Times New Roman" w:hAnsi="Times New Roman" w:cs="Times New Roman"/>
          <w:lang w:val="en-AU"/>
        </w:rPr>
        <w:t>Oab</w:t>
      </w:r>
      <w:proofErr w:type="spellEnd"/>
      <w:r w:rsidR="00887AD5">
        <w:rPr>
          <w:rFonts w:ascii="Times New Roman" w:hAnsi="Times New Roman" w:cs="Times New Roman"/>
          <w:lang w:val="en-AU"/>
        </w:rPr>
        <w:t>)</w:t>
      </w:r>
      <w:r>
        <w:rPr>
          <w:rFonts w:ascii="Times New Roman" w:hAnsi="Times New Roman" w:cs="Times New Roman"/>
          <w:lang w:val="en-AU"/>
        </w:rPr>
        <w:t>.</w:t>
      </w:r>
      <w:r w:rsidR="00FD61F9">
        <w:rPr>
          <w:rFonts w:ascii="Times New Roman" w:hAnsi="Times New Roman" w:cs="Times New Roman"/>
          <w:lang w:val="en-AU"/>
        </w:rPr>
        <w:t xml:space="preserve"> Let us </w:t>
      </w:r>
      <w:r w:rsidR="00FA6961">
        <w:rPr>
          <w:rFonts w:ascii="Times New Roman" w:hAnsi="Times New Roman" w:cs="Times New Roman"/>
          <w:lang w:val="en-AU"/>
        </w:rPr>
        <w:t xml:space="preserve">suppose this is so and let us </w:t>
      </w:r>
      <w:r w:rsidR="00FD61F9">
        <w:rPr>
          <w:rFonts w:ascii="Times New Roman" w:hAnsi="Times New Roman" w:cs="Times New Roman"/>
          <w:lang w:val="en-AU"/>
        </w:rPr>
        <w:t xml:space="preserve">also stipulate </w:t>
      </w:r>
      <w:r w:rsidR="00D71571">
        <w:rPr>
          <w:rFonts w:ascii="Times New Roman" w:hAnsi="Times New Roman" w:cs="Times New Roman"/>
          <w:lang w:val="en-AU"/>
        </w:rPr>
        <w:t xml:space="preserve">that c is in e’s causal past. </w:t>
      </w:r>
      <w:r w:rsidR="00FD61F9">
        <w:rPr>
          <w:rFonts w:ascii="Times New Roman" w:hAnsi="Times New Roman" w:cs="Times New Roman"/>
          <w:lang w:val="en-AU"/>
        </w:rPr>
        <w:t>Finally, let us assume that there is a shell S around e that does not include c</w:t>
      </w:r>
      <w:r w:rsidR="00D71571">
        <w:rPr>
          <w:rFonts w:ascii="Times New Roman" w:hAnsi="Times New Roman" w:cs="Times New Roman"/>
          <w:lang w:val="en-AU"/>
        </w:rPr>
        <w:t xml:space="preserve"> and, moreover, that c does not ground e </w:t>
      </w:r>
      <w:r w:rsidR="00D71571">
        <w:rPr>
          <w:rFonts w:ascii="Times New Roman" w:hAnsi="Times New Roman" w:cs="Times New Roman"/>
          <w:i/>
          <w:iCs/>
          <w:lang w:val="en-AU"/>
        </w:rPr>
        <w:t>via</w:t>
      </w:r>
      <w:r w:rsidR="00D71571">
        <w:rPr>
          <w:rFonts w:ascii="Times New Roman" w:hAnsi="Times New Roman" w:cs="Times New Roman"/>
          <w:lang w:val="en-AU"/>
        </w:rPr>
        <w:t xml:space="preserve"> anything in S. Rather, c is a </w:t>
      </w:r>
      <w:r w:rsidR="00D71571">
        <w:rPr>
          <w:rFonts w:ascii="Times New Roman" w:hAnsi="Times New Roman" w:cs="Times New Roman"/>
          <w:i/>
          <w:iCs/>
          <w:lang w:val="en-AU"/>
        </w:rPr>
        <w:t>direct</w:t>
      </w:r>
      <w:r w:rsidR="00D71571">
        <w:rPr>
          <w:rFonts w:ascii="Times New Roman" w:hAnsi="Times New Roman" w:cs="Times New Roman"/>
          <w:lang w:val="en-AU"/>
        </w:rPr>
        <w:t xml:space="preserve"> ground of e, despite being located outside of a shell around </w:t>
      </w:r>
      <w:r w:rsidR="00FD592B">
        <w:rPr>
          <w:rFonts w:ascii="Times New Roman" w:hAnsi="Times New Roman" w:cs="Times New Roman"/>
          <w:lang w:val="en-AU"/>
        </w:rPr>
        <w:t>e</w:t>
      </w:r>
      <w:r w:rsidR="00D71571">
        <w:rPr>
          <w:rFonts w:ascii="Times New Roman" w:hAnsi="Times New Roman" w:cs="Times New Roman"/>
          <w:lang w:val="en-AU"/>
        </w:rPr>
        <w:t xml:space="preserve">. </w:t>
      </w:r>
    </w:p>
    <w:p w14:paraId="559442D6" w14:textId="6D4F1361" w:rsidR="008920A3" w:rsidRDefault="008920A3" w:rsidP="001F4648">
      <w:pPr>
        <w:widowControl w:val="0"/>
        <w:autoSpaceDE w:val="0"/>
        <w:autoSpaceDN w:val="0"/>
        <w:adjustRightInd w:val="0"/>
        <w:spacing w:line="480" w:lineRule="auto"/>
        <w:ind w:right="-52"/>
        <w:jc w:val="both"/>
        <w:rPr>
          <w:rFonts w:ascii="Times New Roman" w:hAnsi="Times New Roman" w:cs="Times New Roman"/>
          <w:lang w:val="en-AU"/>
        </w:rPr>
      </w:pPr>
    </w:p>
    <w:p w14:paraId="0DA7595E" w14:textId="0FFA841F" w:rsidR="008920A3" w:rsidRDefault="008920A3" w:rsidP="001F4648">
      <w:pPr>
        <w:widowControl w:val="0"/>
        <w:autoSpaceDE w:val="0"/>
        <w:autoSpaceDN w:val="0"/>
        <w:adjustRightInd w:val="0"/>
        <w:spacing w:line="480" w:lineRule="auto"/>
        <w:ind w:right="-52"/>
        <w:jc w:val="both"/>
        <w:rPr>
          <w:rFonts w:ascii="Times New Roman" w:hAnsi="Times New Roman" w:cs="Times New Roman"/>
          <w:lang w:val="en-AU"/>
        </w:rPr>
      </w:pPr>
      <w:r>
        <w:rPr>
          <w:rFonts w:ascii="Times New Roman" w:hAnsi="Times New Roman" w:cs="Times New Roman"/>
          <w:lang w:val="en-AU"/>
        </w:rPr>
        <w:t xml:space="preserve">Now, consider an intervention on c that </w:t>
      </w:r>
      <w:r w:rsidR="00B43E63">
        <w:rPr>
          <w:rFonts w:ascii="Times New Roman" w:hAnsi="Times New Roman" w:cs="Times New Roman"/>
          <w:lang w:val="en-AU"/>
        </w:rPr>
        <w:t>annihilates it</w:t>
      </w:r>
      <w:r>
        <w:rPr>
          <w:rFonts w:ascii="Times New Roman" w:hAnsi="Times New Roman" w:cs="Times New Roman"/>
          <w:lang w:val="en-AU"/>
        </w:rPr>
        <w:t xml:space="preserve">. Given that c is a full </w:t>
      </w:r>
      <w:r w:rsidR="00D71571">
        <w:rPr>
          <w:rFonts w:ascii="Times New Roman" w:hAnsi="Times New Roman" w:cs="Times New Roman"/>
          <w:lang w:val="en-AU"/>
        </w:rPr>
        <w:t xml:space="preserve">and direct </w:t>
      </w:r>
      <w:r>
        <w:rPr>
          <w:rFonts w:ascii="Times New Roman" w:hAnsi="Times New Roman" w:cs="Times New Roman"/>
          <w:lang w:val="en-AU"/>
        </w:rPr>
        <w:t xml:space="preserve">ground of e, e is thereby prevented, on the assumption that nothing can </w:t>
      </w:r>
      <w:r w:rsidR="00FD61F9">
        <w:rPr>
          <w:rFonts w:ascii="Times New Roman" w:hAnsi="Times New Roman" w:cs="Times New Roman"/>
          <w:lang w:val="en-AU"/>
        </w:rPr>
        <w:t>obtain in the absence of whatever grounds it. But then it seems that the following counterfactual is true:</w:t>
      </w:r>
    </w:p>
    <w:p w14:paraId="5C0020FE" w14:textId="77777777" w:rsidR="00FD61F9" w:rsidRDefault="00FD61F9" w:rsidP="001F4648">
      <w:pPr>
        <w:widowControl w:val="0"/>
        <w:autoSpaceDE w:val="0"/>
        <w:autoSpaceDN w:val="0"/>
        <w:adjustRightInd w:val="0"/>
        <w:spacing w:line="480" w:lineRule="auto"/>
        <w:ind w:right="-52"/>
        <w:jc w:val="both"/>
        <w:rPr>
          <w:rFonts w:ascii="Times New Roman" w:hAnsi="Times New Roman" w:cs="Times New Roman"/>
          <w:lang w:val="en-AU"/>
        </w:rPr>
      </w:pPr>
    </w:p>
    <w:p w14:paraId="4C405CCA" w14:textId="0BFE8971" w:rsidR="00FD61F9" w:rsidRDefault="00FD61F9" w:rsidP="001F4648">
      <w:pPr>
        <w:widowControl w:val="0"/>
        <w:autoSpaceDE w:val="0"/>
        <w:autoSpaceDN w:val="0"/>
        <w:adjustRightInd w:val="0"/>
        <w:spacing w:line="480" w:lineRule="auto"/>
        <w:ind w:right="-52"/>
        <w:jc w:val="both"/>
        <w:rPr>
          <w:rFonts w:ascii="Times New Roman" w:hAnsi="Times New Roman" w:cs="Times New Roman"/>
          <w:lang w:val="en-AU"/>
        </w:rPr>
      </w:pPr>
      <w:r>
        <w:rPr>
          <w:rFonts w:ascii="Times New Roman" w:hAnsi="Times New Roman" w:cs="Times New Roman"/>
          <w:lang w:val="en-AU"/>
        </w:rPr>
        <w:t xml:space="preserve">[CF1] If c had not occurred, then </w:t>
      </w:r>
      <w:proofErr w:type="spellStart"/>
      <w:r>
        <w:rPr>
          <w:rFonts w:ascii="Times New Roman" w:hAnsi="Times New Roman" w:cs="Times New Roman"/>
          <w:lang w:val="en-AU"/>
        </w:rPr>
        <w:t>e</w:t>
      </w:r>
      <w:proofErr w:type="spellEnd"/>
      <w:r>
        <w:rPr>
          <w:rFonts w:ascii="Times New Roman" w:hAnsi="Times New Roman" w:cs="Times New Roman"/>
          <w:lang w:val="en-AU"/>
        </w:rPr>
        <w:t xml:space="preserve"> would not have occurred.</w:t>
      </w:r>
    </w:p>
    <w:p w14:paraId="4B924FEB" w14:textId="77777777" w:rsidR="00D71571" w:rsidRDefault="00D71571" w:rsidP="001F4648">
      <w:pPr>
        <w:widowControl w:val="0"/>
        <w:autoSpaceDE w:val="0"/>
        <w:autoSpaceDN w:val="0"/>
        <w:adjustRightInd w:val="0"/>
        <w:spacing w:line="480" w:lineRule="auto"/>
        <w:ind w:right="-52"/>
        <w:jc w:val="both"/>
        <w:rPr>
          <w:rFonts w:ascii="Times New Roman" w:hAnsi="Times New Roman" w:cs="Times New Roman"/>
          <w:lang w:val="en-AU"/>
        </w:rPr>
      </w:pPr>
    </w:p>
    <w:p w14:paraId="3C772CA6" w14:textId="266AA575" w:rsidR="008920A3" w:rsidRDefault="00D71571" w:rsidP="009C48DD">
      <w:pPr>
        <w:widowControl w:val="0"/>
        <w:autoSpaceDE w:val="0"/>
        <w:autoSpaceDN w:val="0"/>
        <w:adjustRightInd w:val="0"/>
        <w:spacing w:line="480" w:lineRule="auto"/>
        <w:ind w:right="567"/>
        <w:jc w:val="both"/>
        <w:rPr>
          <w:rFonts w:ascii="Times New Roman" w:hAnsi="Times New Roman" w:cs="Times New Roman"/>
          <w:lang w:val="en-AU"/>
        </w:rPr>
      </w:pPr>
      <w:r>
        <w:rPr>
          <w:rFonts w:ascii="Times New Roman" w:hAnsi="Times New Roman" w:cs="Times New Roman"/>
          <w:lang w:val="en-AU"/>
        </w:rPr>
        <w:t xml:space="preserve">This </w:t>
      </w:r>
      <w:r w:rsidR="00FD61F9">
        <w:rPr>
          <w:rFonts w:ascii="Times New Roman" w:hAnsi="Times New Roman" w:cs="Times New Roman"/>
          <w:lang w:val="en-AU"/>
        </w:rPr>
        <w:t xml:space="preserve">counterfactual will be true even when we hold fixed the shell around e. </w:t>
      </w:r>
      <w:r w:rsidR="00D7794D">
        <w:rPr>
          <w:rFonts w:ascii="Times New Roman" w:hAnsi="Times New Roman" w:cs="Times New Roman"/>
          <w:lang w:val="en-AU"/>
        </w:rPr>
        <w:t xml:space="preserve">For when we hold fixed the shell around e, we hold fixed none of the grounds of e, since </w:t>
      </w:r>
      <w:proofErr w:type="gramStart"/>
      <w:r w:rsidR="00D7794D">
        <w:rPr>
          <w:rFonts w:ascii="Times New Roman" w:hAnsi="Times New Roman" w:cs="Times New Roman"/>
          <w:lang w:val="en-AU"/>
        </w:rPr>
        <w:t>all of</w:t>
      </w:r>
      <w:proofErr w:type="gramEnd"/>
      <w:r w:rsidR="00D7794D">
        <w:rPr>
          <w:rFonts w:ascii="Times New Roman" w:hAnsi="Times New Roman" w:cs="Times New Roman"/>
          <w:lang w:val="en-AU"/>
        </w:rPr>
        <w:t xml:space="preserve"> the grounds of e are located at a region that is outside the relevant shell (namely, at b, where c is located)</w:t>
      </w:r>
      <w:r>
        <w:rPr>
          <w:rFonts w:ascii="Times New Roman" w:hAnsi="Times New Roman" w:cs="Times New Roman"/>
          <w:lang w:val="en-AU"/>
        </w:rPr>
        <w:t xml:space="preserve"> and c does not ground e via anything in S</w:t>
      </w:r>
      <w:r w:rsidR="00D7794D">
        <w:rPr>
          <w:rFonts w:ascii="Times New Roman" w:hAnsi="Times New Roman" w:cs="Times New Roman"/>
          <w:lang w:val="en-AU"/>
        </w:rPr>
        <w:t>.</w:t>
      </w:r>
      <w:r>
        <w:rPr>
          <w:rFonts w:ascii="Times New Roman" w:hAnsi="Times New Roman" w:cs="Times New Roman"/>
          <w:lang w:val="en-AU"/>
        </w:rPr>
        <w:t xml:space="preserve"> </w:t>
      </w:r>
      <w:r w:rsidR="00D7794D">
        <w:rPr>
          <w:rFonts w:ascii="Times New Roman" w:hAnsi="Times New Roman" w:cs="Times New Roman"/>
          <w:lang w:val="en-AU"/>
        </w:rPr>
        <w:t>So</w:t>
      </w:r>
      <w:r>
        <w:rPr>
          <w:rFonts w:ascii="Times New Roman" w:hAnsi="Times New Roman" w:cs="Times New Roman"/>
          <w:lang w:val="en-AU"/>
        </w:rPr>
        <w:t>,</w:t>
      </w:r>
      <w:r w:rsidR="00D7794D">
        <w:rPr>
          <w:rFonts w:ascii="Times New Roman" w:hAnsi="Times New Roman" w:cs="Times New Roman"/>
          <w:lang w:val="en-AU"/>
        </w:rPr>
        <w:t xml:space="preserve"> it is not the case that by holding fixed the shell around e we are holding fixed something that could </w:t>
      </w:r>
      <w:r>
        <w:rPr>
          <w:rFonts w:ascii="Times New Roman" w:hAnsi="Times New Roman" w:cs="Times New Roman"/>
          <w:lang w:val="en-AU"/>
        </w:rPr>
        <w:t>screen off</w:t>
      </w:r>
      <w:r w:rsidR="00D7794D">
        <w:rPr>
          <w:rFonts w:ascii="Times New Roman" w:hAnsi="Times New Roman" w:cs="Times New Roman"/>
          <w:lang w:val="en-AU"/>
        </w:rPr>
        <w:t xml:space="preserve"> the impact of removing c. </w:t>
      </w:r>
    </w:p>
    <w:p w14:paraId="42C65FE6" w14:textId="1C5B4D5B" w:rsidR="00D7794D" w:rsidRDefault="00D7794D" w:rsidP="009C48DD">
      <w:pPr>
        <w:widowControl w:val="0"/>
        <w:autoSpaceDE w:val="0"/>
        <w:autoSpaceDN w:val="0"/>
        <w:adjustRightInd w:val="0"/>
        <w:spacing w:line="480" w:lineRule="auto"/>
        <w:ind w:right="567"/>
        <w:jc w:val="both"/>
        <w:rPr>
          <w:rFonts w:ascii="Times New Roman" w:hAnsi="Times New Roman" w:cs="Times New Roman"/>
          <w:lang w:val="en-AU"/>
        </w:rPr>
      </w:pPr>
    </w:p>
    <w:p w14:paraId="47C339F9" w14:textId="55F1451F" w:rsidR="00D7794D" w:rsidRDefault="00D71571" w:rsidP="009C48DD">
      <w:pPr>
        <w:widowControl w:val="0"/>
        <w:autoSpaceDE w:val="0"/>
        <w:autoSpaceDN w:val="0"/>
        <w:adjustRightInd w:val="0"/>
        <w:spacing w:line="480" w:lineRule="auto"/>
        <w:ind w:right="567"/>
        <w:jc w:val="both"/>
        <w:rPr>
          <w:rFonts w:ascii="Times New Roman" w:hAnsi="Times New Roman" w:cs="Times New Roman"/>
          <w:lang w:val="en-AU"/>
        </w:rPr>
      </w:pPr>
      <w:r>
        <w:rPr>
          <w:rFonts w:ascii="Times New Roman" w:hAnsi="Times New Roman" w:cs="Times New Roman"/>
          <w:lang w:val="en-AU"/>
        </w:rPr>
        <w:t>This gives us</w:t>
      </w:r>
      <w:r w:rsidR="00D7794D">
        <w:rPr>
          <w:rFonts w:ascii="Times New Roman" w:hAnsi="Times New Roman" w:cs="Times New Roman"/>
          <w:lang w:val="en-AU"/>
        </w:rPr>
        <w:t xml:space="preserve"> everything we need for action at a distance in Frisch’s sense: c lies in e’s causal past, and is such that, holding fixed a shell around e,</w:t>
      </w:r>
      <w:r w:rsidR="00887AD5">
        <w:rPr>
          <w:rFonts w:ascii="Times New Roman" w:hAnsi="Times New Roman" w:cs="Times New Roman"/>
          <w:lang w:val="en-AU"/>
        </w:rPr>
        <w:t xml:space="preserve"> </w:t>
      </w:r>
      <w:r w:rsidR="00D7794D">
        <w:rPr>
          <w:rFonts w:ascii="Times New Roman" w:hAnsi="Times New Roman" w:cs="Times New Roman"/>
          <w:lang w:val="en-AU"/>
        </w:rPr>
        <w:t xml:space="preserve">if c had not occurred, </w:t>
      </w:r>
      <w:proofErr w:type="spellStart"/>
      <w:r w:rsidR="00D7794D">
        <w:rPr>
          <w:rFonts w:ascii="Times New Roman" w:hAnsi="Times New Roman" w:cs="Times New Roman"/>
          <w:lang w:val="en-AU"/>
        </w:rPr>
        <w:t>e</w:t>
      </w:r>
      <w:proofErr w:type="spellEnd"/>
      <w:r w:rsidR="00D7794D">
        <w:rPr>
          <w:rFonts w:ascii="Times New Roman" w:hAnsi="Times New Roman" w:cs="Times New Roman"/>
          <w:lang w:val="en-AU"/>
        </w:rPr>
        <w:t xml:space="preserve"> would not have occurred because c fully</w:t>
      </w:r>
      <w:r>
        <w:rPr>
          <w:rFonts w:ascii="Times New Roman" w:hAnsi="Times New Roman" w:cs="Times New Roman"/>
          <w:lang w:val="en-AU"/>
        </w:rPr>
        <w:t xml:space="preserve"> and directly</w:t>
      </w:r>
      <w:r w:rsidR="00D7794D">
        <w:rPr>
          <w:rFonts w:ascii="Times New Roman" w:hAnsi="Times New Roman" w:cs="Times New Roman"/>
          <w:lang w:val="en-AU"/>
        </w:rPr>
        <w:t xml:space="preserve"> grounds e. It follows that c is</w:t>
      </w:r>
      <w:r w:rsidR="005E2E7B">
        <w:rPr>
          <w:rFonts w:ascii="Times New Roman" w:hAnsi="Times New Roman" w:cs="Times New Roman"/>
          <w:lang w:val="en-AU"/>
        </w:rPr>
        <w:t xml:space="preserve"> </w:t>
      </w:r>
      <w:r w:rsidR="00D7794D">
        <w:rPr>
          <w:rFonts w:ascii="Times New Roman" w:hAnsi="Times New Roman" w:cs="Times New Roman"/>
          <w:lang w:val="en-AU"/>
        </w:rPr>
        <w:t xml:space="preserve">acting at a distance </w:t>
      </w:r>
      <w:proofErr w:type="spellStart"/>
      <w:r w:rsidR="00D7794D">
        <w:rPr>
          <w:rFonts w:ascii="Times New Roman" w:hAnsi="Times New Roman" w:cs="Times New Roman"/>
          <w:lang w:val="en-AU"/>
        </w:rPr>
        <w:t>on e</w:t>
      </w:r>
      <w:proofErr w:type="spellEnd"/>
      <w:r w:rsidR="003956C5">
        <w:rPr>
          <w:rFonts w:ascii="Times New Roman" w:hAnsi="Times New Roman" w:cs="Times New Roman"/>
          <w:lang w:val="en-AU"/>
        </w:rPr>
        <w:t>.</w:t>
      </w:r>
      <w:r w:rsidR="00FA6961">
        <w:rPr>
          <w:rFonts w:ascii="Times New Roman" w:hAnsi="Times New Roman" w:cs="Times New Roman"/>
          <w:lang w:val="en-AU"/>
        </w:rPr>
        <w:t xml:space="preserve"> </w:t>
      </w:r>
    </w:p>
    <w:p w14:paraId="40C39137" w14:textId="29A6C51F" w:rsidR="00D7794D" w:rsidRDefault="00D7794D" w:rsidP="009C48DD">
      <w:pPr>
        <w:widowControl w:val="0"/>
        <w:autoSpaceDE w:val="0"/>
        <w:autoSpaceDN w:val="0"/>
        <w:adjustRightInd w:val="0"/>
        <w:spacing w:line="480" w:lineRule="auto"/>
        <w:ind w:right="567"/>
        <w:jc w:val="both"/>
        <w:rPr>
          <w:rFonts w:ascii="Times New Roman" w:hAnsi="Times New Roman" w:cs="Times New Roman"/>
          <w:lang w:val="en-AU"/>
        </w:rPr>
      </w:pPr>
    </w:p>
    <w:p w14:paraId="568EB0C5" w14:textId="7FD02904" w:rsidR="00D71571" w:rsidRDefault="00D7794D" w:rsidP="009C48DD">
      <w:pPr>
        <w:widowControl w:val="0"/>
        <w:autoSpaceDE w:val="0"/>
        <w:autoSpaceDN w:val="0"/>
        <w:adjustRightInd w:val="0"/>
        <w:spacing w:line="480" w:lineRule="auto"/>
        <w:ind w:right="567"/>
        <w:jc w:val="both"/>
        <w:rPr>
          <w:rFonts w:ascii="Times New Roman" w:hAnsi="Times New Roman" w:cs="Times New Roman"/>
          <w:lang w:val="en-AU"/>
        </w:rPr>
      </w:pPr>
      <w:r>
        <w:rPr>
          <w:rFonts w:ascii="Times New Roman" w:hAnsi="Times New Roman" w:cs="Times New Roman"/>
          <w:lang w:val="en-AU"/>
        </w:rPr>
        <w:t>We can extend this to</w:t>
      </w:r>
      <w:r w:rsidR="00AD1016">
        <w:rPr>
          <w:rFonts w:ascii="Times New Roman" w:hAnsi="Times New Roman" w:cs="Times New Roman"/>
          <w:lang w:val="en-AU"/>
        </w:rPr>
        <w:t xml:space="preserve"> proper</w:t>
      </w:r>
      <w:r>
        <w:rPr>
          <w:rFonts w:ascii="Times New Roman" w:hAnsi="Times New Roman" w:cs="Times New Roman"/>
          <w:lang w:val="en-AU"/>
        </w:rPr>
        <w:t xml:space="preserve"> partial grounding as well. Suppose, as before, that c is in e’s causal past, and that c and e are located at disjoint locations </w:t>
      </w:r>
      <w:proofErr w:type="gramStart"/>
      <w:r>
        <w:rPr>
          <w:rFonts w:ascii="Times New Roman" w:hAnsi="Times New Roman" w:cs="Times New Roman"/>
          <w:lang w:val="en-AU"/>
        </w:rPr>
        <w:t>a and</w:t>
      </w:r>
      <w:proofErr w:type="gramEnd"/>
      <w:r>
        <w:rPr>
          <w:rFonts w:ascii="Times New Roman" w:hAnsi="Times New Roman" w:cs="Times New Roman"/>
          <w:lang w:val="en-AU"/>
        </w:rPr>
        <w:t xml:space="preserve"> b. Suppose, further, that c is a partial ground of e, in this sense: </w:t>
      </w:r>
      <w:r w:rsidR="00FA6961">
        <w:rPr>
          <w:rFonts w:ascii="Times New Roman" w:hAnsi="Times New Roman" w:cs="Times New Roman"/>
          <w:lang w:val="en-AU"/>
        </w:rPr>
        <w:t>if c does not exist, then neither does e</w:t>
      </w:r>
      <w:r>
        <w:rPr>
          <w:rFonts w:ascii="Times New Roman" w:hAnsi="Times New Roman" w:cs="Times New Roman"/>
          <w:lang w:val="en-AU"/>
        </w:rPr>
        <w:t>.</w:t>
      </w:r>
      <w:r w:rsidR="00FA6961">
        <w:rPr>
          <w:rStyle w:val="FootnoteReference"/>
          <w:rFonts w:ascii="Times New Roman" w:hAnsi="Times New Roman" w:cs="Times New Roman"/>
          <w:lang w:val="en-AU"/>
        </w:rPr>
        <w:footnoteReference w:id="16"/>
      </w:r>
      <w:r>
        <w:rPr>
          <w:rFonts w:ascii="Times New Roman" w:hAnsi="Times New Roman" w:cs="Times New Roman"/>
          <w:lang w:val="en-AU"/>
        </w:rPr>
        <w:t xml:space="preserve"> </w:t>
      </w:r>
      <w:r w:rsidR="00B40459">
        <w:rPr>
          <w:rFonts w:ascii="Times New Roman" w:hAnsi="Times New Roman" w:cs="Times New Roman"/>
          <w:lang w:val="en-AU"/>
        </w:rPr>
        <w:t>Next, suppose that Partial Locative O</w:t>
      </w:r>
      <w:r w:rsidR="00FA6961">
        <w:rPr>
          <w:rFonts w:ascii="Times New Roman" w:hAnsi="Times New Roman" w:cs="Times New Roman"/>
          <w:lang w:val="en-AU"/>
        </w:rPr>
        <w:t xml:space="preserve">verlap is false and, moreover, that the locations of c and e are in fact disjoint. </w:t>
      </w:r>
      <w:r w:rsidR="00D71571">
        <w:rPr>
          <w:rFonts w:ascii="Times New Roman" w:hAnsi="Times New Roman" w:cs="Times New Roman"/>
          <w:lang w:val="en-AU"/>
        </w:rPr>
        <w:t xml:space="preserve">As before, we can define a shell around e, S, which screens off e’s causal past and does not include c. We can also suppose that there is no, d, such that c grounds e via d and d </w:t>
      </w:r>
      <w:proofErr w:type="gramStart"/>
      <w:r w:rsidR="00D71571">
        <w:rPr>
          <w:rFonts w:ascii="Times New Roman" w:hAnsi="Times New Roman" w:cs="Times New Roman"/>
          <w:lang w:val="en-AU"/>
        </w:rPr>
        <w:t>is located in</w:t>
      </w:r>
      <w:proofErr w:type="gramEnd"/>
      <w:r w:rsidR="00D71571">
        <w:rPr>
          <w:rFonts w:ascii="Times New Roman" w:hAnsi="Times New Roman" w:cs="Times New Roman"/>
          <w:lang w:val="en-AU"/>
        </w:rPr>
        <w:t xml:space="preserve"> the shell. Then, once we remove c, we must thereby remove e because </w:t>
      </w:r>
      <w:r w:rsidR="00C151B8">
        <w:rPr>
          <w:rFonts w:ascii="Times New Roman" w:hAnsi="Times New Roman" w:cs="Times New Roman"/>
          <w:lang w:val="en-AU"/>
        </w:rPr>
        <w:t xml:space="preserve">the loss of </w:t>
      </w:r>
      <w:r w:rsidR="00D71571">
        <w:rPr>
          <w:rFonts w:ascii="Times New Roman" w:hAnsi="Times New Roman" w:cs="Times New Roman"/>
          <w:lang w:val="en-AU"/>
        </w:rPr>
        <w:t xml:space="preserve">c </w:t>
      </w:r>
      <w:r w:rsidR="00C151B8">
        <w:rPr>
          <w:rFonts w:ascii="Times New Roman" w:hAnsi="Times New Roman" w:cs="Times New Roman"/>
          <w:lang w:val="en-AU"/>
        </w:rPr>
        <w:t>implies the loss of e</w:t>
      </w:r>
      <w:r w:rsidR="00D71571">
        <w:rPr>
          <w:rFonts w:ascii="Times New Roman" w:hAnsi="Times New Roman" w:cs="Times New Roman"/>
          <w:lang w:val="en-AU"/>
        </w:rPr>
        <w:t xml:space="preserve">. Moreover, this is true even when we hold fixed the shell, because c’s grounding of e does not go via anything in S. </w:t>
      </w:r>
    </w:p>
    <w:p w14:paraId="4A55AA33" w14:textId="6815099C" w:rsidR="00281E87" w:rsidRDefault="00281E87" w:rsidP="009C48DD">
      <w:pPr>
        <w:widowControl w:val="0"/>
        <w:autoSpaceDE w:val="0"/>
        <w:autoSpaceDN w:val="0"/>
        <w:adjustRightInd w:val="0"/>
        <w:spacing w:line="480" w:lineRule="auto"/>
        <w:ind w:right="567"/>
        <w:jc w:val="both"/>
        <w:rPr>
          <w:rFonts w:ascii="Times New Roman" w:hAnsi="Times New Roman" w:cs="Times New Roman"/>
          <w:lang w:val="en-AU"/>
        </w:rPr>
      </w:pPr>
    </w:p>
    <w:p w14:paraId="52D4813E" w14:textId="4012CC0A" w:rsidR="00C151B8" w:rsidRDefault="00C151B8" w:rsidP="00B40459">
      <w:pPr>
        <w:widowControl w:val="0"/>
        <w:autoSpaceDE w:val="0"/>
        <w:autoSpaceDN w:val="0"/>
        <w:adjustRightInd w:val="0"/>
        <w:spacing w:line="480" w:lineRule="auto"/>
        <w:ind w:right="567"/>
        <w:jc w:val="both"/>
        <w:rPr>
          <w:rFonts w:ascii="Times New Roman" w:hAnsi="Times New Roman" w:cs="Times New Roman"/>
          <w:lang w:val="en-AU"/>
        </w:rPr>
      </w:pPr>
      <w:r>
        <w:rPr>
          <w:rFonts w:ascii="Times New Roman" w:hAnsi="Times New Roman" w:cs="Times New Roman"/>
          <w:lang w:val="en-AU"/>
        </w:rPr>
        <w:lastRenderedPageBreak/>
        <w:t>So far</w:t>
      </w:r>
      <w:r w:rsidR="00B40459">
        <w:rPr>
          <w:rFonts w:ascii="Times New Roman" w:hAnsi="Times New Roman" w:cs="Times New Roman"/>
          <w:lang w:val="en-AU"/>
        </w:rPr>
        <w:t>,</w:t>
      </w:r>
      <w:r>
        <w:rPr>
          <w:rFonts w:ascii="Times New Roman" w:hAnsi="Times New Roman" w:cs="Times New Roman"/>
          <w:lang w:val="en-AU"/>
        </w:rPr>
        <w:t xml:space="preserve"> we’ve shown that</w:t>
      </w:r>
      <w:r w:rsidR="00AD7F58">
        <w:rPr>
          <w:rFonts w:ascii="Times New Roman" w:hAnsi="Times New Roman" w:cs="Times New Roman"/>
          <w:lang w:val="en-AU"/>
        </w:rPr>
        <w:t>,</w:t>
      </w:r>
      <w:r w:rsidR="00B40459">
        <w:rPr>
          <w:rFonts w:ascii="Times New Roman" w:hAnsi="Times New Roman" w:cs="Times New Roman"/>
          <w:lang w:val="en-AU"/>
        </w:rPr>
        <w:t xml:space="preserve"> if Partial Locative O</w:t>
      </w:r>
      <w:r>
        <w:rPr>
          <w:rFonts w:ascii="Times New Roman" w:hAnsi="Times New Roman" w:cs="Times New Roman"/>
          <w:lang w:val="en-AU"/>
        </w:rPr>
        <w:t xml:space="preserve">verlap is false </w:t>
      </w:r>
      <w:r>
        <w:rPr>
          <w:rFonts w:ascii="Times New Roman" w:hAnsi="Times New Roman" w:cs="Times New Roman"/>
          <w:i/>
          <w:iCs/>
          <w:lang w:val="en-AU"/>
        </w:rPr>
        <w:t>and</w:t>
      </w:r>
      <w:r>
        <w:rPr>
          <w:rFonts w:ascii="Times New Roman" w:hAnsi="Times New Roman" w:cs="Times New Roman"/>
          <w:lang w:val="en-AU"/>
        </w:rPr>
        <w:t xml:space="preserve"> the partial grounds and the grounded are located at disjoint locations, then we get a case of action at </w:t>
      </w:r>
      <w:r w:rsidR="0027643C">
        <w:rPr>
          <w:rFonts w:ascii="Times New Roman" w:hAnsi="Times New Roman" w:cs="Times New Roman"/>
          <w:lang w:val="en-AU"/>
        </w:rPr>
        <w:t xml:space="preserve">a </w:t>
      </w:r>
      <w:r>
        <w:rPr>
          <w:rFonts w:ascii="Times New Roman" w:hAnsi="Times New Roman" w:cs="Times New Roman"/>
          <w:lang w:val="en-AU"/>
        </w:rPr>
        <w:t xml:space="preserve">distance. But, of course, it does not follow from </w:t>
      </w:r>
      <w:r w:rsidR="00B77E47">
        <w:rPr>
          <w:rFonts w:ascii="Times New Roman" w:hAnsi="Times New Roman" w:cs="Times New Roman"/>
          <w:lang w:val="en-AU"/>
        </w:rPr>
        <w:t>Partial Locative O</w:t>
      </w:r>
      <w:r>
        <w:rPr>
          <w:rFonts w:ascii="Times New Roman" w:hAnsi="Times New Roman" w:cs="Times New Roman"/>
          <w:lang w:val="en-AU"/>
        </w:rPr>
        <w:t xml:space="preserve">verlap being false that the grounds </w:t>
      </w:r>
      <w:r w:rsidRPr="0074296B">
        <w:rPr>
          <w:rFonts w:ascii="Times New Roman" w:hAnsi="Times New Roman" w:cs="Times New Roman"/>
          <w:i/>
          <w:iCs/>
          <w:lang w:val="en-AU"/>
        </w:rPr>
        <w:t>always</w:t>
      </w:r>
      <w:r w:rsidR="00B40459">
        <w:rPr>
          <w:rFonts w:ascii="Times New Roman" w:hAnsi="Times New Roman" w:cs="Times New Roman"/>
          <w:lang w:val="en-AU"/>
        </w:rPr>
        <w:t xml:space="preserve"> occupy</w:t>
      </w:r>
      <w:r>
        <w:rPr>
          <w:rFonts w:ascii="Times New Roman" w:hAnsi="Times New Roman" w:cs="Times New Roman"/>
          <w:lang w:val="en-AU"/>
        </w:rPr>
        <w:t xml:space="preserve"> a location that is disjoint from the grounded. What it does do, however, is </w:t>
      </w:r>
      <w:proofErr w:type="gramStart"/>
      <w:r>
        <w:rPr>
          <w:rFonts w:ascii="Times New Roman" w:hAnsi="Times New Roman" w:cs="Times New Roman"/>
          <w:lang w:val="en-AU"/>
        </w:rPr>
        <w:t>open up</w:t>
      </w:r>
      <w:proofErr w:type="gramEnd"/>
      <w:r>
        <w:rPr>
          <w:rFonts w:ascii="Times New Roman" w:hAnsi="Times New Roman" w:cs="Times New Roman"/>
          <w:lang w:val="en-AU"/>
        </w:rPr>
        <w:t xml:space="preserve"> this possibility, and thus opens up the possibility </w:t>
      </w:r>
      <w:r w:rsidR="00646745">
        <w:rPr>
          <w:rFonts w:ascii="Times New Roman" w:hAnsi="Times New Roman" w:cs="Times New Roman"/>
          <w:lang w:val="en-AU"/>
        </w:rPr>
        <w:t>of</w:t>
      </w:r>
      <w:r>
        <w:rPr>
          <w:rFonts w:ascii="Times New Roman" w:hAnsi="Times New Roman" w:cs="Times New Roman"/>
          <w:lang w:val="en-AU"/>
        </w:rPr>
        <w:t xml:space="preserve"> action at a distance. This possibility conflicts with relativity theory. The causal structure of spacetime apparently forces causation to be local, in this sense: causation between x and y is always mediated by a </w:t>
      </w:r>
      <w:r w:rsidR="00B40459">
        <w:rPr>
          <w:rFonts w:ascii="Times New Roman" w:hAnsi="Times New Roman" w:cs="Times New Roman"/>
          <w:lang w:val="en-AU"/>
        </w:rPr>
        <w:t xml:space="preserve">spatiotemporally </w:t>
      </w:r>
      <w:r>
        <w:rPr>
          <w:rFonts w:ascii="Times New Roman" w:hAnsi="Times New Roman" w:cs="Times New Roman"/>
          <w:lang w:val="en-AU"/>
        </w:rPr>
        <w:t>local chain of events</w:t>
      </w:r>
      <w:r w:rsidR="00B40459">
        <w:rPr>
          <w:rFonts w:ascii="Times New Roman" w:hAnsi="Times New Roman" w:cs="Times New Roman"/>
          <w:lang w:val="en-AU"/>
        </w:rPr>
        <w:t xml:space="preserve">, where that chain is a continuous, </w:t>
      </w:r>
      <w:proofErr w:type="spellStart"/>
      <w:r w:rsidR="00B40459">
        <w:rPr>
          <w:rFonts w:ascii="Times New Roman" w:hAnsi="Times New Roman" w:cs="Times New Roman"/>
          <w:lang w:val="en-AU"/>
        </w:rPr>
        <w:t>timelike</w:t>
      </w:r>
      <w:proofErr w:type="spellEnd"/>
      <w:r>
        <w:rPr>
          <w:rFonts w:ascii="Times New Roman" w:hAnsi="Times New Roman" w:cs="Times New Roman"/>
          <w:lang w:val="en-AU"/>
        </w:rPr>
        <w:t xml:space="preserve"> </w:t>
      </w:r>
      <w:r w:rsidR="00B40459">
        <w:rPr>
          <w:rFonts w:ascii="Times New Roman" w:hAnsi="Times New Roman" w:cs="Times New Roman"/>
          <w:lang w:val="en-AU"/>
        </w:rPr>
        <w:t xml:space="preserve">curve </w:t>
      </w:r>
      <w:r>
        <w:rPr>
          <w:rFonts w:ascii="Times New Roman" w:hAnsi="Times New Roman" w:cs="Times New Roman"/>
          <w:lang w:val="en-AU"/>
        </w:rPr>
        <w:t>(see, e.g., Weinstein (2006) for discussion). If a cause is not spatiotemporally local to its effect</w:t>
      </w:r>
      <w:r w:rsidR="00B40459">
        <w:rPr>
          <w:rFonts w:ascii="Times New Roman" w:hAnsi="Times New Roman" w:cs="Times New Roman"/>
          <w:color w:val="131413"/>
          <w:lang w:val="en-AU"/>
        </w:rPr>
        <w:t>—</w:t>
      </w:r>
      <w:r>
        <w:rPr>
          <w:rFonts w:ascii="Times New Roman" w:hAnsi="Times New Roman" w:cs="Times New Roman"/>
          <w:lang w:val="en-AU"/>
        </w:rPr>
        <w:t>where we can understand this in the terms outlined by Frisch</w:t>
      </w:r>
      <w:r w:rsidR="00B43E63">
        <w:rPr>
          <w:rFonts w:ascii="Times New Roman" w:hAnsi="Times New Roman" w:cs="Times New Roman"/>
          <w:lang w:val="en-AU"/>
        </w:rPr>
        <w:t xml:space="preserve">, as involving action on some e despite holding fixed a cross-section of e’s backwards </w:t>
      </w:r>
      <w:proofErr w:type="spellStart"/>
      <w:r w:rsidR="00B43E63">
        <w:rPr>
          <w:rFonts w:ascii="Times New Roman" w:hAnsi="Times New Roman" w:cs="Times New Roman"/>
          <w:lang w:val="en-AU"/>
        </w:rPr>
        <w:t>lightcone</w:t>
      </w:r>
      <w:proofErr w:type="spellEnd"/>
      <w:r w:rsidR="00B40459">
        <w:rPr>
          <w:rFonts w:ascii="Times New Roman" w:hAnsi="Times New Roman" w:cs="Times New Roman"/>
          <w:color w:val="131413"/>
          <w:lang w:val="en-AU"/>
        </w:rPr>
        <w:t>—</w:t>
      </w:r>
      <w:r>
        <w:rPr>
          <w:rFonts w:ascii="Times New Roman" w:hAnsi="Times New Roman" w:cs="Times New Roman"/>
          <w:lang w:val="en-AU"/>
        </w:rPr>
        <w:t>then</w:t>
      </w:r>
      <w:r w:rsidR="00B40459">
        <w:rPr>
          <w:rFonts w:ascii="Times New Roman" w:hAnsi="Times New Roman" w:cs="Times New Roman"/>
          <w:lang w:val="en-AU"/>
        </w:rPr>
        <w:t xml:space="preserve"> what we have is a case in which there is causation that is not mediated by a spatiotemporally local chain of events</w:t>
      </w:r>
      <w:r w:rsidR="001A32B6">
        <w:rPr>
          <w:rFonts w:ascii="Times New Roman" w:hAnsi="Times New Roman" w:cs="Times New Roman"/>
          <w:lang w:val="en-AU"/>
        </w:rPr>
        <w:t xml:space="preserve">, and so does not proceed along a continuous, </w:t>
      </w:r>
      <w:proofErr w:type="spellStart"/>
      <w:r w:rsidR="001A32B6">
        <w:rPr>
          <w:rFonts w:ascii="Times New Roman" w:hAnsi="Times New Roman" w:cs="Times New Roman"/>
          <w:lang w:val="en-AU"/>
        </w:rPr>
        <w:t>timelike</w:t>
      </w:r>
      <w:proofErr w:type="spellEnd"/>
      <w:r w:rsidR="001A32B6">
        <w:rPr>
          <w:rFonts w:ascii="Times New Roman" w:hAnsi="Times New Roman" w:cs="Times New Roman"/>
          <w:lang w:val="en-AU"/>
        </w:rPr>
        <w:t xml:space="preserve"> </w:t>
      </w:r>
      <w:r w:rsidR="00CA10CD">
        <w:rPr>
          <w:rFonts w:ascii="Times New Roman" w:hAnsi="Times New Roman" w:cs="Times New Roman"/>
          <w:lang w:val="en-AU"/>
        </w:rPr>
        <w:t>curve</w:t>
      </w:r>
      <w:r w:rsidR="00B40459">
        <w:rPr>
          <w:rFonts w:ascii="Times New Roman" w:hAnsi="Times New Roman" w:cs="Times New Roman"/>
          <w:lang w:val="en-AU"/>
        </w:rPr>
        <w:t>.</w:t>
      </w:r>
      <w:r w:rsidR="00B77E47">
        <w:rPr>
          <w:rFonts w:ascii="Times New Roman" w:hAnsi="Times New Roman" w:cs="Times New Roman"/>
          <w:lang w:val="en-AU"/>
        </w:rPr>
        <w:t xml:space="preserve"> For if there were such a causal chain, then it would go </w:t>
      </w:r>
      <w:r w:rsidR="0034154F">
        <w:rPr>
          <w:rFonts w:ascii="Times New Roman" w:hAnsi="Times New Roman" w:cs="Times New Roman"/>
          <w:lang w:val="en-AU"/>
        </w:rPr>
        <w:t>through every cross-section of e</w:t>
      </w:r>
      <w:r w:rsidR="00B77E47">
        <w:rPr>
          <w:rFonts w:ascii="Times New Roman" w:hAnsi="Times New Roman" w:cs="Times New Roman"/>
          <w:lang w:val="en-AU"/>
        </w:rPr>
        <w:t xml:space="preserve">’s backwards </w:t>
      </w:r>
      <w:proofErr w:type="spellStart"/>
      <w:r w:rsidR="00B77E47">
        <w:rPr>
          <w:rFonts w:ascii="Times New Roman" w:hAnsi="Times New Roman" w:cs="Times New Roman"/>
          <w:lang w:val="en-AU"/>
        </w:rPr>
        <w:t>lightcone</w:t>
      </w:r>
      <w:proofErr w:type="spellEnd"/>
      <w:r w:rsidR="00EB3899">
        <w:rPr>
          <w:rFonts w:ascii="Times New Roman" w:hAnsi="Times New Roman" w:cs="Times New Roman"/>
          <w:lang w:val="en-AU"/>
        </w:rPr>
        <w:t xml:space="preserve"> between e and c</w:t>
      </w:r>
      <w:r w:rsidR="00B77E47">
        <w:rPr>
          <w:rFonts w:ascii="Times New Roman" w:hAnsi="Times New Roman" w:cs="Times New Roman"/>
          <w:lang w:val="en-AU"/>
        </w:rPr>
        <w:t xml:space="preserve">. </w:t>
      </w:r>
      <w:r w:rsidR="003F0FF9">
        <w:rPr>
          <w:rFonts w:ascii="Times New Roman" w:hAnsi="Times New Roman" w:cs="Times New Roman"/>
          <w:lang w:val="en-AU"/>
        </w:rPr>
        <w:t>When h</w:t>
      </w:r>
      <w:r w:rsidR="0034154F">
        <w:rPr>
          <w:rFonts w:ascii="Times New Roman" w:hAnsi="Times New Roman" w:cs="Times New Roman"/>
          <w:lang w:val="en-AU"/>
        </w:rPr>
        <w:t xml:space="preserve">olding fixed a shell </w:t>
      </w:r>
      <w:proofErr w:type="spellStart"/>
      <w:r w:rsidR="0034154F">
        <w:rPr>
          <w:rFonts w:ascii="Times New Roman" w:hAnsi="Times New Roman" w:cs="Times New Roman"/>
          <w:lang w:val="en-AU"/>
        </w:rPr>
        <w:t>on e</w:t>
      </w:r>
      <w:proofErr w:type="spellEnd"/>
      <w:r w:rsidR="00B77E47">
        <w:rPr>
          <w:rFonts w:ascii="Times New Roman" w:hAnsi="Times New Roman" w:cs="Times New Roman"/>
          <w:lang w:val="en-AU"/>
        </w:rPr>
        <w:t xml:space="preserve"> </w:t>
      </w:r>
      <w:r w:rsidR="00EB3899">
        <w:rPr>
          <w:rFonts w:ascii="Times New Roman" w:hAnsi="Times New Roman" w:cs="Times New Roman"/>
          <w:lang w:val="en-AU"/>
        </w:rPr>
        <w:t>between e and c</w:t>
      </w:r>
      <w:r w:rsidR="003F0FF9">
        <w:rPr>
          <w:rFonts w:ascii="Times New Roman" w:hAnsi="Times New Roman" w:cs="Times New Roman"/>
          <w:lang w:val="en-AU"/>
        </w:rPr>
        <w:t>, there should</w:t>
      </w:r>
      <w:r w:rsidR="005B7726">
        <w:rPr>
          <w:rFonts w:ascii="Times New Roman" w:hAnsi="Times New Roman" w:cs="Times New Roman"/>
          <w:lang w:val="en-AU"/>
        </w:rPr>
        <w:t xml:space="preserve"> thus</w:t>
      </w:r>
      <w:r w:rsidR="003F0FF9">
        <w:rPr>
          <w:rFonts w:ascii="Times New Roman" w:hAnsi="Times New Roman" w:cs="Times New Roman"/>
          <w:lang w:val="en-AU"/>
        </w:rPr>
        <w:t xml:space="preserve"> not be </w:t>
      </w:r>
      <w:r w:rsidR="0034154F">
        <w:rPr>
          <w:rFonts w:ascii="Times New Roman" w:hAnsi="Times New Roman" w:cs="Times New Roman"/>
          <w:lang w:val="en-AU"/>
        </w:rPr>
        <w:t xml:space="preserve">any </w:t>
      </w:r>
      <w:r w:rsidR="005A27A1">
        <w:rPr>
          <w:rFonts w:ascii="Times New Roman" w:hAnsi="Times New Roman" w:cs="Times New Roman"/>
          <w:lang w:val="en-AU"/>
        </w:rPr>
        <w:t>sense in which</w:t>
      </w:r>
      <w:r w:rsidR="00631C10">
        <w:rPr>
          <w:rFonts w:ascii="Times New Roman" w:hAnsi="Times New Roman" w:cs="Times New Roman"/>
          <w:lang w:val="en-AU"/>
        </w:rPr>
        <w:t xml:space="preserve"> </w:t>
      </w:r>
      <w:r w:rsidR="005A27A1">
        <w:rPr>
          <w:rFonts w:ascii="Times New Roman" w:hAnsi="Times New Roman" w:cs="Times New Roman"/>
          <w:lang w:val="en-AU"/>
        </w:rPr>
        <w:t xml:space="preserve">changing </w:t>
      </w:r>
      <w:r w:rsidR="00CA10CD">
        <w:rPr>
          <w:rFonts w:ascii="Times New Roman" w:hAnsi="Times New Roman" w:cs="Times New Roman"/>
          <w:lang w:val="en-AU"/>
        </w:rPr>
        <w:t>c</w:t>
      </w:r>
      <w:r w:rsidR="005A27A1">
        <w:rPr>
          <w:rFonts w:ascii="Times New Roman" w:hAnsi="Times New Roman" w:cs="Times New Roman"/>
          <w:lang w:val="en-AU"/>
        </w:rPr>
        <w:t xml:space="preserve"> affects e</w:t>
      </w:r>
      <w:r w:rsidR="00CA10CD">
        <w:rPr>
          <w:rFonts w:ascii="Times New Roman" w:hAnsi="Times New Roman" w:cs="Times New Roman"/>
          <w:lang w:val="en-AU"/>
        </w:rPr>
        <w:t xml:space="preserve">, since </w:t>
      </w:r>
      <w:r w:rsidR="003F0FF9">
        <w:rPr>
          <w:rFonts w:ascii="Times New Roman" w:hAnsi="Times New Roman" w:cs="Times New Roman"/>
          <w:lang w:val="en-AU"/>
        </w:rPr>
        <w:t>all influence from c is mediated by events in the shell being held fixed</w:t>
      </w:r>
      <w:r w:rsidR="00EB3899">
        <w:rPr>
          <w:rFonts w:ascii="Times New Roman" w:hAnsi="Times New Roman" w:cs="Times New Roman"/>
          <w:lang w:val="en-AU"/>
        </w:rPr>
        <w:t>.</w:t>
      </w:r>
      <w:r w:rsidR="00B77E47">
        <w:rPr>
          <w:rFonts w:ascii="Times New Roman" w:hAnsi="Times New Roman" w:cs="Times New Roman"/>
          <w:lang w:val="en-AU"/>
        </w:rPr>
        <w:t xml:space="preserve"> </w:t>
      </w:r>
      <w:r w:rsidR="005A27A1">
        <w:rPr>
          <w:rFonts w:ascii="Times New Roman" w:hAnsi="Times New Roman" w:cs="Times New Roman"/>
          <w:lang w:val="en-AU"/>
        </w:rPr>
        <w:t xml:space="preserve">In </w:t>
      </w:r>
      <w:r w:rsidR="00CA10CD">
        <w:rPr>
          <w:rFonts w:ascii="Times New Roman" w:hAnsi="Times New Roman" w:cs="Times New Roman"/>
          <w:lang w:val="en-AU"/>
        </w:rPr>
        <w:t>the case</w:t>
      </w:r>
      <w:r w:rsidR="0034154F">
        <w:rPr>
          <w:rFonts w:ascii="Times New Roman" w:hAnsi="Times New Roman" w:cs="Times New Roman"/>
          <w:lang w:val="en-AU"/>
        </w:rPr>
        <w:t xml:space="preserve"> we have considered</w:t>
      </w:r>
      <w:r w:rsidR="005A27A1">
        <w:rPr>
          <w:rFonts w:ascii="Times New Roman" w:hAnsi="Times New Roman" w:cs="Times New Roman"/>
          <w:lang w:val="en-AU"/>
        </w:rPr>
        <w:t xml:space="preserve">, changing c does affect e despite holding a shell </w:t>
      </w:r>
      <w:proofErr w:type="spellStart"/>
      <w:r w:rsidR="005A27A1">
        <w:rPr>
          <w:rFonts w:ascii="Times New Roman" w:hAnsi="Times New Roman" w:cs="Times New Roman"/>
          <w:lang w:val="en-AU"/>
        </w:rPr>
        <w:t>on e</w:t>
      </w:r>
      <w:proofErr w:type="spellEnd"/>
      <w:r w:rsidR="005A27A1">
        <w:rPr>
          <w:rFonts w:ascii="Times New Roman" w:hAnsi="Times New Roman" w:cs="Times New Roman"/>
          <w:lang w:val="en-AU"/>
        </w:rPr>
        <w:t xml:space="preserve"> fixed, so there must be some influence from c that is not mediated by any event in e’s backwards </w:t>
      </w:r>
      <w:proofErr w:type="spellStart"/>
      <w:r w:rsidR="005A27A1">
        <w:rPr>
          <w:rFonts w:ascii="Times New Roman" w:hAnsi="Times New Roman" w:cs="Times New Roman"/>
          <w:lang w:val="en-AU"/>
        </w:rPr>
        <w:t>lightcone</w:t>
      </w:r>
      <w:proofErr w:type="spellEnd"/>
      <w:r w:rsidR="00B77E47">
        <w:rPr>
          <w:rFonts w:ascii="Times New Roman" w:hAnsi="Times New Roman" w:cs="Times New Roman"/>
          <w:lang w:val="en-AU"/>
        </w:rPr>
        <w:t>.</w:t>
      </w:r>
      <w:r>
        <w:rPr>
          <w:rFonts w:ascii="Times New Roman" w:hAnsi="Times New Roman" w:cs="Times New Roman"/>
          <w:lang w:val="en-AU"/>
        </w:rPr>
        <w:t xml:space="preserve"> </w:t>
      </w:r>
      <w:r w:rsidR="00631C10">
        <w:rPr>
          <w:rFonts w:ascii="Times New Roman" w:hAnsi="Times New Roman" w:cs="Times New Roman"/>
          <w:lang w:val="en-AU"/>
        </w:rPr>
        <w:t>T</w:t>
      </w:r>
      <w:r w:rsidR="00AD304D">
        <w:rPr>
          <w:rFonts w:ascii="Times New Roman" w:hAnsi="Times New Roman" w:cs="Times New Roman"/>
          <w:lang w:val="en-AU"/>
        </w:rPr>
        <w:t>his</w:t>
      </w:r>
      <w:r w:rsidR="00B77E47">
        <w:rPr>
          <w:rFonts w:ascii="Times New Roman" w:hAnsi="Times New Roman" w:cs="Times New Roman"/>
          <w:lang w:val="en-AU"/>
        </w:rPr>
        <w:t xml:space="preserve"> kind of</w:t>
      </w:r>
      <w:r w:rsidR="00AD304D">
        <w:rPr>
          <w:rFonts w:ascii="Times New Roman" w:hAnsi="Times New Roman" w:cs="Times New Roman"/>
          <w:lang w:val="en-AU"/>
        </w:rPr>
        <w:t xml:space="preserve"> a</w:t>
      </w:r>
      <w:r>
        <w:rPr>
          <w:rFonts w:ascii="Times New Roman" w:hAnsi="Times New Roman" w:cs="Times New Roman"/>
          <w:lang w:val="en-AU"/>
        </w:rPr>
        <w:t>ction at a distance is</w:t>
      </w:r>
      <w:r w:rsidR="00B40459">
        <w:rPr>
          <w:rFonts w:ascii="Times New Roman" w:hAnsi="Times New Roman" w:cs="Times New Roman"/>
          <w:lang w:val="en-AU"/>
        </w:rPr>
        <w:t xml:space="preserve"> </w:t>
      </w:r>
      <w:r>
        <w:rPr>
          <w:rFonts w:ascii="Times New Roman" w:hAnsi="Times New Roman" w:cs="Times New Roman"/>
          <w:lang w:val="en-AU"/>
        </w:rPr>
        <w:t>not physically possibl</w:t>
      </w:r>
      <w:r w:rsidR="00B40459">
        <w:rPr>
          <w:rFonts w:ascii="Times New Roman" w:hAnsi="Times New Roman" w:cs="Times New Roman"/>
          <w:lang w:val="en-AU"/>
        </w:rPr>
        <w:t>e</w:t>
      </w:r>
      <w:r>
        <w:rPr>
          <w:rFonts w:ascii="Times New Roman" w:hAnsi="Times New Roman" w:cs="Times New Roman"/>
          <w:lang w:val="en-AU"/>
        </w:rPr>
        <w:t xml:space="preserve"> </w:t>
      </w:r>
      <w:r w:rsidR="003F0FF9">
        <w:rPr>
          <w:rFonts w:ascii="Times New Roman" w:hAnsi="Times New Roman" w:cs="Times New Roman"/>
          <w:lang w:val="en-AU"/>
        </w:rPr>
        <w:t>as</w:t>
      </w:r>
      <w:r>
        <w:rPr>
          <w:rFonts w:ascii="Times New Roman" w:hAnsi="Times New Roman" w:cs="Times New Roman"/>
          <w:lang w:val="en-AU"/>
        </w:rPr>
        <w:t xml:space="preserve"> it require</w:t>
      </w:r>
      <w:r w:rsidR="00B114F0">
        <w:rPr>
          <w:rFonts w:ascii="Times New Roman" w:hAnsi="Times New Roman" w:cs="Times New Roman"/>
          <w:lang w:val="en-AU"/>
        </w:rPr>
        <w:t>s</w:t>
      </w:r>
      <w:r>
        <w:rPr>
          <w:rFonts w:ascii="Times New Roman" w:hAnsi="Times New Roman" w:cs="Times New Roman"/>
          <w:lang w:val="en-AU"/>
        </w:rPr>
        <w:t xml:space="preserve"> causal paths through spacetime not generally allowed by relativity</w:t>
      </w:r>
      <w:r w:rsidR="00B0484D">
        <w:rPr>
          <w:rFonts w:ascii="Times New Roman" w:hAnsi="Times New Roman" w:cs="Times New Roman"/>
          <w:lang w:val="en-AU"/>
        </w:rPr>
        <w:t>.</w:t>
      </w:r>
    </w:p>
    <w:p w14:paraId="7BFB5A01" w14:textId="77777777" w:rsidR="00C151B8" w:rsidRDefault="00C151B8" w:rsidP="00C151B8">
      <w:pPr>
        <w:widowControl w:val="0"/>
        <w:autoSpaceDE w:val="0"/>
        <w:autoSpaceDN w:val="0"/>
        <w:adjustRightInd w:val="0"/>
        <w:spacing w:line="480" w:lineRule="auto"/>
        <w:ind w:right="567"/>
        <w:jc w:val="both"/>
        <w:rPr>
          <w:rFonts w:ascii="Times New Roman" w:hAnsi="Times New Roman" w:cs="Times New Roman"/>
          <w:lang w:val="en-AU"/>
        </w:rPr>
      </w:pPr>
    </w:p>
    <w:p w14:paraId="3D6F1AEA" w14:textId="24917ACC" w:rsidR="00C151B8" w:rsidRDefault="00C151B8" w:rsidP="00C151B8">
      <w:pPr>
        <w:widowControl w:val="0"/>
        <w:autoSpaceDE w:val="0"/>
        <w:autoSpaceDN w:val="0"/>
        <w:adjustRightInd w:val="0"/>
        <w:spacing w:line="480" w:lineRule="auto"/>
        <w:ind w:right="567"/>
        <w:jc w:val="both"/>
        <w:rPr>
          <w:rFonts w:ascii="Times New Roman" w:hAnsi="Times New Roman" w:cs="Times New Roman"/>
          <w:lang w:val="en-AU"/>
        </w:rPr>
      </w:pPr>
      <w:r>
        <w:rPr>
          <w:rFonts w:ascii="Times New Roman" w:hAnsi="Times New Roman" w:cs="Times New Roman"/>
          <w:lang w:val="en-AU"/>
        </w:rPr>
        <w:t xml:space="preserve">One might remain unconvinced: doesn’t quantum mechanics require action at a distance? </w:t>
      </w:r>
      <w:r w:rsidR="00292783">
        <w:rPr>
          <w:rFonts w:ascii="Times New Roman" w:hAnsi="Times New Roman" w:cs="Times New Roman"/>
          <w:lang w:val="en-AU"/>
        </w:rPr>
        <w:t>If so,</w:t>
      </w:r>
      <w:r>
        <w:rPr>
          <w:rFonts w:ascii="Times New Roman" w:hAnsi="Times New Roman" w:cs="Times New Roman"/>
          <w:lang w:val="en-AU"/>
        </w:rPr>
        <w:t xml:space="preserve"> isn’t action at a distance something we may be forced to accept? There are two things to say here. First, it is extremely controversial whether quantum mechanics </w:t>
      </w:r>
      <w:r>
        <w:rPr>
          <w:rFonts w:ascii="Times New Roman" w:hAnsi="Times New Roman" w:cs="Times New Roman"/>
          <w:lang w:val="en-AU"/>
        </w:rPr>
        <w:lastRenderedPageBreak/>
        <w:t xml:space="preserve">requires causal action at a distance. Granted, the theory does seem to require non-locality in some sense. But it is not widely </w:t>
      </w:r>
      <w:r w:rsidR="00292783">
        <w:rPr>
          <w:rFonts w:ascii="Times New Roman" w:hAnsi="Times New Roman" w:cs="Times New Roman"/>
          <w:lang w:val="en-AU"/>
        </w:rPr>
        <w:t>agreed</w:t>
      </w:r>
      <w:r>
        <w:rPr>
          <w:rFonts w:ascii="Times New Roman" w:hAnsi="Times New Roman" w:cs="Times New Roman"/>
          <w:lang w:val="en-AU"/>
        </w:rPr>
        <w:t xml:space="preserve"> that quantum non-locality is causal action at a distance, precisely because that would conflict in a deep way with relativity (and quantum mechanics is compatible with, at least, special relativity, in which we have fixed relativistic causal structure). </w:t>
      </w:r>
    </w:p>
    <w:p w14:paraId="6A68525B" w14:textId="77777777" w:rsidR="00C151B8" w:rsidRDefault="00C151B8" w:rsidP="00C151B8">
      <w:pPr>
        <w:widowControl w:val="0"/>
        <w:autoSpaceDE w:val="0"/>
        <w:autoSpaceDN w:val="0"/>
        <w:adjustRightInd w:val="0"/>
        <w:spacing w:line="480" w:lineRule="auto"/>
        <w:ind w:right="567"/>
        <w:jc w:val="both"/>
        <w:rPr>
          <w:rFonts w:ascii="Times New Roman" w:hAnsi="Times New Roman" w:cs="Times New Roman"/>
          <w:lang w:val="en-AU"/>
        </w:rPr>
      </w:pPr>
    </w:p>
    <w:p w14:paraId="3CE2CF58" w14:textId="5D269FA0" w:rsidR="00C151B8" w:rsidRDefault="00C151B8" w:rsidP="009C48DD">
      <w:pPr>
        <w:widowControl w:val="0"/>
        <w:autoSpaceDE w:val="0"/>
        <w:autoSpaceDN w:val="0"/>
        <w:adjustRightInd w:val="0"/>
        <w:spacing w:line="480" w:lineRule="auto"/>
        <w:ind w:right="567"/>
        <w:jc w:val="both"/>
        <w:rPr>
          <w:rFonts w:ascii="Times New Roman" w:hAnsi="Times New Roman" w:cs="Times New Roman"/>
          <w:lang w:val="en-AU"/>
        </w:rPr>
      </w:pPr>
      <w:r>
        <w:rPr>
          <w:rFonts w:ascii="Times New Roman" w:hAnsi="Times New Roman" w:cs="Times New Roman"/>
          <w:lang w:val="en-AU"/>
        </w:rPr>
        <w:t>One might still be unconvinced: doesn’t even relativity require causal action at a distance in the form of gravitational influence? The short answer is ‘no’. Arguably, gravitation in a Newtonian context can be thought of as a form of action at a distance. But in relativity, this is implausible. Gravitation is always mediated by spatiotemporally local influences. For instance, gravity waves</w:t>
      </w:r>
      <w:r w:rsidR="001A32B6">
        <w:rPr>
          <w:rFonts w:ascii="Times New Roman" w:hAnsi="Times New Roman" w:cs="Times New Roman"/>
          <w:color w:val="131413"/>
          <w:lang w:val="en-AU"/>
        </w:rPr>
        <w:t>—</w:t>
      </w:r>
      <w:r>
        <w:rPr>
          <w:rFonts w:ascii="Times New Roman" w:hAnsi="Times New Roman" w:cs="Times New Roman"/>
          <w:lang w:val="en-AU"/>
        </w:rPr>
        <w:t>which seem to travel at the speed of light</w:t>
      </w:r>
      <w:r w:rsidR="001A32B6">
        <w:rPr>
          <w:rFonts w:ascii="Times New Roman" w:hAnsi="Times New Roman" w:cs="Times New Roman"/>
          <w:color w:val="131413"/>
          <w:lang w:val="en-AU"/>
        </w:rPr>
        <w:t>—</w:t>
      </w:r>
      <w:r w:rsidR="004F161C">
        <w:rPr>
          <w:rFonts w:ascii="Times New Roman" w:hAnsi="Times New Roman" w:cs="Times New Roman"/>
          <w:lang w:val="en-AU"/>
        </w:rPr>
        <w:t>provide</w:t>
      </w:r>
      <w:r>
        <w:rPr>
          <w:rFonts w:ascii="Times New Roman" w:hAnsi="Times New Roman" w:cs="Times New Roman"/>
          <w:lang w:val="en-AU"/>
        </w:rPr>
        <w:t xml:space="preserve"> one example of how gravitational influence propagates </w:t>
      </w:r>
      <w:proofErr w:type="gramStart"/>
      <w:r>
        <w:rPr>
          <w:rFonts w:ascii="Times New Roman" w:hAnsi="Times New Roman" w:cs="Times New Roman"/>
          <w:lang w:val="en-AU"/>
        </w:rPr>
        <w:t>locally, and</w:t>
      </w:r>
      <w:proofErr w:type="gramEnd"/>
      <w:r>
        <w:rPr>
          <w:rFonts w:ascii="Times New Roman" w:hAnsi="Times New Roman" w:cs="Times New Roman"/>
          <w:lang w:val="en-AU"/>
        </w:rPr>
        <w:t xml:space="preserve"> does not involve action at a distance.</w:t>
      </w:r>
    </w:p>
    <w:p w14:paraId="11085A87" w14:textId="4C8259B6" w:rsidR="00C151B8" w:rsidRDefault="00C151B8" w:rsidP="009C48DD">
      <w:pPr>
        <w:widowControl w:val="0"/>
        <w:autoSpaceDE w:val="0"/>
        <w:autoSpaceDN w:val="0"/>
        <w:adjustRightInd w:val="0"/>
        <w:spacing w:line="480" w:lineRule="auto"/>
        <w:ind w:right="567"/>
        <w:jc w:val="both"/>
        <w:rPr>
          <w:rFonts w:ascii="Times New Roman" w:hAnsi="Times New Roman" w:cs="Times New Roman"/>
          <w:lang w:val="en-AU"/>
        </w:rPr>
      </w:pPr>
    </w:p>
    <w:p w14:paraId="40365D93" w14:textId="77777777" w:rsidR="00AD7F58" w:rsidRDefault="00C151B8" w:rsidP="00C151B8">
      <w:pPr>
        <w:widowControl w:val="0"/>
        <w:autoSpaceDE w:val="0"/>
        <w:autoSpaceDN w:val="0"/>
        <w:adjustRightInd w:val="0"/>
        <w:spacing w:line="480" w:lineRule="auto"/>
        <w:ind w:right="567"/>
        <w:jc w:val="both"/>
        <w:rPr>
          <w:rFonts w:ascii="Times New Roman" w:hAnsi="Times New Roman" w:cs="Times New Roman"/>
          <w:lang w:val="en-AU"/>
        </w:rPr>
      </w:pPr>
      <w:r>
        <w:rPr>
          <w:rFonts w:ascii="Times New Roman" w:hAnsi="Times New Roman" w:cs="Times New Roman"/>
          <w:lang w:val="en-AU"/>
        </w:rPr>
        <w:t>We anticipate three further objections</w:t>
      </w:r>
      <w:r w:rsidR="00AD7F58">
        <w:rPr>
          <w:rFonts w:ascii="Times New Roman" w:hAnsi="Times New Roman" w:cs="Times New Roman"/>
          <w:lang w:val="en-AU"/>
        </w:rPr>
        <w:t>: that this is grounding at a distance rather than causation at a distance; that we’re over-reliant on a particular model of action at a distance; that we’re depending upon a controversial notion of grounding as necessitation. We take each in turn.</w:t>
      </w:r>
    </w:p>
    <w:p w14:paraId="63AB9880" w14:textId="77777777" w:rsidR="00AD7F58" w:rsidRDefault="00AD7F58" w:rsidP="00C151B8">
      <w:pPr>
        <w:widowControl w:val="0"/>
        <w:autoSpaceDE w:val="0"/>
        <w:autoSpaceDN w:val="0"/>
        <w:adjustRightInd w:val="0"/>
        <w:spacing w:line="480" w:lineRule="auto"/>
        <w:ind w:right="567"/>
        <w:jc w:val="both"/>
        <w:rPr>
          <w:rFonts w:ascii="Times New Roman" w:hAnsi="Times New Roman" w:cs="Times New Roman"/>
          <w:lang w:val="en-AU"/>
        </w:rPr>
      </w:pPr>
    </w:p>
    <w:p w14:paraId="65455F82" w14:textId="791E7B65" w:rsidR="00631C10" w:rsidRDefault="00C151B8" w:rsidP="00C151B8">
      <w:pPr>
        <w:widowControl w:val="0"/>
        <w:autoSpaceDE w:val="0"/>
        <w:autoSpaceDN w:val="0"/>
        <w:adjustRightInd w:val="0"/>
        <w:spacing w:line="480" w:lineRule="auto"/>
        <w:ind w:right="567"/>
        <w:jc w:val="both"/>
        <w:rPr>
          <w:rFonts w:ascii="Times New Roman" w:hAnsi="Times New Roman" w:cs="Times New Roman"/>
          <w:lang w:val="en-AU"/>
        </w:rPr>
      </w:pPr>
      <w:r>
        <w:rPr>
          <w:rFonts w:ascii="Times New Roman" w:hAnsi="Times New Roman" w:cs="Times New Roman"/>
          <w:lang w:val="en-AU"/>
        </w:rPr>
        <w:t xml:space="preserve">First, objection: </w:t>
      </w:r>
      <w:r w:rsidR="00281E87">
        <w:rPr>
          <w:rFonts w:ascii="Times New Roman" w:hAnsi="Times New Roman" w:cs="Times New Roman"/>
          <w:lang w:val="en-AU"/>
        </w:rPr>
        <w:t xml:space="preserve">the kind of action at a distance we get is </w:t>
      </w:r>
      <w:r w:rsidR="00281E87">
        <w:rPr>
          <w:rFonts w:ascii="Times New Roman" w:hAnsi="Times New Roman" w:cs="Times New Roman"/>
          <w:i/>
          <w:lang w:val="en-AU"/>
        </w:rPr>
        <w:t>grounding</w:t>
      </w:r>
      <w:r w:rsidR="00281E87">
        <w:rPr>
          <w:rFonts w:ascii="Times New Roman" w:hAnsi="Times New Roman" w:cs="Times New Roman"/>
          <w:lang w:val="en-AU"/>
        </w:rPr>
        <w:t xml:space="preserve"> at a distance, rather than </w:t>
      </w:r>
      <w:r w:rsidR="00281E87">
        <w:rPr>
          <w:rFonts w:ascii="Times New Roman" w:hAnsi="Times New Roman" w:cs="Times New Roman"/>
          <w:i/>
          <w:lang w:val="en-AU"/>
        </w:rPr>
        <w:t>causation</w:t>
      </w:r>
      <w:r w:rsidR="00281E87">
        <w:rPr>
          <w:rFonts w:ascii="Times New Roman" w:hAnsi="Times New Roman" w:cs="Times New Roman"/>
          <w:lang w:val="en-AU"/>
        </w:rPr>
        <w:t xml:space="preserve"> at a distance, and so is not something we should be worried about. This, however, is not so: the action at issue is causal. To bring out the causal nature of the case, let us suppose that there is a possible cause x that brings about a change in the grounds, c. Let us also suppose that there is an effect, y, which </w:t>
      </w:r>
      <w:r w:rsidR="00567948">
        <w:rPr>
          <w:rFonts w:ascii="Times New Roman" w:hAnsi="Times New Roman" w:cs="Times New Roman"/>
          <w:lang w:val="en-AU"/>
        </w:rPr>
        <w:t>is</w:t>
      </w:r>
      <w:r w:rsidR="00281E87">
        <w:rPr>
          <w:rFonts w:ascii="Times New Roman" w:hAnsi="Times New Roman" w:cs="Times New Roman"/>
          <w:lang w:val="en-AU"/>
        </w:rPr>
        <w:t xml:space="preserve"> brought about </w:t>
      </w:r>
      <w:r w:rsidR="00567948">
        <w:rPr>
          <w:rFonts w:ascii="Times New Roman" w:hAnsi="Times New Roman" w:cs="Times New Roman"/>
          <w:lang w:val="en-AU"/>
        </w:rPr>
        <w:t xml:space="preserve">by </w:t>
      </w:r>
      <w:r w:rsidR="00281E87">
        <w:rPr>
          <w:rFonts w:ascii="Times New Roman" w:hAnsi="Times New Roman" w:cs="Times New Roman"/>
          <w:lang w:val="en-AU"/>
        </w:rPr>
        <w:t xml:space="preserve">a change in the grounded entity, e. Specifically, let x be a cause that destroys the grounds c, and y be an </w:t>
      </w:r>
      <w:r w:rsidR="00281E87">
        <w:rPr>
          <w:rFonts w:ascii="Times New Roman" w:hAnsi="Times New Roman" w:cs="Times New Roman"/>
          <w:lang w:val="en-AU"/>
        </w:rPr>
        <w:lastRenderedPageBreak/>
        <w:t xml:space="preserve">effect that is brought about by the </w:t>
      </w:r>
      <w:r w:rsidR="00631C10">
        <w:rPr>
          <w:rFonts w:ascii="Times New Roman" w:hAnsi="Times New Roman" w:cs="Times New Roman"/>
          <w:lang w:val="en-AU"/>
        </w:rPr>
        <w:t xml:space="preserve">destruction </w:t>
      </w:r>
      <w:r w:rsidR="00281E87">
        <w:rPr>
          <w:rFonts w:ascii="Times New Roman" w:hAnsi="Times New Roman" w:cs="Times New Roman"/>
          <w:lang w:val="en-AU"/>
        </w:rPr>
        <w:t>of the grounded entity e. It follows that x cause</w:t>
      </w:r>
      <w:r w:rsidR="00631C10">
        <w:rPr>
          <w:rFonts w:ascii="Times New Roman" w:hAnsi="Times New Roman" w:cs="Times New Roman"/>
          <w:lang w:val="en-AU"/>
        </w:rPr>
        <w:t>s</w:t>
      </w:r>
      <w:r w:rsidR="00281E87">
        <w:rPr>
          <w:rFonts w:ascii="Times New Roman" w:hAnsi="Times New Roman" w:cs="Times New Roman"/>
          <w:lang w:val="en-AU"/>
        </w:rPr>
        <w:t xml:space="preserve"> y via the grounding chain between c and e. </w:t>
      </w:r>
      <w:r w:rsidR="00631C10">
        <w:rPr>
          <w:rFonts w:ascii="Times New Roman" w:hAnsi="Times New Roman" w:cs="Times New Roman"/>
          <w:lang w:val="en-AU"/>
        </w:rPr>
        <w:t>Moreover, t</w:t>
      </w:r>
      <w:r w:rsidR="00281E87">
        <w:rPr>
          <w:rFonts w:ascii="Times New Roman" w:hAnsi="Times New Roman" w:cs="Times New Roman"/>
          <w:lang w:val="en-AU"/>
        </w:rPr>
        <w:t xml:space="preserve">he causation between x and y in this case is not mediated via any events that are local </w:t>
      </w:r>
      <w:proofErr w:type="spellStart"/>
      <w:r w:rsidR="00281E87">
        <w:rPr>
          <w:rFonts w:ascii="Times New Roman" w:hAnsi="Times New Roman" w:cs="Times New Roman"/>
          <w:lang w:val="en-AU"/>
        </w:rPr>
        <w:t xml:space="preserve">to </w:t>
      </w:r>
      <w:r w:rsidR="000E1628">
        <w:rPr>
          <w:rFonts w:ascii="Times New Roman" w:hAnsi="Times New Roman" w:cs="Times New Roman"/>
          <w:lang w:val="en-AU"/>
        </w:rPr>
        <w:t>y</w:t>
      </w:r>
      <w:proofErr w:type="spellEnd"/>
      <w:r w:rsidR="00281E87">
        <w:rPr>
          <w:rFonts w:ascii="Times New Roman" w:hAnsi="Times New Roman" w:cs="Times New Roman"/>
          <w:lang w:val="en-AU"/>
        </w:rPr>
        <w:t xml:space="preserve">. </w:t>
      </w:r>
      <w:r w:rsidR="0005407F">
        <w:rPr>
          <w:rFonts w:ascii="Times New Roman" w:hAnsi="Times New Roman" w:cs="Times New Roman"/>
          <w:lang w:val="en-AU"/>
        </w:rPr>
        <w:t xml:space="preserve">To see this, </w:t>
      </w:r>
      <w:r w:rsidR="000E1628">
        <w:rPr>
          <w:rFonts w:ascii="Times New Roman" w:hAnsi="Times New Roman" w:cs="Times New Roman"/>
          <w:lang w:val="en-AU"/>
        </w:rPr>
        <w:t>assume that y</w:t>
      </w:r>
      <w:r w:rsidR="0005407F">
        <w:rPr>
          <w:rFonts w:ascii="Times New Roman" w:hAnsi="Times New Roman" w:cs="Times New Roman"/>
          <w:lang w:val="en-AU"/>
        </w:rPr>
        <w:t xml:space="preserve"> is in the </w:t>
      </w:r>
      <w:proofErr w:type="spellStart"/>
      <w:r w:rsidR="0005407F">
        <w:rPr>
          <w:rFonts w:ascii="Times New Roman" w:hAnsi="Times New Roman" w:cs="Times New Roman"/>
          <w:lang w:val="en-AU"/>
        </w:rPr>
        <w:t>timelike</w:t>
      </w:r>
      <w:proofErr w:type="spellEnd"/>
      <w:r w:rsidR="0005407F">
        <w:rPr>
          <w:rFonts w:ascii="Times New Roman" w:hAnsi="Times New Roman" w:cs="Times New Roman"/>
          <w:lang w:val="en-AU"/>
        </w:rPr>
        <w:t xml:space="preserve"> future of e. Then</w:t>
      </w:r>
      <w:r w:rsidR="000E1628">
        <w:rPr>
          <w:rFonts w:ascii="Times New Roman" w:hAnsi="Times New Roman" w:cs="Times New Roman"/>
          <w:lang w:val="en-AU"/>
        </w:rPr>
        <w:t xml:space="preserve"> </w:t>
      </w:r>
      <w:r w:rsidR="0034154F">
        <w:rPr>
          <w:rFonts w:ascii="Times New Roman" w:hAnsi="Times New Roman" w:cs="Times New Roman"/>
          <w:lang w:val="en-AU"/>
        </w:rPr>
        <w:t xml:space="preserve">simply </w:t>
      </w:r>
      <w:r w:rsidR="000E1628">
        <w:rPr>
          <w:rFonts w:ascii="Times New Roman" w:hAnsi="Times New Roman" w:cs="Times New Roman"/>
          <w:lang w:val="en-AU"/>
        </w:rPr>
        <w:t xml:space="preserve">extend the shell </w:t>
      </w:r>
      <w:proofErr w:type="spellStart"/>
      <w:r w:rsidR="000E1628">
        <w:rPr>
          <w:rFonts w:ascii="Times New Roman" w:hAnsi="Times New Roman" w:cs="Times New Roman"/>
          <w:lang w:val="en-AU"/>
        </w:rPr>
        <w:t>on e</w:t>
      </w:r>
      <w:proofErr w:type="spellEnd"/>
      <w:r w:rsidR="0005407F">
        <w:rPr>
          <w:rFonts w:ascii="Times New Roman" w:hAnsi="Times New Roman" w:cs="Times New Roman"/>
          <w:lang w:val="en-AU"/>
        </w:rPr>
        <w:t xml:space="preserve"> (the one that we</w:t>
      </w:r>
      <w:r w:rsidR="0050737E">
        <w:rPr>
          <w:rFonts w:ascii="Times New Roman" w:hAnsi="Times New Roman" w:cs="Times New Roman"/>
          <w:lang w:val="en-AU"/>
        </w:rPr>
        <w:t xml:space="preserve"> held fixed</w:t>
      </w:r>
      <w:r w:rsidR="0005407F">
        <w:rPr>
          <w:rFonts w:ascii="Times New Roman" w:hAnsi="Times New Roman" w:cs="Times New Roman"/>
          <w:lang w:val="en-AU"/>
        </w:rPr>
        <w:t xml:space="preserve"> in the example above)</w:t>
      </w:r>
      <w:r w:rsidR="000E1628">
        <w:rPr>
          <w:rFonts w:ascii="Times New Roman" w:hAnsi="Times New Roman" w:cs="Times New Roman"/>
          <w:lang w:val="en-AU"/>
        </w:rPr>
        <w:t xml:space="preserve"> </w:t>
      </w:r>
      <w:r w:rsidR="0050737E">
        <w:rPr>
          <w:rFonts w:ascii="Times New Roman" w:hAnsi="Times New Roman" w:cs="Times New Roman"/>
          <w:lang w:val="en-AU"/>
        </w:rPr>
        <w:t>to produce</w:t>
      </w:r>
      <w:r w:rsidR="000E1628">
        <w:rPr>
          <w:rFonts w:ascii="Times New Roman" w:hAnsi="Times New Roman" w:cs="Times New Roman"/>
          <w:lang w:val="en-AU"/>
        </w:rPr>
        <w:t xml:space="preserve"> a cross-section of y’s </w:t>
      </w:r>
      <w:r w:rsidR="0005407F">
        <w:rPr>
          <w:rFonts w:ascii="Times New Roman" w:hAnsi="Times New Roman" w:cs="Times New Roman"/>
          <w:lang w:val="en-AU"/>
        </w:rPr>
        <w:t xml:space="preserve">backwards </w:t>
      </w:r>
      <w:proofErr w:type="spellStart"/>
      <w:r w:rsidR="000E1628">
        <w:rPr>
          <w:rFonts w:ascii="Times New Roman" w:hAnsi="Times New Roman" w:cs="Times New Roman"/>
          <w:lang w:val="en-AU"/>
        </w:rPr>
        <w:t>lightcone</w:t>
      </w:r>
      <w:proofErr w:type="spellEnd"/>
      <w:r w:rsidR="000E1628">
        <w:rPr>
          <w:rFonts w:ascii="Times New Roman" w:hAnsi="Times New Roman" w:cs="Times New Roman"/>
          <w:lang w:val="en-AU"/>
        </w:rPr>
        <w:t>. Holding this shell on y fixed, x still makes a difference to y</w:t>
      </w:r>
      <w:r w:rsidR="00AD304D">
        <w:rPr>
          <w:rFonts w:ascii="Times New Roman" w:hAnsi="Times New Roman" w:cs="Times New Roman"/>
          <w:lang w:val="en-AU"/>
        </w:rPr>
        <w:t>.</w:t>
      </w:r>
      <w:r w:rsidR="004F161C">
        <w:rPr>
          <w:rFonts w:ascii="Times New Roman" w:hAnsi="Times New Roman" w:cs="Times New Roman"/>
          <w:lang w:val="en-AU"/>
        </w:rPr>
        <w:t xml:space="preserve"> That’s because x switches c off, which switches e off, which switches y off, and this is true even when we hold fixed a shell on y between x and y (so long as we don’t hold fixed a shell containing e, which we can do in this case).</w:t>
      </w:r>
      <w:r w:rsidR="00281E87">
        <w:rPr>
          <w:rFonts w:ascii="Times New Roman" w:hAnsi="Times New Roman" w:cs="Times New Roman"/>
          <w:lang w:val="en-AU"/>
        </w:rPr>
        <w:t xml:space="preserve"> </w:t>
      </w:r>
    </w:p>
    <w:p w14:paraId="5E6E5131" w14:textId="77777777" w:rsidR="00631C10" w:rsidRDefault="00631C10" w:rsidP="00C151B8">
      <w:pPr>
        <w:widowControl w:val="0"/>
        <w:autoSpaceDE w:val="0"/>
        <w:autoSpaceDN w:val="0"/>
        <w:adjustRightInd w:val="0"/>
        <w:spacing w:line="480" w:lineRule="auto"/>
        <w:ind w:right="567"/>
        <w:jc w:val="both"/>
        <w:rPr>
          <w:rFonts w:ascii="Times New Roman" w:hAnsi="Times New Roman" w:cs="Times New Roman"/>
          <w:lang w:val="en-AU"/>
        </w:rPr>
      </w:pPr>
    </w:p>
    <w:p w14:paraId="1178A875" w14:textId="755D4B1B" w:rsidR="00281E87" w:rsidRPr="00281E87" w:rsidRDefault="004F161C" w:rsidP="009C48DD">
      <w:pPr>
        <w:widowControl w:val="0"/>
        <w:autoSpaceDE w:val="0"/>
        <w:autoSpaceDN w:val="0"/>
        <w:adjustRightInd w:val="0"/>
        <w:spacing w:line="480" w:lineRule="auto"/>
        <w:ind w:right="567"/>
        <w:jc w:val="both"/>
        <w:rPr>
          <w:rFonts w:ascii="Times New Roman" w:hAnsi="Times New Roman" w:cs="Times New Roman"/>
          <w:lang w:val="en-AU"/>
        </w:rPr>
      </w:pPr>
      <w:r>
        <w:rPr>
          <w:rFonts w:ascii="Times New Roman" w:hAnsi="Times New Roman" w:cs="Times New Roman"/>
          <w:lang w:val="en-AU"/>
        </w:rPr>
        <w:t xml:space="preserve">The </w:t>
      </w:r>
      <w:r w:rsidR="00631C10">
        <w:rPr>
          <w:rFonts w:ascii="Times New Roman" w:hAnsi="Times New Roman" w:cs="Times New Roman"/>
          <w:lang w:val="en-AU"/>
        </w:rPr>
        <w:t xml:space="preserve">causal </w:t>
      </w:r>
      <w:r w:rsidR="00281E87">
        <w:rPr>
          <w:rFonts w:ascii="Times New Roman" w:hAnsi="Times New Roman" w:cs="Times New Roman"/>
          <w:lang w:val="en-AU"/>
        </w:rPr>
        <w:t xml:space="preserve">action is </w:t>
      </w:r>
      <w:r w:rsidR="00631C10">
        <w:rPr>
          <w:rFonts w:ascii="Times New Roman" w:hAnsi="Times New Roman" w:cs="Times New Roman"/>
          <w:lang w:val="en-AU"/>
        </w:rPr>
        <w:t xml:space="preserve">thus </w:t>
      </w:r>
      <w:r w:rsidR="00281E87">
        <w:rPr>
          <w:rFonts w:ascii="Times New Roman" w:hAnsi="Times New Roman" w:cs="Times New Roman"/>
          <w:lang w:val="en-AU"/>
        </w:rPr>
        <w:t xml:space="preserve">mediated by a </w:t>
      </w:r>
      <w:r w:rsidR="0005407F">
        <w:rPr>
          <w:rFonts w:ascii="Times New Roman" w:hAnsi="Times New Roman" w:cs="Times New Roman"/>
          <w:lang w:val="en-AU"/>
        </w:rPr>
        <w:t xml:space="preserve">direct </w:t>
      </w:r>
      <w:r w:rsidR="00281E87">
        <w:rPr>
          <w:rFonts w:ascii="Times New Roman" w:hAnsi="Times New Roman" w:cs="Times New Roman"/>
          <w:lang w:val="en-AU"/>
        </w:rPr>
        <w:t>grounding chain</w:t>
      </w:r>
      <w:r w:rsidR="00631C10">
        <w:rPr>
          <w:rFonts w:ascii="Times New Roman" w:hAnsi="Times New Roman" w:cs="Times New Roman"/>
          <w:lang w:val="en-AU"/>
        </w:rPr>
        <w:t xml:space="preserve">. </w:t>
      </w:r>
      <w:r w:rsidR="00281E87">
        <w:rPr>
          <w:rFonts w:ascii="Times New Roman" w:hAnsi="Times New Roman" w:cs="Times New Roman"/>
          <w:lang w:val="en-AU"/>
        </w:rPr>
        <w:t xml:space="preserve">One might </w:t>
      </w:r>
      <w:r w:rsidR="00C151B8">
        <w:rPr>
          <w:rFonts w:ascii="Times New Roman" w:hAnsi="Times New Roman" w:cs="Times New Roman"/>
          <w:lang w:val="en-AU"/>
        </w:rPr>
        <w:t>respond</w:t>
      </w:r>
      <w:r w:rsidR="00281E87">
        <w:rPr>
          <w:rFonts w:ascii="Times New Roman" w:hAnsi="Times New Roman" w:cs="Times New Roman"/>
          <w:lang w:val="en-AU"/>
        </w:rPr>
        <w:t xml:space="preserve"> that causation is not mediated by grounding chains in this way, and so </w:t>
      </w:r>
      <w:r w:rsidR="001A32B6">
        <w:rPr>
          <w:rFonts w:ascii="Times New Roman" w:hAnsi="Times New Roman" w:cs="Times New Roman"/>
          <w:lang w:val="en-AU"/>
        </w:rPr>
        <w:t>the example is not probative</w:t>
      </w:r>
      <w:r w:rsidR="00281E87">
        <w:rPr>
          <w:rFonts w:ascii="Times New Roman" w:hAnsi="Times New Roman" w:cs="Times New Roman"/>
          <w:lang w:val="en-AU"/>
        </w:rPr>
        <w:t xml:space="preserve">. But that is too quick. Consider a diamond and its molecular structure. The diamond is hard, and this hardness is grounded in the tight lattice structure of the diamond’s molecules. It seems clear that we can bring about an effect </w:t>
      </w:r>
      <w:r w:rsidR="00567948">
        <w:rPr>
          <w:rFonts w:ascii="Times New Roman" w:hAnsi="Times New Roman" w:cs="Times New Roman"/>
          <w:lang w:val="en-AU"/>
        </w:rPr>
        <w:t>on</w:t>
      </w:r>
      <w:r w:rsidR="00281E87">
        <w:rPr>
          <w:rFonts w:ascii="Times New Roman" w:hAnsi="Times New Roman" w:cs="Times New Roman"/>
          <w:lang w:val="en-AU"/>
        </w:rPr>
        <w:t xml:space="preserve"> the diamond</w:t>
      </w:r>
      <w:r w:rsidR="00631C10">
        <w:rPr>
          <w:rFonts w:ascii="Times New Roman" w:hAnsi="Times New Roman" w:cs="Times New Roman"/>
          <w:lang w:val="en-AU"/>
        </w:rPr>
        <w:t>’s hardness</w:t>
      </w:r>
      <w:r w:rsidR="00281E87">
        <w:rPr>
          <w:rFonts w:ascii="Times New Roman" w:hAnsi="Times New Roman" w:cs="Times New Roman"/>
          <w:lang w:val="en-AU"/>
        </w:rPr>
        <w:t xml:space="preserve"> via causation on the diamond’s molecular structure. For instance, suppose we shoot a high-energy stream of particles at the diamond’s molecular lattice, destabilising it. This results in the diamond becoming brittle, and thus no longer hard. Here the cause, which operates on the diamond’s molecular structure, is mediated by the grounding chain between the molecular structure and the diamond.</w:t>
      </w:r>
      <w:r w:rsidR="001A32B6">
        <w:rPr>
          <w:rFonts w:ascii="Times New Roman" w:hAnsi="Times New Roman" w:cs="Times New Roman"/>
          <w:lang w:val="en-AU"/>
        </w:rPr>
        <w:t xml:space="preserve"> Nonetheless, we still consider this to be a case of causal action. Thus, in the example of action at a distance via grounding considered above, the mere use of the grounding chain does not </w:t>
      </w:r>
      <w:r w:rsidR="000E1628">
        <w:rPr>
          <w:rFonts w:ascii="Times New Roman" w:hAnsi="Times New Roman" w:cs="Times New Roman"/>
          <w:lang w:val="en-AU"/>
        </w:rPr>
        <w:t>reclassify the case as an instance of grounding at a distance. It remains</w:t>
      </w:r>
      <w:r w:rsidR="001A32B6">
        <w:rPr>
          <w:rFonts w:ascii="Times New Roman" w:hAnsi="Times New Roman" w:cs="Times New Roman"/>
          <w:lang w:val="en-AU"/>
        </w:rPr>
        <w:t xml:space="preserve"> causal action at a distance</w:t>
      </w:r>
      <w:r w:rsidR="000E1628">
        <w:rPr>
          <w:rFonts w:ascii="Times New Roman" w:hAnsi="Times New Roman" w:cs="Times New Roman"/>
          <w:lang w:val="en-AU"/>
        </w:rPr>
        <w:t xml:space="preserve"> mediated by direct grounding</w:t>
      </w:r>
      <w:r w:rsidR="001A32B6">
        <w:rPr>
          <w:rFonts w:ascii="Times New Roman" w:hAnsi="Times New Roman" w:cs="Times New Roman"/>
          <w:lang w:val="en-AU"/>
        </w:rPr>
        <w:t>.</w:t>
      </w:r>
    </w:p>
    <w:p w14:paraId="1AFFC03F" w14:textId="77777777" w:rsidR="00971305" w:rsidRDefault="00971305" w:rsidP="009C48DD">
      <w:pPr>
        <w:widowControl w:val="0"/>
        <w:autoSpaceDE w:val="0"/>
        <w:autoSpaceDN w:val="0"/>
        <w:adjustRightInd w:val="0"/>
        <w:spacing w:line="480" w:lineRule="auto"/>
        <w:ind w:right="567"/>
        <w:jc w:val="both"/>
        <w:rPr>
          <w:rFonts w:ascii="Times New Roman" w:hAnsi="Times New Roman" w:cs="Times New Roman"/>
          <w:lang w:val="en-AU"/>
        </w:rPr>
      </w:pPr>
    </w:p>
    <w:p w14:paraId="0FEB069E" w14:textId="1DEFC4B3" w:rsidR="00215A80" w:rsidRDefault="00C151B8" w:rsidP="009C48DD">
      <w:pPr>
        <w:widowControl w:val="0"/>
        <w:autoSpaceDE w:val="0"/>
        <w:autoSpaceDN w:val="0"/>
        <w:adjustRightInd w:val="0"/>
        <w:spacing w:line="480" w:lineRule="auto"/>
        <w:ind w:right="567"/>
        <w:jc w:val="both"/>
        <w:rPr>
          <w:rFonts w:ascii="Times New Roman" w:hAnsi="Times New Roman" w:cs="Times New Roman"/>
          <w:lang w:val="en-AU"/>
        </w:rPr>
      </w:pPr>
      <w:r>
        <w:rPr>
          <w:rFonts w:ascii="Times New Roman" w:hAnsi="Times New Roman" w:cs="Times New Roman"/>
          <w:lang w:val="en-AU"/>
        </w:rPr>
        <w:lastRenderedPageBreak/>
        <w:t>Second objection:</w:t>
      </w:r>
      <w:r w:rsidR="00971305">
        <w:rPr>
          <w:rFonts w:ascii="Times New Roman" w:hAnsi="Times New Roman" w:cs="Times New Roman"/>
          <w:lang w:val="en-AU"/>
        </w:rPr>
        <w:t xml:space="preserve"> one might argue that the way in which </w:t>
      </w:r>
      <w:r w:rsidR="00215A80">
        <w:rPr>
          <w:rFonts w:ascii="Times New Roman" w:hAnsi="Times New Roman" w:cs="Times New Roman"/>
          <w:lang w:val="en-AU"/>
        </w:rPr>
        <w:t xml:space="preserve">we’ve managed to identify causal action at a </w:t>
      </w:r>
      <w:proofErr w:type="gramStart"/>
      <w:r w:rsidR="00215A80">
        <w:rPr>
          <w:rFonts w:ascii="Times New Roman" w:hAnsi="Times New Roman" w:cs="Times New Roman"/>
          <w:lang w:val="en-AU"/>
        </w:rPr>
        <w:t>distance hangs</w:t>
      </w:r>
      <w:proofErr w:type="gramEnd"/>
      <w:r w:rsidR="00215A80">
        <w:rPr>
          <w:rFonts w:ascii="Times New Roman" w:hAnsi="Times New Roman" w:cs="Times New Roman"/>
          <w:lang w:val="en-AU"/>
        </w:rPr>
        <w:t xml:space="preserve"> on Frisch’s particular definition. Surely, there are </w:t>
      </w:r>
      <w:r w:rsidR="00215A80">
        <w:rPr>
          <w:rFonts w:ascii="Times New Roman" w:hAnsi="Times New Roman" w:cs="Times New Roman"/>
          <w:i/>
          <w:iCs/>
          <w:lang w:val="en-AU"/>
        </w:rPr>
        <w:t>other</w:t>
      </w:r>
      <w:r w:rsidR="00215A80">
        <w:rPr>
          <w:rFonts w:ascii="Times New Roman" w:hAnsi="Times New Roman" w:cs="Times New Roman"/>
          <w:lang w:val="en-AU"/>
        </w:rPr>
        <w:t xml:space="preserve"> definitions that don’t have the same consequence. </w:t>
      </w:r>
      <w:r w:rsidR="00105A3A">
        <w:rPr>
          <w:rFonts w:ascii="Times New Roman" w:hAnsi="Times New Roman" w:cs="Times New Roman"/>
          <w:lang w:val="en-AU"/>
        </w:rPr>
        <w:t>In fact,</w:t>
      </w:r>
      <w:r w:rsidR="00215A80">
        <w:rPr>
          <w:rFonts w:ascii="Times New Roman" w:hAnsi="Times New Roman" w:cs="Times New Roman"/>
          <w:lang w:val="en-AU"/>
        </w:rPr>
        <w:t xml:space="preserve"> </w:t>
      </w:r>
      <w:r w:rsidR="00105A3A">
        <w:rPr>
          <w:rFonts w:ascii="Times New Roman" w:hAnsi="Times New Roman" w:cs="Times New Roman"/>
          <w:lang w:val="en-AU"/>
        </w:rPr>
        <w:t>o</w:t>
      </w:r>
      <w:r w:rsidR="00215A80">
        <w:rPr>
          <w:rFonts w:ascii="Times New Roman" w:hAnsi="Times New Roman" w:cs="Times New Roman"/>
          <w:lang w:val="en-AU"/>
        </w:rPr>
        <w:t xml:space="preserve">ur argument works for a range of definitions. Here </w:t>
      </w:r>
      <w:r w:rsidR="00FD6E9A">
        <w:rPr>
          <w:rFonts w:ascii="Times New Roman" w:hAnsi="Times New Roman" w:cs="Times New Roman"/>
          <w:lang w:val="en-AU"/>
        </w:rPr>
        <w:t>are four</w:t>
      </w:r>
      <w:r w:rsidR="009447D1">
        <w:rPr>
          <w:rFonts w:ascii="Times New Roman" w:hAnsi="Times New Roman" w:cs="Times New Roman"/>
          <w:lang w:val="en-AU"/>
        </w:rPr>
        <w:t xml:space="preserve"> </w:t>
      </w:r>
      <w:r w:rsidR="00215A80">
        <w:rPr>
          <w:rFonts w:ascii="Times New Roman" w:hAnsi="Times New Roman" w:cs="Times New Roman"/>
          <w:lang w:val="en-AU"/>
        </w:rPr>
        <w:t>drawn from the literature on the topic:</w:t>
      </w:r>
    </w:p>
    <w:p w14:paraId="727F23C9" w14:textId="77777777" w:rsidR="00215A80" w:rsidRDefault="00215A80" w:rsidP="009C48DD">
      <w:pPr>
        <w:widowControl w:val="0"/>
        <w:autoSpaceDE w:val="0"/>
        <w:autoSpaceDN w:val="0"/>
        <w:adjustRightInd w:val="0"/>
        <w:spacing w:line="480" w:lineRule="auto"/>
        <w:ind w:right="567"/>
        <w:jc w:val="both"/>
        <w:rPr>
          <w:rFonts w:ascii="Times New Roman" w:hAnsi="Times New Roman" w:cs="Times New Roman"/>
          <w:lang w:val="en-AU"/>
        </w:rPr>
      </w:pPr>
    </w:p>
    <w:p w14:paraId="168ADD9E" w14:textId="17015C4A" w:rsidR="00971305" w:rsidRDefault="009447D1" w:rsidP="00215A80">
      <w:pPr>
        <w:pStyle w:val="ListParagraph"/>
        <w:widowControl w:val="0"/>
        <w:numPr>
          <w:ilvl w:val="0"/>
          <w:numId w:val="2"/>
        </w:numPr>
        <w:autoSpaceDE w:val="0"/>
        <w:autoSpaceDN w:val="0"/>
        <w:adjustRightInd w:val="0"/>
        <w:spacing w:line="480" w:lineRule="auto"/>
        <w:ind w:right="567"/>
        <w:jc w:val="both"/>
        <w:rPr>
          <w:rFonts w:ascii="Times New Roman" w:hAnsi="Times New Roman" w:cs="Times New Roman"/>
          <w:lang w:val="en-AU"/>
        </w:rPr>
      </w:pPr>
      <w:r>
        <w:rPr>
          <w:rFonts w:ascii="Times New Roman" w:hAnsi="Times New Roman" w:cs="Times New Roman"/>
          <w:lang w:val="en-AU"/>
        </w:rPr>
        <w:t xml:space="preserve">… </w:t>
      </w:r>
      <w:r w:rsidR="00215A80" w:rsidRPr="00215A80">
        <w:rPr>
          <w:rFonts w:ascii="Times New Roman" w:hAnsi="Times New Roman" w:cs="Times New Roman"/>
          <w:lang w:val="en-AU"/>
        </w:rPr>
        <w:t>the state on a spacelike patch Σ determines the state on the future</w:t>
      </w:r>
      <w:r w:rsidR="00215A80">
        <w:rPr>
          <w:rFonts w:ascii="Times New Roman" w:hAnsi="Times New Roman" w:cs="Times New Roman"/>
          <w:lang w:val="en-AU"/>
        </w:rPr>
        <w:t xml:space="preserve"> </w:t>
      </w:r>
      <w:r w:rsidR="00215A80" w:rsidRPr="00C0399D">
        <w:rPr>
          <w:rFonts w:ascii="Times New Roman" w:hAnsi="Times New Roman" w:cs="Times New Roman"/>
          <w:lang w:val="en-AU"/>
        </w:rPr>
        <w:t xml:space="preserve">domain of dependence D+(Σ) consisting of the spacetime points p such that every past </w:t>
      </w:r>
      <w:proofErr w:type="spellStart"/>
      <w:r w:rsidR="00215A80" w:rsidRPr="00C0399D">
        <w:rPr>
          <w:rFonts w:ascii="Times New Roman" w:hAnsi="Times New Roman" w:cs="Times New Roman"/>
          <w:lang w:val="en-AU"/>
        </w:rPr>
        <w:t>inextendible</w:t>
      </w:r>
      <w:proofErr w:type="spellEnd"/>
      <w:r w:rsidR="00215A80">
        <w:rPr>
          <w:rFonts w:ascii="Times New Roman" w:hAnsi="Times New Roman" w:cs="Times New Roman"/>
          <w:lang w:val="en-AU"/>
        </w:rPr>
        <w:t xml:space="preserve"> </w:t>
      </w:r>
      <w:r w:rsidR="00215A80" w:rsidRPr="00C0399D">
        <w:rPr>
          <w:rFonts w:ascii="Times New Roman" w:hAnsi="Times New Roman" w:cs="Times New Roman"/>
          <w:lang w:val="en-AU"/>
        </w:rPr>
        <w:t xml:space="preserve">causal (i.e., </w:t>
      </w:r>
      <w:proofErr w:type="spellStart"/>
      <w:proofErr w:type="gramStart"/>
      <w:r w:rsidR="00215A80" w:rsidRPr="00C0399D">
        <w:rPr>
          <w:rFonts w:ascii="Times New Roman" w:hAnsi="Times New Roman" w:cs="Times New Roman"/>
          <w:lang w:val="en-AU"/>
        </w:rPr>
        <w:t>timelike</w:t>
      </w:r>
      <w:proofErr w:type="spellEnd"/>
      <w:proofErr w:type="gramEnd"/>
      <w:r w:rsidR="00215A80" w:rsidRPr="00C0399D">
        <w:rPr>
          <w:rFonts w:ascii="Times New Roman" w:hAnsi="Times New Roman" w:cs="Times New Roman"/>
          <w:lang w:val="en-AU"/>
        </w:rPr>
        <w:t xml:space="preserve"> or null) curve through p intersects Σ. This determination</w:t>
      </w:r>
      <w:r w:rsidR="00215A80">
        <w:rPr>
          <w:rFonts w:ascii="Times New Roman" w:hAnsi="Times New Roman" w:cs="Times New Roman"/>
          <w:lang w:val="en-AU"/>
        </w:rPr>
        <w:t xml:space="preserve"> </w:t>
      </w:r>
      <w:r w:rsidR="00215A80" w:rsidRPr="00C0399D">
        <w:rPr>
          <w:rFonts w:ascii="Times New Roman" w:hAnsi="Times New Roman" w:cs="Times New Roman"/>
          <w:lang w:val="en-AU"/>
        </w:rPr>
        <w:t xml:space="preserve">indicates that the state of any field at p </w:t>
      </w:r>
      <w:r w:rsidR="00215A80" w:rsidRPr="00215A80">
        <w:rPr>
          <w:rFonts w:ascii="Cambria Math" w:hAnsi="Cambria Math" w:cs="Cambria Math"/>
          <w:lang w:val="en-AU"/>
        </w:rPr>
        <w:t>∈</w:t>
      </w:r>
      <w:r w:rsidR="00215A80" w:rsidRPr="00C0399D">
        <w:rPr>
          <w:rFonts w:ascii="Times New Roman" w:hAnsi="Times New Roman" w:cs="Times New Roman"/>
          <w:lang w:val="en-AU"/>
        </w:rPr>
        <w:t xml:space="preserve"> D+(Σ) cannot be influenced by events so far away that an influence from them </w:t>
      </w:r>
      <w:proofErr w:type="spellStart"/>
      <w:r w:rsidR="00215A80" w:rsidRPr="00C0399D">
        <w:rPr>
          <w:rFonts w:ascii="Times New Roman" w:hAnsi="Times New Roman" w:cs="Times New Roman"/>
          <w:lang w:val="en-AU"/>
        </w:rPr>
        <w:t>to p</w:t>
      </w:r>
      <w:proofErr w:type="spellEnd"/>
      <w:r w:rsidR="00215A80" w:rsidRPr="00C0399D">
        <w:rPr>
          <w:rFonts w:ascii="Times New Roman" w:hAnsi="Times New Roman" w:cs="Times New Roman"/>
          <w:lang w:val="en-AU"/>
        </w:rPr>
        <w:t xml:space="preserve"> would have to be superluminal.</w:t>
      </w:r>
      <w:r w:rsidR="00215A80">
        <w:rPr>
          <w:rFonts w:ascii="Times New Roman" w:hAnsi="Times New Roman" w:cs="Times New Roman"/>
          <w:lang w:val="en-AU"/>
        </w:rPr>
        <w:t xml:space="preserve"> (Butterfield 2007, pp. 301-302)</w:t>
      </w:r>
    </w:p>
    <w:p w14:paraId="004BE27A" w14:textId="659AD005" w:rsidR="00215A80" w:rsidRDefault="00215A80" w:rsidP="00215A80">
      <w:pPr>
        <w:pStyle w:val="ListParagraph"/>
        <w:widowControl w:val="0"/>
        <w:numPr>
          <w:ilvl w:val="0"/>
          <w:numId w:val="2"/>
        </w:numPr>
        <w:autoSpaceDE w:val="0"/>
        <w:autoSpaceDN w:val="0"/>
        <w:adjustRightInd w:val="0"/>
        <w:spacing w:line="480" w:lineRule="auto"/>
        <w:ind w:right="567"/>
        <w:jc w:val="both"/>
        <w:rPr>
          <w:rFonts w:ascii="Times New Roman" w:hAnsi="Times New Roman" w:cs="Times New Roman"/>
          <w:lang w:val="en-AU"/>
        </w:rPr>
      </w:pPr>
      <w:r w:rsidRPr="00215A80">
        <w:rPr>
          <w:rFonts w:ascii="Times New Roman" w:hAnsi="Times New Roman" w:cs="Times New Roman"/>
          <w:lang w:val="en-AU"/>
        </w:rPr>
        <w:t>What is action-at-distance? That, it turns out, is a difficult question, but here is a sufficient condition (SC): we have a case of it if we have a cause, at least one of whose effects is not connected to it via any spatiotemporally causal chain.</w:t>
      </w:r>
      <w:r>
        <w:rPr>
          <w:rFonts w:ascii="Times New Roman" w:hAnsi="Times New Roman" w:cs="Times New Roman"/>
          <w:lang w:val="en-AU"/>
        </w:rPr>
        <w:t xml:space="preserve"> (Hall 2002, p. 276)</w:t>
      </w:r>
    </w:p>
    <w:p w14:paraId="0FBA9273" w14:textId="2441582A" w:rsidR="00281E87" w:rsidRDefault="00215A80" w:rsidP="002F1A2E">
      <w:pPr>
        <w:pStyle w:val="ListParagraph"/>
        <w:widowControl w:val="0"/>
        <w:numPr>
          <w:ilvl w:val="0"/>
          <w:numId w:val="2"/>
        </w:numPr>
        <w:autoSpaceDE w:val="0"/>
        <w:autoSpaceDN w:val="0"/>
        <w:adjustRightInd w:val="0"/>
        <w:spacing w:line="480" w:lineRule="auto"/>
        <w:ind w:right="567"/>
        <w:jc w:val="both"/>
        <w:rPr>
          <w:rFonts w:ascii="Times New Roman" w:hAnsi="Times New Roman" w:cs="Times New Roman"/>
          <w:lang w:val="en-AU"/>
        </w:rPr>
      </w:pPr>
      <w:r>
        <w:rPr>
          <w:rFonts w:ascii="Times New Roman" w:hAnsi="Times New Roman" w:cs="Times New Roman"/>
          <w:lang w:val="en-AU"/>
        </w:rPr>
        <w:t>I</w:t>
      </w:r>
      <w:r w:rsidRPr="00215A80">
        <w:rPr>
          <w:rFonts w:ascii="Times New Roman" w:hAnsi="Times New Roman" w:cs="Times New Roman"/>
          <w:lang w:val="en-AU"/>
        </w:rPr>
        <w:t xml:space="preserve">f A and B are spatially distant (space-like separated) things, then an </w:t>
      </w:r>
      <w:r w:rsidRPr="00C0399D">
        <w:rPr>
          <w:rFonts w:ascii="Times New Roman" w:hAnsi="Times New Roman" w:cs="Times New Roman"/>
          <w:lang w:val="en-AU"/>
        </w:rPr>
        <w:t>external influence on A has no immediate effect on B</w:t>
      </w:r>
      <w:r>
        <w:rPr>
          <w:rFonts w:ascii="Times New Roman" w:hAnsi="Times New Roman" w:cs="Times New Roman"/>
          <w:lang w:val="en-AU"/>
        </w:rPr>
        <w:t>. (</w:t>
      </w:r>
      <w:proofErr w:type="spellStart"/>
      <w:r>
        <w:rPr>
          <w:rFonts w:ascii="Times New Roman" w:hAnsi="Times New Roman" w:cs="Times New Roman"/>
          <w:lang w:val="en-AU"/>
        </w:rPr>
        <w:t>Berkovitz</w:t>
      </w:r>
      <w:proofErr w:type="spellEnd"/>
      <w:r>
        <w:rPr>
          <w:rFonts w:ascii="Times New Roman" w:hAnsi="Times New Roman" w:cs="Times New Roman"/>
          <w:lang w:val="en-AU"/>
        </w:rPr>
        <w:t xml:space="preserve"> 1998, pp. 204-205).</w:t>
      </w:r>
    </w:p>
    <w:p w14:paraId="79DFFD19" w14:textId="5608662D" w:rsidR="00215A80" w:rsidRPr="00C0399D" w:rsidRDefault="00215A80" w:rsidP="00C0399D">
      <w:pPr>
        <w:pStyle w:val="ListParagraph"/>
        <w:widowControl w:val="0"/>
        <w:numPr>
          <w:ilvl w:val="0"/>
          <w:numId w:val="2"/>
        </w:numPr>
        <w:autoSpaceDE w:val="0"/>
        <w:autoSpaceDN w:val="0"/>
        <w:adjustRightInd w:val="0"/>
        <w:spacing w:line="480" w:lineRule="auto"/>
        <w:ind w:right="567"/>
        <w:jc w:val="both"/>
        <w:rPr>
          <w:rFonts w:ascii="Times New Roman" w:hAnsi="Times New Roman" w:cs="Times New Roman"/>
          <w:lang w:val="en-AU"/>
        </w:rPr>
      </w:pPr>
      <w:r w:rsidRPr="00215A80">
        <w:rPr>
          <w:rFonts w:ascii="Times New Roman" w:hAnsi="Times New Roman" w:cs="Times New Roman"/>
          <w:lang w:val="en-AU"/>
        </w:rPr>
        <w:t>The idea is that if an external influence on A is to have any effect on B, that</w:t>
      </w:r>
      <w:r>
        <w:rPr>
          <w:rFonts w:ascii="Times New Roman" w:hAnsi="Times New Roman" w:cs="Times New Roman"/>
          <w:lang w:val="en-AU"/>
        </w:rPr>
        <w:t xml:space="preserve"> </w:t>
      </w:r>
      <w:r w:rsidRPr="00C0399D">
        <w:rPr>
          <w:rFonts w:ascii="Times New Roman" w:hAnsi="Times New Roman" w:cs="Times New Roman"/>
          <w:lang w:val="en-AU"/>
        </w:rPr>
        <w:t>effect must propagate from A to B via some continuous physical process. Any</w:t>
      </w:r>
      <w:r>
        <w:rPr>
          <w:rFonts w:ascii="Times New Roman" w:hAnsi="Times New Roman" w:cs="Times New Roman"/>
          <w:lang w:val="en-AU"/>
        </w:rPr>
        <w:t xml:space="preserve"> </w:t>
      </w:r>
      <w:r w:rsidRPr="00C0399D">
        <w:rPr>
          <w:rFonts w:ascii="Times New Roman" w:hAnsi="Times New Roman" w:cs="Times New Roman"/>
          <w:lang w:val="en-AU"/>
        </w:rPr>
        <w:t>such mediation between A and B must occur via some definite temporally</w:t>
      </w:r>
      <w:r>
        <w:rPr>
          <w:rFonts w:ascii="Times New Roman" w:hAnsi="Times New Roman" w:cs="Times New Roman"/>
          <w:lang w:val="en-AU"/>
        </w:rPr>
        <w:t xml:space="preserve"> </w:t>
      </w:r>
      <w:r w:rsidRPr="00C0399D">
        <w:rPr>
          <w:rFonts w:ascii="Times New Roman" w:hAnsi="Times New Roman" w:cs="Times New Roman"/>
          <w:lang w:val="en-AU"/>
        </w:rPr>
        <w:t>ordered sequence of stages of this process. Such mediation cannot be instantaneous,</w:t>
      </w:r>
      <w:r>
        <w:rPr>
          <w:rFonts w:ascii="Times New Roman" w:hAnsi="Times New Roman" w:cs="Times New Roman"/>
          <w:lang w:val="en-AU"/>
        </w:rPr>
        <w:t xml:space="preserve"> </w:t>
      </w:r>
      <w:r w:rsidRPr="00C0399D">
        <w:rPr>
          <w:rFonts w:ascii="Times New Roman" w:hAnsi="Times New Roman" w:cs="Times New Roman"/>
          <w:lang w:val="en-AU"/>
        </w:rPr>
        <w:t>and so an effect on B cannot occur at the same time as the external</w:t>
      </w:r>
      <w:r>
        <w:rPr>
          <w:rFonts w:ascii="Times New Roman" w:hAnsi="Times New Roman" w:cs="Times New Roman"/>
          <w:lang w:val="en-AU"/>
        </w:rPr>
        <w:t xml:space="preserve"> </w:t>
      </w:r>
      <w:r w:rsidRPr="00C0399D">
        <w:rPr>
          <w:rFonts w:ascii="Times New Roman" w:hAnsi="Times New Roman" w:cs="Times New Roman"/>
          <w:lang w:val="en-AU"/>
        </w:rPr>
        <w:t>influence on A.</w:t>
      </w:r>
      <w:r>
        <w:rPr>
          <w:rFonts w:ascii="Times New Roman" w:hAnsi="Times New Roman" w:cs="Times New Roman"/>
          <w:lang w:val="en-AU"/>
        </w:rPr>
        <w:t xml:space="preserve"> (Healey 1994, p. 352)</w:t>
      </w:r>
    </w:p>
    <w:p w14:paraId="2E8BCC9B" w14:textId="5FF2007E" w:rsidR="003956C5" w:rsidRDefault="003956C5" w:rsidP="009C48DD">
      <w:pPr>
        <w:widowControl w:val="0"/>
        <w:autoSpaceDE w:val="0"/>
        <w:autoSpaceDN w:val="0"/>
        <w:adjustRightInd w:val="0"/>
        <w:spacing w:line="480" w:lineRule="auto"/>
        <w:ind w:right="567"/>
        <w:jc w:val="both"/>
        <w:rPr>
          <w:rFonts w:ascii="Times New Roman" w:hAnsi="Times New Roman" w:cs="Times New Roman"/>
          <w:lang w:val="en-AU"/>
        </w:rPr>
      </w:pPr>
    </w:p>
    <w:p w14:paraId="2654D377" w14:textId="50CC390E" w:rsidR="00215A80" w:rsidRDefault="00FD6E9A" w:rsidP="00F279AB">
      <w:pPr>
        <w:widowControl w:val="0"/>
        <w:autoSpaceDE w:val="0"/>
        <w:autoSpaceDN w:val="0"/>
        <w:adjustRightInd w:val="0"/>
        <w:spacing w:line="480" w:lineRule="auto"/>
        <w:ind w:right="567"/>
        <w:jc w:val="both"/>
        <w:rPr>
          <w:rFonts w:ascii="Times New Roman" w:hAnsi="Times New Roman" w:cs="Times New Roman"/>
          <w:lang w:val="en-AU"/>
        </w:rPr>
      </w:pPr>
      <w:r>
        <w:rPr>
          <w:rFonts w:ascii="Times New Roman" w:hAnsi="Times New Roman" w:cs="Times New Roman"/>
          <w:lang w:val="en-AU"/>
        </w:rPr>
        <w:t xml:space="preserve">The case that we have already considered violates definitions 2 and 4. In definition 2, a </w:t>
      </w:r>
      <w:r>
        <w:rPr>
          <w:rFonts w:ascii="Times New Roman" w:hAnsi="Times New Roman" w:cs="Times New Roman"/>
          <w:lang w:val="en-AU"/>
        </w:rPr>
        <w:lastRenderedPageBreak/>
        <w:t xml:space="preserve">‘spatiotemporally causal chain’ means a sequence of events leading from the cause to the effect, such that any adjacent events in the sequence a and b are </w:t>
      </w:r>
      <w:proofErr w:type="spellStart"/>
      <w:r>
        <w:rPr>
          <w:rFonts w:ascii="Times New Roman" w:hAnsi="Times New Roman" w:cs="Times New Roman"/>
          <w:lang w:val="en-AU"/>
        </w:rPr>
        <w:t>timelike</w:t>
      </w:r>
      <w:proofErr w:type="spellEnd"/>
      <w:r>
        <w:rPr>
          <w:rFonts w:ascii="Times New Roman" w:hAnsi="Times New Roman" w:cs="Times New Roman"/>
          <w:lang w:val="en-AU"/>
        </w:rPr>
        <w:t xml:space="preserve"> related</w:t>
      </w:r>
      <w:r w:rsidR="0034154F">
        <w:rPr>
          <w:rFonts w:ascii="Times New Roman" w:hAnsi="Times New Roman" w:cs="Times New Roman"/>
          <w:lang w:val="en-AU"/>
        </w:rPr>
        <w:t xml:space="preserve">, </w:t>
      </w:r>
      <w:proofErr w:type="gramStart"/>
      <w:r w:rsidR="0034154F">
        <w:rPr>
          <w:rFonts w:ascii="Times New Roman" w:hAnsi="Times New Roman" w:cs="Times New Roman"/>
          <w:lang w:val="en-AU"/>
        </w:rPr>
        <w:t>i.e.</w:t>
      </w:r>
      <w:proofErr w:type="gramEnd"/>
      <w:r w:rsidR="0034154F">
        <w:rPr>
          <w:rFonts w:ascii="Times New Roman" w:hAnsi="Times New Roman" w:cs="Times New Roman"/>
          <w:lang w:val="en-AU"/>
        </w:rPr>
        <w:t xml:space="preserve"> a continuous </w:t>
      </w:r>
      <w:proofErr w:type="spellStart"/>
      <w:r w:rsidR="0034154F">
        <w:rPr>
          <w:rFonts w:ascii="Times New Roman" w:hAnsi="Times New Roman" w:cs="Times New Roman"/>
          <w:lang w:val="en-AU"/>
        </w:rPr>
        <w:t>timelike</w:t>
      </w:r>
      <w:proofErr w:type="spellEnd"/>
      <w:r w:rsidR="0034154F">
        <w:rPr>
          <w:rFonts w:ascii="Times New Roman" w:hAnsi="Times New Roman" w:cs="Times New Roman"/>
          <w:lang w:val="en-AU"/>
        </w:rPr>
        <w:t xml:space="preserve"> chain</w:t>
      </w:r>
      <w:r>
        <w:rPr>
          <w:rFonts w:ascii="Times New Roman" w:hAnsi="Times New Roman" w:cs="Times New Roman"/>
          <w:lang w:val="en-AU"/>
        </w:rPr>
        <w:t xml:space="preserve">. In our example, we have a cause x that destroys the grounds c for an event e which brings about an effect y, </w:t>
      </w:r>
      <w:r>
        <w:rPr>
          <w:rFonts w:ascii="Times New Roman" w:hAnsi="Times New Roman" w:cs="Times New Roman"/>
          <w:i/>
          <w:iCs/>
          <w:lang w:val="en-AU"/>
        </w:rPr>
        <w:t>without</w:t>
      </w:r>
      <w:r>
        <w:rPr>
          <w:rFonts w:ascii="Times New Roman" w:hAnsi="Times New Roman" w:cs="Times New Roman"/>
          <w:lang w:val="en-AU"/>
        </w:rPr>
        <w:t xml:space="preserve"> influencing any of the events in a shell around </w:t>
      </w:r>
      <w:r w:rsidR="000E1628">
        <w:rPr>
          <w:rFonts w:ascii="Times New Roman" w:hAnsi="Times New Roman" w:cs="Times New Roman"/>
          <w:lang w:val="en-AU"/>
        </w:rPr>
        <w:t>y</w:t>
      </w:r>
      <w:r>
        <w:rPr>
          <w:rFonts w:ascii="Times New Roman" w:hAnsi="Times New Roman" w:cs="Times New Roman"/>
          <w:lang w:val="en-AU"/>
        </w:rPr>
        <w:t>.</w:t>
      </w:r>
      <w:r w:rsidR="00263E08">
        <w:rPr>
          <w:rFonts w:ascii="Times New Roman" w:hAnsi="Times New Roman" w:cs="Times New Roman"/>
          <w:lang w:val="en-AU"/>
        </w:rPr>
        <w:t xml:space="preserve"> We know this because we can hold the shell fixed and still get the effect on y.</w:t>
      </w:r>
      <w:r>
        <w:rPr>
          <w:rFonts w:ascii="Times New Roman" w:hAnsi="Times New Roman" w:cs="Times New Roman"/>
          <w:lang w:val="en-AU"/>
        </w:rPr>
        <w:t xml:space="preserve"> </w:t>
      </w:r>
      <w:r w:rsidR="00D84677">
        <w:rPr>
          <w:rFonts w:ascii="Times New Roman" w:hAnsi="Times New Roman" w:cs="Times New Roman"/>
          <w:lang w:val="en-AU"/>
        </w:rPr>
        <w:t>The causal influence of x on y is thus</w:t>
      </w:r>
      <w:r w:rsidR="00F279AB">
        <w:rPr>
          <w:rFonts w:ascii="Times New Roman" w:hAnsi="Times New Roman" w:cs="Times New Roman"/>
          <w:lang w:val="en-AU"/>
        </w:rPr>
        <w:t xml:space="preserve"> not </w:t>
      </w:r>
      <w:r w:rsidR="00263E08">
        <w:rPr>
          <w:rFonts w:ascii="Times New Roman" w:hAnsi="Times New Roman" w:cs="Times New Roman"/>
          <w:lang w:val="en-AU"/>
        </w:rPr>
        <w:t>proceeding</w:t>
      </w:r>
      <w:r w:rsidR="00F279AB">
        <w:rPr>
          <w:rFonts w:ascii="Times New Roman" w:hAnsi="Times New Roman" w:cs="Times New Roman"/>
          <w:lang w:val="en-AU"/>
        </w:rPr>
        <w:t xml:space="preserve"> via a continuous </w:t>
      </w:r>
      <w:proofErr w:type="spellStart"/>
      <w:r w:rsidR="00F279AB">
        <w:rPr>
          <w:rFonts w:ascii="Times New Roman" w:hAnsi="Times New Roman" w:cs="Times New Roman"/>
          <w:lang w:val="en-AU"/>
        </w:rPr>
        <w:t>timelike</w:t>
      </w:r>
      <w:proofErr w:type="spellEnd"/>
      <w:r w:rsidR="00F279AB">
        <w:rPr>
          <w:rFonts w:ascii="Times New Roman" w:hAnsi="Times New Roman" w:cs="Times New Roman"/>
          <w:lang w:val="en-AU"/>
        </w:rPr>
        <w:t xml:space="preserve"> chain of events leading to y</w:t>
      </w:r>
      <w:r w:rsidR="00B77E47">
        <w:rPr>
          <w:rFonts w:ascii="Times New Roman" w:hAnsi="Times New Roman" w:cs="Times New Roman"/>
          <w:lang w:val="en-AU"/>
        </w:rPr>
        <w:t xml:space="preserve"> since</w:t>
      </w:r>
      <w:r w:rsidR="0034154F">
        <w:rPr>
          <w:rFonts w:ascii="Times New Roman" w:hAnsi="Times New Roman" w:cs="Times New Roman"/>
          <w:lang w:val="en-AU"/>
        </w:rPr>
        <w:t xml:space="preserve"> </w:t>
      </w:r>
      <w:r w:rsidR="00B77E47">
        <w:rPr>
          <w:rFonts w:ascii="Times New Roman" w:hAnsi="Times New Roman" w:cs="Times New Roman"/>
          <w:lang w:val="en-AU"/>
        </w:rPr>
        <w:t>if there were such a chain, then it would pass through every shell on y between x and y and so holding fixed a shell on y should wipe out x’s influence on y</w:t>
      </w:r>
      <w:r w:rsidR="00D84677">
        <w:rPr>
          <w:rFonts w:ascii="Times New Roman" w:hAnsi="Times New Roman" w:cs="Times New Roman"/>
          <w:lang w:val="en-AU"/>
        </w:rPr>
        <w:t xml:space="preserve">. </w:t>
      </w:r>
    </w:p>
    <w:p w14:paraId="30105701" w14:textId="642155C6" w:rsidR="00FD6E9A" w:rsidRDefault="00FD6E9A" w:rsidP="009C48DD">
      <w:pPr>
        <w:widowControl w:val="0"/>
        <w:autoSpaceDE w:val="0"/>
        <w:autoSpaceDN w:val="0"/>
        <w:adjustRightInd w:val="0"/>
        <w:spacing w:line="480" w:lineRule="auto"/>
        <w:ind w:right="567"/>
        <w:jc w:val="both"/>
        <w:rPr>
          <w:rFonts w:ascii="Times New Roman" w:hAnsi="Times New Roman" w:cs="Times New Roman"/>
          <w:lang w:val="en-AU"/>
        </w:rPr>
      </w:pPr>
    </w:p>
    <w:p w14:paraId="367E368C" w14:textId="1521D0C0" w:rsidR="00FD6E9A" w:rsidRDefault="00FD6E9A" w:rsidP="009C48DD">
      <w:pPr>
        <w:widowControl w:val="0"/>
        <w:autoSpaceDE w:val="0"/>
        <w:autoSpaceDN w:val="0"/>
        <w:adjustRightInd w:val="0"/>
        <w:spacing w:line="480" w:lineRule="auto"/>
        <w:ind w:right="567"/>
        <w:jc w:val="both"/>
        <w:rPr>
          <w:rFonts w:ascii="Times New Roman" w:hAnsi="Times New Roman" w:cs="Times New Roman"/>
          <w:lang w:val="en-AU"/>
        </w:rPr>
      </w:pPr>
      <w:r>
        <w:rPr>
          <w:rFonts w:ascii="Times New Roman" w:hAnsi="Times New Roman" w:cs="Times New Roman"/>
          <w:lang w:val="en-AU"/>
        </w:rPr>
        <w:t>Similar considerations lead to a violation of definition 4</w:t>
      </w:r>
      <w:r w:rsidR="00292783">
        <w:rPr>
          <w:rFonts w:ascii="Times New Roman" w:hAnsi="Times New Roman" w:cs="Times New Roman"/>
          <w:lang w:val="en-AU"/>
        </w:rPr>
        <w:t>.</w:t>
      </w:r>
      <w:r>
        <w:rPr>
          <w:rFonts w:ascii="Times New Roman" w:hAnsi="Times New Roman" w:cs="Times New Roman"/>
          <w:lang w:val="en-AU"/>
        </w:rPr>
        <w:t xml:space="preserve"> </w:t>
      </w:r>
      <w:r w:rsidR="009447D1">
        <w:rPr>
          <w:rFonts w:ascii="Times New Roman" w:hAnsi="Times New Roman" w:cs="Times New Roman"/>
          <w:lang w:val="en-AU"/>
        </w:rPr>
        <w:t>In our example, w</w:t>
      </w:r>
      <w:r>
        <w:rPr>
          <w:rFonts w:ascii="Times New Roman" w:hAnsi="Times New Roman" w:cs="Times New Roman"/>
          <w:lang w:val="en-AU"/>
        </w:rPr>
        <w:t>hen x destroys c leading to the destruction of e and thus the causation of y, there is no continuous physical process that propagates between x and y</w:t>
      </w:r>
      <w:r w:rsidR="00D84677">
        <w:rPr>
          <w:rFonts w:ascii="Times New Roman" w:hAnsi="Times New Roman" w:cs="Times New Roman"/>
          <w:lang w:val="en-AU"/>
        </w:rPr>
        <w:t>, because there is no temporally ordered sequence of stages that can constitute such a process</w:t>
      </w:r>
      <w:r>
        <w:rPr>
          <w:rFonts w:ascii="Times New Roman" w:hAnsi="Times New Roman" w:cs="Times New Roman"/>
          <w:lang w:val="en-AU"/>
        </w:rPr>
        <w:t>.</w:t>
      </w:r>
      <w:r w:rsidR="00D84677">
        <w:rPr>
          <w:rFonts w:ascii="Times New Roman" w:hAnsi="Times New Roman" w:cs="Times New Roman"/>
          <w:lang w:val="en-AU"/>
        </w:rPr>
        <w:t xml:space="preserve"> Again, such a process would require a continuous </w:t>
      </w:r>
      <w:proofErr w:type="spellStart"/>
      <w:r w:rsidR="00D84677">
        <w:rPr>
          <w:rFonts w:ascii="Times New Roman" w:hAnsi="Times New Roman" w:cs="Times New Roman"/>
          <w:lang w:val="en-AU"/>
        </w:rPr>
        <w:t>timelike</w:t>
      </w:r>
      <w:proofErr w:type="spellEnd"/>
      <w:r w:rsidR="00D84677">
        <w:rPr>
          <w:rFonts w:ascii="Times New Roman" w:hAnsi="Times New Roman" w:cs="Times New Roman"/>
          <w:lang w:val="en-AU"/>
        </w:rPr>
        <w:t xml:space="preserve"> chain of causally related events.</w:t>
      </w:r>
      <w:r>
        <w:rPr>
          <w:rFonts w:ascii="Times New Roman" w:hAnsi="Times New Roman" w:cs="Times New Roman"/>
          <w:lang w:val="en-AU"/>
        </w:rPr>
        <w:t xml:space="preserve"> For there to be such a </w:t>
      </w:r>
      <w:r w:rsidR="00D84677">
        <w:rPr>
          <w:rFonts w:ascii="Times New Roman" w:hAnsi="Times New Roman" w:cs="Times New Roman"/>
          <w:lang w:val="en-AU"/>
        </w:rPr>
        <w:t>chain</w:t>
      </w:r>
      <w:r>
        <w:rPr>
          <w:rFonts w:ascii="Times New Roman" w:hAnsi="Times New Roman" w:cs="Times New Roman"/>
          <w:lang w:val="en-AU"/>
        </w:rPr>
        <w:t xml:space="preserve">, x would need to make some difference to the events </w:t>
      </w:r>
      <w:r w:rsidR="00D84677">
        <w:rPr>
          <w:rFonts w:ascii="Times New Roman" w:hAnsi="Times New Roman" w:cs="Times New Roman"/>
          <w:lang w:val="en-AU"/>
        </w:rPr>
        <w:t>in every</w:t>
      </w:r>
      <w:r>
        <w:rPr>
          <w:rFonts w:ascii="Times New Roman" w:hAnsi="Times New Roman" w:cs="Times New Roman"/>
          <w:lang w:val="en-AU"/>
        </w:rPr>
        <w:t xml:space="preserve"> slice across </w:t>
      </w:r>
      <w:r w:rsidR="00D84677">
        <w:rPr>
          <w:rFonts w:ascii="Times New Roman" w:hAnsi="Times New Roman" w:cs="Times New Roman"/>
          <w:lang w:val="en-AU"/>
        </w:rPr>
        <w:t>y</w:t>
      </w:r>
      <w:r>
        <w:rPr>
          <w:rFonts w:ascii="Times New Roman" w:hAnsi="Times New Roman" w:cs="Times New Roman"/>
          <w:lang w:val="en-AU"/>
        </w:rPr>
        <w:t xml:space="preserve">’s backwards </w:t>
      </w:r>
      <w:proofErr w:type="spellStart"/>
      <w:r>
        <w:rPr>
          <w:rFonts w:ascii="Times New Roman" w:hAnsi="Times New Roman" w:cs="Times New Roman"/>
          <w:lang w:val="en-AU"/>
        </w:rPr>
        <w:t>lightcone</w:t>
      </w:r>
      <w:proofErr w:type="spellEnd"/>
      <w:r w:rsidR="00D84677">
        <w:rPr>
          <w:rFonts w:ascii="Times New Roman" w:hAnsi="Times New Roman" w:cs="Times New Roman"/>
          <w:lang w:val="en-AU"/>
        </w:rPr>
        <w:t xml:space="preserve"> between x and y</w:t>
      </w:r>
      <w:r>
        <w:rPr>
          <w:rFonts w:ascii="Times New Roman" w:hAnsi="Times New Roman" w:cs="Times New Roman"/>
          <w:lang w:val="en-AU"/>
        </w:rPr>
        <w:t xml:space="preserve">. But x doesn’t </w:t>
      </w:r>
      <w:r w:rsidR="009447D1">
        <w:rPr>
          <w:rFonts w:ascii="Times New Roman" w:hAnsi="Times New Roman" w:cs="Times New Roman"/>
          <w:lang w:val="en-AU"/>
        </w:rPr>
        <w:t>make such a difference</w:t>
      </w:r>
      <w:r w:rsidR="00D84677">
        <w:rPr>
          <w:rFonts w:ascii="Times New Roman" w:hAnsi="Times New Roman" w:cs="Times New Roman"/>
          <w:lang w:val="en-AU"/>
        </w:rPr>
        <w:t>, because there is always one shell on y that is indifferent to the influence of x</w:t>
      </w:r>
      <w:r>
        <w:rPr>
          <w:rFonts w:ascii="Times New Roman" w:hAnsi="Times New Roman" w:cs="Times New Roman"/>
          <w:lang w:val="en-AU"/>
        </w:rPr>
        <w:t xml:space="preserve">. </w:t>
      </w:r>
      <w:r w:rsidR="00D84677">
        <w:rPr>
          <w:rFonts w:ascii="Times New Roman" w:hAnsi="Times New Roman" w:cs="Times New Roman"/>
          <w:lang w:val="en-AU"/>
        </w:rPr>
        <w:t>Rather</w:t>
      </w:r>
      <w:r w:rsidR="00631C10">
        <w:rPr>
          <w:rFonts w:ascii="Times New Roman" w:hAnsi="Times New Roman" w:cs="Times New Roman"/>
          <w:lang w:val="en-AU"/>
        </w:rPr>
        <w:t>,</w:t>
      </w:r>
      <w:r w:rsidR="00D84677">
        <w:rPr>
          <w:rFonts w:ascii="Times New Roman" w:hAnsi="Times New Roman" w:cs="Times New Roman"/>
          <w:lang w:val="en-AU"/>
        </w:rPr>
        <w:t xml:space="preserve"> x brings</w:t>
      </w:r>
      <w:r>
        <w:rPr>
          <w:rFonts w:ascii="Times New Roman" w:hAnsi="Times New Roman" w:cs="Times New Roman"/>
          <w:lang w:val="en-AU"/>
        </w:rPr>
        <w:t xml:space="preserve"> about y simply by wiping out the grounding chain between e and c.</w:t>
      </w:r>
      <w:r w:rsidR="00D84677">
        <w:rPr>
          <w:rFonts w:ascii="Times New Roman" w:hAnsi="Times New Roman" w:cs="Times New Roman"/>
          <w:lang w:val="en-AU"/>
        </w:rPr>
        <w:t xml:space="preserve"> </w:t>
      </w:r>
    </w:p>
    <w:p w14:paraId="24B65E19" w14:textId="77777777" w:rsidR="00C151B8" w:rsidRDefault="00C151B8" w:rsidP="009C48DD">
      <w:pPr>
        <w:widowControl w:val="0"/>
        <w:autoSpaceDE w:val="0"/>
        <w:autoSpaceDN w:val="0"/>
        <w:adjustRightInd w:val="0"/>
        <w:spacing w:line="480" w:lineRule="auto"/>
        <w:ind w:right="567"/>
        <w:jc w:val="both"/>
        <w:rPr>
          <w:rFonts w:ascii="Times New Roman" w:hAnsi="Times New Roman" w:cs="Times New Roman"/>
          <w:lang w:val="en-AU"/>
        </w:rPr>
      </w:pPr>
    </w:p>
    <w:p w14:paraId="2B4162C3" w14:textId="0E73EBF7" w:rsidR="00987D57" w:rsidRDefault="00FD6E9A" w:rsidP="009C48DD">
      <w:pPr>
        <w:widowControl w:val="0"/>
        <w:autoSpaceDE w:val="0"/>
        <w:autoSpaceDN w:val="0"/>
        <w:adjustRightInd w:val="0"/>
        <w:spacing w:line="480" w:lineRule="auto"/>
        <w:ind w:right="567"/>
        <w:jc w:val="both"/>
        <w:rPr>
          <w:rFonts w:ascii="Times New Roman" w:hAnsi="Times New Roman" w:cs="Times New Roman"/>
          <w:lang w:val="en-AU"/>
        </w:rPr>
      </w:pPr>
      <w:r>
        <w:rPr>
          <w:rFonts w:ascii="Times New Roman" w:hAnsi="Times New Roman" w:cs="Times New Roman"/>
          <w:lang w:val="en-AU"/>
        </w:rPr>
        <w:t xml:space="preserve">The case we have outlined does not straightforwardly lead to a violation of definitions 1 and </w:t>
      </w:r>
      <w:r w:rsidR="00987D57">
        <w:rPr>
          <w:rFonts w:ascii="Times New Roman" w:hAnsi="Times New Roman" w:cs="Times New Roman"/>
          <w:lang w:val="en-AU"/>
        </w:rPr>
        <w:t xml:space="preserve">3. The reason for this is that our case </w:t>
      </w:r>
      <w:r w:rsidR="00736367">
        <w:rPr>
          <w:rFonts w:ascii="Times New Roman" w:hAnsi="Times New Roman" w:cs="Times New Roman"/>
          <w:lang w:val="en-AU"/>
        </w:rPr>
        <w:t>involves</w:t>
      </w:r>
      <w:r w:rsidR="00987D57">
        <w:rPr>
          <w:rFonts w:ascii="Times New Roman" w:hAnsi="Times New Roman" w:cs="Times New Roman"/>
          <w:lang w:val="en-AU"/>
        </w:rPr>
        <w:t xml:space="preserve"> a kind of action at a temporal distance (</w:t>
      </w:r>
      <w:proofErr w:type="spellStart"/>
      <w:r w:rsidR="00987D57">
        <w:rPr>
          <w:rFonts w:ascii="Times New Roman" w:hAnsi="Times New Roman" w:cs="Times New Roman"/>
          <w:lang w:val="en-AU"/>
        </w:rPr>
        <w:t>Adlam</w:t>
      </w:r>
      <w:proofErr w:type="spellEnd"/>
      <w:r w:rsidR="00987D57">
        <w:rPr>
          <w:rFonts w:ascii="Times New Roman" w:hAnsi="Times New Roman" w:cs="Times New Roman"/>
          <w:lang w:val="en-AU"/>
        </w:rPr>
        <w:t xml:space="preserve"> 2017). The idea being that c is the grounds for e that lies in the past of e, and is such that a cause on x wipes out c, leading to an effect y that follows from the destruction of e, without operating via </w:t>
      </w:r>
      <w:r w:rsidR="00D84677">
        <w:rPr>
          <w:rFonts w:ascii="Times New Roman" w:hAnsi="Times New Roman" w:cs="Times New Roman"/>
          <w:lang w:val="en-AU"/>
        </w:rPr>
        <w:t xml:space="preserve">a continuous </w:t>
      </w:r>
      <w:proofErr w:type="spellStart"/>
      <w:r w:rsidR="00D84677">
        <w:rPr>
          <w:rFonts w:ascii="Times New Roman" w:hAnsi="Times New Roman" w:cs="Times New Roman"/>
          <w:lang w:val="en-AU"/>
        </w:rPr>
        <w:t>timelike</w:t>
      </w:r>
      <w:proofErr w:type="spellEnd"/>
      <w:r w:rsidR="00D84677">
        <w:rPr>
          <w:rFonts w:ascii="Times New Roman" w:hAnsi="Times New Roman" w:cs="Times New Roman"/>
          <w:lang w:val="en-AU"/>
        </w:rPr>
        <w:t xml:space="preserve"> chain of events between x and</w:t>
      </w:r>
      <w:r w:rsidR="00987D57">
        <w:rPr>
          <w:rFonts w:ascii="Times New Roman" w:hAnsi="Times New Roman" w:cs="Times New Roman"/>
          <w:lang w:val="en-AU"/>
        </w:rPr>
        <w:t xml:space="preserve"> </w:t>
      </w:r>
      <w:r w:rsidR="00D84677">
        <w:rPr>
          <w:rFonts w:ascii="Times New Roman" w:hAnsi="Times New Roman" w:cs="Times New Roman"/>
          <w:lang w:val="en-AU"/>
        </w:rPr>
        <w:t>y</w:t>
      </w:r>
      <w:r w:rsidR="00987D57">
        <w:rPr>
          <w:rFonts w:ascii="Times New Roman" w:hAnsi="Times New Roman" w:cs="Times New Roman"/>
          <w:lang w:val="en-AU"/>
        </w:rPr>
        <w:t xml:space="preserve">.  It is, </w:t>
      </w:r>
      <w:r w:rsidR="00987D57">
        <w:rPr>
          <w:rFonts w:ascii="Times New Roman" w:hAnsi="Times New Roman" w:cs="Times New Roman"/>
          <w:lang w:val="en-AU"/>
        </w:rPr>
        <w:lastRenderedPageBreak/>
        <w:t xml:space="preserve">however, straightforward to build a case that involves action at a spatial distance, which would violate definitions </w:t>
      </w:r>
      <w:r w:rsidR="00D84677">
        <w:rPr>
          <w:rFonts w:ascii="Times New Roman" w:hAnsi="Times New Roman" w:cs="Times New Roman"/>
          <w:lang w:val="en-AU"/>
        </w:rPr>
        <w:t>1</w:t>
      </w:r>
      <w:r w:rsidR="00987D57">
        <w:rPr>
          <w:rFonts w:ascii="Times New Roman" w:hAnsi="Times New Roman" w:cs="Times New Roman"/>
          <w:lang w:val="en-AU"/>
        </w:rPr>
        <w:t xml:space="preserve"> and </w:t>
      </w:r>
      <w:r w:rsidR="00D84677">
        <w:rPr>
          <w:rFonts w:ascii="Times New Roman" w:hAnsi="Times New Roman" w:cs="Times New Roman"/>
          <w:lang w:val="en-AU"/>
        </w:rPr>
        <w:t>3</w:t>
      </w:r>
      <w:r w:rsidR="00987D57">
        <w:rPr>
          <w:rFonts w:ascii="Times New Roman" w:hAnsi="Times New Roman" w:cs="Times New Roman"/>
          <w:lang w:val="en-AU"/>
        </w:rPr>
        <w:t xml:space="preserve"> as well. </w:t>
      </w:r>
    </w:p>
    <w:p w14:paraId="6A9A3FA5" w14:textId="34BE19AD" w:rsidR="00987D57" w:rsidRDefault="00987D57" w:rsidP="009C48DD">
      <w:pPr>
        <w:widowControl w:val="0"/>
        <w:autoSpaceDE w:val="0"/>
        <w:autoSpaceDN w:val="0"/>
        <w:adjustRightInd w:val="0"/>
        <w:spacing w:line="480" w:lineRule="auto"/>
        <w:ind w:right="567"/>
        <w:jc w:val="both"/>
        <w:rPr>
          <w:rFonts w:ascii="Times New Roman" w:hAnsi="Times New Roman" w:cs="Times New Roman"/>
          <w:lang w:val="en-AU"/>
        </w:rPr>
      </w:pPr>
    </w:p>
    <w:p w14:paraId="06F94105" w14:textId="05F68665" w:rsidR="00137C74" w:rsidRDefault="00987D57" w:rsidP="009C48DD">
      <w:pPr>
        <w:widowControl w:val="0"/>
        <w:autoSpaceDE w:val="0"/>
        <w:autoSpaceDN w:val="0"/>
        <w:adjustRightInd w:val="0"/>
        <w:spacing w:line="480" w:lineRule="auto"/>
        <w:ind w:right="567"/>
        <w:jc w:val="both"/>
        <w:rPr>
          <w:rFonts w:ascii="Times New Roman" w:hAnsi="Times New Roman" w:cs="Times New Roman"/>
          <w:lang w:val="en-AU"/>
        </w:rPr>
      </w:pPr>
      <w:r>
        <w:rPr>
          <w:rFonts w:ascii="Times New Roman" w:hAnsi="Times New Roman" w:cs="Times New Roman"/>
          <w:lang w:val="en-AU"/>
        </w:rPr>
        <w:t xml:space="preserve">Here's the case: suppose that c </w:t>
      </w:r>
      <w:r w:rsidR="009447D1">
        <w:rPr>
          <w:rFonts w:ascii="Times New Roman" w:hAnsi="Times New Roman" w:cs="Times New Roman"/>
          <w:lang w:val="en-AU"/>
        </w:rPr>
        <w:t xml:space="preserve">directly </w:t>
      </w:r>
      <w:r>
        <w:rPr>
          <w:rFonts w:ascii="Times New Roman" w:hAnsi="Times New Roman" w:cs="Times New Roman"/>
          <w:lang w:val="en-AU"/>
        </w:rPr>
        <w:t>grounds e and c is spacelike separated from e. Now, suppose a cause x wipes out c. This immediately destroys e, which we may suppose has a follow-on effect of causing y, which</w:t>
      </w:r>
      <w:r w:rsidR="00D84677">
        <w:rPr>
          <w:rFonts w:ascii="Times New Roman" w:hAnsi="Times New Roman" w:cs="Times New Roman"/>
          <w:lang w:val="en-AU"/>
        </w:rPr>
        <w:t xml:space="preserve"> we can set up to</w:t>
      </w:r>
      <w:r>
        <w:rPr>
          <w:rFonts w:ascii="Times New Roman" w:hAnsi="Times New Roman" w:cs="Times New Roman"/>
          <w:lang w:val="en-AU"/>
        </w:rPr>
        <w:t xml:space="preserve"> </w:t>
      </w:r>
      <w:r w:rsidR="0034154F">
        <w:rPr>
          <w:rFonts w:ascii="Times New Roman" w:hAnsi="Times New Roman" w:cs="Times New Roman"/>
          <w:lang w:val="en-AU"/>
        </w:rPr>
        <w:t xml:space="preserve">be </w:t>
      </w:r>
      <w:r>
        <w:rPr>
          <w:rFonts w:ascii="Times New Roman" w:hAnsi="Times New Roman" w:cs="Times New Roman"/>
          <w:lang w:val="en-AU"/>
        </w:rPr>
        <w:t>also</w:t>
      </w:r>
      <w:r w:rsidR="00D84677">
        <w:rPr>
          <w:rFonts w:ascii="Times New Roman" w:hAnsi="Times New Roman" w:cs="Times New Roman"/>
          <w:lang w:val="en-AU"/>
        </w:rPr>
        <w:t xml:space="preserve"> </w:t>
      </w:r>
      <w:r>
        <w:rPr>
          <w:rFonts w:ascii="Times New Roman" w:hAnsi="Times New Roman" w:cs="Times New Roman"/>
          <w:lang w:val="en-AU"/>
        </w:rPr>
        <w:t>spacelike separated from c</w:t>
      </w:r>
      <w:r w:rsidR="00105A3A">
        <w:rPr>
          <w:rFonts w:ascii="Times New Roman" w:hAnsi="Times New Roman" w:cs="Times New Roman"/>
          <w:lang w:val="en-AU"/>
        </w:rPr>
        <w:t xml:space="preserve"> and x</w:t>
      </w:r>
      <w:r>
        <w:rPr>
          <w:rFonts w:ascii="Times New Roman" w:hAnsi="Times New Roman" w:cs="Times New Roman"/>
          <w:lang w:val="en-AU"/>
        </w:rPr>
        <w:t>. In this case, x causes y. But because x and y are at a spacelike distance, any influence between them would have to be superluminal. This case of causation thus violates definition 1.</w:t>
      </w:r>
      <w:r w:rsidR="00502C22">
        <w:rPr>
          <w:rFonts w:ascii="Times New Roman" w:hAnsi="Times New Roman" w:cs="Times New Roman"/>
          <w:lang w:val="en-AU"/>
        </w:rPr>
        <w:t xml:space="preserve"> </w:t>
      </w:r>
      <w:r w:rsidR="00631C10">
        <w:rPr>
          <w:rFonts w:ascii="Times New Roman" w:hAnsi="Times New Roman" w:cs="Times New Roman"/>
          <w:lang w:val="en-AU"/>
        </w:rPr>
        <w:t>T</w:t>
      </w:r>
      <w:r w:rsidR="00502C22">
        <w:rPr>
          <w:rFonts w:ascii="Times New Roman" w:hAnsi="Times New Roman" w:cs="Times New Roman"/>
          <w:lang w:val="en-AU"/>
        </w:rPr>
        <w:t xml:space="preserve">his might not be obvious: when </w:t>
      </w:r>
      <w:r w:rsidR="007214F6">
        <w:rPr>
          <w:rFonts w:ascii="Times New Roman" w:hAnsi="Times New Roman" w:cs="Times New Roman"/>
          <w:lang w:val="en-AU"/>
        </w:rPr>
        <w:t>an event x destroys</w:t>
      </w:r>
      <w:r w:rsidR="00502C22">
        <w:rPr>
          <w:rFonts w:ascii="Times New Roman" w:hAnsi="Times New Roman" w:cs="Times New Roman"/>
          <w:lang w:val="en-AU"/>
        </w:rPr>
        <w:t xml:space="preserve"> the grounds c (l</w:t>
      </w:r>
      <w:r w:rsidR="007214F6">
        <w:rPr>
          <w:rFonts w:ascii="Times New Roman" w:hAnsi="Times New Roman" w:cs="Times New Roman"/>
          <w:lang w:val="en-AU"/>
        </w:rPr>
        <w:t>eading to the destruction of e which triggers event y</w:t>
      </w:r>
      <w:r w:rsidR="009B0DC9">
        <w:rPr>
          <w:rFonts w:ascii="Times New Roman" w:hAnsi="Times New Roman" w:cs="Times New Roman"/>
          <w:lang w:val="en-AU"/>
        </w:rPr>
        <w:t>)</w:t>
      </w:r>
      <w:r w:rsidR="00502C22">
        <w:rPr>
          <w:rFonts w:ascii="Times New Roman" w:hAnsi="Times New Roman" w:cs="Times New Roman"/>
          <w:lang w:val="en-AU"/>
        </w:rPr>
        <w:t xml:space="preserve">, it is not clear that we ‘send’ anything from x </w:t>
      </w:r>
      <w:proofErr w:type="spellStart"/>
      <w:r w:rsidR="00502C22">
        <w:rPr>
          <w:rFonts w:ascii="Times New Roman" w:hAnsi="Times New Roman" w:cs="Times New Roman"/>
          <w:lang w:val="en-AU"/>
        </w:rPr>
        <w:t>to y</w:t>
      </w:r>
      <w:proofErr w:type="spellEnd"/>
      <w:r w:rsidR="00502C22">
        <w:rPr>
          <w:rFonts w:ascii="Times New Roman" w:hAnsi="Times New Roman" w:cs="Times New Roman"/>
          <w:lang w:val="en-AU"/>
        </w:rPr>
        <w:t xml:space="preserve"> in a way that </w:t>
      </w:r>
      <w:r w:rsidR="009B0DC9">
        <w:rPr>
          <w:rFonts w:ascii="Times New Roman" w:hAnsi="Times New Roman" w:cs="Times New Roman"/>
          <w:lang w:val="en-AU"/>
        </w:rPr>
        <w:t xml:space="preserve">we might intuitively associate </w:t>
      </w:r>
      <w:r w:rsidR="00502C22">
        <w:rPr>
          <w:rFonts w:ascii="Times New Roman" w:hAnsi="Times New Roman" w:cs="Times New Roman"/>
          <w:lang w:val="en-AU"/>
        </w:rPr>
        <w:t xml:space="preserve">with something travelling faster than light. But </w:t>
      </w:r>
      <w:r w:rsidR="007214F6">
        <w:rPr>
          <w:rFonts w:ascii="Times New Roman" w:hAnsi="Times New Roman" w:cs="Times New Roman"/>
          <w:lang w:val="en-AU"/>
        </w:rPr>
        <w:t>this thought interprets</w:t>
      </w:r>
      <w:r w:rsidR="00502C22">
        <w:rPr>
          <w:rFonts w:ascii="Times New Roman" w:hAnsi="Times New Roman" w:cs="Times New Roman"/>
          <w:lang w:val="en-AU"/>
        </w:rPr>
        <w:t xml:space="preserve"> the constraint on superluminal influence</w:t>
      </w:r>
      <w:r w:rsidR="007214F6">
        <w:rPr>
          <w:rFonts w:ascii="Times New Roman" w:hAnsi="Times New Roman" w:cs="Times New Roman"/>
          <w:lang w:val="en-AU"/>
        </w:rPr>
        <w:t xml:space="preserve"> too literally</w:t>
      </w:r>
      <w:r w:rsidR="00502C22">
        <w:rPr>
          <w:rFonts w:ascii="Times New Roman" w:hAnsi="Times New Roman" w:cs="Times New Roman"/>
          <w:lang w:val="en-AU"/>
        </w:rPr>
        <w:t>. The constraint</w:t>
      </w:r>
      <w:r w:rsidR="009B0DC9">
        <w:rPr>
          <w:rFonts w:ascii="Times New Roman" w:hAnsi="Times New Roman" w:cs="Times New Roman"/>
          <w:lang w:val="en-AU"/>
        </w:rPr>
        <w:t xml:space="preserve"> is not </w:t>
      </w:r>
      <w:proofErr w:type="gramStart"/>
      <w:r w:rsidR="009B0DC9">
        <w:rPr>
          <w:rFonts w:ascii="Times New Roman" w:hAnsi="Times New Roman" w:cs="Times New Roman"/>
          <w:lang w:val="en-AU"/>
        </w:rPr>
        <w:t>really about</w:t>
      </w:r>
      <w:proofErr w:type="gramEnd"/>
      <w:r w:rsidR="009B0DC9">
        <w:rPr>
          <w:rFonts w:ascii="Times New Roman" w:hAnsi="Times New Roman" w:cs="Times New Roman"/>
          <w:lang w:val="en-AU"/>
        </w:rPr>
        <w:t xml:space="preserve"> </w:t>
      </w:r>
      <w:r w:rsidR="007214F6">
        <w:rPr>
          <w:rFonts w:ascii="Times New Roman" w:hAnsi="Times New Roman" w:cs="Times New Roman"/>
          <w:lang w:val="en-AU"/>
        </w:rPr>
        <w:t xml:space="preserve">sending things from x to y. Rather, the constraint </w:t>
      </w:r>
      <w:r w:rsidR="00502C22">
        <w:rPr>
          <w:rFonts w:ascii="Times New Roman" w:hAnsi="Times New Roman" w:cs="Times New Roman"/>
          <w:lang w:val="en-AU"/>
        </w:rPr>
        <w:t>is just another way of saying that causation between x and y shou</w:t>
      </w:r>
      <w:r w:rsidR="007214F6">
        <w:rPr>
          <w:rFonts w:ascii="Times New Roman" w:hAnsi="Times New Roman" w:cs="Times New Roman"/>
          <w:lang w:val="en-AU"/>
        </w:rPr>
        <w:t>ld be mediated by a continuous</w:t>
      </w:r>
      <w:r w:rsidR="009B0DC9">
        <w:rPr>
          <w:rFonts w:ascii="Times New Roman" w:hAnsi="Times New Roman" w:cs="Times New Roman"/>
          <w:lang w:val="en-AU"/>
        </w:rPr>
        <w:t xml:space="preserve">, </w:t>
      </w:r>
      <w:proofErr w:type="spellStart"/>
      <w:r w:rsidR="009B0DC9">
        <w:rPr>
          <w:rFonts w:ascii="Times New Roman" w:hAnsi="Times New Roman" w:cs="Times New Roman"/>
          <w:lang w:val="en-AU"/>
        </w:rPr>
        <w:t>timelike</w:t>
      </w:r>
      <w:proofErr w:type="spellEnd"/>
      <w:r w:rsidR="007214F6">
        <w:rPr>
          <w:rFonts w:ascii="Times New Roman" w:hAnsi="Times New Roman" w:cs="Times New Roman"/>
          <w:lang w:val="en-AU"/>
        </w:rPr>
        <w:t xml:space="preserve"> chain</w:t>
      </w:r>
      <w:r w:rsidR="00137C74">
        <w:rPr>
          <w:rFonts w:ascii="Times New Roman" w:hAnsi="Times New Roman" w:cs="Times New Roman"/>
          <w:lang w:val="en-AU"/>
        </w:rPr>
        <w:t xml:space="preserve"> of causes</w:t>
      </w:r>
      <w:r w:rsidR="00502C22">
        <w:rPr>
          <w:rFonts w:ascii="Times New Roman" w:hAnsi="Times New Roman" w:cs="Times New Roman"/>
          <w:lang w:val="en-AU"/>
        </w:rPr>
        <w:t xml:space="preserve">. </w:t>
      </w:r>
      <w:r w:rsidR="00137C74">
        <w:rPr>
          <w:rFonts w:ascii="Times New Roman" w:hAnsi="Times New Roman" w:cs="Times New Roman"/>
          <w:lang w:val="en-AU"/>
        </w:rPr>
        <w:t xml:space="preserve">In our example, </w:t>
      </w:r>
      <w:r w:rsidR="007214F6">
        <w:rPr>
          <w:rFonts w:ascii="Times New Roman" w:hAnsi="Times New Roman" w:cs="Times New Roman"/>
          <w:lang w:val="en-AU"/>
        </w:rPr>
        <w:t>i</w:t>
      </w:r>
      <w:r w:rsidR="00502C22">
        <w:rPr>
          <w:rFonts w:ascii="Times New Roman" w:hAnsi="Times New Roman" w:cs="Times New Roman"/>
          <w:lang w:val="en-AU"/>
        </w:rPr>
        <w:t xml:space="preserve">f x causes y, then any </w:t>
      </w:r>
      <w:r w:rsidR="00137C74">
        <w:rPr>
          <w:rFonts w:ascii="Times New Roman" w:hAnsi="Times New Roman" w:cs="Times New Roman"/>
          <w:lang w:val="en-AU"/>
        </w:rPr>
        <w:t xml:space="preserve">mediating chain </w:t>
      </w:r>
      <w:r w:rsidR="00502C22">
        <w:rPr>
          <w:rFonts w:ascii="Times New Roman" w:hAnsi="Times New Roman" w:cs="Times New Roman"/>
          <w:lang w:val="en-AU"/>
        </w:rPr>
        <w:t>between x and y would need to be along the kind of path that would be traced by something travelling faster than light</w:t>
      </w:r>
      <w:r w:rsidR="00137C74">
        <w:rPr>
          <w:rFonts w:ascii="Times New Roman" w:hAnsi="Times New Roman" w:cs="Times New Roman"/>
          <w:lang w:val="en-AU"/>
        </w:rPr>
        <w:t xml:space="preserve">, since x and y are not </w:t>
      </w:r>
      <w:proofErr w:type="spellStart"/>
      <w:r w:rsidR="00137C74">
        <w:rPr>
          <w:rFonts w:ascii="Times New Roman" w:hAnsi="Times New Roman" w:cs="Times New Roman"/>
          <w:lang w:val="en-AU"/>
        </w:rPr>
        <w:t>timelike</w:t>
      </w:r>
      <w:proofErr w:type="spellEnd"/>
      <w:r w:rsidR="00137C74">
        <w:rPr>
          <w:rFonts w:ascii="Times New Roman" w:hAnsi="Times New Roman" w:cs="Times New Roman"/>
          <w:lang w:val="en-AU"/>
        </w:rPr>
        <w:t xml:space="preserve"> related</w:t>
      </w:r>
      <w:r w:rsidR="00502C22">
        <w:rPr>
          <w:rFonts w:ascii="Times New Roman" w:hAnsi="Times New Roman" w:cs="Times New Roman"/>
          <w:lang w:val="en-AU"/>
        </w:rPr>
        <w:t xml:space="preserve">. The point, then, is that because nothing travels faster than light, there are no such paths, and so </w:t>
      </w:r>
      <w:r w:rsidR="00137C74">
        <w:rPr>
          <w:rFonts w:ascii="Times New Roman" w:hAnsi="Times New Roman" w:cs="Times New Roman"/>
          <w:lang w:val="en-AU"/>
        </w:rPr>
        <w:t xml:space="preserve">there is </w:t>
      </w:r>
      <w:r w:rsidR="00502C22">
        <w:rPr>
          <w:rFonts w:ascii="Times New Roman" w:hAnsi="Times New Roman" w:cs="Times New Roman"/>
          <w:lang w:val="en-AU"/>
        </w:rPr>
        <w:t xml:space="preserve">no way for there to be a continuous chain of causes that mediates the action of x on y.  </w:t>
      </w:r>
    </w:p>
    <w:p w14:paraId="1171C5E0" w14:textId="77777777" w:rsidR="00137C74" w:rsidRDefault="00137C74" w:rsidP="009C48DD">
      <w:pPr>
        <w:widowControl w:val="0"/>
        <w:autoSpaceDE w:val="0"/>
        <w:autoSpaceDN w:val="0"/>
        <w:adjustRightInd w:val="0"/>
        <w:spacing w:line="480" w:lineRule="auto"/>
        <w:ind w:right="567"/>
        <w:jc w:val="both"/>
        <w:rPr>
          <w:rFonts w:ascii="Times New Roman" w:hAnsi="Times New Roman" w:cs="Times New Roman"/>
          <w:lang w:val="en-AU"/>
        </w:rPr>
      </w:pPr>
    </w:p>
    <w:p w14:paraId="3345BD57" w14:textId="2A327CA5" w:rsidR="009B0DC9" w:rsidRDefault="00137C74" w:rsidP="009C48DD">
      <w:pPr>
        <w:widowControl w:val="0"/>
        <w:autoSpaceDE w:val="0"/>
        <w:autoSpaceDN w:val="0"/>
        <w:adjustRightInd w:val="0"/>
        <w:spacing w:line="480" w:lineRule="auto"/>
        <w:ind w:right="567"/>
        <w:jc w:val="both"/>
        <w:rPr>
          <w:rFonts w:ascii="Times New Roman" w:hAnsi="Times New Roman" w:cs="Times New Roman"/>
          <w:lang w:val="en-AU"/>
        </w:rPr>
      </w:pPr>
      <w:r>
        <w:rPr>
          <w:rFonts w:ascii="Times New Roman" w:hAnsi="Times New Roman" w:cs="Times New Roman"/>
          <w:lang w:val="en-AU"/>
        </w:rPr>
        <w:t>The spacelike case</w:t>
      </w:r>
      <w:r w:rsidR="00502C22">
        <w:rPr>
          <w:rFonts w:ascii="Times New Roman" w:hAnsi="Times New Roman" w:cs="Times New Roman"/>
          <w:lang w:val="en-AU"/>
        </w:rPr>
        <w:t xml:space="preserve"> </w:t>
      </w:r>
      <w:r w:rsidR="00987D57">
        <w:rPr>
          <w:rFonts w:ascii="Times New Roman" w:hAnsi="Times New Roman" w:cs="Times New Roman"/>
          <w:lang w:val="en-AU"/>
        </w:rPr>
        <w:t xml:space="preserve">also violates definition </w:t>
      </w:r>
      <w:r w:rsidR="00502C22">
        <w:rPr>
          <w:rFonts w:ascii="Times New Roman" w:hAnsi="Times New Roman" w:cs="Times New Roman"/>
          <w:lang w:val="en-AU"/>
        </w:rPr>
        <w:t>3</w:t>
      </w:r>
      <w:r w:rsidR="00987D57">
        <w:rPr>
          <w:rFonts w:ascii="Times New Roman" w:hAnsi="Times New Roman" w:cs="Times New Roman"/>
          <w:lang w:val="en-AU"/>
        </w:rPr>
        <w:t xml:space="preserve">. </w:t>
      </w:r>
      <w:r w:rsidR="009B0DC9">
        <w:rPr>
          <w:rFonts w:ascii="Times New Roman" w:hAnsi="Times New Roman" w:cs="Times New Roman"/>
          <w:lang w:val="en-AU"/>
        </w:rPr>
        <w:t xml:space="preserve">That definition tells us that there is no immediate causal action between spacelike separated events. What this means, effectively, is that any causal action between spacelike separated events must be mediate, and </w:t>
      </w:r>
      <w:proofErr w:type="gramStart"/>
      <w:r w:rsidR="009B0DC9">
        <w:rPr>
          <w:rFonts w:ascii="Times New Roman" w:hAnsi="Times New Roman" w:cs="Times New Roman"/>
          <w:lang w:val="en-AU"/>
        </w:rPr>
        <w:t>in particular mediated</w:t>
      </w:r>
      <w:proofErr w:type="gramEnd"/>
      <w:r w:rsidR="009B0DC9">
        <w:rPr>
          <w:rFonts w:ascii="Times New Roman" w:hAnsi="Times New Roman" w:cs="Times New Roman"/>
          <w:lang w:val="en-AU"/>
        </w:rPr>
        <w:t xml:space="preserve"> by a continuous </w:t>
      </w:r>
      <w:proofErr w:type="spellStart"/>
      <w:r w:rsidR="009B0DC9">
        <w:rPr>
          <w:rFonts w:ascii="Times New Roman" w:hAnsi="Times New Roman" w:cs="Times New Roman"/>
          <w:lang w:val="en-AU"/>
        </w:rPr>
        <w:t>timelike</w:t>
      </w:r>
      <w:proofErr w:type="spellEnd"/>
      <w:r w:rsidR="009B0DC9">
        <w:rPr>
          <w:rFonts w:ascii="Times New Roman" w:hAnsi="Times New Roman" w:cs="Times New Roman"/>
          <w:lang w:val="en-AU"/>
        </w:rPr>
        <w:t xml:space="preserve"> chain of events. However, as we’ve </w:t>
      </w:r>
      <w:r w:rsidR="009B0DC9">
        <w:rPr>
          <w:rFonts w:ascii="Times New Roman" w:hAnsi="Times New Roman" w:cs="Times New Roman"/>
          <w:lang w:val="en-AU"/>
        </w:rPr>
        <w:lastRenderedPageBreak/>
        <w:t xml:space="preserve">already seen, there is no such chain. Rather, the causal action is mediated by a </w:t>
      </w:r>
      <w:r w:rsidR="00736367">
        <w:rPr>
          <w:rFonts w:ascii="Times New Roman" w:hAnsi="Times New Roman" w:cs="Times New Roman"/>
          <w:lang w:val="en-AU"/>
        </w:rPr>
        <w:t xml:space="preserve">direct </w:t>
      </w:r>
      <w:r w:rsidR="009B0DC9">
        <w:rPr>
          <w:rFonts w:ascii="Times New Roman" w:hAnsi="Times New Roman" w:cs="Times New Roman"/>
          <w:lang w:val="en-AU"/>
        </w:rPr>
        <w:t xml:space="preserve">grounding chain. Indeed, we can fix that there is no chain </w:t>
      </w:r>
      <w:r w:rsidR="0034154F">
        <w:rPr>
          <w:rFonts w:ascii="Times New Roman" w:hAnsi="Times New Roman" w:cs="Times New Roman"/>
          <w:lang w:val="en-AU"/>
        </w:rPr>
        <w:t xml:space="preserve">between x and y </w:t>
      </w:r>
      <w:r w:rsidR="009B0DC9">
        <w:rPr>
          <w:rFonts w:ascii="Times New Roman" w:hAnsi="Times New Roman" w:cs="Times New Roman"/>
          <w:lang w:val="en-AU"/>
        </w:rPr>
        <w:t xml:space="preserve">other than the grounding chain between </w:t>
      </w:r>
      <w:r w:rsidR="0034154F">
        <w:rPr>
          <w:rFonts w:ascii="Times New Roman" w:hAnsi="Times New Roman" w:cs="Times New Roman"/>
          <w:lang w:val="en-AU"/>
        </w:rPr>
        <w:t>c</w:t>
      </w:r>
      <w:r w:rsidR="009B0DC9">
        <w:rPr>
          <w:rFonts w:ascii="Times New Roman" w:hAnsi="Times New Roman" w:cs="Times New Roman"/>
          <w:lang w:val="en-AU"/>
        </w:rPr>
        <w:t xml:space="preserve"> and </w:t>
      </w:r>
      <w:r w:rsidR="0034154F">
        <w:rPr>
          <w:rFonts w:ascii="Times New Roman" w:hAnsi="Times New Roman" w:cs="Times New Roman"/>
          <w:lang w:val="en-AU"/>
        </w:rPr>
        <w:t>e</w:t>
      </w:r>
      <w:r w:rsidR="009B0DC9">
        <w:rPr>
          <w:rFonts w:ascii="Times New Roman" w:hAnsi="Times New Roman" w:cs="Times New Roman"/>
          <w:lang w:val="en-AU"/>
        </w:rPr>
        <w:t xml:space="preserve"> and </w:t>
      </w:r>
      <w:r w:rsidR="009B0DC9">
        <w:rPr>
          <w:rFonts w:ascii="Times New Roman" w:hAnsi="Times New Roman" w:cs="Times New Roman"/>
          <w:i/>
          <w:lang w:val="en-AU"/>
        </w:rPr>
        <w:t>still</w:t>
      </w:r>
      <w:r w:rsidR="009B0DC9">
        <w:rPr>
          <w:rFonts w:ascii="Times New Roman" w:hAnsi="Times New Roman" w:cs="Times New Roman"/>
          <w:lang w:val="en-AU"/>
        </w:rPr>
        <w:t xml:space="preserve"> we get causal action. So</w:t>
      </w:r>
      <w:r w:rsidR="00105A3A">
        <w:rPr>
          <w:rFonts w:ascii="Times New Roman" w:hAnsi="Times New Roman" w:cs="Times New Roman"/>
          <w:lang w:val="en-AU"/>
        </w:rPr>
        <w:t>,</w:t>
      </w:r>
      <w:r w:rsidR="009B0DC9">
        <w:rPr>
          <w:rFonts w:ascii="Times New Roman" w:hAnsi="Times New Roman" w:cs="Times New Roman"/>
          <w:lang w:val="en-AU"/>
        </w:rPr>
        <w:t xml:space="preserve"> definition 3 is violated: there is immediate action of x and y, in the sense of there being no continuous </w:t>
      </w:r>
      <w:proofErr w:type="spellStart"/>
      <w:r w:rsidR="009B0DC9">
        <w:rPr>
          <w:rFonts w:ascii="Times New Roman" w:hAnsi="Times New Roman" w:cs="Times New Roman"/>
          <w:lang w:val="en-AU"/>
        </w:rPr>
        <w:t>timelike</w:t>
      </w:r>
      <w:proofErr w:type="spellEnd"/>
      <w:r w:rsidR="009B0DC9">
        <w:rPr>
          <w:rFonts w:ascii="Times New Roman" w:hAnsi="Times New Roman" w:cs="Times New Roman"/>
          <w:lang w:val="en-AU"/>
        </w:rPr>
        <w:t xml:space="preserve"> chain of events that mediates the action. </w:t>
      </w:r>
    </w:p>
    <w:p w14:paraId="41C1986D" w14:textId="4E279D0B" w:rsidR="00987D57" w:rsidRDefault="00987D57" w:rsidP="009C48DD">
      <w:pPr>
        <w:widowControl w:val="0"/>
        <w:autoSpaceDE w:val="0"/>
        <w:autoSpaceDN w:val="0"/>
        <w:adjustRightInd w:val="0"/>
        <w:spacing w:line="480" w:lineRule="auto"/>
        <w:ind w:right="567"/>
        <w:jc w:val="both"/>
        <w:rPr>
          <w:rFonts w:ascii="Times New Roman" w:hAnsi="Times New Roman" w:cs="Times New Roman"/>
          <w:lang w:val="en-AU"/>
        </w:rPr>
      </w:pPr>
    </w:p>
    <w:p w14:paraId="51236C46" w14:textId="63623EBE" w:rsidR="00E250F9" w:rsidRPr="009B0DC9" w:rsidRDefault="00E250F9" w:rsidP="009C48DD">
      <w:pPr>
        <w:widowControl w:val="0"/>
        <w:autoSpaceDE w:val="0"/>
        <w:autoSpaceDN w:val="0"/>
        <w:adjustRightInd w:val="0"/>
        <w:spacing w:line="480" w:lineRule="auto"/>
        <w:ind w:right="567"/>
        <w:jc w:val="both"/>
        <w:rPr>
          <w:rFonts w:ascii="Times New Roman" w:hAnsi="Times New Roman" w:cs="Times New Roman"/>
          <w:lang w:val="en-AU"/>
        </w:rPr>
      </w:pPr>
      <w:r>
        <w:rPr>
          <w:rFonts w:ascii="Times New Roman" w:hAnsi="Times New Roman" w:cs="Times New Roman"/>
          <w:lang w:val="en-AU"/>
        </w:rPr>
        <w:t>O</w:t>
      </w:r>
      <w:r w:rsidR="00987D57">
        <w:rPr>
          <w:rFonts w:ascii="Times New Roman" w:hAnsi="Times New Roman" w:cs="Times New Roman"/>
          <w:lang w:val="en-AU"/>
        </w:rPr>
        <w:t xml:space="preserve">ther definitions in the literature </w:t>
      </w:r>
      <w:r>
        <w:rPr>
          <w:rFonts w:ascii="Times New Roman" w:hAnsi="Times New Roman" w:cs="Times New Roman"/>
          <w:lang w:val="en-AU"/>
        </w:rPr>
        <w:t>are</w:t>
      </w:r>
      <w:r w:rsidR="00987D57">
        <w:rPr>
          <w:rFonts w:ascii="Times New Roman" w:hAnsi="Times New Roman" w:cs="Times New Roman"/>
          <w:lang w:val="en-AU"/>
        </w:rPr>
        <w:t xml:space="preserve"> similarly violated</w:t>
      </w:r>
      <w:r>
        <w:rPr>
          <w:rFonts w:ascii="Times New Roman" w:hAnsi="Times New Roman" w:cs="Times New Roman"/>
          <w:lang w:val="en-AU"/>
        </w:rPr>
        <w:t xml:space="preserve"> if grounding is unconstrained by location</w:t>
      </w:r>
      <w:r w:rsidR="00283691">
        <w:rPr>
          <w:rFonts w:ascii="Times New Roman" w:hAnsi="Times New Roman" w:cs="Times New Roman"/>
          <w:lang w:val="en-AU"/>
        </w:rPr>
        <w:t xml:space="preserve"> (see, e.g., the definitions discussed in Lange (2002, p. 15))</w:t>
      </w:r>
      <w:r w:rsidR="00987D57">
        <w:rPr>
          <w:rFonts w:ascii="Times New Roman" w:hAnsi="Times New Roman" w:cs="Times New Roman"/>
          <w:lang w:val="en-AU"/>
        </w:rPr>
        <w:t xml:space="preserve">. </w:t>
      </w:r>
      <w:r>
        <w:rPr>
          <w:rFonts w:ascii="Times New Roman" w:hAnsi="Times New Roman" w:cs="Times New Roman"/>
          <w:lang w:val="en-AU"/>
        </w:rPr>
        <w:t>Is there some</w:t>
      </w:r>
      <w:r w:rsidR="00987D57">
        <w:rPr>
          <w:rFonts w:ascii="Times New Roman" w:hAnsi="Times New Roman" w:cs="Times New Roman"/>
          <w:lang w:val="en-AU"/>
        </w:rPr>
        <w:t xml:space="preserve"> </w:t>
      </w:r>
      <w:proofErr w:type="gramStart"/>
      <w:r w:rsidR="00987D57">
        <w:rPr>
          <w:rFonts w:ascii="Times New Roman" w:hAnsi="Times New Roman" w:cs="Times New Roman"/>
          <w:lang w:val="en-AU"/>
        </w:rPr>
        <w:t>as yet</w:t>
      </w:r>
      <w:proofErr w:type="gramEnd"/>
      <w:r w:rsidR="00987D57">
        <w:rPr>
          <w:rFonts w:ascii="Times New Roman" w:hAnsi="Times New Roman" w:cs="Times New Roman"/>
          <w:lang w:val="en-AU"/>
        </w:rPr>
        <w:t xml:space="preserve"> undiscovered definition that does better? </w:t>
      </w:r>
      <w:r>
        <w:rPr>
          <w:rFonts w:ascii="Times New Roman" w:hAnsi="Times New Roman" w:cs="Times New Roman"/>
          <w:lang w:val="en-AU"/>
        </w:rPr>
        <w:t xml:space="preserve">Perhaps, but we seriously doubt it. Definitions of action at a distance typically aim to capture a certain kind of violation to relativistic causal structure. </w:t>
      </w:r>
      <w:proofErr w:type="gramStart"/>
      <w:r>
        <w:rPr>
          <w:rFonts w:ascii="Times New Roman" w:hAnsi="Times New Roman" w:cs="Times New Roman"/>
          <w:lang w:val="en-AU"/>
        </w:rPr>
        <w:t>In particular, such</w:t>
      </w:r>
      <w:proofErr w:type="gramEnd"/>
      <w:r>
        <w:rPr>
          <w:rFonts w:ascii="Times New Roman" w:hAnsi="Times New Roman" w:cs="Times New Roman"/>
          <w:lang w:val="en-AU"/>
        </w:rPr>
        <w:t xml:space="preserve"> definitions aim to capture cases in which causation occurs between two events x and y but without the presence of a continuous </w:t>
      </w:r>
      <w:proofErr w:type="spellStart"/>
      <w:r>
        <w:rPr>
          <w:rFonts w:ascii="Times New Roman" w:hAnsi="Times New Roman" w:cs="Times New Roman"/>
          <w:lang w:val="en-AU"/>
        </w:rPr>
        <w:t>timelike</w:t>
      </w:r>
      <w:proofErr w:type="spellEnd"/>
      <w:r>
        <w:rPr>
          <w:rFonts w:ascii="Times New Roman" w:hAnsi="Times New Roman" w:cs="Times New Roman"/>
          <w:lang w:val="en-AU"/>
        </w:rPr>
        <w:t xml:space="preserve"> </w:t>
      </w:r>
      <w:r w:rsidR="00B77E47">
        <w:rPr>
          <w:rFonts w:ascii="Times New Roman" w:hAnsi="Times New Roman" w:cs="Times New Roman"/>
          <w:lang w:val="en-AU"/>
        </w:rPr>
        <w:t xml:space="preserve">chain </w:t>
      </w:r>
      <w:r>
        <w:rPr>
          <w:rFonts w:ascii="Times New Roman" w:hAnsi="Times New Roman" w:cs="Times New Roman"/>
          <w:lang w:val="en-AU"/>
        </w:rPr>
        <w:t xml:space="preserve">of causal intermediaries connecting x and y. If we aim to preserve this relativistic structure—and we submit one should because of the massive empirical success of relativity—then there must be </w:t>
      </w:r>
      <w:r>
        <w:rPr>
          <w:rFonts w:ascii="Times New Roman" w:hAnsi="Times New Roman" w:cs="Times New Roman"/>
          <w:i/>
          <w:iCs/>
          <w:lang w:val="en-AU"/>
        </w:rPr>
        <w:t>some</w:t>
      </w:r>
      <w:r>
        <w:rPr>
          <w:rFonts w:ascii="Times New Roman" w:hAnsi="Times New Roman" w:cs="Times New Roman"/>
          <w:lang w:val="en-AU"/>
        </w:rPr>
        <w:t xml:space="preserve"> locative constraint on grounding</w:t>
      </w:r>
      <w:r w:rsidR="003D3DF5">
        <w:rPr>
          <w:rFonts w:ascii="Times New Roman" w:hAnsi="Times New Roman" w:cs="Times New Roman"/>
          <w:lang w:val="en-AU"/>
        </w:rPr>
        <w:t xml:space="preserve"> between physical entities</w:t>
      </w:r>
      <w:r>
        <w:rPr>
          <w:rFonts w:ascii="Times New Roman" w:hAnsi="Times New Roman" w:cs="Times New Roman"/>
          <w:lang w:val="en-AU"/>
        </w:rPr>
        <w:t xml:space="preserve">. </w:t>
      </w:r>
      <w:r w:rsidR="00105A3A">
        <w:rPr>
          <w:rFonts w:ascii="Times New Roman" w:hAnsi="Times New Roman" w:cs="Times New Roman"/>
          <w:lang w:val="en-AU"/>
        </w:rPr>
        <w:t xml:space="preserve">For </w:t>
      </w:r>
      <w:r w:rsidR="009B0DC9">
        <w:rPr>
          <w:rFonts w:ascii="Times New Roman" w:hAnsi="Times New Roman" w:cs="Times New Roman"/>
          <w:lang w:val="en-AU"/>
        </w:rPr>
        <w:t xml:space="preserve">without such a constraint, there can be grounding chains that are not continuous </w:t>
      </w:r>
      <w:proofErr w:type="spellStart"/>
      <w:r w:rsidR="009B0DC9">
        <w:rPr>
          <w:rFonts w:ascii="Times New Roman" w:hAnsi="Times New Roman" w:cs="Times New Roman"/>
          <w:lang w:val="en-AU"/>
        </w:rPr>
        <w:t>timelike</w:t>
      </w:r>
      <w:proofErr w:type="spellEnd"/>
      <w:r w:rsidR="009B0DC9">
        <w:rPr>
          <w:rFonts w:ascii="Times New Roman" w:hAnsi="Times New Roman" w:cs="Times New Roman"/>
          <w:lang w:val="en-AU"/>
        </w:rPr>
        <w:t xml:space="preserve"> chains</w:t>
      </w:r>
      <w:r w:rsidR="00ED3D82">
        <w:rPr>
          <w:rFonts w:ascii="Times New Roman" w:hAnsi="Times New Roman" w:cs="Times New Roman"/>
          <w:lang w:val="en-AU"/>
        </w:rPr>
        <w:t xml:space="preserve"> but that can nonetheless mediate causal action, resulting in action at a distance. </w:t>
      </w:r>
    </w:p>
    <w:p w14:paraId="73B6018D" w14:textId="11598040" w:rsidR="00987D57" w:rsidRDefault="00987D57" w:rsidP="009C48DD">
      <w:pPr>
        <w:widowControl w:val="0"/>
        <w:autoSpaceDE w:val="0"/>
        <w:autoSpaceDN w:val="0"/>
        <w:adjustRightInd w:val="0"/>
        <w:spacing w:line="480" w:lineRule="auto"/>
        <w:ind w:right="567"/>
        <w:jc w:val="both"/>
        <w:rPr>
          <w:rFonts w:ascii="Times New Roman" w:hAnsi="Times New Roman" w:cs="Times New Roman"/>
          <w:lang w:val="en-AU"/>
        </w:rPr>
      </w:pPr>
    </w:p>
    <w:p w14:paraId="5DADA128" w14:textId="6D33C0F8" w:rsidR="00D329E8" w:rsidRDefault="00E250F9" w:rsidP="009C48DD">
      <w:pPr>
        <w:widowControl w:val="0"/>
        <w:autoSpaceDE w:val="0"/>
        <w:autoSpaceDN w:val="0"/>
        <w:adjustRightInd w:val="0"/>
        <w:spacing w:line="480" w:lineRule="auto"/>
        <w:ind w:right="567"/>
        <w:jc w:val="both"/>
        <w:rPr>
          <w:rFonts w:ascii="Times New Roman" w:hAnsi="Times New Roman" w:cs="Times New Roman"/>
          <w:lang w:val="en-AU"/>
        </w:rPr>
      </w:pPr>
      <w:r>
        <w:rPr>
          <w:rFonts w:ascii="Times New Roman" w:hAnsi="Times New Roman" w:cs="Times New Roman"/>
          <w:lang w:val="en-AU"/>
        </w:rPr>
        <w:t xml:space="preserve">This brings us to the </w:t>
      </w:r>
      <w:r w:rsidR="00C151B8">
        <w:rPr>
          <w:rFonts w:ascii="Times New Roman" w:hAnsi="Times New Roman" w:cs="Times New Roman"/>
          <w:lang w:val="en-AU"/>
        </w:rPr>
        <w:t>third</w:t>
      </w:r>
      <w:r>
        <w:rPr>
          <w:rFonts w:ascii="Times New Roman" w:hAnsi="Times New Roman" w:cs="Times New Roman"/>
          <w:lang w:val="en-AU"/>
        </w:rPr>
        <w:t xml:space="preserve"> objection against our argument. Our argument, one might contend, relies on grounding necessitation, which is controversial. </w:t>
      </w:r>
      <w:r w:rsidR="00D329E8">
        <w:rPr>
          <w:rFonts w:ascii="Times New Roman" w:hAnsi="Times New Roman" w:cs="Times New Roman"/>
          <w:lang w:val="en-AU"/>
        </w:rPr>
        <w:t>Grounding necessitation is the idea</w:t>
      </w:r>
      <w:r w:rsidR="00641D2A">
        <w:rPr>
          <w:rFonts w:ascii="Times New Roman" w:hAnsi="Times New Roman" w:cs="Times New Roman"/>
          <w:lang w:val="en-AU"/>
        </w:rPr>
        <w:t>, roughly,</w:t>
      </w:r>
      <w:r w:rsidR="00D329E8">
        <w:rPr>
          <w:rFonts w:ascii="Times New Roman" w:hAnsi="Times New Roman" w:cs="Times New Roman"/>
          <w:lang w:val="en-AU"/>
        </w:rPr>
        <w:t xml:space="preserve"> that</w:t>
      </w:r>
      <w:r w:rsidR="00AD7F58">
        <w:rPr>
          <w:rFonts w:ascii="Times New Roman" w:hAnsi="Times New Roman" w:cs="Times New Roman"/>
          <w:lang w:val="en-AU"/>
        </w:rPr>
        <w:t>,</w:t>
      </w:r>
      <w:r w:rsidR="00D329E8">
        <w:rPr>
          <w:rFonts w:ascii="Times New Roman" w:hAnsi="Times New Roman" w:cs="Times New Roman"/>
          <w:lang w:val="en-AU"/>
        </w:rPr>
        <w:t xml:space="preserve"> if x grounds y</w:t>
      </w:r>
      <w:r w:rsidR="00AD7F58">
        <w:rPr>
          <w:rFonts w:ascii="Times New Roman" w:hAnsi="Times New Roman" w:cs="Times New Roman"/>
          <w:lang w:val="en-AU"/>
        </w:rPr>
        <w:t>,</w:t>
      </w:r>
      <w:r w:rsidR="00D329E8">
        <w:rPr>
          <w:rFonts w:ascii="Times New Roman" w:hAnsi="Times New Roman" w:cs="Times New Roman"/>
          <w:lang w:val="en-AU"/>
        </w:rPr>
        <w:t xml:space="preserve"> then necessarily, if x exists then y exists. </w:t>
      </w:r>
      <w:r w:rsidR="003D3DF5">
        <w:rPr>
          <w:rFonts w:ascii="Times New Roman" w:hAnsi="Times New Roman" w:cs="Times New Roman"/>
          <w:lang w:val="en-AU"/>
        </w:rPr>
        <w:t>But a</w:t>
      </w:r>
      <w:r w:rsidR="00D329E8">
        <w:rPr>
          <w:rFonts w:ascii="Times New Roman" w:hAnsi="Times New Roman" w:cs="Times New Roman"/>
          <w:lang w:val="en-AU"/>
        </w:rPr>
        <w:t xml:space="preserve">s far as we can see our argument doesn’t presuppose this claim. The cases we considered </w:t>
      </w:r>
      <w:r w:rsidR="00EB3899">
        <w:rPr>
          <w:rFonts w:ascii="Times New Roman" w:hAnsi="Times New Roman" w:cs="Times New Roman"/>
          <w:lang w:val="en-AU"/>
        </w:rPr>
        <w:t xml:space="preserve">are </w:t>
      </w:r>
      <w:r w:rsidR="00D329E8">
        <w:rPr>
          <w:rFonts w:ascii="Times New Roman" w:hAnsi="Times New Roman" w:cs="Times New Roman"/>
          <w:lang w:val="en-AU"/>
        </w:rPr>
        <w:t>ones in which removing the grounds leads to the loss of the grounded</w:t>
      </w:r>
      <w:r w:rsidR="00641D2A">
        <w:rPr>
          <w:rFonts w:ascii="Times New Roman" w:hAnsi="Times New Roman" w:cs="Times New Roman"/>
          <w:lang w:val="en-AU"/>
        </w:rPr>
        <w:t xml:space="preserve">, rather than cases in which removing the grounded leads to the loss of the grounds (which </w:t>
      </w:r>
      <w:r w:rsidR="00641D2A">
        <w:rPr>
          <w:rFonts w:ascii="Times New Roman" w:hAnsi="Times New Roman" w:cs="Times New Roman"/>
          <w:lang w:val="en-AU"/>
        </w:rPr>
        <w:lastRenderedPageBreak/>
        <w:t>would rely on necessitation)</w:t>
      </w:r>
      <w:r w:rsidR="00D329E8">
        <w:rPr>
          <w:rFonts w:ascii="Times New Roman" w:hAnsi="Times New Roman" w:cs="Times New Roman"/>
          <w:lang w:val="en-AU"/>
        </w:rPr>
        <w:t>. Our approach</w:t>
      </w:r>
      <w:r w:rsidR="00641D2A">
        <w:rPr>
          <w:rFonts w:ascii="Times New Roman" w:hAnsi="Times New Roman" w:cs="Times New Roman"/>
          <w:lang w:val="en-AU"/>
        </w:rPr>
        <w:t xml:space="preserve"> relies only </w:t>
      </w:r>
      <w:r w:rsidR="00D329E8">
        <w:rPr>
          <w:rFonts w:ascii="Times New Roman" w:hAnsi="Times New Roman" w:cs="Times New Roman"/>
          <w:lang w:val="en-AU"/>
        </w:rPr>
        <w:t>on counterfactual dependence</w:t>
      </w:r>
      <w:r w:rsidR="000A5F7D">
        <w:rPr>
          <w:rFonts w:ascii="Times New Roman" w:hAnsi="Times New Roman" w:cs="Times New Roman"/>
          <w:lang w:val="en-AU"/>
        </w:rPr>
        <w:t>:</w:t>
      </w:r>
      <w:r w:rsidR="00D329E8">
        <w:rPr>
          <w:rFonts w:ascii="Times New Roman" w:hAnsi="Times New Roman" w:cs="Times New Roman"/>
          <w:lang w:val="en-AU"/>
        </w:rPr>
        <w:t xml:space="preserve"> when x grounds y</w:t>
      </w:r>
      <w:r w:rsidR="00641D2A">
        <w:rPr>
          <w:rFonts w:ascii="Times New Roman" w:hAnsi="Times New Roman" w:cs="Times New Roman"/>
          <w:lang w:val="en-AU"/>
        </w:rPr>
        <w:t xml:space="preserve"> and x exists</w:t>
      </w:r>
      <w:r w:rsidR="00DF076E">
        <w:rPr>
          <w:rFonts w:ascii="Times New Roman" w:hAnsi="Times New Roman" w:cs="Times New Roman"/>
          <w:lang w:val="en-AU"/>
        </w:rPr>
        <w:t>,</w:t>
      </w:r>
      <w:r w:rsidR="00D329E8">
        <w:rPr>
          <w:rFonts w:ascii="Times New Roman" w:hAnsi="Times New Roman" w:cs="Times New Roman"/>
          <w:lang w:val="en-AU"/>
        </w:rPr>
        <w:t xml:space="preserve"> </w:t>
      </w:r>
      <w:r w:rsidR="00641D2A">
        <w:rPr>
          <w:rFonts w:ascii="Times New Roman" w:hAnsi="Times New Roman" w:cs="Times New Roman"/>
          <w:lang w:val="en-AU"/>
        </w:rPr>
        <w:t xml:space="preserve">then </w:t>
      </w:r>
      <w:r w:rsidR="00D329E8">
        <w:rPr>
          <w:rFonts w:ascii="Times New Roman" w:hAnsi="Times New Roman" w:cs="Times New Roman"/>
          <w:lang w:val="en-AU"/>
        </w:rPr>
        <w:t>had x not existed, y would not have existed. Moreover, we do not require this in general</w:t>
      </w:r>
      <w:r w:rsidR="00AD7F58">
        <w:rPr>
          <w:rFonts w:ascii="Times New Roman" w:hAnsi="Times New Roman" w:cs="Times New Roman"/>
          <w:lang w:val="en-AU"/>
        </w:rPr>
        <w:t>.</w:t>
      </w:r>
      <w:r w:rsidR="00D329E8">
        <w:rPr>
          <w:rFonts w:ascii="Times New Roman" w:hAnsi="Times New Roman" w:cs="Times New Roman"/>
          <w:lang w:val="en-AU"/>
        </w:rPr>
        <w:t xml:space="preserve"> </w:t>
      </w:r>
      <w:r w:rsidR="00AD7F58">
        <w:rPr>
          <w:rFonts w:ascii="Times New Roman" w:hAnsi="Times New Roman" w:cs="Times New Roman"/>
          <w:lang w:val="en-AU"/>
        </w:rPr>
        <w:t>W</w:t>
      </w:r>
      <w:r w:rsidR="00D329E8">
        <w:rPr>
          <w:rFonts w:ascii="Times New Roman" w:hAnsi="Times New Roman" w:cs="Times New Roman"/>
          <w:lang w:val="en-AU"/>
        </w:rPr>
        <w:t>e only require there to be some</w:t>
      </w:r>
      <w:r w:rsidR="00641D2A">
        <w:rPr>
          <w:rFonts w:ascii="Times New Roman" w:hAnsi="Times New Roman" w:cs="Times New Roman"/>
          <w:lang w:val="en-AU"/>
        </w:rPr>
        <w:t xml:space="preserve"> possible</w:t>
      </w:r>
      <w:r w:rsidR="00D329E8">
        <w:rPr>
          <w:rFonts w:ascii="Times New Roman" w:hAnsi="Times New Roman" w:cs="Times New Roman"/>
          <w:lang w:val="en-AU"/>
        </w:rPr>
        <w:t xml:space="preserve"> cases in which this is true, and in which the grounds and the grounded </w:t>
      </w:r>
      <w:r w:rsidR="00641D2A">
        <w:rPr>
          <w:rFonts w:ascii="Times New Roman" w:hAnsi="Times New Roman" w:cs="Times New Roman"/>
          <w:lang w:val="en-AU"/>
        </w:rPr>
        <w:t>are physical</w:t>
      </w:r>
      <w:r w:rsidR="00C87A87">
        <w:rPr>
          <w:rFonts w:ascii="Times New Roman" w:hAnsi="Times New Roman" w:cs="Times New Roman"/>
          <w:lang w:val="en-AU"/>
        </w:rPr>
        <w:t>ly located</w:t>
      </w:r>
      <w:r w:rsidR="00641D2A">
        <w:rPr>
          <w:rFonts w:ascii="Times New Roman" w:hAnsi="Times New Roman" w:cs="Times New Roman"/>
          <w:lang w:val="en-AU"/>
        </w:rPr>
        <w:t xml:space="preserve"> entities that </w:t>
      </w:r>
      <w:r w:rsidR="00D329E8">
        <w:rPr>
          <w:rFonts w:ascii="Times New Roman" w:hAnsi="Times New Roman" w:cs="Times New Roman"/>
          <w:lang w:val="en-AU"/>
        </w:rPr>
        <w:t xml:space="preserve">do not </w:t>
      </w:r>
      <w:r w:rsidR="00C87A87">
        <w:rPr>
          <w:rFonts w:ascii="Times New Roman" w:hAnsi="Times New Roman" w:cs="Times New Roman"/>
          <w:lang w:val="en-AU"/>
        </w:rPr>
        <w:t>share</w:t>
      </w:r>
      <w:r w:rsidR="00641D2A">
        <w:rPr>
          <w:rFonts w:ascii="Times New Roman" w:hAnsi="Times New Roman" w:cs="Times New Roman"/>
          <w:lang w:val="en-AU"/>
        </w:rPr>
        <w:t xml:space="preserve"> </w:t>
      </w:r>
      <w:r w:rsidR="00D329E8">
        <w:rPr>
          <w:rFonts w:ascii="Times New Roman" w:hAnsi="Times New Roman" w:cs="Times New Roman"/>
          <w:lang w:val="en-AU"/>
        </w:rPr>
        <w:t>locations.</w:t>
      </w:r>
    </w:p>
    <w:p w14:paraId="3B719BAA" w14:textId="77777777" w:rsidR="00D329E8" w:rsidRDefault="00D329E8" w:rsidP="009C48DD">
      <w:pPr>
        <w:widowControl w:val="0"/>
        <w:autoSpaceDE w:val="0"/>
        <w:autoSpaceDN w:val="0"/>
        <w:adjustRightInd w:val="0"/>
        <w:spacing w:line="480" w:lineRule="auto"/>
        <w:ind w:right="567"/>
        <w:jc w:val="both"/>
        <w:rPr>
          <w:rFonts w:ascii="Times New Roman" w:hAnsi="Times New Roman" w:cs="Times New Roman"/>
          <w:lang w:val="en-AU"/>
        </w:rPr>
      </w:pPr>
    </w:p>
    <w:p w14:paraId="2A9A663E" w14:textId="67A2ABE8" w:rsidR="00215A80" w:rsidRDefault="00D329E8" w:rsidP="009C48DD">
      <w:pPr>
        <w:widowControl w:val="0"/>
        <w:autoSpaceDE w:val="0"/>
        <w:autoSpaceDN w:val="0"/>
        <w:adjustRightInd w:val="0"/>
        <w:spacing w:line="480" w:lineRule="auto"/>
        <w:ind w:right="567"/>
        <w:jc w:val="both"/>
        <w:rPr>
          <w:rFonts w:ascii="Times New Roman" w:hAnsi="Times New Roman" w:cs="Times New Roman"/>
          <w:lang w:val="en-AU"/>
        </w:rPr>
      </w:pPr>
      <w:r>
        <w:rPr>
          <w:rFonts w:ascii="Times New Roman" w:hAnsi="Times New Roman" w:cs="Times New Roman"/>
          <w:lang w:val="en-AU"/>
        </w:rPr>
        <w:t xml:space="preserve">Still, even this counterfactual connection might be deemed contentious. </w:t>
      </w:r>
      <w:proofErr w:type="gramStart"/>
      <w:r w:rsidR="00B77E47">
        <w:rPr>
          <w:rFonts w:ascii="Times New Roman" w:hAnsi="Times New Roman" w:cs="Times New Roman"/>
          <w:lang w:val="en-AU"/>
        </w:rPr>
        <w:t>But,</w:t>
      </w:r>
      <w:proofErr w:type="gramEnd"/>
      <w:r w:rsidR="00B77E47">
        <w:rPr>
          <w:rFonts w:ascii="Times New Roman" w:hAnsi="Times New Roman" w:cs="Times New Roman"/>
          <w:lang w:val="en-AU"/>
        </w:rPr>
        <w:t xml:space="preserve"> u</w:t>
      </w:r>
      <w:r>
        <w:rPr>
          <w:rFonts w:ascii="Times New Roman" w:hAnsi="Times New Roman" w:cs="Times New Roman"/>
          <w:lang w:val="en-AU"/>
        </w:rPr>
        <w:t xml:space="preserve">ltimately, we </w:t>
      </w:r>
      <w:r w:rsidR="00C87A87">
        <w:rPr>
          <w:rFonts w:ascii="Times New Roman" w:hAnsi="Times New Roman" w:cs="Times New Roman"/>
          <w:lang w:val="en-AU"/>
        </w:rPr>
        <w:t>may not even</w:t>
      </w:r>
      <w:r>
        <w:rPr>
          <w:rFonts w:ascii="Times New Roman" w:hAnsi="Times New Roman" w:cs="Times New Roman"/>
          <w:lang w:val="en-AU"/>
        </w:rPr>
        <w:t xml:space="preserve"> require anything this strong. </w:t>
      </w:r>
      <w:r w:rsidR="00C87A87">
        <w:rPr>
          <w:rFonts w:ascii="Times New Roman" w:hAnsi="Times New Roman" w:cs="Times New Roman"/>
          <w:lang w:val="en-AU"/>
        </w:rPr>
        <w:t xml:space="preserve">Suppose that </w:t>
      </w:r>
      <w:r>
        <w:rPr>
          <w:rFonts w:ascii="Times New Roman" w:hAnsi="Times New Roman" w:cs="Times New Roman"/>
          <w:lang w:val="en-AU"/>
        </w:rPr>
        <w:t xml:space="preserve">when x grounds </w:t>
      </w:r>
      <w:proofErr w:type="spellStart"/>
      <w:r>
        <w:rPr>
          <w:rFonts w:ascii="Times New Roman" w:hAnsi="Times New Roman" w:cs="Times New Roman"/>
          <w:lang w:val="en-AU"/>
        </w:rPr>
        <w:t>y</w:t>
      </w:r>
      <w:proofErr w:type="spellEnd"/>
      <w:r w:rsidR="00C87A87">
        <w:rPr>
          <w:rFonts w:ascii="Times New Roman" w:hAnsi="Times New Roman" w:cs="Times New Roman"/>
          <w:lang w:val="en-AU"/>
        </w:rPr>
        <w:t xml:space="preserve"> </w:t>
      </w:r>
      <w:r>
        <w:rPr>
          <w:rFonts w:ascii="Times New Roman" w:hAnsi="Times New Roman" w:cs="Times New Roman"/>
          <w:lang w:val="en-AU"/>
        </w:rPr>
        <w:t xml:space="preserve">the destruction of x can lead to the destruction of y. </w:t>
      </w:r>
      <w:r w:rsidR="00C87A87">
        <w:rPr>
          <w:rFonts w:ascii="Times New Roman" w:hAnsi="Times New Roman" w:cs="Times New Roman"/>
          <w:lang w:val="en-AU"/>
        </w:rPr>
        <w:t>Even if</w:t>
      </w:r>
      <w:r>
        <w:rPr>
          <w:rFonts w:ascii="Times New Roman" w:hAnsi="Times New Roman" w:cs="Times New Roman"/>
          <w:lang w:val="en-AU"/>
        </w:rPr>
        <w:t xml:space="preserve"> this weaker claim is true, we can still build a case that violates the structure of relativity. </w:t>
      </w:r>
      <w:r w:rsidR="00C87A87">
        <w:rPr>
          <w:rFonts w:ascii="Times New Roman" w:hAnsi="Times New Roman" w:cs="Times New Roman"/>
          <w:lang w:val="en-AU"/>
        </w:rPr>
        <w:t xml:space="preserve">For </w:t>
      </w:r>
      <w:r>
        <w:rPr>
          <w:rFonts w:ascii="Times New Roman" w:hAnsi="Times New Roman" w:cs="Times New Roman"/>
          <w:lang w:val="en-AU"/>
        </w:rPr>
        <w:t>the mere fact that destroying the grounds can lead to the destruction of the grounded can be used to produce the possibility of action at a distance</w:t>
      </w:r>
      <w:r w:rsidR="00C87A87">
        <w:rPr>
          <w:rFonts w:ascii="Times New Roman" w:hAnsi="Times New Roman" w:cs="Times New Roman"/>
          <w:lang w:val="en-AU"/>
        </w:rPr>
        <w:t xml:space="preserve"> </w:t>
      </w:r>
      <w:proofErr w:type="gramStart"/>
      <w:r w:rsidR="00C87A87">
        <w:rPr>
          <w:rFonts w:ascii="Times New Roman" w:hAnsi="Times New Roman" w:cs="Times New Roman"/>
          <w:lang w:val="en-AU"/>
        </w:rPr>
        <w:t>and,</w:t>
      </w:r>
      <w:proofErr w:type="gramEnd"/>
      <w:r w:rsidR="00C87A87">
        <w:rPr>
          <w:rFonts w:ascii="Times New Roman" w:hAnsi="Times New Roman" w:cs="Times New Roman"/>
          <w:lang w:val="en-AU"/>
        </w:rPr>
        <w:t xml:space="preserve"> as noted,</w:t>
      </w:r>
      <w:r>
        <w:rPr>
          <w:rFonts w:ascii="Times New Roman" w:hAnsi="Times New Roman" w:cs="Times New Roman"/>
          <w:lang w:val="en-AU"/>
        </w:rPr>
        <w:t xml:space="preserve"> </w:t>
      </w:r>
      <w:r w:rsidR="00C87A87">
        <w:rPr>
          <w:rFonts w:ascii="Times New Roman" w:hAnsi="Times New Roman" w:cs="Times New Roman"/>
          <w:lang w:val="en-AU"/>
        </w:rPr>
        <w:t>not only does relativity seem to imply that there is no causal action at a distance, it also seems to imply that there can’t be any.</w:t>
      </w:r>
    </w:p>
    <w:p w14:paraId="4D5CDA92" w14:textId="77777777" w:rsidR="004E2D16" w:rsidRDefault="004E2D16" w:rsidP="009C48DD">
      <w:pPr>
        <w:widowControl w:val="0"/>
        <w:autoSpaceDE w:val="0"/>
        <w:autoSpaceDN w:val="0"/>
        <w:adjustRightInd w:val="0"/>
        <w:spacing w:line="480" w:lineRule="auto"/>
        <w:ind w:right="567"/>
        <w:jc w:val="both"/>
        <w:rPr>
          <w:rFonts w:ascii="Times New Roman" w:hAnsi="Times New Roman" w:cs="Times New Roman"/>
          <w:lang w:val="en-AU"/>
        </w:rPr>
      </w:pPr>
    </w:p>
    <w:p w14:paraId="2F3A9815" w14:textId="3B27739A" w:rsidR="007B5939" w:rsidRDefault="005A6E89" w:rsidP="009C48DD">
      <w:pPr>
        <w:spacing w:line="480" w:lineRule="auto"/>
        <w:jc w:val="both"/>
        <w:rPr>
          <w:rFonts w:ascii="Times New Roman" w:hAnsi="Times New Roman" w:cs="Times New Roman"/>
          <w:b/>
          <w:lang w:val="en-AU"/>
        </w:rPr>
      </w:pPr>
      <w:r w:rsidRPr="003D5702">
        <w:rPr>
          <w:rFonts w:ascii="Times New Roman" w:hAnsi="Times New Roman" w:cs="Times New Roman"/>
          <w:b/>
          <w:lang w:val="en-AU"/>
        </w:rPr>
        <w:t xml:space="preserve">4. </w:t>
      </w:r>
      <w:r w:rsidR="00676887" w:rsidRPr="003D5702">
        <w:rPr>
          <w:rFonts w:ascii="Times New Roman" w:hAnsi="Times New Roman" w:cs="Times New Roman"/>
          <w:b/>
          <w:lang w:val="en-AU"/>
        </w:rPr>
        <w:tab/>
      </w:r>
      <w:r w:rsidR="00DA41C2">
        <w:rPr>
          <w:rFonts w:ascii="Times New Roman" w:hAnsi="Times New Roman" w:cs="Times New Roman"/>
          <w:b/>
          <w:lang w:val="en-AU"/>
        </w:rPr>
        <w:t>Counterexamples</w:t>
      </w:r>
    </w:p>
    <w:p w14:paraId="6B64842F" w14:textId="538D02EE" w:rsidR="00F61822" w:rsidRDefault="00F61822" w:rsidP="009C48DD">
      <w:pPr>
        <w:spacing w:line="480" w:lineRule="auto"/>
        <w:jc w:val="both"/>
        <w:rPr>
          <w:rFonts w:ascii="Times New Roman" w:hAnsi="Times New Roman" w:cs="Times New Roman"/>
          <w:b/>
          <w:lang w:val="en-AU"/>
        </w:rPr>
      </w:pPr>
    </w:p>
    <w:p w14:paraId="537CEFCC" w14:textId="31BB3490" w:rsidR="00B120F0" w:rsidRDefault="00750B74" w:rsidP="00892C4B">
      <w:pPr>
        <w:spacing w:line="480" w:lineRule="auto"/>
        <w:jc w:val="both"/>
        <w:rPr>
          <w:rFonts w:ascii="Times New Roman" w:hAnsi="Times New Roman" w:cs="Times New Roman"/>
          <w:lang w:val="en-AU"/>
        </w:rPr>
      </w:pPr>
      <w:r>
        <w:rPr>
          <w:rFonts w:ascii="Times New Roman" w:hAnsi="Times New Roman" w:cs="Times New Roman"/>
          <w:bCs/>
          <w:lang w:val="en-AU"/>
        </w:rPr>
        <w:t>W</w:t>
      </w:r>
      <w:r w:rsidR="00E94A11">
        <w:rPr>
          <w:rFonts w:ascii="Times New Roman" w:hAnsi="Times New Roman" w:cs="Times New Roman"/>
          <w:bCs/>
          <w:lang w:val="en-AU"/>
        </w:rPr>
        <w:t xml:space="preserve">e have outlined a system of locative harmony principles for grounding and have provided </w:t>
      </w:r>
      <w:r w:rsidR="00487D86">
        <w:rPr>
          <w:rFonts w:ascii="Times New Roman" w:hAnsi="Times New Roman" w:cs="Times New Roman"/>
          <w:bCs/>
          <w:lang w:val="en-AU"/>
        </w:rPr>
        <w:t xml:space="preserve">two </w:t>
      </w:r>
      <w:r w:rsidR="00E94A11">
        <w:rPr>
          <w:rFonts w:ascii="Times New Roman" w:hAnsi="Times New Roman" w:cs="Times New Roman"/>
          <w:bCs/>
          <w:lang w:val="en-AU"/>
        </w:rPr>
        <w:t xml:space="preserve">arguments in favour of taking grounding </w:t>
      </w:r>
      <w:ins w:id="128" w:author="Samuel Baron" w:date="2023-10-23T12:38:00Z">
        <w:r w:rsidR="00FB6B3F">
          <w:rPr>
            <w:rFonts w:ascii="Times New Roman" w:hAnsi="Times New Roman" w:cs="Times New Roman"/>
            <w:bCs/>
            <w:lang w:val="en-AU"/>
          </w:rPr>
          <w:t>between physically located</w:t>
        </w:r>
      </w:ins>
      <w:ins w:id="129" w:author="Samuel Baron" w:date="2023-10-23T12:39:00Z">
        <w:r w:rsidR="00FB6B3F">
          <w:rPr>
            <w:rFonts w:ascii="Times New Roman" w:hAnsi="Times New Roman" w:cs="Times New Roman"/>
            <w:bCs/>
            <w:lang w:val="en-AU"/>
          </w:rPr>
          <w:t xml:space="preserve"> entities </w:t>
        </w:r>
      </w:ins>
      <w:r w:rsidR="00E94A11">
        <w:rPr>
          <w:rFonts w:ascii="Times New Roman" w:hAnsi="Times New Roman" w:cs="Times New Roman"/>
          <w:bCs/>
          <w:lang w:val="en-AU"/>
        </w:rPr>
        <w:t xml:space="preserve">to be constrained by harmony in some sense. </w:t>
      </w:r>
      <w:r>
        <w:rPr>
          <w:rFonts w:ascii="Times New Roman" w:hAnsi="Times New Roman" w:cs="Times New Roman"/>
          <w:bCs/>
          <w:lang w:val="en-AU"/>
        </w:rPr>
        <w:t>We</w:t>
      </w:r>
      <w:r w:rsidR="00E94A11">
        <w:rPr>
          <w:rFonts w:ascii="Times New Roman" w:hAnsi="Times New Roman" w:cs="Times New Roman"/>
          <w:bCs/>
          <w:lang w:val="en-AU"/>
        </w:rPr>
        <w:t xml:space="preserve"> </w:t>
      </w:r>
      <w:r>
        <w:rPr>
          <w:rFonts w:ascii="Times New Roman" w:hAnsi="Times New Roman" w:cs="Times New Roman"/>
          <w:bCs/>
          <w:lang w:val="en-AU"/>
        </w:rPr>
        <w:t xml:space="preserve">now </w:t>
      </w:r>
      <w:r w:rsidR="00E94A11">
        <w:rPr>
          <w:rFonts w:ascii="Times New Roman" w:hAnsi="Times New Roman" w:cs="Times New Roman"/>
          <w:bCs/>
          <w:lang w:val="en-AU"/>
        </w:rPr>
        <w:t xml:space="preserve">consider some potential counterexamples to the idea that grounding </w:t>
      </w:r>
      <w:ins w:id="130" w:author="Samuel Baron" w:date="2023-10-23T12:39:00Z">
        <w:r w:rsidR="00FB6B3F">
          <w:rPr>
            <w:rFonts w:ascii="Times New Roman" w:hAnsi="Times New Roman" w:cs="Times New Roman"/>
            <w:bCs/>
            <w:lang w:val="en-AU"/>
          </w:rPr>
          <w:t xml:space="preserve">between physically located entities </w:t>
        </w:r>
      </w:ins>
      <w:r w:rsidR="00E94A11">
        <w:rPr>
          <w:rFonts w:ascii="Times New Roman" w:hAnsi="Times New Roman" w:cs="Times New Roman"/>
          <w:bCs/>
          <w:lang w:val="en-AU"/>
        </w:rPr>
        <w:t>obeys</w:t>
      </w:r>
      <w:r w:rsidR="00BA525D">
        <w:rPr>
          <w:rFonts w:ascii="Times New Roman" w:hAnsi="Times New Roman" w:cs="Times New Roman"/>
          <w:bCs/>
          <w:lang w:val="en-AU"/>
        </w:rPr>
        <w:t xml:space="preserve"> </w:t>
      </w:r>
      <w:r w:rsidR="0018549B">
        <w:rPr>
          <w:rFonts w:ascii="Times New Roman" w:hAnsi="Times New Roman" w:cs="Times New Roman"/>
          <w:bCs/>
          <w:lang w:val="en-AU"/>
        </w:rPr>
        <w:t>Partial Locative Overlap</w:t>
      </w:r>
      <w:r w:rsidR="00E94A11">
        <w:rPr>
          <w:rFonts w:ascii="Times New Roman" w:hAnsi="Times New Roman" w:cs="Times New Roman"/>
          <w:bCs/>
          <w:lang w:val="en-AU"/>
        </w:rPr>
        <w:t>.</w:t>
      </w:r>
      <w:r w:rsidR="00FE39CB">
        <w:rPr>
          <w:rFonts w:ascii="Times New Roman" w:hAnsi="Times New Roman" w:cs="Times New Roman"/>
          <w:lang w:val="en-AU"/>
        </w:rPr>
        <w:t xml:space="preserve"> </w:t>
      </w:r>
      <w:r w:rsidR="0021558B">
        <w:rPr>
          <w:rFonts w:ascii="Times New Roman" w:hAnsi="Times New Roman" w:cs="Times New Roman"/>
          <w:bCs/>
          <w:lang w:val="en-AU"/>
        </w:rPr>
        <w:t>A</w:t>
      </w:r>
      <w:r>
        <w:rPr>
          <w:rFonts w:ascii="Times New Roman" w:hAnsi="Times New Roman" w:cs="Times New Roman"/>
          <w:bCs/>
          <w:lang w:val="en-AU"/>
        </w:rPr>
        <w:t xml:space="preserve"> succes</w:t>
      </w:r>
      <w:r w:rsidR="00487D86">
        <w:rPr>
          <w:rFonts w:ascii="Times New Roman" w:hAnsi="Times New Roman" w:cs="Times New Roman"/>
          <w:bCs/>
          <w:lang w:val="en-AU"/>
        </w:rPr>
        <w:t>s</w:t>
      </w:r>
      <w:r>
        <w:rPr>
          <w:rFonts w:ascii="Times New Roman" w:hAnsi="Times New Roman" w:cs="Times New Roman"/>
          <w:bCs/>
          <w:lang w:val="en-AU"/>
        </w:rPr>
        <w:t>ful</w:t>
      </w:r>
      <w:r w:rsidR="0021558B">
        <w:rPr>
          <w:rFonts w:ascii="Times New Roman" w:hAnsi="Times New Roman" w:cs="Times New Roman"/>
          <w:bCs/>
          <w:lang w:val="en-AU"/>
        </w:rPr>
        <w:t xml:space="preserve"> counterexample</w:t>
      </w:r>
      <w:r>
        <w:rPr>
          <w:rFonts w:ascii="Times New Roman" w:hAnsi="Times New Roman" w:cs="Times New Roman"/>
          <w:bCs/>
          <w:lang w:val="en-AU"/>
        </w:rPr>
        <w:t xml:space="preserve"> </w:t>
      </w:r>
      <w:r w:rsidR="00487D86">
        <w:rPr>
          <w:rFonts w:ascii="Times New Roman" w:hAnsi="Times New Roman" w:cs="Times New Roman"/>
          <w:bCs/>
          <w:lang w:val="en-AU"/>
        </w:rPr>
        <w:t xml:space="preserve">is </w:t>
      </w:r>
      <w:r w:rsidR="00DA41C2">
        <w:rPr>
          <w:rFonts w:ascii="Times New Roman" w:hAnsi="Times New Roman" w:cs="Times New Roman"/>
          <w:lang w:val="en-AU"/>
        </w:rPr>
        <w:t>one where the location of</w:t>
      </w:r>
      <w:r w:rsidR="0018549B">
        <w:rPr>
          <w:rFonts w:ascii="Times New Roman" w:hAnsi="Times New Roman" w:cs="Times New Roman"/>
          <w:lang w:val="en-AU"/>
        </w:rPr>
        <w:t xml:space="preserve"> a</w:t>
      </w:r>
      <w:r w:rsidR="00DA41C2">
        <w:rPr>
          <w:rFonts w:ascii="Times New Roman" w:hAnsi="Times New Roman" w:cs="Times New Roman"/>
          <w:lang w:val="en-AU"/>
        </w:rPr>
        <w:t xml:space="preserve"> grounded </w:t>
      </w:r>
      <w:r w:rsidR="0018549B">
        <w:rPr>
          <w:rFonts w:ascii="Times New Roman" w:hAnsi="Times New Roman" w:cs="Times New Roman"/>
          <w:lang w:val="en-AU"/>
        </w:rPr>
        <w:t xml:space="preserve">physical entity </w:t>
      </w:r>
      <w:r w:rsidR="00DA41C2">
        <w:rPr>
          <w:rFonts w:ascii="Times New Roman" w:hAnsi="Times New Roman" w:cs="Times New Roman"/>
          <w:lang w:val="en-AU"/>
        </w:rPr>
        <w:t xml:space="preserve">and the location of its </w:t>
      </w:r>
      <w:r w:rsidR="00962FC5">
        <w:rPr>
          <w:rFonts w:ascii="Times New Roman" w:hAnsi="Times New Roman" w:cs="Times New Roman"/>
          <w:lang w:val="en-AU"/>
        </w:rPr>
        <w:t xml:space="preserve">whole </w:t>
      </w:r>
      <w:r w:rsidR="0018549B">
        <w:rPr>
          <w:rFonts w:ascii="Times New Roman" w:hAnsi="Times New Roman" w:cs="Times New Roman"/>
          <w:lang w:val="en-AU"/>
        </w:rPr>
        <w:t xml:space="preserve">physical </w:t>
      </w:r>
      <w:r w:rsidR="00DA41C2">
        <w:rPr>
          <w:rFonts w:ascii="Times New Roman" w:hAnsi="Times New Roman" w:cs="Times New Roman"/>
          <w:lang w:val="en-AU"/>
        </w:rPr>
        <w:t xml:space="preserve">grounds are completely disjoint. For then </w:t>
      </w:r>
      <w:r w:rsidR="0018549B">
        <w:rPr>
          <w:rFonts w:ascii="Times New Roman" w:hAnsi="Times New Roman" w:cs="Times New Roman"/>
          <w:lang w:val="en-AU"/>
        </w:rPr>
        <w:t xml:space="preserve">Partial Locative Overlap </w:t>
      </w:r>
      <w:r w:rsidR="00BA525D">
        <w:rPr>
          <w:rFonts w:ascii="Times New Roman" w:hAnsi="Times New Roman" w:cs="Times New Roman"/>
          <w:lang w:val="en-AU"/>
        </w:rPr>
        <w:t>is falsified</w:t>
      </w:r>
      <w:r w:rsidR="0018549B">
        <w:rPr>
          <w:rFonts w:ascii="Times New Roman" w:hAnsi="Times New Roman" w:cs="Times New Roman"/>
          <w:lang w:val="en-AU"/>
        </w:rPr>
        <w:t xml:space="preserve"> for physical entities</w:t>
      </w:r>
      <w:r w:rsidR="00BA525D">
        <w:rPr>
          <w:rFonts w:ascii="Times New Roman" w:hAnsi="Times New Roman" w:cs="Times New Roman"/>
          <w:lang w:val="en-AU"/>
        </w:rPr>
        <w:t>.</w:t>
      </w:r>
      <w:r w:rsidR="00DA41C2">
        <w:rPr>
          <w:rFonts w:ascii="Times New Roman" w:hAnsi="Times New Roman" w:cs="Times New Roman"/>
          <w:lang w:val="en-AU"/>
        </w:rPr>
        <w:t xml:space="preserve"> </w:t>
      </w:r>
      <w:r w:rsidR="00B120F0">
        <w:rPr>
          <w:rFonts w:ascii="Times New Roman" w:hAnsi="Times New Roman" w:cs="Times New Roman"/>
          <w:bCs/>
          <w:lang w:val="en-AU"/>
        </w:rPr>
        <w:t xml:space="preserve">We call this </w:t>
      </w:r>
      <w:r w:rsidR="00FE39CB">
        <w:rPr>
          <w:rFonts w:ascii="Times New Roman" w:hAnsi="Times New Roman" w:cs="Times New Roman"/>
          <w:bCs/>
          <w:lang w:val="en-AU"/>
        </w:rPr>
        <w:t xml:space="preserve">a case of </w:t>
      </w:r>
      <w:r w:rsidR="00DA41C2">
        <w:rPr>
          <w:rFonts w:ascii="Times New Roman" w:hAnsi="Times New Roman" w:cs="Times New Roman"/>
          <w:bCs/>
          <w:i/>
          <w:lang w:val="en-AU"/>
        </w:rPr>
        <w:t xml:space="preserve">disjoint </w:t>
      </w:r>
      <w:r w:rsidR="00FE39CB">
        <w:rPr>
          <w:rFonts w:ascii="Times New Roman" w:hAnsi="Times New Roman" w:cs="Times New Roman"/>
          <w:bCs/>
          <w:i/>
          <w:iCs/>
          <w:lang w:val="en-AU"/>
        </w:rPr>
        <w:t>grounding</w:t>
      </w:r>
      <w:r w:rsidR="00962FC5">
        <w:rPr>
          <w:rFonts w:ascii="Times New Roman" w:hAnsi="Times New Roman" w:cs="Times New Roman"/>
          <w:bCs/>
          <w:lang w:val="en-AU"/>
        </w:rPr>
        <w:t xml:space="preserve"> and use it as a basis for testing the relationship between grounding and</w:t>
      </w:r>
      <w:ins w:id="131" w:author="Samuel Baron" w:date="2023-10-23T12:39:00Z">
        <w:r w:rsidR="00FB6B3F">
          <w:rPr>
            <w:rFonts w:ascii="Times New Roman" w:hAnsi="Times New Roman" w:cs="Times New Roman"/>
            <w:bCs/>
            <w:lang w:val="en-AU"/>
          </w:rPr>
          <w:t xml:space="preserve"> </w:t>
        </w:r>
        <w:proofErr w:type="spellStart"/>
        <w:r w:rsidR="00FB6B3F">
          <w:rPr>
            <w:rFonts w:ascii="Times New Roman" w:hAnsi="Times New Roman" w:cs="Times New Roman"/>
            <w:bCs/>
            <w:lang w:val="en-AU"/>
          </w:rPr>
          <w:t>phyiscal</w:t>
        </w:r>
      </w:ins>
      <w:proofErr w:type="spellEnd"/>
      <w:r w:rsidR="00962FC5">
        <w:rPr>
          <w:rFonts w:ascii="Times New Roman" w:hAnsi="Times New Roman" w:cs="Times New Roman"/>
          <w:bCs/>
          <w:lang w:val="en-AU"/>
        </w:rPr>
        <w:t xml:space="preserve"> location.</w:t>
      </w:r>
    </w:p>
    <w:p w14:paraId="090463B1" w14:textId="77777777" w:rsidR="00B120F0" w:rsidRDefault="00B120F0" w:rsidP="00107D54">
      <w:pPr>
        <w:spacing w:line="480" w:lineRule="auto"/>
        <w:ind w:right="515"/>
        <w:jc w:val="both"/>
        <w:rPr>
          <w:rFonts w:ascii="Times New Roman" w:hAnsi="Times New Roman" w:cs="Times New Roman"/>
          <w:lang w:val="en-AU"/>
        </w:rPr>
      </w:pPr>
    </w:p>
    <w:p w14:paraId="2A77A834" w14:textId="3FFEDE8B" w:rsidR="00A750BC" w:rsidRPr="005726B7" w:rsidRDefault="00A750BC" w:rsidP="00107D54">
      <w:pPr>
        <w:spacing w:line="480" w:lineRule="auto"/>
        <w:ind w:right="515"/>
        <w:jc w:val="both"/>
        <w:rPr>
          <w:rFonts w:ascii="Times New Roman" w:hAnsi="Times New Roman" w:cs="Times New Roman"/>
          <w:b/>
          <w:bCs/>
          <w:lang w:val="en-AU"/>
        </w:rPr>
      </w:pPr>
      <w:r w:rsidRPr="005726B7">
        <w:rPr>
          <w:rFonts w:ascii="Times New Roman" w:hAnsi="Times New Roman" w:cs="Times New Roman"/>
          <w:b/>
          <w:bCs/>
          <w:lang w:val="en-AU"/>
        </w:rPr>
        <w:lastRenderedPageBreak/>
        <w:t>4.1.</w:t>
      </w:r>
      <w:r w:rsidRPr="005726B7">
        <w:rPr>
          <w:rFonts w:ascii="Times New Roman" w:hAnsi="Times New Roman" w:cs="Times New Roman"/>
          <w:b/>
          <w:bCs/>
          <w:lang w:val="en-AU"/>
        </w:rPr>
        <w:tab/>
        <w:t>Swiss cheese</w:t>
      </w:r>
      <w:r w:rsidR="00473045">
        <w:rPr>
          <w:rFonts w:ascii="Times New Roman" w:hAnsi="Times New Roman" w:cs="Times New Roman"/>
          <w:b/>
          <w:bCs/>
          <w:lang w:val="en-AU"/>
        </w:rPr>
        <w:t>, Flag poles and Planets</w:t>
      </w:r>
    </w:p>
    <w:p w14:paraId="069FAEC5" w14:textId="77777777" w:rsidR="00A750BC" w:rsidRDefault="00A750BC" w:rsidP="00107D54">
      <w:pPr>
        <w:spacing w:line="480" w:lineRule="auto"/>
        <w:ind w:right="515"/>
        <w:jc w:val="both"/>
        <w:rPr>
          <w:rFonts w:ascii="Times New Roman" w:hAnsi="Times New Roman" w:cs="Times New Roman"/>
          <w:lang w:val="en-AU"/>
        </w:rPr>
      </w:pPr>
    </w:p>
    <w:p w14:paraId="69C9356A" w14:textId="55CA9255" w:rsidR="00F61822" w:rsidRDefault="00A750BC" w:rsidP="00107D54">
      <w:pPr>
        <w:spacing w:line="480" w:lineRule="auto"/>
        <w:ind w:right="515"/>
        <w:jc w:val="both"/>
        <w:rPr>
          <w:rFonts w:ascii="Times New Roman" w:hAnsi="Times New Roman" w:cs="Times New Roman"/>
          <w:lang w:val="en-AU"/>
        </w:rPr>
      </w:pPr>
      <w:r>
        <w:rPr>
          <w:rFonts w:ascii="Times New Roman" w:hAnsi="Times New Roman" w:cs="Times New Roman"/>
          <w:lang w:val="en-AU"/>
        </w:rPr>
        <w:t xml:space="preserve">The first case we will consider involves a piece of </w:t>
      </w:r>
      <w:r w:rsidR="00651360">
        <w:rPr>
          <w:rFonts w:ascii="Times New Roman" w:hAnsi="Times New Roman" w:cs="Times New Roman"/>
          <w:lang w:val="en-AU"/>
        </w:rPr>
        <w:t xml:space="preserve">Swiss </w:t>
      </w:r>
      <w:r>
        <w:rPr>
          <w:rFonts w:ascii="Times New Roman" w:hAnsi="Times New Roman" w:cs="Times New Roman"/>
          <w:lang w:val="en-AU"/>
        </w:rPr>
        <w:t xml:space="preserve">cheese. It is commonly thought that the holes in a piece of </w:t>
      </w:r>
      <w:r w:rsidR="00651360">
        <w:rPr>
          <w:rFonts w:ascii="Times New Roman" w:hAnsi="Times New Roman" w:cs="Times New Roman"/>
          <w:lang w:val="en-AU"/>
        </w:rPr>
        <w:t xml:space="preserve">Swiss </w:t>
      </w:r>
      <w:r>
        <w:rPr>
          <w:rFonts w:ascii="Times New Roman" w:hAnsi="Times New Roman" w:cs="Times New Roman"/>
          <w:lang w:val="en-AU"/>
        </w:rPr>
        <w:t xml:space="preserve">cheese depend on the cheese itself. This is an example of a more general grounding relation between boundaries and whatever they bound. In this case, the cheese is the </w:t>
      </w:r>
      <w:proofErr w:type="gramStart"/>
      <w:r>
        <w:rPr>
          <w:rFonts w:ascii="Times New Roman" w:hAnsi="Times New Roman" w:cs="Times New Roman"/>
          <w:lang w:val="en-AU"/>
        </w:rPr>
        <w:t>boundary</w:t>
      </w:r>
      <w:proofErr w:type="gramEnd"/>
      <w:r>
        <w:rPr>
          <w:rFonts w:ascii="Times New Roman" w:hAnsi="Times New Roman" w:cs="Times New Roman"/>
          <w:lang w:val="en-AU"/>
        </w:rPr>
        <w:t xml:space="preserve"> and the hole is the bounded. </w:t>
      </w:r>
      <w:r w:rsidR="00FD592B">
        <w:rPr>
          <w:rFonts w:ascii="Times New Roman" w:hAnsi="Times New Roman" w:cs="Times New Roman"/>
          <w:lang w:val="en-AU"/>
        </w:rPr>
        <w:t>I</w:t>
      </w:r>
      <w:r>
        <w:rPr>
          <w:rFonts w:ascii="Times New Roman" w:hAnsi="Times New Roman" w:cs="Times New Roman"/>
          <w:lang w:val="en-AU"/>
        </w:rPr>
        <w:t xml:space="preserve">ntuitively, the hole is located wherever the </w:t>
      </w:r>
      <w:r w:rsidR="00651360">
        <w:rPr>
          <w:rFonts w:ascii="Times New Roman" w:hAnsi="Times New Roman" w:cs="Times New Roman"/>
          <w:lang w:val="en-AU"/>
        </w:rPr>
        <w:t xml:space="preserve">Swiss </w:t>
      </w:r>
      <w:r>
        <w:rPr>
          <w:rFonts w:ascii="Times New Roman" w:hAnsi="Times New Roman" w:cs="Times New Roman"/>
          <w:lang w:val="en-AU"/>
        </w:rPr>
        <w:t>cheese is not located and vice versa. More generally, boundaries appear to occupy locations that are disjoint from the bounded.</w:t>
      </w:r>
      <w:r w:rsidR="00FD592B">
        <w:rPr>
          <w:rFonts w:ascii="Times New Roman" w:hAnsi="Times New Roman" w:cs="Times New Roman"/>
          <w:lang w:val="en-AU"/>
        </w:rPr>
        <w:t xml:space="preserve"> At first glance, this appears to be a case of </w:t>
      </w:r>
      <w:r w:rsidR="00DA41C2">
        <w:rPr>
          <w:rFonts w:ascii="Times New Roman" w:hAnsi="Times New Roman" w:cs="Times New Roman"/>
          <w:lang w:val="en-AU"/>
        </w:rPr>
        <w:t xml:space="preserve">disjoint </w:t>
      </w:r>
      <w:r w:rsidR="00FD592B">
        <w:rPr>
          <w:rFonts w:ascii="Times New Roman" w:hAnsi="Times New Roman" w:cs="Times New Roman"/>
          <w:lang w:val="en-AU"/>
        </w:rPr>
        <w:t>grounding.</w:t>
      </w:r>
    </w:p>
    <w:p w14:paraId="5F4A83EB" w14:textId="48B3B027" w:rsidR="00A750BC" w:rsidRDefault="00A750BC" w:rsidP="00107D54">
      <w:pPr>
        <w:spacing w:line="480" w:lineRule="auto"/>
        <w:ind w:right="515"/>
        <w:jc w:val="both"/>
        <w:rPr>
          <w:rFonts w:ascii="Times New Roman" w:hAnsi="Times New Roman" w:cs="Times New Roman"/>
          <w:lang w:val="en-AU"/>
        </w:rPr>
      </w:pPr>
    </w:p>
    <w:p w14:paraId="3079A395" w14:textId="694EEF41" w:rsidR="00A750BC" w:rsidRDefault="00CF4C2B" w:rsidP="00107D54">
      <w:pPr>
        <w:spacing w:line="480" w:lineRule="auto"/>
        <w:ind w:right="515"/>
        <w:jc w:val="both"/>
        <w:rPr>
          <w:rFonts w:ascii="Times New Roman" w:hAnsi="Times New Roman" w:cs="Times New Roman"/>
          <w:lang w:val="en-AU"/>
        </w:rPr>
      </w:pPr>
      <w:r>
        <w:rPr>
          <w:rFonts w:ascii="Times New Roman" w:hAnsi="Times New Roman" w:cs="Times New Roman"/>
          <w:lang w:val="en-AU"/>
        </w:rPr>
        <w:t>However,</w:t>
      </w:r>
      <w:r w:rsidR="00A973E6">
        <w:rPr>
          <w:rFonts w:ascii="Times New Roman" w:hAnsi="Times New Roman" w:cs="Times New Roman"/>
          <w:lang w:val="en-AU"/>
        </w:rPr>
        <w:t xml:space="preserve"> w</w:t>
      </w:r>
      <w:r w:rsidR="00A223D8">
        <w:rPr>
          <w:rFonts w:ascii="Times New Roman" w:hAnsi="Times New Roman" w:cs="Times New Roman"/>
          <w:lang w:val="en-AU"/>
        </w:rPr>
        <w:t xml:space="preserve">hile it is true that the </w:t>
      </w:r>
      <w:r w:rsidR="00651360">
        <w:rPr>
          <w:rFonts w:ascii="Times New Roman" w:hAnsi="Times New Roman" w:cs="Times New Roman"/>
          <w:lang w:val="en-AU"/>
        </w:rPr>
        <w:t xml:space="preserve">Swiss </w:t>
      </w:r>
      <w:r w:rsidR="00A223D8">
        <w:rPr>
          <w:rFonts w:ascii="Times New Roman" w:hAnsi="Times New Roman" w:cs="Times New Roman"/>
          <w:lang w:val="en-AU"/>
        </w:rPr>
        <w:t xml:space="preserve">cheese and its holes don’t occupy the same spatial location, they must nonetheless share a location in another sense: they must share a temporal location. It cannot be, for instance, that the </w:t>
      </w:r>
      <w:r w:rsidR="00651360">
        <w:rPr>
          <w:rFonts w:ascii="Times New Roman" w:hAnsi="Times New Roman" w:cs="Times New Roman"/>
          <w:lang w:val="en-AU"/>
        </w:rPr>
        <w:t xml:space="preserve">Swiss </w:t>
      </w:r>
      <w:r w:rsidR="00A223D8">
        <w:rPr>
          <w:rFonts w:ascii="Times New Roman" w:hAnsi="Times New Roman" w:cs="Times New Roman"/>
          <w:lang w:val="en-AU"/>
        </w:rPr>
        <w:t>cheese is located</w:t>
      </w:r>
      <w:r w:rsidR="005F2B8B">
        <w:rPr>
          <w:rFonts w:ascii="Times New Roman" w:hAnsi="Times New Roman" w:cs="Times New Roman"/>
          <w:lang w:val="en-AU"/>
        </w:rPr>
        <w:t xml:space="preserve"> only</w:t>
      </w:r>
      <w:r w:rsidR="00A223D8">
        <w:rPr>
          <w:rFonts w:ascii="Times New Roman" w:hAnsi="Times New Roman" w:cs="Times New Roman"/>
          <w:lang w:val="en-AU"/>
        </w:rPr>
        <w:t xml:space="preserve"> in 1922 and its holes are </w:t>
      </w:r>
      <w:r w:rsidR="005F2B8B">
        <w:rPr>
          <w:rFonts w:ascii="Times New Roman" w:hAnsi="Times New Roman" w:cs="Times New Roman"/>
          <w:lang w:val="en-AU"/>
        </w:rPr>
        <w:t>located only</w:t>
      </w:r>
      <w:r w:rsidR="00A223D8">
        <w:rPr>
          <w:rFonts w:ascii="Times New Roman" w:hAnsi="Times New Roman" w:cs="Times New Roman"/>
          <w:lang w:val="en-AU"/>
        </w:rPr>
        <w:t xml:space="preserve"> in 1985. The cheese and its holes are always temporally co-located.</w:t>
      </w:r>
      <w:r w:rsidR="005F2B8B">
        <w:rPr>
          <w:rFonts w:ascii="Times New Roman" w:hAnsi="Times New Roman" w:cs="Times New Roman"/>
          <w:lang w:val="en-AU"/>
        </w:rPr>
        <w:t xml:space="preserve"> At best, then, this is a case of grounding at a </w:t>
      </w:r>
      <w:r w:rsidR="005F2B8B">
        <w:rPr>
          <w:rFonts w:ascii="Times New Roman" w:hAnsi="Times New Roman" w:cs="Times New Roman"/>
          <w:i/>
          <w:iCs/>
          <w:lang w:val="en-AU"/>
        </w:rPr>
        <w:t>spatial</w:t>
      </w:r>
      <w:r w:rsidR="005F2B8B">
        <w:rPr>
          <w:rFonts w:ascii="Times New Roman" w:hAnsi="Times New Roman" w:cs="Times New Roman"/>
          <w:lang w:val="en-AU"/>
        </w:rPr>
        <w:t xml:space="preserve"> distance, i.e., grounding between entities that have disjoint spatial locations.</w:t>
      </w:r>
      <w:r w:rsidR="00AD7F58">
        <w:rPr>
          <w:rStyle w:val="FootnoteReference"/>
          <w:rFonts w:ascii="Times New Roman" w:hAnsi="Times New Roman" w:cs="Times New Roman"/>
          <w:lang w:val="en-AU"/>
        </w:rPr>
        <w:footnoteReference w:id="17"/>
      </w:r>
      <w:r w:rsidR="005F2B8B">
        <w:rPr>
          <w:rFonts w:ascii="Times New Roman" w:hAnsi="Times New Roman" w:cs="Times New Roman"/>
          <w:lang w:val="en-AU"/>
        </w:rPr>
        <w:t xml:space="preserve"> It is not a case of </w:t>
      </w:r>
      <w:r w:rsidR="00525B36">
        <w:rPr>
          <w:rFonts w:ascii="Times New Roman" w:hAnsi="Times New Roman" w:cs="Times New Roman"/>
          <w:lang w:val="en-AU"/>
        </w:rPr>
        <w:t>disjoint grounding</w:t>
      </w:r>
      <w:r w:rsidR="005F2B8B">
        <w:rPr>
          <w:rFonts w:ascii="Times New Roman" w:hAnsi="Times New Roman" w:cs="Times New Roman"/>
          <w:lang w:val="en-AU"/>
        </w:rPr>
        <w:t xml:space="preserve"> proper.</w:t>
      </w:r>
      <w:r w:rsidR="00B3247F">
        <w:rPr>
          <w:rStyle w:val="FootnoteReference"/>
          <w:rFonts w:ascii="Times New Roman" w:hAnsi="Times New Roman" w:cs="Times New Roman"/>
          <w:lang w:val="en-AU"/>
        </w:rPr>
        <w:footnoteReference w:id="18"/>
      </w:r>
    </w:p>
    <w:p w14:paraId="0EB2DB4B" w14:textId="77777777" w:rsidR="00A973E6" w:rsidRDefault="00A973E6" w:rsidP="00107D54">
      <w:pPr>
        <w:spacing w:line="480" w:lineRule="auto"/>
        <w:ind w:right="515"/>
        <w:jc w:val="both"/>
        <w:rPr>
          <w:rFonts w:ascii="Times New Roman" w:hAnsi="Times New Roman" w:cs="Times New Roman"/>
          <w:lang w:val="en-AU"/>
        </w:rPr>
      </w:pPr>
    </w:p>
    <w:p w14:paraId="5D3BD193" w14:textId="2D3D8CDC" w:rsidR="00A973E6" w:rsidRDefault="00A973E6" w:rsidP="00107D54">
      <w:pPr>
        <w:spacing w:line="480" w:lineRule="auto"/>
        <w:ind w:right="515"/>
        <w:jc w:val="both"/>
        <w:rPr>
          <w:rFonts w:ascii="Times New Roman" w:hAnsi="Times New Roman" w:cs="Times New Roman"/>
          <w:lang w:val="en-AU"/>
        </w:rPr>
      </w:pPr>
      <w:r>
        <w:rPr>
          <w:rFonts w:ascii="Times New Roman" w:hAnsi="Times New Roman" w:cs="Times New Roman"/>
          <w:lang w:val="en-AU"/>
        </w:rPr>
        <w:lastRenderedPageBreak/>
        <w:t>A similar response is avail</w:t>
      </w:r>
      <w:r w:rsidR="00A3570C">
        <w:rPr>
          <w:rFonts w:ascii="Times New Roman" w:hAnsi="Times New Roman" w:cs="Times New Roman"/>
          <w:lang w:val="en-AU"/>
        </w:rPr>
        <w:t>a</w:t>
      </w:r>
      <w:r>
        <w:rPr>
          <w:rFonts w:ascii="Times New Roman" w:hAnsi="Times New Roman" w:cs="Times New Roman"/>
          <w:lang w:val="en-AU"/>
        </w:rPr>
        <w:t xml:space="preserve">ble </w:t>
      </w:r>
      <w:r w:rsidR="00A3570C">
        <w:rPr>
          <w:rFonts w:ascii="Times New Roman" w:hAnsi="Times New Roman" w:cs="Times New Roman"/>
          <w:lang w:val="en-AU"/>
        </w:rPr>
        <w:t>for</w:t>
      </w:r>
      <w:r>
        <w:rPr>
          <w:rFonts w:ascii="Times New Roman" w:hAnsi="Times New Roman" w:cs="Times New Roman"/>
          <w:lang w:val="en-AU"/>
        </w:rPr>
        <w:t xml:space="preserve"> </w:t>
      </w:r>
      <w:r w:rsidR="00473045">
        <w:rPr>
          <w:rFonts w:ascii="Times New Roman" w:hAnsi="Times New Roman" w:cs="Times New Roman"/>
          <w:lang w:val="en-AU"/>
        </w:rPr>
        <w:t>two other cases that have been discussed in the literature</w:t>
      </w:r>
      <w:r w:rsidR="00651360">
        <w:rPr>
          <w:rFonts w:ascii="Times New Roman" w:hAnsi="Times New Roman" w:cs="Times New Roman"/>
          <w:lang w:val="en-AU"/>
        </w:rPr>
        <w:t xml:space="preserve"> (see Baron, Miller and Tallant (2019))</w:t>
      </w:r>
      <w:r>
        <w:rPr>
          <w:rFonts w:ascii="Times New Roman" w:hAnsi="Times New Roman" w:cs="Times New Roman"/>
          <w:lang w:val="en-AU"/>
        </w:rPr>
        <w:t>.</w:t>
      </w:r>
      <w:r w:rsidR="00A3570C">
        <w:rPr>
          <w:rFonts w:ascii="Times New Roman" w:hAnsi="Times New Roman" w:cs="Times New Roman"/>
          <w:lang w:val="en-AU"/>
        </w:rPr>
        <w:t xml:space="preserve"> Consider, </w:t>
      </w:r>
      <w:r w:rsidR="00473045">
        <w:rPr>
          <w:rFonts w:ascii="Times New Roman" w:hAnsi="Times New Roman" w:cs="Times New Roman"/>
          <w:lang w:val="en-AU"/>
        </w:rPr>
        <w:t>first</w:t>
      </w:r>
      <w:r w:rsidR="00A3570C">
        <w:rPr>
          <w:rFonts w:ascii="Times New Roman" w:hAnsi="Times New Roman" w:cs="Times New Roman"/>
          <w:lang w:val="en-AU"/>
        </w:rPr>
        <w:t xml:space="preserve">, the flagpole and its shadow. Plausibly, the flagpole’s shadow is grounded in the flagpole, plus the fact that the flagpole is illuminated, </w:t>
      </w:r>
      <w:r w:rsidR="0018549B">
        <w:rPr>
          <w:rFonts w:ascii="Times New Roman" w:hAnsi="Times New Roman" w:cs="Times New Roman"/>
          <w:lang w:val="en-AU"/>
        </w:rPr>
        <w:t xml:space="preserve">where the grounding is governed by </w:t>
      </w:r>
      <w:r w:rsidR="00A3570C">
        <w:rPr>
          <w:rFonts w:ascii="Times New Roman" w:hAnsi="Times New Roman" w:cs="Times New Roman"/>
          <w:lang w:val="en-AU"/>
        </w:rPr>
        <w:t xml:space="preserve">laws </w:t>
      </w:r>
      <w:r w:rsidR="0018549B">
        <w:rPr>
          <w:rFonts w:ascii="Times New Roman" w:hAnsi="Times New Roman" w:cs="Times New Roman"/>
          <w:lang w:val="en-AU"/>
        </w:rPr>
        <w:t>concerning</w:t>
      </w:r>
      <w:r w:rsidR="00A3570C">
        <w:rPr>
          <w:rFonts w:ascii="Times New Roman" w:hAnsi="Times New Roman" w:cs="Times New Roman"/>
          <w:lang w:val="en-AU"/>
        </w:rPr>
        <w:t xml:space="preserve"> the rectilinear propagation of light. On the face of it, however, the location of the flagpole and the location of the shadow are completely disjoint. </w:t>
      </w:r>
      <w:r w:rsidR="00CF4C2B">
        <w:rPr>
          <w:rFonts w:ascii="Times New Roman" w:hAnsi="Times New Roman" w:cs="Times New Roman"/>
          <w:lang w:val="en-AU"/>
        </w:rPr>
        <w:t>Thus,</w:t>
      </w:r>
      <w:r w:rsidR="00A3570C">
        <w:rPr>
          <w:rFonts w:ascii="Times New Roman" w:hAnsi="Times New Roman" w:cs="Times New Roman"/>
          <w:lang w:val="en-AU"/>
        </w:rPr>
        <w:t xml:space="preserve"> it seems we have a case of </w:t>
      </w:r>
      <w:r w:rsidR="00525B36">
        <w:rPr>
          <w:rFonts w:ascii="Times New Roman" w:hAnsi="Times New Roman" w:cs="Times New Roman"/>
          <w:lang w:val="en-AU"/>
        </w:rPr>
        <w:t xml:space="preserve">disjoint </w:t>
      </w:r>
      <w:r w:rsidR="00A3570C">
        <w:rPr>
          <w:rFonts w:ascii="Times New Roman" w:hAnsi="Times New Roman" w:cs="Times New Roman"/>
          <w:lang w:val="en-AU"/>
        </w:rPr>
        <w:t xml:space="preserve">grounding. </w:t>
      </w:r>
      <w:r w:rsidR="00B465FA">
        <w:rPr>
          <w:rFonts w:ascii="Times New Roman" w:hAnsi="Times New Roman" w:cs="Times New Roman"/>
          <w:lang w:val="en-AU"/>
        </w:rPr>
        <w:t>But t</w:t>
      </w:r>
      <w:r w:rsidR="00A3570C">
        <w:rPr>
          <w:rFonts w:ascii="Times New Roman" w:hAnsi="Times New Roman" w:cs="Times New Roman"/>
          <w:lang w:val="en-AU"/>
        </w:rPr>
        <w:t>he flagpole is, at best, spatially disjoint from the shadow</w:t>
      </w:r>
      <w:r w:rsidR="00CF4C2B">
        <w:rPr>
          <w:rFonts w:ascii="Times New Roman" w:hAnsi="Times New Roman" w:cs="Times New Roman"/>
          <w:lang w:val="en-AU"/>
        </w:rPr>
        <w:t xml:space="preserve">: </w:t>
      </w:r>
      <w:r w:rsidR="00A3570C">
        <w:rPr>
          <w:rFonts w:ascii="Times New Roman" w:hAnsi="Times New Roman" w:cs="Times New Roman"/>
          <w:lang w:val="en-AU"/>
        </w:rPr>
        <w:t xml:space="preserve">there is no time at which the flagpole’s shadow exists, and the flagpole doesn’t. </w:t>
      </w:r>
      <w:r w:rsidR="00B465FA">
        <w:rPr>
          <w:rFonts w:ascii="Times New Roman" w:hAnsi="Times New Roman" w:cs="Times New Roman"/>
          <w:lang w:val="en-AU"/>
        </w:rPr>
        <w:t>So, the flagpole is not completely disjoint from the shadow in a locative sense.</w:t>
      </w:r>
    </w:p>
    <w:p w14:paraId="42AE00B6" w14:textId="285E18EA" w:rsidR="00473045" w:rsidRDefault="00473045" w:rsidP="00107D54">
      <w:pPr>
        <w:spacing w:line="480" w:lineRule="auto"/>
        <w:ind w:right="515"/>
        <w:jc w:val="both"/>
        <w:rPr>
          <w:rFonts w:ascii="Times New Roman" w:hAnsi="Times New Roman" w:cs="Times New Roman"/>
          <w:lang w:val="en-AU"/>
        </w:rPr>
      </w:pPr>
    </w:p>
    <w:p w14:paraId="3B2F556B" w14:textId="0319AACA" w:rsidR="00473045" w:rsidRDefault="00473045" w:rsidP="00107D54">
      <w:pPr>
        <w:spacing w:line="480" w:lineRule="auto"/>
        <w:ind w:right="515"/>
        <w:jc w:val="both"/>
        <w:rPr>
          <w:rFonts w:ascii="Times New Roman" w:hAnsi="Times New Roman" w:cs="Times New Roman"/>
          <w:lang w:val="en-AU"/>
        </w:rPr>
      </w:pPr>
      <w:r>
        <w:rPr>
          <w:rFonts w:ascii="Times New Roman" w:hAnsi="Times New Roman" w:cs="Times New Roman"/>
          <w:lang w:val="en-AU"/>
        </w:rPr>
        <w:t xml:space="preserve">Next, cast your mind back to when Pluto was a planet. Pluto’s being a planet appears to be </w:t>
      </w:r>
      <w:r w:rsidR="00CF4C2B">
        <w:rPr>
          <w:rFonts w:ascii="Times New Roman" w:hAnsi="Times New Roman" w:cs="Times New Roman"/>
          <w:lang w:val="en-AU"/>
        </w:rPr>
        <w:t xml:space="preserve">a fact about Pluto, which is located </w:t>
      </w:r>
      <w:r w:rsidR="00487D86">
        <w:rPr>
          <w:rFonts w:ascii="Times New Roman" w:hAnsi="Times New Roman" w:cs="Times New Roman"/>
          <w:lang w:val="en-AU"/>
        </w:rPr>
        <w:t>out</w:t>
      </w:r>
      <w:r w:rsidR="00CF4C2B">
        <w:rPr>
          <w:rFonts w:ascii="Times New Roman" w:hAnsi="Times New Roman" w:cs="Times New Roman"/>
          <w:lang w:val="en-AU"/>
        </w:rPr>
        <w:t xml:space="preserve"> in space. This fact, however, is grounded in a range </w:t>
      </w:r>
      <w:r>
        <w:rPr>
          <w:rFonts w:ascii="Times New Roman" w:hAnsi="Times New Roman" w:cs="Times New Roman"/>
          <w:lang w:val="en-AU"/>
        </w:rPr>
        <w:t>of conventions laid down by the International Astronomical Union concerning what it takes to be a planet. The relevant conventions</w:t>
      </w:r>
      <w:r w:rsidR="00CF4C2B">
        <w:rPr>
          <w:rFonts w:ascii="Times New Roman" w:hAnsi="Times New Roman" w:cs="Times New Roman"/>
          <w:lang w:val="en-AU"/>
        </w:rPr>
        <w:t xml:space="preserve"> </w:t>
      </w:r>
      <w:r>
        <w:rPr>
          <w:rFonts w:ascii="Times New Roman" w:hAnsi="Times New Roman" w:cs="Times New Roman"/>
          <w:lang w:val="en-AU"/>
        </w:rPr>
        <w:t>exist here on Earth</w:t>
      </w:r>
      <w:r w:rsidR="00CF4C2B">
        <w:rPr>
          <w:rFonts w:ascii="Times New Roman" w:hAnsi="Times New Roman" w:cs="Times New Roman"/>
          <w:lang w:val="en-AU"/>
        </w:rPr>
        <w:t xml:space="preserve"> (assuming, as seems plausible, that conventions are grounded in minds and thus people)</w:t>
      </w:r>
      <w:r>
        <w:rPr>
          <w:rFonts w:ascii="Times New Roman" w:hAnsi="Times New Roman" w:cs="Times New Roman"/>
          <w:lang w:val="en-AU"/>
        </w:rPr>
        <w:t xml:space="preserve">. </w:t>
      </w:r>
      <w:r w:rsidR="00FD592B">
        <w:rPr>
          <w:rFonts w:ascii="Times New Roman" w:hAnsi="Times New Roman" w:cs="Times New Roman"/>
          <w:lang w:val="en-AU"/>
        </w:rPr>
        <w:t>It therefore</w:t>
      </w:r>
      <w:r>
        <w:rPr>
          <w:rFonts w:ascii="Times New Roman" w:hAnsi="Times New Roman" w:cs="Times New Roman"/>
          <w:lang w:val="en-AU"/>
        </w:rPr>
        <w:t xml:space="preserve"> appears that </w:t>
      </w:r>
      <w:r w:rsidR="00CF4C2B">
        <w:rPr>
          <w:rFonts w:ascii="Times New Roman" w:hAnsi="Times New Roman" w:cs="Times New Roman"/>
          <w:lang w:val="en-AU"/>
        </w:rPr>
        <w:t xml:space="preserve">what grounds Pluto’s </w:t>
      </w:r>
      <w:r>
        <w:rPr>
          <w:rFonts w:ascii="Times New Roman" w:hAnsi="Times New Roman" w:cs="Times New Roman"/>
          <w:lang w:val="en-AU"/>
        </w:rPr>
        <w:t xml:space="preserve">planethood </w:t>
      </w:r>
      <w:r w:rsidR="00CF4C2B">
        <w:rPr>
          <w:rFonts w:ascii="Times New Roman" w:hAnsi="Times New Roman" w:cs="Times New Roman"/>
          <w:lang w:val="en-AU"/>
        </w:rPr>
        <w:t xml:space="preserve">in space </w:t>
      </w:r>
      <w:r>
        <w:rPr>
          <w:rFonts w:ascii="Times New Roman" w:hAnsi="Times New Roman" w:cs="Times New Roman"/>
          <w:lang w:val="en-AU"/>
        </w:rPr>
        <w:t>is located at a region disjoint from the location of what is grounded: namely, Pluto itself.</w:t>
      </w:r>
    </w:p>
    <w:p w14:paraId="5CF6A3B0" w14:textId="77777777" w:rsidR="00473045" w:rsidRDefault="00473045" w:rsidP="00107D54">
      <w:pPr>
        <w:spacing w:line="480" w:lineRule="auto"/>
        <w:ind w:right="515"/>
        <w:jc w:val="both"/>
        <w:rPr>
          <w:rFonts w:ascii="Times New Roman" w:hAnsi="Times New Roman" w:cs="Times New Roman"/>
          <w:lang w:val="en-AU"/>
        </w:rPr>
      </w:pPr>
    </w:p>
    <w:p w14:paraId="147DADD4" w14:textId="2DCF4E31" w:rsidR="00CF4C2B" w:rsidRDefault="00473045" w:rsidP="00107D54">
      <w:pPr>
        <w:spacing w:line="480" w:lineRule="auto"/>
        <w:ind w:right="515"/>
        <w:jc w:val="both"/>
        <w:rPr>
          <w:rFonts w:ascii="Times New Roman" w:hAnsi="Times New Roman" w:cs="Times New Roman"/>
          <w:lang w:val="en-AU"/>
        </w:rPr>
      </w:pPr>
      <w:r>
        <w:rPr>
          <w:rFonts w:ascii="Times New Roman" w:hAnsi="Times New Roman" w:cs="Times New Roman"/>
          <w:lang w:val="en-AU"/>
        </w:rPr>
        <w:t xml:space="preserve">As with the flagpole and </w:t>
      </w:r>
      <w:r w:rsidR="00651360">
        <w:rPr>
          <w:rFonts w:ascii="Times New Roman" w:hAnsi="Times New Roman" w:cs="Times New Roman"/>
          <w:lang w:val="en-AU"/>
        </w:rPr>
        <w:t xml:space="preserve">Swiss </w:t>
      </w:r>
      <w:r>
        <w:rPr>
          <w:rFonts w:ascii="Times New Roman" w:hAnsi="Times New Roman" w:cs="Times New Roman"/>
          <w:lang w:val="en-AU"/>
        </w:rPr>
        <w:t xml:space="preserve">cheese case, however, the location of Pluto’s planethood is, at best, spatially disjoint from the conventions that ground it. The planethood and the conventions </w:t>
      </w:r>
      <w:proofErr w:type="gramStart"/>
      <w:r>
        <w:rPr>
          <w:rFonts w:ascii="Times New Roman" w:hAnsi="Times New Roman" w:cs="Times New Roman"/>
          <w:lang w:val="en-AU"/>
        </w:rPr>
        <w:t>have to</w:t>
      </w:r>
      <w:proofErr w:type="gramEnd"/>
      <w:r>
        <w:rPr>
          <w:rFonts w:ascii="Times New Roman" w:hAnsi="Times New Roman" w:cs="Times New Roman"/>
          <w:lang w:val="en-AU"/>
        </w:rPr>
        <w:t xml:space="preserve"> be temporally coincident in order for Pluto to be a planet. Indeed, as soon as we change the conventions</w:t>
      </w:r>
      <w:r w:rsidR="0018549B">
        <w:rPr>
          <w:rFonts w:ascii="Times New Roman" w:hAnsi="Times New Roman" w:cs="Times New Roman"/>
          <w:color w:val="131413"/>
          <w:lang w:val="en-AU"/>
        </w:rPr>
        <w:t>—</w:t>
      </w:r>
      <w:r>
        <w:rPr>
          <w:rFonts w:ascii="Times New Roman" w:hAnsi="Times New Roman" w:cs="Times New Roman"/>
          <w:lang w:val="en-AU"/>
        </w:rPr>
        <w:t xml:space="preserve">which is precisely what </w:t>
      </w:r>
      <w:proofErr w:type="gramStart"/>
      <w:r w:rsidR="00B465FA">
        <w:rPr>
          <w:rFonts w:ascii="Times New Roman" w:hAnsi="Times New Roman" w:cs="Times New Roman"/>
          <w:lang w:val="en-AU"/>
        </w:rPr>
        <w:t>actually happened</w:t>
      </w:r>
      <w:proofErr w:type="gramEnd"/>
      <w:r w:rsidR="0018549B">
        <w:rPr>
          <w:rFonts w:ascii="Times New Roman" w:hAnsi="Times New Roman" w:cs="Times New Roman"/>
          <w:color w:val="131413"/>
          <w:lang w:val="en-AU"/>
        </w:rPr>
        <w:t>—</w:t>
      </w:r>
      <w:r>
        <w:rPr>
          <w:rFonts w:ascii="Times New Roman" w:hAnsi="Times New Roman" w:cs="Times New Roman"/>
          <w:lang w:val="en-AU"/>
        </w:rPr>
        <w:t xml:space="preserve">we end up preventing Pluto from being a planet. The conventions at issue need to exist at the same time as Pluto’s planethood for grounding to occur. </w:t>
      </w:r>
    </w:p>
    <w:p w14:paraId="21529D32" w14:textId="77777777" w:rsidR="00525B36" w:rsidRDefault="00525B36" w:rsidP="00107D54">
      <w:pPr>
        <w:spacing w:line="480" w:lineRule="auto"/>
        <w:ind w:right="515"/>
        <w:jc w:val="both"/>
        <w:rPr>
          <w:rFonts w:ascii="Times New Roman" w:hAnsi="Times New Roman" w:cs="Times New Roman"/>
          <w:lang w:val="en-AU"/>
        </w:rPr>
      </w:pPr>
    </w:p>
    <w:p w14:paraId="366D5394" w14:textId="1E0E4EAD" w:rsidR="00B834F7" w:rsidRDefault="00525B36" w:rsidP="00107D54">
      <w:pPr>
        <w:spacing w:line="480" w:lineRule="auto"/>
        <w:ind w:right="515"/>
        <w:jc w:val="both"/>
        <w:rPr>
          <w:rFonts w:ascii="Times New Roman" w:hAnsi="Times New Roman" w:cs="Times New Roman"/>
          <w:lang w:val="en-AU"/>
        </w:rPr>
      </w:pPr>
      <w:r>
        <w:rPr>
          <w:rFonts w:ascii="Times New Roman" w:hAnsi="Times New Roman" w:cs="Times New Roman"/>
          <w:lang w:val="en-AU"/>
        </w:rPr>
        <w:lastRenderedPageBreak/>
        <w:t xml:space="preserve">We anticipate the following reply. We have claimed that in the </w:t>
      </w:r>
      <w:r w:rsidR="00651360">
        <w:rPr>
          <w:rFonts w:ascii="Times New Roman" w:hAnsi="Times New Roman" w:cs="Times New Roman"/>
          <w:lang w:val="en-AU"/>
        </w:rPr>
        <w:t xml:space="preserve">Swiss </w:t>
      </w:r>
      <w:r>
        <w:rPr>
          <w:rFonts w:ascii="Times New Roman" w:hAnsi="Times New Roman" w:cs="Times New Roman"/>
          <w:lang w:val="en-AU"/>
        </w:rPr>
        <w:t xml:space="preserve">cheese, </w:t>
      </w:r>
      <w:proofErr w:type="gramStart"/>
      <w:r>
        <w:rPr>
          <w:rFonts w:ascii="Times New Roman" w:hAnsi="Times New Roman" w:cs="Times New Roman"/>
          <w:lang w:val="en-AU"/>
        </w:rPr>
        <w:t>flagpole</w:t>
      </w:r>
      <w:proofErr w:type="gramEnd"/>
      <w:r>
        <w:rPr>
          <w:rFonts w:ascii="Times New Roman" w:hAnsi="Times New Roman" w:cs="Times New Roman"/>
          <w:lang w:val="en-AU"/>
        </w:rPr>
        <w:t xml:space="preserve"> and Pluto cases the temporal locations of the grounds and the grounded overlap</w:t>
      </w:r>
      <w:r w:rsidR="00B834F7">
        <w:rPr>
          <w:rFonts w:ascii="Times New Roman" w:hAnsi="Times New Roman" w:cs="Times New Roman"/>
          <w:lang w:val="en-AU"/>
        </w:rPr>
        <w:t>, despite there being no spatial overlap</w:t>
      </w:r>
      <w:r>
        <w:rPr>
          <w:rFonts w:ascii="Times New Roman" w:hAnsi="Times New Roman" w:cs="Times New Roman"/>
          <w:lang w:val="en-AU"/>
        </w:rPr>
        <w:t>. One might argue, however, that this</w:t>
      </w:r>
      <w:r w:rsidR="00B834F7">
        <w:rPr>
          <w:rFonts w:ascii="Times New Roman" w:hAnsi="Times New Roman" w:cs="Times New Roman"/>
          <w:lang w:val="en-AU"/>
        </w:rPr>
        <w:t xml:space="preserve"> division between space and time is not properly scientific. We should be thinking only in terms of an invariant spatiotemporal interval. With respect to spatiotemporal regions, however, one might argue that we cannot even state the response given above, because we can’t talk meaningfully of temporal locations as distinct from spatial ones.</w:t>
      </w:r>
    </w:p>
    <w:p w14:paraId="03E89181" w14:textId="463BA5A8" w:rsidR="00525B36" w:rsidRDefault="00525B36" w:rsidP="00107D54">
      <w:pPr>
        <w:spacing w:line="480" w:lineRule="auto"/>
        <w:ind w:right="515"/>
        <w:jc w:val="both"/>
        <w:rPr>
          <w:rFonts w:ascii="Times New Roman" w:hAnsi="Times New Roman" w:cs="Times New Roman"/>
          <w:lang w:val="en-AU"/>
        </w:rPr>
      </w:pPr>
      <w:r>
        <w:rPr>
          <w:rFonts w:ascii="Times New Roman" w:hAnsi="Times New Roman" w:cs="Times New Roman"/>
          <w:lang w:val="en-AU"/>
        </w:rPr>
        <w:t xml:space="preserve"> </w:t>
      </w:r>
    </w:p>
    <w:p w14:paraId="324B8E26" w14:textId="5296F6B1" w:rsidR="00525B36" w:rsidRDefault="00525B36" w:rsidP="00525B36">
      <w:pPr>
        <w:spacing w:line="480" w:lineRule="auto"/>
        <w:ind w:right="515"/>
        <w:jc w:val="both"/>
        <w:rPr>
          <w:rFonts w:ascii="Times New Roman" w:hAnsi="Times New Roman" w:cs="Times New Roman"/>
          <w:lang w:val="en-GB"/>
        </w:rPr>
      </w:pPr>
      <w:r>
        <w:rPr>
          <w:rFonts w:ascii="Times New Roman" w:hAnsi="Times New Roman" w:cs="Times New Roman"/>
          <w:lang w:val="en-AU"/>
        </w:rPr>
        <w:t xml:space="preserve">There are </w:t>
      </w:r>
      <w:r w:rsidR="00B834F7">
        <w:rPr>
          <w:rFonts w:ascii="Times New Roman" w:hAnsi="Times New Roman" w:cs="Times New Roman"/>
          <w:lang w:val="en-AU"/>
        </w:rPr>
        <w:t xml:space="preserve">three </w:t>
      </w:r>
      <w:r>
        <w:rPr>
          <w:rFonts w:ascii="Times New Roman" w:hAnsi="Times New Roman" w:cs="Times New Roman"/>
          <w:lang w:val="en-AU"/>
        </w:rPr>
        <w:t xml:space="preserve">things to say here. First, if we </w:t>
      </w:r>
      <w:r w:rsidRPr="00525B36">
        <w:rPr>
          <w:rFonts w:ascii="Times New Roman" w:hAnsi="Times New Roman" w:cs="Times New Roman"/>
          <w:lang w:val="en-GB"/>
        </w:rPr>
        <w:t xml:space="preserve">fix a frame of </w:t>
      </w:r>
      <w:proofErr w:type="gramStart"/>
      <w:r w:rsidRPr="00525B36">
        <w:rPr>
          <w:rFonts w:ascii="Times New Roman" w:hAnsi="Times New Roman" w:cs="Times New Roman"/>
          <w:lang w:val="en-GB"/>
        </w:rPr>
        <w:t>reference</w:t>
      </w:r>
      <w:proofErr w:type="gramEnd"/>
      <w:r w:rsidRPr="00525B36">
        <w:rPr>
          <w:rFonts w:ascii="Times New Roman" w:hAnsi="Times New Roman" w:cs="Times New Roman"/>
          <w:lang w:val="en-GB"/>
        </w:rPr>
        <w:t xml:space="preserve"> </w:t>
      </w:r>
      <w:r>
        <w:rPr>
          <w:rFonts w:ascii="Times New Roman" w:hAnsi="Times New Roman" w:cs="Times New Roman"/>
          <w:lang w:val="en-GB"/>
        </w:rPr>
        <w:t xml:space="preserve">it is still possible to </w:t>
      </w:r>
      <w:r w:rsidRPr="00525B36">
        <w:rPr>
          <w:rFonts w:ascii="Times New Roman" w:hAnsi="Times New Roman" w:cs="Times New Roman"/>
          <w:lang w:val="en-GB"/>
        </w:rPr>
        <w:t>make sense o</w:t>
      </w:r>
      <w:r>
        <w:rPr>
          <w:rFonts w:ascii="Times New Roman" w:hAnsi="Times New Roman" w:cs="Times New Roman"/>
          <w:lang w:val="en-GB"/>
        </w:rPr>
        <w:t>f spatial and temporal location.</w:t>
      </w:r>
      <w:r w:rsidRPr="00525B36">
        <w:rPr>
          <w:rFonts w:ascii="Times New Roman" w:hAnsi="Times New Roman" w:cs="Times New Roman"/>
          <w:lang w:val="en-GB"/>
        </w:rPr>
        <w:t xml:space="preserve"> </w:t>
      </w:r>
      <w:r>
        <w:rPr>
          <w:rFonts w:ascii="Times New Roman" w:hAnsi="Times New Roman" w:cs="Times New Roman"/>
          <w:lang w:val="en-GB"/>
        </w:rPr>
        <w:t xml:space="preserve">Once we fix a frame of reference, however, </w:t>
      </w:r>
      <w:r w:rsidRPr="00525B36">
        <w:rPr>
          <w:rFonts w:ascii="Times New Roman" w:hAnsi="Times New Roman" w:cs="Times New Roman"/>
          <w:lang w:val="en-GB"/>
        </w:rPr>
        <w:t>there will be temporal overlap</w:t>
      </w:r>
      <w:r>
        <w:rPr>
          <w:rFonts w:ascii="Times New Roman" w:hAnsi="Times New Roman" w:cs="Times New Roman"/>
          <w:lang w:val="en-GB"/>
        </w:rPr>
        <w:t xml:space="preserve"> between</w:t>
      </w:r>
      <w:r w:rsidR="00962FC5">
        <w:rPr>
          <w:rFonts w:ascii="Times New Roman" w:hAnsi="Times New Roman" w:cs="Times New Roman"/>
          <w:lang w:val="en-GB"/>
        </w:rPr>
        <w:t>, for example,</w:t>
      </w:r>
      <w:r>
        <w:rPr>
          <w:rFonts w:ascii="Times New Roman" w:hAnsi="Times New Roman" w:cs="Times New Roman"/>
          <w:lang w:val="en-GB"/>
        </w:rPr>
        <w:t xml:space="preserve"> the </w:t>
      </w:r>
      <w:r w:rsidR="00651360">
        <w:rPr>
          <w:rFonts w:ascii="Times New Roman" w:hAnsi="Times New Roman" w:cs="Times New Roman"/>
          <w:lang w:val="en-GB"/>
        </w:rPr>
        <w:t xml:space="preserve">Swiss </w:t>
      </w:r>
      <w:r>
        <w:rPr>
          <w:rFonts w:ascii="Times New Roman" w:hAnsi="Times New Roman" w:cs="Times New Roman"/>
          <w:lang w:val="en-GB"/>
        </w:rPr>
        <w:t>cheese and its holes</w:t>
      </w:r>
      <w:r w:rsidRPr="00525B36">
        <w:rPr>
          <w:rFonts w:ascii="Times New Roman" w:hAnsi="Times New Roman" w:cs="Times New Roman"/>
          <w:lang w:val="en-GB"/>
        </w:rPr>
        <w:t xml:space="preserve">. If one is inclined to take ‘location within a frame of reference’ as not a genuine form of location, </w:t>
      </w:r>
      <w:r w:rsidR="00B834F7">
        <w:rPr>
          <w:rFonts w:ascii="Times New Roman" w:hAnsi="Times New Roman" w:cs="Times New Roman"/>
          <w:lang w:val="en-GB"/>
        </w:rPr>
        <w:t>then this response won’t work</w:t>
      </w:r>
      <w:r w:rsidRPr="00525B36">
        <w:rPr>
          <w:rFonts w:ascii="Times New Roman" w:hAnsi="Times New Roman" w:cs="Times New Roman"/>
          <w:lang w:val="en-GB"/>
        </w:rPr>
        <w:t xml:space="preserve">. </w:t>
      </w:r>
      <w:r>
        <w:rPr>
          <w:rFonts w:ascii="Times New Roman" w:hAnsi="Times New Roman" w:cs="Times New Roman"/>
          <w:lang w:val="en-GB"/>
        </w:rPr>
        <w:t xml:space="preserve">We worry, however, </w:t>
      </w:r>
      <w:r w:rsidRPr="00525B36">
        <w:rPr>
          <w:rFonts w:ascii="Times New Roman" w:hAnsi="Times New Roman" w:cs="Times New Roman"/>
          <w:lang w:val="en-GB"/>
        </w:rPr>
        <w:t xml:space="preserve">that if we take ‘location within a frame of reference’ as not a genuine form of location, then we make trouble for a range of locative claims </w:t>
      </w:r>
      <w:r>
        <w:rPr>
          <w:rFonts w:ascii="Times New Roman" w:hAnsi="Times New Roman" w:cs="Times New Roman"/>
          <w:lang w:val="en-GB"/>
        </w:rPr>
        <w:t xml:space="preserve">that seem perfectly reasonable, </w:t>
      </w:r>
      <w:proofErr w:type="gramStart"/>
      <w:r w:rsidRPr="00525B36">
        <w:rPr>
          <w:rFonts w:ascii="Times New Roman" w:hAnsi="Times New Roman" w:cs="Times New Roman"/>
          <w:lang w:val="en-GB"/>
        </w:rPr>
        <w:t>like:</w:t>
      </w:r>
      <w:proofErr w:type="gramEnd"/>
      <w:r w:rsidRPr="00525B36">
        <w:rPr>
          <w:rFonts w:ascii="Times New Roman" w:hAnsi="Times New Roman" w:cs="Times New Roman"/>
          <w:lang w:val="en-GB"/>
        </w:rPr>
        <w:t xml:space="preserve"> x and y happened at the same time. Granted, there’s no frame-independent sense in which this is true, but there’s a frame</w:t>
      </w:r>
      <w:r w:rsidR="00651360">
        <w:rPr>
          <w:rFonts w:ascii="Times New Roman" w:hAnsi="Times New Roman" w:cs="Times New Roman"/>
          <w:lang w:val="en-GB"/>
        </w:rPr>
        <w:t>-</w:t>
      </w:r>
      <w:r w:rsidRPr="00525B36">
        <w:rPr>
          <w:rFonts w:ascii="Times New Roman" w:hAnsi="Times New Roman" w:cs="Times New Roman"/>
          <w:lang w:val="en-GB"/>
        </w:rPr>
        <w:t>dependent sense, and we often care about the frame</w:t>
      </w:r>
      <w:r w:rsidR="00651360">
        <w:rPr>
          <w:rFonts w:ascii="Times New Roman" w:hAnsi="Times New Roman" w:cs="Times New Roman"/>
          <w:lang w:val="en-GB"/>
        </w:rPr>
        <w:t>-</w:t>
      </w:r>
      <w:r w:rsidRPr="00525B36">
        <w:rPr>
          <w:rFonts w:ascii="Times New Roman" w:hAnsi="Times New Roman" w:cs="Times New Roman"/>
          <w:lang w:val="en-GB"/>
        </w:rPr>
        <w:t>dependent notion.</w:t>
      </w:r>
    </w:p>
    <w:p w14:paraId="266FA452" w14:textId="77777777" w:rsidR="00525B36" w:rsidRDefault="00525B36" w:rsidP="00525B36">
      <w:pPr>
        <w:spacing w:line="480" w:lineRule="auto"/>
        <w:ind w:right="515"/>
        <w:jc w:val="both"/>
        <w:rPr>
          <w:rFonts w:ascii="Times New Roman" w:hAnsi="Times New Roman" w:cs="Times New Roman"/>
          <w:lang w:val="en-GB"/>
        </w:rPr>
      </w:pPr>
    </w:p>
    <w:p w14:paraId="6736D96C" w14:textId="77105AED" w:rsidR="00525B36" w:rsidRPr="00525B36" w:rsidRDefault="00525B36" w:rsidP="00525B36">
      <w:pPr>
        <w:spacing w:line="480" w:lineRule="auto"/>
        <w:ind w:right="515"/>
        <w:jc w:val="both"/>
        <w:rPr>
          <w:rFonts w:ascii="Times New Roman" w:hAnsi="Times New Roman" w:cs="Times New Roman"/>
          <w:lang w:val="en-GB"/>
        </w:rPr>
      </w:pPr>
      <w:r>
        <w:rPr>
          <w:rFonts w:ascii="Times New Roman" w:hAnsi="Times New Roman" w:cs="Times New Roman"/>
          <w:lang w:val="en-GB"/>
        </w:rPr>
        <w:t>Second, once we take account of the full grounds within each of the three cases discussed, it is far from clear that the location of the grounds is fully disjoint from the location of the grounded</w:t>
      </w:r>
      <w:r w:rsidR="00651360">
        <w:rPr>
          <w:rFonts w:ascii="Times New Roman" w:hAnsi="Times New Roman" w:cs="Times New Roman"/>
          <w:lang w:val="en-GB"/>
        </w:rPr>
        <w:t xml:space="preserve">, even once locations are </w:t>
      </w:r>
      <w:r w:rsidR="00487D86">
        <w:rPr>
          <w:rFonts w:ascii="Times New Roman" w:hAnsi="Times New Roman" w:cs="Times New Roman"/>
          <w:lang w:val="en-GB"/>
        </w:rPr>
        <w:t xml:space="preserve">properly </w:t>
      </w:r>
      <w:r w:rsidR="00651360">
        <w:rPr>
          <w:rFonts w:ascii="Times New Roman" w:hAnsi="Times New Roman" w:cs="Times New Roman"/>
          <w:lang w:val="en-GB"/>
        </w:rPr>
        <w:t>construed as spatiotemporal regions</w:t>
      </w:r>
      <w:r>
        <w:rPr>
          <w:rFonts w:ascii="Times New Roman" w:hAnsi="Times New Roman" w:cs="Times New Roman"/>
          <w:lang w:val="en-GB"/>
        </w:rPr>
        <w:t xml:space="preserve">. </w:t>
      </w:r>
      <w:r w:rsidRPr="00525B36">
        <w:rPr>
          <w:rFonts w:ascii="Times New Roman" w:hAnsi="Times New Roman" w:cs="Times New Roman"/>
          <w:lang w:val="en-GB"/>
        </w:rPr>
        <w:t xml:space="preserve">Take the cheese and its holes. A hole is grounded in the cheesy boundary, to be sure, but it is also partly grounded in the empty region of spacetime that the boundary encloses (no region, no holes). </w:t>
      </w:r>
      <w:r w:rsidR="000F2D72">
        <w:rPr>
          <w:rFonts w:ascii="Times New Roman" w:hAnsi="Times New Roman" w:cs="Times New Roman"/>
          <w:lang w:val="en-GB"/>
        </w:rPr>
        <w:t xml:space="preserve">The </w:t>
      </w:r>
      <w:r w:rsidR="0028265B">
        <w:rPr>
          <w:rFonts w:ascii="Times New Roman" w:hAnsi="Times New Roman" w:cs="Times New Roman"/>
          <w:lang w:val="en-GB"/>
        </w:rPr>
        <w:t xml:space="preserve">grounded </w:t>
      </w:r>
      <w:r w:rsidRPr="00525B36">
        <w:rPr>
          <w:rFonts w:ascii="Times New Roman" w:hAnsi="Times New Roman" w:cs="Times New Roman"/>
          <w:lang w:val="en-GB"/>
        </w:rPr>
        <w:t xml:space="preserve">hole </w:t>
      </w:r>
      <w:r w:rsidR="000F2D72">
        <w:rPr>
          <w:rFonts w:ascii="Times New Roman" w:hAnsi="Times New Roman" w:cs="Times New Roman"/>
          <w:lang w:val="en-GB"/>
        </w:rPr>
        <w:t>is located at</w:t>
      </w:r>
      <w:r w:rsidR="000F2D72" w:rsidRPr="00525B36">
        <w:rPr>
          <w:rFonts w:ascii="Times New Roman" w:hAnsi="Times New Roman" w:cs="Times New Roman"/>
          <w:lang w:val="en-GB"/>
        </w:rPr>
        <w:t xml:space="preserve"> </w:t>
      </w:r>
      <w:r w:rsidRPr="00525B36">
        <w:rPr>
          <w:rFonts w:ascii="Times New Roman" w:hAnsi="Times New Roman" w:cs="Times New Roman"/>
          <w:lang w:val="en-GB"/>
        </w:rPr>
        <w:t>the empty spacetime region</w:t>
      </w:r>
      <w:r w:rsidR="0028265B">
        <w:rPr>
          <w:rFonts w:ascii="Times New Roman" w:hAnsi="Times New Roman" w:cs="Times New Roman"/>
          <w:lang w:val="en-GB"/>
        </w:rPr>
        <w:t xml:space="preserve"> that grounds it</w:t>
      </w:r>
      <w:r w:rsidR="000F2D72">
        <w:rPr>
          <w:rFonts w:ascii="Times New Roman" w:hAnsi="Times New Roman" w:cs="Times New Roman"/>
          <w:lang w:val="en-GB"/>
        </w:rPr>
        <w:t xml:space="preserve">. </w:t>
      </w:r>
      <w:r w:rsidR="008102E7">
        <w:rPr>
          <w:rFonts w:ascii="Times New Roman" w:hAnsi="Times New Roman" w:cs="Times New Roman"/>
          <w:lang w:val="en-GB"/>
        </w:rPr>
        <w:lastRenderedPageBreak/>
        <w:t xml:space="preserve">Assuming, as seems plausible, that </w:t>
      </w:r>
      <w:r w:rsidR="000F2D72">
        <w:rPr>
          <w:rFonts w:ascii="Times New Roman" w:hAnsi="Times New Roman" w:cs="Times New Roman"/>
          <w:lang w:val="en-GB"/>
        </w:rPr>
        <w:t>spacetime regions are</w:t>
      </w:r>
      <w:r w:rsidR="00651360">
        <w:rPr>
          <w:rFonts w:ascii="Times New Roman" w:hAnsi="Times New Roman" w:cs="Times New Roman"/>
          <w:lang w:val="en-GB"/>
        </w:rPr>
        <w:t xml:space="preserve"> trivially located </w:t>
      </w:r>
      <w:r w:rsidR="000F2D72">
        <w:rPr>
          <w:rFonts w:ascii="Times New Roman" w:hAnsi="Times New Roman" w:cs="Times New Roman"/>
          <w:lang w:val="en-GB"/>
        </w:rPr>
        <w:t>at themselves, it follows that the location of the hole overlaps the location of</w:t>
      </w:r>
      <w:r w:rsidR="005E390F">
        <w:rPr>
          <w:rFonts w:ascii="Times New Roman" w:hAnsi="Times New Roman" w:cs="Times New Roman"/>
          <w:lang w:val="en-GB"/>
        </w:rPr>
        <w:t xml:space="preserve"> some of</w:t>
      </w:r>
      <w:r w:rsidR="000F2D72">
        <w:rPr>
          <w:rFonts w:ascii="Times New Roman" w:hAnsi="Times New Roman" w:cs="Times New Roman"/>
          <w:lang w:val="en-GB"/>
        </w:rPr>
        <w:t xml:space="preserve"> its partial grounds</w:t>
      </w:r>
      <w:r w:rsidRPr="00525B36">
        <w:rPr>
          <w:rFonts w:ascii="Times New Roman" w:hAnsi="Times New Roman" w:cs="Times New Roman"/>
          <w:lang w:val="en-GB"/>
        </w:rPr>
        <w:t>. Similarly, in the case of a shadow, the shadow needs to be grounded in the existence of a piece of non-reflective material that is located where the shadow is (the shadow just is the fact that this piece of material is dark). The shadow, then, partly overlaps its full grounds, even if some of its partial grounds are disjoint.</w:t>
      </w:r>
      <w:r w:rsidR="0028265B">
        <w:rPr>
          <w:rFonts w:ascii="Times New Roman" w:hAnsi="Times New Roman" w:cs="Times New Roman"/>
          <w:lang w:val="en-GB"/>
        </w:rPr>
        <w:t xml:space="preserve"> Finally, Pluto’s planethood is, presumably, partly grounded in the hunk of matter out there in space in addition to some spatially distant conventions. But this means that at least some of its grounds occupy a location that overlaps the grounded, even if not all do. </w:t>
      </w:r>
    </w:p>
    <w:p w14:paraId="6D03E82E" w14:textId="49EF189B" w:rsidR="007D56C9" w:rsidRDefault="007D56C9" w:rsidP="00107D54">
      <w:pPr>
        <w:spacing w:line="480" w:lineRule="auto"/>
        <w:ind w:right="515"/>
        <w:jc w:val="both"/>
        <w:rPr>
          <w:rFonts w:ascii="Times New Roman" w:hAnsi="Times New Roman" w:cs="Times New Roman"/>
          <w:lang w:val="en-AU"/>
        </w:rPr>
      </w:pPr>
    </w:p>
    <w:p w14:paraId="2C752371" w14:textId="1BAEF4D3" w:rsidR="005F2B8B" w:rsidRDefault="005F2B8B" w:rsidP="00107D54">
      <w:pPr>
        <w:spacing w:line="480" w:lineRule="auto"/>
        <w:ind w:right="515"/>
        <w:jc w:val="both"/>
        <w:rPr>
          <w:rFonts w:ascii="Times New Roman" w:hAnsi="Times New Roman" w:cs="Times New Roman"/>
          <w:lang w:val="en-AU"/>
        </w:rPr>
      </w:pPr>
      <w:r>
        <w:rPr>
          <w:rFonts w:ascii="Times New Roman" w:hAnsi="Times New Roman" w:cs="Times New Roman"/>
          <w:lang w:val="en-AU"/>
        </w:rPr>
        <w:t>While these cases are not counterexamples to the locative harmony of grounding</w:t>
      </w:r>
      <w:ins w:id="132" w:author="Samuel Baron" w:date="2023-10-23T12:39:00Z">
        <w:r w:rsidR="00FB6B3F">
          <w:rPr>
            <w:rFonts w:ascii="Times New Roman" w:hAnsi="Times New Roman" w:cs="Times New Roman"/>
            <w:lang w:val="en-AU"/>
          </w:rPr>
          <w:t xml:space="preserve"> for physical entities</w:t>
        </w:r>
      </w:ins>
      <w:r>
        <w:rPr>
          <w:rFonts w:ascii="Times New Roman" w:hAnsi="Times New Roman" w:cs="Times New Roman"/>
          <w:lang w:val="en-AU"/>
        </w:rPr>
        <w:t>, they do tend to suggest that a strong principle of co-location won’t do, whereby exact</w:t>
      </w:r>
      <w:ins w:id="133" w:author="Samuel Baron" w:date="2023-10-23T12:39:00Z">
        <w:r w:rsidR="00FB6B3F">
          <w:rPr>
            <w:rFonts w:ascii="Times New Roman" w:hAnsi="Times New Roman" w:cs="Times New Roman"/>
            <w:lang w:val="en-AU"/>
          </w:rPr>
          <w:t xml:space="preserve"> p</w:t>
        </w:r>
      </w:ins>
      <w:ins w:id="134" w:author="Samuel Baron" w:date="2023-10-23T12:40:00Z">
        <w:r w:rsidR="00FB6B3F">
          <w:rPr>
            <w:rFonts w:ascii="Times New Roman" w:hAnsi="Times New Roman" w:cs="Times New Roman"/>
            <w:lang w:val="en-AU"/>
          </w:rPr>
          <w:t>hysical</w:t>
        </w:r>
      </w:ins>
      <w:r>
        <w:rPr>
          <w:rFonts w:ascii="Times New Roman" w:hAnsi="Times New Roman" w:cs="Times New Roman"/>
          <w:lang w:val="en-AU"/>
        </w:rPr>
        <w:t xml:space="preserve"> locations between grounds and grounded must be identical. Rather, it seems that to take account of such cases, a </w:t>
      </w:r>
      <w:r w:rsidR="000F2D72">
        <w:rPr>
          <w:rFonts w:ascii="Times New Roman" w:hAnsi="Times New Roman" w:cs="Times New Roman"/>
          <w:lang w:val="en-AU"/>
        </w:rPr>
        <w:t xml:space="preserve">looser </w:t>
      </w:r>
      <w:r>
        <w:rPr>
          <w:rFonts w:ascii="Times New Roman" w:hAnsi="Times New Roman" w:cs="Times New Roman"/>
          <w:lang w:val="en-AU"/>
        </w:rPr>
        <w:t xml:space="preserve">locative principle is required. </w:t>
      </w:r>
      <w:proofErr w:type="gramStart"/>
      <w:r w:rsidR="00062108">
        <w:rPr>
          <w:rFonts w:ascii="Times New Roman" w:hAnsi="Times New Roman" w:cs="Times New Roman"/>
          <w:lang w:val="en-AU"/>
        </w:rPr>
        <w:t>In particular, what</w:t>
      </w:r>
      <w:proofErr w:type="gramEnd"/>
      <w:r w:rsidR="00062108">
        <w:rPr>
          <w:rFonts w:ascii="Times New Roman" w:hAnsi="Times New Roman" w:cs="Times New Roman"/>
          <w:lang w:val="en-AU"/>
        </w:rPr>
        <w:t xml:space="preserve"> we may need to do is weaken Partial Locative Overlap even further to require that some but not all of a</w:t>
      </w:r>
      <w:ins w:id="135" w:author="Samuel Baron" w:date="2023-10-23T12:40:00Z">
        <w:r w:rsidR="00FB6B3F">
          <w:rPr>
            <w:rFonts w:ascii="Times New Roman" w:hAnsi="Times New Roman" w:cs="Times New Roman"/>
            <w:lang w:val="en-AU"/>
          </w:rPr>
          <w:t xml:space="preserve"> physical</w:t>
        </w:r>
      </w:ins>
      <w:del w:id="136" w:author="Samuel Baron" w:date="2023-10-23T12:40:00Z">
        <w:r w:rsidR="00062108" w:rsidDel="00FB6B3F">
          <w:rPr>
            <w:rFonts w:ascii="Times New Roman" w:hAnsi="Times New Roman" w:cs="Times New Roman"/>
            <w:lang w:val="en-AU"/>
          </w:rPr>
          <w:delText>n</w:delText>
        </w:r>
      </w:del>
      <w:r w:rsidR="00062108">
        <w:rPr>
          <w:rFonts w:ascii="Times New Roman" w:hAnsi="Times New Roman" w:cs="Times New Roman"/>
          <w:lang w:val="en-AU"/>
        </w:rPr>
        <w:t xml:space="preserve"> entity’s partial grounds </w:t>
      </w:r>
      <w:proofErr w:type="spellStart"/>
      <w:r w:rsidR="00062108">
        <w:rPr>
          <w:rFonts w:ascii="Times New Roman" w:hAnsi="Times New Roman" w:cs="Times New Roman"/>
          <w:lang w:val="en-AU"/>
        </w:rPr>
        <w:t>locatively</w:t>
      </w:r>
      <w:proofErr w:type="spellEnd"/>
      <w:r w:rsidR="00062108">
        <w:rPr>
          <w:rFonts w:ascii="Times New Roman" w:hAnsi="Times New Roman" w:cs="Times New Roman"/>
          <w:lang w:val="en-AU"/>
        </w:rPr>
        <w:t xml:space="preserve"> overlap the entity. </w:t>
      </w:r>
      <w:r w:rsidR="00634A94">
        <w:rPr>
          <w:rFonts w:ascii="Times New Roman" w:hAnsi="Times New Roman" w:cs="Times New Roman"/>
          <w:lang w:val="en-AU"/>
        </w:rPr>
        <w:t>However, w</w:t>
      </w:r>
      <w:r w:rsidR="00062108">
        <w:rPr>
          <w:rFonts w:ascii="Times New Roman" w:hAnsi="Times New Roman" w:cs="Times New Roman"/>
          <w:lang w:val="en-AU"/>
        </w:rPr>
        <w:t xml:space="preserve">e don’t </w:t>
      </w:r>
      <w:r w:rsidR="00634A94">
        <w:rPr>
          <w:rFonts w:ascii="Times New Roman" w:hAnsi="Times New Roman" w:cs="Times New Roman"/>
          <w:lang w:val="en-AU"/>
        </w:rPr>
        <w:t xml:space="preserve">yet </w:t>
      </w:r>
      <w:r w:rsidR="00062108">
        <w:rPr>
          <w:rFonts w:ascii="Times New Roman" w:hAnsi="Times New Roman" w:cs="Times New Roman"/>
          <w:lang w:val="en-AU"/>
        </w:rPr>
        <w:t>see a need to weaken the principle this far since, as noted, we think there is always temporal overlap in the above cases. But we offer it as a potential fall-back position.</w:t>
      </w:r>
    </w:p>
    <w:p w14:paraId="5CEE4C73" w14:textId="77777777" w:rsidR="00CF4C2B" w:rsidRDefault="00CF4C2B" w:rsidP="00107D54">
      <w:pPr>
        <w:spacing w:line="480" w:lineRule="auto"/>
        <w:ind w:right="515"/>
        <w:jc w:val="both"/>
        <w:rPr>
          <w:rFonts w:ascii="Times New Roman" w:hAnsi="Times New Roman" w:cs="Times New Roman"/>
          <w:lang w:val="en-AU"/>
        </w:rPr>
      </w:pPr>
    </w:p>
    <w:p w14:paraId="172EC833" w14:textId="51F3396E" w:rsidR="00A3570C" w:rsidRPr="000F0C69" w:rsidRDefault="00A3570C" w:rsidP="000F0C69">
      <w:pPr>
        <w:spacing w:line="480" w:lineRule="auto"/>
        <w:ind w:right="515"/>
        <w:jc w:val="both"/>
        <w:rPr>
          <w:rFonts w:ascii="Times New Roman" w:hAnsi="Times New Roman" w:cs="Times New Roman"/>
          <w:b/>
          <w:bCs/>
          <w:lang w:val="en-AU"/>
        </w:rPr>
      </w:pPr>
      <w:r w:rsidRPr="000F0C69">
        <w:rPr>
          <w:rFonts w:ascii="Times New Roman" w:hAnsi="Times New Roman" w:cs="Times New Roman"/>
          <w:b/>
          <w:bCs/>
          <w:lang w:val="en-AU"/>
        </w:rPr>
        <w:t>4.2.</w:t>
      </w:r>
      <w:r w:rsidRPr="000F0C69">
        <w:rPr>
          <w:rFonts w:ascii="Times New Roman" w:hAnsi="Times New Roman" w:cs="Times New Roman"/>
          <w:b/>
          <w:bCs/>
          <w:lang w:val="en-AU"/>
        </w:rPr>
        <w:tab/>
      </w:r>
      <w:r w:rsidR="00505EBE" w:rsidRPr="000F0C69">
        <w:rPr>
          <w:rFonts w:ascii="Times New Roman" w:hAnsi="Times New Roman" w:cs="Times New Roman"/>
          <w:b/>
          <w:bCs/>
          <w:lang w:val="en-AU"/>
        </w:rPr>
        <w:t>Churches</w:t>
      </w:r>
      <w:r w:rsidR="00BD264F">
        <w:rPr>
          <w:rFonts w:ascii="Times New Roman" w:hAnsi="Times New Roman" w:cs="Times New Roman"/>
          <w:b/>
          <w:bCs/>
          <w:lang w:val="en-AU"/>
        </w:rPr>
        <w:t xml:space="preserve">, </w:t>
      </w:r>
      <w:proofErr w:type="gramStart"/>
      <w:r w:rsidR="00BD264F">
        <w:rPr>
          <w:rFonts w:ascii="Times New Roman" w:hAnsi="Times New Roman" w:cs="Times New Roman"/>
          <w:b/>
          <w:bCs/>
          <w:lang w:val="en-AU"/>
        </w:rPr>
        <w:t>Plumbers</w:t>
      </w:r>
      <w:proofErr w:type="gramEnd"/>
      <w:r w:rsidR="00BD264F">
        <w:rPr>
          <w:rFonts w:ascii="Times New Roman" w:hAnsi="Times New Roman" w:cs="Times New Roman"/>
          <w:b/>
          <w:bCs/>
          <w:lang w:val="en-AU"/>
        </w:rPr>
        <w:t xml:space="preserve"> and Swamp People</w:t>
      </w:r>
    </w:p>
    <w:p w14:paraId="6C14D5D6" w14:textId="4FC89CE9" w:rsidR="00A3570C" w:rsidRDefault="00A3570C" w:rsidP="000F0C69">
      <w:pPr>
        <w:spacing w:line="480" w:lineRule="auto"/>
        <w:ind w:right="515"/>
        <w:jc w:val="both"/>
        <w:rPr>
          <w:rFonts w:ascii="Times New Roman" w:hAnsi="Times New Roman" w:cs="Times New Roman"/>
          <w:lang w:val="en-AU"/>
        </w:rPr>
      </w:pPr>
    </w:p>
    <w:p w14:paraId="241F4DA0" w14:textId="044D51ED" w:rsidR="00A3570C" w:rsidRDefault="005F2B8B" w:rsidP="000F0C69">
      <w:pPr>
        <w:spacing w:line="480" w:lineRule="auto"/>
        <w:ind w:right="515"/>
        <w:jc w:val="both"/>
        <w:rPr>
          <w:rFonts w:ascii="Times New Roman" w:hAnsi="Times New Roman" w:cs="Times New Roman"/>
          <w:lang w:val="en-AU"/>
        </w:rPr>
      </w:pPr>
      <w:r>
        <w:rPr>
          <w:rFonts w:ascii="Times New Roman" w:hAnsi="Times New Roman" w:cs="Times New Roman"/>
          <w:lang w:val="en-AU"/>
        </w:rPr>
        <w:t xml:space="preserve">The </w:t>
      </w:r>
      <w:r w:rsidR="00B465FA">
        <w:rPr>
          <w:rFonts w:ascii="Times New Roman" w:hAnsi="Times New Roman" w:cs="Times New Roman"/>
          <w:lang w:val="en-AU"/>
        </w:rPr>
        <w:t>next group of cases are harder to deal with, since they seem to involve both temporal and spatial dislocation.</w:t>
      </w:r>
      <w:r>
        <w:rPr>
          <w:rFonts w:ascii="Times New Roman" w:hAnsi="Times New Roman" w:cs="Times New Roman"/>
          <w:lang w:val="en-AU"/>
        </w:rPr>
        <w:t xml:space="preserve"> </w:t>
      </w:r>
      <w:r w:rsidR="00A3570C">
        <w:rPr>
          <w:rFonts w:ascii="Times New Roman" w:hAnsi="Times New Roman" w:cs="Times New Roman"/>
          <w:lang w:val="en-AU"/>
        </w:rPr>
        <w:t>Consider</w:t>
      </w:r>
      <w:r w:rsidR="00B465FA">
        <w:rPr>
          <w:rFonts w:ascii="Times New Roman" w:hAnsi="Times New Roman" w:cs="Times New Roman"/>
          <w:lang w:val="en-AU"/>
        </w:rPr>
        <w:t xml:space="preserve"> the </w:t>
      </w:r>
      <w:r w:rsidR="00A3570C">
        <w:rPr>
          <w:rFonts w:ascii="Times New Roman" w:hAnsi="Times New Roman" w:cs="Times New Roman"/>
          <w:lang w:val="en-AU"/>
        </w:rPr>
        <w:t>case of a consecrated church</w:t>
      </w:r>
      <w:r>
        <w:rPr>
          <w:rFonts w:ascii="Times New Roman" w:hAnsi="Times New Roman" w:cs="Times New Roman"/>
          <w:lang w:val="en-AU"/>
        </w:rPr>
        <w:t xml:space="preserve">. A building </w:t>
      </w:r>
      <w:r w:rsidR="00A3570C" w:rsidRPr="00690901">
        <w:rPr>
          <w:rFonts w:ascii="Times New Roman" w:hAnsi="Times New Roman" w:cs="Times New Roman"/>
          <w:lang w:val="en-AU"/>
        </w:rPr>
        <w:t xml:space="preserve">is a church only if there was a </w:t>
      </w:r>
      <w:r w:rsidR="00A3570C">
        <w:rPr>
          <w:rFonts w:ascii="Times New Roman" w:hAnsi="Times New Roman" w:cs="Times New Roman"/>
          <w:lang w:val="en-AU"/>
        </w:rPr>
        <w:t xml:space="preserve">past </w:t>
      </w:r>
      <w:r w:rsidR="00A3570C" w:rsidRPr="00690901">
        <w:rPr>
          <w:rFonts w:ascii="Times New Roman" w:hAnsi="Times New Roman" w:cs="Times New Roman"/>
          <w:lang w:val="en-AU"/>
        </w:rPr>
        <w:t>time at which the relevant ri</w:t>
      </w:r>
      <w:r>
        <w:rPr>
          <w:rFonts w:ascii="Times New Roman" w:hAnsi="Times New Roman" w:cs="Times New Roman"/>
          <w:lang w:val="en-AU"/>
        </w:rPr>
        <w:t>te</w:t>
      </w:r>
      <w:r w:rsidR="00A3570C" w:rsidRPr="00690901">
        <w:rPr>
          <w:rFonts w:ascii="Times New Roman" w:hAnsi="Times New Roman" w:cs="Times New Roman"/>
          <w:lang w:val="en-AU"/>
        </w:rPr>
        <w:t xml:space="preserve">s and rituals were performed </w:t>
      </w:r>
      <w:r w:rsidR="00FD592B">
        <w:rPr>
          <w:rFonts w:ascii="Times New Roman" w:hAnsi="Times New Roman" w:cs="Times New Roman"/>
          <w:lang w:val="en-AU"/>
        </w:rPr>
        <w:t>on it</w:t>
      </w:r>
      <w:r w:rsidR="00A3570C" w:rsidRPr="00690901">
        <w:rPr>
          <w:rFonts w:ascii="Times New Roman" w:hAnsi="Times New Roman" w:cs="Times New Roman"/>
          <w:lang w:val="en-AU"/>
        </w:rPr>
        <w:t xml:space="preserve">. </w:t>
      </w:r>
      <w:r w:rsidR="00A3570C">
        <w:rPr>
          <w:rFonts w:ascii="Times New Roman" w:hAnsi="Times New Roman" w:cs="Times New Roman"/>
          <w:lang w:val="en-AU"/>
        </w:rPr>
        <w:lastRenderedPageBreak/>
        <w:t xml:space="preserve">So, </w:t>
      </w:r>
      <w:r w:rsidR="007B4EA3">
        <w:rPr>
          <w:rFonts w:ascii="Times New Roman" w:hAnsi="Times New Roman" w:cs="Times New Roman"/>
          <w:lang w:val="en-AU"/>
        </w:rPr>
        <w:t xml:space="preserve">the </w:t>
      </w:r>
      <w:r w:rsidR="00A3570C">
        <w:rPr>
          <w:rFonts w:ascii="Times New Roman" w:hAnsi="Times New Roman" w:cs="Times New Roman"/>
          <w:lang w:val="en-AU"/>
        </w:rPr>
        <w:t xml:space="preserve">ground for the </w:t>
      </w:r>
      <w:r w:rsidR="00A3570C">
        <w:rPr>
          <w:rFonts w:ascii="Times New Roman" w:hAnsi="Times New Roman" w:cs="Times New Roman"/>
          <w:i/>
          <w:lang w:val="en-AU"/>
        </w:rPr>
        <w:t xml:space="preserve">present </w:t>
      </w:r>
      <w:r w:rsidR="00A3570C">
        <w:rPr>
          <w:rFonts w:ascii="Times New Roman" w:hAnsi="Times New Roman" w:cs="Times New Roman"/>
          <w:lang w:val="en-AU"/>
        </w:rPr>
        <w:t xml:space="preserve">fact that </w:t>
      </w:r>
      <w:r>
        <w:rPr>
          <w:rFonts w:ascii="Times New Roman" w:hAnsi="Times New Roman" w:cs="Times New Roman"/>
          <w:lang w:val="en-AU"/>
        </w:rPr>
        <w:t>a certain building</w:t>
      </w:r>
      <w:r w:rsidR="00A3570C">
        <w:rPr>
          <w:rFonts w:ascii="Times New Roman" w:hAnsi="Times New Roman" w:cs="Times New Roman"/>
          <w:lang w:val="en-AU"/>
        </w:rPr>
        <w:t xml:space="preserve"> is a church, has an exact location that is in the past and is thus </w:t>
      </w:r>
      <w:r w:rsidR="00FA3973">
        <w:rPr>
          <w:rFonts w:ascii="Times New Roman" w:hAnsi="Times New Roman" w:cs="Times New Roman"/>
          <w:lang w:val="en-AU"/>
        </w:rPr>
        <w:t xml:space="preserve">temporally </w:t>
      </w:r>
      <w:r w:rsidR="00A3570C">
        <w:rPr>
          <w:rFonts w:ascii="Times New Roman" w:hAnsi="Times New Roman" w:cs="Times New Roman"/>
          <w:lang w:val="en-AU"/>
        </w:rPr>
        <w:t xml:space="preserve">disjoint from the exact location of </w:t>
      </w:r>
      <w:r w:rsidR="00F00AEF">
        <w:rPr>
          <w:rFonts w:ascii="Times New Roman" w:hAnsi="Times New Roman" w:cs="Times New Roman"/>
          <w:lang w:val="en-AU"/>
        </w:rPr>
        <w:t>the building’s current instantiation of church-hood</w:t>
      </w:r>
      <w:r w:rsidR="00A3570C">
        <w:rPr>
          <w:rFonts w:ascii="Times New Roman" w:hAnsi="Times New Roman" w:cs="Times New Roman"/>
          <w:lang w:val="en-AU"/>
        </w:rPr>
        <w:t xml:space="preserve">. </w:t>
      </w:r>
      <w:r w:rsidR="007B4EA3">
        <w:rPr>
          <w:rFonts w:ascii="Times New Roman" w:hAnsi="Times New Roman" w:cs="Times New Roman"/>
          <w:lang w:val="en-AU"/>
        </w:rPr>
        <w:t xml:space="preserve">We can </w:t>
      </w:r>
      <w:r w:rsidR="00FA3973">
        <w:rPr>
          <w:rFonts w:ascii="Times New Roman" w:hAnsi="Times New Roman" w:cs="Times New Roman"/>
          <w:lang w:val="en-AU"/>
        </w:rPr>
        <w:t>easily i</w:t>
      </w:r>
      <w:r w:rsidR="007B4EA3">
        <w:rPr>
          <w:rFonts w:ascii="Times New Roman" w:hAnsi="Times New Roman" w:cs="Times New Roman"/>
          <w:lang w:val="en-AU"/>
        </w:rPr>
        <w:t>magine that the consecration act happens at a different spatial location to the building (</w:t>
      </w:r>
      <w:r>
        <w:rPr>
          <w:rFonts w:ascii="Times New Roman" w:hAnsi="Times New Roman" w:cs="Times New Roman"/>
          <w:lang w:val="en-AU"/>
        </w:rPr>
        <w:t xml:space="preserve">suppose </w:t>
      </w:r>
      <w:r w:rsidR="007B4EA3">
        <w:rPr>
          <w:rFonts w:ascii="Times New Roman" w:hAnsi="Times New Roman" w:cs="Times New Roman"/>
          <w:lang w:val="en-AU"/>
        </w:rPr>
        <w:t>it happens in the Vatican) thereby making the case one in which both spatial and temporal locations of grounds and grounded are disjoint</w:t>
      </w:r>
      <w:r w:rsidR="00FA3973">
        <w:rPr>
          <w:rFonts w:ascii="Times New Roman" w:hAnsi="Times New Roman" w:cs="Times New Roman"/>
          <w:lang w:val="en-AU"/>
        </w:rPr>
        <w:t>.</w:t>
      </w:r>
    </w:p>
    <w:p w14:paraId="254CAD1E" w14:textId="009E8730" w:rsidR="00ED304E" w:rsidRDefault="00ED304E" w:rsidP="000F0C69">
      <w:pPr>
        <w:spacing w:line="480" w:lineRule="auto"/>
        <w:ind w:right="515"/>
        <w:jc w:val="both"/>
        <w:rPr>
          <w:rFonts w:ascii="Times New Roman" w:hAnsi="Times New Roman" w:cs="Times New Roman"/>
          <w:lang w:val="en-AU"/>
        </w:rPr>
      </w:pPr>
    </w:p>
    <w:p w14:paraId="5CB4DDEE" w14:textId="231539F9" w:rsidR="00ED304E" w:rsidRDefault="00ED304E" w:rsidP="000F0C69">
      <w:pPr>
        <w:spacing w:line="480" w:lineRule="auto"/>
        <w:ind w:right="515"/>
        <w:jc w:val="both"/>
        <w:rPr>
          <w:rFonts w:ascii="Times New Roman" w:hAnsi="Times New Roman" w:cs="Times New Roman"/>
          <w:lang w:val="en-AU"/>
        </w:rPr>
      </w:pPr>
      <w:r>
        <w:rPr>
          <w:rFonts w:ascii="Times New Roman" w:hAnsi="Times New Roman" w:cs="Times New Roman"/>
          <w:lang w:val="en-AU"/>
        </w:rPr>
        <w:t xml:space="preserve">There are two things to say here. First, as a referee notes, even if the consecration act and the church are spatially and temporally disjoint, it doesn’t follow that </w:t>
      </w:r>
      <w:proofErr w:type="gramStart"/>
      <w:r>
        <w:rPr>
          <w:rFonts w:ascii="Times New Roman" w:hAnsi="Times New Roman" w:cs="Times New Roman"/>
          <w:lang w:val="en-AU"/>
        </w:rPr>
        <w:t>all of</w:t>
      </w:r>
      <w:proofErr w:type="gramEnd"/>
      <w:r>
        <w:rPr>
          <w:rFonts w:ascii="Times New Roman" w:hAnsi="Times New Roman" w:cs="Times New Roman"/>
          <w:lang w:val="en-AU"/>
        </w:rPr>
        <w:t xml:space="preserve"> the properly partial grounds of the church are disjoint from the church. For, presumably, being a church is at least partially grounded in the present building, which spatially and temporally overlaps with the church. That being so, at best the case at hand would be one in which some, but not all, of the properly partial grounds of the church are disjoint from the church. This is problem enough, however, since it would still undermine Partial Locative Overlap</w:t>
      </w:r>
      <w:r w:rsidR="0004530B">
        <w:rPr>
          <w:rFonts w:ascii="Times New Roman" w:hAnsi="Times New Roman" w:cs="Times New Roman"/>
          <w:lang w:val="en-AU"/>
        </w:rPr>
        <w:t xml:space="preserve"> (though not the fall-back position noted above)</w:t>
      </w:r>
      <w:r>
        <w:rPr>
          <w:rFonts w:ascii="Times New Roman" w:hAnsi="Times New Roman" w:cs="Times New Roman"/>
          <w:lang w:val="en-AU"/>
        </w:rPr>
        <w:t>.</w:t>
      </w:r>
      <w:r>
        <w:rPr>
          <w:rStyle w:val="FootnoteReference"/>
          <w:rFonts w:ascii="Times New Roman" w:hAnsi="Times New Roman" w:cs="Times New Roman"/>
          <w:lang w:val="en-AU"/>
        </w:rPr>
        <w:footnoteReference w:id="19"/>
      </w:r>
      <w:r>
        <w:rPr>
          <w:rFonts w:ascii="Times New Roman" w:hAnsi="Times New Roman" w:cs="Times New Roman"/>
          <w:lang w:val="en-AU"/>
        </w:rPr>
        <w:t xml:space="preserve">  </w:t>
      </w:r>
    </w:p>
    <w:p w14:paraId="191B64C9" w14:textId="0EF078BA" w:rsidR="00A3570C" w:rsidRDefault="00A3570C" w:rsidP="005E1ED2">
      <w:pPr>
        <w:spacing w:line="480" w:lineRule="auto"/>
        <w:ind w:right="515"/>
        <w:jc w:val="both"/>
        <w:rPr>
          <w:rFonts w:ascii="Times New Roman" w:hAnsi="Times New Roman" w:cs="Times New Roman"/>
          <w:lang w:val="en-AU"/>
        </w:rPr>
      </w:pPr>
    </w:p>
    <w:p w14:paraId="0BB8087B" w14:textId="42E03704" w:rsidR="002520FE" w:rsidRDefault="00ED304E" w:rsidP="00E44FDB">
      <w:pPr>
        <w:spacing w:line="480" w:lineRule="auto"/>
        <w:ind w:right="515"/>
        <w:jc w:val="both"/>
        <w:rPr>
          <w:rFonts w:ascii="Times New Roman" w:hAnsi="Times New Roman" w:cs="Times New Roman"/>
          <w:lang w:val="en-AU"/>
        </w:rPr>
      </w:pPr>
      <w:r>
        <w:rPr>
          <w:rFonts w:ascii="Times New Roman" w:hAnsi="Times New Roman" w:cs="Times New Roman"/>
          <w:lang w:val="en-AU"/>
        </w:rPr>
        <w:t xml:space="preserve">This brings us to our second point. </w:t>
      </w:r>
      <w:r w:rsidR="005F2B8B">
        <w:rPr>
          <w:rFonts w:ascii="Times New Roman" w:hAnsi="Times New Roman" w:cs="Times New Roman"/>
          <w:lang w:val="en-AU"/>
        </w:rPr>
        <w:t>W</w:t>
      </w:r>
      <w:r w:rsidR="001801D4">
        <w:rPr>
          <w:rFonts w:ascii="Times New Roman" w:hAnsi="Times New Roman" w:cs="Times New Roman"/>
          <w:lang w:val="en-AU"/>
        </w:rPr>
        <w:t xml:space="preserve">hatever’s going on with the church case, it’s not a case of </w:t>
      </w:r>
      <w:r w:rsidR="00525B36">
        <w:rPr>
          <w:rFonts w:ascii="Times New Roman" w:hAnsi="Times New Roman" w:cs="Times New Roman"/>
          <w:lang w:val="en-AU"/>
        </w:rPr>
        <w:t>disjoint grounding</w:t>
      </w:r>
      <w:r w:rsidR="001801D4">
        <w:rPr>
          <w:rFonts w:ascii="Times New Roman" w:hAnsi="Times New Roman" w:cs="Times New Roman"/>
          <w:lang w:val="en-AU"/>
        </w:rPr>
        <w:t xml:space="preserve">. For if this </w:t>
      </w:r>
      <w:r w:rsidR="005F2B8B">
        <w:rPr>
          <w:rFonts w:ascii="Times New Roman" w:hAnsi="Times New Roman" w:cs="Times New Roman"/>
          <w:lang w:val="en-AU"/>
        </w:rPr>
        <w:t xml:space="preserve">were </w:t>
      </w:r>
      <w:r w:rsidR="001801D4">
        <w:rPr>
          <w:rFonts w:ascii="Times New Roman" w:hAnsi="Times New Roman" w:cs="Times New Roman"/>
          <w:lang w:val="en-AU"/>
        </w:rPr>
        <w:t xml:space="preserve">a case of </w:t>
      </w:r>
      <w:r w:rsidR="00525B36">
        <w:rPr>
          <w:rFonts w:ascii="Times New Roman" w:hAnsi="Times New Roman" w:cs="Times New Roman"/>
          <w:lang w:val="en-AU"/>
        </w:rPr>
        <w:t>disjoint grounding</w:t>
      </w:r>
      <w:r w:rsidR="001801D4">
        <w:rPr>
          <w:rFonts w:ascii="Times New Roman" w:hAnsi="Times New Roman" w:cs="Times New Roman"/>
          <w:lang w:val="en-AU"/>
        </w:rPr>
        <w:t xml:space="preserve">, then it </w:t>
      </w:r>
      <w:r w:rsidR="005F2B8B">
        <w:rPr>
          <w:rFonts w:ascii="Times New Roman" w:hAnsi="Times New Roman" w:cs="Times New Roman"/>
          <w:lang w:val="en-AU"/>
        </w:rPr>
        <w:t xml:space="preserve">would give rise to </w:t>
      </w:r>
      <w:r w:rsidR="001801D4">
        <w:rPr>
          <w:rFonts w:ascii="Times New Roman" w:hAnsi="Times New Roman" w:cs="Times New Roman"/>
          <w:lang w:val="en-AU"/>
        </w:rPr>
        <w:t>case</w:t>
      </w:r>
      <w:r w:rsidR="005F2B8B">
        <w:rPr>
          <w:rFonts w:ascii="Times New Roman" w:hAnsi="Times New Roman" w:cs="Times New Roman"/>
          <w:lang w:val="en-AU"/>
        </w:rPr>
        <w:t>s</w:t>
      </w:r>
      <w:r w:rsidR="001801D4">
        <w:rPr>
          <w:rFonts w:ascii="Times New Roman" w:hAnsi="Times New Roman" w:cs="Times New Roman"/>
          <w:lang w:val="en-AU"/>
        </w:rPr>
        <w:t xml:space="preserve"> of action at a distance, of the kind described </w:t>
      </w:r>
      <w:r w:rsidR="00FA3973">
        <w:rPr>
          <w:rFonts w:ascii="Times New Roman" w:hAnsi="Times New Roman" w:cs="Times New Roman"/>
          <w:lang w:val="en-AU"/>
        </w:rPr>
        <w:t>in the previous section</w:t>
      </w:r>
      <w:r w:rsidR="001801D4">
        <w:rPr>
          <w:rFonts w:ascii="Times New Roman" w:hAnsi="Times New Roman" w:cs="Times New Roman"/>
          <w:lang w:val="en-AU"/>
        </w:rPr>
        <w:t>.</w:t>
      </w:r>
      <w:r w:rsidR="00505EBE">
        <w:rPr>
          <w:rFonts w:ascii="Times New Roman" w:hAnsi="Times New Roman" w:cs="Times New Roman"/>
          <w:lang w:val="en-AU"/>
        </w:rPr>
        <w:t xml:space="preserve"> To see this, it is useful to spell out the church case in a bit more detail. Let us suppose that in 1990, there is a particular building</w:t>
      </w:r>
      <w:r w:rsidR="0004530B">
        <w:rPr>
          <w:rFonts w:ascii="Times New Roman" w:hAnsi="Times New Roman" w:cs="Times New Roman"/>
          <w:color w:val="131413"/>
          <w:lang w:val="en-AU"/>
        </w:rPr>
        <w:t>—</w:t>
      </w:r>
      <w:r w:rsidR="00505EBE">
        <w:rPr>
          <w:rFonts w:ascii="Times New Roman" w:hAnsi="Times New Roman" w:cs="Times New Roman"/>
          <w:lang w:val="en-AU"/>
        </w:rPr>
        <w:t>St. Brigid’s</w:t>
      </w:r>
      <w:r w:rsidR="0004530B">
        <w:rPr>
          <w:rFonts w:ascii="Times New Roman" w:hAnsi="Times New Roman" w:cs="Times New Roman"/>
          <w:color w:val="131413"/>
          <w:lang w:val="en-AU"/>
        </w:rPr>
        <w:t>—</w:t>
      </w:r>
      <w:r w:rsidR="00505EBE">
        <w:rPr>
          <w:rFonts w:ascii="Times New Roman" w:hAnsi="Times New Roman" w:cs="Times New Roman"/>
          <w:lang w:val="en-AU"/>
        </w:rPr>
        <w:t xml:space="preserve">and that at a certain point in 1990, </w:t>
      </w:r>
      <w:r w:rsidR="00F00AEF">
        <w:rPr>
          <w:rFonts w:ascii="Times New Roman" w:hAnsi="Times New Roman" w:cs="Times New Roman"/>
          <w:lang w:val="en-AU"/>
        </w:rPr>
        <w:t>St. Brigid’s</w:t>
      </w:r>
      <w:r w:rsidR="00505EBE">
        <w:rPr>
          <w:rFonts w:ascii="Times New Roman" w:hAnsi="Times New Roman" w:cs="Times New Roman"/>
          <w:lang w:val="en-AU"/>
        </w:rPr>
        <w:t xml:space="preserve"> has the property of being a church. Let us also suppose that, in 1562, there was a </w:t>
      </w:r>
      <w:r w:rsidR="002520FE">
        <w:rPr>
          <w:rFonts w:ascii="Times New Roman" w:hAnsi="Times New Roman" w:cs="Times New Roman"/>
          <w:lang w:val="en-AU"/>
        </w:rPr>
        <w:t xml:space="preserve">particular event that occurred </w:t>
      </w:r>
      <w:r w:rsidR="007B4EA3">
        <w:rPr>
          <w:rFonts w:ascii="Times New Roman" w:hAnsi="Times New Roman" w:cs="Times New Roman"/>
          <w:lang w:val="en-AU"/>
        </w:rPr>
        <w:t xml:space="preserve">involving </w:t>
      </w:r>
      <w:r w:rsidR="002520FE">
        <w:rPr>
          <w:rFonts w:ascii="Times New Roman" w:hAnsi="Times New Roman" w:cs="Times New Roman"/>
          <w:lang w:val="en-AU"/>
        </w:rPr>
        <w:t xml:space="preserve">a priest, that we’ll call the consecration event, </w:t>
      </w:r>
      <w:r w:rsidR="002520FE">
        <w:rPr>
          <w:rFonts w:ascii="Times New Roman" w:hAnsi="Times New Roman" w:cs="Times New Roman"/>
          <w:lang w:val="en-AU"/>
        </w:rPr>
        <w:lastRenderedPageBreak/>
        <w:t>c. The grounding structure of the situation is thus: St. Brigid’s being a church in 1990 is</w:t>
      </w:r>
      <w:r w:rsidR="007B4EA3">
        <w:rPr>
          <w:rFonts w:ascii="Times New Roman" w:hAnsi="Times New Roman" w:cs="Times New Roman"/>
          <w:lang w:val="en-AU"/>
        </w:rPr>
        <w:t xml:space="preserve"> </w:t>
      </w:r>
      <w:r w:rsidR="00962FC5">
        <w:rPr>
          <w:rFonts w:ascii="Times New Roman" w:hAnsi="Times New Roman" w:cs="Times New Roman"/>
          <w:lang w:val="en-AU"/>
        </w:rPr>
        <w:t xml:space="preserve">wholly </w:t>
      </w:r>
      <w:r w:rsidR="00FA3973">
        <w:rPr>
          <w:rFonts w:ascii="Times New Roman" w:hAnsi="Times New Roman" w:cs="Times New Roman"/>
          <w:lang w:val="en-AU"/>
        </w:rPr>
        <w:t xml:space="preserve">and directly </w:t>
      </w:r>
      <w:r w:rsidR="002520FE">
        <w:rPr>
          <w:rFonts w:ascii="Times New Roman" w:hAnsi="Times New Roman" w:cs="Times New Roman"/>
          <w:lang w:val="en-AU"/>
        </w:rPr>
        <w:t>grounded in the 1562 consecration event c.</w:t>
      </w:r>
    </w:p>
    <w:p w14:paraId="2066DAF4" w14:textId="77777777" w:rsidR="002520FE" w:rsidRDefault="002520FE" w:rsidP="00E44FDB">
      <w:pPr>
        <w:spacing w:line="480" w:lineRule="auto"/>
        <w:ind w:right="515"/>
        <w:jc w:val="both"/>
        <w:rPr>
          <w:rFonts w:ascii="Times New Roman" w:hAnsi="Times New Roman" w:cs="Times New Roman"/>
          <w:lang w:val="en-AU"/>
        </w:rPr>
      </w:pPr>
    </w:p>
    <w:p w14:paraId="4AA3AB75" w14:textId="43336C50" w:rsidR="009B3593" w:rsidRDefault="00FA3973" w:rsidP="00C95469">
      <w:pPr>
        <w:spacing w:line="480" w:lineRule="auto"/>
        <w:ind w:right="515"/>
        <w:jc w:val="both"/>
        <w:rPr>
          <w:rFonts w:ascii="Times New Roman" w:hAnsi="Times New Roman" w:cs="Times New Roman"/>
          <w:lang w:val="en-AU"/>
        </w:rPr>
      </w:pPr>
      <w:r>
        <w:rPr>
          <w:rFonts w:ascii="Times New Roman" w:hAnsi="Times New Roman" w:cs="Times New Roman"/>
          <w:lang w:val="en-AU"/>
        </w:rPr>
        <w:t>Now,</w:t>
      </w:r>
      <w:r w:rsidR="002520FE">
        <w:rPr>
          <w:rFonts w:ascii="Times New Roman" w:hAnsi="Times New Roman" w:cs="Times New Roman"/>
          <w:lang w:val="en-AU"/>
        </w:rPr>
        <w:t xml:space="preserve"> </w:t>
      </w:r>
      <w:r w:rsidR="00C95469">
        <w:rPr>
          <w:rFonts w:ascii="Times New Roman" w:hAnsi="Times New Roman" w:cs="Times New Roman"/>
          <w:lang w:val="en-AU"/>
        </w:rPr>
        <w:t xml:space="preserve">all </w:t>
      </w:r>
      <w:r w:rsidR="002520FE">
        <w:rPr>
          <w:rFonts w:ascii="Times New Roman" w:hAnsi="Times New Roman" w:cs="Times New Roman"/>
          <w:lang w:val="en-AU"/>
        </w:rPr>
        <w:t>we need is for there to be some event at e</w:t>
      </w:r>
      <w:r w:rsidR="002520FE" w:rsidRPr="00B64355">
        <w:rPr>
          <w:rFonts w:ascii="Times New Roman" w:hAnsi="Times New Roman" w:cs="Times New Roman"/>
          <w:vertAlign w:val="subscript"/>
          <w:lang w:val="en-AU"/>
        </w:rPr>
        <w:t>2</w:t>
      </w:r>
      <w:r w:rsidR="002520FE">
        <w:rPr>
          <w:rFonts w:ascii="Times New Roman" w:hAnsi="Times New Roman" w:cs="Times New Roman"/>
          <w:lang w:val="en-AU"/>
        </w:rPr>
        <w:t xml:space="preserve"> that occurs, in part, because St Brigid</w:t>
      </w:r>
      <w:r w:rsidR="00F00AEF">
        <w:rPr>
          <w:rFonts w:ascii="Times New Roman" w:hAnsi="Times New Roman" w:cs="Times New Roman"/>
          <w:lang w:val="en-AU"/>
        </w:rPr>
        <w:t>’</w:t>
      </w:r>
      <w:r w:rsidR="002520FE">
        <w:rPr>
          <w:rFonts w:ascii="Times New Roman" w:hAnsi="Times New Roman" w:cs="Times New Roman"/>
          <w:lang w:val="en-AU"/>
        </w:rPr>
        <w:t xml:space="preserve">s is a church. So, for instance, </w:t>
      </w:r>
      <w:r>
        <w:rPr>
          <w:rFonts w:ascii="Times New Roman" w:hAnsi="Times New Roman" w:cs="Times New Roman"/>
          <w:lang w:val="en-AU"/>
        </w:rPr>
        <w:t>suppose</w:t>
      </w:r>
      <w:r w:rsidR="002520FE">
        <w:rPr>
          <w:rFonts w:ascii="Times New Roman" w:hAnsi="Times New Roman" w:cs="Times New Roman"/>
          <w:lang w:val="en-AU"/>
        </w:rPr>
        <w:t xml:space="preserve"> that two </w:t>
      </w:r>
      <w:r w:rsidR="009B3593">
        <w:rPr>
          <w:rFonts w:ascii="Times New Roman" w:hAnsi="Times New Roman" w:cs="Times New Roman"/>
          <w:lang w:val="en-AU"/>
        </w:rPr>
        <w:t>people start saying “I do” at t</w:t>
      </w:r>
      <w:r w:rsidR="009B3593" w:rsidRPr="008B372E">
        <w:rPr>
          <w:rFonts w:ascii="Times New Roman" w:hAnsi="Times New Roman" w:cs="Times New Roman"/>
          <w:vertAlign w:val="subscript"/>
          <w:lang w:val="en-AU"/>
        </w:rPr>
        <w:t>1</w:t>
      </w:r>
      <w:r w:rsidR="009B3593">
        <w:rPr>
          <w:rFonts w:ascii="Times New Roman" w:hAnsi="Times New Roman" w:cs="Times New Roman"/>
          <w:lang w:val="en-AU"/>
        </w:rPr>
        <w:t xml:space="preserve"> and then finish at t</w:t>
      </w:r>
      <w:r w:rsidR="009B3593" w:rsidRPr="008B372E">
        <w:rPr>
          <w:rFonts w:ascii="Times New Roman" w:hAnsi="Times New Roman" w:cs="Times New Roman"/>
          <w:vertAlign w:val="subscript"/>
          <w:lang w:val="en-AU"/>
        </w:rPr>
        <w:t>2</w:t>
      </w:r>
      <w:r w:rsidR="009B3593">
        <w:rPr>
          <w:rFonts w:ascii="Times New Roman" w:hAnsi="Times New Roman" w:cs="Times New Roman"/>
          <w:lang w:val="en-AU"/>
        </w:rPr>
        <w:t>. This</w:t>
      </w:r>
      <w:r w:rsidR="00487D86">
        <w:rPr>
          <w:rFonts w:ascii="Times New Roman" w:hAnsi="Times New Roman" w:cs="Times New Roman"/>
          <w:lang w:val="en-AU"/>
        </w:rPr>
        <w:t xml:space="preserve"> then</w:t>
      </w:r>
      <w:r w:rsidR="009B3593">
        <w:rPr>
          <w:rFonts w:ascii="Times New Roman" w:hAnsi="Times New Roman" w:cs="Times New Roman"/>
          <w:lang w:val="en-AU"/>
        </w:rPr>
        <w:t xml:space="preserve"> causes them to be married at t</w:t>
      </w:r>
      <w:r w:rsidR="009B3593" w:rsidRPr="008B372E">
        <w:rPr>
          <w:rFonts w:ascii="Times New Roman" w:hAnsi="Times New Roman" w:cs="Times New Roman"/>
          <w:vertAlign w:val="subscript"/>
          <w:lang w:val="en-AU"/>
        </w:rPr>
        <w:t>2</w:t>
      </w:r>
      <w:r w:rsidR="009B3593">
        <w:rPr>
          <w:rFonts w:ascii="Times New Roman" w:hAnsi="Times New Roman" w:cs="Times New Roman"/>
          <w:lang w:val="en-AU"/>
        </w:rPr>
        <w:t xml:space="preserve">.  </w:t>
      </w:r>
      <w:r>
        <w:rPr>
          <w:rFonts w:ascii="Times New Roman" w:hAnsi="Times New Roman" w:cs="Times New Roman"/>
          <w:lang w:val="en-AU"/>
        </w:rPr>
        <w:t xml:space="preserve">Suppose the rules around marriage are such that it only occurs if the </w:t>
      </w:r>
      <w:r w:rsidR="00F00AEF">
        <w:rPr>
          <w:rFonts w:ascii="Times New Roman" w:hAnsi="Times New Roman" w:cs="Times New Roman"/>
          <w:lang w:val="en-AU"/>
        </w:rPr>
        <w:t>relevant ‘</w:t>
      </w:r>
      <w:r w:rsidR="002520FE">
        <w:rPr>
          <w:rFonts w:ascii="Times New Roman" w:hAnsi="Times New Roman" w:cs="Times New Roman"/>
          <w:lang w:val="en-AU"/>
        </w:rPr>
        <w:t>I do</w:t>
      </w:r>
      <w:r>
        <w:rPr>
          <w:rFonts w:ascii="Times New Roman" w:hAnsi="Times New Roman" w:cs="Times New Roman"/>
          <w:lang w:val="en-AU"/>
        </w:rPr>
        <w:t>s</w:t>
      </w:r>
      <w:r w:rsidR="00F00AEF">
        <w:rPr>
          <w:rFonts w:ascii="Times New Roman" w:hAnsi="Times New Roman" w:cs="Times New Roman"/>
          <w:lang w:val="en-AU"/>
        </w:rPr>
        <w:t>’</w:t>
      </w:r>
      <w:r>
        <w:rPr>
          <w:rFonts w:ascii="Times New Roman" w:hAnsi="Times New Roman" w:cs="Times New Roman"/>
          <w:lang w:val="en-AU"/>
        </w:rPr>
        <w:t xml:space="preserve"> occur in</w:t>
      </w:r>
      <w:r w:rsidR="002520FE">
        <w:rPr>
          <w:rFonts w:ascii="Times New Roman" w:hAnsi="Times New Roman" w:cs="Times New Roman"/>
          <w:lang w:val="en-AU"/>
        </w:rPr>
        <w:t xml:space="preserve"> a church. </w:t>
      </w:r>
      <w:r>
        <w:rPr>
          <w:rFonts w:ascii="Times New Roman" w:hAnsi="Times New Roman" w:cs="Times New Roman"/>
          <w:lang w:val="en-AU"/>
        </w:rPr>
        <w:t>Given this, w</w:t>
      </w:r>
      <w:r w:rsidR="002520FE">
        <w:rPr>
          <w:rFonts w:ascii="Times New Roman" w:hAnsi="Times New Roman" w:cs="Times New Roman"/>
          <w:lang w:val="en-AU"/>
        </w:rPr>
        <w:t>e can intervene on c to bring it about that the two people are not married at t</w:t>
      </w:r>
      <w:r w:rsidR="002520FE" w:rsidRPr="008B372E">
        <w:rPr>
          <w:rFonts w:ascii="Times New Roman" w:hAnsi="Times New Roman" w:cs="Times New Roman"/>
          <w:vertAlign w:val="subscript"/>
          <w:lang w:val="en-AU"/>
        </w:rPr>
        <w:t>2</w:t>
      </w:r>
      <w:r w:rsidR="002520FE">
        <w:rPr>
          <w:rFonts w:ascii="Times New Roman" w:hAnsi="Times New Roman" w:cs="Times New Roman"/>
          <w:lang w:val="en-AU"/>
        </w:rPr>
        <w:t xml:space="preserve">, despite </w:t>
      </w:r>
      <w:r w:rsidR="0015636D">
        <w:rPr>
          <w:rFonts w:ascii="Times New Roman" w:hAnsi="Times New Roman" w:cs="Times New Roman"/>
          <w:lang w:val="en-AU"/>
        </w:rPr>
        <w:t>holding</w:t>
      </w:r>
      <w:r w:rsidR="002520FE">
        <w:rPr>
          <w:rFonts w:ascii="Times New Roman" w:hAnsi="Times New Roman" w:cs="Times New Roman"/>
          <w:lang w:val="en-AU"/>
        </w:rPr>
        <w:t xml:space="preserve"> fixed </w:t>
      </w:r>
      <w:proofErr w:type="gramStart"/>
      <w:r w:rsidR="0015636D">
        <w:rPr>
          <w:rFonts w:ascii="Times New Roman" w:hAnsi="Times New Roman" w:cs="Times New Roman"/>
          <w:lang w:val="en-AU"/>
        </w:rPr>
        <w:t>all of</w:t>
      </w:r>
      <w:proofErr w:type="gramEnd"/>
      <w:r w:rsidR="0015636D">
        <w:rPr>
          <w:rFonts w:ascii="Times New Roman" w:hAnsi="Times New Roman" w:cs="Times New Roman"/>
          <w:lang w:val="en-AU"/>
        </w:rPr>
        <w:t xml:space="preserve"> the physical facts at</w:t>
      </w:r>
      <w:r w:rsidR="009B3593">
        <w:rPr>
          <w:rFonts w:ascii="Times New Roman" w:hAnsi="Times New Roman" w:cs="Times New Roman"/>
          <w:lang w:val="en-AU"/>
        </w:rPr>
        <w:t xml:space="preserve"> t</w:t>
      </w:r>
      <w:r w:rsidR="009B3593" w:rsidRPr="008B372E">
        <w:rPr>
          <w:rFonts w:ascii="Times New Roman" w:hAnsi="Times New Roman" w:cs="Times New Roman"/>
          <w:vertAlign w:val="subscript"/>
          <w:lang w:val="en-AU"/>
        </w:rPr>
        <w:t>1</w:t>
      </w:r>
      <w:r w:rsidR="002520FE">
        <w:rPr>
          <w:rFonts w:ascii="Times New Roman" w:hAnsi="Times New Roman" w:cs="Times New Roman"/>
          <w:lang w:val="en-AU"/>
        </w:rPr>
        <w:t>.</w:t>
      </w:r>
      <w:r w:rsidR="009B3593">
        <w:rPr>
          <w:rFonts w:ascii="Times New Roman" w:hAnsi="Times New Roman" w:cs="Times New Roman"/>
          <w:lang w:val="en-AU"/>
        </w:rPr>
        <w:t xml:space="preserve"> Thus, we can hold fixed the fact that at t</w:t>
      </w:r>
      <w:r w:rsidR="009B3593" w:rsidRPr="008B372E">
        <w:rPr>
          <w:rFonts w:ascii="Times New Roman" w:hAnsi="Times New Roman" w:cs="Times New Roman"/>
          <w:vertAlign w:val="subscript"/>
          <w:lang w:val="en-AU"/>
        </w:rPr>
        <w:t>1</w:t>
      </w:r>
      <w:r w:rsidR="009B3593">
        <w:rPr>
          <w:rFonts w:ascii="Times New Roman" w:hAnsi="Times New Roman" w:cs="Times New Roman"/>
          <w:lang w:val="en-AU"/>
        </w:rPr>
        <w:t xml:space="preserve"> the couple says “I”, and </w:t>
      </w:r>
      <w:r w:rsidR="008102E7">
        <w:rPr>
          <w:rFonts w:ascii="Times New Roman" w:hAnsi="Times New Roman" w:cs="Times New Roman"/>
          <w:lang w:val="en-AU"/>
        </w:rPr>
        <w:t xml:space="preserve">we can hold fixed </w:t>
      </w:r>
      <w:proofErr w:type="gramStart"/>
      <w:r w:rsidR="009B3593">
        <w:rPr>
          <w:rFonts w:ascii="Times New Roman" w:hAnsi="Times New Roman" w:cs="Times New Roman"/>
          <w:lang w:val="en-AU"/>
        </w:rPr>
        <w:t>all of</w:t>
      </w:r>
      <w:proofErr w:type="gramEnd"/>
      <w:r w:rsidR="009B3593">
        <w:rPr>
          <w:rFonts w:ascii="Times New Roman" w:hAnsi="Times New Roman" w:cs="Times New Roman"/>
          <w:lang w:val="en-AU"/>
        </w:rPr>
        <w:t xml:space="preserve"> the physical features of the building at that moment, and </w:t>
      </w:r>
      <w:r w:rsidR="008102E7">
        <w:rPr>
          <w:rFonts w:ascii="Times New Roman" w:hAnsi="Times New Roman" w:cs="Times New Roman"/>
          <w:lang w:val="en-AU"/>
        </w:rPr>
        <w:t xml:space="preserve">still </w:t>
      </w:r>
      <w:r w:rsidR="009B3593">
        <w:rPr>
          <w:rFonts w:ascii="Times New Roman" w:hAnsi="Times New Roman" w:cs="Times New Roman"/>
          <w:lang w:val="en-AU"/>
        </w:rPr>
        <w:t>prevent St Brigid’s from being a church at t</w:t>
      </w:r>
      <w:r w:rsidR="009B3593" w:rsidRPr="008B372E">
        <w:rPr>
          <w:rFonts w:ascii="Times New Roman" w:hAnsi="Times New Roman" w:cs="Times New Roman"/>
          <w:vertAlign w:val="subscript"/>
          <w:lang w:val="en-AU"/>
        </w:rPr>
        <w:t>2</w:t>
      </w:r>
      <w:r w:rsidR="009B3593">
        <w:rPr>
          <w:rFonts w:ascii="Times New Roman" w:hAnsi="Times New Roman" w:cs="Times New Roman"/>
          <w:lang w:val="en-AU"/>
        </w:rPr>
        <w:t>, since it’s being a church at that moment does not depend on any of the physical facts at t</w:t>
      </w:r>
      <w:r w:rsidR="009B3593" w:rsidRPr="008B372E">
        <w:rPr>
          <w:rFonts w:ascii="Times New Roman" w:hAnsi="Times New Roman" w:cs="Times New Roman"/>
          <w:vertAlign w:val="subscript"/>
          <w:lang w:val="en-AU"/>
        </w:rPr>
        <w:t>1</w:t>
      </w:r>
      <w:r w:rsidR="009B3593">
        <w:rPr>
          <w:rFonts w:ascii="Times New Roman" w:hAnsi="Times New Roman" w:cs="Times New Roman"/>
          <w:lang w:val="en-AU"/>
        </w:rPr>
        <w:t xml:space="preserve"> but, instead, depends entirely on 1562 facts involving consecration. </w:t>
      </w:r>
    </w:p>
    <w:p w14:paraId="786A1465" w14:textId="1D8990C9" w:rsidR="00902041" w:rsidRDefault="00902041" w:rsidP="00E44FDB">
      <w:pPr>
        <w:spacing w:line="480" w:lineRule="auto"/>
        <w:ind w:right="515"/>
        <w:jc w:val="both"/>
        <w:rPr>
          <w:rFonts w:ascii="Times New Roman" w:hAnsi="Times New Roman" w:cs="Times New Roman"/>
          <w:lang w:val="en-AU"/>
        </w:rPr>
      </w:pPr>
    </w:p>
    <w:p w14:paraId="6614FDFC" w14:textId="02881BE5" w:rsidR="00F00AEF" w:rsidRDefault="00F00AEF" w:rsidP="00E44FDB">
      <w:pPr>
        <w:spacing w:line="480" w:lineRule="auto"/>
        <w:ind w:right="515"/>
        <w:jc w:val="both"/>
        <w:rPr>
          <w:rFonts w:ascii="Times New Roman" w:hAnsi="Times New Roman" w:cs="Times New Roman"/>
          <w:lang w:val="en-AU"/>
        </w:rPr>
      </w:pPr>
      <w:r>
        <w:rPr>
          <w:rFonts w:ascii="Times New Roman" w:hAnsi="Times New Roman" w:cs="Times New Roman"/>
          <w:lang w:val="en-AU"/>
        </w:rPr>
        <w:t>Can the church case be modified to avoid this kind of outcome</w:t>
      </w:r>
      <w:r w:rsidR="00A34541">
        <w:rPr>
          <w:rFonts w:ascii="Times New Roman" w:hAnsi="Times New Roman" w:cs="Times New Roman"/>
          <w:lang w:val="en-AU"/>
        </w:rPr>
        <w:t xml:space="preserve"> so that it still yields a case of </w:t>
      </w:r>
      <w:r w:rsidR="00525B36">
        <w:rPr>
          <w:rFonts w:ascii="Times New Roman" w:hAnsi="Times New Roman" w:cs="Times New Roman"/>
          <w:lang w:val="en-AU"/>
        </w:rPr>
        <w:t>disjoint grounding</w:t>
      </w:r>
      <w:r>
        <w:rPr>
          <w:rFonts w:ascii="Times New Roman" w:hAnsi="Times New Roman" w:cs="Times New Roman"/>
          <w:lang w:val="en-AU"/>
        </w:rPr>
        <w:t>? One might think so. Let us stipulate that the consecration act happens at t</w:t>
      </w:r>
      <w:r w:rsidR="009B3593" w:rsidRPr="008B372E">
        <w:rPr>
          <w:rFonts w:ascii="Times New Roman" w:hAnsi="Times New Roman" w:cs="Times New Roman"/>
          <w:vertAlign w:val="subscript"/>
          <w:lang w:val="en-AU"/>
        </w:rPr>
        <w:t>1</w:t>
      </w:r>
      <w:r w:rsidR="009B3593">
        <w:rPr>
          <w:rFonts w:ascii="Times New Roman" w:hAnsi="Times New Roman" w:cs="Times New Roman"/>
          <w:lang w:val="en-AU"/>
        </w:rPr>
        <w:t xml:space="preserve">, </w:t>
      </w:r>
      <w:r w:rsidR="00A34541">
        <w:rPr>
          <w:rFonts w:ascii="Times New Roman" w:hAnsi="Times New Roman" w:cs="Times New Roman"/>
          <w:lang w:val="en-AU"/>
        </w:rPr>
        <w:t>when the couple say “I” and then at t</w:t>
      </w:r>
      <w:r w:rsidR="00A34541" w:rsidRPr="008B372E">
        <w:rPr>
          <w:rFonts w:ascii="Times New Roman" w:hAnsi="Times New Roman" w:cs="Times New Roman"/>
          <w:vertAlign w:val="subscript"/>
          <w:lang w:val="en-AU"/>
        </w:rPr>
        <w:t>2</w:t>
      </w:r>
      <w:r w:rsidR="00A34541">
        <w:rPr>
          <w:rFonts w:ascii="Times New Roman" w:hAnsi="Times New Roman" w:cs="Times New Roman"/>
          <w:lang w:val="en-AU"/>
        </w:rPr>
        <w:t xml:space="preserve"> the building becomes a church at the very moment that the couple say “do” bringing it about that they are married. In this situation, one might argue, we can’t make sense of the core counterfactual underlying Frisch’s definition of action at a distance. That definition tells us to hold fixed a spacetime shell around the target event, e (the marriage) and then wipe out whatever is supposed to be acting at a distance. But the grounds in this case occur within the shell around the target event that we are holding fixed, since they occur in the moment immediately prior to the marriage. Since we can’t both hold fixed the grounds and intervene on the grounds, we can’t get a case of action at a distance. But the grounds are nonetheless disjoint from </w:t>
      </w:r>
      <w:r w:rsidR="00A34541">
        <w:rPr>
          <w:rFonts w:ascii="Times New Roman" w:hAnsi="Times New Roman" w:cs="Times New Roman"/>
          <w:lang w:val="en-AU"/>
        </w:rPr>
        <w:lastRenderedPageBreak/>
        <w:t>the grounded, since they occur at a different time, and at a different location (in the Vatican).</w:t>
      </w:r>
    </w:p>
    <w:p w14:paraId="6B602494" w14:textId="626832FB" w:rsidR="00A34541" w:rsidRDefault="00A34541" w:rsidP="00E44FDB">
      <w:pPr>
        <w:spacing w:line="480" w:lineRule="auto"/>
        <w:ind w:right="515"/>
        <w:jc w:val="both"/>
        <w:rPr>
          <w:rFonts w:ascii="Times New Roman" w:hAnsi="Times New Roman" w:cs="Times New Roman"/>
          <w:lang w:val="en-AU"/>
        </w:rPr>
      </w:pPr>
    </w:p>
    <w:p w14:paraId="71E4F48E" w14:textId="3C29F33E" w:rsidR="000B29DF" w:rsidRDefault="00A34541" w:rsidP="00E44FDB">
      <w:pPr>
        <w:spacing w:line="480" w:lineRule="auto"/>
        <w:ind w:right="515"/>
        <w:jc w:val="both"/>
        <w:rPr>
          <w:rFonts w:ascii="Times New Roman" w:hAnsi="Times New Roman" w:cs="Times New Roman"/>
          <w:lang w:val="en-AU"/>
        </w:rPr>
      </w:pPr>
      <w:r>
        <w:rPr>
          <w:rFonts w:ascii="Times New Roman" w:hAnsi="Times New Roman" w:cs="Times New Roman"/>
          <w:lang w:val="en-AU"/>
        </w:rPr>
        <w:t>That</w:t>
      </w:r>
      <w:r w:rsidR="00FD592B">
        <w:rPr>
          <w:rFonts w:ascii="Times New Roman" w:hAnsi="Times New Roman" w:cs="Times New Roman"/>
          <w:lang w:val="en-AU"/>
        </w:rPr>
        <w:t xml:space="preserve"> response is</w:t>
      </w:r>
      <w:r>
        <w:rPr>
          <w:rFonts w:ascii="Times New Roman" w:hAnsi="Times New Roman" w:cs="Times New Roman"/>
          <w:lang w:val="en-AU"/>
        </w:rPr>
        <w:t xml:space="preserve"> not quite right, however. What Frisch’s definition tells us to do is hold fixed a spacetime shell around the target event e, which is a cross-section of e’s causal past. The only events that are within e’s causal past, however, are events that are located at points that can reach e at a speed equal to or slower than the speed of light. If, at t</w:t>
      </w:r>
      <w:r w:rsidRPr="008B372E">
        <w:rPr>
          <w:rFonts w:ascii="Times New Roman" w:hAnsi="Times New Roman" w:cs="Times New Roman"/>
          <w:vertAlign w:val="subscript"/>
          <w:lang w:val="en-AU"/>
        </w:rPr>
        <w:t>1</w:t>
      </w:r>
      <w:r>
        <w:rPr>
          <w:rFonts w:ascii="Times New Roman" w:hAnsi="Times New Roman" w:cs="Times New Roman"/>
          <w:lang w:val="en-AU"/>
        </w:rPr>
        <w:t>, the rites are performed in the Vatican and, at the very next moment, St Brigid’s becomes a church at a different spatial location, then the Vatican event won’t be in the causal past of the church</w:t>
      </w:r>
      <w:r w:rsidR="00566963">
        <w:rPr>
          <w:rFonts w:ascii="Times New Roman" w:hAnsi="Times New Roman" w:cs="Times New Roman"/>
          <w:lang w:val="en-AU"/>
        </w:rPr>
        <w:t>-</w:t>
      </w:r>
      <w:r>
        <w:rPr>
          <w:rFonts w:ascii="Times New Roman" w:hAnsi="Times New Roman" w:cs="Times New Roman"/>
          <w:lang w:val="en-AU"/>
        </w:rPr>
        <w:t xml:space="preserve">hood event. </w:t>
      </w:r>
    </w:p>
    <w:p w14:paraId="0EFF0B79" w14:textId="77777777" w:rsidR="000B29DF" w:rsidRDefault="000B29DF" w:rsidP="00E44FDB">
      <w:pPr>
        <w:spacing w:line="480" w:lineRule="auto"/>
        <w:ind w:right="515"/>
        <w:jc w:val="both"/>
        <w:rPr>
          <w:rFonts w:ascii="Times New Roman" w:hAnsi="Times New Roman" w:cs="Times New Roman"/>
          <w:lang w:val="en-AU"/>
        </w:rPr>
      </w:pPr>
    </w:p>
    <w:p w14:paraId="5278B2B4" w14:textId="7C0AB1ED" w:rsidR="00A34541" w:rsidRDefault="00A34541" w:rsidP="00E44FDB">
      <w:pPr>
        <w:spacing w:line="480" w:lineRule="auto"/>
        <w:ind w:right="515"/>
        <w:jc w:val="both"/>
        <w:rPr>
          <w:rFonts w:ascii="Times New Roman" w:hAnsi="Times New Roman" w:cs="Times New Roman"/>
          <w:lang w:val="en-AU"/>
        </w:rPr>
      </w:pPr>
      <w:r>
        <w:rPr>
          <w:rFonts w:ascii="Times New Roman" w:hAnsi="Times New Roman" w:cs="Times New Roman"/>
          <w:lang w:val="en-AU"/>
        </w:rPr>
        <w:t xml:space="preserve">This is easiest to see if we imagine that St Brigid’s is in, say, Indonesia. </w:t>
      </w:r>
      <w:r w:rsidR="00E44FDB">
        <w:rPr>
          <w:rFonts w:ascii="Times New Roman" w:hAnsi="Times New Roman" w:cs="Times New Roman"/>
          <w:lang w:val="en-AU"/>
        </w:rPr>
        <w:t>T</w:t>
      </w:r>
      <w:r>
        <w:rPr>
          <w:rFonts w:ascii="Times New Roman" w:hAnsi="Times New Roman" w:cs="Times New Roman"/>
          <w:lang w:val="en-AU"/>
        </w:rPr>
        <w:t>here is no way to get from the Vatican to Indonesia in a moment without travelling faster than light. Even if the church is just outside the walls of the Vatican,</w:t>
      </w:r>
      <w:r w:rsidR="00566963">
        <w:rPr>
          <w:rFonts w:ascii="Times New Roman" w:hAnsi="Times New Roman" w:cs="Times New Roman"/>
          <w:lang w:val="en-AU"/>
        </w:rPr>
        <w:t xml:space="preserve"> however,</w:t>
      </w:r>
      <w:r>
        <w:rPr>
          <w:rFonts w:ascii="Times New Roman" w:hAnsi="Times New Roman" w:cs="Times New Roman"/>
          <w:lang w:val="en-AU"/>
        </w:rPr>
        <w:t xml:space="preserve"> there would still be </w:t>
      </w:r>
      <w:r w:rsidR="00566963">
        <w:rPr>
          <w:rFonts w:ascii="Times New Roman" w:hAnsi="Times New Roman" w:cs="Times New Roman"/>
          <w:lang w:val="en-AU"/>
        </w:rPr>
        <w:t>a problem.</w:t>
      </w:r>
      <w:r>
        <w:rPr>
          <w:rFonts w:ascii="Times New Roman" w:hAnsi="Times New Roman" w:cs="Times New Roman"/>
          <w:lang w:val="en-AU"/>
        </w:rPr>
        <w:t xml:space="preserve"> Even if the church is a fraction of a centimetre from the walls, and the difference between t</w:t>
      </w:r>
      <w:r w:rsidRPr="008B372E">
        <w:rPr>
          <w:rFonts w:ascii="Times New Roman" w:hAnsi="Times New Roman" w:cs="Times New Roman"/>
          <w:vertAlign w:val="subscript"/>
          <w:lang w:val="en-AU"/>
        </w:rPr>
        <w:t>1</w:t>
      </w:r>
      <w:r>
        <w:rPr>
          <w:rFonts w:ascii="Times New Roman" w:hAnsi="Times New Roman" w:cs="Times New Roman"/>
          <w:lang w:val="en-AU"/>
        </w:rPr>
        <w:t xml:space="preserve"> and t</w:t>
      </w:r>
      <w:r w:rsidRPr="008B372E">
        <w:rPr>
          <w:rFonts w:ascii="Times New Roman" w:hAnsi="Times New Roman" w:cs="Times New Roman"/>
          <w:vertAlign w:val="subscript"/>
          <w:lang w:val="en-AU"/>
        </w:rPr>
        <w:t>2</w:t>
      </w:r>
      <w:r>
        <w:rPr>
          <w:rFonts w:ascii="Times New Roman" w:hAnsi="Times New Roman" w:cs="Times New Roman"/>
          <w:lang w:val="en-AU"/>
        </w:rPr>
        <w:t xml:space="preserve"> is the smallest possible temporal distance, the consecration event still wouldn’t be in the causal past of </w:t>
      </w:r>
      <w:r w:rsidR="000B29DF">
        <w:rPr>
          <w:rFonts w:ascii="Times New Roman" w:hAnsi="Times New Roman" w:cs="Times New Roman"/>
          <w:lang w:val="en-AU"/>
        </w:rPr>
        <w:t xml:space="preserve">St. Brigid’s becoming a church. </w:t>
      </w:r>
      <w:r w:rsidR="00C75868">
        <w:rPr>
          <w:rFonts w:ascii="Times New Roman" w:hAnsi="Times New Roman" w:cs="Times New Roman"/>
          <w:lang w:val="en-AU"/>
        </w:rPr>
        <w:t>As far as we can see, t</w:t>
      </w:r>
      <w:r w:rsidR="000B29DF">
        <w:rPr>
          <w:rFonts w:ascii="Times New Roman" w:hAnsi="Times New Roman" w:cs="Times New Roman"/>
          <w:lang w:val="en-AU"/>
        </w:rPr>
        <w:t xml:space="preserve">he only way to ensure that the consecration event is in the causal past of the church-hood event is for the two events to occur at the same spatial location. Any two spatially distant events will need more than a moment for causation to occur (given the usual causal structure of spacetime).   </w:t>
      </w:r>
    </w:p>
    <w:p w14:paraId="316E4730" w14:textId="6EADD8F9" w:rsidR="000B29DF" w:rsidRDefault="000B29DF" w:rsidP="00E44FDB">
      <w:pPr>
        <w:spacing w:line="480" w:lineRule="auto"/>
        <w:ind w:right="515"/>
        <w:jc w:val="both"/>
        <w:rPr>
          <w:rFonts w:ascii="Times New Roman" w:hAnsi="Times New Roman" w:cs="Times New Roman"/>
          <w:lang w:val="en-AU"/>
        </w:rPr>
      </w:pPr>
    </w:p>
    <w:p w14:paraId="414457B6" w14:textId="543207D9" w:rsidR="00BD264F" w:rsidRDefault="000B29DF" w:rsidP="00E44FDB">
      <w:pPr>
        <w:spacing w:line="480" w:lineRule="auto"/>
        <w:ind w:right="515"/>
        <w:jc w:val="both"/>
        <w:rPr>
          <w:rFonts w:ascii="Times New Roman" w:hAnsi="Times New Roman" w:cs="Times New Roman"/>
          <w:lang w:val="en-AU"/>
        </w:rPr>
      </w:pPr>
      <w:r>
        <w:rPr>
          <w:rFonts w:ascii="Times New Roman" w:hAnsi="Times New Roman" w:cs="Times New Roman"/>
          <w:lang w:val="en-AU"/>
        </w:rPr>
        <w:t xml:space="preserve">Thus, it seems that the only way to set up the church case so that it doesn’t yield action at a distance via grounding is to put the grounds at the same spatial location as the grounded. But then the case is </w:t>
      </w:r>
      <w:proofErr w:type="gramStart"/>
      <w:r>
        <w:rPr>
          <w:rFonts w:ascii="Times New Roman" w:hAnsi="Times New Roman" w:cs="Times New Roman"/>
          <w:lang w:val="en-AU"/>
        </w:rPr>
        <w:t>really just</w:t>
      </w:r>
      <w:proofErr w:type="gramEnd"/>
      <w:r>
        <w:rPr>
          <w:rFonts w:ascii="Times New Roman" w:hAnsi="Times New Roman" w:cs="Times New Roman"/>
          <w:lang w:val="en-AU"/>
        </w:rPr>
        <w:t xml:space="preserve"> a reversed version of the </w:t>
      </w:r>
      <w:r w:rsidR="008102E7">
        <w:rPr>
          <w:rFonts w:ascii="Times New Roman" w:hAnsi="Times New Roman" w:cs="Times New Roman"/>
          <w:lang w:val="en-AU"/>
        </w:rPr>
        <w:t xml:space="preserve">Swiss </w:t>
      </w:r>
      <w:r>
        <w:rPr>
          <w:rFonts w:ascii="Times New Roman" w:hAnsi="Times New Roman" w:cs="Times New Roman"/>
          <w:lang w:val="en-AU"/>
        </w:rPr>
        <w:t xml:space="preserve">cheese case: the locations </w:t>
      </w:r>
      <w:r>
        <w:rPr>
          <w:rFonts w:ascii="Times New Roman" w:hAnsi="Times New Roman" w:cs="Times New Roman"/>
          <w:lang w:val="en-AU"/>
        </w:rPr>
        <w:lastRenderedPageBreak/>
        <w:t xml:space="preserve">of the grounds and the grounded are spatially but not temporally overlapping. But there is still some overlap between the locations, and so we don’t have a genuine case of </w:t>
      </w:r>
      <w:r w:rsidR="00525B36">
        <w:rPr>
          <w:rFonts w:ascii="Times New Roman" w:hAnsi="Times New Roman" w:cs="Times New Roman"/>
          <w:lang w:val="en-AU"/>
        </w:rPr>
        <w:t>disjoint grounding</w:t>
      </w:r>
      <w:r>
        <w:rPr>
          <w:rFonts w:ascii="Times New Roman" w:hAnsi="Times New Roman" w:cs="Times New Roman"/>
          <w:lang w:val="en-AU"/>
        </w:rPr>
        <w:t xml:space="preserve">. </w:t>
      </w:r>
    </w:p>
    <w:p w14:paraId="29EB869E" w14:textId="77777777" w:rsidR="00566963" w:rsidRDefault="00566963" w:rsidP="00E44FDB">
      <w:pPr>
        <w:spacing w:line="480" w:lineRule="auto"/>
        <w:ind w:right="515"/>
        <w:jc w:val="both"/>
        <w:rPr>
          <w:rFonts w:ascii="Times New Roman" w:hAnsi="Times New Roman" w:cs="Times New Roman"/>
          <w:lang w:val="en-AU"/>
        </w:rPr>
      </w:pPr>
    </w:p>
    <w:p w14:paraId="12953F4A" w14:textId="31284342" w:rsidR="00BD264F" w:rsidRDefault="00BD264F" w:rsidP="00E44FDB">
      <w:pPr>
        <w:spacing w:line="480" w:lineRule="auto"/>
        <w:ind w:right="515"/>
        <w:jc w:val="both"/>
        <w:rPr>
          <w:rFonts w:ascii="Times New Roman" w:hAnsi="Times New Roman" w:cs="Times New Roman"/>
          <w:lang w:val="en-AU"/>
        </w:rPr>
      </w:pPr>
      <w:r>
        <w:rPr>
          <w:rFonts w:ascii="Times New Roman" w:hAnsi="Times New Roman" w:cs="Times New Roman"/>
          <w:lang w:val="en-AU"/>
        </w:rPr>
        <w:t>Our analysis of the church case helps us to deal with another case, due to Wilson</w:t>
      </w:r>
      <w:r w:rsidR="008102E7">
        <w:rPr>
          <w:rFonts w:ascii="Times New Roman" w:hAnsi="Times New Roman" w:cs="Times New Roman"/>
          <w:lang w:val="en-AU"/>
        </w:rPr>
        <w:t xml:space="preserve"> (2020)</w:t>
      </w:r>
      <w:r>
        <w:rPr>
          <w:rFonts w:ascii="Times New Roman" w:hAnsi="Times New Roman" w:cs="Times New Roman"/>
          <w:lang w:val="en-AU"/>
        </w:rPr>
        <w:t>. Suppose that, in 202</w:t>
      </w:r>
      <w:r w:rsidR="00566963">
        <w:rPr>
          <w:rFonts w:ascii="Times New Roman" w:hAnsi="Times New Roman" w:cs="Times New Roman"/>
          <w:lang w:val="en-AU"/>
        </w:rPr>
        <w:t>1</w:t>
      </w:r>
      <w:r>
        <w:rPr>
          <w:rFonts w:ascii="Times New Roman" w:hAnsi="Times New Roman" w:cs="Times New Roman"/>
          <w:lang w:val="en-AU"/>
        </w:rPr>
        <w:t xml:space="preserve">, Alastair is human. Alastair’s being human is grounded in his causal history, specifically that he is a descendent of a particular lineage that includes </w:t>
      </w:r>
      <w:r>
        <w:rPr>
          <w:rFonts w:ascii="Times New Roman" w:hAnsi="Times New Roman" w:cs="Times New Roman"/>
          <w:i/>
          <w:iCs/>
          <w:lang w:val="en-AU"/>
        </w:rPr>
        <w:t>Homo Sapiens</w:t>
      </w:r>
      <w:r>
        <w:rPr>
          <w:rFonts w:ascii="Times New Roman" w:hAnsi="Times New Roman" w:cs="Times New Roman"/>
          <w:lang w:val="en-AU"/>
        </w:rPr>
        <w:t xml:space="preserve">. Aspects of Alastair’s causal history, one might argue, are spatially and temporally disjoint from the current fact that Alastair is human. For instance, his having a great-great-grandfather who is human is a partial ground of Alastair’s being human now. On the face of it, then, this is a case of </w:t>
      </w:r>
      <w:r w:rsidR="00525B36">
        <w:rPr>
          <w:rFonts w:ascii="Times New Roman" w:hAnsi="Times New Roman" w:cs="Times New Roman"/>
          <w:lang w:val="en-AU"/>
        </w:rPr>
        <w:t>disjoint grounding</w:t>
      </w:r>
      <w:r>
        <w:rPr>
          <w:rFonts w:ascii="Times New Roman" w:hAnsi="Times New Roman" w:cs="Times New Roman"/>
          <w:lang w:val="en-AU"/>
        </w:rPr>
        <w:t>, since at least some of the grounds are located at regions that don’t overlap with Alastair’s location.</w:t>
      </w:r>
    </w:p>
    <w:p w14:paraId="3B7CD0E0" w14:textId="0BFEB260" w:rsidR="00BD264F" w:rsidRDefault="00BD264F" w:rsidP="00E44FDB">
      <w:pPr>
        <w:spacing w:line="480" w:lineRule="auto"/>
        <w:ind w:right="515"/>
        <w:jc w:val="both"/>
        <w:rPr>
          <w:rFonts w:ascii="Times New Roman" w:hAnsi="Times New Roman" w:cs="Times New Roman"/>
          <w:lang w:val="en-AU"/>
        </w:rPr>
      </w:pPr>
      <w:r>
        <w:rPr>
          <w:rFonts w:ascii="Times New Roman" w:hAnsi="Times New Roman" w:cs="Times New Roman"/>
          <w:lang w:val="en-AU"/>
        </w:rPr>
        <w:t xml:space="preserve"> </w:t>
      </w:r>
    </w:p>
    <w:p w14:paraId="450DD10F" w14:textId="6C5738D0" w:rsidR="00BD264F" w:rsidRDefault="00BD264F" w:rsidP="00E44FDB">
      <w:pPr>
        <w:spacing w:line="480" w:lineRule="auto"/>
        <w:ind w:right="515"/>
        <w:jc w:val="both"/>
        <w:rPr>
          <w:rFonts w:ascii="Times New Roman" w:hAnsi="Times New Roman" w:cs="Times New Roman"/>
          <w:lang w:val="en-AU"/>
        </w:rPr>
      </w:pPr>
      <w:r>
        <w:rPr>
          <w:rFonts w:ascii="Times New Roman" w:hAnsi="Times New Roman" w:cs="Times New Roman"/>
          <w:lang w:val="en-AU"/>
        </w:rPr>
        <w:t xml:space="preserve">As with St. Brigid’s, we shouldn’t view this as a case of </w:t>
      </w:r>
      <w:r w:rsidR="00525B36">
        <w:rPr>
          <w:rFonts w:ascii="Times New Roman" w:hAnsi="Times New Roman" w:cs="Times New Roman"/>
          <w:lang w:val="en-AU"/>
        </w:rPr>
        <w:t>disjoint grounding</w:t>
      </w:r>
      <w:r>
        <w:rPr>
          <w:rFonts w:ascii="Times New Roman" w:hAnsi="Times New Roman" w:cs="Times New Roman"/>
          <w:lang w:val="en-AU"/>
        </w:rPr>
        <w:t>. To see this, suppose that at t</w:t>
      </w:r>
      <w:r w:rsidRPr="008B372E">
        <w:rPr>
          <w:rFonts w:ascii="Times New Roman" w:hAnsi="Times New Roman" w:cs="Times New Roman"/>
          <w:vertAlign w:val="subscript"/>
          <w:lang w:val="en-AU"/>
        </w:rPr>
        <w:t>1</w:t>
      </w:r>
      <w:r>
        <w:rPr>
          <w:rFonts w:ascii="Times New Roman" w:hAnsi="Times New Roman" w:cs="Times New Roman"/>
          <w:lang w:val="en-AU"/>
        </w:rPr>
        <w:t xml:space="preserve">, Alastair is given a test to see if he’s human. The test </w:t>
      </w:r>
      <w:r w:rsidR="00C86744">
        <w:rPr>
          <w:rFonts w:ascii="Times New Roman" w:hAnsi="Times New Roman" w:cs="Times New Roman"/>
          <w:lang w:val="en-AU"/>
        </w:rPr>
        <w:t>is</w:t>
      </w:r>
      <w:r>
        <w:rPr>
          <w:rFonts w:ascii="Times New Roman" w:hAnsi="Times New Roman" w:cs="Times New Roman"/>
          <w:lang w:val="en-AU"/>
        </w:rPr>
        <w:t xml:space="preserve"> ‘positive’ if Alastair is in fact human, otherwise it will come up negative. At t</w:t>
      </w:r>
      <w:r w:rsidRPr="008B372E">
        <w:rPr>
          <w:rFonts w:ascii="Times New Roman" w:hAnsi="Times New Roman" w:cs="Times New Roman"/>
          <w:vertAlign w:val="subscript"/>
          <w:lang w:val="en-AU"/>
        </w:rPr>
        <w:t>2</w:t>
      </w:r>
      <w:r>
        <w:rPr>
          <w:rFonts w:ascii="Times New Roman" w:hAnsi="Times New Roman" w:cs="Times New Roman"/>
          <w:lang w:val="en-AU"/>
        </w:rPr>
        <w:t xml:space="preserve">, the test comes up positive. Now, suppose we draw a spacetime shell around Alastair, </w:t>
      </w:r>
      <w:r w:rsidR="00C86744">
        <w:rPr>
          <w:rFonts w:ascii="Times New Roman" w:hAnsi="Times New Roman" w:cs="Times New Roman"/>
          <w:lang w:val="en-AU"/>
        </w:rPr>
        <w:t>holding fixed</w:t>
      </w:r>
      <w:r w:rsidR="0015636D">
        <w:rPr>
          <w:rFonts w:ascii="Times New Roman" w:hAnsi="Times New Roman" w:cs="Times New Roman"/>
          <w:lang w:val="en-AU"/>
        </w:rPr>
        <w:t xml:space="preserve"> </w:t>
      </w:r>
      <w:proofErr w:type="gramStart"/>
      <w:r w:rsidR="0015636D">
        <w:rPr>
          <w:rFonts w:ascii="Times New Roman" w:hAnsi="Times New Roman" w:cs="Times New Roman"/>
          <w:lang w:val="en-AU"/>
        </w:rPr>
        <w:t>all of</w:t>
      </w:r>
      <w:proofErr w:type="gramEnd"/>
      <w:r w:rsidR="00C86744">
        <w:rPr>
          <w:rFonts w:ascii="Times New Roman" w:hAnsi="Times New Roman" w:cs="Times New Roman"/>
          <w:lang w:val="en-AU"/>
        </w:rPr>
        <w:t xml:space="preserve"> the physical </w:t>
      </w:r>
      <w:r w:rsidR="0015636D">
        <w:rPr>
          <w:rFonts w:ascii="Times New Roman" w:hAnsi="Times New Roman" w:cs="Times New Roman"/>
          <w:lang w:val="en-AU"/>
        </w:rPr>
        <w:t xml:space="preserve">facts </w:t>
      </w:r>
      <w:r w:rsidR="00C86744">
        <w:rPr>
          <w:rFonts w:ascii="Times New Roman" w:hAnsi="Times New Roman" w:cs="Times New Roman"/>
          <w:lang w:val="en-AU"/>
        </w:rPr>
        <w:t>of the world between t</w:t>
      </w:r>
      <w:r w:rsidR="00C86744" w:rsidRPr="008B372E">
        <w:rPr>
          <w:rFonts w:ascii="Times New Roman" w:hAnsi="Times New Roman" w:cs="Times New Roman"/>
          <w:vertAlign w:val="subscript"/>
          <w:lang w:val="en-AU"/>
        </w:rPr>
        <w:t>1</w:t>
      </w:r>
      <w:r w:rsidR="00C86744">
        <w:rPr>
          <w:rFonts w:ascii="Times New Roman" w:hAnsi="Times New Roman" w:cs="Times New Roman"/>
          <w:lang w:val="en-AU"/>
        </w:rPr>
        <w:t xml:space="preserve"> and Alastair’s birth. Finally, </w:t>
      </w:r>
      <w:r>
        <w:rPr>
          <w:rFonts w:ascii="Times New Roman" w:hAnsi="Times New Roman" w:cs="Times New Roman"/>
          <w:lang w:val="en-AU"/>
        </w:rPr>
        <w:t xml:space="preserve">we intervene on Alastair’s ancestral lineage by replacing his great-grandfather with </w:t>
      </w:r>
      <w:proofErr w:type="spellStart"/>
      <w:r>
        <w:rPr>
          <w:rFonts w:ascii="Times New Roman" w:hAnsi="Times New Roman" w:cs="Times New Roman"/>
          <w:lang w:val="en-AU"/>
        </w:rPr>
        <w:t>swampman</w:t>
      </w:r>
      <w:proofErr w:type="spellEnd"/>
      <w:r>
        <w:rPr>
          <w:rFonts w:ascii="Times New Roman" w:hAnsi="Times New Roman" w:cs="Times New Roman"/>
          <w:lang w:val="en-AU"/>
        </w:rPr>
        <w:t xml:space="preserve">: a being who is not descended from </w:t>
      </w:r>
      <w:r>
        <w:rPr>
          <w:rFonts w:ascii="Times New Roman" w:hAnsi="Times New Roman" w:cs="Times New Roman"/>
          <w:i/>
          <w:iCs/>
          <w:lang w:val="en-AU"/>
        </w:rPr>
        <w:t>Homo</w:t>
      </w:r>
      <w:r w:rsidRPr="00BD264F">
        <w:rPr>
          <w:rFonts w:ascii="Times New Roman" w:hAnsi="Times New Roman" w:cs="Times New Roman"/>
          <w:i/>
          <w:iCs/>
          <w:lang w:val="en-AU"/>
        </w:rPr>
        <w:t xml:space="preserve"> Sapiens</w:t>
      </w:r>
      <w:r>
        <w:rPr>
          <w:rFonts w:ascii="Times New Roman" w:hAnsi="Times New Roman" w:cs="Times New Roman"/>
          <w:lang w:val="en-AU"/>
        </w:rPr>
        <w:t xml:space="preserve"> but who, instead, emerges </w:t>
      </w:r>
      <w:r>
        <w:rPr>
          <w:rFonts w:ascii="Times New Roman" w:hAnsi="Times New Roman" w:cs="Times New Roman"/>
          <w:i/>
          <w:iCs/>
          <w:lang w:val="en-AU"/>
        </w:rPr>
        <w:t>ex nihilo</w:t>
      </w:r>
      <w:r>
        <w:rPr>
          <w:rFonts w:ascii="Times New Roman" w:hAnsi="Times New Roman" w:cs="Times New Roman"/>
          <w:lang w:val="en-AU"/>
        </w:rPr>
        <w:t xml:space="preserve"> from an old swamp in Oxford. By making this change, we </w:t>
      </w:r>
      <w:r w:rsidR="00C86744">
        <w:rPr>
          <w:rFonts w:ascii="Times New Roman" w:hAnsi="Times New Roman" w:cs="Times New Roman"/>
          <w:lang w:val="en-AU"/>
        </w:rPr>
        <w:t xml:space="preserve">should </w:t>
      </w:r>
      <w:r>
        <w:rPr>
          <w:rFonts w:ascii="Times New Roman" w:hAnsi="Times New Roman" w:cs="Times New Roman"/>
          <w:lang w:val="en-AU"/>
        </w:rPr>
        <w:t xml:space="preserve">thereby bring it about that Alastair is not human. </w:t>
      </w:r>
      <w:r w:rsidR="00C86744">
        <w:rPr>
          <w:rFonts w:ascii="Times New Roman" w:hAnsi="Times New Roman" w:cs="Times New Roman"/>
          <w:lang w:val="en-AU"/>
        </w:rPr>
        <w:t>This, in turn, alters the outcome of the test. The test will show ‘negative’ at t</w:t>
      </w:r>
      <w:r w:rsidR="00C86744" w:rsidRPr="008B372E">
        <w:rPr>
          <w:rFonts w:ascii="Times New Roman" w:hAnsi="Times New Roman" w:cs="Times New Roman"/>
          <w:vertAlign w:val="subscript"/>
          <w:lang w:val="en-AU"/>
        </w:rPr>
        <w:t>2</w:t>
      </w:r>
      <w:r w:rsidR="00C86744">
        <w:rPr>
          <w:rFonts w:ascii="Times New Roman" w:hAnsi="Times New Roman" w:cs="Times New Roman"/>
          <w:lang w:val="en-AU"/>
        </w:rPr>
        <w:t xml:space="preserve">, instead of ‘positive’. In this way, it appears we have counterfactual dependence between the outcome of the test and the grounds of Alastair’s humanity. </w:t>
      </w:r>
    </w:p>
    <w:p w14:paraId="021E3500" w14:textId="5BE3FE49" w:rsidR="00C86744" w:rsidRDefault="00C86744" w:rsidP="00E44FDB">
      <w:pPr>
        <w:spacing w:line="480" w:lineRule="auto"/>
        <w:ind w:right="515"/>
        <w:jc w:val="both"/>
        <w:rPr>
          <w:rFonts w:ascii="Times New Roman" w:hAnsi="Times New Roman" w:cs="Times New Roman"/>
          <w:lang w:val="en-AU"/>
        </w:rPr>
      </w:pPr>
    </w:p>
    <w:p w14:paraId="7EFAFEB4" w14:textId="65AEE08F" w:rsidR="007D56C9" w:rsidRDefault="00C86744" w:rsidP="00E44FDB">
      <w:pPr>
        <w:spacing w:line="480" w:lineRule="auto"/>
        <w:ind w:right="515"/>
        <w:jc w:val="both"/>
        <w:rPr>
          <w:rFonts w:ascii="Times New Roman" w:hAnsi="Times New Roman" w:cs="Times New Roman"/>
          <w:lang w:val="en-AU"/>
        </w:rPr>
      </w:pPr>
      <w:r>
        <w:rPr>
          <w:rFonts w:ascii="Times New Roman" w:hAnsi="Times New Roman" w:cs="Times New Roman"/>
          <w:lang w:val="en-AU"/>
        </w:rPr>
        <w:lastRenderedPageBreak/>
        <w:t>Of course, one oddity about this case is that if the physical facts at t</w:t>
      </w:r>
      <w:r w:rsidRPr="008B372E">
        <w:rPr>
          <w:rFonts w:ascii="Times New Roman" w:hAnsi="Times New Roman" w:cs="Times New Roman"/>
          <w:vertAlign w:val="subscript"/>
          <w:lang w:val="en-AU"/>
        </w:rPr>
        <w:t>1</w:t>
      </w:r>
      <w:r>
        <w:rPr>
          <w:rFonts w:ascii="Times New Roman" w:hAnsi="Times New Roman" w:cs="Times New Roman"/>
          <w:lang w:val="en-AU"/>
        </w:rPr>
        <w:t xml:space="preserve"> and t</w:t>
      </w:r>
      <w:r w:rsidRPr="008B372E">
        <w:rPr>
          <w:rFonts w:ascii="Times New Roman" w:hAnsi="Times New Roman" w:cs="Times New Roman"/>
          <w:vertAlign w:val="subscript"/>
          <w:lang w:val="en-AU"/>
        </w:rPr>
        <w:t>2</w:t>
      </w:r>
      <w:r>
        <w:rPr>
          <w:rFonts w:ascii="Times New Roman" w:hAnsi="Times New Roman" w:cs="Times New Roman"/>
          <w:lang w:val="en-AU"/>
        </w:rPr>
        <w:t xml:space="preserve"> remain unchanged throughout this process, we shouldn’t expect the outcome of the test to change. We agree. But what this suggests is that there’s something wrong with thinking of Alastair’s humanity as being grounded in his causal history, rather than in his physical constitution. Alastair is human because of current physical facts about Alastair, not because of who his grandfather was. His humanity is due to having certain DNA, or a certain morphology </w:t>
      </w:r>
      <w:r>
        <w:rPr>
          <w:rFonts w:ascii="Times New Roman" w:hAnsi="Times New Roman" w:cs="Times New Roman"/>
          <w:i/>
          <w:iCs/>
          <w:lang w:val="en-AU"/>
        </w:rPr>
        <w:t>right now</w:t>
      </w:r>
      <w:r>
        <w:rPr>
          <w:rFonts w:ascii="Times New Roman" w:hAnsi="Times New Roman" w:cs="Times New Roman"/>
          <w:lang w:val="en-AU"/>
        </w:rPr>
        <w:t xml:space="preserve">. If that’s right, however, then the grounds and the grounded are spatially and temporally co-located, and so there is no sense in which Alastair’s humanity involves </w:t>
      </w:r>
      <w:r w:rsidR="00525B36">
        <w:rPr>
          <w:rFonts w:ascii="Times New Roman" w:hAnsi="Times New Roman" w:cs="Times New Roman"/>
          <w:lang w:val="en-AU"/>
        </w:rPr>
        <w:t>disjoint grounding</w:t>
      </w:r>
      <w:r>
        <w:rPr>
          <w:rFonts w:ascii="Times New Roman" w:hAnsi="Times New Roman" w:cs="Times New Roman"/>
          <w:lang w:val="en-AU"/>
        </w:rPr>
        <w:t>.</w:t>
      </w:r>
    </w:p>
    <w:p w14:paraId="4D09806D" w14:textId="77777777" w:rsidR="007D56C9" w:rsidRDefault="007D56C9" w:rsidP="00E44FDB">
      <w:pPr>
        <w:spacing w:line="480" w:lineRule="auto"/>
        <w:ind w:right="515"/>
        <w:jc w:val="both"/>
        <w:rPr>
          <w:rFonts w:ascii="Times New Roman" w:hAnsi="Times New Roman" w:cs="Times New Roman"/>
          <w:lang w:val="en-AU"/>
        </w:rPr>
      </w:pPr>
    </w:p>
    <w:p w14:paraId="53FF9951" w14:textId="7BB28EE0" w:rsidR="007D56C9" w:rsidRDefault="007D56C9" w:rsidP="00E44FDB">
      <w:pPr>
        <w:spacing w:line="480" w:lineRule="auto"/>
        <w:ind w:right="515"/>
        <w:jc w:val="both"/>
        <w:rPr>
          <w:rFonts w:ascii="Times New Roman" w:hAnsi="Times New Roman" w:cs="Times New Roman"/>
          <w:lang w:val="en-AU"/>
        </w:rPr>
      </w:pPr>
      <w:r>
        <w:rPr>
          <w:rFonts w:ascii="Times New Roman" w:hAnsi="Times New Roman" w:cs="Times New Roman"/>
          <w:lang w:val="en-AU"/>
        </w:rPr>
        <w:t xml:space="preserve">One </w:t>
      </w:r>
      <w:r w:rsidR="003E355C">
        <w:rPr>
          <w:rFonts w:ascii="Times New Roman" w:hAnsi="Times New Roman" w:cs="Times New Roman"/>
          <w:lang w:val="en-AU"/>
        </w:rPr>
        <w:t xml:space="preserve">more </w:t>
      </w:r>
      <w:r>
        <w:rPr>
          <w:rFonts w:ascii="Times New Roman" w:hAnsi="Times New Roman" w:cs="Times New Roman"/>
          <w:lang w:val="en-AU"/>
        </w:rPr>
        <w:t xml:space="preserve">case. Suppose that Sara is a retired dancer. Sara’s </w:t>
      </w:r>
      <w:r w:rsidR="00E44FDB">
        <w:rPr>
          <w:rFonts w:ascii="Times New Roman" w:hAnsi="Times New Roman" w:cs="Times New Roman"/>
          <w:lang w:val="en-AU"/>
        </w:rPr>
        <w:t xml:space="preserve">now </w:t>
      </w:r>
      <w:r>
        <w:rPr>
          <w:rFonts w:ascii="Times New Roman" w:hAnsi="Times New Roman" w:cs="Times New Roman"/>
          <w:lang w:val="en-AU"/>
        </w:rPr>
        <w:t>being a retired dancer appears to be grounded in a past fact about Sara: namely, that she used to dance, along with a present fact about Sara</w:t>
      </w:r>
      <w:ins w:id="137" w:author="Jonathan Tallant (staff)" w:date="2023-10-23T10:30:00Z">
        <w:r w:rsidR="00FC54D9">
          <w:rPr>
            <w:rFonts w:ascii="Times New Roman" w:hAnsi="Times New Roman" w:cs="Times New Roman"/>
            <w:lang w:val="en-AU"/>
          </w:rPr>
          <w:t>:</w:t>
        </w:r>
      </w:ins>
      <w:del w:id="138" w:author="Jonathan Tallant (staff)" w:date="2023-10-23T10:30:00Z">
        <w:r w:rsidDel="00FC54D9">
          <w:rPr>
            <w:rFonts w:ascii="Times New Roman" w:hAnsi="Times New Roman" w:cs="Times New Roman"/>
            <w:lang w:val="en-AU"/>
          </w:rPr>
          <w:delText>,</w:delText>
        </w:r>
      </w:del>
      <w:r>
        <w:rPr>
          <w:rFonts w:ascii="Times New Roman" w:hAnsi="Times New Roman" w:cs="Times New Roman"/>
          <w:lang w:val="en-AU"/>
        </w:rPr>
        <w:t xml:space="preserve"> namely</w:t>
      </w:r>
      <w:ins w:id="139" w:author="Jonathan Tallant (staff)" w:date="2023-10-23T10:30:00Z">
        <w:r w:rsidR="00FC54D9">
          <w:rPr>
            <w:rFonts w:ascii="Times New Roman" w:hAnsi="Times New Roman" w:cs="Times New Roman"/>
            <w:lang w:val="en-AU"/>
          </w:rPr>
          <w:t>,</w:t>
        </w:r>
      </w:ins>
      <w:r>
        <w:rPr>
          <w:rFonts w:ascii="Times New Roman" w:hAnsi="Times New Roman" w:cs="Times New Roman"/>
          <w:lang w:val="en-AU"/>
        </w:rPr>
        <w:t xml:space="preserve"> that she no-longer dances. We can further stipulate that Sara was a dancer in Spain but now lives in the UK and so the present fact to be grounded is spatially and temporally disjoint from the past fact that does the grounding.  </w:t>
      </w:r>
    </w:p>
    <w:p w14:paraId="75C34ABC" w14:textId="6017097A" w:rsidR="00312489" w:rsidRDefault="00312489" w:rsidP="00E44FDB">
      <w:pPr>
        <w:spacing w:line="480" w:lineRule="auto"/>
        <w:ind w:right="515"/>
        <w:jc w:val="both"/>
        <w:rPr>
          <w:rFonts w:ascii="Times New Roman" w:hAnsi="Times New Roman" w:cs="Times New Roman"/>
          <w:lang w:val="en-AU"/>
        </w:rPr>
      </w:pPr>
    </w:p>
    <w:p w14:paraId="6ED37ED6" w14:textId="74DD81E2" w:rsidR="00312489" w:rsidRDefault="00312489" w:rsidP="00E44FDB">
      <w:pPr>
        <w:spacing w:line="480" w:lineRule="auto"/>
        <w:ind w:right="515"/>
        <w:jc w:val="both"/>
        <w:rPr>
          <w:rFonts w:ascii="Times New Roman" w:hAnsi="Times New Roman" w:cs="Times New Roman"/>
          <w:lang w:val="en-AU"/>
        </w:rPr>
      </w:pPr>
      <w:r>
        <w:rPr>
          <w:rFonts w:ascii="Times New Roman" w:hAnsi="Times New Roman" w:cs="Times New Roman"/>
          <w:lang w:val="en-AU"/>
        </w:rPr>
        <w:t>This time let us suppose that at t</w:t>
      </w:r>
      <w:r w:rsidRPr="008B372E">
        <w:rPr>
          <w:rFonts w:ascii="Times New Roman" w:hAnsi="Times New Roman" w:cs="Times New Roman"/>
          <w:vertAlign w:val="subscript"/>
          <w:lang w:val="en-AU"/>
        </w:rPr>
        <w:t>1</w:t>
      </w:r>
      <w:r>
        <w:rPr>
          <w:rFonts w:ascii="Times New Roman" w:hAnsi="Times New Roman" w:cs="Times New Roman"/>
          <w:lang w:val="en-AU"/>
        </w:rPr>
        <w:t xml:space="preserve">, Sara </w:t>
      </w:r>
      <w:r w:rsidR="008F2393">
        <w:rPr>
          <w:rFonts w:ascii="Times New Roman" w:hAnsi="Times New Roman" w:cs="Times New Roman"/>
          <w:lang w:val="en-AU"/>
        </w:rPr>
        <w:t>stands before</w:t>
      </w:r>
      <w:r w:rsidR="00567948">
        <w:rPr>
          <w:rFonts w:ascii="Times New Roman" w:hAnsi="Times New Roman" w:cs="Times New Roman"/>
          <w:lang w:val="en-AU"/>
        </w:rPr>
        <w:t xml:space="preserve"> </w:t>
      </w:r>
      <w:r w:rsidR="008F2393">
        <w:rPr>
          <w:rFonts w:ascii="Times New Roman" w:hAnsi="Times New Roman" w:cs="Times New Roman"/>
          <w:lang w:val="en-AU"/>
        </w:rPr>
        <w:t xml:space="preserve">a </w:t>
      </w:r>
      <w:r>
        <w:rPr>
          <w:rFonts w:ascii="Times New Roman" w:hAnsi="Times New Roman" w:cs="Times New Roman"/>
          <w:lang w:val="en-AU"/>
        </w:rPr>
        <w:t>machine. If Sara is a retired dancer, then at t</w:t>
      </w:r>
      <w:r w:rsidRPr="008B372E">
        <w:rPr>
          <w:rFonts w:ascii="Times New Roman" w:hAnsi="Times New Roman" w:cs="Times New Roman"/>
          <w:vertAlign w:val="subscript"/>
          <w:lang w:val="en-AU"/>
        </w:rPr>
        <w:t>2</w:t>
      </w:r>
      <w:r>
        <w:rPr>
          <w:rFonts w:ascii="Times New Roman" w:hAnsi="Times New Roman" w:cs="Times New Roman"/>
          <w:lang w:val="en-AU"/>
        </w:rPr>
        <w:t xml:space="preserve"> the machine will give Sara a million dollars. If Sara is not a retired dancer, then she gets nothing. She gets </w:t>
      </w:r>
      <w:r w:rsidR="00C110C0">
        <w:rPr>
          <w:rFonts w:ascii="Times New Roman" w:hAnsi="Times New Roman" w:cs="Times New Roman"/>
          <w:lang w:val="en-AU"/>
        </w:rPr>
        <w:t>a</w:t>
      </w:r>
      <w:r w:rsidR="00C354D3">
        <w:rPr>
          <w:rFonts w:ascii="Times New Roman" w:hAnsi="Times New Roman" w:cs="Times New Roman"/>
          <w:lang w:val="en-AU"/>
        </w:rPr>
        <w:t xml:space="preserve"> </w:t>
      </w:r>
      <w:r>
        <w:rPr>
          <w:rFonts w:ascii="Times New Roman" w:hAnsi="Times New Roman" w:cs="Times New Roman"/>
          <w:lang w:val="en-AU"/>
        </w:rPr>
        <w:t>million. Now, hold fixed the physical facts about t</w:t>
      </w:r>
      <w:r w:rsidRPr="008B372E">
        <w:rPr>
          <w:rFonts w:ascii="Times New Roman" w:hAnsi="Times New Roman" w:cs="Times New Roman"/>
          <w:vertAlign w:val="subscript"/>
          <w:lang w:val="en-AU"/>
        </w:rPr>
        <w:t>1</w:t>
      </w:r>
      <w:r>
        <w:rPr>
          <w:rFonts w:ascii="Times New Roman" w:hAnsi="Times New Roman" w:cs="Times New Roman"/>
          <w:lang w:val="en-AU"/>
        </w:rPr>
        <w:t xml:space="preserve">, including that Sara </w:t>
      </w:r>
      <w:r w:rsidR="00C54CBD">
        <w:rPr>
          <w:rFonts w:ascii="Times New Roman" w:hAnsi="Times New Roman" w:cs="Times New Roman"/>
          <w:lang w:val="en-AU"/>
        </w:rPr>
        <w:t>is standing before</w:t>
      </w:r>
      <w:r>
        <w:rPr>
          <w:rFonts w:ascii="Times New Roman" w:hAnsi="Times New Roman" w:cs="Times New Roman"/>
          <w:lang w:val="en-AU"/>
        </w:rPr>
        <w:t xml:space="preserve"> the machine. Next, alter Sara’s past so that she was never a dancer. Then Sara won’t get her million, because she does not have the property of being a retired dancer when she </w:t>
      </w:r>
      <w:r w:rsidR="008956DF">
        <w:rPr>
          <w:rFonts w:ascii="Times New Roman" w:hAnsi="Times New Roman" w:cs="Times New Roman"/>
          <w:lang w:val="en-AU"/>
        </w:rPr>
        <w:t>stands in front of</w:t>
      </w:r>
      <w:r w:rsidR="0004236A">
        <w:rPr>
          <w:rFonts w:ascii="Times New Roman" w:hAnsi="Times New Roman" w:cs="Times New Roman"/>
          <w:lang w:val="en-AU"/>
        </w:rPr>
        <w:t xml:space="preserve"> the</w:t>
      </w:r>
      <w:r>
        <w:rPr>
          <w:rFonts w:ascii="Times New Roman" w:hAnsi="Times New Roman" w:cs="Times New Roman"/>
          <w:lang w:val="en-AU"/>
        </w:rPr>
        <w:t xml:space="preserve"> machine. Sara’s getting the million at t</w:t>
      </w:r>
      <w:r w:rsidRPr="008B372E">
        <w:rPr>
          <w:rFonts w:ascii="Times New Roman" w:hAnsi="Times New Roman" w:cs="Times New Roman"/>
          <w:vertAlign w:val="subscript"/>
          <w:lang w:val="en-AU"/>
        </w:rPr>
        <w:t>2</w:t>
      </w:r>
      <w:r>
        <w:rPr>
          <w:rFonts w:ascii="Times New Roman" w:hAnsi="Times New Roman" w:cs="Times New Roman"/>
          <w:lang w:val="en-AU"/>
        </w:rPr>
        <w:t xml:space="preserve"> is counterfactually dependent on her past </w:t>
      </w:r>
      <w:proofErr w:type="gramStart"/>
      <w:r>
        <w:rPr>
          <w:rFonts w:ascii="Times New Roman" w:hAnsi="Times New Roman" w:cs="Times New Roman"/>
          <w:lang w:val="en-AU"/>
        </w:rPr>
        <w:t>dancing, since</w:t>
      </w:r>
      <w:proofErr w:type="gramEnd"/>
      <w:r>
        <w:rPr>
          <w:rFonts w:ascii="Times New Roman" w:hAnsi="Times New Roman" w:cs="Times New Roman"/>
          <w:lang w:val="en-AU"/>
        </w:rPr>
        <w:t xml:space="preserve"> that grounds her present status as a retired dancer. </w:t>
      </w:r>
    </w:p>
    <w:p w14:paraId="177C6C95" w14:textId="1B5E5F1B" w:rsidR="00312489" w:rsidRDefault="00312489" w:rsidP="00E44FDB">
      <w:pPr>
        <w:spacing w:line="480" w:lineRule="auto"/>
        <w:ind w:right="515"/>
        <w:jc w:val="both"/>
        <w:rPr>
          <w:rFonts w:ascii="Times New Roman" w:hAnsi="Times New Roman" w:cs="Times New Roman"/>
          <w:lang w:val="en-AU"/>
        </w:rPr>
      </w:pPr>
    </w:p>
    <w:p w14:paraId="2822CEFD" w14:textId="0CAA1376" w:rsidR="00312489" w:rsidRDefault="00312489" w:rsidP="00E44FDB">
      <w:pPr>
        <w:spacing w:line="480" w:lineRule="auto"/>
        <w:ind w:right="515"/>
        <w:jc w:val="both"/>
        <w:rPr>
          <w:rFonts w:ascii="Times New Roman" w:hAnsi="Times New Roman" w:cs="Times New Roman"/>
          <w:lang w:val="en-AU"/>
        </w:rPr>
      </w:pPr>
      <w:r>
        <w:rPr>
          <w:rFonts w:ascii="Times New Roman" w:hAnsi="Times New Roman" w:cs="Times New Roman"/>
          <w:lang w:val="en-AU"/>
        </w:rPr>
        <w:lastRenderedPageBreak/>
        <w:t xml:space="preserve">As with the previous </w:t>
      </w:r>
      <w:r w:rsidR="00566963">
        <w:rPr>
          <w:rFonts w:ascii="Times New Roman" w:hAnsi="Times New Roman" w:cs="Times New Roman"/>
          <w:lang w:val="en-AU"/>
        </w:rPr>
        <w:t>case</w:t>
      </w:r>
      <w:r>
        <w:rPr>
          <w:rFonts w:ascii="Times New Roman" w:hAnsi="Times New Roman" w:cs="Times New Roman"/>
          <w:lang w:val="en-AU"/>
        </w:rPr>
        <w:t xml:space="preserve">, this one is odd because when we are asked to hold fixed </w:t>
      </w:r>
      <w:proofErr w:type="gramStart"/>
      <w:r w:rsidR="0015636D">
        <w:rPr>
          <w:rFonts w:ascii="Times New Roman" w:hAnsi="Times New Roman" w:cs="Times New Roman"/>
          <w:lang w:val="en-AU"/>
        </w:rPr>
        <w:t>all of</w:t>
      </w:r>
      <w:proofErr w:type="gramEnd"/>
      <w:r w:rsidR="0015636D">
        <w:rPr>
          <w:rFonts w:ascii="Times New Roman" w:hAnsi="Times New Roman" w:cs="Times New Roman"/>
          <w:lang w:val="en-AU"/>
        </w:rPr>
        <w:t xml:space="preserve"> the physical facts</w:t>
      </w:r>
      <w:r>
        <w:rPr>
          <w:rFonts w:ascii="Times New Roman" w:hAnsi="Times New Roman" w:cs="Times New Roman"/>
          <w:lang w:val="en-AU"/>
        </w:rPr>
        <w:t xml:space="preserve"> at t</w:t>
      </w:r>
      <w:r w:rsidRPr="008B372E">
        <w:rPr>
          <w:rFonts w:ascii="Times New Roman" w:hAnsi="Times New Roman" w:cs="Times New Roman"/>
          <w:vertAlign w:val="subscript"/>
          <w:lang w:val="en-AU"/>
        </w:rPr>
        <w:t>1</w:t>
      </w:r>
      <w:r w:rsidR="00AE3920">
        <w:rPr>
          <w:rFonts w:ascii="Times New Roman" w:hAnsi="Times New Roman" w:cs="Times New Roman"/>
          <w:lang w:val="en-AU"/>
        </w:rPr>
        <w:t xml:space="preserve"> </w:t>
      </w:r>
      <w:r>
        <w:rPr>
          <w:rFonts w:ascii="Times New Roman" w:hAnsi="Times New Roman" w:cs="Times New Roman"/>
          <w:lang w:val="en-AU"/>
        </w:rPr>
        <w:t xml:space="preserve">it seems natural to suppose that we also hold fixed everything </w:t>
      </w:r>
      <w:r w:rsidR="004A6232">
        <w:rPr>
          <w:rFonts w:ascii="Times New Roman" w:hAnsi="Times New Roman" w:cs="Times New Roman"/>
          <w:lang w:val="en-AU"/>
        </w:rPr>
        <w:t xml:space="preserve">intrinsic </w:t>
      </w:r>
      <w:r>
        <w:rPr>
          <w:rFonts w:ascii="Times New Roman" w:hAnsi="Times New Roman" w:cs="Times New Roman"/>
          <w:lang w:val="en-AU"/>
        </w:rPr>
        <w:t>about Sara. We should thereby hold fixed her status as a retired dancer</w:t>
      </w:r>
      <w:r w:rsidR="004A6232">
        <w:rPr>
          <w:rFonts w:ascii="Times New Roman" w:hAnsi="Times New Roman" w:cs="Times New Roman"/>
          <w:lang w:val="en-AU"/>
        </w:rPr>
        <w:t xml:space="preserve"> if it’s got anything to do with Sara’s current intrinsic nature</w:t>
      </w:r>
      <w:r>
        <w:rPr>
          <w:rFonts w:ascii="Times New Roman" w:hAnsi="Times New Roman" w:cs="Times New Roman"/>
          <w:lang w:val="en-AU"/>
        </w:rPr>
        <w:t xml:space="preserve">. But, in fact, Sara’s being a retired dancer now doesn’t depend on Sara’s physical make-up now, or even her make-up in the moment at which she </w:t>
      </w:r>
      <w:r w:rsidR="00BB3AEC">
        <w:rPr>
          <w:rFonts w:ascii="Times New Roman" w:hAnsi="Times New Roman" w:cs="Times New Roman"/>
          <w:lang w:val="en-AU"/>
        </w:rPr>
        <w:t>stands before the</w:t>
      </w:r>
      <w:r>
        <w:rPr>
          <w:rFonts w:ascii="Times New Roman" w:hAnsi="Times New Roman" w:cs="Times New Roman"/>
          <w:lang w:val="en-AU"/>
        </w:rPr>
        <w:t xml:space="preserve"> machine</w:t>
      </w:r>
      <w:r w:rsidR="00093CB6">
        <w:rPr>
          <w:rFonts w:ascii="Times New Roman" w:hAnsi="Times New Roman" w:cs="Times New Roman"/>
          <w:lang w:val="en-AU"/>
        </w:rPr>
        <w:t>, except in</w:t>
      </w:r>
      <w:r w:rsidR="00CD7EEF">
        <w:rPr>
          <w:rFonts w:ascii="Times New Roman" w:hAnsi="Times New Roman" w:cs="Times New Roman"/>
          <w:lang w:val="en-AU"/>
        </w:rPr>
        <w:t>s</w:t>
      </w:r>
      <w:r w:rsidR="00093CB6">
        <w:rPr>
          <w:rFonts w:ascii="Times New Roman" w:hAnsi="Times New Roman" w:cs="Times New Roman"/>
          <w:lang w:val="en-AU"/>
        </w:rPr>
        <w:t>o</w:t>
      </w:r>
      <w:r w:rsidR="000B70F7">
        <w:rPr>
          <w:rFonts w:ascii="Times New Roman" w:hAnsi="Times New Roman" w:cs="Times New Roman"/>
          <w:lang w:val="en-AU"/>
        </w:rPr>
        <w:t>f</w:t>
      </w:r>
      <w:r w:rsidR="00093CB6">
        <w:rPr>
          <w:rFonts w:ascii="Times New Roman" w:hAnsi="Times New Roman" w:cs="Times New Roman"/>
          <w:lang w:val="en-AU"/>
        </w:rPr>
        <w:t>ar as she doesn’t dance</w:t>
      </w:r>
      <w:r>
        <w:rPr>
          <w:rFonts w:ascii="Times New Roman" w:hAnsi="Times New Roman" w:cs="Times New Roman"/>
          <w:lang w:val="en-AU"/>
        </w:rPr>
        <w:t xml:space="preserve">. </w:t>
      </w:r>
      <w:r w:rsidR="00093CB6">
        <w:rPr>
          <w:rFonts w:ascii="Times New Roman" w:hAnsi="Times New Roman" w:cs="Times New Roman"/>
          <w:lang w:val="en-AU"/>
        </w:rPr>
        <w:t>We</w:t>
      </w:r>
      <w:r>
        <w:rPr>
          <w:rFonts w:ascii="Times New Roman" w:hAnsi="Times New Roman" w:cs="Times New Roman"/>
          <w:lang w:val="en-AU"/>
        </w:rPr>
        <w:t xml:space="preserve"> can </w:t>
      </w:r>
      <w:r w:rsidR="00093CB6">
        <w:rPr>
          <w:rFonts w:ascii="Times New Roman" w:hAnsi="Times New Roman" w:cs="Times New Roman"/>
          <w:lang w:val="en-AU"/>
        </w:rPr>
        <w:t xml:space="preserve">thus </w:t>
      </w:r>
      <w:r>
        <w:rPr>
          <w:rFonts w:ascii="Times New Roman" w:hAnsi="Times New Roman" w:cs="Times New Roman"/>
          <w:lang w:val="en-AU"/>
        </w:rPr>
        <w:t>hold the physical facts fixed in the required manner</w:t>
      </w:r>
      <w:r w:rsidR="00093CB6">
        <w:rPr>
          <w:rFonts w:ascii="Times New Roman" w:hAnsi="Times New Roman" w:cs="Times New Roman"/>
          <w:lang w:val="en-AU"/>
        </w:rPr>
        <w:t xml:space="preserve"> (thereby holding fixed that she doesn’t dance)</w:t>
      </w:r>
      <w:r>
        <w:rPr>
          <w:rFonts w:ascii="Times New Roman" w:hAnsi="Times New Roman" w:cs="Times New Roman"/>
          <w:lang w:val="en-AU"/>
        </w:rPr>
        <w:t xml:space="preserve">, and still (somewhat bizarrely) </w:t>
      </w:r>
      <w:r w:rsidR="00CD7857">
        <w:rPr>
          <w:rFonts w:ascii="Times New Roman" w:hAnsi="Times New Roman" w:cs="Times New Roman"/>
          <w:lang w:val="en-AU"/>
        </w:rPr>
        <w:t xml:space="preserve">determine whether Sara receives the million dollars or not, </w:t>
      </w:r>
      <w:r>
        <w:rPr>
          <w:rFonts w:ascii="Times New Roman" w:hAnsi="Times New Roman" w:cs="Times New Roman"/>
          <w:lang w:val="en-AU"/>
        </w:rPr>
        <w:t xml:space="preserve">by manipulating her past grounds. </w:t>
      </w:r>
    </w:p>
    <w:p w14:paraId="680AC40A" w14:textId="000F9891" w:rsidR="00093CB6" w:rsidRDefault="00093CB6" w:rsidP="00E44FDB">
      <w:pPr>
        <w:spacing w:line="480" w:lineRule="auto"/>
        <w:ind w:right="515"/>
        <w:jc w:val="both"/>
        <w:rPr>
          <w:rFonts w:ascii="Times New Roman" w:hAnsi="Times New Roman" w:cs="Times New Roman"/>
          <w:lang w:val="en-AU"/>
        </w:rPr>
      </w:pPr>
    </w:p>
    <w:p w14:paraId="59E53F92" w14:textId="40F2985F" w:rsidR="00093CB6" w:rsidRDefault="00566963" w:rsidP="00E44FDB">
      <w:pPr>
        <w:spacing w:line="480" w:lineRule="auto"/>
        <w:ind w:right="515"/>
        <w:jc w:val="both"/>
        <w:rPr>
          <w:rFonts w:ascii="Times New Roman" w:hAnsi="Times New Roman" w:cs="Times New Roman"/>
          <w:lang w:val="en-AU"/>
        </w:rPr>
      </w:pPr>
      <w:r>
        <w:rPr>
          <w:rFonts w:ascii="Times New Roman" w:hAnsi="Times New Roman" w:cs="Times New Roman"/>
          <w:lang w:val="en-AU"/>
        </w:rPr>
        <w:t>What’s gone wrong with the case is that we’ve mistakenly treated</w:t>
      </w:r>
      <w:r w:rsidR="00093CB6">
        <w:rPr>
          <w:rFonts w:ascii="Times New Roman" w:hAnsi="Times New Roman" w:cs="Times New Roman"/>
          <w:lang w:val="en-AU"/>
        </w:rPr>
        <w:t xml:space="preserve"> Sara’s being a retired dancer </w:t>
      </w:r>
      <w:r>
        <w:rPr>
          <w:rFonts w:ascii="Times New Roman" w:hAnsi="Times New Roman" w:cs="Times New Roman"/>
          <w:lang w:val="en-AU"/>
        </w:rPr>
        <w:t>a</w:t>
      </w:r>
      <w:r w:rsidR="00093CB6">
        <w:rPr>
          <w:rFonts w:ascii="Times New Roman" w:hAnsi="Times New Roman" w:cs="Times New Roman"/>
          <w:lang w:val="en-AU"/>
        </w:rPr>
        <w:t>s an intrinsic property of Sara.</w:t>
      </w:r>
      <w:r w:rsidR="00312489">
        <w:rPr>
          <w:rFonts w:ascii="Times New Roman" w:hAnsi="Times New Roman" w:cs="Times New Roman"/>
          <w:lang w:val="en-AU"/>
        </w:rPr>
        <w:t xml:space="preserve"> Sara’s being a retired dancer is a relational fact</w:t>
      </w:r>
      <w:r w:rsidR="00093CB6">
        <w:rPr>
          <w:rFonts w:ascii="Times New Roman" w:hAnsi="Times New Roman" w:cs="Times New Roman"/>
          <w:lang w:val="en-AU"/>
        </w:rPr>
        <w:t xml:space="preserve"> between her current physical make-up and the past. As a non-intrinsic fact about Sara, there is nothing </w:t>
      </w:r>
      <w:r w:rsidR="004A6232">
        <w:rPr>
          <w:rFonts w:ascii="Times New Roman" w:hAnsi="Times New Roman" w:cs="Times New Roman"/>
          <w:lang w:val="en-AU"/>
        </w:rPr>
        <w:t>about</w:t>
      </w:r>
      <w:r w:rsidR="00C67C08">
        <w:rPr>
          <w:rFonts w:ascii="Times New Roman" w:hAnsi="Times New Roman" w:cs="Times New Roman"/>
          <w:lang w:val="en-AU"/>
        </w:rPr>
        <w:t xml:space="preserve"> </w:t>
      </w:r>
      <w:r w:rsidR="00093CB6">
        <w:rPr>
          <w:rFonts w:ascii="Times New Roman" w:hAnsi="Times New Roman" w:cs="Times New Roman"/>
          <w:lang w:val="en-AU"/>
        </w:rPr>
        <w:t xml:space="preserve">Sara now that the machine could detect to give her a million dollars. </w:t>
      </w:r>
      <w:r w:rsidR="00C67C08">
        <w:rPr>
          <w:rFonts w:ascii="Times New Roman" w:hAnsi="Times New Roman" w:cs="Times New Roman"/>
          <w:lang w:val="en-AU"/>
        </w:rPr>
        <w:t>The machine could still detect her status as a retired dancer. But i</w:t>
      </w:r>
      <w:r w:rsidR="00093CB6">
        <w:rPr>
          <w:rFonts w:ascii="Times New Roman" w:hAnsi="Times New Roman" w:cs="Times New Roman"/>
          <w:lang w:val="en-AU"/>
        </w:rPr>
        <w:t>t would need to have infallible access to the past</w:t>
      </w:r>
      <w:r w:rsidR="00AE3920">
        <w:rPr>
          <w:rFonts w:ascii="Times New Roman" w:hAnsi="Times New Roman" w:cs="Times New Roman"/>
          <w:lang w:val="en-AU"/>
        </w:rPr>
        <w:t xml:space="preserve"> </w:t>
      </w:r>
      <w:proofErr w:type="gramStart"/>
      <w:r w:rsidR="00AE3920">
        <w:rPr>
          <w:rFonts w:ascii="Times New Roman" w:hAnsi="Times New Roman" w:cs="Times New Roman"/>
          <w:lang w:val="en-AU"/>
        </w:rPr>
        <w:t>in order to</w:t>
      </w:r>
      <w:proofErr w:type="gramEnd"/>
      <w:r w:rsidR="00AE3920">
        <w:rPr>
          <w:rFonts w:ascii="Times New Roman" w:hAnsi="Times New Roman" w:cs="Times New Roman"/>
          <w:lang w:val="en-AU"/>
        </w:rPr>
        <w:t xml:space="preserve"> determine whether she stands in the right relation to it</w:t>
      </w:r>
      <w:r w:rsidR="00093CB6">
        <w:rPr>
          <w:rFonts w:ascii="Times New Roman" w:hAnsi="Times New Roman" w:cs="Times New Roman"/>
          <w:lang w:val="en-AU"/>
        </w:rPr>
        <w:t xml:space="preserve">. But that </w:t>
      </w:r>
      <w:r w:rsidR="00AE3920">
        <w:rPr>
          <w:rFonts w:ascii="Times New Roman" w:hAnsi="Times New Roman" w:cs="Times New Roman"/>
          <w:lang w:val="en-AU"/>
        </w:rPr>
        <w:t xml:space="preserve">access </w:t>
      </w:r>
      <w:r w:rsidR="00093CB6">
        <w:rPr>
          <w:rFonts w:ascii="Times New Roman" w:hAnsi="Times New Roman" w:cs="Times New Roman"/>
          <w:lang w:val="en-AU"/>
        </w:rPr>
        <w:t>would likely occur via some causal route. If</w:t>
      </w:r>
      <w:r w:rsidR="00C67C08">
        <w:rPr>
          <w:rFonts w:ascii="Times New Roman" w:hAnsi="Times New Roman" w:cs="Times New Roman"/>
          <w:lang w:val="en-AU"/>
        </w:rPr>
        <w:t xml:space="preserve"> that’s right, however, then when</w:t>
      </w:r>
      <w:r w:rsidR="00093CB6">
        <w:rPr>
          <w:rFonts w:ascii="Times New Roman" w:hAnsi="Times New Roman" w:cs="Times New Roman"/>
          <w:lang w:val="en-AU"/>
        </w:rPr>
        <w:t xml:space="preserve"> we hold fixed the causal past, </w:t>
      </w:r>
      <w:r w:rsidR="00C67C08">
        <w:rPr>
          <w:rFonts w:ascii="Times New Roman" w:hAnsi="Times New Roman" w:cs="Times New Roman"/>
          <w:lang w:val="en-AU"/>
        </w:rPr>
        <w:t>we should still hold fixed the machine’s way of accessing the past, and so</w:t>
      </w:r>
      <w:r w:rsidR="00093CB6">
        <w:rPr>
          <w:rFonts w:ascii="Times New Roman" w:hAnsi="Times New Roman" w:cs="Times New Roman"/>
          <w:lang w:val="en-AU"/>
        </w:rPr>
        <w:t xml:space="preserve"> the machine </w:t>
      </w:r>
      <w:r w:rsidR="00C67C08">
        <w:rPr>
          <w:rFonts w:ascii="Times New Roman" w:hAnsi="Times New Roman" w:cs="Times New Roman"/>
          <w:lang w:val="en-AU"/>
        </w:rPr>
        <w:t xml:space="preserve">should </w:t>
      </w:r>
      <w:r w:rsidR="00093CB6">
        <w:rPr>
          <w:rFonts w:ascii="Times New Roman" w:hAnsi="Times New Roman" w:cs="Times New Roman"/>
          <w:lang w:val="en-AU"/>
        </w:rPr>
        <w:t xml:space="preserve">still gain the </w:t>
      </w:r>
      <w:r w:rsidR="004A6232">
        <w:rPr>
          <w:rFonts w:ascii="Times New Roman" w:hAnsi="Times New Roman" w:cs="Times New Roman"/>
          <w:lang w:val="en-AU"/>
        </w:rPr>
        <w:t xml:space="preserve">information </w:t>
      </w:r>
      <w:r w:rsidR="00093CB6">
        <w:rPr>
          <w:rFonts w:ascii="Times New Roman" w:hAnsi="Times New Roman" w:cs="Times New Roman"/>
          <w:lang w:val="en-AU"/>
        </w:rPr>
        <w:t>that Sara is a retired dancer even if we change the past facts about Sara.</w:t>
      </w:r>
      <w:r w:rsidR="00C67C08">
        <w:rPr>
          <w:rFonts w:ascii="Times New Roman" w:hAnsi="Times New Roman" w:cs="Times New Roman"/>
          <w:lang w:val="en-AU"/>
        </w:rPr>
        <w:t xml:space="preserve"> If Sara’s being a retired dancer is a relational fact of the relevant kind, then there is no possibility of action at a distance in this case.</w:t>
      </w:r>
    </w:p>
    <w:p w14:paraId="75A43E7E" w14:textId="0ED99575" w:rsidR="00093CB6" w:rsidRDefault="00093CB6" w:rsidP="00E44FDB">
      <w:pPr>
        <w:spacing w:line="480" w:lineRule="auto"/>
        <w:ind w:right="515"/>
        <w:jc w:val="both"/>
        <w:rPr>
          <w:rFonts w:ascii="Times New Roman" w:hAnsi="Times New Roman" w:cs="Times New Roman"/>
          <w:lang w:val="en-AU"/>
        </w:rPr>
      </w:pPr>
    </w:p>
    <w:p w14:paraId="5E511BB3" w14:textId="772A4C99" w:rsidR="00312489" w:rsidRDefault="00093CB6" w:rsidP="00E44FDB">
      <w:pPr>
        <w:spacing w:line="480" w:lineRule="auto"/>
        <w:ind w:right="515"/>
        <w:jc w:val="both"/>
        <w:rPr>
          <w:rFonts w:ascii="Times New Roman" w:hAnsi="Times New Roman" w:cs="Times New Roman"/>
          <w:lang w:val="en-AU"/>
        </w:rPr>
      </w:pPr>
      <w:r>
        <w:rPr>
          <w:rFonts w:ascii="Times New Roman" w:hAnsi="Times New Roman" w:cs="Times New Roman"/>
          <w:lang w:val="en-AU"/>
        </w:rPr>
        <w:t xml:space="preserve">If, however, Sara’s being a retired dancer is a relational fact, then it is no-longer </w:t>
      </w:r>
      <w:r w:rsidR="004A6232">
        <w:rPr>
          <w:rFonts w:ascii="Times New Roman" w:hAnsi="Times New Roman" w:cs="Times New Roman"/>
          <w:lang w:val="en-AU"/>
        </w:rPr>
        <w:t>clear that this</w:t>
      </w:r>
      <w:r>
        <w:rPr>
          <w:rFonts w:ascii="Times New Roman" w:hAnsi="Times New Roman" w:cs="Times New Roman"/>
          <w:lang w:val="en-AU"/>
        </w:rPr>
        <w:t xml:space="preserve"> </w:t>
      </w:r>
      <w:r w:rsidR="004A6232">
        <w:rPr>
          <w:rFonts w:ascii="Times New Roman" w:hAnsi="Times New Roman" w:cs="Times New Roman"/>
          <w:lang w:val="en-AU"/>
        </w:rPr>
        <w:t>i</w:t>
      </w:r>
      <w:r>
        <w:rPr>
          <w:rFonts w:ascii="Times New Roman" w:hAnsi="Times New Roman" w:cs="Times New Roman"/>
          <w:lang w:val="en-AU"/>
        </w:rPr>
        <w:t xml:space="preserve">s a genuine case of </w:t>
      </w:r>
      <w:r w:rsidR="00525B36">
        <w:rPr>
          <w:rFonts w:ascii="Times New Roman" w:hAnsi="Times New Roman" w:cs="Times New Roman"/>
          <w:lang w:val="en-AU"/>
        </w:rPr>
        <w:t>disjoint grounding</w:t>
      </w:r>
      <w:r>
        <w:rPr>
          <w:rFonts w:ascii="Times New Roman" w:hAnsi="Times New Roman" w:cs="Times New Roman"/>
          <w:lang w:val="en-AU"/>
        </w:rPr>
        <w:t xml:space="preserve">. For it is quite plausible to suppose that </w:t>
      </w:r>
      <w:r>
        <w:rPr>
          <w:rFonts w:ascii="Times New Roman" w:hAnsi="Times New Roman" w:cs="Times New Roman"/>
          <w:lang w:val="en-AU"/>
        </w:rPr>
        <w:lastRenderedPageBreak/>
        <w:t>relational facts are located wherever their relata are</w:t>
      </w:r>
      <w:r w:rsidR="00962FC5">
        <w:rPr>
          <w:rFonts w:ascii="Times New Roman" w:hAnsi="Times New Roman" w:cs="Times New Roman"/>
          <w:lang w:val="en-AU"/>
        </w:rPr>
        <w:t xml:space="preserve"> located</w:t>
      </w:r>
      <w:r>
        <w:rPr>
          <w:rFonts w:ascii="Times New Roman" w:hAnsi="Times New Roman" w:cs="Times New Roman"/>
          <w:lang w:val="en-AU"/>
        </w:rPr>
        <w:t xml:space="preserve">. In this case, Sara’s being a retired dancer is partly located in the present, and partly located in the past. But then it is not the case that the grounds are </w:t>
      </w:r>
      <w:proofErr w:type="spellStart"/>
      <w:r>
        <w:rPr>
          <w:rFonts w:ascii="Times New Roman" w:hAnsi="Times New Roman" w:cs="Times New Roman"/>
          <w:lang w:val="en-AU"/>
        </w:rPr>
        <w:t>locatively</w:t>
      </w:r>
      <w:proofErr w:type="spellEnd"/>
      <w:r>
        <w:rPr>
          <w:rFonts w:ascii="Times New Roman" w:hAnsi="Times New Roman" w:cs="Times New Roman"/>
          <w:lang w:val="en-AU"/>
        </w:rPr>
        <w:t xml:space="preserve"> disjoint from the grounded: the </w:t>
      </w:r>
      <w:r w:rsidR="00C67C08">
        <w:rPr>
          <w:rFonts w:ascii="Times New Roman" w:hAnsi="Times New Roman" w:cs="Times New Roman"/>
          <w:lang w:val="en-AU"/>
        </w:rPr>
        <w:t xml:space="preserve">location of the </w:t>
      </w:r>
      <w:r>
        <w:rPr>
          <w:rFonts w:ascii="Times New Roman" w:hAnsi="Times New Roman" w:cs="Times New Roman"/>
          <w:lang w:val="en-AU"/>
        </w:rPr>
        <w:t xml:space="preserve">grounded </w:t>
      </w:r>
      <w:r w:rsidR="00C67C08">
        <w:rPr>
          <w:rFonts w:ascii="Times New Roman" w:hAnsi="Times New Roman" w:cs="Times New Roman"/>
          <w:lang w:val="en-AU"/>
        </w:rPr>
        <w:t xml:space="preserve">overlaps </w:t>
      </w:r>
      <w:r w:rsidR="003D2D8D">
        <w:rPr>
          <w:rFonts w:ascii="Times New Roman" w:hAnsi="Times New Roman" w:cs="Times New Roman"/>
          <w:lang w:val="en-AU"/>
        </w:rPr>
        <w:t xml:space="preserve">the location of </w:t>
      </w:r>
      <w:r w:rsidR="00C67C08">
        <w:rPr>
          <w:rFonts w:ascii="Times New Roman" w:hAnsi="Times New Roman" w:cs="Times New Roman"/>
          <w:lang w:val="en-AU"/>
        </w:rPr>
        <w:t>its</w:t>
      </w:r>
      <w:r>
        <w:rPr>
          <w:rFonts w:ascii="Times New Roman" w:hAnsi="Times New Roman" w:cs="Times New Roman"/>
          <w:lang w:val="en-AU"/>
        </w:rPr>
        <w:t xml:space="preserve"> grounds.</w:t>
      </w:r>
    </w:p>
    <w:p w14:paraId="6590D9DA" w14:textId="01026EB8" w:rsidR="00093CB6" w:rsidRDefault="00093CB6" w:rsidP="00E44FDB">
      <w:pPr>
        <w:spacing w:line="480" w:lineRule="auto"/>
        <w:ind w:right="515"/>
        <w:jc w:val="both"/>
        <w:rPr>
          <w:rFonts w:ascii="Times New Roman" w:hAnsi="Times New Roman" w:cs="Times New Roman"/>
          <w:lang w:val="en-AU"/>
        </w:rPr>
      </w:pPr>
    </w:p>
    <w:p w14:paraId="1703F64F" w14:textId="2FA1B79E" w:rsidR="004658CE" w:rsidRDefault="00093CB6" w:rsidP="00E44FDB">
      <w:pPr>
        <w:spacing w:line="480" w:lineRule="auto"/>
        <w:ind w:right="515"/>
        <w:jc w:val="both"/>
        <w:rPr>
          <w:rFonts w:ascii="Times New Roman" w:hAnsi="Times New Roman" w:cs="Times New Roman"/>
          <w:lang w:val="en-AU"/>
        </w:rPr>
      </w:pPr>
      <w:r>
        <w:rPr>
          <w:rFonts w:ascii="Times New Roman" w:hAnsi="Times New Roman" w:cs="Times New Roman"/>
          <w:lang w:val="en-AU"/>
        </w:rPr>
        <w:t xml:space="preserve">These insights about Sara help us to draw out a general moral for putative cases of </w:t>
      </w:r>
      <w:r w:rsidR="00525B36">
        <w:rPr>
          <w:rFonts w:ascii="Times New Roman" w:hAnsi="Times New Roman" w:cs="Times New Roman"/>
          <w:lang w:val="en-AU"/>
        </w:rPr>
        <w:t>disjoint grounding</w:t>
      </w:r>
      <w:r>
        <w:rPr>
          <w:rFonts w:ascii="Times New Roman" w:hAnsi="Times New Roman" w:cs="Times New Roman"/>
          <w:lang w:val="en-AU"/>
        </w:rPr>
        <w:t xml:space="preserve">. For many such cases, we are mistaking </w:t>
      </w:r>
      <w:r>
        <w:rPr>
          <w:rFonts w:ascii="Times New Roman" w:hAnsi="Times New Roman" w:cs="Times New Roman"/>
          <w:i/>
          <w:iCs/>
          <w:lang w:val="en-AU"/>
        </w:rPr>
        <w:t>relational</w:t>
      </w:r>
      <w:r>
        <w:rPr>
          <w:rFonts w:ascii="Times New Roman" w:hAnsi="Times New Roman" w:cs="Times New Roman"/>
          <w:lang w:val="en-AU"/>
        </w:rPr>
        <w:t xml:space="preserve"> properties for </w:t>
      </w:r>
      <w:r>
        <w:rPr>
          <w:rFonts w:ascii="Times New Roman" w:hAnsi="Times New Roman" w:cs="Times New Roman"/>
          <w:i/>
          <w:iCs/>
          <w:lang w:val="en-AU"/>
        </w:rPr>
        <w:t>intrinsic</w:t>
      </w:r>
      <w:r>
        <w:rPr>
          <w:rFonts w:ascii="Times New Roman" w:hAnsi="Times New Roman" w:cs="Times New Roman"/>
          <w:lang w:val="en-AU"/>
        </w:rPr>
        <w:t xml:space="preserve"> properties. Relational properties</w:t>
      </w:r>
      <w:r w:rsidR="004658CE">
        <w:rPr>
          <w:rFonts w:ascii="Times New Roman" w:hAnsi="Times New Roman" w:cs="Times New Roman"/>
          <w:lang w:val="en-AU"/>
        </w:rPr>
        <w:t>, however,</w:t>
      </w:r>
      <w:r>
        <w:rPr>
          <w:rFonts w:ascii="Times New Roman" w:hAnsi="Times New Roman" w:cs="Times New Roman"/>
          <w:lang w:val="en-AU"/>
        </w:rPr>
        <w:t xml:space="preserve"> are not counterexamples to locative </w:t>
      </w:r>
      <w:r w:rsidR="00C67C08">
        <w:rPr>
          <w:rFonts w:ascii="Times New Roman" w:hAnsi="Times New Roman" w:cs="Times New Roman"/>
          <w:lang w:val="en-AU"/>
        </w:rPr>
        <w:t xml:space="preserve">grounding </w:t>
      </w:r>
      <w:r>
        <w:rPr>
          <w:rFonts w:ascii="Times New Roman" w:hAnsi="Times New Roman" w:cs="Times New Roman"/>
          <w:lang w:val="en-AU"/>
        </w:rPr>
        <w:t xml:space="preserve">harmony, because they are plausibly spread across the locations of their relata. </w:t>
      </w:r>
      <w:r w:rsidR="004658CE">
        <w:rPr>
          <w:rFonts w:ascii="Times New Roman" w:hAnsi="Times New Roman" w:cs="Times New Roman"/>
          <w:lang w:val="en-AU"/>
        </w:rPr>
        <w:t>Moreover, for any apparent case involving intrinsic properties, we have good reason to analyse it in relational terms. For once we are dealing with intrinsic properties, it seems all to</w:t>
      </w:r>
      <w:r w:rsidR="00962FC5">
        <w:rPr>
          <w:rFonts w:ascii="Times New Roman" w:hAnsi="Times New Roman" w:cs="Times New Roman"/>
          <w:lang w:val="en-AU"/>
        </w:rPr>
        <w:t>o</w:t>
      </w:r>
      <w:r w:rsidR="004658CE">
        <w:rPr>
          <w:rFonts w:ascii="Times New Roman" w:hAnsi="Times New Roman" w:cs="Times New Roman"/>
          <w:lang w:val="en-AU"/>
        </w:rPr>
        <w:t xml:space="preserve"> easy to use </w:t>
      </w:r>
      <w:r w:rsidR="00525B36">
        <w:rPr>
          <w:rFonts w:ascii="Times New Roman" w:hAnsi="Times New Roman" w:cs="Times New Roman"/>
          <w:lang w:val="en-AU"/>
        </w:rPr>
        <w:t>disjoint grounding</w:t>
      </w:r>
      <w:r w:rsidR="004658CE">
        <w:rPr>
          <w:rFonts w:ascii="Times New Roman" w:hAnsi="Times New Roman" w:cs="Times New Roman"/>
          <w:lang w:val="en-AU"/>
        </w:rPr>
        <w:t xml:space="preserve"> as the basis for action at a distance. </w:t>
      </w:r>
    </w:p>
    <w:p w14:paraId="6A0DF5F2" w14:textId="338F6942" w:rsidR="003E355C" w:rsidRDefault="003E355C" w:rsidP="00E44FDB">
      <w:pPr>
        <w:spacing w:line="480" w:lineRule="auto"/>
        <w:ind w:right="515"/>
        <w:jc w:val="both"/>
        <w:rPr>
          <w:rFonts w:ascii="Times New Roman" w:hAnsi="Times New Roman" w:cs="Times New Roman"/>
          <w:lang w:val="en-AU"/>
        </w:rPr>
      </w:pPr>
    </w:p>
    <w:p w14:paraId="567861E9" w14:textId="2CC98909" w:rsidR="004658CE" w:rsidRPr="003D2D8D" w:rsidRDefault="003E355C" w:rsidP="00E44FDB">
      <w:pPr>
        <w:spacing w:line="480" w:lineRule="auto"/>
        <w:ind w:right="515"/>
        <w:jc w:val="both"/>
        <w:rPr>
          <w:rFonts w:ascii="Times New Roman" w:hAnsi="Times New Roman" w:cs="Times New Roman"/>
          <w:b/>
          <w:lang w:val="en-AU"/>
        </w:rPr>
      </w:pPr>
      <w:r w:rsidRPr="003D2D8D">
        <w:rPr>
          <w:rFonts w:ascii="Times New Roman" w:hAnsi="Times New Roman" w:cs="Times New Roman"/>
          <w:b/>
          <w:lang w:val="en-AU"/>
        </w:rPr>
        <w:t xml:space="preserve">4.3. </w:t>
      </w:r>
      <w:r w:rsidRPr="003D2D8D">
        <w:rPr>
          <w:rFonts w:ascii="Times New Roman" w:hAnsi="Times New Roman" w:cs="Times New Roman"/>
          <w:b/>
          <w:lang w:val="en-AU"/>
        </w:rPr>
        <w:tab/>
        <w:t>Shortness of Location</w:t>
      </w:r>
    </w:p>
    <w:p w14:paraId="52CD3539" w14:textId="2EAB7ABB" w:rsidR="003E355C" w:rsidRDefault="003E355C" w:rsidP="00E44FDB">
      <w:pPr>
        <w:spacing w:line="480" w:lineRule="auto"/>
        <w:ind w:right="515"/>
        <w:jc w:val="both"/>
        <w:rPr>
          <w:rFonts w:ascii="Times New Roman" w:hAnsi="Times New Roman" w:cs="Times New Roman"/>
          <w:lang w:val="en-AU"/>
        </w:rPr>
      </w:pPr>
      <w:r>
        <w:rPr>
          <w:rFonts w:ascii="Times New Roman" w:hAnsi="Times New Roman" w:cs="Times New Roman"/>
          <w:lang w:val="en-AU"/>
        </w:rPr>
        <w:t xml:space="preserve">There is one final counterexample to consider, suggested to us by a referee. Consider the following </w:t>
      </w:r>
      <w:r w:rsidR="000B78A4">
        <w:rPr>
          <w:rFonts w:ascii="Times New Roman" w:hAnsi="Times New Roman" w:cs="Times New Roman"/>
          <w:lang w:val="en-AU"/>
        </w:rPr>
        <w:t xml:space="preserve">four </w:t>
      </w:r>
      <w:r>
        <w:rPr>
          <w:rFonts w:ascii="Times New Roman" w:hAnsi="Times New Roman" w:cs="Times New Roman"/>
          <w:lang w:val="en-AU"/>
        </w:rPr>
        <w:t>claims:</w:t>
      </w:r>
    </w:p>
    <w:p w14:paraId="1BBD3FE7" w14:textId="40D1F34B" w:rsidR="003E355C" w:rsidRDefault="003E355C" w:rsidP="003E355C">
      <w:pPr>
        <w:pStyle w:val="ListParagraph"/>
        <w:numPr>
          <w:ilvl w:val="0"/>
          <w:numId w:val="3"/>
        </w:numPr>
        <w:spacing w:line="480" w:lineRule="auto"/>
        <w:ind w:right="515"/>
        <w:jc w:val="both"/>
        <w:rPr>
          <w:rFonts w:ascii="Times New Roman" w:hAnsi="Times New Roman" w:cs="Times New Roman"/>
          <w:lang w:val="en-AU"/>
        </w:rPr>
      </w:pPr>
      <w:r>
        <w:rPr>
          <w:rFonts w:ascii="Times New Roman" w:hAnsi="Times New Roman" w:cs="Times New Roman"/>
          <w:lang w:val="en-AU"/>
        </w:rPr>
        <w:t>Property instances are exactly located at the objects that instantiate them.</w:t>
      </w:r>
    </w:p>
    <w:p w14:paraId="6EC7A104" w14:textId="73B93C27" w:rsidR="003E355C" w:rsidRDefault="003E355C" w:rsidP="003E355C">
      <w:pPr>
        <w:pStyle w:val="ListParagraph"/>
        <w:numPr>
          <w:ilvl w:val="0"/>
          <w:numId w:val="3"/>
        </w:numPr>
        <w:spacing w:line="480" w:lineRule="auto"/>
        <w:ind w:right="515"/>
        <w:jc w:val="both"/>
        <w:rPr>
          <w:rFonts w:ascii="Times New Roman" w:hAnsi="Times New Roman" w:cs="Times New Roman"/>
          <w:lang w:val="en-AU"/>
        </w:rPr>
      </w:pPr>
      <w:r>
        <w:rPr>
          <w:rFonts w:ascii="Times New Roman" w:hAnsi="Times New Roman" w:cs="Times New Roman"/>
          <w:lang w:val="en-AU"/>
        </w:rPr>
        <w:t>(</w:t>
      </w:r>
      <w:r w:rsidR="00C86A2E">
        <w:rPr>
          <w:rFonts w:ascii="Times New Roman" w:hAnsi="Times New Roman" w:cs="Times New Roman"/>
          <w:lang w:val="en-AU"/>
        </w:rPr>
        <w:t>S</w:t>
      </w:r>
      <w:r>
        <w:rPr>
          <w:rFonts w:ascii="Times New Roman" w:hAnsi="Times New Roman" w:cs="Times New Roman"/>
          <w:lang w:val="en-AU"/>
        </w:rPr>
        <w:t>ome) property instances are fully grounded in the objects that instantiate them.</w:t>
      </w:r>
    </w:p>
    <w:p w14:paraId="249E9527" w14:textId="209AF9E5" w:rsidR="003E355C" w:rsidRDefault="003E355C" w:rsidP="003E355C">
      <w:pPr>
        <w:pStyle w:val="ListParagraph"/>
        <w:numPr>
          <w:ilvl w:val="0"/>
          <w:numId w:val="3"/>
        </w:numPr>
        <w:spacing w:line="480" w:lineRule="auto"/>
        <w:ind w:right="515"/>
        <w:jc w:val="both"/>
        <w:rPr>
          <w:rFonts w:ascii="Times New Roman" w:hAnsi="Times New Roman" w:cs="Times New Roman"/>
          <w:lang w:val="en-AU"/>
        </w:rPr>
      </w:pPr>
      <w:r>
        <w:rPr>
          <w:rFonts w:ascii="Times New Roman" w:hAnsi="Times New Roman" w:cs="Times New Roman"/>
          <w:lang w:val="en-AU"/>
        </w:rPr>
        <w:t>Objects are exactly located at spacetime regions.</w:t>
      </w:r>
    </w:p>
    <w:p w14:paraId="669E87EE" w14:textId="06A91792" w:rsidR="003E355C" w:rsidRPr="00C0399D" w:rsidRDefault="003E355C" w:rsidP="00C0399D">
      <w:pPr>
        <w:pStyle w:val="ListParagraph"/>
        <w:numPr>
          <w:ilvl w:val="0"/>
          <w:numId w:val="3"/>
        </w:numPr>
        <w:spacing w:line="480" w:lineRule="auto"/>
        <w:ind w:right="515"/>
        <w:jc w:val="both"/>
        <w:rPr>
          <w:rFonts w:ascii="Times New Roman" w:hAnsi="Times New Roman" w:cs="Times New Roman"/>
          <w:lang w:val="en-AU"/>
        </w:rPr>
      </w:pPr>
      <w:r>
        <w:rPr>
          <w:rFonts w:ascii="Times New Roman" w:hAnsi="Times New Roman" w:cs="Times New Roman"/>
          <w:lang w:val="en-AU"/>
        </w:rPr>
        <w:t>Objects and spacetime regions are disjoint.</w:t>
      </w:r>
    </w:p>
    <w:p w14:paraId="7CB46136" w14:textId="03902F74" w:rsidR="00CE3A2E" w:rsidRDefault="003E355C" w:rsidP="00E44FDB">
      <w:pPr>
        <w:spacing w:line="480" w:lineRule="auto"/>
        <w:ind w:right="515"/>
        <w:jc w:val="both"/>
        <w:rPr>
          <w:rFonts w:ascii="Times New Roman" w:hAnsi="Times New Roman" w:cs="Times New Roman"/>
          <w:lang w:val="en-AU"/>
        </w:rPr>
      </w:pPr>
      <w:r>
        <w:rPr>
          <w:rFonts w:ascii="Times New Roman" w:hAnsi="Times New Roman" w:cs="Times New Roman"/>
          <w:lang w:val="en-AU"/>
        </w:rPr>
        <w:t xml:space="preserve">Each of these </w:t>
      </w:r>
      <w:r w:rsidR="00E073CE">
        <w:rPr>
          <w:rFonts w:ascii="Times New Roman" w:hAnsi="Times New Roman" w:cs="Times New Roman"/>
          <w:lang w:val="en-AU"/>
        </w:rPr>
        <w:t>four</w:t>
      </w:r>
      <w:r>
        <w:rPr>
          <w:rFonts w:ascii="Times New Roman" w:hAnsi="Times New Roman" w:cs="Times New Roman"/>
          <w:lang w:val="en-AU"/>
        </w:rPr>
        <w:t xml:space="preserve"> claims is defensible. Together, one might argue, they constitute a counterexample to </w:t>
      </w:r>
      <w:r w:rsidR="00C40044">
        <w:rPr>
          <w:rFonts w:ascii="Times New Roman" w:hAnsi="Times New Roman" w:cs="Times New Roman"/>
          <w:lang w:val="en-AU"/>
        </w:rPr>
        <w:t>grounding harmony for physical entities</w:t>
      </w:r>
      <w:r>
        <w:rPr>
          <w:rFonts w:ascii="Times New Roman" w:hAnsi="Times New Roman" w:cs="Times New Roman"/>
          <w:lang w:val="en-AU"/>
        </w:rPr>
        <w:t xml:space="preserve">. Here’s the argument. Let P be a property instance, O be an object and R be a spacetime region. </w:t>
      </w:r>
      <w:r w:rsidR="007D79E1">
        <w:rPr>
          <w:rFonts w:ascii="Times New Roman" w:hAnsi="Times New Roman" w:cs="Times New Roman"/>
          <w:lang w:val="en-AU"/>
        </w:rPr>
        <w:t>Then:</w:t>
      </w:r>
    </w:p>
    <w:p w14:paraId="666A914D" w14:textId="77777777" w:rsidR="005933BB" w:rsidRPr="00CE584D" w:rsidRDefault="005933BB" w:rsidP="005933BB">
      <w:pPr>
        <w:rPr>
          <w:rFonts w:ascii="Times New Roman" w:hAnsi="Times New Roman" w:cs="Times New Roman"/>
        </w:rPr>
      </w:pPr>
      <w:r w:rsidRPr="00CE584D">
        <w:rPr>
          <w:rFonts w:ascii="Times New Roman" w:hAnsi="Times New Roman" w:cs="Times New Roman"/>
        </w:rPr>
        <w:t> </w:t>
      </w:r>
    </w:p>
    <w:p w14:paraId="215531DB" w14:textId="0B810674" w:rsidR="005933BB" w:rsidRPr="00CE584D" w:rsidRDefault="00E6554C" w:rsidP="00CE584D">
      <w:pPr>
        <w:spacing w:line="480" w:lineRule="auto"/>
        <w:rPr>
          <w:rFonts w:ascii="Times New Roman" w:hAnsi="Times New Roman" w:cs="Times New Roman"/>
        </w:rPr>
      </w:pPr>
      <w:r w:rsidRPr="00CE584D">
        <w:rPr>
          <w:rFonts w:ascii="Times New Roman" w:hAnsi="Times New Roman" w:cs="Times New Roman"/>
        </w:rPr>
        <w:t>a</w:t>
      </w:r>
      <w:r w:rsidR="005933BB" w:rsidRPr="00CE584D">
        <w:rPr>
          <w:rFonts w:ascii="Times New Roman" w:hAnsi="Times New Roman" w:cs="Times New Roman"/>
        </w:rPr>
        <w:t xml:space="preserve">. O grounds P (from </w:t>
      </w:r>
      <w:r w:rsidR="009509EE" w:rsidRPr="00CE584D">
        <w:rPr>
          <w:rFonts w:ascii="Times New Roman" w:hAnsi="Times New Roman" w:cs="Times New Roman"/>
        </w:rPr>
        <w:t>ii</w:t>
      </w:r>
      <w:r w:rsidR="005933BB" w:rsidRPr="00CE584D">
        <w:rPr>
          <w:rFonts w:ascii="Times New Roman" w:hAnsi="Times New Roman" w:cs="Times New Roman"/>
        </w:rPr>
        <w:t>)</w:t>
      </w:r>
    </w:p>
    <w:p w14:paraId="5C667433" w14:textId="7CF2601D" w:rsidR="005933BB" w:rsidRPr="00CE584D" w:rsidRDefault="00E6554C" w:rsidP="00CE584D">
      <w:pPr>
        <w:spacing w:line="480" w:lineRule="auto"/>
        <w:rPr>
          <w:rFonts w:ascii="Times New Roman" w:hAnsi="Times New Roman" w:cs="Times New Roman"/>
        </w:rPr>
      </w:pPr>
      <w:r w:rsidRPr="00CE584D">
        <w:rPr>
          <w:rFonts w:ascii="Times New Roman" w:hAnsi="Times New Roman" w:cs="Times New Roman"/>
        </w:rPr>
        <w:lastRenderedPageBreak/>
        <w:t>b</w:t>
      </w:r>
      <w:r w:rsidR="005933BB" w:rsidRPr="00CE584D">
        <w:rPr>
          <w:rFonts w:ascii="Times New Roman" w:hAnsi="Times New Roman" w:cs="Times New Roman"/>
        </w:rPr>
        <w:t xml:space="preserve">. P is located at O, </w:t>
      </w:r>
      <w:proofErr w:type="gramStart"/>
      <w:r w:rsidR="005933BB" w:rsidRPr="00CE584D">
        <w:rPr>
          <w:rFonts w:ascii="Times New Roman" w:hAnsi="Times New Roman" w:cs="Times New Roman"/>
        </w:rPr>
        <w:t>L(</w:t>
      </w:r>
      <w:proofErr w:type="gramEnd"/>
      <w:r w:rsidR="005933BB" w:rsidRPr="00CE584D">
        <w:rPr>
          <w:rFonts w:ascii="Times New Roman" w:hAnsi="Times New Roman" w:cs="Times New Roman"/>
        </w:rPr>
        <w:t xml:space="preserve">P, O) (from </w:t>
      </w:r>
      <w:proofErr w:type="spellStart"/>
      <w:r w:rsidR="009509EE" w:rsidRPr="00CE584D">
        <w:rPr>
          <w:rFonts w:ascii="Times New Roman" w:hAnsi="Times New Roman" w:cs="Times New Roman"/>
        </w:rPr>
        <w:t>i</w:t>
      </w:r>
      <w:proofErr w:type="spellEnd"/>
      <w:r w:rsidR="005933BB" w:rsidRPr="00CE584D">
        <w:rPr>
          <w:rFonts w:ascii="Times New Roman" w:hAnsi="Times New Roman" w:cs="Times New Roman"/>
        </w:rPr>
        <w:t>)</w:t>
      </w:r>
    </w:p>
    <w:p w14:paraId="6184B9F8" w14:textId="0685FF6A" w:rsidR="005933BB" w:rsidRPr="00CE584D" w:rsidRDefault="00E6554C" w:rsidP="00CE584D">
      <w:pPr>
        <w:spacing w:line="480" w:lineRule="auto"/>
        <w:rPr>
          <w:rFonts w:ascii="Times New Roman" w:hAnsi="Times New Roman" w:cs="Times New Roman"/>
        </w:rPr>
      </w:pPr>
      <w:r w:rsidRPr="00CE584D">
        <w:rPr>
          <w:rFonts w:ascii="Times New Roman" w:hAnsi="Times New Roman" w:cs="Times New Roman"/>
        </w:rPr>
        <w:t>c</w:t>
      </w:r>
      <w:r w:rsidR="005933BB" w:rsidRPr="00CE584D">
        <w:rPr>
          <w:rFonts w:ascii="Times New Roman" w:hAnsi="Times New Roman" w:cs="Times New Roman"/>
        </w:rPr>
        <w:t xml:space="preserve">. O is located at some region R, </w:t>
      </w:r>
      <w:proofErr w:type="gramStart"/>
      <w:r w:rsidR="005933BB" w:rsidRPr="00CE584D">
        <w:rPr>
          <w:rFonts w:ascii="Times New Roman" w:hAnsi="Times New Roman" w:cs="Times New Roman"/>
        </w:rPr>
        <w:t>L(</w:t>
      </w:r>
      <w:proofErr w:type="gramEnd"/>
      <w:r w:rsidR="005933BB" w:rsidRPr="00CE584D">
        <w:rPr>
          <w:rFonts w:ascii="Times New Roman" w:hAnsi="Times New Roman" w:cs="Times New Roman"/>
        </w:rPr>
        <w:t xml:space="preserve">R, O) (from </w:t>
      </w:r>
      <w:r w:rsidR="009509EE" w:rsidRPr="00CE584D">
        <w:rPr>
          <w:rFonts w:ascii="Times New Roman" w:hAnsi="Times New Roman" w:cs="Times New Roman"/>
        </w:rPr>
        <w:t>iii</w:t>
      </w:r>
      <w:r w:rsidR="005933BB" w:rsidRPr="00CE584D">
        <w:rPr>
          <w:rFonts w:ascii="Times New Roman" w:hAnsi="Times New Roman" w:cs="Times New Roman"/>
        </w:rPr>
        <w:t>)</w:t>
      </w:r>
    </w:p>
    <w:p w14:paraId="3BDF3915" w14:textId="58192E6D" w:rsidR="005933BB" w:rsidRPr="00CE584D" w:rsidRDefault="00E6554C" w:rsidP="00CE584D">
      <w:pPr>
        <w:spacing w:line="480" w:lineRule="auto"/>
        <w:rPr>
          <w:rFonts w:ascii="Times New Roman" w:hAnsi="Times New Roman" w:cs="Times New Roman"/>
        </w:rPr>
      </w:pPr>
      <w:r w:rsidRPr="00CE584D">
        <w:rPr>
          <w:rFonts w:ascii="Times New Roman" w:hAnsi="Times New Roman" w:cs="Times New Roman"/>
        </w:rPr>
        <w:t>d</w:t>
      </w:r>
      <w:r w:rsidR="005933BB" w:rsidRPr="00CE584D">
        <w:rPr>
          <w:rFonts w:ascii="Times New Roman" w:hAnsi="Times New Roman" w:cs="Times New Roman"/>
        </w:rPr>
        <w:t xml:space="preserve">. P and O's locations overlap (from </w:t>
      </w:r>
      <w:proofErr w:type="spellStart"/>
      <w:r w:rsidR="005933BB" w:rsidRPr="00CE584D">
        <w:rPr>
          <w:rFonts w:ascii="Times New Roman" w:hAnsi="Times New Roman" w:cs="Times New Roman"/>
        </w:rPr>
        <w:t>i</w:t>
      </w:r>
      <w:proofErr w:type="spellEnd"/>
      <w:r w:rsidR="005933BB" w:rsidRPr="00CE584D">
        <w:rPr>
          <w:rFonts w:ascii="Times New Roman" w:hAnsi="Times New Roman" w:cs="Times New Roman"/>
        </w:rPr>
        <w:t>, Locative Overlap)</w:t>
      </w:r>
    </w:p>
    <w:p w14:paraId="2E30E8E3" w14:textId="60FD477A" w:rsidR="00E6554C" w:rsidRPr="00CE584D" w:rsidRDefault="00E6554C" w:rsidP="00CE584D">
      <w:pPr>
        <w:spacing w:line="480" w:lineRule="auto"/>
        <w:rPr>
          <w:rFonts w:ascii="Times New Roman" w:hAnsi="Times New Roman" w:cs="Times New Roman"/>
        </w:rPr>
      </w:pPr>
      <w:r w:rsidRPr="00CE584D">
        <w:rPr>
          <w:rFonts w:ascii="Times New Roman" w:hAnsi="Times New Roman" w:cs="Times New Roman"/>
        </w:rPr>
        <w:t>e</w:t>
      </w:r>
      <w:r w:rsidR="005933BB" w:rsidRPr="00CE584D">
        <w:rPr>
          <w:rFonts w:ascii="Times New Roman" w:hAnsi="Times New Roman" w:cs="Times New Roman"/>
        </w:rPr>
        <w:t xml:space="preserve">. O and R overlap (from </w:t>
      </w:r>
      <w:r w:rsidRPr="00CE584D">
        <w:rPr>
          <w:rFonts w:ascii="Times New Roman" w:hAnsi="Times New Roman" w:cs="Times New Roman"/>
        </w:rPr>
        <w:t>b</w:t>
      </w:r>
      <w:r w:rsidR="005933BB" w:rsidRPr="00CE584D">
        <w:rPr>
          <w:rFonts w:ascii="Times New Roman" w:hAnsi="Times New Roman" w:cs="Times New Roman"/>
        </w:rPr>
        <w:t>,</w:t>
      </w:r>
      <w:r w:rsidR="001A440D" w:rsidRPr="00CE584D">
        <w:rPr>
          <w:rFonts w:ascii="Times New Roman" w:hAnsi="Times New Roman" w:cs="Times New Roman"/>
        </w:rPr>
        <w:t xml:space="preserve"> </w:t>
      </w:r>
      <w:r w:rsidR="007A556C" w:rsidRPr="00CE584D">
        <w:rPr>
          <w:rFonts w:ascii="Times New Roman" w:hAnsi="Times New Roman" w:cs="Times New Roman"/>
        </w:rPr>
        <w:t>c</w:t>
      </w:r>
      <w:r w:rsidR="005933BB" w:rsidRPr="00CE584D">
        <w:rPr>
          <w:rFonts w:ascii="Times New Roman" w:hAnsi="Times New Roman" w:cs="Times New Roman"/>
        </w:rPr>
        <w:t xml:space="preserve">, </w:t>
      </w:r>
      <w:r w:rsidR="007A556C" w:rsidRPr="00CE584D">
        <w:rPr>
          <w:rFonts w:ascii="Times New Roman" w:hAnsi="Times New Roman" w:cs="Times New Roman"/>
        </w:rPr>
        <w:t>d</w:t>
      </w:r>
      <w:r w:rsidR="005933BB" w:rsidRPr="00CE584D">
        <w:rPr>
          <w:rFonts w:ascii="Times New Roman" w:hAnsi="Times New Roman" w:cs="Times New Roman"/>
        </w:rPr>
        <w:t>)</w:t>
      </w:r>
    </w:p>
    <w:p w14:paraId="26FE874F" w14:textId="114D2BA6" w:rsidR="005933BB" w:rsidRPr="00CE584D" w:rsidRDefault="00E6554C" w:rsidP="00CE584D">
      <w:pPr>
        <w:spacing w:line="480" w:lineRule="auto"/>
        <w:rPr>
          <w:rFonts w:ascii="Times New Roman" w:hAnsi="Times New Roman" w:cs="Times New Roman"/>
        </w:rPr>
      </w:pPr>
      <w:r w:rsidRPr="00CE584D">
        <w:rPr>
          <w:rFonts w:ascii="Times New Roman" w:hAnsi="Times New Roman" w:cs="Times New Roman"/>
        </w:rPr>
        <w:t>f</w:t>
      </w:r>
      <w:r w:rsidR="005933BB" w:rsidRPr="00CE584D">
        <w:rPr>
          <w:rFonts w:ascii="Times New Roman" w:hAnsi="Times New Roman" w:cs="Times New Roman"/>
        </w:rPr>
        <w:t xml:space="preserve">. O and R don't overlap (from </w:t>
      </w:r>
      <w:r w:rsidRPr="00CE584D">
        <w:rPr>
          <w:rFonts w:ascii="Times New Roman" w:hAnsi="Times New Roman" w:cs="Times New Roman"/>
        </w:rPr>
        <w:t>iv</w:t>
      </w:r>
      <w:r w:rsidR="005933BB" w:rsidRPr="00CE584D">
        <w:rPr>
          <w:rFonts w:ascii="Times New Roman" w:hAnsi="Times New Roman" w:cs="Times New Roman"/>
        </w:rPr>
        <w:t>)</w:t>
      </w:r>
    </w:p>
    <w:p w14:paraId="77208BF0" w14:textId="77777777" w:rsidR="009509EE" w:rsidRDefault="009509EE" w:rsidP="00CE584D">
      <w:pPr>
        <w:spacing w:line="480" w:lineRule="auto"/>
        <w:ind w:right="515"/>
        <w:jc w:val="both"/>
        <w:rPr>
          <w:rFonts w:ascii="Times New Roman" w:hAnsi="Times New Roman" w:cs="Times New Roman"/>
          <w:lang w:val="en-AU"/>
        </w:rPr>
      </w:pPr>
    </w:p>
    <w:p w14:paraId="046186D6" w14:textId="2FD3AF43" w:rsidR="00634A94" w:rsidRDefault="00E918FD" w:rsidP="00E44FDB">
      <w:pPr>
        <w:spacing w:line="480" w:lineRule="auto"/>
        <w:ind w:right="515"/>
        <w:jc w:val="both"/>
        <w:rPr>
          <w:rFonts w:ascii="Times New Roman" w:hAnsi="Times New Roman" w:cs="Times New Roman"/>
          <w:lang w:val="en-AU"/>
        </w:rPr>
      </w:pPr>
      <w:r>
        <w:rPr>
          <w:rFonts w:ascii="Times New Roman" w:hAnsi="Times New Roman" w:cs="Times New Roman"/>
          <w:lang w:val="en-AU"/>
        </w:rPr>
        <w:t>So</w:t>
      </w:r>
      <w:r w:rsidR="00E61B08">
        <w:rPr>
          <w:rFonts w:ascii="Times New Roman" w:hAnsi="Times New Roman" w:cs="Times New Roman"/>
          <w:lang w:val="en-AU"/>
        </w:rPr>
        <w:t>,</w:t>
      </w:r>
      <w:r>
        <w:rPr>
          <w:rFonts w:ascii="Times New Roman" w:hAnsi="Times New Roman" w:cs="Times New Roman"/>
          <w:lang w:val="en-AU"/>
        </w:rPr>
        <w:t xml:space="preserve"> we have a contradiction.</w:t>
      </w:r>
      <w:r w:rsidR="00B679F7">
        <w:rPr>
          <w:rStyle w:val="FootnoteReference"/>
          <w:rFonts w:ascii="Times New Roman" w:hAnsi="Times New Roman" w:cs="Times New Roman"/>
          <w:lang w:val="en-AU"/>
        </w:rPr>
        <w:footnoteReference w:id="20"/>
      </w:r>
    </w:p>
    <w:p w14:paraId="0851D433" w14:textId="77777777" w:rsidR="000675CD" w:rsidRDefault="000675CD" w:rsidP="00E44FDB">
      <w:pPr>
        <w:spacing w:line="480" w:lineRule="auto"/>
        <w:ind w:right="515"/>
        <w:jc w:val="both"/>
        <w:rPr>
          <w:rFonts w:ascii="Times New Roman" w:hAnsi="Times New Roman" w:cs="Times New Roman"/>
          <w:lang w:val="en-AU"/>
        </w:rPr>
      </w:pPr>
    </w:p>
    <w:p w14:paraId="05DB87EF" w14:textId="2D69368A" w:rsidR="00CA5669" w:rsidRDefault="005B7D87" w:rsidP="000675CD">
      <w:pPr>
        <w:spacing w:line="480" w:lineRule="auto"/>
        <w:ind w:right="515"/>
        <w:jc w:val="both"/>
        <w:rPr>
          <w:rFonts w:ascii="Times New Roman" w:hAnsi="Times New Roman" w:cs="Times New Roman"/>
          <w:lang w:val="en-AU"/>
        </w:rPr>
      </w:pPr>
      <w:r>
        <w:rPr>
          <w:rFonts w:ascii="Times New Roman" w:hAnsi="Times New Roman" w:cs="Times New Roman"/>
          <w:lang w:val="en-AU"/>
        </w:rPr>
        <w:t>One response to the problem is to note that</w:t>
      </w:r>
      <w:r w:rsidR="00AA0288">
        <w:rPr>
          <w:rFonts w:ascii="Times New Roman" w:hAnsi="Times New Roman" w:cs="Times New Roman"/>
          <w:lang w:val="en-AU"/>
        </w:rPr>
        <w:t xml:space="preserve"> </w:t>
      </w:r>
      <w:r w:rsidR="00E073CE">
        <w:rPr>
          <w:rFonts w:ascii="Times New Roman" w:hAnsi="Times New Roman" w:cs="Times New Roman"/>
          <w:lang w:val="en-AU"/>
        </w:rPr>
        <w:t>the combination of (</w:t>
      </w:r>
      <w:proofErr w:type="spellStart"/>
      <w:r w:rsidR="00E073CE">
        <w:rPr>
          <w:rFonts w:ascii="Times New Roman" w:hAnsi="Times New Roman" w:cs="Times New Roman"/>
          <w:lang w:val="en-AU"/>
        </w:rPr>
        <w:t>i</w:t>
      </w:r>
      <w:proofErr w:type="spellEnd"/>
      <w:r w:rsidR="00E073CE">
        <w:rPr>
          <w:rFonts w:ascii="Times New Roman" w:hAnsi="Times New Roman" w:cs="Times New Roman"/>
          <w:lang w:val="en-AU"/>
        </w:rPr>
        <w:t xml:space="preserve">), (iii) and (iv) violates a </w:t>
      </w:r>
      <w:r w:rsidR="00CA5669">
        <w:rPr>
          <w:rFonts w:ascii="Times New Roman" w:hAnsi="Times New Roman" w:cs="Times New Roman"/>
          <w:lang w:val="en-AU"/>
        </w:rPr>
        <w:t>plausible constraint on exact location, namely that exact locations are ‘short’ (Gilmore (2018)):</w:t>
      </w:r>
    </w:p>
    <w:p w14:paraId="281436BA" w14:textId="5DA9F89A" w:rsidR="00CA5669" w:rsidRPr="00CA5669" w:rsidRDefault="00CA5669" w:rsidP="00C0399D">
      <w:pPr>
        <w:spacing w:line="480" w:lineRule="auto"/>
        <w:ind w:right="515" w:firstLine="720"/>
        <w:jc w:val="both"/>
        <w:rPr>
          <w:rFonts w:ascii="Times New Roman" w:eastAsiaTheme="minorEastAsia" w:hAnsi="Times New Roman" w:cs="Times New Roman"/>
          <w:lang w:val="en-AU"/>
        </w:rPr>
      </w:pPr>
      <w:r w:rsidRPr="00CA5669">
        <w:rPr>
          <w:rFonts w:ascii="Times New Roman" w:hAnsi="Times New Roman" w:cs="Times New Roman"/>
          <w:lang w:val="en-AU"/>
        </w:rPr>
        <w:t>Shortness of Location</w:t>
      </w:r>
      <w:r w:rsidRPr="00CA5669">
        <w:rPr>
          <w:rFonts w:ascii="Times New Roman" w:hAnsi="Times New Roman" w:cs="Times New Roman"/>
          <w:lang w:val="en-AU"/>
        </w:rPr>
        <w:tab/>
      </w:r>
      <w:r w:rsidRPr="00CA5669">
        <w:rPr>
          <w:rFonts w:ascii="Times New Roman" w:hAnsi="Times New Roman" w:cs="Times New Roman"/>
          <w:lang w:val="en-AU"/>
        </w:rPr>
        <w:tab/>
      </w:r>
      <m:oMath>
        <m:r>
          <w:rPr>
            <w:rFonts w:ascii="Cambria Math" w:hAnsi="Cambria Math" w:cs="Times New Roman"/>
            <w:lang w:val="en-AU"/>
          </w:rPr>
          <m:t>∀x∀y∀z(</m:t>
        </m:r>
        <m:d>
          <m:dPr>
            <m:ctrlPr>
              <w:rPr>
                <w:rFonts w:ascii="Cambria Math" w:hAnsi="Cambria Math" w:cs="Times New Roman"/>
                <w:i/>
                <w:lang w:val="en-AU"/>
              </w:rPr>
            </m:ctrlPr>
          </m:dPr>
          <m:e>
            <m:r>
              <w:rPr>
                <w:rFonts w:ascii="Cambria Math" w:hAnsi="Cambria Math" w:cs="Times New Roman"/>
                <w:lang w:val="en-AU"/>
              </w:rPr>
              <m:t>L</m:t>
            </m:r>
            <m:d>
              <m:dPr>
                <m:ctrlPr>
                  <w:rPr>
                    <w:rFonts w:ascii="Cambria Math" w:hAnsi="Cambria Math" w:cs="Times New Roman"/>
                    <w:i/>
                    <w:lang w:val="en-AU"/>
                  </w:rPr>
                </m:ctrlPr>
              </m:dPr>
              <m:e>
                <m:r>
                  <w:rPr>
                    <w:rFonts w:ascii="Cambria Math" w:hAnsi="Cambria Math" w:cs="Times New Roman"/>
                    <w:lang w:val="en-AU"/>
                  </w:rPr>
                  <m:t>x,y</m:t>
                </m:r>
              </m:e>
            </m:d>
            <m:r>
              <w:rPr>
                <w:rFonts w:ascii="Cambria Math" w:hAnsi="Cambria Math" w:cs="Times New Roman"/>
                <w:lang w:val="en-AU"/>
              </w:rPr>
              <m:t xml:space="preserve"> &amp; L</m:t>
            </m:r>
            <m:d>
              <m:dPr>
                <m:ctrlPr>
                  <w:rPr>
                    <w:rFonts w:ascii="Cambria Math" w:hAnsi="Cambria Math" w:cs="Times New Roman"/>
                    <w:i/>
                    <w:lang w:val="en-AU"/>
                  </w:rPr>
                </m:ctrlPr>
              </m:dPr>
              <m:e>
                <m:r>
                  <w:rPr>
                    <w:rFonts w:ascii="Cambria Math" w:hAnsi="Cambria Math" w:cs="Times New Roman"/>
                    <w:lang w:val="en-AU"/>
                  </w:rPr>
                  <m:t>y,z</m:t>
                </m:r>
              </m:e>
            </m:d>
          </m:e>
        </m:d>
        <m:r>
          <w:rPr>
            <w:rFonts w:ascii="Cambria Math" w:hAnsi="Cambria Math" w:cs="Times New Roman"/>
            <w:lang w:val="en-AU"/>
          </w:rPr>
          <m:t>→y=z)</m:t>
        </m:r>
      </m:oMath>
    </w:p>
    <w:p w14:paraId="31445CA6" w14:textId="3B2039DD" w:rsidR="00CA5669" w:rsidRDefault="00AD7F58" w:rsidP="00E44FDB">
      <w:pPr>
        <w:spacing w:line="480" w:lineRule="auto"/>
        <w:ind w:right="515"/>
        <w:jc w:val="both"/>
        <w:rPr>
          <w:rFonts w:ascii="Times New Roman" w:hAnsi="Times New Roman" w:cs="Times New Roman"/>
          <w:lang w:val="en-AU"/>
        </w:rPr>
      </w:pPr>
      <w:r>
        <w:rPr>
          <w:rFonts w:ascii="Times New Roman" w:hAnsi="Times New Roman" w:cs="Times New Roman"/>
          <w:lang w:val="en-AU"/>
        </w:rPr>
        <w:t>C</w:t>
      </w:r>
      <w:r w:rsidR="00CA5669">
        <w:rPr>
          <w:rFonts w:ascii="Times New Roman" w:hAnsi="Times New Roman" w:cs="Times New Roman"/>
          <w:lang w:val="en-AU"/>
        </w:rPr>
        <w:t>onsider</w:t>
      </w:r>
      <w:r>
        <w:rPr>
          <w:rFonts w:ascii="Times New Roman" w:hAnsi="Times New Roman" w:cs="Times New Roman"/>
          <w:lang w:val="en-AU"/>
        </w:rPr>
        <w:t>:</w:t>
      </w:r>
      <w:r w:rsidR="00CA5669">
        <w:rPr>
          <w:rFonts w:ascii="Times New Roman" w:hAnsi="Times New Roman" w:cs="Times New Roman"/>
          <w:lang w:val="en-AU"/>
        </w:rPr>
        <w:t xml:space="preserve"> if L(</w:t>
      </w:r>
      <w:proofErr w:type="gramStart"/>
      <w:r w:rsidR="00CA5669">
        <w:rPr>
          <w:rFonts w:ascii="Times New Roman" w:hAnsi="Times New Roman" w:cs="Times New Roman"/>
          <w:lang w:val="en-AU"/>
        </w:rPr>
        <w:t>P,O</w:t>
      </w:r>
      <w:proofErr w:type="gramEnd"/>
      <w:r w:rsidR="00CA5669">
        <w:rPr>
          <w:rFonts w:ascii="Times New Roman" w:hAnsi="Times New Roman" w:cs="Times New Roman"/>
          <w:lang w:val="en-AU"/>
        </w:rPr>
        <w:t>) and L(O,R)</w:t>
      </w:r>
      <w:r>
        <w:rPr>
          <w:rFonts w:ascii="Times New Roman" w:hAnsi="Times New Roman" w:cs="Times New Roman"/>
          <w:lang w:val="en-AU"/>
        </w:rPr>
        <w:t>,</w:t>
      </w:r>
      <w:r w:rsidR="00CA5669">
        <w:rPr>
          <w:rFonts w:ascii="Times New Roman" w:hAnsi="Times New Roman" w:cs="Times New Roman"/>
          <w:lang w:val="en-AU"/>
        </w:rPr>
        <w:t xml:space="preserve"> then by Shortness of Location, O = R. But then (iv) is rather implausible, since it is hard to see how objects can be both identical to regions and disjoint from them. On the face of it, everything should overlap itself completely. Given that the combination of (</w:t>
      </w:r>
      <w:proofErr w:type="spellStart"/>
      <w:r w:rsidR="00CA5669">
        <w:rPr>
          <w:rFonts w:ascii="Times New Roman" w:hAnsi="Times New Roman" w:cs="Times New Roman"/>
          <w:lang w:val="en-AU"/>
        </w:rPr>
        <w:t>i</w:t>
      </w:r>
      <w:proofErr w:type="spellEnd"/>
      <w:r w:rsidR="00CA5669">
        <w:rPr>
          <w:rFonts w:ascii="Times New Roman" w:hAnsi="Times New Roman" w:cs="Times New Roman"/>
          <w:lang w:val="en-AU"/>
        </w:rPr>
        <w:t xml:space="preserve">), (iii) and (iv) violates shortness of exact </w:t>
      </w:r>
      <w:proofErr w:type="gramStart"/>
      <w:r w:rsidR="00CA5669">
        <w:rPr>
          <w:rFonts w:ascii="Times New Roman" w:hAnsi="Times New Roman" w:cs="Times New Roman"/>
          <w:lang w:val="en-AU"/>
        </w:rPr>
        <w:t>location, and</w:t>
      </w:r>
      <w:proofErr w:type="gramEnd"/>
      <w:r w:rsidR="00CA5669">
        <w:rPr>
          <w:rFonts w:ascii="Times New Roman" w:hAnsi="Times New Roman" w:cs="Times New Roman"/>
          <w:lang w:val="en-AU"/>
        </w:rPr>
        <w:t xml:space="preserve"> given that this principle follows from other plausible constraints on location, we have reason to reject the combination of views that yields a counterexample to Partial Locative Overlap. Put this way, Partial Locative Overlap turns out to cohere with other plausible principles of location, which provides some boost to the plausibility of that principle.</w:t>
      </w:r>
    </w:p>
    <w:p w14:paraId="72EFB129" w14:textId="0A47193E" w:rsidR="00E073CE" w:rsidRDefault="00CA5669" w:rsidP="00E44FDB">
      <w:pPr>
        <w:spacing w:line="480" w:lineRule="auto"/>
        <w:ind w:right="515"/>
        <w:jc w:val="both"/>
        <w:rPr>
          <w:rFonts w:ascii="Times New Roman" w:hAnsi="Times New Roman" w:cs="Times New Roman"/>
          <w:lang w:val="en-AU"/>
        </w:rPr>
      </w:pPr>
      <w:r>
        <w:rPr>
          <w:rFonts w:ascii="Times New Roman" w:hAnsi="Times New Roman" w:cs="Times New Roman"/>
          <w:lang w:val="en-AU"/>
        </w:rPr>
        <w:tab/>
        <w:t xml:space="preserve"> Of course, one may take (</w:t>
      </w:r>
      <w:proofErr w:type="spellStart"/>
      <w:r>
        <w:rPr>
          <w:rFonts w:ascii="Times New Roman" w:hAnsi="Times New Roman" w:cs="Times New Roman"/>
          <w:lang w:val="en-AU"/>
        </w:rPr>
        <w:t>i</w:t>
      </w:r>
      <w:proofErr w:type="spellEnd"/>
      <w:r>
        <w:rPr>
          <w:rFonts w:ascii="Times New Roman" w:hAnsi="Times New Roman" w:cs="Times New Roman"/>
          <w:lang w:val="en-AU"/>
        </w:rPr>
        <w:t>)–(iv) to constitute a counterexample to both Shortness of Location and Partial Locative Overlap.</w:t>
      </w:r>
      <w:r w:rsidR="00D07B29">
        <w:rPr>
          <w:rFonts w:ascii="Times New Roman" w:hAnsi="Times New Roman" w:cs="Times New Roman"/>
          <w:lang w:val="en-AU"/>
        </w:rPr>
        <w:t xml:space="preserve"> That’s fair enough, but now we must consider which package of views we should prefer: a particular approach to property instantiation </w:t>
      </w:r>
      <w:r w:rsidR="00D07B29">
        <w:rPr>
          <w:rFonts w:ascii="Times New Roman" w:hAnsi="Times New Roman" w:cs="Times New Roman"/>
          <w:lang w:val="en-AU"/>
        </w:rPr>
        <w:lastRenderedPageBreak/>
        <w:t>captured by (</w:t>
      </w:r>
      <w:proofErr w:type="spellStart"/>
      <w:r w:rsidR="00D07B29">
        <w:rPr>
          <w:rFonts w:ascii="Times New Roman" w:hAnsi="Times New Roman" w:cs="Times New Roman"/>
          <w:lang w:val="en-AU"/>
        </w:rPr>
        <w:t>i</w:t>
      </w:r>
      <w:proofErr w:type="spellEnd"/>
      <w:r w:rsidR="00D07B29">
        <w:rPr>
          <w:rFonts w:ascii="Times New Roman" w:hAnsi="Times New Roman" w:cs="Times New Roman"/>
          <w:lang w:val="en-AU"/>
        </w:rPr>
        <w:t>)–(iv) or a view of grounding and location that rules against such a picture. At this point, we can only emphasise the arguments we have already provided in favour of Partial Locative Overlap.</w:t>
      </w:r>
    </w:p>
    <w:p w14:paraId="64A007E8" w14:textId="790A1A9D" w:rsidR="00D07B29" w:rsidRPr="00D07B29" w:rsidRDefault="00D07B29" w:rsidP="00E44FDB">
      <w:pPr>
        <w:spacing w:line="480" w:lineRule="auto"/>
        <w:ind w:right="515"/>
        <w:jc w:val="both"/>
        <w:rPr>
          <w:rFonts w:ascii="Times New Roman" w:hAnsi="Times New Roman" w:cs="Times New Roman"/>
          <w:lang w:val="en-AU"/>
        </w:rPr>
      </w:pPr>
      <w:r>
        <w:rPr>
          <w:rFonts w:ascii="Times New Roman" w:hAnsi="Times New Roman" w:cs="Times New Roman"/>
          <w:lang w:val="en-AU"/>
        </w:rPr>
        <w:tab/>
        <w:t xml:space="preserve">Indeed, we take it to be a positive feature of our account that it rules out </w:t>
      </w:r>
      <w:r>
        <w:rPr>
          <w:rFonts w:ascii="Times New Roman" w:hAnsi="Times New Roman" w:cs="Times New Roman"/>
          <w:i/>
          <w:iCs/>
          <w:lang w:val="en-AU"/>
        </w:rPr>
        <w:t>some</w:t>
      </w:r>
      <w:r>
        <w:rPr>
          <w:rFonts w:ascii="Times New Roman" w:hAnsi="Times New Roman" w:cs="Times New Roman"/>
          <w:lang w:val="en-AU"/>
        </w:rPr>
        <w:t xml:space="preserve"> metaphysical approaches. For what this shows is that the question of whether grounding between</w:t>
      </w:r>
      <w:ins w:id="140" w:author="Samuel Baron" w:date="2023-10-23T12:40:00Z">
        <w:r w:rsidR="007A6596">
          <w:rPr>
            <w:rFonts w:ascii="Times New Roman" w:hAnsi="Times New Roman" w:cs="Times New Roman"/>
            <w:lang w:val="en-AU"/>
          </w:rPr>
          <w:t xml:space="preserve"> physically</w:t>
        </w:r>
      </w:ins>
      <w:r>
        <w:rPr>
          <w:rFonts w:ascii="Times New Roman" w:hAnsi="Times New Roman" w:cs="Times New Roman"/>
          <w:lang w:val="en-AU"/>
        </w:rPr>
        <w:t xml:space="preserve"> </w:t>
      </w:r>
      <w:r w:rsidR="00EE0E1B">
        <w:rPr>
          <w:rFonts w:ascii="Times New Roman" w:hAnsi="Times New Roman" w:cs="Times New Roman"/>
          <w:lang w:val="en-AU"/>
        </w:rPr>
        <w:t>located</w:t>
      </w:r>
      <w:r>
        <w:rPr>
          <w:rFonts w:ascii="Times New Roman" w:hAnsi="Times New Roman" w:cs="Times New Roman"/>
          <w:lang w:val="en-AU"/>
        </w:rPr>
        <w:t xml:space="preserve"> entities is constrained by harmony in even a weak sense has the potential to do substantial work in metaphysics, by ruling out certain positions and cohering with others. This shows that Partial Locative Overlap is a substantive principle, and that the arguments offered here in its favour are worth studying further. </w:t>
      </w:r>
    </w:p>
    <w:p w14:paraId="62E12DC7" w14:textId="77777777" w:rsidR="003E355C" w:rsidRDefault="003E355C" w:rsidP="00E44FDB">
      <w:pPr>
        <w:spacing w:line="480" w:lineRule="auto"/>
        <w:ind w:right="515"/>
        <w:jc w:val="both"/>
        <w:rPr>
          <w:rFonts w:ascii="Times New Roman" w:hAnsi="Times New Roman" w:cs="Times New Roman"/>
          <w:lang w:val="en-AU"/>
        </w:rPr>
      </w:pPr>
    </w:p>
    <w:p w14:paraId="361FFECE" w14:textId="2E442E5C" w:rsidR="004658CE" w:rsidRPr="00E44FDB" w:rsidRDefault="004658CE" w:rsidP="00E44FDB">
      <w:pPr>
        <w:spacing w:line="480" w:lineRule="auto"/>
        <w:ind w:right="515"/>
        <w:jc w:val="both"/>
        <w:rPr>
          <w:rFonts w:ascii="Times New Roman" w:hAnsi="Times New Roman" w:cs="Times New Roman"/>
          <w:b/>
          <w:bCs/>
          <w:lang w:val="en-AU"/>
        </w:rPr>
      </w:pPr>
      <w:r w:rsidRPr="00E44FDB">
        <w:rPr>
          <w:rFonts w:ascii="Times New Roman" w:hAnsi="Times New Roman" w:cs="Times New Roman"/>
          <w:b/>
          <w:bCs/>
          <w:lang w:val="en-AU"/>
        </w:rPr>
        <w:t>5.</w:t>
      </w:r>
      <w:r w:rsidRPr="00E44FDB">
        <w:rPr>
          <w:rFonts w:ascii="Times New Roman" w:hAnsi="Times New Roman" w:cs="Times New Roman"/>
          <w:b/>
          <w:bCs/>
          <w:lang w:val="en-AU"/>
        </w:rPr>
        <w:tab/>
        <w:t>Conclusion</w:t>
      </w:r>
    </w:p>
    <w:p w14:paraId="21A3C778" w14:textId="08B34602" w:rsidR="004658CE" w:rsidRDefault="004658CE" w:rsidP="00E44FDB">
      <w:pPr>
        <w:spacing w:line="480" w:lineRule="auto"/>
        <w:ind w:right="515"/>
        <w:jc w:val="both"/>
        <w:rPr>
          <w:rFonts w:ascii="Times New Roman" w:hAnsi="Times New Roman" w:cs="Times New Roman"/>
          <w:lang w:val="en-AU"/>
        </w:rPr>
      </w:pPr>
    </w:p>
    <w:p w14:paraId="1563BC10" w14:textId="53740E4B" w:rsidR="00A973E6" w:rsidRPr="007A6596" w:rsidRDefault="004A6232" w:rsidP="00E44FDB">
      <w:pPr>
        <w:spacing w:line="480" w:lineRule="auto"/>
        <w:ind w:right="515"/>
        <w:jc w:val="both"/>
        <w:rPr>
          <w:rFonts w:ascii="Times New Roman" w:hAnsi="Times New Roman" w:cs="Times New Roman"/>
          <w:lang w:val="en-AU"/>
        </w:rPr>
      </w:pPr>
      <w:r>
        <w:rPr>
          <w:rFonts w:ascii="Times New Roman" w:hAnsi="Times New Roman" w:cs="Times New Roman"/>
          <w:lang w:val="en-AU"/>
        </w:rPr>
        <w:t xml:space="preserve">It’s time to take stock. </w:t>
      </w:r>
      <w:r w:rsidR="004658CE">
        <w:rPr>
          <w:rFonts w:ascii="Times New Roman" w:hAnsi="Times New Roman" w:cs="Times New Roman"/>
          <w:lang w:val="en-AU"/>
        </w:rPr>
        <w:t>We have outlined a range of different principles of locative grounding harmony</w:t>
      </w:r>
      <w:r w:rsidR="00FB61CC">
        <w:rPr>
          <w:rFonts w:ascii="Times New Roman" w:hAnsi="Times New Roman" w:cs="Times New Roman"/>
          <w:lang w:val="en-AU"/>
        </w:rPr>
        <w:t xml:space="preserve"> for instances of grounding involving </w:t>
      </w:r>
      <w:ins w:id="141" w:author="Samuel Baron" w:date="2023-10-23T12:41:00Z">
        <w:r w:rsidR="007A6596">
          <w:rPr>
            <w:rFonts w:ascii="Times New Roman" w:hAnsi="Times New Roman" w:cs="Times New Roman"/>
            <w:lang w:val="en-AU"/>
          </w:rPr>
          <w:t xml:space="preserve">physically </w:t>
        </w:r>
      </w:ins>
      <w:r w:rsidR="00FB61CC">
        <w:rPr>
          <w:rFonts w:ascii="Times New Roman" w:hAnsi="Times New Roman" w:cs="Times New Roman"/>
          <w:lang w:val="en-AU"/>
        </w:rPr>
        <w:t xml:space="preserve">located </w:t>
      </w:r>
      <w:proofErr w:type="gramStart"/>
      <w:r w:rsidR="00FB61CC">
        <w:rPr>
          <w:rFonts w:ascii="Times New Roman" w:hAnsi="Times New Roman" w:cs="Times New Roman"/>
          <w:lang w:val="en-AU"/>
        </w:rPr>
        <w:t>objects,</w:t>
      </w:r>
      <w:r w:rsidR="004658CE">
        <w:rPr>
          <w:rFonts w:ascii="Times New Roman" w:hAnsi="Times New Roman" w:cs="Times New Roman"/>
          <w:lang w:val="en-AU"/>
        </w:rPr>
        <w:t xml:space="preserve"> and</w:t>
      </w:r>
      <w:proofErr w:type="gramEnd"/>
      <w:r w:rsidR="004658CE">
        <w:rPr>
          <w:rFonts w:ascii="Times New Roman" w:hAnsi="Times New Roman" w:cs="Times New Roman"/>
          <w:lang w:val="en-AU"/>
        </w:rPr>
        <w:t xml:space="preserve"> have identified the most interesting of these (involving exact location). We have also offered </w:t>
      </w:r>
      <w:r w:rsidR="00494A35">
        <w:rPr>
          <w:rFonts w:ascii="Times New Roman" w:hAnsi="Times New Roman" w:cs="Times New Roman"/>
          <w:lang w:val="en-AU"/>
        </w:rPr>
        <w:t xml:space="preserve">two </w:t>
      </w:r>
      <w:r w:rsidR="004658CE">
        <w:rPr>
          <w:rFonts w:ascii="Times New Roman" w:hAnsi="Times New Roman" w:cs="Times New Roman"/>
          <w:lang w:val="en-AU"/>
        </w:rPr>
        <w:t>arguments in favour of the view that grounding relations</w:t>
      </w:r>
      <w:r w:rsidR="00E918FD">
        <w:rPr>
          <w:rFonts w:ascii="Times New Roman" w:hAnsi="Times New Roman" w:cs="Times New Roman"/>
          <w:lang w:val="en-AU"/>
        </w:rPr>
        <w:t xml:space="preserve"> between physical entities</w:t>
      </w:r>
      <w:r w:rsidR="004658CE">
        <w:rPr>
          <w:rFonts w:ascii="Times New Roman" w:hAnsi="Times New Roman" w:cs="Times New Roman"/>
          <w:lang w:val="en-AU"/>
        </w:rPr>
        <w:t xml:space="preserve"> </w:t>
      </w:r>
      <w:r w:rsidR="00C67C08">
        <w:rPr>
          <w:rFonts w:ascii="Times New Roman" w:hAnsi="Times New Roman" w:cs="Times New Roman"/>
          <w:lang w:val="en-AU"/>
        </w:rPr>
        <w:t>obey</w:t>
      </w:r>
      <w:r w:rsidR="004658CE">
        <w:rPr>
          <w:rFonts w:ascii="Times New Roman" w:hAnsi="Times New Roman" w:cs="Times New Roman"/>
          <w:lang w:val="en-AU"/>
        </w:rPr>
        <w:t xml:space="preserve"> </w:t>
      </w:r>
      <w:r w:rsidR="00E918FD">
        <w:rPr>
          <w:rFonts w:ascii="Times New Roman" w:hAnsi="Times New Roman" w:cs="Times New Roman"/>
          <w:lang w:val="en-AU"/>
        </w:rPr>
        <w:t>Partial Locative Overlap</w:t>
      </w:r>
      <w:r w:rsidR="004658CE">
        <w:rPr>
          <w:rFonts w:ascii="Times New Roman" w:hAnsi="Times New Roman" w:cs="Times New Roman"/>
          <w:lang w:val="en-AU"/>
        </w:rPr>
        <w:t>: (</w:t>
      </w:r>
      <w:proofErr w:type="spellStart"/>
      <w:r w:rsidR="004658CE">
        <w:rPr>
          <w:rFonts w:ascii="Times New Roman" w:hAnsi="Times New Roman" w:cs="Times New Roman"/>
          <w:lang w:val="en-AU"/>
        </w:rPr>
        <w:t>i</w:t>
      </w:r>
      <w:proofErr w:type="spellEnd"/>
      <w:r w:rsidR="004658CE">
        <w:rPr>
          <w:rFonts w:ascii="Times New Roman" w:hAnsi="Times New Roman" w:cs="Times New Roman"/>
          <w:lang w:val="en-AU"/>
        </w:rPr>
        <w:t xml:space="preserve">) many of the relations </w:t>
      </w:r>
      <w:r w:rsidR="00C67C08">
        <w:rPr>
          <w:rFonts w:ascii="Times New Roman" w:hAnsi="Times New Roman" w:cs="Times New Roman"/>
          <w:lang w:val="en-AU"/>
        </w:rPr>
        <w:t xml:space="preserve">unified by </w:t>
      </w:r>
      <w:r w:rsidR="004658CE">
        <w:rPr>
          <w:rFonts w:ascii="Times New Roman" w:hAnsi="Times New Roman" w:cs="Times New Roman"/>
          <w:lang w:val="en-AU"/>
        </w:rPr>
        <w:t xml:space="preserve">grounding </w:t>
      </w:r>
      <w:r w:rsidR="00C67C08">
        <w:rPr>
          <w:rFonts w:ascii="Times New Roman" w:hAnsi="Times New Roman" w:cs="Times New Roman"/>
          <w:lang w:val="en-AU"/>
        </w:rPr>
        <w:t>are</w:t>
      </w:r>
      <w:r w:rsidR="004658CE">
        <w:rPr>
          <w:rFonts w:ascii="Times New Roman" w:hAnsi="Times New Roman" w:cs="Times New Roman"/>
          <w:lang w:val="en-AU"/>
        </w:rPr>
        <w:t xml:space="preserve"> harmonious</w:t>
      </w:r>
      <w:r w:rsidR="00494A35">
        <w:rPr>
          <w:rFonts w:ascii="Times New Roman" w:hAnsi="Times New Roman" w:cs="Times New Roman"/>
          <w:lang w:val="en-AU"/>
        </w:rPr>
        <w:t xml:space="preserve"> </w:t>
      </w:r>
      <w:r w:rsidR="00E918FD">
        <w:rPr>
          <w:rFonts w:ascii="Times New Roman" w:hAnsi="Times New Roman" w:cs="Times New Roman"/>
          <w:lang w:val="en-AU"/>
        </w:rPr>
        <w:t xml:space="preserve">and so obey at least this principle </w:t>
      </w:r>
      <w:r w:rsidR="00494A35">
        <w:rPr>
          <w:rFonts w:ascii="Times New Roman" w:hAnsi="Times New Roman" w:cs="Times New Roman"/>
          <w:lang w:val="en-AU"/>
        </w:rPr>
        <w:t xml:space="preserve">and </w:t>
      </w:r>
      <w:r w:rsidR="004658CE">
        <w:rPr>
          <w:rFonts w:ascii="Times New Roman" w:hAnsi="Times New Roman" w:cs="Times New Roman"/>
          <w:lang w:val="en-AU"/>
        </w:rPr>
        <w:t xml:space="preserve">(ii) without </w:t>
      </w:r>
      <w:r w:rsidR="00E918FD">
        <w:rPr>
          <w:rFonts w:ascii="Times New Roman" w:hAnsi="Times New Roman" w:cs="Times New Roman"/>
          <w:lang w:val="en-AU"/>
        </w:rPr>
        <w:t>Partial Locative Overlap</w:t>
      </w:r>
      <w:r w:rsidR="004658CE">
        <w:rPr>
          <w:rFonts w:ascii="Times New Roman" w:hAnsi="Times New Roman" w:cs="Times New Roman"/>
          <w:lang w:val="en-AU"/>
        </w:rPr>
        <w:t xml:space="preserve">, grounding can be used to get action at a distance. We then dealt with </w:t>
      </w:r>
      <w:proofErr w:type="gramStart"/>
      <w:r w:rsidR="004658CE">
        <w:rPr>
          <w:rFonts w:ascii="Times New Roman" w:hAnsi="Times New Roman" w:cs="Times New Roman"/>
          <w:lang w:val="en-AU"/>
        </w:rPr>
        <w:t>a number of</w:t>
      </w:r>
      <w:proofErr w:type="gramEnd"/>
      <w:r w:rsidR="004658CE">
        <w:rPr>
          <w:rFonts w:ascii="Times New Roman" w:hAnsi="Times New Roman" w:cs="Times New Roman"/>
          <w:lang w:val="en-AU"/>
        </w:rPr>
        <w:t xml:space="preserve"> potential counterexamples to </w:t>
      </w:r>
      <w:r w:rsidR="00E918FD">
        <w:rPr>
          <w:rFonts w:ascii="Times New Roman" w:hAnsi="Times New Roman" w:cs="Times New Roman"/>
          <w:lang w:val="en-AU"/>
        </w:rPr>
        <w:t>Partial Locative Overlap</w:t>
      </w:r>
      <w:r w:rsidR="004658CE">
        <w:rPr>
          <w:rFonts w:ascii="Times New Roman" w:hAnsi="Times New Roman" w:cs="Times New Roman"/>
          <w:lang w:val="en-AU"/>
        </w:rPr>
        <w:t xml:space="preserve">. We argued either that such cases are not genuine cases of </w:t>
      </w:r>
      <w:r w:rsidR="00525B36">
        <w:rPr>
          <w:rFonts w:ascii="Times New Roman" w:hAnsi="Times New Roman" w:cs="Times New Roman"/>
          <w:lang w:val="en-AU"/>
        </w:rPr>
        <w:t>disjoint grounding</w:t>
      </w:r>
      <w:r w:rsidR="004658CE">
        <w:rPr>
          <w:rFonts w:ascii="Times New Roman" w:hAnsi="Times New Roman" w:cs="Times New Roman"/>
          <w:lang w:val="en-AU"/>
        </w:rPr>
        <w:t xml:space="preserve"> or else that they are only if they allow for action at a distance. For the second kind of </w:t>
      </w:r>
      <w:proofErr w:type="gramStart"/>
      <w:r w:rsidR="004658CE">
        <w:rPr>
          <w:rFonts w:ascii="Times New Roman" w:hAnsi="Times New Roman" w:cs="Times New Roman"/>
          <w:lang w:val="en-AU"/>
        </w:rPr>
        <w:t>case</w:t>
      </w:r>
      <w:proofErr w:type="gramEnd"/>
      <w:r w:rsidR="004658CE">
        <w:rPr>
          <w:rFonts w:ascii="Times New Roman" w:hAnsi="Times New Roman" w:cs="Times New Roman"/>
          <w:lang w:val="en-AU"/>
        </w:rPr>
        <w:t xml:space="preserve"> we showed how to better understand the grounding structure of the cases in line with </w:t>
      </w:r>
      <w:r w:rsidR="00E918FD">
        <w:rPr>
          <w:rFonts w:ascii="Times New Roman" w:hAnsi="Times New Roman" w:cs="Times New Roman"/>
          <w:lang w:val="en-AU"/>
        </w:rPr>
        <w:t>Partial Locative Overlap</w:t>
      </w:r>
      <w:r w:rsidR="004658CE">
        <w:rPr>
          <w:rFonts w:ascii="Times New Roman" w:hAnsi="Times New Roman" w:cs="Times New Roman"/>
          <w:lang w:val="en-AU"/>
        </w:rPr>
        <w:t xml:space="preserve">. </w:t>
      </w:r>
      <w:r w:rsidR="00494A35">
        <w:rPr>
          <w:rFonts w:ascii="Times New Roman" w:hAnsi="Times New Roman" w:cs="Times New Roman"/>
          <w:lang w:val="en-AU"/>
        </w:rPr>
        <w:t xml:space="preserve">We conclude that grounding </w:t>
      </w:r>
      <w:r w:rsidR="002F1A2E">
        <w:rPr>
          <w:rFonts w:ascii="Times New Roman" w:hAnsi="Times New Roman" w:cs="Times New Roman"/>
          <w:lang w:val="en-AU"/>
        </w:rPr>
        <w:t>for</w:t>
      </w:r>
      <w:r w:rsidR="00E918FD">
        <w:rPr>
          <w:rFonts w:ascii="Times New Roman" w:hAnsi="Times New Roman" w:cs="Times New Roman"/>
          <w:lang w:val="en-AU"/>
        </w:rPr>
        <w:t xml:space="preserve"> physically</w:t>
      </w:r>
      <w:r w:rsidR="002F1A2E">
        <w:rPr>
          <w:rFonts w:ascii="Times New Roman" w:hAnsi="Times New Roman" w:cs="Times New Roman"/>
          <w:lang w:val="en-AU"/>
        </w:rPr>
        <w:t xml:space="preserve"> located entities </w:t>
      </w:r>
      <w:r w:rsidR="00494A35">
        <w:rPr>
          <w:rFonts w:ascii="Times New Roman" w:hAnsi="Times New Roman" w:cs="Times New Roman"/>
          <w:lang w:val="en-AU"/>
        </w:rPr>
        <w:t xml:space="preserve">obeys </w:t>
      </w:r>
      <w:r w:rsidR="00E918FD">
        <w:rPr>
          <w:rFonts w:ascii="Times New Roman" w:hAnsi="Times New Roman" w:cs="Times New Roman"/>
          <w:lang w:val="en-AU"/>
        </w:rPr>
        <w:t>Partial Locative Overlap</w:t>
      </w:r>
      <w:r w:rsidR="00494A35">
        <w:rPr>
          <w:rFonts w:ascii="Times New Roman" w:hAnsi="Times New Roman" w:cs="Times New Roman"/>
          <w:lang w:val="en-AU"/>
        </w:rPr>
        <w:t xml:space="preserve">. </w:t>
      </w:r>
      <w:r w:rsidR="004658CE">
        <w:rPr>
          <w:rFonts w:ascii="Times New Roman" w:hAnsi="Times New Roman" w:cs="Times New Roman"/>
          <w:lang w:val="en-AU"/>
        </w:rPr>
        <w:t xml:space="preserve">This still leaves open the question of </w:t>
      </w:r>
      <w:r w:rsidR="00E918FD">
        <w:rPr>
          <w:rFonts w:ascii="Times New Roman" w:hAnsi="Times New Roman" w:cs="Times New Roman"/>
          <w:lang w:val="en-AU"/>
        </w:rPr>
        <w:t>whether</w:t>
      </w:r>
      <w:r w:rsidR="004658CE">
        <w:rPr>
          <w:rFonts w:ascii="Times New Roman" w:hAnsi="Times New Roman" w:cs="Times New Roman"/>
          <w:lang w:val="en-AU"/>
        </w:rPr>
        <w:t xml:space="preserve"> grounding </w:t>
      </w:r>
      <w:r w:rsidR="002F1A2E">
        <w:rPr>
          <w:rFonts w:ascii="Times New Roman" w:hAnsi="Times New Roman" w:cs="Times New Roman"/>
          <w:lang w:val="en-AU"/>
        </w:rPr>
        <w:t xml:space="preserve">of this type </w:t>
      </w:r>
      <w:r w:rsidR="00E918FD">
        <w:rPr>
          <w:rFonts w:ascii="Times New Roman" w:hAnsi="Times New Roman" w:cs="Times New Roman"/>
          <w:lang w:val="en-AU"/>
        </w:rPr>
        <w:t>obeys any stronger harmony principles</w:t>
      </w:r>
      <w:r w:rsidR="00C67C08">
        <w:rPr>
          <w:rFonts w:ascii="Times New Roman" w:hAnsi="Times New Roman" w:cs="Times New Roman"/>
          <w:lang w:val="en-AU"/>
        </w:rPr>
        <w:t>.</w:t>
      </w:r>
      <w:r w:rsidR="00C67C08" w:rsidDel="00C67C08">
        <w:rPr>
          <w:rFonts w:ascii="Times New Roman" w:hAnsi="Times New Roman" w:cs="Times New Roman"/>
          <w:lang w:val="en-AU"/>
        </w:rPr>
        <w:t xml:space="preserve"> </w:t>
      </w:r>
      <w:ins w:id="142" w:author="Samuel Baron" w:date="2023-10-23T12:41:00Z">
        <w:r w:rsidR="007A6596">
          <w:rPr>
            <w:rFonts w:ascii="Times New Roman" w:hAnsi="Times New Roman" w:cs="Times New Roman"/>
            <w:lang w:val="en-AU"/>
          </w:rPr>
          <w:t xml:space="preserve">It also </w:t>
        </w:r>
        <w:r w:rsidR="007A6596">
          <w:rPr>
            <w:rFonts w:ascii="Times New Roman" w:hAnsi="Times New Roman" w:cs="Times New Roman"/>
            <w:lang w:val="en-AU"/>
          </w:rPr>
          <w:lastRenderedPageBreak/>
          <w:t xml:space="preserve">leaves open the question of whether grounding </w:t>
        </w:r>
        <w:r w:rsidR="007A6596">
          <w:rPr>
            <w:rFonts w:ascii="Times New Roman" w:hAnsi="Times New Roman" w:cs="Times New Roman"/>
            <w:i/>
            <w:iCs/>
            <w:lang w:val="en-AU"/>
          </w:rPr>
          <w:t>in general</w:t>
        </w:r>
        <w:r w:rsidR="007A6596">
          <w:rPr>
            <w:rFonts w:ascii="Times New Roman" w:hAnsi="Times New Roman" w:cs="Times New Roman"/>
            <w:lang w:val="en-AU"/>
          </w:rPr>
          <w:t xml:space="preserve"> (not just between physically located entities) obeys any principles of locative harmony at all. </w:t>
        </w:r>
      </w:ins>
    </w:p>
    <w:p w14:paraId="19B00D9E" w14:textId="77777777" w:rsidR="00A223D8" w:rsidRDefault="00A223D8" w:rsidP="00E44FDB">
      <w:pPr>
        <w:spacing w:line="480" w:lineRule="auto"/>
        <w:ind w:right="515"/>
        <w:jc w:val="both"/>
        <w:rPr>
          <w:rFonts w:ascii="Times New Roman" w:hAnsi="Times New Roman" w:cs="Times New Roman"/>
          <w:lang w:val="en-AU"/>
        </w:rPr>
      </w:pPr>
    </w:p>
    <w:p w14:paraId="190E6919" w14:textId="48E80FEC" w:rsidR="00F504E5" w:rsidRDefault="007341AD" w:rsidP="00E44FDB">
      <w:pPr>
        <w:tabs>
          <w:tab w:val="left" w:pos="2630"/>
        </w:tabs>
        <w:spacing w:line="480" w:lineRule="auto"/>
        <w:ind w:right="515"/>
        <w:jc w:val="both"/>
        <w:rPr>
          <w:rFonts w:ascii="Times New Roman" w:hAnsi="Times New Roman" w:cs="Times New Roman"/>
          <w:b/>
          <w:lang w:val="en-AU"/>
        </w:rPr>
      </w:pPr>
      <w:r>
        <w:rPr>
          <w:rFonts w:ascii="Times New Roman" w:hAnsi="Times New Roman" w:cs="Times New Roman"/>
          <w:b/>
          <w:lang w:val="en-AU"/>
        </w:rPr>
        <w:t>References</w:t>
      </w:r>
    </w:p>
    <w:p w14:paraId="09B7A914" w14:textId="4441BAD1" w:rsidR="007341AD" w:rsidRPr="00D329E8" w:rsidRDefault="00D329E8" w:rsidP="00E44FDB">
      <w:pPr>
        <w:spacing w:line="480" w:lineRule="auto"/>
        <w:ind w:right="515"/>
        <w:jc w:val="both"/>
        <w:rPr>
          <w:rFonts w:ascii="Times New Roman" w:hAnsi="Times New Roman" w:cs="Times New Roman"/>
          <w:lang w:val="en-AU"/>
        </w:rPr>
      </w:pPr>
      <w:proofErr w:type="spellStart"/>
      <w:r>
        <w:rPr>
          <w:rFonts w:ascii="Times New Roman" w:hAnsi="Times New Roman" w:cs="Times New Roman"/>
          <w:lang w:val="en-AU"/>
        </w:rPr>
        <w:t>Adlam</w:t>
      </w:r>
      <w:proofErr w:type="spellEnd"/>
      <w:r>
        <w:rPr>
          <w:rFonts w:ascii="Times New Roman" w:hAnsi="Times New Roman" w:cs="Times New Roman"/>
          <w:lang w:val="en-AU"/>
        </w:rPr>
        <w:t xml:space="preserve">, E. (2018) “Spooky Action at a Temporal Distance.” </w:t>
      </w:r>
      <w:r>
        <w:rPr>
          <w:rFonts w:ascii="Times New Roman" w:hAnsi="Times New Roman" w:cs="Times New Roman"/>
          <w:i/>
          <w:iCs/>
          <w:lang w:val="en-AU"/>
        </w:rPr>
        <w:t>Entropy</w:t>
      </w:r>
      <w:r>
        <w:rPr>
          <w:rFonts w:ascii="Times New Roman" w:hAnsi="Times New Roman" w:cs="Times New Roman"/>
          <w:lang w:val="en-AU"/>
        </w:rPr>
        <w:t xml:space="preserve"> 20(40): </w:t>
      </w:r>
      <w:r w:rsidR="00283691">
        <w:rPr>
          <w:rFonts w:ascii="Times New Roman" w:hAnsi="Times New Roman" w:cs="Times New Roman"/>
          <w:lang w:val="en-AU"/>
        </w:rPr>
        <w:t>1–20</w:t>
      </w:r>
    </w:p>
    <w:p w14:paraId="5407D57B" w14:textId="67248534" w:rsidR="00946B5A" w:rsidRDefault="0022676C" w:rsidP="00E44FDB">
      <w:pPr>
        <w:spacing w:line="480" w:lineRule="auto"/>
        <w:ind w:left="567" w:right="515" w:hanging="567"/>
        <w:jc w:val="both"/>
        <w:rPr>
          <w:rFonts w:ascii="Times New Roman" w:eastAsiaTheme="minorEastAsia" w:hAnsi="Times New Roman" w:cs="Times New Roman"/>
          <w:color w:val="000000" w:themeColor="text1"/>
          <w:lang w:eastAsia="ja-JP"/>
        </w:rPr>
      </w:pPr>
      <w:r w:rsidRPr="00775AD1">
        <w:rPr>
          <w:rFonts w:ascii="Times New Roman" w:eastAsiaTheme="minorEastAsia" w:hAnsi="Times New Roman" w:cs="Times New Roman"/>
          <w:color w:val="000000" w:themeColor="text1"/>
          <w:lang w:eastAsia="ja-JP"/>
        </w:rPr>
        <w:t>Baron, S.</w:t>
      </w:r>
      <w:r w:rsidR="009D1C7B">
        <w:rPr>
          <w:rFonts w:ascii="Times New Roman" w:eastAsiaTheme="minorEastAsia" w:hAnsi="Times New Roman" w:cs="Times New Roman"/>
          <w:color w:val="000000" w:themeColor="text1"/>
          <w:lang w:eastAsia="ja-JP"/>
        </w:rPr>
        <w:t>,</w:t>
      </w:r>
      <w:r w:rsidRPr="00775AD1">
        <w:rPr>
          <w:rFonts w:ascii="Times New Roman" w:eastAsiaTheme="minorEastAsia" w:hAnsi="Times New Roman" w:cs="Times New Roman"/>
          <w:color w:val="000000" w:themeColor="text1"/>
          <w:lang w:eastAsia="ja-JP"/>
        </w:rPr>
        <w:t xml:space="preserve"> Miller, K &amp; Tallant, J. (2019) “Grounding at a </w:t>
      </w:r>
      <w:r w:rsidR="006F2FAC">
        <w:rPr>
          <w:rFonts w:ascii="Times New Roman" w:eastAsiaTheme="minorEastAsia" w:hAnsi="Times New Roman" w:cs="Times New Roman"/>
          <w:color w:val="000000" w:themeColor="text1"/>
          <w:lang w:eastAsia="ja-JP"/>
        </w:rPr>
        <w:t>D</w:t>
      </w:r>
      <w:r w:rsidRPr="00775AD1">
        <w:rPr>
          <w:rFonts w:ascii="Times New Roman" w:eastAsiaTheme="minorEastAsia" w:hAnsi="Times New Roman" w:cs="Times New Roman"/>
          <w:color w:val="000000" w:themeColor="text1"/>
          <w:lang w:eastAsia="ja-JP"/>
        </w:rPr>
        <w:t>istance</w:t>
      </w:r>
      <w:r w:rsidR="006F2FAC">
        <w:rPr>
          <w:rFonts w:ascii="Times New Roman" w:eastAsiaTheme="minorEastAsia" w:hAnsi="Times New Roman" w:cs="Times New Roman"/>
          <w:color w:val="000000" w:themeColor="text1"/>
          <w:lang w:eastAsia="ja-JP"/>
        </w:rPr>
        <w:t xml:space="preserve">.” </w:t>
      </w:r>
      <w:r w:rsidRPr="00775AD1">
        <w:rPr>
          <w:rFonts w:ascii="Times New Roman" w:eastAsiaTheme="minorEastAsia" w:hAnsi="Times New Roman" w:cs="Times New Roman"/>
          <w:i/>
          <w:color w:val="000000" w:themeColor="text1"/>
          <w:lang w:eastAsia="ja-JP"/>
        </w:rPr>
        <w:t xml:space="preserve">Philosophical Studies. </w:t>
      </w:r>
      <w:r w:rsidRPr="00775AD1">
        <w:rPr>
          <w:rFonts w:ascii="Times New Roman" w:eastAsiaTheme="minorEastAsia" w:hAnsi="Times New Roman" w:cs="Times New Roman"/>
          <w:color w:val="000000" w:themeColor="text1"/>
          <w:lang w:eastAsia="ja-JP"/>
        </w:rPr>
        <w:t>10.1007/s11098-019-01374-1</w:t>
      </w:r>
      <w:r w:rsidR="009D1C7B">
        <w:rPr>
          <w:rFonts w:ascii="Times New Roman" w:eastAsiaTheme="minorEastAsia" w:hAnsi="Times New Roman" w:cs="Times New Roman"/>
          <w:color w:val="000000" w:themeColor="text1"/>
          <w:lang w:eastAsia="ja-JP"/>
        </w:rPr>
        <w:t>.</w:t>
      </w:r>
    </w:p>
    <w:p w14:paraId="7F170756" w14:textId="6A341FD2" w:rsidR="00283691" w:rsidRPr="00283691" w:rsidRDefault="00283691" w:rsidP="00E44FDB">
      <w:pPr>
        <w:spacing w:line="480" w:lineRule="auto"/>
        <w:ind w:left="567" w:right="515" w:hanging="567"/>
        <w:jc w:val="both"/>
        <w:rPr>
          <w:rFonts w:ascii="Times New Roman" w:eastAsiaTheme="minorEastAsia" w:hAnsi="Times New Roman" w:cs="Times New Roman"/>
          <w:color w:val="000000" w:themeColor="text1"/>
          <w:lang w:eastAsia="ja-JP"/>
        </w:rPr>
      </w:pPr>
      <w:proofErr w:type="spellStart"/>
      <w:r>
        <w:rPr>
          <w:rFonts w:ascii="Times New Roman" w:eastAsiaTheme="minorEastAsia" w:hAnsi="Times New Roman" w:cs="Times New Roman"/>
          <w:color w:val="000000" w:themeColor="text1"/>
          <w:lang w:eastAsia="ja-JP"/>
        </w:rPr>
        <w:t>Berkovitz</w:t>
      </w:r>
      <w:proofErr w:type="spellEnd"/>
      <w:r>
        <w:rPr>
          <w:rFonts w:ascii="Times New Roman" w:eastAsiaTheme="minorEastAsia" w:hAnsi="Times New Roman" w:cs="Times New Roman"/>
          <w:color w:val="000000" w:themeColor="text1"/>
          <w:lang w:eastAsia="ja-JP"/>
        </w:rPr>
        <w:t>, J. (1998) “Aspects of Quantum Non-Locality II: Superluminal Causation and Relativity</w:t>
      </w:r>
      <w:r w:rsidR="00B24E64">
        <w:rPr>
          <w:rFonts w:ascii="Times New Roman" w:eastAsiaTheme="minorEastAsia" w:hAnsi="Times New Roman" w:cs="Times New Roman"/>
          <w:color w:val="000000" w:themeColor="text1"/>
          <w:lang w:eastAsia="ja-JP"/>
        </w:rPr>
        <w:t>.</w:t>
      </w:r>
      <w:r>
        <w:rPr>
          <w:rFonts w:ascii="Times New Roman" w:eastAsiaTheme="minorEastAsia" w:hAnsi="Times New Roman" w:cs="Times New Roman"/>
          <w:color w:val="000000" w:themeColor="text1"/>
          <w:lang w:eastAsia="ja-JP"/>
        </w:rPr>
        <w:t xml:space="preserve">” </w:t>
      </w:r>
      <w:r>
        <w:rPr>
          <w:rFonts w:ascii="Times New Roman" w:eastAsiaTheme="minorEastAsia" w:hAnsi="Times New Roman" w:cs="Times New Roman"/>
          <w:i/>
          <w:iCs/>
          <w:color w:val="000000" w:themeColor="text1"/>
          <w:lang w:eastAsia="ja-JP"/>
        </w:rPr>
        <w:t>Studies in the History and Philosophy of Modern Physics</w:t>
      </w:r>
      <w:r>
        <w:rPr>
          <w:rFonts w:ascii="Times New Roman" w:eastAsiaTheme="minorEastAsia" w:hAnsi="Times New Roman" w:cs="Times New Roman"/>
          <w:color w:val="000000" w:themeColor="text1"/>
          <w:lang w:eastAsia="ja-JP"/>
        </w:rPr>
        <w:t xml:space="preserve"> 29(4): 509–545.</w:t>
      </w:r>
    </w:p>
    <w:p w14:paraId="6FD0B5C6" w14:textId="19F55B65" w:rsidR="00283691" w:rsidRDefault="00283691" w:rsidP="00E44FDB">
      <w:pPr>
        <w:spacing w:line="480" w:lineRule="auto"/>
        <w:ind w:left="567" w:right="515" w:hanging="567"/>
        <w:jc w:val="both"/>
        <w:rPr>
          <w:rFonts w:ascii="Times New Roman" w:eastAsiaTheme="minorEastAsia" w:hAnsi="Times New Roman" w:cs="Times New Roman"/>
          <w:color w:val="000000" w:themeColor="text1"/>
          <w:lang w:eastAsia="ja-JP"/>
        </w:rPr>
      </w:pPr>
      <w:r>
        <w:rPr>
          <w:rFonts w:ascii="Times New Roman" w:eastAsiaTheme="minorEastAsia" w:hAnsi="Times New Roman" w:cs="Times New Roman"/>
          <w:color w:val="000000" w:themeColor="text1"/>
          <w:lang w:eastAsia="ja-JP"/>
        </w:rPr>
        <w:t xml:space="preserve">Butterfield, J. (2007) “Reconsidering Relativistic Causality.” </w:t>
      </w:r>
      <w:r>
        <w:rPr>
          <w:rFonts w:ascii="Times New Roman" w:eastAsiaTheme="minorEastAsia" w:hAnsi="Times New Roman" w:cs="Times New Roman"/>
          <w:i/>
          <w:iCs/>
          <w:color w:val="000000" w:themeColor="text1"/>
          <w:lang w:eastAsia="ja-JP"/>
        </w:rPr>
        <w:t>International Studies in the Philosophy of Science</w:t>
      </w:r>
      <w:r>
        <w:rPr>
          <w:rFonts w:ascii="Times New Roman" w:eastAsiaTheme="minorEastAsia" w:hAnsi="Times New Roman" w:cs="Times New Roman"/>
          <w:color w:val="000000" w:themeColor="text1"/>
          <w:lang w:eastAsia="ja-JP"/>
        </w:rPr>
        <w:t xml:space="preserve"> 21(3): 295–328.</w:t>
      </w:r>
    </w:p>
    <w:p w14:paraId="74BFED42" w14:textId="51430767" w:rsidR="00B24E64" w:rsidRDefault="00B24E64" w:rsidP="00E44FDB">
      <w:pPr>
        <w:spacing w:line="480" w:lineRule="auto"/>
        <w:ind w:left="567" w:right="515" w:hanging="567"/>
        <w:jc w:val="both"/>
        <w:rPr>
          <w:rFonts w:ascii="Times New Roman" w:eastAsiaTheme="minorEastAsia" w:hAnsi="Times New Roman" w:cs="Times New Roman"/>
          <w:color w:val="000000" w:themeColor="text1"/>
          <w:lang w:eastAsia="ja-JP"/>
        </w:rPr>
      </w:pPr>
      <w:proofErr w:type="spellStart"/>
      <w:r>
        <w:rPr>
          <w:rFonts w:ascii="Times New Roman" w:eastAsiaTheme="minorEastAsia" w:hAnsi="Times New Roman" w:cs="Times New Roman"/>
          <w:color w:val="000000" w:themeColor="text1"/>
          <w:lang w:eastAsia="ja-JP"/>
        </w:rPr>
        <w:t>Calosi</w:t>
      </w:r>
      <w:proofErr w:type="spellEnd"/>
      <w:r>
        <w:rPr>
          <w:rFonts w:ascii="Times New Roman" w:eastAsiaTheme="minorEastAsia" w:hAnsi="Times New Roman" w:cs="Times New Roman"/>
          <w:color w:val="000000" w:themeColor="text1"/>
          <w:lang w:eastAsia="ja-JP"/>
        </w:rPr>
        <w:t xml:space="preserve">, C. and J. Wilson (2021) “Quantum Indeterminacy and the Double-Slit Experiment.” </w:t>
      </w:r>
      <w:r>
        <w:rPr>
          <w:rFonts w:ascii="Times New Roman" w:eastAsiaTheme="minorEastAsia" w:hAnsi="Times New Roman" w:cs="Times New Roman"/>
          <w:i/>
          <w:iCs/>
          <w:color w:val="000000" w:themeColor="text1"/>
          <w:lang w:eastAsia="ja-JP"/>
        </w:rPr>
        <w:t>Philosophical Studies</w:t>
      </w:r>
      <w:r>
        <w:rPr>
          <w:rFonts w:ascii="Times New Roman" w:eastAsiaTheme="minorEastAsia" w:hAnsi="Times New Roman" w:cs="Times New Roman"/>
          <w:color w:val="000000" w:themeColor="text1"/>
          <w:lang w:eastAsia="ja-JP"/>
        </w:rPr>
        <w:t xml:space="preserve"> 178: 3291–3317.</w:t>
      </w:r>
    </w:p>
    <w:p w14:paraId="1829D81B" w14:textId="3E0EFEBD" w:rsidR="00B24E64" w:rsidRDefault="00B24E64" w:rsidP="00E44FDB">
      <w:pPr>
        <w:spacing w:line="480" w:lineRule="auto"/>
        <w:ind w:left="567" w:right="515" w:hanging="567"/>
        <w:jc w:val="both"/>
        <w:rPr>
          <w:rFonts w:ascii="Times New Roman" w:eastAsiaTheme="minorEastAsia" w:hAnsi="Times New Roman" w:cs="Times New Roman"/>
          <w:color w:val="000000" w:themeColor="text1"/>
          <w:lang w:eastAsia="ja-JP"/>
        </w:rPr>
      </w:pPr>
      <w:proofErr w:type="spellStart"/>
      <w:r>
        <w:rPr>
          <w:rFonts w:ascii="Times New Roman" w:eastAsiaTheme="minorEastAsia" w:hAnsi="Times New Roman" w:cs="Times New Roman"/>
          <w:color w:val="000000" w:themeColor="text1"/>
          <w:lang w:eastAsia="ja-JP"/>
        </w:rPr>
        <w:t>Calosi</w:t>
      </w:r>
      <w:proofErr w:type="spellEnd"/>
      <w:r>
        <w:rPr>
          <w:rFonts w:ascii="Times New Roman" w:eastAsiaTheme="minorEastAsia" w:hAnsi="Times New Roman" w:cs="Times New Roman"/>
          <w:color w:val="000000" w:themeColor="text1"/>
          <w:lang w:eastAsia="ja-JP"/>
        </w:rPr>
        <w:t xml:space="preserve">, C. and J. Wilson (2019) “Quantum Metaphysical Indeterminacy.” </w:t>
      </w:r>
      <w:r>
        <w:rPr>
          <w:rFonts w:ascii="Times New Roman" w:eastAsiaTheme="minorEastAsia" w:hAnsi="Times New Roman" w:cs="Times New Roman"/>
          <w:i/>
          <w:iCs/>
          <w:color w:val="000000" w:themeColor="text1"/>
          <w:lang w:eastAsia="ja-JP"/>
        </w:rPr>
        <w:t>Philosophical Studies</w:t>
      </w:r>
      <w:r>
        <w:rPr>
          <w:rFonts w:ascii="Times New Roman" w:eastAsiaTheme="minorEastAsia" w:hAnsi="Times New Roman" w:cs="Times New Roman"/>
          <w:color w:val="000000" w:themeColor="text1"/>
          <w:lang w:eastAsia="ja-JP"/>
        </w:rPr>
        <w:t xml:space="preserve"> 176: 2599–2627.</w:t>
      </w:r>
    </w:p>
    <w:p w14:paraId="1621F8C7" w14:textId="2E384565" w:rsidR="00FE4338" w:rsidRDefault="00B24E64" w:rsidP="00E44FDB">
      <w:pPr>
        <w:spacing w:line="480" w:lineRule="auto"/>
        <w:ind w:left="567" w:right="515" w:hanging="567"/>
        <w:jc w:val="both"/>
        <w:rPr>
          <w:rFonts w:ascii="Times New Roman" w:hAnsi="Times New Roman" w:cs="Times New Roman"/>
          <w:color w:val="000000" w:themeColor="text1"/>
        </w:rPr>
      </w:pPr>
      <w:proofErr w:type="spellStart"/>
      <w:r>
        <w:rPr>
          <w:rFonts w:ascii="Times New Roman" w:eastAsiaTheme="minorEastAsia" w:hAnsi="Times New Roman" w:cs="Times New Roman"/>
          <w:color w:val="000000" w:themeColor="text1"/>
          <w:lang w:eastAsia="ja-JP"/>
        </w:rPr>
        <w:t>Calosi</w:t>
      </w:r>
      <w:proofErr w:type="spellEnd"/>
      <w:r>
        <w:rPr>
          <w:rFonts w:ascii="Times New Roman" w:eastAsiaTheme="minorEastAsia" w:hAnsi="Times New Roman" w:cs="Times New Roman"/>
          <w:color w:val="000000" w:themeColor="text1"/>
          <w:lang w:eastAsia="ja-JP"/>
        </w:rPr>
        <w:t xml:space="preserve">, C. and </w:t>
      </w:r>
      <w:proofErr w:type="spellStart"/>
      <w:r>
        <w:rPr>
          <w:rFonts w:ascii="Times New Roman" w:eastAsiaTheme="minorEastAsia" w:hAnsi="Times New Roman" w:cs="Times New Roman"/>
          <w:color w:val="000000" w:themeColor="text1"/>
          <w:lang w:eastAsia="ja-JP"/>
        </w:rPr>
        <w:t>Mariani</w:t>
      </w:r>
      <w:proofErr w:type="spellEnd"/>
      <w:r>
        <w:rPr>
          <w:rFonts w:ascii="Times New Roman" w:eastAsiaTheme="minorEastAsia" w:hAnsi="Times New Roman" w:cs="Times New Roman"/>
          <w:color w:val="000000" w:themeColor="text1"/>
          <w:lang w:eastAsia="ja-JP"/>
        </w:rPr>
        <w:t xml:space="preserve">, C. (2021) “Quantum Indeterminacy.” </w:t>
      </w:r>
      <w:r>
        <w:rPr>
          <w:rFonts w:ascii="Times New Roman" w:eastAsiaTheme="minorEastAsia" w:hAnsi="Times New Roman" w:cs="Times New Roman"/>
          <w:i/>
          <w:iCs/>
          <w:color w:val="000000" w:themeColor="text1"/>
          <w:lang w:eastAsia="ja-JP"/>
        </w:rPr>
        <w:t>Philosophy Compass</w:t>
      </w:r>
      <w:r>
        <w:rPr>
          <w:rFonts w:ascii="Times New Roman" w:eastAsiaTheme="minorEastAsia" w:hAnsi="Times New Roman" w:cs="Times New Roman"/>
          <w:color w:val="000000" w:themeColor="text1"/>
          <w:lang w:eastAsia="ja-JP"/>
        </w:rPr>
        <w:t xml:space="preserve"> 16: e12731.</w:t>
      </w:r>
      <w:r w:rsidR="009D1C7B">
        <w:rPr>
          <w:rFonts w:ascii="Times New Roman" w:hAnsi="Times New Roman" w:cs="Times New Roman"/>
          <w:color w:val="000000" w:themeColor="text1"/>
        </w:rPr>
        <w:t xml:space="preserve">Casati, R. and A. </w:t>
      </w:r>
      <w:proofErr w:type="spellStart"/>
      <w:r w:rsidR="009D1C7B">
        <w:rPr>
          <w:rFonts w:ascii="Times New Roman" w:hAnsi="Times New Roman" w:cs="Times New Roman"/>
          <w:color w:val="000000" w:themeColor="text1"/>
        </w:rPr>
        <w:t>Varzi</w:t>
      </w:r>
      <w:proofErr w:type="spellEnd"/>
      <w:r w:rsidR="009D1C7B">
        <w:rPr>
          <w:rFonts w:ascii="Times New Roman" w:hAnsi="Times New Roman" w:cs="Times New Roman"/>
          <w:color w:val="000000" w:themeColor="text1"/>
        </w:rPr>
        <w:t>. (1999)</w:t>
      </w:r>
      <w:r w:rsidR="00DF24B9" w:rsidRPr="00775AD1">
        <w:rPr>
          <w:rFonts w:ascii="Times New Roman" w:hAnsi="Times New Roman" w:cs="Times New Roman"/>
          <w:color w:val="000000" w:themeColor="text1"/>
        </w:rPr>
        <w:t xml:space="preserve"> </w:t>
      </w:r>
      <w:r w:rsidR="00DF24B9" w:rsidRPr="0088553F">
        <w:rPr>
          <w:rFonts w:ascii="Times New Roman" w:hAnsi="Times New Roman" w:cs="Times New Roman"/>
          <w:i/>
          <w:color w:val="000000" w:themeColor="text1"/>
        </w:rPr>
        <w:t>Parts and Places</w:t>
      </w:r>
      <w:r w:rsidR="0088553F">
        <w:rPr>
          <w:rFonts w:ascii="Times New Roman" w:hAnsi="Times New Roman" w:cs="Times New Roman"/>
          <w:color w:val="000000" w:themeColor="text1"/>
        </w:rPr>
        <w:t>. Cambridge, MA: MIT Press.</w:t>
      </w:r>
    </w:p>
    <w:p w14:paraId="285A0DC2" w14:textId="0B30E513" w:rsidR="00C0399D" w:rsidRDefault="00C0399D" w:rsidP="00C0399D">
      <w:pPr>
        <w:spacing w:line="480" w:lineRule="auto"/>
        <w:ind w:left="567" w:right="515" w:hanging="567"/>
        <w:jc w:val="both"/>
        <w:rPr>
          <w:rFonts w:ascii="Times New Roman" w:hAnsi="Times New Roman" w:cs="Times New Roman"/>
          <w:color w:val="000000" w:themeColor="text1"/>
        </w:rPr>
      </w:pPr>
      <w:r>
        <w:rPr>
          <w:rFonts w:ascii="Times New Roman" w:hAnsi="Times New Roman" w:cs="Times New Roman"/>
          <w:color w:val="000000" w:themeColor="text1"/>
        </w:rPr>
        <w:t xml:space="preserve">Correia, F. (2013) “Logical Grounds.” </w:t>
      </w:r>
      <w:r>
        <w:rPr>
          <w:rFonts w:ascii="Times New Roman" w:hAnsi="Times New Roman" w:cs="Times New Roman"/>
          <w:i/>
          <w:iCs/>
          <w:color w:val="000000" w:themeColor="text1"/>
        </w:rPr>
        <w:t>Review of Symbolic Logic</w:t>
      </w:r>
      <w:r>
        <w:rPr>
          <w:rFonts w:ascii="Times New Roman" w:hAnsi="Times New Roman" w:cs="Times New Roman"/>
          <w:color w:val="000000" w:themeColor="text1"/>
        </w:rPr>
        <w:t xml:space="preserve"> 1: 1–29.</w:t>
      </w:r>
    </w:p>
    <w:p w14:paraId="22380F9E" w14:textId="33CB5A53" w:rsidR="00AD7F58" w:rsidRPr="00AD7F58" w:rsidRDefault="00AD7F58" w:rsidP="00E44FDB">
      <w:pPr>
        <w:spacing w:line="480" w:lineRule="auto"/>
        <w:ind w:left="567" w:right="515" w:hanging="567"/>
        <w:jc w:val="both"/>
        <w:rPr>
          <w:rFonts w:ascii="Times New Roman" w:hAnsi="Times New Roman" w:cs="Times New Roman"/>
          <w:color w:val="000000" w:themeColor="text1"/>
        </w:rPr>
      </w:pPr>
      <w:r>
        <w:rPr>
          <w:rFonts w:ascii="Times New Roman" w:hAnsi="Times New Roman" w:cs="Times New Roman"/>
          <w:color w:val="000000" w:themeColor="text1"/>
        </w:rPr>
        <w:t xml:space="preserve">Correia, F. (2016). ‘On the logic of factual equivalence’, </w:t>
      </w:r>
      <w:r>
        <w:rPr>
          <w:rFonts w:ascii="Times New Roman" w:hAnsi="Times New Roman" w:cs="Times New Roman"/>
          <w:i/>
          <w:iCs/>
          <w:color w:val="000000" w:themeColor="text1"/>
        </w:rPr>
        <w:t>Review of Symbolic Logic</w:t>
      </w:r>
      <w:r>
        <w:rPr>
          <w:rFonts w:ascii="Times New Roman" w:hAnsi="Times New Roman" w:cs="Times New Roman"/>
          <w:color w:val="000000" w:themeColor="text1"/>
        </w:rPr>
        <w:t xml:space="preserve">, </w:t>
      </w:r>
      <w:r w:rsidRPr="00AD7F58">
        <w:rPr>
          <w:rFonts w:ascii="Times New Roman" w:hAnsi="Times New Roman" w:cs="Times New Roman"/>
          <w:color w:val="000000" w:themeColor="text1"/>
        </w:rPr>
        <w:t>9</w:t>
      </w:r>
      <w:r>
        <w:rPr>
          <w:rFonts w:ascii="Times New Roman" w:hAnsi="Times New Roman" w:cs="Times New Roman"/>
          <w:color w:val="000000" w:themeColor="text1"/>
        </w:rPr>
        <w:t>,</w:t>
      </w:r>
      <w:r w:rsidRPr="00AD7F58">
        <w:rPr>
          <w:rFonts w:ascii="Times New Roman" w:hAnsi="Times New Roman" w:cs="Times New Roman"/>
          <w:color w:val="000000" w:themeColor="text1"/>
        </w:rPr>
        <w:t xml:space="preserve"> 103-122.</w:t>
      </w:r>
    </w:p>
    <w:p w14:paraId="36D2C95F" w14:textId="1C42D335" w:rsidR="00543B54" w:rsidRDefault="00543B54" w:rsidP="00E44FDB">
      <w:pPr>
        <w:spacing w:line="480" w:lineRule="auto"/>
        <w:ind w:left="567" w:right="515" w:hanging="567"/>
        <w:jc w:val="both"/>
        <w:rPr>
          <w:rFonts w:ascii="Times New Roman" w:hAnsi="Times New Roman" w:cs="Times New Roman"/>
          <w:color w:val="000000" w:themeColor="text1"/>
        </w:rPr>
      </w:pPr>
      <w:r>
        <w:rPr>
          <w:rFonts w:ascii="Times New Roman" w:hAnsi="Times New Roman" w:cs="Times New Roman"/>
          <w:color w:val="000000" w:themeColor="text1"/>
        </w:rPr>
        <w:t xml:space="preserve">Correia, F. (2022) “A General Theory of Location Based on the Notion of Entire </w:t>
      </w:r>
      <w:proofErr w:type="spellStart"/>
      <w:r>
        <w:rPr>
          <w:rFonts w:ascii="Times New Roman" w:hAnsi="Times New Roman" w:cs="Times New Roman"/>
          <w:color w:val="000000" w:themeColor="text1"/>
        </w:rPr>
        <w:t>Loation</w:t>
      </w:r>
      <w:proofErr w:type="spellEnd"/>
      <w:r>
        <w:rPr>
          <w:rFonts w:ascii="Times New Roman" w:hAnsi="Times New Roman" w:cs="Times New Roman"/>
          <w:color w:val="000000" w:themeColor="text1"/>
        </w:rPr>
        <w:t xml:space="preserve">” </w:t>
      </w:r>
      <w:r>
        <w:rPr>
          <w:rFonts w:ascii="Times New Roman" w:hAnsi="Times New Roman" w:cs="Times New Roman"/>
          <w:i/>
          <w:iCs/>
          <w:color w:val="000000" w:themeColor="text1"/>
        </w:rPr>
        <w:t xml:space="preserve">Journal of Philosophical Logic </w:t>
      </w:r>
      <w:r>
        <w:rPr>
          <w:rFonts w:ascii="Times New Roman" w:hAnsi="Times New Roman" w:cs="Times New Roman"/>
          <w:color w:val="000000" w:themeColor="text1"/>
        </w:rPr>
        <w:t xml:space="preserve">51: 555–582. </w:t>
      </w:r>
      <w:r w:rsidR="00B24E64">
        <w:rPr>
          <w:rFonts w:ascii="Times New Roman" w:hAnsi="Times New Roman" w:cs="Times New Roman"/>
          <w:color w:val="000000" w:themeColor="text1"/>
        </w:rPr>
        <w:t xml:space="preserve"> </w:t>
      </w:r>
    </w:p>
    <w:p w14:paraId="0467DA8A" w14:textId="39920852" w:rsidR="00B24E64" w:rsidRPr="00C0399D" w:rsidRDefault="00B24E64" w:rsidP="00E44FDB">
      <w:pPr>
        <w:spacing w:line="480" w:lineRule="auto"/>
        <w:ind w:left="567" w:right="515" w:hanging="567"/>
        <w:jc w:val="both"/>
        <w:rPr>
          <w:rFonts w:ascii="Times New Roman" w:hAnsi="Times New Roman" w:cs="Times New Roman"/>
          <w:color w:val="000000" w:themeColor="text1"/>
          <w:u w:val="single"/>
        </w:rPr>
      </w:pPr>
      <w:r>
        <w:rPr>
          <w:rFonts w:ascii="Times New Roman" w:hAnsi="Times New Roman" w:cs="Times New Roman"/>
          <w:color w:val="000000" w:themeColor="text1"/>
        </w:rPr>
        <w:lastRenderedPageBreak/>
        <w:t xml:space="preserve">Darby, G. (2010) “Quantum Mechanics and Metaphysical Indeterminacy.” </w:t>
      </w:r>
      <w:r w:rsidRPr="00C0399D">
        <w:rPr>
          <w:rFonts w:ascii="Times New Roman" w:hAnsi="Times New Roman" w:cs="Times New Roman"/>
          <w:i/>
          <w:iCs/>
          <w:color w:val="000000" w:themeColor="text1"/>
        </w:rPr>
        <w:t>Australasian Journal of Philosophy</w:t>
      </w:r>
      <w:r w:rsidRPr="00C0399D">
        <w:rPr>
          <w:rFonts w:ascii="Times New Roman" w:hAnsi="Times New Roman" w:cs="Times New Roman"/>
          <w:color w:val="000000" w:themeColor="text1"/>
        </w:rPr>
        <w:t xml:space="preserve"> 88(2): 227–245.</w:t>
      </w:r>
    </w:p>
    <w:p w14:paraId="4DB9B08B" w14:textId="4E4E98EC" w:rsidR="00FE4338" w:rsidRPr="00775AD1" w:rsidRDefault="009D1C7B" w:rsidP="00E44FDB">
      <w:pPr>
        <w:spacing w:line="480" w:lineRule="auto"/>
        <w:ind w:left="567" w:right="515" w:hanging="567"/>
        <w:jc w:val="both"/>
        <w:rPr>
          <w:rFonts w:ascii="Times New Roman" w:eastAsiaTheme="minorEastAsia" w:hAnsi="Times New Roman" w:cs="Times New Roman"/>
          <w:color w:val="000000" w:themeColor="text1"/>
          <w:lang w:eastAsia="ja-JP"/>
        </w:rPr>
      </w:pPr>
      <w:r>
        <w:rPr>
          <w:rFonts w:ascii="Times New Roman" w:eastAsiaTheme="minorEastAsia" w:hAnsi="Times New Roman" w:cs="Times New Roman"/>
          <w:color w:val="000000" w:themeColor="text1"/>
          <w:lang w:eastAsia="ja-JP"/>
        </w:rPr>
        <w:t>Dasgupta, S. (2014)</w:t>
      </w:r>
      <w:r w:rsidR="0088553F">
        <w:rPr>
          <w:rFonts w:ascii="Times New Roman" w:eastAsiaTheme="minorEastAsia" w:hAnsi="Times New Roman" w:cs="Times New Roman"/>
          <w:color w:val="000000" w:themeColor="text1"/>
          <w:lang w:eastAsia="ja-JP"/>
        </w:rPr>
        <w:t xml:space="preserve"> “</w:t>
      </w:r>
      <w:r w:rsidR="00FE4338" w:rsidRPr="00775AD1">
        <w:rPr>
          <w:rFonts w:ascii="Times New Roman" w:eastAsiaTheme="minorEastAsia" w:hAnsi="Times New Roman" w:cs="Times New Roman"/>
          <w:color w:val="000000" w:themeColor="text1"/>
          <w:lang w:eastAsia="ja-JP"/>
        </w:rPr>
        <w:t>On the Plurality of Grounds.</w:t>
      </w:r>
      <w:r w:rsidR="0088553F">
        <w:rPr>
          <w:rFonts w:ascii="Times New Roman" w:eastAsiaTheme="minorEastAsia" w:hAnsi="Times New Roman" w:cs="Times New Roman"/>
          <w:color w:val="000000" w:themeColor="text1"/>
          <w:lang w:eastAsia="ja-JP"/>
        </w:rPr>
        <w:t>”</w:t>
      </w:r>
      <w:r w:rsidR="00FE4338" w:rsidRPr="00775AD1">
        <w:rPr>
          <w:rFonts w:ascii="Times New Roman" w:eastAsiaTheme="minorEastAsia" w:hAnsi="Times New Roman" w:cs="Times New Roman"/>
          <w:color w:val="000000" w:themeColor="text1"/>
          <w:lang w:eastAsia="ja-JP"/>
        </w:rPr>
        <w:t xml:space="preserve"> </w:t>
      </w:r>
      <w:r w:rsidR="00FE4338" w:rsidRPr="00775AD1">
        <w:rPr>
          <w:rFonts w:ascii="Times New Roman" w:eastAsiaTheme="minorEastAsia" w:hAnsi="Times New Roman" w:cs="Times New Roman"/>
          <w:i/>
          <w:iCs/>
          <w:color w:val="000000" w:themeColor="text1"/>
          <w:lang w:eastAsia="ja-JP"/>
        </w:rPr>
        <w:t>Philosophers’ Imprint</w:t>
      </w:r>
      <w:r w:rsidR="00FE4338" w:rsidRPr="00775AD1">
        <w:rPr>
          <w:rFonts w:ascii="Times New Roman" w:eastAsiaTheme="minorEastAsia" w:hAnsi="Times New Roman" w:cs="Times New Roman"/>
          <w:color w:val="000000" w:themeColor="text1"/>
          <w:lang w:eastAsia="ja-JP"/>
        </w:rPr>
        <w:t>, 14(20):1</w:t>
      </w:r>
      <w:r w:rsidR="0003282F">
        <w:rPr>
          <w:rFonts w:ascii="Times New Roman" w:hAnsi="Times New Roman" w:cs="Times New Roman"/>
          <w:color w:val="000000" w:themeColor="text1"/>
        </w:rPr>
        <w:t>–</w:t>
      </w:r>
      <w:r w:rsidR="00FE4338" w:rsidRPr="00775AD1">
        <w:rPr>
          <w:rFonts w:ascii="Times New Roman" w:eastAsiaTheme="minorEastAsia" w:hAnsi="Times New Roman" w:cs="Times New Roman"/>
          <w:color w:val="000000" w:themeColor="text1"/>
          <w:lang w:eastAsia="ja-JP"/>
        </w:rPr>
        <w:t xml:space="preserve">28. </w:t>
      </w:r>
    </w:p>
    <w:p w14:paraId="7B406623" w14:textId="3EA32B13" w:rsidR="001A29C1" w:rsidRDefault="00654ACE" w:rsidP="00E44FDB">
      <w:pPr>
        <w:spacing w:line="480" w:lineRule="auto"/>
        <w:ind w:left="567" w:right="515" w:hanging="567"/>
        <w:jc w:val="both"/>
        <w:rPr>
          <w:rFonts w:ascii="Times New Roman" w:hAnsi="Times New Roman" w:cs="Times New Roman"/>
          <w:color w:val="000000" w:themeColor="text1"/>
        </w:rPr>
      </w:pPr>
      <w:r>
        <w:rPr>
          <w:rFonts w:ascii="Times New Roman" w:hAnsi="Times New Roman" w:cs="Times New Roman"/>
          <w:color w:val="000000" w:themeColor="text1"/>
        </w:rPr>
        <w:t xml:space="preserve">Donnelly, M. (2004) “A Formal Theory for Reasoning About Parthood, Connection, and Location” </w:t>
      </w:r>
      <w:r>
        <w:rPr>
          <w:rFonts w:ascii="Times New Roman" w:hAnsi="Times New Roman" w:cs="Times New Roman"/>
          <w:i/>
          <w:color w:val="000000" w:themeColor="text1"/>
        </w:rPr>
        <w:t>Artificial Intelligence</w:t>
      </w:r>
      <w:r>
        <w:rPr>
          <w:rFonts w:ascii="Times New Roman" w:hAnsi="Times New Roman" w:cs="Times New Roman"/>
          <w:color w:val="000000" w:themeColor="text1"/>
        </w:rPr>
        <w:t xml:space="preserve"> 160:145–172.</w:t>
      </w:r>
    </w:p>
    <w:p w14:paraId="1F375D76" w14:textId="6957A8A8" w:rsidR="00114C26" w:rsidRDefault="00114C26" w:rsidP="00B64355">
      <w:pPr>
        <w:spacing w:line="480" w:lineRule="auto"/>
        <w:ind w:left="567" w:right="515" w:hanging="567"/>
        <w:jc w:val="both"/>
        <w:rPr>
          <w:rFonts w:ascii="Times New Roman" w:hAnsi="Times New Roman" w:cs="Times New Roman"/>
          <w:color w:val="000000" w:themeColor="text1"/>
          <w:lang w:val="en-GB"/>
        </w:rPr>
      </w:pPr>
      <w:r w:rsidRPr="00114C26">
        <w:rPr>
          <w:rFonts w:ascii="Times New Roman" w:hAnsi="Times New Roman" w:cs="Times New Roman"/>
          <w:color w:val="000000" w:themeColor="text1"/>
          <w:lang w:val="en-GB"/>
        </w:rPr>
        <w:t xml:space="preserve">Frisch, M. (2010) </w:t>
      </w:r>
      <w:r w:rsidR="00D329E8">
        <w:rPr>
          <w:rFonts w:ascii="Times New Roman" w:hAnsi="Times New Roman" w:cs="Times New Roman"/>
          <w:color w:val="000000" w:themeColor="text1"/>
          <w:lang w:val="en-GB"/>
        </w:rPr>
        <w:t>“</w:t>
      </w:r>
      <w:r w:rsidRPr="00114C26">
        <w:rPr>
          <w:rFonts w:ascii="Times New Roman" w:hAnsi="Times New Roman" w:cs="Times New Roman"/>
          <w:color w:val="000000" w:themeColor="text1"/>
          <w:lang w:val="en-GB"/>
        </w:rPr>
        <w:t>Causes, counterfactuals and non-locality.</w:t>
      </w:r>
      <w:r w:rsidR="00D329E8">
        <w:rPr>
          <w:rFonts w:ascii="Times New Roman" w:hAnsi="Times New Roman" w:cs="Times New Roman"/>
          <w:color w:val="000000" w:themeColor="text1"/>
          <w:lang w:val="en-GB"/>
        </w:rPr>
        <w:t>”</w:t>
      </w:r>
      <w:r w:rsidRPr="00114C26">
        <w:rPr>
          <w:rFonts w:ascii="Times New Roman" w:hAnsi="Times New Roman" w:cs="Times New Roman"/>
          <w:color w:val="000000" w:themeColor="text1"/>
          <w:lang w:val="en-GB"/>
        </w:rPr>
        <w:t> </w:t>
      </w:r>
      <w:r w:rsidRPr="00114C26">
        <w:rPr>
          <w:rFonts w:ascii="Times New Roman" w:hAnsi="Times New Roman" w:cs="Times New Roman"/>
          <w:i/>
          <w:iCs/>
          <w:color w:val="000000" w:themeColor="text1"/>
          <w:lang w:val="en-GB"/>
        </w:rPr>
        <w:t>Australasian Journal of Philosophy,</w:t>
      </w:r>
      <w:r w:rsidRPr="00114C26">
        <w:rPr>
          <w:rFonts w:ascii="Times New Roman" w:hAnsi="Times New Roman" w:cs="Times New Roman"/>
          <w:color w:val="000000" w:themeColor="text1"/>
          <w:lang w:val="en-GB"/>
        </w:rPr>
        <w:t> </w:t>
      </w:r>
      <w:r w:rsidRPr="00114C26">
        <w:rPr>
          <w:rFonts w:ascii="Times New Roman" w:hAnsi="Times New Roman" w:cs="Times New Roman"/>
          <w:i/>
          <w:iCs/>
          <w:color w:val="000000" w:themeColor="text1"/>
          <w:lang w:val="en-GB"/>
        </w:rPr>
        <w:t>88</w:t>
      </w:r>
      <w:r w:rsidRPr="00114C26">
        <w:rPr>
          <w:rFonts w:ascii="Times New Roman" w:hAnsi="Times New Roman" w:cs="Times New Roman"/>
          <w:color w:val="000000" w:themeColor="text1"/>
          <w:lang w:val="en-GB"/>
        </w:rPr>
        <w:t>(4)</w:t>
      </w:r>
      <w:r w:rsidR="00283691">
        <w:rPr>
          <w:rFonts w:ascii="Times New Roman" w:hAnsi="Times New Roman" w:cs="Times New Roman"/>
          <w:color w:val="000000" w:themeColor="text1"/>
          <w:lang w:val="en-GB"/>
        </w:rPr>
        <w:t>:</w:t>
      </w:r>
      <w:r w:rsidRPr="00114C26">
        <w:rPr>
          <w:rFonts w:ascii="Times New Roman" w:hAnsi="Times New Roman" w:cs="Times New Roman"/>
          <w:color w:val="000000" w:themeColor="text1"/>
          <w:lang w:val="en-GB"/>
        </w:rPr>
        <w:t xml:space="preserve"> 655–672.</w:t>
      </w:r>
    </w:p>
    <w:p w14:paraId="2954E5B4" w14:textId="7C57EFEB" w:rsidR="00B24E64" w:rsidRPr="00B24E64" w:rsidRDefault="00B24E64" w:rsidP="00B64355">
      <w:pPr>
        <w:spacing w:line="480" w:lineRule="auto"/>
        <w:ind w:left="567" w:right="515" w:hanging="567"/>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 xml:space="preserve">Glick, D. (2017) “Against Quantum Indeterminacy.” </w:t>
      </w:r>
      <w:r>
        <w:rPr>
          <w:rFonts w:ascii="Times New Roman" w:hAnsi="Times New Roman" w:cs="Times New Roman"/>
          <w:i/>
          <w:iCs/>
          <w:color w:val="000000" w:themeColor="text1"/>
          <w:lang w:val="en-GB"/>
        </w:rPr>
        <w:t>Thought</w:t>
      </w:r>
      <w:r>
        <w:rPr>
          <w:rFonts w:ascii="Times New Roman" w:hAnsi="Times New Roman" w:cs="Times New Roman"/>
          <w:color w:val="000000" w:themeColor="text1"/>
          <w:lang w:val="en-GB"/>
        </w:rPr>
        <w:t xml:space="preserve"> 6: 204–213.</w:t>
      </w:r>
    </w:p>
    <w:p w14:paraId="712D0A86" w14:textId="27A47E69" w:rsidR="00283691" w:rsidRDefault="00283691" w:rsidP="00B64355">
      <w:pPr>
        <w:spacing w:line="480" w:lineRule="auto"/>
        <w:ind w:left="567" w:right="515" w:hanging="567"/>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Hall, N. (2002) “Non-Locality on the Cheap? A New Problem for Counterfactual Analyses of Causation” 36(2): 276–294.</w:t>
      </w:r>
    </w:p>
    <w:p w14:paraId="4EED63DD" w14:textId="1A7179FA" w:rsidR="00D329E8" w:rsidRDefault="00D329E8" w:rsidP="00283691">
      <w:pPr>
        <w:spacing w:line="480" w:lineRule="auto"/>
        <w:ind w:left="567" w:right="515" w:hanging="567"/>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Healey, R. (1994) “</w:t>
      </w:r>
      <w:proofErr w:type="spellStart"/>
      <w:r>
        <w:rPr>
          <w:rFonts w:ascii="Times New Roman" w:hAnsi="Times New Roman" w:cs="Times New Roman"/>
          <w:color w:val="000000" w:themeColor="text1"/>
          <w:lang w:val="en-GB"/>
        </w:rPr>
        <w:t>Nonseperable</w:t>
      </w:r>
      <w:proofErr w:type="spellEnd"/>
      <w:r>
        <w:rPr>
          <w:rFonts w:ascii="Times New Roman" w:hAnsi="Times New Roman" w:cs="Times New Roman"/>
          <w:color w:val="000000" w:themeColor="text1"/>
          <w:lang w:val="en-GB"/>
        </w:rPr>
        <w:t xml:space="preserve"> Processes and Causal Explanation.” </w:t>
      </w:r>
      <w:r>
        <w:rPr>
          <w:rFonts w:ascii="Times New Roman" w:hAnsi="Times New Roman" w:cs="Times New Roman"/>
          <w:i/>
          <w:iCs/>
          <w:color w:val="000000" w:themeColor="text1"/>
          <w:lang w:val="en-GB"/>
        </w:rPr>
        <w:t>Studies in History and Philosophy of Science</w:t>
      </w:r>
      <w:r>
        <w:rPr>
          <w:rFonts w:ascii="Times New Roman" w:hAnsi="Times New Roman" w:cs="Times New Roman"/>
          <w:color w:val="000000" w:themeColor="text1"/>
          <w:lang w:val="en-GB"/>
        </w:rPr>
        <w:t xml:space="preserve"> 25(3)</w:t>
      </w:r>
      <w:r w:rsidR="00283691">
        <w:rPr>
          <w:rFonts w:ascii="Times New Roman" w:hAnsi="Times New Roman" w:cs="Times New Roman"/>
          <w:color w:val="000000" w:themeColor="text1"/>
          <w:lang w:val="en-GB"/>
        </w:rPr>
        <w:t>:</w:t>
      </w:r>
      <w:r>
        <w:rPr>
          <w:rFonts w:ascii="Times New Roman" w:hAnsi="Times New Roman" w:cs="Times New Roman"/>
          <w:color w:val="000000" w:themeColor="text1"/>
          <w:lang w:val="en-GB"/>
        </w:rPr>
        <w:t xml:space="preserve"> 337–374. </w:t>
      </w:r>
    </w:p>
    <w:p w14:paraId="0E613A6C" w14:textId="5C678B89" w:rsidR="00C51676" w:rsidRPr="00C0399D" w:rsidRDefault="00C51676" w:rsidP="00283691">
      <w:pPr>
        <w:spacing w:line="480" w:lineRule="auto"/>
        <w:ind w:left="567" w:right="515" w:hanging="567"/>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 xml:space="preserve">Healey, R. (2013) “Physical Composition” </w:t>
      </w:r>
      <w:r>
        <w:rPr>
          <w:rFonts w:ascii="Times New Roman" w:hAnsi="Times New Roman" w:cs="Times New Roman"/>
          <w:i/>
          <w:iCs/>
          <w:color w:val="000000" w:themeColor="text1"/>
          <w:lang w:val="en-GB"/>
        </w:rPr>
        <w:t>Studies in History and Philosophy of Modern Physics</w:t>
      </w:r>
      <w:r>
        <w:rPr>
          <w:rFonts w:ascii="Times New Roman" w:hAnsi="Times New Roman" w:cs="Times New Roman"/>
          <w:color w:val="000000" w:themeColor="text1"/>
          <w:lang w:val="en-GB"/>
        </w:rPr>
        <w:t xml:space="preserve"> 44: 48–62.</w:t>
      </w:r>
    </w:p>
    <w:p w14:paraId="4894D389" w14:textId="62EE2AD1" w:rsidR="00D3594D" w:rsidRDefault="007B7388" w:rsidP="00E44FDB">
      <w:pPr>
        <w:widowControl w:val="0"/>
        <w:autoSpaceDE w:val="0"/>
        <w:autoSpaceDN w:val="0"/>
        <w:adjustRightInd w:val="0"/>
        <w:spacing w:line="480" w:lineRule="auto"/>
        <w:ind w:left="567" w:right="515" w:hanging="567"/>
        <w:jc w:val="both"/>
        <w:rPr>
          <w:rFonts w:ascii="Times New Roman" w:hAnsi="Times New Roman" w:cs="Times New Roman"/>
          <w:color w:val="000000" w:themeColor="text1"/>
        </w:rPr>
      </w:pPr>
      <w:r w:rsidRPr="00775AD1">
        <w:rPr>
          <w:rFonts w:ascii="Times New Roman" w:hAnsi="Times New Roman" w:cs="Times New Roman"/>
          <w:color w:val="000000" w:themeColor="text1"/>
        </w:rPr>
        <w:t>Gilmore, C. (2007)</w:t>
      </w:r>
      <w:r w:rsidR="003960AC" w:rsidRPr="00775AD1">
        <w:rPr>
          <w:rFonts w:ascii="Times New Roman" w:hAnsi="Times New Roman" w:cs="Times New Roman"/>
          <w:color w:val="000000" w:themeColor="text1"/>
        </w:rPr>
        <w:t xml:space="preserve"> “Time Travel, Coinciding Objects, and Persistence,” in D. Zimmerman </w:t>
      </w:r>
      <w:r w:rsidR="00BD52A5">
        <w:rPr>
          <w:rFonts w:ascii="Times New Roman" w:hAnsi="Times New Roman" w:cs="Times New Roman"/>
          <w:color w:val="000000" w:themeColor="text1"/>
        </w:rPr>
        <w:t>(ed.)</w:t>
      </w:r>
      <w:r w:rsidR="003960AC" w:rsidRPr="00775AD1">
        <w:rPr>
          <w:rFonts w:ascii="Times New Roman" w:hAnsi="Times New Roman" w:cs="Times New Roman"/>
          <w:color w:val="000000" w:themeColor="text1"/>
        </w:rPr>
        <w:t xml:space="preserve"> </w:t>
      </w:r>
      <w:r w:rsidR="003960AC" w:rsidRPr="00BD52A5">
        <w:rPr>
          <w:rFonts w:ascii="Times New Roman" w:hAnsi="Times New Roman" w:cs="Times New Roman"/>
          <w:i/>
          <w:color w:val="000000" w:themeColor="text1"/>
        </w:rPr>
        <w:t>Oxford Studies in</w:t>
      </w:r>
      <w:r w:rsidR="006A2106" w:rsidRPr="00BD52A5">
        <w:rPr>
          <w:rFonts w:ascii="Times New Roman" w:hAnsi="Times New Roman" w:cs="Times New Roman"/>
          <w:i/>
          <w:color w:val="000000" w:themeColor="text1"/>
        </w:rPr>
        <w:t xml:space="preserve"> </w:t>
      </w:r>
      <w:r w:rsidR="003960AC" w:rsidRPr="00BD52A5">
        <w:rPr>
          <w:rFonts w:ascii="Times New Roman" w:hAnsi="Times New Roman" w:cs="Times New Roman"/>
          <w:i/>
          <w:color w:val="000000" w:themeColor="text1"/>
        </w:rPr>
        <w:t>Metaphysics</w:t>
      </w:r>
      <w:r w:rsidR="00BD52A5" w:rsidRPr="00BD52A5">
        <w:rPr>
          <w:rFonts w:ascii="Times New Roman" w:hAnsi="Times New Roman" w:cs="Times New Roman"/>
          <w:i/>
          <w:color w:val="000000" w:themeColor="text1"/>
        </w:rPr>
        <w:t xml:space="preserve"> Volume</w:t>
      </w:r>
      <w:r w:rsidR="003960AC" w:rsidRPr="00BD52A5">
        <w:rPr>
          <w:rFonts w:ascii="Times New Roman" w:hAnsi="Times New Roman" w:cs="Times New Roman"/>
          <w:i/>
          <w:color w:val="000000" w:themeColor="text1"/>
        </w:rPr>
        <w:t xml:space="preserve"> 3</w:t>
      </w:r>
      <w:r w:rsidR="00BD52A5">
        <w:rPr>
          <w:rFonts w:ascii="Times New Roman" w:hAnsi="Times New Roman" w:cs="Times New Roman"/>
          <w:color w:val="000000" w:themeColor="text1"/>
        </w:rPr>
        <w:t>. Oxford: Oxford University Press</w:t>
      </w:r>
      <w:r w:rsidR="003960AC" w:rsidRPr="00775AD1">
        <w:rPr>
          <w:rFonts w:ascii="Times New Roman" w:hAnsi="Times New Roman" w:cs="Times New Roman"/>
          <w:color w:val="000000" w:themeColor="text1"/>
        </w:rPr>
        <w:t>, pp. 177–198.</w:t>
      </w:r>
    </w:p>
    <w:p w14:paraId="1A747689" w14:textId="60125E8D" w:rsidR="00CA5669" w:rsidRPr="00CA5669" w:rsidRDefault="00CA5669" w:rsidP="00E44FDB">
      <w:pPr>
        <w:widowControl w:val="0"/>
        <w:autoSpaceDE w:val="0"/>
        <w:autoSpaceDN w:val="0"/>
        <w:adjustRightInd w:val="0"/>
        <w:spacing w:line="480" w:lineRule="auto"/>
        <w:ind w:left="567" w:right="515" w:hanging="567"/>
        <w:jc w:val="both"/>
        <w:rPr>
          <w:rFonts w:ascii="Times New Roman" w:hAnsi="Times New Roman" w:cs="Times New Roman"/>
          <w:color w:val="000000" w:themeColor="text1"/>
        </w:rPr>
      </w:pPr>
      <w:r>
        <w:rPr>
          <w:rFonts w:ascii="Times New Roman" w:hAnsi="Times New Roman" w:cs="Times New Roman"/>
          <w:color w:val="000000" w:themeColor="text1"/>
        </w:rPr>
        <w:t xml:space="preserve">Gilmore, C. (2018) “Location and Mereology,” in E. N. </w:t>
      </w:r>
      <w:proofErr w:type="spellStart"/>
      <w:r>
        <w:rPr>
          <w:rFonts w:ascii="Times New Roman" w:hAnsi="Times New Roman" w:cs="Times New Roman"/>
          <w:color w:val="000000" w:themeColor="text1"/>
        </w:rPr>
        <w:t>Zalta</w:t>
      </w:r>
      <w:proofErr w:type="spellEnd"/>
      <w:r>
        <w:rPr>
          <w:rFonts w:ascii="Times New Roman" w:hAnsi="Times New Roman" w:cs="Times New Roman"/>
          <w:color w:val="000000" w:themeColor="text1"/>
        </w:rPr>
        <w:t xml:space="preserve"> (ed) </w:t>
      </w:r>
      <w:r>
        <w:rPr>
          <w:rFonts w:ascii="Times New Roman" w:hAnsi="Times New Roman" w:cs="Times New Roman"/>
          <w:i/>
          <w:iCs/>
          <w:color w:val="000000" w:themeColor="text1"/>
        </w:rPr>
        <w:t>Stanford Encyclopedia of Philosophy</w:t>
      </w:r>
      <w:r>
        <w:rPr>
          <w:rFonts w:ascii="Times New Roman" w:hAnsi="Times New Roman" w:cs="Times New Roman"/>
          <w:color w:val="000000" w:themeColor="text1"/>
        </w:rPr>
        <w:t xml:space="preserve">. </w:t>
      </w:r>
    </w:p>
    <w:p w14:paraId="7152FD23" w14:textId="37524974" w:rsidR="00A60D62" w:rsidRDefault="009D1C7B" w:rsidP="00E44FDB">
      <w:pPr>
        <w:pStyle w:val="BodyA"/>
        <w:spacing w:after="0" w:line="480" w:lineRule="auto"/>
        <w:ind w:left="567" w:right="515" w:hanging="567"/>
        <w:jc w:val="both"/>
        <w:rPr>
          <w:rFonts w:ascii="Times New Roman" w:eastAsia="Times New Roman" w:hAnsi="Times New Roman" w:cs="Times New Roman"/>
          <w:color w:val="000000" w:themeColor="text1"/>
          <w:lang w:val="en-AU"/>
        </w:rPr>
      </w:pPr>
      <w:proofErr w:type="spellStart"/>
      <w:r>
        <w:rPr>
          <w:rFonts w:ascii="Times New Roman" w:hAnsi="Times New Roman" w:cs="Times New Roman"/>
          <w:color w:val="000000" w:themeColor="text1"/>
        </w:rPr>
        <w:t>Koslicki</w:t>
      </w:r>
      <w:proofErr w:type="spellEnd"/>
      <w:r>
        <w:rPr>
          <w:rFonts w:ascii="Times New Roman" w:hAnsi="Times New Roman" w:cs="Times New Roman"/>
          <w:color w:val="000000" w:themeColor="text1"/>
        </w:rPr>
        <w:t>, K. (2015)</w:t>
      </w:r>
      <w:r w:rsidR="00EB061E" w:rsidRPr="00775AD1">
        <w:rPr>
          <w:rFonts w:ascii="Times New Roman" w:hAnsi="Times New Roman" w:cs="Times New Roman"/>
          <w:color w:val="000000" w:themeColor="text1"/>
        </w:rPr>
        <w:t xml:space="preserve"> “The Coarse-</w:t>
      </w:r>
      <w:proofErr w:type="spellStart"/>
      <w:r w:rsidR="00EB061E" w:rsidRPr="00775AD1">
        <w:rPr>
          <w:rFonts w:ascii="Times New Roman" w:hAnsi="Times New Roman" w:cs="Times New Roman"/>
          <w:color w:val="000000" w:themeColor="text1"/>
        </w:rPr>
        <w:t>Grainedness</w:t>
      </w:r>
      <w:proofErr w:type="spellEnd"/>
      <w:r w:rsidR="00EB061E" w:rsidRPr="00775AD1">
        <w:rPr>
          <w:rFonts w:ascii="Times New Roman" w:hAnsi="Times New Roman" w:cs="Times New Roman"/>
          <w:color w:val="000000" w:themeColor="text1"/>
        </w:rPr>
        <w:t xml:space="preserve"> of Grounding</w:t>
      </w:r>
      <w:r w:rsidR="00BD52A5">
        <w:rPr>
          <w:rFonts w:ascii="Times New Roman" w:hAnsi="Times New Roman" w:cs="Times New Roman"/>
          <w:color w:val="000000" w:themeColor="text1"/>
        </w:rPr>
        <w:t>,</w:t>
      </w:r>
      <w:r w:rsidR="00EB061E" w:rsidRPr="00775AD1">
        <w:rPr>
          <w:rFonts w:ascii="Times New Roman" w:hAnsi="Times New Roman" w:cs="Times New Roman"/>
          <w:color w:val="000000" w:themeColor="text1"/>
        </w:rPr>
        <w:t xml:space="preserve">” </w:t>
      </w:r>
      <w:r w:rsidR="00BD52A5">
        <w:rPr>
          <w:rFonts w:ascii="Times New Roman" w:hAnsi="Times New Roman" w:cs="Times New Roman"/>
          <w:color w:val="000000" w:themeColor="text1"/>
        </w:rPr>
        <w:t xml:space="preserve">in K. Bennett and D. Zimmerman (eds.) </w:t>
      </w:r>
      <w:r w:rsidR="00EB061E" w:rsidRPr="00775AD1">
        <w:rPr>
          <w:rFonts w:ascii="Times New Roman" w:eastAsia="Times New Roman" w:hAnsi="Times New Roman" w:cs="Times New Roman"/>
          <w:i/>
          <w:iCs/>
          <w:color w:val="000000" w:themeColor="text1"/>
          <w:lang w:val="en-AU"/>
        </w:rPr>
        <w:t>Oxford Studies in Metaphysics</w:t>
      </w:r>
      <w:r w:rsidR="00EB061E" w:rsidRPr="00775AD1">
        <w:rPr>
          <w:rFonts w:ascii="Times New Roman" w:eastAsia="Times New Roman" w:hAnsi="Times New Roman" w:cs="Times New Roman"/>
          <w:color w:val="000000" w:themeColor="text1"/>
          <w:lang w:val="en-AU"/>
        </w:rPr>
        <w:t> </w:t>
      </w:r>
      <w:r w:rsidR="00BD52A5" w:rsidRPr="00BD52A5">
        <w:rPr>
          <w:rFonts w:ascii="Times New Roman" w:eastAsia="Times New Roman" w:hAnsi="Times New Roman" w:cs="Times New Roman"/>
          <w:i/>
          <w:color w:val="000000" w:themeColor="text1"/>
          <w:lang w:val="en-AU"/>
        </w:rPr>
        <w:t>Volume 9</w:t>
      </w:r>
      <w:r w:rsidR="00BD52A5">
        <w:rPr>
          <w:rFonts w:ascii="Times New Roman" w:eastAsia="Times New Roman" w:hAnsi="Times New Roman" w:cs="Times New Roman"/>
          <w:color w:val="000000" w:themeColor="text1"/>
          <w:lang w:val="en-AU"/>
        </w:rPr>
        <w:t xml:space="preserve">. Oxford: Oxford University Press, pp. </w:t>
      </w:r>
      <w:r w:rsidR="00EB061E" w:rsidRPr="00775AD1">
        <w:rPr>
          <w:rFonts w:ascii="Times New Roman" w:eastAsia="Times New Roman" w:hAnsi="Times New Roman" w:cs="Times New Roman"/>
          <w:color w:val="000000" w:themeColor="text1"/>
          <w:lang w:val="en-AU"/>
        </w:rPr>
        <w:t>306</w:t>
      </w:r>
      <w:r w:rsidR="0003282F">
        <w:rPr>
          <w:rFonts w:ascii="Times New Roman" w:hAnsi="Times New Roman" w:cs="Times New Roman"/>
          <w:color w:val="000000" w:themeColor="text1"/>
        </w:rPr>
        <w:t>–</w:t>
      </w:r>
      <w:r w:rsidR="00EB061E" w:rsidRPr="00775AD1">
        <w:rPr>
          <w:rFonts w:ascii="Times New Roman" w:eastAsia="Times New Roman" w:hAnsi="Times New Roman" w:cs="Times New Roman"/>
          <w:color w:val="000000" w:themeColor="text1"/>
          <w:lang w:val="en-AU"/>
        </w:rPr>
        <w:t>344.</w:t>
      </w:r>
    </w:p>
    <w:p w14:paraId="6AD8AC13" w14:textId="704ED671" w:rsidR="00283691" w:rsidRDefault="00283691" w:rsidP="00E44FDB">
      <w:pPr>
        <w:pStyle w:val="BodyA"/>
        <w:spacing w:after="0" w:line="480" w:lineRule="auto"/>
        <w:ind w:left="567" w:right="515" w:hanging="567"/>
        <w:jc w:val="both"/>
        <w:rPr>
          <w:rFonts w:ascii="Times New Roman" w:eastAsia="Times New Roman" w:hAnsi="Times New Roman" w:cs="Times New Roman"/>
          <w:color w:val="000000" w:themeColor="text1"/>
          <w:lang w:val="en-AU"/>
        </w:rPr>
      </w:pPr>
      <w:r>
        <w:rPr>
          <w:rFonts w:ascii="Times New Roman" w:eastAsia="Times New Roman" w:hAnsi="Times New Roman" w:cs="Times New Roman"/>
          <w:color w:val="000000" w:themeColor="text1"/>
          <w:lang w:val="en-AU"/>
        </w:rPr>
        <w:t xml:space="preserve">Lange, M. (2002) </w:t>
      </w:r>
      <w:r w:rsidRPr="00C0399D">
        <w:rPr>
          <w:rFonts w:ascii="Times New Roman" w:eastAsia="Times New Roman" w:hAnsi="Times New Roman" w:cs="Times New Roman"/>
          <w:i/>
          <w:iCs/>
          <w:color w:val="000000" w:themeColor="text1"/>
          <w:lang w:val="en-AU"/>
        </w:rPr>
        <w:t>An Introduction to the Philosophy of Physics</w:t>
      </w:r>
      <w:r>
        <w:rPr>
          <w:rFonts w:ascii="Times New Roman" w:eastAsia="Times New Roman" w:hAnsi="Times New Roman" w:cs="Times New Roman"/>
          <w:color w:val="000000" w:themeColor="text1"/>
          <w:lang w:val="en-AU"/>
        </w:rPr>
        <w:t xml:space="preserve"> (Oxford: Oxford University Press). </w:t>
      </w:r>
    </w:p>
    <w:p w14:paraId="1B859102" w14:textId="270743F4" w:rsidR="00543B54" w:rsidRDefault="00543B54" w:rsidP="00E44FDB">
      <w:pPr>
        <w:pStyle w:val="BodyA"/>
        <w:spacing w:after="0" w:line="480" w:lineRule="auto"/>
        <w:ind w:left="567" w:right="515" w:hanging="567"/>
        <w:jc w:val="both"/>
        <w:rPr>
          <w:rFonts w:ascii="Times New Roman" w:eastAsia="Times New Roman" w:hAnsi="Times New Roman" w:cs="Times New Roman"/>
          <w:color w:val="000000" w:themeColor="text1"/>
          <w:lang w:val="en-AU"/>
        </w:rPr>
      </w:pPr>
      <w:r>
        <w:rPr>
          <w:rFonts w:ascii="Times New Roman" w:eastAsia="Times New Roman" w:hAnsi="Times New Roman" w:cs="Times New Roman"/>
          <w:color w:val="000000" w:themeColor="text1"/>
          <w:lang w:val="en-AU"/>
        </w:rPr>
        <w:lastRenderedPageBreak/>
        <w:t xml:space="preserve">Parsons, J. (2007) “Theories of Location”, in D. Zimmerman (ed.) </w:t>
      </w:r>
      <w:r>
        <w:rPr>
          <w:rFonts w:ascii="Times New Roman" w:eastAsia="Times New Roman" w:hAnsi="Times New Roman" w:cs="Times New Roman"/>
          <w:i/>
          <w:iCs/>
          <w:color w:val="000000" w:themeColor="text1"/>
          <w:lang w:val="en-AU"/>
        </w:rPr>
        <w:t>Oxford Studies in Metaphysics Volume 3</w:t>
      </w:r>
      <w:r>
        <w:rPr>
          <w:rFonts w:ascii="Times New Roman" w:eastAsia="Times New Roman" w:hAnsi="Times New Roman" w:cs="Times New Roman"/>
          <w:color w:val="000000" w:themeColor="text1"/>
          <w:lang w:val="en-AU"/>
        </w:rPr>
        <w:t xml:space="preserve">, pp. 201–232. </w:t>
      </w:r>
    </w:p>
    <w:p w14:paraId="5CC6B7AA" w14:textId="677937FB" w:rsidR="00C51676" w:rsidRPr="00C51676" w:rsidRDefault="00C51676" w:rsidP="00E44FDB">
      <w:pPr>
        <w:pStyle w:val="BodyA"/>
        <w:spacing w:after="0" w:line="480" w:lineRule="auto"/>
        <w:ind w:left="567" w:right="515" w:hanging="567"/>
        <w:jc w:val="both"/>
        <w:rPr>
          <w:rFonts w:ascii="Times New Roman" w:eastAsia="Times New Roman" w:hAnsi="Times New Roman" w:cs="Times New Roman"/>
          <w:color w:val="000000" w:themeColor="text1"/>
          <w:lang w:val="en-AU"/>
        </w:rPr>
      </w:pPr>
      <w:r>
        <w:rPr>
          <w:rFonts w:ascii="Times New Roman" w:eastAsia="Times New Roman" w:hAnsi="Times New Roman" w:cs="Times New Roman"/>
          <w:color w:val="000000" w:themeColor="text1"/>
          <w:lang w:val="en-AU"/>
        </w:rPr>
        <w:t xml:space="preserve">Paul, L. A. (2002) “Logical Parts” </w:t>
      </w:r>
      <w:r>
        <w:rPr>
          <w:rFonts w:ascii="Times New Roman" w:eastAsia="Times New Roman" w:hAnsi="Times New Roman" w:cs="Times New Roman"/>
          <w:i/>
          <w:iCs/>
          <w:color w:val="000000" w:themeColor="text1"/>
          <w:lang w:val="en-AU"/>
        </w:rPr>
        <w:t>Nous</w:t>
      </w:r>
      <w:r>
        <w:rPr>
          <w:rFonts w:ascii="Times New Roman" w:eastAsia="Times New Roman" w:hAnsi="Times New Roman" w:cs="Times New Roman"/>
          <w:color w:val="000000" w:themeColor="text1"/>
          <w:lang w:val="en-AU"/>
        </w:rPr>
        <w:t xml:space="preserve"> 36(4): 578–596.</w:t>
      </w:r>
    </w:p>
    <w:p w14:paraId="160093AE" w14:textId="35DBC5D6" w:rsidR="00BB7D54" w:rsidRPr="00775AD1" w:rsidRDefault="009D1C7B" w:rsidP="00E44FDB">
      <w:pPr>
        <w:widowControl w:val="0"/>
        <w:autoSpaceDE w:val="0"/>
        <w:autoSpaceDN w:val="0"/>
        <w:adjustRightInd w:val="0"/>
        <w:spacing w:line="480" w:lineRule="auto"/>
        <w:ind w:left="567" w:right="515" w:hanging="567"/>
        <w:jc w:val="both"/>
        <w:rPr>
          <w:rFonts w:ascii="Times New Roman" w:hAnsi="Times New Roman" w:cs="Times New Roman"/>
          <w:color w:val="000000" w:themeColor="text1"/>
        </w:rPr>
      </w:pPr>
      <w:r>
        <w:rPr>
          <w:rFonts w:ascii="Times New Roman" w:hAnsi="Times New Roman" w:cs="Times New Roman"/>
          <w:color w:val="000000" w:themeColor="text1"/>
        </w:rPr>
        <w:t>Saucedo, R. (2011)</w:t>
      </w:r>
      <w:r w:rsidR="008D71F5" w:rsidRPr="00775AD1">
        <w:rPr>
          <w:rFonts w:ascii="Times New Roman" w:hAnsi="Times New Roman" w:cs="Times New Roman"/>
          <w:color w:val="000000" w:themeColor="text1"/>
        </w:rPr>
        <w:t xml:space="preserve"> “Parthood and Location”,</w:t>
      </w:r>
      <w:r w:rsidR="00BD52A5">
        <w:rPr>
          <w:rFonts w:ascii="Times New Roman" w:hAnsi="Times New Roman" w:cs="Times New Roman"/>
          <w:color w:val="000000" w:themeColor="text1"/>
        </w:rPr>
        <w:t xml:space="preserve"> in K. Bennett and D. Zimmerman (eds.)</w:t>
      </w:r>
      <w:r w:rsidR="008D71F5" w:rsidRPr="00775AD1">
        <w:rPr>
          <w:rFonts w:ascii="Times New Roman" w:hAnsi="Times New Roman" w:cs="Times New Roman"/>
          <w:color w:val="000000" w:themeColor="text1"/>
        </w:rPr>
        <w:t xml:space="preserve"> </w:t>
      </w:r>
      <w:r w:rsidR="008D71F5" w:rsidRPr="00775AD1">
        <w:rPr>
          <w:rFonts w:ascii="Times New Roman" w:hAnsi="Times New Roman" w:cs="Times New Roman"/>
          <w:i/>
          <w:color w:val="000000" w:themeColor="text1"/>
        </w:rPr>
        <w:t>Oxford Studies in</w:t>
      </w:r>
      <w:r w:rsidR="000D7096" w:rsidRPr="00775AD1">
        <w:rPr>
          <w:rFonts w:ascii="Times New Roman" w:hAnsi="Times New Roman" w:cs="Times New Roman"/>
          <w:i/>
          <w:color w:val="000000" w:themeColor="text1"/>
        </w:rPr>
        <w:t xml:space="preserve"> </w:t>
      </w:r>
      <w:r w:rsidR="008D71F5" w:rsidRPr="00775AD1">
        <w:rPr>
          <w:rFonts w:ascii="Times New Roman" w:hAnsi="Times New Roman" w:cs="Times New Roman"/>
          <w:i/>
          <w:color w:val="000000" w:themeColor="text1"/>
        </w:rPr>
        <w:t>Metaphysics</w:t>
      </w:r>
      <w:r w:rsidR="00BD52A5">
        <w:rPr>
          <w:rFonts w:ascii="Times New Roman" w:hAnsi="Times New Roman" w:cs="Times New Roman"/>
          <w:color w:val="000000" w:themeColor="text1"/>
        </w:rPr>
        <w:t xml:space="preserve"> </w:t>
      </w:r>
      <w:r w:rsidR="00BD52A5">
        <w:rPr>
          <w:rFonts w:ascii="Times New Roman" w:hAnsi="Times New Roman" w:cs="Times New Roman"/>
          <w:i/>
          <w:color w:val="000000" w:themeColor="text1"/>
        </w:rPr>
        <w:t>Volume Six</w:t>
      </w:r>
      <w:r w:rsidR="008D71F5" w:rsidRPr="00775AD1">
        <w:rPr>
          <w:rFonts w:ascii="Times New Roman" w:hAnsi="Times New Roman" w:cs="Times New Roman"/>
          <w:color w:val="000000" w:themeColor="text1"/>
        </w:rPr>
        <w:t>, pp. 223–284.</w:t>
      </w:r>
    </w:p>
    <w:p w14:paraId="47CE68EE" w14:textId="6ABA4E42" w:rsidR="00327946" w:rsidRDefault="009D1C7B" w:rsidP="00E44FDB">
      <w:pPr>
        <w:spacing w:line="480" w:lineRule="auto"/>
        <w:ind w:left="567" w:right="515" w:hanging="567"/>
        <w:jc w:val="both"/>
        <w:rPr>
          <w:rFonts w:ascii="Times New Roman" w:hAnsi="Times New Roman" w:cs="Times New Roman"/>
          <w:color w:val="000000" w:themeColor="text1"/>
        </w:rPr>
      </w:pPr>
      <w:r>
        <w:rPr>
          <w:rFonts w:ascii="Times New Roman" w:hAnsi="Times New Roman" w:cs="Times New Roman"/>
          <w:color w:val="000000" w:themeColor="text1"/>
        </w:rPr>
        <w:t>Schaffer, J.  (2009)</w:t>
      </w:r>
      <w:r w:rsidR="00BB7D54" w:rsidRPr="00775AD1">
        <w:rPr>
          <w:rFonts w:ascii="Times New Roman" w:hAnsi="Times New Roman" w:cs="Times New Roman"/>
          <w:color w:val="000000" w:themeColor="text1"/>
        </w:rPr>
        <w:t xml:space="preserve"> “Spacetime the </w:t>
      </w:r>
      <w:r w:rsidR="00BD52A5">
        <w:rPr>
          <w:rFonts w:ascii="Times New Roman" w:hAnsi="Times New Roman" w:cs="Times New Roman"/>
          <w:color w:val="000000" w:themeColor="text1"/>
        </w:rPr>
        <w:t>O</w:t>
      </w:r>
      <w:r w:rsidR="00BB7D54" w:rsidRPr="00775AD1">
        <w:rPr>
          <w:rFonts w:ascii="Times New Roman" w:hAnsi="Times New Roman" w:cs="Times New Roman"/>
          <w:color w:val="000000" w:themeColor="text1"/>
        </w:rPr>
        <w:t xml:space="preserve">ne </w:t>
      </w:r>
      <w:r w:rsidR="00BD52A5">
        <w:rPr>
          <w:rFonts w:ascii="Times New Roman" w:hAnsi="Times New Roman" w:cs="Times New Roman"/>
          <w:color w:val="000000" w:themeColor="text1"/>
        </w:rPr>
        <w:t>S</w:t>
      </w:r>
      <w:r w:rsidR="00BB7D54" w:rsidRPr="00775AD1">
        <w:rPr>
          <w:rFonts w:ascii="Times New Roman" w:hAnsi="Times New Roman" w:cs="Times New Roman"/>
          <w:color w:val="000000" w:themeColor="text1"/>
        </w:rPr>
        <w:t>ubstance</w:t>
      </w:r>
      <w:r w:rsidR="00BD52A5">
        <w:rPr>
          <w:rFonts w:ascii="Times New Roman" w:hAnsi="Times New Roman" w:cs="Times New Roman"/>
          <w:color w:val="000000" w:themeColor="text1"/>
        </w:rPr>
        <w:t>.”</w:t>
      </w:r>
      <w:r w:rsidR="00BB7D54" w:rsidRPr="00775AD1">
        <w:rPr>
          <w:rFonts w:ascii="Times New Roman" w:hAnsi="Times New Roman" w:cs="Times New Roman"/>
          <w:color w:val="000000" w:themeColor="text1"/>
        </w:rPr>
        <w:t xml:space="preserve"> </w:t>
      </w:r>
      <w:r w:rsidR="00BB7D54" w:rsidRPr="00BD52A5">
        <w:rPr>
          <w:rFonts w:ascii="Times New Roman" w:hAnsi="Times New Roman" w:cs="Times New Roman"/>
          <w:i/>
          <w:color w:val="000000" w:themeColor="text1"/>
        </w:rPr>
        <w:t>Philosophical Studies</w:t>
      </w:r>
      <w:r w:rsidR="00BB7D54" w:rsidRPr="00775AD1">
        <w:rPr>
          <w:rFonts w:ascii="Times New Roman" w:hAnsi="Times New Roman" w:cs="Times New Roman"/>
          <w:color w:val="000000" w:themeColor="text1"/>
        </w:rPr>
        <w:t>, 145: 131–148.</w:t>
      </w:r>
    </w:p>
    <w:p w14:paraId="7113CCF5" w14:textId="256E163B" w:rsidR="00027DAE" w:rsidRDefault="00027DAE" w:rsidP="00E44FDB">
      <w:pPr>
        <w:spacing w:line="480" w:lineRule="auto"/>
        <w:ind w:left="567" w:right="515" w:hanging="567"/>
        <w:jc w:val="both"/>
        <w:rPr>
          <w:rFonts w:ascii="Times New Roman" w:hAnsi="Times New Roman" w:cs="Times New Roman"/>
          <w:color w:val="000000" w:themeColor="text1"/>
        </w:rPr>
      </w:pPr>
      <w:r>
        <w:rPr>
          <w:rFonts w:ascii="Times New Roman" w:hAnsi="Times New Roman" w:cs="Times New Roman"/>
          <w:color w:val="000000" w:themeColor="text1"/>
        </w:rPr>
        <w:t xml:space="preserve">Schaffer, J. (2016) “Grounding in the Image of Causation” </w:t>
      </w:r>
      <w:r>
        <w:rPr>
          <w:rFonts w:ascii="Times New Roman" w:hAnsi="Times New Roman" w:cs="Times New Roman"/>
          <w:i/>
          <w:color w:val="000000" w:themeColor="text1"/>
        </w:rPr>
        <w:t>Philosophical Studies</w:t>
      </w:r>
      <w:r>
        <w:rPr>
          <w:rFonts w:ascii="Times New Roman" w:hAnsi="Times New Roman" w:cs="Times New Roman"/>
          <w:color w:val="000000" w:themeColor="text1"/>
        </w:rPr>
        <w:t>, 173: 49</w:t>
      </w:r>
      <w:r w:rsidRPr="00775AD1">
        <w:rPr>
          <w:rFonts w:ascii="Times New Roman" w:hAnsi="Times New Roman" w:cs="Times New Roman"/>
          <w:color w:val="000000" w:themeColor="text1"/>
        </w:rPr>
        <w:t>–</w:t>
      </w:r>
      <w:r>
        <w:rPr>
          <w:rFonts w:ascii="Times New Roman" w:hAnsi="Times New Roman" w:cs="Times New Roman"/>
          <w:color w:val="000000" w:themeColor="text1"/>
        </w:rPr>
        <w:t>100.</w:t>
      </w:r>
    </w:p>
    <w:p w14:paraId="3BEF9A7C" w14:textId="76F1B60F" w:rsidR="00AD7F58" w:rsidRPr="00AD7F58" w:rsidRDefault="00AD7F58" w:rsidP="00E44FDB">
      <w:pPr>
        <w:spacing w:line="480" w:lineRule="auto"/>
        <w:ind w:left="567" w:right="515" w:hanging="567"/>
        <w:jc w:val="both"/>
        <w:rPr>
          <w:rFonts w:ascii="Times New Roman" w:hAnsi="Times New Roman" w:cs="Times New Roman"/>
          <w:color w:val="000000" w:themeColor="text1"/>
        </w:rPr>
      </w:pPr>
      <w:proofErr w:type="spellStart"/>
      <w:r>
        <w:rPr>
          <w:rFonts w:ascii="Times New Roman" w:hAnsi="Times New Roman" w:cs="Times New Roman"/>
          <w:color w:val="000000" w:themeColor="text1"/>
        </w:rPr>
        <w:t>Schnieder</w:t>
      </w:r>
      <w:proofErr w:type="spellEnd"/>
      <w:r>
        <w:rPr>
          <w:rFonts w:ascii="Times New Roman" w:hAnsi="Times New Roman" w:cs="Times New Roman"/>
          <w:color w:val="000000" w:themeColor="text1"/>
        </w:rPr>
        <w:t xml:space="preserve">, B. (2011). “A Logic for ‘Because’”, </w:t>
      </w:r>
      <w:r>
        <w:rPr>
          <w:rFonts w:ascii="Times New Roman" w:hAnsi="Times New Roman" w:cs="Times New Roman"/>
          <w:i/>
          <w:iCs/>
          <w:color w:val="000000" w:themeColor="text1"/>
        </w:rPr>
        <w:t>The Review of Symbolic Logic</w:t>
      </w:r>
      <w:r>
        <w:rPr>
          <w:rFonts w:ascii="Times New Roman" w:hAnsi="Times New Roman" w:cs="Times New Roman"/>
          <w:color w:val="000000" w:themeColor="text1"/>
        </w:rPr>
        <w:t>, 4, 445-465</w:t>
      </w:r>
    </w:p>
    <w:p w14:paraId="0B57A529" w14:textId="3FDCB4D5" w:rsidR="005D5876" w:rsidRPr="005D5876" w:rsidRDefault="005D5876" w:rsidP="00E44FDB">
      <w:pPr>
        <w:spacing w:line="480" w:lineRule="auto"/>
        <w:ind w:left="567" w:right="515" w:hanging="567"/>
        <w:jc w:val="both"/>
        <w:rPr>
          <w:rFonts w:ascii="Times New Roman" w:hAnsi="Times New Roman" w:cs="Times New Roman"/>
          <w:color w:val="000000" w:themeColor="text1"/>
        </w:rPr>
      </w:pPr>
      <w:proofErr w:type="spellStart"/>
      <w:r>
        <w:rPr>
          <w:rFonts w:ascii="Times New Roman" w:hAnsi="Times New Roman" w:cs="Times New Roman"/>
          <w:color w:val="000000" w:themeColor="text1"/>
        </w:rPr>
        <w:t>Trogdon</w:t>
      </w:r>
      <w:proofErr w:type="spellEnd"/>
      <w:r>
        <w:rPr>
          <w:rFonts w:ascii="Times New Roman" w:hAnsi="Times New Roman" w:cs="Times New Roman"/>
          <w:color w:val="000000" w:themeColor="text1"/>
        </w:rPr>
        <w:t xml:space="preserve">, K. and D. G. Witmer (2021) “Full and Partial Grounding.” </w:t>
      </w:r>
      <w:r>
        <w:rPr>
          <w:rFonts w:ascii="Times New Roman" w:hAnsi="Times New Roman" w:cs="Times New Roman"/>
          <w:i/>
          <w:iCs/>
          <w:color w:val="000000" w:themeColor="text1"/>
        </w:rPr>
        <w:t>Journal of the American Philosophical Association</w:t>
      </w:r>
      <w:r>
        <w:rPr>
          <w:rFonts w:ascii="Times New Roman" w:hAnsi="Times New Roman" w:cs="Times New Roman"/>
          <w:color w:val="000000" w:themeColor="text1"/>
        </w:rPr>
        <w:t xml:space="preserve"> 7(2): 252–271.</w:t>
      </w:r>
    </w:p>
    <w:p w14:paraId="6F9E801A" w14:textId="1BA4D49B" w:rsidR="00BB7D54" w:rsidRPr="00775AD1" w:rsidRDefault="00F83444" w:rsidP="00E44FDB">
      <w:pPr>
        <w:widowControl w:val="0"/>
        <w:autoSpaceDE w:val="0"/>
        <w:autoSpaceDN w:val="0"/>
        <w:adjustRightInd w:val="0"/>
        <w:spacing w:line="480" w:lineRule="auto"/>
        <w:ind w:left="567" w:right="515" w:hanging="567"/>
        <w:jc w:val="both"/>
        <w:rPr>
          <w:rFonts w:ascii="Times New Roman" w:hAnsi="Times New Roman" w:cs="Times New Roman"/>
          <w:color w:val="000000" w:themeColor="text1"/>
        </w:rPr>
      </w:pPr>
      <w:proofErr w:type="spellStart"/>
      <w:r w:rsidRPr="00775AD1">
        <w:rPr>
          <w:rFonts w:ascii="Times New Roman" w:hAnsi="Times New Roman" w:cs="Times New Roman"/>
          <w:color w:val="000000" w:themeColor="text1"/>
        </w:rPr>
        <w:t>Uzquiano</w:t>
      </w:r>
      <w:proofErr w:type="spellEnd"/>
      <w:r w:rsidRPr="00775AD1">
        <w:rPr>
          <w:rFonts w:ascii="Times New Roman" w:hAnsi="Times New Roman" w:cs="Times New Roman"/>
          <w:color w:val="000000" w:themeColor="text1"/>
        </w:rPr>
        <w:t>, G.</w:t>
      </w:r>
      <w:r w:rsidR="00BB7D54" w:rsidRPr="00775AD1">
        <w:rPr>
          <w:rFonts w:ascii="Times New Roman" w:hAnsi="Times New Roman" w:cs="Times New Roman"/>
          <w:color w:val="000000" w:themeColor="text1"/>
        </w:rPr>
        <w:t xml:space="preserve"> </w:t>
      </w:r>
      <w:r w:rsidR="009D1C7B">
        <w:rPr>
          <w:rFonts w:ascii="Times New Roman" w:hAnsi="Times New Roman" w:cs="Times New Roman"/>
          <w:color w:val="000000" w:themeColor="text1"/>
        </w:rPr>
        <w:t>(2011)</w:t>
      </w:r>
      <w:r w:rsidR="00BB7D54" w:rsidRPr="00775AD1">
        <w:rPr>
          <w:rFonts w:ascii="Times New Roman" w:hAnsi="Times New Roman" w:cs="Times New Roman"/>
          <w:color w:val="000000" w:themeColor="text1"/>
        </w:rPr>
        <w:t xml:space="preserve"> “Mereological Harmony”,</w:t>
      </w:r>
      <w:r w:rsidR="006D05B6">
        <w:rPr>
          <w:rFonts w:ascii="Times New Roman" w:hAnsi="Times New Roman" w:cs="Times New Roman"/>
          <w:color w:val="000000" w:themeColor="text1"/>
        </w:rPr>
        <w:t xml:space="preserve"> in K. Bennett and D. Zimmerman (eds.)</w:t>
      </w:r>
      <w:r w:rsidR="00BB7D54" w:rsidRPr="00775AD1">
        <w:rPr>
          <w:rFonts w:ascii="Times New Roman" w:hAnsi="Times New Roman" w:cs="Times New Roman"/>
          <w:color w:val="000000" w:themeColor="text1"/>
        </w:rPr>
        <w:t xml:space="preserve"> </w:t>
      </w:r>
      <w:r w:rsidR="00BB7D54" w:rsidRPr="006D05B6">
        <w:rPr>
          <w:rFonts w:ascii="Times New Roman" w:hAnsi="Times New Roman" w:cs="Times New Roman"/>
          <w:i/>
          <w:color w:val="000000" w:themeColor="text1"/>
        </w:rPr>
        <w:t>Oxford Studies in</w:t>
      </w:r>
      <w:r w:rsidR="00A9225D" w:rsidRPr="006D05B6">
        <w:rPr>
          <w:rFonts w:ascii="Times New Roman" w:hAnsi="Times New Roman" w:cs="Times New Roman"/>
          <w:i/>
          <w:color w:val="000000" w:themeColor="text1"/>
        </w:rPr>
        <w:t xml:space="preserve"> </w:t>
      </w:r>
      <w:r w:rsidR="00BB7D54" w:rsidRPr="006D05B6">
        <w:rPr>
          <w:rFonts w:ascii="Times New Roman" w:hAnsi="Times New Roman" w:cs="Times New Roman"/>
          <w:i/>
          <w:color w:val="000000" w:themeColor="text1"/>
        </w:rPr>
        <w:t>Metaph</w:t>
      </w:r>
      <w:r w:rsidR="006D05B6" w:rsidRPr="006D05B6">
        <w:rPr>
          <w:rFonts w:ascii="Times New Roman" w:hAnsi="Times New Roman" w:cs="Times New Roman"/>
          <w:i/>
          <w:color w:val="000000" w:themeColor="text1"/>
        </w:rPr>
        <w:t>ysics</w:t>
      </w:r>
      <w:r w:rsidR="00BB7D54" w:rsidRPr="006D05B6">
        <w:rPr>
          <w:rFonts w:ascii="Times New Roman" w:hAnsi="Times New Roman" w:cs="Times New Roman"/>
          <w:i/>
          <w:color w:val="000000" w:themeColor="text1"/>
        </w:rPr>
        <w:t xml:space="preserve"> Volume </w:t>
      </w:r>
      <w:r w:rsidR="006D05B6" w:rsidRPr="006D05B6">
        <w:rPr>
          <w:rFonts w:ascii="Times New Roman" w:hAnsi="Times New Roman" w:cs="Times New Roman"/>
          <w:i/>
          <w:color w:val="000000" w:themeColor="text1"/>
        </w:rPr>
        <w:t>Six</w:t>
      </w:r>
      <w:r w:rsidR="006D05B6">
        <w:rPr>
          <w:rFonts w:ascii="Times New Roman" w:hAnsi="Times New Roman" w:cs="Times New Roman"/>
          <w:color w:val="000000" w:themeColor="text1"/>
        </w:rPr>
        <w:t>. Oxford: Oxford University Press,</w:t>
      </w:r>
      <w:r w:rsidR="00BB7D54" w:rsidRPr="00775AD1">
        <w:rPr>
          <w:rFonts w:ascii="Times New Roman" w:hAnsi="Times New Roman" w:cs="Times New Roman"/>
          <w:color w:val="000000" w:themeColor="text1"/>
        </w:rPr>
        <w:t xml:space="preserve"> pp. 199–224.</w:t>
      </w:r>
    </w:p>
    <w:p w14:paraId="35953781" w14:textId="743EC1BB" w:rsidR="00BB7D54" w:rsidRDefault="00F83444" w:rsidP="00E44FDB">
      <w:pPr>
        <w:widowControl w:val="0"/>
        <w:autoSpaceDE w:val="0"/>
        <w:autoSpaceDN w:val="0"/>
        <w:adjustRightInd w:val="0"/>
        <w:spacing w:line="480" w:lineRule="auto"/>
        <w:ind w:left="567" w:right="515" w:hanging="567"/>
        <w:jc w:val="both"/>
        <w:rPr>
          <w:rFonts w:ascii="Times New Roman" w:hAnsi="Times New Roman" w:cs="Times New Roman"/>
          <w:color w:val="000000" w:themeColor="text1"/>
        </w:rPr>
      </w:pPr>
      <w:proofErr w:type="spellStart"/>
      <w:r w:rsidRPr="00775AD1">
        <w:rPr>
          <w:rFonts w:ascii="Times New Roman" w:hAnsi="Times New Roman" w:cs="Times New Roman"/>
          <w:color w:val="000000" w:themeColor="text1"/>
        </w:rPr>
        <w:t>Varzi</w:t>
      </w:r>
      <w:proofErr w:type="spellEnd"/>
      <w:r w:rsidRPr="00775AD1">
        <w:rPr>
          <w:rFonts w:ascii="Times New Roman" w:hAnsi="Times New Roman" w:cs="Times New Roman"/>
          <w:color w:val="000000" w:themeColor="text1"/>
        </w:rPr>
        <w:t>, A.</w:t>
      </w:r>
      <w:r w:rsidR="00BB7D54" w:rsidRPr="00775AD1">
        <w:rPr>
          <w:rFonts w:ascii="Times New Roman" w:hAnsi="Times New Roman" w:cs="Times New Roman"/>
          <w:color w:val="000000" w:themeColor="text1"/>
        </w:rPr>
        <w:t xml:space="preserve"> </w:t>
      </w:r>
      <w:r w:rsidR="009D1C7B">
        <w:rPr>
          <w:rFonts w:ascii="Times New Roman" w:hAnsi="Times New Roman" w:cs="Times New Roman"/>
          <w:color w:val="000000" w:themeColor="text1"/>
        </w:rPr>
        <w:t>(2007)</w:t>
      </w:r>
      <w:r w:rsidR="00BB7D54" w:rsidRPr="00775AD1">
        <w:rPr>
          <w:rFonts w:ascii="Times New Roman" w:hAnsi="Times New Roman" w:cs="Times New Roman"/>
          <w:color w:val="000000" w:themeColor="text1"/>
        </w:rPr>
        <w:t xml:space="preserve"> “Spatial Reasoning and Ontology: Parts, Wholes, and Locations</w:t>
      </w:r>
      <w:r w:rsidR="006D05B6">
        <w:rPr>
          <w:rFonts w:ascii="Times New Roman" w:hAnsi="Times New Roman" w:cs="Times New Roman"/>
          <w:color w:val="000000" w:themeColor="text1"/>
        </w:rPr>
        <w:t>,”</w:t>
      </w:r>
      <w:r w:rsidR="00BB7D54" w:rsidRPr="00775AD1">
        <w:rPr>
          <w:rFonts w:ascii="Times New Roman" w:hAnsi="Times New Roman" w:cs="Times New Roman"/>
          <w:color w:val="000000" w:themeColor="text1"/>
        </w:rPr>
        <w:t xml:space="preserve"> in M</w:t>
      </w:r>
      <w:r w:rsidR="006D05B6">
        <w:rPr>
          <w:rFonts w:ascii="Times New Roman" w:hAnsi="Times New Roman" w:cs="Times New Roman"/>
          <w:color w:val="000000" w:themeColor="text1"/>
        </w:rPr>
        <w:t xml:space="preserve">. </w:t>
      </w:r>
      <w:r w:rsidR="00BB7D54" w:rsidRPr="00775AD1">
        <w:rPr>
          <w:rFonts w:ascii="Times New Roman" w:hAnsi="Times New Roman" w:cs="Times New Roman"/>
          <w:color w:val="000000" w:themeColor="text1"/>
        </w:rPr>
        <w:t xml:space="preserve"> Aiello, I</w:t>
      </w:r>
      <w:r w:rsidR="006D05B6">
        <w:rPr>
          <w:rFonts w:ascii="Times New Roman" w:hAnsi="Times New Roman" w:cs="Times New Roman"/>
          <w:color w:val="000000" w:themeColor="text1"/>
        </w:rPr>
        <w:t>.</w:t>
      </w:r>
      <w:r w:rsidR="00BB7D54" w:rsidRPr="00775AD1">
        <w:rPr>
          <w:rFonts w:ascii="Times New Roman" w:hAnsi="Times New Roman" w:cs="Times New Roman"/>
          <w:color w:val="000000" w:themeColor="text1"/>
        </w:rPr>
        <w:t xml:space="preserve"> E.</w:t>
      </w:r>
      <w:r w:rsidR="00A9225D" w:rsidRPr="00775AD1">
        <w:rPr>
          <w:rFonts w:ascii="Times New Roman" w:hAnsi="Times New Roman" w:cs="Times New Roman"/>
          <w:color w:val="000000" w:themeColor="text1"/>
        </w:rPr>
        <w:t xml:space="preserve"> </w:t>
      </w:r>
      <w:r w:rsidR="006D05B6">
        <w:rPr>
          <w:rFonts w:ascii="Times New Roman" w:hAnsi="Times New Roman" w:cs="Times New Roman"/>
          <w:color w:val="000000" w:themeColor="text1"/>
        </w:rPr>
        <w:t>Pratt-</w:t>
      </w:r>
      <w:proofErr w:type="gramStart"/>
      <w:r w:rsidR="006D05B6">
        <w:rPr>
          <w:rFonts w:ascii="Times New Roman" w:hAnsi="Times New Roman" w:cs="Times New Roman"/>
          <w:color w:val="000000" w:themeColor="text1"/>
        </w:rPr>
        <w:t>Hartmann</w:t>
      </w:r>
      <w:proofErr w:type="gramEnd"/>
      <w:r w:rsidR="00BB7D54" w:rsidRPr="00775AD1">
        <w:rPr>
          <w:rFonts w:ascii="Times New Roman" w:hAnsi="Times New Roman" w:cs="Times New Roman"/>
          <w:color w:val="000000" w:themeColor="text1"/>
        </w:rPr>
        <w:t xml:space="preserve"> and J</w:t>
      </w:r>
      <w:r w:rsidR="006D05B6">
        <w:rPr>
          <w:rFonts w:ascii="Times New Roman" w:hAnsi="Times New Roman" w:cs="Times New Roman"/>
          <w:color w:val="000000" w:themeColor="text1"/>
        </w:rPr>
        <w:t xml:space="preserve">. van </w:t>
      </w:r>
      <w:proofErr w:type="spellStart"/>
      <w:r w:rsidR="006D05B6">
        <w:rPr>
          <w:rFonts w:ascii="Times New Roman" w:hAnsi="Times New Roman" w:cs="Times New Roman"/>
          <w:color w:val="000000" w:themeColor="text1"/>
        </w:rPr>
        <w:t>Benthem</w:t>
      </w:r>
      <w:proofErr w:type="spellEnd"/>
      <w:r w:rsidR="006D05B6">
        <w:rPr>
          <w:rFonts w:ascii="Times New Roman" w:hAnsi="Times New Roman" w:cs="Times New Roman"/>
          <w:color w:val="000000" w:themeColor="text1"/>
        </w:rPr>
        <w:t xml:space="preserve"> (eds.)</w:t>
      </w:r>
      <w:r w:rsidR="00BB7D54" w:rsidRPr="00775AD1">
        <w:rPr>
          <w:rFonts w:ascii="Times New Roman" w:hAnsi="Times New Roman" w:cs="Times New Roman"/>
          <w:color w:val="000000" w:themeColor="text1"/>
        </w:rPr>
        <w:t xml:space="preserve"> </w:t>
      </w:r>
      <w:r w:rsidR="00BB7D54" w:rsidRPr="006D05B6">
        <w:rPr>
          <w:rFonts w:ascii="Times New Roman" w:hAnsi="Times New Roman" w:cs="Times New Roman"/>
          <w:i/>
          <w:color w:val="000000" w:themeColor="text1"/>
        </w:rPr>
        <w:t>Handbook of Spatial Logics</w:t>
      </w:r>
      <w:r w:rsidR="006D05B6">
        <w:rPr>
          <w:rFonts w:ascii="Times New Roman" w:hAnsi="Times New Roman" w:cs="Times New Roman"/>
          <w:color w:val="000000" w:themeColor="text1"/>
        </w:rPr>
        <w:t xml:space="preserve">. Berlin: </w:t>
      </w:r>
      <w:r w:rsidR="00BB7D54" w:rsidRPr="00775AD1">
        <w:rPr>
          <w:rFonts w:ascii="Times New Roman" w:hAnsi="Times New Roman" w:cs="Times New Roman"/>
          <w:color w:val="000000" w:themeColor="text1"/>
        </w:rPr>
        <w:t>Springer-Verlag</w:t>
      </w:r>
      <w:r w:rsidR="006D05B6">
        <w:rPr>
          <w:rFonts w:ascii="Times New Roman" w:hAnsi="Times New Roman" w:cs="Times New Roman"/>
          <w:color w:val="000000" w:themeColor="text1"/>
        </w:rPr>
        <w:t xml:space="preserve">, </w:t>
      </w:r>
      <w:r w:rsidR="00BB7D54" w:rsidRPr="00775AD1">
        <w:rPr>
          <w:rFonts w:ascii="Times New Roman" w:hAnsi="Times New Roman" w:cs="Times New Roman"/>
          <w:color w:val="000000" w:themeColor="text1"/>
        </w:rPr>
        <w:t>pp. 945–1038.</w:t>
      </w:r>
    </w:p>
    <w:p w14:paraId="269B101B" w14:textId="581671AE" w:rsidR="00C51676" w:rsidRPr="00C51676" w:rsidRDefault="00C51676" w:rsidP="00E44FDB">
      <w:pPr>
        <w:widowControl w:val="0"/>
        <w:autoSpaceDE w:val="0"/>
        <w:autoSpaceDN w:val="0"/>
        <w:adjustRightInd w:val="0"/>
        <w:spacing w:line="480" w:lineRule="auto"/>
        <w:ind w:left="567" w:right="515" w:hanging="567"/>
        <w:jc w:val="both"/>
        <w:rPr>
          <w:rFonts w:ascii="Times New Roman" w:hAnsi="Times New Roman" w:cs="Times New Roman"/>
          <w:color w:val="000000" w:themeColor="text1"/>
        </w:rPr>
      </w:pPr>
      <w:proofErr w:type="spellStart"/>
      <w:r>
        <w:rPr>
          <w:rFonts w:ascii="Times New Roman" w:hAnsi="Times New Roman" w:cs="Times New Roman"/>
          <w:color w:val="000000" w:themeColor="text1"/>
        </w:rPr>
        <w:t>Väyrynen</w:t>
      </w:r>
      <w:proofErr w:type="spellEnd"/>
      <w:r>
        <w:rPr>
          <w:rFonts w:ascii="Times New Roman" w:hAnsi="Times New Roman" w:cs="Times New Roman"/>
          <w:color w:val="000000" w:themeColor="text1"/>
        </w:rPr>
        <w:t xml:space="preserve">, P. and S. </w:t>
      </w:r>
      <w:proofErr w:type="spellStart"/>
      <w:r>
        <w:rPr>
          <w:rFonts w:ascii="Times New Roman" w:hAnsi="Times New Roman" w:cs="Times New Roman"/>
          <w:color w:val="000000" w:themeColor="text1"/>
        </w:rPr>
        <w:t>Kirchin</w:t>
      </w:r>
      <w:proofErr w:type="spellEnd"/>
      <w:r>
        <w:rPr>
          <w:rFonts w:ascii="Times New Roman" w:hAnsi="Times New Roman" w:cs="Times New Roman"/>
          <w:color w:val="000000" w:themeColor="text1"/>
        </w:rPr>
        <w:t xml:space="preserve"> (2013) “Normativity and Grounding” </w:t>
      </w:r>
      <w:r>
        <w:rPr>
          <w:rFonts w:ascii="Times New Roman" w:hAnsi="Times New Roman" w:cs="Times New Roman"/>
          <w:i/>
          <w:iCs/>
          <w:color w:val="000000" w:themeColor="text1"/>
        </w:rPr>
        <w:t>Proceedings of the Aristotelian Society</w:t>
      </w:r>
      <w:r>
        <w:rPr>
          <w:rFonts w:ascii="Times New Roman" w:hAnsi="Times New Roman" w:cs="Times New Roman"/>
          <w:color w:val="000000" w:themeColor="text1"/>
        </w:rPr>
        <w:t xml:space="preserve"> 87: 155–178.</w:t>
      </w:r>
    </w:p>
    <w:p w14:paraId="741A2EC3" w14:textId="66B5371C" w:rsidR="00FC1403" w:rsidRPr="00FC1403" w:rsidRDefault="00FC1403" w:rsidP="00E44FDB">
      <w:pPr>
        <w:widowControl w:val="0"/>
        <w:autoSpaceDE w:val="0"/>
        <w:autoSpaceDN w:val="0"/>
        <w:adjustRightInd w:val="0"/>
        <w:spacing w:line="480" w:lineRule="auto"/>
        <w:ind w:left="567" w:right="515" w:hanging="567"/>
        <w:jc w:val="both"/>
        <w:rPr>
          <w:rFonts w:ascii="Times New Roman" w:hAnsi="Times New Roman" w:cs="Times New Roman"/>
          <w:color w:val="000000" w:themeColor="text1"/>
        </w:rPr>
      </w:pPr>
      <w:r>
        <w:rPr>
          <w:rFonts w:ascii="Times New Roman" w:hAnsi="Times New Roman" w:cs="Times New Roman"/>
          <w:color w:val="000000" w:themeColor="text1"/>
        </w:rPr>
        <w:t xml:space="preserve">Weinstein, S. (2006) “Superluminal Signaling and Relativity.” </w:t>
      </w:r>
      <w:proofErr w:type="spellStart"/>
      <w:r>
        <w:rPr>
          <w:rFonts w:ascii="Times New Roman" w:hAnsi="Times New Roman" w:cs="Times New Roman"/>
          <w:i/>
          <w:iCs/>
          <w:color w:val="000000" w:themeColor="text1"/>
        </w:rPr>
        <w:t>Synthese</w:t>
      </w:r>
      <w:proofErr w:type="spellEnd"/>
      <w:r>
        <w:rPr>
          <w:rFonts w:ascii="Times New Roman" w:hAnsi="Times New Roman" w:cs="Times New Roman"/>
          <w:color w:val="000000" w:themeColor="text1"/>
        </w:rPr>
        <w:t xml:space="preserve"> 148(2): 381–399.</w:t>
      </w:r>
    </w:p>
    <w:p w14:paraId="662D22B4" w14:textId="37EA0BCC" w:rsidR="00992A78" w:rsidRPr="00775AD1" w:rsidRDefault="00992A78" w:rsidP="00E44FDB">
      <w:pPr>
        <w:spacing w:line="480" w:lineRule="auto"/>
        <w:ind w:left="567" w:right="515" w:hanging="567"/>
        <w:jc w:val="both"/>
        <w:rPr>
          <w:rFonts w:ascii="Times New Roman" w:hAnsi="Times New Roman" w:cs="Times New Roman"/>
          <w:color w:val="000000" w:themeColor="text1"/>
        </w:rPr>
      </w:pPr>
      <w:r w:rsidRPr="00775AD1">
        <w:rPr>
          <w:rFonts w:ascii="Times New Roman" w:hAnsi="Times New Roman" w:cs="Times New Roman"/>
          <w:color w:val="000000" w:themeColor="text1"/>
        </w:rPr>
        <w:t>Wilson, A. (</w:t>
      </w:r>
      <w:r w:rsidR="006B47ED">
        <w:rPr>
          <w:rFonts w:ascii="Times New Roman" w:hAnsi="Times New Roman" w:cs="Times New Roman"/>
          <w:color w:val="000000" w:themeColor="text1"/>
        </w:rPr>
        <w:t>2020</w:t>
      </w:r>
      <w:r w:rsidRPr="00775AD1">
        <w:rPr>
          <w:rFonts w:ascii="Times New Roman" w:hAnsi="Times New Roman" w:cs="Times New Roman"/>
          <w:color w:val="000000" w:themeColor="text1"/>
        </w:rPr>
        <w:t xml:space="preserve">) </w:t>
      </w:r>
      <w:r w:rsidR="006D05B6">
        <w:rPr>
          <w:rFonts w:ascii="Times New Roman" w:hAnsi="Times New Roman" w:cs="Times New Roman"/>
          <w:color w:val="000000" w:themeColor="text1"/>
        </w:rPr>
        <w:t>“</w:t>
      </w:r>
      <w:r w:rsidRPr="006D05B6">
        <w:rPr>
          <w:rFonts w:ascii="Times New Roman" w:hAnsi="Times New Roman" w:cs="Times New Roman"/>
          <w:color w:val="000000" w:themeColor="text1"/>
        </w:rPr>
        <w:t>Classifying Dependencies</w:t>
      </w:r>
      <w:r w:rsidR="006D05B6">
        <w:rPr>
          <w:rFonts w:ascii="Times New Roman" w:hAnsi="Times New Roman" w:cs="Times New Roman"/>
          <w:color w:val="000000" w:themeColor="text1"/>
        </w:rPr>
        <w:t>,” i</w:t>
      </w:r>
      <w:r w:rsidRPr="00775AD1">
        <w:rPr>
          <w:rFonts w:ascii="Times New Roman" w:hAnsi="Times New Roman" w:cs="Times New Roman"/>
          <w:color w:val="000000" w:themeColor="text1"/>
        </w:rPr>
        <w:t xml:space="preserve">n D. Glick, G. </w:t>
      </w:r>
      <w:proofErr w:type="gramStart"/>
      <w:r w:rsidRPr="00775AD1">
        <w:rPr>
          <w:rFonts w:ascii="Times New Roman" w:hAnsi="Times New Roman" w:cs="Times New Roman"/>
          <w:color w:val="000000" w:themeColor="text1"/>
        </w:rPr>
        <w:t>Darby</w:t>
      </w:r>
      <w:proofErr w:type="gramEnd"/>
      <w:r w:rsidRPr="00775AD1">
        <w:rPr>
          <w:rFonts w:ascii="Times New Roman" w:hAnsi="Times New Roman" w:cs="Times New Roman"/>
          <w:color w:val="000000" w:themeColor="text1"/>
        </w:rPr>
        <w:t xml:space="preserve"> and A. </w:t>
      </w:r>
      <w:proofErr w:type="spellStart"/>
      <w:r w:rsidRPr="00775AD1">
        <w:rPr>
          <w:rFonts w:ascii="Times New Roman" w:hAnsi="Times New Roman" w:cs="Times New Roman"/>
          <w:color w:val="000000" w:themeColor="text1"/>
        </w:rPr>
        <w:t>Marmodoro</w:t>
      </w:r>
      <w:proofErr w:type="spellEnd"/>
      <w:r w:rsidRPr="00775AD1">
        <w:rPr>
          <w:rFonts w:ascii="Times New Roman" w:hAnsi="Times New Roman" w:cs="Times New Roman"/>
          <w:color w:val="000000" w:themeColor="text1"/>
        </w:rPr>
        <w:t xml:space="preserve"> (</w:t>
      </w:r>
      <w:r w:rsidR="006D05B6">
        <w:rPr>
          <w:rFonts w:ascii="Times New Roman" w:hAnsi="Times New Roman" w:cs="Times New Roman"/>
          <w:color w:val="000000" w:themeColor="text1"/>
        </w:rPr>
        <w:t xml:space="preserve">eds.) </w:t>
      </w:r>
      <w:r w:rsidR="000E48ED" w:rsidRPr="00775AD1">
        <w:rPr>
          <w:rFonts w:ascii="Times New Roman" w:hAnsi="Times New Roman" w:cs="Times New Roman"/>
          <w:i/>
          <w:color w:val="000000" w:themeColor="text1"/>
        </w:rPr>
        <w:t>The Foundation of Reality: Fundamentality, Space and Time</w:t>
      </w:r>
      <w:r w:rsidR="000E48ED">
        <w:rPr>
          <w:rFonts w:ascii="Times New Roman" w:hAnsi="Times New Roman" w:cs="Times New Roman"/>
          <w:color w:val="000000" w:themeColor="text1"/>
        </w:rPr>
        <w:t xml:space="preserve">. </w:t>
      </w:r>
      <w:r w:rsidR="006D05B6">
        <w:rPr>
          <w:rFonts w:ascii="Times New Roman" w:hAnsi="Times New Roman" w:cs="Times New Roman"/>
          <w:color w:val="000000" w:themeColor="text1"/>
        </w:rPr>
        <w:t>Oxford: Oxford University Press</w:t>
      </w:r>
      <w:r w:rsidR="000E48ED">
        <w:rPr>
          <w:rFonts w:ascii="Times New Roman" w:hAnsi="Times New Roman" w:cs="Times New Roman"/>
          <w:color w:val="000000" w:themeColor="text1"/>
        </w:rPr>
        <w:t>, pp. 46</w:t>
      </w:r>
      <w:r w:rsidR="000E48ED" w:rsidRPr="00775AD1">
        <w:rPr>
          <w:rFonts w:ascii="Times New Roman" w:hAnsi="Times New Roman" w:cs="Times New Roman"/>
          <w:color w:val="000000" w:themeColor="text1"/>
        </w:rPr>
        <w:t>–</w:t>
      </w:r>
      <w:r w:rsidR="000E48ED">
        <w:rPr>
          <w:rFonts w:ascii="Times New Roman" w:hAnsi="Times New Roman" w:cs="Times New Roman"/>
          <w:color w:val="000000" w:themeColor="text1"/>
        </w:rPr>
        <w:t>68.</w:t>
      </w:r>
    </w:p>
    <w:p w14:paraId="0ABCF984" w14:textId="69A86806" w:rsidR="00F504E5" w:rsidRPr="00F83444" w:rsidRDefault="009D1C7B" w:rsidP="00E44FDB">
      <w:pPr>
        <w:widowControl w:val="0"/>
        <w:autoSpaceDE w:val="0"/>
        <w:autoSpaceDN w:val="0"/>
        <w:adjustRightInd w:val="0"/>
        <w:spacing w:line="480" w:lineRule="auto"/>
        <w:ind w:left="567" w:right="515" w:hanging="567"/>
        <w:jc w:val="both"/>
        <w:rPr>
          <w:rFonts w:ascii="Times New Roman" w:hAnsi="Times New Roman" w:cs="Times New Roman"/>
        </w:rPr>
      </w:pPr>
      <w:r>
        <w:rPr>
          <w:rFonts w:ascii="Times New Roman" w:hAnsi="Times New Roman" w:cs="Times New Roman"/>
          <w:color w:val="000000" w:themeColor="text1"/>
        </w:rPr>
        <w:lastRenderedPageBreak/>
        <w:t>Wilson, J. (2014)</w:t>
      </w:r>
      <w:r w:rsidR="00EB061E" w:rsidRPr="00775AD1">
        <w:rPr>
          <w:rFonts w:ascii="Times New Roman" w:hAnsi="Times New Roman" w:cs="Times New Roman"/>
          <w:color w:val="000000" w:themeColor="text1"/>
        </w:rPr>
        <w:t xml:space="preserve"> “No </w:t>
      </w:r>
      <w:r>
        <w:rPr>
          <w:rFonts w:ascii="Times New Roman" w:hAnsi="Times New Roman" w:cs="Times New Roman"/>
          <w:color w:val="000000" w:themeColor="text1"/>
        </w:rPr>
        <w:t>W</w:t>
      </w:r>
      <w:r w:rsidR="00EB061E" w:rsidRPr="00775AD1">
        <w:rPr>
          <w:rFonts w:ascii="Times New Roman" w:hAnsi="Times New Roman" w:cs="Times New Roman"/>
          <w:color w:val="000000" w:themeColor="text1"/>
        </w:rPr>
        <w:t xml:space="preserve">ork </w:t>
      </w:r>
      <w:r w:rsidR="000E48ED">
        <w:rPr>
          <w:rFonts w:ascii="Times New Roman" w:hAnsi="Times New Roman" w:cs="Times New Roman"/>
          <w:color w:val="000000" w:themeColor="text1"/>
        </w:rPr>
        <w:t>f</w:t>
      </w:r>
      <w:r w:rsidR="00EB061E" w:rsidRPr="00775AD1">
        <w:rPr>
          <w:rFonts w:ascii="Times New Roman" w:hAnsi="Times New Roman" w:cs="Times New Roman"/>
          <w:color w:val="000000" w:themeColor="text1"/>
        </w:rPr>
        <w:t xml:space="preserve">or a </w:t>
      </w:r>
      <w:r>
        <w:rPr>
          <w:rFonts w:ascii="Times New Roman" w:hAnsi="Times New Roman" w:cs="Times New Roman"/>
          <w:color w:val="000000" w:themeColor="text1"/>
        </w:rPr>
        <w:t>T</w:t>
      </w:r>
      <w:r w:rsidR="00EB061E" w:rsidRPr="00775AD1">
        <w:rPr>
          <w:rFonts w:ascii="Times New Roman" w:hAnsi="Times New Roman" w:cs="Times New Roman"/>
          <w:color w:val="000000" w:themeColor="text1"/>
        </w:rPr>
        <w:t xml:space="preserve">heory of </w:t>
      </w:r>
      <w:r>
        <w:rPr>
          <w:rFonts w:ascii="Times New Roman" w:hAnsi="Times New Roman" w:cs="Times New Roman"/>
          <w:color w:val="000000" w:themeColor="text1"/>
        </w:rPr>
        <w:t>G</w:t>
      </w:r>
      <w:r w:rsidR="00EB061E" w:rsidRPr="00775AD1">
        <w:rPr>
          <w:rFonts w:ascii="Times New Roman" w:hAnsi="Times New Roman" w:cs="Times New Roman"/>
          <w:color w:val="000000" w:themeColor="text1"/>
        </w:rPr>
        <w:t>roundin</w:t>
      </w:r>
      <w:r>
        <w:rPr>
          <w:rFonts w:ascii="Times New Roman" w:hAnsi="Times New Roman" w:cs="Times New Roman"/>
          <w:color w:val="000000" w:themeColor="text1"/>
        </w:rPr>
        <w:t>g.”</w:t>
      </w:r>
      <w:r w:rsidR="00EB061E" w:rsidRPr="00775AD1">
        <w:rPr>
          <w:rFonts w:ascii="Times New Roman" w:hAnsi="Times New Roman" w:cs="Times New Roman"/>
          <w:color w:val="000000" w:themeColor="text1"/>
        </w:rPr>
        <w:t xml:space="preserve"> </w:t>
      </w:r>
      <w:r w:rsidR="00EB061E" w:rsidRPr="00775AD1">
        <w:rPr>
          <w:rFonts w:ascii="Times New Roman" w:hAnsi="Times New Roman" w:cs="Times New Roman"/>
          <w:i/>
          <w:color w:val="000000" w:themeColor="text1"/>
        </w:rPr>
        <w:t>Inquiry</w:t>
      </w:r>
      <w:r w:rsidR="00EB061E" w:rsidRPr="00775AD1">
        <w:rPr>
          <w:rFonts w:ascii="Times New Roman" w:hAnsi="Times New Roman" w:cs="Times New Roman"/>
          <w:color w:val="000000" w:themeColor="text1"/>
        </w:rPr>
        <w:t>, 57(5–6):535</w:t>
      </w:r>
      <w:r>
        <w:rPr>
          <w:rFonts w:ascii="Times New Roman" w:hAnsi="Times New Roman" w:cs="Times New Roman"/>
          <w:color w:val="000000" w:themeColor="text1"/>
        </w:rPr>
        <w:t>–</w:t>
      </w:r>
      <w:r w:rsidR="00EB061E" w:rsidRPr="00775AD1">
        <w:rPr>
          <w:rFonts w:ascii="Times New Roman" w:hAnsi="Times New Roman" w:cs="Times New Roman"/>
          <w:color w:val="000000" w:themeColor="text1"/>
        </w:rPr>
        <w:t>579.</w:t>
      </w:r>
    </w:p>
    <w:sectPr w:rsidR="00F504E5" w:rsidRPr="00F83444" w:rsidSect="007563F8">
      <w:footerReference w:type="even" r:id="rId12"/>
      <w:footerReference w:type="default" r:id="rId13"/>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3" w:author="Kristie Miller" w:date="2023-10-23T14:02:00Z" w:initials="KLM">
    <w:p w14:paraId="3D9314B5" w14:textId="77777777" w:rsidR="00B95409" w:rsidRDefault="00B95409" w:rsidP="00371266">
      <w:r>
        <w:rPr>
          <w:rStyle w:val="CommentReference"/>
        </w:rPr>
        <w:annotationRef/>
      </w:r>
      <w:hyperlink r:id="rId1" w:history="1">
        <w:r w:rsidRPr="00371266">
          <w:rPr>
            <w:rStyle w:val="Hyperlink"/>
            <w:rFonts w:ascii="Times New Roman" w:hAnsi="Times New Roman"/>
            <w:b/>
            <w:bCs/>
            <w:highlight w:val="white"/>
            <w:lang w:val="en-AU"/>
          </w:rPr>
          <w:t>Emergent spacetime and empirical (in) coherence.</w:t>
        </w:r>
      </w:hyperlink>
      <w:hyperlink r:id="rId2" w:history="1">
        <w:r w:rsidRPr="00371266">
          <w:rPr>
            <w:rStyle w:val="Hyperlink"/>
            <w:rFonts w:ascii="Times New Roman" w:hAnsi="Times New Roman"/>
            <w:highlight w:val="white"/>
            <w:lang w:val="en-AU"/>
          </w:rPr>
          <w:t xml:space="preserve">Nick </w:t>
        </w:r>
      </w:hyperlink>
      <w:hyperlink r:id="rId3" w:history="1">
        <w:r w:rsidRPr="00371266">
          <w:rPr>
            <w:rStyle w:val="Hyperlink"/>
            <w:rFonts w:ascii="Times New Roman" w:hAnsi="Times New Roman"/>
            <w:b/>
            <w:bCs/>
            <w:highlight w:val="white"/>
            <w:lang w:val="en-AU"/>
          </w:rPr>
          <w:t>Huggett</w:t>
        </w:r>
      </w:hyperlink>
      <w:r>
        <w:rPr>
          <w:rFonts w:ascii="Times New Roman" w:hAnsi="Times New Roman"/>
          <w:color w:val="333333"/>
          <w:highlight w:val="white"/>
          <w:lang w:val="en-AU"/>
        </w:rPr>
        <w:t xml:space="preserve"> &amp; </w:t>
      </w:r>
      <w:hyperlink r:id="rId4" w:history="1">
        <w:r w:rsidRPr="00371266">
          <w:rPr>
            <w:rStyle w:val="Hyperlink"/>
            <w:rFonts w:ascii="Times New Roman" w:hAnsi="Times New Roman"/>
            <w:b/>
            <w:bCs/>
            <w:highlight w:val="white"/>
            <w:lang w:val="en-AU"/>
          </w:rPr>
          <w:t>Christian</w:t>
        </w:r>
      </w:hyperlink>
      <w:hyperlink r:id="rId5" w:history="1">
        <w:r w:rsidRPr="00371266">
          <w:rPr>
            <w:rStyle w:val="Hyperlink"/>
            <w:rFonts w:ascii="Times New Roman" w:hAnsi="Times New Roman"/>
            <w:highlight w:val="white"/>
            <w:lang w:val="en-AU"/>
          </w:rPr>
          <w:t xml:space="preserve"> </w:t>
        </w:r>
      </w:hyperlink>
      <w:hyperlink r:id="rId6" w:history="1">
        <w:r w:rsidRPr="00371266">
          <w:rPr>
            <w:rStyle w:val="Hyperlink"/>
            <w:rFonts w:ascii="Times New Roman" w:hAnsi="Times New Roman"/>
            <w:b/>
            <w:bCs/>
            <w:highlight w:val="white"/>
            <w:lang w:val="en-AU"/>
          </w:rPr>
          <w:t>Wüthrich</w:t>
        </w:r>
      </w:hyperlink>
      <w:r>
        <w:rPr>
          <w:rFonts w:ascii="Times New Roman" w:hAnsi="Times New Roman"/>
          <w:color w:val="333333"/>
          <w:highlight w:val="white"/>
          <w:lang w:val="en-AU"/>
        </w:rPr>
        <w:t xml:space="preserve"> - 2013 - </w:t>
      </w:r>
      <w:r>
        <w:rPr>
          <w:rFonts w:ascii="Times New Roman" w:hAnsi="Times New Roman"/>
          <w:color w:val="545454"/>
          <w:highlight w:val="white"/>
          <w:lang w:val="en-AU"/>
        </w:rPr>
        <w:t>Studies in History and Philosophy of Modern Physics 44 (3):276-285.</w:t>
      </w:r>
    </w:p>
    <w:p w14:paraId="4E8E3E31" w14:textId="77777777" w:rsidR="00B95409" w:rsidRDefault="00B95409" w:rsidP="00371266">
      <w:r>
        <w:rPr>
          <w:rFonts w:ascii="Times New Roman" w:hAnsi="Times New Roman"/>
          <w:color w:val="333333"/>
          <w:lang w:val="en-AU"/>
        </w:rPr>
        <w:t>?</w:t>
      </w:r>
    </w:p>
    <w:p w14:paraId="41F4C0DB" w14:textId="77777777" w:rsidR="00B95409" w:rsidRDefault="00000000" w:rsidP="00371266">
      <w:hyperlink r:id="rId7" w:history="1">
        <w:r w:rsidR="00B95409" w:rsidRPr="00371266">
          <w:rPr>
            <w:rStyle w:val="Hyperlink"/>
            <w:rFonts w:ascii="Times New Roman" w:hAnsi="Times New Roman"/>
            <w:b/>
            <w:bCs/>
            <w:highlight w:val="white"/>
            <w:lang w:val="en-AU"/>
          </w:rPr>
          <w:t>The (A)temporal Emergence of Spacetime.</w:t>
        </w:r>
      </w:hyperlink>
      <w:hyperlink r:id="rId8" w:history="1">
        <w:r w:rsidR="00B95409" w:rsidRPr="00371266">
          <w:rPr>
            <w:rStyle w:val="Hyperlink"/>
            <w:rFonts w:ascii="Times New Roman" w:hAnsi="Times New Roman"/>
            <w:highlight w:val="white"/>
            <w:lang w:val="en-AU"/>
          </w:rPr>
          <w:t xml:space="preserve">Nick </w:t>
        </w:r>
      </w:hyperlink>
      <w:hyperlink r:id="rId9" w:history="1">
        <w:r w:rsidR="00B95409" w:rsidRPr="00371266">
          <w:rPr>
            <w:rStyle w:val="Hyperlink"/>
            <w:rFonts w:ascii="Times New Roman" w:hAnsi="Times New Roman"/>
            <w:b/>
            <w:bCs/>
            <w:highlight w:val="white"/>
            <w:lang w:val="en-AU"/>
          </w:rPr>
          <w:t>Huggett</w:t>
        </w:r>
      </w:hyperlink>
      <w:r w:rsidR="00B95409">
        <w:rPr>
          <w:rFonts w:ascii="Times New Roman" w:hAnsi="Times New Roman"/>
          <w:color w:val="333333"/>
          <w:highlight w:val="white"/>
          <w:lang w:val="en-AU"/>
        </w:rPr>
        <w:t xml:space="preserve"> &amp; </w:t>
      </w:r>
      <w:hyperlink r:id="rId10" w:history="1">
        <w:r w:rsidR="00B95409" w:rsidRPr="00371266">
          <w:rPr>
            <w:rStyle w:val="Hyperlink"/>
            <w:rFonts w:ascii="Times New Roman" w:hAnsi="Times New Roman"/>
            <w:b/>
            <w:bCs/>
            <w:highlight w:val="white"/>
            <w:lang w:val="en-AU"/>
          </w:rPr>
          <w:t>Christian</w:t>
        </w:r>
      </w:hyperlink>
      <w:hyperlink r:id="rId11" w:history="1">
        <w:r w:rsidR="00B95409" w:rsidRPr="00371266">
          <w:rPr>
            <w:rStyle w:val="Hyperlink"/>
            <w:rFonts w:ascii="Times New Roman" w:hAnsi="Times New Roman"/>
            <w:highlight w:val="white"/>
            <w:lang w:val="en-AU"/>
          </w:rPr>
          <w:t xml:space="preserve"> </w:t>
        </w:r>
      </w:hyperlink>
      <w:hyperlink r:id="rId12" w:history="1">
        <w:r w:rsidR="00B95409" w:rsidRPr="00371266">
          <w:rPr>
            <w:rStyle w:val="Hyperlink"/>
            <w:rFonts w:ascii="Times New Roman" w:hAnsi="Times New Roman"/>
            <w:b/>
            <w:bCs/>
            <w:highlight w:val="white"/>
            <w:lang w:val="en-AU"/>
          </w:rPr>
          <w:t>Wüthrich</w:t>
        </w:r>
      </w:hyperlink>
      <w:r w:rsidR="00B95409">
        <w:rPr>
          <w:rFonts w:ascii="Times New Roman" w:hAnsi="Times New Roman"/>
          <w:color w:val="333333"/>
          <w:highlight w:val="white"/>
          <w:lang w:val="en-AU"/>
        </w:rPr>
        <w:t xml:space="preserve"> - 2018 - </w:t>
      </w:r>
      <w:r w:rsidR="00B95409">
        <w:rPr>
          <w:rFonts w:ascii="Times New Roman" w:hAnsi="Times New Roman"/>
          <w:color w:val="545454"/>
          <w:highlight w:val="white"/>
          <w:lang w:val="en-AU"/>
        </w:rPr>
        <w:t>Philosophy of Science 85 (December):1190-1203.?</w:t>
      </w:r>
    </w:p>
    <w:p w14:paraId="695F1860" w14:textId="77777777" w:rsidR="00B95409" w:rsidRDefault="00B95409" w:rsidP="00371266"/>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95F186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1360859" w16cex:dateUtc="2023-10-23T03: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5F1860" w16cid:durableId="1136085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98B9C" w14:textId="77777777" w:rsidR="00C02C88" w:rsidRDefault="00C02C88" w:rsidP="005A6E89">
      <w:r>
        <w:separator/>
      </w:r>
    </w:p>
  </w:endnote>
  <w:endnote w:type="continuationSeparator" w:id="0">
    <w:p w14:paraId="7949B387" w14:textId="77777777" w:rsidR="00C02C88" w:rsidRDefault="00C02C88" w:rsidP="005A6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FFC7B" w14:textId="77777777" w:rsidR="00CE584D" w:rsidRDefault="00CE584D" w:rsidP="00F9593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FB1E8E" w14:textId="77777777" w:rsidR="00CE584D" w:rsidRDefault="00CE584D" w:rsidP="00540E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BCB20" w14:textId="77777777" w:rsidR="00CE584D" w:rsidRDefault="00CE584D" w:rsidP="00F9593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7F0A">
      <w:rPr>
        <w:rStyle w:val="PageNumber"/>
        <w:noProof/>
      </w:rPr>
      <w:t>1</w:t>
    </w:r>
    <w:r>
      <w:rPr>
        <w:rStyle w:val="PageNumber"/>
      </w:rPr>
      <w:fldChar w:fldCharType="end"/>
    </w:r>
  </w:p>
  <w:p w14:paraId="43D0766B" w14:textId="77777777" w:rsidR="00CE584D" w:rsidRDefault="00CE584D" w:rsidP="00540E9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4C1AF" w14:textId="77777777" w:rsidR="00C02C88" w:rsidRDefault="00C02C88" w:rsidP="005A6E89">
      <w:r>
        <w:separator/>
      </w:r>
    </w:p>
  </w:footnote>
  <w:footnote w:type="continuationSeparator" w:id="0">
    <w:p w14:paraId="49BCC2A5" w14:textId="77777777" w:rsidR="00C02C88" w:rsidRDefault="00C02C88" w:rsidP="005A6E89">
      <w:r>
        <w:continuationSeparator/>
      </w:r>
    </w:p>
  </w:footnote>
  <w:footnote w:id="1">
    <w:p w14:paraId="22B5B7B3" w14:textId="77777777" w:rsidR="00CE584D" w:rsidRPr="00FC54D9" w:rsidRDefault="00CE584D" w:rsidP="00607D3E">
      <w:pPr>
        <w:pStyle w:val="FootnoteText"/>
        <w:jc w:val="both"/>
        <w:rPr>
          <w:rFonts w:ascii="Times New Roman" w:hAnsi="Times New Roman" w:cs="Times New Roman"/>
          <w:sz w:val="20"/>
          <w:szCs w:val="20"/>
          <w:lang w:val="en-AU"/>
        </w:rPr>
      </w:pPr>
      <w:r w:rsidRPr="00FC54D9">
        <w:rPr>
          <w:rStyle w:val="FootnoteReference"/>
          <w:rFonts w:ascii="Times New Roman" w:hAnsi="Times New Roman" w:cs="Times New Roman"/>
          <w:sz w:val="20"/>
          <w:szCs w:val="20"/>
        </w:rPr>
        <w:footnoteRef/>
      </w:r>
      <w:r w:rsidRPr="00FC54D9">
        <w:rPr>
          <w:rFonts w:ascii="Times New Roman" w:hAnsi="Times New Roman" w:cs="Times New Roman"/>
          <w:sz w:val="20"/>
          <w:szCs w:val="20"/>
        </w:rPr>
        <w:t xml:space="preserve"> For discussion of mereological harmony see </w:t>
      </w:r>
      <w:proofErr w:type="spellStart"/>
      <w:r w:rsidRPr="00FC54D9">
        <w:rPr>
          <w:rFonts w:ascii="Times New Roman" w:hAnsi="Times New Roman" w:cs="Times New Roman"/>
          <w:sz w:val="20"/>
          <w:szCs w:val="20"/>
        </w:rPr>
        <w:t>Casati</w:t>
      </w:r>
      <w:proofErr w:type="spellEnd"/>
      <w:r w:rsidRPr="00FC54D9">
        <w:rPr>
          <w:rFonts w:ascii="Times New Roman" w:hAnsi="Times New Roman" w:cs="Times New Roman"/>
          <w:sz w:val="20"/>
          <w:szCs w:val="20"/>
        </w:rPr>
        <w:t xml:space="preserve"> and </w:t>
      </w:r>
      <w:proofErr w:type="spellStart"/>
      <w:r w:rsidRPr="00FC54D9">
        <w:rPr>
          <w:rFonts w:ascii="Times New Roman" w:hAnsi="Times New Roman" w:cs="Times New Roman"/>
          <w:sz w:val="20"/>
          <w:szCs w:val="20"/>
        </w:rPr>
        <w:t>Varzi</w:t>
      </w:r>
      <w:proofErr w:type="spellEnd"/>
      <w:r w:rsidRPr="00FC54D9">
        <w:rPr>
          <w:rFonts w:ascii="Times New Roman" w:hAnsi="Times New Roman" w:cs="Times New Roman"/>
          <w:sz w:val="20"/>
          <w:szCs w:val="20"/>
        </w:rPr>
        <w:t xml:space="preserve"> (1999), Donnelly (2004), Saucedo (2011), </w:t>
      </w:r>
      <w:proofErr w:type="spellStart"/>
      <w:r w:rsidRPr="00FC54D9">
        <w:rPr>
          <w:rFonts w:ascii="Times New Roman" w:hAnsi="Times New Roman" w:cs="Times New Roman"/>
          <w:sz w:val="20"/>
          <w:szCs w:val="20"/>
        </w:rPr>
        <w:t>Uzquiano</w:t>
      </w:r>
      <w:proofErr w:type="spellEnd"/>
      <w:r w:rsidRPr="00FC54D9">
        <w:rPr>
          <w:rFonts w:ascii="Times New Roman" w:hAnsi="Times New Roman" w:cs="Times New Roman"/>
          <w:sz w:val="20"/>
          <w:szCs w:val="20"/>
        </w:rPr>
        <w:t xml:space="preserve"> (2011) and </w:t>
      </w:r>
      <w:proofErr w:type="spellStart"/>
      <w:r w:rsidRPr="00FC54D9">
        <w:rPr>
          <w:rFonts w:ascii="Times New Roman" w:hAnsi="Times New Roman" w:cs="Times New Roman"/>
          <w:sz w:val="20"/>
          <w:szCs w:val="20"/>
        </w:rPr>
        <w:t>Varzi</w:t>
      </w:r>
      <w:proofErr w:type="spellEnd"/>
      <w:r w:rsidRPr="00FC54D9">
        <w:rPr>
          <w:rFonts w:ascii="Times New Roman" w:hAnsi="Times New Roman" w:cs="Times New Roman"/>
          <w:sz w:val="20"/>
          <w:szCs w:val="20"/>
        </w:rPr>
        <w:t xml:space="preserve"> (2007).</w:t>
      </w:r>
    </w:p>
  </w:footnote>
  <w:footnote w:id="2">
    <w:p w14:paraId="6D73B6BF" w14:textId="50C2B2CB" w:rsidR="00CE584D" w:rsidRPr="00FC54D9" w:rsidRDefault="00CE584D" w:rsidP="00607D3E">
      <w:pPr>
        <w:pStyle w:val="FootnoteText"/>
        <w:jc w:val="both"/>
        <w:rPr>
          <w:rFonts w:ascii="Times New Roman" w:hAnsi="Times New Roman" w:cs="Times New Roman"/>
          <w:sz w:val="20"/>
          <w:szCs w:val="20"/>
          <w:lang w:val="en-AU"/>
        </w:rPr>
      </w:pPr>
      <w:r w:rsidRPr="00FC54D9">
        <w:rPr>
          <w:rStyle w:val="FootnoteReference"/>
          <w:rFonts w:ascii="Times New Roman" w:hAnsi="Times New Roman" w:cs="Times New Roman"/>
          <w:sz w:val="20"/>
          <w:szCs w:val="20"/>
        </w:rPr>
        <w:footnoteRef/>
      </w:r>
      <w:r w:rsidRPr="00FC54D9">
        <w:rPr>
          <w:rFonts w:ascii="Times New Roman" w:hAnsi="Times New Roman" w:cs="Times New Roman"/>
          <w:sz w:val="20"/>
          <w:szCs w:val="20"/>
        </w:rPr>
        <w:t xml:space="preserve"> </w:t>
      </w:r>
      <w:r w:rsidRPr="00FC54D9">
        <w:rPr>
          <w:rFonts w:ascii="Times New Roman" w:hAnsi="Times New Roman" w:cs="Times New Roman"/>
          <w:sz w:val="20"/>
          <w:szCs w:val="20"/>
          <w:lang w:val="en-AU"/>
        </w:rPr>
        <w:t xml:space="preserve">It is worth noting that some take partial grounding to not be augmentable, and so deny that a partial ground is always a part of a plurality that constitutes a full ground (see </w:t>
      </w:r>
      <w:proofErr w:type="spellStart"/>
      <w:r w:rsidRPr="00FC54D9">
        <w:rPr>
          <w:rFonts w:ascii="Times New Roman" w:hAnsi="Times New Roman" w:cs="Times New Roman"/>
          <w:sz w:val="20"/>
          <w:szCs w:val="20"/>
          <w:lang w:val="en-AU"/>
        </w:rPr>
        <w:t>Trogdon</w:t>
      </w:r>
      <w:proofErr w:type="spellEnd"/>
      <w:r w:rsidRPr="00FC54D9">
        <w:rPr>
          <w:rFonts w:ascii="Times New Roman" w:hAnsi="Times New Roman" w:cs="Times New Roman"/>
          <w:sz w:val="20"/>
          <w:szCs w:val="20"/>
          <w:lang w:val="en-AU"/>
        </w:rPr>
        <w:t xml:space="preserve"> and Witmer (2021)). Nothing we say here hangs on how we specify partial grounding. It is possible to formulate the locative harmony principles for grounding that we outline below in terms of the </w:t>
      </w:r>
      <w:proofErr w:type="spellStart"/>
      <w:r w:rsidRPr="00FC54D9">
        <w:rPr>
          <w:rFonts w:ascii="Times New Roman" w:hAnsi="Times New Roman" w:cs="Times New Roman"/>
          <w:sz w:val="20"/>
          <w:szCs w:val="20"/>
          <w:lang w:val="en-AU"/>
        </w:rPr>
        <w:t>Trogdon</w:t>
      </w:r>
      <w:proofErr w:type="spellEnd"/>
      <w:r w:rsidRPr="00FC54D9">
        <w:rPr>
          <w:rFonts w:ascii="Times New Roman" w:hAnsi="Times New Roman" w:cs="Times New Roman"/>
          <w:sz w:val="20"/>
          <w:szCs w:val="20"/>
          <w:lang w:val="en-AU"/>
        </w:rPr>
        <w:t xml:space="preserve"> and Witmer account. However, we focus on the augmentable account as it makes the ensuing discussion a bit neater. It is also worth noting that one way of defining a notion of partial grounding uses proper partial grounding: x is a partial ground of y when either x is a full ground of y or x plus some plurality P is a full ground of y. This is not the only definition available, however. For instance, some use ‘partial ground’ to refer to what we call proper partial ground. This terminological issue makes no difference in what follows.</w:t>
      </w:r>
    </w:p>
  </w:footnote>
  <w:footnote w:id="3">
    <w:p w14:paraId="4F0D1A9D" w14:textId="4A3C20BD" w:rsidR="00CE584D" w:rsidRPr="00FC54D9" w:rsidRDefault="00CE584D" w:rsidP="00607D3E">
      <w:pPr>
        <w:pStyle w:val="FootnoteText"/>
        <w:jc w:val="both"/>
        <w:rPr>
          <w:rFonts w:ascii="Times New Roman" w:hAnsi="Times New Roman" w:cs="Times New Roman"/>
          <w:sz w:val="20"/>
          <w:szCs w:val="20"/>
          <w:lang w:val="en-AU"/>
        </w:rPr>
      </w:pPr>
      <w:r w:rsidRPr="00FC54D9">
        <w:rPr>
          <w:rStyle w:val="FootnoteReference"/>
          <w:rFonts w:ascii="Times New Roman" w:hAnsi="Times New Roman" w:cs="Times New Roman"/>
          <w:sz w:val="20"/>
          <w:szCs w:val="20"/>
        </w:rPr>
        <w:footnoteRef/>
      </w:r>
      <w:r w:rsidRPr="00FC54D9">
        <w:rPr>
          <w:rFonts w:ascii="Times New Roman" w:hAnsi="Times New Roman" w:cs="Times New Roman"/>
          <w:sz w:val="20"/>
          <w:szCs w:val="20"/>
        </w:rPr>
        <w:t xml:space="preserve"> The norm in the literature on location is to treat the predicates ‘</w:t>
      </w:r>
      <w:r w:rsidRPr="00FC54D9">
        <w:rPr>
          <w:rFonts w:ascii="Times New Roman" w:hAnsi="Times New Roman" w:cs="Times New Roman"/>
          <w:color w:val="1A1A1A"/>
          <w:sz w:val="20"/>
          <w:szCs w:val="20"/>
          <w:shd w:val="clear" w:color="auto" w:fill="FFFFFF"/>
        </w:rPr>
        <w:t xml:space="preserve">is exactly located at’ and ‘is weakly located at’ as key, treat one as primitive, and define one in terms of the other. In proposing a sentential connective for location, we suspect that we would adopt a scheme that adopted both of ‘…exactly where </w:t>
      </w:r>
      <w:r w:rsidRPr="00FC54D9">
        <w:rPr>
          <w:rFonts w:ascii="Times New Roman" w:hAnsi="Times New Roman" w:cs="Times New Roman"/>
          <w:sz w:val="20"/>
          <w:szCs w:val="20"/>
          <w:lang w:val="en-AU"/>
        </w:rPr>
        <w:t>…’ and ‘</w:t>
      </w:r>
      <w:proofErr w:type="gramStart"/>
      <w:r w:rsidRPr="00FC54D9">
        <w:rPr>
          <w:rFonts w:ascii="Times New Roman" w:hAnsi="Times New Roman" w:cs="Times New Roman"/>
          <w:sz w:val="20"/>
          <w:szCs w:val="20"/>
          <w:lang w:val="en-AU"/>
        </w:rPr>
        <w:t>….weakly</w:t>
      </w:r>
      <w:proofErr w:type="gramEnd"/>
      <w:r w:rsidRPr="00FC54D9">
        <w:rPr>
          <w:rFonts w:ascii="Times New Roman" w:hAnsi="Times New Roman" w:cs="Times New Roman"/>
          <w:sz w:val="20"/>
          <w:szCs w:val="20"/>
          <w:lang w:val="en-AU"/>
        </w:rPr>
        <w:t xml:space="preserve"> where…’ as connectives and treat one as defined in terms of the other. To illustrate, ‘x </w:t>
      </w:r>
      <w:r w:rsidRPr="00FC54D9">
        <w:rPr>
          <w:rFonts w:ascii="Times New Roman" w:hAnsi="Times New Roman" w:cs="Times New Roman"/>
          <w:sz w:val="20"/>
          <w:szCs w:val="20"/>
          <w:lang w:val="en-AU"/>
        </w:rPr>
        <w:sym w:font="Symbol" w:char="F06A"/>
      </w:r>
      <w:r w:rsidRPr="00FC54D9">
        <w:rPr>
          <w:rFonts w:ascii="Times New Roman" w:hAnsi="Times New Roman" w:cs="Times New Roman"/>
          <w:sz w:val="20"/>
          <w:szCs w:val="20"/>
          <w:lang w:val="en-AU"/>
        </w:rPr>
        <w:t xml:space="preserve">s exactly where y </w:t>
      </w:r>
      <w:r w:rsidRPr="00FC54D9">
        <w:rPr>
          <w:rFonts w:ascii="Times New Roman" w:hAnsi="Times New Roman" w:cs="Times New Roman"/>
          <w:sz w:val="20"/>
          <w:szCs w:val="20"/>
          <w:lang w:val="en-AU"/>
        </w:rPr>
        <w:sym w:font="Symbol" w:char="F06A"/>
      </w:r>
      <w:r w:rsidRPr="00FC54D9">
        <w:rPr>
          <w:rFonts w:ascii="Times New Roman" w:hAnsi="Times New Roman" w:cs="Times New Roman"/>
          <w:sz w:val="20"/>
          <w:szCs w:val="20"/>
          <w:lang w:val="en-AU"/>
        </w:rPr>
        <w:t>s’ would be the canonical form. To be suitably permissive, the connective would have to be treated as allowing instances of the form ‘x exists exactly where y exists’. This would enable us to capture the thought that an entity is exactly located at a spacetime point. The logic for the connective would need to be developed, but if we are right about the rest of what we say about grounding then we would expect to be able to develop work done in the case of grounding by the likes of Schneider (2011) and Correia (2010, 2016) to operate in the case of location.</w:t>
      </w:r>
    </w:p>
  </w:footnote>
  <w:footnote w:id="4">
    <w:p w14:paraId="2F32B21A" w14:textId="77777777" w:rsidR="00CE584D" w:rsidRPr="00FC54D9" w:rsidRDefault="00CE584D" w:rsidP="00607D3E">
      <w:pPr>
        <w:pStyle w:val="FootnoteText"/>
        <w:jc w:val="both"/>
        <w:rPr>
          <w:rFonts w:ascii="Times New Roman" w:hAnsi="Times New Roman" w:cs="Times New Roman"/>
          <w:sz w:val="20"/>
          <w:szCs w:val="20"/>
        </w:rPr>
      </w:pPr>
      <w:r w:rsidRPr="00FC54D9">
        <w:rPr>
          <w:rStyle w:val="FootnoteReference"/>
          <w:rFonts w:ascii="Times New Roman" w:hAnsi="Times New Roman" w:cs="Times New Roman"/>
          <w:sz w:val="20"/>
          <w:szCs w:val="20"/>
        </w:rPr>
        <w:footnoteRef/>
      </w:r>
      <w:r w:rsidRPr="00FC54D9">
        <w:rPr>
          <w:rFonts w:ascii="Times New Roman" w:hAnsi="Times New Roman" w:cs="Times New Roman"/>
          <w:sz w:val="20"/>
          <w:szCs w:val="20"/>
        </w:rPr>
        <w:t xml:space="preserve"> Principles like (ii) have their merits. If grounding obeys principles like (ii), then it would have more bite in metaphysical debates. Consider, for instance, the debate over dualism in the philosophy of mind. Even for a dualist, it is plausible that mental states are grounded in physical states. If mental states are non-physical however, then arguably they cannot have a location (assuming that x is located </w:t>
      </w:r>
      <w:proofErr w:type="spellStart"/>
      <w:r w:rsidRPr="00FC54D9">
        <w:rPr>
          <w:rFonts w:ascii="Times New Roman" w:hAnsi="Times New Roman" w:cs="Times New Roman"/>
          <w:sz w:val="20"/>
          <w:szCs w:val="20"/>
        </w:rPr>
        <w:t>iff</w:t>
      </w:r>
      <w:proofErr w:type="spellEnd"/>
      <w:r w:rsidRPr="00FC54D9">
        <w:rPr>
          <w:rFonts w:ascii="Times New Roman" w:hAnsi="Times New Roman" w:cs="Times New Roman"/>
          <w:sz w:val="20"/>
          <w:szCs w:val="20"/>
        </w:rPr>
        <w:t xml:space="preserve"> x is physical). Dualism of a certain kind would thus be ruled out by the locative harmony of grounding. Similar considerations hold for views on which abstract objects are grounded in concrete objects. We take it that some people may find (ii) plausible precisely because they are already committed to various metaphysical claims which rule out the sorts of cases that are ruled out by (ii). By contrast, those who find those cases plausible will be inclined to press the moral in the other direction and take, say, the viability of dualism as a counterexample to principles like (ii). Ultimately, the choice between (ii) and (iii) represents an important choice point. </w:t>
      </w:r>
    </w:p>
  </w:footnote>
  <w:footnote w:id="5">
    <w:p w14:paraId="4C8235B7" w14:textId="77777777" w:rsidR="00061FBF" w:rsidRPr="00FC54D9" w:rsidRDefault="00061FBF" w:rsidP="00061FBF">
      <w:pPr>
        <w:pStyle w:val="FootnoteText"/>
        <w:rPr>
          <w:ins w:id="22" w:author="Samuel Baron" w:date="2023-10-23T12:11:00Z"/>
          <w:rFonts w:ascii="Times New Roman" w:hAnsi="Times New Roman" w:cs="Times New Roman"/>
          <w:sz w:val="20"/>
          <w:szCs w:val="20"/>
          <w:lang w:val="en-AU"/>
          <w:rPrChange w:id="23" w:author="Jonathan Tallant (staff)" w:date="2023-10-23T10:26:00Z">
            <w:rPr>
              <w:ins w:id="24" w:author="Samuel Baron" w:date="2023-10-23T12:11:00Z"/>
              <w:lang w:val="en-AU"/>
            </w:rPr>
          </w:rPrChange>
        </w:rPr>
      </w:pPr>
      <w:ins w:id="25" w:author="Samuel Baron" w:date="2023-10-23T12:11:00Z">
        <w:r w:rsidRPr="00FC54D9">
          <w:rPr>
            <w:rStyle w:val="FootnoteReference"/>
            <w:rFonts w:ascii="Times New Roman" w:hAnsi="Times New Roman" w:cs="Times New Roman"/>
            <w:sz w:val="20"/>
            <w:szCs w:val="20"/>
            <w:rPrChange w:id="26" w:author="Jonathan Tallant (staff)" w:date="2023-10-23T10:26:00Z">
              <w:rPr>
                <w:rStyle w:val="FootnoteReference"/>
              </w:rPr>
            </w:rPrChange>
          </w:rPr>
          <w:footnoteRef/>
        </w:r>
        <w:r w:rsidRPr="00FC54D9">
          <w:rPr>
            <w:rFonts w:ascii="Times New Roman" w:hAnsi="Times New Roman" w:cs="Times New Roman"/>
            <w:sz w:val="20"/>
            <w:szCs w:val="20"/>
            <w:rPrChange w:id="27" w:author="Jonathan Tallant (staff)" w:date="2023-10-23T10:26:00Z">
              <w:rPr/>
            </w:rPrChange>
          </w:rPr>
          <w:t xml:space="preserve"> </w:t>
        </w:r>
        <w:r w:rsidRPr="00FC54D9">
          <w:rPr>
            <w:rFonts w:ascii="Times New Roman" w:hAnsi="Times New Roman" w:cs="Times New Roman"/>
            <w:sz w:val="20"/>
            <w:szCs w:val="20"/>
            <w:lang w:val="en-AU"/>
            <w:rPrChange w:id="28" w:author="Jonathan Tallant (staff)" w:date="2023-10-23T10:26:00Z">
              <w:rPr>
                <w:lang w:val="en-AU"/>
              </w:rPr>
            </w:rPrChange>
          </w:rPr>
          <w:t xml:space="preserve">See, for discussion, Huggett and </w:t>
        </w:r>
        <w:proofErr w:type="spellStart"/>
        <w:r w:rsidRPr="00FC54D9">
          <w:rPr>
            <w:rFonts w:ascii="Times New Roman" w:hAnsi="Times New Roman" w:cs="Times New Roman"/>
            <w:sz w:val="20"/>
            <w:szCs w:val="20"/>
            <w:lang w:val="en-AU"/>
            <w:rPrChange w:id="29" w:author="Jonathan Tallant (staff)" w:date="2023-10-23T10:26:00Z">
              <w:rPr>
                <w:lang w:val="en-AU"/>
              </w:rPr>
            </w:rPrChange>
          </w:rPr>
          <w:t>W</w:t>
        </w:r>
        <w:r w:rsidRPr="00FC54D9">
          <w:rPr>
            <w:rFonts w:ascii="Times New Roman" w:hAnsi="Times New Roman" w:cs="Times New Roman"/>
            <w:sz w:val="20"/>
            <w:szCs w:val="20"/>
            <w:lang w:val="en-AU"/>
            <w:rPrChange w:id="30" w:author="Jonathan Tallant (staff)" w:date="2023-10-23T10:26:00Z">
              <w:rPr>
                <w:rFonts w:cstheme="minorHAnsi"/>
                <w:lang w:val="en-AU"/>
              </w:rPr>
            </w:rPrChange>
          </w:rPr>
          <w:t>ϋ</w:t>
        </w:r>
        <w:r w:rsidRPr="00FC54D9">
          <w:rPr>
            <w:rFonts w:ascii="Times New Roman" w:hAnsi="Times New Roman" w:cs="Times New Roman"/>
            <w:sz w:val="20"/>
            <w:szCs w:val="20"/>
            <w:lang w:val="en-AU"/>
            <w:rPrChange w:id="31" w:author="Jonathan Tallant (staff)" w:date="2023-10-23T10:26:00Z">
              <w:rPr>
                <w:lang w:val="en-AU"/>
              </w:rPr>
            </w:rPrChange>
          </w:rPr>
          <w:t>thrich</w:t>
        </w:r>
        <w:proofErr w:type="spellEnd"/>
        <w:r w:rsidRPr="00FC54D9">
          <w:rPr>
            <w:rFonts w:ascii="Times New Roman" w:hAnsi="Times New Roman" w:cs="Times New Roman"/>
            <w:sz w:val="20"/>
            <w:szCs w:val="20"/>
            <w:lang w:val="en-AU"/>
            <w:rPrChange w:id="32" w:author="Jonathan Tallant (staff)" w:date="2023-10-23T10:26:00Z">
              <w:rPr>
                <w:lang w:val="en-AU"/>
              </w:rPr>
            </w:rPrChange>
          </w:rPr>
          <w:t xml:space="preserve"> (????). </w:t>
        </w:r>
      </w:ins>
    </w:p>
  </w:footnote>
  <w:footnote w:id="6">
    <w:p w14:paraId="5CEAE26F" w14:textId="1B6E95D2" w:rsidR="009779B8" w:rsidRPr="00FC54D9" w:rsidRDefault="009779B8">
      <w:pPr>
        <w:pStyle w:val="FootnoteText"/>
        <w:jc w:val="both"/>
        <w:rPr>
          <w:rFonts w:ascii="Times New Roman" w:hAnsi="Times New Roman" w:cs="Times New Roman"/>
          <w:sz w:val="20"/>
          <w:szCs w:val="20"/>
          <w:lang w:val="en-AU"/>
          <w:rPrChange w:id="65" w:author="Jonathan Tallant (staff)" w:date="2023-10-23T10:26:00Z">
            <w:rPr/>
          </w:rPrChange>
        </w:rPr>
        <w:pPrChange w:id="66" w:author="Samuel Baron" w:date="2023-10-23T12:28:00Z">
          <w:pPr>
            <w:pStyle w:val="FootnoteText"/>
          </w:pPr>
        </w:pPrChange>
      </w:pPr>
      <w:ins w:id="67" w:author="Samuel Baron" w:date="2023-10-23T12:22:00Z">
        <w:r w:rsidRPr="00FC54D9">
          <w:rPr>
            <w:rStyle w:val="FootnoteReference"/>
            <w:rFonts w:ascii="Times New Roman" w:hAnsi="Times New Roman" w:cs="Times New Roman"/>
            <w:sz w:val="20"/>
            <w:szCs w:val="20"/>
            <w:rPrChange w:id="68" w:author="Jonathan Tallant (staff)" w:date="2023-10-23T10:26:00Z">
              <w:rPr>
                <w:rStyle w:val="FootnoteReference"/>
              </w:rPr>
            </w:rPrChange>
          </w:rPr>
          <w:footnoteRef/>
        </w:r>
        <w:r w:rsidRPr="00FC54D9">
          <w:rPr>
            <w:rFonts w:ascii="Times New Roman" w:hAnsi="Times New Roman" w:cs="Times New Roman"/>
            <w:sz w:val="20"/>
            <w:szCs w:val="20"/>
            <w:rPrChange w:id="69" w:author="Jonathan Tallant (staff)" w:date="2023-10-23T10:26:00Z">
              <w:rPr/>
            </w:rPrChange>
          </w:rPr>
          <w:t xml:space="preserve"> </w:t>
        </w:r>
        <w:r w:rsidRPr="00FC54D9">
          <w:rPr>
            <w:rFonts w:ascii="Times New Roman" w:hAnsi="Times New Roman" w:cs="Times New Roman"/>
            <w:sz w:val="20"/>
            <w:szCs w:val="20"/>
            <w:lang w:val="en-AU"/>
            <w:rPrChange w:id="70" w:author="Jonathan Tallant (staff)" w:date="2023-10-23T10:26:00Z">
              <w:rPr>
                <w:lang w:val="en-AU"/>
              </w:rPr>
            </w:rPrChange>
          </w:rPr>
          <w:t>We are grateful to an anonymous referee for raising this issue.</w:t>
        </w:r>
      </w:ins>
    </w:p>
  </w:footnote>
  <w:footnote w:id="7">
    <w:p w14:paraId="58D55100" w14:textId="4A300DE6" w:rsidR="009779B8" w:rsidRPr="00FC54D9" w:rsidRDefault="009779B8">
      <w:pPr>
        <w:pStyle w:val="FootnoteText"/>
        <w:jc w:val="both"/>
        <w:rPr>
          <w:rFonts w:ascii="Times New Roman" w:hAnsi="Times New Roman" w:cs="Times New Roman"/>
          <w:sz w:val="20"/>
          <w:szCs w:val="20"/>
          <w:lang w:val="en-AU"/>
          <w:rPrChange w:id="77" w:author="Jonathan Tallant (staff)" w:date="2023-10-23T10:26:00Z">
            <w:rPr/>
          </w:rPrChange>
        </w:rPr>
        <w:pPrChange w:id="78" w:author="Samuel Baron" w:date="2023-10-23T12:28:00Z">
          <w:pPr>
            <w:pStyle w:val="FootnoteText"/>
          </w:pPr>
        </w:pPrChange>
      </w:pPr>
      <w:ins w:id="79" w:author="Samuel Baron" w:date="2023-10-23T12:25:00Z">
        <w:r w:rsidRPr="00FC54D9">
          <w:rPr>
            <w:rFonts w:ascii="Times New Roman" w:hAnsi="Times New Roman" w:cs="Times New Roman"/>
            <w:sz w:val="20"/>
            <w:szCs w:val="20"/>
            <w:rPrChange w:id="80" w:author="Jonathan Tallant (staff)" w:date="2023-10-23T10:26:00Z">
              <w:rPr>
                <w:rStyle w:val="FootnoteReference"/>
              </w:rPr>
            </w:rPrChange>
          </w:rPr>
          <w:footnoteRef/>
        </w:r>
        <w:r w:rsidRPr="00FC54D9">
          <w:rPr>
            <w:rFonts w:ascii="Times New Roman" w:hAnsi="Times New Roman" w:cs="Times New Roman"/>
            <w:sz w:val="20"/>
            <w:szCs w:val="20"/>
            <w:rPrChange w:id="81" w:author="Jonathan Tallant (staff)" w:date="2023-10-23T10:26:00Z">
              <w:rPr/>
            </w:rPrChange>
          </w:rPr>
          <w:t xml:space="preserve"> </w:t>
        </w:r>
        <w:r w:rsidRPr="00FC54D9">
          <w:rPr>
            <w:rFonts w:ascii="Times New Roman" w:hAnsi="Times New Roman" w:cs="Times New Roman"/>
            <w:sz w:val="20"/>
            <w:szCs w:val="20"/>
            <w:rPrChange w:id="82" w:author="Jonathan Tallant (staff)" w:date="2023-10-23T10:26:00Z">
              <w:rPr>
                <w:lang w:val="en-AU"/>
              </w:rPr>
            </w:rPrChange>
          </w:rPr>
          <w:t xml:space="preserve">Following on from the discussion of location in a </w:t>
        </w:r>
        <w:proofErr w:type="spellStart"/>
        <w:r w:rsidRPr="00FC54D9">
          <w:rPr>
            <w:rFonts w:ascii="Times New Roman" w:hAnsi="Times New Roman" w:cs="Times New Roman"/>
            <w:sz w:val="20"/>
            <w:szCs w:val="20"/>
            <w:rPrChange w:id="83" w:author="Jonathan Tallant (staff)" w:date="2023-10-23T10:26:00Z">
              <w:rPr>
                <w:lang w:val="en-AU"/>
              </w:rPr>
            </w:rPrChange>
          </w:rPr>
          <w:t>colour</w:t>
        </w:r>
      </w:ins>
      <w:proofErr w:type="spellEnd"/>
      <w:ins w:id="84" w:author="Samuel Baron" w:date="2023-10-23T12:26:00Z">
        <w:r w:rsidRPr="00FC54D9">
          <w:rPr>
            <w:rFonts w:ascii="Times New Roman" w:hAnsi="Times New Roman" w:cs="Times New Roman"/>
            <w:sz w:val="20"/>
            <w:szCs w:val="20"/>
            <w:rPrChange w:id="85" w:author="Jonathan Tallant (staff)" w:date="2023-10-23T10:26:00Z">
              <w:rPr>
                <w:lang w:val="en-AU"/>
              </w:rPr>
            </w:rPrChange>
          </w:rPr>
          <w:t xml:space="preserve"> space above, one could also formulate location in a very general sense, perhaps along the lines of </w:t>
        </w:r>
        <w:r w:rsidR="00C370DC" w:rsidRPr="00FC54D9">
          <w:rPr>
            <w:rFonts w:ascii="Times New Roman" w:hAnsi="Times New Roman" w:cs="Times New Roman"/>
            <w:sz w:val="20"/>
            <w:szCs w:val="20"/>
            <w:rPrChange w:id="86" w:author="Jonathan Tallant (staff)" w:date="2023-10-23T10:26:00Z">
              <w:rPr>
                <w:lang w:val="en-AU"/>
              </w:rPr>
            </w:rPrChange>
          </w:rPr>
          <w:t>Correia (2022). Doing this would allow one to look at harmony principles beyond physical location. The principles we state below can be used for that purpose, though it is not yet clear whether any of them are constraints on ground tout court, r</w:t>
        </w:r>
      </w:ins>
      <w:ins w:id="87" w:author="Samuel Baron" w:date="2023-10-23T12:27:00Z">
        <w:r w:rsidR="00C370DC" w:rsidRPr="00FC54D9">
          <w:rPr>
            <w:rFonts w:ascii="Times New Roman" w:hAnsi="Times New Roman" w:cs="Times New Roman"/>
            <w:sz w:val="20"/>
            <w:szCs w:val="20"/>
            <w:rPrChange w:id="88" w:author="Jonathan Tallant (staff)" w:date="2023-10-23T10:26:00Z">
              <w:rPr>
                <w:lang w:val="en-AU"/>
              </w:rPr>
            </w:rPrChange>
          </w:rPr>
          <w:t>ather than just what we’ve called ‘physical grounding’.</w:t>
        </w:r>
        <w:r w:rsidR="00C370DC" w:rsidRPr="00FC54D9">
          <w:rPr>
            <w:rFonts w:ascii="Times New Roman" w:hAnsi="Times New Roman" w:cs="Times New Roman"/>
            <w:sz w:val="20"/>
            <w:szCs w:val="20"/>
            <w:lang w:val="en-AU"/>
            <w:rPrChange w:id="89" w:author="Jonathan Tallant (staff)" w:date="2023-10-23T10:26:00Z">
              <w:rPr>
                <w:lang w:val="en-AU"/>
              </w:rPr>
            </w:rPrChange>
          </w:rPr>
          <w:t xml:space="preserve"> </w:t>
        </w:r>
      </w:ins>
    </w:p>
  </w:footnote>
  <w:footnote w:id="8">
    <w:p w14:paraId="7E72B5E0" w14:textId="7FC0D470" w:rsidR="00CE584D" w:rsidRPr="00FC54D9" w:rsidRDefault="00CE584D" w:rsidP="00607D3E">
      <w:pPr>
        <w:pStyle w:val="FootnoteText"/>
        <w:jc w:val="both"/>
        <w:rPr>
          <w:rFonts w:ascii="Times New Roman" w:hAnsi="Times New Roman" w:cs="Times New Roman"/>
          <w:sz w:val="20"/>
          <w:szCs w:val="20"/>
        </w:rPr>
      </w:pPr>
      <w:r w:rsidRPr="00FC54D9">
        <w:rPr>
          <w:rStyle w:val="FootnoteReference"/>
          <w:rFonts w:ascii="Times New Roman" w:hAnsi="Times New Roman" w:cs="Times New Roman"/>
          <w:sz w:val="20"/>
          <w:szCs w:val="20"/>
        </w:rPr>
        <w:footnoteRef/>
      </w:r>
      <w:r w:rsidRPr="00FC54D9">
        <w:rPr>
          <w:rFonts w:ascii="Times New Roman" w:hAnsi="Times New Roman" w:cs="Times New Roman"/>
          <w:sz w:val="20"/>
          <w:szCs w:val="20"/>
        </w:rPr>
        <w:t xml:space="preserve"> Weak location was introduced in Parsons (2007), though Parsons takes it as a primitive where, roughly, x is weakly located at a region if the region is not completely free of x. </w:t>
      </w:r>
    </w:p>
  </w:footnote>
  <w:footnote w:id="9">
    <w:p w14:paraId="3D0CC60C" w14:textId="23A2CE77" w:rsidR="00CE584D" w:rsidRPr="00FC54D9" w:rsidRDefault="00CE584D" w:rsidP="00607D3E">
      <w:pPr>
        <w:pStyle w:val="FootnoteText"/>
        <w:jc w:val="both"/>
        <w:rPr>
          <w:rFonts w:ascii="Times New Roman" w:hAnsi="Times New Roman" w:cs="Times New Roman"/>
          <w:sz w:val="20"/>
          <w:szCs w:val="20"/>
          <w:lang w:val="en-AU"/>
        </w:rPr>
      </w:pPr>
      <w:r w:rsidRPr="00FC54D9">
        <w:rPr>
          <w:rStyle w:val="FootnoteReference"/>
          <w:rFonts w:ascii="Times New Roman" w:hAnsi="Times New Roman" w:cs="Times New Roman"/>
          <w:sz w:val="20"/>
          <w:szCs w:val="20"/>
        </w:rPr>
        <w:footnoteRef/>
      </w:r>
      <w:r w:rsidRPr="00FC54D9">
        <w:rPr>
          <w:rFonts w:ascii="Times New Roman" w:hAnsi="Times New Roman" w:cs="Times New Roman"/>
          <w:sz w:val="20"/>
          <w:szCs w:val="20"/>
        </w:rPr>
        <w:t xml:space="preserve"> </w:t>
      </w:r>
      <w:r w:rsidRPr="00FC54D9">
        <w:rPr>
          <w:rFonts w:ascii="Times New Roman" w:hAnsi="Times New Roman" w:cs="Times New Roman"/>
          <w:sz w:val="20"/>
          <w:szCs w:val="20"/>
          <w:lang w:val="en-AU"/>
        </w:rPr>
        <w:t>We take this definition of weak location from Parsons (2007, p. 204). As pointed out to us by a referee, however, it is controversial how weak location should be formulated. For instance, the above definition forces the principle that Correia (2022, p. 557) calls Exactness:</w:t>
      </w:r>
    </w:p>
    <w:p w14:paraId="17F13E72" w14:textId="77777777" w:rsidR="00CE584D" w:rsidRPr="00FC54D9" w:rsidRDefault="00CE584D" w:rsidP="00607D3E">
      <w:pPr>
        <w:pStyle w:val="FootnoteText"/>
        <w:jc w:val="both"/>
        <w:rPr>
          <w:rFonts w:ascii="Times New Roman" w:hAnsi="Times New Roman" w:cs="Times New Roman"/>
          <w:sz w:val="20"/>
          <w:szCs w:val="20"/>
          <w:lang w:val="en-AU"/>
        </w:rPr>
      </w:pPr>
    </w:p>
    <w:p w14:paraId="60D66271" w14:textId="77777777" w:rsidR="00CE584D" w:rsidRPr="00FC54D9" w:rsidRDefault="00CE584D" w:rsidP="00607D3E">
      <w:pPr>
        <w:pStyle w:val="FootnoteText"/>
        <w:jc w:val="both"/>
        <w:rPr>
          <w:rFonts w:ascii="Times New Roman" w:hAnsi="Times New Roman" w:cs="Times New Roman"/>
          <w:sz w:val="20"/>
          <w:szCs w:val="20"/>
          <w:lang w:val="en-AU"/>
        </w:rPr>
      </w:pPr>
      <w:r w:rsidRPr="00FC54D9">
        <w:rPr>
          <w:rFonts w:ascii="Times New Roman" w:hAnsi="Times New Roman" w:cs="Times New Roman"/>
          <w:sz w:val="20"/>
          <w:szCs w:val="20"/>
          <w:lang w:val="en-AU"/>
        </w:rPr>
        <w:tab/>
        <w:t>Exactness: Every object that is weakly located is exactly located.</w:t>
      </w:r>
    </w:p>
    <w:p w14:paraId="49BF7DA7" w14:textId="77777777" w:rsidR="00CE584D" w:rsidRPr="00FC54D9" w:rsidRDefault="00CE584D" w:rsidP="00607D3E">
      <w:pPr>
        <w:pStyle w:val="FootnoteText"/>
        <w:jc w:val="both"/>
        <w:rPr>
          <w:rFonts w:ascii="Times New Roman" w:hAnsi="Times New Roman" w:cs="Times New Roman"/>
          <w:sz w:val="20"/>
          <w:szCs w:val="20"/>
          <w:lang w:val="en-AU"/>
        </w:rPr>
      </w:pPr>
    </w:p>
    <w:p w14:paraId="668B245F" w14:textId="37D775C9" w:rsidR="00CE584D" w:rsidRPr="00FC54D9" w:rsidRDefault="00CE584D" w:rsidP="00607D3E">
      <w:pPr>
        <w:pStyle w:val="FootnoteText"/>
        <w:jc w:val="both"/>
        <w:rPr>
          <w:rFonts w:ascii="Times New Roman" w:hAnsi="Times New Roman" w:cs="Times New Roman"/>
          <w:sz w:val="20"/>
          <w:szCs w:val="20"/>
          <w:lang w:val="en-AU"/>
        </w:rPr>
      </w:pPr>
      <w:r w:rsidRPr="00FC54D9">
        <w:rPr>
          <w:rFonts w:ascii="Times New Roman" w:hAnsi="Times New Roman" w:cs="Times New Roman"/>
          <w:sz w:val="20"/>
          <w:szCs w:val="20"/>
          <w:lang w:val="en-AU"/>
        </w:rPr>
        <w:t>As Correia notes, exactness does seem prima facie plausible for spatiotemporally located entities, which is a large part of what we are interested in here. However, we recognise that exactness may fail for some located entities. If so, then we are happy to shift toward the neutral framework of location outlined by Correia, in which both weak and exact location are defined in terms of entire location. So far as we can tell, this won’t make a difference to the arguments we develop in this paper. Still, we recognise that it would be useful to reformulate our harmony principles inside Correia’s system, and then study the implications for grounding. That is an interesting project, and one we intend to pursue in future work.</w:t>
      </w:r>
    </w:p>
  </w:footnote>
  <w:footnote w:id="10">
    <w:p w14:paraId="1B10107E" w14:textId="422EBB80" w:rsidR="00CE584D" w:rsidRPr="00FC54D9" w:rsidRDefault="00CE584D" w:rsidP="00607D3E">
      <w:pPr>
        <w:pStyle w:val="FootnoteText"/>
        <w:jc w:val="both"/>
        <w:rPr>
          <w:rFonts w:ascii="Times New Roman" w:hAnsi="Times New Roman" w:cs="Times New Roman"/>
          <w:sz w:val="20"/>
          <w:szCs w:val="20"/>
          <w:lang w:val="en-AU"/>
        </w:rPr>
      </w:pPr>
      <w:r w:rsidRPr="00FC54D9">
        <w:rPr>
          <w:rStyle w:val="FootnoteReference"/>
          <w:rFonts w:ascii="Times New Roman" w:hAnsi="Times New Roman" w:cs="Times New Roman"/>
          <w:sz w:val="20"/>
          <w:szCs w:val="20"/>
        </w:rPr>
        <w:footnoteRef/>
      </w:r>
      <w:r w:rsidRPr="00FC54D9">
        <w:rPr>
          <w:rFonts w:ascii="Times New Roman" w:hAnsi="Times New Roman" w:cs="Times New Roman"/>
          <w:sz w:val="20"/>
          <w:szCs w:val="20"/>
        </w:rPr>
        <w:t xml:space="preserve"> </w:t>
      </w:r>
      <w:r w:rsidRPr="00FC54D9">
        <w:rPr>
          <w:rFonts w:ascii="Times New Roman" w:hAnsi="Times New Roman" w:cs="Times New Roman"/>
          <w:sz w:val="20"/>
          <w:szCs w:val="20"/>
          <w:lang w:val="en-AU"/>
        </w:rPr>
        <w:t xml:space="preserve">For discussion, see </w:t>
      </w:r>
      <w:proofErr w:type="spellStart"/>
      <w:r w:rsidRPr="00FC54D9">
        <w:rPr>
          <w:rFonts w:ascii="Times New Roman" w:hAnsi="Times New Roman" w:cs="Times New Roman"/>
          <w:sz w:val="20"/>
          <w:szCs w:val="20"/>
          <w:lang w:val="en-AU"/>
        </w:rPr>
        <w:t>Calosi</w:t>
      </w:r>
      <w:proofErr w:type="spellEnd"/>
      <w:r w:rsidRPr="00FC54D9">
        <w:rPr>
          <w:rFonts w:ascii="Times New Roman" w:hAnsi="Times New Roman" w:cs="Times New Roman"/>
          <w:sz w:val="20"/>
          <w:szCs w:val="20"/>
          <w:lang w:val="en-AU"/>
        </w:rPr>
        <w:t xml:space="preserve"> and Wilson (2019, 2021), </w:t>
      </w:r>
      <w:proofErr w:type="spellStart"/>
      <w:r w:rsidRPr="00FC54D9">
        <w:rPr>
          <w:rFonts w:ascii="Times New Roman" w:hAnsi="Times New Roman" w:cs="Times New Roman"/>
          <w:sz w:val="20"/>
          <w:szCs w:val="20"/>
          <w:lang w:val="en-AU"/>
        </w:rPr>
        <w:t>Calosi</w:t>
      </w:r>
      <w:proofErr w:type="spellEnd"/>
      <w:r w:rsidRPr="00FC54D9">
        <w:rPr>
          <w:rFonts w:ascii="Times New Roman" w:hAnsi="Times New Roman" w:cs="Times New Roman"/>
          <w:sz w:val="20"/>
          <w:szCs w:val="20"/>
          <w:lang w:val="en-AU"/>
        </w:rPr>
        <w:t xml:space="preserve"> and </w:t>
      </w:r>
      <w:proofErr w:type="spellStart"/>
      <w:r w:rsidRPr="00FC54D9">
        <w:rPr>
          <w:rFonts w:ascii="Times New Roman" w:hAnsi="Times New Roman" w:cs="Times New Roman"/>
          <w:sz w:val="20"/>
          <w:szCs w:val="20"/>
          <w:lang w:val="en-AU"/>
        </w:rPr>
        <w:t>Mariani</w:t>
      </w:r>
      <w:proofErr w:type="spellEnd"/>
      <w:r w:rsidRPr="00FC54D9">
        <w:rPr>
          <w:rFonts w:ascii="Times New Roman" w:hAnsi="Times New Roman" w:cs="Times New Roman"/>
          <w:sz w:val="20"/>
          <w:szCs w:val="20"/>
          <w:lang w:val="en-AU"/>
        </w:rPr>
        <w:t xml:space="preserve"> (2020), </w:t>
      </w:r>
      <w:proofErr w:type="spellStart"/>
      <w:r w:rsidRPr="00FC54D9">
        <w:rPr>
          <w:rFonts w:ascii="Times New Roman" w:hAnsi="Times New Roman" w:cs="Times New Roman"/>
          <w:sz w:val="20"/>
          <w:szCs w:val="20"/>
          <w:lang w:val="en-AU"/>
        </w:rPr>
        <w:t>Calosi</w:t>
      </w:r>
      <w:proofErr w:type="spellEnd"/>
      <w:r w:rsidRPr="00FC54D9">
        <w:rPr>
          <w:rFonts w:ascii="Times New Roman" w:hAnsi="Times New Roman" w:cs="Times New Roman"/>
          <w:sz w:val="20"/>
          <w:szCs w:val="20"/>
          <w:lang w:val="en-AU"/>
        </w:rPr>
        <w:t xml:space="preserve"> (2021), Darby (2009), Glick (2017) and Williams (2008). </w:t>
      </w:r>
    </w:p>
  </w:footnote>
  <w:footnote w:id="11">
    <w:p w14:paraId="471A20DC" w14:textId="2A3862F7" w:rsidR="00CE584D" w:rsidRPr="00FC54D9" w:rsidRDefault="00CE584D" w:rsidP="00607D3E">
      <w:pPr>
        <w:pStyle w:val="FootnoteText"/>
        <w:jc w:val="both"/>
        <w:rPr>
          <w:rFonts w:ascii="Times New Roman" w:hAnsi="Times New Roman" w:cs="Times New Roman"/>
          <w:sz w:val="20"/>
          <w:szCs w:val="20"/>
          <w:lang w:val="en-AU"/>
        </w:rPr>
      </w:pPr>
      <w:r w:rsidRPr="00FC54D9">
        <w:rPr>
          <w:rFonts w:ascii="Times New Roman" w:hAnsi="Times New Roman" w:cs="Times New Roman"/>
          <w:sz w:val="20"/>
          <w:szCs w:val="20"/>
          <w:vertAlign w:val="superscript"/>
        </w:rPr>
        <w:footnoteRef/>
      </w:r>
      <w:r w:rsidRPr="00FC54D9">
        <w:rPr>
          <w:rFonts w:ascii="Times New Roman" w:hAnsi="Times New Roman" w:cs="Times New Roman"/>
          <w:sz w:val="20"/>
          <w:szCs w:val="20"/>
          <w:vertAlign w:val="superscript"/>
        </w:rPr>
        <w:t xml:space="preserve"> </w:t>
      </w:r>
      <w:r w:rsidRPr="00FC54D9">
        <w:rPr>
          <w:rFonts w:ascii="Times New Roman" w:hAnsi="Times New Roman" w:cs="Times New Roman"/>
          <w:sz w:val="20"/>
          <w:szCs w:val="20"/>
        </w:rPr>
        <w:t xml:space="preserve">As a referee has pointed out to us, the weak principles may not be entirely trivial. For instance, these principles seem to rule out grounding relations between objects located in distinct worlds (within a concrete modal realist framework). That’s because while all </w:t>
      </w:r>
      <w:proofErr w:type="spellStart"/>
      <w:r w:rsidRPr="00FC54D9">
        <w:rPr>
          <w:rFonts w:ascii="Times New Roman" w:hAnsi="Times New Roman" w:cs="Times New Roman"/>
          <w:sz w:val="20"/>
          <w:szCs w:val="20"/>
        </w:rPr>
        <w:t>spatioemporally</w:t>
      </w:r>
      <w:proofErr w:type="spellEnd"/>
      <w:r w:rsidRPr="00FC54D9">
        <w:rPr>
          <w:rFonts w:ascii="Times New Roman" w:hAnsi="Times New Roman" w:cs="Times New Roman"/>
          <w:sz w:val="20"/>
          <w:szCs w:val="20"/>
        </w:rPr>
        <w:t xml:space="preserve"> located objects in a single world will plausibly share a single weak location (and so grounds and grounded will always be weakly co-located in some sense), spatiotemporally located objects in distinct worlds won’t share a single weak location, since the boundaries of weak location are specified by the boundaries </w:t>
      </w:r>
      <w:r w:rsidR="00041625" w:rsidRPr="00FC54D9">
        <w:rPr>
          <w:rFonts w:ascii="Times New Roman" w:hAnsi="Times New Roman" w:cs="Times New Roman"/>
          <w:sz w:val="20"/>
          <w:szCs w:val="20"/>
        </w:rPr>
        <w:t xml:space="preserve">of a single spacetime. We </w:t>
      </w:r>
      <w:r w:rsidRPr="00FC54D9">
        <w:rPr>
          <w:rFonts w:ascii="Times New Roman" w:hAnsi="Times New Roman" w:cs="Times New Roman"/>
          <w:sz w:val="20"/>
          <w:szCs w:val="20"/>
        </w:rPr>
        <w:t>agree that there is potentially more to say here</w:t>
      </w:r>
      <w:ins w:id="93" w:author="Jonathan Tallant (staff)" w:date="2023-10-23T10:29:00Z">
        <w:r w:rsidR="00FC54D9">
          <w:rPr>
            <w:rFonts w:ascii="Times New Roman" w:hAnsi="Times New Roman" w:cs="Times New Roman"/>
            <w:sz w:val="20"/>
            <w:szCs w:val="20"/>
            <w:lang w:val="en-AU"/>
          </w:rPr>
          <w:t>.</w:t>
        </w:r>
      </w:ins>
      <w:del w:id="94" w:author="Jonathan Tallant (staff)" w:date="2023-10-23T10:29:00Z">
        <w:r w:rsidRPr="00FC54D9" w:rsidDel="00FC54D9">
          <w:rPr>
            <w:rFonts w:ascii="Times New Roman" w:hAnsi="Times New Roman" w:cs="Times New Roman"/>
            <w:sz w:val="20"/>
            <w:szCs w:val="20"/>
          </w:rPr>
          <w:delText>!</w:delText>
        </w:r>
        <w:r w:rsidRPr="00FC54D9" w:rsidDel="00FC54D9">
          <w:rPr>
            <w:rFonts w:ascii="Times New Roman" w:hAnsi="Times New Roman" w:cs="Times New Roman"/>
            <w:sz w:val="20"/>
            <w:szCs w:val="20"/>
            <w:lang w:val="en-AU"/>
          </w:rPr>
          <w:delText xml:space="preserve"> </w:delText>
        </w:r>
      </w:del>
    </w:p>
  </w:footnote>
  <w:footnote w:id="12">
    <w:p w14:paraId="51FF5DF4" w14:textId="6BA66D38" w:rsidR="00CE584D" w:rsidRPr="00FC54D9" w:rsidRDefault="00CE584D" w:rsidP="00607D3E">
      <w:pPr>
        <w:jc w:val="both"/>
        <w:rPr>
          <w:rFonts w:ascii="Times New Roman" w:hAnsi="Times New Roman" w:cs="Times New Roman"/>
          <w:sz w:val="20"/>
          <w:szCs w:val="20"/>
          <w:lang w:val="en-AU"/>
        </w:rPr>
      </w:pPr>
      <w:r w:rsidRPr="00FC54D9">
        <w:rPr>
          <w:rStyle w:val="FootnoteReference"/>
          <w:rFonts w:ascii="Times New Roman" w:hAnsi="Times New Roman" w:cs="Times New Roman"/>
          <w:sz w:val="20"/>
          <w:szCs w:val="20"/>
        </w:rPr>
        <w:footnoteRef/>
      </w:r>
      <w:r w:rsidRPr="00FC54D9">
        <w:rPr>
          <w:rFonts w:ascii="Times New Roman" w:hAnsi="Times New Roman" w:cs="Times New Roman"/>
          <w:sz w:val="20"/>
          <w:szCs w:val="20"/>
        </w:rPr>
        <w:t xml:space="preserve"> </w:t>
      </w:r>
      <w:r w:rsidRPr="00FC54D9">
        <w:rPr>
          <w:rFonts w:ascii="Times New Roman" w:hAnsi="Times New Roman" w:cs="Times New Roman"/>
          <w:sz w:val="20"/>
          <w:szCs w:val="20"/>
          <w:lang w:val="en-AU"/>
        </w:rPr>
        <w:t xml:space="preserve">Here, we suppose that the crimsonness of the cloth is at least partially located in the cloth itself. Something like this claim follows on most theories of properties, and something even stronger follows for others, like trope theory. On each of the main theories of properties, property instances of physical entities like pieces of cloth are located wherever the cloth is located. What theories of properties disagree about is whether properties construed as types are located where their instances are. An Aristotelian </w:t>
      </w:r>
      <w:proofErr w:type="gramStart"/>
      <w:r w:rsidRPr="00FC54D9">
        <w:rPr>
          <w:rFonts w:ascii="Times New Roman" w:hAnsi="Times New Roman" w:cs="Times New Roman"/>
          <w:sz w:val="20"/>
          <w:szCs w:val="20"/>
          <w:lang w:val="en-AU"/>
        </w:rPr>
        <w:t>says</w:t>
      </w:r>
      <w:proofErr w:type="gramEnd"/>
      <w:r w:rsidRPr="00FC54D9">
        <w:rPr>
          <w:rFonts w:ascii="Times New Roman" w:hAnsi="Times New Roman" w:cs="Times New Roman"/>
          <w:sz w:val="20"/>
          <w:szCs w:val="20"/>
          <w:lang w:val="en-AU"/>
        </w:rPr>
        <w:t xml:space="preserve"> ‘yes’ a Platonist says ‘no’. We will set aside this debate, however, and focus just on property instances throughout this paper, and the grounding relations between them. </w:t>
      </w:r>
    </w:p>
  </w:footnote>
  <w:footnote w:id="13">
    <w:p w14:paraId="1805A5D4" w14:textId="6921017D" w:rsidR="002B4A77" w:rsidRPr="00FC54D9" w:rsidRDefault="002B4A77">
      <w:pPr>
        <w:pStyle w:val="FootnoteText"/>
        <w:jc w:val="both"/>
        <w:rPr>
          <w:rFonts w:ascii="Times New Roman" w:hAnsi="Times New Roman" w:cs="Times New Roman"/>
          <w:sz w:val="20"/>
          <w:szCs w:val="20"/>
          <w:lang w:val="en-AU"/>
          <w:rPrChange w:id="100" w:author="Jonathan Tallant (staff)" w:date="2023-10-23T10:26:00Z">
            <w:rPr/>
          </w:rPrChange>
        </w:rPr>
        <w:pPrChange w:id="101" w:author="Samuel Baron" w:date="2023-10-23T12:34:00Z">
          <w:pPr>
            <w:pStyle w:val="FootnoteText"/>
          </w:pPr>
        </w:pPrChange>
      </w:pPr>
      <w:ins w:id="102" w:author="Samuel Baron" w:date="2023-10-23T12:31:00Z">
        <w:r w:rsidRPr="00FC54D9">
          <w:rPr>
            <w:rStyle w:val="FootnoteReference"/>
            <w:rFonts w:ascii="Times New Roman" w:hAnsi="Times New Roman" w:cs="Times New Roman"/>
            <w:sz w:val="20"/>
            <w:szCs w:val="20"/>
            <w:rPrChange w:id="103" w:author="Jonathan Tallant (staff)" w:date="2023-10-23T10:26:00Z">
              <w:rPr>
                <w:rStyle w:val="FootnoteReference"/>
              </w:rPr>
            </w:rPrChange>
          </w:rPr>
          <w:footnoteRef/>
        </w:r>
        <w:r w:rsidRPr="00FC54D9">
          <w:rPr>
            <w:rFonts w:ascii="Times New Roman" w:hAnsi="Times New Roman" w:cs="Times New Roman"/>
            <w:sz w:val="20"/>
            <w:szCs w:val="20"/>
            <w:rPrChange w:id="104" w:author="Jonathan Tallant (staff)" w:date="2023-10-23T10:26:00Z">
              <w:rPr/>
            </w:rPrChange>
          </w:rPr>
          <w:t xml:space="preserve"> </w:t>
        </w:r>
        <w:r w:rsidRPr="00FC54D9">
          <w:rPr>
            <w:rFonts w:ascii="Times New Roman" w:hAnsi="Times New Roman" w:cs="Times New Roman"/>
            <w:sz w:val="20"/>
            <w:szCs w:val="20"/>
            <w:lang w:val="en-AU"/>
            <w:rPrChange w:id="105" w:author="Jonathan Tallant (staff)" w:date="2023-10-23T10:26:00Z">
              <w:rPr>
                <w:lang w:val="en-AU"/>
              </w:rPr>
            </w:rPrChange>
          </w:rPr>
          <w:t xml:space="preserve">Above we noted that determinates may not be located where their </w:t>
        </w:r>
        <w:proofErr w:type="spellStart"/>
        <w:r w:rsidRPr="00FC54D9">
          <w:rPr>
            <w:rFonts w:ascii="Times New Roman" w:hAnsi="Times New Roman" w:cs="Times New Roman"/>
            <w:sz w:val="20"/>
            <w:szCs w:val="20"/>
            <w:lang w:val="en-AU"/>
            <w:rPrChange w:id="106" w:author="Jonathan Tallant (staff)" w:date="2023-10-23T10:26:00Z">
              <w:rPr>
                <w:lang w:val="en-AU"/>
              </w:rPr>
            </w:rPrChange>
          </w:rPr>
          <w:t>determinables</w:t>
        </w:r>
        <w:proofErr w:type="spellEnd"/>
        <w:r w:rsidRPr="00FC54D9">
          <w:rPr>
            <w:rFonts w:ascii="Times New Roman" w:hAnsi="Times New Roman" w:cs="Times New Roman"/>
            <w:sz w:val="20"/>
            <w:szCs w:val="20"/>
            <w:lang w:val="en-AU"/>
            <w:rPrChange w:id="107" w:author="Jonathan Tallant (staff)" w:date="2023-10-23T10:26:00Z">
              <w:rPr>
                <w:lang w:val="en-AU"/>
              </w:rPr>
            </w:rPrChange>
          </w:rPr>
          <w:t xml:space="preserve"> are located. However, that discussion related to properties qua abstract objects. The case here relates to properties qua property instances. Our claim is that property inst</w:t>
        </w:r>
      </w:ins>
      <w:ins w:id="108" w:author="Samuel Baron" w:date="2023-10-23T12:32:00Z">
        <w:r w:rsidRPr="00FC54D9">
          <w:rPr>
            <w:rFonts w:ascii="Times New Roman" w:hAnsi="Times New Roman" w:cs="Times New Roman"/>
            <w:sz w:val="20"/>
            <w:szCs w:val="20"/>
            <w:lang w:val="en-AU"/>
            <w:rPrChange w:id="109" w:author="Jonathan Tallant (staff)" w:date="2023-10-23T10:26:00Z">
              <w:rPr>
                <w:lang w:val="en-AU"/>
              </w:rPr>
            </w:rPrChange>
          </w:rPr>
          <w:t xml:space="preserve">ances of determinates are co-located, to some extent, with property instances of their </w:t>
        </w:r>
        <w:proofErr w:type="spellStart"/>
        <w:r w:rsidRPr="00FC54D9">
          <w:rPr>
            <w:rFonts w:ascii="Times New Roman" w:hAnsi="Times New Roman" w:cs="Times New Roman"/>
            <w:sz w:val="20"/>
            <w:szCs w:val="20"/>
            <w:lang w:val="en-AU"/>
            <w:rPrChange w:id="110" w:author="Jonathan Tallant (staff)" w:date="2023-10-23T10:26:00Z">
              <w:rPr>
                <w:lang w:val="en-AU"/>
              </w:rPr>
            </w:rPrChange>
          </w:rPr>
          <w:t>determinables</w:t>
        </w:r>
        <w:proofErr w:type="spellEnd"/>
        <w:r w:rsidRPr="00FC54D9">
          <w:rPr>
            <w:rFonts w:ascii="Times New Roman" w:hAnsi="Times New Roman" w:cs="Times New Roman"/>
            <w:sz w:val="20"/>
            <w:szCs w:val="20"/>
            <w:lang w:val="en-AU"/>
            <w:rPrChange w:id="111" w:author="Jonathan Tallant (staff)" w:date="2023-10-23T10:26:00Z">
              <w:rPr>
                <w:lang w:val="en-AU"/>
              </w:rPr>
            </w:rPrChange>
          </w:rPr>
          <w:t xml:space="preserve">. It is compatible with this that determinates and </w:t>
        </w:r>
        <w:proofErr w:type="spellStart"/>
        <w:r w:rsidRPr="00FC54D9">
          <w:rPr>
            <w:rFonts w:ascii="Times New Roman" w:hAnsi="Times New Roman" w:cs="Times New Roman"/>
            <w:sz w:val="20"/>
            <w:szCs w:val="20"/>
            <w:lang w:val="en-AU"/>
            <w:rPrChange w:id="112" w:author="Jonathan Tallant (staff)" w:date="2023-10-23T10:26:00Z">
              <w:rPr>
                <w:lang w:val="en-AU"/>
              </w:rPr>
            </w:rPrChange>
          </w:rPr>
          <w:t>determinables</w:t>
        </w:r>
        <w:proofErr w:type="spellEnd"/>
        <w:r w:rsidRPr="00FC54D9">
          <w:rPr>
            <w:rFonts w:ascii="Times New Roman" w:hAnsi="Times New Roman" w:cs="Times New Roman"/>
            <w:sz w:val="20"/>
            <w:szCs w:val="20"/>
            <w:lang w:val="en-AU"/>
            <w:rPrChange w:id="113" w:author="Jonathan Tallant (staff)" w:date="2023-10-23T10:26:00Z">
              <w:rPr>
                <w:lang w:val="en-AU"/>
              </w:rPr>
            </w:rPrChange>
          </w:rPr>
          <w:t xml:space="preserve"> have disjoint locations in an abstract property space</w:t>
        </w:r>
      </w:ins>
      <w:ins w:id="114" w:author="Samuel Baron" w:date="2023-10-23T12:33:00Z">
        <w:r w:rsidRPr="00FC54D9">
          <w:rPr>
            <w:rFonts w:ascii="Times New Roman" w:hAnsi="Times New Roman" w:cs="Times New Roman"/>
            <w:sz w:val="20"/>
            <w:szCs w:val="20"/>
            <w:lang w:val="en-AU"/>
            <w:rPrChange w:id="115" w:author="Jonathan Tallant (staff)" w:date="2023-10-23T10:26:00Z">
              <w:rPr>
                <w:lang w:val="en-AU"/>
              </w:rPr>
            </w:rPrChange>
          </w:rPr>
          <w:t xml:space="preserve"> or that they </w:t>
        </w:r>
        <w:proofErr w:type="spellStart"/>
        <w:r w:rsidRPr="00FC54D9">
          <w:rPr>
            <w:rFonts w:ascii="Times New Roman" w:hAnsi="Times New Roman" w:cs="Times New Roman"/>
            <w:sz w:val="20"/>
            <w:szCs w:val="20"/>
            <w:lang w:val="en-AU"/>
            <w:rPrChange w:id="116" w:author="Jonathan Tallant (staff)" w:date="2023-10-23T10:26:00Z">
              <w:rPr>
                <w:lang w:val="en-AU"/>
              </w:rPr>
            </w:rPrChange>
          </w:rPr>
          <w:t>locatively</w:t>
        </w:r>
        <w:proofErr w:type="spellEnd"/>
        <w:r w:rsidRPr="00FC54D9">
          <w:rPr>
            <w:rFonts w:ascii="Times New Roman" w:hAnsi="Times New Roman" w:cs="Times New Roman"/>
            <w:sz w:val="20"/>
            <w:szCs w:val="20"/>
            <w:lang w:val="en-AU"/>
            <w:rPrChange w:id="117" w:author="Jonathan Tallant (staff)" w:date="2023-10-23T10:26:00Z">
              <w:rPr>
                <w:lang w:val="en-AU"/>
              </w:rPr>
            </w:rPrChange>
          </w:rPr>
          <w:t xml:space="preserve"> overlap. The locations of property instances in physical space </w:t>
        </w:r>
        <w:proofErr w:type="gramStart"/>
        <w:r w:rsidRPr="00FC54D9">
          <w:rPr>
            <w:rFonts w:ascii="Times New Roman" w:hAnsi="Times New Roman" w:cs="Times New Roman"/>
            <w:sz w:val="20"/>
            <w:szCs w:val="20"/>
            <w:lang w:val="en-AU"/>
            <w:rPrChange w:id="118" w:author="Jonathan Tallant (staff)" w:date="2023-10-23T10:26:00Z">
              <w:rPr>
                <w:lang w:val="en-AU"/>
              </w:rPr>
            </w:rPrChange>
          </w:rPr>
          <w:t>is</w:t>
        </w:r>
        <w:proofErr w:type="gramEnd"/>
        <w:r w:rsidRPr="00FC54D9">
          <w:rPr>
            <w:rFonts w:ascii="Times New Roman" w:hAnsi="Times New Roman" w:cs="Times New Roman"/>
            <w:sz w:val="20"/>
            <w:szCs w:val="20"/>
            <w:lang w:val="en-AU"/>
            <w:rPrChange w:id="119" w:author="Jonathan Tallant (staff)" w:date="2023-10-23T10:26:00Z">
              <w:rPr>
                <w:lang w:val="en-AU"/>
              </w:rPr>
            </w:rPrChange>
          </w:rPr>
          <w:t>, so far as we can tell, orthogonal to the location of properties in a property space.</w:t>
        </w:r>
      </w:ins>
      <w:ins w:id="120" w:author="Samuel Baron" w:date="2023-10-23T12:31:00Z">
        <w:r w:rsidRPr="00FC54D9">
          <w:rPr>
            <w:rFonts w:ascii="Times New Roman" w:hAnsi="Times New Roman" w:cs="Times New Roman"/>
            <w:sz w:val="20"/>
            <w:szCs w:val="20"/>
            <w:lang w:val="en-AU"/>
            <w:rPrChange w:id="121" w:author="Jonathan Tallant (staff)" w:date="2023-10-23T10:26:00Z">
              <w:rPr>
                <w:lang w:val="en-AU"/>
              </w:rPr>
            </w:rPrChange>
          </w:rPr>
          <w:t xml:space="preserve"> </w:t>
        </w:r>
      </w:ins>
    </w:p>
  </w:footnote>
  <w:footnote w:id="14">
    <w:p w14:paraId="46034709" w14:textId="08323749" w:rsidR="00CE584D" w:rsidRPr="00FC54D9" w:rsidRDefault="00CE584D" w:rsidP="00607D3E">
      <w:pPr>
        <w:pStyle w:val="FootnoteText"/>
        <w:jc w:val="both"/>
        <w:rPr>
          <w:rFonts w:ascii="Times New Roman" w:hAnsi="Times New Roman" w:cs="Times New Roman"/>
          <w:sz w:val="20"/>
          <w:szCs w:val="20"/>
          <w:lang w:val="en-AU"/>
        </w:rPr>
      </w:pPr>
      <w:r w:rsidRPr="00FC54D9">
        <w:rPr>
          <w:rStyle w:val="FootnoteReference"/>
          <w:rFonts w:ascii="Times New Roman" w:hAnsi="Times New Roman" w:cs="Times New Roman"/>
          <w:sz w:val="20"/>
          <w:szCs w:val="20"/>
        </w:rPr>
        <w:footnoteRef/>
      </w:r>
      <w:r w:rsidRPr="00FC54D9">
        <w:rPr>
          <w:rFonts w:ascii="Times New Roman" w:hAnsi="Times New Roman" w:cs="Times New Roman"/>
          <w:sz w:val="20"/>
          <w:szCs w:val="20"/>
        </w:rPr>
        <w:t xml:space="preserve"> </w:t>
      </w:r>
      <w:r w:rsidRPr="00FC54D9">
        <w:rPr>
          <w:rFonts w:ascii="Times New Roman" w:hAnsi="Times New Roman" w:cs="Times New Roman"/>
          <w:sz w:val="20"/>
          <w:szCs w:val="20"/>
          <w:lang w:val="en-AU"/>
        </w:rPr>
        <w:t xml:space="preserve">We use the term ‘mental state’ here loosely to include any number of physicalist approaches. Thus, a mental state could be a material object, a material object plus instantiated properties, a set of instantiated properties, an event and so on. Different accounts of what mental states are will have different implications for </w:t>
      </w:r>
      <w:r w:rsidRPr="00FC54D9">
        <w:rPr>
          <w:rFonts w:ascii="Times New Roman" w:hAnsi="Times New Roman" w:cs="Times New Roman"/>
          <w:i/>
          <w:sz w:val="20"/>
          <w:szCs w:val="20"/>
          <w:lang w:val="en-AU"/>
        </w:rPr>
        <w:t>where</w:t>
      </w:r>
      <w:r w:rsidRPr="00FC54D9">
        <w:rPr>
          <w:rFonts w:ascii="Times New Roman" w:hAnsi="Times New Roman" w:cs="Times New Roman"/>
          <w:sz w:val="20"/>
          <w:szCs w:val="20"/>
          <w:lang w:val="en-AU"/>
        </w:rPr>
        <w:t xml:space="preserve"> mental states are located. However, by virtue of being physical objects mental states will always have some location (assuming, as seems plausible, that everything physical is located). What we say about the location of mental states holds regardless of what mental states are. No matter what mental states are, their locations seem to accord with the locations of the physical states to which they correspond in some sense (though what that sense is may be up for debate). </w:t>
      </w:r>
    </w:p>
  </w:footnote>
  <w:footnote w:id="15">
    <w:p w14:paraId="3D6EBC14" w14:textId="325EFB97" w:rsidR="00CE584D" w:rsidRPr="00FC54D9" w:rsidRDefault="00CE584D" w:rsidP="00607D3E">
      <w:pPr>
        <w:pStyle w:val="FootnoteText"/>
        <w:jc w:val="both"/>
        <w:rPr>
          <w:rFonts w:ascii="Times New Roman" w:hAnsi="Times New Roman" w:cs="Times New Roman"/>
          <w:sz w:val="20"/>
          <w:szCs w:val="20"/>
        </w:rPr>
      </w:pPr>
      <w:r w:rsidRPr="00FC54D9">
        <w:rPr>
          <w:rStyle w:val="FootnoteReference"/>
          <w:rFonts w:ascii="Times New Roman" w:hAnsi="Times New Roman" w:cs="Times New Roman"/>
          <w:sz w:val="20"/>
          <w:szCs w:val="20"/>
        </w:rPr>
        <w:footnoteRef/>
      </w:r>
      <w:r w:rsidRPr="00FC54D9">
        <w:rPr>
          <w:rFonts w:ascii="Times New Roman" w:hAnsi="Times New Roman" w:cs="Times New Roman"/>
          <w:sz w:val="20"/>
          <w:szCs w:val="20"/>
        </w:rPr>
        <w:t xml:space="preserve"> Of course, one might resist the view that pains are mental states altogether, in </w:t>
      </w:r>
      <w:proofErr w:type="spellStart"/>
      <w:r w:rsidRPr="00FC54D9">
        <w:rPr>
          <w:rFonts w:ascii="Times New Roman" w:hAnsi="Times New Roman" w:cs="Times New Roman"/>
          <w:sz w:val="20"/>
          <w:szCs w:val="20"/>
        </w:rPr>
        <w:t>favour</w:t>
      </w:r>
      <w:proofErr w:type="spellEnd"/>
      <w:r w:rsidRPr="00FC54D9">
        <w:rPr>
          <w:rFonts w:ascii="Times New Roman" w:hAnsi="Times New Roman" w:cs="Times New Roman"/>
          <w:sz w:val="20"/>
          <w:szCs w:val="20"/>
        </w:rPr>
        <w:t xml:space="preserve"> of the view that pains are things that inhere in body parts (the so-called common-sense conception of pain). But then it will still be that the grounds of the pain (</w:t>
      </w:r>
      <w:proofErr w:type="gramStart"/>
      <w:r w:rsidRPr="00FC54D9">
        <w:rPr>
          <w:rFonts w:ascii="Times New Roman" w:hAnsi="Times New Roman" w:cs="Times New Roman"/>
          <w:sz w:val="20"/>
          <w:szCs w:val="20"/>
        </w:rPr>
        <w:t>i.e.</w:t>
      </w:r>
      <w:proofErr w:type="gramEnd"/>
      <w:r w:rsidRPr="00FC54D9">
        <w:rPr>
          <w:rFonts w:ascii="Times New Roman" w:hAnsi="Times New Roman" w:cs="Times New Roman"/>
          <w:sz w:val="20"/>
          <w:szCs w:val="20"/>
        </w:rPr>
        <w:t xml:space="preserve"> the body damage) and the pain itself, are located in the same place (namely the relevant body part). </w:t>
      </w:r>
    </w:p>
  </w:footnote>
  <w:footnote w:id="16">
    <w:p w14:paraId="4F939EB9" w14:textId="1285436F" w:rsidR="00CE584D" w:rsidRPr="00FC54D9" w:rsidRDefault="00CE584D" w:rsidP="00607D3E">
      <w:pPr>
        <w:pStyle w:val="FootnoteText"/>
        <w:jc w:val="both"/>
        <w:rPr>
          <w:rFonts w:ascii="Times New Roman" w:hAnsi="Times New Roman" w:cs="Times New Roman"/>
          <w:sz w:val="20"/>
          <w:szCs w:val="20"/>
          <w:lang w:val="en-AU"/>
        </w:rPr>
      </w:pPr>
      <w:r w:rsidRPr="00FC54D9">
        <w:rPr>
          <w:rStyle w:val="FootnoteReference"/>
          <w:rFonts w:ascii="Times New Roman" w:hAnsi="Times New Roman" w:cs="Times New Roman"/>
          <w:sz w:val="20"/>
          <w:szCs w:val="20"/>
        </w:rPr>
        <w:footnoteRef/>
      </w:r>
      <w:r w:rsidRPr="00FC54D9">
        <w:rPr>
          <w:rFonts w:ascii="Times New Roman" w:hAnsi="Times New Roman" w:cs="Times New Roman"/>
          <w:sz w:val="20"/>
          <w:szCs w:val="20"/>
        </w:rPr>
        <w:t xml:space="preserve"> </w:t>
      </w:r>
      <w:r w:rsidRPr="00FC54D9">
        <w:rPr>
          <w:rFonts w:ascii="Times New Roman" w:hAnsi="Times New Roman" w:cs="Times New Roman"/>
          <w:sz w:val="20"/>
          <w:szCs w:val="20"/>
          <w:lang w:val="en-AU"/>
        </w:rPr>
        <w:t xml:space="preserve">In line with our discussion of partial grounding in fn. 3, we do not require that the partial grounds are augmentable. What matters for our argument here is that e’s existence implies the existence of one of its partial grounds. Though, as we shall see below, the relationship doesn’t even have to be as strong as implication. If the destruction of c might lead to the destruction of e, that is sufficient for action at a distance to be possible. </w:t>
      </w:r>
    </w:p>
  </w:footnote>
  <w:footnote w:id="17">
    <w:p w14:paraId="143D77DE" w14:textId="4609C30E" w:rsidR="00CE584D" w:rsidRPr="00FC54D9" w:rsidRDefault="00CE584D" w:rsidP="00607D3E">
      <w:pPr>
        <w:pStyle w:val="FootnoteText"/>
        <w:jc w:val="both"/>
        <w:rPr>
          <w:rFonts w:ascii="Times New Roman" w:hAnsi="Times New Roman" w:cs="Times New Roman"/>
          <w:sz w:val="20"/>
          <w:szCs w:val="20"/>
          <w:lang w:val="en-GB"/>
        </w:rPr>
      </w:pPr>
      <w:r w:rsidRPr="00FC54D9">
        <w:rPr>
          <w:rStyle w:val="FootnoteReference"/>
          <w:rFonts w:ascii="Times New Roman" w:hAnsi="Times New Roman" w:cs="Times New Roman"/>
          <w:sz w:val="20"/>
          <w:szCs w:val="20"/>
        </w:rPr>
        <w:footnoteRef/>
      </w:r>
      <w:r w:rsidRPr="00FC54D9">
        <w:rPr>
          <w:rFonts w:ascii="Times New Roman" w:hAnsi="Times New Roman" w:cs="Times New Roman"/>
          <w:sz w:val="20"/>
          <w:szCs w:val="20"/>
        </w:rPr>
        <w:t xml:space="preserve"> </w:t>
      </w:r>
      <w:r w:rsidRPr="00FC54D9">
        <w:rPr>
          <w:rFonts w:ascii="Times New Roman" w:hAnsi="Times New Roman" w:cs="Times New Roman"/>
          <w:sz w:val="20"/>
          <w:szCs w:val="20"/>
          <w:lang w:val="en-GB"/>
        </w:rPr>
        <w:t xml:space="preserve">It may also be worth noting that a hole in a piece of Swiss cheese is surrounded by the matter making up the cheese—at least, this is true of instances of genuine holes, as opposed to indents in the surface of the cheese. Call such phenomena ‘internal </w:t>
      </w:r>
      <w:proofErr w:type="gramStart"/>
      <w:r w:rsidRPr="00FC54D9">
        <w:rPr>
          <w:rFonts w:ascii="Times New Roman" w:hAnsi="Times New Roman" w:cs="Times New Roman"/>
          <w:sz w:val="20"/>
          <w:szCs w:val="20"/>
          <w:lang w:val="en-GB"/>
        </w:rPr>
        <w:t>cavities’</w:t>
      </w:r>
      <w:proofErr w:type="gramEnd"/>
      <w:r w:rsidRPr="00FC54D9">
        <w:rPr>
          <w:rFonts w:ascii="Times New Roman" w:hAnsi="Times New Roman" w:cs="Times New Roman"/>
          <w:sz w:val="20"/>
          <w:szCs w:val="20"/>
          <w:lang w:val="en-GB"/>
        </w:rPr>
        <w:t xml:space="preserve">. An internal cavity of x would then be defined as a set of connected interior points of x. It may be possible to formulate grounding principles in terms of this and similar notions. We thank a referee for this point. </w:t>
      </w:r>
    </w:p>
  </w:footnote>
  <w:footnote w:id="18">
    <w:p w14:paraId="2BF38CDB" w14:textId="3A6EA469" w:rsidR="00CE584D" w:rsidRPr="00FC54D9" w:rsidRDefault="00CE584D" w:rsidP="00607D3E">
      <w:pPr>
        <w:pStyle w:val="FootnoteText"/>
        <w:jc w:val="both"/>
        <w:rPr>
          <w:rFonts w:ascii="Times New Roman" w:hAnsi="Times New Roman" w:cs="Times New Roman"/>
          <w:sz w:val="20"/>
          <w:szCs w:val="20"/>
          <w:lang w:val="en-AU"/>
        </w:rPr>
      </w:pPr>
      <w:r w:rsidRPr="00FC54D9">
        <w:rPr>
          <w:rStyle w:val="FootnoteReference"/>
          <w:rFonts w:ascii="Times New Roman" w:hAnsi="Times New Roman" w:cs="Times New Roman"/>
          <w:sz w:val="20"/>
          <w:szCs w:val="20"/>
        </w:rPr>
        <w:footnoteRef/>
      </w:r>
      <w:r w:rsidRPr="00FC54D9">
        <w:rPr>
          <w:rFonts w:ascii="Times New Roman" w:hAnsi="Times New Roman" w:cs="Times New Roman"/>
          <w:sz w:val="20"/>
          <w:szCs w:val="20"/>
        </w:rPr>
        <w:t xml:space="preserve"> A referee suggests that our</w:t>
      </w:r>
      <w:r w:rsidRPr="00FC54D9">
        <w:rPr>
          <w:rFonts w:ascii="Times New Roman" w:hAnsi="Times New Roman" w:cs="Times New Roman"/>
          <w:sz w:val="20"/>
          <w:szCs w:val="20"/>
          <w:lang w:val="en-AU"/>
        </w:rPr>
        <w:t xml:space="preserve"> reply violates a plausible principle on boundaries, namely:</w:t>
      </w:r>
    </w:p>
    <w:p w14:paraId="521B8345" w14:textId="6CC828AF" w:rsidR="00CE584D" w:rsidRPr="00FC54D9" w:rsidRDefault="00CE584D" w:rsidP="00607D3E">
      <w:pPr>
        <w:pStyle w:val="FootnoteText"/>
        <w:jc w:val="both"/>
        <w:rPr>
          <w:rFonts w:ascii="Times New Roman" w:hAnsi="Times New Roman" w:cs="Times New Roman"/>
          <w:sz w:val="20"/>
          <w:szCs w:val="20"/>
          <w:lang w:val="en-AU"/>
        </w:rPr>
      </w:pPr>
    </w:p>
    <w:p w14:paraId="55CDB4AA" w14:textId="556F7BEC" w:rsidR="00CE584D" w:rsidRPr="00FC54D9" w:rsidRDefault="00CE584D" w:rsidP="00607D3E">
      <w:pPr>
        <w:pStyle w:val="FootnoteText"/>
        <w:ind w:left="720"/>
        <w:jc w:val="both"/>
        <w:rPr>
          <w:rFonts w:ascii="Times New Roman" w:hAnsi="Times New Roman" w:cs="Times New Roman"/>
          <w:sz w:val="20"/>
          <w:szCs w:val="20"/>
          <w:lang w:val="en-AU"/>
        </w:rPr>
      </w:pPr>
      <w:r w:rsidRPr="00FC54D9">
        <w:rPr>
          <w:rFonts w:ascii="Times New Roman" w:hAnsi="Times New Roman" w:cs="Times New Roman"/>
          <w:sz w:val="20"/>
          <w:szCs w:val="20"/>
          <w:lang w:val="en-AU"/>
        </w:rPr>
        <w:t>Boundaries depend on the plurality of the interior parts (or on the interior, construed as the sum of such parts)</w:t>
      </w:r>
    </w:p>
    <w:p w14:paraId="30F1F6D6" w14:textId="56A51E3A" w:rsidR="00CE584D" w:rsidRPr="00FC54D9" w:rsidRDefault="00CE584D" w:rsidP="00607D3E">
      <w:pPr>
        <w:pStyle w:val="FootnoteText"/>
        <w:jc w:val="both"/>
        <w:rPr>
          <w:rFonts w:ascii="Times New Roman" w:hAnsi="Times New Roman" w:cs="Times New Roman"/>
          <w:sz w:val="20"/>
          <w:szCs w:val="20"/>
          <w:lang w:val="en-AU"/>
        </w:rPr>
      </w:pPr>
    </w:p>
    <w:p w14:paraId="17857183" w14:textId="11BABA93" w:rsidR="00CE584D" w:rsidRPr="00FC54D9" w:rsidRDefault="00CE584D" w:rsidP="00607D3E">
      <w:pPr>
        <w:pStyle w:val="FootnoteText"/>
        <w:jc w:val="both"/>
        <w:rPr>
          <w:rFonts w:ascii="Times New Roman" w:hAnsi="Times New Roman" w:cs="Times New Roman"/>
          <w:i/>
          <w:iCs/>
          <w:sz w:val="20"/>
          <w:szCs w:val="20"/>
          <w:lang w:val="en-AU"/>
        </w:rPr>
      </w:pPr>
      <w:r w:rsidRPr="00FC54D9">
        <w:rPr>
          <w:rFonts w:ascii="Times New Roman" w:hAnsi="Times New Roman" w:cs="Times New Roman"/>
          <w:sz w:val="20"/>
          <w:szCs w:val="20"/>
          <w:lang w:val="en-AU"/>
        </w:rPr>
        <w:t xml:space="preserve">We don’t see that this principle is violated. We agree that the boundary of a hole in the piece of Swiss cheese depends on the </w:t>
      </w:r>
      <w:r w:rsidRPr="00FC54D9">
        <w:rPr>
          <w:rFonts w:ascii="Times New Roman" w:hAnsi="Times New Roman" w:cs="Times New Roman"/>
          <w:i/>
          <w:iCs/>
          <w:sz w:val="20"/>
          <w:szCs w:val="20"/>
          <w:lang w:val="en-AU"/>
        </w:rPr>
        <w:t>spatially located</w:t>
      </w:r>
      <w:r w:rsidRPr="00FC54D9">
        <w:rPr>
          <w:rFonts w:ascii="Times New Roman" w:hAnsi="Times New Roman" w:cs="Times New Roman"/>
          <w:sz w:val="20"/>
          <w:szCs w:val="20"/>
          <w:lang w:val="en-AU"/>
        </w:rPr>
        <w:t xml:space="preserve"> parts at each time that the Swiss cheese exists. Moreover, we agree that the boundary and the interior are located at disjoint spatial locations. What we deny is that this is all there is to the case: the boundary and the interior also have temporal locations, and these are never disjoint. That’s compatible with the above principle and is all we need for our solution to work.</w:t>
      </w:r>
    </w:p>
  </w:footnote>
  <w:footnote w:id="19">
    <w:p w14:paraId="6ECAC4D4" w14:textId="71E0801E" w:rsidR="00CE584D" w:rsidRPr="00FC54D9" w:rsidRDefault="00CE584D" w:rsidP="00607D3E">
      <w:pPr>
        <w:pStyle w:val="FootnoteText"/>
        <w:jc w:val="both"/>
        <w:rPr>
          <w:rFonts w:ascii="Times New Roman" w:hAnsi="Times New Roman" w:cs="Times New Roman"/>
          <w:sz w:val="20"/>
          <w:szCs w:val="20"/>
          <w:lang w:val="en-AU"/>
        </w:rPr>
      </w:pPr>
      <w:r w:rsidRPr="00FC54D9">
        <w:rPr>
          <w:rStyle w:val="FootnoteReference"/>
          <w:rFonts w:ascii="Times New Roman" w:hAnsi="Times New Roman" w:cs="Times New Roman"/>
          <w:sz w:val="20"/>
          <w:szCs w:val="20"/>
        </w:rPr>
        <w:footnoteRef/>
      </w:r>
      <w:r w:rsidRPr="00FC54D9">
        <w:rPr>
          <w:rFonts w:ascii="Times New Roman" w:hAnsi="Times New Roman" w:cs="Times New Roman"/>
          <w:sz w:val="20"/>
          <w:szCs w:val="20"/>
        </w:rPr>
        <w:t xml:space="preserve"> </w:t>
      </w:r>
      <w:r w:rsidRPr="00FC54D9">
        <w:rPr>
          <w:rFonts w:ascii="Times New Roman" w:hAnsi="Times New Roman" w:cs="Times New Roman"/>
          <w:sz w:val="20"/>
          <w:szCs w:val="20"/>
          <w:lang w:val="en-AU"/>
        </w:rPr>
        <w:t xml:space="preserve">Similar considerations apply to the case of Sara and Alastair below. There too we may suppose that some of the properly partial grounds are co-located with Sara and Alastair respectively. Still, one might try to argue that not all are, and so we think that there is a bit more to say in these cases. </w:t>
      </w:r>
    </w:p>
  </w:footnote>
  <w:footnote w:id="20">
    <w:p w14:paraId="719BC380" w14:textId="6F7E22F1" w:rsidR="00CE584D" w:rsidRPr="00FC54D9" w:rsidRDefault="00CE584D" w:rsidP="00607D3E">
      <w:pPr>
        <w:pStyle w:val="FootnoteText"/>
        <w:jc w:val="both"/>
        <w:rPr>
          <w:rFonts w:ascii="Times New Roman" w:hAnsi="Times New Roman" w:cs="Times New Roman"/>
          <w:sz w:val="20"/>
          <w:szCs w:val="20"/>
          <w:lang w:val="en-GB"/>
        </w:rPr>
      </w:pPr>
      <w:r w:rsidRPr="00FC54D9">
        <w:rPr>
          <w:rStyle w:val="FootnoteReference"/>
          <w:rFonts w:ascii="Times New Roman" w:hAnsi="Times New Roman" w:cs="Times New Roman"/>
          <w:sz w:val="20"/>
          <w:szCs w:val="20"/>
        </w:rPr>
        <w:footnoteRef/>
      </w:r>
      <w:r w:rsidRPr="00FC54D9">
        <w:rPr>
          <w:rFonts w:ascii="Times New Roman" w:hAnsi="Times New Roman" w:cs="Times New Roman"/>
          <w:sz w:val="20"/>
          <w:szCs w:val="20"/>
        </w:rPr>
        <w:t xml:space="preserve"> </w:t>
      </w:r>
      <w:r w:rsidRPr="00FC54D9">
        <w:rPr>
          <w:rFonts w:ascii="Times New Roman" w:hAnsi="Times New Roman" w:cs="Times New Roman"/>
          <w:sz w:val="20"/>
          <w:szCs w:val="20"/>
          <w:lang w:val="en-AU"/>
        </w:rPr>
        <w:t>Although we have framed the example in terms of Locative Overlap, let us grant for the sake of argument that we can formulate it in terms of Partial Locative Overlap as well.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763DF9"/>
    <w:multiLevelType w:val="hybridMultilevel"/>
    <w:tmpl w:val="8E78F2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B0505BB"/>
    <w:multiLevelType w:val="hybridMultilevel"/>
    <w:tmpl w:val="EAD6D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A3132B"/>
    <w:multiLevelType w:val="hybridMultilevel"/>
    <w:tmpl w:val="BA26C21C"/>
    <w:lvl w:ilvl="0" w:tplc="CA5239E0">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04066222">
    <w:abstractNumId w:val="1"/>
  </w:num>
  <w:num w:numId="2" w16cid:durableId="238757640">
    <w:abstractNumId w:val="0"/>
  </w:num>
  <w:num w:numId="3" w16cid:durableId="152929304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uel Baron">
    <w15:presenceInfo w15:providerId="AD" w15:userId="S::sabaron@acu.edu.au::591dc33b-9e00-40de-84c2-753bcaf4d608"/>
  </w15:person>
  <w15:person w15:author="Kristie Miller">
    <w15:presenceInfo w15:providerId="None" w15:userId="Kristie Miller"/>
  </w15:person>
  <w15:person w15:author="Jonathan Tallant (staff)">
    <w15:presenceInfo w15:providerId="AD" w15:userId="S::jonathan.tallant@nottingham.ac.uk::eea28fa2-9b95-44f5-96a3-ca0b965456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85F"/>
    <w:rsid w:val="00001CC5"/>
    <w:rsid w:val="00001D29"/>
    <w:rsid w:val="000027B1"/>
    <w:rsid w:val="00002FC7"/>
    <w:rsid w:val="000044EA"/>
    <w:rsid w:val="00004B21"/>
    <w:rsid w:val="00004E80"/>
    <w:rsid w:val="0000531B"/>
    <w:rsid w:val="000066B5"/>
    <w:rsid w:val="00011079"/>
    <w:rsid w:val="000140AB"/>
    <w:rsid w:val="00014B85"/>
    <w:rsid w:val="00015938"/>
    <w:rsid w:val="00016D4A"/>
    <w:rsid w:val="00017F13"/>
    <w:rsid w:val="0002052A"/>
    <w:rsid w:val="0002378E"/>
    <w:rsid w:val="00023C94"/>
    <w:rsid w:val="00026DCE"/>
    <w:rsid w:val="00027DAE"/>
    <w:rsid w:val="00030355"/>
    <w:rsid w:val="000303AD"/>
    <w:rsid w:val="0003282F"/>
    <w:rsid w:val="000340F5"/>
    <w:rsid w:val="00034760"/>
    <w:rsid w:val="00035DD2"/>
    <w:rsid w:val="00037B03"/>
    <w:rsid w:val="00041625"/>
    <w:rsid w:val="0004236A"/>
    <w:rsid w:val="000432E4"/>
    <w:rsid w:val="0004530B"/>
    <w:rsid w:val="00045F90"/>
    <w:rsid w:val="00047DEB"/>
    <w:rsid w:val="00051578"/>
    <w:rsid w:val="00051608"/>
    <w:rsid w:val="00052C8D"/>
    <w:rsid w:val="0005407F"/>
    <w:rsid w:val="00054145"/>
    <w:rsid w:val="000556D6"/>
    <w:rsid w:val="000567B7"/>
    <w:rsid w:val="00060ACE"/>
    <w:rsid w:val="00061FBF"/>
    <w:rsid w:val="00062108"/>
    <w:rsid w:val="000642A5"/>
    <w:rsid w:val="00064370"/>
    <w:rsid w:val="0006468B"/>
    <w:rsid w:val="00066B24"/>
    <w:rsid w:val="00067391"/>
    <w:rsid w:val="000675CD"/>
    <w:rsid w:val="00067887"/>
    <w:rsid w:val="00070C81"/>
    <w:rsid w:val="00074A02"/>
    <w:rsid w:val="00074A49"/>
    <w:rsid w:val="00076877"/>
    <w:rsid w:val="00076F64"/>
    <w:rsid w:val="00077922"/>
    <w:rsid w:val="00077E05"/>
    <w:rsid w:val="00077F3F"/>
    <w:rsid w:val="0008017D"/>
    <w:rsid w:val="00080902"/>
    <w:rsid w:val="0008183B"/>
    <w:rsid w:val="00083638"/>
    <w:rsid w:val="00083B4D"/>
    <w:rsid w:val="00087543"/>
    <w:rsid w:val="000914BA"/>
    <w:rsid w:val="0009160B"/>
    <w:rsid w:val="00091AF0"/>
    <w:rsid w:val="000931DB"/>
    <w:rsid w:val="00093CB6"/>
    <w:rsid w:val="00093ECB"/>
    <w:rsid w:val="000958AD"/>
    <w:rsid w:val="00096D59"/>
    <w:rsid w:val="000A02E9"/>
    <w:rsid w:val="000A0CBA"/>
    <w:rsid w:val="000A0D03"/>
    <w:rsid w:val="000A0D51"/>
    <w:rsid w:val="000A0E27"/>
    <w:rsid w:val="000A1618"/>
    <w:rsid w:val="000A28FA"/>
    <w:rsid w:val="000A2C56"/>
    <w:rsid w:val="000A4BB3"/>
    <w:rsid w:val="000A5F7D"/>
    <w:rsid w:val="000A6096"/>
    <w:rsid w:val="000A61FB"/>
    <w:rsid w:val="000B226D"/>
    <w:rsid w:val="000B29DF"/>
    <w:rsid w:val="000B4C1A"/>
    <w:rsid w:val="000B572F"/>
    <w:rsid w:val="000B6E8B"/>
    <w:rsid w:val="000B70F7"/>
    <w:rsid w:val="000B78A4"/>
    <w:rsid w:val="000C0DB7"/>
    <w:rsid w:val="000C1A69"/>
    <w:rsid w:val="000C2409"/>
    <w:rsid w:val="000C3D76"/>
    <w:rsid w:val="000C49FC"/>
    <w:rsid w:val="000C4B87"/>
    <w:rsid w:val="000C6D48"/>
    <w:rsid w:val="000C6FFC"/>
    <w:rsid w:val="000C72E6"/>
    <w:rsid w:val="000C7CC9"/>
    <w:rsid w:val="000D41BD"/>
    <w:rsid w:val="000D68CA"/>
    <w:rsid w:val="000D7096"/>
    <w:rsid w:val="000D7DCC"/>
    <w:rsid w:val="000E1190"/>
    <w:rsid w:val="000E1628"/>
    <w:rsid w:val="000E2F45"/>
    <w:rsid w:val="000E32AC"/>
    <w:rsid w:val="000E48ED"/>
    <w:rsid w:val="000E5C4C"/>
    <w:rsid w:val="000E5E88"/>
    <w:rsid w:val="000E6672"/>
    <w:rsid w:val="000E698F"/>
    <w:rsid w:val="000F02E9"/>
    <w:rsid w:val="000F0C69"/>
    <w:rsid w:val="000F18D6"/>
    <w:rsid w:val="000F1D29"/>
    <w:rsid w:val="000F206B"/>
    <w:rsid w:val="000F2D72"/>
    <w:rsid w:val="000F52BB"/>
    <w:rsid w:val="000F5BF0"/>
    <w:rsid w:val="000F6458"/>
    <w:rsid w:val="000F735B"/>
    <w:rsid w:val="0010127F"/>
    <w:rsid w:val="00102BAD"/>
    <w:rsid w:val="00104174"/>
    <w:rsid w:val="00105138"/>
    <w:rsid w:val="00105A3A"/>
    <w:rsid w:val="00106D03"/>
    <w:rsid w:val="00107D54"/>
    <w:rsid w:val="001119D1"/>
    <w:rsid w:val="00112EB9"/>
    <w:rsid w:val="00114C26"/>
    <w:rsid w:val="00115BA6"/>
    <w:rsid w:val="00117037"/>
    <w:rsid w:val="00117260"/>
    <w:rsid w:val="00117BAF"/>
    <w:rsid w:val="00120C12"/>
    <w:rsid w:val="00121310"/>
    <w:rsid w:val="0012151F"/>
    <w:rsid w:val="00121C70"/>
    <w:rsid w:val="00122EF2"/>
    <w:rsid w:val="0012451C"/>
    <w:rsid w:val="0012587F"/>
    <w:rsid w:val="00126A1D"/>
    <w:rsid w:val="00130A75"/>
    <w:rsid w:val="00131E10"/>
    <w:rsid w:val="0013299E"/>
    <w:rsid w:val="0013558B"/>
    <w:rsid w:val="001360E2"/>
    <w:rsid w:val="001366B5"/>
    <w:rsid w:val="00136B31"/>
    <w:rsid w:val="00137269"/>
    <w:rsid w:val="00137830"/>
    <w:rsid w:val="00137C74"/>
    <w:rsid w:val="0014086C"/>
    <w:rsid w:val="00140918"/>
    <w:rsid w:val="001418AA"/>
    <w:rsid w:val="0014234E"/>
    <w:rsid w:val="00144B0E"/>
    <w:rsid w:val="00150A70"/>
    <w:rsid w:val="00150D5C"/>
    <w:rsid w:val="0015182D"/>
    <w:rsid w:val="00151BA7"/>
    <w:rsid w:val="00152725"/>
    <w:rsid w:val="001528F1"/>
    <w:rsid w:val="0015412D"/>
    <w:rsid w:val="001542DC"/>
    <w:rsid w:val="0015636D"/>
    <w:rsid w:val="00156E8E"/>
    <w:rsid w:val="00160866"/>
    <w:rsid w:val="0016337D"/>
    <w:rsid w:val="0016564B"/>
    <w:rsid w:val="001744D6"/>
    <w:rsid w:val="00174A0D"/>
    <w:rsid w:val="001801D4"/>
    <w:rsid w:val="001803A7"/>
    <w:rsid w:val="0018233B"/>
    <w:rsid w:val="0018549B"/>
    <w:rsid w:val="00186858"/>
    <w:rsid w:val="001912B6"/>
    <w:rsid w:val="00191D8B"/>
    <w:rsid w:val="00191FFB"/>
    <w:rsid w:val="001924C1"/>
    <w:rsid w:val="0019270E"/>
    <w:rsid w:val="001939FA"/>
    <w:rsid w:val="001958A0"/>
    <w:rsid w:val="00197F00"/>
    <w:rsid w:val="001A1F1E"/>
    <w:rsid w:val="001A2692"/>
    <w:rsid w:val="001A29C1"/>
    <w:rsid w:val="001A2F76"/>
    <w:rsid w:val="001A315C"/>
    <w:rsid w:val="001A32B6"/>
    <w:rsid w:val="001A3A19"/>
    <w:rsid w:val="001A440D"/>
    <w:rsid w:val="001A5175"/>
    <w:rsid w:val="001A61C8"/>
    <w:rsid w:val="001A6A8A"/>
    <w:rsid w:val="001A77B6"/>
    <w:rsid w:val="001B019A"/>
    <w:rsid w:val="001B0210"/>
    <w:rsid w:val="001B222E"/>
    <w:rsid w:val="001B23B6"/>
    <w:rsid w:val="001B5476"/>
    <w:rsid w:val="001C3E93"/>
    <w:rsid w:val="001C423F"/>
    <w:rsid w:val="001C5E11"/>
    <w:rsid w:val="001D0510"/>
    <w:rsid w:val="001D1C29"/>
    <w:rsid w:val="001D24F1"/>
    <w:rsid w:val="001D487A"/>
    <w:rsid w:val="001D6516"/>
    <w:rsid w:val="001E018B"/>
    <w:rsid w:val="001E01BC"/>
    <w:rsid w:val="001E0831"/>
    <w:rsid w:val="001E0D39"/>
    <w:rsid w:val="001E24F6"/>
    <w:rsid w:val="001E51F2"/>
    <w:rsid w:val="001F3832"/>
    <w:rsid w:val="001F3DFD"/>
    <w:rsid w:val="001F4648"/>
    <w:rsid w:val="001F54A2"/>
    <w:rsid w:val="001F7A2A"/>
    <w:rsid w:val="00200262"/>
    <w:rsid w:val="00203F68"/>
    <w:rsid w:val="002071D1"/>
    <w:rsid w:val="00210587"/>
    <w:rsid w:val="00211F9C"/>
    <w:rsid w:val="00213358"/>
    <w:rsid w:val="0021558B"/>
    <w:rsid w:val="00215A80"/>
    <w:rsid w:val="00215BBD"/>
    <w:rsid w:val="00215F5A"/>
    <w:rsid w:val="00216B47"/>
    <w:rsid w:val="00220E21"/>
    <w:rsid w:val="00223F56"/>
    <w:rsid w:val="0022676C"/>
    <w:rsid w:val="00230727"/>
    <w:rsid w:val="00230C81"/>
    <w:rsid w:val="00231644"/>
    <w:rsid w:val="00231F2D"/>
    <w:rsid w:val="002321AB"/>
    <w:rsid w:val="00233D2F"/>
    <w:rsid w:val="002368B4"/>
    <w:rsid w:val="00244685"/>
    <w:rsid w:val="00244837"/>
    <w:rsid w:val="002451D5"/>
    <w:rsid w:val="00247451"/>
    <w:rsid w:val="002506E8"/>
    <w:rsid w:val="002520FE"/>
    <w:rsid w:val="00253D95"/>
    <w:rsid w:val="00255326"/>
    <w:rsid w:val="002555B2"/>
    <w:rsid w:val="002556EE"/>
    <w:rsid w:val="00256999"/>
    <w:rsid w:val="00256AAC"/>
    <w:rsid w:val="00261D2C"/>
    <w:rsid w:val="00262C66"/>
    <w:rsid w:val="0026359C"/>
    <w:rsid w:val="00263E08"/>
    <w:rsid w:val="002654A0"/>
    <w:rsid w:val="0026579A"/>
    <w:rsid w:val="00271842"/>
    <w:rsid w:val="00273405"/>
    <w:rsid w:val="0027437E"/>
    <w:rsid w:val="0027643C"/>
    <w:rsid w:val="00277715"/>
    <w:rsid w:val="00277F7E"/>
    <w:rsid w:val="002803F9"/>
    <w:rsid w:val="00281E87"/>
    <w:rsid w:val="0028265B"/>
    <w:rsid w:val="00282C97"/>
    <w:rsid w:val="00283691"/>
    <w:rsid w:val="00286317"/>
    <w:rsid w:val="00286A31"/>
    <w:rsid w:val="00287B5E"/>
    <w:rsid w:val="00290DC6"/>
    <w:rsid w:val="00292783"/>
    <w:rsid w:val="0029615D"/>
    <w:rsid w:val="00297E00"/>
    <w:rsid w:val="002A305C"/>
    <w:rsid w:val="002A53FF"/>
    <w:rsid w:val="002B0499"/>
    <w:rsid w:val="002B06E2"/>
    <w:rsid w:val="002B1473"/>
    <w:rsid w:val="002B1FAC"/>
    <w:rsid w:val="002B4A77"/>
    <w:rsid w:val="002B662B"/>
    <w:rsid w:val="002B77FF"/>
    <w:rsid w:val="002C3FF0"/>
    <w:rsid w:val="002C4A27"/>
    <w:rsid w:val="002C4D4B"/>
    <w:rsid w:val="002C5AAF"/>
    <w:rsid w:val="002C5D8C"/>
    <w:rsid w:val="002C705A"/>
    <w:rsid w:val="002D1499"/>
    <w:rsid w:val="002D5604"/>
    <w:rsid w:val="002D573E"/>
    <w:rsid w:val="002D5800"/>
    <w:rsid w:val="002E1400"/>
    <w:rsid w:val="002E1CEE"/>
    <w:rsid w:val="002E24A7"/>
    <w:rsid w:val="002E2EFC"/>
    <w:rsid w:val="002E4123"/>
    <w:rsid w:val="002E6F8D"/>
    <w:rsid w:val="002E7E03"/>
    <w:rsid w:val="002F0738"/>
    <w:rsid w:val="002F1A2E"/>
    <w:rsid w:val="002F45DE"/>
    <w:rsid w:val="002F4F55"/>
    <w:rsid w:val="002F5500"/>
    <w:rsid w:val="00300654"/>
    <w:rsid w:val="00301D90"/>
    <w:rsid w:val="0030520A"/>
    <w:rsid w:val="00305ECC"/>
    <w:rsid w:val="00307040"/>
    <w:rsid w:val="003072D7"/>
    <w:rsid w:val="0030793A"/>
    <w:rsid w:val="00307D14"/>
    <w:rsid w:val="003101A4"/>
    <w:rsid w:val="00310459"/>
    <w:rsid w:val="0031158C"/>
    <w:rsid w:val="003122F6"/>
    <w:rsid w:val="00312489"/>
    <w:rsid w:val="00313263"/>
    <w:rsid w:val="003165D5"/>
    <w:rsid w:val="00316E38"/>
    <w:rsid w:val="003177AD"/>
    <w:rsid w:val="00317A21"/>
    <w:rsid w:val="0032193B"/>
    <w:rsid w:val="0032213B"/>
    <w:rsid w:val="0032219C"/>
    <w:rsid w:val="00323ED2"/>
    <w:rsid w:val="00327946"/>
    <w:rsid w:val="00327F8E"/>
    <w:rsid w:val="00331BFF"/>
    <w:rsid w:val="00332674"/>
    <w:rsid w:val="003344E6"/>
    <w:rsid w:val="0033529B"/>
    <w:rsid w:val="00335E32"/>
    <w:rsid w:val="00336DA0"/>
    <w:rsid w:val="003373E6"/>
    <w:rsid w:val="0034154F"/>
    <w:rsid w:val="003442D8"/>
    <w:rsid w:val="0034445E"/>
    <w:rsid w:val="003504E2"/>
    <w:rsid w:val="003509CD"/>
    <w:rsid w:val="003523B7"/>
    <w:rsid w:val="00352997"/>
    <w:rsid w:val="00352E67"/>
    <w:rsid w:val="00354BC8"/>
    <w:rsid w:val="00354EC7"/>
    <w:rsid w:val="00360DBA"/>
    <w:rsid w:val="003610E2"/>
    <w:rsid w:val="00361E8D"/>
    <w:rsid w:val="00367FCB"/>
    <w:rsid w:val="00370566"/>
    <w:rsid w:val="00372098"/>
    <w:rsid w:val="00372FA1"/>
    <w:rsid w:val="00375B08"/>
    <w:rsid w:val="003779F9"/>
    <w:rsid w:val="00381AE4"/>
    <w:rsid w:val="00381EBB"/>
    <w:rsid w:val="003823C0"/>
    <w:rsid w:val="00382F7A"/>
    <w:rsid w:val="0038365D"/>
    <w:rsid w:val="00383D6B"/>
    <w:rsid w:val="00384425"/>
    <w:rsid w:val="00384B95"/>
    <w:rsid w:val="003863EE"/>
    <w:rsid w:val="00391C30"/>
    <w:rsid w:val="003926DE"/>
    <w:rsid w:val="0039327E"/>
    <w:rsid w:val="0039335E"/>
    <w:rsid w:val="003956C5"/>
    <w:rsid w:val="003960AC"/>
    <w:rsid w:val="00397BD1"/>
    <w:rsid w:val="003A1548"/>
    <w:rsid w:val="003A1F2D"/>
    <w:rsid w:val="003A45F9"/>
    <w:rsid w:val="003A5807"/>
    <w:rsid w:val="003A5FEF"/>
    <w:rsid w:val="003A7B18"/>
    <w:rsid w:val="003B322B"/>
    <w:rsid w:val="003B4147"/>
    <w:rsid w:val="003B7C40"/>
    <w:rsid w:val="003C0784"/>
    <w:rsid w:val="003C0911"/>
    <w:rsid w:val="003C0A55"/>
    <w:rsid w:val="003C0C85"/>
    <w:rsid w:val="003C1476"/>
    <w:rsid w:val="003C15B0"/>
    <w:rsid w:val="003C17E8"/>
    <w:rsid w:val="003C2063"/>
    <w:rsid w:val="003C2A55"/>
    <w:rsid w:val="003C3013"/>
    <w:rsid w:val="003C3FCA"/>
    <w:rsid w:val="003C4B26"/>
    <w:rsid w:val="003C6CF3"/>
    <w:rsid w:val="003D2D8D"/>
    <w:rsid w:val="003D3544"/>
    <w:rsid w:val="003D3596"/>
    <w:rsid w:val="003D3BF3"/>
    <w:rsid w:val="003D3DF5"/>
    <w:rsid w:val="003D56A6"/>
    <w:rsid w:val="003D5702"/>
    <w:rsid w:val="003D577A"/>
    <w:rsid w:val="003D7BCE"/>
    <w:rsid w:val="003E04A5"/>
    <w:rsid w:val="003E15F2"/>
    <w:rsid w:val="003E22E2"/>
    <w:rsid w:val="003E355C"/>
    <w:rsid w:val="003E4DAD"/>
    <w:rsid w:val="003E5F54"/>
    <w:rsid w:val="003F0FF9"/>
    <w:rsid w:val="003F104C"/>
    <w:rsid w:val="003F1870"/>
    <w:rsid w:val="003F513A"/>
    <w:rsid w:val="00402B52"/>
    <w:rsid w:val="00402E9F"/>
    <w:rsid w:val="00406DAC"/>
    <w:rsid w:val="00406F42"/>
    <w:rsid w:val="004079E2"/>
    <w:rsid w:val="00410E55"/>
    <w:rsid w:val="004117EB"/>
    <w:rsid w:val="00411F19"/>
    <w:rsid w:val="0041277B"/>
    <w:rsid w:val="00415328"/>
    <w:rsid w:val="004210FC"/>
    <w:rsid w:val="00422326"/>
    <w:rsid w:val="0042271B"/>
    <w:rsid w:val="00426A34"/>
    <w:rsid w:val="00432EB5"/>
    <w:rsid w:val="0043623F"/>
    <w:rsid w:val="00436AE0"/>
    <w:rsid w:val="00437FBC"/>
    <w:rsid w:val="00440B86"/>
    <w:rsid w:val="00440C46"/>
    <w:rsid w:val="0044287A"/>
    <w:rsid w:val="004428E4"/>
    <w:rsid w:val="0045254E"/>
    <w:rsid w:val="00452B32"/>
    <w:rsid w:val="0045352C"/>
    <w:rsid w:val="0045387C"/>
    <w:rsid w:val="00454441"/>
    <w:rsid w:val="0045533A"/>
    <w:rsid w:val="00455F78"/>
    <w:rsid w:val="00456DE1"/>
    <w:rsid w:val="00460C8B"/>
    <w:rsid w:val="004614C4"/>
    <w:rsid w:val="004658CE"/>
    <w:rsid w:val="004663B1"/>
    <w:rsid w:val="00472DA1"/>
    <w:rsid w:val="00473045"/>
    <w:rsid w:val="00473D12"/>
    <w:rsid w:val="00474EAE"/>
    <w:rsid w:val="00474F68"/>
    <w:rsid w:val="00475822"/>
    <w:rsid w:val="004763A0"/>
    <w:rsid w:val="004800E2"/>
    <w:rsid w:val="00480108"/>
    <w:rsid w:val="00480922"/>
    <w:rsid w:val="004827C5"/>
    <w:rsid w:val="004828FF"/>
    <w:rsid w:val="0048467A"/>
    <w:rsid w:val="00486024"/>
    <w:rsid w:val="0048774F"/>
    <w:rsid w:val="00487D86"/>
    <w:rsid w:val="004906B0"/>
    <w:rsid w:val="004921B5"/>
    <w:rsid w:val="00494A35"/>
    <w:rsid w:val="00494EE1"/>
    <w:rsid w:val="00495C03"/>
    <w:rsid w:val="00497CED"/>
    <w:rsid w:val="004A0404"/>
    <w:rsid w:val="004A06B7"/>
    <w:rsid w:val="004A3CF4"/>
    <w:rsid w:val="004A4A78"/>
    <w:rsid w:val="004A5335"/>
    <w:rsid w:val="004A6232"/>
    <w:rsid w:val="004A6665"/>
    <w:rsid w:val="004A6EB1"/>
    <w:rsid w:val="004A70B1"/>
    <w:rsid w:val="004B2EE8"/>
    <w:rsid w:val="004B3DFA"/>
    <w:rsid w:val="004B4464"/>
    <w:rsid w:val="004B45A0"/>
    <w:rsid w:val="004B5A6F"/>
    <w:rsid w:val="004B73BD"/>
    <w:rsid w:val="004B79CE"/>
    <w:rsid w:val="004C0024"/>
    <w:rsid w:val="004C0F4D"/>
    <w:rsid w:val="004C1EB0"/>
    <w:rsid w:val="004C5CB6"/>
    <w:rsid w:val="004C62C0"/>
    <w:rsid w:val="004C64CA"/>
    <w:rsid w:val="004C6B37"/>
    <w:rsid w:val="004D0A15"/>
    <w:rsid w:val="004D29E4"/>
    <w:rsid w:val="004D4E48"/>
    <w:rsid w:val="004D5DE6"/>
    <w:rsid w:val="004D6067"/>
    <w:rsid w:val="004E1492"/>
    <w:rsid w:val="004E1B70"/>
    <w:rsid w:val="004E1EE9"/>
    <w:rsid w:val="004E25AB"/>
    <w:rsid w:val="004E2D16"/>
    <w:rsid w:val="004E2F6C"/>
    <w:rsid w:val="004E40C4"/>
    <w:rsid w:val="004E51CA"/>
    <w:rsid w:val="004E6202"/>
    <w:rsid w:val="004E62B1"/>
    <w:rsid w:val="004E6A0F"/>
    <w:rsid w:val="004F161C"/>
    <w:rsid w:val="004F39EC"/>
    <w:rsid w:val="004F3BB0"/>
    <w:rsid w:val="004F3BDA"/>
    <w:rsid w:val="004F3E42"/>
    <w:rsid w:val="004F3EB8"/>
    <w:rsid w:val="004F7A57"/>
    <w:rsid w:val="00501DBE"/>
    <w:rsid w:val="00501E8E"/>
    <w:rsid w:val="00502C22"/>
    <w:rsid w:val="00503CC7"/>
    <w:rsid w:val="00503E36"/>
    <w:rsid w:val="00505EBE"/>
    <w:rsid w:val="0050737E"/>
    <w:rsid w:val="00510A86"/>
    <w:rsid w:val="00514FFF"/>
    <w:rsid w:val="00515A32"/>
    <w:rsid w:val="005161EA"/>
    <w:rsid w:val="0052059F"/>
    <w:rsid w:val="00521AB3"/>
    <w:rsid w:val="005224B8"/>
    <w:rsid w:val="00522F1B"/>
    <w:rsid w:val="0052306D"/>
    <w:rsid w:val="005238CF"/>
    <w:rsid w:val="00523E04"/>
    <w:rsid w:val="005252BD"/>
    <w:rsid w:val="00525B36"/>
    <w:rsid w:val="005269C7"/>
    <w:rsid w:val="0053214A"/>
    <w:rsid w:val="005334D1"/>
    <w:rsid w:val="00534353"/>
    <w:rsid w:val="00535836"/>
    <w:rsid w:val="005358E8"/>
    <w:rsid w:val="00540E94"/>
    <w:rsid w:val="005417DC"/>
    <w:rsid w:val="005419D5"/>
    <w:rsid w:val="00543B3D"/>
    <w:rsid w:val="00543B54"/>
    <w:rsid w:val="00544545"/>
    <w:rsid w:val="005506A4"/>
    <w:rsid w:val="00551E94"/>
    <w:rsid w:val="005532DE"/>
    <w:rsid w:val="005559E4"/>
    <w:rsid w:val="0055613D"/>
    <w:rsid w:val="00556267"/>
    <w:rsid w:val="00556519"/>
    <w:rsid w:val="00557F77"/>
    <w:rsid w:val="00561DD5"/>
    <w:rsid w:val="00562E24"/>
    <w:rsid w:val="00562F9D"/>
    <w:rsid w:val="00564246"/>
    <w:rsid w:val="005645AD"/>
    <w:rsid w:val="00566963"/>
    <w:rsid w:val="00567948"/>
    <w:rsid w:val="00567D8E"/>
    <w:rsid w:val="00570AF0"/>
    <w:rsid w:val="00572389"/>
    <w:rsid w:val="005726B7"/>
    <w:rsid w:val="005742A5"/>
    <w:rsid w:val="00574488"/>
    <w:rsid w:val="00575BE0"/>
    <w:rsid w:val="00576032"/>
    <w:rsid w:val="00576B35"/>
    <w:rsid w:val="00580147"/>
    <w:rsid w:val="00581419"/>
    <w:rsid w:val="00582D02"/>
    <w:rsid w:val="005831B1"/>
    <w:rsid w:val="00583366"/>
    <w:rsid w:val="0058461C"/>
    <w:rsid w:val="00586BF4"/>
    <w:rsid w:val="005902A5"/>
    <w:rsid w:val="005925E9"/>
    <w:rsid w:val="00592670"/>
    <w:rsid w:val="00592A75"/>
    <w:rsid w:val="00593354"/>
    <w:rsid w:val="005933BB"/>
    <w:rsid w:val="0059346B"/>
    <w:rsid w:val="00593C49"/>
    <w:rsid w:val="00595DF8"/>
    <w:rsid w:val="00596790"/>
    <w:rsid w:val="005975A5"/>
    <w:rsid w:val="005A020F"/>
    <w:rsid w:val="005A07A2"/>
    <w:rsid w:val="005A17AB"/>
    <w:rsid w:val="005A27A1"/>
    <w:rsid w:val="005A3709"/>
    <w:rsid w:val="005A4623"/>
    <w:rsid w:val="005A6E89"/>
    <w:rsid w:val="005B2E22"/>
    <w:rsid w:val="005B2FF3"/>
    <w:rsid w:val="005B7726"/>
    <w:rsid w:val="005B7D87"/>
    <w:rsid w:val="005C06DA"/>
    <w:rsid w:val="005C0FA4"/>
    <w:rsid w:val="005C19FE"/>
    <w:rsid w:val="005C4F3D"/>
    <w:rsid w:val="005C6020"/>
    <w:rsid w:val="005D49BF"/>
    <w:rsid w:val="005D4D25"/>
    <w:rsid w:val="005D5876"/>
    <w:rsid w:val="005D70AE"/>
    <w:rsid w:val="005D74C6"/>
    <w:rsid w:val="005E0132"/>
    <w:rsid w:val="005E0A87"/>
    <w:rsid w:val="005E1393"/>
    <w:rsid w:val="005E1496"/>
    <w:rsid w:val="005E18D7"/>
    <w:rsid w:val="005E1ED2"/>
    <w:rsid w:val="005E2E7B"/>
    <w:rsid w:val="005E2E98"/>
    <w:rsid w:val="005E390F"/>
    <w:rsid w:val="005E555A"/>
    <w:rsid w:val="005E7169"/>
    <w:rsid w:val="005E7E76"/>
    <w:rsid w:val="005F0776"/>
    <w:rsid w:val="005F1424"/>
    <w:rsid w:val="005F259A"/>
    <w:rsid w:val="005F2B8B"/>
    <w:rsid w:val="005F341B"/>
    <w:rsid w:val="00600955"/>
    <w:rsid w:val="00600D1F"/>
    <w:rsid w:val="00604AFA"/>
    <w:rsid w:val="006058D3"/>
    <w:rsid w:val="00607CC6"/>
    <w:rsid w:val="00607D3E"/>
    <w:rsid w:val="00607E6A"/>
    <w:rsid w:val="006103F2"/>
    <w:rsid w:val="006124B2"/>
    <w:rsid w:val="00615C1D"/>
    <w:rsid w:val="00616B78"/>
    <w:rsid w:val="00620F66"/>
    <w:rsid w:val="00622DAC"/>
    <w:rsid w:val="00631C10"/>
    <w:rsid w:val="00631C3D"/>
    <w:rsid w:val="006323A0"/>
    <w:rsid w:val="006330FE"/>
    <w:rsid w:val="0063326A"/>
    <w:rsid w:val="00634A94"/>
    <w:rsid w:val="00634E51"/>
    <w:rsid w:val="006404BF"/>
    <w:rsid w:val="00641D2A"/>
    <w:rsid w:val="006462A6"/>
    <w:rsid w:val="00646745"/>
    <w:rsid w:val="00651179"/>
    <w:rsid w:val="00651360"/>
    <w:rsid w:val="006514B8"/>
    <w:rsid w:val="006514FC"/>
    <w:rsid w:val="0065438E"/>
    <w:rsid w:val="00654ACE"/>
    <w:rsid w:val="00654DF6"/>
    <w:rsid w:val="0065688C"/>
    <w:rsid w:val="00657AFF"/>
    <w:rsid w:val="00660769"/>
    <w:rsid w:val="00661181"/>
    <w:rsid w:val="006644AC"/>
    <w:rsid w:val="006644E2"/>
    <w:rsid w:val="00666111"/>
    <w:rsid w:val="006678C8"/>
    <w:rsid w:val="00667FCD"/>
    <w:rsid w:val="00670866"/>
    <w:rsid w:val="006712CF"/>
    <w:rsid w:val="00671486"/>
    <w:rsid w:val="00671AA3"/>
    <w:rsid w:val="006730BE"/>
    <w:rsid w:val="00674571"/>
    <w:rsid w:val="006745AA"/>
    <w:rsid w:val="00676720"/>
    <w:rsid w:val="006767D3"/>
    <w:rsid w:val="00676887"/>
    <w:rsid w:val="00677A93"/>
    <w:rsid w:val="006801B7"/>
    <w:rsid w:val="00681AF4"/>
    <w:rsid w:val="00682856"/>
    <w:rsid w:val="006840D6"/>
    <w:rsid w:val="00685A6D"/>
    <w:rsid w:val="0069021D"/>
    <w:rsid w:val="00690901"/>
    <w:rsid w:val="00694327"/>
    <w:rsid w:val="006953C5"/>
    <w:rsid w:val="00697055"/>
    <w:rsid w:val="006A2106"/>
    <w:rsid w:val="006B1B41"/>
    <w:rsid w:val="006B253F"/>
    <w:rsid w:val="006B2C97"/>
    <w:rsid w:val="006B373A"/>
    <w:rsid w:val="006B3E03"/>
    <w:rsid w:val="006B4126"/>
    <w:rsid w:val="006B4304"/>
    <w:rsid w:val="006B47ED"/>
    <w:rsid w:val="006B4BC5"/>
    <w:rsid w:val="006B6D1D"/>
    <w:rsid w:val="006C15BF"/>
    <w:rsid w:val="006C39FB"/>
    <w:rsid w:val="006C65E4"/>
    <w:rsid w:val="006C68A3"/>
    <w:rsid w:val="006D05B6"/>
    <w:rsid w:val="006D08CC"/>
    <w:rsid w:val="006D2B7F"/>
    <w:rsid w:val="006D512C"/>
    <w:rsid w:val="006D7F15"/>
    <w:rsid w:val="006E1A60"/>
    <w:rsid w:val="006E393D"/>
    <w:rsid w:val="006E4770"/>
    <w:rsid w:val="006E79CB"/>
    <w:rsid w:val="006E7CD5"/>
    <w:rsid w:val="006F0659"/>
    <w:rsid w:val="006F0690"/>
    <w:rsid w:val="006F1068"/>
    <w:rsid w:val="006F2FAC"/>
    <w:rsid w:val="006F3768"/>
    <w:rsid w:val="006F4ADE"/>
    <w:rsid w:val="007005C5"/>
    <w:rsid w:val="00702CDA"/>
    <w:rsid w:val="00703086"/>
    <w:rsid w:val="0070445B"/>
    <w:rsid w:val="00704B56"/>
    <w:rsid w:val="00705BC7"/>
    <w:rsid w:val="00705CFE"/>
    <w:rsid w:val="0071139F"/>
    <w:rsid w:val="007116EA"/>
    <w:rsid w:val="00711766"/>
    <w:rsid w:val="00711939"/>
    <w:rsid w:val="00716154"/>
    <w:rsid w:val="00717024"/>
    <w:rsid w:val="00717AD8"/>
    <w:rsid w:val="00717F25"/>
    <w:rsid w:val="007214F6"/>
    <w:rsid w:val="00722070"/>
    <w:rsid w:val="0072208D"/>
    <w:rsid w:val="00725409"/>
    <w:rsid w:val="007264F7"/>
    <w:rsid w:val="00727943"/>
    <w:rsid w:val="007315EA"/>
    <w:rsid w:val="00733AF2"/>
    <w:rsid w:val="007341AD"/>
    <w:rsid w:val="00734D6E"/>
    <w:rsid w:val="00736367"/>
    <w:rsid w:val="00736EDA"/>
    <w:rsid w:val="00740DB3"/>
    <w:rsid w:val="00742042"/>
    <w:rsid w:val="00742135"/>
    <w:rsid w:val="007424FE"/>
    <w:rsid w:val="007455FA"/>
    <w:rsid w:val="00745A3F"/>
    <w:rsid w:val="007462D2"/>
    <w:rsid w:val="00746316"/>
    <w:rsid w:val="00747264"/>
    <w:rsid w:val="00747690"/>
    <w:rsid w:val="00750B74"/>
    <w:rsid w:val="00750FFF"/>
    <w:rsid w:val="00751EDA"/>
    <w:rsid w:val="00753577"/>
    <w:rsid w:val="00754BB7"/>
    <w:rsid w:val="0075565D"/>
    <w:rsid w:val="0075588C"/>
    <w:rsid w:val="007563F8"/>
    <w:rsid w:val="00760164"/>
    <w:rsid w:val="0076071A"/>
    <w:rsid w:val="00762232"/>
    <w:rsid w:val="007626F2"/>
    <w:rsid w:val="0076346E"/>
    <w:rsid w:val="007643F3"/>
    <w:rsid w:val="00764B0F"/>
    <w:rsid w:val="007657AD"/>
    <w:rsid w:val="00766913"/>
    <w:rsid w:val="00767172"/>
    <w:rsid w:val="00770E6A"/>
    <w:rsid w:val="00771546"/>
    <w:rsid w:val="007715BB"/>
    <w:rsid w:val="00772A0B"/>
    <w:rsid w:val="00773D77"/>
    <w:rsid w:val="007744D5"/>
    <w:rsid w:val="00774D4A"/>
    <w:rsid w:val="00775AD1"/>
    <w:rsid w:val="00776217"/>
    <w:rsid w:val="0078077B"/>
    <w:rsid w:val="00784393"/>
    <w:rsid w:val="00784E03"/>
    <w:rsid w:val="007856BD"/>
    <w:rsid w:val="00785A37"/>
    <w:rsid w:val="00785F76"/>
    <w:rsid w:val="00790BEA"/>
    <w:rsid w:val="00796EF4"/>
    <w:rsid w:val="007978F4"/>
    <w:rsid w:val="007A059D"/>
    <w:rsid w:val="007A0898"/>
    <w:rsid w:val="007A1CEE"/>
    <w:rsid w:val="007A3251"/>
    <w:rsid w:val="007A556C"/>
    <w:rsid w:val="007A55AC"/>
    <w:rsid w:val="007A6596"/>
    <w:rsid w:val="007B0F91"/>
    <w:rsid w:val="007B4EA3"/>
    <w:rsid w:val="007B5939"/>
    <w:rsid w:val="007B5B25"/>
    <w:rsid w:val="007B7388"/>
    <w:rsid w:val="007C1692"/>
    <w:rsid w:val="007C254A"/>
    <w:rsid w:val="007C415A"/>
    <w:rsid w:val="007C58EA"/>
    <w:rsid w:val="007C5F6D"/>
    <w:rsid w:val="007C668B"/>
    <w:rsid w:val="007C75CB"/>
    <w:rsid w:val="007C766F"/>
    <w:rsid w:val="007D1EFF"/>
    <w:rsid w:val="007D5311"/>
    <w:rsid w:val="007D56C9"/>
    <w:rsid w:val="007D79E1"/>
    <w:rsid w:val="007E0DCB"/>
    <w:rsid w:val="007E2CBD"/>
    <w:rsid w:val="007E2CE7"/>
    <w:rsid w:val="007E2EFA"/>
    <w:rsid w:val="007E3291"/>
    <w:rsid w:val="007E43FA"/>
    <w:rsid w:val="007E56D8"/>
    <w:rsid w:val="007E575D"/>
    <w:rsid w:val="007E71FC"/>
    <w:rsid w:val="007F0E36"/>
    <w:rsid w:val="007F1B61"/>
    <w:rsid w:val="007F1BB3"/>
    <w:rsid w:val="007F2FB4"/>
    <w:rsid w:val="007F3527"/>
    <w:rsid w:val="007F3DCA"/>
    <w:rsid w:val="007F3E9B"/>
    <w:rsid w:val="007F5CF3"/>
    <w:rsid w:val="007F7422"/>
    <w:rsid w:val="007F77B4"/>
    <w:rsid w:val="00802151"/>
    <w:rsid w:val="0080217E"/>
    <w:rsid w:val="008032FA"/>
    <w:rsid w:val="00804B98"/>
    <w:rsid w:val="00807F30"/>
    <w:rsid w:val="008102E7"/>
    <w:rsid w:val="00812BF2"/>
    <w:rsid w:val="00813D95"/>
    <w:rsid w:val="008212EB"/>
    <w:rsid w:val="00822D42"/>
    <w:rsid w:val="00823081"/>
    <w:rsid w:val="00823574"/>
    <w:rsid w:val="00823EA1"/>
    <w:rsid w:val="0082502E"/>
    <w:rsid w:val="00825A3B"/>
    <w:rsid w:val="008269A0"/>
    <w:rsid w:val="008311AB"/>
    <w:rsid w:val="00831317"/>
    <w:rsid w:val="008343DA"/>
    <w:rsid w:val="00834461"/>
    <w:rsid w:val="008352BE"/>
    <w:rsid w:val="008358D3"/>
    <w:rsid w:val="00837C47"/>
    <w:rsid w:val="00840C24"/>
    <w:rsid w:val="0084525A"/>
    <w:rsid w:val="0084594B"/>
    <w:rsid w:val="00845E5D"/>
    <w:rsid w:val="008468C3"/>
    <w:rsid w:val="008503AB"/>
    <w:rsid w:val="0085071A"/>
    <w:rsid w:val="00852D0C"/>
    <w:rsid w:val="00854E41"/>
    <w:rsid w:val="00856EF0"/>
    <w:rsid w:val="008613F0"/>
    <w:rsid w:val="00861647"/>
    <w:rsid w:val="00864242"/>
    <w:rsid w:val="00865689"/>
    <w:rsid w:val="008675BA"/>
    <w:rsid w:val="00872794"/>
    <w:rsid w:val="00873DE6"/>
    <w:rsid w:val="00874BBE"/>
    <w:rsid w:val="00877CA7"/>
    <w:rsid w:val="00881875"/>
    <w:rsid w:val="00881BFB"/>
    <w:rsid w:val="00885387"/>
    <w:rsid w:val="0088553F"/>
    <w:rsid w:val="0088637E"/>
    <w:rsid w:val="00886967"/>
    <w:rsid w:val="00887321"/>
    <w:rsid w:val="008875F4"/>
    <w:rsid w:val="00887AA5"/>
    <w:rsid w:val="00887AD5"/>
    <w:rsid w:val="00887DB7"/>
    <w:rsid w:val="008906BE"/>
    <w:rsid w:val="00890B7F"/>
    <w:rsid w:val="00891E1B"/>
    <w:rsid w:val="008920A3"/>
    <w:rsid w:val="00892C4B"/>
    <w:rsid w:val="008938E7"/>
    <w:rsid w:val="00894890"/>
    <w:rsid w:val="008955F5"/>
    <w:rsid w:val="008956DF"/>
    <w:rsid w:val="00896BCA"/>
    <w:rsid w:val="00897883"/>
    <w:rsid w:val="008A19E2"/>
    <w:rsid w:val="008A3291"/>
    <w:rsid w:val="008A39BA"/>
    <w:rsid w:val="008A468C"/>
    <w:rsid w:val="008A4CAE"/>
    <w:rsid w:val="008A5233"/>
    <w:rsid w:val="008A6BC1"/>
    <w:rsid w:val="008B2148"/>
    <w:rsid w:val="008B2E93"/>
    <w:rsid w:val="008B372E"/>
    <w:rsid w:val="008B7132"/>
    <w:rsid w:val="008B7FE3"/>
    <w:rsid w:val="008C0ABF"/>
    <w:rsid w:val="008C0C24"/>
    <w:rsid w:val="008C15A6"/>
    <w:rsid w:val="008C3B51"/>
    <w:rsid w:val="008C3EA1"/>
    <w:rsid w:val="008C4760"/>
    <w:rsid w:val="008C4C1F"/>
    <w:rsid w:val="008C694B"/>
    <w:rsid w:val="008D2BE5"/>
    <w:rsid w:val="008D3CF1"/>
    <w:rsid w:val="008D6CDF"/>
    <w:rsid w:val="008D6DF5"/>
    <w:rsid w:val="008D71F5"/>
    <w:rsid w:val="008E0977"/>
    <w:rsid w:val="008E0BA4"/>
    <w:rsid w:val="008E11D6"/>
    <w:rsid w:val="008E2105"/>
    <w:rsid w:val="008E3CF9"/>
    <w:rsid w:val="008E3D39"/>
    <w:rsid w:val="008E3E32"/>
    <w:rsid w:val="008F2393"/>
    <w:rsid w:val="008F273D"/>
    <w:rsid w:val="008F2D51"/>
    <w:rsid w:val="008F3B85"/>
    <w:rsid w:val="008F3DF1"/>
    <w:rsid w:val="008F408F"/>
    <w:rsid w:val="008F528B"/>
    <w:rsid w:val="008F759C"/>
    <w:rsid w:val="0090173E"/>
    <w:rsid w:val="00902041"/>
    <w:rsid w:val="00902749"/>
    <w:rsid w:val="00903D00"/>
    <w:rsid w:val="009052F2"/>
    <w:rsid w:val="00905CC7"/>
    <w:rsid w:val="00905D76"/>
    <w:rsid w:val="00911293"/>
    <w:rsid w:val="00911DE6"/>
    <w:rsid w:val="00913C42"/>
    <w:rsid w:val="00914AC4"/>
    <w:rsid w:val="00914DA4"/>
    <w:rsid w:val="009157C8"/>
    <w:rsid w:val="00915A20"/>
    <w:rsid w:val="00915C47"/>
    <w:rsid w:val="00917F4D"/>
    <w:rsid w:val="00921F7A"/>
    <w:rsid w:val="00923120"/>
    <w:rsid w:val="00926615"/>
    <w:rsid w:val="0092736A"/>
    <w:rsid w:val="00927A89"/>
    <w:rsid w:val="00930CB5"/>
    <w:rsid w:val="0093178A"/>
    <w:rsid w:val="00931E85"/>
    <w:rsid w:val="009354A7"/>
    <w:rsid w:val="00935A3F"/>
    <w:rsid w:val="00935F9E"/>
    <w:rsid w:val="0094066D"/>
    <w:rsid w:val="009447D1"/>
    <w:rsid w:val="00945912"/>
    <w:rsid w:val="00946B5A"/>
    <w:rsid w:val="0094706B"/>
    <w:rsid w:val="00947DD5"/>
    <w:rsid w:val="009509EE"/>
    <w:rsid w:val="00952A6A"/>
    <w:rsid w:val="00953140"/>
    <w:rsid w:val="00955761"/>
    <w:rsid w:val="009559E5"/>
    <w:rsid w:val="00957E6D"/>
    <w:rsid w:val="00957FE4"/>
    <w:rsid w:val="00960EAE"/>
    <w:rsid w:val="00960F8C"/>
    <w:rsid w:val="00961085"/>
    <w:rsid w:val="009613F0"/>
    <w:rsid w:val="0096149C"/>
    <w:rsid w:val="00961F0D"/>
    <w:rsid w:val="009621C8"/>
    <w:rsid w:val="009627A8"/>
    <w:rsid w:val="00962FC5"/>
    <w:rsid w:val="00964E0D"/>
    <w:rsid w:val="00966BC7"/>
    <w:rsid w:val="00971305"/>
    <w:rsid w:val="0097317C"/>
    <w:rsid w:val="00974AA3"/>
    <w:rsid w:val="00975137"/>
    <w:rsid w:val="009771AB"/>
    <w:rsid w:val="009779B8"/>
    <w:rsid w:val="00980B21"/>
    <w:rsid w:val="0098136E"/>
    <w:rsid w:val="0098191F"/>
    <w:rsid w:val="00982F0A"/>
    <w:rsid w:val="00985A4D"/>
    <w:rsid w:val="00987D57"/>
    <w:rsid w:val="00990D3D"/>
    <w:rsid w:val="00990D46"/>
    <w:rsid w:val="00991187"/>
    <w:rsid w:val="0099135D"/>
    <w:rsid w:val="00991AE5"/>
    <w:rsid w:val="00992A78"/>
    <w:rsid w:val="00993096"/>
    <w:rsid w:val="00993E7B"/>
    <w:rsid w:val="00997B3B"/>
    <w:rsid w:val="00997EF0"/>
    <w:rsid w:val="009A33F8"/>
    <w:rsid w:val="009A3A54"/>
    <w:rsid w:val="009A3DC6"/>
    <w:rsid w:val="009A49FE"/>
    <w:rsid w:val="009A58C4"/>
    <w:rsid w:val="009A68D9"/>
    <w:rsid w:val="009A752A"/>
    <w:rsid w:val="009B0206"/>
    <w:rsid w:val="009B070F"/>
    <w:rsid w:val="009B0DC9"/>
    <w:rsid w:val="009B1144"/>
    <w:rsid w:val="009B1AE8"/>
    <w:rsid w:val="009B242F"/>
    <w:rsid w:val="009B3593"/>
    <w:rsid w:val="009B45B0"/>
    <w:rsid w:val="009B669F"/>
    <w:rsid w:val="009C05D3"/>
    <w:rsid w:val="009C23D1"/>
    <w:rsid w:val="009C3234"/>
    <w:rsid w:val="009C3A18"/>
    <w:rsid w:val="009C48DD"/>
    <w:rsid w:val="009C4F70"/>
    <w:rsid w:val="009D111A"/>
    <w:rsid w:val="009D1216"/>
    <w:rsid w:val="009D1C7B"/>
    <w:rsid w:val="009D1DC7"/>
    <w:rsid w:val="009D22DC"/>
    <w:rsid w:val="009D3865"/>
    <w:rsid w:val="009D6326"/>
    <w:rsid w:val="009D7A4D"/>
    <w:rsid w:val="009D7FD4"/>
    <w:rsid w:val="009E0B95"/>
    <w:rsid w:val="009E0C43"/>
    <w:rsid w:val="009E1415"/>
    <w:rsid w:val="009E2039"/>
    <w:rsid w:val="009E2718"/>
    <w:rsid w:val="009E3780"/>
    <w:rsid w:val="009E41E7"/>
    <w:rsid w:val="009E53B3"/>
    <w:rsid w:val="009E57C6"/>
    <w:rsid w:val="009F0CB4"/>
    <w:rsid w:val="009F136E"/>
    <w:rsid w:val="009F21F6"/>
    <w:rsid w:val="009F3E7D"/>
    <w:rsid w:val="009F61B6"/>
    <w:rsid w:val="009F6FD1"/>
    <w:rsid w:val="00A0043C"/>
    <w:rsid w:val="00A0290C"/>
    <w:rsid w:val="00A031B4"/>
    <w:rsid w:val="00A05275"/>
    <w:rsid w:val="00A053F8"/>
    <w:rsid w:val="00A07D79"/>
    <w:rsid w:val="00A07ED8"/>
    <w:rsid w:val="00A10953"/>
    <w:rsid w:val="00A11343"/>
    <w:rsid w:val="00A12DCB"/>
    <w:rsid w:val="00A171EA"/>
    <w:rsid w:val="00A17ECA"/>
    <w:rsid w:val="00A21DF7"/>
    <w:rsid w:val="00A223D8"/>
    <w:rsid w:val="00A22C33"/>
    <w:rsid w:val="00A23575"/>
    <w:rsid w:val="00A30AFD"/>
    <w:rsid w:val="00A31BE4"/>
    <w:rsid w:val="00A34028"/>
    <w:rsid w:val="00A34541"/>
    <w:rsid w:val="00A34883"/>
    <w:rsid w:val="00A3570C"/>
    <w:rsid w:val="00A35C1B"/>
    <w:rsid w:val="00A363EC"/>
    <w:rsid w:val="00A4040E"/>
    <w:rsid w:val="00A41B7F"/>
    <w:rsid w:val="00A42837"/>
    <w:rsid w:val="00A436B4"/>
    <w:rsid w:val="00A45647"/>
    <w:rsid w:val="00A45CEE"/>
    <w:rsid w:val="00A46200"/>
    <w:rsid w:val="00A46662"/>
    <w:rsid w:val="00A47D4B"/>
    <w:rsid w:val="00A52F2E"/>
    <w:rsid w:val="00A54DAB"/>
    <w:rsid w:val="00A55705"/>
    <w:rsid w:val="00A567B1"/>
    <w:rsid w:val="00A6071A"/>
    <w:rsid w:val="00A60D62"/>
    <w:rsid w:val="00A6305E"/>
    <w:rsid w:val="00A63145"/>
    <w:rsid w:val="00A6420E"/>
    <w:rsid w:val="00A65466"/>
    <w:rsid w:val="00A65812"/>
    <w:rsid w:val="00A71D80"/>
    <w:rsid w:val="00A72569"/>
    <w:rsid w:val="00A750BC"/>
    <w:rsid w:val="00A75AB0"/>
    <w:rsid w:val="00A76872"/>
    <w:rsid w:val="00A81AAA"/>
    <w:rsid w:val="00A820D6"/>
    <w:rsid w:val="00A83AAD"/>
    <w:rsid w:val="00A850DD"/>
    <w:rsid w:val="00A87159"/>
    <w:rsid w:val="00A8771A"/>
    <w:rsid w:val="00A9225D"/>
    <w:rsid w:val="00A923C5"/>
    <w:rsid w:val="00A95116"/>
    <w:rsid w:val="00A973E6"/>
    <w:rsid w:val="00AA0288"/>
    <w:rsid w:val="00AA3F03"/>
    <w:rsid w:val="00AA3F96"/>
    <w:rsid w:val="00AA499E"/>
    <w:rsid w:val="00AA7B4C"/>
    <w:rsid w:val="00AA7D3D"/>
    <w:rsid w:val="00AA7E92"/>
    <w:rsid w:val="00AB07D2"/>
    <w:rsid w:val="00AB2BDB"/>
    <w:rsid w:val="00AB3A70"/>
    <w:rsid w:val="00AB3B9A"/>
    <w:rsid w:val="00AB4C03"/>
    <w:rsid w:val="00AB53FB"/>
    <w:rsid w:val="00AB5E0E"/>
    <w:rsid w:val="00AB7B23"/>
    <w:rsid w:val="00AC0A95"/>
    <w:rsid w:val="00AC3831"/>
    <w:rsid w:val="00AC74AB"/>
    <w:rsid w:val="00AD0F72"/>
    <w:rsid w:val="00AD1016"/>
    <w:rsid w:val="00AD1E63"/>
    <w:rsid w:val="00AD28C7"/>
    <w:rsid w:val="00AD304D"/>
    <w:rsid w:val="00AD46CD"/>
    <w:rsid w:val="00AD4FFC"/>
    <w:rsid w:val="00AD6309"/>
    <w:rsid w:val="00AD7F58"/>
    <w:rsid w:val="00AE1B64"/>
    <w:rsid w:val="00AE3920"/>
    <w:rsid w:val="00AE7589"/>
    <w:rsid w:val="00AE781E"/>
    <w:rsid w:val="00AF0B58"/>
    <w:rsid w:val="00AF10CF"/>
    <w:rsid w:val="00AF4FF5"/>
    <w:rsid w:val="00AF5D28"/>
    <w:rsid w:val="00AF7285"/>
    <w:rsid w:val="00B007BD"/>
    <w:rsid w:val="00B00F87"/>
    <w:rsid w:val="00B02958"/>
    <w:rsid w:val="00B03ACF"/>
    <w:rsid w:val="00B03C6D"/>
    <w:rsid w:val="00B044F0"/>
    <w:rsid w:val="00B0484A"/>
    <w:rsid w:val="00B0484D"/>
    <w:rsid w:val="00B0535E"/>
    <w:rsid w:val="00B114F0"/>
    <w:rsid w:val="00B11FAB"/>
    <w:rsid w:val="00B120F0"/>
    <w:rsid w:val="00B12279"/>
    <w:rsid w:val="00B12DE1"/>
    <w:rsid w:val="00B15AB4"/>
    <w:rsid w:val="00B16F48"/>
    <w:rsid w:val="00B17BC5"/>
    <w:rsid w:val="00B20723"/>
    <w:rsid w:val="00B22503"/>
    <w:rsid w:val="00B232AD"/>
    <w:rsid w:val="00B232F0"/>
    <w:rsid w:val="00B2410A"/>
    <w:rsid w:val="00B24E64"/>
    <w:rsid w:val="00B26247"/>
    <w:rsid w:val="00B26379"/>
    <w:rsid w:val="00B26DC0"/>
    <w:rsid w:val="00B27697"/>
    <w:rsid w:val="00B27C4C"/>
    <w:rsid w:val="00B3127D"/>
    <w:rsid w:val="00B3247F"/>
    <w:rsid w:val="00B32907"/>
    <w:rsid w:val="00B3342C"/>
    <w:rsid w:val="00B40459"/>
    <w:rsid w:val="00B40EFE"/>
    <w:rsid w:val="00B41044"/>
    <w:rsid w:val="00B41083"/>
    <w:rsid w:val="00B41E91"/>
    <w:rsid w:val="00B43E63"/>
    <w:rsid w:val="00B4528E"/>
    <w:rsid w:val="00B465FA"/>
    <w:rsid w:val="00B51689"/>
    <w:rsid w:val="00B52B07"/>
    <w:rsid w:val="00B54963"/>
    <w:rsid w:val="00B5591C"/>
    <w:rsid w:val="00B60B51"/>
    <w:rsid w:val="00B64355"/>
    <w:rsid w:val="00B647DA"/>
    <w:rsid w:val="00B64D0A"/>
    <w:rsid w:val="00B65732"/>
    <w:rsid w:val="00B66A5E"/>
    <w:rsid w:val="00B66BCB"/>
    <w:rsid w:val="00B679F7"/>
    <w:rsid w:val="00B706AD"/>
    <w:rsid w:val="00B727D0"/>
    <w:rsid w:val="00B72FE6"/>
    <w:rsid w:val="00B73EFB"/>
    <w:rsid w:val="00B75B7B"/>
    <w:rsid w:val="00B76362"/>
    <w:rsid w:val="00B76723"/>
    <w:rsid w:val="00B76921"/>
    <w:rsid w:val="00B77E47"/>
    <w:rsid w:val="00B808F4"/>
    <w:rsid w:val="00B80F78"/>
    <w:rsid w:val="00B8140F"/>
    <w:rsid w:val="00B81503"/>
    <w:rsid w:val="00B8178C"/>
    <w:rsid w:val="00B834F7"/>
    <w:rsid w:val="00B83DF8"/>
    <w:rsid w:val="00B84BFF"/>
    <w:rsid w:val="00B84D30"/>
    <w:rsid w:val="00B850D6"/>
    <w:rsid w:val="00B95409"/>
    <w:rsid w:val="00BA0AC0"/>
    <w:rsid w:val="00BA1523"/>
    <w:rsid w:val="00BA276B"/>
    <w:rsid w:val="00BA525D"/>
    <w:rsid w:val="00BA67F9"/>
    <w:rsid w:val="00BB2AD2"/>
    <w:rsid w:val="00BB2D73"/>
    <w:rsid w:val="00BB3AEC"/>
    <w:rsid w:val="00BB4E23"/>
    <w:rsid w:val="00BB5AC1"/>
    <w:rsid w:val="00BB7D54"/>
    <w:rsid w:val="00BC0D73"/>
    <w:rsid w:val="00BC406D"/>
    <w:rsid w:val="00BC4531"/>
    <w:rsid w:val="00BC4C67"/>
    <w:rsid w:val="00BC68A9"/>
    <w:rsid w:val="00BC6E7C"/>
    <w:rsid w:val="00BC71FA"/>
    <w:rsid w:val="00BD2030"/>
    <w:rsid w:val="00BD264F"/>
    <w:rsid w:val="00BD4EB9"/>
    <w:rsid w:val="00BD52A5"/>
    <w:rsid w:val="00BD5CB3"/>
    <w:rsid w:val="00BE1A5D"/>
    <w:rsid w:val="00BE2ADF"/>
    <w:rsid w:val="00BE2B16"/>
    <w:rsid w:val="00BE3B82"/>
    <w:rsid w:val="00BE3FAA"/>
    <w:rsid w:val="00BE50D8"/>
    <w:rsid w:val="00BE559C"/>
    <w:rsid w:val="00BF045B"/>
    <w:rsid w:val="00BF0B27"/>
    <w:rsid w:val="00BF48DC"/>
    <w:rsid w:val="00BF4E59"/>
    <w:rsid w:val="00BF5D01"/>
    <w:rsid w:val="00C01F0F"/>
    <w:rsid w:val="00C02C88"/>
    <w:rsid w:val="00C0399D"/>
    <w:rsid w:val="00C05570"/>
    <w:rsid w:val="00C05598"/>
    <w:rsid w:val="00C06849"/>
    <w:rsid w:val="00C07A34"/>
    <w:rsid w:val="00C106A5"/>
    <w:rsid w:val="00C110C0"/>
    <w:rsid w:val="00C151B8"/>
    <w:rsid w:val="00C16A4C"/>
    <w:rsid w:val="00C17AC8"/>
    <w:rsid w:val="00C20335"/>
    <w:rsid w:val="00C204E8"/>
    <w:rsid w:val="00C219BB"/>
    <w:rsid w:val="00C220C8"/>
    <w:rsid w:val="00C22C70"/>
    <w:rsid w:val="00C22FE8"/>
    <w:rsid w:val="00C23C74"/>
    <w:rsid w:val="00C244C7"/>
    <w:rsid w:val="00C24D66"/>
    <w:rsid w:val="00C30B9B"/>
    <w:rsid w:val="00C30DFD"/>
    <w:rsid w:val="00C30F61"/>
    <w:rsid w:val="00C32924"/>
    <w:rsid w:val="00C337BA"/>
    <w:rsid w:val="00C33C4D"/>
    <w:rsid w:val="00C33EC5"/>
    <w:rsid w:val="00C354D3"/>
    <w:rsid w:val="00C370DC"/>
    <w:rsid w:val="00C40044"/>
    <w:rsid w:val="00C40831"/>
    <w:rsid w:val="00C42A75"/>
    <w:rsid w:val="00C465B8"/>
    <w:rsid w:val="00C471D3"/>
    <w:rsid w:val="00C50AE4"/>
    <w:rsid w:val="00C51676"/>
    <w:rsid w:val="00C5294D"/>
    <w:rsid w:val="00C53EF4"/>
    <w:rsid w:val="00C548F3"/>
    <w:rsid w:val="00C54CBD"/>
    <w:rsid w:val="00C56657"/>
    <w:rsid w:val="00C6385F"/>
    <w:rsid w:val="00C63F3C"/>
    <w:rsid w:val="00C66202"/>
    <w:rsid w:val="00C67C08"/>
    <w:rsid w:val="00C70D2E"/>
    <w:rsid w:val="00C71C1D"/>
    <w:rsid w:val="00C72D4E"/>
    <w:rsid w:val="00C73321"/>
    <w:rsid w:val="00C745A6"/>
    <w:rsid w:val="00C7474E"/>
    <w:rsid w:val="00C74AE7"/>
    <w:rsid w:val="00C75868"/>
    <w:rsid w:val="00C76225"/>
    <w:rsid w:val="00C77057"/>
    <w:rsid w:val="00C77274"/>
    <w:rsid w:val="00C77770"/>
    <w:rsid w:val="00C77A7C"/>
    <w:rsid w:val="00C77D42"/>
    <w:rsid w:val="00C80FA9"/>
    <w:rsid w:val="00C81B12"/>
    <w:rsid w:val="00C81D54"/>
    <w:rsid w:val="00C84150"/>
    <w:rsid w:val="00C84D13"/>
    <w:rsid w:val="00C86744"/>
    <w:rsid w:val="00C869BE"/>
    <w:rsid w:val="00C86A2E"/>
    <w:rsid w:val="00C86BF9"/>
    <w:rsid w:val="00C8791D"/>
    <w:rsid w:val="00C87A87"/>
    <w:rsid w:val="00C91A00"/>
    <w:rsid w:val="00C92289"/>
    <w:rsid w:val="00C92A3B"/>
    <w:rsid w:val="00C94D14"/>
    <w:rsid w:val="00C95469"/>
    <w:rsid w:val="00C95508"/>
    <w:rsid w:val="00C97D7C"/>
    <w:rsid w:val="00C97DC1"/>
    <w:rsid w:val="00CA01D7"/>
    <w:rsid w:val="00CA10CD"/>
    <w:rsid w:val="00CA47F6"/>
    <w:rsid w:val="00CA485B"/>
    <w:rsid w:val="00CA5669"/>
    <w:rsid w:val="00CA682E"/>
    <w:rsid w:val="00CB0885"/>
    <w:rsid w:val="00CB0FE8"/>
    <w:rsid w:val="00CB17B2"/>
    <w:rsid w:val="00CB5EA2"/>
    <w:rsid w:val="00CB711A"/>
    <w:rsid w:val="00CC146D"/>
    <w:rsid w:val="00CC232A"/>
    <w:rsid w:val="00CC23B1"/>
    <w:rsid w:val="00CC4AB4"/>
    <w:rsid w:val="00CC4E44"/>
    <w:rsid w:val="00CC5B6A"/>
    <w:rsid w:val="00CD08E8"/>
    <w:rsid w:val="00CD163D"/>
    <w:rsid w:val="00CD4C8A"/>
    <w:rsid w:val="00CD4EBD"/>
    <w:rsid w:val="00CD4F99"/>
    <w:rsid w:val="00CD7857"/>
    <w:rsid w:val="00CD7B06"/>
    <w:rsid w:val="00CD7EEF"/>
    <w:rsid w:val="00CE212D"/>
    <w:rsid w:val="00CE3A2E"/>
    <w:rsid w:val="00CE45CA"/>
    <w:rsid w:val="00CE584D"/>
    <w:rsid w:val="00CE7F0A"/>
    <w:rsid w:val="00CF01F7"/>
    <w:rsid w:val="00CF1667"/>
    <w:rsid w:val="00CF2AC5"/>
    <w:rsid w:val="00CF4C2B"/>
    <w:rsid w:val="00CF5CAF"/>
    <w:rsid w:val="00D00312"/>
    <w:rsid w:val="00D014F2"/>
    <w:rsid w:val="00D023AB"/>
    <w:rsid w:val="00D02426"/>
    <w:rsid w:val="00D024BF"/>
    <w:rsid w:val="00D02AE6"/>
    <w:rsid w:val="00D03261"/>
    <w:rsid w:val="00D058EA"/>
    <w:rsid w:val="00D065AC"/>
    <w:rsid w:val="00D06635"/>
    <w:rsid w:val="00D069AD"/>
    <w:rsid w:val="00D07B29"/>
    <w:rsid w:val="00D100DB"/>
    <w:rsid w:val="00D1141E"/>
    <w:rsid w:val="00D114F4"/>
    <w:rsid w:val="00D12E32"/>
    <w:rsid w:val="00D15120"/>
    <w:rsid w:val="00D1562A"/>
    <w:rsid w:val="00D17280"/>
    <w:rsid w:val="00D17668"/>
    <w:rsid w:val="00D17EC4"/>
    <w:rsid w:val="00D2002E"/>
    <w:rsid w:val="00D201BE"/>
    <w:rsid w:val="00D20773"/>
    <w:rsid w:val="00D20B00"/>
    <w:rsid w:val="00D21EFE"/>
    <w:rsid w:val="00D23054"/>
    <w:rsid w:val="00D251EF"/>
    <w:rsid w:val="00D255B7"/>
    <w:rsid w:val="00D25B15"/>
    <w:rsid w:val="00D26338"/>
    <w:rsid w:val="00D27315"/>
    <w:rsid w:val="00D27B29"/>
    <w:rsid w:val="00D300F0"/>
    <w:rsid w:val="00D329E8"/>
    <w:rsid w:val="00D33525"/>
    <w:rsid w:val="00D33595"/>
    <w:rsid w:val="00D3423D"/>
    <w:rsid w:val="00D3594D"/>
    <w:rsid w:val="00D36838"/>
    <w:rsid w:val="00D37A1F"/>
    <w:rsid w:val="00D37DBC"/>
    <w:rsid w:val="00D41EC0"/>
    <w:rsid w:val="00D430F9"/>
    <w:rsid w:val="00D43534"/>
    <w:rsid w:val="00D43ADF"/>
    <w:rsid w:val="00D44088"/>
    <w:rsid w:val="00D4415D"/>
    <w:rsid w:val="00D45086"/>
    <w:rsid w:val="00D45ABB"/>
    <w:rsid w:val="00D46C8F"/>
    <w:rsid w:val="00D47635"/>
    <w:rsid w:val="00D5011D"/>
    <w:rsid w:val="00D5133E"/>
    <w:rsid w:val="00D5266D"/>
    <w:rsid w:val="00D54525"/>
    <w:rsid w:val="00D5529E"/>
    <w:rsid w:val="00D57066"/>
    <w:rsid w:val="00D57FC7"/>
    <w:rsid w:val="00D61C4B"/>
    <w:rsid w:val="00D62A1D"/>
    <w:rsid w:val="00D63F7D"/>
    <w:rsid w:val="00D66567"/>
    <w:rsid w:val="00D67AE1"/>
    <w:rsid w:val="00D701F3"/>
    <w:rsid w:val="00D7138E"/>
    <w:rsid w:val="00D71571"/>
    <w:rsid w:val="00D71F53"/>
    <w:rsid w:val="00D72C57"/>
    <w:rsid w:val="00D72FF4"/>
    <w:rsid w:val="00D73677"/>
    <w:rsid w:val="00D739C4"/>
    <w:rsid w:val="00D74B9B"/>
    <w:rsid w:val="00D74D73"/>
    <w:rsid w:val="00D7794D"/>
    <w:rsid w:val="00D801E1"/>
    <w:rsid w:val="00D80522"/>
    <w:rsid w:val="00D81F4B"/>
    <w:rsid w:val="00D83DB3"/>
    <w:rsid w:val="00D8403C"/>
    <w:rsid w:val="00D84677"/>
    <w:rsid w:val="00D855AA"/>
    <w:rsid w:val="00D85DE4"/>
    <w:rsid w:val="00D862C3"/>
    <w:rsid w:val="00D865DF"/>
    <w:rsid w:val="00D87ED7"/>
    <w:rsid w:val="00D90CA6"/>
    <w:rsid w:val="00D940E2"/>
    <w:rsid w:val="00D95754"/>
    <w:rsid w:val="00D9639D"/>
    <w:rsid w:val="00D963B3"/>
    <w:rsid w:val="00DA004E"/>
    <w:rsid w:val="00DA017F"/>
    <w:rsid w:val="00DA0371"/>
    <w:rsid w:val="00DA075E"/>
    <w:rsid w:val="00DA2375"/>
    <w:rsid w:val="00DA23FF"/>
    <w:rsid w:val="00DA2971"/>
    <w:rsid w:val="00DA35BF"/>
    <w:rsid w:val="00DA41C2"/>
    <w:rsid w:val="00DA7D17"/>
    <w:rsid w:val="00DB0727"/>
    <w:rsid w:val="00DB1AD6"/>
    <w:rsid w:val="00DB397B"/>
    <w:rsid w:val="00DB4709"/>
    <w:rsid w:val="00DB6F94"/>
    <w:rsid w:val="00DC0D1F"/>
    <w:rsid w:val="00DC3C92"/>
    <w:rsid w:val="00DC4701"/>
    <w:rsid w:val="00DC4D13"/>
    <w:rsid w:val="00DC5187"/>
    <w:rsid w:val="00DC651F"/>
    <w:rsid w:val="00DC7ACD"/>
    <w:rsid w:val="00DC7DF3"/>
    <w:rsid w:val="00DD015B"/>
    <w:rsid w:val="00DD0754"/>
    <w:rsid w:val="00DD143B"/>
    <w:rsid w:val="00DD18D8"/>
    <w:rsid w:val="00DD29B4"/>
    <w:rsid w:val="00DD2A0B"/>
    <w:rsid w:val="00DD2D74"/>
    <w:rsid w:val="00DD7E2F"/>
    <w:rsid w:val="00DE15B6"/>
    <w:rsid w:val="00DE1AE1"/>
    <w:rsid w:val="00DE1E05"/>
    <w:rsid w:val="00DE253D"/>
    <w:rsid w:val="00DF076E"/>
    <w:rsid w:val="00DF1003"/>
    <w:rsid w:val="00DF1503"/>
    <w:rsid w:val="00DF24B9"/>
    <w:rsid w:val="00DF5245"/>
    <w:rsid w:val="00DF647A"/>
    <w:rsid w:val="00DF6EA0"/>
    <w:rsid w:val="00E0158E"/>
    <w:rsid w:val="00E05816"/>
    <w:rsid w:val="00E05D64"/>
    <w:rsid w:val="00E073CE"/>
    <w:rsid w:val="00E100DC"/>
    <w:rsid w:val="00E1108D"/>
    <w:rsid w:val="00E12116"/>
    <w:rsid w:val="00E122ED"/>
    <w:rsid w:val="00E14B7E"/>
    <w:rsid w:val="00E172C7"/>
    <w:rsid w:val="00E17504"/>
    <w:rsid w:val="00E206D3"/>
    <w:rsid w:val="00E20740"/>
    <w:rsid w:val="00E20AE2"/>
    <w:rsid w:val="00E250F9"/>
    <w:rsid w:val="00E26AB1"/>
    <w:rsid w:val="00E274E6"/>
    <w:rsid w:val="00E30672"/>
    <w:rsid w:val="00E333A1"/>
    <w:rsid w:val="00E33DC8"/>
    <w:rsid w:val="00E364E5"/>
    <w:rsid w:val="00E416BD"/>
    <w:rsid w:val="00E4244C"/>
    <w:rsid w:val="00E427D6"/>
    <w:rsid w:val="00E44643"/>
    <w:rsid w:val="00E44FDB"/>
    <w:rsid w:val="00E45DDE"/>
    <w:rsid w:val="00E460A9"/>
    <w:rsid w:val="00E4738D"/>
    <w:rsid w:val="00E50DC0"/>
    <w:rsid w:val="00E51763"/>
    <w:rsid w:val="00E519AF"/>
    <w:rsid w:val="00E51EBB"/>
    <w:rsid w:val="00E527A0"/>
    <w:rsid w:val="00E537A3"/>
    <w:rsid w:val="00E5422D"/>
    <w:rsid w:val="00E56F57"/>
    <w:rsid w:val="00E57995"/>
    <w:rsid w:val="00E61B08"/>
    <w:rsid w:val="00E622C6"/>
    <w:rsid w:val="00E63BCC"/>
    <w:rsid w:val="00E64EE1"/>
    <w:rsid w:val="00E64FE0"/>
    <w:rsid w:val="00E650D3"/>
    <w:rsid w:val="00E654B6"/>
    <w:rsid w:val="00E6554C"/>
    <w:rsid w:val="00E658F5"/>
    <w:rsid w:val="00E67548"/>
    <w:rsid w:val="00E678C8"/>
    <w:rsid w:val="00E703A8"/>
    <w:rsid w:val="00E7061B"/>
    <w:rsid w:val="00E71ADA"/>
    <w:rsid w:val="00E71D49"/>
    <w:rsid w:val="00E73A56"/>
    <w:rsid w:val="00E73DA7"/>
    <w:rsid w:val="00E74161"/>
    <w:rsid w:val="00E74E61"/>
    <w:rsid w:val="00E75950"/>
    <w:rsid w:val="00E77676"/>
    <w:rsid w:val="00E80290"/>
    <w:rsid w:val="00E80514"/>
    <w:rsid w:val="00E81B09"/>
    <w:rsid w:val="00E81B8E"/>
    <w:rsid w:val="00E81DB5"/>
    <w:rsid w:val="00E81E6C"/>
    <w:rsid w:val="00E86D0E"/>
    <w:rsid w:val="00E86F46"/>
    <w:rsid w:val="00E87714"/>
    <w:rsid w:val="00E90B5A"/>
    <w:rsid w:val="00E90EB7"/>
    <w:rsid w:val="00E918FD"/>
    <w:rsid w:val="00E94A11"/>
    <w:rsid w:val="00EA4FF7"/>
    <w:rsid w:val="00EA6C44"/>
    <w:rsid w:val="00EB061E"/>
    <w:rsid w:val="00EB105A"/>
    <w:rsid w:val="00EB2ED5"/>
    <w:rsid w:val="00EB3899"/>
    <w:rsid w:val="00EB5352"/>
    <w:rsid w:val="00EB55F8"/>
    <w:rsid w:val="00EB70CA"/>
    <w:rsid w:val="00EC0100"/>
    <w:rsid w:val="00EC2662"/>
    <w:rsid w:val="00EC2FB6"/>
    <w:rsid w:val="00EC3643"/>
    <w:rsid w:val="00EC3CB5"/>
    <w:rsid w:val="00EC4EFA"/>
    <w:rsid w:val="00EC6629"/>
    <w:rsid w:val="00EC6A0B"/>
    <w:rsid w:val="00ED0C00"/>
    <w:rsid w:val="00ED304E"/>
    <w:rsid w:val="00ED3D82"/>
    <w:rsid w:val="00ED64BF"/>
    <w:rsid w:val="00ED7268"/>
    <w:rsid w:val="00ED77F2"/>
    <w:rsid w:val="00EE0E1B"/>
    <w:rsid w:val="00EE295C"/>
    <w:rsid w:val="00EE3879"/>
    <w:rsid w:val="00EE71BA"/>
    <w:rsid w:val="00EF0DD3"/>
    <w:rsid w:val="00EF15DC"/>
    <w:rsid w:val="00EF2B7F"/>
    <w:rsid w:val="00EF4DBE"/>
    <w:rsid w:val="00EF7F25"/>
    <w:rsid w:val="00F00AEF"/>
    <w:rsid w:val="00F01C21"/>
    <w:rsid w:val="00F02C48"/>
    <w:rsid w:val="00F068B4"/>
    <w:rsid w:val="00F06F67"/>
    <w:rsid w:val="00F106AD"/>
    <w:rsid w:val="00F11561"/>
    <w:rsid w:val="00F11793"/>
    <w:rsid w:val="00F14B83"/>
    <w:rsid w:val="00F21713"/>
    <w:rsid w:val="00F21CB2"/>
    <w:rsid w:val="00F22B41"/>
    <w:rsid w:val="00F22DB9"/>
    <w:rsid w:val="00F24B6E"/>
    <w:rsid w:val="00F279AB"/>
    <w:rsid w:val="00F27F09"/>
    <w:rsid w:val="00F32532"/>
    <w:rsid w:val="00F32DAE"/>
    <w:rsid w:val="00F3373B"/>
    <w:rsid w:val="00F37295"/>
    <w:rsid w:val="00F420C5"/>
    <w:rsid w:val="00F42267"/>
    <w:rsid w:val="00F43101"/>
    <w:rsid w:val="00F43490"/>
    <w:rsid w:val="00F43B9A"/>
    <w:rsid w:val="00F43D64"/>
    <w:rsid w:val="00F43F4B"/>
    <w:rsid w:val="00F45B97"/>
    <w:rsid w:val="00F504E5"/>
    <w:rsid w:val="00F51690"/>
    <w:rsid w:val="00F52380"/>
    <w:rsid w:val="00F536C2"/>
    <w:rsid w:val="00F537AD"/>
    <w:rsid w:val="00F545E1"/>
    <w:rsid w:val="00F54975"/>
    <w:rsid w:val="00F5556C"/>
    <w:rsid w:val="00F55CEC"/>
    <w:rsid w:val="00F61822"/>
    <w:rsid w:val="00F64949"/>
    <w:rsid w:val="00F654D7"/>
    <w:rsid w:val="00F65740"/>
    <w:rsid w:val="00F661E3"/>
    <w:rsid w:val="00F666D1"/>
    <w:rsid w:val="00F66A4D"/>
    <w:rsid w:val="00F66BAE"/>
    <w:rsid w:val="00F767E5"/>
    <w:rsid w:val="00F77581"/>
    <w:rsid w:val="00F83444"/>
    <w:rsid w:val="00F83E2E"/>
    <w:rsid w:val="00F83EE9"/>
    <w:rsid w:val="00F86607"/>
    <w:rsid w:val="00F879BF"/>
    <w:rsid w:val="00F90081"/>
    <w:rsid w:val="00F90ADE"/>
    <w:rsid w:val="00F91BDA"/>
    <w:rsid w:val="00F92ECE"/>
    <w:rsid w:val="00F93527"/>
    <w:rsid w:val="00F95390"/>
    <w:rsid w:val="00F9593F"/>
    <w:rsid w:val="00F95C54"/>
    <w:rsid w:val="00F96DBE"/>
    <w:rsid w:val="00FA0084"/>
    <w:rsid w:val="00FA3562"/>
    <w:rsid w:val="00FA3973"/>
    <w:rsid w:val="00FA6961"/>
    <w:rsid w:val="00FA727A"/>
    <w:rsid w:val="00FA77E9"/>
    <w:rsid w:val="00FA7E8A"/>
    <w:rsid w:val="00FB1110"/>
    <w:rsid w:val="00FB23F8"/>
    <w:rsid w:val="00FB61CC"/>
    <w:rsid w:val="00FB6B0C"/>
    <w:rsid w:val="00FB6B3F"/>
    <w:rsid w:val="00FC1403"/>
    <w:rsid w:val="00FC142F"/>
    <w:rsid w:val="00FC264E"/>
    <w:rsid w:val="00FC3697"/>
    <w:rsid w:val="00FC54D9"/>
    <w:rsid w:val="00FC628C"/>
    <w:rsid w:val="00FD1375"/>
    <w:rsid w:val="00FD2577"/>
    <w:rsid w:val="00FD3947"/>
    <w:rsid w:val="00FD477A"/>
    <w:rsid w:val="00FD5358"/>
    <w:rsid w:val="00FD585C"/>
    <w:rsid w:val="00FD592B"/>
    <w:rsid w:val="00FD5A2F"/>
    <w:rsid w:val="00FD61F9"/>
    <w:rsid w:val="00FD6E9A"/>
    <w:rsid w:val="00FD7DBC"/>
    <w:rsid w:val="00FE0050"/>
    <w:rsid w:val="00FE2205"/>
    <w:rsid w:val="00FE2C74"/>
    <w:rsid w:val="00FE322F"/>
    <w:rsid w:val="00FE32BF"/>
    <w:rsid w:val="00FE39CB"/>
    <w:rsid w:val="00FE4338"/>
    <w:rsid w:val="00FE58A7"/>
    <w:rsid w:val="00FF0708"/>
    <w:rsid w:val="00FF0C8C"/>
    <w:rsid w:val="00FF265F"/>
    <w:rsid w:val="00FF2F7A"/>
    <w:rsid w:val="00FF4A28"/>
    <w:rsid w:val="00FF6D05"/>
    <w:rsid w:val="00FF6D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195916"/>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A6E89"/>
  </w:style>
  <w:style w:type="character" w:customStyle="1" w:styleId="FootnoteTextChar">
    <w:name w:val="Footnote Text Char"/>
    <w:basedOn w:val="DefaultParagraphFont"/>
    <w:link w:val="FootnoteText"/>
    <w:uiPriority w:val="99"/>
    <w:rsid w:val="005A6E89"/>
  </w:style>
  <w:style w:type="character" w:styleId="FootnoteReference">
    <w:name w:val="footnote reference"/>
    <w:basedOn w:val="DefaultParagraphFont"/>
    <w:uiPriority w:val="99"/>
    <w:unhideWhenUsed/>
    <w:rsid w:val="005A6E89"/>
    <w:rPr>
      <w:vertAlign w:val="superscript"/>
    </w:rPr>
  </w:style>
  <w:style w:type="character" w:styleId="CommentReference">
    <w:name w:val="annotation reference"/>
    <w:basedOn w:val="DefaultParagraphFont"/>
    <w:uiPriority w:val="99"/>
    <w:semiHidden/>
    <w:unhideWhenUsed/>
    <w:rsid w:val="00997EF0"/>
    <w:rPr>
      <w:sz w:val="18"/>
      <w:szCs w:val="18"/>
    </w:rPr>
  </w:style>
  <w:style w:type="paragraph" w:styleId="CommentText">
    <w:name w:val="annotation text"/>
    <w:basedOn w:val="Normal"/>
    <w:link w:val="CommentTextChar"/>
    <w:uiPriority w:val="99"/>
    <w:semiHidden/>
    <w:unhideWhenUsed/>
    <w:rsid w:val="00997EF0"/>
    <w:rPr>
      <w:rFonts w:ascii="Times New Roman" w:hAnsi="Times New Roman"/>
      <w:lang w:val="en-AU"/>
    </w:rPr>
  </w:style>
  <w:style w:type="character" w:customStyle="1" w:styleId="CommentTextChar">
    <w:name w:val="Comment Text Char"/>
    <w:basedOn w:val="DefaultParagraphFont"/>
    <w:link w:val="CommentText"/>
    <w:uiPriority w:val="99"/>
    <w:semiHidden/>
    <w:rsid w:val="00997EF0"/>
    <w:rPr>
      <w:rFonts w:ascii="Times New Roman" w:hAnsi="Times New Roman"/>
      <w:lang w:val="en-AU"/>
    </w:rPr>
  </w:style>
  <w:style w:type="paragraph" w:styleId="BalloonText">
    <w:name w:val="Balloon Text"/>
    <w:basedOn w:val="Normal"/>
    <w:link w:val="BalloonTextChar"/>
    <w:uiPriority w:val="99"/>
    <w:semiHidden/>
    <w:unhideWhenUsed/>
    <w:rsid w:val="00997E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7EF0"/>
    <w:rPr>
      <w:rFonts w:ascii="Lucida Grande" w:hAnsi="Lucida Grande" w:cs="Lucida Grande"/>
      <w:sz w:val="18"/>
      <w:szCs w:val="18"/>
    </w:rPr>
  </w:style>
  <w:style w:type="paragraph" w:styleId="ListParagraph">
    <w:name w:val="List Paragraph"/>
    <w:basedOn w:val="Normal"/>
    <w:uiPriority w:val="34"/>
    <w:qFormat/>
    <w:rsid w:val="00F01C21"/>
    <w:pPr>
      <w:ind w:left="720"/>
      <w:contextualSpacing/>
    </w:pPr>
  </w:style>
  <w:style w:type="paragraph" w:styleId="CommentSubject">
    <w:name w:val="annotation subject"/>
    <w:basedOn w:val="CommentText"/>
    <w:next w:val="CommentText"/>
    <w:link w:val="CommentSubjectChar"/>
    <w:uiPriority w:val="99"/>
    <w:semiHidden/>
    <w:unhideWhenUsed/>
    <w:rsid w:val="00FD2577"/>
    <w:rPr>
      <w:rFonts w:asciiTheme="minorHAnsi" w:hAnsiTheme="minorHAnsi"/>
      <w:b/>
      <w:bCs/>
      <w:sz w:val="20"/>
      <w:szCs w:val="20"/>
      <w:lang w:val="en-US"/>
    </w:rPr>
  </w:style>
  <w:style w:type="character" w:customStyle="1" w:styleId="CommentSubjectChar">
    <w:name w:val="Comment Subject Char"/>
    <w:basedOn w:val="CommentTextChar"/>
    <w:link w:val="CommentSubject"/>
    <w:uiPriority w:val="99"/>
    <w:semiHidden/>
    <w:rsid w:val="00FD2577"/>
    <w:rPr>
      <w:rFonts w:ascii="Times New Roman" w:hAnsi="Times New Roman"/>
      <w:b/>
      <w:bCs/>
      <w:sz w:val="20"/>
      <w:szCs w:val="20"/>
      <w:lang w:val="en-AU"/>
    </w:rPr>
  </w:style>
  <w:style w:type="character" w:styleId="PlaceholderText">
    <w:name w:val="Placeholder Text"/>
    <w:basedOn w:val="DefaultParagraphFont"/>
    <w:uiPriority w:val="99"/>
    <w:semiHidden/>
    <w:rsid w:val="00273405"/>
    <w:rPr>
      <w:color w:val="808080"/>
    </w:rPr>
  </w:style>
  <w:style w:type="paragraph" w:styleId="Revision">
    <w:name w:val="Revision"/>
    <w:hidden/>
    <w:uiPriority w:val="99"/>
    <w:semiHidden/>
    <w:rsid w:val="006E4770"/>
  </w:style>
  <w:style w:type="table" w:styleId="TableGrid">
    <w:name w:val="Table Grid"/>
    <w:basedOn w:val="TableNormal"/>
    <w:uiPriority w:val="39"/>
    <w:rsid w:val="00D87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5352C"/>
    <w:pPr>
      <w:spacing w:before="100" w:beforeAutospacing="1" w:after="100" w:afterAutospacing="1"/>
    </w:pPr>
    <w:rPr>
      <w:rFonts w:ascii="Times New Roman" w:hAnsi="Times New Roman" w:cs="Times New Roman"/>
      <w:lang w:val="en-GB" w:eastAsia="en-GB"/>
    </w:rPr>
  </w:style>
  <w:style w:type="paragraph" w:customStyle="1" w:styleId="BodyA">
    <w:name w:val="Body A"/>
    <w:rsid w:val="00EB061E"/>
    <w:pPr>
      <w:pBdr>
        <w:top w:val="nil"/>
        <w:left w:val="nil"/>
        <w:bottom w:val="nil"/>
        <w:right w:val="nil"/>
        <w:between w:val="nil"/>
        <w:bar w:val="nil"/>
      </w:pBdr>
      <w:spacing w:after="200"/>
    </w:pPr>
    <w:rPr>
      <w:rFonts w:ascii="Cambria" w:eastAsia="Cambria" w:hAnsi="Cambria" w:cs="Cambria"/>
      <w:color w:val="000000"/>
      <w:u w:color="000000"/>
      <w:bdr w:val="nil"/>
    </w:rPr>
  </w:style>
  <w:style w:type="character" w:customStyle="1" w:styleId="articletitle">
    <w:name w:val="articletitle"/>
    <w:basedOn w:val="DefaultParagraphFont"/>
    <w:rsid w:val="00EB061E"/>
  </w:style>
  <w:style w:type="character" w:customStyle="1" w:styleId="apple-converted-space">
    <w:name w:val="apple-converted-space"/>
    <w:basedOn w:val="DefaultParagraphFont"/>
    <w:rsid w:val="00EB061E"/>
  </w:style>
  <w:style w:type="character" w:customStyle="1" w:styleId="hi">
    <w:name w:val="hi"/>
    <w:basedOn w:val="DefaultParagraphFont"/>
    <w:rsid w:val="00EB061E"/>
  </w:style>
  <w:style w:type="character" w:customStyle="1" w:styleId="name">
    <w:name w:val="name"/>
    <w:basedOn w:val="DefaultParagraphFont"/>
    <w:rsid w:val="00EB061E"/>
  </w:style>
  <w:style w:type="character" w:customStyle="1" w:styleId="pubyear">
    <w:name w:val="pubyear"/>
    <w:basedOn w:val="DefaultParagraphFont"/>
    <w:rsid w:val="00EB061E"/>
  </w:style>
  <w:style w:type="character" w:customStyle="1" w:styleId="pubinfo">
    <w:name w:val="pubinfo"/>
    <w:basedOn w:val="DefaultParagraphFont"/>
    <w:rsid w:val="00EB061E"/>
  </w:style>
  <w:style w:type="character" w:styleId="Emphasis">
    <w:name w:val="Emphasis"/>
    <w:basedOn w:val="DefaultParagraphFont"/>
    <w:uiPriority w:val="20"/>
    <w:qFormat/>
    <w:rsid w:val="00EB061E"/>
    <w:rPr>
      <w:i/>
      <w:iCs/>
    </w:rPr>
  </w:style>
  <w:style w:type="character" w:styleId="Hyperlink">
    <w:name w:val="Hyperlink"/>
    <w:basedOn w:val="DefaultParagraphFont"/>
    <w:uiPriority w:val="99"/>
    <w:unhideWhenUsed/>
    <w:rsid w:val="00742135"/>
    <w:rPr>
      <w:color w:val="0000FF"/>
      <w:u w:val="single"/>
    </w:rPr>
  </w:style>
  <w:style w:type="paragraph" w:styleId="Footer">
    <w:name w:val="footer"/>
    <w:basedOn w:val="Normal"/>
    <w:link w:val="FooterChar"/>
    <w:uiPriority w:val="99"/>
    <w:unhideWhenUsed/>
    <w:rsid w:val="00540E94"/>
    <w:pPr>
      <w:tabs>
        <w:tab w:val="center" w:pos="4513"/>
        <w:tab w:val="right" w:pos="9026"/>
      </w:tabs>
    </w:pPr>
  </w:style>
  <w:style w:type="character" w:customStyle="1" w:styleId="FooterChar">
    <w:name w:val="Footer Char"/>
    <w:basedOn w:val="DefaultParagraphFont"/>
    <w:link w:val="Footer"/>
    <w:uiPriority w:val="99"/>
    <w:rsid w:val="00540E94"/>
  </w:style>
  <w:style w:type="character" w:styleId="PageNumber">
    <w:name w:val="page number"/>
    <w:basedOn w:val="DefaultParagraphFont"/>
    <w:uiPriority w:val="99"/>
    <w:semiHidden/>
    <w:unhideWhenUsed/>
    <w:rsid w:val="00540E94"/>
  </w:style>
  <w:style w:type="character" w:styleId="Strong">
    <w:name w:val="Strong"/>
    <w:basedOn w:val="DefaultParagraphFont"/>
    <w:uiPriority w:val="22"/>
    <w:qFormat/>
    <w:rsid w:val="000B6E8B"/>
    <w:rPr>
      <w:b/>
      <w:bCs/>
    </w:rPr>
  </w:style>
  <w:style w:type="character" w:styleId="UnresolvedMention">
    <w:name w:val="Unresolved Mention"/>
    <w:basedOn w:val="DefaultParagraphFont"/>
    <w:uiPriority w:val="99"/>
    <w:rsid w:val="00B954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653195">
      <w:bodyDiv w:val="1"/>
      <w:marLeft w:val="0"/>
      <w:marRight w:val="0"/>
      <w:marTop w:val="0"/>
      <w:marBottom w:val="0"/>
      <w:divBdr>
        <w:top w:val="none" w:sz="0" w:space="0" w:color="auto"/>
        <w:left w:val="none" w:sz="0" w:space="0" w:color="auto"/>
        <w:bottom w:val="none" w:sz="0" w:space="0" w:color="auto"/>
        <w:right w:val="none" w:sz="0" w:space="0" w:color="auto"/>
      </w:divBdr>
    </w:div>
    <w:div w:id="321003835">
      <w:bodyDiv w:val="1"/>
      <w:marLeft w:val="0"/>
      <w:marRight w:val="0"/>
      <w:marTop w:val="0"/>
      <w:marBottom w:val="0"/>
      <w:divBdr>
        <w:top w:val="none" w:sz="0" w:space="0" w:color="auto"/>
        <w:left w:val="none" w:sz="0" w:space="0" w:color="auto"/>
        <w:bottom w:val="none" w:sz="0" w:space="0" w:color="auto"/>
        <w:right w:val="none" w:sz="0" w:space="0" w:color="auto"/>
      </w:divBdr>
    </w:div>
    <w:div w:id="331839476">
      <w:bodyDiv w:val="1"/>
      <w:marLeft w:val="0"/>
      <w:marRight w:val="0"/>
      <w:marTop w:val="0"/>
      <w:marBottom w:val="0"/>
      <w:divBdr>
        <w:top w:val="none" w:sz="0" w:space="0" w:color="auto"/>
        <w:left w:val="none" w:sz="0" w:space="0" w:color="auto"/>
        <w:bottom w:val="none" w:sz="0" w:space="0" w:color="auto"/>
        <w:right w:val="none" w:sz="0" w:space="0" w:color="auto"/>
      </w:divBdr>
      <w:divsChild>
        <w:div w:id="1379548527">
          <w:marLeft w:val="0"/>
          <w:marRight w:val="0"/>
          <w:marTop w:val="0"/>
          <w:marBottom w:val="0"/>
          <w:divBdr>
            <w:top w:val="none" w:sz="0" w:space="0" w:color="auto"/>
            <w:left w:val="none" w:sz="0" w:space="0" w:color="auto"/>
            <w:bottom w:val="none" w:sz="0" w:space="0" w:color="auto"/>
            <w:right w:val="none" w:sz="0" w:space="0" w:color="auto"/>
          </w:divBdr>
        </w:div>
        <w:div w:id="1973780249">
          <w:marLeft w:val="0"/>
          <w:marRight w:val="0"/>
          <w:marTop w:val="0"/>
          <w:marBottom w:val="0"/>
          <w:divBdr>
            <w:top w:val="none" w:sz="0" w:space="0" w:color="auto"/>
            <w:left w:val="none" w:sz="0" w:space="0" w:color="auto"/>
            <w:bottom w:val="none" w:sz="0" w:space="0" w:color="auto"/>
            <w:right w:val="none" w:sz="0" w:space="0" w:color="auto"/>
          </w:divBdr>
        </w:div>
        <w:div w:id="95289940">
          <w:marLeft w:val="0"/>
          <w:marRight w:val="0"/>
          <w:marTop w:val="0"/>
          <w:marBottom w:val="0"/>
          <w:divBdr>
            <w:top w:val="none" w:sz="0" w:space="0" w:color="auto"/>
            <w:left w:val="none" w:sz="0" w:space="0" w:color="auto"/>
            <w:bottom w:val="none" w:sz="0" w:space="0" w:color="auto"/>
            <w:right w:val="none" w:sz="0" w:space="0" w:color="auto"/>
          </w:divBdr>
        </w:div>
        <w:div w:id="1802993084">
          <w:marLeft w:val="0"/>
          <w:marRight w:val="0"/>
          <w:marTop w:val="0"/>
          <w:marBottom w:val="0"/>
          <w:divBdr>
            <w:top w:val="none" w:sz="0" w:space="0" w:color="auto"/>
            <w:left w:val="none" w:sz="0" w:space="0" w:color="auto"/>
            <w:bottom w:val="none" w:sz="0" w:space="0" w:color="auto"/>
            <w:right w:val="none" w:sz="0" w:space="0" w:color="auto"/>
          </w:divBdr>
        </w:div>
        <w:div w:id="1148136295">
          <w:marLeft w:val="0"/>
          <w:marRight w:val="0"/>
          <w:marTop w:val="0"/>
          <w:marBottom w:val="0"/>
          <w:divBdr>
            <w:top w:val="none" w:sz="0" w:space="0" w:color="auto"/>
            <w:left w:val="none" w:sz="0" w:space="0" w:color="auto"/>
            <w:bottom w:val="none" w:sz="0" w:space="0" w:color="auto"/>
            <w:right w:val="none" w:sz="0" w:space="0" w:color="auto"/>
          </w:divBdr>
        </w:div>
      </w:divsChild>
    </w:div>
    <w:div w:id="359162016">
      <w:bodyDiv w:val="1"/>
      <w:marLeft w:val="0"/>
      <w:marRight w:val="0"/>
      <w:marTop w:val="0"/>
      <w:marBottom w:val="0"/>
      <w:divBdr>
        <w:top w:val="none" w:sz="0" w:space="0" w:color="auto"/>
        <w:left w:val="none" w:sz="0" w:space="0" w:color="auto"/>
        <w:bottom w:val="none" w:sz="0" w:space="0" w:color="auto"/>
        <w:right w:val="none" w:sz="0" w:space="0" w:color="auto"/>
      </w:divBdr>
      <w:divsChild>
        <w:div w:id="363604933">
          <w:marLeft w:val="0"/>
          <w:marRight w:val="0"/>
          <w:marTop w:val="0"/>
          <w:marBottom w:val="0"/>
          <w:divBdr>
            <w:top w:val="none" w:sz="0" w:space="0" w:color="auto"/>
            <w:left w:val="none" w:sz="0" w:space="0" w:color="auto"/>
            <w:bottom w:val="none" w:sz="0" w:space="0" w:color="auto"/>
            <w:right w:val="none" w:sz="0" w:space="0" w:color="auto"/>
          </w:divBdr>
        </w:div>
        <w:div w:id="825825850">
          <w:marLeft w:val="0"/>
          <w:marRight w:val="0"/>
          <w:marTop w:val="0"/>
          <w:marBottom w:val="0"/>
          <w:divBdr>
            <w:top w:val="none" w:sz="0" w:space="0" w:color="auto"/>
            <w:left w:val="none" w:sz="0" w:space="0" w:color="auto"/>
            <w:bottom w:val="none" w:sz="0" w:space="0" w:color="auto"/>
            <w:right w:val="none" w:sz="0" w:space="0" w:color="auto"/>
          </w:divBdr>
        </w:div>
        <w:div w:id="804007699">
          <w:marLeft w:val="0"/>
          <w:marRight w:val="0"/>
          <w:marTop w:val="0"/>
          <w:marBottom w:val="0"/>
          <w:divBdr>
            <w:top w:val="none" w:sz="0" w:space="0" w:color="auto"/>
            <w:left w:val="none" w:sz="0" w:space="0" w:color="auto"/>
            <w:bottom w:val="none" w:sz="0" w:space="0" w:color="auto"/>
            <w:right w:val="none" w:sz="0" w:space="0" w:color="auto"/>
          </w:divBdr>
        </w:div>
        <w:div w:id="289241835">
          <w:marLeft w:val="0"/>
          <w:marRight w:val="0"/>
          <w:marTop w:val="0"/>
          <w:marBottom w:val="0"/>
          <w:divBdr>
            <w:top w:val="none" w:sz="0" w:space="0" w:color="auto"/>
            <w:left w:val="none" w:sz="0" w:space="0" w:color="auto"/>
            <w:bottom w:val="none" w:sz="0" w:space="0" w:color="auto"/>
            <w:right w:val="none" w:sz="0" w:space="0" w:color="auto"/>
          </w:divBdr>
        </w:div>
        <w:div w:id="871964474">
          <w:marLeft w:val="0"/>
          <w:marRight w:val="0"/>
          <w:marTop w:val="0"/>
          <w:marBottom w:val="0"/>
          <w:divBdr>
            <w:top w:val="none" w:sz="0" w:space="0" w:color="auto"/>
            <w:left w:val="none" w:sz="0" w:space="0" w:color="auto"/>
            <w:bottom w:val="none" w:sz="0" w:space="0" w:color="auto"/>
            <w:right w:val="none" w:sz="0" w:space="0" w:color="auto"/>
          </w:divBdr>
        </w:div>
      </w:divsChild>
    </w:div>
    <w:div w:id="912666313">
      <w:bodyDiv w:val="1"/>
      <w:marLeft w:val="0"/>
      <w:marRight w:val="0"/>
      <w:marTop w:val="0"/>
      <w:marBottom w:val="0"/>
      <w:divBdr>
        <w:top w:val="none" w:sz="0" w:space="0" w:color="auto"/>
        <w:left w:val="none" w:sz="0" w:space="0" w:color="auto"/>
        <w:bottom w:val="none" w:sz="0" w:space="0" w:color="auto"/>
        <w:right w:val="none" w:sz="0" w:space="0" w:color="auto"/>
      </w:divBdr>
      <w:divsChild>
        <w:div w:id="1652560095">
          <w:marLeft w:val="0"/>
          <w:marRight w:val="0"/>
          <w:marTop w:val="0"/>
          <w:marBottom w:val="0"/>
          <w:divBdr>
            <w:top w:val="none" w:sz="0" w:space="0" w:color="auto"/>
            <w:left w:val="none" w:sz="0" w:space="0" w:color="auto"/>
            <w:bottom w:val="none" w:sz="0" w:space="0" w:color="auto"/>
            <w:right w:val="none" w:sz="0" w:space="0" w:color="auto"/>
          </w:divBdr>
          <w:divsChild>
            <w:div w:id="327756595">
              <w:marLeft w:val="0"/>
              <w:marRight w:val="0"/>
              <w:marTop w:val="0"/>
              <w:marBottom w:val="0"/>
              <w:divBdr>
                <w:top w:val="none" w:sz="0" w:space="0" w:color="auto"/>
                <w:left w:val="none" w:sz="0" w:space="0" w:color="auto"/>
                <w:bottom w:val="none" w:sz="0" w:space="0" w:color="auto"/>
                <w:right w:val="none" w:sz="0" w:space="0" w:color="auto"/>
              </w:divBdr>
              <w:divsChild>
                <w:div w:id="157778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249817">
      <w:bodyDiv w:val="1"/>
      <w:marLeft w:val="0"/>
      <w:marRight w:val="0"/>
      <w:marTop w:val="0"/>
      <w:marBottom w:val="0"/>
      <w:divBdr>
        <w:top w:val="none" w:sz="0" w:space="0" w:color="auto"/>
        <w:left w:val="none" w:sz="0" w:space="0" w:color="auto"/>
        <w:bottom w:val="none" w:sz="0" w:space="0" w:color="auto"/>
        <w:right w:val="none" w:sz="0" w:space="0" w:color="auto"/>
      </w:divBdr>
    </w:div>
    <w:div w:id="1139542126">
      <w:bodyDiv w:val="1"/>
      <w:marLeft w:val="0"/>
      <w:marRight w:val="0"/>
      <w:marTop w:val="0"/>
      <w:marBottom w:val="0"/>
      <w:divBdr>
        <w:top w:val="none" w:sz="0" w:space="0" w:color="auto"/>
        <w:left w:val="none" w:sz="0" w:space="0" w:color="auto"/>
        <w:bottom w:val="none" w:sz="0" w:space="0" w:color="auto"/>
        <w:right w:val="none" w:sz="0" w:space="0" w:color="auto"/>
      </w:divBdr>
    </w:div>
    <w:div w:id="1230654646">
      <w:bodyDiv w:val="1"/>
      <w:marLeft w:val="0"/>
      <w:marRight w:val="0"/>
      <w:marTop w:val="0"/>
      <w:marBottom w:val="0"/>
      <w:divBdr>
        <w:top w:val="none" w:sz="0" w:space="0" w:color="auto"/>
        <w:left w:val="none" w:sz="0" w:space="0" w:color="auto"/>
        <w:bottom w:val="none" w:sz="0" w:space="0" w:color="auto"/>
        <w:right w:val="none" w:sz="0" w:space="0" w:color="auto"/>
      </w:divBdr>
      <w:divsChild>
        <w:div w:id="198276693">
          <w:marLeft w:val="0"/>
          <w:marRight w:val="0"/>
          <w:marTop w:val="0"/>
          <w:marBottom w:val="0"/>
          <w:divBdr>
            <w:top w:val="none" w:sz="0" w:space="0" w:color="auto"/>
            <w:left w:val="none" w:sz="0" w:space="0" w:color="auto"/>
            <w:bottom w:val="none" w:sz="0" w:space="0" w:color="auto"/>
            <w:right w:val="none" w:sz="0" w:space="0" w:color="auto"/>
          </w:divBdr>
          <w:divsChild>
            <w:div w:id="336619684">
              <w:marLeft w:val="0"/>
              <w:marRight w:val="0"/>
              <w:marTop w:val="0"/>
              <w:marBottom w:val="0"/>
              <w:divBdr>
                <w:top w:val="none" w:sz="0" w:space="0" w:color="auto"/>
                <w:left w:val="none" w:sz="0" w:space="0" w:color="auto"/>
                <w:bottom w:val="none" w:sz="0" w:space="0" w:color="auto"/>
                <w:right w:val="none" w:sz="0" w:space="0" w:color="auto"/>
              </w:divBdr>
              <w:divsChild>
                <w:div w:id="1086656423">
                  <w:marLeft w:val="0"/>
                  <w:marRight w:val="0"/>
                  <w:marTop w:val="0"/>
                  <w:marBottom w:val="0"/>
                  <w:divBdr>
                    <w:top w:val="none" w:sz="0" w:space="0" w:color="auto"/>
                    <w:left w:val="none" w:sz="0" w:space="0" w:color="auto"/>
                    <w:bottom w:val="none" w:sz="0" w:space="0" w:color="auto"/>
                    <w:right w:val="none" w:sz="0" w:space="0" w:color="auto"/>
                  </w:divBdr>
                </w:div>
              </w:divsChild>
            </w:div>
            <w:div w:id="1882091094">
              <w:marLeft w:val="0"/>
              <w:marRight w:val="0"/>
              <w:marTop w:val="0"/>
              <w:marBottom w:val="0"/>
              <w:divBdr>
                <w:top w:val="none" w:sz="0" w:space="0" w:color="auto"/>
                <w:left w:val="none" w:sz="0" w:space="0" w:color="auto"/>
                <w:bottom w:val="none" w:sz="0" w:space="0" w:color="auto"/>
                <w:right w:val="none" w:sz="0" w:space="0" w:color="auto"/>
              </w:divBdr>
              <w:divsChild>
                <w:div w:id="225922433">
                  <w:marLeft w:val="0"/>
                  <w:marRight w:val="0"/>
                  <w:marTop w:val="0"/>
                  <w:marBottom w:val="0"/>
                  <w:divBdr>
                    <w:top w:val="none" w:sz="0" w:space="0" w:color="auto"/>
                    <w:left w:val="none" w:sz="0" w:space="0" w:color="auto"/>
                    <w:bottom w:val="none" w:sz="0" w:space="0" w:color="auto"/>
                    <w:right w:val="none" w:sz="0" w:space="0" w:color="auto"/>
                  </w:divBdr>
                </w:div>
              </w:divsChild>
            </w:div>
            <w:div w:id="1807815965">
              <w:marLeft w:val="0"/>
              <w:marRight w:val="0"/>
              <w:marTop w:val="0"/>
              <w:marBottom w:val="0"/>
              <w:divBdr>
                <w:top w:val="none" w:sz="0" w:space="0" w:color="auto"/>
                <w:left w:val="none" w:sz="0" w:space="0" w:color="auto"/>
                <w:bottom w:val="none" w:sz="0" w:space="0" w:color="auto"/>
                <w:right w:val="none" w:sz="0" w:space="0" w:color="auto"/>
              </w:divBdr>
              <w:divsChild>
                <w:div w:id="17125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928297">
      <w:bodyDiv w:val="1"/>
      <w:marLeft w:val="0"/>
      <w:marRight w:val="0"/>
      <w:marTop w:val="0"/>
      <w:marBottom w:val="0"/>
      <w:divBdr>
        <w:top w:val="none" w:sz="0" w:space="0" w:color="auto"/>
        <w:left w:val="none" w:sz="0" w:space="0" w:color="auto"/>
        <w:bottom w:val="none" w:sz="0" w:space="0" w:color="auto"/>
        <w:right w:val="none" w:sz="0" w:space="0" w:color="auto"/>
      </w:divBdr>
    </w:div>
    <w:div w:id="1674915583">
      <w:bodyDiv w:val="1"/>
      <w:marLeft w:val="0"/>
      <w:marRight w:val="0"/>
      <w:marTop w:val="0"/>
      <w:marBottom w:val="0"/>
      <w:divBdr>
        <w:top w:val="none" w:sz="0" w:space="0" w:color="auto"/>
        <w:left w:val="none" w:sz="0" w:space="0" w:color="auto"/>
        <w:bottom w:val="none" w:sz="0" w:space="0" w:color="auto"/>
        <w:right w:val="none" w:sz="0" w:space="0" w:color="auto"/>
      </w:divBdr>
      <w:divsChild>
        <w:div w:id="671759800">
          <w:marLeft w:val="0"/>
          <w:marRight w:val="0"/>
          <w:marTop w:val="0"/>
          <w:marBottom w:val="0"/>
          <w:divBdr>
            <w:top w:val="none" w:sz="0" w:space="0" w:color="auto"/>
            <w:left w:val="none" w:sz="0" w:space="0" w:color="auto"/>
            <w:bottom w:val="none" w:sz="0" w:space="0" w:color="auto"/>
            <w:right w:val="none" w:sz="0" w:space="0" w:color="auto"/>
          </w:divBdr>
          <w:divsChild>
            <w:div w:id="112679633">
              <w:marLeft w:val="0"/>
              <w:marRight w:val="0"/>
              <w:marTop w:val="0"/>
              <w:marBottom w:val="0"/>
              <w:divBdr>
                <w:top w:val="none" w:sz="0" w:space="0" w:color="auto"/>
                <w:left w:val="none" w:sz="0" w:space="0" w:color="auto"/>
                <w:bottom w:val="none" w:sz="0" w:space="0" w:color="auto"/>
                <w:right w:val="none" w:sz="0" w:space="0" w:color="auto"/>
              </w:divBdr>
              <w:divsChild>
                <w:div w:id="194387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670763">
      <w:bodyDiv w:val="1"/>
      <w:marLeft w:val="0"/>
      <w:marRight w:val="0"/>
      <w:marTop w:val="0"/>
      <w:marBottom w:val="0"/>
      <w:divBdr>
        <w:top w:val="none" w:sz="0" w:space="0" w:color="auto"/>
        <w:left w:val="none" w:sz="0" w:space="0" w:color="auto"/>
        <w:bottom w:val="none" w:sz="0" w:space="0" w:color="auto"/>
        <w:right w:val="none" w:sz="0" w:space="0" w:color="auto"/>
      </w:divBdr>
    </w:div>
    <w:div w:id="1808891175">
      <w:bodyDiv w:val="1"/>
      <w:marLeft w:val="0"/>
      <w:marRight w:val="0"/>
      <w:marTop w:val="0"/>
      <w:marBottom w:val="0"/>
      <w:divBdr>
        <w:top w:val="none" w:sz="0" w:space="0" w:color="auto"/>
        <w:left w:val="none" w:sz="0" w:space="0" w:color="auto"/>
        <w:bottom w:val="none" w:sz="0" w:space="0" w:color="auto"/>
        <w:right w:val="none" w:sz="0" w:space="0" w:color="auto"/>
      </w:divBdr>
    </w:div>
    <w:div w:id="1813062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comments.xml.rels><?xml version="1.0" encoding="UTF-8" standalone="yes"?>
<Relationships xmlns="http://schemas.openxmlformats.org/package/2006/relationships"><Relationship Id="rId8" Type="http://schemas.openxmlformats.org/officeDocument/2006/relationships/hyperlink" Target="https://philpapers.org/s/Nick%20Huggett" TargetMode="External"/><Relationship Id="rId3" Type="http://schemas.openxmlformats.org/officeDocument/2006/relationships/hyperlink" Target="https://philpapers.org/s/Nick%20Huggett" TargetMode="External"/><Relationship Id="rId7" Type="http://schemas.openxmlformats.org/officeDocument/2006/relationships/hyperlink" Target="https://philpapers.org/rec/HUGTTE" TargetMode="External"/><Relationship Id="rId12" Type="http://schemas.openxmlformats.org/officeDocument/2006/relationships/hyperlink" Target="https://philpapers.org/s/Christian%20W%C3%BCthrich" TargetMode="External"/><Relationship Id="rId2" Type="http://schemas.openxmlformats.org/officeDocument/2006/relationships/hyperlink" Target="https://philpapers.org/s/Nick%20Huggett" TargetMode="External"/><Relationship Id="rId1" Type="http://schemas.openxmlformats.org/officeDocument/2006/relationships/hyperlink" Target="https://philpapers.org/rec/HUGESA-5" TargetMode="External"/><Relationship Id="rId6" Type="http://schemas.openxmlformats.org/officeDocument/2006/relationships/hyperlink" Target="https://philpapers.org/s/Christian%20W%C3%BCthrich" TargetMode="External"/><Relationship Id="rId11" Type="http://schemas.openxmlformats.org/officeDocument/2006/relationships/hyperlink" Target="https://philpapers.org/s/Christian%20W%C3%BCthrich" TargetMode="External"/><Relationship Id="rId5" Type="http://schemas.openxmlformats.org/officeDocument/2006/relationships/hyperlink" Target="https://philpapers.org/s/Christian%20W%C3%BCthrich" TargetMode="External"/><Relationship Id="rId10" Type="http://schemas.openxmlformats.org/officeDocument/2006/relationships/hyperlink" Target="https://philpapers.org/s/Christian%20W%C3%BCthrich" TargetMode="External"/><Relationship Id="rId4" Type="http://schemas.openxmlformats.org/officeDocument/2006/relationships/hyperlink" Target="https://philpapers.org/s/Christian%20W%C3%BCthrich" TargetMode="External"/><Relationship Id="rId9" Type="http://schemas.openxmlformats.org/officeDocument/2006/relationships/hyperlink" Target="https://philpapers.org/s/Nick%20Huggett"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3DEFB-7B44-5E4A-8B30-7DE0751EC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50</Pages>
  <Words>14429</Words>
  <Characters>71429</Characters>
  <Application>Microsoft Office Word</Application>
  <DocSecurity>0</DocSecurity>
  <Lines>1190</Lines>
  <Paragraphs>239</Paragraphs>
  <ScaleCrop>false</ScaleCrop>
  <HeadingPairs>
    <vt:vector size="2" baseType="variant">
      <vt:variant>
        <vt:lpstr>Title</vt:lpstr>
      </vt:variant>
      <vt:variant>
        <vt:i4>1</vt:i4>
      </vt:variant>
    </vt:vector>
  </HeadingPairs>
  <TitlesOfParts>
    <vt:vector size="1" baseType="lpstr">
      <vt:lpstr/>
    </vt:vector>
  </TitlesOfParts>
  <Company>The University of Sydney</Company>
  <LinksUpToDate>false</LinksUpToDate>
  <CharactersWithSpaces>85619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Baron</dc:creator>
  <cp:keywords/>
  <dc:description/>
  <cp:lastModifiedBy>Jonathan Tallant (staff)</cp:lastModifiedBy>
  <cp:revision>2</cp:revision>
  <cp:lastPrinted>2023-10-22T23:45:00Z</cp:lastPrinted>
  <dcterms:created xsi:type="dcterms:W3CDTF">2023-10-23T09:31:00Z</dcterms:created>
  <dcterms:modified xsi:type="dcterms:W3CDTF">2023-10-23T09:31:00Z</dcterms:modified>
</cp:coreProperties>
</file>