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C36AC" w14:textId="77777777" w:rsidR="00ED0231" w:rsidRPr="00E6193F" w:rsidRDefault="006C729B" w:rsidP="00D55B58">
      <w:pPr>
        <w:pStyle w:val="BodyText"/>
        <w:spacing w:after="0" w:line="240" w:lineRule="auto"/>
        <w:ind w:firstLine="706"/>
        <w:jc w:val="center"/>
        <w:rPr>
          <w:rFonts w:ascii="Times New Roman" w:hAnsi="Times New Roman" w:cs="Times New Roman"/>
          <w:b/>
          <w:sz w:val="24"/>
          <w:szCs w:val="24"/>
          <w:lang w:val="en-US"/>
        </w:rPr>
      </w:pPr>
      <w:bookmarkStart w:id="0" w:name="_GoBack"/>
      <w:bookmarkEnd w:id="0"/>
      <w:r w:rsidRPr="00E6193F">
        <w:rPr>
          <w:rFonts w:ascii="Times New Roman" w:hAnsi="Times New Roman" w:cs="Times New Roman"/>
          <w:b/>
          <w:sz w:val="24"/>
          <w:szCs w:val="24"/>
          <w:lang w:val="en-US"/>
        </w:rPr>
        <w:t xml:space="preserve">Lessons </w:t>
      </w:r>
      <w:ins w:id="1" w:author="Kevin Schmiesing" w:date="2013-03-14T09:29:00Z">
        <w:r w:rsidR="00ED0231" w:rsidRPr="00E6193F">
          <w:rPr>
            <w:rFonts w:ascii="Times New Roman" w:hAnsi="Times New Roman" w:cs="Times New Roman"/>
            <w:b/>
            <w:sz w:val="24"/>
            <w:szCs w:val="24"/>
            <w:lang w:val="en-US"/>
          </w:rPr>
          <w:t>L</w:t>
        </w:r>
      </w:ins>
      <w:del w:id="2" w:author="Kevin Schmiesing" w:date="2013-03-14T09:29:00Z">
        <w:r w:rsidRPr="00E6193F" w:rsidDel="00ED0231">
          <w:rPr>
            <w:rFonts w:ascii="Times New Roman" w:hAnsi="Times New Roman" w:cs="Times New Roman"/>
            <w:b/>
            <w:sz w:val="24"/>
            <w:szCs w:val="24"/>
            <w:lang w:val="en-US"/>
          </w:rPr>
          <w:delText>l</w:delText>
        </w:r>
      </w:del>
      <w:r w:rsidRPr="00E6193F">
        <w:rPr>
          <w:rFonts w:ascii="Times New Roman" w:hAnsi="Times New Roman" w:cs="Times New Roman"/>
          <w:b/>
          <w:sz w:val="24"/>
          <w:szCs w:val="24"/>
          <w:lang w:val="en-US"/>
        </w:rPr>
        <w:t xml:space="preserve">earned from </w:t>
      </w:r>
      <w:ins w:id="3" w:author="Kevin Schmiesing" w:date="2013-03-14T09:30:00Z">
        <w:r w:rsidR="00ED0231" w:rsidRPr="00E6193F">
          <w:rPr>
            <w:rFonts w:ascii="Times New Roman" w:hAnsi="Times New Roman" w:cs="Times New Roman"/>
            <w:b/>
            <w:sz w:val="24"/>
            <w:szCs w:val="24"/>
            <w:lang w:val="en-US"/>
          </w:rPr>
          <w:t xml:space="preserve">the </w:t>
        </w:r>
      </w:ins>
      <w:del w:id="4" w:author="Kevin Schmiesing" w:date="2013-03-14T09:30:00Z">
        <w:r w:rsidRPr="00E6193F" w:rsidDel="00ED0231">
          <w:rPr>
            <w:rFonts w:ascii="Times New Roman" w:hAnsi="Times New Roman" w:cs="Times New Roman"/>
            <w:b/>
            <w:sz w:val="24"/>
            <w:szCs w:val="24"/>
            <w:lang w:val="en-US"/>
          </w:rPr>
          <w:delText xml:space="preserve">20 years of </w:delText>
        </w:r>
      </w:del>
      <w:ins w:id="5" w:author="Kevin Schmiesing" w:date="2013-03-14T09:30:00Z">
        <w:r w:rsidR="00ED0231" w:rsidRPr="00E6193F">
          <w:rPr>
            <w:rFonts w:ascii="Times New Roman" w:hAnsi="Times New Roman" w:cs="Times New Roman"/>
            <w:b/>
            <w:sz w:val="24"/>
            <w:szCs w:val="24"/>
            <w:lang w:val="en-US"/>
          </w:rPr>
          <w:t>T</w:t>
        </w:r>
      </w:ins>
      <w:del w:id="6" w:author="Kevin Schmiesing" w:date="2013-03-14T09:30:00Z">
        <w:r w:rsidRPr="00E6193F" w:rsidDel="00ED0231">
          <w:rPr>
            <w:rFonts w:ascii="Times New Roman" w:hAnsi="Times New Roman" w:cs="Times New Roman"/>
            <w:b/>
            <w:sz w:val="24"/>
            <w:szCs w:val="24"/>
            <w:lang w:val="en-US"/>
          </w:rPr>
          <w:delText>t</w:delText>
        </w:r>
      </w:del>
      <w:r w:rsidRPr="00E6193F">
        <w:rPr>
          <w:rFonts w:ascii="Times New Roman" w:hAnsi="Times New Roman" w:cs="Times New Roman"/>
          <w:b/>
          <w:sz w:val="24"/>
          <w:szCs w:val="24"/>
          <w:lang w:val="en-US"/>
        </w:rPr>
        <w:t>ransition from Communism to</w:t>
      </w:r>
      <w:del w:id="7" w:author="Kevin Schmiesing" w:date="2013-03-14T09:30:00Z">
        <w:r w:rsidRPr="00E6193F" w:rsidDel="00ED0231">
          <w:rPr>
            <w:rFonts w:ascii="Times New Roman" w:hAnsi="Times New Roman" w:cs="Times New Roman"/>
            <w:b/>
            <w:sz w:val="24"/>
            <w:szCs w:val="24"/>
            <w:lang w:val="en-US"/>
          </w:rPr>
          <w:delText xml:space="preserve"> a</w:delText>
        </w:r>
      </w:del>
      <w:r w:rsidRPr="00E6193F">
        <w:rPr>
          <w:rFonts w:ascii="Times New Roman" w:hAnsi="Times New Roman" w:cs="Times New Roman"/>
          <w:b/>
          <w:sz w:val="24"/>
          <w:szCs w:val="24"/>
          <w:lang w:val="en-US"/>
        </w:rPr>
        <w:t xml:space="preserve"> </w:t>
      </w:r>
      <w:ins w:id="8" w:author="Kevin Schmiesing" w:date="2013-03-14T09:30:00Z">
        <w:r w:rsidR="00ED0231" w:rsidRPr="00E6193F">
          <w:rPr>
            <w:rFonts w:ascii="Times New Roman" w:hAnsi="Times New Roman" w:cs="Times New Roman"/>
            <w:b/>
            <w:sz w:val="24"/>
            <w:szCs w:val="24"/>
            <w:lang w:val="en-US"/>
          </w:rPr>
          <w:t>F</w:t>
        </w:r>
      </w:ins>
      <w:del w:id="9" w:author="Kevin Schmiesing" w:date="2013-03-14T09:30:00Z">
        <w:r w:rsidRPr="00E6193F" w:rsidDel="00ED0231">
          <w:rPr>
            <w:rFonts w:ascii="Times New Roman" w:hAnsi="Times New Roman" w:cs="Times New Roman"/>
            <w:b/>
            <w:sz w:val="24"/>
            <w:szCs w:val="24"/>
            <w:lang w:val="en-US"/>
          </w:rPr>
          <w:delText>f</w:delText>
        </w:r>
      </w:del>
      <w:r w:rsidRPr="00E6193F">
        <w:rPr>
          <w:rFonts w:ascii="Times New Roman" w:hAnsi="Times New Roman" w:cs="Times New Roman"/>
          <w:b/>
          <w:sz w:val="24"/>
          <w:szCs w:val="24"/>
          <w:lang w:val="en-US"/>
        </w:rPr>
        <w:t>ree-</w:t>
      </w:r>
      <w:ins w:id="10" w:author="Kevin Schmiesing" w:date="2013-03-14T09:30:00Z">
        <w:r w:rsidR="00ED0231" w:rsidRPr="00E6193F">
          <w:rPr>
            <w:rFonts w:ascii="Times New Roman" w:hAnsi="Times New Roman" w:cs="Times New Roman"/>
            <w:b/>
            <w:sz w:val="24"/>
            <w:szCs w:val="24"/>
            <w:lang w:val="en-US"/>
          </w:rPr>
          <w:t>M</w:t>
        </w:r>
      </w:ins>
      <w:del w:id="11" w:author="Kevin Schmiesing" w:date="2013-03-14T09:30:00Z">
        <w:r w:rsidRPr="00E6193F" w:rsidDel="00ED0231">
          <w:rPr>
            <w:rFonts w:ascii="Times New Roman" w:hAnsi="Times New Roman" w:cs="Times New Roman"/>
            <w:b/>
            <w:sz w:val="24"/>
            <w:szCs w:val="24"/>
            <w:lang w:val="en-US"/>
          </w:rPr>
          <w:delText>m</w:delText>
        </w:r>
      </w:del>
      <w:r w:rsidRPr="00E6193F">
        <w:rPr>
          <w:rFonts w:ascii="Times New Roman" w:hAnsi="Times New Roman" w:cs="Times New Roman"/>
          <w:b/>
          <w:sz w:val="24"/>
          <w:szCs w:val="24"/>
          <w:lang w:val="en-US"/>
        </w:rPr>
        <w:t>arket</w:t>
      </w:r>
      <w:r w:rsidR="00ED0231" w:rsidRPr="00E6193F">
        <w:rPr>
          <w:rFonts w:ascii="Times New Roman" w:hAnsi="Times New Roman" w:cs="Times New Roman"/>
          <w:b/>
          <w:sz w:val="24"/>
          <w:szCs w:val="24"/>
          <w:lang w:val="en-US"/>
        </w:rPr>
        <w:t xml:space="preserve"> </w:t>
      </w:r>
      <w:ins w:id="12" w:author="Kevin Schmiesing" w:date="2013-03-14T09:30:00Z">
        <w:r w:rsidR="00ED0231" w:rsidRPr="00E6193F">
          <w:rPr>
            <w:rFonts w:ascii="Times New Roman" w:hAnsi="Times New Roman" w:cs="Times New Roman"/>
            <w:b/>
            <w:sz w:val="24"/>
            <w:szCs w:val="24"/>
            <w:lang w:val="en-US"/>
          </w:rPr>
          <w:t>D</w:t>
        </w:r>
      </w:ins>
      <w:del w:id="13" w:author="Kevin Schmiesing" w:date="2013-03-14T09:30:00Z">
        <w:r w:rsidR="00ED0231" w:rsidRPr="00E6193F" w:rsidDel="00ED0231">
          <w:rPr>
            <w:rFonts w:ascii="Times New Roman" w:hAnsi="Times New Roman" w:cs="Times New Roman"/>
            <w:b/>
            <w:sz w:val="24"/>
            <w:szCs w:val="24"/>
            <w:lang w:val="en-US"/>
          </w:rPr>
          <w:delText>d</w:delText>
        </w:r>
      </w:del>
      <w:r w:rsidR="00ED0231" w:rsidRPr="00E6193F">
        <w:rPr>
          <w:rFonts w:ascii="Times New Roman" w:hAnsi="Times New Roman" w:cs="Times New Roman"/>
          <w:b/>
          <w:sz w:val="24"/>
          <w:szCs w:val="24"/>
          <w:lang w:val="en-US"/>
        </w:rPr>
        <w:t xml:space="preserve">emocracy: The </w:t>
      </w:r>
      <w:ins w:id="14" w:author="Kevin Schmiesing" w:date="2013-03-14T09:30:00Z">
        <w:r w:rsidR="00ED0231" w:rsidRPr="00E6193F">
          <w:rPr>
            <w:rFonts w:ascii="Times New Roman" w:hAnsi="Times New Roman" w:cs="Times New Roman"/>
            <w:b/>
            <w:sz w:val="24"/>
            <w:szCs w:val="24"/>
            <w:lang w:val="en-US"/>
          </w:rPr>
          <w:t>C</w:t>
        </w:r>
      </w:ins>
      <w:del w:id="15" w:author="Kevin Schmiesing" w:date="2013-03-14T09:30:00Z">
        <w:r w:rsidR="00ED0231" w:rsidRPr="00E6193F" w:rsidDel="00ED0231">
          <w:rPr>
            <w:rFonts w:ascii="Times New Roman" w:hAnsi="Times New Roman" w:cs="Times New Roman"/>
            <w:b/>
            <w:sz w:val="24"/>
            <w:szCs w:val="24"/>
            <w:lang w:val="en-US"/>
          </w:rPr>
          <w:delText>c</w:delText>
        </w:r>
      </w:del>
      <w:r w:rsidR="00ED0231" w:rsidRPr="00E6193F">
        <w:rPr>
          <w:rFonts w:ascii="Times New Roman" w:hAnsi="Times New Roman" w:cs="Times New Roman"/>
          <w:b/>
          <w:sz w:val="24"/>
          <w:szCs w:val="24"/>
          <w:lang w:val="en-US"/>
        </w:rPr>
        <w:t>ase of Croatia</w:t>
      </w:r>
    </w:p>
    <w:p w14:paraId="0CFA5B06" w14:textId="77777777" w:rsidR="00D55B58" w:rsidRPr="00E6193F" w:rsidRDefault="00D55B58" w:rsidP="00D55B58">
      <w:pPr>
        <w:pStyle w:val="BodyText"/>
        <w:spacing w:after="0" w:line="240" w:lineRule="auto"/>
        <w:ind w:firstLine="706"/>
        <w:jc w:val="center"/>
        <w:rPr>
          <w:rFonts w:ascii="Times New Roman" w:hAnsi="Times New Roman" w:cs="Times New Roman"/>
          <w:b/>
          <w:sz w:val="24"/>
          <w:szCs w:val="24"/>
          <w:lang w:val="en-US"/>
        </w:rPr>
      </w:pPr>
    </w:p>
    <w:p w14:paraId="7B82B670" w14:textId="77777777" w:rsidR="00ED0231" w:rsidRPr="00E6193F" w:rsidRDefault="00ED0231" w:rsidP="00D55B58">
      <w:pPr>
        <w:pStyle w:val="BodyText"/>
        <w:spacing w:after="0" w:line="240" w:lineRule="auto"/>
        <w:ind w:firstLine="706"/>
        <w:jc w:val="center"/>
        <w:rPr>
          <w:rFonts w:ascii="Times New Roman" w:hAnsi="Times New Roman" w:cs="Times New Roman"/>
          <w:b/>
          <w:sz w:val="24"/>
          <w:szCs w:val="24"/>
          <w:lang w:val="en-US"/>
        </w:rPr>
      </w:pPr>
      <w:r w:rsidRPr="00E6193F">
        <w:rPr>
          <w:rFonts w:ascii="Times New Roman" w:hAnsi="Times New Roman" w:cs="Times New Roman"/>
          <w:b/>
          <w:sz w:val="24"/>
          <w:szCs w:val="24"/>
          <w:lang w:val="en-US"/>
        </w:rPr>
        <w:t>Stephen Nikola Bartulica</w:t>
      </w:r>
    </w:p>
    <w:p w14:paraId="609DEEE8" w14:textId="77777777" w:rsidR="00D55B58" w:rsidRPr="00E6193F" w:rsidRDefault="00D55B58" w:rsidP="00D55B58">
      <w:pPr>
        <w:pStyle w:val="BodyText"/>
        <w:spacing w:after="0" w:line="240" w:lineRule="auto"/>
        <w:ind w:firstLine="706"/>
        <w:rPr>
          <w:rFonts w:ascii="Times New Roman" w:hAnsi="Times New Roman" w:cs="Times New Roman"/>
          <w:b/>
          <w:sz w:val="24"/>
          <w:szCs w:val="24"/>
          <w:lang w:val="en-US"/>
        </w:rPr>
      </w:pPr>
    </w:p>
    <w:p w14:paraId="25E31CD0" w14:textId="5A7A9368" w:rsidR="00AE708C" w:rsidRPr="00E6193F" w:rsidRDefault="006C729B" w:rsidP="00D55B58">
      <w:pPr>
        <w:pStyle w:val="BodyText"/>
        <w:spacing w:after="0" w:line="240" w:lineRule="auto"/>
        <w:ind w:firstLine="706"/>
        <w:rPr>
          <w:rFonts w:ascii="Times New Roman" w:hAnsi="Times New Roman" w:cs="Times New Roman"/>
          <w:i/>
          <w:sz w:val="24"/>
          <w:szCs w:val="24"/>
          <w:lang w:val="en-US"/>
          <w:rPrChange w:id="16" w:author="Kevin Schmiesing" w:date="2013-03-14T09:33:00Z">
            <w:rPr>
              <w:rFonts w:ascii="Times New Roman" w:hAnsi="Times New Roman" w:cs="Times New Roman"/>
              <w:sz w:val="24"/>
              <w:szCs w:val="24"/>
            </w:rPr>
          </w:rPrChange>
        </w:rPr>
      </w:pPr>
      <w:del w:id="17" w:author="Kevin Schmiesing" w:date="2013-03-14T09:30:00Z">
        <w:r w:rsidRPr="00E6193F" w:rsidDel="00ED0231">
          <w:rPr>
            <w:rFonts w:ascii="Times New Roman" w:hAnsi="Times New Roman" w:cs="Times New Roman"/>
            <w:i/>
            <w:sz w:val="24"/>
            <w:szCs w:val="24"/>
            <w:lang w:val="en-US"/>
            <w:rPrChange w:id="18" w:author="Kevin Schmiesing" w:date="2013-03-14T09:33:00Z">
              <w:rPr>
                <w:rFonts w:ascii="Times New Roman" w:hAnsi="Times New Roman" w:cs="Times New Roman"/>
                <w:b/>
                <w:sz w:val="24"/>
                <w:szCs w:val="24"/>
              </w:rPr>
            </w:rPrChange>
          </w:rPr>
          <w:delText xml:space="preserve">Aim: </w:delText>
        </w:r>
      </w:del>
      <w:del w:id="19" w:author="Kevin Schmiesing" w:date="2013-03-14T09:31:00Z">
        <w:r w:rsidRPr="00E6193F" w:rsidDel="00ED0231">
          <w:rPr>
            <w:rFonts w:ascii="Times New Roman" w:hAnsi="Times New Roman" w:cs="Times New Roman"/>
            <w:i/>
            <w:sz w:val="24"/>
            <w:szCs w:val="24"/>
            <w:lang w:val="en-US"/>
            <w:rPrChange w:id="20" w:author="Kevin Schmiesing" w:date="2013-03-14T09:33:00Z">
              <w:rPr>
                <w:rFonts w:ascii="Times New Roman" w:hAnsi="Times New Roman" w:cs="Times New Roman"/>
                <w:sz w:val="24"/>
                <w:szCs w:val="24"/>
              </w:rPr>
            </w:rPrChange>
          </w:rPr>
          <w:delText>The aim of the paper is to</w:delText>
        </w:r>
      </w:del>
      <w:ins w:id="21" w:author="Kevin Schmiesing" w:date="2013-03-14T09:31:00Z">
        <w:r w:rsidR="00ED0231" w:rsidRPr="00E6193F">
          <w:rPr>
            <w:rFonts w:ascii="Times New Roman" w:hAnsi="Times New Roman" w:cs="Times New Roman"/>
            <w:i/>
            <w:sz w:val="24"/>
            <w:szCs w:val="24"/>
            <w:lang w:val="en-US"/>
            <w:rPrChange w:id="22" w:author="Kevin Schmiesing" w:date="2013-03-14T09:33:00Z">
              <w:rPr>
                <w:rFonts w:ascii="Times New Roman" w:hAnsi="Times New Roman" w:cs="Times New Roman"/>
                <w:b/>
                <w:sz w:val="24"/>
                <w:szCs w:val="24"/>
              </w:rPr>
            </w:rPrChange>
          </w:rPr>
          <w:t>This article</w:t>
        </w:r>
      </w:ins>
      <w:r w:rsidRPr="00E6193F">
        <w:rPr>
          <w:rFonts w:ascii="Times New Roman" w:hAnsi="Times New Roman" w:cs="Times New Roman"/>
          <w:i/>
          <w:sz w:val="24"/>
          <w:szCs w:val="24"/>
          <w:lang w:val="en-US"/>
          <w:rPrChange w:id="23" w:author="Kevin Schmiesing" w:date="2013-03-14T09:33:00Z">
            <w:rPr>
              <w:rFonts w:ascii="Times New Roman" w:hAnsi="Times New Roman" w:cs="Times New Roman"/>
              <w:sz w:val="24"/>
              <w:szCs w:val="24"/>
            </w:rPr>
          </w:rPrChange>
        </w:rPr>
        <w:t xml:space="preserve"> explore</w:t>
      </w:r>
      <w:ins w:id="24" w:author="Kevin Schmiesing" w:date="2013-03-14T09:31:00Z">
        <w:r w:rsidR="00ED0231" w:rsidRPr="00E6193F">
          <w:rPr>
            <w:rFonts w:ascii="Times New Roman" w:hAnsi="Times New Roman" w:cs="Times New Roman"/>
            <w:i/>
            <w:sz w:val="24"/>
            <w:szCs w:val="24"/>
            <w:lang w:val="en-US"/>
            <w:rPrChange w:id="25" w:author="Kevin Schmiesing" w:date="2013-03-14T09:33:00Z">
              <w:rPr>
                <w:rFonts w:ascii="Times New Roman" w:hAnsi="Times New Roman" w:cs="Times New Roman"/>
                <w:sz w:val="24"/>
                <w:szCs w:val="24"/>
              </w:rPr>
            </w:rPrChange>
          </w:rPr>
          <w:t>s</w:t>
        </w:r>
      </w:ins>
      <w:r w:rsidRPr="00E6193F">
        <w:rPr>
          <w:rFonts w:ascii="Times New Roman" w:hAnsi="Times New Roman" w:cs="Times New Roman"/>
          <w:i/>
          <w:sz w:val="24"/>
          <w:szCs w:val="24"/>
          <w:lang w:val="en-US"/>
          <w:rPrChange w:id="26" w:author="Kevin Schmiesing" w:date="2013-03-14T09:33:00Z">
            <w:rPr>
              <w:rFonts w:ascii="Times New Roman" w:hAnsi="Times New Roman" w:cs="Times New Roman"/>
              <w:sz w:val="24"/>
              <w:szCs w:val="24"/>
            </w:rPr>
          </w:rPrChange>
        </w:rPr>
        <w:t xml:space="preserve"> the transition experience of Croatia from 1990 to the present</w:t>
      </w:r>
      <w:ins w:id="27" w:author="Kevin Schmiesing" w:date="2013-03-14T09:31:00Z">
        <w:r w:rsidR="00ED0231" w:rsidRPr="00E6193F">
          <w:rPr>
            <w:rFonts w:ascii="Times New Roman" w:hAnsi="Times New Roman" w:cs="Times New Roman"/>
            <w:i/>
            <w:sz w:val="24"/>
            <w:szCs w:val="24"/>
            <w:lang w:val="en-US"/>
            <w:rPrChange w:id="28" w:author="Kevin Schmiesing" w:date="2013-03-14T09:33:00Z">
              <w:rPr>
                <w:rFonts w:ascii="Times New Roman" w:hAnsi="Times New Roman" w:cs="Times New Roman"/>
                <w:sz w:val="24"/>
                <w:szCs w:val="24"/>
              </w:rPr>
            </w:rPrChange>
          </w:rPr>
          <w:t xml:space="preserve">, with </w:t>
        </w:r>
      </w:ins>
      <w:del w:id="29" w:author="Kevin Schmiesing" w:date="2013-03-14T09:31:00Z">
        <w:r w:rsidRPr="00E6193F" w:rsidDel="00ED0231">
          <w:rPr>
            <w:rFonts w:ascii="Times New Roman" w:hAnsi="Times New Roman" w:cs="Times New Roman"/>
            <w:i/>
            <w:sz w:val="24"/>
            <w:szCs w:val="24"/>
            <w:lang w:val="en-US"/>
            <w:rPrChange w:id="30" w:author="Kevin Schmiesing" w:date="2013-03-14T09:33:00Z">
              <w:rPr>
                <w:rFonts w:ascii="Times New Roman" w:hAnsi="Times New Roman" w:cs="Times New Roman"/>
                <w:sz w:val="24"/>
                <w:szCs w:val="24"/>
              </w:rPr>
            </w:rPrChange>
          </w:rPr>
          <w:delText xml:space="preserve">. The </w:delText>
        </w:r>
      </w:del>
      <w:r w:rsidRPr="00E6193F">
        <w:rPr>
          <w:rFonts w:ascii="Times New Roman" w:hAnsi="Times New Roman" w:cs="Times New Roman"/>
          <w:i/>
          <w:sz w:val="24"/>
          <w:szCs w:val="24"/>
          <w:lang w:val="en-US"/>
          <w:rPrChange w:id="31" w:author="Kevin Schmiesing" w:date="2013-03-14T09:33:00Z">
            <w:rPr>
              <w:rFonts w:ascii="Times New Roman" w:hAnsi="Times New Roman" w:cs="Times New Roman"/>
              <w:sz w:val="24"/>
              <w:szCs w:val="24"/>
            </w:rPr>
          </w:rPrChange>
        </w:rPr>
        <w:t xml:space="preserve">emphasis </w:t>
      </w:r>
      <w:del w:id="32" w:author="Kevin Schmiesing" w:date="2013-03-14T09:31:00Z">
        <w:r w:rsidRPr="00E6193F" w:rsidDel="00ED0231">
          <w:rPr>
            <w:rFonts w:ascii="Times New Roman" w:hAnsi="Times New Roman" w:cs="Times New Roman"/>
            <w:i/>
            <w:sz w:val="24"/>
            <w:szCs w:val="24"/>
            <w:lang w:val="en-US"/>
            <w:rPrChange w:id="33" w:author="Kevin Schmiesing" w:date="2013-03-14T09:33:00Z">
              <w:rPr>
                <w:rFonts w:ascii="Times New Roman" w:hAnsi="Times New Roman" w:cs="Times New Roman"/>
                <w:sz w:val="24"/>
                <w:szCs w:val="24"/>
              </w:rPr>
            </w:rPrChange>
          </w:rPr>
          <w:delText xml:space="preserve">is placed </w:delText>
        </w:r>
      </w:del>
      <w:r w:rsidRPr="00E6193F">
        <w:rPr>
          <w:rFonts w:ascii="Times New Roman" w:hAnsi="Times New Roman" w:cs="Times New Roman"/>
          <w:i/>
          <w:sz w:val="24"/>
          <w:szCs w:val="24"/>
          <w:lang w:val="en-US"/>
          <w:rPrChange w:id="34" w:author="Kevin Schmiesing" w:date="2013-03-14T09:33:00Z">
            <w:rPr>
              <w:rFonts w:ascii="Times New Roman" w:hAnsi="Times New Roman" w:cs="Times New Roman"/>
              <w:sz w:val="24"/>
              <w:szCs w:val="24"/>
            </w:rPr>
          </w:rPrChange>
        </w:rPr>
        <w:t>on social attitudes towards the free-market system and how the legacy of Communism has influenced people</w:t>
      </w:r>
      <w:del w:id="35" w:author="Kevin Schmiesing" w:date="2013-03-14T09:31:00Z">
        <w:r w:rsidRPr="00E6193F" w:rsidDel="00ED0231">
          <w:rPr>
            <w:rFonts w:ascii="Times New Roman" w:hAnsi="Times New Roman" w:cs="Times New Roman"/>
            <w:i/>
            <w:sz w:val="24"/>
            <w:szCs w:val="24"/>
            <w:lang w:val="en-US"/>
            <w:rPrChange w:id="36" w:author="Kevin Schmiesing" w:date="2013-03-14T09:33:00Z">
              <w:rPr>
                <w:rFonts w:ascii="Times New Roman" w:hAnsi="Times New Roman" w:cs="Times New Roman"/>
                <w:sz w:val="24"/>
                <w:szCs w:val="24"/>
              </w:rPr>
            </w:rPrChange>
          </w:rPr>
          <w:delText>'</w:delText>
        </w:r>
      </w:del>
      <w:r w:rsidRPr="00E6193F">
        <w:rPr>
          <w:rFonts w:ascii="Times New Roman" w:hAnsi="Times New Roman" w:cs="Times New Roman"/>
          <w:i/>
          <w:sz w:val="24"/>
          <w:szCs w:val="24"/>
          <w:lang w:val="en-US"/>
          <w:rPrChange w:id="37" w:author="Kevin Schmiesing" w:date="2013-03-14T09:33:00Z">
            <w:rPr>
              <w:rFonts w:ascii="Times New Roman" w:hAnsi="Times New Roman" w:cs="Times New Roman"/>
              <w:sz w:val="24"/>
              <w:szCs w:val="24"/>
            </w:rPr>
          </w:rPrChange>
        </w:rPr>
        <w:t>s expectations</w:t>
      </w:r>
      <w:ins w:id="38" w:author="Kevin Schmiesing" w:date="2013-03-14T09:31:00Z">
        <w:r w:rsidR="00ED0231" w:rsidRPr="00E6193F">
          <w:rPr>
            <w:rFonts w:ascii="Times New Roman" w:hAnsi="Times New Roman" w:cs="Times New Roman"/>
            <w:i/>
            <w:sz w:val="24"/>
            <w:szCs w:val="24"/>
            <w:lang w:val="en-US"/>
            <w:rPrChange w:id="39" w:author="Kevin Schmiesing" w:date="2013-03-14T09:33:00Z">
              <w:rPr>
                <w:rFonts w:ascii="Times New Roman" w:hAnsi="Times New Roman" w:cs="Times New Roman"/>
                <w:sz w:val="24"/>
                <w:szCs w:val="24"/>
              </w:rPr>
            </w:rPrChange>
          </w:rPr>
          <w:t xml:space="preserve"> of</w:t>
        </w:r>
      </w:ins>
      <w:r w:rsidRPr="00E6193F">
        <w:rPr>
          <w:rFonts w:ascii="Times New Roman" w:hAnsi="Times New Roman" w:cs="Times New Roman"/>
          <w:i/>
          <w:sz w:val="24"/>
          <w:szCs w:val="24"/>
          <w:lang w:val="en-US"/>
          <w:rPrChange w:id="40" w:author="Kevin Schmiesing" w:date="2013-03-14T09:33:00Z">
            <w:rPr>
              <w:rFonts w:ascii="Times New Roman" w:hAnsi="Times New Roman" w:cs="Times New Roman"/>
              <w:sz w:val="24"/>
              <w:szCs w:val="24"/>
            </w:rPr>
          </w:rPrChange>
        </w:rPr>
        <w:t xml:space="preserve"> and views towards the economy. T</w:t>
      </w:r>
      <w:del w:id="41" w:author="Kevin Schmiesing" w:date="2013-03-14T09:32:00Z">
        <w:r w:rsidRPr="00E6193F" w:rsidDel="00ED0231">
          <w:rPr>
            <w:rFonts w:ascii="Times New Roman" w:hAnsi="Times New Roman" w:cs="Times New Roman"/>
            <w:i/>
            <w:sz w:val="24"/>
            <w:szCs w:val="24"/>
            <w:lang w:val="en-US"/>
            <w:rPrChange w:id="42" w:author="Kevin Schmiesing" w:date="2013-03-14T09:33:00Z">
              <w:rPr>
                <w:rFonts w:ascii="Times New Roman" w:hAnsi="Times New Roman" w:cs="Times New Roman"/>
                <w:sz w:val="24"/>
                <w:szCs w:val="24"/>
              </w:rPr>
            </w:rPrChange>
          </w:rPr>
          <w:delText>he paper argues that t</w:delText>
        </w:r>
      </w:del>
      <w:r w:rsidRPr="00E6193F">
        <w:rPr>
          <w:rFonts w:ascii="Times New Roman" w:hAnsi="Times New Roman" w:cs="Times New Roman"/>
          <w:i/>
          <w:sz w:val="24"/>
          <w:szCs w:val="24"/>
          <w:lang w:val="en-US"/>
          <w:rPrChange w:id="43" w:author="Kevin Schmiesing" w:date="2013-03-14T09:33:00Z">
            <w:rPr>
              <w:rFonts w:ascii="Times New Roman" w:hAnsi="Times New Roman" w:cs="Times New Roman"/>
              <w:sz w:val="24"/>
              <w:szCs w:val="24"/>
            </w:rPr>
          </w:rPrChange>
        </w:rPr>
        <w:t xml:space="preserve">he anthropological position of man as </w:t>
      </w:r>
      <w:r w:rsidRPr="00E6193F">
        <w:rPr>
          <w:rFonts w:ascii="Times New Roman" w:hAnsi="Times New Roman" w:cs="Times New Roman"/>
          <w:i/>
          <w:sz w:val="24"/>
          <w:szCs w:val="24"/>
          <w:lang w:val="en-US"/>
        </w:rPr>
        <w:t>homo economicus</w:t>
      </w:r>
      <w:r w:rsidRPr="00E6193F">
        <w:rPr>
          <w:rFonts w:ascii="Times New Roman" w:hAnsi="Times New Roman" w:cs="Times New Roman"/>
          <w:i/>
          <w:sz w:val="24"/>
          <w:szCs w:val="24"/>
          <w:lang w:val="en-US"/>
          <w:rPrChange w:id="44" w:author="Kevin Schmiesing" w:date="2013-03-14T09:33:00Z">
            <w:rPr>
              <w:rFonts w:ascii="Times New Roman" w:hAnsi="Times New Roman" w:cs="Times New Roman"/>
              <w:sz w:val="24"/>
              <w:szCs w:val="24"/>
            </w:rPr>
          </w:rPrChange>
        </w:rPr>
        <w:t xml:space="preserve"> is of central importance, if one is to properly understand the forces at work in a transition society like Croatia. This position also has far-ranging implications for ethics and morality, as well as for the general culture. </w:t>
      </w:r>
      <w:ins w:id="45" w:author="Kevin Schmiesing" w:date="2013-03-14T09:34:00Z">
        <w:r w:rsidR="00ED0231" w:rsidRPr="00E6193F">
          <w:rPr>
            <w:rFonts w:ascii="Times New Roman" w:hAnsi="Times New Roman" w:cs="Times New Roman"/>
            <w:i/>
            <w:sz w:val="24"/>
            <w:szCs w:val="24"/>
            <w:lang w:val="en-US"/>
          </w:rPr>
          <w:t xml:space="preserve">Assisted by the insights of Catholic social teaching, in particular Pope Benedict XVIs Caritas in Veritate, the article concludes with </w:t>
        </w:r>
      </w:ins>
      <w:del w:id="46" w:author="Kevin Schmiesing" w:date="2013-03-14T09:35:00Z">
        <w:r w:rsidRPr="00E6193F" w:rsidDel="00D55B58">
          <w:rPr>
            <w:rFonts w:ascii="Times New Roman" w:hAnsi="Times New Roman" w:cs="Times New Roman"/>
            <w:i/>
            <w:sz w:val="24"/>
            <w:szCs w:val="24"/>
            <w:lang w:val="en-US"/>
            <w:rPrChange w:id="47" w:author="Kevin Schmiesing" w:date="2013-03-14T09:33:00Z">
              <w:rPr>
                <w:rFonts w:ascii="Times New Roman" w:hAnsi="Times New Roman" w:cs="Times New Roman"/>
                <w:sz w:val="24"/>
                <w:szCs w:val="24"/>
              </w:rPr>
            </w:rPrChange>
          </w:rPr>
          <w:delText xml:space="preserve">The paper offers </w:delText>
        </w:r>
      </w:del>
      <w:r w:rsidRPr="00E6193F">
        <w:rPr>
          <w:rFonts w:ascii="Times New Roman" w:hAnsi="Times New Roman" w:cs="Times New Roman"/>
          <w:i/>
          <w:sz w:val="24"/>
          <w:szCs w:val="24"/>
          <w:lang w:val="en-US"/>
          <w:rPrChange w:id="48" w:author="Kevin Schmiesing" w:date="2013-03-14T09:33:00Z">
            <w:rPr>
              <w:rFonts w:ascii="Times New Roman" w:hAnsi="Times New Roman" w:cs="Times New Roman"/>
              <w:sz w:val="24"/>
              <w:szCs w:val="24"/>
            </w:rPr>
          </w:rPrChange>
        </w:rPr>
        <w:t xml:space="preserve">possible lessons from the failure of Communism and </w:t>
      </w:r>
      <w:del w:id="49" w:author="Kevin Schmiesing" w:date="2013-03-14T09:35:00Z">
        <w:r w:rsidRPr="00E6193F" w:rsidDel="00D55B58">
          <w:rPr>
            <w:rFonts w:ascii="Times New Roman" w:hAnsi="Times New Roman" w:cs="Times New Roman"/>
            <w:i/>
            <w:sz w:val="24"/>
            <w:szCs w:val="24"/>
            <w:lang w:val="en-US"/>
            <w:rPrChange w:id="50" w:author="Kevin Schmiesing" w:date="2013-03-14T09:33:00Z">
              <w:rPr>
                <w:rFonts w:ascii="Times New Roman" w:hAnsi="Times New Roman" w:cs="Times New Roman"/>
                <w:sz w:val="24"/>
                <w:szCs w:val="24"/>
              </w:rPr>
            </w:rPrChange>
          </w:rPr>
          <w:delText xml:space="preserve">applies some central points made in Pope Benedict's encyclical </w:delText>
        </w:r>
        <w:r w:rsidRPr="00E6193F" w:rsidDel="00D55B58">
          <w:rPr>
            <w:rFonts w:ascii="Times New Roman" w:hAnsi="Times New Roman" w:cs="Times New Roman"/>
            <w:i/>
            <w:sz w:val="24"/>
            <w:szCs w:val="24"/>
            <w:lang w:val="en-US"/>
          </w:rPr>
          <w:delText>Caritas in Veritate</w:delText>
        </w:r>
      </w:del>
      <w:ins w:id="51" w:author="Kevin Schmiesing" w:date="2013-03-14T09:35:00Z">
        <w:r w:rsidR="00D55B58" w:rsidRPr="00E6193F">
          <w:rPr>
            <w:rFonts w:ascii="Times New Roman" w:hAnsi="Times New Roman" w:cs="Times New Roman"/>
            <w:i/>
            <w:sz w:val="24"/>
            <w:szCs w:val="24"/>
            <w:lang w:val="en-US"/>
          </w:rPr>
          <w:t>the challenges of transition</w:t>
        </w:r>
      </w:ins>
      <w:r w:rsidRPr="00E6193F">
        <w:rPr>
          <w:rFonts w:ascii="Times New Roman" w:hAnsi="Times New Roman" w:cs="Times New Roman"/>
          <w:i/>
          <w:sz w:val="24"/>
          <w:szCs w:val="24"/>
          <w:lang w:val="en-US"/>
          <w:rPrChange w:id="52" w:author="Kevin Schmiesing" w:date="2013-03-14T09:33:00Z">
            <w:rPr>
              <w:rFonts w:ascii="Times New Roman" w:hAnsi="Times New Roman" w:cs="Times New Roman"/>
              <w:sz w:val="24"/>
              <w:szCs w:val="24"/>
            </w:rPr>
          </w:rPrChange>
        </w:rPr>
        <w:t>.</w:t>
      </w:r>
      <w:r w:rsidR="00D55B58" w:rsidRPr="00E6193F">
        <w:rPr>
          <w:rFonts w:ascii="Times New Roman" w:hAnsi="Times New Roman" w:cs="Times New Roman"/>
          <w:i/>
          <w:sz w:val="24"/>
          <w:szCs w:val="24"/>
          <w:lang w:val="en-US"/>
        </w:rPr>
        <w:t xml:space="preserve"> </w:t>
      </w:r>
    </w:p>
    <w:p w14:paraId="14D52BEF" w14:textId="77777777" w:rsidR="00D55B58" w:rsidRPr="00E6193F" w:rsidRDefault="00D55B58" w:rsidP="00D55B58">
      <w:pPr>
        <w:pStyle w:val="BodyText"/>
        <w:spacing w:after="0" w:line="240" w:lineRule="auto"/>
        <w:ind w:firstLine="706"/>
        <w:rPr>
          <w:ins w:id="53" w:author="Kevin Schmiesing" w:date="2013-03-14T09:35:00Z"/>
          <w:rFonts w:ascii="Times New Roman" w:hAnsi="Times New Roman" w:cs="Times New Roman"/>
          <w:color w:val="000000"/>
          <w:sz w:val="24"/>
          <w:szCs w:val="24"/>
          <w:lang w:val="en-US"/>
        </w:rPr>
      </w:pPr>
    </w:p>
    <w:p w14:paraId="51033788" w14:textId="77777777" w:rsidR="00AE708C" w:rsidRPr="00E6193F" w:rsidDel="00D55B58" w:rsidRDefault="006C729B" w:rsidP="00D55B58">
      <w:pPr>
        <w:pStyle w:val="Heading1"/>
        <w:spacing w:before="0" w:line="240" w:lineRule="auto"/>
        <w:ind w:firstLine="706"/>
        <w:rPr>
          <w:del w:id="54" w:author="Kevin Schmiesing" w:date="2013-03-14T09:35:00Z"/>
          <w:rFonts w:ascii="Times New Roman" w:hAnsi="Times New Roman" w:cs="Times New Roman"/>
          <w:color w:val="000000"/>
          <w:sz w:val="24"/>
          <w:szCs w:val="24"/>
          <w:lang w:val="en-US"/>
        </w:rPr>
      </w:pPr>
      <w:del w:id="55" w:author="Kevin Schmiesing" w:date="2013-03-14T09:35:00Z">
        <w:r w:rsidRPr="00E6193F" w:rsidDel="00D55B58">
          <w:rPr>
            <w:rFonts w:ascii="Times New Roman" w:hAnsi="Times New Roman" w:cs="Times New Roman"/>
            <w:color w:val="000000"/>
            <w:sz w:val="24"/>
            <w:szCs w:val="24"/>
            <w:lang w:val="en-US"/>
          </w:rPr>
          <w:delText>Introduction</w:delText>
        </w:r>
      </w:del>
    </w:p>
    <w:p w14:paraId="03762FBB" w14:textId="42537CE5"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Yugoslavia no longer exists.</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Most people have forgotten the images of war and destruc</w:t>
      </w:r>
      <w:r w:rsidR="00D55B58" w:rsidRPr="00E6193F">
        <w:rPr>
          <w:rFonts w:ascii="Times New Roman" w:hAnsi="Times New Roman" w:cs="Times New Roman"/>
          <w:sz w:val="24"/>
          <w:szCs w:val="24"/>
          <w:lang w:val="en-US"/>
        </w:rPr>
        <w:t xml:space="preserve">tion from the early </w:t>
      </w:r>
      <w:del w:id="56" w:author="Kevin Schmiesing" w:date="2013-03-15T08:27:00Z">
        <w:r w:rsidR="00D55B58" w:rsidRPr="00E6193F" w:rsidDel="0022440C">
          <w:rPr>
            <w:rFonts w:ascii="Times New Roman" w:hAnsi="Times New Roman" w:cs="Times New Roman"/>
            <w:sz w:val="24"/>
            <w:szCs w:val="24"/>
            <w:lang w:val="en-US"/>
          </w:rPr>
          <w:delText xml:space="preserve">to </w:delText>
        </w:r>
      </w:del>
      <w:ins w:id="57" w:author="Kevin Schmiesing" w:date="2013-03-15T08:27:00Z">
        <w:r w:rsidR="0022440C">
          <w:rPr>
            <w:rFonts w:ascii="Times New Roman" w:hAnsi="Times New Roman" w:cs="Times New Roman"/>
            <w:sz w:val="24"/>
            <w:szCs w:val="24"/>
            <w:lang w:val="en-US"/>
          </w:rPr>
          <w:t>and</w:t>
        </w:r>
        <w:r w:rsidR="0022440C" w:rsidRPr="00E6193F">
          <w:rPr>
            <w:rFonts w:ascii="Times New Roman" w:hAnsi="Times New Roman" w:cs="Times New Roman"/>
            <w:sz w:val="24"/>
            <w:szCs w:val="24"/>
            <w:lang w:val="en-US"/>
          </w:rPr>
          <w:t xml:space="preserve"> </w:t>
        </w:r>
      </w:ins>
      <w:r w:rsidR="00D55B58" w:rsidRPr="00E6193F">
        <w:rPr>
          <w:rFonts w:ascii="Times New Roman" w:hAnsi="Times New Roman" w:cs="Times New Roman"/>
          <w:sz w:val="24"/>
          <w:szCs w:val="24"/>
          <w:lang w:val="en-US"/>
        </w:rPr>
        <w:t>mid 1990</w:t>
      </w:r>
      <w:r w:rsidRPr="00E6193F">
        <w:rPr>
          <w:rFonts w:ascii="Times New Roman" w:hAnsi="Times New Roman" w:cs="Times New Roman"/>
          <w:sz w:val="24"/>
          <w:szCs w:val="24"/>
          <w:lang w:val="en-US"/>
        </w:rPr>
        <w:t xml:space="preserve">s. </w:t>
      </w:r>
      <w:del w:id="58" w:author="Kevin Schmiesing" w:date="2013-03-15T08:30:00Z">
        <w:r w:rsidRPr="00E6193F" w:rsidDel="0022440C">
          <w:rPr>
            <w:rFonts w:ascii="Times New Roman" w:hAnsi="Times New Roman" w:cs="Times New Roman"/>
            <w:sz w:val="24"/>
            <w:szCs w:val="24"/>
            <w:lang w:val="en-US"/>
          </w:rPr>
          <w:delText>Today</w:delText>
        </w:r>
      </w:del>
      <w:ins w:id="59" w:author="Kevin Schmiesing" w:date="2013-03-15T08:30:00Z">
        <w:r w:rsidR="0022440C">
          <w:rPr>
            <w:rFonts w:ascii="Times New Roman" w:hAnsi="Times New Roman" w:cs="Times New Roman"/>
            <w:sz w:val="24"/>
            <w:szCs w:val="24"/>
            <w:lang w:val="en-US"/>
          </w:rPr>
          <w:t>Among its constituent parts</w:t>
        </w:r>
      </w:ins>
      <w:r w:rsidRPr="00E6193F">
        <w:rPr>
          <w:rFonts w:ascii="Times New Roman" w:hAnsi="Times New Roman" w:cs="Times New Roman"/>
          <w:sz w:val="24"/>
          <w:szCs w:val="24"/>
          <w:lang w:val="en-US"/>
        </w:rPr>
        <w:t>, Slovenia is</w:t>
      </w:r>
      <w:ins w:id="60" w:author="Kevin Schmiesing" w:date="2013-03-15T08:30:00Z">
        <w:r w:rsidR="0022440C">
          <w:rPr>
            <w:rFonts w:ascii="Times New Roman" w:hAnsi="Times New Roman" w:cs="Times New Roman"/>
            <w:sz w:val="24"/>
            <w:szCs w:val="24"/>
            <w:lang w:val="en-US"/>
          </w:rPr>
          <w:t xml:space="preserve"> now</w:t>
        </w:r>
      </w:ins>
      <w:r w:rsidRPr="00E6193F">
        <w:rPr>
          <w:rFonts w:ascii="Times New Roman" w:hAnsi="Times New Roman" w:cs="Times New Roman"/>
          <w:sz w:val="24"/>
          <w:szCs w:val="24"/>
          <w:lang w:val="en-US"/>
        </w:rPr>
        <w:t xml:space="preserve"> a full member of the European Union</w:t>
      </w:r>
      <w:ins w:id="61" w:author="Kevin Schmiesing" w:date="2013-03-15T08:32:00Z">
        <w:r w:rsidR="0022440C">
          <w:rPr>
            <w:rFonts w:ascii="Times New Roman" w:hAnsi="Times New Roman" w:cs="Times New Roman"/>
            <w:sz w:val="24"/>
            <w:szCs w:val="24"/>
            <w:lang w:val="en-US"/>
          </w:rPr>
          <w:t xml:space="preserve"> (EU)</w:t>
        </w:r>
      </w:ins>
      <w:r w:rsidRPr="00E6193F">
        <w:rPr>
          <w:rFonts w:ascii="Times New Roman" w:hAnsi="Times New Roman" w:cs="Times New Roman"/>
          <w:sz w:val="24"/>
          <w:szCs w:val="24"/>
          <w:lang w:val="en-US"/>
        </w:rPr>
        <w:t xml:space="preserve"> and Croatia</w:t>
      </w:r>
      <w:ins w:id="62" w:author="Kevin Schmiesing" w:date="2013-03-15T08:28:00Z">
        <w:r w:rsidR="0022440C">
          <w:rPr>
            <w:rFonts w:ascii="Times New Roman" w:hAnsi="Times New Roman" w:cs="Times New Roman"/>
            <w:sz w:val="24"/>
            <w:szCs w:val="24"/>
            <w:lang w:val="en-US"/>
          </w:rPr>
          <w:t xml:space="preserve"> </w:t>
        </w:r>
      </w:ins>
      <w:del w:id="63" w:author="Kevin Schmiesing" w:date="2013-03-15T08:28:00Z">
        <w:r w:rsidRPr="00E6193F" w:rsidDel="0022440C">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 xml:space="preserve">is expected to </w:t>
      </w:r>
      <w:del w:id="64" w:author="Kevin Schmiesing" w:date="2013-03-15T08:28:00Z">
        <w:r w:rsidRPr="00E6193F" w:rsidDel="0022440C">
          <w:rPr>
            <w:rFonts w:ascii="Times New Roman" w:hAnsi="Times New Roman" w:cs="Times New Roman"/>
            <w:sz w:val="24"/>
            <w:szCs w:val="24"/>
            <w:lang w:val="en-US"/>
          </w:rPr>
          <w:delText>formally join in July 2013</w:delText>
        </w:r>
      </w:del>
      <w:ins w:id="65" w:author="Kevin Schmiesing" w:date="2013-03-15T08:28:00Z">
        <w:r w:rsidR="0022440C">
          <w:rPr>
            <w:rFonts w:ascii="Times New Roman" w:hAnsi="Times New Roman" w:cs="Times New Roman"/>
            <w:sz w:val="24"/>
            <w:szCs w:val="24"/>
            <w:lang w:val="en-US"/>
          </w:rPr>
          <w:t>have joined by the time this article goes to print</w:t>
        </w:r>
      </w:ins>
      <w:r w:rsidRP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1"/>
      </w:r>
      <w:r w:rsidRPr="00E6193F">
        <w:rPr>
          <w:rFonts w:ascii="Times New Roman" w:hAnsi="Times New Roman" w:cs="Times New Roman"/>
          <w:sz w:val="24"/>
          <w:szCs w:val="24"/>
          <w:lang w:val="en-US"/>
        </w:rPr>
        <w:t xml:space="preserve"> By most accounts Croatia can be considered a success story. The country survived the occupation of one-third of its territory</w:t>
      </w:r>
      <w:r w:rsidR="00D55B58" w:rsidRPr="00E6193F">
        <w:rPr>
          <w:rFonts w:ascii="Times New Roman" w:hAnsi="Times New Roman" w:cs="Times New Roman"/>
          <w:sz w:val="24"/>
          <w:szCs w:val="24"/>
          <w:lang w:val="en-US"/>
        </w:rPr>
        <w:t xml:space="preserve"> </w:t>
      </w:r>
      <w:ins w:id="66" w:author="Kevin Schmiesing" w:date="2013-03-15T08:32:00Z">
        <w:r w:rsidR="0022440C">
          <w:rPr>
            <w:rFonts w:ascii="Times New Roman" w:hAnsi="Times New Roman" w:cs="Times New Roman"/>
            <w:sz w:val="24"/>
            <w:szCs w:val="24"/>
            <w:lang w:val="en-US"/>
          </w:rPr>
          <w:t xml:space="preserve">by Serbian forces </w:t>
        </w:r>
      </w:ins>
      <w:r w:rsidRPr="00E6193F">
        <w:rPr>
          <w:rFonts w:ascii="Times New Roman" w:hAnsi="Times New Roman" w:cs="Times New Roman"/>
          <w:sz w:val="24"/>
          <w:szCs w:val="24"/>
          <w:lang w:val="en-US"/>
        </w:rPr>
        <w:t>before it was liberated in August 1995. Croatia has democratic institutions in place with free elections and an independent media, as well as newly adopted legislation compatible with EU standards. However, there is still widespread corruption, even at the highest political levels.</w:t>
      </w:r>
      <w:r w:rsidRPr="00E6193F">
        <w:rPr>
          <w:rStyle w:val="Footnoteanchor"/>
          <w:rFonts w:ascii="Times New Roman" w:hAnsi="Times New Roman" w:cs="Times New Roman"/>
          <w:sz w:val="24"/>
          <w:szCs w:val="24"/>
          <w:lang w:val="en-US"/>
        </w:rPr>
        <w:footnoteReference w:id="2"/>
      </w:r>
      <w:r w:rsidRPr="00E6193F">
        <w:rPr>
          <w:rFonts w:ascii="Times New Roman" w:hAnsi="Times New Roman" w:cs="Times New Roman"/>
          <w:sz w:val="24"/>
          <w:szCs w:val="24"/>
          <w:lang w:val="en-US"/>
        </w:rPr>
        <w:t xml:space="preserve"> </w:t>
      </w:r>
    </w:p>
    <w:p w14:paraId="6811CBCF" w14:textId="2B75E71B" w:rsidR="00AE708C" w:rsidRPr="00E6193F" w:rsidRDefault="006C729B" w:rsidP="0022440C">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 economic transition from Communism to a free market has been more difficult than expected and has left many people disappointed with the capitalist model.</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Even though there is more freedom to engage in entrepreneurship and generate wealth, the deeper philosophical question of mans dignity and spiritual nature remains open. </w:t>
      </w:r>
      <w:del w:id="67" w:author="Kevin Schmiesing" w:date="2013-03-15T08:35:00Z">
        <w:r w:rsidRPr="00E6193F" w:rsidDel="0022440C">
          <w:rPr>
            <w:rFonts w:ascii="Times New Roman" w:hAnsi="Times New Roman" w:cs="Times New Roman"/>
            <w:sz w:val="24"/>
            <w:szCs w:val="24"/>
            <w:lang w:val="en-US"/>
          </w:rPr>
          <w:delText>The paper will first give a general explanation of the socialist economic model which was implemented for nearly 50 years, and then suddenly collapsed in the early 1990</w:delText>
        </w:r>
      </w:del>
      <w:del w:id="68" w:author="Kevin Schmiesing" w:date="2013-03-15T08:34:00Z">
        <w:r w:rsidRPr="00E6193F" w:rsidDel="0022440C">
          <w:rPr>
            <w:rFonts w:ascii="Times New Roman" w:hAnsi="Times New Roman" w:cs="Times New Roman"/>
            <w:sz w:val="24"/>
            <w:szCs w:val="24"/>
            <w:lang w:val="en-US"/>
          </w:rPr>
          <w:delText>'</w:delText>
        </w:r>
      </w:del>
      <w:del w:id="69" w:author="Kevin Schmiesing" w:date="2013-03-15T08:35:00Z">
        <w:r w:rsidRPr="00E6193F" w:rsidDel="0022440C">
          <w:rPr>
            <w:rFonts w:ascii="Times New Roman" w:hAnsi="Times New Roman" w:cs="Times New Roman"/>
            <w:sz w:val="24"/>
            <w:szCs w:val="24"/>
            <w:lang w:val="en-US"/>
          </w:rPr>
          <w:delText>s.</w:delText>
        </w:r>
        <w:r w:rsidR="00D55B58" w:rsidRPr="00E6193F" w:rsidDel="0022440C">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Croatia was a relatively prosperous country within the multinational state of Yugoslavia, at least compared to the other less developed entities like Serbia and Macedonia. However, the socialist economic model over time has left behind a deep legacy on everyday habits and attitudes, or in other words, the culture.</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The fact that Croatia is predominantly a</w:t>
      </w:r>
      <w:r w:rsidR="003C225D" w:rsidRPr="00E6193F">
        <w:rPr>
          <w:rFonts w:ascii="Times New Roman" w:hAnsi="Times New Roman" w:cs="Times New Roman"/>
          <w:sz w:val="24"/>
          <w:szCs w:val="24"/>
          <w:lang w:val="en-US"/>
        </w:rPr>
        <w:t xml:space="preserve"> Catholic country (officially 86</w:t>
      </w:r>
      <w:r w:rsidRPr="00E6193F">
        <w:rPr>
          <w:rFonts w:ascii="Times New Roman" w:hAnsi="Times New Roman" w:cs="Times New Roman"/>
          <w:sz w:val="24"/>
          <w:szCs w:val="24"/>
          <w:lang w:val="en-US"/>
        </w:rPr>
        <w:t xml:space="preserve"> % of the population), but is at the same time suffering from widespread corruption at all levels, has perplexed many observers. </w:t>
      </w:r>
      <w:ins w:id="70" w:author="Kevin Schmiesing" w:date="2013-03-15T08:37:00Z">
        <w:r w:rsidR="0022440C">
          <w:rPr>
            <w:rFonts w:ascii="Times New Roman" w:hAnsi="Times New Roman" w:cs="Times New Roman"/>
            <w:sz w:val="24"/>
            <w:szCs w:val="24"/>
            <w:lang w:val="en-US"/>
          </w:rPr>
          <w:t xml:space="preserve">It is my contention that both the persistent problems of corruption and the difficulty of economic transition are rooted in the experience of nearly fifty years of a socialist economic model. </w:t>
        </w:r>
      </w:ins>
      <w:del w:id="71" w:author="Kevin Schmiesing" w:date="2013-03-15T08:40:00Z">
        <w:r w:rsidRPr="00E6193F" w:rsidDel="0022440C">
          <w:rPr>
            <w:rFonts w:ascii="Times New Roman" w:hAnsi="Times New Roman" w:cs="Times New Roman"/>
            <w:sz w:val="24"/>
            <w:szCs w:val="24"/>
            <w:lang w:val="en-US"/>
          </w:rPr>
          <w:delText>The question of why corruption fighting measures have largely failed will be examined from a sociological and philosophical perspective.</w:delText>
        </w:r>
      </w:del>
    </w:p>
    <w:p w14:paraId="0DC4AADB" w14:textId="3CB910C8"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Alexander Zinoviev m</w:t>
      </w:r>
      <w:r w:rsidR="00E6193F">
        <w:rPr>
          <w:rFonts w:ascii="Times New Roman" w:hAnsi="Times New Roman" w:cs="Times New Roman"/>
          <w:sz w:val="24"/>
          <w:szCs w:val="24"/>
          <w:lang w:val="en-US"/>
        </w:rPr>
        <w:t>ade the following observation: “</w:t>
      </w:r>
      <w:r w:rsidRPr="00E6193F">
        <w:rPr>
          <w:rFonts w:ascii="Times New Roman" w:hAnsi="Times New Roman" w:cs="Times New Roman"/>
          <w:sz w:val="24"/>
          <w:szCs w:val="24"/>
          <w:lang w:val="en-US"/>
        </w:rPr>
        <w:t>Communism is a much de</w:t>
      </w:r>
      <w:r w:rsidR="00E6193F">
        <w:rPr>
          <w:rFonts w:ascii="Times New Roman" w:hAnsi="Times New Roman" w:cs="Times New Roman"/>
          <w:sz w:val="24"/>
          <w:szCs w:val="24"/>
          <w:lang w:val="en-US"/>
        </w:rPr>
        <w:t>eper phenomenon than Capitalism</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3"/>
      </w:r>
      <w:r w:rsidR="00D55B58" w:rsidRPr="00E6193F">
        <w:rPr>
          <w:rFonts w:ascii="Times New Roman" w:hAnsi="Times New Roman" w:cs="Times New Roman"/>
          <w:sz w:val="24"/>
          <w:szCs w:val="24"/>
          <w:lang w:val="en-US"/>
        </w:rPr>
        <w:t xml:space="preserve"> </w:t>
      </w:r>
      <w:del w:id="72" w:author="Kevin Schmiesing" w:date="2013-03-15T08:40:00Z">
        <w:r w:rsidRPr="00E6193F" w:rsidDel="0022440C">
          <w:rPr>
            <w:rFonts w:ascii="Times New Roman" w:hAnsi="Times New Roman" w:cs="Times New Roman"/>
            <w:sz w:val="24"/>
            <w:szCs w:val="24"/>
            <w:lang w:val="en-US"/>
          </w:rPr>
          <w:delText>The author</w:delText>
        </w:r>
      </w:del>
      <w:ins w:id="73" w:author="Kevin Schmiesing" w:date="2013-03-15T08:40:00Z">
        <w:r w:rsidR="0022440C">
          <w:rPr>
            <w:rFonts w:ascii="Times New Roman" w:hAnsi="Times New Roman" w:cs="Times New Roman"/>
            <w:sz w:val="24"/>
            <w:szCs w:val="24"/>
            <w:lang w:val="en-US"/>
          </w:rPr>
          <w:t>Zinoviev</w:t>
        </w:r>
      </w:ins>
      <w:r w:rsidRPr="00E6193F">
        <w:rPr>
          <w:rFonts w:ascii="Times New Roman" w:hAnsi="Times New Roman" w:cs="Times New Roman"/>
          <w:sz w:val="24"/>
          <w:szCs w:val="24"/>
          <w:lang w:val="en-US"/>
        </w:rPr>
        <w:t xml:space="preserve"> lived most of his life in the Soviet Union, but made this observation after having spent a considerable amount of time in Western Europe. He argues that Communism affected all levels of social life, and that in reality </w:t>
      </w:r>
      <w:ins w:id="74" w:author="Kevin Schmiesing" w:date="2013-03-15T08:41:00Z">
        <w:r w:rsidR="0022440C">
          <w:rPr>
            <w:rFonts w:ascii="Times New Roman" w:hAnsi="Times New Roman" w:cs="Times New Roman"/>
            <w:sz w:val="24"/>
            <w:szCs w:val="24"/>
            <w:lang w:val="en-US"/>
          </w:rPr>
          <w:t xml:space="preserve">it </w:t>
        </w:r>
      </w:ins>
      <w:r w:rsidRPr="00E6193F">
        <w:rPr>
          <w:rFonts w:ascii="Times New Roman" w:hAnsi="Times New Roman" w:cs="Times New Roman"/>
          <w:sz w:val="24"/>
          <w:szCs w:val="24"/>
          <w:lang w:val="en-US"/>
        </w:rPr>
        <w:t xml:space="preserve">was more than an economic system. One could say that it, in fact, assumed many of the sociological functions of religion. Communism had its own comprehensive vision of man and society which was reflected in the education and formation of children beginning with pre-school and </w:t>
      </w:r>
      <w:r w:rsidRPr="00E6193F">
        <w:rPr>
          <w:rFonts w:ascii="Times New Roman" w:hAnsi="Times New Roman" w:cs="Times New Roman"/>
          <w:sz w:val="24"/>
          <w:szCs w:val="24"/>
          <w:lang w:val="en-US"/>
        </w:rPr>
        <w:lastRenderedPageBreak/>
        <w:t>ending in the university.</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In this sense, one should not be surprised that the legacy of Communism is much harder to overcome than first imagined.</w:t>
      </w:r>
      <w:r w:rsidR="00D55B58" w:rsidRPr="00E6193F">
        <w:rPr>
          <w:rFonts w:ascii="Times New Roman" w:hAnsi="Times New Roman" w:cs="Times New Roman"/>
          <w:sz w:val="24"/>
          <w:szCs w:val="24"/>
          <w:lang w:val="en-US"/>
        </w:rPr>
        <w:t xml:space="preserve"> </w:t>
      </w:r>
    </w:p>
    <w:p w14:paraId="4CDB4131" w14:textId="652FC6FB" w:rsidR="00AE708C"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What can Christianity contribute to this complicated issue? First, the Christian view of man is entirely opposed to the communist or materialist view. Christianity boldly claims that man has intrinsic dignity by virtue of his spiritual nature. We are more than bodily creatures, but are rather created for a higher purpose. Communism was essentially an assault </w:t>
      </w:r>
      <w:del w:id="75" w:author="Kevin Schmiesing" w:date="2013-03-15T08:42:00Z">
        <w:r w:rsidRPr="00E6193F" w:rsidDel="0022440C">
          <w:rPr>
            <w:rFonts w:ascii="Times New Roman" w:hAnsi="Times New Roman" w:cs="Times New Roman"/>
            <w:sz w:val="24"/>
            <w:szCs w:val="24"/>
            <w:lang w:val="en-US"/>
          </w:rPr>
          <w:delText xml:space="preserve">to </w:delText>
        </w:r>
      </w:del>
      <w:ins w:id="76" w:author="Kevin Schmiesing" w:date="2013-03-15T08:42:00Z">
        <w:r w:rsidR="0022440C">
          <w:rPr>
            <w:rFonts w:ascii="Times New Roman" w:hAnsi="Times New Roman" w:cs="Times New Roman"/>
            <w:sz w:val="24"/>
            <w:szCs w:val="24"/>
            <w:lang w:val="en-US"/>
          </w:rPr>
          <w:t>on</w:t>
        </w:r>
        <w:r w:rsidR="0022440C"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human dignity and thus inevitably was doomed to fail</w:t>
      </w:r>
      <w:del w:id="77" w:author="Kevin Schmiesing" w:date="2013-03-15T08:42:00Z">
        <w:r w:rsidRPr="00E6193F" w:rsidDel="0022440C">
          <w:rPr>
            <w:rFonts w:ascii="Times New Roman" w:hAnsi="Times New Roman" w:cs="Times New Roman"/>
            <w:sz w:val="24"/>
            <w:szCs w:val="24"/>
            <w:lang w:val="en-US"/>
          </w:rPr>
          <w:delText>, one could say</w:delText>
        </w:r>
      </w:del>
      <w:r w:rsidRPr="00E6193F">
        <w:rPr>
          <w:rFonts w:ascii="Times New Roman" w:hAnsi="Times New Roman" w:cs="Times New Roman"/>
          <w:sz w:val="24"/>
          <w:szCs w:val="24"/>
          <w:lang w:val="en-US"/>
        </w:rPr>
        <w:t>. However, now that Communism has disappeared, the question remains how to build a healthy free-market system on the ruins left behind</w:t>
      </w:r>
      <w:ins w:id="78" w:author="Kevin Schmiesing" w:date="2013-03-15T08:42:00Z">
        <w:r w:rsidR="0022440C">
          <w:rPr>
            <w:rFonts w:ascii="Times New Roman" w:hAnsi="Times New Roman" w:cs="Times New Roman"/>
            <w:sz w:val="24"/>
            <w:szCs w:val="24"/>
            <w:lang w:val="en-US"/>
          </w:rPr>
          <w:t>.</w:t>
        </w:r>
      </w:ins>
      <w:del w:id="79" w:author="Kevin Schmiesing" w:date="2013-03-15T08:42:00Z">
        <w:r w:rsidRPr="00E6193F" w:rsidDel="0022440C">
          <w:rPr>
            <w:rFonts w:ascii="Times New Roman" w:hAnsi="Times New Roman" w:cs="Times New Roman"/>
            <w:sz w:val="24"/>
            <w:szCs w:val="24"/>
            <w:lang w:val="en-US"/>
          </w:rPr>
          <w:delText>?</w:delText>
        </w:r>
      </w:del>
      <w:r w:rsidRPr="00E6193F">
        <w:rPr>
          <w:rFonts w:ascii="Times New Roman" w:hAnsi="Times New Roman" w:cs="Times New Roman"/>
          <w:sz w:val="24"/>
          <w:szCs w:val="24"/>
          <w:lang w:val="en-US"/>
        </w:rPr>
        <w:t xml:space="preserve"> </w:t>
      </w:r>
      <w:del w:id="80" w:author="Kevin Schmiesing" w:date="2013-03-15T08:42:00Z">
        <w:r w:rsidRPr="00E6193F" w:rsidDel="0022440C">
          <w:rPr>
            <w:rFonts w:ascii="Times New Roman" w:hAnsi="Times New Roman" w:cs="Times New Roman"/>
            <w:sz w:val="24"/>
            <w:szCs w:val="24"/>
            <w:lang w:val="en-US"/>
          </w:rPr>
          <w:delText>The paper will argue</w:delText>
        </w:r>
      </w:del>
      <w:ins w:id="81" w:author="Kevin Schmiesing" w:date="2013-03-15T08:42:00Z">
        <w:r w:rsidR="0022440C">
          <w:rPr>
            <w:rFonts w:ascii="Times New Roman" w:hAnsi="Times New Roman" w:cs="Times New Roman"/>
            <w:sz w:val="24"/>
            <w:szCs w:val="24"/>
            <w:lang w:val="en-US"/>
          </w:rPr>
          <w:t>Croatias experience suggests</w:t>
        </w:r>
      </w:ins>
      <w:r w:rsidRPr="00E6193F">
        <w:rPr>
          <w:rFonts w:ascii="Times New Roman" w:hAnsi="Times New Roman" w:cs="Times New Roman"/>
          <w:sz w:val="24"/>
          <w:szCs w:val="24"/>
          <w:lang w:val="en-US"/>
        </w:rPr>
        <w:t xml:space="preserve"> that enforcing private property rights and introducing democratic institutions is insufficient.</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In Croatia, the necessary structures are in place, but there is still widespread corruption and foreign investment tends to go elsewhere.</w:t>
      </w:r>
      <w:ins w:id="82" w:author="Kevin Schmiesing" w:date="2013-03-15T08:43:00Z">
        <w:r w:rsidR="0022440C">
          <w:rPr>
            <w:rFonts w:ascii="Times New Roman" w:hAnsi="Times New Roman" w:cs="Times New Roman"/>
            <w:sz w:val="24"/>
            <w:szCs w:val="24"/>
            <w:lang w:val="en-US"/>
          </w:rPr>
          <w:t xml:space="preserve"> </w:t>
        </w:r>
      </w:ins>
      <w:ins w:id="83" w:author="Kevin Schmiesing" w:date="2013-03-15T08:44:00Z">
        <w:r w:rsidR="00DF0846">
          <w:rPr>
            <w:rFonts w:ascii="Times New Roman" w:hAnsi="Times New Roman" w:cs="Times New Roman"/>
            <w:sz w:val="24"/>
            <w:szCs w:val="24"/>
            <w:lang w:val="en-US"/>
          </w:rPr>
          <w:t xml:space="preserve">This case demonstrates the wisdom of Catholic social teaching, which stresses the </w:t>
        </w:r>
      </w:ins>
      <w:ins w:id="84" w:author="Kevin Schmiesing" w:date="2013-03-15T08:45:00Z">
        <w:r w:rsidR="00DF0846">
          <w:rPr>
            <w:rFonts w:ascii="Times New Roman" w:hAnsi="Times New Roman" w:cs="Times New Roman"/>
            <w:sz w:val="24"/>
            <w:szCs w:val="24"/>
            <w:lang w:val="en-US"/>
          </w:rPr>
          <w:t>indispensability</w:t>
        </w:r>
      </w:ins>
      <w:ins w:id="85" w:author="Kevin Schmiesing" w:date="2013-03-15T08:44:00Z">
        <w:r w:rsidR="00DF0846">
          <w:rPr>
            <w:rFonts w:ascii="Times New Roman" w:hAnsi="Times New Roman" w:cs="Times New Roman"/>
            <w:sz w:val="24"/>
            <w:szCs w:val="24"/>
            <w:lang w:val="en-US"/>
          </w:rPr>
          <w:t xml:space="preserve"> </w:t>
        </w:r>
      </w:ins>
      <w:ins w:id="86" w:author="Kevin Schmiesing" w:date="2013-03-15T08:45:00Z">
        <w:r w:rsidR="00DF0846">
          <w:rPr>
            <w:rFonts w:ascii="Times New Roman" w:hAnsi="Times New Roman" w:cs="Times New Roman"/>
            <w:sz w:val="24"/>
            <w:szCs w:val="24"/>
            <w:lang w:val="en-US"/>
          </w:rPr>
          <w:t>of a healthy moral culture.</w:t>
        </w:r>
      </w:ins>
    </w:p>
    <w:p w14:paraId="1260C008" w14:textId="77777777" w:rsidR="00E6193F" w:rsidRPr="00E6193F" w:rsidRDefault="00E6193F" w:rsidP="00D55B58">
      <w:pPr>
        <w:pStyle w:val="BodyText"/>
        <w:spacing w:after="0" w:line="240" w:lineRule="auto"/>
        <w:ind w:firstLine="706"/>
        <w:rPr>
          <w:rFonts w:ascii="Times New Roman" w:hAnsi="Times New Roman" w:cs="Times New Roman"/>
          <w:sz w:val="24"/>
          <w:szCs w:val="24"/>
          <w:lang w:val="en-US"/>
        </w:rPr>
      </w:pPr>
    </w:p>
    <w:p w14:paraId="24B3B478" w14:textId="77777777" w:rsidR="00AE708C" w:rsidRPr="00E6193F" w:rsidRDefault="006C729B" w:rsidP="00E6193F">
      <w:pPr>
        <w:pStyle w:val="Heading1"/>
        <w:spacing w:before="0" w:line="240" w:lineRule="auto"/>
        <w:rPr>
          <w:rFonts w:ascii="Times New Roman" w:hAnsi="Times New Roman" w:cs="Times New Roman"/>
          <w:color w:val="000000"/>
          <w:sz w:val="24"/>
          <w:szCs w:val="24"/>
          <w:lang w:val="en-US"/>
        </w:rPr>
      </w:pPr>
      <w:r w:rsidRPr="00E6193F">
        <w:rPr>
          <w:rFonts w:ascii="Times New Roman" w:hAnsi="Times New Roman" w:cs="Times New Roman"/>
          <w:color w:val="000000"/>
          <w:sz w:val="24"/>
          <w:szCs w:val="24"/>
          <w:lang w:val="en-US"/>
        </w:rPr>
        <w:t>Collapse of Communism</w:t>
      </w:r>
    </w:p>
    <w:p w14:paraId="1D1F36F6" w14:textId="74F172A8" w:rsidR="00AE708C" w:rsidRPr="00E6193F" w:rsidRDefault="00DF0846" w:rsidP="00D55B58">
      <w:pPr>
        <w:pStyle w:val="BodyText"/>
        <w:spacing w:after="0" w:line="240" w:lineRule="auto"/>
        <w:ind w:firstLine="706"/>
        <w:rPr>
          <w:rFonts w:ascii="Times New Roman" w:hAnsi="Times New Roman" w:cs="Times New Roman"/>
          <w:sz w:val="24"/>
          <w:szCs w:val="24"/>
          <w:lang w:val="en-US"/>
        </w:rPr>
      </w:pPr>
      <w:ins w:id="87" w:author="Kevin Schmiesing" w:date="2013-03-15T08:45:00Z">
        <w:r>
          <w:rPr>
            <w:rFonts w:ascii="Times New Roman" w:hAnsi="Times New Roman" w:cs="Times New Roman"/>
            <w:sz w:val="24"/>
            <w:szCs w:val="24"/>
            <w:lang w:val="en-US"/>
          </w:rPr>
          <w:t>Few Western elites or policymakers expected t</w:t>
        </w:r>
      </w:ins>
      <w:del w:id="88" w:author="Kevin Schmiesing" w:date="2013-03-15T08:45:00Z">
        <w:r w:rsidR="006C729B" w:rsidRPr="00E6193F" w:rsidDel="00DF0846">
          <w:rPr>
            <w:rFonts w:ascii="Times New Roman" w:hAnsi="Times New Roman" w:cs="Times New Roman"/>
            <w:sz w:val="24"/>
            <w:szCs w:val="24"/>
            <w:lang w:val="en-US"/>
          </w:rPr>
          <w:delText>T</w:delText>
        </w:r>
      </w:del>
      <w:r w:rsidR="006C729B" w:rsidRPr="00E6193F">
        <w:rPr>
          <w:rFonts w:ascii="Times New Roman" w:hAnsi="Times New Roman" w:cs="Times New Roman"/>
          <w:sz w:val="24"/>
          <w:szCs w:val="24"/>
          <w:lang w:val="en-US"/>
        </w:rPr>
        <w:t>he collapse of Communism in Central and Eastern Europe in 1989</w:t>
      </w:r>
      <w:del w:id="89" w:author="Kevin Schmiesing" w:date="2013-03-15T08:46:00Z">
        <w:r w:rsidR="006C729B" w:rsidRPr="00E6193F" w:rsidDel="00DF0846">
          <w:rPr>
            <w:rFonts w:ascii="Times New Roman" w:hAnsi="Times New Roman" w:cs="Times New Roman"/>
            <w:sz w:val="24"/>
            <w:szCs w:val="24"/>
            <w:lang w:val="en-US"/>
          </w:rPr>
          <w:delText xml:space="preserve"> was not expected by Western elites and policymakers</w:delText>
        </w:r>
      </w:del>
      <w:r w:rsidR="006C729B" w:rsidRPr="00E6193F">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4"/>
      </w:r>
      <w:r w:rsidR="006C729B" w:rsidRPr="00E6193F">
        <w:rPr>
          <w:rFonts w:ascii="Times New Roman" w:hAnsi="Times New Roman" w:cs="Times New Roman"/>
          <w:sz w:val="24"/>
          <w:szCs w:val="24"/>
          <w:lang w:val="en-US"/>
        </w:rPr>
        <w:t xml:space="preserve"> Many experts were simply not aware of how vulnerable the communist order had become. As the quintessentia</w:t>
      </w:r>
      <w:r w:rsidR="00E6193F">
        <w:rPr>
          <w:rFonts w:ascii="Times New Roman" w:hAnsi="Times New Roman" w:cs="Times New Roman"/>
          <w:sz w:val="24"/>
          <w:szCs w:val="24"/>
          <w:lang w:val="en-US"/>
        </w:rPr>
        <w:t>l insider Robert Gates put it, “</w:t>
      </w:r>
      <w:r w:rsidR="006C729B" w:rsidRPr="00E6193F">
        <w:rPr>
          <w:rFonts w:ascii="Times New Roman" w:hAnsi="Times New Roman" w:cs="Times New Roman"/>
          <w:sz w:val="24"/>
          <w:szCs w:val="24"/>
          <w:lang w:val="en-US"/>
        </w:rPr>
        <w:t xml:space="preserve">I know of </w:t>
      </w:r>
      <w:r w:rsidR="006C729B" w:rsidRPr="00E6193F">
        <w:rPr>
          <w:rFonts w:ascii="Times New Roman" w:hAnsi="Times New Roman" w:cs="Times New Roman"/>
          <w:i/>
          <w:sz w:val="24"/>
          <w:szCs w:val="24"/>
          <w:lang w:val="en-US"/>
        </w:rPr>
        <w:t>no one</w:t>
      </w:r>
      <w:r w:rsidR="006C729B" w:rsidRPr="00E6193F">
        <w:rPr>
          <w:rFonts w:ascii="Times New Roman" w:hAnsi="Times New Roman" w:cs="Times New Roman"/>
          <w:sz w:val="24"/>
          <w:szCs w:val="24"/>
          <w:lang w:val="en-US"/>
        </w:rPr>
        <w:t xml:space="preserve"> in or outside of government who predicted early in 1989 that before the next presidential election Eastern Europe would be free, Germany united in NATO, and the Soviet Union an artifact of history.</w:t>
      </w:r>
      <w:r w:rsidR="00E6193F">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5"/>
      </w:r>
      <w:r w:rsidR="006C729B" w:rsidRPr="00E6193F">
        <w:rPr>
          <w:rFonts w:ascii="Times New Roman" w:hAnsi="Times New Roman" w:cs="Times New Roman"/>
          <w:sz w:val="24"/>
          <w:szCs w:val="24"/>
          <w:lang w:val="en-US"/>
        </w:rPr>
        <w:t xml:space="preserve"> Experience has shown that the re-integration of Europe has proved to be much more complicated than the removal of political barriers. As </w:t>
      </w:r>
      <w:del w:id="90" w:author="Kevin Schmiesing" w:date="2013-03-15T08:46:00Z">
        <w:r w:rsidR="006C729B" w:rsidRPr="00E6193F" w:rsidDel="00DF0846">
          <w:rPr>
            <w:rFonts w:ascii="Times New Roman" w:hAnsi="Times New Roman" w:cs="Times New Roman"/>
            <w:sz w:val="24"/>
            <w:szCs w:val="24"/>
            <w:lang w:val="en-US"/>
          </w:rPr>
          <w:delText xml:space="preserve">the </w:delText>
        </w:r>
      </w:del>
      <w:r w:rsidR="006C729B" w:rsidRPr="00E6193F">
        <w:rPr>
          <w:rFonts w:ascii="Times New Roman" w:hAnsi="Times New Roman" w:cs="Times New Roman"/>
          <w:sz w:val="24"/>
          <w:szCs w:val="24"/>
          <w:lang w:val="en-US"/>
        </w:rPr>
        <w:t>historian Norman Davies o</w:t>
      </w:r>
      <w:r w:rsidR="00E6193F">
        <w:rPr>
          <w:rFonts w:ascii="Times New Roman" w:hAnsi="Times New Roman" w:cs="Times New Roman"/>
          <w:sz w:val="24"/>
          <w:szCs w:val="24"/>
          <w:lang w:val="en-US"/>
        </w:rPr>
        <w:t>bserved, “</w:t>
      </w:r>
      <w:r w:rsidR="006C729B" w:rsidRPr="00E6193F">
        <w:rPr>
          <w:rFonts w:ascii="Times New Roman" w:hAnsi="Times New Roman" w:cs="Times New Roman"/>
          <w:sz w:val="24"/>
          <w:szCs w:val="24"/>
          <w:lang w:val="en-US"/>
        </w:rPr>
        <w:t>it turned out the Iron Curtain could not be as easily dismissed from peoples minds as it was dismantled on the ground. Mentalities changed slowest of all.</w:t>
      </w:r>
      <w:r w:rsidR="00E6193F">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6"/>
      </w:r>
    </w:p>
    <w:p w14:paraId="518C4D43" w14:textId="427B94B0"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In his analysis of why Communism failed and finally collapsed in Europe, Blessed Pope John Paul II mentions the inefficiency of the economic model as well as the</w:t>
      </w:r>
      <w:r w:rsidR="00E6193F">
        <w:rPr>
          <w:rFonts w:ascii="Times New Roman" w:hAnsi="Times New Roman" w:cs="Times New Roman"/>
          <w:sz w:val="24"/>
          <w:szCs w:val="24"/>
          <w:lang w:val="en-US"/>
        </w:rPr>
        <w:t xml:space="preserve"> flagrant violations of workers rights, but says that “</w:t>
      </w:r>
      <w:r w:rsidRPr="00E6193F">
        <w:rPr>
          <w:rFonts w:ascii="Times New Roman" w:hAnsi="Times New Roman" w:cs="Times New Roman"/>
          <w:sz w:val="24"/>
          <w:szCs w:val="24"/>
          <w:lang w:val="en-US"/>
        </w:rPr>
        <w:t>the true cause of the new developments was the spiritual void brought about by atheism... Marxism had promised to uproot the need for God from the human heart, but the results have shown that it is not possible to succeed in this without throwing the heart into turmoil.</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7"/>
      </w:r>
      <w:r w:rsidRPr="00E6193F">
        <w:rPr>
          <w:rFonts w:ascii="Times New Roman" w:hAnsi="Times New Roman" w:cs="Times New Roman"/>
          <w:sz w:val="24"/>
          <w:szCs w:val="24"/>
          <w:lang w:val="en-US"/>
        </w:rPr>
        <w:t xml:space="preserve"> Despite the philosophical flaws of Marxist ideology, the fact remains that the phenomenon of Communism lasted for decades. Following World War II it took the victorious western powers considerable time to come fully to terms with the dangers represented by communist totalitarianism. For a time, they even tried to convince themselves that the Soviet Union could become a responsible ally. Only after Moscows brutal suppression of the fragile democracies of Eastern Europe and its emergence as a global threat did they fully grasp the geo-political necessity of containing communist expansion.</w:t>
      </w:r>
    </w:p>
    <w:p w14:paraId="0E7CF1A3" w14:textId="1A03E9B3" w:rsidR="00AE708C"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A similar miscalculation was made during the crisis in former Yugoslavia which erupted in 1991. </w:t>
      </w:r>
      <w:ins w:id="91" w:author="Kevin Schmiesing" w:date="2013-03-15T08:48:00Z">
        <w:r w:rsidR="00DF0846">
          <w:rPr>
            <w:rFonts w:ascii="Times New Roman" w:hAnsi="Times New Roman" w:cs="Times New Roman"/>
            <w:sz w:val="24"/>
            <w:szCs w:val="24"/>
            <w:lang w:val="en-US"/>
          </w:rPr>
          <w:t>V</w:t>
        </w:r>
      </w:ins>
      <w:del w:id="92" w:author="Kevin Schmiesing" w:date="2013-03-15T08:48:00Z">
        <w:r w:rsidRPr="00E6193F" w:rsidDel="00DF0846">
          <w:rPr>
            <w:rFonts w:ascii="Times New Roman" w:hAnsi="Times New Roman" w:cs="Times New Roman"/>
            <w:sz w:val="24"/>
            <w:szCs w:val="24"/>
            <w:lang w:val="en-US"/>
          </w:rPr>
          <w:delText>In hindsight, v</w:delText>
        </w:r>
      </w:del>
      <w:r w:rsidRPr="00E6193F">
        <w:rPr>
          <w:rFonts w:ascii="Times New Roman" w:hAnsi="Times New Roman" w:cs="Times New Roman"/>
          <w:sz w:val="24"/>
          <w:szCs w:val="24"/>
          <w:lang w:val="en-US"/>
        </w:rPr>
        <w:t>ery few experts correctly assessed the situation as it began to unfold.</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Initially, the Western powers </w:t>
      </w:r>
      <w:del w:id="93" w:author="Kevin Schmiesing" w:date="2013-03-15T08:49:00Z">
        <w:r w:rsidRPr="00E6193F" w:rsidDel="00DF0846">
          <w:rPr>
            <w:rFonts w:ascii="Times New Roman" w:hAnsi="Times New Roman" w:cs="Times New Roman"/>
            <w:sz w:val="24"/>
            <w:szCs w:val="24"/>
            <w:lang w:val="en-US"/>
          </w:rPr>
          <w:delText xml:space="preserve">resisted </w:delText>
        </w:r>
      </w:del>
      <w:ins w:id="94" w:author="Kevin Schmiesing" w:date="2013-03-15T08:49:00Z">
        <w:r w:rsidR="00DF0846">
          <w:rPr>
            <w:rFonts w:ascii="Times New Roman" w:hAnsi="Times New Roman" w:cs="Times New Roman"/>
            <w:sz w:val="24"/>
            <w:szCs w:val="24"/>
            <w:lang w:val="en-US"/>
          </w:rPr>
          <w:t>hesitated</w:t>
        </w:r>
        <w:r w:rsidR="00DF0846"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 xml:space="preserve">to recognize the independence of Croatia and Slovenia in the hope of maintaining Yugoslavia intact. Later, once the Serbian onslaught had begun in Croatia and Bosnia and Herzegovina, there were numerous attempts to reach a diplomatic </w:t>
      </w:r>
      <w:r w:rsidRPr="00E6193F">
        <w:rPr>
          <w:rFonts w:ascii="Times New Roman" w:hAnsi="Times New Roman" w:cs="Times New Roman"/>
          <w:sz w:val="24"/>
          <w:szCs w:val="24"/>
          <w:lang w:val="en-US"/>
        </w:rPr>
        <w:lastRenderedPageBreak/>
        <w:t>resolution of the crisis which involved negotiations with Slobodan Milošević, a man who had little interest in peace and openly showed contempt for his Croatian and Bosnian counterparts.</w:t>
      </w:r>
      <w:r w:rsidRPr="00E6193F">
        <w:rPr>
          <w:rStyle w:val="Footnoteanchor"/>
          <w:rFonts w:ascii="Times New Roman" w:hAnsi="Times New Roman" w:cs="Times New Roman"/>
          <w:sz w:val="24"/>
          <w:szCs w:val="24"/>
          <w:lang w:val="en-US"/>
        </w:rPr>
        <w:footnoteReference w:id="8"/>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One possible reason for such poor judgment may </w:t>
      </w:r>
      <w:ins w:id="95" w:author="Kevin Schmiesing" w:date="2013-03-15T08:49:00Z">
        <w:r w:rsidR="00DF0846">
          <w:rPr>
            <w:rFonts w:ascii="Times New Roman" w:hAnsi="Times New Roman" w:cs="Times New Roman"/>
            <w:sz w:val="24"/>
            <w:szCs w:val="24"/>
            <w:lang w:val="en-US"/>
          </w:rPr>
          <w:t xml:space="preserve">be </w:t>
        </w:r>
      </w:ins>
      <w:r w:rsidRPr="00E6193F">
        <w:rPr>
          <w:rFonts w:ascii="Times New Roman" w:hAnsi="Times New Roman" w:cs="Times New Roman"/>
          <w:sz w:val="24"/>
          <w:szCs w:val="24"/>
          <w:lang w:val="en-US"/>
        </w:rPr>
        <w:t>that too much attention was paid to political institutions and structures, and as a result the underlying cultural attitudes were thus neglected or ignored. Modern social theory tends to assume that societys basic problems are economic, not philosophical or cultural in nature. In hindsight, it is clear that Yugoslavia was an artificial entity and was kept together by brutal political repression.</w:t>
      </w:r>
      <w:r w:rsidRPr="00E6193F">
        <w:rPr>
          <w:rStyle w:val="Footnoteanchor"/>
          <w:rFonts w:ascii="Times New Roman" w:hAnsi="Times New Roman" w:cs="Times New Roman"/>
          <w:sz w:val="24"/>
          <w:szCs w:val="24"/>
          <w:lang w:val="en-US"/>
        </w:rPr>
        <w:footnoteReference w:id="9"/>
      </w:r>
      <w:r w:rsidRPr="00E6193F">
        <w:rPr>
          <w:rFonts w:ascii="Times New Roman" w:hAnsi="Times New Roman" w:cs="Times New Roman"/>
          <w:sz w:val="24"/>
          <w:szCs w:val="24"/>
          <w:lang w:val="en-US"/>
        </w:rPr>
        <w:t xml:space="preserve"> In the end, the natural desire for freedom and independence of the individual nations could simply not be denied and Croatia received international recognition in January 1992.</w:t>
      </w:r>
      <w:r w:rsidRPr="00E6193F">
        <w:rPr>
          <w:rStyle w:val="Footnoteanchor"/>
          <w:rFonts w:ascii="Times New Roman" w:hAnsi="Times New Roman" w:cs="Times New Roman"/>
          <w:sz w:val="24"/>
          <w:szCs w:val="24"/>
          <w:lang w:val="en-US"/>
        </w:rPr>
        <w:footnoteReference w:id="10"/>
      </w:r>
    </w:p>
    <w:p w14:paraId="6A4EBC13" w14:textId="77777777" w:rsidR="00E6193F" w:rsidRPr="00E6193F" w:rsidRDefault="00E6193F" w:rsidP="00D55B58">
      <w:pPr>
        <w:pStyle w:val="BodyText"/>
        <w:spacing w:after="0" w:line="240" w:lineRule="auto"/>
        <w:ind w:firstLine="706"/>
        <w:rPr>
          <w:rFonts w:ascii="Times New Roman" w:hAnsi="Times New Roman" w:cs="Times New Roman"/>
          <w:sz w:val="24"/>
          <w:szCs w:val="24"/>
          <w:lang w:val="en-US"/>
        </w:rPr>
      </w:pPr>
    </w:p>
    <w:p w14:paraId="69921824" w14:textId="77777777" w:rsidR="00AE708C" w:rsidRPr="00E6193F" w:rsidRDefault="00E6193F" w:rsidP="00E6193F">
      <w:pPr>
        <w:pStyle w:val="Heading1"/>
        <w:spacing w:before="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Man as </w:t>
      </w:r>
      <w:r w:rsidRPr="00E6193F">
        <w:rPr>
          <w:rFonts w:ascii="Times New Roman" w:hAnsi="Times New Roman" w:cs="Times New Roman"/>
          <w:i/>
          <w:color w:val="000000"/>
          <w:sz w:val="24"/>
          <w:szCs w:val="24"/>
          <w:lang w:val="en-US"/>
        </w:rPr>
        <w:t>homo economicus</w:t>
      </w:r>
    </w:p>
    <w:p w14:paraId="24B504DB" w14:textId="7E14DE6B"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The great truth to grasp about Karl Marx is that he </w:t>
      </w:r>
      <w:ins w:id="96" w:author="Kevin Schmiesing" w:date="2013-03-15T08:50:00Z">
        <w:r w:rsidR="00DF0846">
          <w:rPr>
            <w:rFonts w:ascii="Times New Roman" w:hAnsi="Times New Roman" w:cs="Times New Roman"/>
            <w:sz w:val="24"/>
            <w:szCs w:val="24"/>
            <w:lang w:val="en-US"/>
          </w:rPr>
          <w:t>wa</w:t>
        </w:r>
      </w:ins>
      <w:del w:id="97" w:author="Kevin Schmiesing" w:date="2013-03-15T08:50:00Z">
        <w:r w:rsidRPr="00E6193F" w:rsidDel="00DF0846">
          <w:rPr>
            <w:rFonts w:ascii="Times New Roman" w:hAnsi="Times New Roman" w:cs="Times New Roman"/>
            <w:sz w:val="24"/>
            <w:szCs w:val="24"/>
            <w:lang w:val="en-US"/>
          </w:rPr>
          <w:delText>i</w:delText>
        </w:r>
      </w:del>
      <w:r w:rsidRPr="00E6193F">
        <w:rPr>
          <w:rFonts w:ascii="Times New Roman" w:hAnsi="Times New Roman" w:cs="Times New Roman"/>
          <w:sz w:val="24"/>
          <w:szCs w:val="24"/>
          <w:lang w:val="en-US"/>
        </w:rPr>
        <w:t>s primarily a materialist philosopher. He had many hatreds</w:t>
      </w:r>
      <w:ins w:id="98" w:author="Kevin Schmiesing" w:date="2013-03-15T08:50:00Z">
        <w:r w:rsidR="00DF0846">
          <w:rPr>
            <w:rFonts w:ascii="Times New Roman" w:hAnsi="Times New Roman" w:cs="Times New Roman"/>
            <w:sz w:val="24"/>
            <w:szCs w:val="24"/>
            <w:lang w:val="en-US"/>
          </w:rPr>
          <w:t xml:space="preserve"> (e.g., </w:t>
        </w:r>
      </w:ins>
      <w:del w:id="99" w:author="Kevin Schmiesing" w:date="2013-03-15T08:50:00Z">
        <w:r w:rsidRPr="00E6193F" w:rsidDel="00DF0846">
          <w:rPr>
            <w:rFonts w:ascii="Times New Roman" w:hAnsi="Times New Roman" w:cs="Times New Roman"/>
            <w:sz w:val="24"/>
            <w:szCs w:val="24"/>
            <w:lang w:val="en-US"/>
          </w:rPr>
          <w:delText xml:space="preserve"> – </w:delText>
        </w:r>
      </w:del>
      <w:del w:id="100" w:author="Kevin Schmiesing" w:date="2013-03-15T08:51:00Z">
        <w:r w:rsidRPr="00E6193F" w:rsidDel="00DF0846">
          <w:rPr>
            <w:rFonts w:ascii="Times New Roman" w:hAnsi="Times New Roman" w:cs="Times New Roman"/>
            <w:sz w:val="24"/>
            <w:szCs w:val="24"/>
            <w:lang w:val="en-US"/>
          </w:rPr>
          <w:delText xml:space="preserve">for </w:delText>
        </w:r>
      </w:del>
      <w:r w:rsidRPr="00E6193F">
        <w:rPr>
          <w:rFonts w:ascii="Times New Roman" w:hAnsi="Times New Roman" w:cs="Times New Roman"/>
          <w:sz w:val="24"/>
          <w:szCs w:val="24"/>
          <w:lang w:val="en-US"/>
        </w:rPr>
        <w:t xml:space="preserve">capitalism, </w:t>
      </w:r>
      <w:del w:id="101" w:author="Kevin Schmiesing" w:date="2013-03-15T08:51:00Z">
        <w:r w:rsidRPr="00E6193F" w:rsidDel="00DF0846">
          <w:rPr>
            <w:rFonts w:ascii="Times New Roman" w:hAnsi="Times New Roman" w:cs="Times New Roman"/>
            <w:sz w:val="24"/>
            <w:szCs w:val="24"/>
            <w:lang w:val="en-US"/>
          </w:rPr>
          <w:delText xml:space="preserve">for </w:delText>
        </w:r>
      </w:del>
      <w:r w:rsidRPr="00E6193F">
        <w:rPr>
          <w:rFonts w:ascii="Times New Roman" w:hAnsi="Times New Roman" w:cs="Times New Roman"/>
          <w:sz w:val="24"/>
          <w:szCs w:val="24"/>
          <w:lang w:val="en-US"/>
        </w:rPr>
        <w:t>religion</w:t>
      </w:r>
      <w:ins w:id="102" w:author="Kevin Schmiesing" w:date="2013-03-15T08:51:00Z">
        <w:r w:rsidR="00DF0846">
          <w:rPr>
            <w:rFonts w:ascii="Times New Roman" w:hAnsi="Times New Roman" w:cs="Times New Roman"/>
            <w:sz w:val="24"/>
            <w:szCs w:val="24"/>
            <w:lang w:val="en-US"/>
          </w:rPr>
          <w:t>)</w:t>
        </w:r>
      </w:ins>
      <w:ins w:id="103" w:author="Kevin Schmiesing" w:date="2013-03-15T08:50:00Z">
        <w:r w:rsidR="00DF0846">
          <w:rPr>
            <w:rFonts w:ascii="Times New Roman" w:hAnsi="Times New Roman" w:cs="Times New Roman"/>
            <w:sz w:val="24"/>
            <w:szCs w:val="24"/>
            <w:lang w:val="en-US"/>
          </w:rPr>
          <w:t xml:space="preserve"> </w:t>
        </w:r>
      </w:ins>
      <w:del w:id="104" w:author="Kevin Schmiesing" w:date="2013-03-15T08:50:00Z">
        <w:r w:rsidRPr="00E6193F" w:rsidDel="00DF0846">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and some loves</w:t>
      </w:r>
      <w:ins w:id="105" w:author="Kevin Schmiesing" w:date="2013-03-15T08:51:00Z">
        <w:r w:rsidR="00DF0846">
          <w:rPr>
            <w:rFonts w:ascii="Times New Roman" w:hAnsi="Times New Roman" w:cs="Times New Roman"/>
            <w:sz w:val="24"/>
            <w:szCs w:val="24"/>
            <w:lang w:val="en-US"/>
          </w:rPr>
          <w:t xml:space="preserve"> (e.g., </w:t>
        </w:r>
      </w:ins>
      <w:del w:id="106" w:author="Kevin Schmiesing" w:date="2013-03-15T08:51:00Z">
        <w:r w:rsidRPr="00E6193F" w:rsidDel="00DF0846">
          <w:rPr>
            <w:rFonts w:ascii="Times New Roman" w:hAnsi="Times New Roman" w:cs="Times New Roman"/>
            <w:sz w:val="24"/>
            <w:szCs w:val="24"/>
            <w:lang w:val="en-US"/>
          </w:rPr>
          <w:delText xml:space="preserve"> – for </w:delText>
        </w:r>
      </w:del>
      <w:r w:rsidRPr="00E6193F">
        <w:rPr>
          <w:rFonts w:ascii="Times New Roman" w:hAnsi="Times New Roman" w:cs="Times New Roman"/>
          <w:sz w:val="24"/>
          <w:szCs w:val="24"/>
          <w:lang w:val="en-US"/>
        </w:rPr>
        <w:t>the proletariat</w:t>
      </w:r>
      <w:ins w:id="107" w:author="Kevin Schmiesing" w:date="2013-03-15T08:51:00Z">
        <w:r w:rsidR="00DF0846">
          <w:rPr>
            <w:rFonts w:ascii="Times New Roman" w:hAnsi="Times New Roman" w:cs="Times New Roman"/>
            <w:sz w:val="24"/>
            <w:szCs w:val="24"/>
            <w:lang w:val="en-US"/>
          </w:rPr>
          <w:t>)</w:t>
        </w:r>
      </w:ins>
      <w:del w:id="108" w:author="Kevin Schmiesing" w:date="2013-03-15T08:51:00Z">
        <w:r w:rsidRPr="00E6193F" w:rsidDel="00DF0846">
          <w:rPr>
            <w:rFonts w:ascii="Times New Roman" w:hAnsi="Times New Roman" w:cs="Times New Roman"/>
            <w:sz w:val="24"/>
            <w:szCs w:val="24"/>
            <w:lang w:val="en-US"/>
          </w:rPr>
          <w:delText>, for example</w:delText>
        </w:r>
      </w:del>
      <w:r w:rsidRPr="00E6193F">
        <w:rPr>
          <w:rFonts w:ascii="Times New Roman" w:hAnsi="Times New Roman" w:cs="Times New Roman"/>
          <w:sz w:val="24"/>
          <w:szCs w:val="24"/>
          <w:lang w:val="en-US"/>
        </w:rPr>
        <w:t>. But hatreds and loves alike depend</w:t>
      </w:r>
      <w:ins w:id="109" w:author="Kevin Schmiesing" w:date="2013-03-15T08:51:00Z">
        <w:r w:rsidR="00DF0846">
          <w:rPr>
            <w:rFonts w:ascii="Times New Roman" w:hAnsi="Times New Roman" w:cs="Times New Roman"/>
            <w:sz w:val="24"/>
            <w:szCs w:val="24"/>
            <w:lang w:val="en-US"/>
          </w:rPr>
          <w:t>ed</w:t>
        </w:r>
      </w:ins>
      <w:r w:rsidRPr="00E6193F">
        <w:rPr>
          <w:rFonts w:ascii="Times New Roman" w:hAnsi="Times New Roman" w:cs="Times New Roman"/>
          <w:sz w:val="24"/>
          <w:szCs w:val="24"/>
          <w:lang w:val="en-US"/>
        </w:rPr>
        <w:t xml:space="preserve"> upon his view of reality; and his view of reality </w:t>
      </w:r>
      <w:ins w:id="110" w:author="Kevin Schmiesing" w:date="2013-03-15T08:51:00Z">
        <w:r w:rsidR="00DF0846">
          <w:rPr>
            <w:rFonts w:ascii="Times New Roman" w:hAnsi="Times New Roman" w:cs="Times New Roman"/>
            <w:sz w:val="24"/>
            <w:szCs w:val="24"/>
            <w:lang w:val="en-US"/>
          </w:rPr>
          <w:t>wa</w:t>
        </w:r>
      </w:ins>
      <w:del w:id="111" w:author="Kevin Schmiesing" w:date="2013-03-15T08:51:00Z">
        <w:r w:rsidRPr="00E6193F" w:rsidDel="00DF0846">
          <w:rPr>
            <w:rFonts w:ascii="Times New Roman" w:hAnsi="Times New Roman" w:cs="Times New Roman"/>
            <w:sz w:val="24"/>
            <w:szCs w:val="24"/>
            <w:lang w:val="en-US"/>
          </w:rPr>
          <w:delText>i</w:delText>
        </w:r>
      </w:del>
      <w:r w:rsidRPr="00E6193F">
        <w:rPr>
          <w:rFonts w:ascii="Times New Roman" w:hAnsi="Times New Roman" w:cs="Times New Roman"/>
          <w:sz w:val="24"/>
          <w:szCs w:val="24"/>
          <w:lang w:val="en-US"/>
        </w:rPr>
        <w:t>s materialist. The second important principle in his philosophy is the claim that history is basically the history of the economic process. For Marx, relations in a society</w:t>
      </w:r>
      <w:ins w:id="112" w:author="Kevin Schmiesing" w:date="2013-03-15T08:52:00Z">
        <w:r w:rsidR="00DF0846">
          <w:rPr>
            <w:rFonts w:ascii="Times New Roman" w:hAnsi="Times New Roman" w:cs="Times New Roman"/>
            <w:sz w:val="24"/>
            <w:szCs w:val="24"/>
            <w:lang w:val="en-US"/>
          </w:rPr>
          <w:t>—</w:t>
        </w:r>
      </w:ins>
      <w:del w:id="113" w:author="Kevin Schmiesing" w:date="2013-03-15T08:52:00Z">
        <w:r w:rsidRPr="00E6193F" w:rsidDel="00DF0846">
          <w:rPr>
            <w:rFonts w:ascii="Times New Roman" w:hAnsi="Times New Roman" w:cs="Times New Roman"/>
            <w:sz w:val="24"/>
            <w:szCs w:val="24"/>
            <w:lang w:val="en-US"/>
          </w:rPr>
          <w:delText xml:space="preserve"> – </w:delText>
        </w:r>
      </w:del>
      <w:r w:rsidRPr="00E6193F">
        <w:rPr>
          <w:rFonts w:ascii="Times New Roman" w:hAnsi="Times New Roman" w:cs="Times New Roman"/>
          <w:sz w:val="24"/>
          <w:szCs w:val="24"/>
          <w:lang w:val="en-US"/>
        </w:rPr>
        <w:t>social, political, legal</w:t>
      </w:r>
      <w:ins w:id="114" w:author="Kevin Schmiesing" w:date="2013-03-15T08:52:00Z">
        <w:r w:rsidR="00DF0846">
          <w:rPr>
            <w:rFonts w:ascii="Times New Roman" w:hAnsi="Times New Roman" w:cs="Times New Roman"/>
            <w:sz w:val="24"/>
            <w:szCs w:val="24"/>
            <w:lang w:val="en-US"/>
          </w:rPr>
          <w:t>—</w:t>
        </w:r>
      </w:ins>
      <w:del w:id="115" w:author="Kevin Schmiesing" w:date="2013-03-15T08:52:00Z">
        <w:r w:rsidRPr="00E6193F" w:rsidDel="00DF0846">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are derived from the material conditions of life. From this idea follows his emphasis on p</w:t>
      </w:r>
      <w:r w:rsidR="00DF0846">
        <w:rPr>
          <w:rFonts w:ascii="Times New Roman" w:hAnsi="Times New Roman" w:cs="Times New Roman"/>
          <w:sz w:val="24"/>
          <w:szCs w:val="24"/>
          <w:lang w:val="en-US"/>
        </w:rPr>
        <w:t>roduction as the key to all man</w:t>
      </w:r>
      <w:r w:rsidRPr="00E6193F">
        <w:rPr>
          <w:rFonts w:ascii="Times New Roman" w:hAnsi="Times New Roman" w:cs="Times New Roman"/>
          <w:sz w:val="24"/>
          <w:szCs w:val="24"/>
          <w:lang w:val="en-US"/>
        </w:rPr>
        <w:t>s activities, which leads to the view that man, as an individual, has no great significance. Production must always be a collective act, and therefore the individual must be totally subordinat</w:t>
      </w:r>
      <w:r w:rsidR="00DF0846">
        <w:rPr>
          <w:rFonts w:ascii="Times New Roman" w:hAnsi="Times New Roman" w:cs="Times New Roman"/>
          <w:sz w:val="24"/>
          <w:szCs w:val="24"/>
          <w:lang w:val="en-US"/>
        </w:rPr>
        <w:t>e to the collective unit. A man</w:t>
      </w:r>
      <w:r w:rsidRPr="00E6193F">
        <w:rPr>
          <w:rFonts w:ascii="Times New Roman" w:hAnsi="Times New Roman" w:cs="Times New Roman"/>
          <w:sz w:val="24"/>
          <w:szCs w:val="24"/>
          <w:lang w:val="en-US"/>
        </w:rPr>
        <w:t xml:space="preserve">s life has meaning in so far as it contributes to the collective good of society. </w:t>
      </w:r>
    </w:p>
    <w:p w14:paraId="4F880EFD" w14:textId="09CB1225"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Marx believed that he had discovered the laws of history and that he had found a remedy for the great original sin of humanity</w:t>
      </w:r>
      <w:ins w:id="116" w:author="Kevin Schmiesing" w:date="2013-03-15T08:53:00Z">
        <w:r w:rsidR="002906D7">
          <w:rPr>
            <w:rFonts w:ascii="Times New Roman" w:hAnsi="Times New Roman" w:cs="Times New Roman"/>
            <w:sz w:val="24"/>
            <w:szCs w:val="24"/>
            <w:lang w:val="en-US"/>
          </w:rPr>
          <w:t xml:space="preserve">: </w:t>
        </w:r>
      </w:ins>
      <w:del w:id="117" w:author="Kevin Schmiesing" w:date="2013-03-15T08:53:00Z">
        <w:r w:rsidRPr="00E6193F" w:rsidDel="00DF0846">
          <w:rPr>
            <w:rFonts w:ascii="Times New Roman" w:hAnsi="Times New Roman" w:cs="Times New Roman"/>
            <w:sz w:val="24"/>
            <w:szCs w:val="24"/>
            <w:lang w:val="en-US"/>
          </w:rPr>
          <w:delText xml:space="preserve"> – </w:delText>
        </w:r>
      </w:del>
      <w:r w:rsidRPr="00E6193F">
        <w:rPr>
          <w:rFonts w:ascii="Times New Roman" w:hAnsi="Times New Roman" w:cs="Times New Roman"/>
          <w:sz w:val="24"/>
          <w:szCs w:val="24"/>
          <w:lang w:val="en-US"/>
        </w:rPr>
        <w:t>exploitation.</w:t>
      </w:r>
      <w:r w:rsidRPr="00E6193F">
        <w:rPr>
          <w:rStyle w:val="Footnoteanchor"/>
          <w:rFonts w:ascii="Times New Roman" w:hAnsi="Times New Roman" w:cs="Times New Roman"/>
          <w:sz w:val="24"/>
          <w:szCs w:val="24"/>
          <w:lang w:val="en-US"/>
        </w:rPr>
        <w:footnoteReference w:id="11"/>
      </w:r>
      <w:r w:rsidRPr="00E6193F">
        <w:rPr>
          <w:rFonts w:ascii="Times New Roman" w:hAnsi="Times New Roman" w:cs="Times New Roman"/>
          <w:sz w:val="24"/>
          <w:szCs w:val="24"/>
          <w:lang w:val="en-US"/>
        </w:rPr>
        <w:t xml:space="preserve"> His view of morality was that there is no such thing as a good man or bad man, but only a good or bad member of his class. Members of the proletariat, one could say, were innocent of that sin and were justified in overthrowing their o</w:t>
      </w:r>
      <w:r w:rsidR="000B5468" w:rsidRPr="00E6193F">
        <w:rPr>
          <w:rFonts w:ascii="Times New Roman" w:hAnsi="Times New Roman" w:cs="Times New Roman"/>
          <w:sz w:val="24"/>
          <w:szCs w:val="24"/>
          <w:lang w:val="en-US"/>
        </w:rPr>
        <w:t>pp</w:t>
      </w:r>
      <w:r w:rsidRPr="00E6193F">
        <w:rPr>
          <w:rFonts w:ascii="Times New Roman" w:hAnsi="Times New Roman" w:cs="Times New Roman"/>
          <w:sz w:val="24"/>
          <w:szCs w:val="24"/>
          <w:lang w:val="en-US"/>
        </w:rPr>
        <w:t>ressors. Marx describes the pernicious influence of the bourgeo</w:t>
      </w:r>
      <w:ins w:id="118" w:author="Kevin Schmiesing" w:date="2013-03-15T08:53:00Z">
        <w:r w:rsidR="002906D7">
          <w:rPr>
            <w:rFonts w:ascii="Times New Roman" w:hAnsi="Times New Roman" w:cs="Times New Roman"/>
            <w:sz w:val="24"/>
            <w:szCs w:val="24"/>
            <w:lang w:val="en-US"/>
          </w:rPr>
          <w:t>i</w:t>
        </w:r>
      </w:ins>
      <w:r w:rsidRPr="00E6193F">
        <w:rPr>
          <w:rFonts w:ascii="Times New Roman" w:hAnsi="Times New Roman" w:cs="Times New Roman"/>
          <w:sz w:val="24"/>
          <w:szCs w:val="24"/>
          <w:lang w:val="en-US"/>
        </w:rPr>
        <w:t>sie in the following way: “The bourgeo</w:t>
      </w:r>
      <w:ins w:id="119" w:author="Kevin Schmiesing" w:date="2013-03-15T08:53:00Z">
        <w:r w:rsidR="002906D7">
          <w:rPr>
            <w:rFonts w:ascii="Times New Roman" w:hAnsi="Times New Roman" w:cs="Times New Roman"/>
            <w:sz w:val="24"/>
            <w:szCs w:val="24"/>
            <w:lang w:val="en-US"/>
          </w:rPr>
          <w:t>i</w:t>
        </w:r>
      </w:ins>
      <w:r w:rsidRPr="00E6193F">
        <w:rPr>
          <w:rFonts w:ascii="Times New Roman" w:hAnsi="Times New Roman" w:cs="Times New Roman"/>
          <w:sz w:val="24"/>
          <w:szCs w:val="24"/>
          <w:lang w:val="en-US"/>
        </w:rPr>
        <w:t>sie has left no other nexus between man and man than naked self-interest, callous cash payment.... It has converted the physician, the lawyer, the priest, the poet, the man of sc</w:t>
      </w:r>
      <w:r w:rsidR="00E6193F">
        <w:rPr>
          <w:rFonts w:ascii="Times New Roman" w:hAnsi="Times New Roman" w:cs="Times New Roman"/>
          <w:sz w:val="24"/>
          <w:szCs w:val="24"/>
          <w:lang w:val="en-US"/>
        </w:rPr>
        <w:t>ience, into its paid labourers.”</w:t>
      </w:r>
      <w:r w:rsidRPr="00E6193F">
        <w:rPr>
          <w:rStyle w:val="Footnoteanchor"/>
          <w:rFonts w:ascii="Times New Roman" w:hAnsi="Times New Roman" w:cs="Times New Roman"/>
          <w:sz w:val="24"/>
          <w:szCs w:val="24"/>
          <w:lang w:val="en-US"/>
        </w:rPr>
        <w:footnoteReference w:id="12"/>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This is essentially how Marx perceived capitalism</w:t>
      </w:r>
      <w:ins w:id="120" w:author="Kevin Schmiesing" w:date="2013-03-15T08:53:00Z">
        <w:r w:rsidR="002906D7">
          <w:rPr>
            <w:rFonts w:ascii="Times New Roman" w:hAnsi="Times New Roman" w:cs="Times New Roman"/>
            <w:sz w:val="24"/>
            <w:szCs w:val="24"/>
            <w:lang w:val="en-US"/>
          </w:rPr>
          <w:t>—</w:t>
        </w:r>
      </w:ins>
      <w:del w:id="121" w:author="Kevin Schmiesing" w:date="2013-03-15T08:53:00Z">
        <w:r w:rsidRPr="00E6193F" w:rsidDel="002906D7">
          <w:rPr>
            <w:rFonts w:ascii="Times New Roman" w:hAnsi="Times New Roman" w:cs="Times New Roman"/>
            <w:sz w:val="24"/>
            <w:szCs w:val="24"/>
            <w:lang w:val="en-US"/>
          </w:rPr>
          <w:delText xml:space="preserve"> – </w:delText>
        </w:r>
      </w:del>
      <w:r w:rsidRPr="00E6193F">
        <w:rPr>
          <w:rFonts w:ascii="Times New Roman" w:hAnsi="Times New Roman" w:cs="Times New Roman"/>
          <w:sz w:val="24"/>
          <w:szCs w:val="24"/>
          <w:lang w:val="en-US"/>
        </w:rPr>
        <w:t xml:space="preserve">as a system based on selfishness and desire for gain, which has no natural limits. His proposed solution </w:t>
      </w:r>
      <w:ins w:id="122" w:author="Kevin Schmiesing" w:date="2013-03-15T08:54:00Z">
        <w:r w:rsidR="002906D7">
          <w:rPr>
            <w:rFonts w:ascii="Times New Roman" w:hAnsi="Times New Roman" w:cs="Times New Roman"/>
            <w:sz w:val="24"/>
            <w:szCs w:val="24"/>
            <w:lang w:val="en-US"/>
          </w:rPr>
          <w:t>wa</w:t>
        </w:r>
      </w:ins>
      <w:del w:id="123" w:author="Kevin Schmiesing" w:date="2013-03-15T08:54:00Z">
        <w:r w:rsidRPr="00E6193F" w:rsidDel="002906D7">
          <w:rPr>
            <w:rFonts w:ascii="Times New Roman" w:hAnsi="Times New Roman" w:cs="Times New Roman"/>
            <w:sz w:val="24"/>
            <w:szCs w:val="24"/>
            <w:lang w:val="en-US"/>
          </w:rPr>
          <w:delText>i</w:delText>
        </w:r>
      </w:del>
      <w:r w:rsidRPr="00E6193F">
        <w:rPr>
          <w:rFonts w:ascii="Times New Roman" w:hAnsi="Times New Roman" w:cs="Times New Roman"/>
          <w:sz w:val="24"/>
          <w:szCs w:val="24"/>
          <w:lang w:val="en-US"/>
        </w:rPr>
        <w:t>s to deny man an outlet for his greed by abolishing private property, thus making it commonly or collectively owned. In his theory of history, capitalism inevitably becomes worse and worse and things become so intolerable for the proletariat that they will eventually be driven to overthrow it. In other words, capitalism contains the seeds of its own destruction.</w:t>
      </w:r>
    </w:p>
    <w:p w14:paraId="31B3DA0D" w14:textId="4E83CEB0"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In practice, Communism attempted to create a new kind of man</w:t>
      </w:r>
      <w:ins w:id="124" w:author="Kevin Schmiesing" w:date="2013-03-15T08:54:00Z">
        <w:r w:rsidR="002906D7">
          <w:rPr>
            <w:rFonts w:ascii="Times New Roman" w:hAnsi="Times New Roman" w:cs="Times New Roman"/>
            <w:sz w:val="24"/>
            <w:szCs w:val="24"/>
            <w:lang w:val="en-US"/>
          </w:rPr>
          <w:t>,</w:t>
        </w:r>
      </w:ins>
      <w:del w:id="125" w:author="Kevin Schmiesing" w:date="2013-03-15T08:54:00Z">
        <w:r w:rsidRPr="00E6193F" w:rsidDel="002906D7">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 xml:space="preserve"> unselfish and detached from his base instincts for material gain. Engels descri</w:t>
      </w:r>
      <w:r w:rsidR="00E6193F">
        <w:rPr>
          <w:rFonts w:ascii="Times New Roman" w:hAnsi="Times New Roman" w:cs="Times New Roman"/>
          <w:sz w:val="24"/>
          <w:szCs w:val="24"/>
          <w:lang w:val="en-US"/>
        </w:rPr>
        <w:t>bes this in the following way: “</w:t>
      </w:r>
      <w:r w:rsidRPr="00E6193F">
        <w:rPr>
          <w:rFonts w:ascii="Times New Roman" w:hAnsi="Times New Roman" w:cs="Times New Roman"/>
          <w:sz w:val="24"/>
          <w:szCs w:val="24"/>
          <w:lang w:val="en-US"/>
        </w:rPr>
        <w:t xml:space="preserve">After society takes possession of the means of production, domination by the product over the producer will be excluded. Conscious organization will succeed the anarchy that now reigns in social production. The struggle for individual existence will cease. Only in this way </w:t>
      </w:r>
      <w:r w:rsidRPr="00E6193F">
        <w:rPr>
          <w:rFonts w:ascii="Times New Roman" w:hAnsi="Times New Roman" w:cs="Times New Roman"/>
          <w:sz w:val="24"/>
          <w:szCs w:val="24"/>
          <w:lang w:val="en-US"/>
        </w:rPr>
        <w:lastRenderedPageBreak/>
        <w:t>will man be detached, in a certain sense, from the animal world in a definitive way, he will pass from the conditions of animal existence to conditions of human existence.</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13"/>
      </w:r>
      <w:r w:rsidRPr="00E6193F">
        <w:rPr>
          <w:rFonts w:ascii="Times New Roman" w:hAnsi="Times New Roman" w:cs="Times New Roman"/>
          <w:sz w:val="24"/>
          <w:szCs w:val="24"/>
          <w:lang w:val="en-US"/>
        </w:rPr>
        <w:t xml:space="preserve"> </w:t>
      </w:r>
    </w:p>
    <w:p w14:paraId="5BC0EBE7" w14:textId="01A5B226"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 logic of Communism was that the satisfaction of basic needs would lead to a stable and harm</w:t>
      </w:r>
      <w:r w:rsidR="00E6193F">
        <w:rPr>
          <w:rFonts w:ascii="Times New Roman" w:hAnsi="Times New Roman" w:cs="Times New Roman"/>
          <w:sz w:val="24"/>
          <w:szCs w:val="24"/>
          <w:lang w:val="en-US"/>
        </w:rPr>
        <w:t>onious order. Thus, the slogan “to each according to his needs”</w:t>
      </w:r>
      <w:r w:rsidRPr="00E6193F">
        <w:rPr>
          <w:rFonts w:ascii="Times New Roman" w:hAnsi="Times New Roman" w:cs="Times New Roman"/>
          <w:sz w:val="24"/>
          <w:szCs w:val="24"/>
          <w:lang w:val="en-US"/>
        </w:rPr>
        <w:t xml:space="preserve"> became common in communist countries. Problems arise when people begin to wish for more and their expectations grow. Zinoviev ma</w:t>
      </w:r>
      <w:r w:rsidR="00E6193F">
        <w:rPr>
          <w:rFonts w:ascii="Times New Roman" w:hAnsi="Times New Roman" w:cs="Times New Roman"/>
          <w:sz w:val="24"/>
          <w:szCs w:val="24"/>
          <w:lang w:val="en-US"/>
        </w:rPr>
        <w:t>kes the following observation: “</w:t>
      </w:r>
      <w:ins w:id="126" w:author="Kevin Schmiesing" w:date="2013-03-15T08:55:00Z">
        <w:r w:rsidR="002906D7">
          <w:rPr>
            <w:rFonts w:ascii="Times New Roman" w:hAnsi="Times New Roman" w:cs="Times New Roman"/>
            <w:sz w:val="24"/>
            <w:szCs w:val="24"/>
            <w:lang w:val="en-US"/>
          </w:rPr>
          <w:t>t</w:t>
        </w:r>
      </w:ins>
      <w:r w:rsidRPr="00E6193F">
        <w:rPr>
          <w:rFonts w:ascii="Times New Roman" w:hAnsi="Times New Roman" w:cs="Times New Roman"/>
          <w:sz w:val="24"/>
          <w:szCs w:val="24"/>
          <w:lang w:val="en-US"/>
        </w:rPr>
        <w:t>he official ideology of the Soviet Union.... began to speak of reasonable needs, which could be monitored and regulated by society. This was only an expression in disguised form of the actual state of affairs; namely that a p</w:t>
      </w:r>
      <w:r w:rsidR="002906D7">
        <w:rPr>
          <w:rFonts w:ascii="Times New Roman" w:hAnsi="Times New Roman" w:cs="Times New Roman"/>
          <w:sz w:val="24"/>
          <w:szCs w:val="24"/>
          <w:lang w:val="en-US"/>
        </w:rPr>
        <w:t>erson</w:t>
      </w:r>
      <w:r w:rsidRPr="00E6193F">
        <w:rPr>
          <w:rFonts w:ascii="Times New Roman" w:hAnsi="Times New Roman" w:cs="Times New Roman"/>
          <w:sz w:val="24"/>
          <w:szCs w:val="24"/>
          <w:lang w:val="en-US"/>
        </w:rPr>
        <w:t>s needs in communist society are determined by the feasibility of their satisfaction.</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14"/>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Communism was in reality a massive attack on the human personality as such, since it could not control or contain on a large scale individuals who could be described as free persons. Absolute conformity was a necessity for the survival of the system, and the authorities simply could not tolerate persons who acted spontaneously or outside their given role in society. Zinoviev, having lived extensively under Communism, was able to experience this reality and witnessed the fate of persons who resisted the pressure</w:t>
      </w:r>
      <w:r w:rsidR="00E6193F">
        <w:rPr>
          <w:rFonts w:ascii="Times New Roman" w:hAnsi="Times New Roman" w:cs="Times New Roman"/>
          <w:sz w:val="24"/>
          <w:szCs w:val="24"/>
          <w:lang w:val="en-US"/>
        </w:rPr>
        <w:t xml:space="preserve"> to conform. He concludes that “</w:t>
      </w:r>
      <w:r w:rsidRPr="00E6193F">
        <w:rPr>
          <w:rFonts w:ascii="Times New Roman" w:hAnsi="Times New Roman" w:cs="Times New Roman"/>
          <w:sz w:val="24"/>
          <w:szCs w:val="24"/>
          <w:lang w:val="en-US"/>
        </w:rPr>
        <w:t>there are, of course, exceptional situations when a man wins the opportunity of being a person for some considerable t</w:t>
      </w:r>
      <w:ins w:id="127" w:author="Kevin Schmiesing" w:date="2013-03-15T08:56:00Z">
        <w:r w:rsidR="002906D7">
          <w:rPr>
            <w:rFonts w:ascii="Times New Roman" w:hAnsi="Times New Roman" w:cs="Times New Roman"/>
            <w:sz w:val="24"/>
            <w:szCs w:val="24"/>
            <w:lang w:val="en-US"/>
          </w:rPr>
          <w:t>i</w:t>
        </w:r>
      </w:ins>
      <w:del w:id="128" w:author="Kevin Schmiesing" w:date="2013-03-15T08:56:00Z">
        <w:r w:rsidRPr="00E6193F" w:rsidDel="002906D7">
          <w:rPr>
            <w:rFonts w:ascii="Times New Roman" w:hAnsi="Times New Roman" w:cs="Times New Roman"/>
            <w:sz w:val="24"/>
            <w:szCs w:val="24"/>
            <w:lang w:val="en-US"/>
          </w:rPr>
          <w:delText>o</w:delText>
        </w:r>
      </w:del>
      <w:r w:rsidRPr="00E6193F">
        <w:rPr>
          <w:rFonts w:ascii="Times New Roman" w:hAnsi="Times New Roman" w:cs="Times New Roman"/>
          <w:sz w:val="24"/>
          <w:szCs w:val="24"/>
          <w:lang w:val="en-US"/>
        </w:rPr>
        <w:t>me. But sooner or later communist society, in one way or another, cleanses itself of such individuals.</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15"/>
      </w:r>
      <w:r w:rsidRPr="00E6193F">
        <w:rPr>
          <w:rFonts w:ascii="Times New Roman" w:hAnsi="Times New Roman" w:cs="Times New Roman"/>
          <w:sz w:val="24"/>
          <w:szCs w:val="24"/>
          <w:lang w:val="en-US"/>
        </w:rPr>
        <w:t xml:space="preserve"> </w:t>
      </w:r>
    </w:p>
    <w:p w14:paraId="1326EC31" w14:textId="4CB01845" w:rsidR="00AE708C" w:rsidRPr="00E6193F" w:rsidRDefault="00E6193F" w:rsidP="00D55B58">
      <w:pPr>
        <w:pStyle w:val="BodyText"/>
        <w:spacing w:after="0" w:line="24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Marx</w:t>
      </w:r>
      <w:r w:rsidR="006C729B" w:rsidRPr="00E6193F">
        <w:rPr>
          <w:rFonts w:ascii="Times New Roman" w:hAnsi="Times New Roman" w:cs="Times New Roman"/>
          <w:sz w:val="24"/>
          <w:szCs w:val="24"/>
          <w:lang w:val="en-US"/>
        </w:rPr>
        <w:t xml:space="preserve">s philosophy reduced man to </w:t>
      </w:r>
      <w:r w:rsidR="006C729B" w:rsidRPr="00E6193F">
        <w:rPr>
          <w:rFonts w:ascii="Times New Roman" w:hAnsi="Times New Roman" w:cs="Times New Roman"/>
          <w:i/>
          <w:sz w:val="24"/>
          <w:szCs w:val="24"/>
          <w:lang w:val="en-US"/>
        </w:rPr>
        <w:t>homo economicus</w:t>
      </w:r>
      <w:r w:rsidR="006C729B" w:rsidRPr="00E6193F">
        <w:rPr>
          <w:rFonts w:ascii="Times New Roman" w:hAnsi="Times New Roman" w:cs="Times New Roman"/>
          <w:sz w:val="24"/>
          <w:szCs w:val="24"/>
          <w:lang w:val="en-US"/>
        </w:rPr>
        <w:t xml:space="preserve"> and thus greatly diminished his dignity. This was the logical consequence of his denial of God and </w:t>
      </w:r>
      <w:del w:id="129" w:author="Kevin Schmiesing" w:date="2013-03-15T08:56:00Z">
        <w:r w:rsidR="006C729B" w:rsidRPr="00E6193F" w:rsidDel="002906D7">
          <w:rPr>
            <w:rFonts w:ascii="Times New Roman" w:hAnsi="Times New Roman" w:cs="Times New Roman"/>
            <w:sz w:val="24"/>
            <w:szCs w:val="24"/>
            <w:lang w:val="en-US"/>
          </w:rPr>
          <w:delText xml:space="preserve">and </w:delText>
        </w:r>
      </w:del>
      <w:r w:rsidR="006C729B" w:rsidRPr="00E6193F">
        <w:rPr>
          <w:rFonts w:ascii="Times New Roman" w:hAnsi="Times New Roman" w:cs="Times New Roman"/>
          <w:sz w:val="24"/>
          <w:szCs w:val="24"/>
          <w:lang w:val="en-US"/>
        </w:rPr>
        <w:t xml:space="preserve">the spiritual nature of man. Interestingly, </w:t>
      </w:r>
      <w:del w:id="130" w:author="Kevin Schmiesing" w:date="2013-03-15T08:56:00Z">
        <w:r w:rsidR="006C729B" w:rsidRPr="00E6193F" w:rsidDel="002906D7">
          <w:rPr>
            <w:rFonts w:ascii="Times New Roman" w:hAnsi="Times New Roman" w:cs="Times New Roman"/>
            <w:sz w:val="24"/>
            <w:szCs w:val="24"/>
            <w:lang w:val="en-US"/>
          </w:rPr>
          <w:delText xml:space="preserve">he </w:delText>
        </w:r>
      </w:del>
      <w:ins w:id="131" w:author="Kevin Schmiesing" w:date="2013-03-15T08:56:00Z">
        <w:r w:rsidR="002906D7">
          <w:rPr>
            <w:rFonts w:ascii="Times New Roman" w:hAnsi="Times New Roman" w:cs="Times New Roman"/>
            <w:sz w:val="24"/>
            <w:szCs w:val="24"/>
            <w:lang w:val="en-US"/>
          </w:rPr>
          <w:t>Marx</w:t>
        </w:r>
        <w:r w:rsidR="002906D7" w:rsidRPr="00E6193F">
          <w:rPr>
            <w:rFonts w:ascii="Times New Roman" w:hAnsi="Times New Roman" w:cs="Times New Roman"/>
            <w:sz w:val="24"/>
            <w:szCs w:val="24"/>
            <w:lang w:val="en-US"/>
          </w:rPr>
          <w:t xml:space="preserve"> </w:t>
        </w:r>
      </w:ins>
      <w:r w:rsidR="006C729B" w:rsidRPr="00E6193F">
        <w:rPr>
          <w:rFonts w:ascii="Times New Roman" w:hAnsi="Times New Roman" w:cs="Times New Roman"/>
          <w:sz w:val="24"/>
          <w:szCs w:val="24"/>
          <w:lang w:val="en-US"/>
        </w:rPr>
        <w:t>ma</w:t>
      </w:r>
      <w:ins w:id="132" w:author="Kevin Schmiesing" w:date="2013-03-15T08:56:00Z">
        <w:r w:rsidR="002906D7">
          <w:rPr>
            <w:rFonts w:ascii="Times New Roman" w:hAnsi="Times New Roman" w:cs="Times New Roman"/>
            <w:sz w:val="24"/>
            <w:szCs w:val="24"/>
            <w:lang w:val="en-US"/>
          </w:rPr>
          <w:t>d</w:t>
        </w:r>
      </w:ins>
      <w:del w:id="133" w:author="Kevin Schmiesing" w:date="2013-03-15T08:56:00Z">
        <w:r w:rsidR="006C729B" w:rsidRPr="00E6193F" w:rsidDel="002906D7">
          <w:rPr>
            <w:rFonts w:ascii="Times New Roman" w:hAnsi="Times New Roman" w:cs="Times New Roman"/>
            <w:sz w:val="24"/>
            <w:szCs w:val="24"/>
            <w:lang w:val="en-US"/>
          </w:rPr>
          <w:delText>k</w:delText>
        </w:r>
      </w:del>
      <w:r w:rsidR="006C729B" w:rsidRPr="00E6193F">
        <w:rPr>
          <w:rFonts w:ascii="Times New Roman" w:hAnsi="Times New Roman" w:cs="Times New Roman"/>
          <w:sz w:val="24"/>
          <w:szCs w:val="24"/>
          <w:lang w:val="en-US"/>
        </w:rPr>
        <w:t>e</w:t>
      </w:r>
      <w:del w:id="134" w:author="Kevin Schmiesing" w:date="2013-03-15T08:56:00Z">
        <w:r w:rsidR="006C729B" w:rsidRPr="00E6193F" w:rsidDel="002906D7">
          <w:rPr>
            <w:rFonts w:ascii="Times New Roman" w:hAnsi="Times New Roman" w:cs="Times New Roman"/>
            <w:sz w:val="24"/>
            <w:szCs w:val="24"/>
            <w:lang w:val="en-US"/>
          </w:rPr>
          <w:delText>s</w:delText>
        </w:r>
      </w:del>
      <w:r w:rsidR="006C729B" w:rsidRPr="00E6193F">
        <w:rPr>
          <w:rFonts w:ascii="Times New Roman" w:hAnsi="Times New Roman" w:cs="Times New Roman"/>
          <w:sz w:val="24"/>
          <w:szCs w:val="24"/>
          <w:lang w:val="en-US"/>
        </w:rPr>
        <w:t xml:space="preserve"> strikingly little effort </w:t>
      </w:r>
      <w:del w:id="135" w:author="Kevin Schmiesing" w:date="2013-03-15T08:56:00Z">
        <w:r w:rsidR="006C729B" w:rsidRPr="00E6193F" w:rsidDel="002906D7">
          <w:rPr>
            <w:rFonts w:ascii="Times New Roman" w:hAnsi="Times New Roman" w:cs="Times New Roman"/>
            <w:sz w:val="24"/>
            <w:szCs w:val="24"/>
            <w:lang w:val="en-US"/>
          </w:rPr>
          <w:delText>in proving</w:delText>
        </w:r>
      </w:del>
      <w:ins w:id="136" w:author="Kevin Schmiesing" w:date="2013-03-15T08:56:00Z">
        <w:r w:rsidR="002906D7">
          <w:rPr>
            <w:rFonts w:ascii="Times New Roman" w:hAnsi="Times New Roman" w:cs="Times New Roman"/>
            <w:sz w:val="24"/>
            <w:szCs w:val="24"/>
            <w:lang w:val="en-US"/>
          </w:rPr>
          <w:t>to prove</w:t>
        </w:r>
      </w:ins>
      <w:r w:rsidR="006C729B" w:rsidRPr="00E6193F">
        <w:rPr>
          <w:rFonts w:ascii="Times New Roman" w:hAnsi="Times New Roman" w:cs="Times New Roman"/>
          <w:sz w:val="24"/>
          <w:szCs w:val="24"/>
          <w:lang w:val="en-US"/>
        </w:rPr>
        <w:t xml:space="preserve"> this point</w:t>
      </w:r>
      <w:ins w:id="137" w:author="Kevin Schmiesing" w:date="2013-03-15T08:57:00Z">
        <w:r w:rsidR="002906D7">
          <w:rPr>
            <w:rFonts w:ascii="Times New Roman" w:hAnsi="Times New Roman" w:cs="Times New Roman"/>
            <w:sz w:val="24"/>
            <w:szCs w:val="24"/>
            <w:lang w:val="en-US"/>
          </w:rPr>
          <w:t>; he substitute</w:t>
        </w:r>
      </w:ins>
      <w:ins w:id="138" w:author="Kevin Schmiesing" w:date="2013-03-15T08:58:00Z">
        <w:r w:rsidR="002906D7">
          <w:rPr>
            <w:rFonts w:ascii="Times New Roman" w:hAnsi="Times New Roman" w:cs="Times New Roman"/>
            <w:sz w:val="24"/>
            <w:szCs w:val="24"/>
            <w:lang w:val="en-US"/>
          </w:rPr>
          <w:t>s</w:t>
        </w:r>
      </w:ins>
      <w:ins w:id="139" w:author="Kevin Schmiesing" w:date="2013-03-15T08:57:00Z">
        <w:r w:rsidR="002906D7">
          <w:rPr>
            <w:rFonts w:ascii="Times New Roman" w:hAnsi="Times New Roman" w:cs="Times New Roman"/>
            <w:sz w:val="24"/>
            <w:szCs w:val="24"/>
            <w:lang w:val="en-US"/>
          </w:rPr>
          <w:t xml:space="preserve"> a tone of remarkable self-assurance for any serious philosophical or empirical demonstration.</w:t>
        </w:r>
      </w:ins>
      <w:r w:rsidR="006C729B" w:rsidRPr="00E6193F">
        <w:rPr>
          <w:rFonts w:ascii="Times New Roman" w:hAnsi="Times New Roman" w:cs="Times New Roman"/>
          <w:sz w:val="24"/>
          <w:szCs w:val="24"/>
          <w:lang w:val="en-US"/>
        </w:rPr>
        <w:t xml:space="preserve"> </w:t>
      </w:r>
      <w:del w:id="140" w:author="Kevin Schmiesing" w:date="2013-03-15T08:57:00Z">
        <w:r w:rsidR="006C729B" w:rsidRPr="00E6193F" w:rsidDel="002906D7">
          <w:rPr>
            <w:rFonts w:ascii="Times New Roman" w:hAnsi="Times New Roman" w:cs="Times New Roman"/>
            <w:sz w:val="24"/>
            <w:szCs w:val="24"/>
            <w:lang w:val="en-US"/>
          </w:rPr>
          <w:delText xml:space="preserve">and when one reads his writings, one finds that the tone is one of remarkable self-assurance. </w:delText>
        </w:r>
      </w:del>
      <w:del w:id="141" w:author="Kevin Schmiesing" w:date="2013-03-15T08:58:00Z">
        <w:r w:rsidR="006C729B" w:rsidRPr="00E6193F" w:rsidDel="002906D7">
          <w:rPr>
            <w:rFonts w:ascii="Times New Roman" w:hAnsi="Times New Roman" w:cs="Times New Roman"/>
            <w:sz w:val="24"/>
            <w:szCs w:val="24"/>
            <w:lang w:val="en-US"/>
          </w:rPr>
          <w:delText>When discussing</w:delText>
        </w:r>
      </w:del>
      <w:ins w:id="142" w:author="Kevin Schmiesing" w:date="2013-03-15T08:58:00Z">
        <w:r w:rsidR="002906D7">
          <w:rPr>
            <w:rFonts w:ascii="Times New Roman" w:hAnsi="Times New Roman" w:cs="Times New Roman"/>
            <w:sz w:val="24"/>
            <w:szCs w:val="24"/>
            <w:lang w:val="en-US"/>
          </w:rPr>
          <w:t>He responded to</w:t>
        </w:r>
      </w:ins>
      <w:r w:rsidR="006C729B" w:rsidRPr="00E6193F">
        <w:rPr>
          <w:rFonts w:ascii="Times New Roman" w:hAnsi="Times New Roman" w:cs="Times New Roman"/>
          <w:sz w:val="24"/>
          <w:szCs w:val="24"/>
          <w:lang w:val="en-US"/>
        </w:rPr>
        <w:t xml:space="preserve"> religious or philosophical objections to his theor</w:t>
      </w:r>
      <w:r>
        <w:rPr>
          <w:rFonts w:ascii="Times New Roman" w:hAnsi="Times New Roman" w:cs="Times New Roman"/>
          <w:sz w:val="24"/>
          <w:szCs w:val="24"/>
          <w:lang w:val="en-US"/>
        </w:rPr>
        <w:t>ies</w:t>
      </w:r>
      <w:ins w:id="143" w:author="Kevin Schmiesing" w:date="2013-03-15T08:58:00Z">
        <w:r w:rsidR="002906D7">
          <w:rPr>
            <w:rFonts w:ascii="Times New Roman" w:hAnsi="Times New Roman" w:cs="Times New Roman"/>
            <w:sz w:val="24"/>
            <w:szCs w:val="24"/>
            <w:lang w:val="en-US"/>
          </w:rPr>
          <w:t xml:space="preserve"> </w:t>
        </w:r>
      </w:ins>
      <w:del w:id="144" w:author="Kevin Schmiesing" w:date="2013-03-15T08:58:00Z">
        <w:r w:rsidDel="002906D7">
          <w:rPr>
            <w:rFonts w:ascii="Times New Roman" w:hAnsi="Times New Roman" w:cs="Times New Roman"/>
            <w:sz w:val="24"/>
            <w:szCs w:val="24"/>
            <w:lang w:val="en-US"/>
          </w:rPr>
          <w:delText xml:space="preserve">, Marx responds </w:delText>
        </w:r>
      </w:del>
      <w:r>
        <w:rPr>
          <w:rFonts w:ascii="Times New Roman" w:hAnsi="Times New Roman" w:cs="Times New Roman"/>
          <w:sz w:val="24"/>
          <w:szCs w:val="24"/>
          <w:lang w:val="en-US"/>
        </w:rPr>
        <w:t>as follows: “</w:t>
      </w:r>
      <w:r w:rsidR="006C729B" w:rsidRPr="00E6193F">
        <w:rPr>
          <w:rFonts w:ascii="Times New Roman" w:hAnsi="Times New Roman" w:cs="Times New Roman"/>
          <w:sz w:val="24"/>
          <w:szCs w:val="24"/>
          <w:lang w:val="en-US"/>
        </w:rPr>
        <w:t>The charges against Communism from a religious, a philosophical and generally from an ideological standpoint, are not de</w:t>
      </w:r>
      <w:r>
        <w:rPr>
          <w:rFonts w:ascii="Times New Roman" w:hAnsi="Times New Roman" w:cs="Times New Roman"/>
          <w:sz w:val="24"/>
          <w:szCs w:val="24"/>
          <w:lang w:val="en-US"/>
        </w:rPr>
        <w:t>serving of serious examination,” and then boldly adds that “</w:t>
      </w:r>
      <w:r w:rsidR="006C729B" w:rsidRPr="00E6193F">
        <w:rPr>
          <w:rFonts w:ascii="Times New Roman" w:hAnsi="Times New Roman" w:cs="Times New Roman"/>
          <w:sz w:val="24"/>
          <w:szCs w:val="24"/>
          <w:lang w:val="en-US"/>
        </w:rPr>
        <w:t>Communism abolishes eternal truths, it abolishes all religion, and all morality, instead of constituting them on a new basis; it therefore acts in contradiction to all past historical experience.”</w:t>
      </w:r>
      <w:r w:rsidR="006C729B" w:rsidRPr="00E6193F">
        <w:rPr>
          <w:rStyle w:val="Footnoteanchor"/>
          <w:rFonts w:ascii="Times New Roman" w:hAnsi="Times New Roman" w:cs="Times New Roman"/>
          <w:sz w:val="24"/>
          <w:szCs w:val="24"/>
          <w:lang w:val="en-US"/>
        </w:rPr>
        <w:footnoteReference w:id="16"/>
      </w:r>
      <w:r w:rsidR="006C729B" w:rsidRPr="00E6193F">
        <w:rPr>
          <w:rFonts w:ascii="Times New Roman" w:hAnsi="Times New Roman" w:cs="Times New Roman"/>
          <w:sz w:val="24"/>
          <w:szCs w:val="24"/>
          <w:lang w:val="en-US"/>
        </w:rPr>
        <w:t xml:space="preserve"> One can speculate about why Marx spent such little time</w:t>
      </w:r>
      <w:del w:id="145" w:author="Kevin Schmiesing" w:date="2013-03-15T08:58:00Z">
        <w:r w:rsidR="006C729B" w:rsidRPr="00E6193F" w:rsidDel="002906D7">
          <w:rPr>
            <w:rFonts w:ascii="Times New Roman" w:hAnsi="Times New Roman" w:cs="Times New Roman"/>
            <w:sz w:val="24"/>
            <w:szCs w:val="24"/>
            <w:lang w:val="en-US"/>
          </w:rPr>
          <w:delText xml:space="preserve"> in</w:delText>
        </w:r>
      </w:del>
      <w:r w:rsidR="006C729B" w:rsidRPr="00E6193F">
        <w:rPr>
          <w:rFonts w:ascii="Times New Roman" w:hAnsi="Times New Roman" w:cs="Times New Roman"/>
          <w:sz w:val="24"/>
          <w:szCs w:val="24"/>
          <w:lang w:val="en-US"/>
        </w:rPr>
        <w:t xml:space="preserve"> refuting the existence of God, but the fact remains that he simply proceeds from that assumption </w:t>
      </w:r>
      <w:del w:id="146" w:author="Kevin Schmiesing" w:date="2013-03-15T08:59:00Z">
        <w:r w:rsidR="006C729B" w:rsidRPr="00E6193F" w:rsidDel="002906D7">
          <w:rPr>
            <w:rFonts w:ascii="Times New Roman" w:hAnsi="Times New Roman" w:cs="Times New Roman"/>
            <w:sz w:val="24"/>
            <w:szCs w:val="24"/>
            <w:lang w:val="en-US"/>
          </w:rPr>
          <w:delText xml:space="preserve">and then moves on </w:delText>
        </w:r>
      </w:del>
      <w:r w:rsidR="006C729B" w:rsidRPr="00E6193F">
        <w:rPr>
          <w:rFonts w:ascii="Times New Roman" w:hAnsi="Times New Roman" w:cs="Times New Roman"/>
          <w:sz w:val="24"/>
          <w:szCs w:val="24"/>
          <w:lang w:val="en-US"/>
        </w:rPr>
        <w:t xml:space="preserve">to develop his theory. One should remember that Marx developed his thinking in a post-Enlightenment framework which had removed God and metaphysics from consideration. Simply stated, if there is no God, then everything must be explained by material or non-spiritual causes. </w:t>
      </w:r>
    </w:p>
    <w:p w14:paraId="573FBD29" w14:textId="679970B1" w:rsidR="00AE708C" w:rsidRDefault="00E6193F" w:rsidP="00D55B58">
      <w:pPr>
        <w:pStyle w:val="BodyText"/>
        <w:spacing w:after="0" w:line="24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Henri de Lubac said that “</w:t>
      </w:r>
      <w:r w:rsidR="006C729B" w:rsidRPr="00E6193F">
        <w:rPr>
          <w:rFonts w:ascii="Times New Roman" w:hAnsi="Times New Roman" w:cs="Times New Roman"/>
          <w:sz w:val="24"/>
          <w:szCs w:val="24"/>
          <w:lang w:val="en-US"/>
        </w:rPr>
        <w:t xml:space="preserve">Marx did not only seek a social liberation of man, he </w:t>
      </w:r>
      <w:r w:rsidR="002906D7">
        <w:rPr>
          <w:rFonts w:ascii="Times New Roman" w:hAnsi="Times New Roman" w:cs="Times New Roman"/>
          <w:sz w:val="24"/>
          <w:szCs w:val="24"/>
          <w:lang w:val="en-US"/>
        </w:rPr>
        <w:t>sought his spiritual liberation</w:t>
      </w:r>
      <w:r w:rsidR="006C729B" w:rsidRPr="00E6193F">
        <w:rPr>
          <w:rFonts w:ascii="Times New Roman" w:hAnsi="Times New Roman" w:cs="Times New Roman"/>
          <w:sz w:val="24"/>
          <w:szCs w:val="24"/>
          <w:lang w:val="en-US"/>
        </w:rPr>
        <w:t>,</w:t>
      </w:r>
      <w:r w:rsidR="002906D7">
        <w:rPr>
          <w:rFonts w:ascii="Times New Roman" w:hAnsi="Times New Roman" w:cs="Times New Roman"/>
          <w:sz w:val="24"/>
          <w:szCs w:val="24"/>
          <w:lang w:val="en-US"/>
        </w:rPr>
        <w:t>”</w:t>
      </w:r>
      <w:r w:rsidR="006C729B" w:rsidRPr="00E6193F">
        <w:rPr>
          <w:rFonts w:ascii="Times New Roman" w:hAnsi="Times New Roman" w:cs="Times New Roman"/>
          <w:sz w:val="24"/>
          <w:szCs w:val="24"/>
          <w:lang w:val="en-US"/>
        </w:rPr>
        <w:t xml:space="preserve"> and that one should observe Marxism prima</w:t>
      </w:r>
      <w:r>
        <w:rPr>
          <w:rFonts w:ascii="Times New Roman" w:hAnsi="Times New Roman" w:cs="Times New Roman"/>
          <w:sz w:val="24"/>
          <w:szCs w:val="24"/>
          <w:lang w:val="en-US"/>
        </w:rPr>
        <w:t xml:space="preserve">rily as a </w:t>
      </w:r>
      <w:r w:rsidR="002906D7">
        <w:rPr>
          <w:rFonts w:ascii="Times New Roman" w:hAnsi="Times New Roman" w:cs="Times New Roman"/>
          <w:sz w:val="24"/>
          <w:szCs w:val="24"/>
          <w:lang w:val="en-US"/>
        </w:rPr>
        <w:t>“</w:t>
      </w:r>
      <w:r>
        <w:rPr>
          <w:rFonts w:ascii="Times New Roman" w:hAnsi="Times New Roman" w:cs="Times New Roman"/>
          <w:sz w:val="24"/>
          <w:szCs w:val="24"/>
          <w:lang w:val="en-US"/>
        </w:rPr>
        <w:t>spiritual phenomenon</w:t>
      </w:r>
      <w:r w:rsidR="006C729B" w:rsidRPr="00E6193F">
        <w:rPr>
          <w:rFonts w:ascii="Times New Roman" w:hAnsi="Times New Roman" w:cs="Times New Roman"/>
          <w:sz w:val="24"/>
          <w:szCs w:val="24"/>
          <w:lang w:val="en-US"/>
        </w:rPr>
        <w:t>.</w:t>
      </w:r>
      <w:r>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17"/>
      </w:r>
      <w:r w:rsidR="006C729B" w:rsidRPr="00E6193F">
        <w:rPr>
          <w:rFonts w:ascii="Times New Roman" w:hAnsi="Times New Roman" w:cs="Times New Roman"/>
          <w:sz w:val="24"/>
          <w:szCs w:val="24"/>
          <w:lang w:val="en-US"/>
        </w:rPr>
        <w:t xml:space="preserve"> The most essential alienation was not social or political, but religious, so</w:t>
      </w:r>
      <w:r w:rsidR="00D55B58" w:rsidRPr="00E6193F">
        <w:rPr>
          <w:rFonts w:ascii="Times New Roman" w:hAnsi="Times New Roman" w:cs="Times New Roman"/>
          <w:sz w:val="24"/>
          <w:szCs w:val="24"/>
          <w:lang w:val="en-US"/>
        </w:rPr>
        <w:t xml:space="preserve"> </w:t>
      </w:r>
      <w:r w:rsidR="006C729B" w:rsidRPr="00E6193F">
        <w:rPr>
          <w:rFonts w:ascii="Times New Roman" w:hAnsi="Times New Roman" w:cs="Times New Roman"/>
          <w:sz w:val="24"/>
          <w:szCs w:val="24"/>
          <w:lang w:val="en-US"/>
        </w:rPr>
        <w:t>the emancipation of man from this predicament becomes the fin</w:t>
      </w:r>
      <w:r>
        <w:rPr>
          <w:rFonts w:ascii="Times New Roman" w:hAnsi="Times New Roman" w:cs="Times New Roman"/>
          <w:sz w:val="24"/>
          <w:szCs w:val="24"/>
          <w:lang w:val="en-US"/>
        </w:rPr>
        <w:t>al goal. As de Lubac explains: “</w:t>
      </w:r>
      <w:r w:rsidR="006C729B" w:rsidRPr="00E6193F">
        <w:rPr>
          <w:rFonts w:ascii="Times New Roman" w:hAnsi="Times New Roman" w:cs="Times New Roman"/>
          <w:sz w:val="24"/>
          <w:szCs w:val="24"/>
          <w:lang w:val="en-US"/>
        </w:rPr>
        <w:t>The end of any exploitation of man by man and the return of the worker into full possession of the fruit of his work were still nothing if they did not lead to the end of this alienation par excellence, which emptied man not only of his resources but of his very being for the profit of some imaginary power which dominated and weakened him from on high in the heavens.</w:t>
      </w:r>
      <w:r>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18"/>
      </w:r>
      <w:r w:rsidR="006C729B" w:rsidRPr="00E6193F">
        <w:rPr>
          <w:rFonts w:ascii="Times New Roman" w:hAnsi="Times New Roman" w:cs="Times New Roman"/>
          <w:sz w:val="24"/>
          <w:szCs w:val="24"/>
          <w:lang w:val="en-US"/>
        </w:rPr>
        <w:t xml:space="preserve"> In the end, Marxism promises nothing less than salvation here on earth, man </w:t>
      </w:r>
      <w:r w:rsidR="006C729B" w:rsidRPr="00E6193F">
        <w:rPr>
          <w:rFonts w:ascii="Times New Roman" w:hAnsi="Times New Roman" w:cs="Times New Roman"/>
          <w:sz w:val="24"/>
          <w:szCs w:val="24"/>
          <w:lang w:val="en-US"/>
        </w:rPr>
        <w:lastRenderedPageBreak/>
        <w:t>reconciled with himself and nature until the consummation of histor</w:t>
      </w:r>
      <w:r>
        <w:rPr>
          <w:rFonts w:ascii="Times New Roman" w:hAnsi="Times New Roman" w:cs="Times New Roman"/>
          <w:sz w:val="24"/>
          <w:szCs w:val="24"/>
          <w:lang w:val="en-US"/>
        </w:rPr>
        <w:t>y. Marx claimed that Communism “</w:t>
      </w:r>
      <w:r w:rsidR="006C729B" w:rsidRPr="00E6193F">
        <w:rPr>
          <w:rFonts w:ascii="Times New Roman" w:hAnsi="Times New Roman" w:cs="Times New Roman"/>
          <w:sz w:val="24"/>
          <w:szCs w:val="24"/>
          <w:lang w:val="en-US"/>
        </w:rPr>
        <w:t>resolves the mystery of history and knows that it resolves it.</w:t>
      </w:r>
      <w:r>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19"/>
      </w:r>
      <w:r w:rsidR="006C729B" w:rsidRPr="00E6193F">
        <w:rPr>
          <w:rFonts w:ascii="Times New Roman" w:hAnsi="Times New Roman" w:cs="Times New Roman"/>
          <w:sz w:val="24"/>
          <w:szCs w:val="24"/>
          <w:lang w:val="en-US"/>
        </w:rPr>
        <w:t xml:space="preserve"> </w:t>
      </w:r>
    </w:p>
    <w:p w14:paraId="4348B1ED" w14:textId="77777777" w:rsidR="00E6193F" w:rsidRPr="00E6193F" w:rsidRDefault="00E6193F" w:rsidP="00D55B58">
      <w:pPr>
        <w:pStyle w:val="BodyText"/>
        <w:spacing w:after="0" w:line="240" w:lineRule="auto"/>
        <w:ind w:firstLine="706"/>
        <w:rPr>
          <w:rFonts w:ascii="Times New Roman" w:hAnsi="Times New Roman" w:cs="Times New Roman"/>
          <w:sz w:val="24"/>
          <w:szCs w:val="24"/>
          <w:lang w:val="en-US"/>
        </w:rPr>
      </w:pPr>
    </w:p>
    <w:p w14:paraId="56DE9761" w14:textId="77777777" w:rsidR="00AE708C" w:rsidRPr="00E6193F" w:rsidRDefault="006C729B" w:rsidP="00E6193F">
      <w:pPr>
        <w:pStyle w:val="Heading1"/>
        <w:spacing w:before="0" w:line="240" w:lineRule="auto"/>
        <w:rPr>
          <w:rFonts w:ascii="Times New Roman" w:hAnsi="Times New Roman" w:cs="Times New Roman"/>
          <w:color w:val="000000"/>
          <w:sz w:val="24"/>
          <w:szCs w:val="24"/>
          <w:lang w:val="en-US"/>
        </w:rPr>
      </w:pPr>
      <w:r w:rsidRPr="00E6193F">
        <w:rPr>
          <w:rFonts w:ascii="Times New Roman" w:hAnsi="Times New Roman" w:cs="Times New Roman"/>
          <w:color w:val="000000"/>
          <w:sz w:val="24"/>
          <w:szCs w:val="24"/>
          <w:lang w:val="en-US"/>
        </w:rPr>
        <w:t>The Legacy of Communism</w:t>
      </w:r>
    </w:p>
    <w:p w14:paraId="34624C9D" w14:textId="071262C1"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del w:id="147" w:author="Kevin Schmiesing" w:date="2013-03-15T09:00:00Z">
        <w:r w:rsidRPr="00E6193F" w:rsidDel="002906D7">
          <w:rPr>
            <w:rFonts w:ascii="Times New Roman" w:hAnsi="Times New Roman" w:cs="Times New Roman"/>
            <w:sz w:val="24"/>
            <w:szCs w:val="24"/>
            <w:lang w:val="en-US"/>
          </w:rPr>
          <w:delText>First, it is necessary to assert that t</w:delText>
        </w:r>
      </w:del>
      <w:ins w:id="148" w:author="Kevin Schmiesing" w:date="2013-03-15T09:00:00Z">
        <w:r w:rsidR="002906D7">
          <w:rPr>
            <w:rFonts w:ascii="Times New Roman" w:hAnsi="Times New Roman" w:cs="Times New Roman"/>
            <w:sz w:val="24"/>
            <w:szCs w:val="24"/>
            <w:lang w:val="en-US"/>
          </w:rPr>
          <w:t>T</w:t>
        </w:r>
      </w:ins>
      <w:r w:rsidRPr="00E6193F">
        <w:rPr>
          <w:rFonts w:ascii="Times New Roman" w:hAnsi="Times New Roman" w:cs="Times New Roman"/>
          <w:sz w:val="24"/>
          <w:szCs w:val="24"/>
          <w:lang w:val="en-US"/>
        </w:rPr>
        <w:t xml:space="preserve">he disappearance of Communism as a socio-political system does not imply that one can easily alleviate the consequences </w:t>
      </w:r>
      <w:ins w:id="149" w:author="Kevin Schmiesing" w:date="2013-03-15T09:01:00Z">
        <w:r w:rsidR="002906D7">
          <w:rPr>
            <w:rFonts w:ascii="Times New Roman" w:hAnsi="Times New Roman" w:cs="Times New Roman"/>
            <w:sz w:val="24"/>
            <w:szCs w:val="24"/>
            <w:lang w:val="en-US"/>
          </w:rPr>
          <w:t xml:space="preserve">of </w:t>
        </w:r>
      </w:ins>
      <w:r w:rsidRPr="00E6193F">
        <w:rPr>
          <w:rFonts w:ascii="Times New Roman" w:hAnsi="Times New Roman" w:cs="Times New Roman"/>
          <w:sz w:val="24"/>
          <w:szCs w:val="24"/>
          <w:lang w:val="en-US"/>
        </w:rPr>
        <w:t xml:space="preserve">the system </w:t>
      </w:r>
      <w:del w:id="150" w:author="Kevin Schmiesing" w:date="2013-03-15T09:01:00Z">
        <w:r w:rsidRPr="00E6193F" w:rsidDel="002906D7">
          <w:rPr>
            <w:rFonts w:ascii="Times New Roman" w:hAnsi="Times New Roman" w:cs="Times New Roman"/>
            <w:sz w:val="24"/>
            <w:szCs w:val="24"/>
            <w:lang w:val="en-US"/>
          </w:rPr>
          <w:delText>had on</w:delText>
        </w:r>
      </w:del>
      <w:ins w:id="151" w:author="Kevin Schmiesing" w:date="2013-03-15T09:01:00Z">
        <w:r w:rsidR="002906D7">
          <w:rPr>
            <w:rFonts w:ascii="Times New Roman" w:hAnsi="Times New Roman" w:cs="Times New Roman"/>
            <w:sz w:val="24"/>
            <w:szCs w:val="24"/>
            <w:lang w:val="en-US"/>
          </w:rPr>
          <w:t>for</w:t>
        </w:r>
      </w:ins>
      <w:r w:rsidR="002906D7">
        <w:rPr>
          <w:rFonts w:ascii="Times New Roman" w:hAnsi="Times New Roman" w:cs="Times New Roman"/>
          <w:sz w:val="24"/>
          <w:szCs w:val="24"/>
          <w:lang w:val="en-US"/>
        </w:rPr>
        <w:t xml:space="preserve"> people</w:t>
      </w:r>
      <w:r w:rsidRPr="00E6193F">
        <w:rPr>
          <w:rFonts w:ascii="Times New Roman" w:hAnsi="Times New Roman" w:cs="Times New Roman"/>
          <w:sz w:val="24"/>
          <w:szCs w:val="24"/>
          <w:lang w:val="en-US"/>
        </w:rPr>
        <w:t>s lives and attitudes. Communism lasted for decades</w:t>
      </w:r>
      <w:r w:rsidR="002906D7">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with many people living out their childhood and adulthood under these oppressive regimes. </w:t>
      </w:r>
      <w:del w:id="152" w:author="Kevin Schmiesing" w:date="2013-03-15T09:02:00Z">
        <w:r w:rsidRPr="00E6193F" w:rsidDel="002906D7">
          <w:rPr>
            <w:rFonts w:ascii="Times New Roman" w:hAnsi="Times New Roman" w:cs="Times New Roman"/>
            <w:sz w:val="24"/>
            <w:szCs w:val="24"/>
            <w:lang w:val="en-US"/>
          </w:rPr>
          <w:delText xml:space="preserve">When </w:delText>
        </w:r>
      </w:del>
      <w:ins w:id="153" w:author="Kevin Schmiesing" w:date="2013-03-15T09:02:00Z">
        <w:r w:rsidR="002906D7">
          <w:rPr>
            <w:rFonts w:ascii="Times New Roman" w:hAnsi="Times New Roman" w:cs="Times New Roman"/>
            <w:sz w:val="24"/>
            <w:szCs w:val="24"/>
            <w:lang w:val="en-US"/>
          </w:rPr>
          <w:t>Also, concerning</w:t>
        </w:r>
        <w:r w:rsidR="002906D7" w:rsidRPr="00E6193F">
          <w:rPr>
            <w:rFonts w:ascii="Times New Roman" w:hAnsi="Times New Roman" w:cs="Times New Roman"/>
            <w:sz w:val="24"/>
            <w:szCs w:val="24"/>
            <w:lang w:val="en-US"/>
          </w:rPr>
          <w:t xml:space="preserve"> </w:t>
        </w:r>
      </w:ins>
      <w:del w:id="154" w:author="Kevin Schmiesing" w:date="2013-03-15T09:02:00Z">
        <w:r w:rsidRPr="00E6193F" w:rsidDel="002906D7">
          <w:rPr>
            <w:rFonts w:ascii="Times New Roman" w:hAnsi="Times New Roman" w:cs="Times New Roman"/>
            <w:sz w:val="24"/>
            <w:szCs w:val="24"/>
            <w:lang w:val="en-US"/>
          </w:rPr>
          <w:delText xml:space="preserve">discussing </w:delText>
        </w:r>
      </w:del>
      <w:r w:rsidRPr="00E6193F">
        <w:rPr>
          <w:rFonts w:ascii="Times New Roman" w:hAnsi="Times New Roman" w:cs="Times New Roman"/>
          <w:sz w:val="24"/>
          <w:szCs w:val="24"/>
          <w:lang w:val="en-US"/>
        </w:rPr>
        <w:t xml:space="preserve">the reality of Communism in practice, </w:t>
      </w:r>
      <w:del w:id="155" w:author="Kevin Schmiesing" w:date="2013-03-15T09:02:00Z">
        <w:r w:rsidRPr="00E6193F" w:rsidDel="002906D7">
          <w:rPr>
            <w:rFonts w:ascii="Times New Roman" w:hAnsi="Times New Roman" w:cs="Times New Roman"/>
            <w:sz w:val="24"/>
            <w:szCs w:val="24"/>
            <w:lang w:val="en-US"/>
          </w:rPr>
          <w:delText xml:space="preserve">one must keep in mind that </w:delText>
        </w:r>
      </w:del>
      <w:r w:rsidRPr="00E6193F">
        <w:rPr>
          <w:rFonts w:ascii="Times New Roman" w:hAnsi="Times New Roman" w:cs="Times New Roman"/>
          <w:sz w:val="24"/>
          <w:szCs w:val="24"/>
          <w:lang w:val="en-US"/>
        </w:rPr>
        <w:t>its manifestation varied from country to country.</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We will examine the case of Croatia</w:t>
      </w:r>
      <w:ins w:id="156" w:author="Kevin Schmiesing" w:date="2013-03-15T09:02:00Z">
        <w:r w:rsidR="002906D7">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which formed part of the multi-national State of Yugoslavia, a communist country which did not belong to the Warsaw Pact.</w:t>
      </w:r>
      <w:r w:rsidRPr="00E6193F">
        <w:rPr>
          <w:rStyle w:val="Footnoteanchor"/>
          <w:rFonts w:ascii="Times New Roman" w:hAnsi="Times New Roman" w:cs="Times New Roman"/>
          <w:sz w:val="24"/>
          <w:szCs w:val="24"/>
          <w:lang w:val="en-US"/>
        </w:rPr>
        <w:footnoteReference w:id="20"/>
      </w:r>
      <w:r w:rsidRPr="00E6193F">
        <w:rPr>
          <w:rFonts w:ascii="Times New Roman" w:hAnsi="Times New Roman" w:cs="Times New Roman"/>
          <w:sz w:val="24"/>
          <w:szCs w:val="24"/>
          <w:lang w:val="en-US"/>
        </w:rPr>
        <w:t xml:space="preserve"> Nonalignment be</w:t>
      </w:r>
      <w:r w:rsidR="002906D7">
        <w:rPr>
          <w:rFonts w:ascii="Times New Roman" w:hAnsi="Times New Roman" w:cs="Times New Roman"/>
          <w:sz w:val="24"/>
          <w:szCs w:val="24"/>
          <w:lang w:val="en-US"/>
        </w:rPr>
        <w:t>came the keystone of Yugoslavia</w:t>
      </w:r>
      <w:r w:rsidRPr="00E6193F">
        <w:rPr>
          <w:rFonts w:ascii="Times New Roman" w:hAnsi="Times New Roman" w:cs="Times New Roman"/>
          <w:sz w:val="24"/>
          <w:szCs w:val="24"/>
          <w:lang w:val="en-US"/>
        </w:rPr>
        <w:t>s foreign policy in the 1950s.</w:t>
      </w:r>
      <w:r w:rsidRPr="00E6193F">
        <w:rPr>
          <w:rStyle w:val="Footnoteanchor"/>
          <w:rFonts w:ascii="Times New Roman" w:hAnsi="Times New Roman" w:cs="Times New Roman"/>
          <w:sz w:val="24"/>
          <w:szCs w:val="24"/>
          <w:lang w:val="en-US"/>
        </w:rPr>
        <w:footnoteReference w:id="21"/>
      </w:r>
      <w:r w:rsidRPr="00E6193F">
        <w:rPr>
          <w:rFonts w:ascii="Times New Roman" w:hAnsi="Times New Roman" w:cs="Times New Roman"/>
          <w:sz w:val="24"/>
          <w:szCs w:val="24"/>
          <w:lang w:val="en-US"/>
        </w:rPr>
        <w:t xml:space="preserve"> While isolated from the Great Powers, Yugoslavia strove to forge strong ties with Third World countries similarly interested in avoiding an alliance with East or West and the hard choice between Communism and Capitalism.</w:t>
      </w:r>
    </w:p>
    <w:p w14:paraId="3A21FDD9" w14:textId="0602BFA6"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Croatia</w:t>
      </w:r>
      <w:r w:rsidR="00E6380B">
        <w:rPr>
          <w:rFonts w:ascii="Times New Roman" w:hAnsi="Times New Roman" w:cs="Times New Roman"/>
          <w:sz w:val="24"/>
          <w:szCs w:val="24"/>
          <w:lang w:val="en-US"/>
        </w:rPr>
        <w:t>’</w:t>
      </w:r>
      <w:r w:rsidRPr="00E6193F">
        <w:rPr>
          <w:rFonts w:ascii="Times New Roman" w:hAnsi="Times New Roman" w:cs="Times New Roman"/>
          <w:sz w:val="24"/>
          <w:szCs w:val="24"/>
          <w:lang w:val="en-US"/>
        </w:rPr>
        <w:t>s entire historical tradition is closely linked to Western Christianity and its instincts are very Western. Croatia</w:t>
      </w:r>
      <w:r w:rsidR="00E6380B">
        <w:rPr>
          <w:rFonts w:ascii="Times New Roman" w:hAnsi="Times New Roman" w:cs="Times New Roman"/>
          <w:sz w:val="24"/>
          <w:szCs w:val="24"/>
          <w:lang w:val="en-US"/>
        </w:rPr>
        <w:t>’</w:t>
      </w:r>
      <w:r w:rsidRPr="00E6193F">
        <w:rPr>
          <w:rFonts w:ascii="Times New Roman" w:hAnsi="Times New Roman" w:cs="Times New Roman"/>
          <w:sz w:val="24"/>
          <w:szCs w:val="24"/>
          <w:lang w:val="en-US"/>
        </w:rPr>
        <w:t>s culture was steadily formed by Christianity over the centuries as the country</w:t>
      </w:r>
      <w:ins w:id="157" w:author="Kevin Schmiesing" w:date="2013-03-15T09:09:00Z">
        <w:r w:rsidR="00E6380B">
          <w:rPr>
            <w:rFonts w:ascii="Times New Roman" w:hAnsi="Times New Roman" w:cs="Times New Roman"/>
            <w:sz w:val="24"/>
            <w:szCs w:val="24"/>
            <w:lang w:val="en-US"/>
          </w:rPr>
          <w:t>’</w:t>
        </w:r>
      </w:ins>
      <w:r w:rsidRPr="00E6193F">
        <w:rPr>
          <w:rFonts w:ascii="Times New Roman" w:hAnsi="Times New Roman" w:cs="Times New Roman"/>
          <w:sz w:val="24"/>
          <w:szCs w:val="24"/>
          <w:lang w:val="en-US"/>
        </w:rPr>
        <w:t>s territories were divided by European powers, primarily the Austro-Hungarian</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Empire and Venice. This tradition was broken in 1918 with the creation of the Kingdom of the Slovenes, Croats and Serbs, an entity which the Serbs dominated from the beginning. After World War II, Croatia became one of six federal republics of communist Yugoslavia under Josip Broz Tito. One could say that Croatia</w:t>
      </w:r>
      <w:ins w:id="158" w:author="Kevin Schmiesing" w:date="2013-03-15T09:09:00Z">
        <w:r w:rsidR="00E6380B">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s natural cultural development was disrupted, first in 1918, and more significantly in 1945 with the imposition of official communist ideology. The Communists were ruthless in implementing their ideas on society and quickly began to squash any dissenting views, especially among the educated class. </w:t>
      </w:r>
      <w:del w:id="159" w:author="Kevin Schmiesing" w:date="2013-03-15T09:09:00Z">
        <w:r w:rsidRPr="00E6193F" w:rsidDel="00E6380B">
          <w:rPr>
            <w:rFonts w:ascii="Times New Roman" w:hAnsi="Times New Roman" w:cs="Times New Roman"/>
            <w:sz w:val="24"/>
            <w:szCs w:val="24"/>
            <w:lang w:val="en-US"/>
          </w:rPr>
          <w:delText xml:space="preserve">This is how </w:delText>
        </w:r>
      </w:del>
      <w:r w:rsidRPr="00E6193F">
        <w:rPr>
          <w:rFonts w:ascii="Times New Roman" w:hAnsi="Times New Roman" w:cs="Times New Roman"/>
          <w:sz w:val="24"/>
          <w:szCs w:val="24"/>
          <w:lang w:val="en-US"/>
        </w:rPr>
        <w:t>Pope John Pa</w:t>
      </w:r>
      <w:r w:rsidR="00E6193F">
        <w:rPr>
          <w:rFonts w:ascii="Times New Roman" w:hAnsi="Times New Roman" w:cs="Times New Roman"/>
          <w:sz w:val="24"/>
          <w:szCs w:val="24"/>
          <w:lang w:val="en-US"/>
        </w:rPr>
        <w:t>ul II described their methods: “</w:t>
      </w:r>
      <w:r w:rsidRPr="00E6193F">
        <w:rPr>
          <w:rFonts w:ascii="Times New Roman" w:hAnsi="Times New Roman" w:cs="Times New Roman"/>
          <w:sz w:val="24"/>
          <w:szCs w:val="24"/>
          <w:lang w:val="en-US"/>
        </w:rPr>
        <w:t>In the universities, every form of philosophical thought that did not correspond to the Marxist model was subjected to severe restrictions, and this was done in the simplest and most radical was: by taking action against the people who respresented other approaches to philosophy. Foremost among those who were removed from teaching posts were the representatives of realist philosophy.</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22"/>
      </w:r>
    </w:p>
    <w:p w14:paraId="45144D5E" w14:textId="6A3AB220"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In Croatia</w:t>
      </w:r>
      <w:ins w:id="160" w:author="Kevin Schmiesing" w:date="2013-03-15T09:09:00Z">
        <w:r w:rsidR="00E6380B">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s case the show trial of Blessed Cardinal Aloyzije Stepinac in 1946 was especially significant. </w:t>
      </w:r>
      <w:del w:id="161" w:author="Kevin Schmiesing" w:date="2013-03-15T09:10:00Z">
        <w:r w:rsidRPr="00E6193F" w:rsidDel="00E6380B">
          <w:rPr>
            <w:rFonts w:ascii="Times New Roman" w:hAnsi="Times New Roman" w:cs="Times New Roman"/>
            <w:sz w:val="24"/>
            <w:szCs w:val="24"/>
            <w:lang w:val="en-US"/>
          </w:rPr>
          <w:delText xml:space="preserve">The </w:delText>
        </w:r>
      </w:del>
      <w:ins w:id="162" w:author="Kevin Schmiesing" w:date="2013-03-15T09:10:00Z">
        <w:r w:rsidR="00E6380B">
          <w:rPr>
            <w:rFonts w:ascii="Times New Roman" w:hAnsi="Times New Roman" w:cs="Times New Roman"/>
            <w:sz w:val="24"/>
            <w:szCs w:val="24"/>
            <w:lang w:val="en-US"/>
          </w:rPr>
          <w:t>Tito ordered the</w:t>
        </w:r>
        <w:r w:rsidR="00E6380B"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 xml:space="preserve">trial </w:t>
      </w:r>
      <w:del w:id="163" w:author="Kevin Schmiesing" w:date="2013-03-15T09:10:00Z">
        <w:r w:rsidRPr="00E6193F" w:rsidDel="00E6380B">
          <w:rPr>
            <w:rFonts w:ascii="Times New Roman" w:hAnsi="Times New Roman" w:cs="Times New Roman"/>
            <w:sz w:val="24"/>
            <w:szCs w:val="24"/>
            <w:lang w:val="en-US"/>
          </w:rPr>
          <w:delText xml:space="preserve">was ordered by Tito </w:delText>
        </w:r>
      </w:del>
      <w:r w:rsidRPr="00E6193F">
        <w:rPr>
          <w:rFonts w:ascii="Times New Roman" w:hAnsi="Times New Roman" w:cs="Times New Roman"/>
          <w:sz w:val="24"/>
          <w:szCs w:val="24"/>
          <w:lang w:val="en-US"/>
        </w:rPr>
        <w:t>after Stepinac refused to establish a national church separated and independent of the Holy See.</w:t>
      </w:r>
      <w:r w:rsidRPr="00E6193F">
        <w:rPr>
          <w:rStyle w:val="Footnoteanchor"/>
          <w:rFonts w:ascii="Times New Roman" w:hAnsi="Times New Roman" w:cs="Times New Roman"/>
          <w:sz w:val="24"/>
          <w:szCs w:val="24"/>
          <w:lang w:val="en-US"/>
        </w:rPr>
        <w:footnoteReference w:id="23"/>
      </w:r>
      <w:r w:rsidRPr="00E6193F">
        <w:rPr>
          <w:rFonts w:ascii="Times New Roman" w:hAnsi="Times New Roman" w:cs="Times New Roman"/>
          <w:sz w:val="24"/>
          <w:szCs w:val="24"/>
          <w:lang w:val="en-US"/>
        </w:rPr>
        <w:t xml:space="preserve"> Milovan </w:t>
      </w:r>
      <w:ins w:id="164" w:author="Kevin Schmiesing" w:date="2013-03-15T09:12:00Z">
        <w:r w:rsidR="00E6380B">
          <w:rPr>
            <w:rFonts w:ascii="Times New Roman" w:hAnsi="Times New Roman" w:cs="Times New Roman"/>
            <w:sz w:val="24"/>
            <w:szCs w:val="24"/>
            <w:lang w:val="en-US"/>
          </w:rPr>
          <w:t>Dj</w:t>
        </w:r>
      </w:ins>
      <w:del w:id="165" w:author="Kevin Schmiesing" w:date="2013-03-15T09:12:00Z">
        <w:r w:rsidRPr="00E6193F" w:rsidDel="00E6380B">
          <w:rPr>
            <w:rFonts w:ascii="Times New Roman" w:hAnsi="Times New Roman" w:cs="Times New Roman"/>
            <w:sz w:val="24"/>
            <w:szCs w:val="24"/>
            <w:lang w:val="en-US"/>
          </w:rPr>
          <w:delText>Đ</w:delText>
        </w:r>
      </w:del>
      <w:r w:rsidRPr="00E6193F">
        <w:rPr>
          <w:rFonts w:ascii="Times New Roman" w:hAnsi="Times New Roman" w:cs="Times New Roman"/>
          <w:sz w:val="24"/>
          <w:szCs w:val="24"/>
          <w:lang w:val="en-US"/>
        </w:rPr>
        <w:t>ilas, a prominent leader in the Party</w:t>
      </w:r>
      <w:ins w:id="166" w:author="Kevin Schmiesing" w:date="2013-03-15T09:15:00Z">
        <w:r w:rsidR="00D85700">
          <w:rPr>
            <w:rFonts w:ascii="Times New Roman" w:hAnsi="Times New Roman" w:cs="Times New Roman"/>
            <w:sz w:val="24"/>
            <w:szCs w:val="24"/>
            <w:lang w:val="en-US"/>
          </w:rPr>
          <w:t xml:space="preserve"> and later a bitter critic of it</w:t>
        </w:r>
      </w:ins>
      <w:r w:rsidRPr="00E6193F">
        <w:rPr>
          <w:rFonts w:ascii="Times New Roman" w:hAnsi="Times New Roman" w:cs="Times New Roman"/>
          <w:sz w:val="24"/>
          <w:szCs w:val="24"/>
          <w:lang w:val="en-US"/>
        </w:rPr>
        <w:t xml:space="preserve">, stated that Stepinac would never have been brought to trial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had he not continued to oppose the new Communist regime.</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24"/>
      </w:r>
      <w:r w:rsidRPr="00E6193F">
        <w:rPr>
          <w:rFonts w:ascii="Times New Roman" w:hAnsi="Times New Roman" w:cs="Times New Roman"/>
          <w:sz w:val="24"/>
          <w:szCs w:val="24"/>
          <w:lang w:val="en-US"/>
        </w:rPr>
        <w:t xml:space="preserve"> </w:t>
      </w:r>
      <w:r w:rsidR="00E6193F">
        <w:rPr>
          <w:rFonts w:ascii="Times New Roman" w:hAnsi="Times New Roman" w:cs="Times New Roman"/>
          <w:sz w:val="24"/>
          <w:szCs w:val="24"/>
          <w:lang w:val="en-US"/>
        </w:rPr>
        <w:t>He was eventually convicted of “high treason and war crimes”</w:t>
      </w:r>
      <w:r w:rsidRPr="00E6193F">
        <w:rPr>
          <w:rFonts w:ascii="Times New Roman" w:hAnsi="Times New Roman" w:cs="Times New Roman"/>
          <w:sz w:val="24"/>
          <w:szCs w:val="24"/>
          <w:lang w:val="en-US"/>
        </w:rPr>
        <w:t xml:space="preserve"> and sentenced to </w:t>
      </w:r>
      <w:del w:id="167" w:author="Kevin Schmiesing" w:date="2013-03-15T09:10:00Z">
        <w:r w:rsidRPr="00E6193F" w:rsidDel="00E6380B">
          <w:rPr>
            <w:rFonts w:ascii="Times New Roman" w:hAnsi="Times New Roman" w:cs="Times New Roman"/>
            <w:sz w:val="24"/>
            <w:szCs w:val="24"/>
            <w:lang w:val="en-US"/>
          </w:rPr>
          <w:delText xml:space="preserve">16 </w:delText>
        </w:r>
      </w:del>
      <w:ins w:id="168" w:author="Kevin Schmiesing" w:date="2013-03-15T09:10:00Z">
        <w:r w:rsidR="00E6380B">
          <w:rPr>
            <w:rFonts w:ascii="Times New Roman" w:hAnsi="Times New Roman" w:cs="Times New Roman"/>
            <w:sz w:val="24"/>
            <w:szCs w:val="24"/>
            <w:lang w:val="en-US"/>
          </w:rPr>
          <w:t>sixteen</w:t>
        </w:r>
        <w:r w:rsidR="00E6380B"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 xml:space="preserve">years in prison. The communists portrayed Stepinac as an enemy of the </w:t>
      </w:r>
      <w:ins w:id="169" w:author="Kevin Schmiesing" w:date="2013-03-15T09:10:00Z">
        <w:r w:rsidR="00E6380B">
          <w:rPr>
            <w:rFonts w:ascii="Times New Roman" w:hAnsi="Times New Roman" w:cs="Times New Roman"/>
            <w:sz w:val="24"/>
            <w:szCs w:val="24"/>
            <w:lang w:val="en-US"/>
          </w:rPr>
          <w:t>s</w:t>
        </w:r>
      </w:ins>
      <w:del w:id="170" w:author="Kevin Schmiesing" w:date="2013-03-15T09:10:00Z">
        <w:r w:rsidRPr="00E6193F" w:rsidDel="00E6380B">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tate and an enthusiastic collaborator with the Nazis, even though the Germans themselves never thought that.</w:t>
      </w:r>
      <w:r w:rsidRPr="00E6193F">
        <w:rPr>
          <w:rStyle w:val="Footnoteanchor"/>
          <w:rFonts w:ascii="Times New Roman" w:hAnsi="Times New Roman" w:cs="Times New Roman"/>
          <w:sz w:val="24"/>
          <w:szCs w:val="24"/>
          <w:lang w:val="en-US"/>
        </w:rPr>
        <w:footnoteReference w:id="25"/>
      </w:r>
      <w:r w:rsidRPr="00E6193F">
        <w:rPr>
          <w:rFonts w:ascii="Times New Roman" w:hAnsi="Times New Roman" w:cs="Times New Roman"/>
          <w:sz w:val="24"/>
          <w:szCs w:val="24"/>
          <w:lang w:val="en-US"/>
        </w:rPr>
        <w:t xml:space="preserve"> His condemnation of Nazi ideology was unequivocal and very public, as one can see from this passage of his homily on the Feast of Christ the King (October 25, 1942):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Every nation and every race that </w:t>
      </w:r>
      <w:r w:rsidRPr="00E6193F">
        <w:rPr>
          <w:rFonts w:ascii="Times New Roman" w:hAnsi="Times New Roman" w:cs="Times New Roman"/>
          <w:sz w:val="24"/>
          <w:szCs w:val="24"/>
          <w:lang w:val="en-US"/>
        </w:rPr>
        <w:lastRenderedPageBreak/>
        <w:t>exists today on earth has the right to life worthy of man and to be treated</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in a fashion worthy of man. All without differentiation, whether gypsies or members of any other race.</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26"/>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After his imprisonment</w:t>
      </w:r>
      <w:ins w:id="171" w:author="Kevin Schmiesing" w:date="2013-03-15T09:11:00Z">
        <w:r w:rsidR="00E6380B">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the communist authorities began to brutally suppress religious education, confiscate Church property, close Church publications, and, above all, arrest, terrorize and execute priests and religious.</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In 1992, as Croatia began to establish its own democratic institutions, one of the first acts of Parliament was to issue a declaration condemning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the political trial and sentence passed on Cardinal Alojzije Stepinac in 1946.</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27"/>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The declaration asserts that Stepinac was punished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because he had acted against the violence and crimes of the communist authorities, just as he had acted during the whirlwind of atrocities committed in World War II, to protect the persecuted, regardless of national origin or religious denomination.</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28"/>
      </w:r>
    </w:p>
    <w:p w14:paraId="36E8D954" w14:textId="093FB2FC"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 Stepinac trial symbolizes the way Communism imposed itself on countries which</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naturally resisted it. The traumatic experience of communist totalitarianism has also shown how fragile a culture can be</w:t>
      </w:r>
      <w:ins w:id="172" w:author="Kevin Schmiesing" w:date="2013-03-15T09:11:00Z">
        <w:r w:rsidR="00E6380B">
          <w:rPr>
            <w:rFonts w:ascii="Times New Roman" w:hAnsi="Times New Roman" w:cs="Times New Roman"/>
            <w:sz w:val="24"/>
            <w:szCs w:val="24"/>
            <w:lang w:val="en-US"/>
          </w:rPr>
          <w:t xml:space="preserve"> when</w:t>
        </w:r>
      </w:ins>
      <w:del w:id="173" w:author="Kevin Schmiesing" w:date="2013-03-15T09:11:00Z">
        <w:r w:rsidRPr="00E6193F" w:rsidDel="00E6380B">
          <w:rPr>
            <w:rFonts w:ascii="Times New Roman" w:hAnsi="Times New Roman" w:cs="Times New Roman"/>
            <w:sz w:val="24"/>
            <w:szCs w:val="24"/>
            <w:lang w:val="en-US"/>
          </w:rPr>
          <w:delText>, if</w:delText>
        </w:r>
      </w:del>
      <w:r w:rsidRPr="00E6193F">
        <w:rPr>
          <w:rFonts w:ascii="Times New Roman" w:hAnsi="Times New Roman" w:cs="Times New Roman"/>
          <w:sz w:val="24"/>
          <w:szCs w:val="24"/>
          <w:lang w:val="en-US"/>
        </w:rPr>
        <w:t xml:space="preserve"> it is subverted by a militant ideology. The rule of law was replaced by the arbitrary rule of communist leaders who recognized no limits to their power. In essence, one could say that Communism was </w:t>
      </w:r>
      <w:r w:rsidRPr="00E6193F">
        <w:rPr>
          <w:rFonts w:ascii="Times New Roman" w:hAnsi="Times New Roman" w:cs="Times New Roman"/>
          <w:i/>
          <w:sz w:val="24"/>
          <w:szCs w:val="24"/>
          <w:lang w:val="en-US"/>
        </w:rPr>
        <w:t>lawlessness,</w:t>
      </w:r>
      <w:r w:rsidRPr="00E6193F">
        <w:rPr>
          <w:rFonts w:ascii="Times New Roman" w:hAnsi="Times New Roman" w:cs="Times New Roman"/>
          <w:sz w:val="24"/>
          <w:szCs w:val="24"/>
          <w:lang w:val="en-US"/>
        </w:rPr>
        <w:t xml:space="preserve"> since the individual was completely at the mercy of the </w:t>
      </w:r>
      <w:ins w:id="174" w:author="Kevin Schmiesing" w:date="2013-03-15T09:11:00Z">
        <w:r w:rsidR="00E6380B">
          <w:rPr>
            <w:rFonts w:ascii="Times New Roman" w:hAnsi="Times New Roman" w:cs="Times New Roman"/>
            <w:sz w:val="24"/>
            <w:szCs w:val="24"/>
            <w:lang w:val="en-US"/>
          </w:rPr>
          <w:t>s</w:t>
        </w:r>
      </w:ins>
      <w:del w:id="175" w:author="Kevin Schmiesing" w:date="2013-03-15T09:11:00Z">
        <w:r w:rsidRPr="00E6193F" w:rsidDel="00E6380B">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tate, or more precisely, the communist party. This doesn</w:t>
      </w:r>
      <w:ins w:id="176" w:author="Kevin Schmiesing" w:date="2013-03-15T09:11:00Z">
        <w:r w:rsidR="00E6380B">
          <w:rPr>
            <w:rFonts w:ascii="Times New Roman" w:hAnsi="Times New Roman" w:cs="Times New Roman"/>
            <w:sz w:val="24"/>
            <w:szCs w:val="24"/>
            <w:lang w:val="en-US"/>
          </w:rPr>
          <w:t>’</w:t>
        </w:r>
      </w:ins>
      <w:r w:rsidRPr="00E6193F">
        <w:rPr>
          <w:rFonts w:ascii="Times New Roman" w:hAnsi="Times New Roman" w:cs="Times New Roman"/>
          <w:sz w:val="24"/>
          <w:szCs w:val="24"/>
          <w:lang w:val="en-US"/>
        </w:rPr>
        <w:t>t mean that there were no norms whatsoever regulating human behavio</w:t>
      </w:r>
      <w:del w:id="177" w:author="Kevin Schmiesing" w:date="2013-03-15T09:12:00Z">
        <w:r w:rsidRPr="00E6193F" w:rsidDel="00E6380B">
          <w:rPr>
            <w:rFonts w:ascii="Times New Roman" w:hAnsi="Times New Roman" w:cs="Times New Roman"/>
            <w:sz w:val="24"/>
            <w:szCs w:val="24"/>
            <w:lang w:val="en-US"/>
          </w:rPr>
          <w:delText>u</w:delText>
        </w:r>
      </w:del>
      <w:r w:rsidRPr="00E6193F">
        <w:rPr>
          <w:rFonts w:ascii="Times New Roman" w:hAnsi="Times New Roman" w:cs="Times New Roman"/>
          <w:sz w:val="24"/>
          <w:szCs w:val="24"/>
          <w:lang w:val="en-US"/>
        </w:rPr>
        <w:t>r. There were likely more norms in communist Croatia than before, since Communism had its own order and legality. But not everything that is normative or legal signifies the rule of law. In practice, different criteria were applied to different categories of people. For instance, it was common that one and the same crime was judged differently according to who committed it. Another example is that the law on universal military service did not apply to the children of high-officials. In reality, the privileged classes could always avoid the application of laws which were binding for the non-privileged classes.</w:t>
      </w:r>
      <w:r w:rsidRPr="00E6193F">
        <w:rPr>
          <w:rStyle w:val="Footnoteanchor"/>
          <w:rFonts w:ascii="Times New Roman" w:hAnsi="Times New Roman" w:cs="Times New Roman"/>
          <w:sz w:val="24"/>
          <w:szCs w:val="24"/>
          <w:lang w:val="en-US"/>
        </w:rPr>
        <w:footnoteReference w:id="29"/>
      </w:r>
      <w:r w:rsidRPr="00E6193F">
        <w:rPr>
          <w:rFonts w:ascii="Times New Roman" w:hAnsi="Times New Roman" w:cs="Times New Roman"/>
          <w:sz w:val="24"/>
          <w:szCs w:val="24"/>
          <w:lang w:val="en-US"/>
        </w:rPr>
        <w:t xml:space="preserve"> </w:t>
      </w:r>
    </w:p>
    <w:p w14:paraId="1DE63E9D" w14:textId="1CEF5E1A"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Since Communism aimed at providing a comprehensive solution to the ordering of society, it subjected everyone to the influence of its ideology from </w:t>
      </w:r>
      <w:del w:id="178" w:author="Kevin Schmiesing" w:date="2013-03-15T09:13:00Z">
        <w:r w:rsidRPr="00E6193F" w:rsidDel="00E6380B">
          <w:rPr>
            <w:rFonts w:ascii="Times New Roman" w:hAnsi="Times New Roman" w:cs="Times New Roman"/>
            <w:sz w:val="24"/>
            <w:szCs w:val="24"/>
            <w:lang w:val="en-US"/>
          </w:rPr>
          <w:delText xml:space="preserve">the </w:delText>
        </w:r>
      </w:del>
      <w:r w:rsidRPr="00E6193F">
        <w:rPr>
          <w:rFonts w:ascii="Times New Roman" w:hAnsi="Times New Roman" w:cs="Times New Roman"/>
          <w:sz w:val="24"/>
          <w:szCs w:val="24"/>
          <w:lang w:val="en-US"/>
        </w:rPr>
        <w:t xml:space="preserve">birth to death. Thus the </w:t>
      </w:r>
      <w:ins w:id="179" w:author="Kevin Schmiesing" w:date="2013-03-15T09:13:00Z">
        <w:r w:rsidR="00E6380B">
          <w:rPr>
            <w:rFonts w:ascii="Times New Roman" w:hAnsi="Times New Roman" w:cs="Times New Roman"/>
            <w:sz w:val="24"/>
            <w:szCs w:val="24"/>
            <w:lang w:val="en-US"/>
          </w:rPr>
          <w:t>s</w:t>
        </w:r>
      </w:ins>
      <w:del w:id="180" w:author="Kevin Schmiesing" w:date="2013-03-15T09:13:00Z">
        <w:r w:rsidRPr="00E6193F" w:rsidDel="00E6380B">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tate assumed more and more of the functions normally reserved for religion, which</w:t>
      </w:r>
      <w:ins w:id="181" w:author="Kevin Schmiesing" w:date="2013-03-15T09:13:00Z">
        <w:r w:rsidR="00D85700">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in Croatia</w:t>
      </w:r>
      <w:ins w:id="182" w:author="Kevin Schmiesing" w:date="2013-03-15T09:13:00Z">
        <w:r w:rsidR="00D85700">
          <w:rPr>
            <w:rFonts w:ascii="Times New Roman" w:hAnsi="Times New Roman" w:cs="Times New Roman"/>
            <w:sz w:val="24"/>
            <w:szCs w:val="24"/>
            <w:lang w:val="en-US"/>
          </w:rPr>
          <w:t>’</w:t>
        </w:r>
      </w:ins>
      <w:r w:rsidRPr="00E6193F">
        <w:rPr>
          <w:rFonts w:ascii="Times New Roman" w:hAnsi="Times New Roman" w:cs="Times New Roman"/>
          <w:sz w:val="24"/>
          <w:szCs w:val="24"/>
          <w:lang w:val="en-US"/>
        </w:rPr>
        <w:t>s</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case, meant the Catholic Church. In nursery</w:t>
      </w:r>
      <w:del w:id="183" w:author="Kevin Schmiesing" w:date="2013-03-15T09:13:00Z">
        <w:r w:rsidRPr="00E6193F" w:rsidDel="00D85700">
          <w:rPr>
            <w:rFonts w:ascii="Times New Roman" w:hAnsi="Times New Roman" w:cs="Times New Roman"/>
            <w:sz w:val="24"/>
            <w:szCs w:val="24"/>
            <w:lang w:val="en-US"/>
          </w:rPr>
          <w:delText xml:space="preserve"> schools</w:delText>
        </w:r>
      </w:del>
      <w:r w:rsidRPr="00E6193F">
        <w:rPr>
          <w:rFonts w:ascii="Times New Roman" w:hAnsi="Times New Roman" w:cs="Times New Roman"/>
          <w:sz w:val="24"/>
          <w:szCs w:val="24"/>
          <w:lang w:val="en-US"/>
        </w:rPr>
        <w:t xml:space="preserve">, elementary and secondary schools, institutes, universities, vocational schools, and other institutions people were given specialized ideological formation. The official ideology penetrated every sector of culture, including even the </w:t>
      </w:r>
      <w:del w:id="184" w:author="Kevin Schmiesing" w:date="2013-03-15T09:14:00Z">
        <w:r w:rsidRPr="00E6193F" w:rsidDel="00D85700">
          <w:rPr>
            <w:rFonts w:ascii="Times New Roman" w:hAnsi="Times New Roman" w:cs="Times New Roman"/>
            <w:sz w:val="24"/>
            <w:szCs w:val="24"/>
            <w:lang w:val="en-US"/>
          </w:rPr>
          <w:delText xml:space="preserve">specialist </w:delText>
        </w:r>
      </w:del>
      <w:r w:rsidRPr="00E6193F">
        <w:rPr>
          <w:rFonts w:ascii="Times New Roman" w:hAnsi="Times New Roman" w:cs="Times New Roman"/>
          <w:sz w:val="24"/>
          <w:szCs w:val="24"/>
          <w:lang w:val="en-US"/>
        </w:rPr>
        <w:t xml:space="preserve">sciences and sports. In effect, a new culture came into being with its own role models, values and prejudices. One can argue about the merits of this culture, but it is very difficult to deny that something new and distinct had emerged that was very different from the past. The </w:t>
      </w:r>
      <w:del w:id="185" w:author="Kevin Schmiesing" w:date="2013-03-15T09:16:00Z">
        <w:r w:rsidRPr="00E6193F" w:rsidDel="00D85700">
          <w:rPr>
            <w:rFonts w:ascii="Times New Roman" w:hAnsi="Times New Roman" w:cs="Times New Roman"/>
            <w:sz w:val="24"/>
            <w:szCs w:val="24"/>
            <w:lang w:val="en-US"/>
          </w:rPr>
          <w:delText xml:space="preserve">prominent Yugoslav communist </w:delText>
        </w:r>
      </w:del>
      <w:r w:rsidRPr="00E6193F">
        <w:rPr>
          <w:rFonts w:ascii="Times New Roman" w:hAnsi="Times New Roman" w:cs="Times New Roman"/>
          <w:sz w:val="24"/>
          <w:szCs w:val="24"/>
          <w:lang w:val="en-US"/>
        </w:rPr>
        <w:t xml:space="preserve">dissident </w:t>
      </w:r>
      <w:del w:id="186" w:author="Kevin Schmiesing" w:date="2013-03-15T09:16:00Z">
        <w:r w:rsidRPr="00E6193F" w:rsidDel="00D85700">
          <w:rPr>
            <w:rFonts w:ascii="Times New Roman" w:hAnsi="Times New Roman" w:cs="Times New Roman"/>
            <w:sz w:val="24"/>
            <w:szCs w:val="24"/>
            <w:lang w:val="en-US"/>
          </w:rPr>
          <w:delText xml:space="preserve">Milovan </w:delText>
        </w:r>
      </w:del>
      <w:r w:rsidRPr="00E6193F">
        <w:rPr>
          <w:rFonts w:ascii="Times New Roman" w:hAnsi="Times New Roman" w:cs="Times New Roman"/>
          <w:sz w:val="24"/>
          <w:szCs w:val="24"/>
          <w:lang w:val="en-US"/>
        </w:rPr>
        <w:t xml:space="preserve">Djilas described this as follows: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A citizen in the communist system lives oppressed by the constant pangs of his conscience, and the fear that he has transgressed. He is always fearful that he will have to demonstrate that he is not an enemy of socialism.... The school system and all social and intellectual activity work toward this type of behavior. From birth to death a man is surrounded by the solicitude of the ruling party, a solicitude for his consciousness and conscience.</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30"/>
      </w:r>
      <w:r w:rsidRPr="00E6193F">
        <w:rPr>
          <w:rFonts w:ascii="Times New Roman" w:hAnsi="Times New Roman" w:cs="Times New Roman"/>
          <w:sz w:val="24"/>
          <w:szCs w:val="24"/>
          <w:lang w:val="en-US"/>
        </w:rPr>
        <w:t xml:space="preserve"> </w:t>
      </w:r>
    </w:p>
    <w:p w14:paraId="24FCD15F" w14:textId="65D2F02F"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Djilas goes on to explain how this imposed tyranny over the mind leads to a certain kind of hypocr</w:t>
      </w:r>
      <w:ins w:id="187" w:author="Kevin Schmiesing" w:date="2013-03-15T09:16:00Z">
        <w:r w:rsidR="00D85700">
          <w:rPr>
            <w:rFonts w:ascii="Times New Roman" w:hAnsi="Times New Roman" w:cs="Times New Roman"/>
            <w:sz w:val="24"/>
            <w:szCs w:val="24"/>
            <w:lang w:val="en-US"/>
          </w:rPr>
          <w:t>is</w:t>
        </w:r>
      </w:ins>
      <w:del w:id="188" w:author="Kevin Schmiesing" w:date="2013-03-15T09:16:00Z">
        <w:r w:rsidRPr="00E6193F" w:rsidDel="00D85700">
          <w:rPr>
            <w:rFonts w:ascii="Times New Roman" w:hAnsi="Times New Roman" w:cs="Times New Roman"/>
            <w:sz w:val="24"/>
            <w:szCs w:val="24"/>
            <w:lang w:val="en-US"/>
          </w:rPr>
          <w:delText>ac</w:delText>
        </w:r>
      </w:del>
      <w:r w:rsidRPr="00E6193F">
        <w:rPr>
          <w:rFonts w:ascii="Times New Roman" w:hAnsi="Times New Roman" w:cs="Times New Roman"/>
          <w:sz w:val="24"/>
          <w:szCs w:val="24"/>
          <w:lang w:val="en-US"/>
        </w:rPr>
        <w:t xml:space="preserve">y as men inevitably continue to think for themselves and often differently </w:t>
      </w:r>
      <w:r w:rsidRPr="00E6193F">
        <w:rPr>
          <w:rFonts w:ascii="Times New Roman" w:hAnsi="Times New Roman" w:cs="Times New Roman"/>
          <w:sz w:val="24"/>
          <w:szCs w:val="24"/>
          <w:lang w:val="en-US"/>
        </w:rPr>
        <w:lastRenderedPageBreak/>
        <w:t xml:space="preserve">from the prescribed manner. Thus, he observes,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their thinking has two faces</w:t>
      </w:r>
      <w:ins w:id="189" w:author="Kevin Schmiesing" w:date="2013-03-15T09:16:00Z">
        <w:r w:rsidR="00D85700">
          <w:rPr>
            <w:rFonts w:ascii="Times New Roman" w:hAnsi="Times New Roman" w:cs="Times New Roman"/>
            <w:sz w:val="24"/>
            <w:szCs w:val="24"/>
            <w:lang w:val="en-US"/>
          </w:rPr>
          <w:t>—</w:t>
        </w:r>
      </w:ins>
      <w:del w:id="190" w:author="Kevin Schmiesing" w:date="2013-03-15T09:16:00Z">
        <w:r w:rsidRPr="00E6193F" w:rsidDel="00D85700">
          <w:rPr>
            <w:rFonts w:ascii="Times New Roman" w:hAnsi="Times New Roman" w:cs="Times New Roman"/>
            <w:sz w:val="24"/>
            <w:szCs w:val="24"/>
            <w:lang w:val="en-US"/>
          </w:rPr>
          <w:delText xml:space="preserve"> – </w:delText>
        </w:r>
      </w:del>
      <w:r w:rsidRPr="00E6193F">
        <w:rPr>
          <w:rFonts w:ascii="Times New Roman" w:hAnsi="Times New Roman" w:cs="Times New Roman"/>
          <w:sz w:val="24"/>
          <w:szCs w:val="24"/>
          <w:lang w:val="en-US"/>
        </w:rPr>
        <w:t>one for themselves, their own; the other for the public, the official.</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31"/>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The communist idealogues (Djilas calls them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vigilant protectors</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and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high priests</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eventually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retarded and froze the intellectual impulses of their people.</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32"/>
      </w:r>
      <w:r w:rsidRPr="00E6193F">
        <w:rPr>
          <w:rFonts w:ascii="Times New Roman" w:hAnsi="Times New Roman" w:cs="Times New Roman"/>
          <w:sz w:val="24"/>
          <w:szCs w:val="24"/>
          <w:lang w:val="en-US"/>
        </w:rPr>
        <w:t xml:space="preserve"> For Croatia this situation commonly involved people secretly baptizing their children and celebrating Christmas</w:t>
      </w:r>
      <w:del w:id="191" w:author="Kevin Schmiesing" w:date="2013-03-15T09:16:00Z">
        <w:r w:rsidRPr="00E6193F" w:rsidDel="00D85700">
          <w:rPr>
            <w:rFonts w:ascii="Times New Roman" w:hAnsi="Times New Roman" w:cs="Times New Roman"/>
            <w:sz w:val="24"/>
            <w:szCs w:val="24"/>
            <w:lang w:val="en-US"/>
          </w:rPr>
          <w:delText xml:space="preserve"> discreetly</w:delText>
        </w:r>
      </w:del>
      <w:r w:rsidRPr="00E6193F">
        <w:rPr>
          <w:rFonts w:ascii="Times New Roman" w:hAnsi="Times New Roman" w:cs="Times New Roman"/>
          <w:sz w:val="24"/>
          <w:szCs w:val="24"/>
          <w:lang w:val="en-US"/>
        </w:rPr>
        <w:t>, for example. At an official level, everyone was required to act as if God did not exist, but privately many continued to practice</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the faith. The important point is that the oppression and political control forced people to make compromises and did not allow for the free development of the human personality.</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Real virtues can hardly be cultivated in such an environment.</w:t>
      </w:r>
    </w:p>
    <w:p w14:paraId="11F8F62B" w14:textId="2DB987B7" w:rsidR="00AE708C"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 product of this new culture is a certain kind of person with his or her own habits, attitudes and way of thinking. The external structures of the communist regime may have disappeared, but the behavio</w:t>
      </w:r>
      <w:del w:id="192" w:author="Kevin Schmiesing" w:date="2013-03-15T09:17:00Z">
        <w:r w:rsidRPr="00E6193F" w:rsidDel="00D85700">
          <w:rPr>
            <w:rFonts w:ascii="Times New Roman" w:hAnsi="Times New Roman" w:cs="Times New Roman"/>
            <w:sz w:val="24"/>
            <w:szCs w:val="24"/>
            <w:lang w:val="en-US"/>
          </w:rPr>
          <w:delText>u</w:delText>
        </w:r>
      </w:del>
      <w:r w:rsidRPr="00E6193F">
        <w:rPr>
          <w:rFonts w:ascii="Times New Roman" w:hAnsi="Times New Roman" w:cs="Times New Roman"/>
          <w:sz w:val="24"/>
          <w:szCs w:val="24"/>
          <w:lang w:val="en-US"/>
        </w:rPr>
        <w:t xml:space="preserve">ral patterns it created over decades </w:t>
      </w:r>
      <w:del w:id="193" w:author="Kevin Schmiesing" w:date="2013-03-15T09:17:00Z">
        <w:r w:rsidRPr="00E6193F" w:rsidDel="00D85700">
          <w:rPr>
            <w:rFonts w:ascii="Times New Roman" w:hAnsi="Times New Roman" w:cs="Times New Roman"/>
            <w:sz w:val="24"/>
            <w:szCs w:val="24"/>
            <w:lang w:val="en-US"/>
          </w:rPr>
          <w:delText xml:space="preserve">have </w:delText>
        </w:r>
      </w:del>
      <w:r w:rsidRPr="00E6193F">
        <w:rPr>
          <w:rFonts w:ascii="Times New Roman" w:hAnsi="Times New Roman" w:cs="Times New Roman"/>
          <w:sz w:val="24"/>
          <w:szCs w:val="24"/>
          <w:lang w:val="en-US"/>
        </w:rPr>
        <w:t xml:space="preserve">remained. It is beyond the scope of this paper to elaborate on the characteristics of this new kind of person, </w:t>
      </w:r>
      <w:r w:rsidR="00E6193F">
        <w:rPr>
          <w:rFonts w:ascii="Times New Roman" w:hAnsi="Times New Roman" w:cs="Times New Roman"/>
          <w:sz w:val="24"/>
          <w:szCs w:val="24"/>
          <w:lang w:val="en-US"/>
        </w:rPr>
        <w:t>“</w:t>
      </w:r>
      <w:r w:rsidRPr="00E6193F">
        <w:rPr>
          <w:rFonts w:ascii="Times New Roman" w:hAnsi="Times New Roman" w:cs="Times New Roman"/>
          <w:i/>
          <w:sz w:val="24"/>
          <w:szCs w:val="24"/>
          <w:lang w:val="en-US"/>
        </w:rPr>
        <w:t>homo sovieticus</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33"/>
      </w:r>
      <w:r w:rsidRPr="00E6193F">
        <w:rPr>
          <w:rFonts w:ascii="Times New Roman" w:hAnsi="Times New Roman" w:cs="Times New Roman"/>
          <w:sz w:val="24"/>
          <w:szCs w:val="24"/>
          <w:lang w:val="en-US"/>
        </w:rPr>
        <w:t xml:space="preserve"> but </w:t>
      </w:r>
      <w:del w:id="194" w:author="Kevin Schmiesing" w:date="2013-03-15T09:17:00Z">
        <w:r w:rsidRPr="00E6193F" w:rsidDel="00D85700">
          <w:rPr>
            <w:rFonts w:ascii="Times New Roman" w:hAnsi="Times New Roman" w:cs="Times New Roman"/>
            <w:sz w:val="24"/>
            <w:szCs w:val="24"/>
            <w:lang w:val="en-US"/>
          </w:rPr>
          <w:delText xml:space="preserve">one should mention </w:delText>
        </w:r>
      </w:del>
      <w:r w:rsidRPr="00E6193F">
        <w:rPr>
          <w:rFonts w:ascii="Times New Roman" w:hAnsi="Times New Roman" w:cs="Times New Roman"/>
          <w:sz w:val="24"/>
          <w:szCs w:val="24"/>
          <w:lang w:val="en-US"/>
        </w:rPr>
        <w:t>a few basic elements</w:t>
      </w:r>
      <w:ins w:id="195" w:author="Kevin Schmiesing" w:date="2013-03-15T09:18:00Z">
        <w:r w:rsidR="00D85700">
          <w:rPr>
            <w:rFonts w:ascii="Times New Roman" w:hAnsi="Times New Roman" w:cs="Times New Roman"/>
            <w:sz w:val="24"/>
            <w:szCs w:val="24"/>
            <w:lang w:val="en-US"/>
          </w:rPr>
          <w:t xml:space="preserve"> include</w:t>
        </w:r>
      </w:ins>
      <w:del w:id="196" w:author="Kevin Schmiesing" w:date="2013-03-15T09:18:00Z">
        <w:r w:rsidRPr="00E6193F" w:rsidDel="00D85700">
          <w:rPr>
            <w:rFonts w:ascii="Times New Roman" w:hAnsi="Times New Roman" w:cs="Times New Roman"/>
            <w:sz w:val="24"/>
            <w:szCs w:val="24"/>
            <w:lang w:val="en-US"/>
          </w:rPr>
          <w:delText>, such as</w:delText>
        </w:r>
      </w:del>
      <w:r w:rsidRPr="00E6193F">
        <w:rPr>
          <w:rFonts w:ascii="Times New Roman" w:hAnsi="Times New Roman" w:cs="Times New Roman"/>
          <w:sz w:val="24"/>
          <w:szCs w:val="24"/>
          <w:lang w:val="en-US"/>
        </w:rPr>
        <w:t xml:space="preserve"> deference to authority, social apathy and distrust of others. </w:t>
      </w:r>
      <w:r w:rsidRPr="00E6193F">
        <w:rPr>
          <w:rFonts w:ascii="Times New Roman" w:hAnsi="Times New Roman" w:cs="Times New Roman"/>
          <w:i/>
          <w:sz w:val="24"/>
          <w:szCs w:val="24"/>
          <w:lang w:val="en-US"/>
        </w:rPr>
        <w:t>Wikipedia</w:t>
      </w:r>
      <w:r w:rsidRPr="00E6193F">
        <w:rPr>
          <w:rFonts w:ascii="Times New Roman" w:hAnsi="Times New Roman" w:cs="Times New Roman"/>
          <w:sz w:val="24"/>
          <w:szCs w:val="24"/>
          <w:lang w:val="en-US"/>
        </w:rPr>
        <w:t xml:space="preserve"> in English describes </w:t>
      </w:r>
      <w:del w:id="197" w:author="Kevin Schmiesing" w:date="2013-03-15T09:18:00Z">
        <w:r w:rsidRPr="00E6193F" w:rsidDel="00D85700">
          <w:rPr>
            <w:rFonts w:ascii="Times New Roman" w:hAnsi="Times New Roman" w:cs="Times New Roman"/>
            <w:sz w:val="24"/>
            <w:szCs w:val="24"/>
            <w:lang w:val="en-US"/>
          </w:rPr>
          <w:delText xml:space="preserve">him </w:delText>
        </w:r>
      </w:del>
      <w:ins w:id="198" w:author="Kevin Schmiesing" w:date="2013-03-15T09:18:00Z">
        <w:r w:rsidR="00D85700">
          <w:rPr>
            <w:rFonts w:ascii="Times New Roman" w:hAnsi="Times New Roman" w:cs="Times New Roman"/>
            <w:sz w:val="24"/>
            <w:szCs w:val="24"/>
            <w:lang w:val="en-US"/>
          </w:rPr>
          <w:t>soviet man</w:t>
        </w:r>
        <w:r w:rsidR="00D85700"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as passive, irresponsible, indifferent to the results of his labor</w:t>
      </w:r>
      <w:ins w:id="199" w:author="Kevin Schmiesing" w:date="2013-03-15T09:18:00Z">
        <w:r w:rsidR="00D85700">
          <w:rPr>
            <w:rFonts w:ascii="Times New Roman" w:hAnsi="Times New Roman" w:cs="Times New Roman"/>
            <w:sz w:val="24"/>
            <w:szCs w:val="24"/>
            <w:lang w:val="en-US"/>
          </w:rPr>
          <w:t xml:space="preserve">, </w:t>
        </w:r>
      </w:ins>
      <w:del w:id="200" w:author="Kevin Schmiesing" w:date="2013-03-15T09:18:00Z">
        <w:r w:rsidRPr="00E6193F" w:rsidDel="00D85700">
          <w:rPr>
            <w:rFonts w:ascii="Times New Roman" w:hAnsi="Times New Roman" w:cs="Times New Roman"/>
            <w:sz w:val="24"/>
            <w:szCs w:val="24"/>
            <w:lang w:val="en-US"/>
          </w:rPr>
          <w:delText xml:space="preserve"> and </w:delText>
        </w:r>
      </w:del>
      <w:r w:rsidRPr="00E6193F">
        <w:rPr>
          <w:rFonts w:ascii="Times New Roman" w:hAnsi="Times New Roman" w:cs="Times New Roman"/>
          <w:sz w:val="24"/>
          <w:szCs w:val="24"/>
          <w:lang w:val="en-US"/>
        </w:rPr>
        <w:t>see</w:t>
      </w:r>
      <w:ins w:id="201" w:author="Kevin Schmiesing" w:date="2013-03-15T09:18:00Z">
        <w:r w:rsidR="00D85700">
          <w:rPr>
            <w:rFonts w:ascii="Times New Roman" w:hAnsi="Times New Roman" w:cs="Times New Roman"/>
            <w:sz w:val="24"/>
            <w:szCs w:val="24"/>
            <w:lang w:val="en-US"/>
          </w:rPr>
          <w:t>ing</w:t>
        </w:r>
      </w:ins>
      <w:del w:id="202" w:author="Kevin Schmiesing" w:date="2013-03-15T09:18:00Z">
        <w:r w:rsidRPr="00E6193F" w:rsidDel="00D85700">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 xml:space="preserve"> nothing wrong with stealing from the workplace.</w:t>
      </w:r>
      <w:r w:rsidRPr="00E6193F">
        <w:rPr>
          <w:rStyle w:val="Footnoteanchor"/>
          <w:rFonts w:ascii="Times New Roman" w:hAnsi="Times New Roman" w:cs="Times New Roman"/>
          <w:sz w:val="24"/>
          <w:szCs w:val="24"/>
          <w:lang w:val="en-US"/>
        </w:rPr>
        <w:footnoteReference w:id="34"/>
      </w:r>
      <w:r w:rsidRPr="00E6193F">
        <w:rPr>
          <w:rFonts w:ascii="Times New Roman" w:hAnsi="Times New Roman" w:cs="Times New Roman"/>
          <w:sz w:val="24"/>
          <w:szCs w:val="24"/>
          <w:lang w:val="en-US"/>
        </w:rPr>
        <w:t xml:space="preserve"> This is, of course, a generalization and it would be </w:t>
      </w:r>
      <w:del w:id="203" w:author="Kevin Schmiesing" w:date="2013-03-15T09:18:00Z">
        <w:r w:rsidRPr="00E6193F" w:rsidDel="00D85700">
          <w:rPr>
            <w:rFonts w:ascii="Times New Roman" w:hAnsi="Times New Roman" w:cs="Times New Roman"/>
            <w:sz w:val="24"/>
            <w:szCs w:val="24"/>
            <w:lang w:val="en-US"/>
          </w:rPr>
          <w:delText xml:space="preserve">greatly </w:delText>
        </w:r>
      </w:del>
      <w:r w:rsidRPr="00E6193F">
        <w:rPr>
          <w:rFonts w:ascii="Times New Roman" w:hAnsi="Times New Roman" w:cs="Times New Roman"/>
          <w:sz w:val="24"/>
          <w:szCs w:val="24"/>
          <w:lang w:val="en-US"/>
        </w:rPr>
        <w:t xml:space="preserve">unjust to </w:t>
      </w:r>
      <w:del w:id="204" w:author="Kevin Schmiesing" w:date="2013-03-15T09:19:00Z">
        <w:r w:rsidRPr="00E6193F" w:rsidDel="00D85700">
          <w:rPr>
            <w:rFonts w:ascii="Times New Roman" w:hAnsi="Times New Roman" w:cs="Times New Roman"/>
            <w:sz w:val="24"/>
            <w:szCs w:val="24"/>
            <w:lang w:val="en-US"/>
          </w:rPr>
          <w:delText xml:space="preserve">label </w:delText>
        </w:r>
      </w:del>
      <w:ins w:id="205" w:author="Kevin Schmiesing" w:date="2013-03-15T09:19:00Z">
        <w:r w:rsidR="00D85700">
          <w:rPr>
            <w:rFonts w:ascii="Times New Roman" w:hAnsi="Times New Roman" w:cs="Times New Roman"/>
            <w:sz w:val="24"/>
            <w:szCs w:val="24"/>
            <w:lang w:val="en-US"/>
          </w:rPr>
          <w:t>attribute to</w:t>
        </w:r>
        <w:r w:rsidR="00D85700"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 xml:space="preserve">every person who lived under Communism </w:t>
      </w:r>
      <w:del w:id="206" w:author="Kevin Schmiesing" w:date="2013-03-15T09:19:00Z">
        <w:r w:rsidRPr="00E6193F" w:rsidDel="00D85700">
          <w:rPr>
            <w:rFonts w:ascii="Times New Roman" w:hAnsi="Times New Roman" w:cs="Times New Roman"/>
            <w:sz w:val="24"/>
            <w:szCs w:val="24"/>
            <w:lang w:val="en-US"/>
          </w:rPr>
          <w:delText xml:space="preserve">with </w:delText>
        </w:r>
      </w:del>
      <w:r w:rsidRPr="00E6193F">
        <w:rPr>
          <w:rFonts w:ascii="Times New Roman" w:hAnsi="Times New Roman" w:cs="Times New Roman"/>
          <w:sz w:val="24"/>
          <w:szCs w:val="24"/>
          <w:lang w:val="en-US"/>
        </w:rPr>
        <w:t>the same characteristics, but one cannot deny that this basic pattern can be found in all former communist countries. The main question is</w:t>
      </w:r>
      <w:ins w:id="207" w:author="Kevin Schmiesing" w:date="2013-03-15T09:19:00Z">
        <w:r w:rsidR="00D85700">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how can we develop a proper functioning free-market economy under such circumstances? What lessons can be drawn from the transition experience of the past </w:t>
      </w:r>
      <w:del w:id="208" w:author="Kevin Schmiesing" w:date="2013-03-15T09:19:00Z">
        <w:r w:rsidRPr="00E6193F" w:rsidDel="00D85700">
          <w:rPr>
            <w:rFonts w:ascii="Times New Roman" w:hAnsi="Times New Roman" w:cs="Times New Roman"/>
            <w:sz w:val="24"/>
            <w:szCs w:val="24"/>
            <w:lang w:val="en-US"/>
          </w:rPr>
          <w:delText xml:space="preserve">20 </w:delText>
        </w:r>
      </w:del>
      <w:ins w:id="209" w:author="Kevin Schmiesing" w:date="2013-03-15T09:19:00Z">
        <w:r w:rsidR="00D85700">
          <w:rPr>
            <w:rFonts w:ascii="Times New Roman" w:hAnsi="Times New Roman" w:cs="Times New Roman"/>
            <w:sz w:val="24"/>
            <w:szCs w:val="24"/>
            <w:lang w:val="en-US"/>
          </w:rPr>
          <w:t>twenty</w:t>
        </w:r>
        <w:r w:rsidR="00D85700"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years?</w:t>
      </w:r>
    </w:p>
    <w:p w14:paraId="17087C22" w14:textId="77777777" w:rsidR="00E6193F" w:rsidRPr="00E6193F" w:rsidRDefault="00E6193F" w:rsidP="00D55B58">
      <w:pPr>
        <w:pStyle w:val="BodyText"/>
        <w:spacing w:after="0" w:line="240" w:lineRule="auto"/>
        <w:ind w:firstLine="706"/>
        <w:rPr>
          <w:rFonts w:ascii="Times New Roman" w:hAnsi="Times New Roman" w:cs="Times New Roman"/>
          <w:sz w:val="24"/>
          <w:szCs w:val="24"/>
          <w:lang w:val="en-US"/>
        </w:rPr>
      </w:pPr>
    </w:p>
    <w:p w14:paraId="3B8ED3C8" w14:textId="2E243612" w:rsidR="00AE708C" w:rsidRPr="00E6193F" w:rsidRDefault="00E6193F" w:rsidP="00E6193F">
      <w:pPr>
        <w:pStyle w:val="Heading1"/>
        <w:spacing w:before="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Croatia</w:t>
      </w:r>
      <w:ins w:id="210" w:author="Kevin Schmiesing" w:date="2013-03-15T09:19:00Z">
        <w:r w:rsidR="00D85700">
          <w:rPr>
            <w:rFonts w:ascii="Times New Roman" w:hAnsi="Times New Roman" w:cs="Times New Roman"/>
            <w:color w:val="000000"/>
            <w:sz w:val="24"/>
            <w:szCs w:val="24"/>
            <w:lang w:val="en-US"/>
          </w:rPr>
          <w:t>’</w:t>
        </w:r>
      </w:ins>
      <w:r w:rsidR="006C729B" w:rsidRPr="00E6193F">
        <w:rPr>
          <w:rFonts w:ascii="Times New Roman" w:hAnsi="Times New Roman" w:cs="Times New Roman"/>
          <w:color w:val="000000"/>
          <w:sz w:val="24"/>
          <w:szCs w:val="24"/>
          <w:lang w:val="en-US"/>
        </w:rPr>
        <w:t>s transition to freedom</w:t>
      </w:r>
    </w:p>
    <w:p w14:paraId="715F78AB" w14:textId="710AADB7"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There have been many studies conducted on the democratic transition of post-communist countries in Europe since 1990.</w:t>
      </w:r>
      <w:r w:rsidRPr="00E6193F">
        <w:rPr>
          <w:rStyle w:val="Footnoteanchor"/>
          <w:rFonts w:ascii="Times New Roman" w:hAnsi="Times New Roman" w:cs="Times New Roman"/>
          <w:sz w:val="24"/>
          <w:szCs w:val="24"/>
          <w:lang w:val="en-US"/>
        </w:rPr>
        <w:footnoteReference w:id="35"/>
      </w:r>
      <w:r w:rsidRPr="00E6193F">
        <w:rPr>
          <w:rFonts w:ascii="Times New Roman" w:hAnsi="Times New Roman" w:cs="Times New Roman"/>
          <w:sz w:val="24"/>
          <w:szCs w:val="24"/>
          <w:lang w:val="en-US"/>
        </w:rPr>
        <w:t xml:space="preserve"> Most observers tend to focus on democratization and market reforms</w:t>
      </w:r>
      <w:ins w:id="211" w:author="Kevin Schmiesing" w:date="2013-03-18T13:10: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which are seen as pivotal to a functioning liberal democracy. Since 1990 the European Union (EU) and the United States have invested heavily in these reform</w:t>
      </w:r>
      <w:r w:rsidR="00E6193F">
        <w:rPr>
          <w:rFonts w:ascii="Times New Roman" w:hAnsi="Times New Roman" w:cs="Times New Roman"/>
          <w:sz w:val="24"/>
          <w:szCs w:val="24"/>
          <w:lang w:val="en-US"/>
        </w:rPr>
        <w:t xml:space="preserve"> efforts by financing numerous “democracy-building projects</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as well as training judges and other public officials in post-communist countries. Benchmarks were created for the purpose of assessing a given country</w:t>
      </w:r>
      <w:ins w:id="212" w:author="Kevin Schmiesing" w:date="2013-03-18T13:10: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s readiness to join Western political institutions such as NATO and the EU.</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These benchmarks would typically include the following: the rule of law, respect for human rights, minority rights, independent media, property rights and independent judiciary. Although this is not an exhaustive list, it does provide a fairly clear idea of the priorities of Western governments in dealing with Croatia and other transition countries in the region. </w:t>
      </w:r>
    </w:p>
    <w:p w14:paraId="76A5303A" w14:textId="781914B9"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Conventio</w:t>
      </w:r>
      <w:r w:rsidR="00E6193F">
        <w:rPr>
          <w:rFonts w:ascii="Times New Roman" w:hAnsi="Times New Roman" w:cs="Times New Roman"/>
          <w:sz w:val="24"/>
          <w:szCs w:val="24"/>
          <w:lang w:val="en-US"/>
        </w:rPr>
        <w:t>nal Western perceptions of Tito</w:t>
      </w:r>
      <w:ins w:id="213" w:author="Kevin Schmiesing" w:date="2013-03-18T13:10: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s Yugoslavia paint a sad image of political and economic backwardness: instead of democracy, government repression</w:t>
      </w:r>
      <w:ins w:id="214" w:author="Kevin Schmiesing" w:date="2013-03-18T13:10:00Z">
        <w:r w:rsidR="001A7A3E">
          <w:rPr>
            <w:rFonts w:ascii="Times New Roman" w:hAnsi="Times New Roman" w:cs="Times New Roman"/>
            <w:sz w:val="24"/>
            <w:szCs w:val="24"/>
            <w:lang w:val="en-US"/>
          </w:rPr>
          <w:t>;</w:t>
        </w:r>
      </w:ins>
      <w:del w:id="215" w:author="Kevin Schmiesing" w:date="2013-03-18T13:10:00Z">
        <w:r w:rsidRPr="00E6193F" w:rsidDel="001A7A3E">
          <w:rPr>
            <w:rFonts w:ascii="Times New Roman" w:hAnsi="Times New Roman" w:cs="Times New Roman"/>
            <w:sz w:val="24"/>
            <w:szCs w:val="24"/>
            <w:lang w:val="en-US"/>
          </w:rPr>
          <w:delText>,</w:delText>
        </w:r>
      </w:del>
      <w:r w:rsidRPr="00E6193F">
        <w:rPr>
          <w:rFonts w:ascii="Times New Roman" w:hAnsi="Times New Roman" w:cs="Times New Roman"/>
          <w:sz w:val="24"/>
          <w:szCs w:val="24"/>
          <w:lang w:val="en-US"/>
        </w:rPr>
        <w:t xml:space="preserve"> instead of competitive markets, inefficiency due to a rigid State-controlled economy. This is an accurate picture to some extent, but one must keep in mind that the country was relatively progressive </w:t>
      </w:r>
      <w:r w:rsidRPr="00E6193F">
        <w:rPr>
          <w:rFonts w:ascii="Times New Roman" w:hAnsi="Times New Roman" w:cs="Times New Roman"/>
          <w:sz w:val="24"/>
          <w:szCs w:val="24"/>
          <w:lang w:val="en-US"/>
        </w:rPr>
        <w:lastRenderedPageBreak/>
        <w:t>and decentralized, particularly by Eastern European standards.</w:t>
      </w:r>
      <w:r w:rsidRPr="00E6193F">
        <w:rPr>
          <w:rStyle w:val="Footnoteanchor"/>
          <w:rFonts w:ascii="Times New Roman" w:hAnsi="Times New Roman" w:cs="Times New Roman"/>
          <w:sz w:val="24"/>
          <w:szCs w:val="24"/>
          <w:lang w:val="en-US"/>
        </w:rPr>
        <w:footnoteReference w:id="36"/>
      </w:r>
      <w:r w:rsidRPr="00E6193F">
        <w:rPr>
          <w:rFonts w:ascii="Times New Roman" w:hAnsi="Times New Roman" w:cs="Times New Roman"/>
          <w:sz w:val="24"/>
          <w:szCs w:val="24"/>
          <w:lang w:val="en-US"/>
        </w:rPr>
        <w:t xml:space="preserve"> Perhaps</w:t>
      </w:r>
      <w:del w:id="216" w:author="Kevin Schmiesing" w:date="2013-03-18T13:11:00Z">
        <w:r w:rsidRPr="00E6193F" w:rsidDel="001A7A3E">
          <w:rPr>
            <w:rFonts w:ascii="Times New Roman" w:hAnsi="Times New Roman" w:cs="Times New Roman"/>
            <w:sz w:val="24"/>
            <w:szCs w:val="24"/>
            <w:lang w:val="en-US"/>
          </w:rPr>
          <w:delText>,</w:delText>
        </w:r>
      </w:del>
      <w:r w:rsidRPr="00E6193F">
        <w:rPr>
          <w:rFonts w:ascii="Times New Roman" w:hAnsi="Times New Roman" w:cs="Times New Roman"/>
          <w:sz w:val="24"/>
          <w:szCs w:val="24"/>
          <w:lang w:val="en-US"/>
        </w:rPr>
        <w:t xml:space="preserve"> the most unique feature of the Yugoslav communis</w:t>
      </w:r>
      <w:r w:rsidR="00E6193F">
        <w:rPr>
          <w:rFonts w:ascii="Times New Roman" w:hAnsi="Times New Roman" w:cs="Times New Roman"/>
          <w:sz w:val="24"/>
          <w:szCs w:val="24"/>
          <w:lang w:val="en-US"/>
        </w:rPr>
        <w:t>t model was the institution of “self-management” via “worker councils”</w:t>
      </w:r>
      <w:r w:rsidRPr="00E6193F">
        <w:rPr>
          <w:rFonts w:ascii="Times New Roman" w:hAnsi="Times New Roman" w:cs="Times New Roman"/>
          <w:sz w:val="24"/>
          <w:szCs w:val="24"/>
          <w:lang w:val="en-US"/>
        </w:rPr>
        <w:t xml:space="preserve"> which provided people with long-term employment and certain participation rights in decisions affecting the future of companies or collectives. Even though the communist party had the final say over top appointments and the overall direction of various entities, it did allow </w:t>
      </w:r>
      <w:r w:rsidR="00E6193F">
        <w:rPr>
          <w:rFonts w:ascii="Times New Roman" w:hAnsi="Times New Roman" w:cs="Times New Roman"/>
          <w:sz w:val="24"/>
          <w:szCs w:val="24"/>
          <w:lang w:val="en-US"/>
        </w:rPr>
        <w:t>for the establishment of these “worker councils</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Yugoslav self-management was, in theory at least, akin to democracy—tied to the tenet that basic decisions would be made by the workers who would have to carry out such decisions or be most aff</w:t>
      </w:r>
      <w:r w:rsidR="00E6193F">
        <w:rPr>
          <w:rFonts w:ascii="Times New Roman" w:hAnsi="Times New Roman" w:cs="Times New Roman"/>
          <w:sz w:val="24"/>
          <w:szCs w:val="24"/>
          <w:lang w:val="en-US"/>
        </w:rPr>
        <w:t>ected by them. Given Yugoslavia</w:t>
      </w:r>
      <w:ins w:id="217" w:author="Kevin Schmiesing" w:date="2013-03-18T13:11:00Z">
        <w:r w:rsidR="001A7A3E">
          <w:rPr>
            <w:rFonts w:ascii="Times New Roman" w:hAnsi="Times New Roman" w:cs="Times New Roman"/>
            <w:sz w:val="24"/>
            <w:szCs w:val="24"/>
            <w:lang w:val="en-US"/>
          </w:rPr>
          <w:t>’</w:t>
        </w:r>
      </w:ins>
      <w:r w:rsidR="00E6193F">
        <w:rPr>
          <w:rFonts w:ascii="Times New Roman" w:hAnsi="Times New Roman" w:cs="Times New Roman"/>
          <w:sz w:val="24"/>
          <w:szCs w:val="24"/>
          <w:lang w:val="en-US"/>
        </w:rPr>
        <w:t>s “</w:t>
      </w:r>
      <w:r w:rsidRPr="00E6193F">
        <w:rPr>
          <w:rFonts w:ascii="Times New Roman" w:hAnsi="Times New Roman" w:cs="Times New Roman"/>
          <w:sz w:val="24"/>
          <w:szCs w:val="24"/>
          <w:lang w:val="en-US"/>
        </w:rPr>
        <w:t xml:space="preserve">extensive economic liberalizaion and political </w:t>
      </w:r>
      <w:r w:rsidR="00E6193F">
        <w:rPr>
          <w:rFonts w:ascii="Times New Roman" w:hAnsi="Times New Roman" w:cs="Times New Roman"/>
          <w:sz w:val="24"/>
          <w:szCs w:val="24"/>
          <w:lang w:val="en-US"/>
        </w:rPr>
        <w:t>decentralization</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it is no surprise that many observers expected this socialist country to make a successful transition to democracy and a free-market economy.</w:t>
      </w:r>
      <w:r w:rsidRPr="00E6193F">
        <w:rPr>
          <w:rStyle w:val="Footnoteanchor"/>
          <w:rFonts w:ascii="Times New Roman" w:hAnsi="Times New Roman" w:cs="Times New Roman"/>
          <w:sz w:val="24"/>
          <w:szCs w:val="24"/>
          <w:lang w:val="en-US"/>
        </w:rPr>
        <w:footnoteReference w:id="37"/>
      </w:r>
      <w:r w:rsidRPr="00E6193F">
        <w:rPr>
          <w:rFonts w:ascii="Times New Roman" w:hAnsi="Times New Roman" w:cs="Times New Roman"/>
          <w:sz w:val="24"/>
          <w:szCs w:val="24"/>
          <w:lang w:val="en-US"/>
        </w:rPr>
        <w:t xml:space="preserve"> </w:t>
      </w:r>
    </w:p>
    <w:p w14:paraId="3A3827DE" w14:textId="1DF52F4E"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 reality of transition has been much different, primarily due to the bloody war that was imposed on Croatia by Serbian strongman Slobodan Milošević in 1991. This resulted in the occ</w:t>
      </w:r>
      <w:r w:rsidR="00E6193F">
        <w:rPr>
          <w:rFonts w:ascii="Times New Roman" w:hAnsi="Times New Roman" w:cs="Times New Roman"/>
          <w:sz w:val="24"/>
          <w:szCs w:val="24"/>
          <w:lang w:val="en-US"/>
        </w:rPr>
        <w:t>upation of one-third of Croatia</w:t>
      </w:r>
      <w:ins w:id="218" w:author="Kevin Schmiesing" w:date="2013-03-18T13:18: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s territory by the Serb army, which ended in 1995 after the Croatian military liberated its territory and established sovereignty over the entire country.</w:t>
      </w:r>
      <w:r w:rsidRPr="00E6193F">
        <w:rPr>
          <w:rStyle w:val="Footnoteanchor"/>
          <w:rFonts w:ascii="Times New Roman" w:hAnsi="Times New Roman" w:cs="Times New Roman"/>
          <w:sz w:val="24"/>
          <w:szCs w:val="24"/>
          <w:lang w:val="en-US"/>
        </w:rPr>
        <w:footnoteReference w:id="38"/>
      </w:r>
      <w:r w:rsidRPr="00E6193F">
        <w:rPr>
          <w:rFonts w:ascii="Times New Roman" w:hAnsi="Times New Roman" w:cs="Times New Roman"/>
          <w:sz w:val="24"/>
          <w:szCs w:val="24"/>
          <w:lang w:val="en-US"/>
        </w:rPr>
        <w:t xml:space="preserve"> Despite the military occupation of its territory, Croatia did begin to privatize State</w:t>
      </w:r>
      <w:r w:rsidR="00E6193F">
        <w:rPr>
          <w:rFonts w:ascii="Times New Roman" w:hAnsi="Times New Roman" w:cs="Times New Roman"/>
          <w:sz w:val="24"/>
          <w:szCs w:val="24"/>
          <w:lang w:val="en-US"/>
        </w:rPr>
        <w:t xml:space="preserve"> owned assets in the early 1990</w:t>
      </w:r>
      <w:r w:rsidRPr="00E6193F">
        <w:rPr>
          <w:rFonts w:ascii="Times New Roman" w:hAnsi="Times New Roman" w:cs="Times New Roman"/>
          <w:sz w:val="24"/>
          <w:szCs w:val="24"/>
          <w:lang w:val="en-US"/>
        </w:rPr>
        <w:t>s, a process which was heavily influenced by political calculat</w:t>
      </w:r>
      <w:r w:rsidR="00E6193F">
        <w:rPr>
          <w:rFonts w:ascii="Times New Roman" w:hAnsi="Times New Roman" w:cs="Times New Roman"/>
          <w:sz w:val="24"/>
          <w:szCs w:val="24"/>
          <w:lang w:val="en-US"/>
        </w:rPr>
        <w:t>ions and cannot be de</w:t>
      </w:r>
      <w:ins w:id="219" w:author="Kevin Schmiesing" w:date="2013-03-18T13:18:00Z">
        <w:r w:rsidR="001A7A3E">
          <w:rPr>
            <w:rFonts w:ascii="Times New Roman" w:hAnsi="Times New Roman" w:cs="Times New Roman"/>
            <w:sz w:val="24"/>
            <w:szCs w:val="24"/>
            <w:lang w:val="en-US"/>
          </w:rPr>
          <w:t>s</w:t>
        </w:r>
      </w:ins>
      <w:r w:rsidR="00E6193F">
        <w:rPr>
          <w:rFonts w:ascii="Times New Roman" w:hAnsi="Times New Roman" w:cs="Times New Roman"/>
          <w:sz w:val="24"/>
          <w:szCs w:val="24"/>
          <w:lang w:val="en-US"/>
        </w:rPr>
        <w:t>cribed as “fair and transparent</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Some deals, for example, involved State-owned banks which provided special loans to privileged clients who then purchased companies without risking their own capital. Clearly, very few people had accumulated their own capital under </w:t>
      </w:r>
      <w:ins w:id="220" w:author="Kevin Schmiesing" w:date="2013-03-18T13:19:00Z">
        <w:r w:rsidR="001A7A3E">
          <w:rPr>
            <w:rFonts w:ascii="Times New Roman" w:hAnsi="Times New Roman" w:cs="Times New Roman"/>
            <w:sz w:val="24"/>
            <w:szCs w:val="24"/>
            <w:lang w:val="en-US"/>
          </w:rPr>
          <w:t>c</w:t>
        </w:r>
      </w:ins>
      <w:del w:id="221" w:author="Kevin Schmiesing" w:date="2013-03-18T13:19:00Z">
        <w:r w:rsidRPr="00E6193F" w:rsidDel="001A7A3E">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ommunism, but in certain cases it was possible to buy companies with borrowed money and very little risk. The consequence is that many of these new owners, who never intended to develop the business, eventually began to sell off the assets to a third party</w:t>
      </w:r>
      <w:ins w:id="222" w:author="Kevin Schmiesing" w:date="2013-03-18T13:19: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which resulted in massive layoffs in many cases.</w:t>
      </w:r>
    </w:p>
    <w:p w14:paraId="175E40CC" w14:textId="7BF82BCF"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The problem is that many people have equated such pract</w:t>
      </w:r>
      <w:r w:rsidR="00E6193F">
        <w:rPr>
          <w:rFonts w:ascii="Times New Roman" w:hAnsi="Times New Roman" w:cs="Times New Roman"/>
          <w:sz w:val="24"/>
          <w:szCs w:val="24"/>
          <w:lang w:val="en-US"/>
        </w:rPr>
        <w:t>ices with “</w:t>
      </w:r>
      <w:ins w:id="223" w:author="Kevin Schmiesing" w:date="2013-03-18T13:19:00Z">
        <w:r w:rsidR="001A7A3E">
          <w:rPr>
            <w:rFonts w:ascii="Times New Roman" w:hAnsi="Times New Roman" w:cs="Times New Roman"/>
            <w:sz w:val="24"/>
            <w:szCs w:val="24"/>
            <w:lang w:val="en-US"/>
          </w:rPr>
          <w:t>c</w:t>
        </w:r>
      </w:ins>
      <w:del w:id="224" w:author="Kevin Schmiesing" w:date="2013-03-18T13:19:00Z">
        <w:r w:rsidR="00E6193F" w:rsidDel="001A7A3E">
          <w:rPr>
            <w:rFonts w:ascii="Times New Roman" w:hAnsi="Times New Roman" w:cs="Times New Roman"/>
            <w:sz w:val="24"/>
            <w:szCs w:val="24"/>
            <w:lang w:val="en-US"/>
          </w:rPr>
          <w:delText>C</w:delText>
        </w:r>
      </w:del>
      <w:r w:rsidR="00E6193F">
        <w:rPr>
          <w:rFonts w:ascii="Times New Roman" w:hAnsi="Times New Roman" w:cs="Times New Roman"/>
          <w:sz w:val="24"/>
          <w:szCs w:val="24"/>
          <w:lang w:val="en-US"/>
        </w:rPr>
        <w:t>apitalism</w:t>
      </w:r>
      <w:r w:rsidRPr="00E6193F">
        <w:rPr>
          <w:rFonts w:ascii="Times New Roman" w:hAnsi="Times New Roman" w:cs="Times New Roman"/>
          <w:sz w:val="24"/>
          <w:szCs w:val="24"/>
          <w:lang w:val="en-US"/>
        </w:rPr>
        <w:t>,</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so that the</w:t>
      </w:r>
      <w:ins w:id="225" w:author="Kevin Schmiesing" w:date="2013-03-18T13:19:00Z">
        <w:r w:rsidR="001A7A3E">
          <w:rPr>
            <w:rFonts w:ascii="Times New Roman" w:hAnsi="Times New Roman" w:cs="Times New Roman"/>
            <w:sz w:val="24"/>
            <w:szCs w:val="24"/>
            <w:lang w:val="en-US"/>
          </w:rPr>
          <w:t>y</w:t>
        </w:r>
      </w:ins>
      <w:r w:rsidRPr="00E6193F">
        <w:rPr>
          <w:rFonts w:ascii="Times New Roman" w:hAnsi="Times New Roman" w:cs="Times New Roman"/>
          <w:sz w:val="24"/>
          <w:szCs w:val="24"/>
          <w:lang w:val="en-US"/>
        </w:rPr>
        <w:t xml:space="preserve"> </w:t>
      </w:r>
      <w:del w:id="226" w:author="Kevin Schmiesing" w:date="2013-03-18T13:19:00Z">
        <w:r w:rsidRPr="00E6193F" w:rsidDel="001A7A3E">
          <w:rPr>
            <w:rFonts w:ascii="Times New Roman" w:hAnsi="Times New Roman" w:cs="Times New Roman"/>
            <w:sz w:val="24"/>
            <w:szCs w:val="24"/>
            <w:lang w:val="en-US"/>
          </w:rPr>
          <w:delText>perception is tha</w:delText>
        </w:r>
      </w:del>
      <w:ins w:id="227" w:author="Kevin Schmiesing" w:date="2013-03-18T13:19:00Z">
        <w:r w:rsidR="001A7A3E">
          <w:rPr>
            <w:rFonts w:ascii="Times New Roman" w:hAnsi="Times New Roman" w:cs="Times New Roman"/>
            <w:sz w:val="24"/>
            <w:szCs w:val="24"/>
            <w:lang w:val="en-US"/>
          </w:rPr>
          <w:t>perceive</w:t>
        </w:r>
      </w:ins>
      <w:del w:id="228" w:author="Kevin Schmiesing" w:date="2013-03-18T13:19:00Z">
        <w:r w:rsidRPr="00E6193F" w:rsidDel="001A7A3E">
          <w:rPr>
            <w:rFonts w:ascii="Times New Roman" w:hAnsi="Times New Roman" w:cs="Times New Roman"/>
            <w:sz w:val="24"/>
            <w:szCs w:val="24"/>
            <w:lang w:val="en-US"/>
          </w:rPr>
          <w:delText>t</w:delText>
        </w:r>
      </w:del>
      <w:r w:rsidRPr="00E6193F">
        <w:rPr>
          <w:rFonts w:ascii="Times New Roman" w:hAnsi="Times New Roman" w:cs="Times New Roman"/>
          <w:sz w:val="24"/>
          <w:szCs w:val="24"/>
          <w:lang w:val="en-US"/>
        </w:rPr>
        <w:t xml:space="preserve"> free-market economics </w:t>
      </w:r>
      <w:ins w:id="229" w:author="Kevin Schmiesing" w:date="2013-03-18T13:20:00Z">
        <w:r w:rsidR="001A7A3E">
          <w:rPr>
            <w:rFonts w:ascii="Times New Roman" w:hAnsi="Times New Roman" w:cs="Times New Roman"/>
            <w:sz w:val="24"/>
            <w:szCs w:val="24"/>
            <w:lang w:val="en-US"/>
          </w:rPr>
          <w:t>a</w:t>
        </w:r>
      </w:ins>
      <w:del w:id="230" w:author="Kevin Schmiesing" w:date="2013-03-18T13:20:00Z">
        <w:r w:rsidRPr="00E6193F" w:rsidDel="001A7A3E">
          <w:rPr>
            <w:rFonts w:ascii="Times New Roman" w:hAnsi="Times New Roman" w:cs="Times New Roman"/>
            <w:sz w:val="24"/>
            <w:szCs w:val="24"/>
            <w:lang w:val="en-US"/>
          </w:rPr>
          <w:delText>i</w:delText>
        </w:r>
      </w:del>
      <w:r w:rsidRPr="00E6193F">
        <w:rPr>
          <w:rFonts w:ascii="Times New Roman" w:hAnsi="Times New Roman" w:cs="Times New Roman"/>
          <w:sz w:val="24"/>
          <w:szCs w:val="24"/>
          <w:lang w:val="en-US"/>
        </w:rPr>
        <w:t>s inherently corrupt and hostile to the interests of ordinary workers.</w:t>
      </w:r>
      <w:r w:rsidRPr="00E6193F">
        <w:rPr>
          <w:rStyle w:val="Footnoteanchor"/>
          <w:rFonts w:ascii="Times New Roman" w:hAnsi="Times New Roman" w:cs="Times New Roman"/>
          <w:sz w:val="24"/>
          <w:szCs w:val="24"/>
          <w:lang w:val="en-US"/>
        </w:rPr>
        <w:footnoteReference w:id="39"/>
      </w:r>
      <w:r w:rsidRPr="00E6193F">
        <w:rPr>
          <w:rFonts w:ascii="Times New Roman" w:hAnsi="Times New Roman" w:cs="Times New Roman"/>
          <w:sz w:val="24"/>
          <w:szCs w:val="24"/>
          <w:lang w:val="en-US"/>
        </w:rPr>
        <w:t xml:space="preserve"> The question of social justice has emerged as a major </w:t>
      </w:r>
      <w:r w:rsidR="00E6193F">
        <w:rPr>
          <w:rFonts w:ascii="Times New Roman" w:hAnsi="Times New Roman" w:cs="Times New Roman"/>
          <w:sz w:val="24"/>
          <w:szCs w:val="24"/>
          <w:lang w:val="en-US"/>
        </w:rPr>
        <w:t>concern, since it appears that “</w:t>
      </w:r>
      <w:ins w:id="231" w:author="Kevin Schmiesing" w:date="2013-03-18T13:20:00Z">
        <w:r w:rsidR="001A7A3E">
          <w:rPr>
            <w:rFonts w:ascii="Times New Roman" w:hAnsi="Times New Roman" w:cs="Times New Roman"/>
            <w:sz w:val="24"/>
            <w:szCs w:val="24"/>
            <w:lang w:val="en-US"/>
          </w:rPr>
          <w:t>c</w:t>
        </w:r>
      </w:ins>
      <w:del w:id="232" w:author="Kevin Schmiesing" w:date="2013-03-18T13:20:00Z">
        <w:r w:rsidR="00E6193F" w:rsidDel="001A7A3E">
          <w:rPr>
            <w:rFonts w:ascii="Times New Roman" w:hAnsi="Times New Roman" w:cs="Times New Roman"/>
            <w:sz w:val="24"/>
            <w:szCs w:val="24"/>
            <w:lang w:val="en-US"/>
          </w:rPr>
          <w:delText>C</w:delText>
        </w:r>
      </w:del>
      <w:r w:rsidR="00E6193F">
        <w:rPr>
          <w:rFonts w:ascii="Times New Roman" w:hAnsi="Times New Roman" w:cs="Times New Roman"/>
          <w:sz w:val="24"/>
          <w:szCs w:val="24"/>
          <w:lang w:val="en-US"/>
        </w:rPr>
        <w:t>apitalism”</w:t>
      </w:r>
      <w:r w:rsidRPr="00E6193F">
        <w:rPr>
          <w:rFonts w:ascii="Times New Roman" w:hAnsi="Times New Roman" w:cs="Times New Roman"/>
          <w:sz w:val="24"/>
          <w:szCs w:val="24"/>
          <w:lang w:val="en-US"/>
        </w:rPr>
        <w:t xml:space="preserve"> only benefits the few and privileged, while the majority has very little at stake in the new economy. Entrepreneurs are commonly labeled as corrupt and dishonest, and are viewed with </w:t>
      </w:r>
      <w:del w:id="233" w:author="Kevin Schmiesing" w:date="2013-03-18T13:20:00Z">
        <w:r w:rsidRPr="00E6193F" w:rsidDel="001A7A3E">
          <w:rPr>
            <w:rFonts w:ascii="Times New Roman" w:hAnsi="Times New Roman" w:cs="Times New Roman"/>
            <w:sz w:val="24"/>
            <w:szCs w:val="24"/>
            <w:lang w:val="en-US"/>
          </w:rPr>
          <w:delText xml:space="preserve">great </w:delText>
        </w:r>
      </w:del>
      <w:ins w:id="234" w:author="Kevin Schmiesing" w:date="2013-03-18T13:20:00Z">
        <w:r w:rsidR="001A7A3E">
          <w:rPr>
            <w:rFonts w:ascii="Times New Roman" w:hAnsi="Times New Roman" w:cs="Times New Roman"/>
            <w:sz w:val="24"/>
            <w:szCs w:val="24"/>
            <w:lang w:val="en-US"/>
          </w:rPr>
          <w:t>intense</w:t>
        </w:r>
        <w:r w:rsidR="001A7A3E"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suspicion by the general public. They are certainly not identified with the virtues of hard work, honesty and personal responsibility</w:t>
      </w:r>
      <w:del w:id="235" w:author="Kevin Schmiesing" w:date="2013-03-18T13:20:00Z">
        <w:r w:rsidRPr="00E6193F" w:rsidDel="001A7A3E">
          <w:rPr>
            <w:rFonts w:ascii="Times New Roman" w:hAnsi="Times New Roman" w:cs="Times New Roman"/>
            <w:sz w:val="24"/>
            <w:szCs w:val="24"/>
            <w:lang w:val="en-US"/>
          </w:rPr>
          <w:delText xml:space="preserve"> in post-communist Croatia</w:delText>
        </w:r>
      </w:del>
      <w:r w:rsidRPr="00E6193F">
        <w:rPr>
          <w:rFonts w:ascii="Times New Roman" w:hAnsi="Times New Roman" w:cs="Times New Roman"/>
          <w:sz w:val="24"/>
          <w:szCs w:val="24"/>
          <w:lang w:val="en-US"/>
        </w:rPr>
        <w:t xml:space="preserve">. </w:t>
      </w:r>
    </w:p>
    <w:p w14:paraId="15E8A116" w14:textId="22FD68E0" w:rsidR="0097653C"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The communist propaganda that preached that </w:t>
      </w:r>
      <w:ins w:id="236" w:author="Kevin Schmiesing" w:date="2013-03-18T13:20:00Z">
        <w:r w:rsidR="001A7A3E">
          <w:rPr>
            <w:rFonts w:ascii="Times New Roman" w:hAnsi="Times New Roman" w:cs="Times New Roman"/>
            <w:sz w:val="24"/>
            <w:szCs w:val="24"/>
            <w:lang w:val="en-US"/>
          </w:rPr>
          <w:t>c</w:t>
        </w:r>
      </w:ins>
      <w:del w:id="237" w:author="Kevin Schmiesing" w:date="2013-03-18T13:20:00Z">
        <w:r w:rsidRPr="00E6193F" w:rsidDel="001A7A3E">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apitalism is especially destructive for society, causing social injustice, corroding character, and undermining personal relations</w:t>
      </w:r>
      <w:ins w:id="238" w:author="Kevin Schmiesing" w:date="2013-03-18T13:21: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has re-emerged with new force, as if the experience of transition has actually vindicated the old ideology. People have all too easily forgotten that the former communist system failed because it simply did not provide people with a chance to live a dignified life. In fact, average workers in communist economies were worse off, both materially and in opportunities for work to be an occasion of creativity. Moreover, as one observer has said,</w:t>
      </w:r>
      <w:r w:rsidR="00D55B58" w:rsidRPr="00E6193F">
        <w:rPr>
          <w:rFonts w:ascii="Times New Roman" w:hAnsi="Times New Roman" w:cs="Times New Roman"/>
          <w:sz w:val="24"/>
          <w:szCs w:val="24"/>
          <w:lang w:val="en-US"/>
        </w:rPr>
        <w:t xml:space="preserve"> </w:t>
      </w:r>
      <w:r w:rsidR="00E6193F">
        <w:rPr>
          <w:rFonts w:ascii="Times New Roman" w:hAnsi="Times New Roman" w:cs="Times New Roman"/>
          <w:sz w:val="24"/>
          <w:szCs w:val="24"/>
          <w:lang w:val="en-US"/>
        </w:rPr>
        <w:t>“</w:t>
      </w:r>
      <w:r w:rsidRPr="00E6193F">
        <w:rPr>
          <w:rFonts w:ascii="Times New Roman" w:hAnsi="Times New Roman" w:cs="Times New Roman"/>
          <w:sz w:val="24"/>
          <w:szCs w:val="24"/>
          <w:lang w:val="en-US"/>
        </w:rPr>
        <w:t>the actual outcome of party officials</w:t>
      </w:r>
      <w:ins w:id="239" w:author="Kevin Schmiesing" w:date="2013-03-18T13:21:00Z">
        <w:r w:rsidR="001A7A3E">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oppression </w:t>
      </w:r>
      <w:ins w:id="240" w:author="Kevin Schmiesing" w:date="2013-03-18T13:21:00Z">
        <w:r w:rsidR="001A7A3E">
          <w:rPr>
            <w:rFonts w:ascii="Times New Roman" w:hAnsi="Times New Roman" w:cs="Times New Roman"/>
            <w:sz w:val="24"/>
            <w:szCs w:val="24"/>
            <w:lang w:val="en-US"/>
          </w:rPr>
          <w:t xml:space="preserve">of </w:t>
        </w:r>
      </w:ins>
      <w:r w:rsidRPr="00E6193F">
        <w:rPr>
          <w:rFonts w:ascii="Times New Roman" w:hAnsi="Times New Roman" w:cs="Times New Roman"/>
          <w:sz w:val="24"/>
          <w:szCs w:val="24"/>
          <w:lang w:val="en-US"/>
        </w:rPr>
        <w:t>people on senseless, selfish, or ideological criteria, not to mention sending them to labor camps</w:t>
      </w:r>
      <w:del w:id="241" w:author="Kevin Schmiesing" w:date="2013-03-18T13:22:00Z">
        <w:r w:rsidRPr="00E6193F" w:rsidDel="001A7A3E">
          <w:rPr>
            <w:rFonts w:ascii="Times New Roman" w:hAnsi="Times New Roman" w:cs="Times New Roman"/>
            <w:sz w:val="24"/>
            <w:szCs w:val="24"/>
            <w:lang w:val="en-US"/>
          </w:rPr>
          <w:delText xml:space="preserve"> prison</w:delText>
        </w:r>
      </w:del>
      <w:r w:rsidRPr="00E6193F">
        <w:rPr>
          <w:rFonts w:ascii="Times New Roman" w:hAnsi="Times New Roman" w:cs="Times New Roman"/>
          <w:sz w:val="24"/>
          <w:szCs w:val="24"/>
          <w:lang w:val="en-US"/>
        </w:rPr>
        <w:t xml:space="preserve">, alienated workers </w:t>
      </w:r>
      <w:r w:rsidRPr="00E6193F">
        <w:rPr>
          <w:rFonts w:ascii="Times New Roman" w:hAnsi="Times New Roman" w:cs="Times New Roman"/>
          <w:i/>
          <w:sz w:val="24"/>
          <w:szCs w:val="24"/>
          <w:lang w:val="en-US"/>
        </w:rPr>
        <w:t>far more</w:t>
      </w:r>
      <w:r w:rsidRPr="00E6193F">
        <w:rPr>
          <w:rFonts w:ascii="Times New Roman" w:hAnsi="Times New Roman" w:cs="Times New Roman"/>
          <w:sz w:val="24"/>
          <w:szCs w:val="24"/>
          <w:lang w:val="en-US"/>
        </w:rPr>
        <w:t xml:space="preserve"> (emphasis added) than </w:t>
      </w:r>
      <w:r w:rsidRPr="00E6193F">
        <w:rPr>
          <w:rFonts w:ascii="Times New Roman" w:hAnsi="Times New Roman" w:cs="Times New Roman"/>
          <w:sz w:val="24"/>
          <w:szCs w:val="24"/>
          <w:lang w:val="en-US"/>
        </w:rPr>
        <w:lastRenderedPageBreak/>
        <w:t>impe</w:t>
      </w:r>
      <w:r w:rsidR="00E6193F">
        <w:rPr>
          <w:rFonts w:ascii="Times New Roman" w:hAnsi="Times New Roman" w:cs="Times New Roman"/>
          <w:sz w:val="24"/>
          <w:szCs w:val="24"/>
          <w:lang w:val="en-US"/>
        </w:rPr>
        <w:t>rsonal market forces have done.”</w:t>
      </w:r>
      <w:r w:rsidRPr="00E6193F">
        <w:rPr>
          <w:rStyle w:val="Footnoteanchor"/>
          <w:rFonts w:ascii="Times New Roman" w:hAnsi="Times New Roman" w:cs="Times New Roman"/>
          <w:sz w:val="24"/>
          <w:szCs w:val="24"/>
          <w:lang w:val="en-US"/>
        </w:rPr>
        <w:footnoteReference w:id="40"/>
      </w:r>
      <w:r w:rsidRPr="00E6193F">
        <w:rPr>
          <w:rFonts w:ascii="Times New Roman" w:hAnsi="Times New Roman" w:cs="Times New Roman"/>
          <w:sz w:val="24"/>
          <w:szCs w:val="24"/>
          <w:lang w:val="en-US"/>
        </w:rPr>
        <w:t xml:space="preserve"> As for the phenomenon of widespread corruption, it is no secret that every communist country had to rely on special perks for party officials to get anything accomplished. People viewed the party, not profits</w:t>
      </w:r>
      <w:del w:id="242" w:author="Kevin Schmiesing" w:date="2013-03-18T13:22:00Z">
        <w:r w:rsidRPr="00E6193F" w:rsidDel="00AE5A22">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w:t>
      </w:r>
      <w:ins w:id="243" w:author="Kevin Schmiesing" w:date="2013-03-18T13:22:00Z">
        <w:r w:rsidR="00AE5A22">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as the way to get ahead.</w:t>
      </w:r>
      <w:r w:rsidR="00D55B58" w:rsidRPr="00E6193F">
        <w:rPr>
          <w:rFonts w:ascii="Times New Roman" w:hAnsi="Times New Roman" w:cs="Times New Roman"/>
          <w:sz w:val="24"/>
          <w:szCs w:val="24"/>
          <w:lang w:val="en-US"/>
        </w:rPr>
        <w:t xml:space="preserve"> </w:t>
      </w:r>
    </w:p>
    <w:p w14:paraId="18788DB4" w14:textId="77777777" w:rsidR="008E5CCC" w:rsidRDefault="008E5CCC" w:rsidP="008E5CCC">
      <w:pPr>
        <w:pStyle w:val="Heading1"/>
        <w:spacing w:before="0" w:line="240" w:lineRule="auto"/>
        <w:rPr>
          <w:rFonts w:ascii="Times New Roman" w:eastAsia="DejaVu Sans" w:hAnsi="Times New Roman" w:cs="Times New Roman"/>
          <w:b w:val="0"/>
          <w:bCs w:val="0"/>
          <w:color w:val="auto"/>
          <w:sz w:val="24"/>
          <w:szCs w:val="24"/>
          <w:lang w:val="en-US"/>
        </w:rPr>
      </w:pPr>
    </w:p>
    <w:p w14:paraId="63E0FB85" w14:textId="77777777" w:rsidR="00AE708C" w:rsidRPr="008E5CCC" w:rsidRDefault="006C729B" w:rsidP="008E5CCC">
      <w:pPr>
        <w:pStyle w:val="Heading1"/>
        <w:spacing w:before="0" w:line="240" w:lineRule="auto"/>
        <w:rPr>
          <w:rFonts w:ascii="Times New Roman" w:hAnsi="Times New Roman" w:cs="Times New Roman"/>
          <w:color w:val="000000"/>
          <w:sz w:val="24"/>
          <w:szCs w:val="24"/>
          <w:lang w:val="en-US"/>
        </w:rPr>
      </w:pPr>
      <w:r w:rsidRPr="008E5CCC">
        <w:rPr>
          <w:rFonts w:ascii="Times New Roman" w:hAnsi="Times New Roman" w:cs="Times New Roman"/>
          <w:color w:val="000000"/>
          <w:sz w:val="24"/>
          <w:szCs w:val="24"/>
          <w:lang w:val="en-US"/>
        </w:rPr>
        <w:t>Catholic Social Doctrine</w:t>
      </w:r>
    </w:p>
    <w:p w14:paraId="491E01F2" w14:textId="20A492A4"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What can the Church offer to the present debate on the nature of free markets and how to achieve solidarity and sustainability? First, perhaps she could help us to rediscover wh</w:t>
      </w:r>
      <w:r w:rsidR="008E5CCC">
        <w:rPr>
          <w:rFonts w:ascii="Times New Roman" w:hAnsi="Times New Roman" w:cs="Times New Roman"/>
          <w:sz w:val="24"/>
          <w:szCs w:val="24"/>
          <w:lang w:val="en-US"/>
        </w:rPr>
        <w:t>at the proper understanding of “social justice”</w:t>
      </w:r>
      <w:r w:rsidRPr="00E6193F">
        <w:rPr>
          <w:rFonts w:ascii="Times New Roman" w:hAnsi="Times New Roman" w:cs="Times New Roman"/>
          <w:sz w:val="24"/>
          <w:szCs w:val="24"/>
          <w:lang w:val="en-US"/>
        </w:rPr>
        <w:t xml:space="preserve"> is.</w:t>
      </w:r>
      <w:r w:rsidRPr="00E6193F">
        <w:rPr>
          <w:rStyle w:val="Footnoteanchor"/>
          <w:rFonts w:ascii="Times New Roman" w:hAnsi="Times New Roman" w:cs="Times New Roman"/>
          <w:sz w:val="24"/>
          <w:szCs w:val="24"/>
          <w:lang w:val="en-US"/>
        </w:rPr>
        <w:footnoteReference w:id="41"/>
      </w:r>
      <w:r w:rsidRPr="00E6193F">
        <w:rPr>
          <w:rFonts w:ascii="Times New Roman" w:hAnsi="Times New Roman" w:cs="Times New Roman"/>
          <w:sz w:val="24"/>
          <w:szCs w:val="24"/>
          <w:lang w:val="en-US"/>
        </w:rPr>
        <w:t xml:space="preserve"> How did the traditional concept of social justice, based on na</w:t>
      </w:r>
      <w:r w:rsidR="008E5CCC">
        <w:rPr>
          <w:rFonts w:ascii="Times New Roman" w:hAnsi="Times New Roman" w:cs="Times New Roman"/>
          <w:sz w:val="24"/>
          <w:szCs w:val="24"/>
          <w:lang w:val="en-US"/>
        </w:rPr>
        <w:t>tural law and the principle of “</w:t>
      </w:r>
      <w:r w:rsidRPr="00E6193F">
        <w:rPr>
          <w:rFonts w:ascii="Times New Roman" w:hAnsi="Times New Roman" w:cs="Times New Roman"/>
          <w:sz w:val="24"/>
          <w:szCs w:val="24"/>
          <w:lang w:val="en-US"/>
        </w:rPr>
        <w:t>giving</w:t>
      </w:r>
      <w:r w:rsidR="008E5CCC">
        <w:rPr>
          <w:rFonts w:ascii="Times New Roman" w:hAnsi="Times New Roman" w:cs="Times New Roman"/>
          <w:sz w:val="24"/>
          <w:szCs w:val="24"/>
          <w:lang w:val="en-US"/>
        </w:rPr>
        <w:t xml:space="preserve"> to each person what is his due</w:t>
      </w:r>
      <w:r w:rsidRPr="00E6193F">
        <w:rPr>
          <w:rFonts w:ascii="Times New Roman" w:hAnsi="Times New Roman" w:cs="Times New Roman"/>
          <w:sz w:val="24"/>
          <w:szCs w:val="24"/>
          <w:lang w:val="en-US"/>
        </w:rPr>
        <w:t>,</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come to be supplanted, in the minds of many people, by the delusion that social justice consists in treating every man as if he were an identical cog in a social m</w:t>
      </w:r>
      <w:r w:rsidR="008E5CCC">
        <w:rPr>
          <w:rFonts w:ascii="Times New Roman" w:hAnsi="Times New Roman" w:cs="Times New Roman"/>
          <w:sz w:val="24"/>
          <w:szCs w:val="24"/>
          <w:lang w:val="en-US"/>
        </w:rPr>
        <w:t>achine? As Russell Kirk wrote, “</w:t>
      </w:r>
      <w:r w:rsidRPr="00E6193F">
        <w:rPr>
          <w:rFonts w:ascii="Times New Roman" w:hAnsi="Times New Roman" w:cs="Times New Roman"/>
          <w:sz w:val="24"/>
          <w:szCs w:val="24"/>
          <w:lang w:val="en-US"/>
        </w:rPr>
        <w:t>Instead of abolishing class and private rights in the name of an abstract equality, Christian thinkers hope to employ commutative and dist</w:t>
      </w:r>
      <w:ins w:id="244" w:author="Kevin Schmiesing" w:date="2013-03-18T13:23:00Z">
        <w:r w:rsidR="00AE5A22">
          <w:rPr>
            <w:rFonts w:ascii="Times New Roman" w:hAnsi="Times New Roman" w:cs="Times New Roman"/>
            <w:sz w:val="24"/>
            <w:szCs w:val="24"/>
            <w:lang w:val="en-US"/>
          </w:rPr>
          <w:t>r</w:t>
        </w:r>
      </w:ins>
      <w:r w:rsidRPr="00E6193F">
        <w:rPr>
          <w:rFonts w:ascii="Times New Roman" w:hAnsi="Times New Roman" w:cs="Times New Roman"/>
          <w:sz w:val="24"/>
          <w:szCs w:val="24"/>
          <w:lang w:val="en-US"/>
        </w:rPr>
        <w:t>ibutive justice for the realization of the</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talents and hopes of each person, not the confounding of all personality in one collective monotony.</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42"/>
      </w:r>
      <w:r w:rsidRPr="00E6193F">
        <w:rPr>
          <w:rFonts w:ascii="Times New Roman" w:hAnsi="Times New Roman" w:cs="Times New Roman"/>
          <w:sz w:val="24"/>
          <w:szCs w:val="24"/>
          <w:lang w:val="en-US"/>
        </w:rPr>
        <w:t xml:space="preserve"> The Chu</w:t>
      </w:r>
      <w:r w:rsidR="008E5CCC">
        <w:rPr>
          <w:rFonts w:ascii="Times New Roman" w:hAnsi="Times New Roman" w:cs="Times New Roman"/>
          <w:sz w:val="24"/>
          <w:szCs w:val="24"/>
          <w:lang w:val="en-US"/>
        </w:rPr>
        <w:t>rch has repeatedly stated that “</w:t>
      </w:r>
      <w:r w:rsidRPr="00E6193F">
        <w:rPr>
          <w:rFonts w:ascii="Times New Roman" w:hAnsi="Times New Roman" w:cs="Times New Roman"/>
          <w:sz w:val="24"/>
          <w:szCs w:val="24"/>
          <w:lang w:val="en-US"/>
        </w:rPr>
        <w:t>private property is an essential element of an authentically social and democratic economic policy.</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43"/>
      </w:r>
      <w:r w:rsidRPr="00E6193F">
        <w:rPr>
          <w:rFonts w:ascii="Times New Roman" w:hAnsi="Times New Roman" w:cs="Times New Roman"/>
          <w:sz w:val="24"/>
          <w:szCs w:val="24"/>
          <w:lang w:val="en-US"/>
        </w:rPr>
        <w:t xml:space="preserve"> Mo</w:t>
      </w:r>
      <w:r w:rsidR="008E5CCC">
        <w:rPr>
          <w:rFonts w:ascii="Times New Roman" w:hAnsi="Times New Roman" w:cs="Times New Roman"/>
          <w:sz w:val="24"/>
          <w:szCs w:val="24"/>
          <w:lang w:val="en-US"/>
        </w:rPr>
        <w:t>reover, John Paul II adds that “the Church</w:t>
      </w:r>
      <w:ins w:id="245" w:author="Kevin Schmiesing" w:date="2013-03-18T13:23:00Z">
        <w:r w:rsidR="00AE5A22">
          <w:rPr>
            <w:rFonts w:ascii="Times New Roman" w:hAnsi="Times New Roman" w:cs="Times New Roman"/>
            <w:sz w:val="24"/>
            <w:szCs w:val="24"/>
            <w:lang w:val="en-US"/>
          </w:rPr>
          <w:t>’</w:t>
        </w:r>
      </w:ins>
      <w:r w:rsidRPr="00E6193F">
        <w:rPr>
          <w:rFonts w:ascii="Times New Roman" w:hAnsi="Times New Roman" w:cs="Times New Roman"/>
          <w:sz w:val="24"/>
          <w:szCs w:val="24"/>
          <w:lang w:val="en-US"/>
        </w:rPr>
        <w:t>s social doctrine require</w:t>
      </w:r>
      <w:ins w:id="246" w:author="Kevin Schmiesing" w:date="2013-03-18T13:23:00Z">
        <w:r w:rsidR="00AE5A22">
          <w:rPr>
            <w:rFonts w:ascii="Times New Roman" w:hAnsi="Times New Roman" w:cs="Times New Roman"/>
            <w:sz w:val="24"/>
            <w:szCs w:val="24"/>
            <w:lang w:val="en-US"/>
          </w:rPr>
          <w:t>s</w:t>
        </w:r>
      </w:ins>
      <w:r w:rsidRPr="00E6193F">
        <w:rPr>
          <w:rFonts w:ascii="Times New Roman" w:hAnsi="Times New Roman" w:cs="Times New Roman"/>
          <w:sz w:val="24"/>
          <w:szCs w:val="24"/>
          <w:lang w:val="en-US"/>
        </w:rPr>
        <w:t xml:space="preserve"> that ownership of goods be equally accessible to all,</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44"/>
      </w:r>
      <w:r w:rsidRPr="00E6193F">
        <w:rPr>
          <w:rFonts w:ascii="Times New Roman" w:hAnsi="Times New Roman" w:cs="Times New Roman"/>
          <w:sz w:val="24"/>
          <w:szCs w:val="24"/>
          <w:lang w:val="en-US"/>
        </w:rPr>
        <w:t xml:space="preserve"> so that all may become, at least in some measure, owners. </w:t>
      </w:r>
    </w:p>
    <w:p w14:paraId="1F3D7895" w14:textId="65D6112F"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When evaluating </w:t>
      </w:r>
      <w:ins w:id="247" w:author="Kevin Schmiesing" w:date="2013-03-18T13:23:00Z">
        <w:r w:rsidR="00AE5A22">
          <w:rPr>
            <w:rFonts w:ascii="Times New Roman" w:hAnsi="Times New Roman" w:cs="Times New Roman"/>
            <w:sz w:val="24"/>
            <w:szCs w:val="24"/>
            <w:lang w:val="en-US"/>
          </w:rPr>
          <w:t>s</w:t>
        </w:r>
      </w:ins>
      <w:del w:id="248" w:author="Kevin Schmiesing" w:date="2013-03-18T13:23:00Z">
        <w:r w:rsidRPr="00E6193F" w:rsidDel="00AE5A22">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 xml:space="preserve">ocialism, the Church has used very blunt language, as we see in </w:t>
      </w:r>
      <w:r w:rsidRPr="00E6193F">
        <w:rPr>
          <w:rFonts w:ascii="Times New Roman" w:hAnsi="Times New Roman" w:cs="Times New Roman"/>
          <w:i/>
          <w:sz w:val="24"/>
          <w:szCs w:val="24"/>
          <w:lang w:val="en-US"/>
        </w:rPr>
        <w:t>Quadragesimo Anno</w:t>
      </w:r>
      <w:ins w:id="249" w:author="Kevin Schmiesing" w:date="2013-03-18T13:23:00Z">
        <w:r w:rsidR="00AE5A22">
          <w:rPr>
            <w:rFonts w:ascii="Times New Roman" w:hAnsi="Times New Roman" w:cs="Times New Roman"/>
            <w:sz w:val="24"/>
            <w:szCs w:val="24"/>
            <w:lang w:val="en-US"/>
          </w:rPr>
          <w:t>,</w:t>
        </w:r>
      </w:ins>
      <w:r w:rsidR="008E5CCC">
        <w:rPr>
          <w:rFonts w:ascii="Times New Roman" w:hAnsi="Times New Roman" w:cs="Times New Roman"/>
          <w:sz w:val="24"/>
          <w:szCs w:val="24"/>
          <w:lang w:val="en-US"/>
        </w:rPr>
        <w:t xml:space="preserve"> which states the following: “</w:t>
      </w:r>
      <w:r w:rsidRPr="00E6193F">
        <w:rPr>
          <w:rFonts w:ascii="Times New Roman" w:hAnsi="Times New Roman" w:cs="Times New Roman"/>
          <w:sz w:val="24"/>
          <w:szCs w:val="24"/>
          <w:lang w:val="en-US"/>
        </w:rPr>
        <w:t>Religious Socialism, or Christian Socialism are expressions implying a contradiction in terms. No one can be at the same time a sincere Catholic and a true Socialist.</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45"/>
      </w:r>
      <w:r w:rsidRPr="00E6193F">
        <w:rPr>
          <w:rFonts w:ascii="Times New Roman" w:hAnsi="Times New Roman" w:cs="Times New Roman"/>
          <w:sz w:val="24"/>
          <w:szCs w:val="24"/>
          <w:lang w:val="en-US"/>
        </w:rPr>
        <w:t xml:space="preserve"> One could add that </w:t>
      </w:r>
      <w:r w:rsidRPr="00E6193F">
        <w:rPr>
          <w:rFonts w:ascii="Times New Roman" w:hAnsi="Times New Roman" w:cs="Times New Roman"/>
          <w:i/>
          <w:sz w:val="24"/>
          <w:szCs w:val="24"/>
          <w:lang w:val="en-US"/>
        </w:rPr>
        <w:t>any</w:t>
      </w:r>
      <w:r w:rsidRPr="00E6193F">
        <w:rPr>
          <w:rFonts w:ascii="Times New Roman" w:hAnsi="Times New Roman" w:cs="Times New Roman"/>
          <w:sz w:val="24"/>
          <w:szCs w:val="24"/>
          <w:lang w:val="en-US"/>
        </w:rPr>
        <w:t xml:space="preserve"> collectivist ideology is inherently a threat to the Christian vision of a just society. The key to understanding this point may</w:t>
      </w:r>
      <w:r w:rsidR="008E5CCC">
        <w:rPr>
          <w:rFonts w:ascii="Times New Roman" w:hAnsi="Times New Roman" w:cs="Times New Roman"/>
          <w:sz w:val="24"/>
          <w:szCs w:val="24"/>
          <w:lang w:val="en-US"/>
        </w:rPr>
        <w:t xml:space="preserve"> be in the distinction between “distributive justice” and “</w:t>
      </w:r>
      <w:r w:rsidRPr="00E6193F">
        <w:rPr>
          <w:rFonts w:ascii="Times New Roman" w:hAnsi="Times New Roman" w:cs="Times New Roman"/>
          <w:sz w:val="24"/>
          <w:szCs w:val="24"/>
          <w:lang w:val="en-US"/>
        </w:rPr>
        <w:t>distrib</w:t>
      </w:r>
      <w:r w:rsidR="008E5CCC">
        <w:rPr>
          <w:rFonts w:ascii="Times New Roman" w:hAnsi="Times New Roman" w:cs="Times New Roman"/>
          <w:sz w:val="24"/>
          <w:szCs w:val="24"/>
          <w:lang w:val="en-US"/>
        </w:rPr>
        <w:t>ution</w:t>
      </w:r>
      <w:r w:rsidRPr="00E6193F">
        <w:rPr>
          <w:rFonts w:ascii="Times New Roman" w:hAnsi="Times New Roman" w:cs="Times New Roman"/>
          <w:sz w:val="24"/>
          <w:szCs w:val="24"/>
          <w:lang w:val="en-US"/>
        </w:rPr>
        <w:t>.</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w:t>
      </w:r>
      <w:ins w:id="250" w:author="Kevin Schmiesing" w:date="2013-03-18T13:24:00Z">
        <w:r w:rsidR="00AE5A22">
          <w:rPr>
            <w:rFonts w:ascii="Times New Roman" w:hAnsi="Times New Roman" w:cs="Times New Roman"/>
            <w:sz w:val="24"/>
            <w:szCs w:val="24"/>
            <w:lang w:val="en-US"/>
          </w:rPr>
          <w:t xml:space="preserve">This distinction is implied in </w:t>
        </w:r>
      </w:ins>
      <w:r w:rsidRPr="00E6193F">
        <w:rPr>
          <w:rFonts w:ascii="Times New Roman" w:hAnsi="Times New Roman" w:cs="Times New Roman"/>
          <w:sz w:val="24"/>
          <w:szCs w:val="24"/>
          <w:lang w:val="en-US"/>
        </w:rPr>
        <w:t xml:space="preserve">Pius </w:t>
      </w:r>
      <w:del w:id="251" w:author="Kevin Schmiesing" w:date="2013-03-18T13:24:00Z">
        <w:r w:rsidRPr="00E6193F" w:rsidDel="00AE5A22">
          <w:rPr>
            <w:rFonts w:ascii="Times New Roman" w:hAnsi="Times New Roman" w:cs="Times New Roman"/>
            <w:sz w:val="24"/>
            <w:szCs w:val="24"/>
            <w:lang w:val="en-US"/>
          </w:rPr>
          <w:delText>I</w:delText>
        </w:r>
      </w:del>
      <w:r w:rsidRPr="00E6193F">
        <w:rPr>
          <w:rFonts w:ascii="Times New Roman" w:hAnsi="Times New Roman" w:cs="Times New Roman"/>
          <w:sz w:val="24"/>
          <w:szCs w:val="24"/>
          <w:lang w:val="en-US"/>
        </w:rPr>
        <w:t>X</w:t>
      </w:r>
      <w:ins w:id="252" w:author="Kevin Schmiesing" w:date="2013-03-18T13:24:00Z">
        <w:r w:rsidR="00AE5A22">
          <w:rPr>
            <w:rFonts w:ascii="Times New Roman" w:hAnsi="Times New Roman" w:cs="Times New Roman"/>
            <w:sz w:val="24"/>
            <w:szCs w:val="24"/>
            <w:lang w:val="en-US"/>
          </w:rPr>
          <w:t>I’s classic articulation of the principle of subsidiarity</w:t>
        </w:r>
      </w:ins>
      <w:del w:id="253" w:author="Kevin Schmiesing" w:date="2013-03-18T13:25:00Z">
        <w:r w:rsidRPr="00E6193F" w:rsidDel="00AE5A22">
          <w:rPr>
            <w:rFonts w:ascii="Times New Roman" w:hAnsi="Times New Roman" w:cs="Times New Roman"/>
            <w:sz w:val="24"/>
            <w:szCs w:val="24"/>
            <w:lang w:val="en-US"/>
          </w:rPr>
          <w:delText xml:space="preserve"> adds the following</w:delText>
        </w:r>
      </w:del>
      <w:r w:rsidRPr="00E6193F">
        <w:rPr>
          <w:rFonts w:ascii="Times New Roman" w:hAnsi="Times New Roman" w:cs="Times New Roman"/>
          <w:sz w:val="24"/>
          <w:szCs w:val="24"/>
          <w:lang w:val="en-US"/>
        </w:rPr>
        <w:t>:</w:t>
      </w:r>
      <w:r w:rsidR="00D55B58" w:rsidRPr="00E6193F">
        <w:rPr>
          <w:rFonts w:ascii="Times New Roman" w:hAnsi="Times New Roman" w:cs="Times New Roman"/>
          <w:sz w:val="24"/>
          <w:szCs w:val="24"/>
          <w:lang w:val="en-US"/>
        </w:rPr>
        <w:t xml:space="preserve"> </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lesser and subordinate organizations can do. For every social activity ought of its very nature to furnish help to the members of the body social, and never destroy and absorb them.</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46"/>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Experience has shown that socialist or communist governments, besides exercising power in ways that tend to intrude upon the private lives of people, inevitably arrogate to themselves an ever increasing amount of power, one significant result of which is that the principle of solidarity becomes practically impossible to put into practice. </w:t>
      </w:r>
    </w:p>
    <w:p w14:paraId="1447B38A" w14:textId="5788B43B"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After the collapse of </w:t>
      </w:r>
      <w:ins w:id="254" w:author="Kevin Schmiesing" w:date="2013-03-18T13:25:00Z">
        <w:r w:rsidR="00AE5A22">
          <w:rPr>
            <w:rFonts w:ascii="Times New Roman" w:hAnsi="Times New Roman" w:cs="Times New Roman"/>
            <w:sz w:val="24"/>
            <w:szCs w:val="24"/>
            <w:lang w:val="en-US"/>
          </w:rPr>
          <w:t>c</w:t>
        </w:r>
      </w:ins>
      <w:del w:id="255" w:author="Kevin Schmiesing" w:date="2013-03-18T13:25:00Z">
        <w:r w:rsidRPr="00E6193F" w:rsidDel="00AE5A22">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ommunism in Europe, but also the failure of the welfare state model in the older Western democracies, a new holistic approach to the modern economy is required.</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This new approach should not focus solely on economics, but rather must include deeper philosophical and religious considerations as well. In a remarkably farsighted analysis of the European crisis written in 1937</w:t>
      </w:r>
      <w:ins w:id="256" w:author="Kevin Schmiesing" w:date="2013-03-18T13:25:00Z">
        <w:r w:rsidR="00AE5A22">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Christopher Dawson saw that both </w:t>
      </w:r>
      <w:ins w:id="257" w:author="Kevin Schmiesing" w:date="2013-03-18T13:25:00Z">
        <w:r w:rsidR="00AE5A22">
          <w:rPr>
            <w:rFonts w:ascii="Times New Roman" w:hAnsi="Times New Roman" w:cs="Times New Roman"/>
            <w:sz w:val="24"/>
            <w:szCs w:val="24"/>
            <w:lang w:val="en-US"/>
          </w:rPr>
          <w:t>s</w:t>
        </w:r>
      </w:ins>
      <w:del w:id="258" w:author="Kevin Schmiesing" w:date="2013-03-18T13:25:00Z">
        <w:r w:rsidRPr="00E6193F" w:rsidDel="00AE5A22">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 xml:space="preserve">ocialism and </w:t>
      </w:r>
      <w:ins w:id="259" w:author="Kevin Schmiesing" w:date="2013-03-18T13:25:00Z">
        <w:r w:rsidR="00AE5A22">
          <w:rPr>
            <w:rFonts w:ascii="Times New Roman" w:hAnsi="Times New Roman" w:cs="Times New Roman"/>
            <w:sz w:val="24"/>
            <w:szCs w:val="24"/>
            <w:lang w:val="en-US"/>
          </w:rPr>
          <w:t>c</w:t>
        </w:r>
      </w:ins>
      <w:del w:id="260" w:author="Kevin Schmiesing" w:date="2013-03-18T13:25:00Z">
        <w:r w:rsidRPr="00E6193F" w:rsidDel="00AE5A22">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apitalism were deeply flawe</w:t>
      </w:r>
      <w:r w:rsidR="008E5CCC">
        <w:rPr>
          <w:rFonts w:ascii="Times New Roman" w:hAnsi="Times New Roman" w:cs="Times New Roman"/>
          <w:sz w:val="24"/>
          <w:szCs w:val="24"/>
          <w:lang w:val="en-US"/>
        </w:rPr>
        <w:t>d</w:t>
      </w:r>
      <w:ins w:id="261" w:author="Kevin Schmiesing" w:date="2013-03-18T13:25:00Z">
        <w:r w:rsidR="00AE5A22">
          <w:rPr>
            <w:rFonts w:ascii="Times New Roman" w:hAnsi="Times New Roman" w:cs="Times New Roman"/>
            <w:sz w:val="24"/>
            <w:szCs w:val="24"/>
            <w:lang w:val="en-US"/>
          </w:rPr>
          <w:t xml:space="preserve">. He </w:t>
        </w:r>
      </w:ins>
      <w:del w:id="262" w:author="Kevin Schmiesing" w:date="2013-03-18T13:25:00Z">
        <w:r w:rsidR="008E5CCC" w:rsidDel="00AE5A22">
          <w:rPr>
            <w:rFonts w:ascii="Times New Roman" w:hAnsi="Times New Roman" w:cs="Times New Roman"/>
            <w:sz w:val="24"/>
            <w:szCs w:val="24"/>
            <w:lang w:val="en-US"/>
          </w:rPr>
          <w:delText xml:space="preserve"> and </w:delText>
        </w:r>
      </w:del>
      <w:r w:rsidR="008E5CCC">
        <w:rPr>
          <w:rFonts w:ascii="Times New Roman" w:hAnsi="Times New Roman" w:cs="Times New Roman"/>
          <w:sz w:val="24"/>
          <w:szCs w:val="24"/>
          <w:lang w:val="en-US"/>
        </w:rPr>
        <w:t>concluded</w:t>
      </w:r>
      <w:del w:id="263" w:author="Kevin Schmiesing" w:date="2013-03-18T13:25:00Z">
        <w:r w:rsidR="008E5CCC" w:rsidDel="00AE5A22">
          <w:rPr>
            <w:rFonts w:ascii="Times New Roman" w:hAnsi="Times New Roman" w:cs="Times New Roman"/>
            <w:sz w:val="24"/>
            <w:szCs w:val="24"/>
            <w:lang w:val="en-US"/>
          </w:rPr>
          <w:delText xml:space="preserve"> the following</w:delText>
        </w:r>
      </w:del>
      <w:r w:rsidR="008E5CCC">
        <w:rPr>
          <w:rFonts w:ascii="Times New Roman" w:hAnsi="Times New Roman" w:cs="Times New Roman"/>
          <w:sz w:val="24"/>
          <w:szCs w:val="24"/>
          <w:lang w:val="en-US"/>
        </w:rPr>
        <w:t>: “</w:t>
      </w:r>
      <w:r w:rsidRPr="00E6193F">
        <w:rPr>
          <w:rFonts w:ascii="Times New Roman" w:hAnsi="Times New Roman" w:cs="Times New Roman"/>
          <w:sz w:val="24"/>
          <w:szCs w:val="24"/>
          <w:lang w:val="en-US"/>
        </w:rPr>
        <w:t xml:space="preserve">Liberal Capitalism and Marxian Socialism, </w:t>
      </w:r>
      <w:r w:rsidRPr="00E6193F">
        <w:rPr>
          <w:rFonts w:ascii="Times New Roman" w:hAnsi="Times New Roman" w:cs="Times New Roman"/>
          <w:sz w:val="24"/>
          <w:szCs w:val="24"/>
          <w:lang w:val="en-US"/>
        </w:rPr>
        <w:lastRenderedPageBreak/>
        <w:t>both in their own way typical products of the 19th century, are neither really suited to the altered conditions of the new age. Both of them were serious attempts to face the economic problems of an industrial society, the one from the point of view of the bourgeoisie, the other from that of the proletariat; but both were vitiated by a bias towards materialism which rendered them unbalanced and morally unsatisfying</w:t>
      </w:r>
      <w:ins w:id="264" w:author="Kevin Schmiesing" w:date="2013-03-18T13:26:00Z">
        <w:r w:rsidR="00AE5A22">
          <w:rPr>
            <w:rFonts w:ascii="Times New Roman" w:hAnsi="Times New Roman" w:cs="Times New Roman"/>
            <w:sz w:val="24"/>
            <w:szCs w:val="24"/>
            <w:lang w:val="en-US"/>
          </w:rPr>
          <w:t>.</w:t>
        </w:r>
      </w:ins>
      <w:del w:id="265" w:author="Kevin Schmiesing" w:date="2013-03-18T13:26:00Z">
        <w:r w:rsidRPr="00E6193F" w:rsidDel="00AE5A22">
          <w:rPr>
            <w:rFonts w:ascii="Times New Roman" w:hAnsi="Times New Roman" w:cs="Times New Roman"/>
            <w:sz w:val="24"/>
            <w:szCs w:val="24"/>
            <w:lang w:val="en-US"/>
          </w:rPr>
          <w:delText>,</w:delText>
        </w:r>
      </w:del>
      <w:r w:rsidRPr="00E6193F">
        <w:rPr>
          <w:rFonts w:ascii="Times New Roman" w:hAnsi="Times New Roman" w:cs="Times New Roman"/>
          <w:sz w:val="24"/>
          <w:szCs w:val="24"/>
          <w:lang w:val="en-US"/>
        </w:rPr>
        <w:t xml:space="preserve"> We need a political philosophy that is more catholic and more humane.</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47"/>
      </w:r>
    </w:p>
    <w:p w14:paraId="1DBF6C95" w14:textId="2D29E84D" w:rsidR="00AE708C" w:rsidRPr="00E6193F" w:rsidRDefault="008E5CCC" w:rsidP="00D55B58">
      <w:pPr>
        <w:pStyle w:val="BodyText"/>
        <w:spacing w:after="0" w:line="24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Dawson</w:t>
      </w:r>
      <w:ins w:id="266" w:author="Kevin Schmiesing" w:date="2013-03-18T13:26:00Z">
        <w:r w:rsidR="00AE5A22">
          <w:rPr>
            <w:rFonts w:ascii="Times New Roman" w:hAnsi="Times New Roman" w:cs="Times New Roman"/>
            <w:sz w:val="24"/>
            <w:szCs w:val="24"/>
            <w:lang w:val="en-US"/>
          </w:rPr>
          <w:t>’</w:t>
        </w:r>
      </w:ins>
      <w:r w:rsidR="006C729B" w:rsidRPr="00E6193F">
        <w:rPr>
          <w:rFonts w:ascii="Times New Roman" w:hAnsi="Times New Roman" w:cs="Times New Roman"/>
          <w:sz w:val="24"/>
          <w:szCs w:val="24"/>
          <w:lang w:val="en-US"/>
        </w:rPr>
        <w:t xml:space="preserve">s observation that the underlying problem with both </w:t>
      </w:r>
      <w:ins w:id="267" w:author="Kevin Schmiesing" w:date="2013-03-18T13:26:00Z">
        <w:r w:rsidR="00AE5A22">
          <w:rPr>
            <w:rFonts w:ascii="Times New Roman" w:hAnsi="Times New Roman" w:cs="Times New Roman"/>
            <w:sz w:val="24"/>
            <w:szCs w:val="24"/>
            <w:lang w:val="en-US"/>
          </w:rPr>
          <w:t>s</w:t>
        </w:r>
      </w:ins>
      <w:del w:id="268" w:author="Kevin Schmiesing" w:date="2013-03-18T13:26:00Z">
        <w:r w:rsidR="006C729B" w:rsidRPr="00E6193F" w:rsidDel="00AE5A22">
          <w:rPr>
            <w:rFonts w:ascii="Times New Roman" w:hAnsi="Times New Roman" w:cs="Times New Roman"/>
            <w:sz w:val="24"/>
            <w:szCs w:val="24"/>
            <w:lang w:val="en-US"/>
          </w:rPr>
          <w:delText>S</w:delText>
        </w:r>
      </w:del>
      <w:r w:rsidR="006C729B" w:rsidRPr="00E6193F">
        <w:rPr>
          <w:rFonts w:ascii="Times New Roman" w:hAnsi="Times New Roman" w:cs="Times New Roman"/>
          <w:sz w:val="24"/>
          <w:szCs w:val="24"/>
          <w:lang w:val="en-US"/>
        </w:rPr>
        <w:t xml:space="preserve">ocialism and </w:t>
      </w:r>
      <w:ins w:id="269" w:author="Kevin Schmiesing" w:date="2013-03-18T13:26:00Z">
        <w:r w:rsidR="00AE5A22">
          <w:rPr>
            <w:rFonts w:ascii="Times New Roman" w:hAnsi="Times New Roman" w:cs="Times New Roman"/>
            <w:sz w:val="24"/>
            <w:szCs w:val="24"/>
            <w:lang w:val="en-US"/>
          </w:rPr>
          <w:t>c</w:t>
        </w:r>
      </w:ins>
      <w:del w:id="270" w:author="Kevin Schmiesing" w:date="2013-03-18T13:26:00Z">
        <w:r w:rsidR="006C729B" w:rsidRPr="00E6193F" w:rsidDel="00AE5A22">
          <w:rPr>
            <w:rFonts w:ascii="Times New Roman" w:hAnsi="Times New Roman" w:cs="Times New Roman"/>
            <w:sz w:val="24"/>
            <w:szCs w:val="24"/>
            <w:lang w:val="en-US"/>
          </w:rPr>
          <w:delText>C</w:delText>
        </w:r>
      </w:del>
      <w:r w:rsidR="006C729B" w:rsidRPr="00E6193F">
        <w:rPr>
          <w:rFonts w:ascii="Times New Roman" w:hAnsi="Times New Roman" w:cs="Times New Roman"/>
          <w:sz w:val="24"/>
          <w:szCs w:val="24"/>
          <w:lang w:val="en-US"/>
        </w:rPr>
        <w:t>apitalism is philosophical, or even religious, in nature, has been echoed more recently by Pope Benedict XVI. In his last encyclical</w:t>
      </w:r>
      <w:ins w:id="271" w:author="Kevin Schmiesing" w:date="2013-03-18T13:26:00Z">
        <w:r w:rsidR="00AE5A22">
          <w:rPr>
            <w:rFonts w:ascii="Times New Roman" w:hAnsi="Times New Roman" w:cs="Times New Roman"/>
            <w:sz w:val="24"/>
            <w:szCs w:val="24"/>
            <w:lang w:val="en-US"/>
          </w:rPr>
          <w:t>,</w:t>
        </w:r>
      </w:ins>
      <w:r w:rsidR="006C729B" w:rsidRPr="00E6193F">
        <w:rPr>
          <w:rFonts w:ascii="Times New Roman" w:hAnsi="Times New Roman" w:cs="Times New Roman"/>
          <w:sz w:val="24"/>
          <w:szCs w:val="24"/>
          <w:lang w:val="en-US"/>
        </w:rPr>
        <w:t xml:space="preserve"> </w:t>
      </w:r>
      <w:r w:rsidR="006C729B" w:rsidRPr="00E6193F">
        <w:rPr>
          <w:rFonts w:ascii="Times New Roman" w:hAnsi="Times New Roman" w:cs="Times New Roman"/>
          <w:i/>
          <w:sz w:val="24"/>
          <w:szCs w:val="24"/>
          <w:lang w:val="en-US"/>
        </w:rPr>
        <w:t>Caritas in Veritate</w:t>
      </w:r>
      <w:ins w:id="272" w:author="Kevin Schmiesing" w:date="2013-03-18T13:26:00Z">
        <w:r w:rsidR="00AE5A22">
          <w:rPr>
            <w:rFonts w:ascii="Times New Roman" w:hAnsi="Times New Roman" w:cs="Times New Roman"/>
            <w:sz w:val="24"/>
            <w:szCs w:val="24"/>
            <w:lang w:val="en-US"/>
          </w:rPr>
          <w:t>,</w:t>
        </w:r>
      </w:ins>
      <w:r w:rsidR="006C729B" w:rsidRPr="00E6193F">
        <w:rPr>
          <w:rFonts w:ascii="Times New Roman" w:hAnsi="Times New Roman" w:cs="Times New Roman"/>
          <w:sz w:val="24"/>
          <w:szCs w:val="24"/>
          <w:lang w:val="en-US"/>
        </w:rPr>
        <w:t xml:space="preserve"> he acknowledges the dangers </w:t>
      </w:r>
      <w:del w:id="273" w:author="Kevin Schmiesing" w:date="2013-03-18T13:26:00Z">
        <w:r w:rsidR="006C729B" w:rsidRPr="00E6193F" w:rsidDel="00AE5A22">
          <w:rPr>
            <w:rFonts w:ascii="Times New Roman" w:hAnsi="Times New Roman" w:cs="Times New Roman"/>
            <w:sz w:val="24"/>
            <w:szCs w:val="24"/>
            <w:lang w:val="en-US"/>
          </w:rPr>
          <w:delText xml:space="preserve">in </w:delText>
        </w:r>
      </w:del>
      <w:ins w:id="274" w:author="Kevin Schmiesing" w:date="2013-03-18T13:26:00Z">
        <w:r w:rsidR="00AE5A22">
          <w:rPr>
            <w:rFonts w:ascii="Times New Roman" w:hAnsi="Times New Roman" w:cs="Times New Roman"/>
            <w:sz w:val="24"/>
            <w:szCs w:val="24"/>
            <w:lang w:val="en-US"/>
          </w:rPr>
          <w:t>of</w:t>
        </w:r>
        <w:r w:rsidR="00AE5A22" w:rsidRPr="00E6193F">
          <w:rPr>
            <w:rFonts w:ascii="Times New Roman" w:hAnsi="Times New Roman" w:cs="Times New Roman"/>
            <w:sz w:val="24"/>
            <w:szCs w:val="24"/>
            <w:lang w:val="en-US"/>
          </w:rPr>
          <w:t xml:space="preserve"> </w:t>
        </w:r>
      </w:ins>
      <w:r w:rsidR="006C729B" w:rsidRPr="00E6193F">
        <w:rPr>
          <w:rFonts w:ascii="Times New Roman" w:hAnsi="Times New Roman" w:cs="Times New Roman"/>
          <w:sz w:val="24"/>
          <w:szCs w:val="24"/>
          <w:lang w:val="en-US"/>
        </w:rPr>
        <w:t xml:space="preserve">a global system without truth as the foundation on which people can flourish. As the title </w:t>
      </w:r>
      <w:ins w:id="275" w:author="Kevin Schmiesing" w:date="2013-03-18T13:27:00Z">
        <w:r w:rsidR="00AE5A22">
          <w:rPr>
            <w:rFonts w:ascii="Times New Roman" w:hAnsi="Times New Roman" w:cs="Times New Roman"/>
            <w:sz w:val="24"/>
            <w:szCs w:val="24"/>
            <w:lang w:val="en-US"/>
          </w:rPr>
          <w:t xml:space="preserve">of his letter </w:t>
        </w:r>
      </w:ins>
      <w:r w:rsidR="006C729B" w:rsidRPr="00E6193F">
        <w:rPr>
          <w:rFonts w:ascii="Times New Roman" w:hAnsi="Times New Roman" w:cs="Times New Roman"/>
          <w:sz w:val="24"/>
          <w:szCs w:val="24"/>
          <w:lang w:val="en-US"/>
        </w:rPr>
        <w:t>indicates, the key to resolving our current socio-economic problems is to be found in the relationship between tr</w:t>
      </w:r>
      <w:r>
        <w:rPr>
          <w:rFonts w:ascii="Times New Roman" w:hAnsi="Times New Roman" w:cs="Times New Roman"/>
          <w:sz w:val="24"/>
          <w:szCs w:val="24"/>
          <w:lang w:val="en-US"/>
        </w:rPr>
        <w:t>uth and love. The pope writes: “</w:t>
      </w:r>
      <w:r w:rsidR="006C729B" w:rsidRPr="00E6193F">
        <w:rPr>
          <w:rFonts w:ascii="Times New Roman" w:hAnsi="Times New Roman" w:cs="Times New Roman"/>
          <w:sz w:val="24"/>
          <w:szCs w:val="24"/>
          <w:lang w:val="en-US"/>
        </w:rPr>
        <w:t>Without truth, without trust and love for what is true, there is no social conscience and responsibility, and social action ends up serving private in</w:t>
      </w:r>
      <w:ins w:id="276" w:author="Kevin Schmiesing" w:date="2013-03-18T13:27:00Z">
        <w:r w:rsidR="00AE5A22">
          <w:rPr>
            <w:rFonts w:ascii="Times New Roman" w:hAnsi="Times New Roman" w:cs="Times New Roman"/>
            <w:sz w:val="24"/>
            <w:szCs w:val="24"/>
            <w:lang w:val="en-US"/>
          </w:rPr>
          <w:t>t</w:t>
        </w:r>
      </w:ins>
      <w:r w:rsidR="006C729B" w:rsidRPr="00E6193F">
        <w:rPr>
          <w:rFonts w:ascii="Times New Roman" w:hAnsi="Times New Roman" w:cs="Times New Roman"/>
          <w:sz w:val="24"/>
          <w:szCs w:val="24"/>
          <w:lang w:val="en-US"/>
        </w:rPr>
        <w:t>erests and the logic of power, resulting in social fragmentation, especially in a globalized society at difficult times like the present.</w:t>
      </w:r>
      <w:r>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48"/>
      </w:r>
      <w:r w:rsidR="00D55B58" w:rsidRPr="00E6193F">
        <w:rPr>
          <w:rFonts w:ascii="Times New Roman" w:hAnsi="Times New Roman" w:cs="Times New Roman"/>
          <w:sz w:val="24"/>
          <w:szCs w:val="24"/>
          <w:lang w:val="en-US"/>
        </w:rPr>
        <w:t xml:space="preserve"> </w:t>
      </w:r>
      <w:r w:rsidR="006C729B" w:rsidRPr="00E6193F">
        <w:rPr>
          <w:rFonts w:ascii="Times New Roman" w:hAnsi="Times New Roman" w:cs="Times New Roman"/>
          <w:sz w:val="24"/>
          <w:szCs w:val="24"/>
          <w:lang w:val="en-US"/>
        </w:rPr>
        <w:t>Unless we infuse our</w:t>
      </w:r>
      <w:r>
        <w:rPr>
          <w:rFonts w:ascii="Times New Roman" w:hAnsi="Times New Roman" w:cs="Times New Roman"/>
          <w:sz w:val="24"/>
          <w:szCs w:val="24"/>
          <w:lang w:val="en-US"/>
        </w:rPr>
        <w:t xml:space="preserve"> workplace with love of neighbo</w:t>
      </w:r>
      <w:r w:rsidR="006C729B" w:rsidRPr="00E6193F">
        <w:rPr>
          <w:rFonts w:ascii="Times New Roman" w:hAnsi="Times New Roman" w:cs="Times New Roman"/>
          <w:sz w:val="24"/>
          <w:szCs w:val="24"/>
          <w:lang w:val="en-US"/>
        </w:rPr>
        <w:t>r, we cannot expect to secure the commo</w:t>
      </w:r>
      <w:r>
        <w:rPr>
          <w:rFonts w:ascii="Times New Roman" w:hAnsi="Times New Roman" w:cs="Times New Roman"/>
          <w:sz w:val="24"/>
          <w:szCs w:val="24"/>
          <w:lang w:val="en-US"/>
        </w:rPr>
        <w:t>n good, and the pope adds that “</w:t>
      </w:r>
      <w:r w:rsidR="006C729B" w:rsidRPr="00E6193F">
        <w:rPr>
          <w:rFonts w:ascii="Times New Roman" w:hAnsi="Times New Roman" w:cs="Times New Roman"/>
          <w:sz w:val="24"/>
          <w:szCs w:val="24"/>
          <w:lang w:val="en-US"/>
        </w:rPr>
        <w:t>every Christian is called to practice this charity.</w:t>
      </w:r>
      <w:r>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49"/>
      </w:r>
      <w:r w:rsidR="006C729B" w:rsidRPr="00E6193F">
        <w:rPr>
          <w:rFonts w:ascii="Times New Roman" w:hAnsi="Times New Roman" w:cs="Times New Roman"/>
          <w:sz w:val="24"/>
          <w:szCs w:val="24"/>
          <w:lang w:val="en-US"/>
        </w:rPr>
        <w:t xml:space="preserve"> Even though the encyclical was written nearly </w:t>
      </w:r>
      <w:del w:id="277" w:author="Kevin Schmiesing" w:date="2013-03-18T13:27:00Z">
        <w:r w:rsidR="006C729B" w:rsidRPr="00E6193F" w:rsidDel="00AE5A22">
          <w:rPr>
            <w:rFonts w:ascii="Times New Roman" w:hAnsi="Times New Roman" w:cs="Times New Roman"/>
            <w:sz w:val="24"/>
            <w:szCs w:val="24"/>
            <w:lang w:val="en-US"/>
          </w:rPr>
          <w:delText xml:space="preserve">20 </w:delText>
        </w:r>
      </w:del>
      <w:ins w:id="278" w:author="Kevin Schmiesing" w:date="2013-03-18T13:27:00Z">
        <w:r w:rsidR="00AE5A22">
          <w:rPr>
            <w:rFonts w:ascii="Times New Roman" w:hAnsi="Times New Roman" w:cs="Times New Roman"/>
            <w:sz w:val="24"/>
            <w:szCs w:val="24"/>
            <w:lang w:val="en-US"/>
          </w:rPr>
          <w:t>twenty</w:t>
        </w:r>
        <w:r w:rsidR="00AE5A22" w:rsidRPr="00E6193F">
          <w:rPr>
            <w:rFonts w:ascii="Times New Roman" w:hAnsi="Times New Roman" w:cs="Times New Roman"/>
            <w:sz w:val="24"/>
            <w:szCs w:val="24"/>
            <w:lang w:val="en-US"/>
          </w:rPr>
          <w:t xml:space="preserve"> </w:t>
        </w:r>
      </w:ins>
      <w:r w:rsidR="006C729B" w:rsidRPr="00E6193F">
        <w:rPr>
          <w:rFonts w:ascii="Times New Roman" w:hAnsi="Times New Roman" w:cs="Times New Roman"/>
          <w:sz w:val="24"/>
          <w:szCs w:val="24"/>
          <w:lang w:val="en-US"/>
        </w:rPr>
        <w:t>years after the collapse of Communism in Eastern Europe, Benedict nevertheless warns of the dire consequences for man, if he f</w:t>
      </w:r>
      <w:r>
        <w:rPr>
          <w:rFonts w:ascii="Times New Roman" w:hAnsi="Times New Roman" w:cs="Times New Roman"/>
          <w:sz w:val="24"/>
          <w:szCs w:val="24"/>
          <w:lang w:val="en-US"/>
        </w:rPr>
        <w:t>orgets God. He reminds us that “</w:t>
      </w:r>
      <w:r w:rsidR="006C729B" w:rsidRPr="00E6193F">
        <w:rPr>
          <w:rFonts w:ascii="Times New Roman" w:hAnsi="Times New Roman" w:cs="Times New Roman"/>
          <w:sz w:val="24"/>
          <w:szCs w:val="24"/>
          <w:lang w:val="en-US"/>
        </w:rPr>
        <w:t>when the State promotes, teaches, or actually imposes forms of practical atheism, it deprives its citizens of the moral and spiritual strength that is indispensable f</w:t>
      </w:r>
      <w:ins w:id="279" w:author="Kevin Schmiesing" w:date="2013-03-18T13:27:00Z">
        <w:r w:rsidR="00AE5A22">
          <w:rPr>
            <w:rFonts w:ascii="Times New Roman" w:hAnsi="Times New Roman" w:cs="Times New Roman"/>
            <w:sz w:val="24"/>
            <w:szCs w:val="24"/>
            <w:lang w:val="en-US"/>
          </w:rPr>
          <w:t>or</w:t>
        </w:r>
      </w:ins>
      <w:del w:id="280" w:author="Kevin Schmiesing" w:date="2013-03-18T13:27:00Z">
        <w:r w:rsidR="006C729B" w:rsidRPr="00E6193F" w:rsidDel="00AE5A22">
          <w:rPr>
            <w:rFonts w:ascii="Times New Roman" w:hAnsi="Times New Roman" w:cs="Times New Roman"/>
            <w:sz w:val="24"/>
            <w:szCs w:val="24"/>
            <w:lang w:val="en-US"/>
          </w:rPr>
          <w:delText>ro</w:delText>
        </w:r>
      </w:del>
      <w:r w:rsidR="006C729B" w:rsidRPr="00E6193F">
        <w:rPr>
          <w:rFonts w:ascii="Times New Roman" w:hAnsi="Times New Roman" w:cs="Times New Roman"/>
          <w:sz w:val="24"/>
          <w:szCs w:val="24"/>
          <w:lang w:val="en-US"/>
        </w:rPr>
        <w:t xml:space="preserve"> attaining integral human development and it impedes them from moving forward with renewed dynamism as they strive to offer a more generous human response to divine love.</w:t>
      </w:r>
      <w:r>
        <w:rPr>
          <w:rFonts w:ascii="Times New Roman" w:hAnsi="Times New Roman" w:cs="Times New Roman"/>
          <w:sz w:val="24"/>
          <w:szCs w:val="24"/>
          <w:lang w:val="en-US"/>
        </w:rPr>
        <w:t>”</w:t>
      </w:r>
      <w:r w:rsidR="006C729B" w:rsidRPr="00E6193F">
        <w:rPr>
          <w:rStyle w:val="Footnoteanchor"/>
          <w:rFonts w:ascii="Times New Roman" w:hAnsi="Times New Roman" w:cs="Times New Roman"/>
          <w:sz w:val="24"/>
          <w:szCs w:val="24"/>
          <w:lang w:val="en-US"/>
        </w:rPr>
        <w:footnoteReference w:id="50"/>
      </w:r>
    </w:p>
    <w:p w14:paraId="53B5537D" w14:textId="4BC12C08"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This is, perhaps, the key point to understanding the predicament of an emerging post-communist country like Croatia. After decades of </w:t>
      </w:r>
      <w:ins w:id="281" w:author="Kevin Schmiesing" w:date="2013-03-18T13:28:00Z">
        <w:r w:rsidR="00AE5A22">
          <w:rPr>
            <w:rFonts w:ascii="Times New Roman" w:hAnsi="Times New Roman" w:cs="Times New Roman"/>
            <w:sz w:val="24"/>
            <w:szCs w:val="24"/>
            <w:lang w:val="en-US"/>
          </w:rPr>
          <w:t>s</w:t>
        </w:r>
      </w:ins>
      <w:del w:id="282" w:author="Kevin Schmiesing" w:date="2013-03-18T13:28:00Z">
        <w:r w:rsidRPr="00E6193F" w:rsidDel="00AE5A22">
          <w:rPr>
            <w:rFonts w:ascii="Times New Roman" w:hAnsi="Times New Roman" w:cs="Times New Roman"/>
            <w:sz w:val="24"/>
            <w:szCs w:val="24"/>
            <w:lang w:val="en-US"/>
          </w:rPr>
          <w:delText>S</w:delText>
        </w:r>
      </w:del>
      <w:r w:rsidRPr="00E6193F">
        <w:rPr>
          <w:rFonts w:ascii="Times New Roman" w:hAnsi="Times New Roman" w:cs="Times New Roman"/>
          <w:sz w:val="24"/>
          <w:szCs w:val="24"/>
          <w:lang w:val="en-US"/>
        </w:rPr>
        <w:t>tate</w:t>
      </w:r>
      <w:ins w:id="283" w:author="Kevin Schmiesing" w:date="2013-03-18T13:28:00Z">
        <w:r w:rsidR="00AE5A22">
          <w:rPr>
            <w:rFonts w:ascii="Times New Roman" w:hAnsi="Times New Roman" w:cs="Times New Roman"/>
            <w:sz w:val="24"/>
            <w:szCs w:val="24"/>
            <w:lang w:val="en-US"/>
          </w:rPr>
          <w:t>-</w:t>
        </w:r>
      </w:ins>
      <w:del w:id="284" w:author="Kevin Schmiesing" w:date="2013-03-18T13:28:00Z">
        <w:r w:rsidRPr="00E6193F" w:rsidDel="00AE5A22">
          <w:rPr>
            <w:rFonts w:ascii="Times New Roman" w:hAnsi="Times New Roman" w:cs="Times New Roman"/>
            <w:sz w:val="24"/>
            <w:szCs w:val="24"/>
            <w:lang w:val="en-US"/>
          </w:rPr>
          <w:delText xml:space="preserve"> </w:delText>
        </w:r>
      </w:del>
      <w:r w:rsidRPr="00E6193F">
        <w:rPr>
          <w:rFonts w:ascii="Times New Roman" w:hAnsi="Times New Roman" w:cs="Times New Roman"/>
          <w:sz w:val="24"/>
          <w:szCs w:val="24"/>
          <w:lang w:val="en-US"/>
        </w:rPr>
        <w:t>imposed atheism, it is being overwhelmed by a new form of the same materialistic philosophy which has no place for God or higher spiritual values. The fact that the free market can provide ever more</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goods and services in society will not be enough to satisfy man in the long run. This is something the great Russian thinker Alexand</w:t>
      </w:r>
      <w:ins w:id="285" w:author="Kevin Schmiesing" w:date="2013-03-18T13:28:00Z">
        <w:r w:rsidR="00AE5A22">
          <w:rPr>
            <w:rFonts w:ascii="Times New Roman" w:hAnsi="Times New Roman" w:cs="Times New Roman"/>
            <w:sz w:val="24"/>
            <w:szCs w:val="24"/>
            <w:lang w:val="en-US"/>
          </w:rPr>
          <w:t>e</w:t>
        </w:r>
      </w:ins>
      <w:r w:rsidRPr="00E6193F">
        <w:rPr>
          <w:rFonts w:ascii="Times New Roman" w:hAnsi="Times New Roman" w:cs="Times New Roman"/>
          <w:sz w:val="24"/>
          <w:szCs w:val="24"/>
          <w:lang w:val="en-US"/>
        </w:rPr>
        <w:t xml:space="preserve">r Solzhenitsyn foresaw well before the collapse of </w:t>
      </w:r>
      <w:ins w:id="286" w:author="Kevin Schmiesing" w:date="2013-03-18T13:28:00Z">
        <w:r w:rsidR="00AE5A22">
          <w:rPr>
            <w:rFonts w:ascii="Times New Roman" w:hAnsi="Times New Roman" w:cs="Times New Roman"/>
            <w:sz w:val="24"/>
            <w:szCs w:val="24"/>
            <w:lang w:val="en-US"/>
          </w:rPr>
          <w:t>c</w:t>
        </w:r>
      </w:ins>
      <w:del w:id="287" w:author="Kevin Schmiesing" w:date="2013-03-18T13:28:00Z">
        <w:r w:rsidRPr="00E6193F" w:rsidDel="00AE5A22">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 xml:space="preserve">ommunism. In his Harvard commencement address </w:t>
      </w:r>
      <w:del w:id="288" w:author="Kevin Schmiesing" w:date="2013-03-18T13:28:00Z">
        <w:r w:rsidRPr="00E6193F" w:rsidDel="00AE5A22">
          <w:rPr>
            <w:rFonts w:ascii="Times New Roman" w:hAnsi="Times New Roman" w:cs="Times New Roman"/>
            <w:sz w:val="24"/>
            <w:szCs w:val="24"/>
            <w:lang w:val="en-US"/>
          </w:rPr>
          <w:delText>delivered in</w:delText>
        </w:r>
      </w:del>
      <w:ins w:id="289" w:author="Kevin Schmiesing" w:date="2013-03-18T13:28:00Z">
        <w:r w:rsidR="00AE5A22">
          <w:rPr>
            <w:rFonts w:ascii="Times New Roman" w:hAnsi="Times New Roman" w:cs="Times New Roman"/>
            <w:sz w:val="24"/>
            <w:szCs w:val="24"/>
            <w:lang w:val="en-US"/>
          </w:rPr>
          <w:t>of</w:t>
        </w:r>
      </w:ins>
      <w:r w:rsidRPr="00E6193F">
        <w:rPr>
          <w:rFonts w:ascii="Times New Roman" w:hAnsi="Times New Roman" w:cs="Times New Roman"/>
          <w:sz w:val="24"/>
          <w:szCs w:val="24"/>
          <w:lang w:val="en-US"/>
        </w:rPr>
        <w:t xml:space="preserve"> 1978 he said the following: </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After the suffering of decades of violence and oppression, the human soul longs for things higher, warmer, and purer than those offered by todays mass living habits, introduced as by a calling card by the revolting invasion of commercial advertising by TV stupor, and by intolerable music. All this is visible to numerous observers from all the worlds of our planet. The Western way of life is less and less likely to become the leading model.</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51"/>
      </w:r>
      <w:r w:rsidRPr="00E6193F">
        <w:rPr>
          <w:rFonts w:ascii="Times New Roman" w:hAnsi="Times New Roman" w:cs="Times New Roman"/>
          <w:sz w:val="24"/>
          <w:szCs w:val="24"/>
          <w:lang w:val="en-US"/>
        </w:rPr>
        <w:t xml:space="preserve"> He also refers to the </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logic of materialistic development</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 xml:space="preserve"> and the fact that man has been </w:t>
      </w:r>
      <w:r w:rsidR="008E5CCC">
        <w:rPr>
          <w:rFonts w:ascii="Times New Roman" w:hAnsi="Times New Roman" w:cs="Times New Roman"/>
          <w:sz w:val="24"/>
          <w:szCs w:val="24"/>
          <w:lang w:val="en-US"/>
        </w:rPr>
        <w:t>“</w:t>
      </w:r>
      <w:r w:rsidRPr="00E6193F">
        <w:rPr>
          <w:rFonts w:ascii="Times New Roman" w:hAnsi="Times New Roman" w:cs="Times New Roman"/>
          <w:sz w:val="24"/>
          <w:szCs w:val="24"/>
          <w:lang w:val="en-US"/>
        </w:rPr>
        <w:t>made the measure of all things on earth</w:t>
      </w:r>
      <w:ins w:id="290" w:author="Kevin Schmiesing" w:date="2013-03-18T13:29:00Z">
        <w:r w:rsidR="00AE5A22">
          <w:rPr>
            <w:rFonts w:ascii="Times New Roman" w:hAnsi="Times New Roman" w:cs="Times New Roman"/>
            <w:sz w:val="24"/>
            <w:szCs w:val="24"/>
            <w:lang w:val="en-US"/>
          </w:rPr>
          <w:t>—</w:t>
        </w:r>
      </w:ins>
      <w:del w:id="291" w:author="Kevin Schmiesing" w:date="2013-03-18T13:29:00Z">
        <w:r w:rsidRPr="00E6193F" w:rsidDel="00AE5A22">
          <w:rPr>
            <w:rFonts w:ascii="Times New Roman" w:hAnsi="Times New Roman" w:cs="Times New Roman"/>
            <w:sz w:val="24"/>
            <w:szCs w:val="24"/>
            <w:lang w:val="en-US"/>
          </w:rPr>
          <w:delText xml:space="preserve"> – </w:delText>
        </w:r>
      </w:del>
      <w:r w:rsidRPr="00E6193F">
        <w:rPr>
          <w:rFonts w:ascii="Times New Roman" w:hAnsi="Times New Roman" w:cs="Times New Roman"/>
          <w:sz w:val="24"/>
          <w:szCs w:val="24"/>
          <w:lang w:val="en-US"/>
        </w:rPr>
        <w:t>imperfect man, who is never free of pride, self-interest, envy, vanity, and dozens of other defects.</w:t>
      </w:r>
      <w:r w:rsidR="008E5CCC">
        <w:rPr>
          <w:rFonts w:ascii="Times New Roman" w:hAnsi="Times New Roman" w:cs="Times New Roman"/>
          <w:sz w:val="24"/>
          <w:szCs w:val="24"/>
          <w:lang w:val="en-US"/>
        </w:rPr>
        <w:t>”</w:t>
      </w:r>
      <w:r w:rsidRPr="00E6193F">
        <w:rPr>
          <w:rStyle w:val="Footnoteanchor"/>
          <w:rFonts w:ascii="Times New Roman" w:hAnsi="Times New Roman" w:cs="Times New Roman"/>
          <w:sz w:val="24"/>
          <w:szCs w:val="24"/>
          <w:lang w:val="en-US"/>
        </w:rPr>
        <w:footnoteReference w:id="52"/>
      </w:r>
      <w:r w:rsidRPr="00E6193F">
        <w:rPr>
          <w:rFonts w:ascii="Times New Roman" w:hAnsi="Times New Roman" w:cs="Times New Roman"/>
          <w:sz w:val="24"/>
          <w:szCs w:val="24"/>
          <w:lang w:val="en-US"/>
        </w:rPr>
        <w:t xml:space="preserve"> This deeper moral problem is one that only religion can resolve, religion which must be allowed to shape culture.</w:t>
      </w:r>
    </w:p>
    <w:p w14:paraId="6E50C790" w14:textId="4CC3193B"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The recent financial crisis vividly illustrates that markets are not capable of regulating themselves and it is becoming increasingly clear that a functioning market economy depends on a healthy moral culture to sustain it. </w:t>
      </w:r>
      <w:r w:rsidRPr="00E6193F">
        <w:rPr>
          <w:rFonts w:ascii="Times New Roman" w:hAnsi="Times New Roman" w:cs="Times New Roman"/>
          <w:i/>
          <w:sz w:val="24"/>
          <w:szCs w:val="24"/>
          <w:lang w:val="en-US"/>
        </w:rPr>
        <w:t>Caritas in Veritate</w:t>
      </w:r>
      <w:r w:rsidRPr="00E6193F">
        <w:rPr>
          <w:rFonts w:ascii="Times New Roman" w:hAnsi="Times New Roman" w:cs="Times New Roman"/>
          <w:sz w:val="24"/>
          <w:szCs w:val="24"/>
          <w:lang w:val="en-US"/>
        </w:rPr>
        <w:t xml:space="preserve"> affirms that “the economy needs </w:t>
      </w:r>
      <w:r w:rsidRPr="00E6193F">
        <w:rPr>
          <w:rFonts w:ascii="Times New Roman" w:hAnsi="Times New Roman" w:cs="Times New Roman"/>
          <w:sz w:val="24"/>
          <w:szCs w:val="24"/>
          <w:lang w:val="en-US"/>
        </w:rPr>
        <w:lastRenderedPageBreak/>
        <w:t>ethics in order to function correctly</w:t>
      </w:r>
      <w:ins w:id="292" w:author="Kevin Schmiesing" w:date="2013-03-18T13:29:00Z">
        <w:r w:rsidR="00AE5A22">
          <w:rPr>
            <w:rFonts w:ascii="Times New Roman" w:hAnsi="Times New Roman" w:cs="Times New Roman"/>
            <w:sz w:val="24"/>
            <w:szCs w:val="24"/>
            <w:lang w:val="en-US"/>
          </w:rPr>
          <w:t>—</w:t>
        </w:r>
      </w:ins>
      <w:del w:id="293" w:author="Kevin Schmiesing" w:date="2013-03-18T13:29:00Z">
        <w:r w:rsidRPr="00E6193F" w:rsidDel="00AE5A22">
          <w:rPr>
            <w:rFonts w:ascii="Times New Roman" w:hAnsi="Times New Roman" w:cs="Times New Roman"/>
            <w:sz w:val="24"/>
            <w:szCs w:val="24"/>
            <w:lang w:val="en-US"/>
          </w:rPr>
          <w:delText xml:space="preserve"> – </w:delText>
        </w:r>
      </w:del>
      <w:r w:rsidRPr="00E6193F">
        <w:rPr>
          <w:rFonts w:ascii="Times New Roman" w:hAnsi="Times New Roman" w:cs="Times New Roman"/>
          <w:sz w:val="24"/>
          <w:szCs w:val="24"/>
          <w:lang w:val="en-US"/>
        </w:rPr>
        <w:t>not any ethics whatsoever, but an ethics which is people-centered.”</w:t>
      </w:r>
      <w:r w:rsidRPr="00E6193F">
        <w:rPr>
          <w:rStyle w:val="Footnoteanchor"/>
          <w:rFonts w:ascii="Times New Roman" w:hAnsi="Times New Roman" w:cs="Times New Roman"/>
          <w:sz w:val="24"/>
          <w:szCs w:val="24"/>
          <w:lang w:val="en-US"/>
        </w:rPr>
        <w:footnoteReference w:id="53"/>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The inherent dignity of every human person, something the modern economy seems to have forgotten, must again become the centerpiece of our culture. Markets are not ends in themselves, but must </w:t>
      </w:r>
      <w:r w:rsidRPr="00E6193F">
        <w:rPr>
          <w:rFonts w:ascii="Times New Roman" w:hAnsi="Times New Roman" w:cs="Times New Roman"/>
          <w:i/>
          <w:iCs/>
          <w:sz w:val="24"/>
          <w:szCs w:val="24"/>
          <w:lang w:val="en-US"/>
        </w:rPr>
        <w:t xml:space="preserve">serve </w:t>
      </w:r>
      <w:r w:rsidRPr="00E6193F">
        <w:rPr>
          <w:rFonts w:ascii="Times New Roman" w:hAnsi="Times New Roman" w:cs="Times New Roman"/>
          <w:sz w:val="24"/>
          <w:szCs w:val="24"/>
          <w:lang w:val="en-US"/>
        </w:rPr>
        <w:t>higher ends. As past experience has shown, a materialistic philosophy of life inevitably leaves man unsatisfied and longing for higher things.</w:t>
      </w:r>
      <w:r w:rsidR="00D55B58" w:rsidRPr="00E6193F">
        <w:rPr>
          <w:rFonts w:ascii="Times New Roman" w:hAnsi="Times New Roman" w:cs="Times New Roman"/>
          <w:sz w:val="24"/>
          <w:szCs w:val="24"/>
          <w:lang w:val="en-US"/>
        </w:rPr>
        <w:t xml:space="preserve"> </w:t>
      </w:r>
    </w:p>
    <w:p w14:paraId="2C04C165" w14:textId="55AF40AE"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It rema</w:t>
      </w:r>
      <w:r w:rsidR="008E5CCC">
        <w:rPr>
          <w:rFonts w:ascii="Times New Roman" w:hAnsi="Times New Roman" w:cs="Times New Roman"/>
          <w:sz w:val="24"/>
          <w:szCs w:val="24"/>
          <w:lang w:val="en-US"/>
        </w:rPr>
        <w:t>ins to be seen whether Benedict</w:t>
      </w:r>
      <w:ins w:id="294" w:author="Kevin Schmiesing" w:date="2013-03-18T13:30:00Z">
        <w:r w:rsidR="00AE5A22">
          <w:rPr>
            <w:rFonts w:ascii="Times New Roman" w:hAnsi="Times New Roman" w:cs="Times New Roman"/>
            <w:sz w:val="24"/>
            <w:szCs w:val="24"/>
            <w:lang w:val="en-US"/>
          </w:rPr>
          <w:t>’</w:t>
        </w:r>
      </w:ins>
      <w:r w:rsidRPr="00E6193F">
        <w:rPr>
          <w:rFonts w:ascii="Times New Roman" w:hAnsi="Times New Roman" w:cs="Times New Roman"/>
          <w:sz w:val="24"/>
          <w:szCs w:val="24"/>
          <w:lang w:val="en-US"/>
        </w:rPr>
        <w:t>s call for a renewal of Christian charity in the workplace will be heeded. Recently founded business schools in Croatia, for example, do not teach ethics or virtues in their core curriculum. The emphasis, rather, is on marketing and accounting skills. It appears that business education has been largely reduced to merely practical techniques</w:t>
      </w:r>
      <w:ins w:id="295" w:author="Kevin Schmiesing" w:date="2013-03-18T13:30:00Z">
        <w:r w:rsidR="00AE5A22">
          <w:rPr>
            <w:rFonts w:ascii="Times New Roman" w:hAnsi="Times New Roman" w:cs="Times New Roman"/>
            <w:sz w:val="24"/>
            <w:szCs w:val="24"/>
            <w:lang w:val="en-US"/>
          </w:rPr>
          <w:t>,</w:t>
        </w:r>
      </w:ins>
      <w:r w:rsidRPr="00E6193F">
        <w:rPr>
          <w:rFonts w:ascii="Times New Roman" w:hAnsi="Times New Roman" w:cs="Times New Roman"/>
          <w:sz w:val="24"/>
          <w:szCs w:val="24"/>
          <w:lang w:val="en-US"/>
        </w:rPr>
        <w:t xml:space="preserve"> which indicates that there is still a lack of appreciation for the importance of moral character and responsibility for the common good. Some attention </w:t>
      </w:r>
      <w:r w:rsidR="008E5CCC">
        <w:rPr>
          <w:rFonts w:ascii="Times New Roman" w:hAnsi="Times New Roman" w:cs="Times New Roman"/>
          <w:sz w:val="24"/>
          <w:szCs w:val="24"/>
          <w:lang w:val="en-US"/>
        </w:rPr>
        <w:t>has been given to the topic of “Corporate Social Responsibility”</w:t>
      </w:r>
      <w:r w:rsidRPr="00E6193F">
        <w:rPr>
          <w:rFonts w:ascii="Times New Roman" w:hAnsi="Times New Roman" w:cs="Times New Roman"/>
          <w:sz w:val="24"/>
          <w:szCs w:val="24"/>
          <w:lang w:val="en-US"/>
        </w:rPr>
        <w:t xml:space="preserve"> in MBA courses, but the content lacks a philosophical grounding. One cannot reduce social responsibility to corporate philanthropy, since many corporations often donate significant funds to organizations that do more harm than good.</w:t>
      </w:r>
      <w:r w:rsidRPr="00E6193F">
        <w:rPr>
          <w:rStyle w:val="Footnoteanchor"/>
          <w:rFonts w:ascii="Times New Roman" w:hAnsi="Times New Roman" w:cs="Times New Roman"/>
          <w:sz w:val="24"/>
          <w:szCs w:val="24"/>
          <w:lang w:val="en-US"/>
        </w:rPr>
        <w:footnoteReference w:id="54"/>
      </w:r>
      <w:r w:rsidRPr="00E6193F">
        <w:rPr>
          <w:rFonts w:ascii="Times New Roman" w:hAnsi="Times New Roman" w:cs="Times New Roman"/>
          <w:sz w:val="24"/>
          <w:szCs w:val="24"/>
          <w:lang w:val="en-US"/>
        </w:rPr>
        <w:t xml:space="preserve"> What is needed is a more philosophical approach, which would focus on the truth about the human person, something essential for authentic development.</w:t>
      </w:r>
    </w:p>
    <w:p w14:paraId="4D7C10B0" w14:textId="77777777" w:rsidR="008E5CCC" w:rsidRDefault="008E5CCC" w:rsidP="008E5CCC">
      <w:pPr>
        <w:pStyle w:val="Heading1"/>
        <w:spacing w:before="0" w:line="240" w:lineRule="auto"/>
        <w:rPr>
          <w:rFonts w:ascii="Times New Roman" w:hAnsi="Times New Roman" w:cs="Times New Roman"/>
          <w:sz w:val="24"/>
          <w:szCs w:val="24"/>
          <w:lang w:val="en-US"/>
        </w:rPr>
      </w:pPr>
    </w:p>
    <w:p w14:paraId="2B991757" w14:textId="77777777" w:rsidR="00AE708C" w:rsidRPr="008E5CCC" w:rsidRDefault="006C729B" w:rsidP="008E5CCC">
      <w:pPr>
        <w:pStyle w:val="Heading1"/>
        <w:spacing w:before="0" w:line="240" w:lineRule="auto"/>
        <w:rPr>
          <w:rFonts w:ascii="Times New Roman" w:hAnsi="Times New Roman" w:cs="Times New Roman"/>
          <w:color w:val="000000"/>
          <w:sz w:val="24"/>
          <w:szCs w:val="24"/>
          <w:lang w:val="en-US"/>
        </w:rPr>
      </w:pPr>
      <w:r w:rsidRPr="008E5CCC">
        <w:rPr>
          <w:rFonts w:ascii="Times New Roman" w:hAnsi="Times New Roman" w:cs="Times New Roman"/>
          <w:color w:val="000000"/>
          <w:sz w:val="24"/>
          <w:szCs w:val="24"/>
          <w:lang w:val="en-US"/>
        </w:rPr>
        <w:t>Conclusion</w:t>
      </w:r>
    </w:p>
    <w:p w14:paraId="2B21318F" w14:textId="05B9B767" w:rsidR="00AE708C" w:rsidRPr="00E6193F" w:rsidRDefault="006C729B" w:rsidP="00D55B58">
      <w:pPr>
        <w:pStyle w:val="BodyText"/>
        <w:spacing w:after="0" w:line="240" w:lineRule="auto"/>
        <w:ind w:firstLine="706"/>
        <w:rPr>
          <w:rFonts w:ascii="Times New Roman" w:hAnsi="Times New Roman" w:cs="Times New Roman"/>
          <w:sz w:val="24"/>
          <w:szCs w:val="24"/>
          <w:lang w:val="en-US"/>
        </w:rPr>
      </w:pPr>
      <w:r w:rsidRPr="00E6193F">
        <w:rPr>
          <w:rFonts w:ascii="Times New Roman" w:hAnsi="Times New Roman" w:cs="Times New Roman"/>
          <w:sz w:val="24"/>
          <w:szCs w:val="24"/>
          <w:lang w:val="en-US"/>
        </w:rPr>
        <w:t xml:space="preserve">The experience of post-communist Croatia provides a good example for examining the difficulties of transition from a totalitarian regime to a free-market democracy. The failure of </w:t>
      </w:r>
      <w:ins w:id="297" w:author="Kevin Schmiesing" w:date="2013-03-18T13:30:00Z">
        <w:r w:rsidR="00AE5A22">
          <w:rPr>
            <w:rFonts w:ascii="Times New Roman" w:hAnsi="Times New Roman" w:cs="Times New Roman"/>
            <w:sz w:val="24"/>
            <w:szCs w:val="24"/>
            <w:lang w:val="en-US"/>
          </w:rPr>
          <w:t>c</w:t>
        </w:r>
      </w:ins>
      <w:del w:id="298" w:author="Kevin Schmiesing" w:date="2013-03-18T13:30:00Z">
        <w:r w:rsidRPr="00E6193F" w:rsidDel="00AE5A22">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 xml:space="preserve">ommunism indicates the flaws of the Marxist theory and testifies to the importance of truth, religion, and a free civil society to authentic human flourishing. Today we are faced with the danger of mistakenly attributing to </w:t>
      </w:r>
      <w:ins w:id="299" w:author="Kevin Schmiesing" w:date="2013-03-18T13:31:00Z">
        <w:r w:rsidR="00AE5A22">
          <w:rPr>
            <w:rFonts w:ascii="Times New Roman" w:hAnsi="Times New Roman" w:cs="Times New Roman"/>
            <w:sz w:val="24"/>
            <w:szCs w:val="24"/>
            <w:lang w:val="en-US"/>
          </w:rPr>
          <w:t>c</w:t>
        </w:r>
      </w:ins>
      <w:del w:id="300" w:author="Kevin Schmiesing" w:date="2013-03-18T13:31:00Z">
        <w:r w:rsidRPr="00E6193F" w:rsidDel="00AE5A22">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 xml:space="preserve">apitalism defects that are more general to human experience and are manifest in any socio-economic order. What is necessary is an objective appraisal of both the free-market and non-market systems, based on the truth about the human person. One should avoid the tendency of overemphasizing economic factors, and focus, rather, on more fundamental philosophical considerations. The collapse of </w:t>
      </w:r>
      <w:ins w:id="301" w:author="Kevin Schmiesing" w:date="2013-03-18T13:31:00Z">
        <w:r w:rsidR="00AE5A22">
          <w:rPr>
            <w:rFonts w:ascii="Times New Roman" w:hAnsi="Times New Roman" w:cs="Times New Roman"/>
            <w:sz w:val="24"/>
            <w:szCs w:val="24"/>
            <w:lang w:val="en-US"/>
          </w:rPr>
          <w:t>c</w:t>
        </w:r>
      </w:ins>
      <w:del w:id="302" w:author="Kevin Schmiesing" w:date="2013-03-18T13:31:00Z">
        <w:r w:rsidRPr="00E6193F" w:rsidDel="00AE5A22">
          <w:rPr>
            <w:rFonts w:ascii="Times New Roman" w:hAnsi="Times New Roman" w:cs="Times New Roman"/>
            <w:sz w:val="24"/>
            <w:szCs w:val="24"/>
            <w:lang w:val="en-US"/>
          </w:rPr>
          <w:delText>C</w:delText>
        </w:r>
      </w:del>
      <w:r w:rsidRPr="00E6193F">
        <w:rPr>
          <w:rFonts w:ascii="Times New Roman" w:hAnsi="Times New Roman" w:cs="Times New Roman"/>
          <w:sz w:val="24"/>
          <w:szCs w:val="24"/>
          <w:lang w:val="en-US"/>
        </w:rPr>
        <w:t xml:space="preserve">ommunism has </w:t>
      </w:r>
      <w:del w:id="303" w:author="Kevin Schmiesing" w:date="2013-03-18T13:31:00Z">
        <w:r w:rsidRPr="00E6193F" w:rsidDel="00AE5A22">
          <w:rPr>
            <w:rFonts w:ascii="Times New Roman" w:hAnsi="Times New Roman" w:cs="Times New Roman"/>
            <w:sz w:val="24"/>
            <w:szCs w:val="24"/>
            <w:lang w:val="en-US"/>
          </w:rPr>
          <w:delText xml:space="preserve">shown </w:delText>
        </w:r>
      </w:del>
      <w:ins w:id="304" w:author="Kevin Schmiesing" w:date="2013-03-18T13:31:00Z">
        <w:r w:rsidR="00AE5A22">
          <w:rPr>
            <w:rFonts w:ascii="Times New Roman" w:hAnsi="Times New Roman" w:cs="Times New Roman"/>
            <w:sz w:val="24"/>
            <w:szCs w:val="24"/>
            <w:lang w:val="en-US"/>
          </w:rPr>
          <w:t>revealed</w:t>
        </w:r>
        <w:r w:rsidR="00AE5A22" w:rsidRPr="00E6193F">
          <w:rPr>
            <w:rFonts w:ascii="Times New Roman" w:hAnsi="Times New Roman" w:cs="Times New Roman"/>
            <w:sz w:val="24"/>
            <w:szCs w:val="24"/>
            <w:lang w:val="en-US"/>
          </w:rPr>
          <w:t xml:space="preserve"> </w:t>
        </w:r>
      </w:ins>
      <w:r w:rsidRPr="00E6193F">
        <w:rPr>
          <w:rFonts w:ascii="Times New Roman" w:hAnsi="Times New Roman" w:cs="Times New Roman"/>
          <w:sz w:val="24"/>
          <w:szCs w:val="24"/>
          <w:lang w:val="en-US"/>
        </w:rPr>
        <w:t xml:space="preserve">the disastrous consequences of </w:t>
      </w:r>
      <w:ins w:id="305" w:author="Kevin Schmiesing" w:date="2013-03-18T13:31:00Z">
        <w:r w:rsidR="00AE5A22">
          <w:rPr>
            <w:rFonts w:ascii="Times New Roman" w:hAnsi="Times New Roman" w:cs="Times New Roman"/>
            <w:sz w:val="24"/>
            <w:szCs w:val="24"/>
            <w:lang w:val="en-US"/>
          </w:rPr>
          <w:t xml:space="preserve">an </w:t>
        </w:r>
      </w:ins>
      <w:r w:rsidRPr="00E6193F">
        <w:rPr>
          <w:rFonts w:ascii="Times New Roman" w:hAnsi="Times New Roman" w:cs="Times New Roman"/>
          <w:sz w:val="24"/>
          <w:szCs w:val="24"/>
          <w:lang w:val="en-US"/>
        </w:rPr>
        <w:t xml:space="preserve">atheist ideology </w:t>
      </w:r>
      <w:del w:id="306" w:author="Kevin Schmiesing" w:date="2013-03-18T13:31:00Z">
        <w:r w:rsidRPr="00E6193F" w:rsidDel="00AE5A22">
          <w:rPr>
            <w:rFonts w:ascii="Times New Roman" w:hAnsi="Times New Roman" w:cs="Times New Roman"/>
            <w:sz w:val="24"/>
            <w:szCs w:val="24"/>
            <w:lang w:val="en-US"/>
          </w:rPr>
          <w:delText xml:space="preserve">when </w:delText>
        </w:r>
      </w:del>
      <w:r w:rsidRPr="00E6193F">
        <w:rPr>
          <w:rFonts w:ascii="Times New Roman" w:hAnsi="Times New Roman" w:cs="Times New Roman"/>
          <w:sz w:val="24"/>
          <w:szCs w:val="24"/>
          <w:lang w:val="en-US"/>
        </w:rPr>
        <w:t xml:space="preserve">imposed on </w:t>
      </w:r>
      <w:del w:id="307" w:author="Kevin Schmiesing" w:date="2013-03-18T13:31:00Z">
        <w:r w:rsidRPr="00E6193F" w:rsidDel="00AE5A22">
          <w:rPr>
            <w:rFonts w:ascii="Times New Roman" w:hAnsi="Times New Roman" w:cs="Times New Roman"/>
            <w:sz w:val="24"/>
            <w:szCs w:val="24"/>
            <w:lang w:val="en-US"/>
          </w:rPr>
          <w:delText>people</w:delText>
        </w:r>
      </w:del>
      <w:ins w:id="308" w:author="Kevin Schmiesing" w:date="2013-03-18T13:31:00Z">
        <w:r w:rsidR="00AE5A22">
          <w:rPr>
            <w:rFonts w:ascii="Times New Roman" w:hAnsi="Times New Roman" w:cs="Times New Roman"/>
            <w:sz w:val="24"/>
            <w:szCs w:val="24"/>
            <w:lang w:val="en-US"/>
          </w:rPr>
          <w:t>a population</w:t>
        </w:r>
      </w:ins>
      <w:r w:rsidRPr="00E6193F">
        <w:rPr>
          <w:rFonts w:ascii="Times New Roman" w:hAnsi="Times New Roman" w:cs="Times New Roman"/>
          <w:sz w:val="24"/>
          <w:szCs w:val="24"/>
          <w:lang w:val="en-US"/>
        </w:rPr>
        <w:t>, and</w:t>
      </w:r>
      <w:r w:rsidR="00D55B58" w:rsidRPr="00E6193F">
        <w:rPr>
          <w:rFonts w:ascii="Times New Roman" w:hAnsi="Times New Roman" w:cs="Times New Roman"/>
          <w:sz w:val="24"/>
          <w:szCs w:val="24"/>
          <w:lang w:val="en-US"/>
        </w:rPr>
        <w:t xml:space="preserve"> </w:t>
      </w:r>
      <w:r w:rsidRPr="00E6193F">
        <w:rPr>
          <w:rFonts w:ascii="Times New Roman" w:hAnsi="Times New Roman" w:cs="Times New Roman"/>
          <w:sz w:val="24"/>
          <w:szCs w:val="24"/>
          <w:lang w:val="en-US"/>
        </w:rPr>
        <w:t xml:space="preserve">offers us the opportunity to reaffirm the spiritual nature of man. The current crisis requires a deeper and more philosophical approach, one capable of integrating cultural and religious factors as well as political and economic ones. </w:t>
      </w:r>
      <w:ins w:id="309" w:author="Kevin Schmiesing" w:date="2013-03-18T13:32:00Z">
        <w:r w:rsidR="00AE5A22">
          <w:rPr>
            <w:rFonts w:ascii="Times New Roman" w:hAnsi="Times New Roman" w:cs="Times New Roman"/>
            <w:sz w:val="24"/>
            <w:szCs w:val="24"/>
            <w:lang w:val="en-US"/>
          </w:rPr>
          <w:t>A</w:t>
        </w:r>
      </w:ins>
      <w:del w:id="310" w:author="Kevin Schmiesing" w:date="2013-03-18T13:32:00Z">
        <w:r w:rsidRPr="00E6193F" w:rsidDel="00AE5A22">
          <w:rPr>
            <w:rFonts w:ascii="Times New Roman" w:hAnsi="Times New Roman" w:cs="Times New Roman"/>
            <w:sz w:val="24"/>
            <w:szCs w:val="24"/>
            <w:lang w:val="en-US"/>
          </w:rPr>
          <w:delText>Finally, a</w:delText>
        </w:r>
      </w:del>
      <w:r w:rsidRPr="00E6193F">
        <w:rPr>
          <w:rFonts w:ascii="Times New Roman" w:hAnsi="Times New Roman" w:cs="Times New Roman"/>
          <w:sz w:val="24"/>
          <w:szCs w:val="24"/>
          <w:lang w:val="en-US"/>
        </w:rPr>
        <w:t xml:space="preserve"> renewed appreciation for the Christian virtue of charity would be a welcome starting point in this endeavor.</w:t>
      </w:r>
      <w:r w:rsidR="00D55B58" w:rsidRPr="00E6193F">
        <w:rPr>
          <w:rFonts w:ascii="Times New Roman" w:hAnsi="Times New Roman" w:cs="Times New Roman"/>
          <w:sz w:val="24"/>
          <w:szCs w:val="24"/>
          <w:lang w:val="en-US"/>
        </w:rPr>
        <w:t xml:space="preserve"> </w:t>
      </w:r>
    </w:p>
    <w:p w14:paraId="33770355" w14:textId="77777777" w:rsidR="00AE708C" w:rsidRPr="00E6193F" w:rsidRDefault="00AE708C" w:rsidP="00D55B58">
      <w:pPr>
        <w:spacing w:after="0" w:line="240" w:lineRule="auto"/>
        <w:ind w:firstLine="706"/>
        <w:rPr>
          <w:rFonts w:ascii="Times New Roman" w:hAnsi="Times New Roman" w:cs="Times New Roman"/>
          <w:sz w:val="24"/>
          <w:szCs w:val="24"/>
          <w:lang w:val="en-US"/>
        </w:rPr>
      </w:pPr>
    </w:p>
    <w:p w14:paraId="77C7992F" w14:textId="77777777" w:rsidR="00AE708C" w:rsidRPr="00E6193F" w:rsidRDefault="00AE708C" w:rsidP="00D55B58">
      <w:pPr>
        <w:spacing w:after="0" w:line="240" w:lineRule="auto"/>
        <w:ind w:firstLine="706"/>
        <w:rPr>
          <w:rFonts w:ascii="Times New Roman" w:hAnsi="Times New Roman" w:cs="Times New Roman"/>
          <w:sz w:val="24"/>
          <w:szCs w:val="24"/>
          <w:lang w:val="en-US"/>
        </w:rPr>
      </w:pPr>
    </w:p>
    <w:p w14:paraId="3F4CA0F4" w14:textId="77777777" w:rsidR="00AE708C" w:rsidRPr="00E6193F" w:rsidRDefault="00AE708C" w:rsidP="00D55B58">
      <w:pPr>
        <w:spacing w:after="0" w:line="240" w:lineRule="auto"/>
        <w:ind w:firstLine="706"/>
        <w:rPr>
          <w:rFonts w:ascii="Times New Roman" w:hAnsi="Times New Roman" w:cs="Times New Roman"/>
          <w:sz w:val="24"/>
          <w:szCs w:val="24"/>
          <w:lang w:val="en-US"/>
        </w:rPr>
      </w:pPr>
    </w:p>
    <w:p w14:paraId="79C7744C" w14:textId="77777777" w:rsidR="00AE708C" w:rsidRPr="00E6193F" w:rsidRDefault="00AE708C" w:rsidP="00D55B58">
      <w:pPr>
        <w:spacing w:after="0" w:line="240" w:lineRule="auto"/>
        <w:ind w:firstLine="706"/>
        <w:rPr>
          <w:rFonts w:ascii="Times New Roman" w:hAnsi="Times New Roman" w:cs="Times New Roman"/>
          <w:sz w:val="24"/>
          <w:szCs w:val="24"/>
          <w:lang w:val="en-US"/>
        </w:rPr>
      </w:pPr>
    </w:p>
    <w:sectPr w:rsidR="00AE708C" w:rsidRPr="00E6193F" w:rsidSect="00D55B58">
      <w:footerReference w:type="default" r:id="rId6"/>
      <w:pgSz w:w="11906" w:h="16838"/>
      <w:pgMar w:top="1440" w:right="1440" w:bottom="1440" w:left="1440" w:header="0" w:footer="70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E7AA" w14:textId="77777777" w:rsidR="00524426" w:rsidRDefault="00524426">
      <w:pPr>
        <w:spacing w:after="0" w:line="240" w:lineRule="auto"/>
      </w:pPr>
      <w:r>
        <w:separator/>
      </w:r>
    </w:p>
  </w:endnote>
  <w:endnote w:type="continuationSeparator" w:id="0">
    <w:p w14:paraId="7EE5866E" w14:textId="77777777" w:rsidR="00524426" w:rsidRDefault="0052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DejaVu 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EAEC" w14:textId="77777777" w:rsidR="00AE5A22" w:rsidRDefault="00AE5A22">
    <w:pPr>
      <w:pStyle w:val="Footer"/>
      <w:jc w:val="right"/>
    </w:pPr>
    <w:r>
      <w:fldChar w:fldCharType="begin"/>
    </w:r>
    <w:r>
      <w:instrText>PAGE</w:instrText>
    </w:r>
    <w:r>
      <w:fldChar w:fldCharType="separate"/>
    </w:r>
    <w:r w:rsidR="00B007B9">
      <w:rPr>
        <w:noProof/>
      </w:rPr>
      <w:t>1</w:t>
    </w:r>
    <w:r>
      <w:fldChar w:fldCharType="end"/>
    </w:r>
  </w:p>
  <w:p w14:paraId="01752725" w14:textId="77777777" w:rsidR="00AE5A22" w:rsidRDefault="00AE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EDD31" w14:textId="77777777" w:rsidR="00524426" w:rsidRDefault="00524426">
      <w:r>
        <w:separator/>
      </w:r>
    </w:p>
  </w:footnote>
  <w:footnote w:type="continuationSeparator" w:id="0">
    <w:p w14:paraId="51A14749" w14:textId="77777777" w:rsidR="00524426" w:rsidRDefault="00524426">
      <w:r>
        <w:continuationSeparator/>
      </w:r>
    </w:p>
  </w:footnote>
  <w:footnote w:id="1">
    <w:p w14:paraId="1F462D17"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The accession treaty was signed in December 2011 and must be ratified by the parliaments of all EU member states. This process is expected to conclude by July 2013. </w:t>
      </w:r>
    </w:p>
  </w:footnote>
  <w:footnote w:id="2">
    <w:p w14:paraId="623C8E1D"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Former Prime Minister Ivo Sanader was found guilty of corruption in two cases and still faces charges of corruption in three separate cases. There have been other high-profile indictments and convictions, especially since the changes made in the Criminal Procedure Act of 2011. </w:t>
      </w:r>
    </w:p>
  </w:footnote>
  <w:footnote w:id="3">
    <w:p w14:paraId="4824E8AB"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Alexander Zinoviev, </w:t>
      </w:r>
      <w:r w:rsidRPr="008E5CCC">
        <w:rPr>
          <w:rFonts w:ascii="Times New Roman" w:hAnsi="Times New Roman" w:cs="Times New Roman"/>
          <w:i/>
          <w:lang w:val="en-US"/>
        </w:rPr>
        <w:t>The Reality of Communism</w:t>
      </w:r>
      <w:r w:rsidRPr="008E5CCC">
        <w:rPr>
          <w:rFonts w:ascii="Times New Roman" w:hAnsi="Times New Roman" w:cs="Times New Roman"/>
          <w:lang w:val="en-US"/>
        </w:rPr>
        <w:t xml:space="preserve"> (New York, Schocken Books, 1984), 23.</w:t>
      </w:r>
    </w:p>
  </w:footnote>
  <w:footnote w:id="4">
    <w:p w14:paraId="4AFEC4CF"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Cf. George Weigel</w:t>
      </w:r>
      <w:r w:rsidRPr="008E5CCC">
        <w:rPr>
          <w:rFonts w:ascii="Times New Roman" w:hAnsi="Times New Roman" w:cs="Times New Roman"/>
          <w:i/>
          <w:lang w:val="en-US"/>
        </w:rPr>
        <w:t>, The Final Revolution: Resistance Church and the Collapse of Communism,</w:t>
      </w:r>
      <w:r w:rsidRPr="008E5CCC">
        <w:rPr>
          <w:rFonts w:ascii="Times New Roman" w:hAnsi="Times New Roman" w:cs="Times New Roman"/>
          <w:lang w:val="en-US"/>
        </w:rPr>
        <w:t>Oxford, Oxford University Press, 1992), and</w:t>
      </w:r>
      <w:r w:rsidRPr="008E5CCC">
        <w:rPr>
          <w:rFonts w:ascii="Times New Roman" w:hAnsi="Times New Roman" w:cs="Times New Roman"/>
          <w:i/>
          <w:lang w:val="en-US"/>
        </w:rPr>
        <w:t xml:space="preserve"> The End and the Beginning: Pope John Paul II – The Victory of Freedom, the Last Years, the Legacy</w:t>
      </w:r>
      <w:r w:rsidRPr="008E5CCC">
        <w:rPr>
          <w:rFonts w:ascii="Times New Roman" w:hAnsi="Times New Roman" w:cs="Times New Roman"/>
          <w:lang w:val="en-US"/>
        </w:rPr>
        <w:t>, (New York, Image Books, 2010).</w:t>
      </w:r>
    </w:p>
  </w:footnote>
  <w:footnote w:id="5">
    <w:p w14:paraId="2AD10720" w14:textId="67632C8D"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Fonts w:ascii="Times New Roman" w:hAnsi="Times New Roman" w:cs="Times New Roman"/>
          <w:lang w:val="en-US"/>
        </w:rPr>
        <w:t xml:space="preserve"> Robert Gates, </w:t>
      </w:r>
      <w:r w:rsidRPr="008E5CCC">
        <w:rPr>
          <w:rFonts w:ascii="Times New Roman" w:hAnsi="Times New Roman" w:cs="Times New Roman"/>
          <w:i/>
          <w:lang w:val="en-US"/>
        </w:rPr>
        <w:t xml:space="preserve">From the Shadows: The Ultimate Insiders Story of Five Presidents and how They Won the Cold War </w:t>
      </w:r>
      <w:r w:rsidRPr="008E5CCC">
        <w:rPr>
          <w:rFonts w:ascii="Times New Roman" w:hAnsi="Times New Roman" w:cs="Times New Roman"/>
          <w:lang w:val="en-US"/>
        </w:rPr>
        <w:t>(New York: Touchtstone, 1997), 449.</w:t>
      </w:r>
    </w:p>
  </w:footnote>
  <w:footnote w:id="6">
    <w:p w14:paraId="300B2CDE"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Norman Davies</w:t>
      </w:r>
      <w:r w:rsidRPr="008E5CCC">
        <w:rPr>
          <w:rFonts w:ascii="Times New Roman" w:hAnsi="Times New Roman" w:cs="Times New Roman"/>
          <w:i/>
          <w:lang w:val="en-US"/>
        </w:rPr>
        <w:t>, Europe East and West</w:t>
      </w:r>
      <w:r w:rsidRPr="008E5CCC">
        <w:rPr>
          <w:rFonts w:ascii="Times New Roman" w:hAnsi="Times New Roman" w:cs="Times New Roman"/>
          <w:lang w:val="en-US"/>
        </w:rPr>
        <w:t xml:space="preserve"> (London: Random House, 2006), i.</w:t>
      </w:r>
    </w:p>
  </w:footnote>
  <w:footnote w:id="7">
    <w:p w14:paraId="37C51D1C"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John Paul II, </w:t>
      </w:r>
      <w:r w:rsidRPr="008E5CCC">
        <w:rPr>
          <w:rFonts w:ascii="Times New Roman" w:hAnsi="Times New Roman" w:cs="Times New Roman"/>
          <w:i/>
          <w:lang w:val="en-US"/>
        </w:rPr>
        <w:t>Centesimus Annus</w:t>
      </w:r>
      <w:r w:rsidRPr="008E5CCC">
        <w:rPr>
          <w:rFonts w:ascii="Times New Roman" w:hAnsi="Times New Roman" w:cs="Times New Roman"/>
          <w:lang w:val="en-US"/>
        </w:rPr>
        <w:t xml:space="preserve"> (Vatican City: Libreria Editrice Vaticana, 1991), 24.</w:t>
      </w:r>
    </w:p>
  </w:footnote>
  <w:footnote w:id="8">
    <w:p w14:paraId="1FFA9A8F"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The International Community under the auspices of the EU and UN conducted peace talks with the involved parties throughout the war. This mediation resulted in several diplomatic proposals which amounted to appeasement of Serbian aggression. Most notably, the Vance-Owen proposal for Bosnia and Herzegovina in 1993 which envisioned the division of the country along ethnic lines.</w:t>
      </w:r>
    </w:p>
  </w:footnote>
  <w:footnote w:id="9">
    <w:p w14:paraId="6C081C30"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Cf. Fred Warner Neal, </w:t>
      </w:r>
      <w:r w:rsidRPr="008E5CCC">
        <w:rPr>
          <w:rFonts w:ascii="Times New Roman" w:hAnsi="Times New Roman" w:cs="Times New Roman"/>
          <w:i/>
          <w:lang w:val="en-US"/>
        </w:rPr>
        <w:t>Titoism in Action</w:t>
      </w:r>
      <w:r w:rsidRPr="008E5CCC">
        <w:rPr>
          <w:rFonts w:ascii="Times New Roman" w:hAnsi="Times New Roman" w:cs="Times New Roman"/>
          <w:lang w:val="en-US"/>
        </w:rPr>
        <w:t xml:space="preserve"> (University of Berkeley Press, 1958); Milovan Djilas, </w:t>
      </w:r>
      <w:r w:rsidRPr="008E5CCC">
        <w:rPr>
          <w:rFonts w:ascii="Times New Roman" w:hAnsi="Times New Roman" w:cs="Times New Roman"/>
          <w:i/>
          <w:lang w:val="en-US"/>
        </w:rPr>
        <w:t>The New Class</w:t>
      </w:r>
      <w:r w:rsidRPr="008E5CCC">
        <w:rPr>
          <w:rFonts w:ascii="Times New Roman" w:hAnsi="Times New Roman" w:cs="Times New Roman"/>
          <w:lang w:val="en-US"/>
        </w:rPr>
        <w:t xml:space="preserve"> (London, Thames and Hudson, 1957).</w:t>
      </w:r>
    </w:p>
  </w:footnote>
  <w:footnote w:id="10">
    <w:p w14:paraId="0E2E5F24"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The EU member-states jointly recognized Croatia on January 15, 1992, although Germany announced its intention in December 1991. The United States officially extended recognition on April 7, 1992.</w:t>
      </w:r>
    </w:p>
  </w:footnote>
  <w:footnote w:id="11">
    <w:p w14:paraId="2404ABBE"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Cf. Frank Sheed, </w:t>
      </w:r>
      <w:r w:rsidRPr="008E5CCC">
        <w:rPr>
          <w:rFonts w:ascii="Times New Roman" w:hAnsi="Times New Roman" w:cs="Times New Roman"/>
          <w:i/>
          <w:lang w:val="en-US"/>
        </w:rPr>
        <w:t>Communism and Man</w:t>
      </w:r>
      <w:r w:rsidRPr="008E5CCC">
        <w:rPr>
          <w:rFonts w:ascii="Times New Roman" w:hAnsi="Times New Roman" w:cs="Times New Roman"/>
          <w:lang w:val="en-US"/>
        </w:rPr>
        <w:t xml:space="preserve"> (New York: Sheed and Ward, 1938), 64.</w:t>
      </w:r>
    </w:p>
  </w:footnote>
  <w:footnote w:id="12">
    <w:p w14:paraId="623D4C52"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Karl Marx and Friedrich Engels</w:t>
      </w:r>
      <w:r w:rsidRPr="008E5CCC">
        <w:rPr>
          <w:rFonts w:ascii="Times New Roman" w:hAnsi="Times New Roman" w:cs="Times New Roman"/>
          <w:i/>
          <w:lang w:val="en-US"/>
        </w:rPr>
        <w:t>, Manifesto of the Communist Party</w:t>
      </w:r>
      <w:r w:rsidRPr="008E5CCC">
        <w:rPr>
          <w:rFonts w:ascii="Times New Roman" w:hAnsi="Times New Roman" w:cs="Times New Roman"/>
          <w:lang w:val="en-US"/>
        </w:rPr>
        <w:t xml:space="preserve"> (London: Verso, 2012), 35.</w:t>
      </w:r>
    </w:p>
  </w:footnote>
  <w:footnote w:id="13">
    <w:p w14:paraId="64A5DDBF"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Letter to Heinz Starkenburg (January 25, 1894), cited in Henri de Lubac, </w:t>
      </w:r>
      <w:r w:rsidRPr="008E5CCC">
        <w:rPr>
          <w:rFonts w:ascii="Times New Roman" w:hAnsi="Times New Roman" w:cs="Times New Roman"/>
          <w:i/>
          <w:lang w:val="en-US"/>
        </w:rPr>
        <w:t>The Drama of Atheist Humanism</w:t>
      </w:r>
      <w:r w:rsidRPr="008E5CCC">
        <w:rPr>
          <w:rFonts w:ascii="Times New Roman" w:hAnsi="Times New Roman" w:cs="Times New Roman"/>
          <w:lang w:val="en-US"/>
        </w:rPr>
        <w:t>, (San Francisco, Ignatius Press, 1995), 431.</w:t>
      </w:r>
    </w:p>
  </w:footnote>
  <w:footnote w:id="14">
    <w:p w14:paraId="4A38E12C"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Zinoviev, </w:t>
      </w:r>
      <w:r w:rsidRPr="008E5CCC">
        <w:rPr>
          <w:rFonts w:ascii="Times New Roman" w:hAnsi="Times New Roman" w:cs="Times New Roman"/>
          <w:i/>
          <w:lang w:val="en-US"/>
        </w:rPr>
        <w:t xml:space="preserve">The Reality of Communism, </w:t>
      </w:r>
      <w:r w:rsidRPr="008E5CCC">
        <w:rPr>
          <w:rFonts w:ascii="Times New Roman" w:hAnsi="Times New Roman" w:cs="Times New Roman"/>
          <w:lang w:val="en-US"/>
        </w:rPr>
        <w:t>101.</w:t>
      </w:r>
    </w:p>
  </w:footnote>
  <w:footnote w:id="15">
    <w:p w14:paraId="03232756"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Ibid., 129.</w:t>
      </w:r>
    </w:p>
  </w:footnote>
  <w:footnote w:id="16">
    <w:p w14:paraId="76A8B341"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Karl Marx and Friedrich Engels</w:t>
      </w:r>
      <w:r w:rsidRPr="008E5CCC">
        <w:rPr>
          <w:rFonts w:ascii="Times New Roman" w:hAnsi="Times New Roman" w:cs="Times New Roman"/>
          <w:i/>
          <w:lang w:val="en-US"/>
        </w:rPr>
        <w:t>, Manifesto of the Communist Party,</w:t>
      </w:r>
      <w:r w:rsidRPr="008E5CCC">
        <w:rPr>
          <w:rFonts w:ascii="Times New Roman" w:hAnsi="Times New Roman" w:cs="Times New Roman"/>
          <w:lang w:val="en-US"/>
        </w:rPr>
        <w:t xml:space="preserve"> 37.</w:t>
      </w:r>
      <w:r w:rsidRPr="008E5CCC">
        <w:rPr>
          <w:rFonts w:ascii="Times New Roman" w:hAnsi="Times New Roman" w:cs="Times New Roman"/>
          <w:i/>
          <w:lang w:val="en-US"/>
        </w:rPr>
        <w:t xml:space="preserve"> </w:t>
      </w:r>
    </w:p>
  </w:footnote>
  <w:footnote w:id="17">
    <w:p w14:paraId="40F1BA7A"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De Lubac, </w:t>
      </w:r>
      <w:r w:rsidRPr="008E5CCC">
        <w:rPr>
          <w:rFonts w:ascii="Times New Roman" w:hAnsi="Times New Roman" w:cs="Times New Roman"/>
          <w:i/>
          <w:lang w:val="en-US"/>
        </w:rPr>
        <w:t>The Drama of Atheist Humanism</w:t>
      </w:r>
      <w:r w:rsidRPr="008E5CCC">
        <w:rPr>
          <w:rFonts w:ascii="Times New Roman" w:hAnsi="Times New Roman" w:cs="Times New Roman"/>
          <w:lang w:val="en-US"/>
        </w:rPr>
        <w:t>, 432.</w:t>
      </w:r>
    </w:p>
  </w:footnote>
  <w:footnote w:id="18">
    <w:p w14:paraId="148BC073"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Ibid., 433.</w:t>
      </w:r>
    </w:p>
  </w:footnote>
  <w:footnote w:id="19">
    <w:p w14:paraId="5062C55B"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Ibid., 434.</w:t>
      </w:r>
    </w:p>
  </w:footnote>
  <w:footnote w:id="20">
    <w:p w14:paraId="783A1C22" w14:textId="62B0FE0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Yugoslavia under Josip Broz Tito broke off ties with the Soviet Union in 1948. Relations were restored in 1956, three years after Stalins death.</w:t>
      </w:r>
    </w:p>
  </w:footnote>
  <w:footnote w:id="21">
    <w:p w14:paraId="685629A7"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Cf. Lars Nord, </w:t>
      </w:r>
      <w:r w:rsidRPr="008E5CCC">
        <w:rPr>
          <w:rFonts w:ascii="Times New Roman" w:hAnsi="Times New Roman" w:cs="Times New Roman"/>
          <w:i/>
          <w:lang w:val="en-US"/>
        </w:rPr>
        <w:t xml:space="preserve">Nonalignment and Socialism:Yugoslav Foreign Policy in Theory and Practice </w:t>
      </w:r>
      <w:r w:rsidRPr="008E5CCC">
        <w:rPr>
          <w:rFonts w:ascii="Times New Roman" w:hAnsi="Times New Roman" w:cs="Times New Roman"/>
          <w:lang w:val="en-US"/>
        </w:rPr>
        <w:t xml:space="preserve">(Stockholm, Raben and Sjorgen, 1972); Raymond Aron, </w:t>
      </w:r>
      <w:r w:rsidRPr="008E5CCC">
        <w:rPr>
          <w:rFonts w:ascii="Times New Roman" w:hAnsi="Times New Roman" w:cs="Times New Roman"/>
          <w:i/>
          <w:lang w:val="en-US"/>
        </w:rPr>
        <w:t>Peace and War: A Theory of Inernational Relations</w:t>
      </w:r>
      <w:r w:rsidRPr="008E5CCC">
        <w:rPr>
          <w:rFonts w:ascii="Times New Roman" w:hAnsi="Times New Roman" w:cs="Times New Roman"/>
          <w:lang w:val="en-US"/>
        </w:rPr>
        <w:t xml:space="preserve"> (Garden City, Doubleday, 1966).</w:t>
      </w:r>
    </w:p>
  </w:footnote>
  <w:footnote w:id="22">
    <w:p w14:paraId="4C88DBAF"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John Paul II, </w:t>
      </w:r>
      <w:r w:rsidRPr="008E5CCC">
        <w:rPr>
          <w:rFonts w:ascii="Times New Roman" w:hAnsi="Times New Roman" w:cs="Times New Roman"/>
          <w:i/>
          <w:lang w:val="en-US"/>
        </w:rPr>
        <w:t>Memory and Identity</w:t>
      </w:r>
      <w:r w:rsidRPr="008E5CCC">
        <w:rPr>
          <w:rFonts w:ascii="Times New Roman" w:hAnsi="Times New Roman" w:cs="Times New Roman"/>
          <w:lang w:val="en-US"/>
        </w:rPr>
        <w:t xml:space="preserve"> (New York, Rizzoli, 2005), 9.</w:t>
      </w:r>
    </w:p>
  </w:footnote>
  <w:footnote w:id="23">
    <w:p w14:paraId="3960B79E"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Fonts w:ascii="Times New Roman" w:hAnsi="Times New Roman" w:cs="Times New Roman"/>
          <w:lang w:val="en-US"/>
        </w:rPr>
        <w:t xml:space="preserve"> Cf. Stella Alexander, </w:t>
      </w:r>
      <w:r w:rsidRPr="008E5CCC">
        <w:rPr>
          <w:rFonts w:ascii="Times New Roman" w:hAnsi="Times New Roman" w:cs="Times New Roman"/>
          <w:i/>
          <w:lang w:val="en-US"/>
        </w:rPr>
        <w:t>Church and State in Yugoslavia Since 1945</w:t>
      </w:r>
      <w:r w:rsidRPr="008E5CCC">
        <w:rPr>
          <w:rFonts w:ascii="Times New Roman" w:hAnsi="Times New Roman" w:cs="Times New Roman"/>
          <w:lang w:val="en-US"/>
        </w:rPr>
        <w:t>. (Cambridge University Press, 2008).</w:t>
      </w:r>
    </w:p>
  </w:footnote>
  <w:footnote w:id="24">
    <w:p w14:paraId="4E710994"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Fonts w:ascii="Times New Roman" w:hAnsi="Times New Roman" w:cs="Times New Roman"/>
          <w:lang w:val="en-US"/>
        </w:rPr>
        <w:t xml:space="preserve"> Marcus Tanner, </w:t>
      </w:r>
      <w:r w:rsidRPr="008E5CCC">
        <w:rPr>
          <w:rFonts w:ascii="Times New Roman" w:hAnsi="Times New Roman" w:cs="Times New Roman"/>
          <w:i/>
          <w:lang w:val="en-US"/>
        </w:rPr>
        <w:t>Croatia: A Nation Forged in War, (</w:t>
      </w:r>
      <w:r w:rsidRPr="008E5CCC">
        <w:rPr>
          <w:rFonts w:ascii="Times New Roman" w:hAnsi="Times New Roman" w:cs="Times New Roman"/>
          <w:lang w:val="en-US"/>
        </w:rPr>
        <w:t xml:space="preserve"> New Haven/London: Yale University Press, 1997) 180.</w:t>
      </w:r>
    </w:p>
  </w:footnote>
  <w:footnote w:id="25">
    <w:p w14:paraId="61896328" w14:textId="77777777" w:rsidR="00AE5A22" w:rsidRPr="008E5CCC" w:rsidRDefault="00AE5A22" w:rsidP="008E5CCC">
      <w:pPr>
        <w:pStyle w:val="Footnote"/>
        <w:spacing w:after="0" w:line="240" w:lineRule="auto"/>
        <w:ind w:left="0" w:firstLine="0"/>
        <w:rPr>
          <w:rFonts w:ascii="Times New Roman" w:hAnsi="Times New Roman" w:cs="Times New Roman"/>
          <w:lang w:val="en-US"/>
        </w:rPr>
      </w:pPr>
      <w:r w:rsidRPr="008E5CCC">
        <w:rPr>
          <w:rFonts w:ascii="Times New Roman" w:hAnsi="Times New Roman" w:cs="Times New Roman"/>
          <w:lang w:val="en-US"/>
        </w:rPr>
        <w:t xml:space="preserve">Cf. Robin Harris, "Blessed Aloyzije and the Totalitarians“, published in </w:t>
      </w:r>
      <w:r w:rsidRPr="008E5CCC">
        <w:rPr>
          <w:rFonts w:ascii="Times New Roman" w:hAnsi="Times New Roman" w:cs="Times New Roman"/>
          <w:i/>
          <w:iCs/>
          <w:lang w:val="en-US"/>
        </w:rPr>
        <w:t xml:space="preserve">Stepinac : A Witness to the Truth </w:t>
      </w:r>
      <w:r w:rsidRPr="008E5CCC">
        <w:rPr>
          <w:rFonts w:ascii="Times New Roman" w:hAnsi="Times New Roman" w:cs="Times New Roman"/>
          <w:lang w:val="en-US"/>
        </w:rPr>
        <w:t>(Zagreb, Glas Koncila, 2009), 168.</w:t>
      </w:r>
    </w:p>
  </w:footnote>
  <w:footnote w:id="26">
    <w:p w14:paraId="6EADE10D" w14:textId="77777777" w:rsidR="00AE5A22" w:rsidRPr="008E5CCC" w:rsidRDefault="00AE5A22" w:rsidP="008E5CCC">
      <w:pPr>
        <w:pStyle w:val="Footnote"/>
        <w:spacing w:after="0" w:line="240" w:lineRule="auto"/>
        <w:ind w:left="0"/>
        <w:rPr>
          <w:rFonts w:ascii="Times New Roman" w:hAnsi="Times New Roman" w:cs="Times New Roman"/>
          <w:lang w:val="en-US"/>
        </w:rPr>
      </w:pPr>
      <w:r w:rsidRPr="008E5CCC">
        <w:rPr>
          <w:rFonts w:ascii="Times New Roman" w:hAnsi="Times New Roman" w:cs="Times New Roman"/>
          <w:lang w:val="en-US"/>
        </w:rPr>
        <w:footnoteRef/>
      </w:r>
      <w:r w:rsidRPr="008E5CCC">
        <w:rPr>
          <w:rFonts w:ascii="Times New Roman" w:hAnsi="Times New Roman" w:cs="Times New Roman"/>
          <w:lang w:val="en-US"/>
        </w:rPr>
        <w:tab/>
        <w:t>Ibid. 172.</w:t>
      </w:r>
    </w:p>
  </w:footnote>
  <w:footnote w:id="27">
    <w:p w14:paraId="1F9FA2AA" w14:textId="77777777" w:rsidR="00AE5A22" w:rsidRPr="008E5CCC" w:rsidRDefault="00AE5A22" w:rsidP="008E5CCC">
      <w:pPr>
        <w:pStyle w:val="Footnote"/>
        <w:spacing w:after="0" w:line="240" w:lineRule="auto"/>
        <w:ind w:left="0"/>
        <w:rPr>
          <w:rFonts w:ascii="Times New Roman" w:hAnsi="Times New Roman" w:cs="Times New Roman"/>
          <w:lang w:val="en-US"/>
        </w:rPr>
      </w:pPr>
      <w:r w:rsidRPr="008E5CCC">
        <w:rPr>
          <w:rFonts w:ascii="Times New Roman" w:hAnsi="Times New Roman" w:cs="Times New Roman"/>
          <w:lang w:val="en-US"/>
        </w:rPr>
        <w:footnoteRef/>
      </w:r>
      <w:r w:rsidRPr="008E5CCC">
        <w:rPr>
          <w:rFonts w:ascii="Times New Roman" w:hAnsi="Times New Roman" w:cs="Times New Roman"/>
          <w:lang w:val="en-US"/>
        </w:rPr>
        <w:tab/>
        <w:t xml:space="preserve">Ronald Rychlak, "Cardinal Stepinac and the Roman Catholic Church in Croatia during the Second World War", published in </w:t>
      </w:r>
      <w:r w:rsidRPr="008E5CCC">
        <w:rPr>
          <w:rFonts w:ascii="Times New Roman" w:hAnsi="Times New Roman" w:cs="Times New Roman"/>
          <w:i/>
          <w:iCs/>
          <w:lang w:val="en-US"/>
        </w:rPr>
        <w:t>Stepinac: A Witness to the Truth</w:t>
      </w:r>
      <w:r w:rsidRPr="008E5CCC">
        <w:rPr>
          <w:rFonts w:ascii="Times New Roman" w:hAnsi="Times New Roman" w:cs="Times New Roman"/>
          <w:lang w:val="en-US"/>
        </w:rPr>
        <w:t>, 96.</w:t>
      </w:r>
    </w:p>
  </w:footnote>
  <w:footnote w:id="28">
    <w:p w14:paraId="4A301FCF" w14:textId="77777777" w:rsidR="00AE5A22" w:rsidRPr="008E5CCC" w:rsidRDefault="00AE5A22" w:rsidP="008E5CCC">
      <w:pPr>
        <w:pStyle w:val="Footnote"/>
        <w:spacing w:after="0" w:line="240" w:lineRule="auto"/>
        <w:ind w:left="0"/>
        <w:rPr>
          <w:rFonts w:ascii="Times New Roman" w:hAnsi="Times New Roman" w:cs="Times New Roman"/>
          <w:lang w:val="en-US"/>
        </w:rPr>
      </w:pPr>
      <w:r w:rsidRPr="008E5CCC">
        <w:rPr>
          <w:rFonts w:ascii="Times New Roman" w:hAnsi="Times New Roman" w:cs="Times New Roman"/>
          <w:lang w:val="en-US"/>
        </w:rPr>
        <w:footnoteRef/>
      </w:r>
      <w:r w:rsidRPr="008E5CCC">
        <w:rPr>
          <w:rFonts w:ascii="Times New Roman" w:hAnsi="Times New Roman" w:cs="Times New Roman"/>
          <w:lang w:val="en-US"/>
        </w:rPr>
        <w:tab/>
        <w:t>Ibid., 96.</w:t>
      </w:r>
    </w:p>
  </w:footnote>
  <w:footnote w:id="29">
    <w:p w14:paraId="3341300D" w14:textId="77777777" w:rsidR="00AE5A22" w:rsidRPr="008E5CCC" w:rsidRDefault="00AE5A22" w:rsidP="008E5CCC">
      <w:pPr>
        <w:pStyle w:val="Footnote"/>
        <w:spacing w:after="0" w:line="240" w:lineRule="auto"/>
        <w:ind w:left="0"/>
        <w:rPr>
          <w:rFonts w:ascii="Times New Roman" w:hAnsi="Times New Roman" w:cs="Times New Roman"/>
          <w:lang w:val="en-US"/>
        </w:rPr>
      </w:pPr>
      <w:r w:rsidRPr="008E5CCC">
        <w:rPr>
          <w:rFonts w:ascii="Times New Roman" w:hAnsi="Times New Roman" w:cs="Times New Roman"/>
          <w:lang w:val="en-US"/>
        </w:rPr>
        <w:footnoteRef/>
      </w:r>
      <w:r w:rsidRPr="008E5CCC">
        <w:rPr>
          <w:rFonts w:ascii="Times New Roman" w:hAnsi="Times New Roman" w:cs="Times New Roman"/>
          <w:lang w:val="en-US"/>
        </w:rPr>
        <w:tab/>
        <w:t xml:space="preserve">The double standard practiced by the communist elites was first exposed by the prominent dissident Milovan Djilas in his book </w:t>
      </w:r>
      <w:r w:rsidRPr="008E5CCC">
        <w:rPr>
          <w:rFonts w:ascii="Times New Roman" w:hAnsi="Times New Roman" w:cs="Times New Roman"/>
          <w:i/>
          <w:iCs/>
          <w:lang w:val="en-US"/>
        </w:rPr>
        <w:t>The New Class.</w:t>
      </w:r>
      <w:r w:rsidRPr="008E5CCC">
        <w:rPr>
          <w:rFonts w:ascii="Times New Roman" w:hAnsi="Times New Roman" w:cs="Times New Roman"/>
          <w:lang w:val="en-US"/>
        </w:rPr>
        <w:t xml:space="preserve"> He was expelled from the party in January 1954, after having appealed for "democratization" and was later sentenced to three years of hard labor in Mitrovica prison.</w:t>
      </w:r>
    </w:p>
  </w:footnote>
  <w:footnote w:id="30">
    <w:p w14:paraId="66DD331E" w14:textId="77777777" w:rsidR="00AE5A22" w:rsidRPr="008E5CCC" w:rsidRDefault="00AE5A22" w:rsidP="008E5CCC">
      <w:pPr>
        <w:pStyle w:val="Footnote"/>
        <w:spacing w:after="0" w:line="240" w:lineRule="auto"/>
        <w:ind w:left="0"/>
        <w:rPr>
          <w:rFonts w:ascii="Times New Roman" w:hAnsi="Times New Roman" w:cs="Times New Roman"/>
          <w:lang w:val="en-US"/>
        </w:rPr>
      </w:pPr>
      <w:r w:rsidRPr="008E5CCC">
        <w:rPr>
          <w:rFonts w:ascii="Times New Roman" w:hAnsi="Times New Roman" w:cs="Times New Roman"/>
          <w:lang w:val="en-US"/>
        </w:rPr>
        <w:footnoteRef/>
      </w:r>
      <w:r w:rsidRPr="008E5CCC">
        <w:rPr>
          <w:rFonts w:ascii="Times New Roman" w:hAnsi="Times New Roman" w:cs="Times New Roman"/>
          <w:lang w:val="en-US"/>
        </w:rPr>
        <w:tab/>
        <w:t xml:space="preserve">Milovan Djilas, </w:t>
      </w:r>
      <w:r w:rsidRPr="008E5CCC">
        <w:rPr>
          <w:rFonts w:ascii="Times New Roman" w:hAnsi="Times New Roman" w:cs="Times New Roman"/>
          <w:i/>
          <w:iCs/>
          <w:lang w:val="en-US"/>
        </w:rPr>
        <w:t>The New Class</w:t>
      </w:r>
      <w:r w:rsidRPr="008E5CCC">
        <w:rPr>
          <w:rFonts w:ascii="Times New Roman" w:hAnsi="Times New Roman" w:cs="Times New Roman"/>
          <w:lang w:val="en-US"/>
        </w:rPr>
        <w:t xml:space="preserve"> (London, Thames and Hudson, 1957), 133. </w:t>
      </w:r>
    </w:p>
  </w:footnote>
  <w:footnote w:id="31">
    <w:p w14:paraId="4EFF0247" w14:textId="77777777" w:rsidR="00AE5A22" w:rsidRPr="008E5CCC" w:rsidRDefault="00AE5A22" w:rsidP="008E5CCC">
      <w:pPr>
        <w:pStyle w:val="Footnote"/>
        <w:spacing w:after="0" w:line="240" w:lineRule="auto"/>
        <w:ind w:left="0" w:firstLine="0"/>
        <w:rPr>
          <w:rFonts w:ascii="Times New Roman" w:hAnsi="Times New Roman" w:cs="Times New Roman"/>
          <w:lang w:val="en-US"/>
        </w:rPr>
      </w:pPr>
      <w:r w:rsidRPr="008E5CCC">
        <w:rPr>
          <w:rFonts w:ascii="Times New Roman" w:hAnsi="Times New Roman" w:cs="Times New Roman"/>
          <w:vertAlign w:val="superscript"/>
          <w:lang w:val="en-US"/>
        </w:rPr>
        <w:footnoteRef/>
      </w:r>
      <w:r>
        <w:rPr>
          <w:rFonts w:ascii="Times New Roman" w:hAnsi="Times New Roman" w:cs="Times New Roman"/>
          <w:lang w:val="en-US"/>
        </w:rPr>
        <w:t xml:space="preserve"> </w:t>
      </w:r>
      <w:r w:rsidRPr="008E5CCC">
        <w:rPr>
          <w:rFonts w:ascii="Times New Roman" w:hAnsi="Times New Roman" w:cs="Times New Roman"/>
          <w:lang w:val="en-US"/>
        </w:rPr>
        <w:t>Ibid., 133.</w:t>
      </w:r>
    </w:p>
  </w:footnote>
  <w:footnote w:id="32">
    <w:p w14:paraId="28074BB7" w14:textId="77777777" w:rsidR="00AE5A22" w:rsidRPr="008E5CCC" w:rsidRDefault="00AE5A22" w:rsidP="008E5CCC">
      <w:pPr>
        <w:pStyle w:val="Footnote"/>
        <w:spacing w:after="0" w:line="240" w:lineRule="auto"/>
        <w:ind w:left="0" w:firstLine="0"/>
        <w:rPr>
          <w:rFonts w:ascii="Times New Roman" w:hAnsi="Times New Roman" w:cs="Times New Roman"/>
          <w:lang w:val="en-US"/>
        </w:rPr>
      </w:pPr>
      <w:r w:rsidRPr="008E5CCC">
        <w:rPr>
          <w:rFonts w:ascii="Times New Roman" w:hAnsi="Times New Roman" w:cs="Times New Roman"/>
          <w:vertAlign w:val="superscript"/>
          <w:lang w:val="en-US"/>
        </w:rPr>
        <w:footnoteRef/>
      </w:r>
      <w:r>
        <w:rPr>
          <w:rFonts w:ascii="Times New Roman" w:hAnsi="Times New Roman" w:cs="Times New Roman"/>
          <w:lang w:val="en-US"/>
        </w:rPr>
        <w:t xml:space="preserve"> </w:t>
      </w:r>
      <w:r w:rsidRPr="008E5CCC">
        <w:rPr>
          <w:rFonts w:ascii="Times New Roman" w:hAnsi="Times New Roman" w:cs="Times New Roman"/>
          <w:lang w:val="en-US"/>
        </w:rPr>
        <w:t>Ibid., 133.</w:t>
      </w:r>
    </w:p>
  </w:footnote>
  <w:footnote w:id="33">
    <w:p w14:paraId="3AF070DD"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Fonts w:ascii="Times New Roman" w:hAnsi="Times New Roman" w:cs="Times New Roman"/>
          <w:lang w:val="en-US"/>
        </w:rPr>
        <w:t xml:space="preserve"> The term was first coined by Zinoviev as the title of his book </w:t>
      </w:r>
      <w:r w:rsidRPr="008E5CCC">
        <w:rPr>
          <w:rFonts w:ascii="Times New Roman" w:hAnsi="Times New Roman" w:cs="Times New Roman"/>
          <w:i/>
          <w:lang w:val="en-US"/>
        </w:rPr>
        <w:t>Homo Sovieticus</w:t>
      </w:r>
      <w:r w:rsidRPr="008E5CCC">
        <w:rPr>
          <w:rFonts w:ascii="Times New Roman" w:hAnsi="Times New Roman" w:cs="Times New Roman"/>
          <w:lang w:val="en-US"/>
        </w:rPr>
        <w:t xml:space="preserve"> published in 1986.</w:t>
      </w:r>
    </w:p>
  </w:footnote>
  <w:footnote w:id="34">
    <w:p w14:paraId="3526AFC5"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Http://www.en</w:t>
      </w:r>
      <w:r w:rsidRPr="008E5CCC">
        <w:rPr>
          <w:rStyle w:val="HTMLCite"/>
          <w:rFonts w:ascii="Times New Roman" w:hAnsi="Times New Roman" w:cs="Times New Roman"/>
          <w:lang w:val="en-US"/>
        </w:rPr>
        <w:t>.</w:t>
      </w:r>
      <w:r w:rsidRPr="008E5CCC">
        <w:rPr>
          <w:rStyle w:val="HTMLCite"/>
          <w:rFonts w:ascii="Times New Roman" w:hAnsi="Times New Roman" w:cs="Times New Roman"/>
          <w:i w:val="0"/>
          <w:lang w:val="en-US"/>
        </w:rPr>
        <w:t>wikipedia.org/wiki/</w:t>
      </w:r>
      <w:r w:rsidRPr="008E5CCC">
        <w:rPr>
          <w:rStyle w:val="HTMLCite"/>
          <w:rFonts w:ascii="Times New Roman" w:hAnsi="Times New Roman" w:cs="Times New Roman"/>
          <w:bCs/>
          <w:lang w:val="en-US"/>
        </w:rPr>
        <w:t>Homo</w:t>
      </w:r>
      <w:r w:rsidRPr="008E5CCC">
        <w:rPr>
          <w:rStyle w:val="HTMLCite"/>
          <w:rFonts w:ascii="Times New Roman" w:hAnsi="Times New Roman" w:cs="Times New Roman"/>
          <w:lang w:val="en-US"/>
        </w:rPr>
        <w:t>_</w:t>
      </w:r>
      <w:r w:rsidRPr="008E5CCC">
        <w:rPr>
          <w:rStyle w:val="HTMLCite"/>
          <w:rFonts w:ascii="Times New Roman" w:hAnsi="Times New Roman" w:cs="Times New Roman"/>
          <w:bCs/>
          <w:lang w:val="en-US"/>
        </w:rPr>
        <w:t>Sovieticus</w:t>
      </w:r>
    </w:p>
  </w:footnote>
  <w:footnote w:id="35">
    <w:p w14:paraId="2831D81B" w14:textId="77777777"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See for example David Lane and Martin Myant, </w:t>
      </w:r>
      <w:r w:rsidRPr="008E5CCC">
        <w:rPr>
          <w:rFonts w:ascii="Times New Roman" w:hAnsi="Times New Roman" w:cs="Times New Roman"/>
          <w:i/>
          <w:lang w:val="en-US"/>
        </w:rPr>
        <w:t xml:space="preserve">Varieties of Capitalism in Post-Communist Countries </w:t>
      </w:r>
      <w:r w:rsidRPr="008E5CCC">
        <w:rPr>
          <w:rFonts w:ascii="Times New Roman" w:hAnsi="Times New Roman" w:cs="Times New Roman"/>
          <w:lang w:val="en-US"/>
        </w:rPr>
        <w:t xml:space="preserve">(London, Palgrave Macmillan, 2007); Juan Linz and Alfred Stepan, </w:t>
      </w:r>
      <w:r w:rsidRPr="008E5CCC">
        <w:rPr>
          <w:rFonts w:ascii="Times New Roman" w:hAnsi="Times New Roman" w:cs="Times New Roman"/>
          <w:i/>
          <w:lang w:val="en-US"/>
        </w:rPr>
        <w:t xml:space="preserve">Problems of Democratic Transition and Consolidation: Southern Europe, South America, and Post-communist Europe </w:t>
      </w:r>
      <w:r w:rsidRPr="008E5CCC">
        <w:rPr>
          <w:rFonts w:ascii="Times New Roman" w:hAnsi="Times New Roman" w:cs="Times New Roman"/>
          <w:lang w:val="en-US"/>
        </w:rPr>
        <w:t xml:space="preserve">(Baltimore, Johns Hopkins University Press, 1996); Sabrina Ramet and Davorka Matić, </w:t>
      </w:r>
      <w:r w:rsidRPr="008E5CCC">
        <w:rPr>
          <w:rFonts w:ascii="Times New Roman" w:hAnsi="Times New Roman" w:cs="Times New Roman"/>
          <w:i/>
          <w:lang w:val="en-US"/>
        </w:rPr>
        <w:t>Democratic Transition in Croatia</w:t>
      </w:r>
      <w:r w:rsidRPr="008E5CCC">
        <w:rPr>
          <w:rFonts w:ascii="Times New Roman" w:hAnsi="Times New Roman" w:cs="Times New Roman"/>
          <w:lang w:val="en-US"/>
        </w:rPr>
        <w:t xml:space="preserve"> (College Station, Texas A&amp;M University Press, 2007).</w:t>
      </w:r>
    </w:p>
  </w:footnote>
  <w:footnote w:id="36">
    <w:p w14:paraId="1B3C5ED9" w14:textId="77777777"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Yugoslav citizens were allowed to freely travel to Western countries as early as the 1970's. The Constitution of 1974 conferred upon the individual republics some autonomy over local economic affairs, control of budgets and education.</w:t>
      </w:r>
    </w:p>
  </w:footnote>
  <w:footnote w:id="37">
    <w:p w14:paraId="760F78E8" w14:textId="77777777"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Susan Woodward, </w:t>
      </w:r>
      <w:r w:rsidRPr="008E5CCC">
        <w:rPr>
          <w:rFonts w:ascii="Times New Roman" w:hAnsi="Times New Roman" w:cs="Times New Roman"/>
          <w:i/>
          <w:iCs/>
          <w:lang w:val="en-US"/>
        </w:rPr>
        <w:t>The Balkan Tragedy: Chaos and Dissolution after the Cold War</w:t>
      </w:r>
      <w:r w:rsidRPr="008E5CCC">
        <w:rPr>
          <w:rFonts w:ascii="Times New Roman" w:hAnsi="Times New Roman" w:cs="Times New Roman"/>
          <w:lang w:val="en-US"/>
        </w:rPr>
        <w:t xml:space="preserve">, (Washington D.C, The Brookings Institution, 1995), 1. </w:t>
      </w:r>
    </w:p>
  </w:footnote>
  <w:footnote w:id="38">
    <w:p w14:paraId="4A9E4076" w14:textId="77777777"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A small part of Eastern Croatia which borders Serbia along the Danube river was reintegrated in a negotiated settlement (Erdut Agreement) in 1998. </w:t>
      </w:r>
    </w:p>
  </w:footnote>
  <w:footnote w:id="39">
    <w:p w14:paraId="341BC32A"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Fonts w:ascii="Times New Roman" w:hAnsi="Times New Roman" w:cs="Times New Roman"/>
          <w:lang w:val="en-US"/>
        </w:rPr>
        <w:t xml:space="preserve"> Recent polls, for example, have shown that a majority of Croatians would prefer to return to the socialist model which existed prior to 1990.</w:t>
      </w:r>
    </w:p>
  </w:footnote>
  <w:footnote w:id="40">
    <w:p w14:paraId="281AE2FF" w14:textId="77777777"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Pr>
          <w:rStyle w:val="FootnoteReference"/>
          <w:rFonts w:ascii="Times New Roman" w:hAnsi="Times New Roman" w:cs="Times New Roman"/>
          <w:lang w:val="en-US"/>
        </w:rPr>
        <w:t xml:space="preserve"> </w:t>
      </w:r>
      <w:r w:rsidRPr="008E5CCC">
        <w:rPr>
          <w:rFonts w:ascii="Times New Roman" w:hAnsi="Times New Roman" w:cs="Times New Roman"/>
          <w:lang w:val="en-US"/>
        </w:rPr>
        <w:t>John Larrivee, «</w:t>
      </w:r>
      <w:r w:rsidRPr="008E5CCC">
        <w:rPr>
          <w:rFonts w:ascii="Times New Roman" w:hAnsi="Times New Roman" w:cs="Times New Roman"/>
          <w:i/>
          <w:lang w:val="en-US"/>
        </w:rPr>
        <w:t>Caritas in Veritate</w:t>
      </w:r>
      <w:r w:rsidRPr="008E5CCC">
        <w:rPr>
          <w:rFonts w:ascii="Times New Roman" w:hAnsi="Times New Roman" w:cs="Times New Roman"/>
          <w:lang w:val="en-US"/>
        </w:rPr>
        <w:t xml:space="preserve">: Learning Lessons about Truth, Religion, and Civil Society from the Economic Experiments fo the Twentieth Century“, </w:t>
      </w:r>
      <w:r w:rsidRPr="008E5CCC">
        <w:rPr>
          <w:rFonts w:ascii="Times New Roman" w:hAnsi="Times New Roman" w:cs="Times New Roman"/>
          <w:i/>
          <w:lang w:val="en-US"/>
        </w:rPr>
        <w:t>The Catholic Social Science Review</w:t>
      </w:r>
      <w:r w:rsidRPr="008E5CCC">
        <w:rPr>
          <w:rFonts w:ascii="Times New Roman" w:hAnsi="Times New Roman" w:cs="Times New Roman"/>
          <w:lang w:val="en-US"/>
        </w:rPr>
        <w:t xml:space="preserve"> 16 (2011):54.</w:t>
      </w:r>
    </w:p>
  </w:footnote>
  <w:footnote w:id="41">
    <w:p w14:paraId="2A832814" w14:textId="77777777"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Fonts w:ascii="Times New Roman" w:hAnsi="Times New Roman" w:cs="Times New Roman"/>
          <w:lang w:val="en-US"/>
        </w:rPr>
        <w:t xml:space="preserve"> The term "social justice" was first adopted by the Jesuit Luigi Taparelli in the 1840s. His ideas were later developed by Pope Leo XIII, most prominently in the encyclical </w:t>
      </w:r>
      <w:r w:rsidRPr="008E5CCC">
        <w:rPr>
          <w:rFonts w:ascii="Times New Roman" w:hAnsi="Times New Roman" w:cs="Times New Roman"/>
          <w:i/>
          <w:lang w:val="en-US"/>
        </w:rPr>
        <w:t>Rerum Novarum (</w:t>
      </w:r>
      <w:r w:rsidRPr="008E5CCC">
        <w:rPr>
          <w:rFonts w:ascii="Times New Roman" w:hAnsi="Times New Roman" w:cs="Times New Roman"/>
          <w:lang w:val="en-US"/>
        </w:rPr>
        <w:t>1891).</w:t>
      </w:r>
    </w:p>
  </w:footnote>
  <w:footnote w:id="42">
    <w:p w14:paraId="04A56022"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Russell Kirk, „Social Justice and Mass Culture, published in </w:t>
      </w:r>
      <w:r w:rsidRPr="008E5CCC">
        <w:rPr>
          <w:rFonts w:ascii="Times New Roman" w:hAnsi="Times New Roman" w:cs="Times New Roman"/>
          <w:i/>
          <w:lang w:val="en-US"/>
        </w:rPr>
        <w:t>The Crisis of Modern Times</w:t>
      </w:r>
      <w:r w:rsidRPr="008E5CCC">
        <w:rPr>
          <w:rFonts w:ascii="Times New Roman" w:hAnsi="Times New Roman" w:cs="Times New Roman"/>
          <w:lang w:val="en-US"/>
        </w:rPr>
        <w:t xml:space="preserve"> (South Bend, Notre Dame University Press, 2007), 295. </w:t>
      </w:r>
    </w:p>
  </w:footnote>
  <w:footnote w:id="43">
    <w:p w14:paraId="5765BC29"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i/>
          <w:lang w:val="en-US"/>
        </w:rPr>
        <w:t>Compendium of the Social Doctrine of the Church</w:t>
      </w:r>
      <w:r w:rsidRPr="008E5CCC">
        <w:rPr>
          <w:rFonts w:ascii="Times New Roman" w:hAnsi="Times New Roman" w:cs="Times New Roman"/>
          <w:lang w:val="en-US"/>
        </w:rPr>
        <w:t xml:space="preserve"> (Vatican City, Libreria Editrice Vatican, 2004), 99. </w:t>
      </w:r>
    </w:p>
  </w:footnote>
  <w:footnote w:id="44">
    <w:p w14:paraId="74F0597E"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John Paul II, </w:t>
      </w:r>
      <w:r w:rsidRPr="008E5CCC">
        <w:rPr>
          <w:rFonts w:ascii="Times New Roman" w:hAnsi="Times New Roman" w:cs="Times New Roman"/>
          <w:i/>
          <w:lang w:val="en-US"/>
        </w:rPr>
        <w:t>Centesimus Annus</w:t>
      </w:r>
      <w:r w:rsidRPr="008E5CCC">
        <w:rPr>
          <w:rFonts w:ascii="Times New Roman" w:hAnsi="Times New Roman" w:cs="Times New Roman"/>
          <w:lang w:val="en-US"/>
        </w:rPr>
        <w:t>, 6.</w:t>
      </w:r>
    </w:p>
  </w:footnote>
  <w:footnote w:id="45">
    <w:p w14:paraId="43A6267E"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Pius IX, </w:t>
      </w:r>
      <w:r w:rsidRPr="008E5CCC">
        <w:rPr>
          <w:rFonts w:ascii="Times New Roman" w:hAnsi="Times New Roman" w:cs="Times New Roman"/>
          <w:i/>
          <w:lang w:val="en-US"/>
        </w:rPr>
        <w:t>Quadragesimo Anno,</w:t>
      </w:r>
      <w:r w:rsidRPr="008E5CCC">
        <w:rPr>
          <w:rFonts w:ascii="Times New Roman" w:hAnsi="Times New Roman" w:cs="Times New Roman"/>
          <w:lang w:val="en-US"/>
        </w:rPr>
        <w:t xml:space="preserve"> 120.</w:t>
      </w:r>
    </w:p>
  </w:footnote>
  <w:footnote w:id="46">
    <w:p w14:paraId="581F8305"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Ibid., 79.</w:t>
      </w:r>
    </w:p>
  </w:footnote>
  <w:footnote w:id="47">
    <w:p w14:paraId="4BF22916"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Christopher Dawson, </w:t>
      </w:r>
      <w:r w:rsidRPr="008E5CCC">
        <w:rPr>
          <w:rFonts w:ascii="Times New Roman" w:hAnsi="Times New Roman" w:cs="Times New Roman"/>
          <w:i/>
          <w:lang w:val="en-US"/>
        </w:rPr>
        <w:t>Religion and the Modern State</w:t>
      </w:r>
      <w:r w:rsidRPr="008E5CCC">
        <w:rPr>
          <w:rFonts w:ascii="Times New Roman" w:hAnsi="Times New Roman" w:cs="Times New Roman"/>
          <w:lang w:val="en-US"/>
        </w:rPr>
        <w:t xml:space="preserve"> (New York, Sheed and Ward, 1937), 43.</w:t>
      </w:r>
    </w:p>
  </w:footnote>
  <w:footnote w:id="48">
    <w:p w14:paraId="241F1BC4"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 xml:space="preserve">Benedict XVI, </w:t>
      </w:r>
      <w:r w:rsidRPr="008E5CCC">
        <w:rPr>
          <w:rFonts w:ascii="Times New Roman" w:hAnsi="Times New Roman" w:cs="Times New Roman"/>
          <w:i/>
          <w:lang w:val="en-US"/>
        </w:rPr>
        <w:t>Caritas in Veritate</w:t>
      </w:r>
      <w:r w:rsidRPr="008E5CCC">
        <w:rPr>
          <w:rFonts w:ascii="Times New Roman" w:hAnsi="Times New Roman" w:cs="Times New Roman"/>
          <w:lang w:val="en-US"/>
        </w:rPr>
        <w:t>, 5.</w:t>
      </w:r>
    </w:p>
  </w:footnote>
  <w:footnote w:id="49">
    <w:p w14:paraId="587901D2"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Ibid., 7.</w:t>
      </w:r>
    </w:p>
  </w:footnote>
  <w:footnote w:id="50">
    <w:p w14:paraId="3547CA67"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Ibid., 29.</w:t>
      </w:r>
    </w:p>
  </w:footnote>
  <w:footnote w:id="51">
    <w:p w14:paraId="1E2CA797" w14:textId="77777777" w:rsidR="00AE5A22" w:rsidRPr="008E5CCC" w:rsidRDefault="00AE5A22" w:rsidP="008E5CCC">
      <w:pPr>
        <w:pStyle w:val="Footnote"/>
        <w:spacing w:after="0" w:line="240" w:lineRule="auto"/>
        <w:ind w:left="0" w:firstLine="0"/>
        <w:rPr>
          <w:rFonts w:ascii="Times New Roman" w:hAnsi="Times New Roman" w:cs="Times New Roman"/>
          <w:lang w:val="en-US"/>
        </w:rPr>
      </w:pPr>
      <w:r w:rsidRPr="008E5CCC">
        <w:rPr>
          <w:rFonts w:ascii="Times New Roman" w:hAnsi="Times New Roman" w:cs="Times New Roman"/>
          <w:vertAlign w:val="superscript"/>
          <w:lang w:val="en-US"/>
        </w:rPr>
        <w:footnoteRef/>
      </w:r>
      <w:r>
        <w:rPr>
          <w:rFonts w:ascii="Times New Roman" w:hAnsi="Times New Roman" w:cs="Times New Roman"/>
          <w:lang w:val="en-US"/>
        </w:rPr>
        <w:t xml:space="preserve"> </w:t>
      </w:r>
      <w:r w:rsidRPr="008E5CCC">
        <w:rPr>
          <w:rFonts w:ascii="Times New Roman" w:hAnsi="Times New Roman" w:cs="Times New Roman"/>
          <w:lang w:val="en-US"/>
        </w:rPr>
        <w:t xml:space="preserve">Alexandr Solzhenitsyn, "The Harvard Commencement Address" (June 8, 1978), published in </w:t>
      </w:r>
      <w:r w:rsidRPr="008E5CCC">
        <w:rPr>
          <w:rFonts w:ascii="Times New Roman" w:hAnsi="Times New Roman" w:cs="Times New Roman"/>
          <w:i/>
          <w:iCs/>
          <w:lang w:val="en-US"/>
        </w:rPr>
        <w:t>The Solzhenitsyn Reader</w:t>
      </w:r>
      <w:r w:rsidRPr="008E5CCC">
        <w:rPr>
          <w:rFonts w:ascii="Times New Roman" w:hAnsi="Times New Roman" w:cs="Times New Roman"/>
          <w:lang w:val="en-US"/>
        </w:rPr>
        <w:t xml:space="preserve"> (Wilmington, ISI Books, 2006), 570. </w:t>
      </w:r>
    </w:p>
  </w:footnote>
  <w:footnote w:id="52">
    <w:p w14:paraId="3225FAFD" w14:textId="77777777" w:rsidR="00AE5A22" w:rsidRPr="008E5CCC" w:rsidRDefault="00AE5A22" w:rsidP="008E5CCC">
      <w:pPr>
        <w:pStyle w:val="Footnote"/>
        <w:spacing w:after="0" w:line="240" w:lineRule="auto"/>
        <w:ind w:left="0" w:firstLine="0"/>
        <w:rPr>
          <w:rFonts w:ascii="Times New Roman" w:hAnsi="Times New Roman" w:cs="Times New Roman"/>
          <w:lang w:val="en-US"/>
        </w:rPr>
      </w:pPr>
      <w:r w:rsidRPr="008E5CCC">
        <w:rPr>
          <w:rFonts w:ascii="Times New Roman" w:hAnsi="Times New Roman" w:cs="Times New Roman"/>
          <w:vertAlign w:val="superscript"/>
          <w:lang w:val="en-US"/>
        </w:rPr>
        <w:footnoteRef/>
      </w:r>
      <w:r>
        <w:rPr>
          <w:rFonts w:ascii="Times New Roman" w:hAnsi="Times New Roman" w:cs="Times New Roman"/>
          <w:lang w:val="en-US"/>
        </w:rPr>
        <w:t xml:space="preserve"> </w:t>
      </w:r>
      <w:r w:rsidRPr="008E5CCC">
        <w:rPr>
          <w:rFonts w:ascii="Times New Roman" w:hAnsi="Times New Roman" w:cs="Times New Roman"/>
          <w:lang w:val="en-US"/>
        </w:rPr>
        <w:t>Ibid., 574.</w:t>
      </w:r>
    </w:p>
  </w:footnote>
  <w:footnote w:id="53">
    <w:p w14:paraId="761A790C" w14:textId="77777777" w:rsidR="00AE5A22" w:rsidRPr="008E5CCC" w:rsidRDefault="00AE5A22" w:rsidP="008E5CCC">
      <w:pPr>
        <w:pStyle w:val="FootnoteText"/>
        <w:spacing w:line="240" w:lineRule="auto"/>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iCs/>
          <w:lang w:val="en-US"/>
        </w:rPr>
        <w:t xml:space="preserve">Benedict XVI, </w:t>
      </w:r>
      <w:r w:rsidRPr="008E5CCC">
        <w:rPr>
          <w:rFonts w:ascii="Times New Roman" w:hAnsi="Times New Roman" w:cs="Times New Roman"/>
          <w:i/>
          <w:iCs/>
          <w:lang w:val="en-US"/>
        </w:rPr>
        <w:t>Caritas in Veritate</w:t>
      </w:r>
      <w:r w:rsidRPr="008E5CCC">
        <w:rPr>
          <w:rFonts w:ascii="Times New Roman" w:hAnsi="Times New Roman" w:cs="Times New Roman"/>
          <w:lang w:val="en-US"/>
        </w:rPr>
        <w:t>, 45.</w:t>
      </w:r>
    </w:p>
  </w:footnote>
  <w:footnote w:id="54">
    <w:p w14:paraId="70A2C9F3" w14:textId="40BDA589" w:rsidR="00AE5A22" w:rsidRPr="008E5CCC" w:rsidRDefault="00AE5A22" w:rsidP="008E5CCC">
      <w:pPr>
        <w:pStyle w:val="FootnoteText"/>
        <w:spacing w:line="240" w:lineRule="auto"/>
        <w:jc w:val="both"/>
        <w:rPr>
          <w:rFonts w:ascii="Times New Roman" w:hAnsi="Times New Roman" w:cs="Times New Roman"/>
          <w:lang w:val="en-US"/>
        </w:rPr>
      </w:pPr>
      <w:r w:rsidRPr="008E5CCC">
        <w:rPr>
          <w:rStyle w:val="FootnoteReference"/>
          <w:rFonts w:ascii="Times New Roman" w:hAnsi="Times New Roman" w:cs="Times New Roman"/>
          <w:lang w:val="en-US"/>
        </w:rPr>
        <w:footnoteRef/>
      </w:r>
      <w:r w:rsidRPr="008E5CCC">
        <w:rPr>
          <w:rStyle w:val="FootnoteReference"/>
          <w:rFonts w:ascii="Times New Roman" w:hAnsi="Times New Roman" w:cs="Times New Roman"/>
          <w:lang w:val="en-US"/>
        </w:rPr>
        <w:t xml:space="preserve"> </w:t>
      </w:r>
      <w:r w:rsidRPr="008E5CCC">
        <w:rPr>
          <w:rFonts w:ascii="Times New Roman" w:hAnsi="Times New Roman" w:cs="Times New Roman"/>
          <w:lang w:val="en-US"/>
        </w:rPr>
        <w:t>One obvious example is Planned Parenthood in the United States</w:t>
      </w:r>
      <w:ins w:id="296" w:author="Kevin Schmiesing" w:date="2013-03-18T13:32:00Z">
        <w:r>
          <w:rPr>
            <w:rFonts w:ascii="Times New Roman" w:hAnsi="Times New Roman" w:cs="Times New Roman"/>
            <w:lang w:val="en-US"/>
          </w:rPr>
          <w:t>,</w:t>
        </w:r>
      </w:ins>
      <w:r w:rsidRPr="008E5CCC">
        <w:rPr>
          <w:rFonts w:ascii="Times New Roman" w:hAnsi="Times New Roman" w:cs="Times New Roman"/>
          <w:lang w:val="en-US"/>
        </w:rPr>
        <w:t xml:space="preserve"> which receives major funding from some of largest corporations in the US.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C"/>
    <w:rsid w:val="000B5468"/>
    <w:rsid w:val="001A7A3E"/>
    <w:rsid w:val="0022440C"/>
    <w:rsid w:val="002906D7"/>
    <w:rsid w:val="003C225D"/>
    <w:rsid w:val="00524426"/>
    <w:rsid w:val="006C729B"/>
    <w:rsid w:val="00835F30"/>
    <w:rsid w:val="008E5CCC"/>
    <w:rsid w:val="0097653C"/>
    <w:rsid w:val="00AE5A22"/>
    <w:rsid w:val="00AE708C"/>
    <w:rsid w:val="00B007B9"/>
    <w:rsid w:val="00B34010"/>
    <w:rsid w:val="00C74B67"/>
    <w:rsid w:val="00D55B58"/>
    <w:rsid w:val="00D85700"/>
    <w:rsid w:val="00DF0846"/>
    <w:rsid w:val="00E6193F"/>
    <w:rsid w:val="00E6380B"/>
    <w:rsid w:val="00ED023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FE3E2"/>
  <w15:docId w15:val="{E9339472-5C0E-4BC1-81AE-2AC3906F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DejaVu Sans" w:hAnsi="Calibri" w:cs="Calibri"/>
      <w:lang w:eastAsia="en-US"/>
    </w:rPr>
  </w:style>
  <w:style w:type="paragraph" w:styleId="Heading1">
    <w:name w:val="heading 1"/>
    <w:basedOn w:val="Normal"/>
    <w:next w:val="Normal"/>
    <w:link w:val="Heading1Char"/>
    <w:uiPriority w:val="9"/>
    <w:qFormat/>
    <w:rsid w:val="00ED023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styleId="HTMLCite">
    <w:name w:val="HTML Cite"/>
    <w:basedOn w:val="DefaultParagraphFont"/>
    <w:rPr>
      <w:i/>
      <w:iCs/>
    </w:rPr>
  </w:style>
  <w:style w:type="character" w:customStyle="1" w:styleId="InternetLink">
    <w:name w:val="Internet Link"/>
    <w:basedOn w:val="DefaultParagraphFont"/>
    <w:rPr>
      <w:color w:val="0000FF"/>
      <w:u w:val="single"/>
      <w:lang w:val="en-US" w:eastAsia="en-US" w:bidi="en-US"/>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styleId="FootnoteText">
    <w:name w:val="footnote text"/>
    <w:basedOn w:val="Normal"/>
    <w:pPr>
      <w:spacing w:after="0" w:line="100" w:lineRule="atLeast"/>
    </w:pPr>
    <w:rPr>
      <w:sz w:val="20"/>
      <w:szCs w:val="20"/>
    </w:rPr>
  </w:style>
  <w:style w:type="paragraph" w:customStyle="1" w:styleId="Footnote">
    <w:name w:val="Footnote"/>
    <w:basedOn w:val="Normal"/>
    <w:pPr>
      <w:suppressLineNumbers/>
      <w:ind w:left="339" w:hanging="339"/>
    </w:pPr>
    <w:rPr>
      <w:sz w:val="20"/>
      <w:szCs w:val="20"/>
    </w:rPr>
  </w:style>
  <w:style w:type="character" w:customStyle="1" w:styleId="Heading1Char">
    <w:name w:val="Heading 1 Char"/>
    <w:basedOn w:val="DefaultParagraphFont"/>
    <w:link w:val="Heading1"/>
    <w:uiPriority w:val="9"/>
    <w:rsid w:val="00ED0231"/>
    <w:rPr>
      <w:rFonts w:asciiTheme="majorHAnsi" w:eastAsiaTheme="majorEastAsia" w:hAnsiTheme="majorHAnsi" w:cstheme="majorBidi"/>
      <w:b/>
      <w:bCs/>
      <w:color w:val="345A8A" w:themeColor="accent1" w:themeShade="B5"/>
      <w:sz w:val="32"/>
      <w:szCs w:val="32"/>
      <w:lang w:eastAsia="en-US"/>
    </w:rPr>
  </w:style>
  <w:style w:type="paragraph" w:styleId="BodyText">
    <w:name w:val="Body Text"/>
    <w:basedOn w:val="Normal"/>
    <w:link w:val="BodyTextChar"/>
    <w:uiPriority w:val="99"/>
    <w:unhideWhenUsed/>
    <w:rsid w:val="00ED0231"/>
    <w:pPr>
      <w:spacing w:after="120"/>
    </w:pPr>
  </w:style>
  <w:style w:type="character" w:customStyle="1" w:styleId="BodyTextChar">
    <w:name w:val="Body Text Char"/>
    <w:basedOn w:val="DefaultParagraphFont"/>
    <w:link w:val="BodyText"/>
    <w:uiPriority w:val="99"/>
    <w:rsid w:val="00ED0231"/>
    <w:rPr>
      <w:rFonts w:ascii="Calibri" w:eastAsia="DejaVu Sans" w:hAnsi="Calibri" w:cs="Calibri"/>
      <w:lang w:eastAsia="en-US"/>
    </w:rPr>
  </w:style>
  <w:style w:type="paragraph" w:styleId="BalloonText">
    <w:name w:val="Balloon Text"/>
    <w:basedOn w:val="Normal"/>
    <w:link w:val="BalloonTextChar"/>
    <w:uiPriority w:val="99"/>
    <w:semiHidden/>
    <w:unhideWhenUsed/>
    <w:rsid w:val="00ED02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31"/>
    <w:rPr>
      <w:rFonts w:ascii="Lucida Grande" w:eastAsia="DejaVu Sans" w:hAnsi="Lucida Grande" w:cs="Lucida Grande"/>
      <w:sz w:val="18"/>
      <w:szCs w:val="18"/>
      <w:lang w:eastAsia="en-US"/>
    </w:rPr>
  </w:style>
  <w:style w:type="paragraph" w:styleId="Title">
    <w:name w:val="Title"/>
    <w:basedOn w:val="Normal"/>
    <w:next w:val="Normal"/>
    <w:link w:val="TitleChar"/>
    <w:uiPriority w:val="10"/>
    <w:qFormat/>
    <w:rsid w:val="00D55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B58"/>
    <w:rPr>
      <w:rFonts w:asciiTheme="majorHAnsi" w:eastAsiaTheme="majorEastAsia" w:hAnsiTheme="majorHAnsi" w:cstheme="majorBidi"/>
      <w:color w:val="17365D" w:themeColor="text2" w:themeShade="BF"/>
      <w:spacing w:val="5"/>
      <w:kern w:val="28"/>
      <w:sz w:val="52"/>
      <w:szCs w:val="52"/>
      <w:lang w:eastAsia="en-US"/>
    </w:rPr>
  </w:style>
  <w:style w:type="paragraph" w:styleId="BodyTextFirstIndent">
    <w:name w:val="Body Text First Indent"/>
    <w:basedOn w:val="BodyText"/>
    <w:link w:val="BodyTextFirstIndentChar"/>
    <w:uiPriority w:val="99"/>
    <w:unhideWhenUsed/>
    <w:rsid w:val="00D55B58"/>
    <w:pPr>
      <w:spacing w:after="200"/>
      <w:ind w:firstLine="360"/>
    </w:pPr>
  </w:style>
  <w:style w:type="character" w:customStyle="1" w:styleId="BodyTextFirstIndentChar">
    <w:name w:val="Body Text First Indent Char"/>
    <w:basedOn w:val="BodyTextChar"/>
    <w:link w:val="BodyTextFirstIndent"/>
    <w:uiPriority w:val="99"/>
    <w:rsid w:val="00D55B58"/>
    <w:rPr>
      <w:rFonts w:ascii="Calibri" w:eastAsia="DejaVu Sans" w:hAnsi="Calibri" w:cs="Calibri"/>
      <w:lang w:eastAsia="en-US"/>
    </w:rPr>
  </w:style>
  <w:style w:type="character" w:styleId="CommentReference">
    <w:name w:val="annotation reference"/>
    <w:basedOn w:val="DefaultParagraphFont"/>
    <w:uiPriority w:val="99"/>
    <w:semiHidden/>
    <w:unhideWhenUsed/>
    <w:rsid w:val="0022440C"/>
    <w:rPr>
      <w:sz w:val="18"/>
      <w:szCs w:val="18"/>
    </w:rPr>
  </w:style>
  <w:style w:type="paragraph" w:styleId="CommentText">
    <w:name w:val="annotation text"/>
    <w:basedOn w:val="Normal"/>
    <w:link w:val="CommentTextChar"/>
    <w:uiPriority w:val="99"/>
    <w:semiHidden/>
    <w:unhideWhenUsed/>
    <w:rsid w:val="0022440C"/>
    <w:pPr>
      <w:spacing w:line="240" w:lineRule="auto"/>
    </w:pPr>
    <w:rPr>
      <w:sz w:val="24"/>
      <w:szCs w:val="24"/>
    </w:rPr>
  </w:style>
  <w:style w:type="character" w:customStyle="1" w:styleId="CommentTextChar">
    <w:name w:val="Comment Text Char"/>
    <w:basedOn w:val="DefaultParagraphFont"/>
    <w:link w:val="CommentText"/>
    <w:uiPriority w:val="99"/>
    <w:semiHidden/>
    <w:rsid w:val="0022440C"/>
    <w:rPr>
      <w:rFonts w:ascii="Calibri" w:eastAsia="DejaVu Sans" w:hAnsi="Calibri" w:cs="Calibri"/>
      <w:sz w:val="24"/>
      <w:szCs w:val="24"/>
      <w:lang w:eastAsia="en-US"/>
    </w:rPr>
  </w:style>
  <w:style w:type="paragraph" w:styleId="CommentSubject">
    <w:name w:val="annotation subject"/>
    <w:basedOn w:val="CommentText"/>
    <w:next w:val="CommentText"/>
    <w:link w:val="CommentSubjectChar"/>
    <w:uiPriority w:val="99"/>
    <w:semiHidden/>
    <w:unhideWhenUsed/>
    <w:rsid w:val="0022440C"/>
    <w:rPr>
      <w:b/>
      <w:bCs/>
      <w:sz w:val="20"/>
      <w:szCs w:val="20"/>
    </w:rPr>
  </w:style>
  <w:style w:type="character" w:customStyle="1" w:styleId="CommentSubjectChar">
    <w:name w:val="Comment Subject Char"/>
    <w:basedOn w:val="CommentTextChar"/>
    <w:link w:val="CommentSubject"/>
    <w:uiPriority w:val="99"/>
    <w:semiHidden/>
    <w:rsid w:val="0022440C"/>
    <w:rPr>
      <w:rFonts w:ascii="Calibri" w:eastAsia="DejaVu Sans"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6087</Words>
  <Characters>32508</Characters>
  <Application>Microsoft Office Word</Application>
  <DocSecurity>0</DocSecurity>
  <Lines>464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Stjepo</dc:creator>
  <cp:lastModifiedBy>Stjepo Bartulica</cp:lastModifiedBy>
  <cp:revision>2</cp:revision>
  <dcterms:created xsi:type="dcterms:W3CDTF">2016-09-05T10:37:00Z</dcterms:created>
  <dcterms:modified xsi:type="dcterms:W3CDTF">2016-09-05T10:37:00Z</dcterms:modified>
</cp:coreProperties>
</file>