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17" w:rsidRPr="00FC56CF" w:rsidRDefault="00EE3A17" w:rsidP="00EE3A17">
      <w:pPr>
        <w:spacing w:line="360" w:lineRule="auto"/>
        <w:jc w:val="both"/>
        <w:rPr>
          <w:sz w:val="28"/>
        </w:rPr>
      </w:pPr>
      <w:r w:rsidRPr="00FC56CF">
        <w:rPr>
          <w:i/>
          <w:sz w:val="28"/>
        </w:rPr>
        <w:t>Science and Fiction:</w:t>
      </w:r>
      <w:r w:rsidRPr="00FC56CF">
        <w:rPr>
          <w:sz w:val="28"/>
        </w:rPr>
        <w:t xml:space="preserve"> Analysing the Concept of Fiction in Science and its Limits</w:t>
      </w:r>
    </w:p>
    <w:p w:rsidR="004404F1" w:rsidRDefault="004404F1" w:rsidP="00EE3A17">
      <w:pPr>
        <w:spacing w:line="360" w:lineRule="auto"/>
        <w:jc w:val="both"/>
        <w:rPr>
          <w:sz w:val="24"/>
        </w:rPr>
      </w:pPr>
    </w:p>
    <w:p w:rsidR="004404F1" w:rsidRPr="001D3E06" w:rsidRDefault="004404F1" w:rsidP="00EE3A17">
      <w:pPr>
        <w:spacing w:line="360" w:lineRule="auto"/>
        <w:jc w:val="both"/>
        <w:rPr>
          <w:rFonts w:cs="Arial"/>
          <w:sz w:val="22"/>
          <w:szCs w:val="22"/>
        </w:rPr>
      </w:pPr>
    </w:p>
    <w:p w:rsidR="004404F1" w:rsidRPr="001D3E06" w:rsidRDefault="004404F1" w:rsidP="00EE3A17">
      <w:pPr>
        <w:spacing w:line="360" w:lineRule="auto"/>
        <w:jc w:val="both"/>
        <w:rPr>
          <w:rFonts w:cs="Arial"/>
          <w:sz w:val="22"/>
          <w:szCs w:val="22"/>
        </w:rPr>
      </w:pPr>
      <w:r w:rsidRPr="001D3E06">
        <w:rPr>
          <w:rFonts w:cs="Arial"/>
          <w:sz w:val="22"/>
          <w:szCs w:val="22"/>
        </w:rPr>
        <w:t>Ann-Sophie Barwich</w:t>
      </w:r>
    </w:p>
    <w:p w:rsidR="007E0D8C" w:rsidRPr="001D3E06" w:rsidRDefault="001D3E06" w:rsidP="00EE3A17">
      <w:pPr>
        <w:spacing w:line="360" w:lineRule="auto"/>
        <w:jc w:val="both"/>
        <w:rPr>
          <w:rFonts w:cs="Arial"/>
          <w:i/>
          <w:sz w:val="22"/>
          <w:szCs w:val="22"/>
        </w:rPr>
      </w:pPr>
      <w:r w:rsidRPr="001D3E06">
        <w:rPr>
          <w:rFonts w:cs="Arial"/>
          <w:i/>
          <w:sz w:val="22"/>
          <w:szCs w:val="22"/>
        </w:rPr>
        <w:t xml:space="preserve">Konrad Lorenz Institute for Evolution and Cognition Research, Adolf Lorenz Gasse 2, 3422 Altenberg, Austria e-mail: </w:t>
      </w:r>
      <w:hyperlink r:id="rId7" w:history="1">
        <w:r w:rsidRPr="001D3E06">
          <w:rPr>
            <w:rStyle w:val="Hyperlink"/>
            <w:rFonts w:cs="Arial"/>
            <w:i/>
            <w:sz w:val="22"/>
            <w:szCs w:val="22"/>
          </w:rPr>
          <w:t>ann-sophie.barwich@kli.ac.at</w:t>
        </w:r>
      </w:hyperlink>
    </w:p>
    <w:p w:rsidR="001D3E06" w:rsidRPr="001D3E06" w:rsidRDefault="001D3E06" w:rsidP="00EE3A17">
      <w:pPr>
        <w:spacing w:line="360" w:lineRule="auto"/>
        <w:jc w:val="both"/>
        <w:rPr>
          <w:rFonts w:cs="Arial"/>
          <w:sz w:val="22"/>
          <w:szCs w:val="22"/>
        </w:rPr>
      </w:pPr>
    </w:p>
    <w:p w:rsidR="006E656E" w:rsidRDefault="001D3E06" w:rsidP="006E656E">
      <w:pPr>
        <w:widowControl w:val="0"/>
        <w:autoSpaceDE w:val="0"/>
        <w:autoSpaceDN w:val="0"/>
        <w:adjustRightInd w:val="0"/>
        <w:rPr>
          <w:rFonts w:ascii="Helvetica Neue" w:eastAsiaTheme="minorHAnsi" w:hAnsi="Helvetica Neue" w:cs="Helvetica Neue"/>
          <w:color w:val="262626"/>
          <w:sz w:val="22"/>
          <w:szCs w:val="22"/>
          <w:lang w:val="en-US"/>
        </w:rPr>
      </w:pPr>
      <w:r w:rsidRPr="001D3E06">
        <w:rPr>
          <w:rFonts w:cs="Arial"/>
          <w:sz w:val="22"/>
          <w:szCs w:val="22"/>
        </w:rPr>
        <w:t>(</w:t>
      </w:r>
      <w:r w:rsidR="007E0D8C" w:rsidRPr="001D3E06">
        <w:rPr>
          <w:rFonts w:cs="Arial"/>
          <w:sz w:val="22"/>
          <w:szCs w:val="22"/>
        </w:rPr>
        <w:t xml:space="preserve">published in </w:t>
      </w:r>
      <w:hyperlink r:id="rId8" w:history="1">
        <w:r w:rsidR="006E656E">
          <w:rPr>
            <w:rFonts w:ascii="Helvetica Neue" w:eastAsiaTheme="minorHAnsi" w:hAnsi="Helvetica Neue" w:cs="Helvetica Neue"/>
            <w:color w:val="262626"/>
            <w:sz w:val="22"/>
            <w:szCs w:val="22"/>
            <w:lang w:val="en-US"/>
          </w:rPr>
          <w:t>Journal for General Philosophy of Science</w:t>
        </w:r>
      </w:hyperlink>
    </w:p>
    <w:p w:rsidR="001D3E06" w:rsidRDefault="006E656E" w:rsidP="006E656E">
      <w:pPr>
        <w:spacing w:line="360" w:lineRule="auto"/>
        <w:jc w:val="both"/>
        <w:rPr>
          <w:rFonts w:eastAsiaTheme="minorHAnsi" w:cs="Arial"/>
          <w:sz w:val="22"/>
          <w:szCs w:val="22"/>
          <w:lang w:val="en-US"/>
        </w:rPr>
      </w:pPr>
      <w:r>
        <w:rPr>
          <w:rFonts w:ascii="Helvetica Neue" w:eastAsiaTheme="minorHAnsi" w:hAnsi="Helvetica Neue" w:cs="Helvetica Neue"/>
          <w:color w:val="262626"/>
          <w:sz w:val="22"/>
          <w:szCs w:val="22"/>
          <w:lang w:val="en-US"/>
        </w:rPr>
        <w:t xml:space="preserve">December 2013, Volume 44, </w:t>
      </w:r>
      <w:hyperlink r:id="rId9" w:history="1">
        <w:r>
          <w:rPr>
            <w:rFonts w:ascii="Helvetica Neue" w:eastAsiaTheme="minorHAnsi" w:hAnsi="Helvetica Neue" w:cs="Helvetica Neue"/>
            <w:color w:val="262626"/>
            <w:sz w:val="22"/>
            <w:szCs w:val="22"/>
            <w:lang w:val="en-US"/>
          </w:rPr>
          <w:t>Issue 2</w:t>
        </w:r>
      </w:hyperlink>
      <w:r>
        <w:rPr>
          <w:rFonts w:ascii="Helvetica Neue" w:eastAsiaTheme="minorHAnsi" w:hAnsi="Helvetica Neue" w:cs="Helvetica Neue"/>
          <w:color w:val="262626"/>
          <w:sz w:val="22"/>
          <w:szCs w:val="22"/>
          <w:lang w:val="en-US"/>
        </w:rPr>
        <w:t>, pp 357-373</w:t>
      </w:r>
    </w:p>
    <w:p w:rsidR="0075628D" w:rsidRPr="001D3E06" w:rsidRDefault="001D3E06" w:rsidP="00EE3A17">
      <w:pPr>
        <w:spacing w:line="360" w:lineRule="auto"/>
        <w:jc w:val="both"/>
        <w:rPr>
          <w:rFonts w:cs="Arial"/>
          <w:sz w:val="22"/>
          <w:szCs w:val="22"/>
        </w:rPr>
      </w:pPr>
      <w:r w:rsidRPr="001D3E06">
        <w:rPr>
          <w:rFonts w:eastAsiaTheme="minorHAnsi" w:cs="Arial"/>
          <w:color w:val="000000"/>
          <w:sz w:val="22"/>
          <w:szCs w:val="22"/>
          <w:lang w:val="en-US"/>
        </w:rPr>
        <w:t>DOI 10.1007/s10838-013-9228-2</w:t>
      </w:r>
      <w:r>
        <w:rPr>
          <w:rFonts w:eastAsiaTheme="minorHAnsi" w:cs="Arial"/>
          <w:color w:val="000000"/>
          <w:sz w:val="22"/>
          <w:szCs w:val="22"/>
          <w:lang w:val="en-US"/>
        </w:rPr>
        <w:t xml:space="preserve"> </w:t>
      </w:r>
      <w:bookmarkStart w:id="0" w:name="_GoBack"/>
      <w:bookmarkEnd w:id="0"/>
      <w:r w:rsidR="007E0D8C" w:rsidRPr="001D3E06">
        <w:rPr>
          <w:rFonts w:eastAsiaTheme="minorHAnsi" w:cs="Arial"/>
          <w:sz w:val="22"/>
          <w:szCs w:val="22"/>
          <w:lang w:val="en-US"/>
        </w:rPr>
        <w:t>)</w:t>
      </w:r>
    </w:p>
    <w:p w:rsidR="00331F08" w:rsidRDefault="00331F08" w:rsidP="00EE3A17">
      <w:pPr>
        <w:spacing w:line="360" w:lineRule="auto"/>
        <w:jc w:val="both"/>
        <w:rPr>
          <w:sz w:val="24"/>
        </w:rPr>
      </w:pPr>
    </w:p>
    <w:p w:rsidR="0075628D" w:rsidRDefault="00331F08" w:rsidP="00EE3A17">
      <w:pPr>
        <w:spacing w:line="360" w:lineRule="auto"/>
        <w:jc w:val="both"/>
        <w:rPr>
          <w:sz w:val="22"/>
        </w:rPr>
      </w:pPr>
      <w:r w:rsidRPr="00742989">
        <w:rPr>
          <w:sz w:val="22"/>
        </w:rPr>
        <w:t xml:space="preserve">Abstract: </w:t>
      </w:r>
      <w:r w:rsidR="00742989" w:rsidRPr="00742989">
        <w:rPr>
          <w:sz w:val="22"/>
        </w:rPr>
        <w:t xml:space="preserve">A recent and growing discussion in philosophy addresses the construction of models and their </w:t>
      </w:r>
      <w:r w:rsidR="0079369F">
        <w:rPr>
          <w:sz w:val="22"/>
        </w:rPr>
        <w:t>use</w:t>
      </w:r>
      <w:r w:rsidR="00742989" w:rsidRPr="00742989">
        <w:rPr>
          <w:sz w:val="22"/>
        </w:rPr>
        <w:t xml:space="preserve"> in scientific reasoning by comparison with fiction. This comparison </w:t>
      </w:r>
      <w:r w:rsidR="0079369F">
        <w:rPr>
          <w:sz w:val="22"/>
        </w:rPr>
        <w:t>helps</w:t>
      </w:r>
      <w:r w:rsidR="00742989" w:rsidRPr="00742989">
        <w:rPr>
          <w:sz w:val="22"/>
        </w:rPr>
        <w:t xml:space="preserve"> to explore the problem of mediated observation an</w:t>
      </w:r>
      <w:r w:rsidR="0079369F">
        <w:rPr>
          <w:sz w:val="22"/>
        </w:rPr>
        <w:t>d</w:t>
      </w:r>
      <w:r w:rsidR="00742989" w:rsidRPr="00742989">
        <w:rPr>
          <w:sz w:val="22"/>
        </w:rPr>
        <w:t xml:space="preserve">, hence, the lack of an unambiguous reference of representations. Examining the usefulness of the concept of fiction for a comparison with non-denoting elements in science, the aim of this paper is to present reasonable grounds for drawing a distinction between </w:t>
      </w:r>
      <w:r w:rsidR="00742989" w:rsidRPr="009A09E0">
        <w:rPr>
          <w:sz w:val="22"/>
        </w:rPr>
        <w:t xml:space="preserve">these two </w:t>
      </w:r>
      <w:r w:rsidR="0079369F">
        <w:rPr>
          <w:sz w:val="22"/>
        </w:rPr>
        <w:t xml:space="preserve">kinds of </w:t>
      </w:r>
      <w:r w:rsidR="00742989" w:rsidRPr="009A09E0">
        <w:rPr>
          <w:sz w:val="22"/>
        </w:rPr>
        <w:t xml:space="preserve">representation. In particular, my account will suggest a demarcation between fictional and non-fictional discourse as involving two different ways of interpreting representations. This </w:t>
      </w:r>
      <w:r w:rsidR="009A09E0" w:rsidRPr="009A09E0">
        <w:rPr>
          <w:sz w:val="22"/>
        </w:rPr>
        <w:t xml:space="preserve">demarcation, leading me to distinguish between fictional and non-fictional </w:t>
      </w:r>
      <w:r w:rsidR="005C6DE8">
        <w:rPr>
          <w:sz w:val="22"/>
        </w:rPr>
        <w:t xml:space="preserve">forms of </w:t>
      </w:r>
      <w:r w:rsidR="009A09E0" w:rsidRPr="009A09E0">
        <w:rPr>
          <w:sz w:val="22"/>
        </w:rPr>
        <w:t>enquiry,</w:t>
      </w:r>
      <w:r w:rsidR="00742989" w:rsidRPr="009A09E0">
        <w:rPr>
          <w:sz w:val="22"/>
        </w:rPr>
        <w:t xml:space="preserve"> will </w:t>
      </w:r>
      <w:r w:rsidR="00DB1A93">
        <w:rPr>
          <w:sz w:val="22"/>
        </w:rPr>
        <w:t xml:space="preserve">provide a </w:t>
      </w:r>
      <w:r w:rsidR="009A09E0" w:rsidRPr="009A09E0">
        <w:rPr>
          <w:sz w:val="22"/>
        </w:rPr>
        <w:t xml:space="preserve">useful tool to explore to what extent the descriptions given by a model can be justified as making claims about the world </w:t>
      </w:r>
      <w:r w:rsidR="00703523">
        <w:rPr>
          <w:sz w:val="22"/>
        </w:rPr>
        <w:t>and to what degree they</w:t>
      </w:r>
      <w:r w:rsidR="009A09E0" w:rsidRPr="009A09E0">
        <w:rPr>
          <w:sz w:val="22"/>
        </w:rPr>
        <w:t xml:space="preserve"> are a consequence of the model’s particular construction.</w:t>
      </w:r>
    </w:p>
    <w:p w:rsidR="0075628D" w:rsidRDefault="0075628D" w:rsidP="00EE3A17">
      <w:pPr>
        <w:spacing w:line="360" w:lineRule="auto"/>
        <w:jc w:val="both"/>
        <w:rPr>
          <w:sz w:val="22"/>
        </w:rPr>
      </w:pPr>
    </w:p>
    <w:p w:rsidR="009A09E0" w:rsidRPr="009A09E0" w:rsidRDefault="0075628D" w:rsidP="00EE3A17">
      <w:pPr>
        <w:spacing w:line="360" w:lineRule="auto"/>
        <w:jc w:val="both"/>
        <w:rPr>
          <w:sz w:val="22"/>
        </w:rPr>
      </w:pPr>
      <w:r>
        <w:rPr>
          <w:sz w:val="22"/>
        </w:rPr>
        <w:t xml:space="preserve">Keywords: fiction; </w:t>
      </w:r>
      <w:r w:rsidR="008F36D6">
        <w:rPr>
          <w:sz w:val="22"/>
        </w:rPr>
        <w:t>representation</w:t>
      </w:r>
      <w:r>
        <w:rPr>
          <w:sz w:val="22"/>
        </w:rPr>
        <w:t xml:space="preserve">; </w:t>
      </w:r>
      <w:r w:rsidR="00723240">
        <w:rPr>
          <w:sz w:val="22"/>
        </w:rPr>
        <w:t xml:space="preserve">denoting; reference; philosophy of science; </w:t>
      </w:r>
    </w:p>
    <w:p w:rsidR="0075628D" w:rsidRDefault="0075628D" w:rsidP="00EE3A17">
      <w:pPr>
        <w:spacing w:line="360" w:lineRule="auto"/>
        <w:jc w:val="both"/>
        <w:rPr>
          <w:sz w:val="24"/>
        </w:rPr>
      </w:pPr>
    </w:p>
    <w:p w:rsidR="0075628D" w:rsidRDefault="0075628D" w:rsidP="00EE3A17">
      <w:pPr>
        <w:spacing w:line="360" w:lineRule="auto"/>
        <w:jc w:val="both"/>
        <w:rPr>
          <w:sz w:val="24"/>
        </w:rPr>
      </w:pPr>
    </w:p>
    <w:p w:rsidR="00DB1A93" w:rsidRPr="00ED51AF" w:rsidRDefault="00DB1A93" w:rsidP="00EE3A17">
      <w:pPr>
        <w:spacing w:line="360" w:lineRule="auto"/>
        <w:jc w:val="both"/>
        <w:rPr>
          <w:sz w:val="24"/>
        </w:rPr>
      </w:pPr>
    </w:p>
    <w:p w:rsidR="00464F5A" w:rsidRPr="00ED51AF" w:rsidRDefault="00464F5A" w:rsidP="00464F5A">
      <w:pPr>
        <w:spacing w:line="360" w:lineRule="auto"/>
        <w:jc w:val="both"/>
        <w:rPr>
          <w:sz w:val="24"/>
        </w:rPr>
      </w:pPr>
      <w:r w:rsidRPr="00ED51AF">
        <w:rPr>
          <w:sz w:val="24"/>
        </w:rPr>
        <w:t>A fast growing debate in the philosophy of science has taken an interest in fictionalisation strategies for scientific reasoning. Unlike other areas of philosophy such as metaphysics, ontology, aesthetics, philosophy of language and mathematics, the concept of fiction in this debate does not concern issues surrounding the problem of truth in fictio</w:t>
      </w:r>
      <w:r w:rsidR="00404658">
        <w:rPr>
          <w:sz w:val="24"/>
        </w:rPr>
        <w:t xml:space="preserve">n </w:t>
      </w:r>
      <w:r w:rsidR="002D1336">
        <w:rPr>
          <w:sz w:val="24"/>
        </w:rPr>
        <w:fldChar w:fldCharType="begin"/>
      </w:r>
      <w:r w:rsidR="005A2259">
        <w:rPr>
          <w:sz w:val="24"/>
        </w:rPr>
        <w:instrText xml:space="preserve"> ADDIN EN.CITE &lt;EndNote&gt;&lt;Cite&gt;&lt;Author&gt;Lewis&lt;/Author&gt;&lt;Year&gt;1978&lt;/Year&gt;&lt;RecNum&gt;1&lt;/RecNum&gt;&lt;DisplayText&gt;(Lewis 1978; Salmon 1998)&lt;/DisplayText&gt;&lt;record&gt;&lt;rec-number&gt;1&lt;/rec-number&gt;&lt;foreign-keys&gt;&lt;key app="EN" db-id="r9rxdf05azzvrxefrtj52xsst0trrra5a0r5"&gt;1&lt;/key&gt;&lt;/foreign-keys&gt;&lt;ref-type name="Journal Article"&gt;17&lt;/ref-type&gt;&lt;contributors&gt;&lt;authors&gt;&lt;author&gt;Lewis, David&lt;/author&gt;&lt;/authors&gt;&lt;/contributors&gt;&lt;titles&gt;&lt;title&gt;Truth in Fiction&lt;/title&gt;&lt;secondary-title&gt;American Philosophical Quarterly &lt;/secondary-title&gt;&lt;/titles&gt;&lt;periodical&gt;&lt;full-title&gt;American Philosophical Quarterly&lt;/full-title&gt;&lt;/periodical&gt;&lt;pages&gt;37-46&lt;/pages&gt;&lt;volume&gt;15&lt;/volume&gt;&lt;number&gt;1&lt;/number&gt;&lt;dates&gt;&lt;year&gt;1978&lt;/year&gt;&lt;/dates&gt;&lt;urls&gt;&lt;/urls&gt;&lt;/record&gt;&lt;/Cite&gt;&lt;Cite&gt;&lt;Author&gt;Salmon&lt;/Author&gt;&lt;Year&gt;1998&lt;/Year&gt;&lt;RecNum&gt;2&lt;/RecNum&gt;&lt;record&gt;&lt;rec-number&gt;2&lt;/rec-number&gt;&lt;foreign-keys&gt;&lt;key app="EN" db-id="r9rxdf05azzvrxefrtj52xsst0trrra5a0r5"&gt;2&lt;/key&gt;&lt;/foreign-keys&gt;&lt;ref-type name="Journal Article"&gt;17&lt;/ref-type&gt;&lt;contributors&gt;&lt;authors&gt;&lt;author&gt;Salmon, Nathan&lt;/author&gt;&lt;/authors&gt;&lt;/contributors&gt;&lt;titles&gt;&lt;title&gt;Nonexistence&lt;/title&gt;&lt;secondary-title&gt;Noûs&lt;/secondary-title&gt;&lt;/titles&gt;&lt;periodical&gt;&lt;full-title&gt;Noûs&lt;/full-title&gt;&lt;/periodical&gt;&lt;pages&gt;277-319&lt;/pages&gt;&lt;volume&gt;32&lt;/volume&gt;&lt;number&gt;3&lt;/number&gt;&lt;dates&gt;&lt;year&gt;1998&lt;/year&gt;&lt;/dates&gt;&lt;urls&gt;&lt;/urls&gt;&lt;/record&gt;&lt;/Cite&gt;&lt;/EndNote&gt;</w:instrText>
      </w:r>
      <w:r w:rsidR="002D1336">
        <w:rPr>
          <w:sz w:val="24"/>
        </w:rPr>
        <w:fldChar w:fldCharType="separate"/>
      </w:r>
      <w:r w:rsidR="005A2259">
        <w:rPr>
          <w:noProof/>
          <w:sz w:val="24"/>
        </w:rPr>
        <w:t>(</w:t>
      </w:r>
      <w:hyperlink w:anchor="_ENREF_25" w:tooltip="Lewis, 1978 #1" w:history="1">
        <w:r w:rsidR="00D14D8E">
          <w:rPr>
            <w:noProof/>
            <w:sz w:val="24"/>
          </w:rPr>
          <w:t>Lewis 1978</w:t>
        </w:r>
      </w:hyperlink>
      <w:r w:rsidR="005A2259">
        <w:rPr>
          <w:noProof/>
          <w:sz w:val="24"/>
        </w:rPr>
        <w:t xml:space="preserve">; </w:t>
      </w:r>
      <w:hyperlink w:anchor="_ENREF_40" w:tooltip="Salmon, 1998 #2" w:history="1">
        <w:r w:rsidR="00D14D8E">
          <w:rPr>
            <w:noProof/>
            <w:sz w:val="24"/>
          </w:rPr>
          <w:t>Salmon 1998</w:t>
        </w:r>
      </w:hyperlink>
      <w:r w:rsidR="005A2259">
        <w:rPr>
          <w:noProof/>
          <w:sz w:val="24"/>
        </w:rPr>
        <w:t>)</w:t>
      </w:r>
      <w:r w:rsidR="002D1336">
        <w:rPr>
          <w:sz w:val="24"/>
        </w:rPr>
        <w:fldChar w:fldCharType="end"/>
      </w:r>
      <w:r w:rsidRPr="00ED51AF">
        <w:rPr>
          <w:sz w:val="24"/>
        </w:rPr>
        <w:t>,</w:t>
      </w:r>
      <w:r w:rsidRPr="00ED51AF">
        <w:rPr>
          <w:rStyle w:val="FootnoteReference"/>
          <w:sz w:val="24"/>
        </w:rPr>
        <w:footnoteReference w:id="1"/>
      </w:r>
      <w:r w:rsidRPr="00ED51AF">
        <w:rPr>
          <w:sz w:val="24"/>
        </w:rPr>
        <w:t xml:space="preserve"> the existence of fictional entities such as Pegasus</w:t>
      </w:r>
      <w:r w:rsidR="005A2259">
        <w:rPr>
          <w:sz w:val="24"/>
        </w:rPr>
        <w:t xml:space="preserve"> </w:t>
      </w:r>
      <w:r w:rsidR="002D1336">
        <w:rPr>
          <w:sz w:val="24"/>
        </w:rPr>
        <w:fldChar w:fldCharType="begin">
          <w:fldData xml:space="preserve">PEVuZE5vdGU+PENpdGU+PEF1dGhvcj5NZWlub25nPC9BdXRob3I+PFllYXI+MTkwNDwvWWVhcj48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=
</w:fldData>
        </w:fldChar>
      </w:r>
      <w:r w:rsidR="000B799C">
        <w:rPr>
          <w:sz w:val="24"/>
        </w:rPr>
        <w:instrText xml:space="preserve"> ADDIN EN.CITE </w:instrText>
      </w:r>
      <w:r w:rsidR="002D1336">
        <w:rPr>
          <w:sz w:val="24"/>
        </w:rPr>
        <w:fldChar w:fldCharType="begin">
          <w:fldData xml:space="preserve">PEVuZE5vdGU+PENpdGU+PEF1dGhvcj5NZWlub25nPC9BdXRob3I+PFllYXI+MTkwNDwvWWVhcj48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=
</w:fldData>
        </w:fldChar>
      </w:r>
      <w:r w:rsidR="000B799C">
        <w:rPr>
          <w:sz w:val="24"/>
        </w:rPr>
        <w:instrText xml:space="preserve"> ADDIN EN.CITE.DATA </w:instrText>
      </w:r>
      <w:r w:rsidR="008F49CC" w:rsidRPr="002D1336">
        <w:rPr>
          <w:sz w:val="24"/>
        </w:rPr>
      </w:r>
      <w:r w:rsidR="002D1336">
        <w:rPr>
          <w:sz w:val="24"/>
        </w:rPr>
        <w:fldChar w:fldCharType="end"/>
      </w:r>
      <w:r w:rsidR="008F49CC" w:rsidRPr="002D1336">
        <w:rPr>
          <w:sz w:val="24"/>
        </w:rPr>
      </w:r>
      <w:r w:rsidR="002D1336">
        <w:rPr>
          <w:sz w:val="24"/>
        </w:rPr>
        <w:fldChar w:fldCharType="separate"/>
      </w:r>
      <w:r w:rsidR="000B799C">
        <w:rPr>
          <w:noProof/>
          <w:sz w:val="24"/>
        </w:rPr>
        <w:t>(</w:t>
      </w:r>
      <w:hyperlink w:anchor="_ENREF_28" w:tooltip="Meinong, 1904 #3" w:history="1">
        <w:r w:rsidR="00D14D8E">
          <w:rPr>
            <w:noProof/>
            <w:sz w:val="24"/>
          </w:rPr>
          <w:t>Meinong 1904</w:t>
        </w:r>
      </w:hyperlink>
      <w:r w:rsidR="000B799C">
        <w:rPr>
          <w:noProof/>
          <w:sz w:val="24"/>
        </w:rPr>
        <w:t xml:space="preserve">; </w:t>
      </w:r>
      <w:hyperlink w:anchor="_ENREF_20" w:tooltip="Kaplan, 1973 #4" w:history="1">
        <w:r w:rsidR="00D14D8E">
          <w:rPr>
            <w:noProof/>
            <w:sz w:val="24"/>
          </w:rPr>
          <w:t>Kaplan 1973</w:t>
        </w:r>
      </w:hyperlink>
      <w:r w:rsidR="000B799C">
        <w:rPr>
          <w:noProof/>
          <w:sz w:val="24"/>
        </w:rPr>
        <w:t xml:space="preserve">; </w:t>
      </w:r>
      <w:hyperlink w:anchor="_ENREF_23" w:tooltip="Kripke, 2011 #5" w:history="1">
        <w:r w:rsidR="00D14D8E">
          <w:rPr>
            <w:noProof/>
            <w:sz w:val="24"/>
          </w:rPr>
          <w:t>Kripke 2011</w:t>
        </w:r>
      </w:hyperlink>
      <w:r w:rsidR="000B799C">
        <w:rPr>
          <w:noProof/>
          <w:sz w:val="24"/>
        </w:rPr>
        <w:t>)</w:t>
      </w:r>
      <w:r w:rsidR="002D1336">
        <w:rPr>
          <w:sz w:val="24"/>
        </w:rPr>
        <w:fldChar w:fldCharType="end"/>
      </w:r>
      <w:r w:rsidRPr="00ED51AF">
        <w:rPr>
          <w:sz w:val="24"/>
        </w:rPr>
        <w:t>, or the existence of mathematical entities and the interpretation of existential quantifiers</w:t>
      </w:r>
      <w:r w:rsidR="000B799C">
        <w:rPr>
          <w:sz w:val="24"/>
        </w:rPr>
        <w:t xml:space="preserve"> </w:t>
      </w:r>
      <w:r w:rsidR="002D1336">
        <w:rPr>
          <w:sz w:val="24"/>
        </w:rPr>
        <w:fldChar w:fldCharType="begin"/>
      </w:r>
      <w:r w:rsidR="00764FB6">
        <w:rPr>
          <w:sz w:val="24"/>
        </w:rPr>
        <w:instrText xml:space="preserve"> ADDIN EN.CITE &lt;EndNote&gt;&lt;Cite&gt;&lt;Author&gt;Balaguer&lt;/Author&gt;&lt;Year&gt;1998&lt;/Year&gt;&lt;RecNum&gt;6&lt;/RecNum&gt;&lt;DisplayText&gt;(Balaguer 1998; Priest 2003, 2005)&lt;/DisplayText&gt;&lt;record&gt;&lt;rec-number&gt;6&lt;/rec-number&gt;&lt;foreign-keys&gt;&lt;key app="EN" db-id="r9rxdf05azzvrxefrtj52xsst0trrra5a0r5"&gt;6&lt;/key&gt;&lt;/foreign-keys&gt;&lt;ref-type name="Book"&gt;6&lt;/ref-type&gt;&lt;contributors&gt;&lt;authors&gt;&lt;author&gt;Balaguer, Mark&lt;/author&gt;&lt;/authors&gt;&lt;/contributors&gt;&lt;titles&gt;&lt;title&gt;Platonism and Anti-Platonism in Mathematics&lt;/title&gt;&lt;/titles&gt;&lt;dates&gt;&lt;year&gt;1998&lt;/year&gt;&lt;/dates&gt;&lt;pub-location&gt;New York&lt;/pub-location&gt;&lt;publisher&gt;Oxford University Press USA&lt;/publisher&gt;&lt;urls&gt;&lt;/urls&gt;&lt;/record&gt;&lt;/Cite&gt;&lt;Cite&gt;&lt;Author&gt;Priest&lt;/Author&gt;&lt;Year&gt;2003&lt;/Year&gt;&lt;RecNum&gt;7&lt;/RecNum&gt;&lt;record&gt;&lt;rec-number&gt;7&lt;/rec-number&gt;&lt;foreign-keys&gt;&lt;key app="EN" db-id="r9rxdf05azzvrxefrtj52xsst0trrra5a0r5"&gt;7&lt;/key&gt;&lt;/foreign-keys&gt;&lt;ref-type name="Journal Article"&gt;17&lt;/ref-type&gt;&lt;contributors&gt;&lt;authors&gt;&lt;author&gt;Priest, Graham&lt;/author&gt;&lt;/authors&gt;&lt;/contributors&gt;&lt;titles&gt;&lt;title&gt;Meinongianism and the Philosophy of Mathematics.&lt;/title&gt;&lt;secondary-title&gt; Philosophia Mathematica&lt;/secondary-title&gt;&lt;/titles&gt;&lt;pages&gt;3-15&lt;/pages&gt;&lt;volume&gt;11&lt;/volume&gt;&lt;dates&gt;&lt;year&gt;2003&lt;/year&gt;&lt;/dates&gt;&lt;urls&gt;&lt;/urls&gt;&lt;/record&gt;&lt;/Cite&gt;&lt;Cite&gt;&lt;Author&gt;Priest&lt;/Author&gt;&lt;Year&gt;2005&lt;/Year&gt;&lt;RecNum&gt;8&lt;/RecNum&gt;&lt;record&gt;&lt;rec-number&gt;8&lt;/rec-number&gt;&lt;foreign-keys&gt;&lt;key app="EN" db-id="r9rxdf05azzvrxefrtj52xsst0trrra5a0r5"&gt;8&lt;/key&gt;&lt;/foreign-keys&gt;&lt;ref-type name="Book"&gt;6&lt;/ref-type&gt;&lt;contributors&gt;&lt;authors&gt;&lt;author&gt;Priest, Graham&lt;/author&gt;&lt;/authors&gt;&lt;/contributors&gt;&lt;titles&gt;&lt;title&gt;Towards Non-Being&lt;/title&gt;&lt;/titles&gt;&lt;dates&gt;&lt;year&gt;2005&lt;/year&gt;&lt;/dates&gt;&lt;pub-location&gt;Oxford&lt;/pub-location&gt;&lt;publisher&gt;Oxford University Press&lt;/publisher&gt;&lt;urls&gt;&lt;/urls&gt;&lt;/record&gt;&lt;/Cite&gt;&lt;/EndNote&gt;</w:instrText>
      </w:r>
      <w:r w:rsidR="002D1336">
        <w:rPr>
          <w:sz w:val="24"/>
        </w:rPr>
        <w:fldChar w:fldCharType="separate"/>
      </w:r>
      <w:r w:rsidR="00764FB6">
        <w:rPr>
          <w:noProof/>
          <w:sz w:val="24"/>
        </w:rPr>
        <w:t>(</w:t>
      </w:r>
      <w:hyperlink w:anchor="_ENREF_2" w:tooltip="Balaguer, 1998 #6" w:history="1">
        <w:r w:rsidR="00D14D8E">
          <w:rPr>
            <w:noProof/>
            <w:sz w:val="24"/>
          </w:rPr>
          <w:t>Balaguer 1998</w:t>
        </w:r>
      </w:hyperlink>
      <w:r w:rsidR="00764FB6">
        <w:rPr>
          <w:noProof/>
          <w:sz w:val="24"/>
        </w:rPr>
        <w:t xml:space="preserve">; </w:t>
      </w:r>
      <w:hyperlink w:anchor="_ENREF_33" w:tooltip="Priest, 2003 #7" w:history="1">
        <w:r w:rsidR="00D14D8E">
          <w:rPr>
            <w:noProof/>
            <w:sz w:val="24"/>
          </w:rPr>
          <w:t>Priest 2003</w:t>
        </w:r>
      </w:hyperlink>
      <w:r w:rsidR="00764FB6">
        <w:rPr>
          <w:noProof/>
          <w:sz w:val="24"/>
        </w:rPr>
        <w:t xml:space="preserve">, </w:t>
      </w:r>
      <w:hyperlink w:anchor="_ENREF_34" w:tooltip="Priest, 2005 #8" w:history="1">
        <w:r w:rsidR="00D14D8E">
          <w:rPr>
            <w:noProof/>
            <w:sz w:val="24"/>
          </w:rPr>
          <w:t>2005</w:t>
        </w:r>
      </w:hyperlink>
      <w:r w:rsidR="00764FB6">
        <w:rPr>
          <w:noProof/>
          <w:sz w:val="24"/>
        </w:rPr>
        <w:t>)</w:t>
      </w:r>
      <w:r w:rsidR="002D1336">
        <w:rPr>
          <w:sz w:val="24"/>
        </w:rPr>
        <w:fldChar w:fldCharType="end"/>
      </w:r>
      <w:r w:rsidRPr="00ED51AF">
        <w:rPr>
          <w:sz w:val="24"/>
        </w:rPr>
        <w:t xml:space="preserve">. Fiction here refers to the role played by particular methods of model building such as abstractions, idealisations and the employment of highly hypothetical entities. Since a variety of concepts and models in scientific practice </w:t>
      </w:r>
      <w:r>
        <w:rPr>
          <w:sz w:val="24"/>
        </w:rPr>
        <w:t>–</w:t>
      </w:r>
      <w:r w:rsidRPr="00ED51AF">
        <w:rPr>
          <w:sz w:val="24"/>
        </w:rPr>
        <w:t xml:space="preserve"> e.g. frictionless planes, ideal gases or </w:t>
      </w:r>
      <w:r w:rsidRPr="00ED51AF">
        <w:rPr>
          <w:i/>
          <w:sz w:val="24"/>
        </w:rPr>
        <w:t>Homo economicus</w:t>
      </w:r>
      <w:r w:rsidRPr="00ED51AF">
        <w:rPr>
          <w:sz w:val="24"/>
        </w:rPr>
        <w:t xml:space="preserve"> </w:t>
      </w:r>
      <w:r>
        <w:rPr>
          <w:sz w:val="24"/>
        </w:rPr>
        <w:t>–</w:t>
      </w:r>
      <w:r w:rsidRPr="00ED51AF">
        <w:rPr>
          <w:sz w:val="24"/>
        </w:rPr>
        <w:t xml:space="preserve"> do not denote any particular physical target system, the question emerging is how science aims at describing reality</w:t>
      </w:r>
      <w:r w:rsidR="002471CA">
        <w:rPr>
          <w:sz w:val="24"/>
        </w:rPr>
        <w:t xml:space="preserve"> </w:t>
      </w:r>
      <w:r w:rsidR="002D1336">
        <w:rPr>
          <w:sz w:val="24"/>
        </w:rPr>
        <w:fldChar w:fldCharType="begin"/>
      </w:r>
      <w:r w:rsidR="002471CA">
        <w:rPr>
          <w:sz w:val="24"/>
        </w:rPr>
        <w:instrText xml:space="preserve"> ADDIN EN.CITE &lt;EndNote&gt;&lt;Cite&gt;&lt;Author&gt;Cartwright&lt;/Author&gt;&lt;Year&gt;1983&lt;/Year&gt;&lt;RecNum&gt;9&lt;/RecNum&gt;&lt;DisplayText&gt;(Cartwright 1983; Suárez 2009, 2010)&lt;/DisplayText&gt;&lt;record&gt;&lt;rec-number&gt;9&lt;/rec-number&gt;&lt;foreign-keys&gt;&lt;key app="EN" db-id="r9rxdf05azzvrxefrtj52xsst0trrra5a0r5"&gt;9&lt;/key&gt;&lt;/foreign-keys&gt;&lt;ref-type name="Book"&gt;6&lt;/ref-type&gt;&lt;contributors&gt;&lt;authors&gt;&lt;author&gt;Cartwright, Nancy&lt;/author&gt;&lt;/authors&gt;&lt;/contributors&gt;&lt;titles&gt;&lt;title&gt;How the Laws of Physics Lie&lt;/title&gt;&lt;/titles&gt;&lt;dates&gt;&lt;year&gt;1983&lt;/year&gt;&lt;/dates&gt;&lt;pub-location&gt;Oxford&lt;/pub-location&gt;&lt;publisher&gt;Clarendon Press&lt;/publisher&gt;&lt;urls&gt;&lt;/urls&gt;&lt;/record&gt;&lt;/Cite&gt;&lt;Cite&gt;&lt;Author&gt;Suárez&lt;/Author&gt;&lt;Year&gt;2009&lt;/Year&gt;&lt;RecNum&gt;10&lt;/RecNum&gt;&lt;record&gt;&lt;rec-number&gt;10&lt;/rec-number&gt;&lt;foreign-keys&gt;&lt;key app="EN" db-id="r9rxdf05azzvrxefrtj52xsst0trrra5a0r5"&gt;10&lt;/key&gt;&lt;/foreign-keys&gt;&lt;ref-type name="Edited Book"&gt;28&lt;/ref-type&gt;&lt;contributors&gt;&lt;authors&gt;&lt;author&gt;Suárez, Mauricio&lt;/author&gt;&lt;/authors&gt;&lt;/contributors&gt;&lt;titles&gt;&lt;title&gt;Fiction in Science. Philosophical Essays on Modelling and Idealisation&lt;/title&gt;&lt;/titles&gt;&lt;dates&gt;&lt;year&gt;2009&lt;/year&gt;&lt;/dates&gt;&lt;pub-location&gt;London&lt;/pub-location&gt;&lt;publisher&gt;Routledge&lt;/publisher&gt;&lt;urls&gt;&lt;/urls&gt;&lt;/record&gt;&lt;/Cite&gt;&lt;Cite&gt;&lt;Author&gt;Suárez&lt;/Author&gt;&lt;Year&gt;2010&lt;/Year&gt;&lt;RecNum&gt;11&lt;/RecNum&gt;&lt;record&gt;&lt;rec-number&gt;11&lt;/rec-number&gt;&lt;foreign-keys&gt;&lt;key app="EN" db-id="r9rxdf05azzvrxefrtj52xsst0trrra5a0r5"&gt;11&lt;/key&gt;&lt;/foreign-keys&gt;&lt;ref-type name="Book Section"&gt;5&lt;/ref-type&gt;&lt;contributors&gt;&lt;authors&gt;&lt;author&gt;Suárez, Mauricio&lt;/author&gt;&lt;/authors&gt;&lt;secondary-authors&gt;&lt;author&gt;Woods, J&lt;/author&gt;&lt;/secondary-authors&gt;&lt;/contributors&gt;&lt;titles&gt;&lt;title&gt;Fictions, inference and realism&lt;/title&gt;&lt;secondary-title&gt;Fictions and models: new essays&lt;/secondary-title&gt;&lt;/titles&gt;&lt;pages&gt;225-245&lt;/pages&gt;&lt;dates&gt;&lt;year&gt;2010&lt;/year&gt;&lt;/dates&gt;&lt;pub-location&gt;Munich&lt;/pub-location&gt;&lt;publisher&gt;Philosophia Verlag&lt;/publisher&gt;&lt;urls&gt;&lt;/urls&gt;&lt;/record&gt;&lt;/Cite&gt;&lt;/EndNote&gt;</w:instrText>
      </w:r>
      <w:r w:rsidR="002D1336">
        <w:rPr>
          <w:sz w:val="24"/>
        </w:rPr>
        <w:fldChar w:fldCharType="separate"/>
      </w:r>
      <w:r w:rsidR="002471CA">
        <w:rPr>
          <w:noProof/>
          <w:sz w:val="24"/>
        </w:rPr>
        <w:t>(</w:t>
      </w:r>
      <w:hyperlink w:anchor="_ENREF_4" w:tooltip="Cartwright, 1983 #9" w:history="1">
        <w:r w:rsidR="00D14D8E">
          <w:rPr>
            <w:noProof/>
            <w:sz w:val="24"/>
          </w:rPr>
          <w:t>Cartwright 1983</w:t>
        </w:r>
      </w:hyperlink>
      <w:r w:rsidR="002471CA">
        <w:rPr>
          <w:noProof/>
          <w:sz w:val="24"/>
        </w:rPr>
        <w:t xml:space="preserve">; </w:t>
      </w:r>
      <w:hyperlink w:anchor="_ENREF_46" w:tooltip="Suárez, 2009 #10" w:history="1">
        <w:r w:rsidR="00D14D8E">
          <w:rPr>
            <w:noProof/>
            <w:sz w:val="24"/>
          </w:rPr>
          <w:t>Suárez 2009</w:t>
        </w:r>
      </w:hyperlink>
      <w:r w:rsidR="002471CA">
        <w:rPr>
          <w:noProof/>
          <w:sz w:val="24"/>
        </w:rPr>
        <w:t xml:space="preserve">, </w:t>
      </w:r>
      <w:hyperlink w:anchor="_ENREF_47" w:tooltip="Suárez, 2010 #11" w:history="1">
        <w:r w:rsidR="00D14D8E">
          <w:rPr>
            <w:noProof/>
            <w:sz w:val="24"/>
          </w:rPr>
          <w:t>2010</w:t>
        </w:r>
      </w:hyperlink>
      <w:r w:rsidR="002471CA">
        <w:rPr>
          <w:noProof/>
          <w:sz w:val="24"/>
        </w:rPr>
        <w:t>)</w:t>
      </w:r>
      <w:r w:rsidR="002D1336">
        <w:rPr>
          <w:sz w:val="24"/>
        </w:rPr>
        <w:fldChar w:fldCharType="end"/>
      </w:r>
      <w:r w:rsidRPr="00ED51AF">
        <w:rPr>
          <w:sz w:val="24"/>
        </w:rPr>
        <w:t>.</w:t>
      </w:r>
    </w:p>
    <w:p w:rsidR="002B3B22" w:rsidRPr="00CF0983" w:rsidRDefault="00464F5A" w:rsidP="00464F5A">
      <w:pPr>
        <w:spacing w:line="360" w:lineRule="auto"/>
        <w:jc w:val="both"/>
        <w:rPr>
          <w:sz w:val="24"/>
        </w:rPr>
      </w:pPr>
      <w:r w:rsidRPr="00ED51AF">
        <w:rPr>
          <w:sz w:val="24"/>
        </w:rPr>
        <w:t xml:space="preserve">Addressing the underlying question of scientific realism, the claim I want to defend is that denoting, i.e. referring to a particular physical entity, is not a necessary condition for scientific representations to make claims about reality. </w:t>
      </w:r>
      <w:r w:rsidR="00340770" w:rsidRPr="00DA2EC2">
        <w:rPr>
          <w:sz w:val="24"/>
        </w:rPr>
        <w:t xml:space="preserve">By </w:t>
      </w:r>
      <w:r w:rsidR="00A542A2">
        <w:rPr>
          <w:sz w:val="24"/>
        </w:rPr>
        <w:t>using</w:t>
      </w:r>
      <w:r w:rsidR="00340770" w:rsidRPr="00DA2EC2">
        <w:rPr>
          <w:sz w:val="24"/>
        </w:rPr>
        <w:t xml:space="preserve"> the concept of fiction as a tool for analysing non-denoting elements in science, </w:t>
      </w:r>
      <w:r w:rsidR="00340770">
        <w:rPr>
          <w:sz w:val="24"/>
        </w:rPr>
        <w:t xml:space="preserve">this paper aims to address </w:t>
      </w:r>
      <w:r w:rsidR="00340770" w:rsidRPr="00DA2EC2">
        <w:rPr>
          <w:sz w:val="24"/>
        </w:rPr>
        <w:t xml:space="preserve">the </w:t>
      </w:r>
      <w:r w:rsidR="00340770">
        <w:rPr>
          <w:sz w:val="24"/>
        </w:rPr>
        <w:t xml:space="preserve">ways in which scientific </w:t>
      </w:r>
      <w:r w:rsidR="00340770" w:rsidRPr="00DA2EC2">
        <w:rPr>
          <w:sz w:val="24"/>
        </w:rPr>
        <w:t>representations</w:t>
      </w:r>
      <w:r w:rsidR="00A542A2">
        <w:rPr>
          <w:sz w:val="24"/>
        </w:rPr>
        <w:t>, even though employing non-denoting elements,</w:t>
      </w:r>
      <w:r w:rsidR="00340770">
        <w:rPr>
          <w:sz w:val="24"/>
        </w:rPr>
        <w:t xml:space="preserve"> are said to provide information about the world. </w:t>
      </w:r>
      <w:r w:rsidR="00340770" w:rsidRPr="00703523">
        <w:rPr>
          <w:sz w:val="24"/>
        </w:rPr>
        <w:t>Rather than structural criteria such as the degree of similarity a representation exhibits towards its represented entity, I will argue that the reference of representations is determined by their epistemic function. This function does not merely concern the capacity of a representation to allow for inferences about an intended physical target</w:t>
      </w:r>
      <w:r w:rsidR="0079369F" w:rsidRPr="00703523">
        <w:rPr>
          <w:sz w:val="24"/>
        </w:rPr>
        <w:t>,</w:t>
      </w:r>
      <w:r w:rsidR="00340770" w:rsidRPr="00703523">
        <w:rPr>
          <w:sz w:val="24"/>
        </w:rPr>
        <w:t xml:space="preserve"> but </w:t>
      </w:r>
      <w:r w:rsidR="004F56B5" w:rsidRPr="00703523">
        <w:rPr>
          <w:sz w:val="24"/>
        </w:rPr>
        <w:t xml:space="preserve">is </w:t>
      </w:r>
      <w:r w:rsidR="0079369F" w:rsidRPr="00703523">
        <w:rPr>
          <w:sz w:val="24"/>
        </w:rPr>
        <w:t xml:space="preserve">also </w:t>
      </w:r>
      <w:r w:rsidR="004F56B5" w:rsidRPr="00703523">
        <w:rPr>
          <w:sz w:val="24"/>
        </w:rPr>
        <w:t>defined by</w:t>
      </w:r>
      <w:r w:rsidR="00340770" w:rsidRPr="00703523">
        <w:rPr>
          <w:sz w:val="24"/>
        </w:rPr>
        <w:t xml:space="preserve"> its relations towards other representations making similar or conflicting claims about the same target system.</w:t>
      </w:r>
      <w:r w:rsidR="00E44A42">
        <w:rPr>
          <w:sz w:val="24"/>
        </w:rPr>
        <w:t xml:space="preserve"> The reason for this, I will argue, is that elements, even if </w:t>
      </w:r>
      <w:r w:rsidR="00E44A42" w:rsidRPr="00E44A42">
        <w:rPr>
          <w:sz w:val="24"/>
        </w:rPr>
        <w:t>identical in semantic content</w:t>
      </w:r>
      <w:r w:rsidR="00E44A42">
        <w:rPr>
          <w:sz w:val="24"/>
        </w:rPr>
        <w:t>, only denote by virtue of their contextual embedding.</w:t>
      </w:r>
      <w:r w:rsidR="00340770" w:rsidRPr="00703523">
        <w:rPr>
          <w:sz w:val="24"/>
        </w:rPr>
        <w:t xml:space="preserve"> To analyse epistemic relations, my argument points out, requires a form of enquiry different to the interpretation of fiction. </w:t>
      </w:r>
    </w:p>
    <w:p w:rsidR="00464F5A" w:rsidRDefault="00382ED6" w:rsidP="00464F5A">
      <w:pPr>
        <w:spacing w:line="360" w:lineRule="auto"/>
        <w:jc w:val="both"/>
        <w:rPr>
          <w:sz w:val="24"/>
        </w:rPr>
      </w:pPr>
      <w:r>
        <w:rPr>
          <w:sz w:val="24"/>
        </w:rPr>
        <w:t>To introduce my</w:t>
      </w:r>
      <w:r w:rsidR="00B038B9">
        <w:rPr>
          <w:sz w:val="24"/>
        </w:rPr>
        <w:t xml:space="preserve"> argument</w:t>
      </w:r>
      <w:r w:rsidR="001D3D2E">
        <w:rPr>
          <w:sz w:val="24"/>
        </w:rPr>
        <w:t>,</w:t>
      </w:r>
      <w:r w:rsidR="00B038B9">
        <w:rPr>
          <w:sz w:val="24"/>
        </w:rPr>
        <w:t xml:space="preserve"> this paper proceeds as following. First I will </w:t>
      </w:r>
      <w:r>
        <w:rPr>
          <w:sz w:val="24"/>
        </w:rPr>
        <w:t>present</w:t>
      </w:r>
      <w:r w:rsidR="00B038B9">
        <w:rPr>
          <w:sz w:val="24"/>
        </w:rPr>
        <w:t xml:space="preserve"> the context in which the concept of fiction became part of the philosophical debate on scientific realism. Following this, I will focus on the hybrid character of representations</w:t>
      </w:r>
      <w:r w:rsidR="000A4138">
        <w:rPr>
          <w:sz w:val="24"/>
        </w:rPr>
        <w:t xml:space="preserve"> that</w:t>
      </w:r>
      <w:r w:rsidR="00B038B9">
        <w:rPr>
          <w:sz w:val="24"/>
        </w:rPr>
        <w:t>, employing both denoting and non-denotin</w:t>
      </w:r>
      <w:r w:rsidR="00D42F55">
        <w:rPr>
          <w:sz w:val="24"/>
        </w:rPr>
        <w:t>g elements, makes it hard</w:t>
      </w:r>
      <w:r w:rsidR="00B038B9">
        <w:rPr>
          <w:sz w:val="24"/>
        </w:rPr>
        <w:t xml:space="preserve"> to </w:t>
      </w:r>
      <w:r w:rsidR="00D42F55">
        <w:rPr>
          <w:sz w:val="24"/>
        </w:rPr>
        <w:t>mark</w:t>
      </w:r>
      <w:r w:rsidR="00B038B9">
        <w:rPr>
          <w:sz w:val="24"/>
        </w:rPr>
        <w:t xml:space="preserve"> a distinction between representations that refer </w:t>
      </w:r>
      <w:r w:rsidR="0079369F">
        <w:rPr>
          <w:sz w:val="24"/>
        </w:rPr>
        <w:t>and</w:t>
      </w:r>
      <w:r w:rsidR="00B038B9">
        <w:rPr>
          <w:sz w:val="24"/>
        </w:rPr>
        <w:t xml:space="preserve"> those that do not. After emphasising the limits of structural criteria</w:t>
      </w:r>
      <w:r w:rsidR="00393F02">
        <w:rPr>
          <w:sz w:val="24"/>
        </w:rPr>
        <w:t xml:space="preserve"> such as similarity</w:t>
      </w:r>
      <w:r w:rsidR="00464F5A" w:rsidRPr="00ED51AF">
        <w:rPr>
          <w:sz w:val="24"/>
        </w:rPr>
        <w:t>, I want to make use of the concept of fiction in science by drawing a distinction between the interpretation of a representation as either fictional or non-</w:t>
      </w:r>
      <w:r w:rsidR="00464F5A" w:rsidRPr="00894347">
        <w:rPr>
          <w:sz w:val="24"/>
        </w:rPr>
        <w:t>fictional</w:t>
      </w:r>
      <w:r w:rsidR="00464F5A" w:rsidRPr="00ED51AF">
        <w:rPr>
          <w:sz w:val="24"/>
        </w:rPr>
        <w:t>. The aim of this approach is to present reasonable ground to distinguish between fictional entities and non-denoting elements in science. The basis for this distinction is the context in which denoting and non-denoting elements are used.</w:t>
      </w:r>
      <w:r w:rsidR="005E7856">
        <w:rPr>
          <w:sz w:val="24"/>
        </w:rPr>
        <w:t xml:space="preserve"> </w:t>
      </w:r>
      <w:r w:rsidR="00464F5A" w:rsidRPr="00ED51AF">
        <w:rPr>
          <w:sz w:val="24"/>
        </w:rPr>
        <w:t xml:space="preserve">This, I hope, will </w:t>
      </w:r>
      <w:r w:rsidR="00001580">
        <w:rPr>
          <w:sz w:val="24"/>
        </w:rPr>
        <w:t xml:space="preserve">also </w:t>
      </w:r>
      <w:r w:rsidR="00464F5A" w:rsidRPr="00ED51AF">
        <w:rPr>
          <w:sz w:val="24"/>
        </w:rPr>
        <w:t>provide further insight into the characteristics of scientific enquiry.</w:t>
      </w:r>
    </w:p>
    <w:p w:rsidR="00EE3A17" w:rsidRPr="00FC56CF" w:rsidRDefault="00EE3A17" w:rsidP="00EE3A17">
      <w:pPr>
        <w:spacing w:line="360" w:lineRule="auto"/>
        <w:jc w:val="both"/>
      </w:pPr>
    </w:p>
    <w:p w:rsidR="00EE3A17" w:rsidRPr="00FC56CF" w:rsidRDefault="00EE3A17" w:rsidP="00EE3A17">
      <w:pPr>
        <w:spacing w:line="360" w:lineRule="auto"/>
        <w:jc w:val="both"/>
      </w:pPr>
    </w:p>
    <w:p w:rsidR="00EE3A17" w:rsidRPr="00FC56CF" w:rsidRDefault="00EE3A17" w:rsidP="00EE3A17">
      <w:pPr>
        <w:pStyle w:val="ListParagraph"/>
        <w:numPr>
          <w:ilvl w:val="0"/>
          <w:numId w:val="7"/>
        </w:numPr>
        <w:spacing w:line="360" w:lineRule="auto"/>
        <w:jc w:val="both"/>
        <w:rPr>
          <w:rFonts w:ascii="Arial" w:hAnsi="Arial"/>
          <w:b/>
        </w:rPr>
      </w:pPr>
      <w:r w:rsidRPr="00FC56CF">
        <w:rPr>
          <w:rFonts w:ascii="Arial" w:hAnsi="Arial"/>
          <w:b/>
        </w:rPr>
        <w:t>Fiction in Science?</w:t>
      </w:r>
    </w:p>
    <w:p w:rsidR="00EE3A17" w:rsidRPr="00FC56CF" w:rsidRDefault="00EE3A17" w:rsidP="00EE3A17">
      <w:pPr>
        <w:pStyle w:val="ListParagraph"/>
        <w:spacing w:line="360" w:lineRule="auto"/>
        <w:jc w:val="both"/>
        <w:rPr>
          <w:rFonts w:ascii="Arial" w:hAnsi="Arial"/>
          <w:b/>
        </w:rPr>
      </w:pPr>
    </w:p>
    <w:p w:rsidR="00EE3A17" w:rsidRDefault="00EE3A17" w:rsidP="00EE3A17">
      <w:pPr>
        <w:pStyle w:val="NoSpacing"/>
        <w:spacing w:line="360" w:lineRule="auto"/>
        <w:jc w:val="both"/>
        <w:rPr>
          <w:rFonts w:ascii="Arial" w:hAnsi="Arial"/>
          <w:sz w:val="24"/>
        </w:rPr>
      </w:pPr>
      <w:r w:rsidRPr="00FC56CF">
        <w:rPr>
          <w:rFonts w:ascii="Arial" w:hAnsi="Arial"/>
          <w:sz w:val="24"/>
        </w:rPr>
        <w:t xml:space="preserve">Most of the philosophical difficulties that </w:t>
      </w:r>
      <w:r>
        <w:rPr>
          <w:rFonts w:ascii="Arial" w:hAnsi="Arial"/>
          <w:sz w:val="24"/>
        </w:rPr>
        <w:t>spurred interest</w:t>
      </w:r>
      <w:r w:rsidRPr="00FC56CF">
        <w:rPr>
          <w:rFonts w:ascii="Arial" w:hAnsi="Arial"/>
          <w:sz w:val="24"/>
        </w:rPr>
        <w:t xml:space="preserve"> </w:t>
      </w:r>
      <w:r>
        <w:rPr>
          <w:rFonts w:ascii="Arial" w:hAnsi="Arial"/>
          <w:sz w:val="24"/>
        </w:rPr>
        <w:t xml:space="preserve">in </w:t>
      </w:r>
      <w:r w:rsidRPr="00FC56CF">
        <w:rPr>
          <w:rFonts w:ascii="Arial" w:hAnsi="Arial"/>
          <w:sz w:val="24"/>
        </w:rPr>
        <w:t>the concept of fiction in the philosophy of science are a consequence of fundamental changes in the scientific understanding of nature. The legacy of, on the one hand, the substitu</w:t>
      </w:r>
      <w:r>
        <w:rPr>
          <w:rFonts w:ascii="Arial" w:hAnsi="Arial"/>
          <w:sz w:val="24"/>
        </w:rPr>
        <w:t xml:space="preserve">tion of phlogiston for oxygen </w:t>
      </w:r>
      <w:r w:rsidRPr="00FC56CF">
        <w:rPr>
          <w:rFonts w:ascii="Arial" w:hAnsi="Arial"/>
          <w:sz w:val="24"/>
        </w:rPr>
        <w:t>in 19</w:t>
      </w:r>
      <w:r w:rsidRPr="00FC56CF">
        <w:rPr>
          <w:rFonts w:ascii="Arial" w:hAnsi="Arial"/>
          <w:sz w:val="24"/>
          <w:vertAlign w:val="superscript"/>
        </w:rPr>
        <w:t>th</w:t>
      </w:r>
      <w:r w:rsidRPr="00FC56CF">
        <w:rPr>
          <w:rFonts w:ascii="Arial" w:hAnsi="Arial"/>
          <w:sz w:val="24"/>
        </w:rPr>
        <w:t xml:space="preserve"> century chemistry and, on the other hand, radical theory changes in earlier 20</w:t>
      </w:r>
      <w:r w:rsidRPr="00FC56CF">
        <w:rPr>
          <w:rFonts w:ascii="Arial" w:hAnsi="Arial"/>
          <w:sz w:val="24"/>
          <w:vertAlign w:val="superscript"/>
        </w:rPr>
        <w:t>th</w:t>
      </w:r>
      <w:r w:rsidRPr="00FC56CF">
        <w:rPr>
          <w:rFonts w:ascii="Arial" w:hAnsi="Arial"/>
          <w:sz w:val="24"/>
        </w:rPr>
        <w:t xml:space="preserve"> </w:t>
      </w:r>
      <w:r>
        <w:rPr>
          <w:rFonts w:ascii="Arial" w:hAnsi="Arial"/>
          <w:sz w:val="24"/>
        </w:rPr>
        <w:t xml:space="preserve">century physics led </w:t>
      </w:r>
      <w:r w:rsidRPr="00FC56CF">
        <w:rPr>
          <w:rFonts w:ascii="Arial" w:hAnsi="Arial"/>
          <w:sz w:val="24"/>
        </w:rPr>
        <w:t>to growing scepticism about the reference of</w:t>
      </w:r>
      <w:r>
        <w:rPr>
          <w:rFonts w:ascii="Arial" w:hAnsi="Arial"/>
          <w:sz w:val="24"/>
        </w:rPr>
        <w:t xml:space="preserve"> scientific concepts and cast </w:t>
      </w:r>
      <w:r w:rsidRPr="00FC56CF">
        <w:rPr>
          <w:rFonts w:ascii="Arial" w:hAnsi="Arial"/>
          <w:sz w:val="24"/>
        </w:rPr>
        <w:t>doubt on the reality of scientific objects</w:t>
      </w:r>
      <w:r w:rsidR="00FB0983">
        <w:rPr>
          <w:rFonts w:ascii="Arial" w:hAnsi="Arial"/>
          <w:sz w:val="24"/>
        </w:rPr>
        <w:t xml:space="preserve"> </w:t>
      </w:r>
      <w:r w:rsidR="002D1336">
        <w:rPr>
          <w:rFonts w:ascii="Arial" w:hAnsi="Arial"/>
          <w:sz w:val="24"/>
        </w:rPr>
        <w:fldChar w:fldCharType="begin"/>
      </w:r>
      <w:r w:rsidR="00DE6C3C">
        <w:rPr>
          <w:rFonts w:ascii="Arial" w:hAnsi="Arial"/>
          <w:sz w:val="24"/>
        </w:rPr>
        <w:instrText xml:space="preserve"> ADDIN EN.CITE &lt;EndNote&gt;&lt;Cite&gt;&lt;Author&gt;Kuhn&lt;/Author&gt;&lt;Year&gt;1970[1962]&lt;/Year&gt;&lt;RecNum&gt;12&lt;/RecNum&gt;&lt;DisplayText&gt;(Kuhn 1970[1962]; Feyerabend 1962; van Fraassen 1980)&lt;/DisplayText&gt;&lt;record&gt;&lt;rec-number&gt;12&lt;/rec-number&gt;&lt;foreign-keys&gt;&lt;key app="EN" db-id="r9rxdf05azzvrxefrtj52xsst0trrra5a0r5"&gt;12&lt;/key&gt;&lt;/foreign-keys&gt;&lt;ref-type name="Book"&gt;6&lt;/ref-type&gt;&lt;contributors&gt;&lt;authors&gt;&lt;author&gt;Kuhn, Thomas&lt;/author&gt;&lt;/authors&gt;&lt;/contributors&gt;&lt;titles&gt;&lt;title&gt;The Structure of Scientific Revolutions&lt;/title&gt;&lt;/titles&gt;&lt;edition&gt;2&lt;/edition&gt;&lt;dates&gt;&lt;year&gt;1970[1962]&lt;/year&gt;&lt;/dates&gt;&lt;pub-location&gt;Chicago&lt;/pub-location&gt;&lt;publisher&gt;University of Chicago Press&lt;/publisher&gt;&lt;urls&gt;&lt;/urls&gt;&lt;/record&gt;&lt;/Cite&gt;&lt;Cite&gt;&lt;Author&gt;Feyerabend&lt;/Author&gt;&lt;Year&gt;1962&lt;/Year&gt;&lt;RecNum&gt;13&lt;/RecNum&gt;&lt;record&gt;&lt;rec-number&gt;13&lt;/rec-number&gt;&lt;foreign-keys&gt;&lt;key app="EN" db-id="r9rxdf05azzvrxefrtj52xsst0trrra5a0r5"&gt;13&lt;/key&gt;&lt;/foreign-keys&gt;&lt;ref-type name="Book Section"&gt;5&lt;/ref-type&gt;&lt;contributors&gt;&lt;authors&gt;&lt;author&gt;Feyerabend, Paul K&lt;/author&gt;&lt;/authors&gt;&lt;secondary-authors&gt;&lt;author&gt;Feigl, H&lt;/author&gt;&lt;author&gt;Maxwell, G&lt;/author&gt;&lt;/secondary-authors&gt;&lt;/contributors&gt;&lt;titles&gt;&lt;title&gt;Explanation, reduction, and empiricism&lt;/title&gt;&lt;secondary-title&gt;Scientific explanation, space, and time&lt;/secondary-title&gt;&lt;/titles&gt;&lt;pages&gt;28-97&lt;/pages&gt;&lt;dates&gt;&lt;year&gt;1962&lt;/year&gt;&lt;/dates&gt;&lt;pub-location&gt;Minneapolis&lt;/pub-location&gt;&lt;publisher&gt;University of Minnesota Press&lt;/publisher&gt;&lt;urls&gt;&lt;/urls&gt;&lt;/record&gt;&lt;/Cite&gt;&lt;Cite&gt;&lt;Author&gt;van Fraassen&lt;/Author&gt;&lt;Year&gt;1980&lt;/Year&gt;&lt;RecNum&gt;14&lt;/RecNum&gt;&lt;record&gt;&lt;rec-number&gt;14&lt;/rec-number&gt;&lt;foreign-keys&gt;&lt;key app="EN" db-id="r9rxdf05azzvrxefrtj52xsst0trrra5a0r5"&gt;14&lt;/key&gt;&lt;/foreign-keys&gt;&lt;ref-type name="Book"&gt;6&lt;/ref-type&gt;&lt;contributors&gt;&lt;authors&gt;&lt;author&gt;van Fraassen, Bas&lt;/author&gt;&lt;/authors&gt;&lt;/contributors&gt;&lt;titles&gt;&lt;title&gt;The Scientific Image&lt;/title&gt;&lt;/titles&gt;&lt;dates&gt;&lt;year&gt;1980&lt;/year&gt;&lt;/dates&gt;&lt;pub-location&gt;Oxford&lt;/pub-location&gt;&lt;publisher&gt;Oxford University Press&lt;/publisher&gt;&lt;urls&gt;&lt;/urls&gt;&lt;/record&gt;&lt;/Cite&gt;&lt;/EndNote&gt;</w:instrText>
      </w:r>
      <w:r w:rsidR="002D1336">
        <w:rPr>
          <w:rFonts w:ascii="Arial" w:hAnsi="Arial"/>
          <w:sz w:val="24"/>
        </w:rPr>
        <w:fldChar w:fldCharType="separate"/>
      </w:r>
      <w:r w:rsidR="00DE6C3C">
        <w:rPr>
          <w:rFonts w:ascii="Arial" w:hAnsi="Arial"/>
          <w:noProof/>
          <w:sz w:val="24"/>
        </w:rPr>
        <w:t>(</w:t>
      </w:r>
      <w:hyperlink w:anchor="_ENREF_24" w:tooltip="Kuhn, 1970[1962] #12" w:history="1">
        <w:r w:rsidR="00D14D8E">
          <w:rPr>
            <w:rFonts w:ascii="Arial" w:hAnsi="Arial"/>
            <w:noProof/>
            <w:sz w:val="24"/>
          </w:rPr>
          <w:t>Kuhn 1970[1962]</w:t>
        </w:r>
      </w:hyperlink>
      <w:r w:rsidR="00DE6C3C">
        <w:rPr>
          <w:rFonts w:ascii="Arial" w:hAnsi="Arial"/>
          <w:noProof/>
          <w:sz w:val="24"/>
        </w:rPr>
        <w:t xml:space="preserve">; </w:t>
      </w:r>
      <w:hyperlink w:anchor="_ENREF_10" w:tooltip="Feyerabend, 1962 #13" w:history="1">
        <w:r w:rsidR="00D14D8E">
          <w:rPr>
            <w:rFonts w:ascii="Arial" w:hAnsi="Arial"/>
            <w:noProof/>
            <w:sz w:val="24"/>
          </w:rPr>
          <w:t>Feyerabend 1962</w:t>
        </w:r>
      </w:hyperlink>
      <w:r w:rsidR="00DE6C3C">
        <w:rPr>
          <w:rFonts w:ascii="Arial" w:hAnsi="Arial"/>
          <w:noProof/>
          <w:sz w:val="24"/>
        </w:rPr>
        <w:t xml:space="preserve">; </w:t>
      </w:r>
      <w:hyperlink w:anchor="_ENREF_52" w:tooltip="van Fraassen, 1980 #14" w:history="1">
        <w:r w:rsidR="00D14D8E">
          <w:rPr>
            <w:rFonts w:ascii="Arial" w:hAnsi="Arial"/>
            <w:noProof/>
            <w:sz w:val="24"/>
          </w:rPr>
          <w:t>van Fraassen 1980</w:t>
        </w:r>
      </w:hyperlink>
      <w:r w:rsidR="00DE6C3C">
        <w:rPr>
          <w:rFonts w:ascii="Arial" w:hAnsi="Arial"/>
          <w:noProof/>
          <w:sz w:val="24"/>
        </w:rPr>
        <w:t>)</w:t>
      </w:r>
      <w:r w:rsidR="002D1336">
        <w:rPr>
          <w:rFonts w:ascii="Arial" w:hAnsi="Arial"/>
          <w:sz w:val="24"/>
        </w:rPr>
        <w:fldChar w:fldCharType="end"/>
      </w:r>
      <w:r w:rsidRPr="00FC56CF">
        <w:rPr>
          <w:rFonts w:ascii="Arial" w:hAnsi="Arial"/>
          <w:sz w:val="24"/>
        </w:rPr>
        <w:t xml:space="preserve">. </w:t>
      </w:r>
      <w:r>
        <w:rPr>
          <w:rFonts w:ascii="Arial" w:hAnsi="Arial"/>
          <w:sz w:val="24"/>
        </w:rPr>
        <w:t>These</w:t>
      </w:r>
      <w:r w:rsidRPr="00FC56CF">
        <w:rPr>
          <w:rFonts w:ascii="Arial" w:hAnsi="Arial"/>
          <w:sz w:val="24"/>
        </w:rPr>
        <w:t xml:space="preserve"> changes suggested that even supposedly fundamental scientific concepts are dependent on the theoretical framework in which they are embedded. If this framework is replaced, the concepts may either change their meaning or become redundant. </w:t>
      </w:r>
    </w:p>
    <w:p w:rsidR="00EE3A17" w:rsidRPr="00FC56CF" w:rsidRDefault="00EE3A17" w:rsidP="00EE3A17">
      <w:pPr>
        <w:pStyle w:val="NoSpacing"/>
        <w:spacing w:line="360" w:lineRule="auto"/>
        <w:jc w:val="both"/>
        <w:rPr>
          <w:rFonts w:ascii="Arial" w:hAnsi="Arial"/>
          <w:sz w:val="24"/>
        </w:rPr>
      </w:pPr>
      <w:r w:rsidRPr="00FC56CF">
        <w:rPr>
          <w:rFonts w:ascii="Arial" w:hAnsi="Arial"/>
          <w:sz w:val="24"/>
        </w:rPr>
        <w:t xml:space="preserve">The history of science provides a rich inventory of concepts of entities </w:t>
      </w:r>
      <w:r>
        <w:rPr>
          <w:rFonts w:ascii="Arial" w:hAnsi="Arial"/>
          <w:sz w:val="24"/>
        </w:rPr>
        <w:t xml:space="preserve">abandoned in the course of theory changes </w:t>
      </w:r>
      <w:r w:rsidRPr="00FC56CF">
        <w:rPr>
          <w:rFonts w:ascii="Arial" w:hAnsi="Arial"/>
          <w:sz w:val="24"/>
        </w:rPr>
        <w:t>such as phlogiston, the ether</w:t>
      </w:r>
      <w:r w:rsidR="00703523">
        <w:rPr>
          <w:rFonts w:ascii="Arial" w:hAnsi="Arial"/>
          <w:sz w:val="24"/>
        </w:rPr>
        <w:t xml:space="preserve"> </w:t>
      </w:r>
      <w:r w:rsidRPr="00FC56CF">
        <w:rPr>
          <w:rFonts w:ascii="Arial" w:hAnsi="Arial"/>
          <w:sz w:val="24"/>
        </w:rPr>
        <w:t xml:space="preserve">or pneuma. What all these examples have in common is that </w:t>
      </w:r>
      <w:r>
        <w:rPr>
          <w:rFonts w:ascii="Arial" w:hAnsi="Arial"/>
          <w:sz w:val="24"/>
        </w:rPr>
        <w:t>the</w:t>
      </w:r>
      <w:r w:rsidRPr="00FC56CF">
        <w:rPr>
          <w:rFonts w:ascii="Arial" w:hAnsi="Arial"/>
          <w:sz w:val="24"/>
        </w:rPr>
        <w:t xml:space="preserve"> entities </w:t>
      </w:r>
      <w:r>
        <w:rPr>
          <w:rFonts w:ascii="Arial" w:hAnsi="Arial"/>
          <w:sz w:val="24"/>
        </w:rPr>
        <w:t>described</w:t>
      </w:r>
      <w:r w:rsidRPr="00FC56CF">
        <w:rPr>
          <w:rFonts w:ascii="Arial" w:hAnsi="Arial"/>
          <w:sz w:val="24"/>
        </w:rPr>
        <w:t xml:space="preserve"> </w:t>
      </w:r>
      <w:r>
        <w:rPr>
          <w:rFonts w:ascii="Arial" w:hAnsi="Arial"/>
          <w:sz w:val="24"/>
        </w:rPr>
        <w:t xml:space="preserve">were once assumed to exist but later </w:t>
      </w:r>
      <w:r w:rsidRPr="00FC56CF">
        <w:rPr>
          <w:rFonts w:ascii="Arial" w:hAnsi="Arial"/>
          <w:sz w:val="24"/>
        </w:rPr>
        <w:t xml:space="preserve">turned out to have no instantiations in the world, neither in a literal nor in an idealised sense. When Galen </w:t>
      </w:r>
      <w:r>
        <w:rPr>
          <w:rFonts w:ascii="Arial" w:hAnsi="Arial"/>
          <w:sz w:val="24"/>
        </w:rPr>
        <w:t>assumed</w:t>
      </w:r>
      <w:r w:rsidRPr="00FC56CF">
        <w:rPr>
          <w:rFonts w:ascii="Arial" w:hAnsi="Arial"/>
          <w:sz w:val="24"/>
        </w:rPr>
        <w:t xml:space="preserve"> the existence of </w:t>
      </w:r>
      <w:r w:rsidRPr="00FC56CF">
        <w:rPr>
          <w:rFonts w:ascii="Arial" w:hAnsi="Arial"/>
          <w:i/>
          <w:sz w:val="24"/>
        </w:rPr>
        <w:t>pneuma</w:t>
      </w:r>
      <w:r w:rsidRPr="00FC56CF">
        <w:rPr>
          <w:rFonts w:ascii="Arial" w:hAnsi="Arial"/>
          <w:sz w:val="24"/>
        </w:rPr>
        <w:t>, it was considered to be the principle of life and served as an explanation for three different life processes: visual perception, blood flow and metabolism</w:t>
      </w:r>
      <w:r w:rsidR="00790A9D">
        <w:rPr>
          <w:rFonts w:ascii="Arial" w:hAnsi="Arial"/>
          <w:sz w:val="24"/>
        </w:rPr>
        <w:t xml:space="preserve"> </w:t>
      </w:r>
      <w:r w:rsidR="002D1336">
        <w:rPr>
          <w:rFonts w:ascii="Arial" w:hAnsi="Arial"/>
          <w:sz w:val="24"/>
        </w:rPr>
        <w:fldChar w:fldCharType="begin"/>
      </w:r>
      <w:r w:rsidR="00E0413F">
        <w:rPr>
          <w:rFonts w:ascii="Arial" w:hAnsi="Arial"/>
          <w:sz w:val="24"/>
        </w:rPr>
        <w:instrText xml:space="preserve"> ADDIN EN.CITE &lt;EndNote&gt;&lt;Cite&gt;&lt;Author&gt;Johansson&lt;/Author&gt;&lt;Year&gt;2008&lt;/Year&gt;&lt;RecNum&gt;15&lt;/RecNum&gt;&lt;Suffix&gt;`, pp. 82&lt;/Suffix&gt;&lt;Pages&gt;`, pp. 82&lt;/Pages&gt;&lt;DisplayText&gt;(Johansson and Lynøe 2008, pp. 82)&lt;/DisplayText&gt;&lt;record&gt;&lt;rec-number&gt;15&lt;/rec-number&gt;&lt;foreign-keys&gt;&lt;key app="EN" db-id="r9rxdf05azzvrxefrtj52xsst0trrra5a0r5"&gt;15&lt;/key&gt;&lt;/foreign-keys&gt;&lt;ref-type name="Book"&gt;6&lt;/ref-type&gt;&lt;contributors&gt;&lt;authors&gt;&lt;author&gt;Johansson, Ingvar&lt;/author&gt;&lt;author&gt;Lynøe, Niels&lt;/author&gt;&lt;/authors&gt;&lt;/contributors&gt;&lt;titles&gt;&lt;title&gt;Medicine &amp;amp; philosophy: a twenty-first century introduction&lt;/title&gt;&lt;/titles&gt;&lt;dates&gt;&lt;year&gt;2008&lt;/year&gt;&lt;/dates&gt;&lt;pub-location&gt;Heusenstamm&lt;/pub-location&gt;&lt;publisher&gt;Ontos Verlag&lt;/publisher&gt;&lt;urls&gt;&lt;/urls&gt;&lt;/record&gt;&lt;/Cite&gt;&lt;/EndNote&gt;</w:instrText>
      </w:r>
      <w:r w:rsidR="002D1336">
        <w:rPr>
          <w:rFonts w:ascii="Arial" w:hAnsi="Arial"/>
          <w:sz w:val="24"/>
        </w:rPr>
        <w:fldChar w:fldCharType="separate"/>
      </w:r>
      <w:r w:rsidR="00E0413F">
        <w:rPr>
          <w:rFonts w:ascii="Arial" w:hAnsi="Arial"/>
          <w:noProof/>
          <w:sz w:val="24"/>
        </w:rPr>
        <w:t>(</w:t>
      </w:r>
      <w:hyperlink w:anchor="_ENREF_19" w:tooltip="Johansson, 2008 #15" w:history="1">
        <w:r w:rsidR="00D14D8E">
          <w:rPr>
            <w:rFonts w:ascii="Arial" w:hAnsi="Arial"/>
            <w:noProof/>
            <w:sz w:val="24"/>
          </w:rPr>
          <w:t>Johansson and Lynøe 2008, pp. 82</w:t>
        </w:r>
      </w:hyperlink>
      <w:r w:rsidR="00E0413F">
        <w:rPr>
          <w:rFonts w:ascii="Arial" w:hAnsi="Arial"/>
          <w:noProof/>
          <w:sz w:val="24"/>
        </w:rPr>
        <w:t>)</w:t>
      </w:r>
      <w:r w:rsidR="002D1336">
        <w:rPr>
          <w:rFonts w:ascii="Arial" w:hAnsi="Arial"/>
          <w:sz w:val="24"/>
        </w:rPr>
        <w:fldChar w:fldCharType="end"/>
      </w:r>
      <w:r w:rsidR="00790A9D">
        <w:rPr>
          <w:rFonts w:ascii="Arial" w:hAnsi="Arial"/>
          <w:sz w:val="24"/>
        </w:rPr>
        <w:t>.</w:t>
      </w:r>
      <w:r w:rsidR="00140326">
        <w:rPr>
          <w:rFonts w:ascii="Arial" w:hAnsi="Arial"/>
          <w:sz w:val="24"/>
        </w:rPr>
        <w:t xml:space="preserve"> </w:t>
      </w:r>
      <w:r w:rsidRPr="00FC56CF">
        <w:rPr>
          <w:rFonts w:ascii="Arial" w:hAnsi="Arial"/>
          <w:sz w:val="24"/>
        </w:rPr>
        <w:t xml:space="preserve">Albeit the </w:t>
      </w:r>
      <w:r w:rsidRPr="00FC56CF">
        <w:rPr>
          <w:rFonts w:ascii="Arial" w:hAnsi="Arial"/>
          <w:i/>
          <w:sz w:val="24"/>
        </w:rPr>
        <w:t>explanandum</w:t>
      </w:r>
      <w:r w:rsidRPr="00FC56CF">
        <w:rPr>
          <w:rFonts w:ascii="Arial" w:hAnsi="Arial"/>
          <w:sz w:val="24"/>
        </w:rPr>
        <w:t xml:space="preserve">, in the case of the blood flow the process and its physical parts such as the heart and arteries were real, the </w:t>
      </w:r>
      <w:r w:rsidRPr="00FC56CF">
        <w:rPr>
          <w:rFonts w:ascii="Arial" w:hAnsi="Arial"/>
          <w:i/>
          <w:sz w:val="24"/>
        </w:rPr>
        <w:t>explanans</w:t>
      </w:r>
      <w:r w:rsidRPr="00FC56CF">
        <w:rPr>
          <w:rFonts w:ascii="Arial" w:hAnsi="Arial"/>
          <w:sz w:val="24"/>
        </w:rPr>
        <w:t xml:space="preserve"> was not. Nevertheless, the concept of pneuma served a theoretical purpose by providing a model under which certain life processes were fruitfully investigated.</w:t>
      </w:r>
    </w:p>
    <w:p w:rsidR="00EE3A17" w:rsidRPr="00FC56CF" w:rsidRDefault="00EE3A17" w:rsidP="00EE3A17">
      <w:pPr>
        <w:pStyle w:val="NoSpacing"/>
        <w:spacing w:line="360" w:lineRule="auto"/>
        <w:jc w:val="both"/>
        <w:rPr>
          <w:rFonts w:ascii="Arial" w:hAnsi="Arial"/>
          <w:sz w:val="24"/>
        </w:rPr>
      </w:pPr>
      <w:r w:rsidRPr="00FC56CF">
        <w:rPr>
          <w:rFonts w:ascii="Arial" w:hAnsi="Arial"/>
          <w:sz w:val="24"/>
        </w:rPr>
        <w:t xml:space="preserve">Philosophical scepticism </w:t>
      </w:r>
      <w:r>
        <w:rPr>
          <w:rFonts w:ascii="Arial" w:hAnsi="Arial"/>
          <w:sz w:val="24"/>
        </w:rPr>
        <w:t>raised</w:t>
      </w:r>
      <w:r w:rsidRPr="00FC56CF">
        <w:rPr>
          <w:rFonts w:ascii="Arial" w:hAnsi="Arial"/>
          <w:sz w:val="24"/>
        </w:rPr>
        <w:t xml:space="preserve"> by historical changes resonates with further doubt </w:t>
      </w:r>
      <w:r w:rsidRPr="00152E82">
        <w:rPr>
          <w:rFonts w:ascii="Arial" w:hAnsi="Arial"/>
          <w:sz w:val="24"/>
        </w:rPr>
        <w:t>about the reality of scientific entities and phenomena that are not directly observable. Contemporary scientific theories often</w:t>
      </w:r>
      <w:r>
        <w:rPr>
          <w:rFonts w:ascii="Arial" w:hAnsi="Arial"/>
          <w:sz w:val="24"/>
        </w:rPr>
        <w:t xml:space="preserve"> subsume </w:t>
      </w:r>
      <w:r w:rsidRPr="00152E82">
        <w:rPr>
          <w:rFonts w:ascii="Arial" w:hAnsi="Arial"/>
          <w:sz w:val="24"/>
        </w:rPr>
        <w:t xml:space="preserve">entities </w:t>
      </w:r>
      <w:r>
        <w:rPr>
          <w:rFonts w:ascii="Arial" w:hAnsi="Arial"/>
          <w:sz w:val="24"/>
        </w:rPr>
        <w:t xml:space="preserve">under concepts that assume specific </w:t>
      </w:r>
      <w:r w:rsidRPr="00152E82">
        <w:rPr>
          <w:rFonts w:ascii="Arial" w:hAnsi="Arial"/>
          <w:sz w:val="24"/>
        </w:rPr>
        <w:t>experimental settings and conditions under which certain effects are produced. The interpretation of these effects facilitates claims about the nature and existence of particular</w:t>
      </w:r>
      <w:r>
        <w:rPr>
          <w:rFonts w:ascii="Arial" w:hAnsi="Arial"/>
          <w:sz w:val="24"/>
        </w:rPr>
        <w:t xml:space="preserve"> entities that </w:t>
      </w:r>
      <w:r w:rsidRPr="00152E82">
        <w:rPr>
          <w:rFonts w:ascii="Arial" w:hAnsi="Arial"/>
          <w:sz w:val="24"/>
        </w:rPr>
        <w:t>are assu</w:t>
      </w:r>
      <w:r>
        <w:rPr>
          <w:rFonts w:ascii="Arial" w:hAnsi="Arial"/>
          <w:sz w:val="24"/>
        </w:rPr>
        <w:t xml:space="preserve">med to underlie these phenomena. Examples for such entities are genes and electrons that are investigated as causes for phenomena of inheritance and electricity. </w:t>
      </w:r>
      <w:r w:rsidRPr="00152E82">
        <w:rPr>
          <w:rFonts w:ascii="Arial" w:hAnsi="Arial"/>
          <w:sz w:val="24"/>
        </w:rPr>
        <w:t>However, these entities are only</w:t>
      </w:r>
      <w:r w:rsidRPr="00FC56CF">
        <w:rPr>
          <w:rFonts w:ascii="Arial" w:hAnsi="Arial"/>
          <w:sz w:val="24"/>
        </w:rPr>
        <w:t xml:space="preserve"> indirectly traceable and </w:t>
      </w:r>
      <w:r>
        <w:rPr>
          <w:rFonts w:ascii="Arial" w:hAnsi="Arial"/>
          <w:sz w:val="24"/>
        </w:rPr>
        <w:t>our knowledge of them</w:t>
      </w:r>
      <w:r w:rsidRPr="00FC56CF">
        <w:rPr>
          <w:rFonts w:ascii="Arial" w:hAnsi="Arial"/>
          <w:sz w:val="24"/>
        </w:rPr>
        <w:t xml:space="preserve"> remain</w:t>
      </w:r>
      <w:r>
        <w:rPr>
          <w:rFonts w:ascii="Arial" w:hAnsi="Arial"/>
          <w:sz w:val="24"/>
        </w:rPr>
        <w:t>s</w:t>
      </w:r>
      <w:r w:rsidRPr="00FC56CF">
        <w:rPr>
          <w:rFonts w:ascii="Arial" w:hAnsi="Arial"/>
          <w:sz w:val="24"/>
        </w:rPr>
        <w:t xml:space="preserve"> hypothetical</w:t>
      </w:r>
      <w:r>
        <w:rPr>
          <w:rFonts w:ascii="Arial" w:hAnsi="Arial"/>
          <w:sz w:val="24"/>
        </w:rPr>
        <w:t xml:space="preserve"> to a certain extent</w:t>
      </w:r>
      <w:r w:rsidRPr="00FC56CF">
        <w:rPr>
          <w:rFonts w:ascii="Arial" w:hAnsi="Arial"/>
          <w:sz w:val="24"/>
        </w:rPr>
        <w:t xml:space="preserve">. </w:t>
      </w:r>
      <w:r>
        <w:rPr>
          <w:rFonts w:ascii="Arial" w:hAnsi="Arial"/>
          <w:sz w:val="24"/>
        </w:rPr>
        <w:t xml:space="preserve">For these reasons, the </w:t>
      </w:r>
      <w:r w:rsidRPr="00FC56CF">
        <w:rPr>
          <w:rFonts w:ascii="Arial" w:hAnsi="Arial"/>
          <w:sz w:val="24"/>
        </w:rPr>
        <w:t xml:space="preserve">border between the concept of an entity and the entity conceptualised </w:t>
      </w:r>
      <w:r>
        <w:rPr>
          <w:rFonts w:ascii="Arial" w:hAnsi="Arial"/>
          <w:sz w:val="24"/>
        </w:rPr>
        <w:t>are called into question and seem</w:t>
      </w:r>
      <w:r w:rsidRPr="00FC56CF">
        <w:rPr>
          <w:rFonts w:ascii="Arial" w:hAnsi="Arial"/>
          <w:sz w:val="24"/>
        </w:rPr>
        <w:t xml:space="preserve"> to blend. Perfectly sharp distinctions between ‘hypothetical’ and ‘real’ objects in science </w:t>
      </w:r>
      <w:r>
        <w:rPr>
          <w:rFonts w:ascii="Arial" w:hAnsi="Arial"/>
          <w:sz w:val="24"/>
        </w:rPr>
        <w:t>can</w:t>
      </w:r>
      <w:r w:rsidR="0079369F">
        <w:rPr>
          <w:rFonts w:ascii="Arial" w:hAnsi="Arial"/>
          <w:sz w:val="24"/>
        </w:rPr>
        <w:t xml:space="preserve"> </w:t>
      </w:r>
      <w:r>
        <w:rPr>
          <w:rFonts w:ascii="Arial" w:hAnsi="Arial"/>
          <w:sz w:val="24"/>
        </w:rPr>
        <w:t>no</w:t>
      </w:r>
      <w:r w:rsidRPr="00FC56CF">
        <w:rPr>
          <w:rFonts w:ascii="Arial" w:hAnsi="Arial"/>
          <w:sz w:val="24"/>
        </w:rPr>
        <w:t xml:space="preserve"> longer be expected. By drawing on the influence of models and experiments in guiding research practice, awareness of the not only descriptive but also </w:t>
      </w:r>
      <w:r>
        <w:rPr>
          <w:rFonts w:ascii="Arial" w:hAnsi="Arial"/>
          <w:sz w:val="24"/>
        </w:rPr>
        <w:t>constitutive</w:t>
      </w:r>
      <w:r w:rsidRPr="00FC56CF">
        <w:rPr>
          <w:rFonts w:ascii="Arial" w:hAnsi="Arial"/>
          <w:sz w:val="24"/>
        </w:rPr>
        <w:t xml:space="preserve"> function of scientific concepts and representations has been raised </w:t>
      </w:r>
      <w:r>
        <w:rPr>
          <w:rFonts w:ascii="Arial" w:hAnsi="Arial"/>
          <w:sz w:val="24"/>
        </w:rPr>
        <w:t>in the last few decades</w:t>
      </w:r>
      <w:r w:rsidR="00B063FB">
        <w:rPr>
          <w:rFonts w:ascii="Arial" w:hAnsi="Arial"/>
          <w:sz w:val="24"/>
        </w:rPr>
        <w:t xml:space="preserve"> </w:t>
      </w:r>
      <w:r w:rsidR="002D1336">
        <w:rPr>
          <w:rFonts w:ascii="Arial" w:hAnsi="Arial"/>
          <w:sz w:val="24"/>
        </w:rPr>
        <w:fldChar w:fldCharType="begin">
          <w:fldData xml:space="preserve">PEVuZE5vdGU+PENpdGU+PEF1dGhvcj5DYXJ0d3JpZ2h0PC9BdXRob3I+PFllYXI+MTk4MzwvWWVh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</w:fldData>
        </w:fldChar>
      </w:r>
      <w:r w:rsidR="00D00AC8">
        <w:rPr>
          <w:rFonts w:ascii="Arial" w:hAnsi="Arial"/>
          <w:sz w:val="24"/>
        </w:rPr>
        <w:instrText xml:space="preserve"> ADDIN EN.CITE </w:instrText>
      </w:r>
      <w:r w:rsidR="002D1336">
        <w:rPr>
          <w:rFonts w:ascii="Arial" w:hAnsi="Arial"/>
          <w:sz w:val="24"/>
        </w:rPr>
        <w:fldChar w:fldCharType="begin">
          <w:fldData xml:space="preserve">PEVuZE5vdGU+PENpdGU+PEF1dGhvcj5DYXJ0d3JpZ2h0PC9BdXRob3I+PFllYXI+MTk4MzwvWWVh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</w:fldData>
        </w:fldChar>
      </w:r>
      <w:r w:rsidR="00D00AC8">
        <w:rPr>
          <w:rFonts w:ascii="Arial" w:hAnsi="Arial"/>
          <w:sz w:val="24"/>
        </w:rPr>
        <w:instrText xml:space="preserve"> ADDIN EN.CITE.DATA </w:instrText>
      </w:r>
      <w:r w:rsidR="008F49CC" w:rsidRPr="002D1336">
        <w:rPr>
          <w:rFonts w:ascii="Arial" w:hAnsi="Arial"/>
          <w:sz w:val="24"/>
        </w:rPr>
      </w:r>
      <w:r w:rsidR="002D1336">
        <w:rPr>
          <w:rFonts w:ascii="Arial" w:hAnsi="Arial"/>
          <w:sz w:val="24"/>
        </w:rPr>
        <w:fldChar w:fldCharType="end"/>
      </w:r>
      <w:r w:rsidR="008F49CC" w:rsidRPr="002D1336">
        <w:rPr>
          <w:rFonts w:ascii="Arial" w:hAnsi="Arial"/>
          <w:sz w:val="24"/>
        </w:rPr>
      </w:r>
      <w:r w:rsidR="002D1336">
        <w:rPr>
          <w:rFonts w:ascii="Arial" w:hAnsi="Arial"/>
          <w:sz w:val="24"/>
        </w:rPr>
        <w:fldChar w:fldCharType="separate"/>
      </w:r>
      <w:r w:rsidR="00D00AC8">
        <w:rPr>
          <w:rFonts w:ascii="Arial" w:hAnsi="Arial"/>
          <w:noProof/>
          <w:sz w:val="24"/>
        </w:rPr>
        <w:t>(</w:t>
      </w:r>
      <w:hyperlink w:anchor="_ENREF_4" w:tooltip="Cartwright, 1983 #9" w:history="1">
        <w:r w:rsidR="00D14D8E">
          <w:rPr>
            <w:rFonts w:ascii="Arial" w:hAnsi="Arial"/>
            <w:noProof/>
            <w:sz w:val="24"/>
          </w:rPr>
          <w:t>Cartwright 1983</w:t>
        </w:r>
      </w:hyperlink>
      <w:r w:rsidR="00D00AC8">
        <w:rPr>
          <w:rFonts w:ascii="Arial" w:hAnsi="Arial"/>
          <w:noProof/>
          <w:sz w:val="24"/>
        </w:rPr>
        <w:t xml:space="preserve">; </w:t>
      </w:r>
      <w:hyperlink w:anchor="_ENREF_15" w:tooltip="Hacking, 1983 #16" w:history="1">
        <w:r w:rsidR="00D14D8E">
          <w:rPr>
            <w:rFonts w:ascii="Arial" w:hAnsi="Arial"/>
            <w:noProof/>
            <w:sz w:val="24"/>
          </w:rPr>
          <w:t>Hacking 1983</w:t>
        </w:r>
      </w:hyperlink>
      <w:r w:rsidR="00D00AC8">
        <w:rPr>
          <w:rFonts w:ascii="Arial" w:hAnsi="Arial"/>
          <w:noProof/>
          <w:sz w:val="24"/>
        </w:rPr>
        <w:t xml:space="preserve">; </w:t>
      </w:r>
      <w:hyperlink w:anchor="_ENREF_37" w:tooltip="Rheinberger, 1997 #17" w:history="1">
        <w:r w:rsidR="00D14D8E">
          <w:rPr>
            <w:rFonts w:ascii="Arial" w:hAnsi="Arial"/>
            <w:noProof/>
            <w:sz w:val="24"/>
          </w:rPr>
          <w:t>Rheinberger 1997</w:t>
        </w:r>
      </w:hyperlink>
      <w:r w:rsidR="00D00AC8">
        <w:rPr>
          <w:rFonts w:ascii="Arial" w:hAnsi="Arial"/>
          <w:noProof/>
          <w:sz w:val="24"/>
        </w:rPr>
        <w:t xml:space="preserve">; </w:t>
      </w:r>
      <w:hyperlink w:anchor="_ENREF_30" w:tooltip="Morgan, 1999 #18" w:history="1">
        <w:r w:rsidR="00D14D8E">
          <w:rPr>
            <w:rFonts w:ascii="Arial" w:hAnsi="Arial"/>
            <w:noProof/>
            <w:sz w:val="24"/>
          </w:rPr>
          <w:t>Morgan and Morrison 1999</w:t>
        </w:r>
      </w:hyperlink>
      <w:r w:rsidR="00D00AC8">
        <w:rPr>
          <w:rFonts w:ascii="Arial" w:hAnsi="Arial"/>
          <w:noProof/>
          <w:sz w:val="24"/>
        </w:rPr>
        <w:t xml:space="preserve">; </w:t>
      </w:r>
      <w:hyperlink w:anchor="_ENREF_36" w:tooltip="Radder, 2003 #19" w:history="1">
        <w:r w:rsidR="00D14D8E">
          <w:rPr>
            <w:rFonts w:ascii="Arial" w:hAnsi="Arial"/>
            <w:noProof/>
            <w:sz w:val="24"/>
          </w:rPr>
          <w:t>Radder 2003</w:t>
        </w:r>
      </w:hyperlink>
      <w:r w:rsidR="00D00AC8">
        <w:rPr>
          <w:rFonts w:ascii="Arial" w:hAnsi="Arial"/>
          <w:noProof/>
          <w:sz w:val="24"/>
        </w:rPr>
        <w:t xml:space="preserve">; </w:t>
      </w:r>
      <w:hyperlink w:anchor="_ENREF_46" w:tooltip="Suárez, 2009 #10" w:history="1">
        <w:r w:rsidR="00D14D8E">
          <w:rPr>
            <w:rFonts w:ascii="Arial" w:hAnsi="Arial"/>
            <w:noProof/>
            <w:sz w:val="24"/>
          </w:rPr>
          <w:t>Suárez 2009</w:t>
        </w:r>
      </w:hyperlink>
      <w:r w:rsidR="00D00AC8">
        <w:rPr>
          <w:rFonts w:ascii="Arial" w:hAnsi="Arial"/>
          <w:noProof/>
          <w:sz w:val="24"/>
        </w:rPr>
        <w:t>)</w:t>
      </w:r>
      <w:r w:rsidR="002D1336">
        <w:rPr>
          <w:rFonts w:ascii="Arial" w:hAnsi="Arial"/>
          <w:sz w:val="24"/>
        </w:rPr>
        <w:fldChar w:fldCharType="end"/>
      </w:r>
      <w:r w:rsidRPr="00FC56CF">
        <w:rPr>
          <w:rFonts w:ascii="Arial" w:hAnsi="Arial"/>
          <w:sz w:val="24"/>
        </w:rPr>
        <w:t xml:space="preserve">. </w:t>
      </w:r>
      <w:r>
        <w:rPr>
          <w:rFonts w:ascii="Arial" w:hAnsi="Arial"/>
          <w:sz w:val="24"/>
        </w:rPr>
        <w:t>Models often determine the conditions under which materials are transformed into epistemically accessible research objects</w:t>
      </w:r>
      <w:r w:rsidR="00790A9D">
        <w:rPr>
          <w:rFonts w:ascii="Arial" w:hAnsi="Arial"/>
          <w:sz w:val="24"/>
        </w:rPr>
        <w:t xml:space="preserve"> </w:t>
      </w:r>
      <w:r w:rsidR="002D1336">
        <w:rPr>
          <w:rFonts w:ascii="Arial" w:hAnsi="Arial"/>
          <w:sz w:val="24"/>
        </w:rPr>
        <w:fldChar w:fldCharType="begin"/>
      </w:r>
      <w:r w:rsidR="00E0413F">
        <w:rPr>
          <w:rFonts w:ascii="Arial" w:hAnsi="Arial"/>
          <w:sz w:val="24"/>
        </w:rPr>
        <w:instrText xml:space="preserve"> ADDIN EN.CITE &lt;EndNote&gt;&lt;Cite&gt;&lt;Author&gt;Rheinberger&lt;/Author&gt;&lt;Year&gt;2005&lt;/Year&gt;&lt;RecNum&gt;20&lt;/RecNum&gt;&lt;Suffix&gt;`, pp. 408&lt;/Suffix&gt;&lt;Pages&gt;`, pp. 408&lt;/Pages&gt;&lt;DisplayText&gt;(Rheinberger 2005, pp. 408)&lt;/DisplayText&gt;&lt;record&gt;&lt;rec-number&gt;20&lt;/rec-number&gt;&lt;foreign-keys&gt;&lt;key app="EN" db-id="r9rxdf05azzvrxefrtj52xsst0trrra5a0r5"&gt;20&lt;/key&gt;&lt;/foreign-keys&gt;&lt;ref-type name="Journal Article"&gt;17&lt;/ref-type&gt;&lt;contributors&gt;&lt;authors&gt;&lt;author&gt;Rheinberger, Hans-Jörg&lt;/author&gt;&lt;/authors&gt;&lt;/contributors&gt;&lt;titles&gt;&lt;title&gt;A reply to David Bloor: Toward a sociology of epistemic things&lt;/title&gt;&lt;secondary-title&gt;Perspect Sci&lt;/secondary-title&gt;&lt;/titles&gt;&lt;periodical&gt;&lt;full-title&gt;Perspect Sci&lt;/full-title&gt;&lt;/periodical&gt;&lt;volume&gt;13&lt;/volume&gt;&lt;dates&gt;&lt;year&gt;2005&lt;/year&gt;&lt;/dates&gt;&lt;urls&gt;&lt;/urls&gt;&lt;/record&gt;&lt;/Cite&gt;&lt;/EndNote&gt;</w:instrText>
      </w:r>
      <w:r w:rsidR="002D1336">
        <w:rPr>
          <w:rFonts w:ascii="Arial" w:hAnsi="Arial"/>
          <w:sz w:val="24"/>
        </w:rPr>
        <w:fldChar w:fldCharType="separate"/>
      </w:r>
      <w:r w:rsidR="00E0413F">
        <w:rPr>
          <w:rFonts w:ascii="Arial" w:hAnsi="Arial"/>
          <w:noProof/>
          <w:sz w:val="24"/>
        </w:rPr>
        <w:t>(</w:t>
      </w:r>
      <w:hyperlink w:anchor="_ENREF_38" w:tooltip="Rheinberger, 2005 #20" w:history="1">
        <w:r w:rsidR="00D14D8E">
          <w:rPr>
            <w:rFonts w:ascii="Arial" w:hAnsi="Arial"/>
            <w:noProof/>
            <w:sz w:val="24"/>
          </w:rPr>
          <w:t>Rheinberger 2005, pp. 408</w:t>
        </w:r>
      </w:hyperlink>
      <w:r w:rsidR="00E0413F">
        <w:rPr>
          <w:rFonts w:ascii="Arial" w:hAnsi="Arial"/>
          <w:noProof/>
          <w:sz w:val="24"/>
        </w:rPr>
        <w:t>)</w:t>
      </w:r>
      <w:r w:rsidR="002D1336">
        <w:rPr>
          <w:rFonts w:ascii="Arial" w:hAnsi="Arial"/>
          <w:sz w:val="24"/>
        </w:rPr>
        <w:fldChar w:fldCharType="end"/>
      </w:r>
      <w:r w:rsidR="00790A9D">
        <w:rPr>
          <w:rFonts w:ascii="Arial" w:hAnsi="Arial"/>
          <w:sz w:val="24"/>
        </w:rPr>
        <w:t>.</w:t>
      </w:r>
      <w:r w:rsidR="00140326">
        <w:rPr>
          <w:rFonts w:ascii="Arial" w:hAnsi="Arial"/>
          <w:sz w:val="24"/>
        </w:rPr>
        <w:t xml:space="preserve"> </w:t>
      </w:r>
    </w:p>
    <w:p w:rsidR="00EE3A17" w:rsidRPr="00140326" w:rsidRDefault="00EE3A17" w:rsidP="00EE3A17">
      <w:pPr>
        <w:pStyle w:val="NoSpacing"/>
        <w:spacing w:line="360" w:lineRule="auto"/>
        <w:jc w:val="both"/>
      </w:pPr>
      <w:r w:rsidRPr="00FC56CF">
        <w:rPr>
          <w:rFonts w:ascii="Arial" w:hAnsi="Arial"/>
          <w:sz w:val="24"/>
        </w:rPr>
        <w:t xml:space="preserve">Indeed, it is the striking theoretical usefulness of many scientific concepts and models that nevertheless lack proper reference to physical target systems and objects, which became the centre of </w:t>
      </w:r>
      <w:r>
        <w:rPr>
          <w:rFonts w:ascii="Arial" w:hAnsi="Arial"/>
          <w:sz w:val="24"/>
        </w:rPr>
        <w:t xml:space="preserve">recent </w:t>
      </w:r>
      <w:r w:rsidRPr="00FC56CF">
        <w:rPr>
          <w:rFonts w:ascii="Arial" w:hAnsi="Arial"/>
          <w:sz w:val="24"/>
        </w:rPr>
        <w:t xml:space="preserve">philosophical attention. Familiar examples involve models such as frictionless planes, ideal gases or </w:t>
      </w:r>
      <w:r w:rsidRPr="00FC56CF">
        <w:rPr>
          <w:rFonts w:ascii="Arial" w:hAnsi="Arial"/>
          <w:i/>
          <w:sz w:val="24"/>
        </w:rPr>
        <w:t>Homo economicus</w:t>
      </w:r>
      <w:r w:rsidRPr="00FC56CF">
        <w:rPr>
          <w:rFonts w:ascii="Arial" w:hAnsi="Arial"/>
          <w:sz w:val="24"/>
        </w:rPr>
        <w:t xml:space="preserve">. Models such as these are often </w:t>
      </w:r>
      <w:r>
        <w:rPr>
          <w:rFonts w:ascii="Arial" w:hAnsi="Arial"/>
          <w:sz w:val="24"/>
        </w:rPr>
        <w:t>idealisations</w:t>
      </w:r>
      <w:r w:rsidRPr="00FC56CF">
        <w:rPr>
          <w:rFonts w:ascii="Arial" w:hAnsi="Arial"/>
          <w:sz w:val="24"/>
        </w:rPr>
        <w:t xml:space="preserve"> and </w:t>
      </w:r>
      <w:r>
        <w:rPr>
          <w:rFonts w:ascii="Arial" w:hAnsi="Arial"/>
          <w:sz w:val="24"/>
        </w:rPr>
        <w:t>imply assumptions seldom</w:t>
      </w:r>
      <w:r w:rsidRPr="00FC56CF">
        <w:rPr>
          <w:rFonts w:ascii="Arial" w:hAnsi="Arial"/>
          <w:sz w:val="24"/>
        </w:rPr>
        <w:t xml:space="preserve"> realised in the physical world</w:t>
      </w:r>
      <w:r w:rsidR="00316FC7">
        <w:rPr>
          <w:rFonts w:ascii="Arial" w:hAnsi="Arial"/>
          <w:sz w:val="24"/>
        </w:rPr>
        <w:t xml:space="preserve"> </w:t>
      </w:r>
      <w:r w:rsidR="002D1336">
        <w:rPr>
          <w:rFonts w:ascii="Arial" w:hAnsi="Arial"/>
          <w:sz w:val="24"/>
        </w:rPr>
        <w:fldChar w:fldCharType="begin"/>
      </w:r>
      <w:r w:rsidR="00316FC7">
        <w:rPr>
          <w:rFonts w:ascii="Arial" w:hAnsi="Arial"/>
          <w:sz w:val="24"/>
        </w:rPr>
        <w:instrText xml:space="preserve"> ADDIN EN.CITE &lt;EndNote&gt;&lt;Cite&gt;&lt;Author&gt;Cartwright&lt;/Author&gt;&lt;Year&gt;1983&lt;/Year&gt;&lt;RecNum&gt;9&lt;/RecNum&gt;&lt;DisplayText&gt;(Cartwright 1983; Suárez 2009)&lt;/DisplayText&gt;&lt;record&gt;&lt;rec-number&gt;9&lt;/rec-number&gt;&lt;foreign-keys&gt;&lt;key app="EN" db-id="r9rxdf05azzvrxefrtj52xsst0trrra5a0r5"&gt;9&lt;/key&gt;&lt;/foreign-keys&gt;&lt;ref-type name="Book"&gt;6&lt;/ref-type&gt;&lt;contributors&gt;&lt;authors&gt;&lt;author&gt;Cartwright, Nancy&lt;/author&gt;&lt;/authors&gt;&lt;/contributors&gt;&lt;titles&gt;&lt;title&gt;How the Laws of Physics Lie&lt;/title&gt;&lt;/titles&gt;&lt;dates&gt;&lt;year&gt;1983&lt;/year&gt;&lt;/dates&gt;&lt;pub-location&gt;Oxford&lt;/pub-location&gt;&lt;publisher&gt;Clarendon Press&lt;/publisher&gt;&lt;urls&gt;&lt;/urls&gt;&lt;/record&gt;&lt;/Cite&gt;&lt;Cite&gt;&lt;Author&gt;Suárez&lt;/Author&gt;&lt;Year&gt;2009&lt;/Year&gt;&lt;RecNum&gt;10&lt;/RecNum&gt;&lt;record&gt;&lt;rec-number&gt;10&lt;/rec-number&gt;&lt;foreign-keys&gt;&lt;key app="EN" db-id="r9rxdf05azzvrxefrtj52xsst0trrra5a0r5"&gt;10&lt;/key&gt;&lt;/foreign-keys&gt;&lt;ref-type name="Edited Book"&gt;28&lt;/ref-type&gt;&lt;contributors&gt;&lt;authors&gt;&lt;author&gt;Suárez, Mauricio&lt;/author&gt;&lt;/authors&gt;&lt;/contributors&gt;&lt;titles&gt;&lt;title&gt;Fiction in Science. Philosophical Essays on Modelling and Idealisation&lt;/title&gt;&lt;/titles&gt;&lt;dates&gt;&lt;year&gt;2009&lt;/year&gt;&lt;/dates&gt;&lt;pub-location&gt;London&lt;/pub-location&gt;&lt;publisher&gt;Routledge&lt;/publisher&gt;&lt;urls&gt;&lt;/urls&gt;&lt;/record&gt;&lt;/Cite&gt;&lt;/EndNote&gt;</w:instrText>
      </w:r>
      <w:r w:rsidR="002D1336">
        <w:rPr>
          <w:rFonts w:ascii="Arial" w:hAnsi="Arial"/>
          <w:sz w:val="24"/>
        </w:rPr>
        <w:fldChar w:fldCharType="separate"/>
      </w:r>
      <w:r w:rsidR="00316FC7">
        <w:rPr>
          <w:rFonts w:ascii="Arial" w:hAnsi="Arial"/>
          <w:noProof/>
          <w:sz w:val="24"/>
        </w:rPr>
        <w:t>(</w:t>
      </w:r>
      <w:hyperlink w:anchor="_ENREF_4" w:tooltip="Cartwright, 1983 #9" w:history="1">
        <w:r w:rsidR="00D14D8E">
          <w:rPr>
            <w:rFonts w:ascii="Arial" w:hAnsi="Arial"/>
            <w:noProof/>
            <w:sz w:val="24"/>
          </w:rPr>
          <w:t>Cartwright 1983</w:t>
        </w:r>
      </w:hyperlink>
      <w:r w:rsidR="00316FC7">
        <w:rPr>
          <w:rFonts w:ascii="Arial" w:hAnsi="Arial"/>
          <w:noProof/>
          <w:sz w:val="24"/>
        </w:rPr>
        <w:t xml:space="preserve">; </w:t>
      </w:r>
      <w:hyperlink w:anchor="_ENREF_46" w:tooltip="Suárez, 2009 #10" w:history="1">
        <w:r w:rsidR="00D14D8E">
          <w:rPr>
            <w:rFonts w:ascii="Arial" w:hAnsi="Arial"/>
            <w:noProof/>
            <w:sz w:val="24"/>
          </w:rPr>
          <w:t>Suárez 2009</w:t>
        </w:r>
      </w:hyperlink>
      <w:r w:rsidR="00316FC7">
        <w:rPr>
          <w:rFonts w:ascii="Arial" w:hAnsi="Arial"/>
          <w:noProof/>
          <w:sz w:val="24"/>
        </w:rPr>
        <w:t>)</w:t>
      </w:r>
      <w:r w:rsidR="002D1336">
        <w:rPr>
          <w:rFonts w:ascii="Arial" w:hAnsi="Arial"/>
          <w:sz w:val="24"/>
        </w:rPr>
        <w:fldChar w:fldCharType="end"/>
      </w:r>
      <w:r w:rsidRPr="00FC56CF">
        <w:rPr>
          <w:rFonts w:ascii="Arial" w:hAnsi="Arial"/>
          <w:sz w:val="24"/>
        </w:rPr>
        <w:t>. Consider, for instance, the model of the pendulum that assumes an environment lacking air resistance. To apply this model to an environment that is not a vacuum additional calculations about the variables have to be made, which serve as approximation</w:t>
      </w:r>
      <w:r>
        <w:rPr>
          <w:rFonts w:ascii="Arial" w:hAnsi="Arial"/>
          <w:sz w:val="24"/>
        </w:rPr>
        <w:t>s</w:t>
      </w:r>
      <w:r w:rsidRPr="00FC56CF">
        <w:rPr>
          <w:rFonts w:ascii="Arial" w:hAnsi="Arial"/>
          <w:sz w:val="24"/>
        </w:rPr>
        <w:t xml:space="preserve"> </w:t>
      </w:r>
      <w:r>
        <w:rPr>
          <w:rFonts w:ascii="Arial" w:hAnsi="Arial"/>
          <w:sz w:val="24"/>
        </w:rPr>
        <w:t>of the real situation</w:t>
      </w:r>
      <w:r w:rsidRPr="00FC56CF">
        <w:rPr>
          <w:rFonts w:ascii="Arial" w:hAnsi="Arial"/>
          <w:sz w:val="24"/>
        </w:rPr>
        <w:t xml:space="preserve">. Yet, taken in its literal and unmodified </w:t>
      </w:r>
      <w:r w:rsidRPr="00DE0CA0">
        <w:rPr>
          <w:rFonts w:ascii="Arial" w:hAnsi="Arial"/>
          <w:sz w:val="24"/>
        </w:rPr>
        <w:t>sense</w:t>
      </w:r>
      <w:r w:rsidR="008A1846" w:rsidRPr="00DE0CA0">
        <w:rPr>
          <w:rFonts w:ascii="Arial" w:hAnsi="Arial"/>
          <w:sz w:val="24"/>
        </w:rPr>
        <w:t>,</w:t>
      </w:r>
      <w:r w:rsidRPr="00DE0CA0">
        <w:rPr>
          <w:rFonts w:ascii="Arial" w:hAnsi="Arial"/>
          <w:sz w:val="24"/>
        </w:rPr>
        <w:t xml:space="preserve"> the pendulum does not refer to any physical system and therefore does not seem to have a denoting character</w:t>
      </w:r>
      <w:r w:rsidR="00790A9D">
        <w:rPr>
          <w:rFonts w:ascii="Arial" w:hAnsi="Arial"/>
          <w:sz w:val="24"/>
        </w:rPr>
        <w:t xml:space="preserve"> </w:t>
      </w:r>
      <w:r w:rsidR="002D1336">
        <w:rPr>
          <w:rFonts w:ascii="Arial" w:hAnsi="Arial"/>
          <w:sz w:val="24"/>
        </w:rPr>
        <w:fldChar w:fldCharType="begin"/>
      </w:r>
      <w:r w:rsidR="00E0413F">
        <w:rPr>
          <w:rFonts w:ascii="Arial" w:hAnsi="Arial"/>
          <w:sz w:val="24"/>
        </w:rPr>
        <w:instrText xml:space="preserve"> ADDIN EN.CITE &lt;EndNote&gt;&lt;Cite&gt;&lt;Author&gt;Morrison&lt;/Author&gt;&lt;Year&gt;1999&lt;/Year&gt;&lt;RecNum&gt;21&lt;/RecNum&gt;&lt;Suffix&gt;`, pp. 49`, 63&lt;/Suffix&gt;&lt;Pages&gt;`, pp. 49`, 63&lt;/Pages&gt;&lt;DisplayText&gt;(Morrison 1999, pp. 49, 63)&lt;/DisplayText&gt;&lt;record&gt;&lt;rec-number&gt;21&lt;/rec-number&gt;&lt;foreign-keys&gt;&lt;key app="EN" db-id="r9rxdf05azzvrxefrtj52xsst0trrra5a0r5"&gt;21&lt;/key&gt;&lt;/foreign-keys&gt;&lt;ref-type name="Book Section"&gt;5&lt;/ref-type&gt;&lt;contributors&gt;&lt;authors&gt;&lt;author&gt;Morrison, Margaret&lt;/author&gt;&lt;/authors&gt;&lt;secondary-authors&gt;&lt;author&gt;Morgan, Mary&lt;/author&gt;&lt;author&gt;Morrison, Margaret&lt;/author&gt;&lt;/secondary-authors&gt;&lt;/contributors&gt;&lt;titles&gt;&lt;title&gt;Models as autonomous agents&lt;/title&gt;&lt;secondary-title&gt;Models as Mediators. Perspectives on natural and social science&lt;/secondary-title&gt;&lt;/titles&gt;&lt;pages&gt;38-65&lt;/pages&gt;&lt;dates&gt;&lt;year&gt;1999&lt;/year&gt;&lt;/dates&gt;&lt;pub-location&gt;Cambridge&lt;/pub-location&gt;&lt;publisher&gt;Cambridge University Press&lt;/publisher&gt;&lt;urls&gt;&lt;/urls&gt;&lt;/record&gt;&lt;/Cite&gt;&lt;/EndNote&gt;</w:instrText>
      </w:r>
      <w:r w:rsidR="002D1336">
        <w:rPr>
          <w:rFonts w:ascii="Arial" w:hAnsi="Arial"/>
          <w:sz w:val="24"/>
        </w:rPr>
        <w:fldChar w:fldCharType="separate"/>
      </w:r>
      <w:r w:rsidR="00E0413F">
        <w:rPr>
          <w:rFonts w:ascii="Arial" w:hAnsi="Arial"/>
          <w:noProof/>
          <w:sz w:val="24"/>
        </w:rPr>
        <w:t>(</w:t>
      </w:r>
      <w:hyperlink w:anchor="_ENREF_31" w:tooltip="Morrison, 1999 #21" w:history="1">
        <w:r w:rsidR="00D14D8E">
          <w:rPr>
            <w:rFonts w:ascii="Arial" w:hAnsi="Arial"/>
            <w:noProof/>
            <w:sz w:val="24"/>
          </w:rPr>
          <w:t>Morrison 1999, pp. 49, 63</w:t>
        </w:r>
      </w:hyperlink>
      <w:r w:rsidR="00E0413F">
        <w:rPr>
          <w:rFonts w:ascii="Arial" w:hAnsi="Arial"/>
          <w:noProof/>
          <w:sz w:val="24"/>
        </w:rPr>
        <w:t>)</w:t>
      </w:r>
      <w:r w:rsidR="002D1336">
        <w:rPr>
          <w:rFonts w:ascii="Arial" w:hAnsi="Arial"/>
          <w:sz w:val="24"/>
        </w:rPr>
        <w:fldChar w:fldCharType="end"/>
      </w:r>
      <w:r w:rsidR="00790A9D">
        <w:rPr>
          <w:rFonts w:ascii="Arial" w:hAnsi="Arial"/>
          <w:sz w:val="24"/>
        </w:rPr>
        <w:t>.</w:t>
      </w:r>
    </w:p>
    <w:p w:rsidR="00EE3A17" w:rsidRPr="00FC56CF" w:rsidRDefault="00EE3A17" w:rsidP="00EE3A17">
      <w:pPr>
        <w:pStyle w:val="NoSpacing"/>
        <w:spacing w:line="360" w:lineRule="auto"/>
        <w:jc w:val="both"/>
        <w:rPr>
          <w:rFonts w:ascii="Arial" w:hAnsi="Arial"/>
          <w:sz w:val="24"/>
        </w:rPr>
      </w:pPr>
      <w:r w:rsidRPr="00DE0CA0">
        <w:rPr>
          <w:rFonts w:ascii="Arial" w:hAnsi="Arial"/>
          <w:sz w:val="24"/>
        </w:rPr>
        <w:t>What brings these two related concerns together, the abandonment of scientific concepts in the course of theory change and t</w:t>
      </w:r>
      <w:r w:rsidR="00DE0CA0" w:rsidRPr="00DE0CA0">
        <w:rPr>
          <w:rFonts w:ascii="Arial" w:hAnsi="Arial"/>
          <w:sz w:val="24"/>
        </w:rPr>
        <w:t xml:space="preserve">he distortions brought about by </w:t>
      </w:r>
      <w:r w:rsidRPr="00DE0CA0">
        <w:rPr>
          <w:rFonts w:ascii="Arial" w:hAnsi="Arial"/>
          <w:sz w:val="24"/>
        </w:rPr>
        <w:t xml:space="preserve">contemporary model building, is the problem of the reference of scientific representations. The question emerging here is how to decide </w:t>
      </w:r>
      <w:r w:rsidRPr="00DE0CA0">
        <w:rPr>
          <w:rFonts w:ascii="Arial" w:hAnsi="Arial"/>
          <w:i/>
          <w:sz w:val="24"/>
        </w:rPr>
        <w:t>whether</w:t>
      </w:r>
      <w:r w:rsidRPr="00DE0CA0">
        <w:rPr>
          <w:rFonts w:ascii="Arial" w:hAnsi="Arial"/>
          <w:sz w:val="24"/>
        </w:rPr>
        <w:t xml:space="preserve"> and </w:t>
      </w:r>
      <w:r w:rsidRPr="00DE0CA0">
        <w:rPr>
          <w:rFonts w:ascii="Arial" w:hAnsi="Arial"/>
          <w:i/>
          <w:sz w:val="24"/>
        </w:rPr>
        <w:t>when</w:t>
      </w:r>
      <w:r w:rsidRPr="00DE0CA0">
        <w:rPr>
          <w:rFonts w:ascii="Arial" w:hAnsi="Arial"/>
          <w:sz w:val="24"/>
        </w:rPr>
        <w:t xml:space="preserve"> a particular scientific representation makes truthful claims about the world. A number of philosophical arguments have addressed this question by exploring criteria for denoting</w:t>
      </w:r>
      <w:r w:rsidRPr="00FC56CF">
        <w:rPr>
          <w:rFonts w:ascii="Arial" w:hAnsi="Arial"/>
          <w:sz w:val="24"/>
        </w:rPr>
        <w:t xml:space="preserve"> such as “similarity”, “resemblance”</w:t>
      </w:r>
      <w:r>
        <w:rPr>
          <w:rFonts w:ascii="Arial" w:hAnsi="Arial"/>
          <w:sz w:val="24"/>
        </w:rPr>
        <w:t>,</w:t>
      </w:r>
      <w:r w:rsidRPr="00FC56CF">
        <w:rPr>
          <w:rFonts w:ascii="Arial" w:hAnsi="Arial"/>
          <w:sz w:val="24"/>
        </w:rPr>
        <w:t xml:space="preserve"> or definitions of “structure” </w:t>
      </w:r>
      <w:r>
        <w:rPr>
          <w:rFonts w:ascii="Arial" w:hAnsi="Arial"/>
          <w:sz w:val="24"/>
        </w:rPr>
        <w:t>that</w:t>
      </w:r>
      <w:r w:rsidRPr="00FC56CF">
        <w:rPr>
          <w:rFonts w:ascii="Arial" w:hAnsi="Arial"/>
          <w:sz w:val="24"/>
        </w:rPr>
        <w:t xml:space="preserve"> determine the relation between a representation and its </w:t>
      </w:r>
      <w:r>
        <w:rPr>
          <w:rFonts w:ascii="Arial" w:hAnsi="Arial"/>
          <w:sz w:val="24"/>
        </w:rPr>
        <w:t>intended</w:t>
      </w:r>
      <w:r w:rsidRPr="00FC56CF">
        <w:rPr>
          <w:rFonts w:ascii="Arial" w:hAnsi="Arial"/>
          <w:sz w:val="24"/>
        </w:rPr>
        <w:t xml:space="preserve"> target system</w:t>
      </w:r>
      <w:r w:rsidR="005D18E7">
        <w:rPr>
          <w:rFonts w:ascii="Arial" w:hAnsi="Arial"/>
          <w:sz w:val="24"/>
        </w:rPr>
        <w:t xml:space="preserve"> </w:t>
      </w:r>
      <w:r w:rsidR="002D1336">
        <w:rPr>
          <w:rFonts w:ascii="Arial" w:hAnsi="Arial"/>
          <w:sz w:val="24"/>
        </w:rPr>
        <w:fldChar w:fldCharType="begin">
          <w:fldData xml:space="preserve">PEVuZE5vdGU+PENpdGU+PEF1dGhvcj5Hb29kbWFuPC9BdXRob3I+PFllYXI+MTk2OTwvWWVhcj48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</w:fldData>
        </w:fldChar>
      </w:r>
      <w:r w:rsidR="005D18E7">
        <w:rPr>
          <w:rFonts w:ascii="Arial" w:hAnsi="Arial"/>
          <w:sz w:val="24"/>
        </w:rPr>
        <w:instrText xml:space="preserve"> ADDIN EN.CITE </w:instrText>
      </w:r>
      <w:r w:rsidR="002D1336">
        <w:rPr>
          <w:rFonts w:ascii="Arial" w:hAnsi="Arial"/>
          <w:sz w:val="24"/>
        </w:rPr>
        <w:fldChar w:fldCharType="begin">
          <w:fldData xml:space="preserve">PEVuZE5vdGU+PENpdGU+PEF1dGhvcj5Hb29kbWFuPC9BdXRob3I+PFllYXI+MTk2OTwvWWVhcj48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</w:fldData>
        </w:fldChar>
      </w:r>
      <w:r w:rsidR="005D18E7">
        <w:rPr>
          <w:rFonts w:ascii="Arial" w:hAnsi="Arial"/>
          <w:sz w:val="24"/>
        </w:rPr>
        <w:instrText xml:space="preserve"> ADDIN EN.CITE.DATA </w:instrText>
      </w:r>
      <w:r w:rsidR="008F49CC" w:rsidRPr="002D1336">
        <w:rPr>
          <w:rFonts w:ascii="Arial" w:hAnsi="Arial"/>
          <w:sz w:val="24"/>
        </w:rPr>
      </w:r>
      <w:r w:rsidR="002D1336">
        <w:rPr>
          <w:rFonts w:ascii="Arial" w:hAnsi="Arial"/>
          <w:sz w:val="24"/>
        </w:rPr>
        <w:fldChar w:fldCharType="end"/>
      </w:r>
      <w:r w:rsidR="008F49CC" w:rsidRPr="002D1336">
        <w:rPr>
          <w:rFonts w:ascii="Arial" w:hAnsi="Arial"/>
          <w:sz w:val="24"/>
        </w:rPr>
      </w:r>
      <w:r w:rsidR="002D1336">
        <w:rPr>
          <w:rFonts w:ascii="Arial" w:hAnsi="Arial"/>
          <w:sz w:val="24"/>
        </w:rPr>
        <w:fldChar w:fldCharType="separate"/>
      </w:r>
      <w:r w:rsidR="005D18E7">
        <w:rPr>
          <w:rFonts w:ascii="Arial" w:hAnsi="Arial"/>
          <w:noProof/>
          <w:sz w:val="24"/>
        </w:rPr>
        <w:t>(</w:t>
      </w:r>
      <w:hyperlink w:anchor="_ENREF_14" w:tooltip="Goodman, 1969 #22" w:history="1">
        <w:r w:rsidR="00D14D8E">
          <w:rPr>
            <w:rFonts w:ascii="Arial" w:hAnsi="Arial"/>
            <w:noProof/>
            <w:sz w:val="24"/>
          </w:rPr>
          <w:t>Goodman 1969</w:t>
        </w:r>
      </w:hyperlink>
      <w:r w:rsidR="005D18E7">
        <w:rPr>
          <w:rFonts w:ascii="Arial" w:hAnsi="Arial"/>
          <w:noProof/>
          <w:sz w:val="24"/>
        </w:rPr>
        <w:t xml:space="preserve">; </w:t>
      </w:r>
      <w:hyperlink w:anchor="_ENREF_12" w:tooltip="Frigg, 2002 #23" w:history="1">
        <w:r w:rsidR="00D14D8E">
          <w:rPr>
            <w:rFonts w:ascii="Arial" w:hAnsi="Arial"/>
            <w:noProof/>
            <w:sz w:val="24"/>
          </w:rPr>
          <w:t>Frigg 2002</w:t>
        </w:r>
      </w:hyperlink>
      <w:r w:rsidR="005D18E7">
        <w:rPr>
          <w:rFonts w:ascii="Arial" w:hAnsi="Arial"/>
          <w:noProof/>
          <w:sz w:val="24"/>
        </w:rPr>
        <w:t xml:space="preserve">; </w:t>
      </w:r>
      <w:hyperlink w:anchor="_ENREF_53" w:tooltip="van Fraassen, 2008 #24" w:history="1">
        <w:r w:rsidR="00D14D8E">
          <w:rPr>
            <w:rFonts w:ascii="Arial" w:hAnsi="Arial"/>
            <w:noProof/>
            <w:sz w:val="24"/>
          </w:rPr>
          <w:t>van Fraassen 2008</w:t>
        </w:r>
      </w:hyperlink>
      <w:r w:rsidR="005D18E7">
        <w:rPr>
          <w:rFonts w:ascii="Arial" w:hAnsi="Arial"/>
          <w:noProof/>
          <w:sz w:val="24"/>
        </w:rPr>
        <w:t xml:space="preserve">; </w:t>
      </w:r>
      <w:hyperlink w:anchor="_ENREF_13" w:tooltip="Frigg, 2010 #25" w:history="1">
        <w:r w:rsidR="00D14D8E">
          <w:rPr>
            <w:rFonts w:ascii="Arial" w:hAnsi="Arial"/>
            <w:noProof/>
            <w:sz w:val="24"/>
          </w:rPr>
          <w:t>Frigg 2010</w:t>
        </w:r>
      </w:hyperlink>
      <w:r w:rsidR="005D18E7">
        <w:rPr>
          <w:rFonts w:ascii="Arial" w:hAnsi="Arial"/>
          <w:noProof/>
          <w:sz w:val="24"/>
        </w:rPr>
        <w:t>)</w:t>
      </w:r>
      <w:r w:rsidR="002D1336">
        <w:rPr>
          <w:rFonts w:ascii="Arial" w:hAnsi="Arial"/>
          <w:sz w:val="24"/>
        </w:rPr>
        <w:fldChar w:fldCharType="end"/>
      </w:r>
      <w:r w:rsidRPr="00FC56CF">
        <w:rPr>
          <w:rFonts w:ascii="Arial" w:hAnsi="Arial"/>
          <w:sz w:val="24"/>
        </w:rPr>
        <w:t>. The insufficiency of these criteria for an understanding of scientific representations, however, has directed philosophical debate towards an analysis of the construction of models as a fictionalisation technique</w:t>
      </w:r>
      <w:r w:rsidR="0022240B">
        <w:rPr>
          <w:rFonts w:ascii="Arial" w:hAnsi="Arial"/>
          <w:sz w:val="24"/>
        </w:rPr>
        <w:t xml:space="preserve"> </w:t>
      </w:r>
      <w:r w:rsidR="002D1336">
        <w:rPr>
          <w:rFonts w:ascii="Arial" w:hAnsi="Arial"/>
          <w:sz w:val="24"/>
        </w:rPr>
        <w:fldChar w:fldCharType="begin">
          <w:fldData xml:space="preserve">PEVuZE5vdGU+PENpdGU+PEF1dGhvcj5TdWdkZW48L0F1dGhvcj48WWVhcj4yMDAwPC9ZZWFyPjxS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</w:fldData>
        </w:fldChar>
      </w:r>
      <w:r w:rsidR="0022240B">
        <w:rPr>
          <w:rFonts w:ascii="Arial" w:hAnsi="Arial"/>
          <w:sz w:val="24"/>
        </w:rPr>
        <w:instrText xml:space="preserve"> ADDIN EN.CITE </w:instrText>
      </w:r>
      <w:r w:rsidR="002D1336">
        <w:rPr>
          <w:rFonts w:ascii="Arial" w:hAnsi="Arial"/>
          <w:sz w:val="24"/>
        </w:rPr>
        <w:fldChar w:fldCharType="begin">
          <w:fldData xml:space="preserve">PEVuZE5vdGU+PENpdGU+PEF1dGhvcj5TdWdkZW48L0F1dGhvcj48WWVhcj4yMDAwPC9ZZWFyPjxS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</w:fldData>
        </w:fldChar>
      </w:r>
      <w:r w:rsidR="0022240B">
        <w:rPr>
          <w:rFonts w:ascii="Arial" w:hAnsi="Arial"/>
          <w:sz w:val="24"/>
        </w:rPr>
        <w:instrText xml:space="preserve"> ADDIN EN.CITE.DATA </w:instrText>
      </w:r>
      <w:r w:rsidR="008F49CC" w:rsidRPr="002D1336">
        <w:rPr>
          <w:rFonts w:ascii="Arial" w:hAnsi="Arial"/>
          <w:sz w:val="24"/>
        </w:rPr>
      </w:r>
      <w:r w:rsidR="002D1336">
        <w:rPr>
          <w:rFonts w:ascii="Arial" w:hAnsi="Arial"/>
          <w:sz w:val="24"/>
        </w:rPr>
        <w:fldChar w:fldCharType="end"/>
      </w:r>
      <w:r w:rsidR="008F49CC" w:rsidRPr="002D1336">
        <w:rPr>
          <w:rFonts w:ascii="Arial" w:hAnsi="Arial"/>
          <w:sz w:val="24"/>
        </w:rPr>
      </w:r>
      <w:r w:rsidR="002D1336">
        <w:rPr>
          <w:rFonts w:ascii="Arial" w:hAnsi="Arial"/>
          <w:sz w:val="24"/>
        </w:rPr>
        <w:fldChar w:fldCharType="separate"/>
      </w:r>
      <w:r w:rsidR="0022240B">
        <w:rPr>
          <w:rFonts w:ascii="Arial" w:hAnsi="Arial"/>
          <w:noProof/>
          <w:sz w:val="24"/>
        </w:rPr>
        <w:t>(</w:t>
      </w:r>
      <w:hyperlink w:anchor="_ENREF_48" w:tooltip="Sugden, 2000 #26" w:history="1">
        <w:r w:rsidR="00D14D8E">
          <w:rPr>
            <w:rFonts w:ascii="Arial" w:hAnsi="Arial"/>
            <w:noProof/>
            <w:sz w:val="24"/>
          </w:rPr>
          <w:t>Sugden 2000</w:t>
        </w:r>
      </w:hyperlink>
      <w:r w:rsidR="0022240B">
        <w:rPr>
          <w:rFonts w:ascii="Arial" w:hAnsi="Arial"/>
          <w:noProof/>
          <w:sz w:val="24"/>
        </w:rPr>
        <w:t xml:space="preserve">; </w:t>
      </w:r>
      <w:hyperlink w:anchor="_ENREF_46" w:tooltip="Suárez, 2009 #10" w:history="1">
        <w:r w:rsidR="00D14D8E">
          <w:rPr>
            <w:rFonts w:ascii="Arial" w:hAnsi="Arial"/>
            <w:noProof/>
            <w:sz w:val="24"/>
          </w:rPr>
          <w:t>Suárez 2009</w:t>
        </w:r>
      </w:hyperlink>
      <w:r w:rsidR="0022240B">
        <w:rPr>
          <w:rFonts w:ascii="Arial" w:hAnsi="Arial"/>
          <w:noProof/>
          <w:sz w:val="24"/>
        </w:rPr>
        <w:t xml:space="preserve">, </w:t>
      </w:r>
      <w:hyperlink w:anchor="_ENREF_47" w:tooltip="Suárez, 2010 #11" w:history="1">
        <w:r w:rsidR="00D14D8E">
          <w:rPr>
            <w:rFonts w:ascii="Arial" w:hAnsi="Arial"/>
            <w:noProof/>
            <w:sz w:val="24"/>
          </w:rPr>
          <w:t>2010</w:t>
        </w:r>
      </w:hyperlink>
      <w:r w:rsidR="0022240B">
        <w:rPr>
          <w:rFonts w:ascii="Arial" w:hAnsi="Arial"/>
          <w:noProof/>
          <w:sz w:val="24"/>
        </w:rPr>
        <w:t xml:space="preserve">; </w:t>
      </w:r>
      <w:hyperlink w:anchor="_ENREF_50" w:tooltip="Toon, 2012 #27" w:history="1">
        <w:r w:rsidR="00D14D8E">
          <w:rPr>
            <w:rFonts w:ascii="Arial" w:hAnsi="Arial"/>
            <w:noProof/>
            <w:sz w:val="24"/>
          </w:rPr>
          <w:t>Toon 2012</w:t>
        </w:r>
      </w:hyperlink>
      <w:r w:rsidR="0022240B">
        <w:rPr>
          <w:rFonts w:ascii="Arial" w:hAnsi="Arial"/>
          <w:noProof/>
          <w:sz w:val="24"/>
        </w:rPr>
        <w:t>)</w:t>
      </w:r>
      <w:r w:rsidR="002D1336">
        <w:rPr>
          <w:rFonts w:ascii="Arial" w:hAnsi="Arial"/>
          <w:sz w:val="24"/>
        </w:rPr>
        <w:fldChar w:fldCharType="end"/>
      </w:r>
      <w:r w:rsidRPr="00FC56CF">
        <w:rPr>
          <w:rFonts w:ascii="Arial" w:hAnsi="Arial"/>
          <w:sz w:val="24"/>
        </w:rPr>
        <w:t>. Guiding scientific reasoning, the application of models often lack</w:t>
      </w:r>
      <w:r>
        <w:rPr>
          <w:rFonts w:ascii="Arial" w:hAnsi="Arial"/>
          <w:sz w:val="24"/>
        </w:rPr>
        <w:t>s</w:t>
      </w:r>
      <w:r w:rsidRPr="00FC56CF">
        <w:rPr>
          <w:rFonts w:ascii="Arial" w:hAnsi="Arial"/>
          <w:sz w:val="24"/>
        </w:rPr>
        <w:t xml:space="preserve"> accuracy and truthfulness in favour of making highly idealised or abstract claims about their intended target system. Likewise, many models employ hypothetical entities that serve a heuristic role, e.g. aiding in calculations or hypothesis-making, rather than presenting real entities</w:t>
      </w:r>
      <w:r w:rsidR="00572C6A">
        <w:rPr>
          <w:rFonts w:ascii="Arial" w:hAnsi="Arial"/>
          <w:sz w:val="24"/>
        </w:rPr>
        <w:t xml:space="preserve"> </w:t>
      </w:r>
      <w:r w:rsidR="002D1336">
        <w:rPr>
          <w:rFonts w:ascii="Arial" w:hAnsi="Arial"/>
          <w:sz w:val="24"/>
        </w:rPr>
        <w:fldChar w:fldCharType="begin"/>
      </w:r>
      <w:r w:rsidR="00572C6A">
        <w:rPr>
          <w:rFonts w:ascii="Arial" w:hAnsi="Arial"/>
          <w:sz w:val="24"/>
        </w:rPr>
        <w:instrText xml:space="preserve"> ADDIN EN.CITE &lt;EndNote&gt;&lt;Cite&gt;&lt;Author&gt;Suárez&lt;/Author&gt;&lt;Year&gt;2010&lt;/Year&gt;&lt;RecNum&gt;11&lt;/RecNum&gt;&lt;DisplayText&gt;(Suárez 2010)&lt;/DisplayText&gt;&lt;record&gt;&lt;rec-number&gt;11&lt;/rec-number&gt;&lt;foreign-keys&gt;&lt;key app="EN" db-id="r9rxdf05azzvrxefrtj52xsst0trrra5a0r5"&gt;11&lt;/key&gt;&lt;/foreign-keys&gt;&lt;ref-type name="Book Section"&gt;5&lt;/ref-type&gt;&lt;contributors&gt;&lt;authors&gt;&lt;author&gt;Suárez, Mauricio&lt;/author&gt;&lt;/authors&gt;&lt;secondary-authors&gt;&lt;author&gt;Woods, J&lt;/author&gt;&lt;/secondary-authors&gt;&lt;/contributors&gt;&lt;titles&gt;&lt;title&gt;Fictions, inference and realism&lt;/title&gt;&lt;secondary-title&gt;Fictions and models: new essays&lt;/secondary-title&gt;&lt;/titles&gt;&lt;pages&gt;225-245&lt;/pages&gt;&lt;dates&gt;&lt;year&gt;2010&lt;/year&gt;&lt;/dates&gt;&lt;pub-location&gt;Munich&lt;/pub-location&gt;&lt;publisher&gt;Philosophia Verlag&lt;/publisher&gt;&lt;urls&gt;&lt;/urls&gt;&lt;/record&gt;&lt;/Cite&gt;&lt;/EndNote&gt;</w:instrText>
      </w:r>
      <w:r w:rsidR="002D1336">
        <w:rPr>
          <w:rFonts w:ascii="Arial" w:hAnsi="Arial"/>
          <w:sz w:val="24"/>
        </w:rPr>
        <w:fldChar w:fldCharType="separate"/>
      </w:r>
      <w:r w:rsidR="00572C6A">
        <w:rPr>
          <w:rFonts w:ascii="Arial" w:hAnsi="Arial"/>
          <w:noProof/>
          <w:sz w:val="24"/>
        </w:rPr>
        <w:t>(</w:t>
      </w:r>
      <w:hyperlink w:anchor="_ENREF_47" w:tooltip="Suárez, 2010 #11" w:history="1">
        <w:r w:rsidR="00D14D8E">
          <w:rPr>
            <w:rFonts w:ascii="Arial" w:hAnsi="Arial"/>
            <w:noProof/>
            <w:sz w:val="24"/>
          </w:rPr>
          <w:t>Suárez 2010</w:t>
        </w:r>
      </w:hyperlink>
      <w:r w:rsidR="00572C6A">
        <w:rPr>
          <w:rFonts w:ascii="Arial" w:hAnsi="Arial"/>
          <w:noProof/>
          <w:sz w:val="24"/>
        </w:rPr>
        <w:t>)</w:t>
      </w:r>
      <w:r w:rsidR="002D1336">
        <w:rPr>
          <w:rFonts w:ascii="Arial" w:hAnsi="Arial"/>
          <w:sz w:val="24"/>
        </w:rPr>
        <w:fldChar w:fldCharType="end"/>
      </w:r>
      <w:r w:rsidRPr="00FC56CF">
        <w:rPr>
          <w:rFonts w:ascii="Arial" w:hAnsi="Arial"/>
          <w:sz w:val="24"/>
        </w:rPr>
        <w:t xml:space="preserve">. </w:t>
      </w:r>
      <w:r>
        <w:rPr>
          <w:rFonts w:ascii="Arial" w:hAnsi="Arial"/>
          <w:sz w:val="24"/>
        </w:rPr>
        <w:t>The</w:t>
      </w:r>
      <w:r w:rsidRPr="00FC56CF">
        <w:rPr>
          <w:rFonts w:ascii="Arial" w:hAnsi="Arial"/>
          <w:sz w:val="24"/>
        </w:rPr>
        <w:t xml:space="preserve"> concept </w:t>
      </w:r>
      <w:r>
        <w:rPr>
          <w:rFonts w:ascii="Arial" w:hAnsi="Arial"/>
          <w:sz w:val="24"/>
        </w:rPr>
        <w:t xml:space="preserve">of </w:t>
      </w:r>
      <w:r w:rsidRPr="00FC56CF">
        <w:rPr>
          <w:rFonts w:ascii="Arial" w:hAnsi="Arial"/>
          <w:sz w:val="24"/>
        </w:rPr>
        <w:t>fiction in the philosophy of science</w:t>
      </w:r>
      <w:r>
        <w:rPr>
          <w:rFonts w:ascii="Arial" w:hAnsi="Arial"/>
          <w:sz w:val="24"/>
        </w:rPr>
        <w:t>, therefore,</w:t>
      </w:r>
      <w:r w:rsidRPr="00FC56CF">
        <w:rPr>
          <w:rFonts w:ascii="Arial" w:hAnsi="Arial"/>
          <w:sz w:val="24"/>
        </w:rPr>
        <w:t xml:space="preserve"> is used to explore the strategies that underlie </w:t>
      </w:r>
      <w:r>
        <w:rPr>
          <w:rFonts w:ascii="Arial" w:hAnsi="Arial"/>
          <w:sz w:val="24"/>
        </w:rPr>
        <w:t xml:space="preserve">model thinking in </w:t>
      </w:r>
      <w:r w:rsidRPr="00FC56CF">
        <w:rPr>
          <w:rFonts w:ascii="Arial" w:hAnsi="Arial"/>
          <w:sz w:val="24"/>
        </w:rPr>
        <w:t xml:space="preserve">scientific reasoning. </w:t>
      </w:r>
    </w:p>
    <w:p w:rsidR="00EE3A17" w:rsidRDefault="00EE3A17" w:rsidP="00EE3A17">
      <w:pPr>
        <w:pStyle w:val="NoSpacing"/>
        <w:spacing w:line="360" w:lineRule="auto"/>
        <w:jc w:val="both"/>
        <w:rPr>
          <w:rFonts w:ascii="Arial" w:hAnsi="Arial"/>
          <w:sz w:val="24"/>
        </w:rPr>
      </w:pPr>
      <w:r w:rsidRPr="00FC56CF">
        <w:rPr>
          <w:rFonts w:ascii="Arial" w:hAnsi="Arial"/>
          <w:sz w:val="24"/>
        </w:rPr>
        <w:t xml:space="preserve">Two responses should be offered to </w:t>
      </w:r>
      <w:r>
        <w:rPr>
          <w:rFonts w:ascii="Arial" w:hAnsi="Arial"/>
          <w:sz w:val="24"/>
        </w:rPr>
        <w:t>the</w:t>
      </w:r>
      <w:r w:rsidRPr="00FC56CF">
        <w:rPr>
          <w:rFonts w:ascii="Arial" w:hAnsi="Arial"/>
          <w:sz w:val="24"/>
        </w:rPr>
        <w:t xml:space="preserve"> employment of the concept of fiction</w:t>
      </w:r>
      <w:r>
        <w:rPr>
          <w:rFonts w:ascii="Arial" w:hAnsi="Arial"/>
          <w:sz w:val="24"/>
        </w:rPr>
        <w:t xml:space="preserve"> in science</w:t>
      </w:r>
      <w:r w:rsidRPr="00FC56CF">
        <w:rPr>
          <w:rFonts w:ascii="Arial" w:hAnsi="Arial"/>
          <w:sz w:val="24"/>
        </w:rPr>
        <w:t>. First, and most obvious, the alleged similarity of scientific model building with fictionalisation techniques involves two meanings of fiction</w:t>
      </w:r>
      <w:r w:rsidR="00790A9D">
        <w:rPr>
          <w:rFonts w:ascii="Arial" w:hAnsi="Arial"/>
          <w:sz w:val="24"/>
        </w:rPr>
        <w:t xml:space="preserve"> </w:t>
      </w:r>
      <w:r w:rsidR="002D1336">
        <w:rPr>
          <w:rFonts w:ascii="Arial" w:hAnsi="Arial"/>
          <w:sz w:val="24"/>
        </w:rPr>
        <w:fldChar w:fldCharType="begin"/>
      </w:r>
      <w:r w:rsidR="00286C9C">
        <w:rPr>
          <w:rFonts w:ascii="Arial" w:hAnsi="Arial"/>
          <w:sz w:val="24"/>
        </w:rPr>
        <w:instrText xml:space="preserve"> ADDIN EN.CITE &lt;EndNote&gt;&lt;Cite&gt;&lt;Author&gt;Frigg&lt;/Author&gt;&lt;Year&gt;2010&lt;/Year&gt;&lt;RecNum&gt;25&lt;/RecNum&gt;&lt;Suffix&gt;`, pp. 247&lt;/Suffix&gt;&lt;Pages&gt;`, pp. 247&lt;/Pages&gt;&lt;DisplayText&gt;(Frigg 2010, pp. 247)&lt;/DisplayText&gt;&lt;record&gt;&lt;rec-number&gt;25&lt;/rec-number&gt;&lt;foreign-keys&gt;&lt;key app="EN" db-id="r9rxdf05azzvrxefrtj52xsst0trrra5a0r5"&gt;25&lt;/key&gt;&lt;/foreign-keys&gt;&lt;ref-type name="Book Section"&gt;5&lt;/ref-type&gt;&lt;contributors&gt;&lt;authors&gt;&lt;author&gt;Frigg, Roman&lt;/author&gt;&lt;/authors&gt;&lt;secondary-authors&gt;&lt;author&gt;Woods, J&lt;/author&gt;&lt;/secondary-authors&gt;&lt;/contributors&gt;&lt;titles&gt;&lt;title&gt;Fiction in Science&lt;/title&gt;&lt;secondary-title&gt;Fiction and Models. New Essays&lt;/secondary-title&gt;&lt;/titles&gt;&lt;pages&gt;247-287&lt;/pages&gt;&lt;dates&gt;&lt;year&gt;2010&lt;/year&gt;&lt;/dates&gt;&lt;pub-location&gt;Munich&lt;/pub-location&gt;&lt;publisher&gt;Philosophia Verlag&lt;/publisher&gt;&lt;urls&gt;&lt;/urls&gt;&lt;/record&gt;&lt;/Cite&gt;&lt;/EndNote&gt;</w:instrText>
      </w:r>
      <w:r w:rsidR="002D1336">
        <w:rPr>
          <w:rFonts w:ascii="Arial" w:hAnsi="Arial"/>
          <w:sz w:val="24"/>
        </w:rPr>
        <w:fldChar w:fldCharType="separate"/>
      </w:r>
      <w:r w:rsidR="00286C9C">
        <w:rPr>
          <w:rFonts w:ascii="Arial" w:hAnsi="Arial"/>
          <w:noProof/>
          <w:sz w:val="24"/>
        </w:rPr>
        <w:t>(</w:t>
      </w:r>
      <w:hyperlink w:anchor="_ENREF_13" w:tooltip="Frigg, 2010 #25" w:history="1">
        <w:r w:rsidR="00D14D8E">
          <w:rPr>
            <w:rFonts w:ascii="Arial" w:hAnsi="Arial"/>
            <w:noProof/>
            <w:sz w:val="24"/>
          </w:rPr>
          <w:t>Frigg 2010, pp. 247</w:t>
        </w:r>
      </w:hyperlink>
      <w:r w:rsidR="00286C9C">
        <w:rPr>
          <w:rFonts w:ascii="Arial" w:hAnsi="Arial"/>
          <w:noProof/>
          <w:sz w:val="24"/>
        </w:rPr>
        <w:t>)</w:t>
      </w:r>
      <w:r w:rsidR="002D1336">
        <w:rPr>
          <w:rFonts w:ascii="Arial" w:hAnsi="Arial"/>
          <w:sz w:val="24"/>
        </w:rPr>
        <w:fldChar w:fldCharType="end"/>
      </w:r>
      <w:r w:rsidR="00790A9D">
        <w:rPr>
          <w:rFonts w:ascii="Arial" w:hAnsi="Arial"/>
          <w:sz w:val="24"/>
        </w:rPr>
        <w:t xml:space="preserve"> </w:t>
      </w:r>
      <w:r>
        <w:rPr>
          <w:rFonts w:ascii="Arial" w:hAnsi="Arial"/>
          <w:sz w:val="24"/>
        </w:rPr>
        <w:t>One meaning concerns d</w:t>
      </w:r>
      <w:r w:rsidRPr="00FC56CF">
        <w:rPr>
          <w:rFonts w:ascii="Arial" w:hAnsi="Arial"/>
          <w:sz w:val="24"/>
        </w:rPr>
        <w:t>istortion techniques such as idealisations and abstractions</w:t>
      </w:r>
      <w:r>
        <w:rPr>
          <w:rFonts w:ascii="Arial" w:hAnsi="Arial"/>
          <w:sz w:val="24"/>
        </w:rPr>
        <w:t>. These, when compared</w:t>
      </w:r>
      <w:r w:rsidRPr="00FC56CF">
        <w:rPr>
          <w:rFonts w:ascii="Arial" w:hAnsi="Arial"/>
          <w:sz w:val="24"/>
        </w:rPr>
        <w:t xml:space="preserve"> with fiction</w:t>
      </w:r>
      <w:r>
        <w:rPr>
          <w:rFonts w:ascii="Arial" w:hAnsi="Arial"/>
          <w:sz w:val="24"/>
        </w:rPr>
        <w:t>,</w:t>
      </w:r>
      <w:r w:rsidRPr="00FC56CF">
        <w:rPr>
          <w:rFonts w:ascii="Arial" w:hAnsi="Arial"/>
          <w:sz w:val="24"/>
        </w:rPr>
        <w:t xml:space="preserve"> are described a</w:t>
      </w:r>
      <w:r>
        <w:rPr>
          <w:rFonts w:ascii="Arial" w:hAnsi="Arial"/>
          <w:sz w:val="24"/>
        </w:rPr>
        <w:t>s cases of mimesis. Even though</w:t>
      </w:r>
      <w:r w:rsidRPr="00FC56CF">
        <w:rPr>
          <w:rFonts w:ascii="Arial" w:hAnsi="Arial"/>
          <w:sz w:val="24"/>
        </w:rPr>
        <w:t xml:space="preserve"> they closely resemb</w:t>
      </w:r>
      <w:r>
        <w:rPr>
          <w:rFonts w:ascii="Arial" w:hAnsi="Arial"/>
          <w:sz w:val="24"/>
        </w:rPr>
        <w:t>le some entities in the world,</w:t>
      </w:r>
      <w:r w:rsidRPr="00FC56CF">
        <w:rPr>
          <w:rFonts w:ascii="Arial" w:hAnsi="Arial"/>
          <w:sz w:val="24"/>
        </w:rPr>
        <w:t xml:space="preserve"> </w:t>
      </w:r>
      <w:r>
        <w:rPr>
          <w:rFonts w:ascii="Arial" w:hAnsi="Arial"/>
          <w:sz w:val="24"/>
        </w:rPr>
        <w:t xml:space="preserve">they </w:t>
      </w:r>
      <w:r w:rsidRPr="00FC56CF">
        <w:rPr>
          <w:rFonts w:ascii="Arial" w:hAnsi="Arial"/>
          <w:sz w:val="24"/>
        </w:rPr>
        <w:t>do not denote an</w:t>
      </w:r>
      <w:r>
        <w:rPr>
          <w:rFonts w:ascii="Arial" w:hAnsi="Arial"/>
          <w:sz w:val="24"/>
        </w:rPr>
        <w:t xml:space="preserve">ything in particular but, rather, </w:t>
      </w:r>
      <w:r w:rsidRPr="00FC56CF">
        <w:rPr>
          <w:rFonts w:ascii="Arial" w:hAnsi="Arial"/>
          <w:sz w:val="24"/>
        </w:rPr>
        <w:t xml:space="preserve">provide </w:t>
      </w:r>
      <w:r>
        <w:rPr>
          <w:rFonts w:ascii="Arial" w:hAnsi="Arial"/>
          <w:sz w:val="24"/>
        </w:rPr>
        <w:t>a</w:t>
      </w:r>
      <w:r w:rsidRPr="00FC56CF">
        <w:rPr>
          <w:rFonts w:ascii="Arial" w:hAnsi="Arial"/>
          <w:sz w:val="24"/>
        </w:rPr>
        <w:t xml:space="preserve"> more abstract understanding of the world and its affairs.</w:t>
      </w:r>
      <w:r>
        <w:rPr>
          <w:rFonts w:ascii="Arial" w:hAnsi="Arial"/>
          <w:sz w:val="24"/>
        </w:rPr>
        <w:t xml:space="preserve"> </w:t>
      </w:r>
      <w:r w:rsidRPr="00FC56CF">
        <w:rPr>
          <w:rFonts w:ascii="Arial" w:hAnsi="Arial"/>
          <w:sz w:val="24"/>
        </w:rPr>
        <w:t xml:space="preserve">By contrast, </w:t>
      </w:r>
      <w:r>
        <w:rPr>
          <w:rFonts w:ascii="Arial" w:hAnsi="Arial"/>
          <w:sz w:val="24"/>
        </w:rPr>
        <w:t>abandoned</w:t>
      </w:r>
      <w:r w:rsidRPr="00FC56CF">
        <w:rPr>
          <w:rFonts w:ascii="Arial" w:hAnsi="Arial"/>
          <w:sz w:val="24"/>
        </w:rPr>
        <w:t xml:space="preserve"> scientific concepts such as ph</w:t>
      </w:r>
      <w:r>
        <w:rPr>
          <w:rFonts w:ascii="Arial" w:hAnsi="Arial"/>
          <w:sz w:val="24"/>
        </w:rPr>
        <w:t xml:space="preserve">logiston or pneuma, like </w:t>
      </w:r>
      <w:r w:rsidRPr="00FC56CF">
        <w:rPr>
          <w:rFonts w:ascii="Arial" w:hAnsi="Arial"/>
          <w:sz w:val="24"/>
        </w:rPr>
        <w:t>fiction</w:t>
      </w:r>
      <w:r>
        <w:rPr>
          <w:rFonts w:ascii="Arial" w:hAnsi="Arial"/>
          <w:sz w:val="24"/>
        </w:rPr>
        <w:t>, do not denote real entities</w:t>
      </w:r>
      <w:r w:rsidRPr="00FC56CF">
        <w:rPr>
          <w:rFonts w:ascii="Arial" w:hAnsi="Arial"/>
          <w:sz w:val="24"/>
        </w:rPr>
        <w:t>.</w:t>
      </w:r>
      <w:r w:rsidRPr="00FC56CF">
        <w:rPr>
          <w:rStyle w:val="FootnoteReference"/>
          <w:rFonts w:ascii="Arial" w:hAnsi="Arial"/>
          <w:sz w:val="24"/>
        </w:rPr>
        <w:footnoteReference w:id="2"/>
      </w:r>
      <w:r w:rsidRPr="00FC56CF">
        <w:rPr>
          <w:rFonts w:ascii="Arial" w:hAnsi="Arial"/>
          <w:sz w:val="24"/>
        </w:rPr>
        <w:t xml:space="preserve"> </w:t>
      </w:r>
      <w:r w:rsidR="002F624C">
        <w:rPr>
          <w:rFonts w:ascii="Arial" w:hAnsi="Arial"/>
          <w:sz w:val="24"/>
        </w:rPr>
        <w:t>On this account</w:t>
      </w:r>
      <w:r w:rsidRPr="00FC56CF">
        <w:rPr>
          <w:rFonts w:ascii="Arial" w:hAnsi="Arial"/>
          <w:sz w:val="24"/>
        </w:rPr>
        <w:t xml:space="preserve">, the second meaning of fiction </w:t>
      </w:r>
      <w:r>
        <w:rPr>
          <w:rFonts w:ascii="Arial" w:hAnsi="Arial"/>
          <w:sz w:val="24"/>
        </w:rPr>
        <w:t xml:space="preserve">concerns </w:t>
      </w:r>
      <w:r w:rsidRPr="00FC56CF">
        <w:rPr>
          <w:rFonts w:ascii="Arial" w:hAnsi="Arial"/>
          <w:sz w:val="24"/>
        </w:rPr>
        <w:t xml:space="preserve">whether some concept </w:t>
      </w:r>
      <w:r>
        <w:rPr>
          <w:rFonts w:ascii="Arial" w:hAnsi="Arial"/>
          <w:sz w:val="24"/>
        </w:rPr>
        <w:t>denotes</w:t>
      </w:r>
      <w:r w:rsidRPr="00FC56CF">
        <w:rPr>
          <w:rFonts w:ascii="Arial" w:hAnsi="Arial"/>
          <w:sz w:val="24"/>
        </w:rPr>
        <w:t xml:space="preserve"> an entity or not. Unlike fictional characters</w:t>
      </w:r>
      <w:r>
        <w:rPr>
          <w:rFonts w:ascii="Arial" w:hAnsi="Arial"/>
          <w:sz w:val="24"/>
        </w:rPr>
        <w:t xml:space="preserve"> </w:t>
      </w:r>
      <w:r w:rsidRPr="00FC56CF">
        <w:rPr>
          <w:rFonts w:ascii="Arial" w:hAnsi="Arial"/>
          <w:sz w:val="24"/>
        </w:rPr>
        <w:t xml:space="preserve">that were never </w:t>
      </w:r>
      <w:r>
        <w:rPr>
          <w:rFonts w:ascii="Arial" w:hAnsi="Arial"/>
          <w:sz w:val="24"/>
        </w:rPr>
        <w:t>thought</w:t>
      </w:r>
      <w:r w:rsidRPr="00FC56CF">
        <w:rPr>
          <w:rFonts w:ascii="Arial" w:hAnsi="Arial"/>
          <w:sz w:val="24"/>
        </w:rPr>
        <w:t xml:space="preserve"> to denote, </w:t>
      </w:r>
      <w:r>
        <w:rPr>
          <w:rFonts w:ascii="Arial" w:hAnsi="Arial"/>
          <w:sz w:val="24"/>
        </w:rPr>
        <w:t xml:space="preserve">however, </w:t>
      </w:r>
      <w:r w:rsidRPr="00FC56CF">
        <w:rPr>
          <w:rFonts w:ascii="Arial" w:hAnsi="Arial"/>
          <w:sz w:val="24"/>
        </w:rPr>
        <w:t xml:space="preserve">scientific entities are commonly assumed to exist. If they turn out to be fictitious, such as in the case of phlogiston or pneuma, their lack of reference is not </w:t>
      </w:r>
      <w:r>
        <w:rPr>
          <w:rFonts w:ascii="Arial" w:hAnsi="Arial"/>
          <w:sz w:val="24"/>
        </w:rPr>
        <w:t>intended</w:t>
      </w:r>
      <w:r w:rsidRPr="00FC56CF">
        <w:rPr>
          <w:rFonts w:ascii="Arial" w:hAnsi="Arial"/>
          <w:sz w:val="24"/>
        </w:rPr>
        <w:t xml:space="preserve">. </w:t>
      </w:r>
      <w:r>
        <w:rPr>
          <w:rFonts w:ascii="Arial" w:hAnsi="Arial"/>
          <w:sz w:val="24"/>
        </w:rPr>
        <w:t>Even in the case</w:t>
      </w:r>
      <w:r w:rsidRPr="00FC56CF">
        <w:rPr>
          <w:rFonts w:ascii="Arial" w:hAnsi="Arial"/>
          <w:sz w:val="24"/>
        </w:rPr>
        <w:t xml:space="preserve"> of highly hypothetical entities such as the Higgs boson particle (where, until </w:t>
      </w:r>
      <w:r>
        <w:rPr>
          <w:rFonts w:ascii="Arial" w:hAnsi="Arial"/>
          <w:sz w:val="24"/>
        </w:rPr>
        <w:t xml:space="preserve">debate reignited </w:t>
      </w:r>
      <w:r w:rsidRPr="00FC56CF">
        <w:rPr>
          <w:rFonts w:ascii="Arial" w:hAnsi="Arial"/>
          <w:sz w:val="24"/>
        </w:rPr>
        <w:t xml:space="preserve">recently, there was no general consensus about its alleged ontological status within the scientific community), these entities are </w:t>
      </w:r>
      <w:r>
        <w:rPr>
          <w:rFonts w:ascii="Arial" w:hAnsi="Arial"/>
          <w:sz w:val="24"/>
        </w:rPr>
        <w:t xml:space="preserve">still </w:t>
      </w:r>
      <w:r w:rsidRPr="00FC56CF">
        <w:rPr>
          <w:rFonts w:ascii="Arial" w:hAnsi="Arial"/>
          <w:sz w:val="24"/>
        </w:rPr>
        <w:t xml:space="preserve">handled as </w:t>
      </w:r>
      <w:r w:rsidRPr="006C7D36">
        <w:rPr>
          <w:rFonts w:ascii="Arial" w:hAnsi="Arial"/>
          <w:sz w:val="24"/>
        </w:rPr>
        <w:t>candidates for truth</w:t>
      </w:r>
      <w:r w:rsidRPr="00FC56CF">
        <w:rPr>
          <w:rFonts w:ascii="Arial" w:hAnsi="Arial"/>
          <w:sz w:val="24"/>
        </w:rPr>
        <w:t>.</w:t>
      </w:r>
    </w:p>
    <w:p w:rsidR="00EE3A17" w:rsidRPr="00FC56CF" w:rsidRDefault="00EE3A17" w:rsidP="00EE3A17">
      <w:pPr>
        <w:pStyle w:val="NoSpacing"/>
        <w:spacing w:line="360" w:lineRule="auto"/>
        <w:jc w:val="both"/>
        <w:rPr>
          <w:rFonts w:ascii="Arial" w:hAnsi="Arial"/>
          <w:sz w:val="24"/>
        </w:rPr>
      </w:pPr>
      <w:r>
        <w:rPr>
          <w:rFonts w:ascii="Arial" w:hAnsi="Arial"/>
          <w:sz w:val="24"/>
        </w:rPr>
        <w:t xml:space="preserve">Corresponding with </w:t>
      </w:r>
      <w:r w:rsidRPr="00FC56CF">
        <w:rPr>
          <w:rFonts w:ascii="Arial" w:hAnsi="Arial"/>
          <w:sz w:val="24"/>
        </w:rPr>
        <w:t>these tw</w:t>
      </w:r>
      <w:r>
        <w:rPr>
          <w:rFonts w:ascii="Arial" w:hAnsi="Arial"/>
          <w:sz w:val="24"/>
        </w:rPr>
        <w:t>o meanings of fiction, i.e. mimesis and non-</w:t>
      </w:r>
      <w:r w:rsidRPr="00184A7E">
        <w:rPr>
          <w:rFonts w:ascii="Arial" w:hAnsi="Arial"/>
          <w:sz w:val="24"/>
        </w:rPr>
        <w:t xml:space="preserve">existence, are two positions in the philosophical debate. For some philosophers such as Cartwright, </w:t>
      </w:r>
      <w:r w:rsidRPr="00184A7E">
        <w:rPr>
          <w:rFonts w:ascii="Arial" w:hAnsi="Arial"/>
          <w:sz w:val="24"/>
          <w:lang w:val="de-DE"/>
        </w:rPr>
        <w:t>Suárez</w:t>
      </w:r>
      <w:r w:rsidRPr="00184A7E">
        <w:rPr>
          <w:rFonts w:ascii="Arial" w:hAnsi="Arial"/>
          <w:sz w:val="24"/>
        </w:rPr>
        <w:t>, Frigg</w:t>
      </w:r>
      <w:r w:rsidRPr="00FC56CF">
        <w:rPr>
          <w:rFonts w:ascii="Arial" w:hAnsi="Arial"/>
          <w:sz w:val="24"/>
        </w:rPr>
        <w:t xml:space="preserve"> and Fine, who argue for </w:t>
      </w:r>
      <w:r w:rsidRPr="00FC56CF">
        <w:rPr>
          <w:rFonts w:ascii="Arial" w:hAnsi="Arial"/>
          <w:i/>
          <w:sz w:val="24"/>
        </w:rPr>
        <w:t>wide fictionalism</w:t>
      </w:r>
      <w:r w:rsidRPr="00FC56CF">
        <w:rPr>
          <w:rFonts w:ascii="Arial" w:hAnsi="Arial"/>
          <w:sz w:val="24"/>
        </w:rPr>
        <w:t xml:space="preserve">, the comparison of scientific representations with fiction involves both meanings of fiction. Other philosophers such as Morrison, Teller, Giere and Winsberg, who advocate </w:t>
      </w:r>
      <w:r w:rsidRPr="00FC56CF">
        <w:rPr>
          <w:rFonts w:ascii="Arial" w:hAnsi="Arial"/>
          <w:i/>
          <w:sz w:val="24"/>
        </w:rPr>
        <w:t>narrow fictionalism</w:t>
      </w:r>
      <w:r w:rsidRPr="00FC56CF">
        <w:rPr>
          <w:rFonts w:ascii="Arial" w:hAnsi="Arial"/>
          <w:sz w:val="24"/>
        </w:rPr>
        <w:t xml:space="preserve">, restrict the concept of fiction in science to </w:t>
      </w:r>
      <w:r>
        <w:rPr>
          <w:rFonts w:ascii="Arial" w:hAnsi="Arial"/>
          <w:sz w:val="24"/>
        </w:rPr>
        <w:t xml:space="preserve">concepts of </w:t>
      </w:r>
      <w:r w:rsidRPr="00FC56CF">
        <w:rPr>
          <w:rFonts w:ascii="Arial" w:hAnsi="Arial"/>
          <w:sz w:val="24"/>
        </w:rPr>
        <w:t>non-existent entities only</w:t>
      </w:r>
      <w:r w:rsidR="00264769">
        <w:rPr>
          <w:rFonts w:ascii="Arial" w:hAnsi="Arial"/>
          <w:sz w:val="24"/>
        </w:rPr>
        <w:t xml:space="preserve"> </w:t>
      </w:r>
      <w:r w:rsidR="002D1336">
        <w:rPr>
          <w:rFonts w:ascii="Arial" w:hAnsi="Arial"/>
          <w:sz w:val="24"/>
        </w:rPr>
        <w:fldChar w:fldCharType="begin"/>
      </w:r>
      <w:r w:rsidR="00264769">
        <w:rPr>
          <w:rFonts w:ascii="Arial" w:hAnsi="Arial"/>
          <w:sz w:val="24"/>
        </w:rPr>
        <w:instrText xml:space="preserve"> ADDIN EN.CITE &lt;EndNote&gt;&lt;Cite&gt;&lt;Author&gt;Suárez&lt;/Author&gt;&lt;Year&gt;2009&lt;/Year&gt;&lt;RecNum&gt;10&lt;/RecNum&gt;&lt;DisplayText&gt;(Suárez 2009)&lt;/DisplayText&gt;&lt;record&gt;&lt;rec-number&gt;10&lt;/rec-number&gt;&lt;foreign-keys&gt;&lt;key app="EN" db-id="r9rxdf05azzvrxefrtj52xsst0trrra5a0r5"&gt;10&lt;/key&gt;&lt;/foreign-keys&gt;&lt;ref-type name="Edited Book"&gt;28&lt;/ref-type&gt;&lt;contributors&gt;&lt;authors&gt;&lt;author&gt;Suárez, Mauricio&lt;/author&gt;&lt;/authors&gt;&lt;/contributors&gt;&lt;titles&gt;&lt;title&gt;Fiction in Science. Philosophical Essays on Modelling and Idealisation&lt;/title&gt;&lt;/titles&gt;&lt;dates&gt;&lt;year&gt;2009&lt;/year&gt;&lt;/dates&gt;&lt;pub-location&gt;London&lt;/pub-location&gt;&lt;publisher&gt;Routledge&lt;/publisher&gt;&lt;urls&gt;&lt;/urls&gt;&lt;/record&gt;&lt;/Cite&gt;&lt;/EndNote&gt;</w:instrText>
      </w:r>
      <w:r w:rsidR="002D1336">
        <w:rPr>
          <w:rFonts w:ascii="Arial" w:hAnsi="Arial"/>
          <w:sz w:val="24"/>
        </w:rPr>
        <w:fldChar w:fldCharType="separate"/>
      </w:r>
      <w:r w:rsidR="00264769">
        <w:rPr>
          <w:rFonts w:ascii="Arial" w:hAnsi="Arial"/>
          <w:noProof/>
          <w:sz w:val="24"/>
        </w:rPr>
        <w:t>(</w:t>
      </w:r>
      <w:hyperlink w:anchor="_ENREF_46" w:tooltip="Suárez, 2009 #10" w:history="1">
        <w:r w:rsidR="00D14D8E">
          <w:rPr>
            <w:rFonts w:ascii="Arial" w:hAnsi="Arial"/>
            <w:noProof/>
            <w:sz w:val="24"/>
          </w:rPr>
          <w:t>Suárez 2009</w:t>
        </w:r>
      </w:hyperlink>
      <w:r w:rsidR="00264769">
        <w:rPr>
          <w:rFonts w:ascii="Arial" w:hAnsi="Arial"/>
          <w:noProof/>
          <w:sz w:val="24"/>
        </w:rPr>
        <w:t>)</w:t>
      </w:r>
      <w:r w:rsidR="002D1336">
        <w:rPr>
          <w:rFonts w:ascii="Arial" w:hAnsi="Arial"/>
          <w:sz w:val="24"/>
        </w:rPr>
        <w:fldChar w:fldCharType="end"/>
      </w:r>
      <w:r w:rsidR="00264769">
        <w:rPr>
          <w:rFonts w:ascii="Arial" w:hAnsi="Arial"/>
          <w:sz w:val="24"/>
        </w:rPr>
        <w:t>.</w:t>
      </w:r>
    </w:p>
    <w:p w:rsidR="00EE3A17" w:rsidRPr="00FC56CF" w:rsidRDefault="00EE3A17" w:rsidP="00EE3A17">
      <w:pPr>
        <w:pStyle w:val="NoSpacing"/>
        <w:spacing w:line="360" w:lineRule="auto"/>
        <w:jc w:val="both"/>
        <w:rPr>
          <w:rFonts w:ascii="Arial" w:hAnsi="Arial"/>
          <w:sz w:val="24"/>
        </w:rPr>
      </w:pPr>
      <w:r w:rsidRPr="00FC56CF">
        <w:rPr>
          <w:rFonts w:ascii="Arial" w:hAnsi="Arial"/>
          <w:sz w:val="24"/>
        </w:rPr>
        <w:t xml:space="preserve">My second response </w:t>
      </w:r>
      <w:r>
        <w:rPr>
          <w:rFonts w:ascii="Arial" w:hAnsi="Arial"/>
          <w:sz w:val="24"/>
        </w:rPr>
        <w:t xml:space="preserve">to the concept of fiction in science is that the two positions just distinguished </w:t>
      </w:r>
      <w:r w:rsidRPr="00FC56CF">
        <w:rPr>
          <w:rFonts w:ascii="Arial" w:hAnsi="Arial"/>
          <w:sz w:val="24"/>
        </w:rPr>
        <w:t xml:space="preserve">nevertheless have one major aspect in common. With philosophical debate focussing on the </w:t>
      </w:r>
      <w:r>
        <w:rPr>
          <w:rFonts w:ascii="Arial" w:hAnsi="Arial"/>
          <w:sz w:val="24"/>
        </w:rPr>
        <w:t>general problem</w:t>
      </w:r>
      <w:r w:rsidRPr="00FC56CF">
        <w:rPr>
          <w:rFonts w:ascii="Arial" w:hAnsi="Arial"/>
          <w:sz w:val="24"/>
        </w:rPr>
        <w:t xml:space="preserve"> of reference, the concept of fiction in science appears to be associated with</w:t>
      </w:r>
      <w:r>
        <w:rPr>
          <w:rFonts w:ascii="Arial" w:hAnsi="Arial"/>
          <w:sz w:val="24"/>
        </w:rPr>
        <w:t xml:space="preserve"> different forms of</w:t>
      </w:r>
      <w:r w:rsidRPr="00FC56CF">
        <w:rPr>
          <w:rFonts w:ascii="Arial" w:hAnsi="Arial"/>
          <w:sz w:val="24"/>
        </w:rPr>
        <w:t xml:space="preserve"> </w:t>
      </w:r>
      <w:r w:rsidRPr="00FC56CF">
        <w:rPr>
          <w:rFonts w:ascii="Arial" w:hAnsi="Arial"/>
          <w:i/>
          <w:sz w:val="24"/>
        </w:rPr>
        <w:t xml:space="preserve">non-denoting elements </w:t>
      </w:r>
      <w:r w:rsidRPr="00FC56CF">
        <w:rPr>
          <w:rFonts w:ascii="Arial" w:hAnsi="Arial"/>
          <w:sz w:val="24"/>
        </w:rPr>
        <w:t xml:space="preserve">in scientific </w:t>
      </w:r>
      <w:r>
        <w:rPr>
          <w:rFonts w:ascii="Arial" w:hAnsi="Arial"/>
          <w:sz w:val="24"/>
        </w:rPr>
        <w:t>representations</w:t>
      </w:r>
      <w:r w:rsidRPr="00FC56CF">
        <w:rPr>
          <w:rFonts w:ascii="Arial" w:hAnsi="Arial"/>
          <w:i/>
          <w:sz w:val="24"/>
        </w:rPr>
        <w:t xml:space="preserve">. </w:t>
      </w:r>
      <w:r w:rsidRPr="00FC56CF">
        <w:rPr>
          <w:rFonts w:ascii="Arial" w:hAnsi="Arial"/>
          <w:sz w:val="24"/>
        </w:rPr>
        <w:t xml:space="preserve">The central </w:t>
      </w:r>
      <w:r>
        <w:rPr>
          <w:rFonts w:ascii="Arial" w:hAnsi="Arial"/>
          <w:sz w:val="24"/>
        </w:rPr>
        <w:t>idea of identifying</w:t>
      </w:r>
      <w:r w:rsidRPr="00FC56CF">
        <w:rPr>
          <w:rFonts w:ascii="Arial" w:hAnsi="Arial"/>
          <w:sz w:val="24"/>
        </w:rPr>
        <w:t xml:space="preserve"> non-denoting elements with fiction is to understand the ways in which our modelling strategies may or may not reflect reality</w:t>
      </w:r>
      <w:r>
        <w:rPr>
          <w:rFonts w:ascii="Arial" w:hAnsi="Arial"/>
          <w:sz w:val="24"/>
        </w:rPr>
        <w:t>.</w:t>
      </w:r>
      <w:r w:rsidRPr="00FC56CF">
        <w:rPr>
          <w:rFonts w:ascii="Arial" w:hAnsi="Arial"/>
          <w:sz w:val="24"/>
        </w:rPr>
        <w:t xml:space="preserve"> </w:t>
      </w:r>
      <w:r>
        <w:rPr>
          <w:rFonts w:ascii="Arial" w:hAnsi="Arial"/>
          <w:sz w:val="24"/>
        </w:rPr>
        <w:t xml:space="preserve">Notwithstanding their conceptual </w:t>
      </w:r>
      <w:r w:rsidR="00FB65BD">
        <w:rPr>
          <w:rFonts w:ascii="Arial" w:hAnsi="Arial"/>
          <w:sz w:val="24"/>
        </w:rPr>
        <w:t>affinities</w:t>
      </w:r>
      <w:r>
        <w:rPr>
          <w:rFonts w:ascii="Arial" w:hAnsi="Arial"/>
          <w:sz w:val="24"/>
        </w:rPr>
        <w:t xml:space="preserve">, </w:t>
      </w:r>
      <w:r w:rsidRPr="00FC56CF">
        <w:rPr>
          <w:rFonts w:ascii="Arial" w:hAnsi="Arial"/>
          <w:sz w:val="24"/>
        </w:rPr>
        <w:t>I tend to be sceptic</w:t>
      </w:r>
      <w:r>
        <w:rPr>
          <w:rFonts w:ascii="Arial" w:hAnsi="Arial"/>
          <w:sz w:val="24"/>
        </w:rPr>
        <w:t>al</w:t>
      </w:r>
      <w:r w:rsidRPr="00FC56CF">
        <w:rPr>
          <w:rFonts w:ascii="Arial" w:hAnsi="Arial"/>
          <w:sz w:val="24"/>
        </w:rPr>
        <w:t xml:space="preserve"> </w:t>
      </w:r>
      <w:r>
        <w:rPr>
          <w:rFonts w:ascii="Arial" w:hAnsi="Arial"/>
          <w:sz w:val="24"/>
        </w:rPr>
        <w:t>about</w:t>
      </w:r>
      <w:r w:rsidRPr="00FC56CF">
        <w:rPr>
          <w:rFonts w:ascii="Arial" w:hAnsi="Arial"/>
          <w:sz w:val="24"/>
        </w:rPr>
        <w:t xml:space="preserve"> </w:t>
      </w:r>
      <w:r>
        <w:rPr>
          <w:rFonts w:ascii="Arial" w:hAnsi="Arial"/>
          <w:sz w:val="24"/>
        </w:rPr>
        <w:t>conceiving</w:t>
      </w:r>
      <w:r w:rsidRPr="00FC56CF">
        <w:rPr>
          <w:rFonts w:ascii="Arial" w:hAnsi="Arial"/>
          <w:sz w:val="24"/>
        </w:rPr>
        <w:t xml:space="preserve"> </w:t>
      </w:r>
      <w:r>
        <w:rPr>
          <w:rFonts w:ascii="Arial" w:hAnsi="Arial"/>
          <w:sz w:val="24"/>
        </w:rPr>
        <w:t>particular</w:t>
      </w:r>
      <w:r w:rsidRPr="00FC56CF">
        <w:rPr>
          <w:rFonts w:ascii="Arial" w:hAnsi="Arial"/>
          <w:sz w:val="24"/>
        </w:rPr>
        <w:t xml:space="preserve"> </w:t>
      </w:r>
      <w:r>
        <w:rPr>
          <w:rFonts w:ascii="Arial" w:hAnsi="Arial"/>
          <w:sz w:val="24"/>
        </w:rPr>
        <w:t xml:space="preserve">representational </w:t>
      </w:r>
      <w:r w:rsidRPr="00FC56CF">
        <w:rPr>
          <w:rFonts w:ascii="Arial" w:hAnsi="Arial"/>
          <w:sz w:val="24"/>
        </w:rPr>
        <w:t xml:space="preserve">elements in science as fiction only on the grounds that </w:t>
      </w:r>
      <w:r>
        <w:rPr>
          <w:rFonts w:ascii="Arial" w:hAnsi="Arial"/>
          <w:sz w:val="24"/>
        </w:rPr>
        <w:t>neither of them</w:t>
      </w:r>
      <w:r w:rsidRPr="00FC56CF">
        <w:rPr>
          <w:rFonts w:ascii="Arial" w:hAnsi="Arial"/>
          <w:sz w:val="24"/>
        </w:rPr>
        <w:t xml:space="preserve"> </w:t>
      </w:r>
      <w:r>
        <w:rPr>
          <w:rFonts w:ascii="Arial" w:hAnsi="Arial"/>
          <w:sz w:val="24"/>
        </w:rPr>
        <w:t xml:space="preserve">denotes. </w:t>
      </w:r>
      <w:r w:rsidRPr="00FC56CF">
        <w:rPr>
          <w:rFonts w:ascii="Arial" w:hAnsi="Arial"/>
          <w:sz w:val="24"/>
        </w:rPr>
        <w:t xml:space="preserve">The question that interests me here is thus: is something similar to fiction because it does not denote, or do such non-denoting elements </w:t>
      </w:r>
      <w:r>
        <w:rPr>
          <w:rFonts w:ascii="Arial" w:hAnsi="Arial"/>
          <w:sz w:val="24"/>
        </w:rPr>
        <w:t xml:space="preserve">in science </w:t>
      </w:r>
      <w:r w:rsidRPr="00FC56CF">
        <w:rPr>
          <w:rFonts w:ascii="Arial" w:hAnsi="Arial"/>
          <w:sz w:val="24"/>
        </w:rPr>
        <w:t xml:space="preserve">have other characteristics that distinguish them from </w:t>
      </w:r>
      <w:r>
        <w:rPr>
          <w:rFonts w:ascii="Arial" w:hAnsi="Arial"/>
          <w:sz w:val="24"/>
        </w:rPr>
        <w:t>proper</w:t>
      </w:r>
      <w:r w:rsidRPr="00FC56CF">
        <w:rPr>
          <w:rFonts w:ascii="Arial" w:hAnsi="Arial"/>
          <w:sz w:val="24"/>
        </w:rPr>
        <w:t xml:space="preserve"> fiction? Furthermore, if there is a characteristic difference between fiction and non-denoting elements</w:t>
      </w:r>
      <w:r>
        <w:rPr>
          <w:rFonts w:ascii="Arial" w:hAnsi="Arial"/>
          <w:sz w:val="24"/>
        </w:rPr>
        <w:t>, what does this</w:t>
      </w:r>
      <w:r w:rsidRPr="00FC56CF">
        <w:rPr>
          <w:rFonts w:ascii="Arial" w:hAnsi="Arial"/>
          <w:sz w:val="24"/>
        </w:rPr>
        <w:t xml:space="preserve"> </w:t>
      </w:r>
      <w:r>
        <w:rPr>
          <w:rFonts w:ascii="Arial" w:hAnsi="Arial"/>
          <w:sz w:val="24"/>
        </w:rPr>
        <w:t>difference</w:t>
      </w:r>
      <w:r w:rsidRPr="00FC56CF">
        <w:rPr>
          <w:rFonts w:ascii="Arial" w:hAnsi="Arial"/>
          <w:sz w:val="24"/>
        </w:rPr>
        <w:t xml:space="preserve"> tell us about the character of scientific enquiry? </w:t>
      </w:r>
      <w:r>
        <w:rPr>
          <w:rFonts w:ascii="Arial" w:hAnsi="Arial"/>
          <w:sz w:val="24"/>
        </w:rPr>
        <w:t>Therefore,</w:t>
      </w:r>
      <w:r w:rsidRPr="006C7D36">
        <w:rPr>
          <w:rFonts w:ascii="Arial" w:hAnsi="Arial"/>
          <w:sz w:val="24"/>
        </w:rPr>
        <w:t xml:space="preserve"> the </w:t>
      </w:r>
      <w:r>
        <w:rPr>
          <w:rFonts w:ascii="Arial" w:hAnsi="Arial"/>
          <w:sz w:val="24"/>
        </w:rPr>
        <w:t>issue</w:t>
      </w:r>
      <w:r w:rsidRPr="006C7D36">
        <w:rPr>
          <w:rFonts w:ascii="Arial" w:hAnsi="Arial"/>
          <w:sz w:val="24"/>
        </w:rPr>
        <w:t xml:space="preserve"> </w:t>
      </w:r>
      <w:r>
        <w:rPr>
          <w:rFonts w:ascii="Arial" w:hAnsi="Arial"/>
          <w:sz w:val="24"/>
        </w:rPr>
        <w:t xml:space="preserve">that guides the following sections </w:t>
      </w:r>
      <w:r w:rsidR="00CB0B9A">
        <w:rPr>
          <w:rFonts w:ascii="Arial" w:hAnsi="Arial"/>
          <w:sz w:val="24"/>
        </w:rPr>
        <w:t>is</w:t>
      </w:r>
      <w:r w:rsidR="00CB0B9A" w:rsidRPr="006C7D36">
        <w:rPr>
          <w:rFonts w:ascii="Arial" w:hAnsi="Arial"/>
          <w:sz w:val="24"/>
        </w:rPr>
        <w:t xml:space="preserve"> </w:t>
      </w:r>
      <w:r w:rsidRPr="006C7D36">
        <w:rPr>
          <w:rFonts w:ascii="Arial" w:hAnsi="Arial"/>
          <w:sz w:val="24"/>
        </w:rPr>
        <w:t xml:space="preserve">whether ‘non-denoting elements’ in science really </w:t>
      </w:r>
      <w:r w:rsidR="00CB0B9A">
        <w:rPr>
          <w:rFonts w:ascii="Arial" w:hAnsi="Arial"/>
          <w:sz w:val="24"/>
        </w:rPr>
        <w:t>are fictions,</w:t>
      </w:r>
      <w:r w:rsidRPr="006C7D36">
        <w:rPr>
          <w:rFonts w:ascii="Arial" w:hAnsi="Arial"/>
          <w:sz w:val="24"/>
        </w:rPr>
        <w:t xml:space="preserve"> and where the limits of </w:t>
      </w:r>
      <w:r>
        <w:rPr>
          <w:rFonts w:ascii="Arial" w:hAnsi="Arial"/>
          <w:sz w:val="24"/>
        </w:rPr>
        <w:t>such a</w:t>
      </w:r>
      <w:r w:rsidRPr="006C7D36">
        <w:rPr>
          <w:rFonts w:ascii="Arial" w:hAnsi="Arial"/>
          <w:sz w:val="24"/>
        </w:rPr>
        <w:t xml:space="preserve"> comparison are.</w:t>
      </w:r>
      <w:r w:rsidRPr="00FC56CF">
        <w:rPr>
          <w:rFonts w:ascii="Arial" w:hAnsi="Arial"/>
          <w:sz w:val="24"/>
        </w:rPr>
        <w:t xml:space="preserve"> </w:t>
      </w:r>
    </w:p>
    <w:p w:rsidR="00EE3A17" w:rsidRPr="00FC56CF" w:rsidRDefault="00EE3A17" w:rsidP="00EE3A17">
      <w:pPr>
        <w:pStyle w:val="NoSpacing"/>
        <w:spacing w:line="360" w:lineRule="auto"/>
        <w:jc w:val="both"/>
        <w:rPr>
          <w:rFonts w:ascii="Arial" w:hAnsi="Arial"/>
          <w:sz w:val="24"/>
        </w:rPr>
      </w:pPr>
    </w:p>
    <w:p w:rsidR="00EE3A17" w:rsidRPr="00FC56CF" w:rsidRDefault="00EE3A17" w:rsidP="00EE3A17">
      <w:pPr>
        <w:pStyle w:val="NoSpacing"/>
        <w:spacing w:line="360" w:lineRule="auto"/>
        <w:jc w:val="both"/>
        <w:rPr>
          <w:rFonts w:ascii="Arial" w:hAnsi="Arial"/>
          <w:sz w:val="24"/>
        </w:rPr>
      </w:pPr>
    </w:p>
    <w:p w:rsidR="00EE3A17" w:rsidRPr="00FC56CF" w:rsidRDefault="00EE3A17" w:rsidP="00EE3A17">
      <w:pPr>
        <w:pStyle w:val="NoSpacing"/>
        <w:numPr>
          <w:ilvl w:val="0"/>
          <w:numId w:val="7"/>
        </w:numPr>
        <w:spacing w:line="360" w:lineRule="auto"/>
        <w:jc w:val="both"/>
        <w:rPr>
          <w:rFonts w:ascii="Arial" w:hAnsi="Arial"/>
          <w:b/>
          <w:sz w:val="24"/>
        </w:rPr>
      </w:pPr>
      <w:r w:rsidRPr="00FC56CF">
        <w:rPr>
          <w:rFonts w:ascii="Arial" w:hAnsi="Arial"/>
          <w:b/>
          <w:sz w:val="24"/>
        </w:rPr>
        <w:t>The Hybrid Character of Fictional and Non-Fictional Discourse</w:t>
      </w:r>
    </w:p>
    <w:p w:rsidR="00EE3A17" w:rsidRPr="00FC56CF" w:rsidRDefault="00EE3A17" w:rsidP="00EE3A17">
      <w:pPr>
        <w:pStyle w:val="NoSpacing"/>
        <w:spacing w:line="360" w:lineRule="auto"/>
        <w:jc w:val="both"/>
        <w:rPr>
          <w:rFonts w:ascii="Arial" w:hAnsi="Arial"/>
          <w:sz w:val="24"/>
        </w:rPr>
      </w:pPr>
    </w:p>
    <w:p w:rsidR="00EE3A17" w:rsidRPr="00FC56CF" w:rsidRDefault="00EE3A17" w:rsidP="00EE3A17">
      <w:pPr>
        <w:pStyle w:val="NoSpacing"/>
        <w:spacing w:line="360" w:lineRule="auto"/>
        <w:jc w:val="both"/>
        <w:rPr>
          <w:rFonts w:ascii="Arial" w:hAnsi="Arial"/>
          <w:sz w:val="24"/>
        </w:rPr>
      </w:pPr>
      <w:r>
        <w:rPr>
          <w:rFonts w:ascii="Arial" w:hAnsi="Arial"/>
          <w:sz w:val="24"/>
        </w:rPr>
        <w:t xml:space="preserve">The common denominator I identified in the widespread debate on fiction in science is the involvement of different kinds of non-denoting elements in scientific practice. In comparison to the problem of non-denoting elements addressed by </w:t>
      </w:r>
      <w:r w:rsidRPr="00FC56CF">
        <w:rPr>
          <w:rFonts w:ascii="Arial" w:hAnsi="Arial"/>
          <w:sz w:val="24"/>
        </w:rPr>
        <w:t>the concept of fiction in science</w:t>
      </w:r>
      <w:r>
        <w:rPr>
          <w:rFonts w:ascii="Arial" w:hAnsi="Arial"/>
          <w:sz w:val="24"/>
        </w:rPr>
        <w:t>, a similar difficulty occurs</w:t>
      </w:r>
      <w:r w:rsidRPr="00FC56CF">
        <w:rPr>
          <w:rFonts w:ascii="Arial" w:hAnsi="Arial"/>
          <w:sz w:val="24"/>
        </w:rPr>
        <w:t xml:space="preserve"> in other discourse</w:t>
      </w:r>
      <w:r>
        <w:rPr>
          <w:rFonts w:ascii="Arial" w:hAnsi="Arial"/>
          <w:sz w:val="24"/>
        </w:rPr>
        <w:t>s such as history and literary</w:t>
      </w:r>
      <w:r w:rsidRPr="00FC56CF">
        <w:rPr>
          <w:rFonts w:ascii="Arial" w:hAnsi="Arial"/>
          <w:sz w:val="24"/>
        </w:rPr>
        <w:t xml:space="preserve"> theory. Consider, for instance, the interpretation of historical documents and the </w:t>
      </w:r>
      <w:r>
        <w:rPr>
          <w:rFonts w:ascii="Arial" w:hAnsi="Arial"/>
          <w:sz w:val="24"/>
        </w:rPr>
        <w:t>assessment</w:t>
      </w:r>
      <w:r w:rsidRPr="00FC56CF">
        <w:rPr>
          <w:rFonts w:ascii="Arial" w:hAnsi="Arial"/>
          <w:sz w:val="24"/>
        </w:rPr>
        <w:t xml:space="preserve"> of the </w:t>
      </w:r>
      <w:r>
        <w:rPr>
          <w:rFonts w:ascii="Arial" w:hAnsi="Arial"/>
          <w:sz w:val="24"/>
        </w:rPr>
        <w:t>authenticity</w:t>
      </w:r>
      <w:r w:rsidRPr="00FC56CF">
        <w:rPr>
          <w:rFonts w:ascii="Arial" w:hAnsi="Arial"/>
          <w:sz w:val="24"/>
        </w:rPr>
        <w:t xml:space="preserve"> of their embedded claims. Historical documents are used to account for past events; they are </w:t>
      </w:r>
      <w:r>
        <w:rPr>
          <w:rFonts w:ascii="Arial" w:hAnsi="Arial"/>
          <w:sz w:val="24"/>
        </w:rPr>
        <w:t>thought</w:t>
      </w:r>
      <w:r w:rsidRPr="00FC56CF">
        <w:rPr>
          <w:rFonts w:ascii="Arial" w:hAnsi="Arial"/>
          <w:sz w:val="24"/>
        </w:rPr>
        <w:t xml:space="preserve"> to prove, certify or witness something that really happened and are used to inform later generations about, for instance, political decisions and social norms of earlier times. Yet the border between fiction and </w:t>
      </w:r>
      <w:r w:rsidRPr="00DE0CA0">
        <w:rPr>
          <w:rFonts w:ascii="Arial" w:hAnsi="Arial"/>
          <w:sz w:val="24"/>
        </w:rPr>
        <w:t xml:space="preserve">historical documents often seems to </w:t>
      </w:r>
      <w:r w:rsidR="00CB0B9A" w:rsidRPr="00DE0CA0">
        <w:rPr>
          <w:rFonts w:ascii="Arial" w:hAnsi="Arial"/>
          <w:sz w:val="24"/>
        </w:rPr>
        <w:t>blur</w:t>
      </w:r>
      <w:r w:rsidRPr="00DE0CA0">
        <w:rPr>
          <w:rFonts w:ascii="Arial" w:hAnsi="Arial"/>
          <w:sz w:val="24"/>
        </w:rPr>
        <w:t>. Like the first meaning of fiction as</w:t>
      </w:r>
      <w:r w:rsidR="00DE0CA0" w:rsidRPr="00DE0CA0">
        <w:rPr>
          <w:rFonts w:ascii="Arial" w:hAnsi="Arial"/>
          <w:sz w:val="24"/>
        </w:rPr>
        <w:t xml:space="preserve"> forms of distortion </w:t>
      </w:r>
      <w:r w:rsidRPr="00DE0CA0">
        <w:rPr>
          <w:rFonts w:ascii="Arial" w:hAnsi="Arial"/>
          <w:sz w:val="24"/>
        </w:rPr>
        <w:t>mentioned above, a range of fictional works such as Victorian novels do not</w:t>
      </w:r>
      <w:r>
        <w:rPr>
          <w:rFonts w:ascii="Arial" w:hAnsi="Arial"/>
          <w:sz w:val="24"/>
        </w:rPr>
        <w:t xml:space="preserve"> denote particular people but</w:t>
      </w:r>
      <w:r w:rsidRPr="00FC56CF">
        <w:rPr>
          <w:rFonts w:ascii="Arial" w:hAnsi="Arial"/>
          <w:sz w:val="24"/>
        </w:rPr>
        <w:t xml:space="preserve"> can be </w:t>
      </w:r>
      <w:r>
        <w:rPr>
          <w:rFonts w:ascii="Arial" w:hAnsi="Arial"/>
          <w:sz w:val="24"/>
        </w:rPr>
        <w:t>employed</w:t>
      </w:r>
      <w:r w:rsidRPr="00FC56CF">
        <w:rPr>
          <w:rFonts w:ascii="Arial" w:hAnsi="Arial"/>
          <w:sz w:val="24"/>
        </w:rPr>
        <w:t xml:space="preserve"> as a historical source to provide information about the society and manners of </w:t>
      </w:r>
      <w:r>
        <w:rPr>
          <w:rFonts w:ascii="Arial" w:hAnsi="Arial"/>
          <w:sz w:val="24"/>
        </w:rPr>
        <w:t>that</w:t>
      </w:r>
      <w:r w:rsidRPr="00FC56CF">
        <w:rPr>
          <w:rFonts w:ascii="Arial" w:hAnsi="Arial"/>
          <w:sz w:val="24"/>
        </w:rPr>
        <w:t xml:space="preserve"> time. Furthermore, many fictional works employ historical documents as props for their plot setting and, </w:t>
      </w:r>
      <w:r>
        <w:rPr>
          <w:rFonts w:ascii="Arial" w:hAnsi="Arial"/>
          <w:sz w:val="24"/>
        </w:rPr>
        <w:t>conversely</w:t>
      </w:r>
      <w:r w:rsidRPr="00FC56CF">
        <w:rPr>
          <w:rFonts w:ascii="Arial" w:hAnsi="Arial"/>
          <w:sz w:val="24"/>
        </w:rPr>
        <w:t>, elements and characters of fiction also appear in historical documents, for instance as satire or for illustrative and political purposes</w:t>
      </w:r>
      <w:r w:rsidR="003C3B04">
        <w:rPr>
          <w:rFonts w:ascii="Arial" w:hAnsi="Arial"/>
          <w:sz w:val="24"/>
        </w:rPr>
        <w:t xml:space="preserve"> </w:t>
      </w:r>
      <w:r w:rsidR="002D1336">
        <w:rPr>
          <w:rFonts w:ascii="Arial" w:hAnsi="Arial"/>
          <w:sz w:val="24"/>
        </w:rPr>
        <w:fldChar w:fldCharType="begin"/>
      </w:r>
      <w:r w:rsidR="00286C9C">
        <w:rPr>
          <w:rFonts w:ascii="Arial" w:hAnsi="Arial"/>
          <w:sz w:val="24"/>
        </w:rPr>
        <w:instrText xml:space="preserve"> ADDIN EN.CITE &lt;EndNote&gt;&lt;Cite&gt;&lt;Author&gt;Werle&lt;/Author&gt;&lt;Year&gt;2006&lt;/Year&gt;&lt;RecNum&gt;28&lt;/RecNum&gt;&lt;Suffix&gt;`, pp. 113&lt;/Suffix&gt;&lt;Pages&gt;`, pp. 113&lt;/Pages&gt;&lt;DisplayText&gt;(Werle 2006, pp. 113)&lt;/DisplayText&gt;&lt;record&gt;&lt;rec-number&gt;28&lt;/rec-number&gt;&lt;foreign-keys&gt;&lt;key app="EN" db-id="r9rxdf05azzvrxefrtj52xsst0trrra5a0r5"&gt;28&lt;/key&gt;&lt;/foreign-keys&gt;&lt;ref-type name="Journal Article"&gt;17&lt;/ref-type&gt;&lt;contributors&gt;&lt;authors&gt;&lt;author&gt;Werle, Dirk&lt;/author&gt;&lt;/authors&gt;&lt;/contributors&gt;&lt;titles&gt;&lt;title&gt;Fiktion und Dokument. Überlegungen zu einer gar nicht so prekären Relation mit vier Beispielen aus der Gegenwartsliteratur&lt;/title&gt;&lt;secondary-title&gt;Non Fiktion&lt;/secondary-title&gt;&lt;/titles&gt;&lt;periodical&gt;&lt;full-title&gt;Non Fiktion&lt;/full-title&gt;&lt;/periodical&gt;&lt;pages&gt;112-122&lt;/pages&gt;&lt;volume&gt;1&lt;/volume&gt;&lt;dates&gt;&lt;year&gt;2006&lt;/year&gt;&lt;/dates&gt;&lt;urls&gt;&lt;/urls&gt;&lt;/record&gt;&lt;/Cite&gt;&lt;/EndNote&gt;</w:instrText>
      </w:r>
      <w:r w:rsidR="002D1336">
        <w:rPr>
          <w:rFonts w:ascii="Arial" w:hAnsi="Arial"/>
          <w:sz w:val="24"/>
        </w:rPr>
        <w:fldChar w:fldCharType="separate"/>
      </w:r>
      <w:r w:rsidR="00286C9C">
        <w:rPr>
          <w:rFonts w:ascii="Arial" w:hAnsi="Arial"/>
          <w:noProof/>
          <w:sz w:val="24"/>
        </w:rPr>
        <w:t>(</w:t>
      </w:r>
      <w:hyperlink w:anchor="_ENREF_56" w:tooltip="Werle, 2006 #28" w:history="1">
        <w:r w:rsidR="00D14D8E">
          <w:rPr>
            <w:rFonts w:ascii="Arial" w:hAnsi="Arial"/>
            <w:noProof/>
            <w:sz w:val="24"/>
          </w:rPr>
          <w:t>Werle 2006, pp. 113</w:t>
        </w:r>
      </w:hyperlink>
      <w:r w:rsidR="00286C9C">
        <w:rPr>
          <w:rFonts w:ascii="Arial" w:hAnsi="Arial"/>
          <w:noProof/>
          <w:sz w:val="24"/>
        </w:rPr>
        <w:t>)</w:t>
      </w:r>
      <w:r w:rsidR="002D1336">
        <w:rPr>
          <w:rFonts w:ascii="Arial" w:hAnsi="Arial"/>
          <w:sz w:val="24"/>
        </w:rPr>
        <w:fldChar w:fldCharType="end"/>
      </w:r>
      <w:r w:rsidRPr="00FC56CF">
        <w:rPr>
          <w:rFonts w:ascii="Arial" w:hAnsi="Arial"/>
          <w:sz w:val="24"/>
        </w:rPr>
        <w:t xml:space="preserve">. With respect to the second meaning of fiction, </w:t>
      </w:r>
      <w:r>
        <w:rPr>
          <w:rFonts w:ascii="Arial" w:hAnsi="Arial"/>
          <w:sz w:val="24"/>
        </w:rPr>
        <w:t>regarding</w:t>
      </w:r>
      <w:r w:rsidRPr="00FC56CF">
        <w:rPr>
          <w:rFonts w:ascii="Arial" w:hAnsi="Arial"/>
          <w:sz w:val="24"/>
        </w:rPr>
        <w:t xml:space="preserve"> non-existent entities, historical documents can likewise turn out to be forged and completely fictitious, for instance, in the spectacular fraud of</w:t>
      </w:r>
      <w:r>
        <w:rPr>
          <w:rFonts w:ascii="Arial" w:hAnsi="Arial"/>
          <w:sz w:val="24"/>
        </w:rPr>
        <w:t xml:space="preserve"> </w:t>
      </w:r>
      <w:r w:rsidRPr="00FC56CF">
        <w:rPr>
          <w:rFonts w:ascii="Arial" w:hAnsi="Arial"/>
          <w:sz w:val="24"/>
        </w:rPr>
        <w:t>“Hitler’s diaries”</w:t>
      </w:r>
      <w:r w:rsidR="003C3B04">
        <w:rPr>
          <w:rFonts w:ascii="Arial" w:hAnsi="Arial"/>
          <w:sz w:val="24"/>
        </w:rPr>
        <w:t xml:space="preserve"> </w:t>
      </w:r>
      <w:r w:rsidR="002D1336">
        <w:rPr>
          <w:rFonts w:ascii="Arial" w:hAnsi="Arial"/>
          <w:sz w:val="24"/>
        </w:rPr>
        <w:fldChar w:fldCharType="begin"/>
      </w:r>
      <w:r w:rsidR="003C3B04">
        <w:rPr>
          <w:rFonts w:ascii="Arial" w:hAnsi="Arial"/>
          <w:sz w:val="24"/>
        </w:rPr>
        <w:instrText xml:space="preserve"> ADDIN EN.CITE &lt;EndNote&gt;&lt;Cite&gt;&lt;Author&gt;Henry III&lt;/Author&gt;&lt;Year&gt;1983&lt;/Year&gt;&lt;RecNum&gt;29&lt;/RecNum&gt;&lt;DisplayText&gt;(Henry III et al. 1983)&lt;/DisplayText&gt;&lt;record&gt;&lt;rec-number&gt;29&lt;/rec-number&gt;&lt;foreign-keys&gt;&lt;key app="EN" db-id="r9rxdf05azzvrxefrtj52xsst0trrra5a0r5"&gt;29&lt;/key&gt;&lt;/foreign-keys&gt;&lt;ref-type name="Web Page"&gt;12&lt;/ref-type&gt;&lt;contributors&gt;&lt;authors&gt;&lt;author&gt;Henry III, William A.&lt;/author&gt;&lt;author&gt;Lee, Gary&lt;/author&gt;&lt;author&gt;Ludtke, Melissa &lt;/author&gt;&lt;/authors&gt;&lt;secondary-authors&gt;&lt;author&gt;Press: Hitler&amp;apos;s Diaries: Real or Fake? &lt;/author&gt;&lt;/secondary-authors&gt;&lt;/contributors&gt;&lt;titles&gt;&lt;/titles&gt;&lt;volume&gt;2013&lt;/volume&gt;&lt;number&gt;31 February&lt;/number&gt;&lt;dates&gt;&lt;year&gt;1983&lt;/year&gt;&lt;/dates&gt;&lt;publisher&gt;Times Magazine 9 May&lt;/publisher&gt;&lt;urls&gt;&lt;related-urls&gt;&lt;url&gt;http://www.time.com/time/magazine/article/0,9171,923630,00.html&lt;/url&gt;&lt;/related-urls&gt;&lt;/urls&gt;&lt;/record&gt;&lt;/Cite&gt;&lt;/EndNote&gt;</w:instrText>
      </w:r>
      <w:r w:rsidR="002D1336">
        <w:rPr>
          <w:rFonts w:ascii="Arial" w:hAnsi="Arial"/>
          <w:sz w:val="24"/>
        </w:rPr>
        <w:fldChar w:fldCharType="separate"/>
      </w:r>
      <w:r w:rsidR="003C3B04">
        <w:rPr>
          <w:rFonts w:ascii="Arial" w:hAnsi="Arial"/>
          <w:noProof/>
          <w:sz w:val="24"/>
        </w:rPr>
        <w:t>(</w:t>
      </w:r>
      <w:hyperlink w:anchor="_ENREF_18" w:tooltip="Henry III, 1983 #29" w:history="1">
        <w:r w:rsidR="00D14D8E">
          <w:rPr>
            <w:rFonts w:ascii="Arial" w:hAnsi="Arial"/>
            <w:noProof/>
            <w:sz w:val="24"/>
          </w:rPr>
          <w:t>Henry III et al. 1983</w:t>
        </w:r>
      </w:hyperlink>
      <w:r w:rsidR="003C3B04">
        <w:rPr>
          <w:rFonts w:ascii="Arial" w:hAnsi="Arial"/>
          <w:noProof/>
          <w:sz w:val="24"/>
        </w:rPr>
        <w:t>)</w:t>
      </w:r>
      <w:r w:rsidR="002D1336">
        <w:rPr>
          <w:rFonts w:ascii="Arial" w:hAnsi="Arial"/>
          <w:sz w:val="24"/>
        </w:rPr>
        <w:fldChar w:fldCharType="end"/>
      </w:r>
      <w:r w:rsidRPr="00FC56CF">
        <w:rPr>
          <w:rFonts w:ascii="Arial" w:hAnsi="Arial"/>
          <w:sz w:val="24"/>
        </w:rPr>
        <w:t>.</w:t>
      </w:r>
    </w:p>
    <w:p w:rsidR="00EE3A17" w:rsidRPr="008B5689" w:rsidRDefault="00EE3A17" w:rsidP="00EE3A17">
      <w:pPr>
        <w:pStyle w:val="NoSpacing"/>
        <w:spacing w:line="360" w:lineRule="auto"/>
        <w:jc w:val="both"/>
        <w:rPr>
          <w:rFonts w:ascii="Arial" w:hAnsi="Arial"/>
          <w:sz w:val="24"/>
        </w:rPr>
      </w:pPr>
      <w:r>
        <w:rPr>
          <w:rFonts w:ascii="Arial" w:hAnsi="Arial"/>
          <w:sz w:val="24"/>
        </w:rPr>
        <w:t>Common to all these representations, whether</w:t>
      </w:r>
      <w:r w:rsidRPr="00FC56CF">
        <w:rPr>
          <w:rFonts w:ascii="Arial" w:hAnsi="Arial"/>
          <w:sz w:val="24"/>
        </w:rPr>
        <w:t xml:space="preserve"> these be works of fiction, historical</w:t>
      </w:r>
      <w:r>
        <w:rPr>
          <w:rFonts w:ascii="Arial" w:hAnsi="Arial"/>
          <w:sz w:val="24"/>
        </w:rPr>
        <w:t xml:space="preserve"> documents or models in science, is their</w:t>
      </w:r>
      <w:r w:rsidRPr="00FC56CF">
        <w:rPr>
          <w:rFonts w:ascii="Arial" w:hAnsi="Arial"/>
          <w:sz w:val="24"/>
        </w:rPr>
        <w:t xml:space="preserve"> “hybrid character”</w:t>
      </w:r>
      <w:r>
        <w:rPr>
          <w:rFonts w:ascii="Arial" w:hAnsi="Arial"/>
          <w:sz w:val="24"/>
        </w:rPr>
        <w:t xml:space="preserve">. </w:t>
      </w:r>
      <w:r w:rsidRPr="00FC56CF">
        <w:rPr>
          <w:rFonts w:ascii="Arial" w:hAnsi="Arial"/>
          <w:sz w:val="24"/>
        </w:rPr>
        <w:t xml:space="preserve">By hybrid character I mean that representations as public devices of description are permeated by denoting as well as non-denoting elements. Non-fictional representations such as models in science or historical documents </w:t>
      </w:r>
      <w:r>
        <w:rPr>
          <w:rFonts w:ascii="Arial" w:hAnsi="Arial"/>
          <w:sz w:val="24"/>
        </w:rPr>
        <w:t xml:space="preserve">can </w:t>
      </w:r>
      <w:r w:rsidRPr="00FC56CF">
        <w:rPr>
          <w:rFonts w:ascii="Arial" w:hAnsi="Arial"/>
          <w:sz w:val="24"/>
        </w:rPr>
        <w:t xml:space="preserve">include elements that do not denote anything </w:t>
      </w:r>
      <w:r>
        <w:rPr>
          <w:rFonts w:ascii="Arial" w:hAnsi="Arial"/>
          <w:sz w:val="24"/>
        </w:rPr>
        <w:t xml:space="preserve">particular </w:t>
      </w:r>
      <w:r w:rsidRPr="00FC56CF">
        <w:rPr>
          <w:rFonts w:ascii="Arial" w:hAnsi="Arial"/>
          <w:sz w:val="24"/>
        </w:rPr>
        <w:t xml:space="preserve">in the world whereas fictional works </w:t>
      </w:r>
      <w:r>
        <w:rPr>
          <w:rFonts w:ascii="Arial" w:hAnsi="Arial"/>
          <w:sz w:val="24"/>
        </w:rPr>
        <w:t>can</w:t>
      </w:r>
      <w:r w:rsidRPr="00FC56CF">
        <w:rPr>
          <w:rFonts w:ascii="Arial" w:hAnsi="Arial"/>
          <w:sz w:val="24"/>
        </w:rPr>
        <w:t xml:space="preserve"> employ elements known from reality, containing real places, events or people such as Napoleon in </w:t>
      </w:r>
      <w:r w:rsidRPr="00FC56CF">
        <w:rPr>
          <w:rFonts w:ascii="Arial" w:hAnsi="Arial"/>
          <w:i/>
          <w:iCs/>
          <w:sz w:val="24"/>
        </w:rPr>
        <w:t xml:space="preserve">War and Peace, </w:t>
      </w:r>
      <w:r w:rsidRPr="00FC56CF">
        <w:rPr>
          <w:rFonts w:ascii="Arial" w:hAnsi="Arial"/>
          <w:sz w:val="24"/>
        </w:rPr>
        <w:t xml:space="preserve">London in </w:t>
      </w:r>
      <w:r w:rsidRPr="00FC56CF">
        <w:rPr>
          <w:rFonts w:ascii="Arial" w:hAnsi="Arial"/>
          <w:i/>
          <w:sz w:val="24"/>
        </w:rPr>
        <w:t>Sherlock Holmes</w:t>
      </w:r>
      <w:r w:rsidRPr="00FC56CF">
        <w:rPr>
          <w:rFonts w:ascii="Arial" w:hAnsi="Arial"/>
          <w:sz w:val="24"/>
        </w:rPr>
        <w:t xml:space="preserve">, or the Cuban Crisis in </w:t>
      </w:r>
      <w:r w:rsidRPr="00FC56CF">
        <w:rPr>
          <w:rFonts w:ascii="Arial" w:hAnsi="Arial"/>
          <w:i/>
          <w:iCs/>
          <w:sz w:val="24"/>
        </w:rPr>
        <w:t xml:space="preserve">X-Men. </w:t>
      </w:r>
    </w:p>
    <w:p w:rsidR="00EE3A17" w:rsidRPr="008B5689" w:rsidRDefault="00EE3A17" w:rsidP="00EE3A17">
      <w:pPr>
        <w:pStyle w:val="NoSpacing"/>
        <w:spacing w:line="360" w:lineRule="auto"/>
        <w:jc w:val="both"/>
        <w:rPr>
          <w:rFonts w:ascii="Arial" w:hAnsi="Arial"/>
          <w:iCs/>
          <w:sz w:val="24"/>
        </w:rPr>
      </w:pPr>
      <w:r>
        <w:rPr>
          <w:rFonts w:ascii="Arial" w:hAnsi="Arial"/>
          <w:iCs/>
          <w:sz w:val="24"/>
        </w:rPr>
        <w:t>Approaching the</w:t>
      </w:r>
      <w:r w:rsidRPr="00FC56CF">
        <w:rPr>
          <w:rFonts w:ascii="Arial" w:hAnsi="Arial"/>
          <w:iCs/>
          <w:sz w:val="24"/>
        </w:rPr>
        <w:t xml:space="preserve"> hybrid character </w:t>
      </w:r>
      <w:r>
        <w:rPr>
          <w:rFonts w:ascii="Arial" w:hAnsi="Arial"/>
          <w:iCs/>
          <w:sz w:val="24"/>
        </w:rPr>
        <w:t>of</w:t>
      </w:r>
      <w:r w:rsidRPr="00FC56CF">
        <w:rPr>
          <w:rFonts w:ascii="Arial" w:hAnsi="Arial"/>
          <w:iCs/>
          <w:sz w:val="24"/>
        </w:rPr>
        <w:t xml:space="preserve"> fiction</w:t>
      </w:r>
      <w:r>
        <w:rPr>
          <w:rFonts w:ascii="Arial" w:hAnsi="Arial"/>
          <w:iCs/>
          <w:sz w:val="24"/>
        </w:rPr>
        <w:t>, this hybridity</w:t>
      </w:r>
      <w:r w:rsidRPr="00FC56CF">
        <w:rPr>
          <w:rFonts w:ascii="Arial" w:hAnsi="Arial"/>
          <w:iCs/>
          <w:sz w:val="24"/>
        </w:rPr>
        <w:t xml:space="preserve"> </w:t>
      </w:r>
      <w:r w:rsidRPr="00FC56CF">
        <w:rPr>
          <w:rFonts w:ascii="Arial" w:eastAsia="Cambria" w:hAnsi="Arial" w:cs="Calisto MT"/>
          <w:sz w:val="24"/>
          <w:szCs w:val="30"/>
          <w:lang w:val="en-US"/>
        </w:rPr>
        <w:t xml:space="preserve">resonates with Terence Parson’s analysis of fictional elements and his distinction between “objects </w:t>
      </w:r>
      <w:r w:rsidRPr="00FC56CF">
        <w:rPr>
          <w:rFonts w:ascii="Arial" w:eastAsia="Cambria" w:hAnsi="Arial" w:cs="Calisto MT"/>
          <w:i/>
          <w:iCs/>
          <w:sz w:val="24"/>
          <w:szCs w:val="30"/>
          <w:lang w:val="en-US"/>
        </w:rPr>
        <w:t>native</w:t>
      </w:r>
      <w:r w:rsidRPr="00FC56CF">
        <w:rPr>
          <w:rFonts w:ascii="Arial" w:eastAsia="Cambria" w:hAnsi="Arial" w:cs="Calisto MT"/>
          <w:sz w:val="24"/>
          <w:szCs w:val="30"/>
          <w:lang w:val="en-US"/>
        </w:rPr>
        <w:t xml:space="preserve"> to the story versus objects that are </w:t>
      </w:r>
      <w:r w:rsidRPr="00FC56CF">
        <w:rPr>
          <w:rFonts w:ascii="Arial" w:eastAsia="Cambria" w:hAnsi="Arial" w:cs="Calisto MT"/>
          <w:i/>
          <w:iCs/>
          <w:sz w:val="24"/>
          <w:szCs w:val="30"/>
          <w:lang w:val="en-US"/>
        </w:rPr>
        <w:t>immigrants</w:t>
      </w:r>
      <w:r w:rsidRPr="00FC56CF">
        <w:rPr>
          <w:rFonts w:ascii="Arial" w:eastAsia="Cambria" w:hAnsi="Arial" w:cs="Calisto MT"/>
          <w:sz w:val="24"/>
          <w:szCs w:val="30"/>
          <w:lang w:val="en-US"/>
        </w:rPr>
        <w:t xml:space="preserve"> to the story”</w:t>
      </w:r>
      <w:r w:rsidR="003C3B04">
        <w:rPr>
          <w:rFonts w:ascii="Arial" w:eastAsia="Cambria" w:hAnsi="Arial" w:cs="Calisto MT"/>
          <w:sz w:val="24"/>
          <w:szCs w:val="30"/>
          <w:lang w:val="en-US"/>
        </w:rPr>
        <w:t xml:space="preserve"> </w:t>
      </w:r>
      <w:r w:rsidR="002D1336">
        <w:rPr>
          <w:rFonts w:ascii="Arial" w:eastAsia="Cambria" w:hAnsi="Arial" w:cs="Calisto MT"/>
          <w:sz w:val="24"/>
          <w:szCs w:val="30"/>
          <w:lang w:val="en-US"/>
        </w:rPr>
        <w:fldChar w:fldCharType="begin"/>
      </w:r>
      <w:r w:rsidR="0067481B">
        <w:rPr>
          <w:rFonts w:ascii="Arial" w:eastAsia="Cambria" w:hAnsi="Arial" w:cs="Calisto MT"/>
          <w:sz w:val="24"/>
          <w:szCs w:val="30"/>
          <w:lang w:val="en-US"/>
        </w:rPr>
        <w:instrText xml:space="preserve"> ADDIN EN.CITE &lt;EndNote&gt;&lt;Cite&gt;&lt;Author&gt;Parson&lt;/Author&gt;&lt;Year&gt;1980&lt;/Year&gt;&lt;RecNum&gt;30&lt;/RecNum&gt;&lt;Suffix&gt;`, pp. 51&lt;/Suffix&gt;&lt;Pages&gt;`, pp. 51&lt;/Pages&gt;&lt;DisplayText&gt;(Parson 1980, pp. 51)&lt;/DisplayText&gt;&lt;record&gt;&lt;rec-number&gt;30&lt;/rec-number&gt;&lt;foreign-keys&gt;&lt;key app="EN" db-id="r9rxdf05azzvrxefrtj52xsst0trrra5a0r5"&gt;30&lt;/key&gt;&lt;/foreign-keys&gt;&lt;ref-type name="Book"&gt;6&lt;/ref-type&gt;&lt;contributors&gt;&lt;authors&gt;&lt;author&gt;Parson, Terence&lt;/author&gt;&lt;/authors&gt;&lt;/contributors&gt;&lt;titles&gt;&lt;title&gt;Nonexistent Objects&lt;/title&gt;&lt;/titles&gt;&lt;dates&gt;&lt;year&gt;1980&lt;/year&gt;&lt;/dates&gt;&lt;pub-location&gt;New Haven&lt;/pub-location&gt;&lt;publisher&gt;Yale University Press&lt;/publisher&gt;&lt;urls&gt;&lt;/urls&gt;&lt;/record&gt;&lt;/Cite&gt;&lt;/EndNote&gt;</w:instrText>
      </w:r>
      <w:r w:rsidR="002D1336">
        <w:rPr>
          <w:rFonts w:ascii="Arial" w:eastAsia="Cambria" w:hAnsi="Arial" w:cs="Calisto MT"/>
          <w:sz w:val="24"/>
          <w:szCs w:val="30"/>
          <w:lang w:val="en-US"/>
        </w:rPr>
        <w:fldChar w:fldCharType="separate"/>
      </w:r>
      <w:r w:rsidR="0067481B">
        <w:rPr>
          <w:rFonts w:ascii="Arial" w:eastAsia="Cambria" w:hAnsi="Arial" w:cs="Calisto MT"/>
          <w:noProof/>
          <w:sz w:val="24"/>
          <w:szCs w:val="30"/>
          <w:lang w:val="en-US"/>
        </w:rPr>
        <w:t>(</w:t>
      </w:r>
      <w:hyperlink w:anchor="_ENREF_32" w:tooltip="Parson, 1980 #30" w:history="1">
        <w:r w:rsidR="00D14D8E">
          <w:rPr>
            <w:rFonts w:ascii="Arial" w:eastAsia="Cambria" w:hAnsi="Arial" w:cs="Calisto MT"/>
            <w:noProof/>
            <w:sz w:val="24"/>
            <w:szCs w:val="30"/>
            <w:lang w:val="en-US"/>
          </w:rPr>
          <w:t>Parson 1980, pp. 51</w:t>
        </w:r>
      </w:hyperlink>
      <w:r w:rsidR="0067481B">
        <w:rPr>
          <w:rFonts w:ascii="Arial" w:eastAsia="Cambria" w:hAnsi="Arial" w:cs="Calisto MT"/>
          <w:noProof/>
          <w:sz w:val="24"/>
          <w:szCs w:val="30"/>
          <w:lang w:val="en-US"/>
        </w:rPr>
        <w:t>)</w:t>
      </w:r>
      <w:r w:rsidR="002D1336">
        <w:rPr>
          <w:rFonts w:ascii="Arial" w:eastAsia="Cambria" w:hAnsi="Arial" w:cs="Calisto MT"/>
          <w:sz w:val="24"/>
          <w:szCs w:val="30"/>
          <w:lang w:val="en-US"/>
        </w:rPr>
        <w:fldChar w:fldCharType="end"/>
      </w:r>
      <w:r w:rsidRPr="00FC56CF">
        <w:rPr>
          <w:rFonts w:ascii="Arial" w:eastAsia="Cambria" w:hAnsi="Arial" w:cs="Calisto MT"/>
          <w:sz w:val="24"/>
          <w:szCs w:val="30"/>
          <w:lang w:val="en-US"/>
        </w:rPr>
        <w:t xml:space="preserve">. </w:t>
      </w:r>
      <w:r>
        <w:rPr>
          <w:rFonts w:ascii="Arial" w:eastAsia="Cambria" w:hAnsi="Arial" w:cs="Calisto MT"/>
          <w:sz w:val="24"/>
          <w:szCs w:val="30"/>
          <w:lang w:val="en-US"/>
        </w:rPr>
        <w:t>“</w:t>
      </w:r>
      <w:r w:rsidRPr="00FC56CF">
        <w:rPr>
          <w:rFonts w:ascii="Arial" w:eastAsia="Cambria" w:hAnsi="Arial" w:cs="Calisto MT"/>
          <w:sz w:val="24"/>
          <w:szCs w:val="30"/>
          <w:lang w:val="en-US"/>
        </w:rPr>
        <w:t>Objects native to the story</w:t>
      </w:r>
      <w:r>
        <w:rPr>
          <w:rFonts w:ascii="Arial" w:eastAsia="Cambria" w:hAnsi="Arial" w:cs="Calisto MT"/>
          <w:sz w:val="24"/>
          <w:szCs w:val="30"/>
          <w:lang w:val="en-US"/>
        </w:rPr>
        <w:t>”</w:t>
      </w:r>
      <w:r w:rsidRPr="00FC56CF">
        <w:rPr>
          <w:rFonts w:ascii="Arial" w:eastAsia="Cambria" w:hAnsi="Arial" w:cs="Calisto MT"/>
          <w:sz w:val="24"/>
          <w:szCs w:val="30"/>
          <w:lang w:val="en-US"/>
        </w:rPr>
        <w:t xml:space="preserve"> are those that are a genuine creation of a representation such as Sherlock Holmes. Immigrant objects are elements that are not inventions </w:t>
      </w:r>
      <w:r>
        <w:rPr>
          <w:rFonts w:ascii="Arial" w:eastAsia="Cambria" w:hAnsi="Arial" w:cs="Calisto MT"/>
          <w:sz w:val="24"/>
          <w:szCs w:val="30"/>
          <w:lang w:val="en-US"/>
        </w:rPr>
        <w:t xml:space="preserve">originating from </w:t>
      </w:r>
      <w:r w:rsidRPr="00FC56CF">
        <w:rPr>
          <w:rFonts w:ascii="Arial" w:eastAsia="Cambria" w:hAnsi="Arial" w:cs="Calisto MT"/>
          <w:sz w:val="24"/>
          <w:szCs w:val="30"/>
          <w:lang w:val="en-US"/>
        </w:rPr>
        <w:t xml:space="preserve">a particular representation but are ‘imported’ from other contexts such as the element of London. However, </w:t>
      </w:r>
      <w:r w:rsidRPr="00FC56CF">
        <w:rPr>
          <w:rFonts w:ascii="Arial" w:eastAsia="Cambria" w:hAnsi="Arial" w:cs="Calisto MT"/>
          <w:sz w:val="24"/>
          <w:szCs w:val="32"/>
          <w:lang w:val="en-US"/>
        </w:rPr>
        <w:t>this distinction does not necessarily provide a basis to decide whether such immigrant objects (when employed in fictional contexts) are properly referring to the real counterpa</w:t>
      </w:r>
      <w:r>
        <w:rPr>
          <w:rFonts w:ascii="Arial" w:eastAsia="Cambria" w:hAnsi="Arial" w:cs="Calisto MT"/>
          <w:sz w:val="24"/>
          <w:szCs w:val="32"/>
          <w:lang w:val="en-US"/>
        </w:rPr>
        <w:t xml:space="preserve">rts on which they are </w:t>
      </w:r>
      <w:r w:rsidR="00371647">
        <w:rPr>
          <w:rFonts w:ascii="Arial" w:eastAsia="Cambria" w:hAnsi="Arial" w:cs="Calisto MT"/>
          <w:sz w:val="24"/>
          <w:szCs w:val="32"/>
          <w:lang w:val="en-US"/>
        </w:rPr>
        <w:t>modelled</w:t>
      </w:r>
      <w:r>
        <w:rPr>
          <w:rFonts w:ascii="Arial" w:eastAsia="Cambria" w:hAnsi="Arial" w:cs="Calisto MT"/>
          <w:sz w:val="24"/>
          <w:szCs w:val="32"/>
          <w:lang w:val="en-US"/>
        </w:rPr>
        <w:t>. “Immigrant objects”</w:t>
      </w:r>
      <w:r w:rsidRPr="00FC56CF">
        <w:rPr>
          <w:rFonts w:ascii="Arial" w:eastAsia="Cambria" w:hAnsi="Arial" w:cs="Calisto MT"/>
          <w:sz w:val="24"/>
          <w:szCs w:val="32"/>
          <w:lang w:val="en-US"/>
        </w:rPr>
        <w:t xml:space="preserve">, </w:t>
      </w:r>
      <w:r>
        <w:rPr>
          <w:rFonts w:ascii="Arial" w:eastAsia="Cambria" w:hAnsi="Arial" w:cs="Calisto MT"/>
          <w:sz w:val="24"/>
          <w:szCs w:val="32"/>
          <w:lang w:val="en-US"/>
        </w:rPr>
        <w:t>e.g.</w:t>
      </w:r>
      <w:r w:rsidRPr="00FC56CF">
        <w:rPr>
          <w:rFonts w:ascii="Arial" w:eastAsia="Cambria" w:hAnsi="Arial" w:cs="Calisto MT"/>
          <w:sz w:val="24"/>
          <w:szCs w:val="32"/>
          <w:lang w:val="en-US"/>
        </w:rPr>
        <w:t xml:space="preserve"> the character of Napoleon in </w:t>
      </w:r>
      <w:r w:rsidRPr="00FC56CF">
        <w:rPr>
          <w:rFonts w:ascii="Arial" w:eastAsia="Cambria" w:hAnsi="Arial" w:cs="Calisto MT"/>
          <w:i/>
          <w:sz w:val="24"/>
          <w:szCs w:val="32"/>
          <w:lang w:val="en-US"/>
        </w:rPr>
        <w:t xml:space="preserve">War and Peace, </w:t>
      </w:r>
      <w:r w:rsidRPr="00FC56CF">
        <w:rPr>
          <w:rFonts w:ascii="Arial" w:eastAsia="Cambria" w:hAnsi="Arial" w:cs="Calisto MT"/>
          <w:sz w:val="24"/>
          <w:szCs w:val="32"/>
          <w:lang w:val="en-US"/>
        </w:rPr>
        <w:t xml:space="preserve">are nevertheless part of a particular fictional discourse and their interpretation is informed by their occurrence in this particular representation. </w:t>
      </w:r>
    </w:p>
    <w:p w:rsidR="00EE3A17" w:rsidRPr="00FC56CF" w:rsidRDefault="00EE3A17" w:rsidP="00EE3A17">
      <w:pPr>
        <w:pStyle w:val="NoSpacing"/>
        <w:spacing w:line="360" w:lineRule="auto"/>
        <w:jc w:val="both"/>
        <w:rPr>
          <w:rFonts w:ascii="Arial" w:hAnsi="Arial"/>
          <w:sz w:val="24"/>
        </w:rPr>
      </w:pPr>
      <w:r>
        <w:rPr>
          <w:rFonts w:ascii="Arial" w:hAnsi="Arial"/>
          <w:sz w:val="24"/>
        </w:rPr>
        <w:t>Such mixtures</w:t>
      </w:r>
      <w:r w:rsidRPr="00FC56CF">
        <w:rPr>
          <w:rFonts w:ascii="Arial" w:hAnsi="Arial"/>
          <w:sz w:val="24"/>
        </w:rPr>
        <w:t xml:space="preserve"> of real and unreal elements in the composition of fictional representations are not surprising. Fist, the interpretation of fiction relies on the same principles and conventions about language that </w:t>
      </w:r>
      <w:r>
        <w:rPr>
          <w:rFonts w:ascii="Arial" w:hAnsi="Arial"/>
          <w:sz w:val="24"/>
        </w:rPr>
        <w:t xml:space="preserve">also </w:t>
      </w:r>
      <w:r w:rsidRPr="00FC56CF">
        <w:rPr>
          <w:rFonts w:ascii="Arial" w:hAnsi="Arial"/>
          <w:sz w:val="24"/>
        </w:rPr>
        <w:t>give meaning to words and signs</w:t>
      </w:r>
      <w:r>
        <w:rPr>
          <w:rFonts w:ascii="Arial" w:hAnsi="Arial"/>
          <w:sz w:val="24"/>
        </w:rPr>
        <w:t xml:space="preserve"> in non-fictional discourse</w:t>
      </w:r>
      <w:r w:rsidRPr="00FC56CF">
        <w:rPr>
          <w:rFonts w:ascii="Arial" w:hAnsi="Arial"/>
          <w:sz w:val="24"/>
        </w:rPr>
        <w:t xml:space="preserve">. When Barbarella and Jane Fonda are, for instance, both portrayed as blondes, we say the same about </w:t>
      </w:r>
      <w:r>
        <w:rPr>
          <w:rFonts w:ascii="Arial" w:hAnsi="Arial"/>
          <w:sz w:val="24"/>
        </w:rPr>
        <w:t>both of them. Even though</w:t>
      </w:r>
      <w:r w:rsidRPr="00FC56CF">
        <w:rPr>
          <w:rFonts w:ascii="Arial" w:hAnsi="Arial"/>
          <w:sz w:val="24"/>
        </w:rPr>
        <w:t xml:space="preserve"> one is a fictional character and the other one is a real person, by describing the two of them as blonde </w:t>
      </w:r>
      <w:r>
        <w:rPr>
          <w:rFonts w:ascii="Arial" w:hAnsi="Arial"/>
          <w:sz w:val="24"/>
        </w:rPr>
        <w:t xml:space="preserve">we </w:t>
      </w:r>
      <w:r w:rsidRPr="00FC56CF">
        <w:rPr>
          <w:rFonts w:ascii="Arial" w:hAnsi="Arial"/>
          <w:sz w:val="24"/>
        </w:rPr>
        <w:t>attribute a particular hair colour</w:t>
      </w:r>
      <w:r>
        <w:rPr>
          <w:rFonts w:ascii="Arial" w:hAnsi="Arial"/>
          <w:sz w:val="24"/>
        </w:rPr>
        <w:t xml:space="preserve"> to them</w:t>
      </w:r>
      <w:r w:rsidRPr="00FC56CF">
        <w:rPr>
          <w:rFonts w:ascii="Arial" w:hAnsi="Arial"/>
          <w:sz w:val="24"/>
        </w:rPr>
        <w:t>. Convention about the meaning of words is external to fictional discourse. Unless a different meaning is made explicit in fictional discourse, a word has the same meaning as it has in non-fictional discourse</w:t>
      </w:r>
      <w:r w:rsidR="00083ABF">
        <w:rPr>
          <w:rFonts w:ascii="Arial" w:hAnsi="Arial"/>
          <w:sz w:val="24"/>
        </w:rPr>
        <w:t xml:space="preserve"> </w:t>
      </w:r>
      <w:r w:rsidR="002D1336">
        <w:rPr>
          <w:rFonts w:ascii="Arial" w:hAnsi="Arial"/>
          <w:sz w:val="24"/>
        </w:rPr>
        <w:fldChar w:fldCharType="begin"/>
      </w:r>
      <w:r w:rsidR="0067481B">
        <w:rPr>
          <w:rFonts w:ascii="Arial" w:hAnsi="Arial"/>
          <w:sz w:val="24"/>
        </w:rPr>
        <w:instrText xml:space="preserve"> ADDIN EN.CITE &lt;EndNote&gt;&lt;Cite&gt;&lt;Author&gt;Heintz&lt;/Author&gt;&lt;Year&gt;1979&lt;/Year&gt;&lt;RecNum&gt;31&lt;/RecNum&gt;&lt;Suffix&gt;`, pp. 89&lt;/Suffix&gt;&lt;Pages&gt;`, pp. 89&lt;/Pages&gt;&lt;DisplayText&gt;(Heintz 1979, pp. 89)&lt;/DisplayText&gt;&lt;record&gt;&lt;rec-number&gt;31&lt;/rec-number&gt;&lt;foreign-keys&gt;&lt;key app="EN" db-id="r9rxdf05azzvrxefrtj52xsst0trrra5a0r5"&gt;31&lt;/key&gt;&lt;/foreign-keys&gt;&lt;ref-type name="Journal Article"&gt;17&lt;/ref-type&gt;&lt;contributors&gt;&lt;authors&gt;&lt;author&gt;Heintz, John&lt;/author&gt;&lt;/authors&gt;&lt;/contributors&gt;&lt;titles&gt;&lt;title&gt;Reference and Inference in Fiction&lt;/title&gt;&lt;secondary-title&gt;Poetics&lt;/secondary-title&gt;&lt;/titles&gt;&lt;periodical&gt;&lt;full-title&gt;Poetics&lt;/full-title&gt;&lt;/periodical&gt;&lt;pages&gt;85-99&lt;/pages&gt;&lt;volume&gt;8&lt;/volume&gt;&lt;dates&gt;&lt;year&gt;1979&lt;/year&gt;&lt;/dates&gt;&lt;urls&gt;&lt;/urls&gt;&lt;/record&gt;&lt;/Cite&gt;&lt;/EndNote&gt;</w:instrText>
      </w:r>
      <w:r w:rsidR="002D1336">
        <w:rPr>
          <w:rFonts w:ascii="Arial" w:hAnsi="Arial"/>
          <w:sz w:val="24"/>
        </w:rPr>
        <w:fldChar w:fldCharType="separate"/>
      </w:r>
      <w:r w:rsidR="0067481B">
        <w:rPr>
          <w:rFonts w:ascii="Arial" w:hAnsi="Arial"/>
          <w:noProof/>
          <w:sz w:val="24"/>
        </w:rPr>
        <w:t>(</w:t>
      </w:r>
      <w:hyperlink w:anchor="_ENREF_17" w:tooltip="Heintz, 1979 #31" w:history="1">
        <w:r w:rsidR="00D14D8E">
          <w:rPr>
            <w:rFonts w:ascii="Arial" w:hAnsi="Arial"/>
            <w:noProof/>
            <w:sz w:val="24"/>
          </w:rPr>
          <w:t>Heintz 1979, pp. 89</w:t>
        </w:r>
      </w:hyperlink>
      <w:r w:rsidR="0067481B">
        <w:rPr>
          <w:rFonts w:ascii="Arial" w:hAnsi="Arial"/>
          <w:noProof/>
          <w:sz w:val="24"/>
        </w:rPr>
        <w:t>)</w:t>
      </w:r>
      <w:r w:rsidR="002D1336">
        <w:rPr>
          <w:rFonts w:ascii="Arial" w:hAnsi="Arial"/>
          <w:sz w:val="24"/>
        </w:rPr>
        <w:fldChar w:fldCharType="end"/>
      </w:r>
      <w:r w:rsidRPr="00FC56CF">
        <w:rPr>
          <w:rFonts w:ascii="Arial" w:hAnsi="Arial"/>
          <w:sz w:val="24"/>
        </w:rPr>
        <w:t xml:space="preserve">. Second, fiction is often based on knowledge about particular places, events and people. Previously mentioned examples such as Napoleon in </w:t>
      </w:r>
      <w:r w:rsidRPr="00FC56CF">
        <w:rPr>
          <w:rFonts w:ascii="Arial" w:hAnsi="Arial"/>
          <w:i/>
          <w:iCs/>
          <w:sz w:val="24"/>
        </w:rPr>
        <w:t xml:space="preserve">War and Peace, </w:t>
      </w:r>
      <w:r w:rsidRPr="00FC56CF">
        <w:rPr>
          <w:rFonts w:ascii="Arial" w:hAnsi="Arial"/>
          <w:sz w:val="24"/>
        </w:rPr>
        <w:t xml:space="preserve">London in Sherlock Holmes, or the Cuban Crisis in </w:t>
      </w:r>
      <w:r w:rsidRPr="00FC56CF">
        <w:rPr>
          <w:rFonts w:ascii="Arial" w:hAnsi="Arial"/>
          <w:i/>
          <w:iCs/>
          <w:sz w:val="24"/>
        </w:rPr>
        <w:t>X-Men</w:t>
      </w:r>
      <w:r w:rsidRPr="00FC56CF">
        <w:rPr>
          <w:rFonts w:ascii="Arial" w:hAnsi="Arial"/>
          <w:sz w:val="24"/>
        </w:rPr>
        <w:t xml:space="preserve"> illustrate that the interpretation </w:t>
      </w:r>
      <w:r>
        <w:rPr>
          <w:rFonts w:ascii="Arial" w:hAnsi="Arial"/>
          <w:sz w:val="24"/>
        </w:rPr>
        <w:t xml:space="preserve">of </w:t>
      </w:r>
      <w:r w:rsidRPr="00FC56CF">
        <w:rPr>
          <w:rFonts w:ascii="Arial" w:hAnsi="Arial"/>
          <w:sz w:val="24"/>
        </w:rPr>
        <w:t>fictional discourse</w:t>
      </w:r>
      <w:r>
        <w:rPr>
          <w:rFonts w:ascii="Arial" w:hAnsi="Arial"/>
          <w:sz w:val="24"/>
        </w:rPr>
        <w:t>s</w:t>
      </w:r>
      <w:r w:rsidRPr="00FC56CF">
        <w:rPr>
          <w:rFonts w:ascii="Arial" w:hAnsi="Arial"/>
          <w:sz w:val="24"/>
        </w:rPr>
        <w:t xml:space="preserve"> often requires knowledge about elements of non-fictional discourses. By virtue of this, fiction has been described as dependent or even ‘parasitic’ on non-fictiona</w:t>
      </w:r>
      <w:r>
        <w:rPr>
          <w:rFonts w:ascii="Arial" w:hAnsi="Arial"/>
          <w:sz w:val="24"/>
        </w:rPr>
        <w:t>l discourse</w:t>
      </w:r>
      <w:r w:rsidR="00083ABF">
        <w:rPr>
          <w:rFonts w:ascii="Arial" w:hAnsi="Arial"/>
          <w:sz w:val="24"/>
        </w:rPr>
        <w:t xml:space="preserve"> </w:t>
      </w:r>
      <w:r w:rsidR="002D1336">
        <w:rPr>
          <w:rFonts w:ascii="Arial" w:hAnsi="Arial"/>
          <w:sz w:val="24"/>
        </w:rPr>
        <w:fldChar w:fldCharType="begin"/>
      </w:r>
      <w:r w:rsidR="0067481B">
        <w:rPr>
          <w:rFonts w:ascii="Arial" w:hAnsi="Arial"/>
          <w:sz w:val="24"/>
        </w:rPr>
        <w:instrText xml:space="preserve"> ADDIN EN.CITE &lt;EndNote&gt;&lt;Cite&gt;&lt;Author&gt;Searle&lt;/Author&gt;&lt;Year&gt;1975&lt;/Year&gt;&lt;RecNum&gt;32&lt;/RecNum&gt;&lt;Suffix&gt;`, pp. 326&lt;/Suffix&gt;&lt;Pages&gt;`, pp. 326&lt;/Pages&gt;&lt;DisplayText&gt;(Searle 1975, pp. 326; Eco 1994, pp. 95)&lt;/DisplayText&gt;&lt;record&gt;&lt;rec-number&gt;32&lt;/rec-number&gt;&lt;foreign-keys&gt;&lt;key app="EN" db-id="r9rxdf05azzvrxefrtj52xsst0trrra5a0r5"&gt;32&lt;/key&gt;&lt;/foreign-keys&gt;&lt;ref-type name="Journal Article"&gt;17&lt;/ref-type&gt;&lt;contributors&gt;&lt;authors&gt;&lt;author&gt;Searle, John R&lt;/author&gt;&lt;/authors&gt;&lt;/contributors&gt;&lt;titles&gt;&lt;title&gt;The Logical Status of Fictional Discourse&lt;/title&gt;&lt;secondary-title&gt; New Literary History. On Narrative and Narratives&lt;/secondary-title&gt;&lt;/titles&gt;&lt;pages&gt;319-332&lt;/pages&gt;&lt;volume&gt;6&lt;/volume&gt;&lt;number&gt;2&lt;/number&gt;&lt;dates&gt;&lt;year&gt;1975&lt;/year&gt;&lt;/dates&gt;&lt;urls&gt;&lt;/urls&gt;&lt;/record&gt;&lt;/Cite&gt;&lt;Cite&gt;&lt;Author&gt;Eco&lt;/Author&gt;&lt;Year&gt;1994&lt;/Year&gt;&lt;RecNum&gt;33&lt;/RecNum&gt;&lt;Suffix&gt;`, pp. 95&lt;/Suffix&gt;&lt;Pages&gt;`, pp. 95&lt;/Pages&gt;&lt;record&gt;&lt;rec-number&gt;33&lt;/rec-number&gt;&lt;foreign-keys&gt;&lt;key app="EN" db-id="r9rxdf05azzvrxefrtj52xsst0trrra5a0r5"&gt;33&lt;/key&gt;&lt;/foreign-keys&gt;&lt;ref-type name="Book"&gt;6&lt;/ref-type&gt;&lt;contributors&gt;&lt;authors&gt;&lt;author&gt;Eco, Umberto&lt;/author&gt;&lt;/authors&gt;&lt;/contributors&gt;&lt;titles&gt;&lt;title&gt;Six Walks in the Fictional Woods&lt;/title&gt;&lt;/titles&gt;&lt;dates&gt;&lt;year&gt;1994&lt;/year&gt;&lt;/dates&gt;&lt;pub-location&gt;Cambridge MA&lt;/pub-location&gt;&lt;publisher&gt;Harvard University Press&lt;/publisher&gt;&lt;urls&gt;&lt;/urls&gt;&lt;/record&gt;&lt;/Cite&gt;&lt;/EndNote&gt;</w:instrText>
      </w:r>
      <w:r w:rsidR="002D1336">
        <w:rPr>
          <w:rFonts w:ascii="Arial" w:hAnsi="Arial"/>
          <w:sz w:val="24"/>
        </w:rPr>
        <w:fldChar w:fldCharType="separate"/>
      </w:r>
      <w:r w:rsidR="0067481B">
        <w:rPr>
          <w:rFonts w:ascii="Arial" w:hAnsi="Arial"/>
          <w:noProof/>
          <w:sz w:val="24"/>
        </w:rPr>
        <w:t>(</w:t>
      </w:r>
      <w:hyperlink w:anchor="_ENREF_42" w:tooltip="Searle, 1975 #32" w:history="1">
        <w:r w:rsidR="00D14D8E">
          <w:rPr>
            <w:rFonts w:ascii="Arial" w:hAnsi="Arial"/>
            <w:noProof/>
            <w:sz w:val="24"/>
          </w:rPr>
          <w:t>Searle 1975, pp. 326</w:t>
        </w:r>
      </w:hyperlink>
      <w:r w:rsidR="0067481B">
        <w:rPr>
          <w:rFonts w:ascii="Arial" w:hAnsi="Arial"/>
          <w:noProof/>
          <w:sz w:val="24"/>
        </w:rPr>
        <w:t xml:space="preserve">; </w:t>
      </w:r>
      <w:hyperlink w:anchor="_ENREF_9" w:tooltip="Eco, 1994 #33" w:history="1">
        <w:r w:rsidR="00D14D8E">
          <w:rPr>
            <w:rFonts w:ascii="Arial" w:hAnsi="Arial"/>
            <w:noProof/>
            <w:sz w:val="24"/>
          </w:rPr>
          <w:t>Eco 1994, pp. 95</w:t>
        </w:r>
      </w:hyperlink>
      <w:r w:rsidR="0067481B">
        <w:rPr>
          <w:rFonts w:ascii="Arial" w:hAnsi="Arial"/>
          <w:noProof/>
          <w:sz w:val="24"/>
        </w:rPr>
        <w:t>)</w:t>
      </w:r>
      <w:r w:rsidR="002D1336">
        <w:rPr>
          <w:rFonts w:ascii="Arial" w:hAnsi="Arial"/>
          <w:sz w:val="24"/>
        </w:rPr>
        <w:fldChar w:fldCharType="end"/>
      </w:r>
      <w:r w:rsidRPr="00FC56CF">
        <w:rPr>
          <w:rFonts w:ascii="Arial" w:hAnsi="Arial"/>
          <w:sz w:val="24"/>
        </w:rPr>
        <w:t xml:space="preserve">. This twofold dependency of fiction on non-fictional discourse thus constitutes the </w:t>
      </w:r>
      <w:r>
        <w:rPr>
          <w:rFonts w:ascii="Arial" w:hAnsi="Arial"/>
          <w:sz w:val="24"/>
        </w:rPr>
        <w:t>grounds</w:t>
      </w:r>
      <w:r w:rsidRPr="00FC56CF">
        <w:rPr>
          <w:rFonts w:ascii="Arial" w:hAnsi="Arial"/>
          <w:sz w:val="24"/>
        </w:rPr>
        <w:t xml:space="preserve"> for its often ‘hybrid character’.</w:t>
      </w:r>
    </w:p>
    <w:p w:rsidR="00EE3A17" w:rsidRPr="00FC56CF" w:rsidRDefault="00EE3A17" w:rsidP="00EE3A17">
      <w:pPr>
        <w:pStyle w:val="NoSpacing"/>
        <w:spacing w:line="360" w:lineRule="auto"/>
        <w:jc w:val="both"/>
        <w:rPr>
          <w:rFonts w:ascii="Arial" w:hAnsi="Arial"/>
          <w:sz w:val="24"/>
        </w:rPr>
      </w:pPr>
      <w:r>
        <w:rPr>
          <w:rFonts w:ascii="Arial" w:eastAsia="Cambria" w:hAnsi="Arial" w:cs="Calisto MT"/>
          <w:sz w:val="24"/>
          <w:szCs w:val="32"/>
          <w:lang w:val="en-US"/>
        </w:rPr>
        <w:t>Comparing the</w:t>
      </w:r>
      <w:r w:rsidRPr="00FC56CF">
        <w:rPr>
          <w:rFonts w:ascii="Arial" w:eastAsia="Cambria" w:hAnsi="Arial" w:cs="Calisto MT"/>
          <w:sz w:val="24"/>
          <w:szCs w:val="32"/>
          <w:lang w:val="en-US"/>
        </w:rPr>
        <w:t xml:space="preserve"> hybrid character of fictional </w:t>
      </w:r>
      <w:r>
        <w:rPr>
          <w:rFonts w:ascii="Arial" w:eastAsia="Cambria" w:hAnsi="Arial" w:cs="Calisto MT"/>
          <w:sz w:val="24"/>
          <w:szCs w:val="32"/>
          <w:lang w:val="en-US"/>
        </w:rPr>
        <w:t>with non-fictional</w:t>
      </w:r>
      <w:r w:rsidRPr="00FC56CF">
        <w:rPr>
          <w:rFonts w:ascii="Arial" w:eastAsia="Cambria" w:hAnsi="Arial" w:cs="Calisto MT"/>
          <w:sz w:val="24"/>
          <w:szCs w:val="32"/>
          <w:lang w:val="en-US"/>
        </w:rPr>
        <w:t xml:space="preserve"> representations, the question </w:t>
      </w:r>
      <w:r w:rsidR="00CB0B9A">
        <w:rPr>
          <w:rFonts w:ascii="Arial" w:eastAsia="Cambria" w:hAnsi="Arial" w:cs="Calisto MT"/>
          <w:sz w:val="24"/>
          <w:szCs w:val="32"/>
          <w:lang w:val="en-US"/>
        </w:rPr>
        <w:t>arises</w:t>
      </w:r>
      <w:r w:rsidRPr="00FC56CF">
        <w:rPr>
          <w:rFonts w:ascii="Arial" w:eastAsia="Cambria" w:hAnsi="Arial" w:cs="Calisto MT"/>
          <w:sz w:val="24"/>
          <w:szCs w:val="32"/>
          <w:lang w:val="en-US"/>
        </w:rPr>
        <w:t xml:space="preserve"> how to </w:t>
      </w:r>
      <w:r w:rsidRPr="00FC56CF">
        <w:rPr>
          <w:rFonts w:ascii="Arial" w:hAnsi="Arial"/>
          <w:sz w:val="24"/>
        </w:rPr>
        <w:t xml:space="preserve">evaluate whether a representation has a denoting or a fictional character, i.e. whether </w:t>
      </w:r>
      <w:r>
        <w:rPr>
          <w:rFonts w:ascii="Arial" w:hAnsi="Arial"/>
          <w:sz w:val="24"/>
        </w:rPr>
        <w:t xml:space="preserve">and when </w:t>
      </w:r>
      <w:r w:rsidRPr="00FC56CF">
        <w:rPr>
          <w:rFonts w:ascii="Arial" w:hAnsi="Arial"/>
          <w:sz w:val="24"/>
        </w:rPr>
        <w:t xml:space="preserve">its claims truthfully refer to the world or are merely fictitious? For many representations, the case seems </w:t>
      </w:r>
      <w:r>
        <w:rPr>
          <w:rFonts w:ascii="Arial" w:hAnsi="Arial"/>
          <w:sz w:val="24"/>
        </w:rPr>
        <w:t>intuitive</w:t>
      </w:r>
      <w:r w:rsidRPr="00FC56CF">
        <w:rPr>
          <w:rFonts w:ascii="Arial" w:hAnsi="Arial"/>
          <w:sz w:val="24"/>
        </w:rPr>
        <w:t>. When chemists investigate the transformation of chemical substances, they assume that the underlying elements indeed correspond to their concepts of atoms and molecules. If, however, Star Trek’s Captain Picard gives the order to engage to Warp 3, it would not convince people that this refers to an actual velocity. Nonetheless, it would not be considered as either false or non-sense. Although there is nothing in our world to which Warp 3 refers, it makes sense when understood as a construct within a particular fictional co</w:t>
      </w:r>
      <w:r>
        <w:rPr>
          <w:rFonts w:ascii="Arial" w:hAnsi="Arial"/>
          <w:sz w:val="24"/>
        </w:rPr>
        <w:t xml:space="preserve">ntext. In the case of fiction </w:t>
      </w:r>
      <w:r w:rsidRPr="00FC56CF">
        <w:rPr>
          <w:rFonts w:ascii="Arial" w:hAnsi="Arial"/>
          <w:sz w:val="24"/>
        </w:rPr>
        <w:t xml:space="preserve">reference to the world is </w:t>
      </w:r>
      <w:r>
        <w:rPr>
          <w:rFonts w:ascii="Arial" w:hAnsi="Arial"/>
          <w:sz w:val="24"/>
        </w:rPr>
        <w:t xml:space="preserve">therefore </w:t>
      </w:r>
      <w:r w:rsidRPr="00FC56CF">
        <w:rPr>
          <w:rFonts w:ascii="Arial" w:hAnsi="Arial"/>
          <w:sz w:val="24"/>
        </w:rPr>
        <w:t>suspended</w:t>
      </w:r>
      <w:r w:rsidR="00083ABF">
        <w:rPr>
          <w:rFonts w:ascii="Arial" w:hAnsi="Arial"/>
          <w:sz w:val="24"/>
        </w:rPr>
        <w:t xml:space="preserve"> </w:t>
      </w:r>
      <w:r w:rsidR="002D1336">
        <w:rPr>
          <w:rFonts w:ascii="Arial" w:hAnsi="Arial"/>
          <w:sz w:val="24"/>
        </w:rPr>
        <w:fldChar w:fldCharType="begin"/>
      </w:r>
      <w:r w:rsidR="00083ABF">
        <w:rPr>
          <w:rFonts w:ascii="Arial" w:hAnsi="Arial"/>
          <w:sz w:val="24"/>
        </w:rPr>
        <w:instrText xml:space="preserve"> ADDIN EN.CITE &lt;EndNote&gt;&lt;Cite&gt;&lt;Author&gt;Eco&lt;/Author&gt;&lt;Year&gt;1994&lt;/Year&gt;&lt;RecNum&gt;33&lt;/RecNum&gt;&lt;DisplayText&gt;(Eco 1994; Werle 2006)&lt;/DisplayText&gt;&lt;record&gt;&lt;rec-number&gt;33&lt;/rec-number&gt;&lt;foreign-keys&gt;&lt;key app="EN" db-id="r9rxdf05azzvrxefrtj52xsst0trrra5a0r5"&gt;33&lt;/key&gt;&lt;/foreign-keys&gt;&lt;ref-type name="Book"&gt;6&lt;/ref-type&gt;&lt;contributors&gt;&lt;authors&gt;&lt;author&gt;Eco, Umberto&lt;/author&gt;&lt;/authors&gt;&lt;/contributors&gt;&lt;titles&gt;&lt;title&gt;Six Walks in the Fictional Woods&lt;/title&gt;&lt;/titles&gt;&lt;dates&gt;&lt;year&gt;1994&lt;/year&gt;&lt;/dates&gt;&lt;pub-location&gt;Cambridge MA&lt;/pub-location&gt;&lt;publisher&gt;Harvard University Press&lt;/publisher&gt;&lt;urls&gt;&lt;/urls&gt;&lt;/record&gt;&lt;/Cite&gt;&lt;Cite&gt;&lt;Author&gt;Werle&lt;/Author&gt;&lt;Year&gt;2006&lt;/Year&gt;&lt;RecNum&gt;28&lt;/RecNum&gt;&lt;record&gt;&lt;rec-number&gt;28&lt;/rec-number&gt;&lt;foreign-keys&gt;&lt;key app="EN" db-id="r9rxdf05azzvrxefrtj52xsst0trrra5a0r5"&gt;28&lt;/key&gt;&lt;/foreign-keys&gt;&lt;ref-type name="Journal Article"&gt;17&lt;/ref-type&gt;&lt;contributors&gt;&lt;authors&gt;&lt;author&gt;Werle, Dirk&lt;/author&gt;&lt;/authors&gt;&lt;/contributors&gt;&lt;titles&gt;&lt;title&gt;Fiktion und Dokument. Überlegungen zu einer gar nicht so prekären Relation mit vier Beispielen aus der Gegenwartsliteratur&lt;/title&gt;&lt;secondary-title&gt;Non Fiktion&lt;/secondary-title&gt;&lt;/titles&gt;&lt;periodical&gt;&lt;full-title&gt;Non Fiktion&lt;/full-title&gt;&lt;/periodical&gt;&lt;pages&gt;112-122&lt;/pages&gt;&lt;volume&gt;1&lt;/volume&gt;&lt;dates&gt;&lt;year&gt;2006&lt;/year&gt;&lt;/dates&gt;&lt;urls&gt;&lt;/urls&gt;&lt;/record&gt;&lt;/Cite&gt;&lt;/EndNote&gt;</w:instrText>
      </w:r>
      <w:r w:rsidR="002D1336">
        <w:rPr>
          <w:rFonts w:ascii="Arial" w:hAnsi="Arial"/>
          <w:sz w:val="24"/>
        </w:rPr>
        <w:fldChar w:fldCharType="separate"/>
      </w:r>
      <w:r w:rsidR="00083ABF">
        <w:rPr>
          <w:rFonts w:ascii="Arial" w:hAnsi="Arial"/>
          <w:noProof/>
          <w:sz w:val="24"/>
        </w:rPr>
        <w:t>(</w:t>
      </w:r>
      <w:hyperlink w:anchor="_ENREF_9" w:tooltip="Eco, 1994 #33" w:history="1">
        <w:r w:rsidR="00D14D8E">
          <w:rPr>
            <w:rFonts w:ascii="Arial" w:hAnsi="Arial"/>
            <w:noProof/>
            <w:sz w:val="24"/>
          </w:rPr>
          <w:t>Eco 1994</w:t>
        </w:r>
      </w:hyperlink>
      <w:r w:rsidR="00083ABF">
        <w:rPr>
          <w:rFonts w:ascii="Arial" w:hAnsi="Arial"/>
          <w:noProof/>
          <w:sz w:val="24"/>
        </w:rPr>
        <w:t xml:space="preserve">; </w:t>
      </w:r>
      <w:hyperlink w:anchor="_ENREF_56" w:tooltip="Werle, 2006 #28" w:history="1">
        <w:r w:rsidR="00D14D8E">
          <w:rPr>
            <w:rFonts w:ascii="Arial" w:hAnsi="Arial"/>
            <w:noProof/>
            <w:sz w:val="24"/>
          </w:rPr>
          <w:t>Werle 2006</w:t>
        </w:r>
      </w:hyperlink>
      <w:r w:rsidR="00083ABF">
        <w:rPr>
          <w:rFonts w:ascii="Arial" w:hAnsi="Arial"/>
          <w:noProof/>
          <w:sz w:val="24"/>
        </w:rPr>
        <w:t>)</w:t>
      </w:r>
      <w:r w:rsidR="002D1336">
        <w:rPr>
          <w:rFonts w:ascii="Arial" w:hAnsi="Arial"/>
          <w:sz w:val="24"/>
        </w:rPr>
        <w:fldChar w:fldCharType="end"/>
      </w:r>
      <w:r w:rsidRPr="00FC56CF">
        <w:rPr>
          <w:rFonts w:ascii="Arial" w:hAnsi="Arial"/>
          <w:sz w:val="24"/>
        </w:rPr>
        <w:t xml:space="preserve">. For other examples, however, the case appears less </w:t>
      </w:r>
      <w:r>
        <w:rPr>
          <w:rFonts w:ascii="Arial" w:hAnsi="Arial"/>
          <w:sz w:val="24"/>
        </w:rPr>
        <w:t>obvious</w:t>
      </w:r>
      <w:r w:rsidRPr="00FC56CF">
        <w:rPr>
          <w:rFonts w:ascii="Arial" w:hAnsi="Arial"/>
          <w:sz w:val="24"/>
        </w:rPr>
        <w:t xml:space="preserve">. What </w:t>
      </w:r>
      <w:r>
        <w:rPr>
          <w:rFonts w:ascii="Arial" w:hAnsi="Arial"/>
          <w:sz w:val="24"/>
        </w:rPr>
        <w:t>anecdotes</w:t>
      </w:r>
      <w:r w:rsidRPr="00FC56CF">
        <w:rPr>
          <w:rFonts w:ascii="Arial" w:hAnsi="Arial"/>
          <w:sz w:val="24"/>
        </w:rPr>
        <w:t xml:space="preserve"> of Casanova’s memoirs are factual or fiction</w:t>
      </w:r>
      <w:r w:rsidR="00083ABF">
        <w:rPr>
          <w:rFonts w:ascii="Arial" w:hAnsi="Arial"/>
          <w:sz w:val="24"/>
        </w:rPr>
        <w:t xml:space="preserve"> </w:t>
      </w:r>
      <w:r w:rsidR="002D1336">
        <w:rPr>
          <w:rFonts w:ascii="Arial" w:hAnsi="Arial"/>
          <w:sz w:val="24"/>
        </w:rPr>
        <w:fldChar w:fldCharType="begin"/>
      </w:r>
      <w:r w:rsidR="008F35C0">
        <w:rPr>
          <w:rFonts w:ascii="Arial" w:hAnsi="Arial"/>
          <w:sz w:val="24"/>
        </w:rPr>
        <w:instrText xml:space="preserve"> ADDIN EN.CITE &lt;EndNote&gt;&lt;Cite&gt;&lt;Author&gt;Casanova&lt;/Author&gt;&lt;Year&gt;2007[1725-1798]&lt;/Year&gt;&lt;RecNum&gt;34&lt;/RecNum&gt;&lt;DisplayText&gt;(Casanova 2007[1725-1798])&lt;/DisplayText&gt;&lt;record&gt;&lt;rec-number&gt;34&lt;/rec-number&gt;&lt;foreign-keys&gt;&lt;key app="EN" db-id="r9rxdf05azzvrxefrtj52xsst0trrra5a0r5"&gt;34&lt;/key&gt;&lt;/foreign-keys&gt;&lt;ref-type name="Book"&gt;6&lt;/ref-type&gt;&lt;contributors&gt;&lt;authors&gt;&lt;author&gt;Casanova, Giacomo&lt;/author&gt;&lt;/authors&gt;&lt;tertiary-authors&gt;&lt;author&gt;Symons, A&lt;/author&gt;&lt;/tertiary-authors&gt;&lt;subsidiary-authors&gt;&lt;author&gt;Machen, Arthur&lt;/author&gt;&lt;/subsidiary-authors&gt;&lt;/contributors&gt;&lt;titles&gt;&lt;title&gt;The Complete Memoirs of Jacques Casanova&lt;/title&gt;&lt;/titles&gt;&lt;dates&gt;&lt;year&gt;2007[1725-1798]&lt;/year&gt;&lt;/dates&gt;&lt;publisher&gt;Clue&lt;/publisher&gt;&lt;urls&gt;&lt;/urls&gt;&lt;/record&gt;&lt;/Cite&gt;&lt;/EndNote&gt;</w:instrText>
      </w:r>
      <w:r w:rsidR="002D1336">
        <w:rPr>
          <w:rFonts w:ascii="Arial" w:hAnsi="Arial"/>
          <w:sz w:val="24"/>
        </w:rPr>
        <w:fldChar w:fldCharType="separate"/>
      </w:r>
      <w:r w:rsidR="008F35C0">
        <w:rPr>
          <w:rFonts w:ascii="Arial" w:hAnsi="Arial"/>
          <w:noProof/>
          <w:sz w:val="24"/>
        </w:rPr>
        <w:t>(</w:t>
      </w:r>
      <w:hyperlink w:anchor="_ENREF_5" w:tooltip="Casanova, 2007[1725-1798] #34" w:history="1">
        <w:r w:rsidR="00D14D8E">
          <w:rPr>
            <w:rFonts w:ascii="Arial" w:hAnsi="Arial"/>
            <w:noProof/>
            <w:sz w:val="24"/>
          </w:rPr>
          <w:t>Casanova 2007[1725-1798]</w:t>
        </w:r>
      </w:hyperlink>
      <w:r w:rsidR="008F35C0">
        <w:rPr>
          <w:rFonts w:ascii="Arial" w:hAnsi="Arial"/>
          <w:noProof/>
          <w:sz w:val="24"/>
        </w:rPr>
        <w:t>)</w:t>
      </w:r>
      <w:r w:rsidR="002D1336">
        <w:rPr>
          <w:rFonts w:ascii="Arial" w:hAnsi="Arial"/>
          <w:sz w:val="24"/>
        </w:rPr>
        <w:fldChar w:fldCharType="end"/>
      </w:r>
      <w:r w:rsidRPr="00FC56CF">
        <w:rPr>
          <w:rFonts w:ascii="Arial" w:hAnsi="Arial"/>
          <w:sz w:val="24"/>
        </w:rPr>
        <w:t>, and what elements of hypothetical computer models of olfactory receptor proteins are real</w:t>
      </w:r>
      <w:r w:rsidR="008F35C0">
        <w:rPr>
          <w:rFonts w:ascii="Arial" w:hAnsi="Arial"/>
          <w:sz w:val="24"/>
        </w:rPr>
        <w:t xml:space="preserve"> </w:t>
      </w:r>
      <w:r w:rsidR="002D1336">
        <w:rPr>
          <w:rFonts w:ascii="Arial" w:hAnsi="Arial"/>
          <w:sz w:val="24"/>
        </w:rPr>
        <w:fldChar w:fldCharType="begin"/>
      </w:r>
      <w:r w:rsidR="008F35C0">
        <w:rPr>
          <w:rFonts w:ascii="Arial" w:hAnsi="Arial"/>
          <w:sz w:val="24"/>
        </w:rPr>
        <w:instrText xml:space="preserve"> ADDIN EN.CITE &lt;EndNote&gt;&lt;Cite&gt;&lt;Author&gt;Crasto&lt;/Author&gt;&lt;Year&gt;2009&lt;/Year&gt;&lt;RecNum&gt;35&lt;/RecNum&gt;&lt;DisplayText&gt;(Crasto 2009)&lt;/DisplayText&gt;&lt;record&gt;&lt;rec-number&gt;35&lt;/rec-number&gt;&lt;foreign-keys&gt;&lt;key app="EN" db-id="r9rxdf05azzvrxefrtj52xsst0trrra5a0r5"&gt;35&lt;/key&gt;&lt;/foreign-keys&gt;&lt;ref-type name="Journal Article"&gt;17&lt;/ref-type&gt;&lt;contributors&gt;&lt;authors&gt;&lt;author&gt;Crasto, Chiquito J&lt;/author&gt;&lt;/authors&gt;&lt;/contributors&gt;&lt;titles&gt;&lt;title&gt;Computational Biology of Olfactory Receptors&lt;/title&gt;&lt;secondary-title&gt;Curr Bioinform&lt;/secondary-title&gt;&lt;/titles&gt;&lt;periodical&gt;&lt;full-title&gt;Curr Bioinform&lt;/full-title&gt;&lt;/periodical&gt;&lt;pages&gt;8-15&lt;/pages&gt;&lt;volume&gt;4&lt;/volume&gt;&lt;number&gt;1&lt;/number&gt;&lt;dates&gt;&lt;year&gt;2009&lt;/year&gt;&lt;/dates&gt;&lt;urls&gt;&lt;/urls&gt;&lt;/record&gt;&lt;/Cite&gt;&lt;/EndNote&gt;</w:instrText>
      </w:r>
      <w:r w:rsidR="002D1336">
        <w:rPr>
          <w:rFonts w:ascii="Arial" w:hAnsi="Arial"/>
          <w:sz w:val="24"/>
        </w:rPr>
        <w:fldChar w:fldCharType="separate"/>
      </w:r>
      <w:r w:rsidR="008F35C0">
        <w:rPr>
          <w:rFonts w:ascii="Arial" w:hAnsi="Arial"/>
          <w:noProof/>
          <w:sz w:val="24"/>
        </w:rPr>
        <w:t>(</w:t>
      </w:r>
      <w:hyperlink w:anchor="_ENREF_6" w:tooltip="Crasto, 2009 #35" w:history="1">
        <w:r w:rsidR="00D14D8E">
          <w:rPr>
            <w:rFonts w:ascii="Arial" w:hAnsi="Arial"/>
            <w:noProof/>
            <w:sz w:val="24"/>
          </w:rPr>
          <w:t>Crasto 2009</w:t>
        </w:r>
      </w:hyperlink>
      <w:r w:rsidR="008F35C0">
        <w:rPr>
          <w:rFonts w:ascii="Arial" w:hAnsi="Arial"/>
          <w:noProof/>
          <w:sz w:val="24"/>
        </w:rPr>
        <w:t>)</w:t>
      </w:r>
      <w:r w:rsidR="002D1336">
        <w:rPr>
          <w:rFonts w:ascii="Arial" w:hAnsi="Arial"/>
          <w:sz w:val="24"/>
        </w:rPr>
        <w:fldChar w:fldCharType="end"/>
      </w:r>
      <w:r w:rsidRPr="00FC56CF">
        <w:rPr>
          <w:rFonts w:ascii="Arial" w:hAnsi="Arial"/>
          <w:sz w:val="24"/>
        </w:rPr>
        <w:t>? Scientific discourse is permeated by idealised or often figurative descriptions and the issue is how literal</w:t>
      </w:r>
      <w:r w:rsidR="00CB0B9A">
        <w:rPr>
          <w:rFonts w:ascii="Arial" w:hAnsi="Arial"/>
          <w:sz w:val="24"/>
        </w:rPr>
        <w:t>ly</w:t>
      </w:r>
      <w:r w:rsidRPr="00FC56CF">
        <w:rPr>
          <w:rFonts w:ascii="Arial" w:hAnsi="Arial"/>
          <w:sz w:val="24"/>
        </w:rPr>
        <w:t xml:space="preserve"> to take them. To emphasise the importance of DNA in life processes, </w:t>
      </w:r>
      <w:r>
        <w:rPr>
          <w:rFonts w:ascii="Arial" w:hAnsi="Arial"/>
          <w:sz w:val="24"/>
        </w:rPr>
        <w:t>for instance, DNA is often referred to as “</w:t>
      </w:r>
      <w:r w:rsidRPr="00FC56CF">
        <w:rPr>
          <w:rFonts w:ascii="Arial" w:hAnsi="Arial"/>
          <w:sz w:val="24"/>
        </w:rPr>
        <w:t>the boo</w:t>
      </w:r>
      <w:r>
        <w:rPr>
          <w:rFonts w:ascii="Arial" w:hAnsi="Arial"/>
          <w:sz w:val="24"/>
        </w:rPr>
        <w:t>k of life”</w:t>
      </w:r>
      <w:r w:rsidRPr="00FC56CF">
        <w:rPr>
          <w:rFonts w:ascii="Arial" w:hAnsi="Arial"/>
          <w:sz w:val="24"/>
        </w:rPr>
        <w:t xml:space="preserve"> in analogy to its coding function</w:t>
      </w:r>
      <w:r>
        <w:rPr>
          <w:rFonts w:ascii="Arial" w:hAnsi="Arial"/>
          <w:sz w:val="24"/>
        </w:rPr>
        <w:t>; yet this vivid metaphor has developed a problematic life of its own</w:t>
      </w:r>
      <w:r w:rsidR="00445410">
        <w:rPr>
          <w:rFonts w:ascii="Arial" w:hAnsi="Arial"/>
          <w:sz w:val="24"/>
        </w:rPr>
        <w:t xml:space="preserve"> </w:t>
      </w:r>
      <w:r w:rsidR="002D1336">
        <w:rPr>
          <w:rFonts w:ascii="Arial" w:hAnsi="Arial"/>
          <w:sz w:val="24"/>
        </w:rPr>
        <w:fldChar w:fldCharType="begin"/>
      </w:r>
      <w:r w:rsidR="00445410">
        <w:rPr>
          <w:rFonts w:ascii="Arial" w:hAnsi="Arial"/>
          <w:sz w:val="24"/>
        </w:rPr>
        <w:instrText xml:space="preserve"> ADDIN EN.CITE &lt;EndNote&gt;&lt;Cite&gt;&lt;Author&gt;Kay&lt;/Author&gt;&lt;Year&gt;2000&lt;/Year&gt;&lt;RecNum&gt;36&lt;/RecNum&gt;&lt;DisplayText&gt;(Kay 2000)&lt;/DisplayText&gt;&lt;record&gt;&lt;rec-number&gt;36&lt;/rec-number&gt;&lt;foreign-keys&gt;&lt;key app="EN" db-id="r9rxdf05azzvrxefrtj52xsst0trrra5a0r5"&gt;36&lt;/key&gt;&lt;/foreign-keys&gt;&lt;ref-type name="Book"&gt;6&lt;/ref-type&gt;&lt;contributors&gt;&lt;authors&gt;&lt;author&gt;Kay, Lily E&lt;/author&gt;&lt;/authors&gt;&lt;/contributors&gt;&lt;titles&gt;&lt;title&gt;Who Wrote the Book of Life? A History of the Genetic Code&lt;/title&gt;&lt;/titles&gt;&lt;dates&gt;&lt;year&gt;2000&lt;/year&gt;&lt;/dates&gt;&lt;pub-location&gt;Stanford&lt;/pub-location&gt;&lt;publisher&gt;Stanford University Press&lt;/publisher&gt;&lt;urls&gt;&lt;/urls&gt;&lt;/record&gt;&lt;/Cite&gt;&lt;/EndNote&gt;</w:instrText>
      </w:r>
      <w:r w:rsidR="002D1336">
        <w:rPr>
          <w:rFonts w:ascii="Arial" w:hAnsi="Arial"/>
          <w:sz w:val="24"/>
        </w:rPr>
        <w:fldChar w:fldCharType="separate"/>
      </w:r>
      <w:r w:rsidR="00445410">
        <w:rPr>
          <w:rFonts w:ascii="Arial" w:hAnsi="Arial"/>
          <w:noProof/>
          <w:sz w:val="24"/>
        </w:rPr>
        <w:t>(</w:t>
      </w:r>
      <w:hyperlink w:anchor="_ENREF_21" w:tooltip="Kay, 2000 #36" w:history="1">
        <w:r w:rsidR="00D14D8E">
          <w:rPr>
            <w:rFonts w:ascii="Arial" w:hAnsi="Arial"/>
            <w:noProof/>
            <w:sz w:val="24"/>
          </w:rPr>
          <w:t>Kay 2000</w:t>
        </w:r>
      </w:hyperlink>
      <w:r w:rsidR="00445410">
        <w:rPr>
          <w:rFonts w:ascii="Arial" w:hAnsi="Arial"/>
          <w:noProof/>
          <w:sz w:val="24"/>
        </w:rPr>
        <w:t>)</w:t>
      </w:r>
      <w:r w:rsidR="002D1336">
        <w:rPr>
          <w:rFonts w:ascii="Arial" w:hAnsi="Arial"/>
          <w:sz w:val="24"/>
        </w:rPr>
        <w:fldChar w:fldCharType="end"/>
      </w:r>
      <w:r>
        <w:rPr>
          <w:rFonts w:ascii="Arial" w:hAnsi="Arial"/>
          <w:sz w:val="24"/>
        </w:rPr>
        <w:t>.</w:t>
      </w:r>
      <w:r w:rsidRPr="00FC56CF">
        <w:rPr>
          <w:rFonts w:ascii="Arial" w:hAnsi="Arial"/>
          <w:sz w:val="24"/>
        </w:rPr>
        <w:t xml:space="preserve"> </w:t>
      </w:r>
      <w:r>
        <w:rPr>
          <w:rFonts w:ascii="Arial" w:hAnsi="Arial"/>
          <w:sz w:val="24"/>
        </w:rPr>
        <w:t>Moreover, the concept of ‘metaphors</w:t>
      </w:r>
      <w:r w:rsidRPr="00FC56CF">
        <w:rPr>
          <w:rFonts w:ascii="Arial" w:hAnsi="Arial"/>
          <w:sz w:val="24"/>
        </w:rPr>
        <w:t>’ ha</w:t>
      </w:r>
      <w:r>
        <w:rPr>
          <w:rFonts w:ascii="Arial" w:hAnsi="Arial"/>
          <w:sz w:val="24"/>
        </w:rPr>
        <w:t>s</w:t>
      </w:r>
      <w:r w:rsidRPr="00FC56CF">
        <w:rPr>
          <w:rFonts w:ascii="Arial" w:hAnsi="Arial"/>
          <w:sz w:val="24"/>
        </w:rPr>
        <w:t xml:space="preserve"> been used to describe the function of theoretical models in </w:t>
      </w:r>
      <w:r>
        <w:rPr>
          <w:rFonts w:ascii="Arial" w:hAnsi="Arial"/>
          <w:sz w:val="24"/>
        </w:rPr>
        <w:t>biology and economics</w:t>
      </w:r>
      <w:r w:rsidR="00445410">
        <w:rPr>
          <w:rFonts w:ascii="Arial" w:hAnsi="Arial"/>
          <w:sz w:val="24"/>
        </w:rPr>
        <w:t xml:space="preserve"> </w:t>
      </w:r>
      <w:r w:rsidR="002D1336">
        <w:rPr>
          <w:rFonts w:ascii="Arial" w:hAnsi="Arial"/>
          <w:sz w:val="24"/>
        </w:rPr>
        <w:fldChar w:fldCharType="begin"/>
      </w:r>
      <w:r w:rsidR="00B261BF">
        <w:rPr>
          <w:rFonts w:ascii="Arial" w:hAnsi="Arial"/>
          <w:sz w:val="24"/>
        </w:rPr>
        <w:instrText xml:space="preserve"> ADDIN EN.CITE &lt;EndNote&gt;&lt;Cite&gt;&lt;Author&gt;Morgan&lt;/Author&gt;&lt;Year&gt;2002&lt;/Year&gt;&lt;RecNum&gt;37&lt;/RecNum&gt;&lt;DisplayText&gt;(Morgan 2002; Sugden 2000)&lt;/DisplayText&gt;&lt;record&gt;&lt;rec-number&gt;37&lt;/rec-number&gt;&lt;foreign-keys&gt;&lt;key app="EN" db-id="r9rxdf05azzvrxefrtj52xsst0trrra5a0r5"&gt;37&lt;/key&gt;&lt;/foreign-keys&gt;&lt;ref-type name="Book Section"&gt;5&lt;/ref-type&gt;&lt;contributors&gt;&lt;authors&gt;&lt;author&gt;Morgan, Mary&lt;/author&gt;&lt;/authors&gt;&lt;secondary-authors&gt;&lt;author&gt;Mäki, U&lt;/author&gt;&lt;/secondary-authors&gt;&lt;/contributors&gt;&lt;titles&gt;&lt;title&gt;Models, Stories and the Economic World. In: Fact and Fiction in Economics&lt;/title&gt;&lt;/titles&gt;&lt;pages&gt;178-201&lt;/pages&gt;&lt;dates&gt;&lt;year&gt;2002&lt;/year&gt;&lt;/dates&gt;&lt;pub-location&gt;Cambridge&lt;/pub-location&gt;&lt;publisher&gt;Cambridge University Press&lt;/publisher&gt;&lt;urls&gt;&lt;/urls&gt;&lt;/record&gt;&lt;/Cite&gt;&lt;Cite&gt;&lt;Author&gt;Sugden&lt;/Author&gt;&lt;Year&gt;2000&lt;/Year&gt;&lt;RecNum&gt;26&lt;/RecNum&gt;&lt;record&gt;&lt;rec-number&gt;26&lt;/rec-number&gt;&lt;foreign-keys&gt;&lt;key app="EN" db-id="r9rxdf05azzvrxefrtj52xsst0trrra5a0r5"&gt;26&lt;/key&gt;&lt;/foreign-keys&gt;&lt;ref-type name="Journal Article"&gt;17&lt;/ref-type&gt;&lt;contributors&gt;&lt;authors&gt;&lt;author&gt;Sugden, Robert &lt;/author&gt;&lt;/authors&gt;&lt;/contributors&gt;&lt;titles&gt;&lt;title&gt;Credible worlds: the status of theoretical models in economics&lt;/title&gt;&lt;secondary-title&gt;Journal of Economic Methodology&lt;/secondary-title&gt;&lt;/titles&gt;&lt;periodical&gt;&lt;full-title&gt;Journal of Economic Methodology&lt;/full-title&gt;&lt;/periodical&gt;&lt;pages&gt;1-31&lt;/pages&gt;&lt;volume&gt;7&lt;/volume&gt;&lt;dates&gt;&lt;year&gt;2000&lt;/year&gt;&lt;/dates&gt;&lt;urls&gt;&lt;/urls&gt;&lt;/record&gt;&lt;/Cite&gt;&lt;/EndNote&gt;</w:instrText>
      </w:r>
      <w:r w:rsidR="002D1336">
        <w:rPr>
          <w:rFonts w:ascii="Arial" w:hAnsi="Arial"/>
          <w:sz w:val="24"/>
        </w:rPr>
        <w:fldChar w:fldCharType="separate"/>
      </w:r>
      <w:r w:rsidR="00B261BF">
        <w:rPr>
          <w:rFonts w:ascii="Arial" w:hAnsi="Arial"/>
          <w:noProof/>
          <w:sz w:val="24"/>
        </w:rPr>
        <w:t>(</w:t>
      </w:r>
      <w:hyperlink w:anchor="_ENREF_29" w:tooltip="Morgan, 2002 #37" w:history="1">
        <w:r w:rsidR="00D14D8E">
          <w:rPr>
            <w:rFonts w:ascii="Arial" w:hAnsi="Arial"/>
            <w:noProof/>
            <w:sz w:val="24"/>
          </w:rPr>
          <w:t>Morgan 2002</w:t>
        </w:r>
      </w:hyperlink>
      <w:r w:rsidR="00B261BF">
        <w:rPr>
          <w:rFonts w:ascii="Arial" w:hAnsi="Arial"/>
          <w:noProof/>
          <w:sz w:val="24"/>
        </w:rPr>
        <w:t xml:space="preserve">; </w:t>
      </w:r>
      <w:hyperlink w:anchor="_ENREF_48" w:tooltip="Sugden, 2000 #26" w:history="1">
        <w:r w:rsidR="00D14D8E">
          <w:rPr>
            <w:rFonts w:ascii="Arial" w:hAnsi="Arial"/>
            <w:noProof/>
            <w:sz w:val="24"/>
          </w:rPr>
          <w:t>Sugden 2000</w:t>
        </w:r>
      </w:hyperlink>
      <w:r w:rsidR="00B261BF">
        <w:rPr>
          <w:rFonts w:ascii="Arial" w:hAnsi="Arial"/>
          <w:noProof/>
          <w:sz w:val="24"/>
        </w:rPr>
        <w:t>)</w:t>
      </w:r>
      <w:r w:rsidR="002D1336">
        <w:rPr>
          <w:rFonts w:ascii="Arial" w:hAnsi="Arial"/>
          <w:sz w:val="24"/>
        </w:rPr>
        <w:fldChar w:fldCharType="end"/>
      </w:r>
      <w:r w:rsidRPr="00FC56CF">
        <w:rPr>
          <w:rFonts w:ascii="Arial" w:hAnsi="Arial"/>
          <w:sz w:val="24"/>
        </w:rPr>
        <w:t>.</w:t>
      </w:r>
      <w:r>
        <w:rPr>
          <w:rFonts w:ascii="Arial" w:hAnsi="Arial"/>
          <w:sz w:val="24"/>
        </w:rPr>
        <w:t xml:space="preserve"> M</w:t>
      </w:r>
      <w:r w:rsidRPr="00FC56CF">
        <w:rPr>
          <w:rFonts w:ascii="Arial" w:hAnsi="Arial"/>
          <w:sz w:val="24"/>
        </w:rPr>
        <w:t>etaphors are</w:t>
      </w:r>
      <w:r>
        <w:rPr>
          <w:rFonts w:ascii="Arial" w:hAnsi="Arial"/>
          <w:sz w:val="24"/>
        </w:rPr>
        <w:t xml:space="preserve"> </w:t>
      </w:r>
      <w:r w:rsidRPr="00FC56CF">
        <w:rPr>
          <w:rFonts w:ascii="Arial" w:hAnsi="Arial"/>
          <w:sz w:val="24"/>
        </w:rPr>
        <w:t xml:space="preserve">figurative </w:t>
      </w:r>
      <w:r>
        <w:rPr>
          <w:rFonts w:ascii="Arial" w:hAnsi="Arial"/>
          <w:sz w:val="24"/>
        </w:rPr>
        <w:t>descriptions that are</w:t>
      </w:r>
      <w:r w:rsidRPr="00FC56CF">
        <w:rPr>
          <w:rFonts w:ascii="Arial" w:hAnsi="Arial"/>
          <w:sz w:val="24"/>
        </w:rPr>
        <w:t xml:space="preserve"> not u</w:t>
      </w:r>
      <w:r>
        <w:rPr>
          <w:rFonts w:ascii="Arial" w:hAnsi="Arial"/>
          <w:sz w:val="24"/>
        </w:rPr>
        <w:t>nderstood literally</w:t>
      </w:r>
      <w:r w:rsidRPr="00FC56CF">
        <w:rPr>
          <w:rFonts w:ascii="Arial" w:hAnsi="Arial"/>
          <w:sz w:val="24"/>
        </w:rPr>
        <w:t xml:space="preserve"> but</w:t>
      </w:r>
      <w:r>
        <w:rPr>
          <w:rFonts w:ascii="Arial" w:hAnsi="Arial"/>
          <w:sz w:val="24"/>
        </w:rPr>
        <w:t>,</w:t>
      </w:r>
      <w:r w:rsidRPr="00FC56CF">
        <w:rPr>
          <w:rFonts w:ascii="Arial" w:hAnsi="Arial"/>
          <w:sz w:val="24"/>
        </w:rPr>
        <w:t xml:space="preserve"> </w:t>
      </w:r>
      <w:r>
        <w:rPr>
          <w:rFonts w:ascii="Arial" w:hAnsi="Arial"/>
          <w:sz w:val="24"/>
        </w:rPr>
        <w:t>although</w:t>
      </w:r>
      <w:r w:rsidRPr="00FC56CF">
        <w:rPr>
          <w:rFonts w:ascii="Arial" w:hAnsi="Arial"/>
          <w:sz w:val="24"/>
        </w:rPr>
        <w:t xml:space="preserve"> they conflict in their literal sense, they convey an element of meaning</w:t>
      </w:r>
      <w:r w:rsidR="00B261BF">
        <w:rPr>
          <w:rFonts w:ascii="Arial" w:hAnsi="Arial"/>
          <w:sz w:val="24"/>
        </w:rPr>
        <w:t xml:space="preserve"> </w:t>
      </w:r>
      <w:r w:rsidR="002D1336">
        <w:rPr>
          <w:rFonts w:ascii="Arial" w:hAnsi="Arial"/>
          <w:sz w:val="24"/>
        </w:rPr>
        <w:fldChar w:fldCharType="begin"/>
      </w:r>
      <w:r w:rsidR="0067481B">
        <w:rPr>
          <w:rFonts w:ascii="Arial" w:hAnsi="Arial"/>
          <w:sz w:val="24"/>
        </w:rPr>
        <w:instrText xml:space="preserve"> ADDIN EN.CITE &lt;EndNote&gt;&lt;Cite&gt;&lt;Author&gt;Eco&lt;/Author&gt;&lt;Year&gt;1994&lt;/Year&gt;&lt;RecNum&gt;33&lt;/RecNum&gt;&lt;Suffix&gt;`, pp. 68`, 139&lt;/Suffix&gt;&lt;Pages&gt;`, pp. 68`, 139&lt;/Pages&gt;&lt;DisplayText&gt;(Eco 1994, pp. 68, 139)&lt;/DisplayText&gt;&lt;record&gt;&lt;rec-number&gt;33&lt;/rec-number&gt;&lt;foreign-keys&gt;&lt;key app="EN" db-id="r9rxdf05azzvrxefrtj52xsst0trrra5a0r5"&gt;33&lt;/key&gt;&lt;/foreign-keys&gt;&lt;ref-type name="Book"&gt;6&lt;/ref-type&gt;&lt;contributors&gt;&lt;authors&gt;&lt;author&gt;Eco, Umberto&lt;/author&gt;&lt;/authors&gt;&lt;/contributors&gt;&lt;titles&gt;&lt;title&gt;Six Walks in the Fictional Woods&lt;/title&gt;&lt;/titles&gt;&lt;dates&gt;&lt;year&gt;1994&lt;/year&gt;&lt;/dates&gt;&lt;pub-location&gt;Cambridge MA&lt;/pub-location&gt;&lt;publisher&gt;Harvard University Press&lt;/publisher&gt;&lt;urls&gt;&lt;/urls&gt;&lt;/record&gt;&lt;/Cite&gt;&lt;/EndNote&gt;</w:instrText>
      </w:r>
      <w:r w:rsidR="002D1336">
        <w:rPr>
          <w:rFonts w:ascii="Arial" w:hAnsi="Arial"/>
          <w:sz w:val="24"/>
        </w:rPr>
        <w:fldChar w:fldCharType="separate"/>
      </w:r>
      <w:r w:rsidR="0067481B">
        <w:rPr>
          <w:rFonts w:ascii="Arial" w:hAnsi="Arial"/>
          <w:noProof/>
          <w:sz w:val="24"/>
        </w:rPr>
        <w:t>(</w:t>
      </w:r>
      <w:hyperlink w:anchor="_ENREF_9" w:tooltip="Eco, 1994 #33" w:history="1">
        <w:r w:rsidR="00D14D8E">
          <w:rPr>
            <w:rFonts w:ascii="Arial" w:hAnsi="Arial"/>
            <w:noProof/>
            <w:sz w:val="24"/>
          </w:rPr>
          <w:t>Eco 1994, pp. 68, 139</w:t>
        </w:r>
      </w:hyperlink>
      <w:r w:rsidR="0067481B">
        <w:rPr>
          <w:rFonts w:ascii="Arial" w:hAnsi="Arial"/>
          <w:noProof/>
          <w:sz w:val="24"/>
        </w:rPr>
        <w:t>)</w:t>
      </w:r>
      <w:r w:rsidR="002D1336">
        <w:rPr>
          <w:rFonts w:ascii="Arial" w:hAnsi="Arial"/>
          <w:sz w:val="24"/>
        </w:rPr>
        <w:fldChar w:fldCharType="end"/>
      </w:r>
      <w:r w:rsidRPr="00FC56CF">
        <w:rPr>
          <w:rFonts w:ascii="Arial" w:hAnsi="Arial"/>
          <w:sz w:val="24"/>
        </w:rPr>
        <w:t>.</w:t>
      </w:r>
    </w:p>
    <w:p w:rsidR="00EE3A17" w:rsidRPr="00ED51AF" w:rsidRDefault="00EE3A17" w:rsidP="00EE3A17">
      <w:pPr>
        <w:pStyle w:val="NoSpacing"/>
        <w:spacing w:line="360" w:lineRule="auto"/>
        <w:jc w:val="both"/>
        <w:rPr>
          <w:rFonts w:ascii="Arial" w:hAnsi="Arial"/>
          <w:sz w:val="24"/>
        </w:rPr>
      </w:pPr>
      <w:r w:rsidRPr="00FC56CF">
        <w:rPr>
          <w:rFonts w:ascii="Arial" w:hAnsi="Arial"/>
          <w:sz w:val="24"/>
        </w:rPr>
        <w:t xml:space="preserve">The issue at stake is the epistemic function </w:t>
      </w:r>
      <w:r>
        <w:rPr>
          <w:rFonts w:ascii="Arial" w:hAnsi="Arial"/>
          <w:sz w:val="24"/>
        </w:rPr>
        <w:t>served by</w:t>
      </w:r>
      <w:r w:rsidRPr="00FC56CF">
        <w:rPr>
          <w:rFonts w:ascii="Arial" w:hAnsi="Arial"/>
          <w:sz w:val="24"/>
        </w:rPr>
        <w:t xml:space="preserve"> non-fictional elements. </w:t>
      </w:r>
      <w:r>
        <w:rPr>
          <w:rFonts w:ascii="Arial" w:hAnsi="Arial"/>
          <w:sz w:val="24"/>
        </w:rPr>
        <w:t xml:space="preserve">The epistemic function of denoting representations is </w:t>
      </w:r>
      <w:r w:rsidRPr="00FC56CF">
        <w:rPr>
          <w:rFonts w:ascii="Arial" w:hAnsi="Arial"/>
          <w:sz w:val="24"/>
        </w:rPr>
        <w:t>to tell us something about the world</w:t>
      </w:r>
      <w:r w:rsidR="00B261BF">
        <w:rPr>
          <w:rFonts w:ascii="Arial" w:hAnsi="Arial"/>
          <w:sz w:val="24"/>
        </w:rPr>
        <w:t xml:space="preserve"> </w:t>
      </w:r>
      <w:r w:rsidR="002D1336">
        <w:rPr>
          <w:rFonts w:ascii="Arial" w:hAnsi="Arial"/>
          <w:sz w:val="24"/>
        </w:rPr>
        <w:fldChar w:fldCharType="begin"/>
      </w:r>
      <w:r w:rsidR="0067481B">
        <w:rPr>
          <w:rFonts w:ascii="Arial" w:hAnsi="Arial"/>
          <w:sz w:val="24"/>
        </w:rPr>
        <w:instrText xml:space="preserve"> ADDIN EN.CITE &lt;EndNote&gt;&lt;Cite&gt;&lt;Author&gt;Sugden&lt;/Author&gt;&lt;Year&gt;2000&lt;/Year&gt;&lt;RecNum&gt;26&lt;/RecNum&gt;&lt;Suffix&gt;`, pp. 1&lt;/Suffix&gt;&lt;Pages&gt;`, pp. 1&lt;/Pages&gt;&lt;DisplayText&gt;(Sugden 2000, pp. 1)&lt;/DisplayText&gt;&lt;record&gt;&lt;rec-number&gt;26&lt;/rec-number&gt;&lt;foreign-keys&gt;&lt;key app="EN" db-id="r9rxdf05azzvrxefrtj52xsst0trrra5a0r5"&gt;26&lt;/key&gt;&lt;/foreign-keys&gt;&lt;ref-type name="Journal Article"&gt;17&lt;/ref-type&gt;&lt;contributors&gt;&lt;authors&gt;&lt;author&gt;Sugden, Robert &lt;/author&gt;&lt;/authors&gt;&lt;/contributors&gt;&lt;titles&gt;&lt;title&gt;Credible worlds: the status of theoretical models in economics&lt;/title&gt;&lt;secondary-title&gt;Journal of Economic Methodology&lt;/secondary-title&gt;&lt;/titles&gt;&lt;periodical&gt;&lt;full-title&gt;Journal of Economic Methodology&lt;/full-title&gt;&lt;/periodical&gt;&lt;pages&gt;1-31&lt;/pages&gt;&lt;volume&gt;7&lt;/volume&gt;&lt;dates&gt;&lt;year&gt;2000&lt;/year&gt;&lt;/dates&gt;&lt;urls&gt;&lt;/urls&gt;&lt;/record&gt;&lt;/Cite&gt;&lt;/EndNote&gt;</w:instrText>
      </w:r>
      <w:r w:rsidR="002D1336">
        <w:rPr>
          <w:rFonts w:ascii="Arial" w:hAnsi="Arial"/>
          <w:sz w:val="24"/>
        </w:rPr>
        <w:fldChar w:fldCharType="separate"/>
      </w:r>
      <w:r w:rsidR="0067481B">
        <w:rPr>
          <w:rFonts w:ascii="Arial" w:hAnsi="Arial"/>
          <w:noProof/>
          <w:sz w:val="24"/>
        </w:rPr>
        <w:t>(</w:t>
      </w:r>
      <w:hyperlink w:anchor="_ENREF_48" w:tooltip="Sugden, 2000 #26" w:history="1">
        <w:r w:rsidR="00D14D8E">
          <w:rPr>
            <w:rFonts w:ascii="Arial" w:hAnsi="Arial"/>
            <w:noProof/>
            <w:sz w:val="24"/>
          </w:rPr>
          <w:t>Sugden 2000, pp. 1</w:t>
        </w:r>
      </w:hyperlink>
      <w:r w:rsidR="0067481B">
        <w:rPr>
          <w:rFonts w:ascii="Arial" w:hAnsi="Arial"/>
          <w:noProof/>
          <w:sz w:val="24"/>
        </w:rPr>
        <w:t>)</w:t>
      </w:r>
      <w:r w:rsidR="002D1336">
        <w:rPr>
          <w:rFonts w:ascii="Arial" w:hAnsi="Arial"/>
          <w:sz w:val="24"/>
        </w:rPr>
        <w:fldChar w:fldCharType="end"/>
      </w:r>
      <w:r w:rsidRPr="00FC56CF">
        <w:rPr>
          <w:rFonts w:ascii="Arial" w:hAnsi="Arial"/>
          <w:sz w:val="24"/>
        </w:rPr>
        <w:t>. To the contrary, fiction deals with entities and descriptions that are not bound to be truthful de</w:t>
      </w:r>
      <w:r>
        <w:rPr>
          <w:rFonts w:ascii="Arial" w:hAnsi="Arial"/>
          <w:sz w:val="24"/>
        </w:rPr>
        <w:t>scriptions of our world. Even though</w:t>
      </w:r>
      <w:r w:rsidRPr="00FC56CF">
        <w:rPr>
          <w:rFonts w:ascii="Arial" w:hAnsi="Arial"/>
          <w:sz w:val="24"/>
        </w:rPr>
        <w:t xml:space="preserve"> fiction contains entities that have familiar counterparts in the world, these elements are not </w:t>
      </w:r>
      <w:r>
        <w:rPr>
          <w:rFonts w:ascii="Arial" w:hAnsi="Arial"/>
          <w:sz w:val="24"/>
        </w:rPr>
        <w:t>automatically seen</w:t>
      </w:r>
      <w:r w:rsidRPr="00FC56CF">
        <w:rPr>
          <w:rFonts w:ascii="Arial" w:hAnsi="Arial"/>
          <w:sz w:val="24"/>
        </w:rPr>
        <w:t xml:space="preserve"> to </w:t>
      </w:r>
      <w:r>
        <w:rPr>
          <w:rFonts w:ascii="Arial" w:hAnsi="Arial"/>
          <w:sz w:val="24"/>
        </w:rPr>
        <w:t>serve as</w:t>
      </w:r>
      <w:r w:rsidRPr="00FC56CF">
        <w:rPr>
          <w:rFonts w:ascii="Arial" w:hAnsi="Arial"/>
          <w:sz w:val="24"/>
        </w:rPr>
        <w:t xml:space="preserve"> a truthful description of their counterparts.</w:t>
      </w:r>
      <w:r w:rsidRPr="00FC56CF">
        <w:rPr>
          <w:rStyle w:val="FootnoteReference"/>
          <w:rFonts w:ascii="Arial" w:hAnsi="Arial"/>
          <w:sz w:val="24"/>
        </w:rPr>
        <w:footnoteReference w:id="3"/>
      </w:r>
      <w:r w:rsidRPr="00FC56CF">
        <w:rPr>
          <w:rFonts w:ascii="Arial" w:hAnsi="Arial"/>
          <w:sz w:val="24"/>
        </w:rPr>
        <w:t xml:space="preserve"> Consider, for instance, Tolstoy’s </w:t>
      </w:r>
      <w:r w:rsidRPr="00FC56CF">
        <w:rPr>
          <w:rFonts w:ascii="Arial" w:hAnsi="Arial"/>
          <w:i/>
          <w:sz w:val="24"/>
        </w:rPr>
        <w:t>War and Peace</w:t>
      </w:r>
      <w:r w:rsidRPr="00FC56CF">
        <w:rPr>
          <w:rFonts w:ascii="Arial" w:hAnsi="Arial"/>
          <w:sz w:val="24"/>
        </w:rPr>
        <w:t xml:space="preserve">, which, contrary to historical fact, describes a victorious Napoleon in Russia. Tolstoy neither </w:t>
      </w:r>
      <w:r w:rsidRPr="00FC56CF">
        <w:rPr>
          <w:rFonts w:ascii="Arial" w:hAnsi="Arial"/>
          <w:i/>
          <w:sz w:val="24"/>
        </w:rPr>
        <w:t>lied</w:t>
      </w:r>
      <w:r w:rsidRPr="00FC56CF">
        <w:rPr>
          <w:rFonts w:ascii="Arial" w:hAnsi="Arial"/>
          <w:sz w:val="24"/>
        </w:rPr>
        <w:t xml:space="preserve"> to his reader nor </w:t>
      </w:r>
      <w:r w:rsidRPr="00FC56CF">
        <w:rPr>
          <w:rFonts w:ascii="Arial" w:hAnsi="Arial"/>
          <w:i/>
          <w:sz w:val="24"/>
        </w:rPr>
        <w:t>assumed</w:t>
      </w:r>
      <w:r w:rsidRPr="00FC56CF">
        <w:rPr>
          <w:rFonts w:ascii="Arial" w:hAnsi="Arial"/>
          <w:sz w:val="24"/>
        </w:rPr>
        <w:t xml:space="preserve"> something historically inaccurate. He merely used the knowledge </w:t>
      </w:r>
      <w:r>
        <w:rPr>
          <w:rFonts w:ascii="Arial" w:hAnsi="Arial"/>
          <w:sz w:val="24"/>
        </w:rPr>
        <w:t>about</w:t>
      </w:r>
      <w:r w:rsidRPr="00FC56CF">
        <w:rPr>
          <w:rFonts w:ascii="Arial" w:hAnsi="Arial"/>
          <w:sz w:val="24"/>
        </w:rPr>
        <w:t xml:space="preserve"> a historical </w:t>
      </w:r>
      <w:r w:rsidRPr="00ED51AF">
        <w:rPr>
          <w:rFonts w:ascii="Arial" w:hAnsi="Arial"/>
          <w:sz w:val="24"/>
        </w:rPr>
        <w:t xml:space="preserve">character and created a fictional course of history, which is not bound to be accurate or true of the actual historical events. Hence, fictional discourse is not required to </w:t>
      </w:r>
      <w:r w:rsidRPr="00ED51AF">
        <w:rPr>
          <w:rFonts w:ascii="Arial" w:hAnsi="Arial"/>
          <w:i/>
          <w:sz w:val="24"/>
        </w:rPr>
        <w:t>prove</w:t>
      </w:r>
      <w:r w:rsidRPr="00ED51AF">
        <w:rPr>
          <w:rFonts w:ascii="Arial" w:hAnsi="Arial"/>
          <w:sz w:val="24"/>
        </w:rPr>
        <w:t xml:space="preserve"> or </w:t>
      </w:r>
      <w:r w:rsidRPr="00ED51AF">
        <w:rPr>
          <w:rFonts w:ascii="Arial" w:hAnsi="Arial"/>
          <w:i/>
          <w:sz w:val="24"/>
        </w:rPr>
        <w:t xml:space="preserve">argue for </w:t>
      </w:r>
      <w:r w:rsidRPr="00ED51AF">
        <w:rPr>
          <w:rFonts w:ascii="Arial" w:hAnsi="Arial"/>
          <w:sz w:val="24"/>
        </w:rPr>
        <w:t>the truth of its presented claims. For these reasons, fiction lacks an epistemic function; it is not used to truthfully reflect states of affairs in the world</w:t>
      </w:r>
      <w:r w:rsidR="00FA7205">
        <w:rPr>
          <w:rFonts w:ascii="Arial" w:hAnsi="Arial"/>
          <w:sz w:val="24"/>
        </w:rPr>
        <w:t xml:space="preserve"> </w:t>
      </w:r>
      <w:r w:rsidR="002D1336">
        <w:rPr>
          <w:rFonts w:ascii="Arial" w:hAnsi="Arial"/>
          <w:sz w:val="24"/>
        </w:rPr>
        <w:fldChar w:fldCharType="begin"/>
      </w:r>
      <w:r w:rsidR="00FA7205">
        <w:rPr>
          <w:rFonts w:ascii="Arial" w:hAnsi="Arial"/>
          <w:sz w:val="24"/>
        </w:rPr>
        <w:instrText xml:space="preserve"> ADDIN EN.CITE &lt;EndNote&gt;&lt;Cite&gt;&lt;Author&gt;Albrecht&lt;/Author&gt;&lt;Year&gt;2011&lt;/Year&gt;&lt;RecNum&gt;41&lt;/RecNum&gt;&lt;DisplayText&gt;(Albrecht and Danneberg 2011)&lt;/DisplayText&gt;&lt;record&gt;&lt;rec-number&gt;41&lt;/rec-number&gt;&lt;foreign-keys&gt;&lt;key app="EN" db-id="r9rxdf05azzvrxefrtj52xsst0trrra5a0r5"&gt;41&lt;/key&gt;&lt;/foreign-keys&gt;&lt;ref-type name="Book Section"&gt;5&lt;/ref-type&gt;&lt;contributors&gt;&lt;authors&gt;&lt;author&gt;Albrecht, Andrea&lt;/author&gt;&lt;author&gt;Danneberg, Lutz&lt;/author&gt;&lt;/authors&gt;&lt;secondary-authors&gt;&lt;author&gt;Birke, D&lt;/author&gt;&lt;author&gt;Butter, M&lt;/author&gt;&lt;author&gt;Köppe, T&lt;/author&gt;&lt;/secondary-authors&gt;&lt;/contributors&gt;&lt;titles&gt;&lt;title&gt;First Steps Toward an Explication of Counterfactual Imagination&lt;/title&gt;&lt;secondary-title&gt;Counterfactual Thinking/Counterfactual Writing&lt;/secondary-title&gt;&lt;/titles&gt;&lt;pages&gt;12-29&lt;/pages&gt;&lt;dates&gt;&lt;year&gt;2011&lt;/year&gt;&lt;/dates&gt;&lt;pub-location&gt;Berlin, New York&lt;/pub-location&gt;&lt;urls&gt;&lt;/urls&gt;&lt;/record&gt;&lt;/Cite&gt;&lt;/EndNote&gt;</w:instrText>
      </w:r>
      <w:r w:rsidR="002D1336">
        <w:rPr>
          <w:rFonts w:ascii="Arial" w:hAnsi="Arial"/>
          <w:sz w:val="24"/>
        </w:rPr>
        <w:fldChar w:fldCharType="separate"/>
      </w:r>
      <w:r w:rsidR="00FA7205">
        <w:rPr>
          <w:rFonts w:ascii="Arial" w:hAnsi="Arial"/>
          <w:noProof/>
          <w:sz w:val="24"/>
        </w:rPr>
        <w:t>(</w:t>
      </w:r>
      <w:hyperlink w:anchor="_ENREF_1" w:tooltip="Albrecht, 2011 #41" w:history="1">
        <w:r w:rsidR="00D14D8E">
          <w:rPr>
            <w:rFonts w:ascii="Arial" w:hAnsi="Arial"/>
            <w:noProof/>
            <w:sz w:val="24"/>
          </w:rPr>
          <w:t>Albrecht and Danneberg 2011</w:t>
        </w:r>
      </w:hyperlink>
      <w:r w:rsidR="00FA7205">
        <w:rPr>
          <w:rFonts w:ascii="Arial" w:hAnsi="Arial"/>
          <w:noProof/>
          <w:sz w:val="24"/>
        </w:rPr>
        <w:t>)</w:t>
      </w:r>
      <w:r w:rsidR="002D1336">
        <w:rPr>
          <w:rFonts w:ascii="Arial" w:hAnsi="Arial"/>
          <w:sz w:val="24"/>
        </w:rPr>
        <w:fldChar w:fldCharType="end"/>
      </w:r>
      <w:r w:rsidRPr="00ED51AF">
        <w:rPr>
          <w:rFonts w:ascii="Arial" w:hAnsi="Arial"/>
          <w:sz w:val="24"/>
        </w:rPr>
        <w:t>.</w:t>
      </w:r>
    </w:p>
    <w:p w:rsidR="00EE3A17" w:rsidRPr="00ED51AF" w:rsidRDefault="00EE3A17" w:rsidP="00EE3A17">
      <w:pPr>
        <w:spacing w:line="360" w:lineRule="auto"/>
        <w:jc w:val="both"/>
        <w:rPr>
          <w:sz w:val="24"/>
        </w:rPr>
      </w:pPr>
      <w:r w:rsidRPr="00ED51AF">
        <w:rPr>
          <w:sz w:val="24"/>
        </w:rPr>
        <w:t xml:space="preserve">Concerning this divergence over epistemic function, how </w:t>
      </w:r>
      <w:r w:rsidR="007F687F">
        <w:rPr>
          <w:sz w:val="24"/>
        </w:rPr>
        <w:t xml:space="preserve">does one </w:t>
      </w:r>
      <w:r w:rsidRPr="00ED51AF">
        <w:rPr>
          <w:sz w:val="24"/>
        </w:rPr>
        <w:t>determine the grounds for the adequate ep</w:t>
      </w:r>
      <w:r w:rsidR="007F687F">
        <w:rPr>
          <w:sz w:val="24"/>
        </w:rPr>
        <w:t>istemic use of a representation?</w:t>
      </w:r>
      <w:r w:rsidRPr="00ED51AF">
        <w:rPr>
          <w:sz w:val="24"/>
        </w:rPr>
        <w:t xml:space="preserve"> Addressing so-called fictions in science, Hans Vahinger suggested considering them as useful heuristic tools that, unlike hypotheses referring to real phenomena, are not verifiable by observation</w:t>
      </w:r>
      <w:r w:rsidR="00FA7205">
        <w:rPr>
          <w:sz w:val="24"/>
        </w:rPr>
        <w:t xml:space="preserve"> </w:t>
      </w:r>
      <w:r w:rsidR="002D1336">
        <w:rPr>
          <w:sz w:val="24"/>
        </w:rPr>
        <w:fldChar w:fldCharType="begin"/>
      </w:r>
      <w:r w:rsidR="00BF67CF">
        <w:rPr>
          <w:sz w:val="24"/>
        </w:rPr>
        <w:instrText xml:space="preserve"> ADDIN EN.CITE &lt;EndNote&gt;&lt;Cite&gt;&lt;Author&gt;Vaihinger&lt;/Author&gt;&lt;Year&gt;2008[1928]&lt;/Year&gt;&lt;RecNum&gt;42&lt;/RecNum&gt;&lt;DisplayText&gt;(Vaihinger 2008[1928]; Fine 1993)&lt;/DisplayText&gt;&lt;record&gt;&lt;rec-number&gt;42&lt;/rec-number&gt;&lt;foreign-keys&gt;&lt;key app="EN" db-id="r9rxdf05azzvrxefrtj52xsst0trrra5a0r5"&gt;42&lt;/key&gt;&lt;/foreign-keys&gt;&lt;ref-type name="Book"&gt;6&lt;/ref-type&gt;&lt;contributors&gt;&lt;authors&gt;&lt;author&gt;Vaihinger, Hans&lt;/author&gt;&lt;/authors&gt;&lt;/contributors&gt;&lt;titles&gt;&lt;title&gt;The Philosophy of As If&lt;/title&gt;&lt;/titles&gt;&lt;dates&gt;&lt;year&gt;2008[1928]&lt;/year&gt;&lt;/dates&gt;&lt;pub-location&gt;London&lt;/pub-location&gt;&lt;publisher&gt;Taylor &amp;amp; Francis&lt;/publisher&gt;&lt;urls&gt;&lt;/urls&gt;&lt;/record&gt;&lt;/Cite&gt;&lt;Cite&gt;&lt;Author&gt;Fine&lt;/Author&gt;&lt;Year&gt;1993&lt;/Year&gt;&lt;RecNum&gt;43&lt;/RecNum&gt;&lt;record&gt;&lt;rec-number&gt;43&lt;/rec-number&gt;&lt;foreign-keys&gt;&lt;key app="EN" db-id="r9rxdf05azzvrxefrtj52xsst0trrra5a0r5"&gt;43&lt;/key&gt;&lt;/foreign-keys&gt;&lt;ref-type name="Journal Article"&gt;17&lt;/ref-type&gt;&lt;contributors&gt;&lt;authors&gt;&lt;author&gt;Fine, Arthur&lt;/author&gt;&lt;/authors&gt;&lt;/contributors&gt;&lt;titles&gt;&lt;title&gt;Fictionalism&lt;/title&gt;&lt;secondary-title&gt;Midwest Studies in Philosophy&lt;/secondary-title&gt;&lt;/titles&gt;&lt;periodical&gt;&lt;full-title&gt;Midwest Studies in Philosophy&lt;/full-title&gt;&lt;/periodical&gt;&lt;pages&gt;1-18&lt;/pages&gt;&lt;volume&gt;18&lt;/volume&gt;&lt;number&gt;1&lt;/number&gt;&lt;dates&gt;&lt;year&gt;1993&lt;/year&gt;&lt;/dates&gt;&lt;urls&gt;&lt;/urls&gt;&lt;/record&gt;&lt;/Cite&gt;&lt;/EndNote&gt;</w:instrText>
      </w:r>
      <w:r w:rsidR="002D1336">
        <w:rPr>
          <w:sz w:val="24"/>
        </w:rPr>
        <w:fldChar w:fldCharType="separate"/>
      </w:r>
      <w:r w:rsidR="00BF67CF">
        <w:rPr>
          <w:noProof/>
          <w:sz w:val="24"/>
        </w:rPr>
        <w:t>(</w:t>
      </w:r>
      <w:hyperlink w:anchor="_ENREF_51" w:tooltip="Vaihinger, 2008[1928] #42" w:history="1">
        <w:r w:rsidR="00D14D8E">
          <w:rPr>
            <w:noProof/>
            <w:sz w:val="24"/>
          </w:rPr>
          <w:t>Vaihinger 2008[1928]</w:t>
        </w:r>
      </w:hyperlink>
      <w:r w:rsidR="00BF67CF">
        <w:rPr>
          <w:noProof/>
          <w:sz w:val="24"/>
        </w:rPr>
        <w:t xml:space="preserve">; </w:t>
      </w:r>
      <w:hyperlink w:anchor="_ENREF_11" w:tooltip="Fine, 1993 #43" w:history="1">
        <w:r w:rsidR="00D14D8E">
          <w:rPr>
            <w:noProof/>
            <w:sz w:val="24"/>
          </w:rPr>
          <w:t>Fine 1993</w:t>
        </w:r>
      </w:hyperlink>
      <w:r w:rsidR="00BF67CF">
        <w:rPr>
          <w:noProof/>
          <w:sz w:val="24"/>
        </w:rPr>
        <w:t>)</w:t>
      </w:r>
      <w:r w:rsidR="002D1336">
        <w:rPr>
          <w:sz w:val="24"/>
        </w:rPr>
        <w:fldChar w:fldCharType="end"/>
      </w:r>
      <w:r w:rsidRPr="00ED51AF">
        <w:rPr>
          <w:sz w:val="24"/>
        </w:rPr>
        <w:t>. A problem with this suggestion is that the distinction between what counts as observable and unobservable in science had been called into question</w:t>
      </w:r>
      <w:r w:rsidR="00D81620">
        <w:rPr>
          <w:sz w:val="24"/>
        </w:rPr>
        <w:t xml:space="preserve"> </w:t>
      </w:r>
      <w:r w:rsidR="002D1336">
        <w:rPr>
          <w:sz w:val="24"/>
        </w:rPr>
        <w:fldChar w:fldCharType="begin"/>
      </w:r>
      <w:r w:rsidR="00D81620">
        <w:rPr>
          <w:sz w:val="24"/>
        </w:rPr>
        <w:instrText xml:space="preserve"> ADDIN EN.CITE &lt;EndNote&gt;&lt;Cite&gt;&lt;Author&gt;Maxwell&lt;/Author&gt;&lt;Year&gt;1962&lt;/Year&gt;&lt;RecNum&gt;44&lt;/RecNum&gt;&lt;DisplayText&gt;(Maxwell 1962)&lt;/DisplayText&gt;&lt;record&gt;&lt;rec-number&gt;44&lt;/rec-number&gt;&lt;foreign-keys&gt;&lt;key app="EN" db-id="r9rxdf05azzvrxefrtj52xsst0trrra5a0r5"&gt;44&lt;/key&gt;&lt;/foreign-keys&gt;&lt;ref-type name="Book Section"&gt;5&lt;/ref-type&gt;&lt;contributors&gt;&lt;authors&gt;&lt;author&gt;Maxwell, Grover&lt;/author&gt;&lt;/authors&gt;&lt;secondary-authors&gt;&lt;author&gt;Feigl, Herbert &lt;/author&gt;&lt;author&gt;Maxwell, Grover&lt;/author&gt;&lt;/secondary-authors&gt;&lt;/contributors&gt;&lt;titles&gt;&lt;title&gt;The Ontological Status of Theoretical Entities&lt;/title&gt;&lt;secondary-title&gt;Scientific Explanation, Space and Time, Minnesota Studies in the Philosophy of Science&lt;/secondary-title&gt;&lt;/titles&gt;&lt;pages&gt;3-27&lt;/pages&gt;&lt;volume&gt;3&lt;/volume&gt;&lt;dates&gt;&lt;year&gt;1962&lt;/year&gt;&lt;/dates&gt;&lt;pub-location&gt;Minneapolis&lt;/pub-location&gt;&lt;publisher&gt;University of Minnesota Press&lt;/publisher&gt;&lt;urls&gt;&lt;/urls&gt;&lt;/record&gt;&lt;/Cite&gt;&lt;/EndNote&gt;</w:instrText>
      </w:r>
      <w:r w:rsidR="002D1336">
        <w:rPr>
          <w:sz w:val="24"/>
        </w:rPr>
        <w:fldChar w:fldCharType="separate"/>
      </w:r>
      <w:r w:rsidR="00D81620">
        <w:rPr>
          <w:noProof/>
          <w:sz w:val="24"/>
        </w:rPr>
        <w:t>(</w:t>
      </w:r>
      <w:hyperlink w:anchor="_ENREF_27" w:tooltip="Maxwell, 1962 #44" w:history="1">
        <w:r w:rsidR="00D14D8E">
          <w:rPr>
            <w:noProof/>
            <w:sz w:val="24"/>
          </w:rPr>
          <w:t>Maxwell 1962</w:t>
        </w:r>
      </w:hyperlink>
      <w:r w:rsidR="00D81620">
        <w:rPr>
          <w:noProof/>
          <w:sz w:val="24"/>
        </w:rPr>
        <w:t>)</w:t>
      </w:r>
      <w:r w:rsidR="002D1336">
        <w:rPr>
          <w:sz w:val="24"/>
        </w:rPr>
        <w:fldChar w:fldCharType="end"/>
      </w:r>
      <w:r w:rsidRPr="00ED51AF">
        <w:rPr>
          <w:sz w:val="24"/>
        </w:rPr>
        <w:t>. How are assumptions assessed as fictional or non-fictional if the model context from which they are derived relies strongly on mediated forms of observation? Although Vahinger admits that distinctions between fictional and non-fictional elements in science are not fixed but can change over time (and, furthermore suggests approaching these elements as fictions first), he does not provide “firm grounds for sorting and grading into fictional versus nonfictional” elements</w:t>
      </w:r>
      <w:r w:rsidR="00D81620">
        <w:rPr>
          <w:sz w:val="24"/>
        </w:rPr>
        <w:t xml:space="preserve"> </w:t>
      </w:r>
      <w:r w:rsidR="002D1336">
        <w:rPr>
          <w:sz w:val="24"/>
        </w:rPr>
        <w:fldChar w:fldCharType="begin"/>
      </w:r>
      <w:r w:rsidR="00207415">
        <w:rPr>
          <w:sz w:val="24"/>
        </w:rPr>
        <w:instrText xml:space="preserve"> ADDIN EN.CITE &lt;EndNote&gt;&lt;Cite&gt;&lt;Author&gt;Fine&lt;/Author&gt;&lt;Year&gt;1993&lt;/Year&gt;&lt;RecNum&gt;43&lt;/RecNum&gt;&lt;Suffix&gt;`, pp.  12&lt;/Suffix&gt;&lt;Pages&gt;`, pp.  12&lt;/Pages&gt;&lt;DisplayText&gt;(Fine 1993, pp.  12)&lt;/DisplayText&gt;&lt;record&gt;&lt;rec-number&gt;43&lt;/rec-number&gt;&lt;foreign-keys&gt;&lt;key app="EN" db-id="r9rxdf05azzvrxefrtj52xsst0trrra5a0r5"&gt;43&lt;/key&gt;&lt;/foreign-keys&gt;&lt;ref-type name="Journal Article"&gt;17&lt;/ref-type&gt;&lt;contributors&gt;&lt;authors&gt;&lt;author&gt;Fine, Arthur&lt;/author&gt;&lt;/authors&gt;&lt;/contributors&gt;&lt;titles&gt;&lt;title&gt;Fictionalism&lt;/title&gt;&lt;secondary-title&gt;Midwest Studies in Philosophy&lt;/secondary-title&gt;&lt;/titles&gt;&lt;periodical&gt;&lt;full-title&gt;Midwest Studies in Philosophy&lt;/full-title&gt;&lt;/periodical&gt;&lt;pages&gt;1-18&lt;/pages&gt;&lt;volume&gt;18&lt;/volume&gt;&lt;number&gt;1&lt;/number&gt;&lt;dates&gt;&lt;year&gt;1993&lt;/year&gt;&lt;/dates&gt;&lt;urls&gt;&lt;/urls&gt;&lt;/record&gt;&lt;/Cite&gt;&lt;/EndNote&gt;</w:instrText>
      </w:r>
      <w:r w:rsidR="002D1336">
        <w:rPr>
          <w:sz w:val="24"/>
        </w:rPr>
        <w:fldChar w:fldCharType="separate"/>
      </w:r>
      <w:r w:rsidR="00207415">
        <w:rPr>
          <w:noProof/>
          <w:sz w:val="24"/>
        </w:rPr>
        <w:t>(</w:t>
      </w:r>
      <w:hyperlink w:anchor="_ENREF_11" w:tooltip="Fine, 1993 #43" w:history="1">
        <w:r w:rsidR="00D14D8E">
          <w:rPr>
            <w:noProof/>
            <w:sz w:val="24"/>
          </w:rPr>
          <w:t>Fine 1993, pp.  12</w:t>
        </w:r>
      </w:hyperlink>
      <w:r w:rsidR="00207415">
        <w:rPr>
          <w:noProof/>
          <w:sz w:val="24"/>
        </w:rPr>
        <w:t>)</w:t>
      </w:r>
      <w:r w:rsidR="002D1336">
        <w:rPr>
          <w:sz w:val="24"/>
        </w:rPr>
        <w:fldChar w:fldCharType="end"/>
      </w:r>
      <w:r w:rsidRPr="00ED51AF">
        <w:rPr>
          <w:sz w:val="24"/>
        </w:rPr>
        <w:t xml:space="preserve">. It is these grounds that I want to address in the following sections. Vahinger excluded proper fiction in literature and art from his analysis of fictional elements in science. However, I suggest reconsidering this move and using proper fiction for a comparison with apparently fictional elements in science. This, I claim, will provide a basis on which the grounds for distinguishing between apparently fictional and non-fictional elements in science can be clarified. </w:t>
      </w:r>
    </w:p>
    <w:p w:rsidR="00EE3A17" w:rsidRDefault="00EE3A17" w:rsidP="00EE3A17">
      <w:pPr>
        <w:pStyle w:val="NoSpacing"/>
        <w:spacing w:line="360" w:lineRule="auto"/>
        <w:jc w:val="both"/>
        <w:rPr>
          <w:rFonts w:ascii="Arial" w:hAnsi="Arial"/>
          <w:sz w:val="24"/>
        </w:rPr>
      </w:pPr>
      <w:r w:rsidRPr="00ED51AF">
        <w:rPr>
          <w:rFonts w:ascii="Arial" w:hAnsi="Arial"/>
          <w:sz w:val="24"/>
        </w:rPr>
        <w:t xml:space="preserve">Previous philosophical comparisons of scientific models with works of art, for instance in the work of Goodman, </w:t>
      </w:r>
      <w:r w:rsidR="00FF2A69">
        <w:rPr>
          <w:rFonts w:ascii="Arial" w:hAnsi="Arial"/>
          <w:sz w:val="24"/>
        </w:rPr>
        <w:t xml:space="preserve">Suárez, </w:t>
      </w:r>
      <w:r w:rsidRPr="00ED51AF">
        <w:rPr>
          <w:rFonts w:ascii="Arial" w:hAnsi="Arial"/>
          <w:sz w:val="24"/>
        </w:rPr>
        <w:t>Frigg and van Fraassen, have demonstrated that there is no intrinsic structural trait that can unambiguously</w:t>
      </w:r>
      <w:r w:rsidRPr="00FC56CF">
        <w:rPr>
          <w:rFonts w:ascii="Arial" w:hAnsi="Arial"/>
          <w:sz w:val="24"/>
        </w:rPr>
        <w:t xml:space="preserve"> </w:t>
      </w:r>
      <w:r>
        <w:rPr>
          <w:rFonts w:ascii="Arial" w:hAnsi="Arial"/>
          <w:sz w:val="24"/>
        </w:rPr>
        <w:t>distinguish them</w:t>
      </w:r>
      <w:r w:rsidR="00560153">
        <w:rPr>
          <w:rFonts w:ascii="Arial" w:hAnsi="Arial"/>
          <w:sz w:val="24"/>
        </w:rPr>
        <w:t xml:space="preserve"> </w:t>
      </w:r>
      <w:r w:rsidR="002D1336">
        <w:rPr>
          <w:rFonts w:ascii="Arial" w:hAnsi="Arial"/>
          <w:sz w:val="24"/>
        </w:rPr>
        <w:fldChar w:fldCharType="begin">
          <w:fldData xml:space="preserve">PEVuZE5vdGU+PENpdGU+PEF1dGhvcj5Hb29kbWFuPC9BdXRob3I+PFllYXI+MTk2OTwvWWVhcj48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</w:fldData>
        </w:fldChar>
      </w:r>
      <w:r w:rsidR="004D6A63">
        <w:rPr>
          <w:rFonts w:ascii="Arial" w:hAnsi="Arial"/>
          <w:sz w:val="24"/>
        </w:rPr>
        <w:instrText xml:space="preserve"> ADDIN EN.CITE </w:instrText>
      </w:r>
      <w:r w:rsidR="002D1336">
        <w:rPr>
          <w:rFonts w:ascii="Arial" w:hAnsi="Arial"/>
          <w:sz w:val="24"/>
        </w:rPr>
        <w:fldChar w:fldCharType="begin">
          <w:fldData xml:space="preserve">PEVuZE5vdGU+PENpdGU+PEF1dGhvcj5Hb29kbWFuPC9BdXRob3I+PFllYXI+MTk2OTwvWWVhcj48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</w:fldData>
        </w:fldChar>
      </w:r>
      <w:r w:rsidR="004D6A63">
        <w:rPr>
          <w:rFonts w:ascii="Arial" w:hAnsi="Arial"/>
          <w:sz w:val="24"/>
        </w:rPr>
        <w:instrText xml:space="preserve"> ADDIN EN.CITE.DATA </w:instrText>
      </w:r>
      <w:r w:rsidR="008F49CC" w:rsidRPr="002D1336">
        <w:rPr>
          <w:rFonts w:ascii="Arial" w:hAnsi="Arial"/>
          <w:sz w:val="24"/>
        </w:rPr>
      </w:r>
      <w:r w:rsidR="002D1336">
        <w:rPr>
          <w:rFonts w:ascii="Arial" w:hAnsi="Arial"/>
          <w:sz w:val="24"/>
        </w:rPr>
        <w:fldChar w:fldCharType="end"/>
      </w:r>
      <w:r w:rsidR="008F49CC" w:rsidRPr="002D1336">
        <w:rPr>
          <w:rFonts w:ascii="Arial" w:hAnsi="Arial"/>
          <w:sz w:val="24"/>
        </w:rPr>
      </w:r>
      <w:r w:rsidR="002D1336">
        <w:rPr>
          <w:rFonts w:ascii="Arial" w:hAnsi="Arial"/>
          <w:sz w:val="24"/>
        </w:rPr>
        <w:fldChar w:fldCharType="separate"/>
      </w:r>
      <w:r w:rsidR="004D6A63">
        <w:rPr>
          <w:rFonts w:ascii="Arial" w:hAnsi="Arial"/>
          <w:noProof/>
          <w:sz w:val="24"/>
        </w:rPr>
        <w:t>(</w:t>
      </w:r>
      <w:hyperlink w:anchor="_ENREF_14" w:tooltip="Goodman, 1969 #22" w:history="1">
        <w:r w:rsidR="00D14D8E">
          <w:rPr>
            <w:rFonts w:ascii="Arial" w:hAnsi="Arial"/>
            <w:noProof/>
            <w:sz w:val="24"/>
          </w:rPr>
          <w:t>Goodman 1969</w:t>
        </w:r>
      </w:hyperlink>
      <w:r w:rsidR="004D6A63">
        <w:rPr>
          <w:rFonts w:ascii="Arial" w:hAnsi="Arial"/>
          <w:noProof/>
          <w:sz w:val="24"/>
        </w:rPr>
        <w:t xml:space="preserve">; </w:t>
      </w:r>
      <w:hyperlink w:anchor="_ENREF_44" w:tooltip="Suárez, 1999 #45" w:history="1">
        <w:r w:rsidR="00D14D8E">
          <w:rPr>
            <w:rFonts w:ascii="Arial" w:hAnsi="Arial"/>
            <w:noProof/>
            <w:sz w:val="24"/>
          </w:rPr>
          <w:t>Suárez 1999</w:t>
        </w:r>
      </w:hyperlink>
      <w:r w:rsidR="004D6A63">
        <w:rPr>
          <w:rFonts w:ascii="Arial" w:hAnsi="Arial"/>
          <w:noProof/>
          <w:sz w:val="24"/>
        </w:rPr>
        <w:t xml:space="preserve">; </w:t>
      </w:r>
      <w:hyperlink w:anchor="_ENREF_12" w:tooltip="Frigg, 2002 #23" w:history="1">
        <w:r w:rsidR="00D14D8E">
          <w:rPr>
            <w:rFonts w:ascii="Arial" w:hAnsi="Arial"/>
            <w:noProof/>
            <w:sz w:val="24"/>
          </w:rPr>
          <w:t>Frigg 2002</w:t>
        </w:r>
      </w:hyperlink>
      <w:r w:rsidR="004D6A63">
        <w:rPr>
          <w:rFonts w:ascii="Arial" w:hAnsi="Arial"/>
          <w:noProof/>
          <w:sz w:val="24"/>
        </w:rPr>
        <w:t xml:space="preserve">; </w:t>
      </w:r>
      <w:hyperlink w:anchor="_ENREF_53" w:tooltip="van Fraassen, 2008 #24" w:history="1">
        <w:r w:rsidR="00D14D8E">
          <w:rPr>
            <w:rFonts w:ascii="Arial" w:hAnsi="Arial"/>
            <w:noProof/>
            <w:sz w:val="24"/>
          </w:rPr>
          <w:t>van Fraassen 2008</w:t>
        </w:r>
      </w:hyperlink>
      <w:r w:rsidR="004D6A63">
        <w:rPr>
          <w:rFonts w:ascii="Arial" w:hAnsi="Arial"/>
          <w:noProof/>
          <w:sz w:val="24"/>
        </w:rPr>
        <w:t>)</w:t>
      </w:r>
      <w:r w:rsidR="002D1336">
        <w:rPr>
          <w:rFonts w:ascii="Arial" w:hAnsi="Arial"/>
          <w:sz w:val="24"/>
        </w:rPr>
        <w:fldChar w:fldCharType="end"/>
      </w:r>
      <w:r w:rsidRPr="00FC56CF">
        <w:rPr>
          <w:rFonts w:ascii="Arial" w:hAnsi="Arial"/>
          <w:sz w:val="24"/>
        </w:rPr>
        <w:t xml:space="preserve">. This </w:t>
      </w:r>
      <w:r>
        <w:rPr>
          <w:rFonts w:ascii="Arial" w:hAnsi="Arial"/>
          <w:sz w:val="24"/>
        </w:rPr>
        <w:t xml:space="preserve">alleged </w:t>
      </w:r>
      <w:r w:rsidRPr="00FC56CF">
        <w:rPr>
          <w:rFonts w:ascii="Arial" w:hAnsi="Arial"/>
          <w:sz w:val="24"/>
        </w:rPr>
        <w:t xml:space="preserve">ambiguity has been taken as a good </w:t>
      </w:r>
      <w:r>
        <w:rPr>
          <w:rFonts w:ascii="Arial" w:hAnsi="Arial"/>
          <w:sz w:val="24"/>
        </w:rPr>
        <w:t>reason</w:t>
      </w:r>
      <w:r w:rsidRPr="00FC56CF">
        <w:rPr>
          <w:rFonts w:ascii="Arial" w:hAnsi="Arial"/>
          <w:sz w:val="24"/>
        </w:rPr>
        <w:t xml:space="preserve"> </w:t>
      </w:r>
      <w:r>
        <w:rPr>
          <w:rFonts w:ascii="Arial" w:hAnsi="Arial"/>
          <w:sz w:val="24"/>
        </w:rPr>
        <w:t>to support</w:t>
      </w:r>
      <w:r w:rsidRPr="00FC56CF">
        <w:rPr>
          <w:rFonts w:ascii="Arial" w:hAnsi="Arial"/>
          <w:sz w:val="24"/>
        </w:rPr>
        <w:t xml:space="preserve"> an antirealist interpretation of scientific practice. Since many scientific models lack accuracy or truthfulness to their physical target system and, </w:t>
      </w:r>
      <w:r>
        <w:rPr>
          <w:rFonts w:ascii="Arial" w:hAnsi="Arial"/>
          <w:sz w:val="24"/>
        </w:rPr>
        <w:t xml:space="preserve">the argument continues, </w:t>
      </w:r>
      <w:r w:rsidRPr="00FC56CF">
        <w:rPr>
          <w:rFonts w:ascii="Arial" w:hAnsi="Arial"/>
          <w:sz w:val="24"/>
        </w:rPr>
        <w:t>if taken literally, are false, there are no grounds on which the claim that science aims at truth can be defended</w:t>
      </w:r>
      <w:r w:rsidR="00D81620">
        <w:rPr>
          <w:rFonts w:ascii="Arial" w:hAnsi="Arial"/>
          <w:sz w:val="24"/>
        </w:rPr>
        <w:t xml:space="preserve"> </w:t>
      </w:r>
      <w:r w:rsidR="002D1336">
        <w:rPr>
          <w:rFonts w:ascii="Arial" w:hAnsi="Arial"/>
          <w:sz w:val="24"/>
        </w:rPr>
        <w:fldChar w:fldCharType="begin"/>
      </w:r>
      <w:r w:rsidR="00D81620">
        <w:rPr>
          <w:rFonts w:ascii="Arial" w:hAnsi="Arial"/>
          <w:sz w:val="24"/>
        </w:rPr>
        <w:instrText xml:space="preserve"> ADDIN EN.CITE &lt;EndNote&gt;&lt;Cite&gt;&lt;Author&gt;van Fraassen&lt;/Author&gt;&lt;Year&gt;1980&lt;/Year&gt;&lt;RecNum&gt;14&lt;/RecNum&gt;&lt;DisplayText&gt;(van Fraassen 1980, 2008)&lt;/DisplayText&gt;&lt;record&gt;&lt;rec-number&gt;14&lt;/rec-number&gt;&lt;foreign-keys&gt;&lt;key app="EN" db-id="r9rxdf05azzvrxefrtj52xsst0trrra5a0r5"&gt;14&lt;/key&gt;&lt;/foreign-keys&gt;&lt;ref-type name="Book"&gt;6&lt;/ref-type&gt;&lt;contributors&gt;&lt;authors&gt;&lt;author&gt;van Fraassen, Bas&lt;/author&gt;&lt;/authors&gt;&lt;/contributors&gt;&lt;titles&gt;&lt;title&gt;The Scientific Image&lt;/title&gt;&lt;/titles&gt;&lt;dates&gt;&lt;year&gt;1980&lt;/year&gt;&lt;/dates&gt;&lt;pub-location&gt;Oxford&lt;/pub-location&gt;&lt;publisher&gt;Oxford University Press&lt;/publisher&gt;&lt;urls&gt;&lt;/urls&gt;&lt;/record&gt;&lt;/Cite&gt;&lt;Cite&gt;&lt;Author&gt;van Fraassen&lt;/Author&gt;&lt;Year&gt;2008&lt;/Year&gt;&lt;RecNum&gt;24&lt;/RecNum&gt;&lt;record&gt;&lt;rec-number&gt;24&lt;/rec-number&gt;&lt;foreign-keys&gt;&lt;key app="EN" db-id="r9rxdf05azzvrxefrtj52xsst0trrra5a0r5"&gt;24&lt;/key&gt;&lt;/foreign-keys&gt;&lt;ref-type name="Book"&gt;6&lt;/ref-type&gt;&lt;contributors&gt;&lt;authors&gt;&lt;author&gt;van Fraassen, Bas&lt;/author&gt;&lt;/authors&gt;&lt;/contributors&gt;&lt;titles&gt;&lt;title&gt;Scientific Representations. Paradoxes of Perspective&lt;/title&gt;&lt;/titles&gt;&lt;dates&gt;&lt;year&gt;2008&lt;/year&gt;&lt;/dates&gt;&lt;pub-location&gt;Oxford&lt;/pub-location&gt;&lt;publisher&gt;Oxford University Press&lt;/publisher&gt;&lt;urls&gt;&lt;/urls&gt;&lt;/record&gt;&lt;/Cite&gt;&lt;/EndNote&gt;</w:instrText>
      </w:r>
      <w:r w:rsidR="002D1336">
        <w:rPr>
          <w:rFonts w:ascii="Arial" w:hAnsi="Arial"/>
          <w:sz w:val="24"/>
        </w:rPr>
        <w:fldChar w:fldCharType="separate"/>
      </w:r>
      <w:r w:rsidR="00D81620">
        <w:rPr>
          <w:rFonts w:ascii="Arial" w:hAnsi="Arial"/>
          <w:noProof/>
          <w:sz w:val="24"/>
        </w:rPr>
        <w:t>(</w:t>
      </w:r>
      <w:hyperlink w:anchor="_ENREF_52" w:tooltip="van Fraassen, 1980 #14" w:history="1">
        <w:r w:rsidR="00D14D8E">
          <w:rPr>
            <w:rFonts w:ascii="Arial" w:hAnsi="Arial"/>
            <w:noProof/>
            <w:sz w:val="24"/>
          </w:rPr>
          <w:t>van Fraassen 1980</w:t>
        </w:r>
      </w:hyperlink>
      <w:r w:rsidR="00D81620">
        <w:rPr>
          <w:rFonts w:ascii="Arial" w:hAnsi="Arial"/>
          <w:noProof/>
          <w:sz w:val="24"/>
        </w:rPr>
        <w:t xml:space="preserve">, </w:t>
      </w:r>
      <w:hyperlink w:anchor="_ENREF_53" w:tooltip="van Fraassen, 2008 #24" w:history="1">
        <w:r w:rsidR="00D14D8E">
          <w:rPr>
            <w:rFonts w:ascii="Arial" w:hAnsi="Arial"/>
            <w:noProof/>
            <w:sz w:val="24"/>
          </w:rPr>
          <w:t>2008</w:t>
        </w:r>
      </w:hyperlink>
      <w:r w:rsidR="00D81620">
        <w:rPr>
          <w:rFonts w:ascii="Arial" w:hAnsi="Arial"/>
          <w:noProof/>
          <w:sz w:val="24"/>
        </w:rPr>
        <w:t>)</w:t>
      </w:r>
      <w:r w:rsidR="002D1336">
        <w:rPr>
          <w:rFonts w:ascii="Arial" w:hAnsi="Arial"/>
          <w:sz w:val="24"/>
        </w:rPr>
        <w:fldChar w:fldCharType="end"/>
      </w:r>
      <w:r w:rsidRPr="00FC56CF">
        <w:rPr>
          <w:rFonts w:ascii="Arial" w:hAnsi="Arial"/>
          <w:sz w:val="24"/>
        </w:rPr>
        <w:t xml:space="preserve">. In response to this view, I argue that concern about the truth of </w:t>
      </w:r>
      <w:r>
        <w:rPr>
          <w:rFonts w:ascii="Arial" w:hAnsi="Arial"/>
          <w:sz w:val="24"/>
        </w:rPr>
        <w:t>claims</w:t>
      </w:r>
      <w:r w:rsidRPr="00FC56CF">
        <w:rPr>
          <w:rFonts w:ascii="Arial" w:hAnsi="Arial"/>
          <w:sz w:val="24"/>
        </w:rPr>
        <w:t xml:space="preserve"> given in scientific representations and, in further consequence, the relation of representations to the real world should not address </w:t>
      </w:r>
      <w:r w:rsidR="00475244">
        <w:rPr>
          <w:rFonts w:ascii="Arial" w:hAnsi="Arial"/>
          <w:sz w:val="24"/>
        </w:rPr>
        <w:t xml:space="preserve">structural criteria such as similarity </w:t>
      </w:r>
      <w:r w:rsidRPr="00FC56CF">
        <w:rPr>
          <w:rFonts w:ascii="Arial" w:hAnsi="Arial"/>
          <w:sz w:val="24"/>
        </w:rPr>
        <w:t xml:space="preserve">but the interpretation of representations. </w:t>
      </w:r>
    </w:p>
    <w:p w:rsidR="00EE3A17" w:rsidRDefault="00EE3A17" w:rsidP="00EE3A17">
      <w:pPr>
        <w:pStyle w:val="NoSpacing"/>
        <w:spacing w:line="360" w:lineRule="auto"/>
        <w:jc w:val="both"/>
        <w:rPr>
          <w:rFonts w:ascii="Arial" w:hAnsi="Arial"/>
          <w:sz w:val="24"/>
        </w:rPr>
      </w:pPr>
    </w:p>
    <w:p w:rsidR="00EE3A17" w:rsidRPr="00FC56CF" w:rsidRDefault="00EE3A17" w:rsidP="00EE3A17">
      <w:pPr>
        <w:pStyle w:val="NoSpacing"/>
        <w:spacing w:line="360" w:lineRule="auto"/>
        <w:jc w:val="both"/>
        <w:rPr>
          <w:rFonts w:ascii="Arial" w:hAnsi="Arial"/>
          <w:sz w:val="24"/>
        </w:rPr>
      </w:pPr>
    </w:p>
    <w:p w:rsidR="00EE3A17" w:rsidRPr="00FC56CF" w:rsidRDefault="00EE3A17" w:rsidP="00EE3A17">
      <w:pPr>
        <w:pStyle w:val="NoSpacing"/>
        <w:numPr>
          <w:ilvl w:val="0"/>
          <w:numId w:val="7"/>
        </w:numPr>
        <w:spacing w:line="360" w:lineRule="auto"/>
        <w:jc w:val="both"/>
        <w:rPr>
          <w:rFonts w:ascii="Arial" w:hAnsi="Arial"/>
          <w:b/>
          <w:sz w:val="24"/>
        </w:rPr>
      </w:pPr>
      <w:r w:rsidRPr="00FC56CF">
        <w:rPr>
          <w:rFonts w:ascii="Arial" w:hAnsi="Arial"/>
          <w:b/>
          <w:sz w:val="24"/>
        </w:rPr>
        <w:t>Transposing Fiction and Reality</w:t>
      </w:r>
    </w:p>
    <w:p w:rsidR="00EE3A17" w:rsidRPr="00FC56CF" w:rsidRDefault="00EE3A17" w:rsidP="00EE3A17">
      <w:pPr>
        <w:pStyle w:val="NoSpacing"/>
        <w:spacing w:line="360" w:lineRule="auto"/>
        <w:jc w:val="both"/>
        <w:rPr>
          <w:rFonts w:ascii="Arial" w:hAnsi="Arial"/>
          <w:sz w:val="24"/>
        </w:rPr>
      </w:pPr>
    </w:p>
    <w:p w:rsidR="00EE3A17" w:rsidRPr="00FC56CF" w:rsidRDefault="00EE3A17" w:rsidP="00EE3A17">
      <w:pPr>
        <w:pStyle w:val="NoSpacing"/>
        <w:spacing w:line="360" w:lineRule="auto"/>
        <w:jc w:val="both"/>
        <w:rPr>
          <w:rFonts w:ascii="Arial" w:hAnsi="Arial"/>
          <w:sz w:val="24"/>
        </w:rPr>
      </w:pPr>
      <w:r w:rsidRPr="00FC56CF">
        <w:rPr>
          <w:rFonts w:ascii="Arial" w:hAnsi="Arial"/>
          <w:sz w:val="24"/>
        </w:rPr>
        <w:t xml:space="preserve">Arguments for understanding representations </w:t>
      </w:r>
      <w:r>
        <w:rPr>
          <w:rFonts w:ascii="Arial" w:hAnsi="Arial"/>
          <w:sz w:val="24"/>
        </w:rPr>
        <w:t>in terms of</w:t>
      </w:r>
      <w:r w:rsidRPr="00FC56CF">
        <w:rPr>
          <w:rFonts w:ascii="Arial" w:hAnsi="Arial"/>
          <w:sz w:val="24"/>
        </w:rPr>
        <w:t xml:space="preserve"> their interpretation instead of their </w:t>
      </w:r>
      <w:r w:rsidR="005F1643">
        <w:rPr>
          <w:rFonts w:ascii="Arial" w:hAnsi="Arial"/>
          <w:sz w:val="24"/>
        </w:rPr>
        <w:t xml:space="preserve">internal </w:t>
      </w:r>
      <w:r w:rsidRPr="00FC56CF">
        <w:rPr>
          <w:rFonts w:ascii="Arial" w:hAnsi="Arial"/>
          <w:sz w:val="24"/>
        </w:rPr>
        <w:t xml:space="preserve">structure have already been given </w:t>
      </w:r>
      <w:r>
        <w:rPr>
          <w:rFonts w:ascii="Arial" w:hAnsi="Arial"/>
          <w:sz w:val="24"/>
        </w:rPr>
        <w:t>in the works of Kendal Walton</w:t>
      </w:r>
      <w:r w:rsidR="00BF67CF">
        <w:rPr>
          <w:rFonts w:ascii="Arial" w:hAnsi="Arial"/>
          <w:sz w:val="24"/>
        </w:rPr>
        <w:t xml:space="preserve"> </w:t>
      </w:r>
      <w:r w:rsidR="002D1336">
        <w:rPr>
          <w:rFonts w:ascii="Arial" w:hAnsi="Arial"/>
          <w:sz w:val="24"/>
        </w:rPr>
        <w:fldChar w:fldCharType="begin"/>
      </w:r>
      <w:r w:rsidR="00BF67CF">
        <w:rPr>
          <w:rFonts w:ascii="Arial" w:hAnsi="Arial"/>
          <w:sz w:val="24"/>
        </w:rPr>
        <w:instrText xml:space="preserve"> ADDIN EN.CITE &lt;EndNote&gt;&lt;Cite ExcludeAuth="1"&gt;&lt;Author&gt;Walton&lt;/Author&gt;&lt;Year&gt;1990&lt;/Year&gt;&lt;RecNum&gt;46&lt;/RecNum&gt;&lt;DisplayText&gt;(1990)&lt;/DisplayText&gt;&lt;record&gt;&lt;rec-number&gt;46&lt;/rec-number&gt;&lt;foreign-keys&gt;&lt;key app="EN" db-id="r9rxdf05azzvrxefrtj52xsst0trrra5a0r5"&gt;46&lt;/key&gt;&lt;/foreign-keys&gt;&lt;ref-type name="Book"&gt;6&lt;/ref-type&gt;&lt;contributors&gt;&lt;authors&gt;&lt;author&gt;Walton, Kendall&lt;/author&gt;&lt;/authors&gt;&lt;/contributors&gt;&lt;titles&gt;&lt;title&gt;Mimesis as Make-Believe: On the Foundations of the Representational Arts&lt;/title&gt;&lt;/titles&gt;&lt;dates&gt;&lt;year&gt;1990&lt;/year&gt;&lt;/dates&gt;&lt;pub-location&gt;Cambridge MA&lt;/pub-location&gt;&lt;publisher&gt;Harvard University Press&lt;/publisher&gt;&lt;urls&gt;&lt;/urls&gt;&lt;/record&gt;&lt;/Cite&gt;&lt;/EndNote&gt;</w:instrText>
      </w:r>
      <w:r w:rsidR="002D1336">
        <w:rPr>
          <w:rFonts w:ascii="Arial" w:hAnsi="Arial"/>
          <w:sz w:val="24"/>
        </w:rPr>
        <w:fldChar w:fldCharType="separate"/>
      </w:r>
      <w:r w:rsidR="00BF67CF">
        <w:rPr>
          <w:rFonts w:ascii="Arial" w:hAnsi="Arial"/>
          <w:noProof/>
          <w:sz w:val="24"/>
        </w:rPr>
        <w:t>(</w:t>
      </w:r>
      <w:hyperlink w:anchor="_ENREF_55" w:tooltip="Walton, 1990 #46" w:history="1">
        <w:r w:rsidR="00D14D8E">
          <w:rPr>
            <w:rFonts w:ascii="Arial" w:hAnsi="Arial"/>
            <w:noProof/>
            <w:sz w:val="24"/>
          </w:rPr>
          <w:t>1990</w:t>
        </w:r>
      </w:hyperlink>
      <w:r w:rsidR="00BF67CF">
        <w:rPr>
          <w:rFonts w:ascii="Arial" w:hAnsi="Arial"/>
          <w:noProof/>
          <w:sz w:val="24"/>
        </w:rPr>
        <w:t>)</w:t>
      </w:r>
      <w:r w:rsidR="002D1336">
        <w:rPr>
          <w:rFonts w:ascii="Arial" w:hAnsi="Arial"/>
          <w:sz w:val="24"/>
        </w:rPr>
        <w:fldChar w:fldCharType="end"/>
      </w:r>
      <w:r w:rsidR="00BF67CF">
        <w:rPr>
          <w:rFonts w:ascii="Arial" w:hAnsi="Arial"/>
          <w:sz w:val="24"/>
        </w:rPr>
        <w:t xml:space="preserve"> </w:t>
      </w:r>
      <w:r>
        <w:rPr>
          <w:rFonts w:ascii="Arial" w:hAnsi="Arial"/>
          <w:sz w:val="24"/>
        </w:rPr>
        <w:t>and Adam Toon</w:t>
      </w:r>
      <w:r w:rsidR="00BF67CF">
        <w:rPr>
          <w:rFonts w:ascii="Arial" w:hAnsi="Arial"/>
          <w:sz w:val="24"/>
        </w:rPr>
        <w:t xml:space="preserve"> </w:t>
      </w:r>
      <w:r w:rsidR="002D1336">
        <w:rPr>
          <w:rFonts w:ascii="Arial" w:hAnsi="Arial"/>
          <w:sz w:val="24"/>
        </w:rPr>
        <w:fldChar w:fldCharType="begin"/>
      </w:r>
      <w:r w:rsidR="00BF67CF">
        <w:rPr>
          <w:rFonts w:ascii="Arial" w:hAnsi="Arial"/>
          <w:sz w:val="24"/>
        </w:rPr>
        <w:instrText xml:space="preserve"> ADDIN EN.CITE &lt;EndNote&gt;&lt;Cite&gt;&lt;Author&gt;Toon&lt;/Author&gt;&lt;Year&gt;2010&lt;/Year&gt;&lt;RecNum&gt;47&lt;/RecNum&gt;&lt;DisplayText&gt;(Toon 2010, 2012)&lt;/DisplayText&gt;&lt;record&gt;&lt;rec-number&gt;47&lt;/rec-number&gt;&lt;foreign-keys&gt;&lt;key app="EN" db-id="r9rxdf05azzvrxefrtj52xsst0trrra5a0r5"&gt;47&lt;/key&gt;&lt;/foreign-keys&gt;&lt;ref-type name="Web Page"&gt;12&lt;/ref-type&gt;&lt;contributors&gt;&lt;authors&gt;&lt;author&gt;Toon, Adam&lt;/author&gt;&lt;/authors&gt;&lt;/contributors&gt;&lt;titles&gt;&lt;title&gt;Models as Make-believe&lt;/title&gt;&lt;/titles&gt;&lt;volume&gt;2013&lt;/volume&gt;&lt;number&gt;31 February&lt;/number&gt;&lt;dates&gt;&lt;year&gt;2010&lt;/year&gt;&lt;/dates&gt;&lt;urls&gt;&lt;related-urls&gt;&lt;url&gt;http://philsci-archive.pitt.edu/3227/1/Adam_Toon_-_Models_as_make-believe.pdf&lt;/url&gt;&lt;/related-urls&gt;&lt;/urls&gt;&lt;/record&gt;&lt;/Cite&gt;&lt;Cite&gt;&lt;Author&gt;Toon&lt;/Author&gt;&lt;Year&gt;2012&lt;/Year&gt;&lt;RecNum&gt;27&lt;/RecNum&gt;&lt;record&gt;&lt;rec-number&gt;27&lt;/rec-number&gt;&lt;foreign-keys&gt;&lt;key app="EN" db-id="r9rxdf05azzvrxefrtj52xsst0trrra5a0r5"&gt;27&lt;/key&gt;&lt;/foreign-keys&gt;&lt;ref-type name="Book"&gt;6&lt;/ref-type&gt;&lt;contributors&gt;&lt;authors&gt;&lt;author&gt;Toon, Adam&lt;/author&gt;&lt;/authors&gt;&lt;/contributors&gt;&lt;titles&gt;&lt;title&gt; Models as Make-Believe: Imagination, Fiction and Scientific Representation&lt;/title&gt;&lt;/titles&gt;&lt;dates&gt;&lt;year&gt;2012&lt;/year&gt;&lt;/dates&gt;&lt;publisher&gt; Palgrave Macmillan&lt;/publisher&gt;&lt;urls&gt;&lt;/urls&gt;&lt;/record&gt;&lt;/Cite&gt;&lt;/EndNote&gt;</w:instrText>
      </w:r>
      <w:r w:rsidR="002D1336">
        <w:rPr>
          <w:rFonts w:ascii="Arial" w:hAnsi="Arial"/>
          <w:sz w:val="24"/>
        </w:rPr>
        <w:fldChar w:fldCharType="separate"/>
      </w:r>
      <w:r w:rsidR="00BF67CF">
        <w:rPr>
          <w:rFonts w:ascii="Arial" w:hAnsi="Arial"/>
          <w:noProof/>
          <w:sz w:val="24"/>
        </w:rPr>
        <w:t>(</w:t>
      </w:r>
      <w:hyperlink w:anchor="_ENREF_49" w:tooltip="Toon, 2010 #47" w:history="1">
        <w:r w:rsidR="00D14D8E">
          <w:rPr>
            <w:rFonts w:ascii="Arial" w:hAnsi="Arial"/>
            <w:noProof/>
            <w:sz w:val="24"/>
          </w:rPr>
          <w:t>Toon 2010</w:t>
        </w:r>
      </w:hyperlink>
      <w:r w:rsidR="00BF67CF">
        <w:rPr>
          <w:rFonts w:ascii="Arial" w:hAnsi="Arial"/>
          <w:noProof/>
          <w:sz w:val="24"/>
        </w:rPr>
        <w:t xml:space="preserve">, </w:t>
      </w:r>
      <w:hyperlink w:anchor="_ENREF_50" w:tooltip="Toon, 2012 #27" w:history="1">
        <w:r w:rsidR="00D14D8E">
          <w:rPr>
            <w:rFonts w:ascii="Arial" w:hAnsi="Arial"/>
            <w:noProof/>
            <w:sz w:val="24"/>
          </w:rPr>
          <w:t>2012</w:t>
        </w:r>
      </w:hyperlink>
      <w:r w:rsidR="00BF67CF">
        <w:rPr>
          <w:rFonts w:ascii="Arial" w:hAnsi="Arial"/>
          <w:noProof/>
          <w:sz w:val="24"/>
        </w:rPr>
        <w:t>)</w:t>
      </w:r>
      <w:r w:rsidR="002D1336">
        <w:rPr>
          <w:rFonts w:ascii="Arial" w:hAnsi="Arial"/>
          <w:sz w:val="24"/>
        </w:rPr>
        <w:fldChar w:fldCharType="end"/>
      </w:r>
      <w:r w:rsidR="00BF67CF">
        <w:rPr>
          <w:rFonts w:ascii="Arial" w:hAnsi="Arial"/>
          <w:sz w:val="24"/>
        </w:rPr>
        <w:t xml:space="preserve">. </w:t>
      </w:r>
      <w:r>
        <w:rPr>
          <w:rFonts w:ascii="Arial" w:hAnsi="Arial"/>
          <w:sz w:val="24"/>
        </w:rPr>
        <w:t>According to</w:t>
      </w:r>
      <w:r w:rsidRPr="00FC56CF">
        <w:rPr>
          <w:rFonts w:ascii="Arial" w:hAnsi="Arial"/>
          <w:sz w:val="24"/>
        </w:rPr>
        <w:t xml:space="preserve"> their theory of </w:t>
      </w:r>
      <w:r w:rsidRPr="00FC56CF">
        <w:rPr>
          <w:rFonts w:ascii="Arial" w:hAnsi="Arial"/>
          <w:i/>
          <w:sz w:val="24"/>
        </w:rPr>
        <w:t>make-believe</w:t>
      </w:r>
      <w:r w:rsidRPr="00FC56CF">
        <w:rPr>
          <w:rFonts w:ascii="Arial" w:hAnsi="Arial"/>
          <w:sz w:val="24"/>
        </w:rPr>
        <w:t xml:space="preserve">, fiction is considered to simulate particular affairs under the </w:t>
      </w:r>
      <w:r w:rsidR="00117D3E">
        <w:rPr>
          <w:rFonts w:ascii="Arial" w:hAnsi="Arial"/>
          <w:sz w:val="24"/>
        </w:rPr>
        <w:t>assumption</w:t>
      </w:r>
      <w:r w:rsidR="00117D3E" w:rsidRPr="00FC56CF">
        <w:rPr>
          <w:rFonts w:ascii="Arial" w:hAnsi="Arial"/>
          <w:sz w:val="24"/>
        </w:rPr>
        <w:t xml:space="preserve"> </w:t>
      </w:r>
      <w:r w:rsidRPr="00FC56CF">
        <w:rPr>
          <w:rFonts w:ascii="Arial" w:hAnsi="Arial"/>
          <w:sz w:val="24"/>
        </w:rPr>
        <w:t>that these are not to be taken literal</w:t>
      </w:r>
      <w:r>
        <w:rPr>
          <w:rFonts w:ascii="Arial" w:hAnsi="Arial"/>
          <w:sz w:val="24"/>
        </w:rPr>
        <w:t>ly</w:t>
      </w:r>
      <w:r w:rsidRPr="00FC56CF">
        <w:rPr>
          <w:rFonts w:ascii="Arial" w:hAnsi="Arial"/>
          <w:sz w:val="24"/>
        </w:rPr>
        <w:t xml:space="preserve">. Here representations are </w:t>
      </w:r>
      <w:r>
        <w:rPr>
          <w:rFonts w:ascii="Arial" w:hAnsi="Arial"/>
          <w:sz w:val="24"/>
        </w:rPr>
        <w:t>“</w:t>
      </w:r>
      <w:r w:rsidRPr="00FC56CF">
        <w:rPr>
          <w:rFonts w:ascii="Arial" w:hAnsi="Arial"/>
          <w:sz w:val="24"/>
        </w:rPr>
        <w:t>props</w:t>
      </w:r>
      <w:r>
        <w:rPr>
          <w:rFonts w:ascii="Arial" w:hAnsi="Arial"/>
          <w:sz w:val="24"/>
        </w:rPr>
        <w:t>”</w:t>
      </w:r>
      <w:r w:rsidRPr="00FC56CF">
        <w:rPr>
          <w:rFonts w:ascii="Arial" w:hAnsi="Arial"/>
          <w:sz w:val="24"/>
        </w:rPr>
        <w:t xml:space="preserve"> in a conventionalised form of game play. The interpretation of scientific representations is understood as intentionally accepting </w:t>
      </w:r>
      <w:r>
        <w:rPr>
          <w:rFonts w:ascii="Arial" w:hAnsi="Arial"/>
          <w:sz w:val="24"/>
        </w:rPr>
        <w:t xml:space="preserve">a set of definitions and rules. Interpreting them in </w:t>
      </w:r>
      <w:r w:rsidRPr="00FC56CF">
        <w:rPr>
          <w:rFonts w:ascii="Arial" w:hAnsi="Arial"/>
          <w:sz w:val="24"/>
        </w:rPr>
        <w:t>a</w:t>
      </w:r>
      <w:r>
        <w:rPr>
          <w:rFonts w:ascii="Arial" w:hAnsi="Arial"/>
          <w:sz w:val="24"/>
        </w:rPr>
        <w:t>n</w:t>
      </w:r>
      <w:r w:rsidRPr="00FC56CF">
        <w:rPr>
          <w:rFonts w:ascii="Arial" w:hAnsi="Arial"/>
          <w:sz w:val="24"/>
        </w:rPr>
        <w:t xml:space="preserve"> </w:t>
      </w:r>
      <w:r w:rsidRPr="00FC56CF">
        <w:rPr>
          <w:rFonts w:ascii="Arial" w:hAnsi="Arial"/>
          <w:i/>
          <w:sz w:val="24"/>
        </w:rPr>
        <w:t>as if</w:t>
      </w:r>
      <w:r w:rsidRPr="00FC56CF">
        <w:rPr>
          <w:rFonts w:ascii="Arial" w:hAnsi="Arial"/>
          <w:sz w:val="24"/>
        </w:rPr>
        <w:t xml:space="preserve"> relation to the world</w:t>
      </w:r>
      <w:r>
        <w:rPr>
          <w:rFonts w:ascii="Arial" w:hAnsi="Arial"/>
          <w:sz w:val="24"/>
        </w:rPr>
        <w:t>, these rules are</w:t>
      </w:r>
      <w:r w:rsidRPr="00FC56CF">
        <w:rPr>
          <w:rFonts w:ascii="Arial" w:hAnsi="Arial"/>
          <w:sz w:val="24"/>
        </w:rPr>
        <w:t xml:space="preserve"> </w:t>
      </w:r>
      <w:r>
        <w:rPr>
          <w:rFonts w:ascii="Arial" w:hAnsi="Arial"/>
          <w:sz w:val="24"/>
        </w:rPr>
        <w:t>used to</w:t>
      </w:r>
      <w:r w:rsidRPr="00FC56CF">
        <w:rPr>
          <w:rFonts w:ascii="Arial" w:hAnsi="Arial"/>
          <w:sz w:val="24"/>
        </w:rPr>
        <w:t xml:space="preserve"> derive “fictional truths”, i.e. </w:t>
      </w:r>
      <w:r>
        <w:rPr>
          <w:rFonts w:ascii="Arial" w:hAnsi="Arial"/>
          <w:sz w:val="24"/>
        </w:rPr>
        <w:t xml:space="preserve">to </w:t>
      </w:r>
      <w:r w:rsidRPr="00FC56CF">
        <w:rPr>
          <w:rFonts w:ascii="Arial" w:hAnsi="Arial"/>
          <w:sz w:val="24"/>
        </w:rPr>
        <w:t xml:space="preserve">provide </w:t>
      </w:r>
      <w:r>
        <w:rPr>
          <w:rFonts w:ascii="Arial" w:hAnsi="Arial"/>
          <w:sz w:val="24"/>
        </w:rPr>
        <w:t>theoretical inferences about real</w:t>
      </w:r>
      <w:r w:rsidRPr="00FC56CF">
        <w:rPr>
          <w:rFonts w:ascii="Arial" w:hAnsi="Arial"/>
          <w:sz w:val="24"/>
        </w:rPr>
        <w:t xml:space="preserve"> phenomena</w:t>
      </w:r>
      <w:r>
        <w:rPr>
          <w:rFonts w:ascii="Arial" w:hAnsi="Arial"/>
          <w:sz w:val="24"/>
        </w:rPr>
        <w:t xml:space="preserve"> within a particular model framework</w:t>
      </w:r>
      <w:r w:rsidR="0028569B">
        <w:rPr>
          <w:rFonts w:ascii="Arial" w:hAnsi="Arial"/>
          <w:sz w:val="24"/>
        </w:rPr>
        <w:t xml:space="preserve"> </w:t>
      </w:r>
      <w:r w:rsidR="002D1336">
        <w:rPr>
          <w:rFonts w:ascii="Arial" w:hAnsi="Arial"/>
          <w:sz w:val="24"/>
        </w:rPr>
        <w:fldChar w:fldCharType="begin"/>
      </w:r>
      <w:r w:rsidR="0028569B">
        <w:rPr>
          <w:rFonts w:ascii="Arial" w:hAnsi="Arial"/>
          <w:sz w:val="24"/>
        </w:rPr>
        <w:instrText xml:space="preserve"> ADDIN EN.CITE &lt;EndNote&gt;&lt;Cite&gt;&lt;Author&gt;Fine&lt;/Author&gt;&lt;Year&gt;1993&lt;/Year&gt;&lt;RecNum&gt;43&lt;/RecNum&gt;&lt;DisplayText&gt;(Fine 1993; van Fraassen 2008)&lt;/DisplayText&gt;&lt;record&gt;&lt;rec-number&gt;43&lt;/rec-number&gt;&lt;foreign-keys&gt;&lt;key app="EN" db-id="r9rxdf05azzvrxefrtj52xsst0trrra5a0r5"&gt;43&lt;/key&gt;&lt;/foreign-keys&gt;&lt;ref-type name="Journal Article"&gt;17&lt;/ref-type&gt;&lt;contributors&gt;&lt;authors&gt;&lt;author&gt;Fine, Arthur&lt;/author&gt;&lt;/authors&gt;&lt;/contributors&gt;&lt;titles&gt;&lt;title&gt;Fictionalism&lt;/title&gt;&lt;secondary-title&gt;Midwest Studies in Philosophy&lt;/secondary-title&gt;&lt;/titles&gt;&lt;periodical&gt;&lt;full-title&gt;Midwest Studies in Philosophy&lt;/full-title&gt;&lt;/periodical&gt;&lt;pages&gt;1-18&lt;/pages&gt;&lt;volume&gt;18&lt;/volume&gt;&lt;number&gt;1&lt;/number&gt;&lt;dates&gt;&lt;year&gt;1993&lt;/year&gt;&lt;/dates&gt;&lt;urls&gt;&lt;/urls&gt;&lt;/record&gt;&lt;/Cite&gt;&lt;Cite&gt;&lt;Author&gt;van Fraassen&lt;/Author&gt;&lt;Year&gt;2008&lt;/Year&gt;&lt;RecNum&gt;24&lt;/RecNum&gt;&lt;record&gt;&lt;rec-number&gt;24&lt;/rec-number&gt;&lt;foreign-keys&gt;&lt;key app="EN" db-id="r9rxdf05azzvrxefrtj52xsst0trrra5a0r5"&gt;24&lt;/key&gt;&lt;/foreign-keys&gt;&lt;ref-type name="Book"&gt;6&lt;/ref-type&gt;&lt;contributors&gt;&lt;authors&gt;&lt;author&gt;van Fraassen, Bas&lt;/author&gt;&lt;/authors&gt;&lt;/contributors&gt;&lt;titles&gt;&lt;title&gt;Scientific Representations. Paradoxes of Perspective&lt;/title&gt;&lt;/titles&gt;&lt;dates&gt;&lt;year&gt;2008&lt;/year&gt;&lt;/dates&gt;&lt;pub-location&gt;Oxford&lt;/pub-location&gt;&lt;publisher&gt;Oxford University Press&lt;/publisher&gt;&lt;urls&gt;&lt;/urls&gt;&lt;/record&gt;&lt;/Cite&gt;&lt;/EndNote&gt;</w:instrText>
      </w:r>
      <w:r w:rsidR="002D1336">
        <w:rPr>
          <w:rFonts w:ascii="Arial" w:hAnsi="Arial"/>
          <w:sz w:val="24"/>
        </w:rPr>
        <w:fldChar w:fldCharType="separate"/>
      </w:r>
      <w:r w:rsidR="0028569B">
        <w:rPr>
          <w:rFonts w:ascii="Arial" w:hAnsi="Arial"/>
          <w:noProof/>
          <w:sz w:val="24"/>
        </w:rPr>
        <w:t>(</w:t>
      </w:r>
      <w:hyperlink w:anchor="_ENREF_11" w:tooltip="Fine, 1993 #43" w:history="1">
        <w:r w:rsidR="00D14D8E">
          <w:rPr>
            <w:rFonts w:ascii="Arial" w:hAnsi="Arial"/>
            <w:noProof/>
            <w:sz w:val="24"/>
          </w:rPr>
          <w:t>Fine 1993</w:t>
        </w:r>
      </w:hyperlink>
      <w:r w:rsidR="0028569B">
        <w:rPr>
          <w:rFonts w:ascii="Arial" w:hAnsi="Arial"/>
          <w:noProof/>
          <w:sz w:val="24"/>
        </w:rPr>
        <w:t xml:space="preserve">; </w:t>
      </w:r>
      <w:hyperlink w:anchor="_ENREF_53" w:tooltip="van Fraassen, 2008 #24" w:history="1">
        <w:r w:rsidR="00D14D8E">
          <w:rPr>
            <w:rFonts w:ascii="Arial" w:hAnsi="Arial"/>
            <w:noProof/>
            <w:sz w:val="24"/>
          </w:rPr>
          <w:t>van Fraassen 2008</w:t>
        </w:r>
      </w:hyperlink>
      <w:r w:rsidR="0028569B">
        <w:rPr>
          <w:rFonts w:ascii="Arial" w:hAnsi="Arial"/>
          <w:noProof/>
          <w:sz w:val="24"/>
        </w:rPr>
        <w:t>)</w:t>
      </w:r>
      <w:r w:rsidR="002D1336">
        <w:rPr>
          <w:rFonts w:ascii="Arial" w:hAnsi="Arial"/>
          <w:sz w:val="24"/>
        </w:rPr>
        <w:fldChar w:fldCharType="end"/>
      </w:r>
      <w:r w:rsidRPr="00FC56CF">
        <w:rPr>
          <w:rFonts w:ascii="Arial" w:hAnsi="Arial"/>
          <w:sz w:val="24"/>
        </w:rPr>
        <w:t>.</w:t>
      </w:r>
    </w:p>
    <w:p w:rsidR="00EE3A17" w:rsidRPr="00FC56CF" w:rsidRDefault="00EE3A17" w:rsidP="00EE3A17">
      <w:pPr>
        <w:pStyle w:val="NoSpacing"/>
        <w:spacing w:line="360" w:lineRule="auto"/>
        <w:jc w:val="both"/>
        <w:rPr>
          <w:rFonts w:ascii="Arial" w:hAnsi="Arial"/>
          <w:sz w:val="24"/>
        </w:rPr>
      </w:pPr>
      <w:r w:rsidRPr="00FC56CF">
        <w:rPr>
          <w:rFonts w:ascii="Arial" w:hAnsi="Arial"/>
          <w:sz w:val="24"/>
        </w:rPr>
        <w:t>The concept of fiction employed here is an umbrella term for a variety of interpretat</w:t>
      </w:r>
      <w:r>
        <w:rPr>
          <w:rFonts w:ascii="Arial" w:hAnsi="Arial"/>
          <w:sz w:val="24"/>
        </w:rPr>
        <w:t xml:space="preserve">ive acts, ranging from </w:t>
      </w:r>
      <w:r w:rsidR="00475244">
        <w:rPr>
          <w:rFonts w:ascii="Arial" w:hAnsi="Arial"/>
          <w:sz w:val="24"/>
        </w:rPr>
        <w:t>children</w:t>
      </w:r>
      <w:r w:rsidR="00475244" w:rsidRPr="00FC56CF">
        <w:rPr>
          <w:rFonts w:ascii="Arial" w:hAnsi="Arial"/>
          <w:sz w:val="24"/>
        </w:rPr>
        <w:t>’s</w:t>
      </w:r>
      <w:r w:rsidRPr="00FC56CF">
        <w:rPr>
          <w:rFonts w:ascii="Arial" w:hAnsi="Arial"/>
          <w:sz w:val="24"/>
        </w:rPr>
        <w:t xml:space="preserve"> games to scientific modelling in the laboratory. This use of fiction may thus explain strategies of imagination, yet it lacks an answer to the question</w:t>
      </w:r>
      <w:r>
        <w:rPr>
          <w:rFonts w:ascii="Arial" w:hAnsi="Arial"/>
          <w:sz w:val="24"/>
        </w:rPr>
        <w:t xml:space="preserve"> of</w:t>
      </w:r>
      <w:r w:rsidRPr="00FC56CF">
        <w:rPr>
          <w:rFonts w:ascii="Arial" w:hAnsi="Arial"/>
          <w:sz w:val="24"/>
        </w:rPr>
        <w:t xml:space="preserve"> how to distinguish the particular epistemic differences that seem to underlie the </w:t>
      </w:r>
      <w:r>
        <w:rPr>
          <w:rFonts w:ascii="Arial" w:hAnsi="Arial"/>
          <w:sz w:val="24"/>
        </w:rPr>
        <w:t>use of genuine fiction in contrast to the use of</w:t>
      </w:r>
      <w:r w:rsidRPr="00FC56CF">
        <w:rPr>
          <w:rFonts w:ascii="Arial" w:hAnsi="Arial"/>
          <w:sz w:val="24"/>
        </w:rPr>
        <w:t xml:space="preserve"> scientific models. Let me </w:t>
      </w:r>
      <w:r>
        <w:rPr>
          <w:rFonts w:ascii="Arial" w:hAnsi="Arial"/>
          <w:sz w:val="24"/>
        </w:rPr>
        <w:t>emphasise</w:t>
      </w:r>
      <w:r w:rsidRPr="00FC56CF">
        <w:rPr>
          <w:rFonts w:ascii="Arial" w:hAnsi="Arial"/>
          <w:sz w:val="24"/>
        </w:rPr>
        <w:t xml:space="preserve"> this issue by considering </w:t>
      </w:r>
      <w:r>
        <w:rPr>
          <w:rFonts w:ascii="Arial" w:hAnsi="Arial"/>
          <w:sz w:val="24"/>
        </w:rPr>
        <w:t>examples</w:t>
      </w:r>
      <w:r w:rsidRPr="00FC56CF">
        <w:rPr>
          <w:rFonts w:ascii="Arial" w:hAnsi="Arial"/>
          <w:sz w:val="24"/>
        </w:rPr>
        <w:t xml:space="preserve"> of </w:t>
      </w:r>
      <w:r>
        <w:rPr>
          <w:rFonts w:ascii="Arial" w:hAnsi="Arial"/>
          <w:sz w:val="24"/>
        </w:rPr>
        <w:t>the misinterpretation</w:t>
      </w:r>
      <w:r w:rsidRPr="00FC56CF">
        <w:rPr>
          <w:rFonts w:ascii="Arial" w:hAnsi="Arial"/>
          <w:sz w:val="24"/>
        </w:rPr>
        <w:t xml:space="preserve"> of fictional works. </w:t>
      </w:r>
    </w:p>
    <w:p w:rsidR="00EE3A17" w:rsidRPr="00FC56CF" w:rsidRDefault="00EE3A17" w:rsidP="00EE3A17">
      <w:pPr>
        <w:pStyle w:val="NoSpacing"/>
        <w:spacing w:line="360" w:lineRule="auto"/>
        <w:jc w:val="both"/>
        <w:rPr>
          <w:rFonts w:ascii="Arial" w:hAnsi="Arial"/>
          <w:sz w:val="24"/>
        </w:rPr>
      </w:pPr>
      <w:r w:rsidRPr="00FC56CF">
        <w:rPr>
          <w:rFonts w:ascii="Arial" w:hAnsi="Arial"/>
          <w:sz w:val="24"/>
        </w:rPr>
        <w:t xml:space="preserve">First, consider the tragic case of a Japanese woman who died in </w:t>
      </w:r>
      <w:r>
        <w:rPr>
          <w:rFonts w:ascii="Arial" w:hAnsi="Arial"/>
          <w:sz w:val="24"/>
        </w:rPr>
        <w:t>the snow of North Dakota woods</w:t>
      </w:r>
      <w:r w:rsidR="004E5BA7">
        <w:rPr>
          <w:rFonts w:ascii="Arial" w:hAnsi="Arial"/>
          <w:sz w:val="24"/>
        </w:rPr>
        <w:t xml:space="preserve"> </w:t>
      </w:r>
      <w:r w:rsidR="002D1336">
        <w:rPr>
          <w:rFonts w:ascii="Arial" w:hAnsi="Arial"/>
          <w:sz w:val="24"/>
        </w:rPr>
        <w:fldChar w:fldCharType="begin"/>
      </w:r>
      <w:r w:rsidR="004E5BA7">
        <w:rPr>
          <w:rFonts w:ascii="Arial" w:hAnsi="Arial"/>
          <w:sz w:val="24"/>
        </w:rPr>
        <w:instrText xml:space="preserve"> ADDIN EN.CITE &lt;EndNote&gt;&lt;Cite&gt;&lt;Author&gt;Berczeller&lt;/Author&gt;&lt;Year&gt;2003&lt;/Year&gt;&lt;RecNum&gt;48&lt;/RecNum&gt;&lt;DisplayText&gt;(Berczeller 2003)&lt;/DisplayText&gt;&lt;record&gt;&lt;rec-number&gt;48&lt;/rec-number&gt;&lt;foreign-keys&gt;&lt;key app="EN" db-id="r9rxdf05azzvrxefrtj52xsst0trrra5a0r5"&gt;48&lt;/key&gt;&lt;/foreign-keys&gt;&lt;ref-type name="Web Page"&gt;12&lt;/ref-type&gt;&lt;contributors&gt;&lt;authors&gt;&lt;author&gt;Berczeller, Paul&lt;/author&gt;&lt;/authors&gt;&lt;/contributors&gt;&lt;titles&gt;&lt;title&gt;Death in the Snow&lt;/title&gt;&lt;/titles&gt;&lt;volume&gt;2013&lt;/volume&gt;&lt;number&gt;31 February&lt;/number&gt;&lt;dates&gt;&lt;year&gt;2003&lt;/year&gt;&lt;/dates&gt;&lt;pub-location&gt;The Guardian Friday 6 June 2003&lt;/pub-location&gt;&lt;urls&gt;&lt;related-urls&gt;&lt;url&gt;http://www.guardian.co.uk/culture/2003/jun/06/artsfeatures1&lt;/url&gt;&lt;/related-urls&gt;&lt;/urls&gt;&lt;/record&gt;&lt;/Cite&gt;&lt;/EndNote&gt;</w:instrText>
      </w:r>
      <w:r w:rsidR="002D1336">
        <w:rPr>
          <w:rFonts w:ascii="Arial" w:hAnsi="Arial"/>
          <w:sz w:val="24"/>
        </w:rPr>
        <w:fldChar w:fldCharType="separate"/>
      </w:r>
      <w:r w:rsidR="004E5BA7">
        <w:rPr>
          <w:rFonts w:ascii="Arial" w:hAnsi="Arial"/>
          <w:noProof/>
          <w:sz w:val="24"/>
        </w:rPr>
        <w:t>(</w:t>
      </w:r>
      <w:hyperlink w:anchor="_ENREF_3" w:tooltip="Berczeller, 2003 #48" w:history="1">
        <w:r w:rsidR="00D14D8E">
          <w:rPr>
            <w:rFonts w:ascii="Arial" w:hAnsi="Arial"/>
            <w:noProof/>
            <w:sz w:val="24"/>
          </w:rPr>
          <w:t>Berczeller 2003</w:t>
        </w:r>
      </w:hyperlink>
      <w:r w:rsidR="004E5BA7">
        <w:rPr>
          <w:rFonts w:ascii="Arial" w:hAnsi="Arial"/>
          <w:noProof/>
          <w:sz w:val="24"/>
        </w:rPr>
        <w:t>)</w:t>
      </w:r>
      <w:r w:rsidR="002D1336">
        <w:rPr>
          <w:rFonts w:ascii="Arial" w:hAnsi="Arial"/>
          <w:sz w:val="24"/>
        </w:rPr>
        <w:fldChar w:fldCharType="end"/>
      </w:r>
      <w:r w:rsidRPr="00FC56CF">
        <w:rPr>
          <w:rFonts w:ascii="Arial" w:hAnsi="Arial"/>
          <w:sz w:val="24"/>
        </w:rPr>
        <w:t xml:space="preserve">. She was looking for the fictional treasure of $1m that was buried in the fictional placement of North Dakota woods in the Coen brother's film </w:t>
      </w:r>
      <w:r w:rsidRPr="00FC56CF">
        <w:rPr>
          <w:rFonts w:ascii="Arial" w:hAnsi="Arial"/>
          <w:i/>
          <w:sz w:val="24"/>
        </w:rPr>
        <w:t>Fargo</w:t>
      </w:r>
      <w:r>
        <w:rPr>
          <w:rFonts w:ascii="Arial" w:hAnsi="Arial"/>
          <w:i/>
          <w:sz w:val="24"/>
        </w:rPr>
        <w:t xml:space="preserve"> </w:t>
      </w:r>
      <w:r>
        <w:rPr>
          <w:rFonts w:ascii="Arial" w:hAnsi="Arial"/>
          <w:sz w:val="24"/>
        </w:rPr>
        <w:t>(1996)</w:t>
      </w:r>
      <w:r w:rsidRPr="00FC56CF">
        <w:rPr>
          <w:rFonts w:ascii="Arial" w:hAnsi="Arial"/>
          <w:sz w:val="24"/>
        </w:rPr>
        <w:t xml:space="preserve">. Police stated that, before she was found dead, she had been reported wandering around with a crude map of these woods taken from the movie. What happened was that the she failed to distinguish between fiction and reality. Since North Dakota Woods is an element known from reality she assumed a proper referential relation between the representation and the actual place. But she </w:t>
      </w:r>
      <w:r>
        <w:rPr>
          <w:rFonts w:ascii="Arial" w:hAnsi="Arial"/>
          <w:sz w:val="24"/>
        </w:rPr>
        <w:t>did not understand that “North Dakota Woods”</w:t>
      </w:r>
      <w:r w:rsidRPr="00FC56CF">
        <w:rPr>
          <w:rFonts w:ascii="Arial" w:hAnsi="Arial"/>
          <w:sz w:val="24"/>
        </w:rPr>
        <w:t xml:space="preserve"> was only a fictional placement of a de</w:t>
      </w:r>
      <w:r>
        <w:rPr>
          <w:rFonts w:ascii="Arial" w:hAnsi="Arial"/>
          <w:sz w:val="24"/>
        </w:rPr>
        <w:t>noting element and therefore it</w:t>
      </w:r>
      <w:r w:rsidRPr="00FC56CF">
        <w:rPr>
          <w:rFonts w:ascii="Arial" w:hAnsi="Arial"/>
          <w:sz w:val="24"/>
        </w:rPr>
        <w:t xml:space="preserve"> did not suffice to make proper inferences to the ‘real thing’. The descriptions of North Dakota Woods </w:t>
      </w:r>
      <w:r>
        <w:rPr>
          <w:rFonts w:ascii="Arial" w:hAnsi="Arial"/>
          <w:sz w:val="24"/>
        </w:rPr>
        <w:t>in</w:t>
      </w:r>
      <w:r w:rsidRPr="00FC56CF">
        <w:rPr>
          <w:rFonts w:ascii="Arial" w:hAnsi="Arial"/>
          <w:sz w:val="24"/>
        </w:rPr>
        <w:t xml:space="preserve"> Fargo are part of the fictional story in which they take place. Their only function is to provide the space of action for the fictional characters of Jerry Lundegaard and others. </w:t>
      </w:r>
    </w:p>
    <w:p w:rsidR="00EE3A17" w:rsidRPr="00FC56CF" w:rsidRDefault="00EE3A17" w:rsidP="00EE3A17">
      <w:pPr>
        <w:pStyle w:val="NoSpacing"/>
        <w:spacing w:line="360" w:lineRule="auto"/>
        <w:jc w:val="both"/>
        <w:rPr>
          <w:rFonts w:ascii="Arial" w:hAnsi="Arial"/>
          <w:sz w:val="24"/>
        </w:rPr>
      </w:pPr>
      <w:r>
        <w:rPr>
          <w:rFonts w:ascii="Arial" w:hAnsi="Arial"/>
          <w:sz w:val="24"/>
        </w:rPr>
        <w:t>A second</w:t>
      </w:r>
      <w:r w:rsidRPr="00FC56CF">
        <w:rPr>
          <w:rFonts w:ascii="Arial" w:hAnsi="Arial"/>
          <w:sz w:val="24"/>
        </w:rPr>
        <w:t xml:space="preserve"> example is </w:t>
      </w:r>
      <w:r w:rsidRPr="00FC56CF">
        <w:rPr>
          <w:rFonts w:ascii="Arial" w:hAnsi="Arial"/>
          <w:i/>
          <w:iCs/>
          <w:sz w:val="24"/>
        </w:rPr>
        <w:t>Foucault's Pendulum</w:t>
      </w:r>
      <w:r w:rsidRPr="00FC56CF">
        <w:rPr>
          <w:rFonts w:ascii="Arial" w:hAnsi="Arial"/>
          <w:sz w:val="24"/>
        </w:rPr>
        <w:t xml:space="preserve"> by Umberto Eco. In Chapter 115 the character of Causabon walked along the Rue Saint-Martin in Paris on the night of 23-24 June 1984. Eco described this scenery as realistically as possible, even consulting weather reports of that night. Yet when a passionate reader went to the archives he found out that on this very night there was, in fact, a fire on Rue Saint-Martin. This fire was not mentioned in the novel! But if Causabon had </w:t>
      </w:r>
      <w:r w:rsidRPr="00FC56CF">
        <w:rPr>
          <w:rFonts w:ascii="Arial" w:hAnsi="Arial"/>
          <w:i/>
          <w:sz w:val="24"/>
        </w:rPr>
        <w:t>really</w:t>
      </w:r>
      <w:r w:rsidRPr="00FC56CF">
        <w:rPr>
          <w:rFonts w:ascii="Arial" w:hAnsi="Arial"/>
          <w:sz w:val="24"/>
        </w:rPr>
        <w:t xml:space="preserve"> walked along that street that very night he must have seen the fire. So why </w:t>
      </w:r>
      <w:r>
        <w:rPr>
          <w:rFonts w:ascii="Arial" w:hAnsi="Arial"/>
          <w:sz w:val="24"/>
        </w:rPr>
        <w:t>was it not mentioned</w:t>
      </w:r>
      <w:r w:rsidRPr="00FC56CF">
        <w:rPr>
          <w:rFonts w:ascii="Arial" w:hAnsi="Arial"/>
          <w:sz w:val="24"/>
        </w:rPr>
        <w:t>, the reader questioned? Despite Eco's rather mocking answer (that Causabon might have had his reasons not to mention the fire that may be beyond the author's knowledge), the reader’s enquiry is clearly an over-interpretation. The detailed knowledge about the real place was adopted to generate a strikingly realistic fictional counterpart</w:t>
      </w:r>
      <w:r>
        <w:rPr>
          <w:rFonts w:ascii="Arial" w:hAnsi="Arial"/>
          <w:sz w:val="24"/>
        </w:rPr>
        <w:t>. The descriptions of this counterpart</w:t>
      </w:r>
      <w:r w:rsidRPr="00FC56CF">
        <w:rPr>
          <w:rFonts w:ascii="Arial" w:hAnsi="Arial"/>
          <w:sz w:val="24"/>
        </w:rPr>
        <w:t xml:space="preserve">, </w:t>
      </w:r>
      <w:r>
        <w:rPr>
          <w:rFonts w:ascii="Arial" w:hAnsi="Arial"/>
          <w:sz w:val="24"/>
        </w:rPr>
        <w:t>however</w:t>
      </w:r>
      <w:r w:rsidRPr="00FC56CF">
        <w:rPr>
          <w:rFonts w:ascii="Arial" w:hAnsi="Arial"/>
          <w:sz w:val="24"/>
        </w:rPr>
        <w:t>, cannot be hel</w:t>
      </w:r>
      <w:r>
        <w:rPr>
          <w:rFonts w:ascii="Arial" w:hAnsi="Arial"/>
          <w:sz w:val="24"/>
        </w:rPr>
        <w:t>d</w:t>
      </w:r>
      <w:r w:rsidRPr="00FC56CF">
        <w:rPr>
          <w:rFonts w:ascii="Arial" w:hAnsi="Arial"/>
          <w:sz w:val="24"/>
        </w:rPr>
        <w:t xml:space="preserve"> epistemically accountable for </w:t>
      </w:r>
      <w:r>
        <w:rPr>
          <w:rFonts w:ascii="Arial" w:hAnsi="Arial"/>
          <w:sz w:val="24"/>
        </w:rPr>
        <w:t>their truthfulness</w:t>
      </w:r>
      <w:r w:rsidRPr="00FC56CF">
        <w:rPr>
          <w:rFonts w:ascii="Arial" w:hAnsi="Arial"/>
          <w:sz w:val="24"/>
        </w:rPr>
        <w:t>. Whilst it is not used to make any proper claims about the real place, it was in fact this striking similarity that caused the reader to "believe that my story took place in "real" Paris"</w:t>
      </w:r>
      <w:r w:rsidR="00E255C0">
        <w:rPr>
          <w:rFonts w:ascii="Arial" w:hAnsi="Arial"/>
          <w:sz w:val="24"/>
        </w:rPr>
        <w:t xml:space="preserve"> </w:t>
      </w:r>
      <w:r w:rsidR="002D1336">
        <w:rPr>
          <w:rFonts w:ascii="Arial" w:hAnsi="Arial"/>
          <w:sz w:val="24"/>
        </w:rPr>
        <w:fldChar w:fldCharType="begin"/>
      </w:r>
      <w:r w:rsidR="00BF67CF">
        <w:rPr>
          <w:rFonts w:ascii="Arial" w:hAnsi="Arial"/>
          <w:sz w:val="24"/>
        </w:rPr>
        <w:instrText xml:space="preserve"> ADDIN EN.CITE &lt;EndNote&gt;&lt;Cite&gt;&lt;Author&gt;Eco&lt;/Author&gt;&lt;Year&gt;1994&lt;/Year&gt;&lt;RecNum&gt;33&lt;/RecNum&gt;&lt;Suffix&gt;`, pp. 76-77&lt;/Suffix&gt;&lt;Pages&gt;`, pp. 76-77&lt;/Pages&gt;&lt;DisplayText&gt;(Eco 1994, pp. 76-77)&lt;/DisplayText&gt;&lt;record&gt;&lt;rec-number&gt;33&lt;/rec-number&gt;&lt;foreign-keys&gt;&lt;key app="EN" db-id="r9rxdf05azzvrxefrtj52xsst0trrra5a0r5"&gt;33&lt;/key&gt;&lt;/foreign-keys&gt;&lt;ref-type name="Book"&gt;6&lt;/ref-type&gt;&lt;contributors&gt;&lt;authors&gt;&lt;author&gt;Eco, Umberto&lt;/author&gt;&lt;/authors&gt;&lt;/contributors&gt;&lt;titles&gt;&lt;title&gt;Six Walks in the Fictional Woods&lt;/title&gt;&lt;/titles&gt;&lt;dates&gt;&lt;year&gt;1994&lt;/year&gt;&lt;/dates&gt;&lt;pub-location&gt;Cambridge MA&lt;/pub-location&gt;&lt;publisher&gt;Harvard University Press&lt;/publisher&gt;&lt;urls&gt;&lt;/urls&gt;&lt;/record&gt;&lt;/Cite&gt;&lt;/EndNote&gt;</w:instrText>
      </w:r>
      <w:r w:rsidR="002D1336">
        <w:rPr>
          <w:rFonts w:ascii="Arial" w:hAnsi="Arial"/>
          <w:sz w:val="24"/>
        </w:rPr>
        <w:fldChar w:fldCharType="separate"/>
      </w:r>
      <w:r w:rsidR="00BF67CF">
        <w:rPr>
          <w:rFonts w:ascii="Arial" w:hAnsi="Arial"/>
          <w:noProof/>
          <w:sz w:val="24"/>
        </w:rPr>
        <w:t>(</w:t>
      </w:r>
      <w:hyperlink w:anchor="_ENREF_9" w:tooltip="Eco, 1994 #33" w:history="1">
        <w:r w:rsidR="00D14D8E">
          <w:rPr>
            <w:rFonts w:ascii="Arial" w:hAnsi="Arial"/>
            <w:noProof/>
            <w:sz w:val="24"/>
          </w:rPr>
          <w:t>Eco 1994, pp. 76-77</w:t>
        </w:r>
      </w:hyperlink>
      <w:r w:rsidR="00BF67CF">
        <w:rPr>
          <w:rFonts w:ascii="Arial" w:hAnsi="Arial"/>
          <w:noProof/>
          <w:sz w:val="24"/>
        </w:rPr>
        <w:t>)</w:t>
      </w:r>
      <w:r w:rsidR="002D1336">
        <w:rPr>
          <w:rFonts w:ascii="Arial" w:hAnsi="Arial"/>
          <w:sz w:val="24"/>
        </w:rPr>
        <w:fldChar w:fldCharType="end"/>
      </w:r>
      <w:r w:rsidRPr="00FC56CF">
        <w:rPr>
          <w:rFonts w:ascii="Arial" w:hAnsi="Arial"/>
          <w:sz w:val="24"/>
        </w:rPr>
        <w:t>.</w:t>
      </w:r>
      <w:r w:rsidR="00BF67CF">
        <w:rPr>
          <w:rStyle w:val="FootnoteReference"/>
          <w:rFonts w:ascii="Arial" w:hAnsi="Arial"/>
          <w:sz w:val="24"/>
        </w:rPr>
        <w:footnoteReference w:id="4"/>
      </w:r>
    </w:p>
    <w:p w:rsidR="00EE3A17" w:rsidRPr="00FC56CF" w:rsidRDefault="00EE3A17" w:rsidP="00EE3A17">
      <w:pPr>
        <w:pStyle w:val="NoSpacing"/>
        <w:spacing w:line="360" w:lineRule="auto"/>
        <w:jc w:val="both"/>
        <w:rPr>
          <w:rFonts w:ascii="Arial" w:hAnsi="Arial"/>
          <w:sz w:val="24"/>
        </w:rPr>
      </w:pPr>
      <w:r w:rsidRPr="00FC56CF">
        <w:rPr>
          <w:rFonts w:ascii="Arial" w:hAnsi="Arial"/>
          <w:sz w:val="24"/>
        </w:rPr>
        <w:t xml:space="preserve">Both examples </w:t>
      </w:r>
      <w:r>
        <w:rPr>
          <w:rFonts w:ascii="Arial" w:hAnsi="Arial"/>
          <w:sz w:val="24"/>
        </w:rPr>
        <w:t xml:space="preserve">of misinterpretation </w:t>
      </w:r>
      <w:r w:rsidRPr="00FC56CF">
        <w:rPr>
          <w:rFonts w:ascii="Arial" w:hAnsi="Arial"/>
          <w:sz w:val="24"/>
        </w:rPr>
        <w:t>have the assumption in common that some elements known from reality embedded in fiction provide a truthful source of information about their co</w:t>
      </w:r>
      <w:r>
        <w:rPr>
          <w:rFonts w:ascii="Arial" w:hAnsi="Arial"/>
          <w:sz w:val="24"/>
        </w:rPr>
        <w:t>unterparts in reality. This, however</w:t>
      </w:r>
      <w:r w:rsidRPr="00FC56CF">
        <w:rPr>
          <w:rFonts w:ascii="Arial" w:hAnsi="Arial"/>
          <w:sz w:val="24"/>
        </w:rPr>
        <w:t>, is an act of transposing fiction and reality. By ‘transposing’ fiction and reality I mean that a fictional element is used as if it genuinely refers to a real thing only because it resembles a non-fictional counterpart. That being said, it is neither impossible nor forbidden to transpose fiction and reality, and quite often this presents a fascinating cultural phenomenon. The many tourists visiting the real Baker Street in the real London looking for Sherlock Holmes</w:t>
      </w:r>
      <w:r>
        <w:rPr>
          <w:rFonts w:ascii="Arial" w:hAnsi="Arial"/>
          <w:sz w:val="24"/>
        </w:rPr>
        <w:t>’</w:t>
      </w:r>
      <w:r w:rsidRPr="00FC56CF">
        <w:rPr>
          <w:rFonts w:ascii="Arial" w:hAnsi="Arial"/>
          <w:sz w:val="24"/>
        </w:rPr>
        <w:t xml:space="preserve"> fictional whereabouts are an entertaining (and for the city of London quite lucrative) example of over-interpretation, i.e. the act of assigning </w:t>
      </w:r>
      <w:r w:rsidR="00301079">
        <w:rPr>
          <w:rFonts w:ascii="Arial" w:hAnsi="Arial"/>
          <w:sz w:val="24"/>
        </w:rPr>
        <w:t xml:space="preserve">to </w:t>
      </w:r>
      <w:r w:rsidRPr="00FC56CF">
        <w:rPr>
          <w:rFonts w:ascii="Arial" w:hAnsi="Arial"/>
          <w:sz w:val="24"/>
        </w:rPr>
        <w:t xml:space="preserve">an element of fiction reference to real things. Nonetheless, such fiction-tourism is an </w:t>
      </w:r>
      <w:r w:rsidRPr="00FA7BA7">
        <w:rPr>
          <w:rFonts w:ascii="Arial" w:hAnsi="Arial"/>
          <w:i/>
          <w:iCs/>
          <w:sz w:val="24"/>
        </w:rPr>
        <w:t>intended</w:t>
      </w:r>
      <w:r w:rsidRPr="00FC56CF">
        <w:rPr>
          <w:rFonts w:ascii="Arial" w:hAnsi="Arial"/>
          <w:sz w:val="24"/>
        </w:rPr>
        <w:t xml:space="preserve"> over-interpretati</w:t>
      </w:r>
      <w:r>
        <w:rPr>
          <w:rFonts w:ascii="Arial" w:hAnsi="Arial"/>
          <w:sz w:val="24"/>
        </w:rPr>
        <w:t>on</w:t>
      </w:r>
      <w:r w:rsidR="00E255C0">
        <w:rPr>
          <w:rFonts w:ascii="Arial" w:hAnsi="Arial"/>
          <w:sz w:val="24"/>
        </w:rPr>
        <w:t xml:space="preserve"> </w:t>
      </w:r>
      <w:r w:rsidR="002D1336">
        <w:rPr>
          <w:rFonts w:ascii="Arial" w:hAnsi="Arial"/>
          <w:sz w:val="24"/>
        </w:rPr>
        <w:fldChar w:fldCharType="begin"/>
      </w:r>
      <w:r w:rsidR="00BF67CF">
        <w:rPr>
          <w:rFonts w:ascii="Arial" w:hAnsi="Arial"/>
          <w:sz w:val="24"/>
        </w:rPr>
        <w:instrText xml:space="preserve"> ADDIN EN.CITE &lt;EndNote&gt;&lt;Cite&gt;&lt;Author&gt;Eco&lt;/Author&gt;&lt;Year&gt;1994&lt;/Year&gt;&lt;RecNum&gt;33&lt;/RecNum&gt;&lt;Suffix&gt;`, pp. 84&lt;/Suffix&gt;&lt;Pages&gt;`, pp. 84&lt;/Pages&gt;&lt;DisplayText&gt;(Eco 1994, pp. 84)&lt;/DisplayText&gt;&lt;record&gt;&lt;rec-number&gt;33&lt;/rec-number&gt;&lt;foreign-keys&gt;&lt;key app="EN" db-id="r9rxdf05azzvrxefrtj52xsst0trrra5a0r5"&gt;33&lt;/key&gt;&lt;/foreign-keys&gt;&lt;ref-type name="Book"&gt;6&lt;/ref-type&gt;&lt;contributors&gt;&lt;authors&gt;&lt;author&gt;Eco, Umberto&lt;/author&gt;&lt;/authors&gt;&lt;/contributors&gt;&lt;titles&gt;&lt;title&gt;Six Walks in the Fictional Woods&lt;/title&gt;&lt;/titles&gt;&lt;dates&gt;&lt;year&gt;1994&lt;/year&gt;&lt;/dates&gt;&lt;pub-location&gt;Cambridge MA&lt;/pub-location&gt;&lt;publisher&gt;Harvard University Press&lt;/publisher&gt;&lt;urls&gt;&lt;/urls&gt;&lt;/record&gt;&lt;/Cite&gt;&lt;/EndNote&gt;</w:instrText>
      </w:r>
      <w:r w:rsidR="002D1336">
        <w:rPr>
          <w:rFonts w:ascii="Arial" w:hAnsi="Arial"/>
          <w:sz w:val="24"/>
        </w:rPr>
        <w:fldChar w:fldCharType="separate"/>
      </w:r>
      <w:r w:rsidR="00BF67CF">
        <w:rPr>
          <w:rFonts w:ascii="Arial" w:hAnsi="Arial"/>
          <w:noProof/>
          <w:sz w:val="24"/>
        </w:rPr>
        <w:t>(</w:t>
      </w:r>
      <w:hyperlink w:anchor="_ENREF_9" w:tooltip="Eco, 1994 #33" w:history="1">
        <w:r w:rsidR="00D14D8E">
          <w:rPr>
            <w:rFonts w:ascii="Arial" w:hAnsi="Arial"/>
            <w:noProof/>
            <w:sz w:val="24"/>
          </w:rPr>
          <w:t>Eco 1994, pp. 84</w:t>
        </w:r>
      </w:hyperlink>
      <w:r w:rsidR="00BF67CF">
        <w:rPr>
          <w:rFonts w:ascii="Arial" w:hAnsi="Arial"/>
          <w:noProof/>
          <w:sz w:val="24"/>
        </w:rPr>
        <w:t>)</w:t>
      </w:r>
      <w:r w:rsidR="002D1336">
        <w:rPr>
          <w:rFonts w:ascii="Arial" w:hAnsi="Arial"/>
          <w:sz w:val="24"/>
        </w:rPr>
        <w:fldChar w:fldCharType="end"/>
      </w:r>
      <w:r w:rsidRPr="00FC56CF">
        <w:rPr>
          <w:rFonts w:ascii="Arial" w:hAnsi="Arial"/>
          <w:sz w:val="24"/>
        </w:rPr>
        <w:t>. It is in the light of the straightforward fictionality of the Holmes stories that, although people are visiting the real Baker Street in the real London, no</w:t>
      </w:r>
      <w:r>
        <w:rPr>
          <w:rFonts w:ascii="Arial" w:hAnsi="Arial"/>
          <w:sz w:val="24"/>
        </w:rPr>
        <w:t xml:space="preserve"> o</w:t>
      </w:r>
      <w:r w:rsidRPr="00FC56CF">
        <w:rPr>
          <w:rFonts w:ascii="Arial" w:hAnsi="Arial"/>
          <w:sz w:val="24"/>
        </w:rPr>
        <w:t>ne expects to really go to</w:t>
      </w:r>
      <w:r w:rsidRPr="00FC56CF">
        <w:rPr>
          <w:rFonts w:ascii="Arial" w:hAnsi="Arial"/>
          <w:iCs/>
          <w:sz w:val="24"/>
        </w:rPr>
        <w:t xml:space="preserve"> the real place Sherlock Holmes lived</w:t>
      </w:r>
      <w:r w:rsidRPr="00FC56CF">
        <w:rPr>
          <w:rFonts w:ascii="Arial" w:hAnsi="Arial"/>
          <w:sz w:val="24"/>
        </w:rPr>
        <w:t xml:space="preserve"> since he never actually lived. The</w:t>
      </w:r>
      <w:r>
        <w:rPr>
          <w:rFonts w:ascii="Arial" w:hAnsi="Arial"/>
          <w:sz w:val="24"/>
        </w:rPr>
        <w:t xml:space="preserve"> function of the</w:t>
      </w:r>
      <w:r w:rsidRPr="00FC56CF">
        <w:rPr>
          <w:rFonts w:ascii="Arial" w:hAnsi="Arial"/>
          <w:sz w:val="24"/>
        </w:rPr>
        <w:t xml:space="preserve"> fictional placement of London as "the place where Sherlock Holmes lived" is not </w:t>
      </w:r>
      <w:r>
        <w:rPr>
          <w:rFonts w:ascii="Arial" w:hAnsi="Arial"/>
          <w:sz w:val="24"/>
        </w:rPr>
        <w:t>to provide</w:t>
      </w:r>
      <w:r w:rsidRPr="00FC56CF">
        <w:rPr>
          <w:rFonts w:ascii="Arial" w:hAnsi="Arial"/>
          <w:sz w:val="24"/>
        </w:rPr>
        <w:t xml:space="preserve"> genuine statements about London nor is it bound to do so. </w:t>
      </w:r>
      <w:r>
        <w:rPr>
          <w:rFonts w:ascii="Arial" w:hAnsi="Arial"/>
          <w:sz w:val="24"/>
        </w:rPr>
        <w:t>Instead, the</w:t>
      </w:r>
      <w:r w:rsidRPr="00FC56CF">
        <w:rPr>
          <w:rFonts w:ascii="Arial" w:hAnsi="Arial"/>
          <w:sz w:val="24"/>
        </w:rPr>
        <w:t xml:space="preserve"> element of London</w:t>
      </w:r>
      <w:r>
        <w:rPr>
          <w:rFonts w:ascii="Arial" w:hAnsi="Arial"/>
          <w:sz w:val="24"/>
        </w:rPr>
        <w:t xml:space="preserve"> here</w:t>
      </w:r>
      <w:r w:rsidRPr="00FC56CF">
        <w:rPr>
          <w:rFonts w:ascii="Arial" w:hAnsi="Arial"/>
          <w:sz w:val="24"/>
        </w:rPr>
        <w:t xml:space="preserve"> is part of a fictional discourse and thereby </w:t>
      </w:r>
      <w:r>
        <w:rPr>
          <w:rFonts w:ascii="Arial" w:hAnsi="Arial"/>
          <w:sz w:val="24"/>
        </w:rPr>
        <w:t xml:space="preserve">it is </w:t>
      </w:r>
      <w:r w:rsidRPr="00FC56CF">
        <w:rPr>
          <w:rFonts w:ascii="Arial" w:hAnsi="Arial"/>
          <w:sz w:val="24"/>
        </w:rPr>
        <w:t xml:space="preserve">not </w:t>
      </w:r>
      <w:r>
        <w:rPr>
          <w:rFonts w:ascii="Arial" w:hAnsi="Arial"/>
          <w:sz w:val="24"/>
        </w:rPr>
        <w:t>bound</w:t>
      </w:r>
      <w:r w:rsidRPr="00FC56CF">
        <w:rPr>
          <w:rFonts w:ascii="Arial" w:hAnsi="Arial"/>
          <w:sz w:val="24"/>
        </w:rPr>
        <w:t xml:space="preserve"> to provide </w:t>
      </w:r>
      <w:r>
        <w:rPr>
          <w:rFonts w:ascii="Arial" w:hAnsi="Arial"/>
          <w:sz w:val="24"/>
        </w:rPr>
        <w:t>accurate</w:t>
      </w:r>
      <w:r w:rsidRPr="00FC56CF">
        <w:rPr>
          <w:rFonts w:ascii="Arial" w:hAnsi="Arial"/>
          <w:sz w:val="24"/>
        </w:rPr>
        <w:t xml:space="preserve"> claim</w:t>
      </w:r>
      <w:r>
        <w:rPr>
          <w:rFonts w:ascii="Arial" w:hAnsi="Arial"/>
          <w:sz w:val="24"/>
        </w:rPr>
        <w:t>s</w:t>
      </w:r>
      <w:r w:rsidRPr="00FC56CF">
        <w:rPr>
          <w:rFonts w:ascii="Arial" w:hAnsi="Arial"/>
          <w:sz w:val="24"/>
        </w:rPr>
        <w:t xml:space="preserve"> about the real London. </w:t>
      </w:r>
    </w:p>
    <w:p w:rsidR="00EE3A17" w:rsidRDefault="00EE3A17" w:rsidP="00EE3A17">
      <w:pPr>
        <w:pStyle w:val="NoSpacing"/>
        <w:spacing w:line="360" w:lineRule="auto"/>
        <w:jc w:val="both"/>
        <w:rPr>
          <w:rFonts w:ascii="Arial" w:hAnsi="Arial"/>
          <w:sz w:val="24"/>
        </w:rPr>
      </w:pPr>
      <w:r w:rsidRPr="00FC56CF">
        <w:rPr>
          <w:rFonts w:ascii="Arial" w:hAnsi="Arial"/>
          <w:sz w:val="24"/>
        </w:rPr>
        <w:t xml:space="preserve">Fiction-tourism such as in the case of Sherlock Holmes’ London is a form of game-play </w:t>
      </w:r>
      <w:r>
        <w:rPr>
          <w:rFonts w:ascii="Arial" w:hAnsi="Arial"/>
          <w:sz w:val="24"/>
        </w:rPr>
        <w:t>as it is described by Walton and Toon.</w:t>
      </w:r>
      <w:r w:rsidRPr="00FC56CF">
        <w:rPr>
          <w:rFonts w:ascii="Arial" w:hAnsi="Arial"/>
          <w:sz w:val="24"/>
        </w:rPr>
        <w:t xml:space="preserve"> Yet, what distinguishes this case </w:t>
      </w:r>
      <w:r>
        <w:rPr>
          <w:rFonts w:ascii="Arial" w:hAnsi="Arial"/>
          <w:sz w:val="24"/>
        </w:rPr>
        <w:t xml:space="preserve">of fiction tourism </w:t>
      </w:r>
      <w:r w:rsidRPr="00FC56CF">
        <w:rPr>
          <w:rFonts w:ascii="Arial" w:hAnsi="Arial"/>
          <w:sz w:val="24"/>
        </w:rPr>
        <w:t xml:space="preserve">from the previous two examples that seem to present less adequate interpretations of fiction? </w:t>
      </w:r>
      <w:r>
        <w:rPr>
          <w:rFonts w:ascii="Arial" w:hAnsi="Arial"/>
          <w:sz w:val="24"/>
        </w:rPr>
        <w:t>On the account of make-believe, the</w:t>
      </w:r>
      <w:r w:rsidRPr="00FC56CF">
        <w:rPr>
          <w:rFonts w:ascii="Arial" w:hAnsi="Arial"/>
          <w:sz w:val="24"/>
        </w:rPr>
        <w:t xml:space="preserve"> intuitive answer would be convention</w:t>
      </w:r>
      <w:r>
        <w:rPr>
          <w:rFonts w:ascii="Arial" w:hAnsi="Arial"/>
          <w:sz w:val="24"/>
        </w:rPr>
        <w:t>,</w:t>
      </w:r>
      <w:r w:rsidRPr="00FC56CF">
        <w:rPr>
          <w:rFonts w:ascii="Arial" w:hAnsi="Arial"/>
          <w:sz w:val="24"/>
        </w:rPr>
        <w:t xml:space="preserve"> or </w:t>
      </w:r>
      <w:r>
        <w:rPr>
          <w:rFonts w:ascii="Arial" w:hAnsi="Arial"/>
          <w:sz w:val="24"/>
        </w:rPr>
        <w:t xml:space="preserve">alternatively </w:t>
      </w:r>
      <w:r w:rsidRPr="00FC56CF">
        <w:rPr>
          <w:rFonts w:ascii="Arial" w:hAnsi="Arial"/>
          <w:sz w:val="24"/>
        </w:rPr>
        <w:t>in Searle’s terminology, institu</w:t>
      </w:r>
      <w:r>
        <w:rPr>
          <w:rFonts w:ascii="Arial" w:hAnsi="Arial"/>
          <w:sz w:val="24"/>
        </w:rPr>
        <w:t>tional or collective agreement</w:t>
      </w:r>
      <w:r w:rsidR="00837425">
        <w:rPr>
          <w:rFonts w:ascii="Arial" w:hAnsi="Arial"/>
          <w:sz w:val="24"/>
        </w:rPr>
        <w:t xml:space="preserve"> </w:t>
      </w:r>
      <w:r w:rsidR="002D1336">
        <w:rPr>
          <w:rFonts w:ascii="Arial" w:hAnsi="Arial"/>
          <w:sz w:val="24"/>
        </w:rPr>
        <w:fldChar w:fldCharType="begin"/>
      </w:r>
      <w:r w:rsidR="00BF67CF">
        <w:rPr>
          <w:rFonts w:ascii="Arial" w:hAnsi="Arial"/>
          <w:sz w:val="24"/>
        </w:rPr>
        <w:instrText xml:space="preserve"> ADDIN EN.CITE &lt;EndNote&gt;&lt;Cite&gt;&lt;Author&gt;Searle&lt;/Author&gt;&lt;Year&gt;2010&lt;/Year&gt;&lt;RecNum&gt;50&lt;/RecNum&gt;&lt;Suffix&gt;`, pp. 7&lt;/Suffix&gt;&lt;Pages&gt;`, pp. 7&lt;/Pages&gt;&lt;DisplayText&gt;(Searle 2010, pp. 7)&lt;/DisplayText&gt;&lt;record&gt;&lt;rec-number&gt;50&lt;/rec-number&gt;&lt;foreign-keys&gt;&lt;key app="EN" db-id="r9rxdf05azzvrxefrtj52xsst0trrra5a0r5"&gt;50&lt;/key&gt;&lt;/foreign-keys&gt;&lt;ref-type name="Book"&gt;6&lt;/ref-type&gt;&lt;contributors&gt;&lt;authors&gt;&lt;author&gt;Searle, John R&lt;/author&gt;&lt;/authors&gt;&lt;/contributors&gt;&lt;titles&gt;&lt;title&gt;Making the Social World. The Structure of Human Civilization&lt;/title&gt;&lt;/titles&gt;&lt;dates&gt;&lt;year&gt;2010&lt;/year&gt;&lt;/dates&gt;&lt;pub-location&gt;Oxford&lt;/pub-location&gt;&lt;publisher&gt;Oxford University Press&lt;/publisher&gt;&lt;urls&gt;&lt;/urls&gt;&lt;/record&gt;&lt;/Cite&gt;&lt;/EndNote&gt;</w:instrText>
      </w:r>
      <w:r w:rsidR="002D1336">
        <w:rPr>
          <w:rFonts w:ascii="Arial" w:hAnsi="Arial"/>
          <w:sz w:val="24"/>
        </w:rPr>
        <w:fldChar w:fldCharType="separate"/>
      </w:r>
      <w:r w:rsidR="00BF67CF">
        <w:rPr>
          <w:rFonts w:ascii="Arial" w:hAnsi="Arial"/>
          <w:noProof/>
          <w:sz w:val="24"/>
        </w:rPr>
        <w:t>(</w:t>
      </w:r>
      <w:hyperlink w:anchor="_ENREF_43" w:tooltip="Searle, 2010 #50" w:history="1">
        <w:r w:rsidR="00D14D8E">
          <w:rPr>
            <w:rFonts w:ascii="Arial" w:hAnsi="Arial"/>
            <w:noProof/>
            <w:sz w:val="24"/>
          </w:rPr>
          <w:t>Searle 2010, pp. 7</w:t>
        </w:r>
      </w:hyperlink>
      <w:r w:rsidR="00BF67CF">
        <w:rPr>
          <w:rFonts w:ascii="Arial" w:hAnsi="Arial"/>
          <w:noProof/>
          <w:sz w:val="24"/>
        </w:rPr>
        <w:t>)</w:t>
      </w:r>
      <w:r w:rsidR="002D1336">
        <w:rPr>
          <w:rFonts w:ascii="Arial" w:hAnsi="Arial"/>
          <w:sz w:val="24"/>
        </w:rPr>
        <w:fldChar w:fldCharType="end"/>
      </w:r>
      <w:r w:rsidRPr="00FC56CF">
        <w:rPr>
          <w:rFonts w:ascii="Arial" w:hAnsi="Arial"/>
          <w:sz w:val="24"/>
        </w:rPr>
        <w:t xml:space="preserve">. </w:t>
      </w:r>
      <w:r>
        <w:rPr>
          <w:rFonts w:ascii="Arial" w:hAnsi="Arial"/>
          <w:sz w:val="24"/>
        </w:rPr>
        <w:t xml:space="preserve">Even though </w:t>
      </w:r>
      <w:r w:rsidRPr="00FC56CF">
        <w:rPr>
          <w:rFonts w:ascii="Arial" w:hAnsi="Arial"/>
          <w:sz w:val="24"/>
        </w:rPr>
        <w:t>this solution appears</w:t>
      </w:r>
      <w:r>
        <w:rPr>
          <w:rFonts w:ascii="Arial" w:hAnsi="Arial"/>
          <w:sz w:val="24"/>
        </w:rPr>
        <w:t xml:space="preserve"> attractive</w:t>
      </w:r>
      <w:r w:rsidRPr="00FC56CF">
        <w:rPr>
          <w:rFonts w:ascii="Arial" w:hAnsi="Arial"/>
          <w:sz w:val="24"/>
        </w:rPr>
        <w:t xml:space="preserve">, it is obviously insufficient in this simple form. </w:t>
      </w:r>
      <w:r>
        <w:rPr>
          <w:rFonts w:ascii="Arial" w:hAnsi="Arial"/>
          <w:sz w:val="24"/>
        </w:rPr>
        <w:t>Convention is a fickle friend, and c</w:t>
      </w:r>
      <w:r w:rsidRPr="00FC56CF">
        <w:rPr>
          <w:rFonts w:ascii="Arial" w:hAnsi="Arial"/>
          <w:sz w:val="24"/>
        </w:rPr>
        <w:t>ollective agreements are arbitrary to a certain extent. As a radical example, consider</w:t>
      </w:r>
      <w:r w:rsidRPr="00FC56CF">
        <w:rPr>
          <w:rStyle w:val="CommentReference"/>
          <w:rFonts w:ascii="Arial" w:hAnsi="Arial"/>
          <w:sz w:val="24"/>
        </w:rPr>
        <w:t xml:space="preserve"> </w:t>
      </w:r>
      <w:r w:rsidRPr="00FC56CF">
        <w:rPr>
          <w:rFonts w:ascii="Arial" w:hAnsi="Arial"/>
          <w:sz w:val="24"/>
        </w:rPr>
        <w:t xml:space="preserve">Duchamp's </w:t>
      </w:r>
      <w:r w:rsidRPr="00FC56CF">
        <w:rPr>
          <w:rFonts w:ascii="Arial" w:hAnsi="Arial"/>
          <w:i/>
          <w:iCs/>
          <w:sz w:val="24"/>
        </w:rPr>
        <w:t>readymades</w:t>
      </w:r>
      <w:r w:rsidRPr="00FC56CF">
        <w:rPr>
          <w:rFonts w:ascii="Arial" w:hAnsi="Arial"/>
          <w:sz w:val="24"/>
        </w:rPr>
        <w:t xml:space="preserve">. Readymades, basically being random and trivial objects of utility such as a urinal or bottle racks, were claimed as art in order to challenge rigid definitions of art and representation. </w:t>
      </w:r>
      <w:r>
        <w:rPr>
          <w:rFonts w:ascii="Arial" w:hAnsi="Arial"/>
          <w:sz w:val="24"/>
        </w:rPr>
        <w:t>N</w:t>
      </w:r>
      <w:r w:rsidRPr="00FC56CF">
        <w:rPr>
          <w:rFonts w:ascii="Arial" w:hAnsi="Arial"/>
          <w:sz w:val="24"/>
        </w:rPr>
        <w:t>ow, however, readymades are an established part of art discourse. They partake in this discourse not because of Duchamp's intention alone but due to the collective acceptance of the wider audience involve</w:t>
      </w:r>
      <w:r>
        <w:rPr>
          <w:rFonts w:ascii="Arial" w:hAnsi="Arial"/>
          <w:sz w:val="24"/>
        </w:rPr>
        <w:t>d</w:t>
      </w:r>
      <w:r w:rsidRPr="00FC56CF">
        <w:rPr>
          <w:rFonts w:ascii="Arial" w:hAnsi="Arial"/>
          <w:sz w:val="24"/>
        </w:rPr>
        <w:t xml:space="preserve"> in this judgement.</w:t>
      </w:r>
      <w:r w:rsidR="00703523">
        <w:rPr>
          <w:rFonts w:ascii="Arial" w:hAnsi="Arial"/>
          <w:sz w:val="24"/>
        </w:rPr>
        <w:t xml:space="preserve"> </w:t>
      </w:r>
      <w:r w:rsidRPr="00FC56CF">
        <w:rPr>
          <w:rFonts w:ascii="Arial" w:hAnsi="Arial"/>
          <w:sz w:val="24"/>
        </w:rPr>
        <w:t>Likewise, Galileo’s telescope was not accepted immediately as a proper technique of observation but invoked a now infamous controversy among his contemporaries</w:t>
      </w:r>
      <w:r w:rsidR="00837425">
        <w:rPr>
          <w:rFonts w:ascii="Arial" w:hAnsi="Arial"/>
          <w:sz w:val="24"/>
        </w:rPr>
        <w:t xml:space="preserve"> </w:t>
      </w:r>
      <w:r w:rsidR="002D1336">
        <w:rPr>
          <w:rFonts w:ascii="Arial" w:hAnsi="Arial"/>
          <w:sz w:val="24"/>
        </w:rPr>
        <w:fldChar w:fldCharType="begin"/>
      </w:r>
      <w:r w:rsidR="00A5773C">
        <w:rPr>
          <w:rFonts w:ascii="Arial" w:hAnsi="Arial"/>
          <w:sz w:val="24"/>
        </w:rPr>
        <w:instrText xml:space="preserve"> ADDIN EN.CITE &lt;EndNote&gt;&lt;Cite&gt;&lt;Author&gt;Harries&lt;/Author&gt;&lt;Year&gt;2002&lt;/Year&gt;&lt;RecNum&gt;51&lt;/RecNum&gt;&lt;Suffix&gt;`, pp. 282&lt;/Suffix&gt;&lt;Pages&gt;`, pp. 282&lt;/Pages&gt;&lt;DisplayText&gt;(Harries 2002, pp. 282)&lt;/DisplayText&gt;&lt;record&gt;&lt;rec-number&gt;51&lt;/rec-number&gt;&lt;foreign-keys&gt;&lt;key app="EN" db-id="r9rxdf05azzvrxefrtj52xsst0trrra5a0r5"&gt;51&lt;/key&gt;&lt;/foreign-keys&gt;&lt;ref-type name="Book"&gt;6&lt;/ref-type&gt;&lt;contributors&gt;&lt;authors&gt;&lt;author&gt;Harries, Karsten&lt;/author&gt;&lt;/authors&gt;&lt;/contributors&gt;&lt;titles&gt;&lt;title&gt;Infinity and Perspective&lt;/title&gt;&lt;/titles&gt;&lt;dates&gt;&lt;year&gt;2002&lt;/year&gt;&lt;/dates&gt;&lt;pub-location&gt;Cambridge MA&lt;/pub-location&gt;&lt;publisher&gt;MIT Press&lt;/publisher&gt;&lt;urls&gt;&lt;/urls&gt;&lt;/record&gt;&lt;/Cite&gt;&lt;/EndNote&gt;</w:instrText>
      </w:r>
      <w:r w:rsidR="002D1336">
        <w:rPr>
          <w:rFonts w:ascii="Arial" w:hAnsi="Arial"/>
          <w:sz w:val="24"/>
        </w:rPr>
        <w:fldChar w:fldCharType="separate"/>
      </w:r>
      <w:r w:rsidR="00A5773C">
        <w:rPr>
          <w:rFonts w:ascii="Arial" w:hAnsi="Arial"/>
          <w:noProof/>
          <w:sz w:val="24"/>
        </w:rPr>
        <w:t>(</w:t>
      </w:r>
      <w:hyperlink w:anchor="_ENREF_16" w:tooltip="Harries, 2002 #51" w:history="1">
        <w:r w:rsidR="00D14D8E">
          <w:rPr>
            <w:rFonts w:ascii="Arial" w:hAnsi="Arial"/>
            <w:noProof/>
            <w:sz w:val="24"/>
          </w:rPr>
          <w:t>Harries 2002, pp. 282</w:t>
        </w:r>
      </w:hyperlink>
      <w:r w:rsidR="00A5773C">
        <w:rPr>
          <w:rFonts w:ascii="Arial" w:hAnsi="Arial"/>
          <w:noProof/>
          <w:sz w:val="24"/>
        </w:rPr>
        <w:t>)</w:t>
      </w:r>
      <w:r w:rsidR="002D1336">
        <w:rPr>
          <w:rFonts w:ascii="Arial" w:hAnsi="Arial"/>
          <w:sz w:val="24"/>
        </w:rPr>
        <w:fldChar w:fldCharType="end"/>
      </w:r>
      <w:r w:rsidRPr="00FC56CF">
        <w:rPr>
          <w:rFonts w:ascii="Arial" w:hAnsi="Arial"/>
          <w:sz w:val="24"/>
        </w:rPr>
        <w:t xml:space="preserve">. </w:t>
      </w:r>
    </w:p>
    <w:p w:rsidR="00EE3A17" w:rsidRPr="00FC56CF" w:rsidRDefault="00EE3A17" w:rsidP="00EE3A17">
      <w:pPr>
        <w:pStyle w:val="NoSpacing"/>
        <w:spacing w:line="360" w:lineRule="auto"/>
        <w:jc w:val="both"/>
        <w:rPr>
          <w:rFonts w:ascii="Arial" w:hAnsi="Arial"/>
          <w:sz w:val="24"/>
        </w:rPr>
      </w:pPr>
      <w:r>
        <w:rPr>
          <w:rFonts w:ascii="Arial" w:hAnsi="Arial"/>
          <w:sz w:val="24"/>
        </w:rPr>
        <w:t xml:space="preserve">Therefore, reference to convention does not explain </w:t>
      </w:r>
      <w:r>
        <w:rPr>
          <w:rFonts w:ascii="Arial" w:hAnsi="Arial"/>
          <w:i/>
          <w:sz w:val="24"/>
        </w:rPr>
        <w:t xml:space="preserve">on what grounds </w:t>
      </w:r>
      <w:r>
        <w:rPr>
          <w:rFonts w:ascii="Arial" w:hAnsi="Arial"/>
          <w:sz w:val="24"/>
        </w:rPr>
        <w:t>something is used to provide a truthful description of reality or only taken to be a fiction. T</w:t>
      </w:r>
      <w:r w:rsidRPr="00FC56CF">
        <w:rPr>
          <w:rFonts w:ascii="Arial" w:hAnsi="Arial"/>
          <w:sz w:val="24"/>
        </w:rPr>
        <w:t>h</w:t>
      </w:r>
      <w:r>
        <w:rPr>
          <w:rFonts w:ascii="Arial" w:hAnsi="Arial"/>
          <w:sz w:val="24"/>
        </w:rPr>
        <w:t>e theory</w:t>
      </w:r>
      <w:r w:rsidRPr="00FC56CF">
        <w:rPr>
          <w:rFonts w:ascii="Arial" w:hAnsi="Arial"/>
          <w:sz w:val="24"/>
        </w:rPr>
        <w:t xml:space="preserve"> of make-believe explain</w:t>
      </w:r>
      <w:r>
        <w:rPr>
          <w:rFonts w:ascii="Arial" w:hAnsi="Arial"/>
          <w:sz w:val="24"/>
        </w:rPr>
        <w:t>s</w:t>
      </w:r>
      <w:r w:rsidRPr="00FC56CF">
        <w:rPr>
          <w:rFonts w:ascii="Arial" w:hAnsi="Arial"/>
          <w:sz w:val="24"/>
        </w:rPr>
        <w:t xml:space="preserve"> how we use representations as vehicles for imagination and interpretation but, moving beyond convention, it does not provide a satisfactory answer </w:t>
      </w:r>
      <w:r>
        <w:rPr>
          <w:rFonts w:ascii="Arial" w:hAnsi="Arial"/>
          <w:sz w:val="24"/>
        </w:rPr>
        <w:t xml:space="preserve">to the question </w:t>
      </w:r>
      <w:r w:rsidRPr="00FC56CF">
        <w:rPr>
          <w:rFonts w:ascii="Arial" w:hAnsi="Arial"/>
          <w:sz w:val="24"/>
        </w:rPr>
        <w:t xml:space="preserve">on what basis we </w:t>
      </w:r>
      <w:r>
        <w:rPr>
          <w:rFonts w:ascii="Arial" w:hAnsi="Arial"/>
          <w:sz w:val="24"/>
        </w:rPr>
        <w:t>distinguish between</w:t>
      </w:r>
      <w:r w:rsidRPr="00FC56CF">
        <w:rPr>
          <w:rFonts w:ascii="Arial" w:hAnsi="Arial"/>
          <w:sz w:val="24"/>
        </w:rPr>
        <w:t xml:space="preserve"> scientific models </w:t>
      </w:r>
      <w:r>
        <w:rPr>
          <w:rFonts w:ascii="Arial" w:hAnsi="Arial"/>
          <w:sz w:val="24"/>
        </w:rPr>
        <w:t>and</w:t>
      </w:r>
      <w:r w:rsidRPr="00FC56CF">
        <w:rPr>
          <w:rFonts w:ascii="Arial" w:hAnsi="Arial"/>
          <w:sz w:val="24"/>
        </w:rPr>
        <w:t xml:space="preserve"> fictional works. I therefore propose an alternative answer, suggesting that the divergent use is visible when we take a look at </w:t>
      </w:r>
      <w:r w:rsidRPr="00FC56CF">
        <w:rPr>
          <w:rFonts w:ascii="Arial" w:hAnsi="Arial"/>
          <w:i/>
          <w:sz w:val="24"/>
        </w:rPr>
        <w:t>how</w:t>
      </w:r>
      <w:r w:rsidRPr="00FC56CF">
        <w:rPr>
          <w:rFonts w:ascii="Arial" w:hAnsi="Arial"/>
          <w:sz w:val="24"/>
        </w:rPr>
        <w:t xml:space="preserve"> these fictional and non-fictional representations and their embedded claims are interpreted differently. </w:t>
      </w:r>
    </w:p>
    <w:p w:rsidR="00EE3A17" w:rsidRPr="00FC56CF" w:rsidRDefault="00EE3A17" w:rsidP="00EE3A17">
      <w:pPr>
        <w:pStyle w:val="NoSpacing"/>
        <w:spacing w:line="360" w:lineRule="auto"/>
        <w:jc w:val="both"/>
        <w:rPr>
          <w:rFonts w:ascii="Arial" w:hAnsi="Arial"/>
          <w:sz w:val="24"/>
        </w:rPr>
      </w:pPr>
    </w:p>
    <w:p w:rsidR="00EE3A17" w:rsidRPr="00FC56CF" w:rsidRDefault="00EE3A17" w:rsidP="00EE3A17">
      <w:pPr>
        <w:pStyle w:val="NoSpacing"/>
        <w:spacing w:line="360" w:lineRule="auto"/>
        <w:jc w:val="both"/>
        <w:rPr>
          <w:rFonts w:ascii="Arial" w:hAnsi="Arial"/>
          <w:sz w:val="24"/>
        </w:rPr>
      </w:pPr>
    </w:p>
    <w:p w:rsidR="00EE3A17" w:rsidRPr="00FC56CF" w:rsidRDefault="00EE3A17" w:rsidP="00EE3A17">
      <w:pPr>
        <w:pStyle w:val="NoSpacing"/>
        <w:spacing w:line="360" w:lineRule="auto"/>
        <w:ind w:left="360"/>
        <w:jc w:val="both"/>
        <w:rPr>
          <w:rFonts w:ascii="Arial" w:hAnsi="Arial"/>
          <w:b/>
          <w:sz w:val="24"/>
        </w:rPr>
      </w:pPr>
      <w:r w:rsidRPr="00FC56CF">
        <w:rPr>
          <w:rFonts w:ascii="Arial" w:hAnsi="Arial"/>
          <w:b/>
          <w:sz w:val="24"/>
        </w:rPr>
        <w:t xml:space="preserve">4 Denoting Elements versus </w:t>
      </w:r>
      <w:r>
        <w:rPr>
          <w:rFonts w:ascii="Arial" w:hAnsi="Arial"/>
          <w:b/>
          <w:sz w:val="24"/>
        </w:rPr>
        <w:t>Images</w:t>
      </w:r>
      <w:r w:rsidRPr="00FC56CF">
        <w:rPr>
          <w:rFonts w:ascii="Arial" w:hAnsi="Arial"/>
          <w:b/>
          <w:sz w:val="24"/>
        </w:rPr>
        <w:t xml:space="preserve"> of Denoting Elements</w:t>
      </w:r>
    </w:p>
    <w:p w:rsidR="00EE3A17" w:rsidRPr="00FC56CF" w:rsidRDefault="00EE3A17" w:rsidP="00EE3A17">
      <w:pPr>
        <w:pStyle w:val="NoSpacing"/>
        <w:spacing w:line="360" w:lineRule="auto"/>
        <w:ind w:left="720"/>
        <w:jc w:val="both"/>
        <w:rPr>
          <w:rFonts w:ascii="Arial" w:hAnsi="Arial"/>
          <w:b/>
          <w:sz w:val="24"/>
        </w:rPr>
      </w:pPr>
    </w:p>
    <w:p w:rsidR="00EE3A17" w:rsidRPr="00FC56CF" w:rsidRDefault="00EE3A17" w:rsidP="00EE3A17">
      <w:pPr>
        <w:pStyle w:val="NoSpacing"/>
        <w:spacing w:line="360" w:lineRule="auto"/>
        <w:jc w:val="both"/>
        <w:rPr>
          <w:rFonts w:ascii="Arial" w:hAnsi="Arial"/>
          <w:sz w:val="24"/>
        </w:rPr>
      </w:pPr>
      <w:r w:rsidRPr="00FC56CF">
        <w:rPr>
          <w:rFonts w:ascii="Arial" w:hAnsi="Arial"/>
          <w:sz w:val="24"/>
        </w:rPr>
        <w:t xml:space="preserve">My claim is that </w:t>
      </w:r>
      <w:r>
        <w:rPr>
          <w:rFonts w:ascii="Arial" w:hAnsi="Arial"/>
          <w:sz w:val="24"/>
        </w:rPr>
        <w:t>strategies of</w:t>
      </w:r>
      <w:r w:rsidRPr="00FC56CF">
        <w:rPr>
          <w:rFonts w:ascii="Arial" w:hAnsi="Arial"/>
          <w:sz w:val="24"/>
        </w:rPr>
        <w:t xml:space="preserve"> interpretation and not </w:t>
      </w:r>
      <w:r w:rsidR="005F1643">
        <w:rPr>
          <w:rFonts w:ascii="Arial" w:hAnsi="Arial"/>
          <w:sz w:val="24"/>
        </w:rPr>
        <w:t>structural criteria such as similarity</w:t>
      </w:r>
      <w:r w:rsidRPr="00FC56CF">
        <w:rPr>
          <w:rFonts w:ascii="Arial" w:hAnsi="Arial"/>
          <w:sz w:val="24"/>
        </w:rPr>
        <w:t xml:space="preserve"> </w:t>
      </w:r>
      <w:r w:rsidR="005F1643">
        <w:rPr>
          <w:rFonts w:ascii="Arial" w:hAnsi="Arial"/>
          <w:sz w:val="24"/>
        </w:rPr>
        <w:t xml:space="preserve">or semantic content </w:t>
      </w:r>
      <w:r w:rsidRPr="00FC56CF">
        <w:rPr>
          <w:rFonts w:ascii="Arial" w:hAnsi="Arial"/>
          <w:sz w:val="24"/>
        </w:rPr>
        <w:t xml:space="preserve">elucidate the suggested epistemic difference between fictional and non-fictional representations. To analyse the difference in the interpretation of fictional and non-fictional works, I argue </w:t>
      </w:r>
      <w:r>
        <w:rPr>
          <w:rFonts w:ascii="Arial" w:hAnsi="Arial"/>
          <w:sz w:val="24"/>
        </w:rPr>
        <w:t>that we should re</w:t>
      </w:r>
      <w:r w:rsidRPr="00FC56CF">
        <w:rPr>
          <w:rFonts w:ascii="Arial" w:hAnsi="Arial"/>
          <w:sz w:val="24"/>
        </w:rPr>
        <w:t xml:space="preserve">consider the hybrid character of representations more </w:t>
      </w:r>
      <w:r>
        <w:rPr>
          <w:rFonts w:ascii="Arial" w:hAnsi="Arial"/>
          <w:sz w:val="24"/>
        </w:rPr>
        <w:t>carefully</w:t>
      </w:r>
      <w:r w:rsidRPr="00FC56CF">
        <w:rPr>
          <w:rFonts w:ascii="Arial" w:hAnsi="Arial"/>
          <w:sz w:val="24"/>
        </w:rPr>
        <w:t xml:space="preserve">. Starting with the interpretation of fictional representations, I focus on the particular relation of denoting </w:t>
      </w:r>
      <w:r>
        <w:rPr>
          <w:rFonts w:ascii="Arial" w:hAnsi="Arial"/>
          <w:sz w:val="24"/>
        </w:rPr>
        <w:t xml:space="preserve">and </w:t>
      </w:r>
      <w:r w:rsidRPr="00FC56CF">
        <w:rPr>
          <w:rFonts w:ascii="Arial" w:hAnsi="Arial"/>
          <w:sz w:val="24"/>
        </w:rPr>
        <w:t>non-denoting elements to the representational context in which they occur</w:t>
      </w:r>
      <w:r w:rsidRPr="00FC56CF">
        <w:rPr>
          <w:rFonts w:ascii="Arial" w:hAnsi="Arial"/>
          <w:i/>
          <w:sz w:val="24"/>
        </w:rPr>
        <w:t xml:space="preserve">. </w:t>
      </w:r>
      <w:r w:rsidRPr="00FC56CF">
        <w:rPr>
          <w:rFonts w:ascii="Arial" w:hAnsi="Arial"/>
          <w:sz w:val="24"/>
        </w:rPr>
        <w:t>For comparison, I then consider the interpretation of non-denoting and apparently fictional elements in n</w:t>
      </w:r>
      <w:r>
        <w:rPr>
          <w:rFonts w:ascii="Arial" w:hAnsi="Arial"/>
          <w:sz w:val="24"/>
        </w:rPr>
        <w:t>on-fictional representations. This will aid me in</w:t>
      </w:r>
      <w:r w:rsidRPr="00FC56CF">
        <w:rPr>
          <w:rFonts w:ascii="Arial" w:hAnsi="Arial"/>
          <w:sz w:val="24"/>
        </w:rPr>
        <w:t xml:space="preserve"> showing why the interpretation of these hybrid elements is dependent on the overall representational context in which they are embedded</w:t>
      </w:r>
      <w:r>
        <w:rPr>
          <w:rFonts w:ascii="Arial" w:hAnsi="Arial"/>
          <w:sz w:val="24"/>
        </w:rPr>
        <w:t xml:space="preserve">. </w:t>
      </w:r>
      <w:r w:rsidRPr="00FC56CF">
        <w:rPr>
          <w:rFonts w:ascii="Arial" w:hAnsi="Arial"/>
          <w:sz w:val="24"/>
        </w:rPr>
        <w:t xml:space="preserve">This context concerns the particular representation in which specific elements are embedded as well as the wider discourse in which the representation is interpreted. </w:t>
      </w:r>
    </w:p>
    <w:p w:rsidR="00EE3A17" w:rsidRPr="00FC56CF" w:rsidRDefault="00877B7A" w:rsidP="00EE3A17">
      <w:pPr>
        <w:pStyle w:val="NoSpacing"/>
        <w:spacing w:line="360" w:lineRule="auto"/>
        <w:jc w:val="both"/>
        <w:rPr>
          <w:rFonts w:ascii="Arial" w:hAnsi="Arial"/>
          <w:sz w:val="24"/>
        </w:rPr>
      </w:pPr>
      <w:r>
        <w:rPr>
          <w:rFonts w:ascii="Arial" w:hAnsi="Arial"/>
          <w:sz w:val="24"/>
        </w:rPr>
        <w:t>T</w:t>
      </w:r>
      <w:r w:rsidR="00EE3A17" w:rsidRPr="00FC56CF">
        <w:rPr>
          <w:rFonts w:ascii="Arial" w:hAnsi="Arial"/>
          <w:sz w:val="24"/>
        </w:rPr>
        <w:t xml:space="preserve">he interpretation of a representation can focus on two things; </w:t>
      </w:r>
      <w:r>
        <w:rPr>
          <w:rFonts w:ascii="Arial" w:hAnsi="Arial"/>
          <w:sz w:val="24"/>
        </w:rPr>
        <w:t>it</w:t>
      </w:r>
      <w:r w:rsidRPr="00FC56CF">
        <w:rPr>
          <w:rFonts w:ascii="Arial" w:hAnsi="Arial"/>
          <w:sz w:val="24"/>
        </w:rPr>
        <w:t xml:space="preserve"> </w:t>
      </w:r>
      <w:r w:rsidR="00EE3A17" w:rsidRPr="00FC56CF">
        <w:rPr>
          <w:rFonts w:ascii="Arial" w:hAnsi="Arial"/>
          <w:sz w:val="24"/>
        </w:rPr>
        <w:t xml:space="preserve">can concern, on the one hand, the entire representation </w:t>
      </w:r>
      <w:r>
        <w:rPr>
          <w:rFonts w:ascii="Arial" w:hAnsi="Arial"/>
          <w:sz w:val="24"/>
        </w:rPr>
        <w:t>or</w:t>
      </w:r>
      <w:r w:rsidR="00EE3A17" w:rsidRPr="00FC56CF">
        <w:rPr>
          <w:rFonts w:ascii="Arial" w:hAnsi="Arial"/>
          <w:sz w:val="24"/>
        </w:rPr>
        <w:t>, on the other hand, the individual elements contained. To distinguish between fictional and denoting representations I want to follow Lutz Danneberg’s proposal. He suggests that only reference to the entire representation provides feasible grounds to discern between fictional and non-fictional uses of representations</w:t>
      </w:r>
      <w:r w:rsidR="00A5773C">
        <w:rPr>
          <w:rFonts w:ascii="Arial" w:hAnsi="Arial"/>
          <w:sz w:val="24"/>
        </w:rPr>
        <w:t xml:space="preserve"> </w:t>
      </w:r>
      <w:r w:rsidR="002D1336">
        <w:rPr>
          <w:rFonts w:ascii="Arial" w:hAnsi="Arial"/>
          <w:sz w:val="24"/>
        </w:rPr>
        <w:fldChar w:fldCharType="begin"/>
      </w:r>
      <w:r w:rsidR="00D14D8E">
        <w:rPr>
          <w:rFonts w:ascii="Arial" w:hAnsi="Arial"/>
          <w:sz w:val="24"/>
        </w:rPr>
        <w:instrText xml:space="preserve"> ADDIN EN.CITE &lt;EndNote&gt;&lt;Cite&gt;&lt;Author&gt;Danneberg&lt;/Author&gt;&lt;Year&gt;2006&lt;/Year&gt;&lt;RecNum&gt;40&lt;/RecNum&gt;&lt;Suffix&gt;`, pp. 10&lt;/Suffix&gt;&lt;Pages&gt;`, pp. 10&lt;/Pages&gt;&lt;DisplayText&gt;(Danneberg 2006b, pp. 10)&lt;/DisplayText&gt;&lt;record&gt;&lt;rec-number&gt;40&lt;/rec-number&gt;&lt;foreign-keys&gt;&lt;key app="EN" db-id="r9rxdf05azzvrxefrtj52xsst0trrra5a0r5"&gt;40&lt;/key&gt;&lt;/foreign-keys&gt;&lt;ref-type name="Web Page"&gt;12&lt;/ref-type&gt;&lt;contributors&gt;&lt;authors&gt;&lt;author&gt;Danneberg, Lutz&lt;/author&gt;&lt;/authors&gt;&lt;/contributors&gt;&lt;titles&gt;&lt;title&gt;Weder Tränen noch Logik. Über die Zugänglichkeit fiktionaler Welten&lt;/title&gt;&lt;/titles&gt;&lt;volume&gt;2013&lt;/volume&gt;&lt;number&gt;31 February&lt;/number&gt;&lt;dates&gt;&lt;year&gt;2006&lt;/year&gt;&lt;/dates&gt;&lt;publisher&gt;Forschungsstelle Historische Epistemologie und Hermeneutik&lt;/publisher&gt;&lt;urls&gt;&lt;related-urls&gt;&lt;url&gt;http://fheh.org/images/fheh/material/danneberg-fiktion.pdf&lt;/url&gt;&lt;/related-urls&gt;&lt;/urls&gt;&lt;/record&gt;&lt;/Cite&gt;&lt;/EndNote&gt;</w:instrText>
      </w:r>
      <w:r w:rsidR="002D1336">
        <w:rPr>
          <w:rFonts w:ascii="Arial" w:hAnsi="Arial"/>
          <w:sz w:val="24"/>
        </w:rPr>
        <w:fldChar w:fldCharType="separate"/>
      </w:r>
      <w:r w:rsidR="00D14D8E">
        <w:rPr>
          <w:rFonts w:ascii="Arial" w:hAnsi="Arial"/>
          <w:noProof/>
          <w:sz w:val="24"/>
        </w:rPr>
        <w:t>(</w:t>
      </w:r>
      <w:hyperlink w:anchor="_ENREF_8" w:tooltip="Danneberg, 2006 #40" w:history="1">
        <w:r w:rsidR="00D14D8E">
          <w:rPr>
            <w:rFonts w:ascii="Arial" w:hAnsi="Arial"/>
            <w:noProof/>
            <w:sz w:val="24"/>
          </w:rPr>
          <w:t>Danneberg 2006b, pp. 10</w:t>
        </w:r>
      </w:hyperlink>
      <w:r w:rsidR="00D14D8E">
        <w:rPr>
          <w:rFonts w:ascii="Arial" w:hAnsi="Arial"/>
          <w:noProof/>
          <w:sz w:val="24"/>
        </w:rPr>
        <w:t>)</w:t>
      </w:r>
      <w:r w:rsidR="002D1336">
        <w:rPr>
          <w:rFonts w:ascii="Arial" w:hAnsi="Arial"/>
          <w:sz w:val="24"/>
        </w:rPr>
        <w:fldChar w:fldCharType="end"/>
      </w:r>
      <w:r w:rsidR="00EE3A17" w:rsidRPr="00FC56CF">
        <w:rPr>
          <w:rFonts w:ascii="Arial" w:hAnsi="Arial"/>
          <w:sz w:val="24"/>
        </w:rPr>
        <w:t xml:space="preserve">. The basis for this claim has nothing to do with the particular character of the elements involved; it does not concern </w:t>
      </w:r>
      <w:r w:rsidR="00EE3A17">
        <w:rPr>
          <w:rFonts w:ascii="Arial" w:hAnsi="Arial"/>
          <w:sz w:val="24"/>
        </w:rPr>
        <w:t xml:space="preserve">the issue of </w:t>
      </w:r>
      <w:r w:rsidR="00EE3A17" w:rsidRPr="00FC56CF">
        <w:rPr>
          <w:rFonts w:ascii="Arial" w:hAnsi="Arial"/>
          <w:sz w:val="24"/>
        </w:rPr>
        <w:t>whether these elements might be considered</w:t>
      </w:r>
      <w:r w:rsidR="00EE3A17">
        <w:rPr>
          <w:rFonts w:ascii="Arial" w:hAnsi="Arial"/>
          <w:sz w:val="24"/>
        </w:rPr>
        <w:t xml:space="preserve"> to denote or not. Rather, this claim is based</w:t>
      </w:r>
      <w:r w:rsidR="00EE3A17" w:rsidRPr="00FC56CF">
        <w:rPr>
          <w:rFonts w:ascii="Arial" w:hAnsi="Arial"/>
          <w:sz w:val="24"/>
        </w:rPr>
        <w:t xml:space="preserve"> on the function these elements are assigned. As the following examples will show, this function depends on the entire representation and its wider use.</w:t>
      </w:r>
    </w:p>
    <w:p w:rsidR="00EE3A17" w:rsidRPr="00FC56CF" w:rsidRDefault="00EE3A17" w:rsidP="00EE3A17">
      <w:pPr>
        <w:pStyle w:val="NoSpacing"/>
        <w:spacing w:line="360" w:lineRule="auto"/>
        <w:jc w:val="both"/>
        <w:rPr>
          <w:rFonts w:ascii="Arial" w:hAnsi="Arial"/>
          <w:sz w:val="24"/>
        </w:rPr>
      </w:pPr>
      <w:r w:rsidRPr="00FC56CF">
        <w:rPr>
          <w:rFonts w:ascii="Arial" w:hAnsi="Arial"/>
          <w:sz w:val="24"/>
        </w:rPr>
        <w:t xml:space="preserve">My first example in support of this claim is the </w:t>
      </w:r>
      <w:r w:rsidRPr="00FC56CF">
        <w:rPr>
          <w:rFonts w:ascii="Arial" w:hAnsi="Arial"/>
          <w:i/>
          <w:iCs/>
          <w:sz w:val="24"/>
        </w:rPr>
        <w:t>X-Men: First Class</w:t>
      </w:r>
      <w:r w:rsidRPr="00FC56CF">
        <w:rPr>
          <w:rFonts w:ascii="Arial" w:hAnsi="Arial"/>
          <w:sz w:val="24"/>
        </w:rPr>
        <w:t xml:space="preserve"> movie</w:t>
      </w:r>
      <w:r>
        <w:rPr>
          <w:rFonts w:ascii="Arial" w:hAnsi="Arial"/>
          <w:sz w:val="24"/>
        </w:rPr>
        <w:t xml:space="preserve"> </w:t>
      </w:r>
      <w:r w:rsidR="002D1336">
        <w:rPr>
          <w:rFonts w:ascii="Arial" w:hAnsi="Arial"/>
          <w:sz w:val="24"/>
        </w:rPr>
        <w:fldChar w:fldCharType="begin"/>
      </w:r>
      <w:r w:rsidR="00837425">
        <w:rPr>
          <w:rFonts w:ascii="Arial" w:hAnsi="Arial"/>
          <w:sz w:val="24"/>
        </w:rPr>
        <w:instrText xml:space="preserve"> ADDIN EN.CITE &lt;EndNote&gt;&lt;Cite&gt;&lt;Author&gt;Vaughn&lt;/Author&gt;&lt;Year&gt;2011&lt;/Year&gt;&lt;RecNum&gt;52&lt;/RecNum&gt;&lt;DisplayText&gt;(Vaughn 2011)&lt;/DisplayText&gt;&lt;record&gt;&lt;rec-number&gt;52&lt;/rec-number&gt;&lt;foreign-keys&gt;&lt;key app="EN" db-id="r9rxdf05azzvrxefrtj52xsst0trrra5a0r5"&gt;52&lt;/key&gt;&lt;/foreign-keys&gt;&lt;ref-type name="Film or Broadcast"&gt;21&lt;/ref-type&gt;&lt;contributors&gt;&lt;authors&gt;&lt;author&gt;Vaughn, Matthew&lt;/author&gt;&lt;/authors&gt;&lt;/contributors&gt;&lt;titles&gt;&lt;title&gt; X-Men: First Class&lt;/title&gt;&lt;/titles&gt;&lt;dates&gt;&lt;year&gt;2011&lt;/year&gt;&lt;/dates&gt;&lt;publisher&gt;Marvel Studios&amp;#xD;20th Century Fox&lt;/publisher&gt;&lt;urls&gt;&lt;/urls&gt;&lt;/record&gt;&lt;/Cite&gt;&lt;/EndNote&gt;</w:instrText>
      </w:r>
      <w:r w:rsidR="002D1336">
        <w:rPr>
          <w:rFonts w:ascii="Arial" w:hAnsi="Arial"/>
          <w:sz w:val="24"/>
        </w:rPr>
        <w:fldChar w:fldCharType="separate"/>
      </w:r>
      <w:r w:rsidR="00837425">
        <w:rPr>
          <w:rFonts w:ascii="Arial" w:hAnsi="Arial"/>
          <w:noProof/>
          <w:sz w:val="24"/>
        </w:rPr>
        <w:t>(</w:t>
      </w:r>
      <w:hyperlink w:anchor="_ENREF_54" w:tooltip="Vaughn, 2011 #52" w:history="1">
        <w:r w:rsidR="00D14D8E">
          <w:rPr>
            <w:rFonts w:ascii="Arial" w:hAnsi="Arial"/>
            <w:noProof/>
            <w:sz w:val="24"/>
          </w:rPr>
          <w:t>Vaughn 2011</w:t>
        </w:r>
      </w:hyperlink>
      <w:r w:rsidR="00837425">
        <w:rPr>
          <w:rFonts w:ascii="Arial" w:hAnsi="Arial"/>
          <w:noProof/>
          <w:sz w:val="24"/>
        </w:rPr>
        <w:t>)</w:t>
      </w:r>
      <w:r w:rsidR="002D1336">
        <w:rPr>
          <w:rFonts w:ascii="Arial" w:hAnsi="Arial"/>
          <w:sz w:val="24"/>
        </w:rPr>
        <w:fldChar w:fldCharType="end"/>
      </w:r>
      <w:r w:rsidRPr="00FC56CF">
        <w:rPr>
          <w:rFonts w:ascii="Arial" w:hAnsi="Arial"/>
          <w:sz w:val="24"/>
        </w:rPr>
        <w:t>. Based on the Marvel comic series, it tells the story of a young group of mutants preventing a cold war scenario from turning into a third World War. Halfway through the storyline the group watches the president of the United States giv</w:t>
      </w:r>
      <w:r>
        <w:rPr>
          <w:rFonts w:ascii="Arial" w:hAnsi="Arial"/>
          <w:sz w:val="24"/>
        </w:rPr>
        <w:t>e</w:t>
      </w:r>
      <w:r w:rsidRPr="00FC56CF">
        <w:rPr>
          <w:rFonts w:ascii="Arial" w:hAnsi="Arial"/>
          <w:sz w:val="24"/>
        </w:rPr>
        <w:t xml:space="preserve"> a speech on TV. This is a curious case, because the president’s speech is in fact not a re-enactment but an original recording of a Kennedy speech. Not only </w:t>
      </w:r>
      <w:r>
        <w:rPr>
          <w:rFonts w:ascii="Arial" w:hAnsi="Arial"/>
          <w:sz w:val="24"/>
        </w:rPr>
        <w:t>does</w:t>
      </w:r>
      <w:r w:rsidRPr="00FC56CF">
        <w:rPr>
          <w:rFonts w:ascii="Arial" w:hAnsi="Arial"/>
          <w:sz w:val="24"/>
        </w:rPr>
        <w:t xml:space="preserve"> the movie </w:t>
      </w:r>
      <w:r>
        <w:rPr>
          <w:rFonts w:ascii="Arial" w:hAnsi="Arial"/>
          <w:sz w:val="24"/>
        </w:rPr>
        <w:t xml:space="preserve">utilise </w:t>
      </w:r>
      <w:r w:rsidRPr="00FC56CF">
        <w:rPr>
          <w:rFonts w:ascii="Arial" w:hAnsi="Arial"/>
          <w:sz w:val="24"/>
        </w:rPr>
        <w:t xml:space="preserve">a person known from reality but, moreover, </w:t>
      </w:r>
      <w:r>
        <w:rPr>
          <w:rFonts w:ascii="Arial" w:hAnsi="Arial"/>
          <w:sz w:val="24"/>
        </w:rPr>
        <w:t xml:space="preserve">it </w:t>
      </w:r>
      <w:r w:rsidRPr="00FC56CF">
        <w:rPr>
          <w:rFonts w:ascii="Arial" w:hAnsi="Arial"/>
          <w:sz w:val="24"/>
        </w:rPr>
        <w:t>uses the copy of a proper historical document, the recording. Nonetheless, this denoting element does not lead to doubt about the fictionality of the entire story told. Although the recording is a</w:t>
      </w:r>
      <w:r>
        <w:rPr>
          <w:rFonts w:ascii="Arial" w:hAnsi="Arial"/>
          <w:sz w:val="24"/>
        </w:rPr>
        <w:t>n</w:t>
      </w:r>
      <w:r w:rsidRPr="00FC56CF">
        <w:rPr>
          <w:rFonts w:ascii="Arial" w:hAnsi="Arial"/>
          <w:sz w:val="24"/>
        </w:rPr>
        <w:t xml:space="preserve"> historical artefact, the fictional story is not; the representation, of which this recording is an element, is not used to provide any explanation of the real events taking place during the Cuban Crisis. Furthermore, the recording itself in its fictional context is not used to provide an explanation of past events. The function of this element, in fact, only reflects its own placement within the </w:t>
      </w:r>
      <w:r w:rsidRPr="00FC56CF">
        <w:rPr>
          <w:rFonts w:ascii="Arial" w:hAnsi="Arial"/>
          <w:i/>
          <w:sz w:val="24"/>
        </w:rPr>
        <w:t>X-Men</w:t>
      </w:r>
      <w:r w:rsidRPr="00FC56CF">
        <w:rPr>
          <w:rFonts w:ascii="Arial" w:hAnsi="Arial"/>
          <w:sz w:val="24"/>
        </w:rPr>
        <w:t xml:space="preserve"> story: it sets up a historically </w:t>
      </w:r>
      <w:r>
        <w:rPr>
          <w:rFonts w:ascii="Arial" w:hAnsi="Arial"/>
          <w:sz w:val="24"/>
        </w:rPr>
        <w:t>grounded</w:t>
      </w:r>
      <w:r w:rsidRPr="00FC56CF">
        <w:rPr>
          <w:rFonts w:ascii="Arial" w:hAnsi="Arial"/>
          <w:sz w:val="24"/>
        </w:rPr>
        <w:t xml:space="preserve"> and convincing background for the fictional characters to act in. By employing a copy of a proper historical document the fictional story does not suddenly become factual; it cannot be used, for instance, to argue for an alternative interpretation of real historic events. Thus, individual elements </w:t>
      </w:r>
      <w:r>
        <w:rPr>
          <w:rFonts w:ascii="Arial" w:hAnsi="Arial"/>
          <w:sz w:val="24"/>
        </w:rPr>
        <w:t>cannot be judged on their own for referentiality</w:t>
      </w:r>
      <w:r w:rsidRPr="00FC56CF">
        <w:rPr>
          <w:rFonts w:ascii="Arial" w:hAnsi="Arial"/>
          <w:sz w:val="24"/>
        </w:rPr>
        <w:t>. Examples of this kind are legion</w:t>
      </w:r>
      <w:r w:rsidR="006A181A">
        <w:rPr>
          <w:rFonts w:ascii="Arial" w:hAnsi="Arial"/>
          <w:sz w:val="24"/>
        </w:rPr>
        <w:t xml:space="preserve"> </w:t>
      </w:r>
      <w:r w:rsidR="002D1336">
        <w:rPr>
          <w:rFonts w:ascii="Arial" w:hAnsi="Arial"/>
          <w:sz w:val="24"/>
        </w:rPr>
        <w:fldChar w:fldCharType="begin">
          <w:fldData xml:space="preserve">PEVuZE5vdGU+PENpdGU+PEF1dGhvcj5FY288L0F1dGhvcj48WWVhcj4xOTk0PC9ZZWFyPjxSZWNO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</w:fldData>
        </w:fldChar>
      </w:r>
      <w:r w:rsidR="00D14D8E">
        <w:rPr>
          <w:rFonts w:ascii="Arial" w:hAnsi="Arial"/>
          <w:sz w:val="24"/>
        </w:rPr>
        <w:instrText xml:space="preserve"> ADDIN EN.CITE </w:instrText>
      </w:r>
      <w:r w:rsidR="002D1336">
        <w:rPr>
          <w:rFonts w:ascii="Arial" w:hAnsi="Arial"/>
          <w:sz w:val="24"/>
        </w:rPr>
        <w:fldChar w:fldCharType="begin">
          <w:fldData xml:space="preserve">PEVuZE5vdGU+PENpdGU+PEF1dGhvcj5FY288L0F1dGhvcj48WWVhcj4xOTk0PC9ZZWFyPjxSZWNO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</w:fldData>
        </w:fldChar>
      </w:r>
      <w:r w:rsidR="00D14D8E">
        <w:rPr>
          <w:rFonts w:ascii="Arial" w:hAnsi="Arial"/>
          <w:sz w:val="24"/>
        </w:rPr>
        <w:instrText xml:space="preserve"> ADDIN EN.CITE.DATA </w:instrText>
      </w:r>
      <w:r w:rsidR="008F49CC" w:rsidRPr="002D1336">
        <w:rPr>
          <w:rFonts w:ascii="Arial" w:hAnsi="Arial"/>
          <w:sz w:val="24"/>
        </w:rPr>
      </w:r>
      <w:r w:rsidR="002D1336">
        <w:rPr>
          <w:rFonts w:ascii="Arial" w:hAnsi="Arial"/>
          <w:sz w:val="24"/>
        </w:rPr>
        <w:fldChar w:fldCharType="end"/>
      </w:r>
      <w:r w:rsidR="008F49CC" w:rsidRPr="002D1336">
        <w:rPr>
          <w:rFonts w:ascii="Arial" w:hAnsi="Arial"/>
          <w:sz w:val="24"/>
        </w:rPr>
      </w:r>
      <w:r w:rsidR="002D1336">
        <w:rPr>
          <w:rFonts w:ascii="Arial" w:hAnsi="Arial"/>
          <w:sz w:val="24"/>
        </w:rPr>
        <w:fldChar w:fldCharType="separate"/>
      </w:r>
      <w:r w:rsidR="00D14D8E">
        <w:rPr>
          <w:rFonts w:ascii="Arial" w:hAnsi="Arial"/>
          <w:noProof/>
          <w:sz w:val="24"/>
        </w:rPr>
        <w:t>(</w:t>
      </w:r>
      <w:hyperlink w:anchor="_ENREF_9" w:tooltip="Eco, 1994 #33" w:history="1">
        <w:r w:rsidR="00D14D8E">
          <w:rPr>
            <w:rFonts w:ascii="Arial" w:hAnsi="Arial"/>
            <w:noProof/>
            <w:sz w:val="24"/>
          </w:rPr>
          <w:t>Eco 1994</w:t>
        </w:r>
      </w:hyperlink>
      <w:r w:rsidR="00D14D8E">
        <w:rPr>
          <w:rFonts w:ascii="Arial" w:hAnsi="Arial"/>
          <w:noProof/>
          <w:sz w:val="24"/>
        </w:rPr>
        <w:t xml:space="preserve">; </w:t>
      </w:r>
      <w:hyperlink w:anchor="_ENREF_56" w:tooltip="Werle, 2006 #28" w:history="1">
        <w:r w:rsidR="00D14D8E">
          <w:rPr>
            <w:rFonts w:ascii="Arial" w:hAnsi="Arial"/>
            <w:noProof/>
            <w:sz w:val="24"/>
          </w:rPr>
          <w:t>Werle 2006</w:t>
        </w:r>
      </w:hyperlink>
      <w:r w:rsidR="00D14D8E">
        <w:rPr>
          <w:rFonts w:ascii="Arial" w:hAnsi="Arial"/>
          <w:noProof/>
          <w:sz w:val="24"/>
        </w:rPr>
        <w:t xml:space="preserve">; </w:t>
      </w:r>
      <w:hyperlink w:anchor="_ENREF_7" w:tooltip="Danneberg, 2006 #39" w:history="1">
        <w:r w:rsidR="00D14D8E">
          <w:rPr>
            <w:rFonts w:ascii="Arial" w:hAnsi="Arial"/>
            <w:noProof/>
            <w:sz w:val="24"/>
          </w:rPr>
          <w:t>Danneberg 2006a</w:t>
        </w:r>
      </w:hyperlink>
      <w:r w:rsidR="00D14D8E">
        <w:rPr>
          <w:rFonts w:ascii="Arial" w:hAnsi="Arial"/>
          <w:noProof/>
          <w:sz w:val="24"/>
        </w:rPr>
        <w:t>)</w:t>
      </w:r>
      <w:r w:rsidR="002D1336">
        <w:rPr>
          <w:rFonts w:ascii="Arial" w:hAnsi="Arial"/>
          <w:sz w:val="24"/>
        </w:rPr>
        <w:fldChar w:fldCharType="end"/>
      </w:r>
      <w:r w:rsidRPr="00FC56CF">
        <w:rPr>
          <w:rFonts w:ascii="Arial" w:hAnsi="Arial"/>
          <w:sz w:val="24"/>
        </w:rPr>
        <w:t>.</w:t>
      </w:r>
    </w:p>
    <w:p w:rsidR="00EE3A17" w:rsidRPr="00E44A42" w:rsidRDefault="00EE3A17" w:rsidP="00EE3A17">
      <w:pPr>
        <w:pStyle w:val="NoSpacing"/>
        <w:spacing w:line="360" w:lineRule="auto"/>
        <w:jc w:val="both"/>
        <w:rPr>
          <w:rFonts w:ascii="Arial" w:hAnsi="Arial"/>
          <w:sz w:val="24"/>
        </w:rPr>
      </w:pPr>
      <w:r w:rsidRPr="00FC56CF">
        <w:rPr>
          <w:rFonts w:ascii="Arial" w:hAnsi="Arial"/>
          <w:sz w:val="24"/>
        </w:rPr>
        <w:t>The general point of this example is that denoti</w:t>
      </w:r>
      <w:r>
        <w:rPr>
          <w:rFonts w:ascii="Arial" w:hAnsi="Arial"/>
          <w:sz w:val="24"/>
        </w:rPr>
        <w:t>ng elements are self-referential</w:t>
      </w:r>
      <w:r w:rsidRPr="00FC56CF">
        <w:rPr>
          <w:rFonts w:ascii="Arial" w:hAnsi="Arial"/>
          <w:sz w:val="24"/>
        </w:rPr>
        <w:t xml:space="preserve"> when </w:t>
      </w:r>
      <w:r>
        <w:rPr>
          <w:rFonts w:ascii="Arial" w:hAnsi="Arial"/>
          <w:sz w:val="24"/>
        </w:rPr>
        <w:t xml:space="preserve">used in fictional discourse, meaning that their placement only serves a particular function </w:t>
      </w:r>
      <w:r w:rsidRPr="00FC56CF">
        <w:rPr>
          <w:rFonts w:ascii="Arial" w:hAnsi="Arial"/>
          <w:sz w:val="24"/>
        </w:rPr>
        <w:t xml:space="preserve">within the </w:t>
      </w:r>
      <w:r>
        <w:rPr>
          <w:rFonts w:ascii="Arial" w:hAnsi="Arial"/>
          <w:sz w:val="24"/>
        </w:rPr>
        <w:t>specific</w:t>
      </w:r>
      <w:r w:rsidRPr="00FC56CF">
        <w:rPr>
          <w:rFonts w:ascii="Arial" w:hAnsi="Arial"/>
          <w:sz w:val="24"/>
        </w:rPr>
        <w:t xml:space="preserve"> context in which they appear. The implicit consequence is that denoting elements and their counterparts in fiction are somewhat different. </w:t>
      </w:r>
      <w:r w:rsidR="003B6B0E">
        <w:rPr>
          <w:rFonts w:ascii="Arial" w:hAnsi="Arial"/>
          <w:sz w:val="24"/>
        </w:rPr>
        <w:t>This difference concerns their function for and within a representation</w:t>
      </w:r>
      <w:r w:rsidR="00A4248F">
        <w:rPr>
          <w:rFonts w:ascii="Arial" w:hAnsi="Arial"/>
          <w:sz w:val="24"/>
        </w:rPr>
        <w:t xml:space="preserve"> and, as it will become clearer in the remainder of this paper, its relation to knowledge claims made by other representations</w:t>
      </w:r>
      <w:r w:rsidR="003B6B0E">
        <w:rPr>
          <w:rFonts w:ascii="Arial" w:hAnsi="Arial"/>
          <w:sz w:val="24"/>
        </w:rPr>
        <w:t xml:space="preserve">. </w:t>
      </w:r>
      <w:r>
        <w:rPr>
          <w:rFonts w:ascii="Arial" w:hAnsi="Arial"/>
          <w:sz w:val="24"/>
        </w:rPr>
        <w:t xml:space="preserve">To examine this difference, I suggest distinguishing </w:t>
      </w:r>
      <w:r w:rsidRPr="00FC56CF">
        <w:rPr>
          <w:rFonts w:ascii="Arial" w:hAnsi="Arial"/>
          <w:sz w:val="24"/>
        </w:rPr>
        <w:t xml:space="preserve">between </w:t>
      </w:r>
      <w:r w:rsidRPr="00FC56CF">
        <w:rPr>
          <w:rFonts w:ascii="Arial" w:hAnsi="Arial"/>
          <w:i/>
          <w:sz w:val="24"/>
        </w:rPr>
        <w:t>denoting elements</w:t>
      </w:r>
      <w:r w:rsidRPr="00FC56CF">
        <w:rPr>
          <w:rFonts w:ascii="Arial" w:hAnsi="Arial"/>
          <w:sz w:val="24"/>
        </w:rPr>
        <w:t xml:space="preserve"> and </w:t>
      </w:r>
      <w:r>
        <w:rPr>
          <w:rFonts w:ascii="Arial" w:hAnsi="Arial"/>
          <w:i/>
          <w:sz w:val="24"/>
        </w:rPr>
        <w:t>images</w:t>
      </w:r>
      <w:r w:rsidRPr="00FC56CF">
        <w:rPr>
          <w:rFonts w:ascii="Arial" w:hAnsi="Arial"/>
          <w:i/>
          <w:sz w:val="24"/>
        </w:rPr>
        <w:t xml:space="preserve"> of denoting </w:t>
      </w:r>
      <w:r w:rsidRPr="006A181A">
        <w:rPr>
          <w:rFonts w:ascii="Arial" w:hAnsi="Arial"/>
          <w:i/>
          <w:sz w:val="24"/>
        </w:rPr>
        <w:t>elements</w:t>
      </w:r>
      <w:r w:rsidR="006A181A" w:rsidRPr="006A181A">
        <w:rPr>
          <w:rFonts w:ascii="Arial" w:hAnsi="Arial"/>
          <w:sz w:val="24"/>
        </w:rPr>
        <w:t xml:space="preserve"> </w:t>
      </w:r>
      <w:r w:rsidR="002D1336" w:rsidRPr="006A181A">
        <w:rPr>
          <w:rFonts w:ascii="Arial" w:hAnsi="Arial"/>
          <w:sz w:val="24"/>
        </w:rPr>
        <w:fldChar w:fldCharType="begin"/>
      </w:r>
      <w:r w:rsidR="006A181A" w:rsidRPr="006A181A">
        <w:rPr>
          <w:rFonts w:ascii="Arial" w:hAnsi="Arial"/>
          <w:sz w:val="24"/>
        </w:rPr>
        <w:instrText xml:space="preserve"> ADDIN EN.CITE &lt;EndNote&gt;&lt;Cite&gt;&lt;Author&gt;Werle&lt;/Author&gt;&lt;Year&gt;2006&lt;/Year&gt;&lt;RecNum&gt;28&lt;/RecNum&gt;&lt;DisplayText&gt;(Werle 2006)&lt;/DisplayText&gt;&lt;record&gt;&lt;rec-number&gt;28&lt;/rec-number&gt;&lt;foreign-keys&gt;&lt;key app="EN" db-id="r9rxdf05azzvrxefrtj52xsst0trrra5a0r5"&gt;28&lt;/key&gt;&lt;/foreign-keys&gt;&lt;ref-type name="Journal Article"&gt;17&lt;/ref-type&gt;&lt;contributors&gt;&lt;authors&gt;&lt;author&gt;Werle, Dirk&lt;/author&gt;&lt;/authors&gt;&lt;/contributors&gt;&lt;titles&gt;&lt;title&gt;Fiktion und Dokument. Überlegungen zu einer gar nicht so prekären Relation mit vier Beispielen aus der Gegenwartsliteratur&lt;/title&gt;&lt;secondary-title&gt;Non Fiktion&lt;/secondary-title&gt;&lt;/titles&gt;&lt;periodical&gt;&lt;full-title&gt;Non Fiktion&lt;/full-title&gt;&lt;/periodical&gt;&lt;pages&gt;112-122&lt;/pages&gt;&lt;volume&gt;1&lt;/volume&gt;&lt;dates&gt;&lt;year&gt;2006&lt;/year&gt;&lt;/dates&gt;&lt;urls&gt;&lt;/urls&gt;&lt;/record&gt;&lt;/Cite&gt;&lt;/EndNote&gt;</w:instrText>
      </w:r>
      <w:r w:rsidR="002D1336" w:rsidRPr="006A181A">
        <w:rPr>
          <w:rFonts w:ascii="Arial" w:hAnsi="Arial"/>
          <w:sz w:val="24"/>
        </w:rPr>
        <w:fldChar w:fldCharType="separate"/>
      </w:r>
      <w:r w:rsidR="006A181A" w:rsidRPr="006A181A">
        <w:rPr>
          <w:rFonts w:ascii="Arial" w:hAnsi="Arial"/>
          <w:noProof/>
          <w:sz w:val="24"/>
        </w:rPr>
        <w:t>(</w:t>
      </w:r>
      <w:hyperlink w:anchor="_ENREF_56" w:tooltip="Werle, 2006 #28" w:history="1">
        <w:r w:rsidR="00D14D8E" w:rsidRPr="006A181A">
          <w:rPr>
            <w:rFonts w:ascii="Arial" w:hAnsi="Arial"/>
            <w:noProof/>
            <w:sz w:val="24"/>
          </w:rPr>
          <w:t>Werle 2006</w:t>
        </w:r>
      </w:hyperlink>
      <w:r w:rsidR="006A181A" w:rsidRPr="006A181A">
        <w:rPr>
          <w:rFonts w:ascii="Arial" w:hAnsi="Arial"/>
          <w:noProof/>
          <w:sz w:val="24"/>
        </w:rPr>
        <w:t>)</w:t>
      </w:r>
      <w:r w:rsidR="002D1336" w:rsidRPr="006A181A">
        <w:rPr>
          <w:rFonts w:ascii="Arial" w:hAnsi="Arial"/>
          <w:sz w:val="24"/>
        </w:rPr>
        <w:fldChar w:fldCharType="end"/>
      </w:r>
      <w:r w:rsidRPr="006A181A">
        <w:rPr>
          <w:rFonts w:ascii="Arial" w:hAnsi="Arial"/>
          <w:sz w:val="24"/>
        </w:rPr>
        <w:t>.</w:t>
      </w:r>
      <w:r w:rsidRPr="00FC56CF">
        <w:rPr>
          <w:rFonts w:ascii="Arial" w:hAnsi="Arial"/>
          <w:sz w:val="24"/>
        </w:rPr>
        <w:t xml:space="preserve"> The original recording of the Kennedy speech in this sense is a denoting element whereas the copy of the Kennedy recording in </w:t>
      </w:r>
      <w:r w:rsidRPr="00FC56CF">
        <w:rPr>
          <w:rFonts w:ascii="Arial" w:hAnsi="Arial"/>
          <w:i/>
          <w:sz w:val="24"/>
        </w:rPr>
        <w:t>X-Men</w:t>
      </w:r>
      <w:r w:rsidRPr="00FC56CF">
        <w:rPr>
          <w:rFonts w:ascii="Arial" w:hAnsi="Arial"/>
          <w:sz w:val="24"/>
        </w:rPr>
        <w:t xml:space="preserve"> is only a</w:t>
      </w:r>
      <w:r>
        <w:rPr>
          <w:rFonts w:ascii="Arial" w:hAnsi="Arial"/>
          <w:sz w:val="24"/>
        </w:rPr>
        <w:t xml:space="preserve">n </w:t>
      </w:r>
      <w:r>
        <w:rPr>
          <w:rFonts w:ascii="Arial" w:hAnsi="Arial"/>
          <w:i/>
          <w:sz w:val="24"/>
        </w:rPr>
        <w:t xml:space="preserve">image </w:t>
      </w:r>
      <w:r w:rsidRPr="00FC56CF">
        <w:rPr>
          <w:rFonts w:ascii="Arial" w:hAnsi="Arial"/>
          <w:i/>
          <w:sz w:val="24"/>
        </w:rPr>
        <w:t xml:space="preserve">of a denoting element. </w:t>
      </w:r>
      <w:r w:rsidRPr="00FC56CF">
        <w:rPr>
          <w:rFonts w:ascii="Arial" w:hAnsi="Arial"/>
          <w:sz w:val="24"/>
        </w:rPr>
        <w:t xml:space="preserve">The basis for this distinction, however, is not that the </w:t>
      </w:r>
      <w:r>
        <w:rPr>
          <w:rFonts w:ascii="Arial" w:hAnsi="Arial"/>
          <w:sz w:val="24"/>
        </w:rPr>
        <w:t>image</w:t>
      </w:r>
      <w:r w:rsidRPr="00FC56CF">
        <w:rPr>
          <w:rFonts w:ascii="Arial" w:hAnsi="Arial"/>
          <w:sz w:val="24"/>
        </w:rPr>
        <w:t xml:space="preserve"> of a denoting element is just a copy of the denoting element since there are various copies of the </w:t>
      </w:r>
      <w:r w:rsidRPr="00E44A42">
        <w:rPr>
          <w:rFonts w:ascii="Arial" w:hAnsi="Arial"/>
          <w:sz w:val="24"/>
        </w:rPr>
        <w:t>original speech also in historical documentaries. The point I want to emphasise instead is that, although all these elements – the original Kennedy speech, copies used in historical documentaries or copies use</w:t>
      </w:r>
      <w:r w:rsidR="00553E8E" w:rsidRPr="00E44A42">
        <w:rPr>
          <w:rFonts w:ascii="Arial" w:hAnsi="Arial"/>
          <w:sz w:val="24"/>
        </w:rPr>
        <w:t>d</w:t>
      </w:r>
      <w:r w:rsidRPr="00E44A42">
        <w:rPr>
          <w:rFonts w:ascii="Arial" w:hAnsi="Arial"/>
          <w:sz w:val="24"/>
        </w:rPr>
        <w:t xml:space="preserve"> in fiction like </w:t>
      </w:r>
      <w:r w:rsidRPr="00E44A42">
        <w:rPr>
          <w:rFonts w:ascii="Arial" w:hAnsi="Arial"/>
          <w:i/>
          <w:iCs/>
          <w:sz w:val="24"/>
        </w:rPr>
        <w:t xml:space="preserve">X-Men – </w:t>
      </w:r>
      <w:r w:rsidRPr="00E44A42">
        <w:rPr>
          <w:rFonts w:ascii="Arial" w:hAnsi="Arial"/>
          <w:sz w:val="24"/>
        </w:rPr>
        <w:t xml:space="preserve">are </w:t>
      </w:r>
      <w:r w:rsidRPr="00E44A42">
        <w:rPr>
          <w:rFonts w:ascii="Arial" w:hAnsi="Arial"/>
          <w:i/>
          <w:iCs/>
          <w:sz w:val="24"/>
        </w:rPr>
        <w:t>structurally</w:t>
      </w:r>
      <w:r w:rsidRPr="00E44A42">
        <w:rPr>
          <w:rFonts w:ascii="Arial" w:hAnsi="Arial"/>
          <w:sz w:val="24"/>
        </w:rPr>
        <w:t xml:space="preserve"> </w:t>
      </w:r>
      <w:r w:rsidRPr="00E44A42">
        <w:rPr>
          <w:rFonts w:ascii="Arial" w:hAnsi="Arial"/>
          <w:i/>
          <w:iCs/>
          <w:sz w:val="24"/>
        </w:rPr>
        <w:t>identical,</w:t>
      </w:r>
      <w:r w:rsidRPr="00E44A42">
        <w:rPr>
          <w:rFonts w:ascii="Arial" w:hAnsi="Arial"/>
          <w:sz w:val="24"/>
        </w:rPr>
        <w:t xml:space="preserve"> </w:t>
      </w:r>
      <w:r w:rsidR="00E44A42" w:rsidRPr="00E44A42">
        <w:rPr>
          <w:rFonts w:ascii="Arial" w:hAnsi="Arial"/>
          <w:sz w:val="24"/>
        </w:rPr>
        <w:t xml:space="preserve">i.e. identical in semantic content, </w:t>
      </w:r>
      <w:r w:rsidRPr="00E44A42">
        <w:rPr>
          <w:rFonts w:ascii="Arial" w:hAnsi="Arial"/>
          <w:sz w:val="24"/>
        </w:rPr>
        <w:t xml:space="preserve">they are not </w:t>
      </w:r>
      <w:r w:rsidRPr="00E44A42">
        <w:rPr>
          <w:rFonts w:ascii="Arial" w:hAnsi="Arial"/>
          <w:i/>
          <w:iCs/>
          <w:sz w:val="24"/>
        </w:rPr>
        <w:t>epistemologically</w:t>
      </w:r>
      <w:r w:rsidRPr="00E44A42">
        <w:rPr>
          <w:rFonts w:ascii="Arial" w:hAnsi="Arial"/>
          <w:sz w:val="24"/>
        </w:rPr>
        <w:t xml:space="preserve"> </w:t>
      </w:r>
      <w:r w:rsidRPr="00E44A42">
        <w:rPr>
          <w:rFonts w:ascii="Arial" w:hAnsi="Arial"/>
          <w:i/>
          <w:iCs/>
          <w:sz w:val="24"/>
        </w:rPr>
        <w:t>equivalent</w:t>
      </w:r>
      <w:r w:rsidRPr="00E44A42">
        <w:rPr>
          <w:rFonts w:ascii="Arial" w:hAnsi="Arial"/>
          <w:sz w:val="24"/>
        </w:rPr>
        <w:t xml:space="preserve">. </w:t>
      </w:r>
    </w:p>
    <w:p w:rsidR="00EE3A17" w:rsidRPr="00FC56CF" w:rsidRDefault="00EE3A17" w:rsidP="00EE3A17">
      <w:pPr>
        <w:pStyle w:val="NoSpacing"/>
        <w:spacing w:line="360" w:lineRule="auto"/>
        <w:jc w:val="both"/>
        <w:rPr>
          <w:rFonts w:ascii="Arial" w:hAnsi="Arial"/>
          <w:sz w:val="24"/>
        </w:rPr>
      </w:pPr>
      <w:r w:rsidRPr="00E44A42">
        <w:rPr>
          <w:rFonts w:ascii="Arial" w:hAnsi="Arial"/>
          <w:sz w:val="24"/>
        </w:rPr>
        <w:t>On this account, although fiction employs copies of</w:t>
      </w:r>
      <w:r w:rsidRPr="00FC56CF">
        <w:rPr>
          <w:rFonts w:ascii="Arial" w:hAnsi="Arial"/>
          <w:sz w:val="24"/>
        </w:rPr>
        <w:t xml:space="preserve"> denoting elements, these are merely </w:t>
      </w:r>
      <w:r>
        <w:rPr>
          <w:rFonts w:ascii="Arial" w:hAnsi="Arial"/>
          <w:sz w:val="24"/>
        </w:rPr>
        <w:t>images</w:t>
      </w:r>
      <w:r w:rsidRPr="00FC56CF">
        <w:rPr>
          <w:rFonts w:ascii="Arial" w:hAnsi="Arial"/>
          <w:sz w:val="24"/>
        </w:rPr>
        <w:t xml:space="preserve"> of denoting elements as long as they are only used as features to back up the fictional story. To the contrary, if an element is used to refer, its function is to present a claim about some element in the world. Any claim about elements in the world, however, is subject to argumentation</w:t>
      </w:r>
      <w:r>
        <w:rPr>
          <w:rFonts w:ascii="Arial" w:hAnsi="Arial"/>
          <w:sz w:val="24"/>
        </w:rPr>
        <w:t xml:space="preserve"> and justification,</w:t>
      </w:r>
      <w:r w:rsidRPr="00FC56CF">
        <w:rPr>
          <w:rFonts w:ascii="Arial" w:hAnsi="Arial"/>
          <w:sz w:val="24"/>
        </w:rPr>
        <w:t xml:space="preserve"> and can be jud</w:t>
      </w:r>
      <w:r>
        <w:rPr>
          <w:rFonts w:ascii="Arial" w:hAnsi="Arial"/>
          <w:sz w:val="24"/>
        </w:rPr>
        <w:t xml:space="preserve">ged as either true or false. A seemingly </w:t>
      </w:r>
      <w:r w:rsidRPr="00FC56CF">
        <w:rPr>
          <w:rFonts w:ascii="Arial" w:hAnsi="Arial"/>
          <w:sz w:val="24"/>
        </w:rPr>
        <w:t>denoting element when used in fiction thereby constitutes a</w:t>
      </w:r>
      <w:r>
        <w:rPr>
          <w:rFonts w:ascii="Arial" w:hAnsi="Arial"/>
          <w:sz w:val="24"/>
        </w:rPr>
        <w:t xml:space="preserve">n </w:t>
      </w:r>
      <w:r w:rsidRPr="00DA46F6">
        <w:rPr>
          <w:rFonts w:ascii="Arial" w:hAnsi="Arial"/>
          <w:i/>
          <w:sz w:val="24"/>
        </w:rPr>
        <w:t>image</w:t>
      </w:r>
      <w:r>
        <w:rPr>
          <w:rFonts w:ascii="Arial" w:hAnsi="Arial"/>
          <w:sz w:val="24"/>
        </w:rPr>
        <w:t xml:space="preserve"> </w:t>
      </w:r>
      <w:r w:rsidRPr="00FC56CF">
        <w:rPr>
          <w:rFonts w:ascii="Arial" w:hAnsi="Arial"/>
          <w:i/>
          <w:sz w:val="24"/>
        </w:rPr>
        <w:t>of a denoting element</w:t>
      </w:r>
      <w:r w:rsidRPr="00FC56CF">
        <w:rPr>
          <w:rFonts w:ascii="Arial" w:hAnsi="Arial"/>
          <w:sz w:val="24"/>
        </w:rPr>
        <w:t xml:space="preserve">, because it refers </w:t>
      </w:r>
      <w:r w:rsidRPr="00F85657">
        <w:rPr>
          <w:rFonts w:ascii="Arial" w:hAnsi="Arial"/>
          <w:sz w:val="24"/>
        </w:rPr>
        <w:t>to</w:t>
      </w:r>
      <w:r w:rsidRPr="00FC56CF">
        <w:rPr>
          <w:rFonts w:ascii="Arial" w:hAnsi="Arial"/>
          <w:i/>
          <w:sz w:val="24"/>
        </w:rPr>
        <w:t xml:space="preserve"> the</w:t>
      </w:r>
      <w:r w:rsidRPr="00FC56CF">
        <w:rPr>
          <w:rFonts w:ascii="Arial" w:hAnsi="Arial"/>
          <w:sz w:val="24"/>
        </w:rPr>
        <w:t xml:space="preserve"> </w:t>
      </w:r>
      <w:r>
        <w:rPr>
          <w:rFonts w:ascii="Arial" w:hAnsi="Arial"/>
          <w:i/>
          <w:sz w:val="24"/>
        </w:rPr>
        <w:t xml:space="preserve">conventional </w:t>
      </w:r>
      <w:r w:rsidRPr="00FC56CF">
        <w:rPr>
          <w:rFonts w:ascii="Arial" w:hAnsi="Arial"/>
          <w:i/>
          <w:sz w:val="24"/>
        </w:rPr>
        <w:t>knowledge of</w:t>
      </w:r>
      <w:r w:rsidRPr="00FC56CF">
        <w:rPr>
          <w:rFonts w:ascii="Arial" w:hAnsi="Arial"/>
          <w:sz w:val="24"/>
        </w:rPr>
        <w:t xml:space="preserve"> a particular denoting element but not strictly </w:t>
      </w:r>
      <w:r w:rsidRPr="00F85657">
        <w:rPr>
          <w:rFonts w:ascii="Arial" w:hAnsi="Arial"/>
          <w:sz w:val="24"/>
        </w:rPr>
        <w:t xml:space="preserve">to </w:t>
      </w:r>
      <w:r w:rsidRPr="00FC56CF">
        <w:rPr>
          <w:rFonts w:ascii="Arial" w:hAnsi="Arial"/>
          <w:i/>
          <w:sz w:val="24"/>
        </w:rPr>
        <w:t>the element</w:t>
      </w:r>
      <w:r w:rsidRPr="00FC56CF">
        <w:rPr>
          <w:rFonts w:ascii="Arial" w:hAnsi="Arial"/>
          <w:sz w:val="24"/>
        </w:rPr>
        <w:t xml:space="preserve"> </w:t>
      </w:r>
      <w:r w:rsidRPr="00296D55">
        <w:rPr>
          <w:rFonts w:ascii="Arial" w:hAnsi="Arial"/>
          <w:i/>
          <w:sz w:val="24"/>
        </w:rPr>
        <w:t>denoted</w:t>
      </w:r>
      <w:r w:rsidRPr="00FC56CF">
        <w:rPr>
          <w:rFonts w:ascii="Arial" w:hAnsi="Arial"/>
          <w:sz w:val="24"/>
        </w:rPr>
        <w:t>.</w:t>
      </w:r>
      <w:r>
        <w:rPr>
          <w:rStyle w:val="FootnoteReference"/>
          <w:rFonts w:ascii="Arial" w:hAnsi="Arial"/>
          <w:sz w:val="24"/>
        </w:rPr>
        <w:footnoteReference w:id="5"/>
      </w:r>
      <w:r w:rsidRPr="00FC56CF">
        <w:rPr>
          <w:rFonts w:ascii="Arial" w:hAnsi="Arial"/>
          <w:sz w:val="24"/>
        </w:rPr>
        <w:t xml:space="preserve"> To </w:t>
      </w:r>
      <w:r>
        <w:rPr>
          <w:rFonts w:ascii="Arial" w:hAnsi="Arial"/>
          <w:sz w:val="24"/>
        </w:rPr>
        <w:t>illustrate</w:t>
      </w:r>
      <w:r w:rsidRPr="00FC56CF">
        <w:rPr>
          <w:rFonts w:ascii="Arial" w:hAnsi="Arial"/>
          <w:sz w:val="24"/>
        </w:rPr>
        <w:t xml:space="preserve"> this difference, consider the following case. A novel employs a denoting element of an entity assumed to be real. In the course of time, however, it turns out that this entity has never really existed. Yet the novel is not suddenly giving a false account of reality but only mirrored the state of knowledge for when it was created. Fiction draws on knowledge without assuming this knowledge is </w:t>
      </w:r>
      <w:r>
        <w:rPr>
          <w:rFonts w:ascii="Arial" w:hAnsi="Arial"/>
          <w:sz w:val="24"/>
        </w:rPr>
        <w:t>necessarily a truthful account of reality</w:t>
      </w:r>
      <w:r w:rsidRPr="00FC56CF">
        <w:rPr>
          <w:rFonts w:ascii="Arial" w:hAnsi="Arial"/>
          <w:sz w:val="24"/>
        </w:rPr>
        <w:t xml:space="preserve">; it just sets up a </w:t>
      </w:r>
      <w:r w:rsidR="001B1074" w:rsidRPr="00FC56CF">
        <w:rPr>
          <w:rFonts w:ascii="Arial" w:hAnsi="Arial"/>
          <w:sz w:val="24"/>
        </w:rPr>
        <w:t>scen</w:t>
      </w:r>
      <w:r w:rsidR="001B1074">
        <w:rPr>
          <w:rFonts w:ascii="Arial" w:hAnsi="Arial"/>
          <w:sz w:val="24"/>
        </w:rPr>
        <w:t>ario</w:t>
      </w:r>
      <w:r w:rsidR="001B1074" w:rsidRPr="00FC56CF">
        <w:rPr>
          <w:rFonts w:ascii="Arial" w:hAnsi="Arial"/>
          <w:sz w:val="24"/>
        </w:rPr>
        <w:t xml:space="preserve"> </w:t>
      </w:r>
      <w:r w:rsidRPr="00FC56CF">
        <w:rPr>
          <w:rFonts w:ascii="Arial" w:hAnsi="Arial"/>
          <w:sz w:val="24"/>
        </w:rPr>
        <w:t>to convince the reader</w:t>
      </w:r>
      <w:r>
        <w:rPr>
          <w:rFonts w:ascii="Arial" w:hAnsi="Arial"/>
          <w:sz w:val="24"/>
        </w:rPr>
        <w:t xml:space="preserve"> of a particular act of make-believe</w:t>
      </w:r>
      <w:r w:rsidRPr="00FC56CF">
        <w:rPr>
          <w:rFonts w:ascii="Arial" w:hAnsi="Arial"/>
          <w:sz w:val="24"/>
        </w:rPr>
        <w:t xml:space="preserve">. </w:t>
      </w:r>
      <w:r>
        <w:rPr>
          <w:rFonts w:ascii="Arial" w:hAnsi="Arial"/>
          <w:sz w:val="24"/>
        </w:rPr>
        <w:t>In contrast</w:t>
      </w:r>
      <w:r w:rsidRPr="00FC56CF">
        <w:rPr>
          <w:rFonts w:ascii="Arial" w:hAnsi="Arial"/>
          <w:sz w:val="24"/>
        </w:rPr>
        <w:t>, any denoting representation empl</w:t>
      </w:r>
      <w:r>
        <w:rPr>
          <w:rFonts w:ascii="Arial" w:hAnsi="Arial"/>
          <w:sz w:val="24"/>
        </w:rPr>
        <w:t xml:space="preserve">oying this non-existent element and assuming it properly represents, </w:t>
      </w:r>
      <w:r w:rsidRPr="00FC56CF">
        <w:rPr>
          <w:rFonts w:ascii="Arial" w:hAnsi="Arial"/>
          <w:sz w:val="24"/>
        </w:rPr>
        <w:t>becomes a false or inaccurate representation of reality. A model, once it</w:t>
      </w:r>
      <w:r>
        <w:rPr>
          <w:rFonts w:ascii="Arial" w:hAnsi="Arial"/>
          <w:sz w:val="24"/>
        </w:rPr>
        <w:t>s</w:t>
      </w:r>
      <w:r w:rsidRPr="00FC56CF">
        <w:rPr>
          <w:rFonts w:ascii="Arial" w:hAnsi="Arial"/>
          <w:sz w:val="24"/>
        </w:rPr>
        <w:t xml:space="preserve"> </w:t>
      </w:r>
      <w:r>
        <w:rPr>
          <w:rFonts w:ascii="Arial" w:hAnsi="Arial"/>
          <w:sz w:val="24"/>
        </w:rPr>
        <w:t>postulated</w:t>
      </w:r>
      <w:r w:rsidRPr="00FC56CF">
        <w:rPr>
          <w:rFonts w:ascii="Arial" w:hAnsi="Arial"/>
          <w:sz w:val="24"/>
        </w:rPr>
        <w:t xml:space="preserve"> </w:t>
      </w:r>
      <w:r>
        <w:rPr>
          <w:rFonts w:ascii="Arial" w:hAnsi="Arial"/>
          <w:sz w:val="24"/>
        </w:rPr>
        <w:t>entity</w:t>
      </w:r>
      <w:r w:rsidRPr="00FC56CF">
        <w:rPr>
          <w:rFonts w:ascii="Arial" w:hAnsi="Arial"/>
          <w:sz w:val="24"/>
        </w:rPr>
        <w:t xml:space="preserve"> turns out not</w:t>
      </w:r>
      <w:r w:rsidR="00BC28D1">
        <w:rPr>
          <w:rFonts w:ascii="Arial" w:hAnsi="Arial"/>
          <w:sz w:val="24"/>
        </w:rPr>
        <w:t xml:space="preserve"> to</w:t>
      </w:r>
      <w:r w:rsidRPr="00FC56CF">
        <w:rPr>
          <w:rFonts w:ascii="Arial" w:hAnsi="Arial"/>
          <w:sz w:val="24"/>
        </w:rPr>
        <w:t xml:space="preserve"> exist, </w:t>
      </w:r>
      <w:r w:rsidR="001B1074">
        <w:rPr>
          <w:rFonts w:ascii="Arial" w:hAnsi="Arial"/>
          <w:sz w:val="24"/>
        </w:rPr>
        <w:t>must</w:t>
      </w:r>
      <w:r w:rsidR="001B1074" w:rsidRPr="00FC56CF">
        <w:rPr>
          <w:rFonts w:ascii="Arial" w:hAnsi="Arial"/>
          <w:sz w:val="24"/>
        </w:rPr>
        <w:t xml:space="preserve"> </w:t>
      </w:r>
      <w:r w:rsidRPr="00FC56CF">
        <w:rPr>
          <w:rFonts w:ascii="Arial" w:hAnsi="Arial"/>
          <w:sz w:val="24"/>
        </w:rPr>
        <w:t xml:space="preserve">either </w:t>
      </w:r>
      <w:r w:rsidR="001B1074">
        <w:rPr>
          <w:rFonts w:ascii="Arial" w:hAnsi="Arial"/>
          <w:sz w:val="24"/>
        </w:rPr>
        <w:t xml:space="preserve">be </w:t>
      </w:r>
      <w:r w:rsidRPr="00FC56CF">
        <w:rPr>
          <w:rFonts w:ascii="Arial" w:hAnsi="Arial"/>
          <w:sz w:val="24"/>
        </w:rPr>
        <w:t xml:space="preserve">modified or </w:t>
      </w:r>
      <w:r w:rsidR="001B1074">
        <w:rPr>
          <w:rFonts w:ascii="Arial" w:hAnsi="Arial"/>
          <w:sz w:val="24"/>
        </w:rPr>
        <w:t>rejected</w:t>
      </w:r>
      <w:r w:rsidRPr="00FC56CF">
        <w:rPr>
          <w:rFonts w:ascii="Arial" w:hAnsi="Arial"/>
          <w:sz w:val="24"/>
        </w:rPr>
        <w:t xml:space="preserve">. </w:t>
      </w:r>
      <w:r w:rsidR="001B1074">
        <w:rPr>
          <w:rFonts w:ascii="Arial" w:hAnsi="Arial"/>
          <w:sz w:val="24"/>
        </w:rPr>
        <w:t>No such change is needed for t</w:t>
      </w:r>
      <w:r w:rsidRPr="00FC56CF">
        <w:rPr>
          <w:rFonts w:ascii="Arial" w:hAnsi="Arial"/>
          <w:sz w:val="24"/>
        </w:rPr>
        <w:t xml:space="preserve">he novel. In light of this, even if </w:t>
      </w:r>
      <w:r>
        <w:rPr>
          <w:rFonts w:ascii="Arial" w:hAnsi="Arial"/>
          <w:sz w:val="24"/>
        </w:rPr>
        <w:t>some</w:t>
      </w:r>
      <w:r w:rsidRPr="00FC56CF">
        <w:rPr>
          <w:rFonts w:ascii="Arial" w:hAnsi="Arial"/>
          <w:sz w:val="24"/>
        </w:rPr>
        <w:t xml:space="preserve"> elements in fiction closely resemble and are even modelled on denoting elements, they are not denoting themselves</w:t>
      </w:r>
      <w:r w:rsidR="00343829">
        <w:rPr>
          <w:rFonts w:ascii="Arial" w:hAnsi="Arial"/>
          <w:sz w:val="24"/>
        </w:rPr>
        <w:t xml:space="preserve"> </w:t>
      </w:r>
      <w:r w:rsidR="002D1336">
        <w:rPr>
          <w:rFonts w:ascii="Arial" w:hAnsi="Arial"/>
          <w:sz w:val="24"/>
        </w:rPr>
        <w:fldChar w:fldCharType="begin"/>
      </w:r>
      <w:r w:rsidR="00A5773C">
        <w:rPr>
          <w:rFonts w:ascii="Arial" w:hAnsi="Arial"/>
          <w:sz w:val="24"/>
        </w:rPr>
        <w:instrText xml:space="preserve"> ADDIN EN.CITE &lt;EndNote&gt;&lt;Cite&gt;&lt;Author&gt;Eco&lt;/Author&gt;&lt;Year&gt;1994&lt;/Year&gt;&lt;RecNum&gt;33&lt;/RecNum&gt;&lt;Suffix&gt;`, pp. 125&lt;/Suffix&gt;&lt;Pages&gt;`, pp. 125&lt;/Pages&gt;&lt;DisplayText&gt;(Eco 1994, pp. 125; Werle 2006, pp. 120)&lt;/DisplayText&gt;&lt;record&gt;&lt;rec-number&gt;33&lt;/rec-number&gt;&lt;foreign-keys&gt;&lt;key app="EN" db-id="r9rxdf05azzvrxefrtj52xsst0trrra5a0r5"&gt;33&lt;/key&gt;&lt;/foreign-keys&gt;&lt;ref-type name="Book"&gt;6&lt;/ref-type&gt;&lt;contributors&gt;&lt;authors&gt;&lt;author&gt;Eco, Umberto&lt;/author&gt;&lt;/authors&gt;&lt;/contributors&gt;&lt;titles&gt;&lt;title&gt;Six Walks in the Fictional Woods&lt;/title&gt;&lt;/titles&gt;&lt;dates&gt;&lt;year&gt;1994&lt;/year&gt;&lt;/dates&gt;&lt;pub-location&gt;Cambridge MA&lt;/pub-location&gt;&lt;publisher&gt;Harvard University Press&lt;/publisher&gt;&lt;urls&gt;&lt;/urls&gt;&lt;/record&gt;&lt;/Cite&gt;&lt;Cite&gt;&lt;Author&gt;Werle&lt;/Author&gt;&lt;Year&gt;2006&lt;/Year&gt;&lt;RecNum&gt;28&lt;/RecNum&gt;&lt;Suffix&gt;`, pp. 120&lt;/Suffix&gt;&lt;Pages&gt;`, pp. 120&lt;/Pages&gt;&lt;record&gt;&lt;rec-number&gt;28&lt;/rec-number&gt;&lt;foreign-keys&gt;&lt;key app="EN" db-id="r9rxdf05azzvrxefrtj52xsst0trrra5a0r5"&gt;28&lt;/key&gt;&lt;/foreign-keys&gt;&lt;ref-type name="Journal Article"&gt;17&lt;/ref-type&gt;&lt;contributors&gt;&lt;authors&gt;&lt;author&gt;Werle, Dirk&lt;/author&gt;&lt;/authors&gt;&lt;/contributors&gt;&lt;titles&gt;&lt;title&gt;Fiktion und Dokument. Überlegungen zu einer gar nicht so prekären Relation mit vier Beispielen aus der Gegenwartsliteratur&lt;/title&gt;&lt;secondary-title&gt;Non Fiktion&lt;/secondary-title&gt;&lt;/titles&gt;&lt;periodical&gt;&lt;full-title&gt;Non Fiktion&lt;/full-title&gt;&lt;/periodical&gt;&lt;pages&gt;112-122&lt;/pages&gt;&lt;volume&gt;1&lt;/volume&gt;&lt;dates&gt;&lt;year&gt;2006&lt;/year&gt;&lt;/dates&gt;&lt;urls&gt;&lt;/urls&gt;&lt;/record&gt;&lt;/Cite&gt;&lt;/EndNote&gt;</w:instrText>
      </w:r>
      <w:r w:rsidR="002D1336">
        <w:rPr>
          <w:rFonts w:ascii="Arial" w:hAnsi="Arial"/>
          <w:sz w:val="24"/>
        </w:rPr>
        <w:fldChar w:fldCharType="separate"/>
      </w:r>
      <w:r w:rsidR="00A5773C">
        <w:rPr>
          <w:rFonts w:ascii="Arial" w:hAnsi="Arial"/>
          <w:noProof/>
          <w:sz w:val="24"/>
        </w:rPr>
        <w:t>(</w:t>
      </w:r>
      <w:hyperlink w:anchor="_ENREF_9" w:tooltip="Eco, 1994 #33" w:history="1">
        <w:r w:rsidR="00D14D8E">
          <w:rPr>
            <w:rFonts w:ascii="Arial" w:hAnsi="Arial"/>
            <w:noProof/>
            <w:sz w:val="24"/>
          </w:rPr>
          <w:t>Eco 1994, pp. 125</w:t>
        </w:r>
      </w:hyperlink>
      <w:r w:rsidR="00A5773C">
        <w:rPr>
          <w:rFonts w:ascii="Arial" w:hAnsi="Arial"/>
          <w:noProof/>
          <w:sz w:val="24"/>
        </w:rPr>
        <w:t xml:space="preserve">; </w:t>
      </w:r>
      <w:hyperlink w:anchor="_ENREF_56" w:tooltip="Werle, 2006 #28" w:history="1">
        <w:r w:rsidR="00D14D8E">
          <w:rPr>
            <w:rFonts w:ascii="Arial" w:hAnsi="Arial"/>
            <w:noProof/>
            <w:sz w:val="24"/>
          </w:rPr>
          <w:t>Werle 2006, pp. 120</w:t>
        </w:r>
      </w:hyperlink>
      <w:r w:rsidR="00A5773C">
        <w:rPr>
          <w:rFonts w:ascii="Arial" w:hAnsi="Arial"/>
          <w:noProof/>
          <w:sz w:val="24"/>
        </w:rPr>
        <w:t>)</w:t>
      </w:r>
      <w:r w:rsidR="002D1336">
        <w:rPr>
          <w:rFonts w:ascii="Arial" w:hAnsi="Arial"/>
          <w:sz w:val="24"/>
        </w:rPr>
        <w:fldChar w:fldCharType="end"/>
      </w:r>
      <w:r w:rsidRPr="00FC56CF">
        <w:rPr>
          <w:rFonts w:ascii="Arial" w:hAnsi="Arial"/>
          <w:sz w:val="24"/>
        </w:rPr>
        <w:t xml:space="preserve">. </w:t>
      </w:r>
    </w:p>
    <w:p w:rsidR="00EE3A17" w:rsidRPr="00FC56CF" w:rsidRDefault="00EE3A17" w:rsidP="00EE3A17">
      <w:pPr>
        <w:pStyle w:val="NoSpacing"/>
        <w:spacing w:line="360" w:lineRule="auto"/>
        <w:jc w:val="both"/>
        <w:rPr>
          <w:rFonts w:ascii="Arial" w:hAnsi="Arial"/>
          <w:sz w:val="24"/>
        </w:rPr>
      </w:pPr>
      <w:r w:rsidRPr="00FC56CF">
        <w:rPr>
          <w:rFonts w:ascii="Arial" w:hAnsi="Arial"/>
          <w:sz w:val="24"/>
        </w:rPr>
        <w:t xml:space="preserve">Having argued that denoting elements when used in fiction are only </w:t>
      </w:r>
      <w:r>
        <w:rPr>
          <w:rFonts w:ascii="Arial" w:hAnsi="Arial"/>
          <w:sz w:val="24"/>
        </w:rPr>
        <w:t>images</w:t>
      </w:r>
      <w:r w:rsidRPr="00FC56CF">
        <w:rPr>
          <w:rFonts w:ascii="Arial" w:hAnsi="Arial"/>
          <w:sz w:val="24"/>
        </w:rPr>
        <w:t xml:space="preserve"> of denoting elements, the converse case also holds for apparently ‘fictional’, i.e. non-denoting, elements in non-fictional discourse. If an element in a scientific representation is non-denoting, the representation does not necessarily become less factual or suddenly lacks reference. The second examp</w:t>
      </w:r>
      <w:r>
        <w:rPr>
          <w:rFonts w:ascii="Arial" w:hAnsi="Arial"/>
          <w:sz w:val="24"/>
        </w:rPr>
        <w:t>le in support of this claim is “Twin Earth”</w:t>
      </w:r>
      <w:r w:rsidRPr="00FC56CF">
        <w:rPr>
          <w:rFonts w:ascii="Arial" w:hAnsi="Arial"/>
          <w:sz w:val="24"/>
        </w:rPr>
        <w:t xml:space="preserve"> in Putnam’s </w:t>
      </w:r>
      <w:r w:rsidRPr="00FC56CF">
        <w:rPr>
          <w:rFonts w:ascii="Arial" w:hAnsi="Arial"/>
          <w:i/>
          <w:sz w:val="24"/>
        </w:rPr>
        <w:t>The Meaning of Meaning</w:t>
      </w:r>
      <w:r w:rsidR="00D3706E">
        <w:rPr>
          <w:rFonts w:ascii="Arial" w:hAnsi="Arial"/>
          <w:sz w:val="24"/>
        </w:rPr>
        <w:t xml:space="preserve"> </w:t>
      </w:r>
      <w:r w:rsidR="002D1336">
        <w:rPr>
          <w:rFonts w:ascii="Arial" w:hAnsi="Arial"/>
          <w:sz w:val="24"/>
        </w:rPr>
        <w:fldChar w:fldCharType="begin"/>
      </w:r>
      <w:r w:rsidR="00D3706E">
        <w:rPr>
          <w:rFonts w:ascii="Arial" w:hAnsi="Arial"/>
          <w:sz w:val="24"/>
        </w:rPr>
        <w:instrText xml:space="preserve"> ADDIN EN.CITE &lt;EndNote&gt;&lt;Cite&gt;&lt;Author&gt;Putnam&lt;/Author&gt;&lt;Year&gt;1975&lt;/Year&gt;&lt;RecNum&gt;54&lt;/RecNum&gt;&lt;DisplayText&gt;(Putnam 1975)&lt;/DisplayText&gt;&lt;record&gt;&lt;rec-number&gt;54&lt;/rec-number&gt;&lt;foreign-keys&gt;&lt;key app="EN" db-id="r9rxdf05azzvrxefrtj52xsst0trrra5a0r5"&gt;54&lt;/key&gt;&lt;/foreign-keys&gt;&lt;ref-type name="Book Section"&gt;5&lt;/ref-type&gt;&lt;contributors&gt;&lt;authors&gt;&lt;author&gt;Putnam, Hilary&lt;/author&gt;&lt;/authors&gt;&lt;secondary-authors&gt;&lt;author&gt;Gunderson, Keith&lt;/author&gt;&lt;/secondary-authors&gt;&lt;/contributors&gt;&lt;titles&gt;&lt;title&gt;The meaning of ‘‘meaning’’.&lt;/title&gt;&lt;secondary-title&gt;Minnesota Studies in the philosophy of science. Lang Mind Knowl&lt;/secondary-title&gt;&lt;/titles&gt;&lt;pages&gt;131-193&lt;/pages&gt;&lt;volume&gt;7&lt;/volume&gt;&lt;dates&gt;&lt;year&gt;1975&lt;/year&gt;&lt;/dates&gt;&lt;pub-location&gt;Minneapolis&lt;/pub-location&gt;&lt;publisher&gt;University of Minnesota Press&lt;/publisher&gt;&lt;urls&gt;&lt;/urls&gt;&lt;/record&gt;&lt;/Cite&gt;&lt;/EndNote&gt;</w:instrText>
      </w:r>
      <w:r w:rsidR="002D1336">
        <w:rPr>
          <w:rFonts w:ascii="Arial" w:hAnsi="Arial"/>
          <w:sz w:val="24"/>
        </w:rPr>
        <w:fldChar w:fldCharType="separate"/>
      </w:r>
      <w:r w:rsidR="00D3706E">
        <w:rPr>
          <w:rFonts w:ascii="Arial" w:hAnsi="Arial"/>
          <w:noProof/>
          <w:sz w:val="24"/>
        </w:rPr>
        <w:t>(</w:t>
      </w:r>
      <w:hyperlink w:anchor="_ENREF_35" w:tooltip="Putnam, 1975 #54" w:history="1">
        <w:r w:rsidR="00D14D8E">
          <w:rPr>
            <w:rFonts w:ascii="Arial" w:hAnsi="Arial"/>
            <w:noProof/>
            <w:sz w:val="24"/>
          </w:rPr>
          <w:t>Putnam 1975</w:t>
        </w:r>
      </w:hyperlink>
      <w:r w:rsidR="00D3706E">
        <w:rPr>
          <w:rFonts w:ascii="Arial" w:hAnsi="Arial"/>
          <w:noProof/>
          <w:sz w:val="24"/>
        </w:rPr>
        <w:t>)</w:t>
      </w:r>
      <w:r w:rsidR="002D1336">
        <w:rPr>
          <w:rFonts w:ascii="Arial" w:hAnsi="Arial"/>
          <w:sz w:val="24"/>
        </w:rPr>
        <w:fldChar w:fldCharType="end"/>
      </w:r>
      <w:r w:rsidRPr="00FC56CF">
        <w:rPr>
          <w:rFonts w:ascii="Arial" w:hAnsi="Arial"/>
          <w:sz w:val="24"/>
        </w:rPr>
        <w:t xml:space="preserve">. Twin Earth is a fictitious place almost identical to our earth; it only differs in the molecular structure of water. This non-denoting element clearly does not refer to any real place; nonetheless, it is </w:t>
      </w:r>
      <w:r w:rsidR="00DF08E7">
        <w:rPr>
          <w:rFonts w:ascii="Arial" w:hAnsi="Arial"/>
          <w:sz w:val="24"/>
        </w:rPr>
        <w:t>part of</w:t>
      </w:r>
      <w:r w:rsidRPr="00FC56CF">
        <w:rPr>
          <w:rFonts w:ascii="Arial" w:hAnsi="Arial"/>
          <w:sz w:val="24"/>
        </w:rPr>
        <w:t xml:space="preserve"> a philosophical argument about actual language practice. Of course, the accuracy of Putnam’s theory of meaning might be disputed, but within this argument Twin Earth is assigned an epistemic function. It is used to support Putnam’s position. In parallel with my previous example of the </w:t>
      </w:r>
      <w:r w:rsidRPr="00FC56CF">
        <w:rPr>
          <w:rFonts w:ascii="Arial" w:hAnsi="Arial"/>
          <w:i/>
          <w:sz w:val="24"/>
        </w:rPr>
        <w:t>X-Men</w:t>
      </w:r>
      <w:r w:rsidRPr="00FC56CF">
        <w:rPr>
          <w:rFonts w:ascii="Arial" w:hAnsi="Arial"/>
          <w:sz w:val="24"/>
        </w:rPr>
        <w:t xml:space="preserve">, by </w:t>
      </w:r>
      <w:r w:rsidR="008F03E7">
        <w:rPr>
          <w:rFonts w:ascii="Arial" w:hAnsi="Arial"/>
          <w:sz w:val="24"/>
        </w:rPr>
        <w:t>employing</w:t>
      </w:r>
      <w:r w:rsidR="008F03E7" w:rsidRPr="00FC56CF">
        <w:rPr>
          <w:rFonts w:ascii="Arial" w:hAnsi="Arial"/>
          <w:sz w:val="24"/>
        </w:rPr>
        <w:t xml:space="preserve"> </w:t>
      </w:r>
      <w:r w:rsidRPr="00FC56CF">
        <w:rPr>
          <w:rFonts w:ascii="Arial" w:hAnsi="Arial"/>
          <w:sz w:val="24"/>
        </w:rPr>
        <w:t xml:space="preserve">a non-denoting element Putnam’s argument does not suddenly become fictional or lose its overall reference to language phenomena. Whether such non-denoting elements are a useful contribution to non-fictional discourse, in fact, depends on the strength on the argument these non-denoting elements </w:t>
      </w:r>
      <w:r>
        <w:rPr>
          <w:rFonts w:ascii="Arial" w:hAnsi="Arial"/>
          <w:sz w:val="24"/>
        </w:rPr>
        <w:t>are employed to</w:t>
      </w:r>
      <w:r w:rsidRPr="00FC56CF">
        <w:rPr>
          <w:rFonts w:ascii="Arial" w:hAnsi="Arial"/>
          <w:sz w:val="24"/>
        </w:rPr>
        <w:t xml:space="preserve"> support.</w:t>
      </w:r>
      <w:r w:rsidRPr="00FC56CF">
        <w:rPr>
          <w:rStyle w:val="FootnoteReference"/>
          <w:rFonts w:ascii="Arial" w:hAnsi="Arial"/>
          <w:sz w:val="24"/>
        </w:rPr>
        <w:footnoteReference w:id="6"/>
      </w:r>
    </w:p>
    <w:p w:rsidR="00EE3A17" w:rsidRPr="00A6371E" w:rsidRDefault="00EE3A17" w:rsidP="00EE3A17">
      <w:pPr>
        <w:pStyle w:val="NoSpacing"/>
        <w:spacing w:line="360" w:lineRule="auto"/>
        <w:jc w:val="both"/>
        <w:rPr>
          <w:rFonts w:ascii="Arial" w:hAnsi="Arial"/>
          <w:sz w:val="24"/>
        </w:rPr>
      </w:pPr>
      <w:r w:rsidRPr="00FC56CF">
        <w:rPr>
          <w:rFonts w:ascii="Arial" w:hAnsi="Arial"/>
          <w:sz w:val="24"/>
        </w:rPr>
        <w:t>In light of this, the position I want to advocate is to define the reference of repr</w:t>
      </w:r>
      <w:r>
        <w:rPr>
          <w:rFonts w:ascii="Arial" w:hAnsi="Arial"/>
          <w:sz w:val="24"/>
        </w:rPr>
        <w:t xml:space="preserve">esentational elements with respect </w:t>
      </w:r>
      <w:r w:rsidRPr="00FC56CF">
        <w:rPr>
          <w:rFonts w:ascii="Arial" w:hAnsi="Arial"/>
          <w:sz w:val="24"/>
        </w:rPr>
        <w:t xml:space="preserve">to their epistemic function </w:t>
      </w:r>
      <w:r>
        <w:rPr>
          <w:rFonts w:ascii="Arial" w:hAnsi="Arial"/>
          <w:sz w:val="24"/>
        </w:rPr>
        <w:t>rather than their degree of similarity to</w:t>
      </w:r>
      <w:r w:rsidRPr="00FC56CF">
        <w:rPr>
          <w:rFonts w:ascii="Arial" w:hAnsi="Arial"/>
          <w:sz w:val="24"/>
        </w:rPr>
        <w:t xml:space="preserve"> a </w:t>
      </w:r>
      <w:r>
        <w:rPr>
          <w:rFonts w:ascii="Arial" w:hAnsi="Arial"/>
          <w:sz w:val="24"/>
        </w:rPr>
        <w:t>particular</w:t>
      </w:r>
      <w:r w:rsidRPr="00FC56CF">
        <w:rPr>
          <w:rFonts w:ascii="Arial" w:hAnsi="Arial"/>
          <w:sz w:val="24"/>
        </w:rPr>
        <w:t xml:space="preserve"> entity. This epistemic function is derived from the interpretation of the representation in which these elements o</w:t>
      </w:r>
      <w:r>
        <w:rPr>
          <w:rFonts w:ascii="Arial" w:hAnsi="Arial"/>
          <w:sz w:val="24"/>
        </w:rPr>
        <w:t xml:space="preserve">ccur and its wider use within specific </w:t>
      </w:r>
      <w:r w:rsidRPr="00FC56CF">
        <w:rPr>
          <w:rFonts w:ascii="Arial" w:hAnsi="Arial"/>
          <w:sz w:val="24"/>
        </w:rPr>
        <w:t>fictional or non-fictional discourses. According to my proposal, the status of non</w:t>
      </w:r>
      <w:r>
        <w:rPr>
          <w:rFonts w:ascii="Arial" w:hAnsi="Arial"/>
          <w:sz w:val="24"/>
        </w:rPr>
        <w:t>-denoting elements in science is</w:t>
      </w:r>
      <w:r w:rsidRPr="00FC56CF">
        <w:rPr>
          <w:rFonts w:ascii="Arial" w:hAnsi="Arial"/>
          <w:sz w:val="24"/>
        </w:rPr>
        <w:t xml:space="preserve"> </w:t>
      </w:r>
      <w:r w:rsidR="001B1074" w:rsidRPr="00FC56CF">
        <w:rPr>
          <w:rFonts w:ascii="Arial" w:hAnsi="Arial"/>
          <w:sz w:val="24"/>
        </w:rPr>
        <w:t xml:space="preserve">thus </w:t>
      </w:r>
      <w:r w:rsidRPr="00FC56CF">
        <w:rPr>
          <w:rFonts w:ascii="Arial" w:hAnsi="Arial"/>
          <w:sz w:val="24"/>
        </w:rPr>
        <w:t xml:space="preserve">not equivalent to fiction. Even if </w:t>
      </w:r>
      <w:r>
        <w:rPr>
          <w:rFonts w:ascii="Arial" w:hAnsi="Arial"/>
          <w:sz w:val="24"/>
        </w:rPr>
        <w:t>some</w:t>
      </w:r>
      <w:r w:rsidRPr="00FC56CF">
        <w:rPr>
          <w:rFonts w:ascii="Arial" w:hAnsi="Arial"/>
          <w:sz w:val="24"/>
        </w:rPr>
        <w:t xml:space="preserve"> elements such as idealisations and non-denoting concepts in science are somewhat similar to fictional elements they nevertheless differ fundamentally in their epistemic character. In contrast to scientific representations, fiction is not used to serve as an explanation </w:t>
      </w:r>
      <w:r>
        <w:rPr>
          <w:rFonts w:ascii="Arial" w:hAnsi="Arial"/>
          <w:sz w:val="24"/>
        </w:rPr>
        <w:t>n</w:t>
      </w:r>
      <w:r w:rsidRPr="00FC56CF">
        <w:rPr>
          <w:rFonts w:ascii="Arial" w:hAnsi="Arial"/>
          <w:sz w:val="24"/>
        </w:rPr>
        <w:t>or is</w:t>
      </w:r>
      <w:r>
        <w:rPr>
          <w:rFonts w:ascii="Arial" w:hAnsi="Arial"/>
          <w:sz w:val="24"/>
        </w:rPr>
        <w:t xml:space="preserve"> intended to </w:t>
      </w:r>
      <w:r w:rsidRPr="00FC56CF">
        <w:rPr>
          <w:rFonts w:ascii="Arial" w:hAnsi="Arial"/>
          <w:sz w:val="24"/>
        </w:rPr>
        <w:t>be a truthful description of the world. While scientific representations are epistemic items, proper fictions are not. In light of this, the difference between denoting and non-denoting elements is not subject to structural resemblance</w:t>
      </w:r>
      <w:r w:rsidR="000E2BE4">
        <w:rPr>
          <w:rFonts w:ascii="Arial" w:hAnsi="Arial"/>
          <w:sz w:val="24"/>
        </w:rPr>
        <w:t xml:space="preserve"> to a physical target system</w:t>
      </w:r>
      <w:r w:rsidRPr="00FC56CF">
        <w:rPr>
          <w:rFonts w:ascii="Arial" w:hAnsi="Arial"/>
          <w:sz w:val="24"/>
        </w:rPr>
        <w:t xml:space="preserve">, but concerns their assigned </w:t>
      </w:r>
      <w:r w:rsidRPr="00A6371E">
        <w:rPr>
          <w:rFonts w:ascii="Arial" w:hAnsi="Arial"/>
          <w:sz w:val="24"/>
        </w:rPr>
        <w:t xml:space="preserve">epistemic role. </w:t>
      </w:r>
    </w:p>
    <w:p w:rsidR="00E57256" w:rsidRPr="00106C7C" w:rsidRDefault="001B1074" w:rsidP="00EE3A17">
      <w:pPr>
        <w:pStyle w:val="NoSpacing"/>
        <w:spacing w:line="360" w:lineRule="auto"/>
        <w:jc w:val="both"/>
        <w:rPr>
          <w:rFonts w:ascii="Arial" w:hAnsi="Arial"/>
          <w:sz w:val="24"/>
        </w:rPr>
      </w:pPr>
      <w:r>
        <w:rPr>
          <w:rFonts w:ascii="Arial" w:hAnsi="Arial"/>
          <w:sz w:val="24"/>
        </w:rPr>
        <w:t>Like</w:t>
      </w:r>
      <w:r w:rsidR="00A6371E" w:rsidRPr="00A6371E">
        <w:rPr>
          <w:rFonts w:ascii="Arial" w:hAnsi="Arial"/>
          <w:sz w:val="24"/>
        </w:rPr>
        <w:t xml:space="preserve"> an inferential account of </w:t>
      </w:r>
      <w:r w:rsidR="00A6371E">
        <w:rPr>
          <w:rFonts w:ascii="Arial" w:hAnsi="Arial"/>
          <w:sz w:val="24"/>
        </w:rPr>
        <w:t xml:space="preserve">scientific </w:t>
      </w:r>
      <w:r w:rsidR="00A6371E" w:rsidRPr="00A6371E">
        <w:rPr>
          <w:rFonts w:ascii="Arial" w:hAnsi="Arial"/>
          <w:sz w:val="24"/>
        </w:rPr>
        <w:t>representat</w:t>
      </w:r>
      <w:r w:rsidR="00A6371E">
        <w:rPr>
          <w:rFonts w:ascii="Arial" w:hAnsi="Arial"/>
          <w:sz w:val="24"/>
        </w:rPr>
        <w:t>ion</w:t>
      </w:r>
      <w:r w:rsidR="00C3292A">
        <w:rPr>
          <w:rFonts w:ascii="Arial" w:hAnsi="Arial"/>
          <w:sz w:val="24"/>
        </w:rPr>
        <w:t>s</w:t>
      </w:r>
      <w:r w:rsidR="00A6371E" w:rsidRPr="00A6371E">
        <w:rPr>
          <w:rFonts w:ascii="Arial" w:hAnsi="Arial"/>
          <w:sz w:val="24"/>
        </w:rPr>
        <w:t xml:space="preserve">, advocated, for </w:t>
      </w:r>
      <w:r w:rsidR="00A6371E" w:rsidRPr="002B2DE2">
        <w:rPr>
          <w:rFonts w:ascii="Arial" w:hAnsi="Arial"/>
          <w:sz w:val="24"/>
        </w:rPr>
        <w:t xml:space="preserve">instance, by </w:t>
      </w:r>
      <w:r w:rsidR="002B2DE2" w:rsidRPr="002B2DE2">
        <w:rPr>
          <w:rFonts w:ascii="Arial" w:hAnsi="Arial"/>
          <w:sz w:val="24"/>
        </w:rPr>
        <w:t xml:space="preserve">Mauricio </w:t>
      </w:r>
      <w:r w:rsidR="00A6371E" w:rsidRPr="002B2DE2">
        <w:rPr>
          <w:rFonts w:ascii="Arial" w:hAnsi="Arial"/>
          <w:sz w:val="24"/>
        </w:rPr>
        <w:t xml:space="preserve">Suárez </w:t>
      </w:r>
      <w:r w:rsidR="002D1336">
        <w:rPr>
          <w:rFonts w:ascii="Arial" w:hAnsi="Arial"/>
          <w:sz w:val="24"/>
        </w:rPr>
        <w:fldChar w:fldCharType="begin"/>
      </w:r>
      <w:r w:rsidR="00D14D8E">
        <w:rPr>
          <w:rFonts w:ascii="Arial" w:hAnsi="Arial"/>
          <w:sz w:val="24"/>
        </w:rPr>
        <w:instrText xml:space="preserve"> ADDIN EN.CITE &lt;EndNote&gt;&lt;Cite ExcludeAuth="1"&gt;&lt;Author&gt;Suárez&lt;/Author&gt;&lt;Year&gt;2004&lt;/Year&gt;&lt;RecNum&gt;55&lt;/RecNum&gt;&lt;DisplayText&gt;(2004)&lt;/DisplayText&gt;&lt;record&gt;&lt;rec-number&gt;55&lt;/rec-number&gt;&lt;foreign-keys&gt;&lt;key app="EN" db-id="r9rxdf05azzvrxefrtj52xsst0trrra5a0r5"&gt;55&lt;/key&gt;&lt;/foreign-keys&gt;&lt;ref-type name="Journal Article"&gt;17&lt;/ref-type&gt;&lt;contributors&gt;&lt;authors&gt;&lt;author&gt;Suárez, Mauricio&lt;/author&gt;&lt;/authors&gt;&lt;/contributors&gt;&lt;titles&gt;&lt;title&gt;An Inferential Conception of Scientific Representation&lt;/title&gt;&lt;secondary-title&gt;Philosophy of Science&lt;/secondary-title&gt;&lt;/titles&gt;&lt;periodical&gt;&lt;full-title&gt;Philosophy of Science&lt;/full-title&gt;&lt;/periodical&gt;&lt;pages&gt;767-779&lt;/pages&gt;&lt;volume&gt;71&lt;/volume&gt;&lt;dates&gt;&lt;year&gt;2004&lt;/year&gt;&lt;/dates&gt;&lt;urls&gt;&lt;/urls&gt;&lt;/record&gt;&lt;/Cite&gt;&lt;/EndNote&gt;</w:instrText>
      </w:r>
      <w:r w:rsidR="002D1336">
        <w:rPr>
          <w:rFonts w:ascii="Arial" w:hAnsi="Arial"/>
          <w:sz w:val="24"/>
        </w:rPr>
        <w:fldChar w:fldCharType="separate"/>
      </w:r>
      <w:r w:rsidR="00D14D8E">
        <w:rPr>
          <w:rFonts w:ascii="Arial" w:hAnsi="Arial"/>
          <w:noProof/>
          <w:sz w:val="24"/>
        </w:rPr>
        <w:t>(</w:t>
      </w:r>
      <w:hyperlink w:anchor="_ENREF_45" w:tooltip="Suárez, 2004 #55" w:history="1">
        <w:r w:rsidR="00D14D8E">
          <w:rPr>
            <w:rFonts w:ascii="Arial" w:hAnsi="Arial"/>
            <w:noProof/>
            <w:sz w:val="24"/>
          </w:rPr>
          <w:t>2004</w:t>
        </w:r>
      </w:hyperlink>
      <w:r w:rsidR="00D14D8E">
        <w:rPr>
          <w:rFonts w:ascii="Arial" w:hAnsi="Arial"/>
          <w:noProof/>
          <w:sz w:val="24"/>
        </w:rPr>
        <w:t>)</w:t>
      </w:r>
      <w:r w:rsidR="002D1336">
        <w:rPr>
          <w:rFonts w:ascii="Arial" w:hAnsi="Arial"/>
          <w:sz w:val="24"/>
        </w:rPr>
        <w:fldChar w:fldCharType="end"/>
      </w:r>
      <w:r w:rsidR="002B2DE2" w:rsidRPr="002B2DE2">
        <w:rPr>
          <w:rFonts w:ascii="Arial" w:hAnsi="Arial"/>
          <w:sz w:val="24"/>
        </w:rPr>
        <w:t xml:space="preserve"> </w:t>
      </w:r>
      <w:r w:rsidR="00A6371E" w:rsidRPr="002B2DE2">
        <w:rPr>
          <w:rFonts w:ascii="Arial" w:hAnsi="Arial"/>
          <w:sz w:val="24"/>
        </w:rPr>
        <w:t xml:space="preserve">and </w:t>
      </w:r>
      <w:r w:rsidR="002B2DE2" w:rsidRPr="002B2DE2">
        <w:rPr>
          <w:rFonts w:ascii="Arial" w:hAnsi="Arial"/>
          <w:sz w:val="24"/>
        </w:rPr>
        <w:t xml:space="preserve">Jesus </w:t>
      </w:r>
      <w:r w:rsidR="00A6371E" w:rsidRPr="002B2DE2">
        <w:rPr>
          <w:rFonts w:ascii="Arial" w:eastAsiaTheme="minorHAnsi" w:hAnsi="Arial" w:cs="Tahoma"/>
          <w:sz w:val="24"/>
          <w:szCs w:val="26"/>
          <w:lang w:val="en-US"/>
        </w:rPr>
        <w:t xml:space="preserve">Zamora-Bonilla and </w:t>
      </w:r>
      <w:r w:rsidR="002B2DE2" w:rsidRPr="002B2DE2">
        <w:rPr>
          <w:rFonts w:ascii="Arial" w:eastAsiaTheme="minorHAnsi" w:hAnsi="Arial" w:cs="Tahoma"/>
          <w:sz w:val="24"/>
          <w:szCs w:val="26"/>
          <w:lang w:val="en-US"/>
        </w:rPr>
        <w:t xml:space="preserve">Xavier </w:t>
      </w:r>
      <w:r w:rsidR="00A6371E" w:rsidRPr="002B2DE2">
        <w:rPr>
          <w:rFonts w:ascii="Arial" w:eastAsiaTheme="minorHAnsi" w:hAnsi="Arial" w:cs="Tahoma"/>
          <w:sz w:val="24"/>
          <w:szCs w:val="26"/>
          <w:lang w:val="en-US"/>
        </w:rPr>
        <w:t>de Donato</w:t>
      </w:r>
      <w:r w:rsidR="002B2DE2" w:rsidRPr="002B2DE2">
        <w:rPr>
          <w:rFonts w:ascii="Arial" w:eastAsiaTheme="minorHAnsi" w:hAnsi="Arial" w:cs="Tahoma"/>
          <w:sz w:val="24"/>
          <w:szCs w:val="26"/>
          <w:lang w:val="en-US"/>
        </w:rPr>
        <w:t>-</w:t>
      </w:r>
      <w:r w:rsidR="002B2DE2" w:rsidRPr="002B2DE2">
        <w:rPr>
          <w:rFonts w:ascii="Arial" w:eastAsiaTheme="minorHAnsi" w:hAnsi="Arial" w:cs="Verdana"/>
          <w:color w:val="262626"/>
          <w:sz w:val="24"/>
          <w:lang w:val="en-US"/>
        </w:rPr>
        <w:t>Rodríguez</w:t>
      </w:r>
      <w:r w:rsidR="00D14D8E">
        <w:rPr>
          <w:rFonts w:ascii="Arial" w:eastAsiaTheme="minorHAnsi" w:hAnsi="Arial" w:cs="Tahoma"/>
          <w:sz w:val="24"/>
          <w:szCs w:val="26"/>
          <w:lang w:val="en-US"/>
        </w:rPr>
        <w:t xml:space="preserve"> </w:t>
      </w:r>
      <w:r w:rsidR="002D1336">
        <w:rPr>
          <w:rFonts w:ascii="Arial" w:eastAsiaTheme="minorHAnsi" w:hAnsi="Arial" w:cs="Tahoma"/>
          <w:sz w:val="24"/>
          <w:szCs w:val="26"/>
          <w:lang w:val="en-US"/>
        </w:rPr>
        <w:fldChar w:fldCharType="begin"/>
      </w:r>
      <w:r w:rsidR="00D14D8E">
        <w:rPr>
          <w:rFonts w:ascii="Arial" w:eastAsiaTheme="minorHAnsi" w:hAnsi="Arial" w:cs="Tahoma"/>
          <w:sz w:val="24"/>
          <w:szCs w:val="26"/>
          <w:lang w:val="en-US"/>
        </w:rPr>
        <w:instrText xml:space="preserve"> ADDIN EN.CITE &lt;EndNote&gt;&lt;Cite ExcludeAuth="1"&gt;&lt;Author&gt;Zamora-Bonilla&lt;/Author&gt;&lt;Year&gt;2009&lt;/Year&gt;&lt;RecNum&gt;56&lt;/RecNum&gt;&lt;DisplayText&gt;(2009)&lt;/DisplayText&gt;&lt;record&gt;&lt;rec-number&gt;56&lt;/rec-number&gt;&lt;foreign-keys&gt;&lt;key app="EN" db-id="r9rxdf05azzvrxefrtj52xsst0trrra5a0r5"&gt;56&lt;/key&gt;&lt;/foreign-keys&gt;&lt;ref-type name="Web Page"&gt;12&lt;/ref-type&gt;&lt;contributors&gt;&lt;authors&gt;&lt;author&gt;Zamora-Bonilla, Jesus &lt;/author&gt;&lt;author&gt;de Donato-Rodríguez, Xavier &lt;/author&gt;&lt;/authors&gt;&lt;secondary-authors&gt;&lt;author&gt;de Regt, Henk W&lt;/author&gt;&lt;author&gt;Hartmann&lt;/author&gt;&lt;author&gt;Okasha, Samir&lt;/author&gt;&lt;/secondary-authors&gt;&lt;/contributors&gt;&lt;titles&gt;&lt;title&gt;Explanation and Idealization in a Comprehensive Inferential Approach&lt;/title&gt;&lt;secondary-title&gt;EPSA09: 2nd Conference of the European Philosophy of Science Association (Amsterdam, 21-24 October, 2009) &amp;gt; EPSA 2009 Contributed Papers&lt;/secondary-title&gt;&lt;/titles&gt;&lt;pages&gt;33-43&lt;/pages&gt;&lt;volume&gt;2013&lt;/volume&gt;&lt;number&gt;1 August&lt;/number&gt;&lt;dates&gt;&lt;year&gt;2009&lt;/year&gt;&lt;/dates&gt;&lt;publisher&gt;PhilSci Archive&lt;/publisher&gt;&lt;urls&gt;&lt;related-urls&gt;&lt;url&gt;http://philsci-archive.pitt.edu/5263/&lt;/url&gt;&lt;/related-urls&gt;&lt;/urls&gt;&lt;/record&gt;&lt;/Cite&gt;&lt;/EndNote&gt;</w:instrText>
      </w:r>
      <w:r w:rsidR="002D1336">
        <w:rPr>
          <w:rFonts w:ascii="Arial" w:eastAsiaTheme="minorHAnsi" w:hAnsi="Arial" w:cs="Tahoma"/>
          <w:sz w:val="24"/>
          <w:szCs w:val="26"/>
          <w:lang w:val="en-US"/>
        </w:rPr>
        <w:fldChar w:fldCharType="separate"/>
      </w:r>
      <w:r w:rsidR="00D14D8E">
        <w:rPr>
          <w:rFonts w:ascii="Arial" w:eastAsiaTheme="minorHAnsi" w:hAnsi="Arial" w:cs="Tahoma"/>
          <w:noProof/>
          <w:sz w:val="24"/>
          <w:szCs w:val="26"/>
          <w:lang w:val="en-US"/>
        </w:rPr>
        <w:t>(</w:t>
      </w:r>
      <w:hyperlink w:anchor="_ENREF_58" w:tooltip="Zamora-Bonilla, 2009 #56" w:history="1">
        <w:r w:rsidR="00D14D8E">
          <w:rPr>
            <w:rFonts w:ascii="Arial" w:eastAsiaTheme="minorHAnsi" w:hAnsi="Arial" w:cs="Tahoma"/>
            <w:noProof/>
            <w:sz w:val="24"/>
            <w:szCs w:val="26"/>
            <w:lang w:val="en-US"/>
          </w:rPr>
          <w:t>2009</w:t>
        </w:r>
      </w:hyperlink>
      <w:r w:rsidR="00D14D8E">
        <w:rPr>
          <w:rFonts w:ascii="Arial" w:eastAsiaTheme="minorHAnsi" w:hAnsi="Arial" w:cs="Tahoma"/>
          <w:noProof/>
          <w:sz w:val="24"/>
          <w:szCs w:val="26"/>
          <w:lang w:val="en-US"/>
        </w:rPr>
        <w:t>)</w:t>
      </w:r>
      <w:r w:rsidR="002D1336">
        <w:rPr>
          <w:rFonts w:ascii="Arial" w:eastAsiaTheme="minorHAnsi" w:hAnsi="Arial" w:cs="Tahoma"/>
          <w:sz w:val="24"/>
          <w:szCs w:val="26"/>
          <w:lang w:val="en-US"/>
        </w:rPr>
        <w:fldChar w:fldCharType="end"/>
      </w:r>
      <w:r w:rsidR="00A6371E" w:rsidRPr="002B2DE2">
        <w:rPr>
          <w:rFonts w:ascii="Arial" w:eastAsiaTheme="minorHAnsi" w:hAnsi="Arial" w:cs="Tahoma"/>
          <w:sz w:val="24"/>
          <w:szCs w:val="26"/>
          <w:lang w:val="en-US"/>
        </w:rPr>
        <w:t>,</w:t>
      </w:r>
      <w:r w:rsidR="00C3292A" w:rsidRPr="002B2DE2">
        <w:rPr>
          <w:rFonts w:ascii="Arial" w:eastAsiaTheme="minorHAnsi" w:hAnsi="Arial" w:cs="Tahoma"/>
          <w:sz w:val="24"/>
          <w:szCs w:val="26"/>
          <w:lang w:val="en-US"/>
        </w:rPr>
        <w:t xml:space="preserve"> my account of representation</w:t>
      </w:r>
      <w:r w:rsidR="00A6371E" w:rsidRPr="002B2DE2">
        <w:rPr>
          <w:rFonts w:ascii="Arial" w:eastAsiaTheme="minorHAnsi" w:hAnsi="Arial" w:cs="Tahoma"/>
          <w:sz w:val="24"/>
          <w:szCs w:val="26"/>
          <w:lang w:val="en-US"/>
        </w:rPr>
        <w:t xml:space="preserve">, therefore, concerns the capacity to facilitate ‘surrogate reasoning’ about the world. Rather than defining a </w:t>
      </w:r>
      <w:r w:rsidR="00B469ED" w:rsidRPr="002B2DE2">
        <w:rPr>
          <w:rFonts w:ascii="Arial" w:eastAsiaTheme="minorHAnsi" w:hAnsi="Arial" w:cs="Tahoma"/>
          <w:sz w:val="24"/>
          <w:szCs w:val="26"/>
          <w:lang w:val="en-US"/>
        </w:rPr>
        <w:t>structural</w:t>
      </w:r>
      <w:r w:rsidR="00A6371E">
        <w:rPr>
          <w:rFonts w:ascii="Arial" w:eastAsiaTheme="minorHAnsi" w:hAnsi="Arial" w:cs="Tahoma"/>
          <w:sz w:val="24"/>
          <w:szCs w:val="26"/>
          <w:lang w:val="en-US"/>
        </w:rPr>
        <w:t xml:space="preserve"> relation between the representation and its target system, scientific representations </w:t>
      </w:r>
      <w:r w:rsidR="00C3292A">
        <w:rPr>
          <w:rFonts w:ascii="Arial" w:eastAsiaTheme="minorHAnsi" w:hAnsi="Arial" w:cs="Tahoma"/>
          <w:sz w:val="24"/>
          <w:szCs w:val="26"/>
          <w:lang w:val="en-US"/>
        </w:rPr>
        <w:t xml:space="preserve">are understood </w:t>
      </w:r>
      <w:r w:rsidR="00494B4D">
        <w:rPr>
          <w:rFonts w:ascii="Arial" w:eastAsiaTheme="minorHAnsi" w:hAnsi="Arial" w:cs="Tahoma"/>
          <w:sz w:val="24"/>
          <w:szCs w:val="26"/>
          <w:lang w:val="en-US"/>
        </w:rPr>
        <w:t>as vehicles of reasoning</w:t>
      </w:r>
      <w:r w:rsidR="00210968">
        <w:rPr>
          <w:rFonts w:ascii="Arial" w:eastAsiaTheme="minorHAnsi" w:hAnsi="Arial" w:cs="Tahoma"/>
          <w:sz w:val="24"/>
          <w:szCs w:val="26"/>
          <w:lang w:val="en-US"/>
        </w:rPr>
        <w:t>, which often require specific skills of the practitioner for its correct application</w:t>
      </w:r>
      <w:r w:rsidR="00494B4D">
        <w:rPr>
          <w:rFonts w:ascii="Arial" w:eastAsiaTheme="minorHAnsi" w:hAnsi="Arial" w:cs="Tahoma"/>
          <w:sz w:val="24"/>
          <w:szCs w:val="26"/>
          <w:lang w:val="en-US"/>
        </w:rPr>
        <w:t xml:space="preserve">. Depending on the purposes of enquiry, </w:t>
      </w:r>
      <w:r w:rsidR="00210968">
        <w:rPr>
          <w:rFonts w:ascii="Arial" w:eastAsiaTheme="minorHAnsi" w:hAnsi="Arial" w:cs="Tahoma"/>
          <w:sz w:val="24"/>
          <w:szCs w:val="26"/>
          <w:lang w:val="en-US"/>
        </w:rPr>
        <w:t>scientific representations</w:t>
      </w:r>
      <w:r w:rsidR="00C3292A">
        <w:rPr>
          <w:rFonts w:ascii="Arial" w:eastAsiaTheme="minorHAnsi" w:hAnsi="Arial" w:cs="Tahoma"/>
          <w:sz w:val="24"/>
          <w:szCs w:val="26"/>
          <w:lang w:val="en-US"/>
        </w:rPr>
        <w:t xml:space="preserve"> </w:t>
      </w:r>
      <w:r w:rsidR="008F1EC6">
        <w:rPr>
          <w:rFonts w:ascii="Arial" w:eastAsiaTheme="minorHAnsi" w:hAnsi="Arial" w:cs="Tahoma"/>
          <w:sz w:val="24"/>
          <w:szCs w:val="26"/>
          <w:lang w:val="en-US"/>
        </w:rPr>
        <w:t>“</w:t>
      </w:r>
      <w:r w:rsidR="00C3292A">
        <w:rPr>
          <w:rFonts w:ascii="Arial" w:eastAsiaTheme="minorHAnsi" w:hAnsi="Arial" w:cs="Tahoma"/>
          <w:sz w:val="24"/>
          <w:szCs w:val="26"/>
          <w:lang w:val="en-US"/>
        </w:rPr>
        <w:t>provide</w:t>
      </w:r>
      <w:r w:rsidR="008F1EC6">
        <w:rPr>
          <w:rFonts w:ascii="Arial" w:eastAsiaTheme="minorHAnsi" w:hAnsi="Arial" w:cs="Tahoma"/>
          <w:sz w:val="24"/>
          <w:szCs w:val="26"/>
          <w:lang w:val="en-US"/>
        </w:rPr>
        <w:t xml:space="preserve"> us with specific information regarding their targets […] in the sense that it could not be equally conveyed by any other arbitrarily chosen sign.”</w:t>
      </w:r>
      <w:r w:rsidR="0042230E">
        <w:rPr>
          <w:rFonts w:ascii="Arial" w:eastAsiaTheme="minorHAnsi" w:hAnsi="Arial" w:cs="Tahoma"/>
          <w:sz w:val="24"/>
          <w:szCs w:val="26"/>
          <w:lang w:val="en-US"/>
        </w:rPr>
        <w:t xml:space="preserve"> </w:t>
      </w:r>
      <w:r w:rsidR="002D1336">
        <w:rPr>
          <w:rFonts w:ascii="Arial" w:eastAsiaTheme="minorHAnsi" w:hAnsi="Arial" w:cs="Tahoma"/>
          <w:sz w:val="24"/>
          <w:szCs w:val="26"/>
          <w:lang w:val="en-US"/>
        </w:rPr>
        <w:fldChar w:fldCharType="begin"/>
      </w:r>
      <w:r w:rsidR="00D14D8E">
        <w:rPr>
          <w:rFonts w:ascii="Arial" w:eastAsiaTheme="minorHAnsi" w:hAnsi="Arial" w:cs="Tahoma"/>
          <w:sz w:val="24"/>
          <w:szCs w:val="26"/>
          <w:lang w:val="en-US"/>
        </w:rPr>
        <w:instrText xml:space="preserve"> ADDIN EN.CITE &lt;EndNote&gt;&lt;Cite&gt;&lt;Author&gt;Suárez&lt;/Author&gt;&lt;Year&gt;2004&lt;/Year&gt;&lt;RecNum&gt;55&lt;/RecNum&gt;&lt;Suffix&gt;`, pp. 772&lt;/Suffix&gt;&lt;Pages&gt;`, pp. 772&lt;/Pages&gt;&lt;DisplayText&gt;(Suárez 2004, pp. 772)&lt;/DisplayText&gt;&lt;record&gt;&lt;rec-number&gt;55&lt;/rec-number&gt;&lt;foreign-keys&gt;&lt;key app="EN" db-id="r9rxdf05azzvrxefrtj52xsst0trrra5a0r5"&gt;55&lt;/key&gt;&lt;/foreign-keys&gt;&lt;ref-type name="Journal Article"&gt;17&lt;/ref-type&gt;&lt;contributors&gt;&lt;authors&gt;&lt;author&gt;Suárez, Mauricio&lt;/author&gt;&lt;/authors&gt;&lt;/contributors&gt;&lt;titles&gt;&lt;title&gt;An Inferential Conception of Scientific Representation&lt;/title&gt;&lt;secondary-title&gt;Philosophy of Science&lt;/secondary-title&gt;&lt;/titles&gt;&lt;periodical&gt;&lt;full-title&gt;Philosophy of Science&lt;/full-title&gt;&lt;/periodical&gt;&lt;pages&gt;767-779&lt;/pages&gt;&lt;volume&gt;71&lt;/volume&gt;&lt;dates&gt;&lt;year&gt;2004&lt;/year&gt;&lt;/dates&gt;&lt;urls&gt;&lt;/urls&gt;&lt;/record&gt;&lt;/Cite&gt;&lt;/EndNote&gt;</w:instrText>
      </w:r>
      <w:r w:rsidR="002D1336">
        <w:rPr>
          <w:rFonts w:ascii="Arial" w:eastAsiaTheme="minorHAnsi" w:hAnsi="Arial" w:cs="Tahoma"/>
          <w:sz w:val="24"/>
          <w:szCs w:val="26"/>
          <w:lang w:val="en-US"/>
        </w:rPr>
        <w:fldChar w:fldCharType="separate"/>
      </w:r>
      <w:r w:rsidR="00D14D8E">
        <w:rPr>
          <w:rFonts w:ascii="Arial" w:eastAsiaTheme="minorHAnsi" w:hAnsi="Arial" w:cs="Tahoma"/>
          <w:noProof/>
          <w:sz w:val="24"/>
          <w:szCs w:val="26"/>
          <w:lang w:val="en-US"/>
        </w:rPr>
        <w:t>(</w:t>
      </w:r>
      <w:hyperlink w:anchor="_ENREF_45" w:tooltip="Suárez, 2004 #55" w:history="1">
        <w:r w:rsidR="00D14D8E">
          <w:rPr>
            <w:rFonts w:ascii="Arial" w:eastAsiaTheme="minorHAnsi" w:hAnsi="Arial" w:cs="Tahoma"/>
            <w:noProof/>
            <w:sz w:val="24"/>
            <w:szCs w:val="26"/>
            <w:lang w:val="en-US"/>
          </w:rPr>
          <w:t>Suárez 2004, pp. 772</w:t>
        </w:r>
      </w:hyperlink>
      <w:r w:rsidR="00D14D8E">
        <w:rPr>
          <w:rFonts w:ascii="Arial" w:eastAsiaTheme="minorHAnsi" w:hAnsi="Arial" w:cs="Tahoma"/>
          <w:noProof/>
          <w:sz w:val="24"/>
          <w:szCs w:val="26"/>
          <w:lang w:val="en-US"/>
        </w:rPr>
        <w:t>)</w:t>
      </w:r>
      <w:r w:rsidR="002D1336">
        <w:rPr>
          <w:rFonts w:ascii="Arial" w:eastAsiaTheme="minorHAnsi" w:hAnsi="Arial" w:cs="Tahoma"/>
          <w:sz w:val="24"/>
          <w:szCs w:val="26"/>
          <w:lang w:val="en-US"/>
        </w:rPr>
        <w:fldChar w:fldCharType="end"/>
      </w:r>
      <w:r w:rsidR="00494B4D">
        <w:rPr>
          <w:rFonts w:ascii="Arial" w:eastAsiaTheme="minorHAnsi" w:hAnsi="Arial" w:cs="Tahoma"/>
          <w:sz w:val="24"/>
          <w:szCs w:val="26"/>
          <w:lang w:val="en-US"/>
        </w:rPr>
        <w:t xml:space="preserve"> </w:t>
      </w:r>
      <w:r w:rsidR="00210968">
        <w:rPr>
          <w:rFonts w:ascii="Arial" w:hAnsi="Arial"/>
          <w:sz w:val="24"/>
        </w:rPr>
        <w:t>In light of this</w:t>
      </w:r>
      <w:r w:rsidR="00EE3A17" w:rsidRPr="00A6371E">
        <w:rPr>
          <w:rFonts w:ascii="Arial" w:hAnsi="Arial"/>
          <w:sz w:val="24"/>
        </w:rPr>
        <w:t>, an apparently</w:t>
      </w:r>
      <w:r w:rsidR="00EE3A17" w:rsidRPr="00FC56CF">
        <w:rPr>
          <w:rFonts w:ascii="Arial" w:hAnsi="Arial"/>
          <w:sz w:val="24"/>
        </w:rPr>
        <w:t xml:space="preserve"> denoting element (such as the Kennedy speech) denotes if the representation in which it occurs is interpreted to make claims about the world. If such an element is only interpreted with respect to the internal narrative of the representation in which it is embedded, then it is not used to refer. Likewise, if an apparently non-denoting element (such as Twin Earth) is used to support claims about the real world, this element may not strictly denote anything in particular, yet in its argumentative context it is used to </w:t>
      </w:r>
      <w:r w:rsidR="00EE3A17">
        <w:rPr>
          <w:rFonts w:ascii="Arial" w:hAnsi="Arial"/>
          <w:sz w:val="24"/>
        </w:rPr>
        <w:t>make claims about</w:t>
      </w:r>
      <w:r w:rsidR="00EE3A17" w:rsidRPr="00FC56CF">
        <w:rPr>
          <w:rFonts w:ascii="Arial" w:hAnsi="Arial"/>
          <w:sz w:val="24"/>
        </w:rPr>
        <w:t xml:space="preserve"> phenomena </w:t>
      </w:r>
      <w:r w:rsidR="00EE3A17">
        <w:rPr>
          <w:rFonts w:ascii="Arial" w:hAnsi="Arial"/>
          <w:sz w:val="24"/>
        </w:rPr>
        <w:t>i</w:t>
      </w:r>
      <w:r w:rsidR="00EE3A17" w:rsidRPr="00FC56CF">
        <w:rPr>
          <w:rFonts w:ascii="Arial" w:hAnsi="Arial"/>
          <w:sz w:val="24"/>
        </w:rPr>
        <w:t xml:space="preserve">n the world. </w:t>
      </w:r>
      <w:r w:rsidR="00106C7C">
        <w:rPr>
          <w:rFonts w:ascii="Arial" w:hAnsi="Arial"/>
          <w:sz w:val="24"/>
        </w:rPr>
        <w:t>On this account</w:t>
      </w:r>
      <w:r w:rsidR="00EE3A17" w:rsidRPr="00FC56CF">
        <w:rPr>
          <w:rFonts w:ascii="Arial" w:hAnsi="Arial"/>
          <w:sz w:val="24"/>
        </w:rPr>
        <w:t>, I suggest that the epistemic character of apparently denoting and non-denoting elements depends on the interpretation of the representational context in which these elements occur.</w:t>
      </w:r>
    </w:p>
    <w:p w:rsidR="00EE3A17" w:rsidRPr="00FC56CF" w:rsidRDefault="00EE3A17" w:rsidP="00EE3A17">
      <w:pPr>
        <w:pStyle w:val="NoSpacing"/>
        <w:numPr>
          <w:ins w:id="1" w:author="Ann-Sophie Barwich" w:date="2013-08-11T17:34:00Z"/>
        </w:numPr>
        <w:spacing w:line="360" w:lineRule="auto"/>
        <w:jc w:val="both"/>
        <w:rPr>
          <w:rFonts w:ascii="Arial" w:hAnsi="Arial"/>
          <w:sz w:val="24"/>
        </w:rPr>
      </w:pPr>
      <w:r>
        <w:rPr>
          <w:rFonts w:ascii="Arial" w:hAnsi="Arial"/>
          <w:sz w:val="24"/>
        </w:rPr>
        <w:t>My</w:t>
      </w:r>
      <w:r w:rsidRPr="00FC56CF">
        <w:rPr>
          <w:rFonts w:ascii="Arial" w:hAnsi="Arial"/>
          <w:sz w:val="24"/>
        </w:rPr>
        <w:t xml:space="preserve"> </w:t>
      </w:r>
      <w:r>
        <w:rPr>
          <w:rFonts w:ascii="Arial" w:hAnsi="Arial"/>
          <w:sz w:val="24"/>
        </w:rPr>
        <w:t xml:space="preserve">claim, therefore, </w:t>
      </w:r>
      <w:r w:rsidRPr="00FC56CF">
        <w:rPr>
          <w:rFonts w:ascii="Arial" w:hAnsi="Arial"/>
          <w:sz w:val="24"/>
        </w:rPr>
        <w:t xml:space="preserve">is that elements in fiction resembling elements known from reality do not strictly denote because they are not used to provide </w:t>
      </w:r>
      <w:r>
        <w:rPr>
          <w:rFonts w:ascii="Arial" w:hAnsi="Arial"/>
          <w:sz w:val="24"/>
        </w:rPr>
        <w:t xml:space="preserve">a </w:t>
      </w:r>
      <w:r w:rsidRPr="00FC56CF">
        <w:rPr>
          <w:rFonts w:ascii="Arial" w:hAnsi="Arial"/>
          <w:sz w:val="24"/>
        </w:rPr>
        <w:t xml:space="preserve">genuine description of these real entities. What such </w:t>
      </w:r>
      <w:r>
        <w:rPr>
          <w:rFonts w:ascii="Arial" w:hAnsi="Arial"/>
          <w:i/>
          <w:sz w:val="24"/>
        </w:rPr>
        <w:t>images</w:t>
      </w:r>
      <w:r w:rsidRPr="00FC56CF">
        <w:rPr>
          <w:rFonts w:ascii="Arial" w:hAnsi="Arial"/>
          <w:i/>
          <w:sz w:val="24"/>
        </w:rPr>
        <w:t xml:space="preserve"> of denoting elements</w:t>
      </w:r>
      <w:r w:rsidRPr="00FC56CF">
        <w:rPr>
          <w:rFonts w:ascii="Arial" w:hAnsi="Arial"/>
          <w:sz w:val="24"/>
        </w:rPr>
        <w:t xml:space="preserve"> and properly </w:t>
      </w:r>
      <w:r w:rsidRPr="00FC56CF">
        <w:rPr>
          <w:rFonts w:ascii="Arial" w:hAnsi="Arial"/>
          <w:i/>
          <w:sz w:val="24"/>
        </w:rPr>
        <w:t>denoting elements</w:t>
      </w:r>
      <w:r w:rsidRPr="00FC56CF">
        <w:rPr>
          <w:rFonts w:ascii="Arial" w:hAnsi="Arial"/>
          <w:sz w:val="24"/>
        </w:rPr>
        <w:t xml:space="preserve"> have in common is that they refer to a certain body of knowledge about the world.</w:t>
      </w:r>
      <w:r w:rsidR="00BD4B10">
        <w:rPr>
          <w:rFonts w:ascii="Arial" w:hAnsi="Arial"/>
          <w:sz w:val="24"/>
        </w:rPr>
        <w:t xml:space="preserve"> </w:t>
      </w:r>
      <w:r w:rsidRPr="00FC56CF">
        <w:rPr>
          <w:rFonts w:ascii="Arial" w:hAnsi="Arial"/>
          <w:sz w:val="24"/>
        </w:rPr>
        <w:t xml:space="preserve">Only </w:t>
      </w:r>
      <w:r>
        <w:rPr>
          <w:rFonts w:ascii="Arial" w:hAnsi="Arial"/>
          <w:sz w:val="24"/>
        </w:rPr>
        <w:t xml:space="preserve">if they are used </w:t>
      </w:r>
      <w:r w:rsidRPr="00FC56CF">
        <w:rPr>
          <w:rFonts w:ascii="Arial" w:hAnsi="Arial"/>
          <w:sz w:val="24"/>
        </w:rPr>
        <w:t>to make claims about the world</w:t>
      </w:r>
      <w:r>
        <w:rPr>
          <w:rFonts w:ascii="Arial" w:hAnsi="Arial"/>
          <w:sz w:val="24"/>
        </w:rPr>
        <w:t xml:space="preserve">, do these elements have a </w:t>
      </w:r>
      <w:r w:rsidRPr="00FC56CF">
        <w:rPr>
          <w:rFonts w:ascii="Arial" w:hAnsi="Arial"/>
          <w:i/>
          <w:sz w:val="24"/>
        </w:rPr>
        <w:t>denoting</w:t>
      </w:r>
      <w:r>
        <w:rPr>
          <w:rFonts w:ascii="Arial" w:hAnsi="Arial"/>
          <w:i/>
          <w:sz w:val="24"/>
        </w:rPr>
        <w:t xml:space="preserve"> </w:t>
      </w:r>
      <w:r w:rsidRPr="006B7650">
        <w:rPr>
          <w:rFonts w:ascii="Arial" w:hAnsi="Arial"/>
          <w:sz w:val="24"/>
        </w:rPr>
        <w:t>character</w:t>
      </w:r>
      <w:r w:rsidRPr="00FC56CF">
        <w:rPr>
          <w:rFonts w:ascii="Arial" w:hAnsi="Arial"/>
          <w:sz w:val="24"/>
        </w:rPr>
        <w:t xml:space="preserve">. </w:t>
      </w:r>
      <w:r w:rsidR="00A16C4A">
        <w:rPr>
          <w:rFonts w:ascii="Arial" w:hAnsi="Arial"/>
          <w:sz w:val="24"/>
        </w:rPr>
        <w:t>The</w:t>
      </w:r>
      <w:r w:rsidR="00F03949">
        <w:rPr>
          <w:rFonts w:ascii="Arial" w:hAnsi="Arial"/>
          <w:sz w:val="24"/>
        </w:rPr>
        <w:t xml:space="preserve"> use of an element as denoting, instead of being merely an image of a denoting element, depends on a different relation to the wider body of knowledge. </w:t>
      </w:r>
      <w:r w:rsidR="00B70D1E">
        <w:rPr>
          <w:rFonts w:ascii="Arial" w:hAnsi="Arial"/>
          <w:sz w:val="24"/>
        </w:rPr>
        <w:t xml:space="preserve">This relation, I will show, is determined by two conceptually distinct forms of enquiry. </w:t>
      </w:r>
      <w:r w:rsidR="00C05C05">
        <w:rPr>
          <w:rFonts w:ascii="Arial" w:hAnsi="Arial"/>
          <w:sz w:val="24"/>
        </w:rPr>
        <w:t>Unlike</w:t>
      </w:r>
      <w:r w:rsidR="00BD4B10">
        <w:rPr>
          <w:rFonts w:ascii="Arial" w:hAnsi="Arial"/>
          <w:sz w:val="24"/>
        </w:rPr>
        <w:t xml:space="preserve"> the inferential account, my distinction between </w:t>
      </w:r>
      <w:r w:rsidR="00BD4B10" w:rsidRPr="009468DD">
        <w:rPr>
          <w:rFonts w:ascii="Arial" w:hAnsi="Arial"/>
          <w:i/>
          <w:sz w:val="24"/>
        </w:rPr>
        <w:t>images of denoting elements</w:t>
      </w:r>
      <w:r w:rsidR="00BD4B10">
        <w:rPr>
          <w:rFonts w:ascii="Arial" w:hAnsi="Arial"/>
          <w:sz w:val="24"/>
        </w:rPr>
        <w:t xml:space="preserve"> and </w:t>
      </w:r>
      <w:r w:rsidR="00BD4B10" w:rsidRPr="009468DD">
        <w:rPr>
          <w:rFonts w:ascii="Arial" w:hAnsi="Arial"/>
          <w:i/>
          <w:sz w:val="24"/>
        </w:rPr>
        <w:t>denoting elements</w:t>
      </w:r>
      <w:r w:rsidR="00F03949">
        <w:rPr>
          <w:rFonts w:ascii="Arial" w:hAnsi="Arial"/>
          <w:sz w:val="24"/>
        </w:rPr>
        <w:t xml:space="preserve"> therefore</w:t>
      </w:r>
      <w:r w:rsidR="00BD4B10">
        <w:rPr>
          <w:rFonts w:ascii="Arial" w:hAnsi="Arial"/>
          <w:sz w:val="24"/>
        </w:rPr>
        <w:t xml:space="preserve"> </w:t>
      </w:r>
      <w:r w:rsidR="00F03949">
        <w:rPr>
          <w:rFonts w:ascii="Arial" w:hAnsi="Arial"/>
          <w:sz w:val="24"/>
        </w:rPr>
        <w:t>implies</w:t>
      </w:r>
      <w:r w:rsidR="00BD4B10">
        <w:rPr>
          <w:rFonts w:ascii="Arial" w:hAnsi="Arial"/>
          <w:sz w:val="24"/>
        </w:rPr>
        <w:t xml:space="preserve"> that the representational force of a scientific representation is defined not only by its capacity to </w:t>
      </w:r>
      <w:r w:rsidR="00F03949">
        <w:rPr>
          <w:rFonts w:ascii="Arial" w:hAnsi="Arial"/>
          <w:sz w:val="24"/>
        </w:rPr>
        <w:t>derive claims about the world. Rather, t</w:t>
      </w:r>
      <w:r w:rsidR="00BD4B10">
        <w:rPr>
          <w:rFonts w:ascii="Arial" w:hAnsi="Arial"/>
          <w:sz w:val="24"/>
        </w:rPr>
        <w:t>hese claims must be furthermore analysed and compared with claims derived from other representations aiming at the same target system. Only by being embedded in a polyphonic network of representational sources can a representation exercise its epistemic function. That is to say, if a representation is said to allow for inferences about elements in the world, it is necessary to define a basis on which these inferences are evaluated as ‘providing information’ about a particular target. Its relation to other representations</w:t>
      </w:r>
      <w:r w:rsidR="001C6A3D">
        <w:rPr>
          <w:rFonts w:ascii="Arial" w:hAnsi="Arial"/>
          <w:sz w:val="24"/>
        </w:rPr>
        <w:t>, I wi</w:t>
      </w:r>
      <w:r w:rsidR="00F03949">
        <w:rPr>
          <w:rFonts w:ascii="Arial" w:hAnsi="Arial"/>
          <w:sz w:val="24"/>
        </w:rPr>
        <w:t>ll argue in the remainder of th</w:t>
      </w:r>
      <w:r w:rsidR="001C6A3D">
        <w:rPr>
          <w:rFonts w:ascii="Arial" w:hAnsi="Arial"/>
          <w:sz w:val="24"/>
        </w:rPr>
        <w:t>is paper,</w:t>
      </w:r>
      <w:r w:rsidR="00BD4B10">
        <w:rPr>
          <w:rFonts w:ascii="Arial" w:hAnsi="Arial"/>
          <w:sz w:val="24"/>
        </w:rPr>
        <w:t xml:space="preserve"> </w:t>
      </w:r>
      <w:r w:rsidR="00C05C05">
        <w:rPr>
          <w:rFonts w:ascii="Arial" w:hAnsi="Arial"/>
          <w:sz w:val="24"/>
        </w:rPr>
        <w:t>is what grounds</w:t>
      </w:r>
      <w:r w:rsidR="00BD4B10">
        <w:rPr>
          <w:rFonts w:ascii="Arial" w:hAnsi="Arial"/>
          <w:sz w:val="24"/>
        </w:rPr>
        <w:t xml:space="preserve"> </w:t>
      </w:r>
      <w:r w:rsidR="001C6A3D">
        <w:rPr>
          <w:rFonts w:ascii="Arial" w:hAnsi="Arial"/>
          <w:sz w:val="24"/>
        </w:rPr>
        <w:t xml:space="preserve">a representation’s capacity to </w:t>
      </w:r>
      <w:r w:rsidR="004B75BA">
        <w:rPr>
          <w:rFonts w:ascii="Arial" w:hAnsi="Arial"/>
          <w:sz w:val="24"/>
        </w:rPr>
        <w:t>allow</w:t>
      </w:r>
      <w:r w:rsidR="001C6A3D">
        <w:rPr>
          <w:rFonts w:ascii="Arial" w:hAnsi="Arial"/>
          <w:sz w:val="24"/>
        </w:rPr>
        <w:t xml:space="preserve"> informative inferences about particular elements in the world. </w:t>
      </w:r>
      <w:r w:rsidRPr="00FC56CF">
        <w:rPr>
          <w:rFonts w:ascii="Arial" w:hAnsi="Arial"/>
          <w:sz w:val="24"/>
        </w:rPr>
        <w:t>Whether a representation is assigned an epistemic function and, moreover, whether it fulfils this function</w:t>
      </w:r>
      <w:r w:rsidR="001C6A3D">
        <w:rPr>
          <w:rFonts w:ascii="Arial" w:hAnsi="Arial"/>
          <w:sz w:val="24"/>
        </w:rPr>
        <w:t>, therefore,</w:t>
      </w:r>
      <w:r w:rsidRPr="00FC56CF">
        <w:rPr>
          <w:rFonts w:ascii="Arial" w:hAnsi="Arial"/>
          <w:sz w:val="24"/>
        </w:rPr>
        <w:t xml:space="preserve"> must be explored in its wider context of use</w:t>
      </w:r>
      <w:r>
        <w:rPr>
          <w:rFonts w:ascii="Arial" w:hAnsi="Arial"/>
          <w:sz w:val="24"/>
        </w:rPr>
        <w:t xml:space="preserve"> and on a case-to-case basis</w:t>
      </w:r>
      <w:r w:rsidRPr="00FC56CF">
        <w:rPr>
          <w:rFonts w:ascii="Arial" w:hAnsi="Arial"/>
          <w:sz w:val="24"/>
        </w:rPr>
        <w:t>. With respect to the initial comparison of scientific representations with fiction</w:t>
      </w:r>
      <w:r>
        <w:rPr>
          <w:rFonts w:ascii="Arial" w:hAnsi="Arial"/>
          <w:sz w:val="24"/>
        </w:rPr>
        <w:t xml:space="preserve">, I </w:t>
      </w:r>
      <w:r w:rsidR="00C05C05">
        <w:rPr>
          <w:rFonts w:ascii="Arial" w:hAnsi="Arial"/>
          <w:sz w:val="24"/>
        </w:rPr>
        <w:t>shall</w:t>
      </w:r>
      <w:r>
        <w:rPr>
          <w:rFonts w:ascii="Arial" w:hAnsi="Arial"/>
          <w:sz w:val="24"/>
        </w:rPr>
        <w:t xml:space="preserve"> clarify</w:t>
      </w:r>
      <w:r w:rsidRPr="00FC56CF">
        <w:rPr>
          <w:rFonts w:ascii="Arial" w:hAnsi="Arial"/>
          <w:sz w:val="24"/>
        </w:rPr>
        <w:t xml:space="preserve"> this </w:t>
      </w:r>
      <w:r>
        <w:rPr>
          <w:rFonts w:ascii="Arial" w:hAnsi="Arial"/>
          <w:sz w:val="24"/>
        </w:rPr>
        <w:t xml:space="preserve">contextuality in the following section. </w:t>
      </w:r>
    </w:p>
    <w:p w:rsidR="00EE3A17" w:rsidRPr="00FC56CF" w:rsidRDefault="00EE3A17" w:rsidP="00EE3A17">
      <w:pPr>
        <w:pStyle w:val="NoSpacing"/>
        <w:spacing w:line="360" w:lineRule="auto"/>
        <w:jc w:val="both"/>
        <w:rPr>
          <w:rFonts w:ascii="Arial" w:hAnsi="Arial"/>
          <w:sz w:val="24"/>
        </w:rPr>
      </w:pPr>
    </w:p>
    <w:p w:rsidR="00EE3A17" w:rsidRPr="00FC56CF" w:rsidRDefault="00EE3A17" w:rsidP="00EE3A17">
      <w:pPr>
        <w:pStyle w:val="NoSpacing"/>
        <w:spacing w:line="360" w:lineRule="auto"/>
        <w:jc w:val="both"/>
        <w:rPr>
          <w:rFonts w:ascii="Arial" w:hAnsi="Arial"/>
          <w:sz w:val="24"/>
        </w:rPr>
      </w:pPr>
    </w:p>
    <w:p w:rsidR="00EE3A17" w:rsidRPr="00FC56CF" w:rsidRDefault="00EE3A17" w:rsidP="00EE3A17">
      <w:pPr>
        <w:pStyle w:val="NoSpacing"/>
        <w:numPr>
          <w:ilvl w:val="0"/>
          <w:numId w:val="8"/>
        </w:numPr>
        <w:spacing w:line="360" w:lineRule="auto"/>
        <w:jc w:val="both"/>
        <w:rPr>
          <w:rFonts w:ascii="Arial" w:hAnsi="Arial"/>
          <w:b/>
          <w:sz w:val="24"/>
        </w:rPr>
      </w:pPr>
      <w:r w:rsidRPr="00FC56CF">
        <w:rPr>
          <w:rFonts w:ascii="Arial" w:hAnsi="Arial"/>
          <w:b/>
          <w:sz w:val="24"/>
        </w:rPr>
        <w:t>Fictional and Non-Fictional Enquiry</w:t>
      </w:r>
    </w:p>
    <w:p w:rsidR="00EE3A17" w:rsidRPr="00FC56CF" w:rsidRDefault="00EE3A17" w:rsidP="00EE3A17">
      <w:pPr>
        <w:pStyle w:val="NoSpacing"/>
        <w:spacing w:line="360" w:lineRule="auto"/>
        <w:jc w:val="both"/>
        <w:rPr>
          <w:rFonts w:ascii="Arial" w:hAnsi="Arial"/>
          <w:sz w:val="24"/>
        </w:rPr>
      </w:pPr>
    </w:p>
    <w:p w:rsidR="00EE3A17" w:rsidRPr="00FC56CF" w:rsidRDefault="00EE3A17" w:rsidP="00EE3A17">
      <w:pPr>
        <w:pStyle w:val="NoSpacing"/>
        <w:spacing w:line="360" w:lineRule="auto"/>
        <w:jc w:val="both"/>
        <w:rPr>
          <w:rFonts w:ascii="Arial" w:hAnsi="Arial"/>
          <w:sz w:val="24"/>
        </w:rPr>
      </w:pPr>
      <w:r w:rsidRPr="00FC56CF">
        <w:rPr>
          <w:rFonts w:ascii="Arial" w:hAnsi="Arial"/>
          <w:sz w:val="24"/>
        </w:rPr>
        <w:t xml:space="preserve">As I </w:t>
      </w:r>
      <w:r>
        <w:rPr>
          <w:rFonts w:ascii="Arial" w:hAnsi="Arial"/>
          <w:sz w:val="24"/>
        </w:rPr>
        <w:t>have argued</w:t>
      </w:r>
      <w:r w:rsidRPr="00FC56CF">
        <w:rPr>
          <w:rFonts w:ascii="Arial" w:hAnsi="Arial"/>
          <w:sz w:val="24"/>
        </w:rPr>
        <w:t xml:space="preserve"> throughout this paper, no element is denoting on its own account but only by virtue of </w:t>
      </w:r>
      <w:r>
        <w:rPr>
          <w:rFonts w:ascii="Arial" w:hAnsi="Arial"/>
          <w:sz w:val="24"/>
        </w:rPr>
        <w:t>the</w:t>
      </w:r>
      <w:r w:rsidRPr="00FC56CF">
        <w:rPr>
          <w:rFonts w:ascii="Arial" w:hAnsi="Arial"/>
          <w:sz w:val="24"/>
        </w:rPr>
        <w:t xml:space="preserve"> </w:t>
      </w:r>
      <w:r>
        <w:rPr>
          <w:rFonts w:ascii="Arial" w:hAnsi="Arial"/>
          <w:sz w:val="24"/>
        </w:rPr>
        <w:t xml:space="preserve">use within its </w:t>
      </w:r>
      <w:r w:rsidRPr="00FC56CF">
        <w:rPr>
          <w:rFonts w:ascii="Arial" w:hAnsi="Arial"/>
          <w:sz w:val="24"/>
        </w:rPr>
        <w:t>wider context</w:t>
      </w:r>
      <w:r>
        <w:rPr>
          <w:rFonts w:ascii="Arial" w:hAnsi="Arial"/>
          <w:sz w:val="24"/>
        </w:rPr>
        <w:t>ual embedding</w:t>
      </w:r>
      <w:r w:rsidRPr="00FC56CF">
        <w:rPr>
          <w:rFonts w:ascii="Arial" w:hAnsi="Arial"/>
          <w:sz w:val="24"/>
        </w:rPr>
        <w:t>.</w:t>
      </w:r>
      <w:r>
        <w:rPr>
          <w:rFonts w:ascii="Arial" w:hAnsi="Arial"/>
          <w:sz w:val="24"/>
        </w:rPr>
        <w:t xml:space="preserve"> This context</w:t>
      </w:r>
      <w:r w:rsidRPr="00FC56CF">
        <w:rPr>
          <w:rFonts w:ascii="Arial" w:hAnsi="Arial"/>
          <w:sz w:val="24"/>
        </w:rPr>
        <w:t xml:space="preserve"> concerns, on the one hand, the representation in which a certain element is contained and, on the other hand, how this representation is used in the wider discourse</w:t>
      </w:r>
      <w:r>
        <w:rPr>
          <w:rFonts w:ascii="Arial" w:hAnsi="Arial"/>
          <w:sz w:val="24"/>
        </w:rPr>
        <w:t xml:space="preserve"> with other representations.</w:t>
      </w:r>
    </w:p>
    <w:p w:rsidR="00E86580" w:rsidRDefault="00EE3A17" w:rsidP="00EE3A17">
      <w:pPr>
        <w:pStyle w:val="NoSpacing"/>
        <w:tabs>
          <w:tab w:val="left" w:pos="4678"/>
        </w:tabs>
        <w:spacing w:line="360" w:lineRule="auto"/>
        <w:jc w:val="both"/>
        <w:rPr>
          <w:rFonts w:ascii="Arial" w:hAnsi="Arial"/>
          <w:sz w:val="24"/>
        </w:rPr>
      </w:pPr>
      <w:r w:rsidRPr="00FC56CF">
        <w:rPr>
          <w:rFonts w:ascii="Arial" w:hAnsi="Arial"/>
          <w:sz w:val="24"/>
        </w:rPr>
        <w:t xml:space="preserve">To analyse the epistemic function an element is assigned in the interpretation of the overall representation in which it is contained, I suggest drawing a distinction between two kinds of enquiry: fictional and non-fictional. This, I hope, will provide further insight into the characteristics of scientific enquiry. </w:t>
      </w:r>
      <w:r>
        <w:rPr>
          <w:rFonts w:ascii="Arial" w:hAnsi="Arial"/>
          <w:sz w:val="24"/>
        </w:rPr>
        <w:t>When we question the</w:t>
      </w:r>
      <w:r w:rsidRPr="00FC56CF">
        <w:rPr>
          <w:rFonts w:ascii="Arial" w:hAnsi="Arial"/>
          <w:sz w:val="24"/>
        </w:rPr>
        <w:t xml:space="preserve"> function of an element </w:t>
      </w:r>
      <w:r w:rsidRPr="005E3458">
        <w:rPr>
          <w:rFonts w:ascii="Arial" w:hAnsi="Arial"/>
          <w:sz w:val="24"/>
        </w:rPr>
        <w:t>for</w:t>
      </w:r>
      <w:r w:rsidRPr="00FC56CF">
        <w:rPr>
          <w:rFonts w:ascii="Arial" w:hAnsi="Arial"/>
          <w:sz w:val="24"/>
        </w:rPr>
        <w:t xml:space="preserve"> </w:t>
      </w:r>
      <w:r>
        <w:rPr>
          <w:rFonts w:ascii="Arial" w:hAnsi="Arial"/>
          <w:sz w:val="24"/>
        </w:rPr>
        <w:t xml:space="preserve">the interpretation of </w:t>
      </w:r>
      <w:r w:rsidRPr="00FC56CF">
        <w:rPr>
          <w:rFonts w:ascii="Arial" w:hAnsi="Arial"/>
          <w:sz w:val="24"/>
        </w:rPr>
        <w:t xml:space="preserve">a particular representation I consider </w:t>
      </w:r>
      <w:r>
        <w:rPr>
          <w:rFonts w:ascii="Arial" w:hAnsi="Arial"/>
          <w:sz w:val="24"/>
        </w:rPr>
        <w:t xml:space="preserve">it </w:t>
      </w:r>
      <w:r w:rsidRPr="00FC56CF">
        <w:rPr>
          <w:rFonts w:ascii="Arial" w:hAnsi="Arial"/>
          <w:sz w:val="24"/>
        </w:rPr>
        <w:t xml:space="preserve">to be a </w:t>
      </w:r>
      <w:r w:rsidRPr="00FC56CF">
        <w:rPr>
          <w:rFonts w:ascii="Arial" w:hAnsi="Arial"/>
          <w:i/>
          <w:sz w:val="24"/>
        </w:rPr>
        <w:t>fictional enquiry</w:t>
      </w:r>
      <w:r w:rsidR="0042230E">
        <w:rPr>
          <w:rFonts w:ascii="Arial" w:hAnsi="Arial"/>
          <w:i/>
          <w:sz w:val="24"/>
        </w:rPr>
        <w:t xml:space="preserve"> </w:t>
      </w:r>
      <w:r w:rsidR="002D1336" w:rsidRPr="0042230E">
        <w:rPr>
          <w:rFonts w:ascii="Arial" w:hAnsi="Arial"/>
          <w:sz w:val="24"/>
        </w:rPr>
        <w:fldChar w:fldCharType="begin"/>
      </w:r>
      <w:r w:rsidR="00D14D8E">
        <w:rPr>
          <w:rFonts w:ascii="Arial" w:hAnsi="Arial"/>
          <w:sz w:val="24"/>
        </w:rPr>
        <w:instrText xml:space="preserve"> ADDIN EN.CITE &lt;EndNote&gt;&lt;Cite&gt;&lt;Author&gt;Danneberg&lt;/Author&gt;&lt;Year&gt;2006&lt;/Year&gt;&lt;RecNum&gt;39&lt;/RecNum&gt;&lt;Suffix&gt;`, pp. 31&lt;/Suffix&gt;&lt;Pages&gt;`, pp. 31&lt;/Pages&gt;&lt;DisplayText&gt;(Danneberg 2006a, pp. 31)&lt;/DisplayText&gt;&lt;record&gt;&lt;rec-number&gt;39&lt;/rec-number&gt;&lt;foreign-keys&gt;&lt;key app="EN" db-id="r9rxdf05azzvrxefrtj52xsst0trrra5a0r5"&gt;39&lt;/key&gt;&lt;/foreign-keys&gt;&lt;ref-type name="Book Section"&gt;5&lt;/ref-type&gt;&lt;contributors&gt;&lt;authors&gt;&lt;author&gt;Danneberg, Lutz&lt;/author&gt;&lt;/authors&gt;&lt;secondary-authors&gt;&lt;author&gt;Klein, U&lt;/author&gt;&lt;author&gt;Mellmann, K&lt;/author&gt;&lt;author&gt;Metzger, S&lt;/author&gt;&lt;/secondary-authors&gt;&lt;/contributors&gt;&lt;titles&gt;&lt;title&gt;Weder Tränen noch Logik. Über die Zugänglichkeit fiktionaler Welten&lt;/title&gt;&lt;secondary-title&gt;Heuristiken der Literaturwissenschaft. Einladung zu disziplinexternen Perspektiven auf Literatur&lt;/secondary-title&gt;&lt;/titles&gt;&lt;pages&gt;35-83&lt;/pages&gt;&lt;dates&gt;&lt;year&gt;2006&lt;/year&gt;&lt;/dates&gt;&lt;pub-location&gt; Paderborn&lt;/pub-location&gt;&lt;publisher&gt;Mentis Verlag &lt;/publisher&gt;&lt;urls&gt;&lt;/urls&gt;&lt;/record&gt;&lt;/Cite&gt;&lt;/EndNote&gt;</w:instrText>
      </w:r>
      <w:r w:rsidR="002D1336" w:rsidRPr="0042230E">
        <w:rPr>
          <w:rFonts w:ascii="Arial" w:hAnsi="Arial"/>
          <w:sz w:val="24"/>
        </w:rPr>
        <w:fldChar w:fldCharType="separate"/>
      </w:r>
      <w:r w:rsidR="00D14D8E">
        <w:rPr>
          <w:rFonts w:ascii="Arial" w:hAnsi="Arial"/>
          <w:noProof/>
          <w:sz w:val="24"/>
        </w:rPr>
        <w:t>(</w:t>
      </w:r>
      <w:hyperlink w:anchor="_ENREF_7" w:tooltip="Danneberg, 2006 #39" w:history="1">
        <w:r w:rsidR="00D14D8E">
          <w:rPr>
            <w:rFonts w:ascii="Arial" w:hAnsi="Arial"/>
            <w:noProof/>
            <w:sz w:val="24"/>
          </w:rPr>
          <w:t>Danneberg 2006a, pp. 31</w:t>
        </w:r>
      </w:hyperlink>
      <w:r w:rsidR="00D14D8E">
        <w:rPr>
          <w:rFonts w:ascii="Arial" w:hAnsi="Arial"/>
          <w:noProof/>
          <w:sz w:val="24"/>
        </w:rPr>
        <w:t>)</w:t>
      </w:r>
      <w:r w:rsidR="002D1336" w:rsidRPr="0042230E">
        <w:rPr>
          <w:rFonts w:ascii="Arial" w:hAnsi="Arial"/>
          <w:sz w:val="24"/>
        </w:rPr>
        <w:fldChar w:fldCharType="end"/>
      </w:r>
      <w:r w:rsidRPr="0042230E">
        <w:rPr>
          <w:rFonts w:ascii="Arial" w:hAnsi="Arial"/>
          <w:sz w:val="24"/>
        </w:rPr>
        <w:t>.</w:t>
      </w:r>
      <w:r w:rsidRPr="00FC56CF">
        <w:rPr>
          <w:rFonts w:ascii="Arial" w:hAnsi="Arial"/>
          <w:sz w:val="24"/>
        </w:rPr>
        <w:t xml:space="preserve"> Such an inquiry only concerns the placement of an element and its character within the framework of a </w:t>
      </w:r>
      <w:r>
        <w:rPr>
          <w:rFonts w:ascii="Arial" w:hAnsi="Arial"/>
          <w:sz w:val="24"/>
        </w:rPr>
        <w:t>particular representation, but it</w:t>
      </w:r>
      <w:r w:rsidRPr="00FC56CF">
        <w:rPr>
          <w:rFonts w:ascii="Arial" w:hAnsi="Arial"/>
          <w:sz w:val="24"/>
        </w:rPr>
        <w:t xml:space="preserve"> </w:t>
      </w:r>
      <w:r>
        <w:rPr>
          <w:rFonts w:ascii="Arial" w:hAnsi="Arial"/>
          <w:sz w:val="24"/>
        </w:rPr>
        <w:t>is not</w:t>
      </w:r>
      <w:r w:rsidRPr="00FC56CF">
        <w:rPr>
          <w:rFonts w:ascii="Arial" w:hAnsi="Arial"/>
          <w:sz w:val="24"/>
        </w:rPr>
        <w:t xml:space="preserve"> used to make claims about the world. This means that if the relevance of an analysis is limited to the construction of a representation, </w:t>
      </w:r>
      <w:r>
        <w:rPr>
          <w:rFonts w:ascii="Arial" w:hAnsi="Arial"/>
          <w:sz w:val="24"/>
        </w:rPr>
        <w:t xml:space="preserve">the </w:t>
      </w:r>
      <w:r w:rsidRPr="00FC56CF">
        <w:rPr>
          <w:rFonts w:ascii="Arial" w:hAnsi="Arial"/>
          <w:sz w:val="24"/>
        </w:rPr>
        <w:t>use of a representation is defined as fictional. By contrast, interpretations of an element</w:t>
      </w:r>
      <w:r>
        <w:rPr>
          <w:rFonts w:ascii="Arial" w:hAnsi="Arial"/>
          <w:sz w:val="24"/>
        </w:rPr>
        <w:t xml:space="preserve"> that address questions</w:t>
      </w:r>
      <w:r w:rsidRPr="00FC56CF">
        <w:rPr>
          <w:rFonts w:ascii="Arial" w:hAnsi="Arial"/>
          <w:sz w:val="24"/>
        </w:rPr>
        <w:t xml:space="preserve"> exceeding its placement in and function for the composition of a particular representation I consider </w:t>
      </w:r>
      <w:r>
        <w:rPr>
          <w:rFonts w:ascii="Arial" w:hAnsi="Arial"/>
          <w:sz w:val="24"/>
        </w:rPr>
        <w:t>to form a</w:t>
      </w:r>
      <w:r w:rsidRPr="00FC56CF">
        <w:rPr>
          <w:rFonts w:ascii="Arial" w:hAnsi="Arial"/>
          <w:sz w:val="24"/>
        </w:rPr>
        <w:t xml:space="preserve"> </w:t>
      </w:r>
      <w:r w:rsidRPr="00FC56CF">
        <w:rPr>
          <w:rFonts w:ascii="Arial" w:hAnsi="Arial"/>
          <w:i/>
          <w:sz w:val="24"/>
        </w:rPr>
        <w:t>non-fictional enquiry</w:t>
      </w:r>
      <w:r w:rsidRPr="00FC56CF">
        <w:rPr>
          <w:rFonts w:ascii="Arial" w:hAnsi="Arial"/>
          <w:sz w:val="24"/>
        </w:rPr>
        <w:t xml:space="preserve">. These interpretations concern claims that are not bound to a particular representational context but address issues about the world that could also be investigated </w:t>
      </w:r>
      <w:r>
        <w:rPr>
          <w:rFonts w:ascii="Arial" w:hAnsi="Arial"/>
          <w:sz w:val="24"/>
        </w:rPr>
        <w:t>through</w:t>
      </w:r>
      <w:r w:rsidRPr="00FC56CF">
        <w:rPr>
          <w:rFonts w:ascii="Arial" w:hAnsi="Arial"/>
          <w:sz w:val="24"/>
        </w:rPr>
        <w:t xml:space="preserve"> alternative and partly independent representations dealing with the same phenomenon. On this account, non-fictional enquiry is inevitably related to a </w:t>
      </w:r>
      <w:r>
        <w:rPr>
          <w:rFonts w:ascii="Arial" w:hAnsi="Arial"/>
          <w:sz w:val="24"/>
        </w:rPr>
        <w:t>plurality</w:t>
      </w:r>
      <w:r w:rsidRPr="00FC56CF">
        <w:rPr>
          <w:rFonts w:ascii="Arial" w:hAnsi="Arial"/>
          <w:sz w:val="24"/>
        </w:rPr>
        <w:t xml:space="preserve"> of representations and shows a </w:t>
      </w:r>
      <w:r>
        <w:rPr>
          <w:rFonts w:ascii="Arial" w:hAnsi="Arial"/>
          <w:sz w:val="24"/>
        </w:rPr>
        <w:t>degree of</w:t>
      </w:r>
      <w:r w:rsidRPr="00FC56CF">
        <w:rPr>
          <w:rFonts w:ascii="Arial" w:hAnsi="Arial"/>
          <w:sz w:val="24"/>
        </w:rPr>
        <w:t xml:space="preserve"> independence of the investigated element to its particular representational context. The claims made by non-fictional interpretations of individual representations are therefore in constant cooperative and competitive comparison and revision</w:t>
      </w:r>
      <w:r>
        <w:rPr>
          <w:rFonts w:ascii="Arial" w:hAnsi="Arial"/>
          <w:sz w:val="24"/>
        </w:rPr>
        <w:t xml:space="preserve"> with claims derived from other representations</w:t>
      </w:r>
      <w:r w:rsidRPr="00FC56CF">
        <w:rPr>
          <w:rFonts w:ascii="Arial" w:hAnsi="Arial"/>
          <w:sz w:val="24"/>
        </w:rPr>
        <w:t xml:space="preserve">. </w:t>
      </w:r>
      <w:r>
        <w:rPr>
          <w:rFonts w:ascii="Arial" w:hAnsi="Arial"/>
          <w:sz w:val="24"/>
        </w:rPr>
        <w:t>The</w:t>
      </w:r>
      <w:r w:rsidRPr="00FC56CF">
        <w:rPr>
          <w:rFonts w:ascii="Arial" w:hAnsi="Arial"/>
          <w:sz w:val="24"/>
        </w:rPr>
        <w:t xml:space="preserve"> </w:t>
      </w:r>
      <w:r>
        <w:rPr>
          <w:rFonts w:ascii="Arial" w:hAnsi="Arial"/>
          <w:sz w:val="24"/>
        </w:rPr>
        <w:t xml:space="preserve">pluralistic access to descriptions external to the representation, I propose, </w:t>
      </w:r>
      <w:r w:rsidRPr="00FC56CF">
        <w:rPr>
          <w:rFonts w:ascii="Arial" w:hAnsi="Arial"/>
          <w:sz w:val="24"/>
        </w:rPr>
        <w:t xml:space="preserve">is the ground for </w:t>
      </w:r>
      <w:r>
        <w:rPr>
          <w:rFonts w:ascii="Arial" w:hAnsi="Arial"/>
          <w:sz w:val="24"/>
        </w:rPr>
        <w:t>the</w:t>
      </w:r>
      <w:r w:rsidRPr="00FC56CF">
        <w:rPr>
          <w:rFonts w:ascii="Arial" w:hAnsi="Arial"/>
          <w:sz w:val="24"/>
        </w:rPr>
        <w:t xml:space="preserve"> epistemic function</w:t>
      </w:r>
      <w:r>
        <w:rPr>
          <w:rFonts w:ascii="Arial" w:hAnsi="Arial"/>
          <w:sz w:val="24"/>
        </w:rPr>
        <w:t xml:space="preserve"> of scientific representations</w:t>
      </w:r>
      <w:r w:rsidRPr="00FC56CF">
        <w:rPr>
          <w:rFonts w:ascii="Arial" w:hAnsi="Arial"/>
          <w:sz w:val="24"/>
        </w:rPr>
        <w:t xml:space="preserve"> to prove, witness, certify or support claims about the world. </w:t>
      </w:r>
    </w:p>
    <w:p w:rsidR="00EE3A17" w:rsidRPr="000110FB" w:rsidRDefault="00E86580" w:rsidP="00EE3A17">
      <w:pPr>
        <w:pStyle w:val="NoSpacing"/>
        <w:tabs>
          <w:tab w:val="left" w:pos="4678"/>
        </w:tabs>
        <w:spacing w:line="360" w:lineRule="auto"/>
        <w:jc w:val="both"/>
        <w:rPr>
          <w:rFonts w:ascii="Arial" w:hAnsi="Arial"/>
          <w:sz w:val="24"/>
        </w:rPr>
      </w:pPr>
      <w:r>
        <w:rPr>
          <w:rFonts w:ascii="Arial" w:hAnsi="Arial"/>
          <w:sz w:val="24"/>
        </w:rPr>
        <w:t xml:space="preserve">It is crucial </w:t>
      </w:r>
      <w:r w:rsidR="000110FB">
        <w:rPr>
          <w:rFonts w:ascii="Arial" w:hAnsi="Arial"/>
          <w:sz w:val="24"/>
        </w:rPr>
        <w:t>emphasising</w:t>
      </w:r>
      <w:r>
        <w:rPr>
          <w:rFonts w:ascii="Arial" w:hAnsi="Arial"/>
          <w:sz w:val="24"/>
        </w:rPr>
        <w:t xml:space="preserve"> here that </w:t>
      </w:r>
      <w:r w:rsidR="000110FB">
        <w:rPr>
          <w:rFonts w:ascii="Arial" w:hAnsi="Arial"/>
          <w:sz w:val="24"/>
        </w:rPr>
        <w:t xml:space="preserve">the distinction between </w:t>
      </w:r>
      <w:r>
        <w:rPr>
          <w:rFonts w:ascii="Arial" w:hAnsi="Arial"/>
          <w:sz w:val="24"/>
        </w:rPr>
        <w:t xml:space="preserve">fictional </w:t>
      </w:r>
      <w:r w:rsidR="000110FB">
        <w:rPr>
          <w:rFonts w:ascii="Arial" w:hAnsi="Arial"/>
          <w:sz w:val="24"/>
        </w:rPr>
        <w:t xml:space="preserve">and non-fictional </w:t>
      </w:r>
      <w:r>
        <w:rPr>
          <w:rFonts w:ascii="Arial" w:hAnsi="Arial"/>
          <w:sz w:val="24"/>
        </w:rPr>
        <w:t xml:space="preserve">enquiry is not to be confused with </w:t>
      </w:r>
      <w:r w:rsidR="000110FB">
        <w:rPr>
          <w:rFonts w:ascii="Arial" w:hAnsi="Arial"/>
          <w:sz w:val="24"/>
        </w:rPr>
        <w:t xml:space="preserve">a definition of </w:t>
      </w:r>
      <w:r>
        <w:rPr>
          <w:rFonts w:ascii="Arial" w:hAnsi="Arial"/>
          <w:sz w:val="24"/>
        </w:rPr>
        <w:t xml:space="preserve">fictional </w:t>
      </w:r>
      <w:r w:rsidR="000110FB">
        <w:rPr>
          <w:rFonts w:ascii="Arial" w:hAnsi="Arial"/>
          <w:sz w:val="24"/>
        </w:rPr>
        <w:t xml:space="preserve">and </w:t>
      </w:r>
      <w:r>
        <w:rPr>
          <w:rFonts w:ascii="Arial" w:hAnsi="Arial"/>
          <w:sz w:val="24"/>
        </w:rPr>
        <w:t>non-fictional representations</w:t>
      </w:r>
      <w:r w:rsidR="000110FB">
        <w:rPr>
          <w:rFonts w:ascii="Arial" w:hAnsi="Arial"/>
          <w:sz w:val="24"/>
        </w:rPr>
        <w:t xml:space="preserve"> such as novels and scientific models</w:t>
      </w:r>
      <w:r>
        <w:rPr>
          <w:rFonts w:ascii="Arial" w:hAnsi="Arial"/>
          <w:sz w:val="24"/>
        </w:rPr>
        <w:t xml:space="preserve">. </w:t>
      </w:r>
      <w:r w:rsidR="000110FB">
        <w:rPr>
          <w:rFonts w:ascii="Arial" w:hAnsi="Arial"/>
          <w:sz w:val="24"/>
        </w:rPr>
        <w:t xml:space="preserve">Given the earlier described hybrid character of representations, (non-)fictional enquiries define the </w:t>
      </w:r>
      <w:r w:rsidR="000110FB">
        <w:rPr>
          <w:rFonts w:ascii="Arial" w:hAnsi="Arial"/>
          <w:i/>
          <w:sz w:val="24"/>
        </w:rPr>
        <w:t xml:space="preserve">use </w:t>
      </w:r>
      <w:r w:rsidR="000110FB" w:rsidRPr="000110FB">
        <w:rPr>
          <w:rFonts w:ascii="Arial" w:hAnsi="Arial"/>
          <w:sz w:val="24"/>
        </w:rPr>
        <w:t>and</w:t>
      </w:r>
      <w:r w:rsidR="000110FB">
        <w:rPr>
          <w:rFonts w:ascii="Arial" w:hAnsi="Arial"/>
          <w:i/>
          <w:sz w:val="24"/>
        </w:rPr>
        <w:t xml:space="preserve"> interpretation</w:t>
      </w:r>
      <w:r w:rsidR="000110FB">
        <w:rPr>
          <w:rFonts w:ascii="Arial" w:hAnsi="Arial"/>
          <w:sz w:val="24"/>
        </w:rPr>
        <w:t xml:space="preserve"> of a representation as purporting a fictional or non-fictional claim. </w:t>
      </w:r>
    </w:p>
    <w:p w:rsidR="00EE3A17" w:rsidRPr="00FC56CF" w:rsidRDefault="00EE3A17" w:rsidP="00EE3A17">
      <w:pPr>
        <w:pStyle w:val="NoSpacing"/>
        <w:spacing w:line="360" w:lineRule="auto"/>
        <w:jc w:val="both"/>
        <w:rPr>
          <w:rFonts w:ascii="Arial" w:hAnsi="Arial"/>
          <w:sz w:val="24"/>
          <w:szCs w:val="24"/>
        </w:rPr>
      </w:pPr>
      <w:r w:rsidRPr="00FC56CF">
        <w:rPr>
          <w:rFonts w:ascii="Arial" w:hAnsi="Arial"/>
          <w:sz w:val="24"/>
        </w:rPr>
        <w:t>Putting the use of this distinction to the test, I want to address the interpretation of two different examples, a scientific model employing a non-denoting element on the one hand and a historical text in which ficti</w:t>
      </w:r>
      <w:r>
        <w:rPr>
          <w:rFonts w:ascii="Arial" w:hAnsi="Arial"/>
          <w:sz w:val="24"/>
        </w:rPr>
        <w:t>onal and non-fictional elements blend on the other.</w:t>
      </w:r>
      <w:r w:rsidRPr="00FC56CF">
        <w:rPr>
          <w:rFonts w:ascii="Arial" w:hAnsi="Arial"/>
          <w:sz w:val="24"/>
        </w:rPr>
        <w:t xml:space="preserve"> For the first case, consider Eric Winsberg’s </w:t>
      </w:r>
      <w:r w:rsidR="002D1336">
        <w:rPr>
          <w:rFonts w:ascii="Arial" w:hAnsi="Arial"/>
          <w:sz w:val="24"/>
        </w:rPr>
        <w:fldChar w:fldCharType="begin"/>
      </w:r>
      <w:r w:rsidR="00D14D8E">
        <w:rPr>
          <w:rFonts w:ascii="Arial" w:hAnsi="Arial"/>
          <w:sz w:val="24"/>
        </w:rPr>
        <w:instrText xml:space="preserve"> ADDIN EN.CITE &lt;EndNote&gt;&lt;Cite ExcludeAuth="1"&gt;&lt;Author&gt;Winsberg&lt;/Author&gt;&lt;Year&gt;2009&lt;/Year&gt;&lt;RecNum&gt;57&lt;/RecNum&gt;&lt;DisplayText&gt;(2009)&lt;/DisplayText&gt;&lt;record&gt;&lt;rec-number&gt;57&lt;/rec-number&gt;&lt;foreign-keys&gt;&lt;key app="EN" db-id="r9rxdf05azzvrxefrtj52xsst0trrra5a0r5"&gt;57&lt;/key&gt;&lt;/foreign-keys&gt;&lt;ref-type name="Book Section"&gt;5&lt;/ref-type&gt;&lt;contributors&gt;&lt;authors&gt;&lt;author&gt;Winsberg, Eric&lt;/author&gt;&lt;/authors&gt;&lt;secondary-authors&gt;&lt;author&gt;Suárez, Mauricio &lt;/author&gt;&lt;/secondary-authors&gt;&lt;/contributors&gt;&lt;titles&gt;&lt;title&gt;A Function for Fictions. Expanding the Scope of Science&lt;/title&gt;&lt;secondary-title&gt;Fiction in Science. Philosophical Essays on Modelling and Idealisation&lt;/secondary-title&gt;&lt;/titles&gt;&lt;pages&gt;179-190&lt;/pages&gt;&lt;dates&gt;&lt;year&gt;2009&lt;/year&gt;&lt;/dates&gt;&lt;pub-location&gt;London&lt;/pub-location&gt;&lt;publisher&gt;Routledge&lt;/publisher&gt;&lt;urls&gt;&lt;/urls&gt;&lt;/record&gt;&lt;/Cite&gt;&lt;/EndNote&gt;</w:instrText>
      </w:r>
      <w:r w:rsidR="002D1336">
        <w:rPr>
          <w:rFonts w:ascii="Arial" w:hAnsi="Arial"/>
          <w:sz w:val="24"/>
        </w:rPr>
        <w:fldChar w:fldCharType="separate"/>
      </w:r>
      <w:r w:rsidR="00D14D8E">
        <w:rPr>
          <w:rFonts w:ascii="Arial" w:hAnsi="Arial"/>
          <w:noProof/>
          <w:sz w:val="24"/>
        </w:rPr>
        <w:t>(</w:t>
      </w:r>
      <w:hyperlink w:anchor="_ENREF_57" w:tooltip="Winsberg, 2009 #57" w:history="1">
        <w:r w:rsidR="00D14D8E">
          <w:rPr>
            <w:rFonts w:ascii="Arial" w:hAnsi="Arial"/>
            <w:noProof/>
            <w:sz w:val="24"/>
          </w:rPr>
          <w:t>2009</w:t>
        </w:r>
      </w:hyperlink>
      <w:r w:rsidR="00D14D8E">
        <w:rPr>
          <w:rFonts w:ascii="Arial" w:hAnsi="Arial"/>
          <w:noProof/>
          <w:sz w:val="24"/>
        </w:rPr>
        <w:t>)</w:t>
      </w:r>
      <w:r w:rsidR="002D1336">
        <w:rPr>
          <w:rFonts w:ascii="Arial" w:hAnsi="Arial"/>
          <w:sz w:val="24"/>
        </w:rPr>
        <w:fldChar w:fldCharType="end"/>
      </w:r>
      <w:r w:rsidR="0042230E">
        <w:rPr>
          <w:rFonts w:ascii="Arial" w:hAnsi="Arial"/>
          <w:sz w:val="24"/>
        </w:rPr>
        <w:t xml:space="preserve"> </w:t>
      </w:r>
      <w:r w:rsidRPr="00FC56CF">
        <w:rPr>
          <w:rFonts w:ascii="Arial" w:hAnsi="Arial"/>
          <w:sz w:val="24"/>
        </w:rPr>
        <w:t xml:space="preserve">analysis of “silogens” in computer modelling. Silogens are </w:t>
      </w:r>
      <w:r w:rsidRPr="00FC56CF">
        <w:rPr>
          <w:rFonts w:ascii="Arial" w:eastAsia="Cambria" w:hAnsi="Arial"/>
          <w:sz w:val="24"/>
        </w:rPr>
        <w:t>hypothetical atoms that aid in the calculation of</w:t>
      </w:r>
      <w:r w:rsidRPr="00FC56CF">
        <w:rPr>
          <w:rFonts w:ascii="Arial" w:hAnsi="Arial"/>
          <w:sz w:val="24"/>
          <w:szCs w:val="24"/>
        </w:rPr>
        <w:t xml:space="preserve"> silicon fractures in nanomechanic models. </w:t>
      </w:r>
      <w:r w:rsidRPr="00FC56CF">
        <w:rPr>
          <w:rFonts w:ascii="Arial" w:eastAsia="Cambria" w:hAnsi="Arial"/>
          <w:sz w:val="24"/>
        </w:rPr>
        <w:t xml:space="preserve">By having some properties of silicon and some properties of hydrogen, their hybrid character is used to combine the algorithms and the descriptions of two different theories involved in this modelling procedure, </w:t>
      </w:r>
      <w:r>
        <w:rPr>
          <w:rFonts w:ascii="Arial" w:eastAsia="Cambria" w:hAnsi="Arial"/>
          <w:sz w:val="24"/>
        </w:rPr>
        <w:t xml:space="preserve">namely </w:t>
      </w:r>
      <w:r w:rsidRPr="00FC56CF">
        <w:rPr>
          <w:rFonts w:ascii="Arial" w:eastAsia="Cambria" w:hAnsi="Arial"/>
          <w:sz w:val="24"/>
        </w:rPr>
        <w:t>quantum mechanics and classical molecular dynamics.</w:t>
      </w:r>
      <w:r>
        <w:rPr>
          <w:rFonts w:ascii="Arial" w:eastAsia="Cambria" w:hAnsi="Arial"/>
          <w:sz w:val="24"/>
        </w:rPr>
        <w:t xml:space="preserve"> </w:t>
      </w:r>
      <w:r>
        <w:rPr>
          <w:rFonts w:ascii="Arial" w:hAnsi="Arial"/>
          <w:sz w:val="24"/>
          <w:szCs w:val="24"/>
        </w:rPr>
        <w:t>Silogens do not denote real</w:t>
      </w:r>
      <w:r w:rsidRPr="00FC56CF">
        <w:rPr>
          <w:rFonts w:ascii="Arial" w:hAnsi="Arial"/>
          <w:sz w:val="24"/>
          <w:szCs w:val="24"/>
        </w:rPr>
        <w:t xml:space="preserve"> atoms. Although the overall model in which they are contained makes “good enough” claims about the world, Winsberg argues that these silogens are fiction since, taken individually, they have no identifiable physical target system. I agree with Winsberg insofar </w:t>
      </w:r>
      <w:r>
        <w:rPr>
          <w:rFonts w:ascii="Arial" w:hAnsi="Arial"/>
          <w:sz w:val="24"/>
          <w:szCs w:val="24"/>
        </w:rPr>
        <w:t xml:space="preserve">as </w:t>
      </w:r>
      <w:r w:rsidRPr="00FC56CF">
        <w:rPr>
          <w:rFonts w:ascii="Arial" w:hAnsi="Arial"/>
          <w:sz w:val="24"/>
          <w:szCs w:val="24"/>
        </w:rPr>
        <w:t>that the overall model is non-fictional and that the individual silogen atoms are non-denoting elements within this model</w:t>
      </w:r>
      <w:r w:rsidR="0042230E">
        <w:rPr>
          <w:rFonts w:ascii="Arial" w:hAnsi="Arial"/>
          <w:sz w:val="24"/>
          <w:szCs w:val="24"/>
        </w:rPr>
        <w:t xml:space="preserve"> </w:t>
      </w:r>
      <w:r w:rsidR="002D1336">
        <w:rPr>
          <w:rFonts w:ascii="Arial" w:hAnsi="Arial"/>
          <w:sz w:val="24"/>
          <w:szCs w:val="24"/>
        </w:rPr>
        <w:fldChar w:fldCharType="begin"/>
      </w:r>
      <w:r w:rsidR="0042230E">
        <w:rPr>
          <w:rFonts w:ascii="Arial" w:hAnsi="Arial"/>
          <w:sz w:val="24"/>
          <w:szCs w:val="24"/>
        </w:rPr>
        <w:instrText xml:space="preserve"> ADDIN EN.CITE &lt;EndNote&gt;&lt;Cite&gt;&lt;Author&gt;Winsberg&lt;/Author&gt;&lt;Year&gt;2009&lt;/Year&gt;&lt;RecNum&gt;57&lt;/RecNum&gt;&lt;DisplayText&gt;(Winsberg 2009)&lt;/DisplayText&gt;&lt;record&gt;&lt;rec-number&gt;57&lt;/rec-number&gt;&lt;foreign-keys&gt;&lt;key app="EN" db-id="r9rxdf05azzvrxefrtj52xsst0trrra5a0r5"&gt;57&lt;/key&gt;&lt;/foreign-keys&gt;&lt;ref-type name="Book Section"&gt;5&lt;/ref-type&gt;&lt;contributors&gt;&lt;authors&gt;&lt;author&gt;Winsberg, Eric&lt;/author&gt;&lt;/authors&gt;&lt;secondary-authors&gt;&lt;author&gt;Suárez, Mauricio &lt;/author&gt;&lt;/secondary-authors&gt;&lt;/contributors&gt;&lt;titles&gt;&lt;title&gt;A Function for Fictions. Expanding the Scope of Science&lt;/title&gt;&lt;secondary-title&gt;Fiction in Science. Philosophical Essays on Modelling and Idealisation&lt;/secondary-title&gt;&lt;/titles&gt;&lt;pages&gt;179-190&lt;/pages&gt;&lt;dates&gt;&lt;year&gt;2009&lt;/year&gt;&lt;/dates&gt;&lt;pub-location&gt;London&lt;/pub-location&gt;&lt;publisher&gt;Routledge&lt;/publisher&gt;&lt;urls&gt;&lt;/urls&gt;&lt;/record&gt;&lt;/Cite&gt;&lt;/EndNote&gt;</w:instrText>
      </w:r>
      <w:r w:rsidR="002D1336">
        <w:rPr>
          <w:rFonts w:ascii="Arial" w:hAnsi="Arial"/>
          <w:sz w:val="24"/>
          <w:szCs w:val="24"/>
        </w:rPr>
        <w:fldChar w:fldCharType="separate"/>
      </w:r>
      <w:r w:rsidR="0042230E">
        <w:rPr>
          <w:rFonts w:ascii="Arial" w:hAnsi="Arial"/>
          <w:noProof/>
          <w:sz w:val="24"/>
          <w:szCs w:val="24"/>
        </w:rPr>
        <w:t>(</w:t>
      </w:r>
      <w:hyperlink w:anchor="_ENREF_57" w:tooltip="Winsberg, 2009 #57" w:history="1">
        <w:r w:rsidR="00D14D8E">
          <w:rPr>
            <w:rFonts w:ascii="Arial" w:hAnsi="Arial"/>
            <w:noProof/>
            <w:sz w:val="24"/>
            <w:szCs w:val="24"/>
          </w:rPr>
          <w:t>Winsberg 2009</w:t>
        </w:r>
      </w:hyperlink>
      <w:r w:rsidR="0042230E">
        <w:rPr>
          <w:rFonts w:ascii="Arial" w:hAnsi="Arial"/>
          <w:noProof/>
          <w:sz w:val="24"/>
          <w:szCs w:val="24"/>
        </w:rPr>
        <w:t>)</w:t>
      </w:r>
      <w:r w:rsidR="002D1336">
        <w:rPr>
          <w:rFonts w:ascii="Arial" w:hAnsi="Arial"/>
          <w:sz w:val="24"/>
          <w:szCs w:val="24"/>
        </w:rPr>
        <w:fldChar w:fldCharType="end"/>
      </w:r>
      <w:r w:rsidRPr="00FC56CF">
        <w:rPr>
          <w:rFonts w:ascii="Arial" w:hAnsi="Arial"/>
          <w:sz w:val="24"/>
          <w:szCs w:val="24"/>
        </w:rPr>
        <w:t xml:space="preserve">. Where I disagree is to describe silogens as fiction just on the basis that they are non-denoting elements. Instead, I propose to take a look at two different ways in which </w:t>
      </w:r>
      <w:r>
        <w:rPr>
          <w:rFonts w:ascii="Arial" w:hAnsi="Arial"/>
          <w:sz w:val="24"/>
          <w:szCs w:val="24"/>
        </w:rPr>
        <w:t xml:space="preserve">the element of </w:t>
      </w:r>
      <w:r w:rsidRPr="00FC56CF">
        <w:rPr>
          <w:rFonts w:ascii="Arial" w:hAnsi="Arial"/>
          <w:sz w:val="24"/>
          <w:szCs w:val="24"/>
        </w:rPr>
        <w:t>silogen</w:t>
      </w:r>
      <w:r>
        <w:rPr>
          <w:rFonts w:ascii="Arial" w:hAnsi="Arial"/>
          <w:sz w:val="24"/>
          <w:szCs w:val="24"/>
        </w:rPr>
        <w:t xml:space="preserve">s can be interpreted </w:t>
      </w:r>
      <w:r w:rsidRPr="00FC56CF">
        <w:rPr>
          <w:rFonts w:ascii="Arial" w:hAnsi="Arial"/>
          <w:sz w:val="24"/>
          <w:szCs w:val="24"/>
        </w:rPr>
        <w:t xml:space="preserve">here. On the one hand, as part of the overall model and its </w:t>
      </w:r>
      <w:r>
        <w:rPr>
          <w:rFonts w:ascii="Arial" w:hAnsi="Arial"/>
          <w:sz w:val="24"/>
          <w:szCs w:val="24"/>
        </w:rPr>
        <w:t>application</w:t>
      </w:r>
      <w:r w:rsidRPr="00FC56CF">
        <w:rPr>
          <w:rFonts w:ascii="Arial" w:hAnsi="Arial"/>
          <w:sz w:val="24"/>
          <w:szCs w:val="24"/>
        </w:rPr>
        <w:t xml:space="preserve">, silogens are </w:t>
      </w:r>
      <w:r>
        <w:rPr>
          <w:rFonts w:ascii="Arial" w:hAnsi="Arial"/>
          <w:sz w:val="24"/>
          <w:szCs w:val="24"/>
        </w:rPr>
        <w:t>used</w:t>
      </w:r>
      <w:r w:rsidRPr="00FC56CF">
        <w:rPr>
          <w:rFonts w:ascii="Arial" w:hAnsi="Arial"/>
          <w:sz w:val="24"/>
          <w:szCs w:val="24"/>
        </w:rPr>
        <w:t xml:space="preserve"> to make claims about the world. These claims can be furthermore investigated and compared with </w:t>
      </w:r>
      <w:r>
        <w:rPr>
          <w:rFonts w:ascii="Arial" w:hAnsi="Arial"/>
          <w:sz w:val="24"/>
          <w:szCs w:val="24"/>
        </w:rPr>
        <w:t xml:space="preserve">claims derived from </w:t>
      </w:r>
      <w:r w:rsidRPr="00FC56CF">
        <w:rPr>
          <w:rFonts w:ascii="Arial" w:hAnsi="Arial"/>
          <w:sz w:val="24"/>
          <w:szCs w:val="24"/>
        </w:rPr>
        <w:t>alternative models,</w:t>
      </w:r>
      <w:r>
        <w:rPr>
          <w:rFonts w:ascii="Arial" w:hAnsi="Arial"/>
          <w:sz w:val="24"/>
          <w:szCs w:val="24"/>
        </w:rPr>
        <w:t xml:space="preserve"> resulting in further corrections, confi</w:t>
      </w:r>
      <w:r w:rsidRPr="00FC56CF">
        <w:rPr>
          <w:rFonts w:ascii="Arial" w:hAnsi="Arial"/>
          <w:sz w:val="24"/>
          <w:szCs w:val="24"/>
        </w:rPr>
        <w:t xml:space="preserve">rmations etc. On the other hand, </w:t>
      </w:r>
      <w:r>
        <w:rPr>
          <w:rFonts w:ascii="Arial" w:hAnsi="Arial"/>
          <w:sz w:val="24"/>
          <w:szCs w:val="24"/>
        </w:rPr>
        <w:t>considered</w:t>
      </w:r>
      <w:r w:rsidRPr="00FC56CF">
        <w:rPr>
          <w:rFonts w:ascii="Arial" w:hAnsi="Arial"/>
          <w:sz w:val="24"/>
          <w:szCs w:val="24"/>
        </w:rPr>
        <w:t xml:space="preserve"> </w:t>
      </w:r>
      <w:r>
        <w:rPr>
          <w:rFonts w:ascii="Arial" w:hAnsi="Arial"/>
          <w:sz w:val="24"/>
          <w:szCs w:val="24"/>
        </w:rPr>
        <w:t xml:space="preserve">separately </w:t>
      </w:r>
      <w:r w:rsidRPr="00FC56CF">
        <w:rPr>
          <w:rFonts w:ascii="Arial" w:hAnsi="Arial"/>
          <w:sz w:val="24"/>
          <w:szCs w:val="24"/>
        </w:rPr>
        <w:t xml:space="preserve">with respect to their </w:t>
      </w:r>
      <w:r>
        <w:rPr>
          <w:rFonts w:ascii="Arial" w:hAnsi="Arial"/>
          <w:sz w:val="24"/>
          <w:szCs w:val="24"/>
        </w:rPr>
        <w:t xml:space="preserve">individual </w:t>
      </w:r>
      <w:r w:rsidRPr="00FC56CF">
        <w:rPr>
          <w:rFonts w:ascii="Arial" w:hAnsi="Arial"/>
          <w:sz w:val="24"/>
          <w:szCs w:val="24"/>
        </w:rPr>
        <w:t xml:space="preserve">placement and function for the model, silogens are not used to make claims about the world but about the particular structure of the representation in which they are embedded. </w:t>
      </w:r>
      <w:r>
        <w:rPr>
          <w:rFonts w:ascii="Arial" w:hAnsi="Arial"/>
          <w:sz w:val="24"/>
          <w:szCs w:val="24"/>
        </w:rPr>
        <w:t>According to my definition, whereas</w:t>
      </w:r>
      <w:r w:rsidRPr="00FC56CF">
        <w:rPr>
          <w:rFonts w:ascii="Arial" w:hAnsi="Arial"/>
          <w:sz w:val="24"/>
          <w:szCs w:val="24"/>
        </w:rPr>
        <w:t xml:space="preserve"> the first interpretation is a non-fictional enquiry, the latter is fictional. Therefore,</w:t>
      </w:r>
      <w:r>
        <w:rPr>
          <w:rFonts w:ascii="Arial" w:hAnsi="Arial"/>
          <w:sz w:val="24"/>
          <w:szCs w:val="24"/>
        </w:rPr>
        <w:t xml:space="preserve"> </w:t>
      </w:r>
      <w:r w:rsidRPr="00FC56CF">
        <w:rPr>
          <w:rFonts w:ascii="Arial" w:hAnsi="Arial"/>
          <w:sz w:val="24"/>
          <w:szCs w:val="24"/>
        </w:rPr>
        <w:t xml:space="preserve">it is not the element per se that is fictional or non-fictional, and it is not the denoting or non-denoting character of an element that makes it fictional or not, but its use within an interpretation of a representation. As a result, the distinction between fiction and non-fiction is not to be based on the </w:t>
      </w:r>
      <w:r>
        <w:rPr>
          <w:rFonts w:ascii="Arial" w:hAnsi="Arial"/>
          <w:sz w:val="24"/>
          <w:szCs w:val="24"/>
        </w:rPr>
        <w:t xml:space="preserve">structure of the </w:t>
      </w:r>
      <w:r w:rsidRPr="00FC56CF">
        <w:rPr>
          <w:rFonts w:ascii="Arial" w:hAnsi="Arial"/>
          <w:sz w:val="24"/>
          <w:szCs w:val="24"/>
        </w:rPr>
        <w:t xml:space="preserve">representation and its individual elements but </w:t>
      </w:r>
      <w:r>
        <w:rPr>
          <w:rFonts w:ascii="Arial" w:hAnsi="Arial"/>
          <w:sz w:val="24"/>
          <w:szCs w:val="24"/>
        </w:rPr>
        <w:t xml:space="preserve">to be determined by the interpretation strategies addressing the representation. </w:t>
      </w:r>
    </w:p>
    <w:p w:rsidR="00EE3A17" w:rsidRPr="00FC56CF" w:rsidRDefault="00EE3A17" w:rsidP="00EE3A17">
      <w:pPr>
        <w:pStyle w:val="NoSpacing"/>
        <w:spacing w:line="360" w:lineRule="auto"/>
        <w:jc w:val="both"/>
        <w:rPr>
          <w:rFonts w:ascii="Arial" w:hAnsi="Arial"/>
          <w:sz w:val="24"/>
          <w:szCs w:val="24"/>
        </w:rPr>
      </w:pPr>
      <w:r>
        <w:rPr>
          <w:rFonts w:ascii="Arial" w:hAnsi="Arial"/>
          <w:sz w:val="24"/>
          <w:szCs w:val="24"/>
        </w:rPr>
        <w:t>Let</w:t>
      </w:r>
      <w:r w:rsidRPr="00FC56CF">
        <w:rPr>
          <w:rFonts w:ascii="Arial" w:hAnsi="Arial"/>
          <w:sz w:val="24"/>
          <w:szCs w:val="24"/>
        </w:rPr>
        <w:t xml:space="preserve"> me co</w:t>
      </w:r>
      <w:r>
        <w:rPr>
          <w:rFonts w:ascii="Arial" w:hAnsi="Arial"/>
          <w:sz w:val="24"/>
          <w:szCs w:val="24"/>
        </w:rPr>
        <w:t>nsider another,</w:t>
      </w:r>
      <w:r w:rsidRPr="00FC56CF">
        <w:rPr>
          <w:rFonts w:ascii="Arial" w:hAnsi="Arial"/>
          <w:sz w:val="24"/>
          <w:szCs w:val="24"/>
        </w:rPr>
        <w:t xml:space="preserve"> literary example to stress this point a little further. </w:t>
      </w:r>
      <w:r w:rsidRPr="00FC56CF">
        <w:rPr>
          <w:rFonts w:ascii="Arial" w:hAnsi="Arial"/>
          <w:sz w:val="24"/>
        </w:rPr>
        <w:t xml:space="preserve">In 1634 Johannes Kepler's </w:t>
      </w:r>
      <w:r w:rsidRPr="00FC56CF">
        <w:rPr>
          <w:rFonts w:ascii="Arial" w:hAnsi="Arial"/>
          <w:i/>
          <w:iCs/>
          <w:sz w:val="24"/>
        </w:rPr>
        <w:t>Somnium seu Opus de Astronomia Lunari – The Dream, or Posthumous Work on Lunar Astronomy</w:t>
      </w:r>
      <w:r w:rsidRPr="00FC56CF">
        <w:rPr>
          <w:rFonts w:ascii="Arial" w:hAnsi="Arial"/>
          <w:sz w:val="24"/>
        </w:rPr>
        <w:t xml:space="preserve"> was published. The enigmatic charm of this book is its twofold character, which places it in an apparently intermediate position between science and fiction. In order to analyse this ambiguous character and determine its denoting or fictional characteristics I will start with a brief summary of its content. Kepler’s book narrates a dream that is divided into three levels. The book begins with a first person narrator who describes a dream in which he is reading a book of a fictional author called Duracotus. The second level o</w:t>
      </w:r>
      <w:r w:rsidR="00B1202A">
        <w:rPr>
          <w:rFonts w:ascii="Arial" w:hAnsi="Arial"/>
          <w:sz w:val="24"/>
        </w:rPr>
        <w:t>f</w:t>
      </w:r>
      <w:r w:rsidRPr="00FC56CF">
        <w:rPr>
          <w:rFonts w:ascii="Arial" w:hAnsi="Arial"/>
          <w:sz w:val="24"/>
        </w:rPr>
        <w:t xml:space="preserve"> narration concerns Duracotus'</w:t>
      </w:r>
      <w:r>
        <w:rPr>
          <w:rFonts w:ascii="Arial" w:hAnsi="Arial"/>
          <w:sz w:val="24"/>
        </w:rPr>
        <w:t>s</w:t>
      </w:r>
      <w:r w:rsidRPr="00FC56CF">
        <w:rPr>
          <w:rFonts w:ascii="Arial" w:hAnsi="Arial"/>
          <w:sz w:val="24"/>
        </w:rPr>
        <w:t xml:space="preserve"> own story about his life, which involves his academic study of astronomy and also his relation to his mother, who practices forms of magic. She gains her knowledge </w:t>
      </w:r>
      <w:r>
        <w:rPr>
          <w:rFonts w:ascii="Arial" w:hAnsi="Arial"/>
          <w:sz w:val="24"/>
        </w:rPr>
        <w:t>from</w:t>
      </w:r>
      <w:r w:rsidRPr="00FC56CF">
        <w:rPr>
          <w:rFonts w:ascii="Arial" w:hAnsi="Arial"/>
          <w:sz w:val="24"/>
        </w:rPr>
        <w:t xml:space="preserve"> spirits and it is because of her that Duracotus encounters the voice of the 'Daemon ex Levania', who constitutes the third narration level. The Daemon holds a monologue on the moon that is, indeed, a brief account of Kepler's own argument in support of Copernicus' heliocentric worldview</w:t>
      </w:r>
      <w:r w:rsidR="0042230E">
        <w:rPr>
          <w:rFonts w:ascii="Arial" w:hAnsi="Arial"/>
          <w:sz w:val="24"/>
        </w:rPr>
        <w:t xml:space="preserve"> </w:t>
      </w:r>
      <w:r w:rsidR="002D1336">
        <w:rPr>
          <w:rFonts w:ascii="Arial" w:hAnsi="Arial"/>
          <w:sz w:val="24"/>
        </w:rPr>
        <w:fldChar w:fldCharType="begin"/>
      </w:r>
      <w:r w:rsidR="0042230E">
        <w:rPr>
          <w:rFonts w:ascii="Arial" w:hAnsi="Arial"/>
          <w:sz w:val="24"/>
        </w:rPr>
        <w:instrText xml:space="preserve"> ADDIN EN.CITE &lt;EndNote&gt;&lt;Cite&gt;&lt;Author&gt;Kepler&lt;/Author&gt;&lt;Year&gt;1965[1634]&lt;/Year&gt;&lt;RecNum&gt;58&lt;/RecNum&gt;&lt;DisplayText&gt;(Kepler 1965[1634])&lt;/DisplayText&gt;&lt;record&gt;&lt;rec-number&gt;58&lt;/rec-number&gt;&lt;foreign-keys&gt;&lt;key app="EN" db-id="r9rxdf05azzvrxefrtj52xsst0trrra5a0r5"&gt;58&lt;/key&gt;&lt;/foreign-keys&gt;&lt;ref-type name="Book"&gt;6&lt;/ref-type&gt;&lt;contributors&gt;&lt;authors&gt;&lt;author&gt;Kepler, Johannes&lt;/author&gt;&lt;/authors&gt;&lt;tertiary-authors&gt;&lt;author&gt;John, L&lt;/author&gt;&lt;/tertiary-authors&gt;&lt;subsidiary-authors&gt;&lt;author&gt;John, L&lt;/author&gt;&lt;/subsidiary-authors&gt;&lt;/contributors&gt;&lt;titles&gt;&lt;title&gt;Kepler’s Dream&lt;/title&gt;&lt;/titles&gt;&lt;dates&gt;&lt;year&gt;1965[1634]&lt;/year&gt;&lt;/dates&gt;&lt;pub-location&gt;Berkeley&lt;/pub-location&gt;&lt;publisher&gt;University of California Press.&lt;/publisher&gt;&lt;urls&gt;&lt;/urls&gt;&lt;/record&gt;&lt;/Cite&gt;&lt;/EndNote&gt;</w:instrText>
      </w:r>
      <w:r w:rsidR="002D1336">
        <w:rPr>
          <w:rFonts w:ascii="Arial" w:hAnsi="Arial"/>
          <w:sz w:val="24"/>
        </w:rPr>
        <w:fldChar w:fldCharType="separate"/>
      </w:r>
      <w:r w:rsidR="0042230E">
        <w:rPr>
          <w:rFonts w:ascii="Arial" w:hAnsi="Arial"/>
          <w:noProof/>
          <w:sz w:val="24"/>
        </w:rPr>
        <w:t>(</w:t>
      </w:r>
      <w:hyperlink w:anchor="_ENREF_22" w:tooltip="Kepler, 1965[1634] #58" w:history="1">
        <w:r w:rsidR="00D14D8E">
          <w:rPr>
            <w:rFonts w:ascii="Arial" w:hAnsi="Arial"/>
            <w:noProof/>
            <w:sz w:val="24"/>
          </w:rPr>
          <w:t>Kepler 1965[1634]</w:t>
        </w:r>
      </w:hyperlink>
      <w:r w:rsidR="0042230E">
        <w:rPr>
          <w:rFonts w:ascii="Arial" w:hAnsi="Arial"/>
          <w:noProof/>
          <w:sz w:val="24"/>
        </w:rPr>
        <w:t>)</w:t>
      </w:r>
      <w:r w:rsidR="002D1336">
        <w:rPr>
          <w:rFonts w:ascii="Arial" w:hAnsi="Arial"/>
          <w:sz w:val="24"/>
        </w:rPr>
        <w:fldChar w:fldCharType="end"/>
      </w:r>
      <w:r w:rsidRPr="00FC56CF">
        <w:rPr>
          <w:rFonts w:ascii="Arial" w:hAnsi="Arial"/>
          <w:sz w:val="24"/>
        </w:rPr>
        <w:t>.</w:t>
      </w:r>
    </w:p>
    <w:p w:rsidR="00EE3A17" w:rsidRPr="00FC56CF" w:rsidRDefault="00EE3A17" w:rsidP="00EE3A17">
      <w:pPr>
        <w:pStyle w:val="NoSpacing"/>
        <w:spacing w:line="360" w:lineRule="auto"/>
        <w:jc w:val="both"/>
        <w:rPr>
          <w:rFonts w:ascii="Arial" w:hAnsi="Arial"/>
          <w:sz w:val="24"/>
        </w:rPr>
      </w:pPr>
      <w:r w:rsidRPr="00FC56CF">
        <w:rPr>
          <w:rFonts w:ascii="Arial" w:hAnsi="Arial"/>
          <w:sz w:val="24"/>
        </w:rPr>
        <w:t xml:space="preserve">The poetic structure of the text is a technique of </w:t>
      </w:r>
      <w:r w:rsidRPr="00FC56CF">
        <w:rPr>
          <w:rFonts w:ascii="Arial" w:hAnsi="Arial"/>
          <w:i/>
          <w:iCs/>
          <w:sz w:val="24"/>
        </w:rPr>
        <w:t>reduplication,</w:t>
      </w:r>
      <w:r w:rsidRPr="00FC56CF">
        <w:rPr>
          <w:rFonts w:ascii="Arial" w:hAnsi="Arial"/>
          <w:sz w:val="24"/>
        </w:rPr>
        <w:t xml:space="preserve"> that is to say the frames of narration are embedded within each other. On the first level somebody is telling a dream about a book, on the second level there is the tale of the book itself and, by the third level, the story </w:t>
      </w:r>
      <w:r>
        <w:rPr>
          <w:rFonts w:ascii="Arial" w:hAnsi="Arial"/>
          <w:sz w:val="24"/>
        </w:rPr>
        <w:t xml:space="preserve">has turned into </w:t>
      </w:r>
      <w:r w:rsidRPr="00FC56CF">
        <w:rPr>
          <w:rFonts w:ascii="Arial" w:hAnsi="Arial"/>
          <w:sz w:val="24"/>
        </w:rPr>
        <w:t xml:space="preserve">a self-contained monologue of the Daemon within this book. The effect created is an inverse relation between content and structure: the more fictional elements the text evokes – beginning with a dream leading to a fictional character and ending with a daemon – the more scientifically relevant its content appears. Although </w:t>
      </w:r>
      <w:r>
        <w:rPr>
          <w:rFonts w:ascii="Arial" w:hAnsi="Arial"/>
          <w:sz w:val="24"/>
        </w:rPr>
        <w:t xml:space="preserve">introduced by </w:t>
      </w:r>
      <w:r w:rsidRPr="00FC56CF">
        <w:rPr>
          <w:rFonts w:ascii="Arial" w:hAnsi="Arial"/>
          <w:sz w:val="24"/>
        </w:rPr>
        <w:t>a complex fantasy framework, the astronomic descriptions match the Copernican theory</w:t>
      </w:r>
      <w:r w:rsidR="0042230E">
        <w:rPr>
          <w:rFonts w:ascii="Arial" w:hAnsi="Arial"/>
          <w:sz w:val="24"/>
        </w:rPr>
        <w:t xml:space="preserve"> </w:t>
      </w:r>
      <w:r w:rsidR="002D1336">
        <w:rPr>
          <w:rFonts w:ascii="Arial" w:hAnsi="Arial"/>
          <w:sz w:val="24"/>
        </w:rPr>
        <w:fldChar w:fldCharType="begin"/>
      </w:r>
      <w:r w:rsidR="00D14D8E">
        <w:rPr>
          <w:rFonts w:ascii="Arial" w:hAnsi="Arial"/>
          <w:sz w:val="24"/>
        </w:rPr>
        <w:instrText xml:space="preserve"> ADDIN EN.CITE &lt;EndNote&gt;&lt;Cite&gt;&lt;Author&gt;Schneider&lt;/Author&gt;&lt;Year&gt;2006&lt;/Year&gt;&lt;RecNum&gt;59&lt;/RecNum&gt;&lt;Suffix&gt;`, pp. 262&lt;/Suffix&gt;&lt;Pages&gt;`, pp. 262&lt;/Pages&gt;&lt;DisplayText&gt;(Schneider 2006, pp. 262)&lt;/DisplayText&gt;&lt;record&gt;&lt;rec-number&gt;59&lt;/rec-number&gt;&lt;foreign-keys&gt;&lt;key app="EN" db-id="r9rxdf05azzvrxefrtj52xsst0trrra5a0r5"&gt;59&lt;/key&gt;&lt;/foreign-keys&gt;&lt;ref-type name="Book Section"&gt;5&lt;/ref-type&gt;&lt;contributors&gt;&lt;authors&gt;&lt;author&gt;Schneider, Christian&lt;/author&gt;&lt;/authors&gt;&lt;secondary-authors&gt;&lt;author&gt;Bernhart, T&lt;/author&gt;&lt;author&gt;Mehne, P&lt;/author&gt;&lt;/secondary-authors&gt;&lt;/contributors&gt;&lt;titles&gt;&lt;title&gt;Science as Science Fiction. Johannes Kepler’s Somnium and the Poetics of Invention&lt;/title&gt;&lt;secondary-title&gt;Imagination und Innovation, Paragrana, Internationale Zeitschrift für Historische Anthropologie (Beiheft 2)&lt;/secondary-title&gt;&lt;/titles&gt;&lt;pages&gt;259-268&lt;/pages&gt;&lt;dates&gt;&lt;year&gt;2006&lt;/year&gt;&lt;/dates&gt;&lt;pub-location&gt;Berlin&lt;/pub-location&gt;&lt;publisher&gt;Akademie Verlag&lt;/publisher&gt;&lt;urls&gt;&lt;/urls&gt;&lt;/record&gt;&lt;/Cite&gt;&lt;/EndNote&gt;</w:instrText>
      </w:r>
      <w:r w:rsidR="002D1336">
        <w:rPr>
          <w:rFonts w:ascii="Arial" w:hAnsi="Arial"/>
          <w:sz w:val="24"/>
        </w:rPr>
        <w:fldChar w:fldCharType="separate"/>
      </w:r>
      <w:r w:rsidR="00D14D8E">
        <w:rPr>
          <w:rFonts w:ascii="Arial" w:hAnsi="Arial"/>
          <w:noProof/>
          <w:sz w:val="24"/>
        </w:rPr>
        <w:t>(</w:t>
      </w:r>
      <w:hyperlink w:anchor="_ENREF_41" w:tooltip="Schneider, 2006 #59" w:history="1">
        <w:r w:rsidR="00D14D8E">
          <w:rPr>
            <w:rFonts w:ascii="Arial" w:hAnsi="Arial"/>
            <w:noProof/>
            <w:sz w:val="24"/>
          </w:rPr>
          <w:t>Schneider 2006, pp. 262</w:t>
        </w:r>
      </w:hyperlink>
      <w:r w:rsidR="00D14D8E">
        <w:rPr>
          <w:rFonts w:ascii="Arial" w:hAnsi="Arial"/>
          <w:noProof/>
          <w:sz w:val="24"/>
        </w:rPr>
        <w:t>)</w:t>
      </w:r>
      <w:r w:rsidR="002D1336">
        <w:rPr>
          <w:rFonts w:ascii="Arial" w:hAnsi="Arial"/>
          <w:sz w:val="24"/>
        </w:rPr>
        <w:fldChar w:fldCharType="end"/>
      </w:r>
      <w:r w:rsidRPr="00FC56CF">
        <w:rPr>
          <w:rFonts w:ascii="Arial" w:hAnsi="Arial"/>
          <w:sz w:val="24"/>
        </w:rPr>
        <w:t>. What is fair</w:t>
      </w:r>
      <w:r>
        <w:rPr>
          <w:rFonts w:ascii="Arial" w:hAnsi="Arial"/>
          <w:sz w:val="24"/>
        </w:rPr>
        <w:t xml:space="preserve">ly clear in this case is that the </w:t>
      </w:r>
      <w:r w:rsidRPr="00AB03E2">
        <w:rPr>
          <w:rFonts w:ascii="Arial" w:hAnsi="Arial"/>
          <w:i/>
          <w:sz w:val="24"/>
        </w:rPr>
        <w:t>Somnium</w:t>
      </w:r>
      <w:r w:rsidRPr="00FC56CF">
        <w:rPr>
          <w:rFonts w:ascii="Arial" w:hAnsi="Arial"/>
          <w:sz w:val="24"/>
        </w:rPr>
        <w:t xml:space="preserve"> distinctively exhibits denoting and non-denoting elements. Slightly more problematic is the decision whether to interpret this representation as fiction or a denoting representation. With its astronomic descriptions in mind, is Kepler's </w:t>
      </w:r>
      <w:r w:rsidRPr="00FC56CF">
        <w:rPr>
          <w:rFonts w:ascii="Arial" w:hAnsi="Arial"/>
          <w:i/>
          <w:sz w:val="24"/>
        </w:rPr>
        <w:t>Somnium</w:t>
      </w:r>
      <w:r w:rsidRPr="00FC56CF">
        <w:rPr>
          <w:rFonts w:ascii="Arial" w:hAnsi="Arial"/>
          <w:sz w:val="24"/>
        </w:rPr>
        <w:t xml:space="preserve"> a scientific explanation disguised by its poetic structure? Or are these astronomic descriptions merely background descriptions for a story about a fictional journey? </w:t>
      </w:r>
    </w:p>
    <w:p w:rsidR="00EE3A17" w:rsidRPr="00FC56CF" w:rsidRDefault="00EE3A17" w:rsidP="00EE3A17">
      <w:pPr>
        <w:pStyle w:val="NoSpacing"/>
        <w:spacing w:line="360" w:lineRule="auto"/>
        <w:jc w:val="both"/>
        <w:rPr>
          <w:rFonts w:ascii="Arial" w:hAnsi="Arial"/>
          <w:sz w:val="24"/>
        </w:rPr>
      </w:pPr>
      <w:r w:rsidRPr="00FC56CF">
        <w:rPr>
          <w:rFonts w:ascii="Arial" w:hAnsi="Arial"/>
          <w:sz w:val="24"/>
        </w:rPr>
        <w:t xml:space="preserve">If one consults the historical background it becomes apparent that Kepler's own view on the Copernican system was of outspoken advocacy; and he already openly stated this position before and whilst working on the </w:t>
      </w:r>
      <w:r w:rsidRPr="00FC56CF">
        <w:rPr>
          <w:rFonts w:ascii="Arial" w:hAnsi="Arial"/>
          <w:i/>
          <w:sz w:val="24"/>
        </w:rPr>
        <w:t>Somnium</w:t>
      </w:r>
      <w:r w:rsidR="0042230E">
        <w:rPr>
          <w:rFonts w:ascii="Arial" w:hAnsi="Arial"/>
          <w:i/>
          <w:sz w:val="24"/>
        </w:rPr>
        <w:t xml:space="preserve"> </w:t>
      </w:r>
      <w:r w:rsidR="002D1336" w:rsidRPr="0042230E">
        <w:rPr>
          <w:rFonts w:ascii="Arial" w:hAnsi="Arial"/>
          <w:sz w:val="24"/>
        </w:rPr>
        <w:fldChar w:fldCharType="begin"/>
      </w:r>
      <w:r w:rsidR="00D14D8E">
        <w:rPr>
          <w:rFonts w:ascii="Arial" w:hAnsi="Arial"/>
          <w:sz w:val="24"/>
        </w:rPr>
        <w:instrText xml:space="preserve"> ADDIN EN.CITE &lt;EndNote&gt;&lt;Cite&gt;&lt;Author&gt;Schneider&lt;/Author&gt;&lt;Year&gt;2006&lt;/Year&gt;&lt;RecNum&gt;59&lt;/RecNum&gt;&lt;Suffix&gt;`, pp. 263&lt;/Suffix&gt;&lt;Pages&gt;`, pp. 263&lt;/Pages&gt;&lt;DisplayText&gt;(Schneider 2006, pp. 263)&lt;/DisplayText&gt;&lt;record&gt;&lt;rec-number&gt;59&lt;/rec-number&gt;&lt;foreign-keys&gt;&lt;key app="EN" db-id="r9rxdf05azzvrxefrtj52xsst0trrra5a0r5"&gt;59&lt;/key&gt;&lt;/foreign-keys&gt;&lt;ref-type name="Book Section"&gt;5&lt;/ref-type&gt;&lt;contributors&gt;&lt;authors&gt;&lt;author&gt;Schneider, Christian&lt;/author&gt;&lt;/authors&gt;&lt;secondary-authors&gt;&lt;author&gt;Bernhart, T&lt;/author&gt;&lt;author&gt;Mehne, P&lt;/author&gt;&lt;/secondary-authors&gt;&lt;/contributors&gt;&lt;titles&gt;&lt;title&gt;Science as Science Fiction. Johannes Kepler’s Somnium and the Poetics of Invention&lt;/title&gt;&lt;secondary-title&gt;Imagination und Innovation, Paragrana, Internationale Zeitschrift für Historische Anthropologie (Beiheft 2)&lt;/secondary-title&gt;&lt;/titles&gt;&lt;pages&gt;259-268&lt;/pages&gt;&lt;dates&gt;&lt;year&gt;2006&lt;/year&gt;&lt;/dates&gt;&lt;pub-location&gt;Berlin&lt;/pub-location&gt;&lt;publisher&gt;Akademie Verlag&lt;/publisher&gt;&lt;urls&gt;&lt;/urls&gt;&lt;/record&gt;&lt;/Cite&gt;&lt;/EndNote&gt;</w:instrText>
      </w:r>
      <w:r w:rsidR="002D1336" w:rsidRPr="0042230E">
        <w:rPr>
          <w:rFonts w:ascii="Arial" w:hAnsi="Arial"/>
          <w:sz w:val="24"/>
        </w:rPr>
        <w:fldChar w:fldCharType="separate"/>
      </w:r>
      <w:r w:rsidR="00D14D8E">
        <w:rPr>
          <w:rFonts w:ascii="Arial" w:hAnsi="Arial"/>
          <w:noProof/>
          <w:sz w:val="24"/>
        </w:rPr>
        <w:t>(</w:t>
      </w:r>
      <w:hyperlink w:anchor="_ENREF_41" w:tooltip="Schneider, 2006 #59" w:history="1">
        <w:r w:rsidR="00D14D8E">
          <w:rPr>
            <w:rFonts w:ascii="Arial" w:hAnsi="Arial"/>
            <w:noProof/>
            <w:sz w:val="24"/>
          </w:rPr>
          <w:t>Schneider 2006, pp. 263</w:t>
        </w:r>
      </w:hyperlink>
      <w:r w:rsidR="00D14D8E">
        <w:rPr>
          <w:rFonts w:ascii="Arial" w:hAnsi="Arial"/>
          <w:noProof/>
          <w:sz w:val="24"/>
        </w:rPr>
        <w:t>)</w:t>
      </w:r>
      <w:r w:rsidR="002D1336" w:rsidRPr="0042230E">
        <w:rPr>
          <w:rFonts w:ascii="Arial" w:hAnsi="Arial"/>
          <w:sz w:val="24"/>
        </w:rPr>
        <w:fldChar w:fldCharType="end"/>
      </w:r>
      <w:r w:rsidRPr="0042230E">
        <w:rPr>
          <w:rFonts w:ascii="Arial" w:hAnsi="Arial"/>
          <w:sz w:val="24"/>
        </w:rPr>
        <w:t>.</w:t>
      </w:r>
      <w:r w:rsidRPr="00FC56CF">
        <w:rPr>
          <w:rFonts w:ascii="Arial" w:hAnsi="Arial"/>
          <w:sz w:val="24"/>
        </w:rPr>
        <w:t xml:space="preserve"> On this account, the fictionalisation might have had a different function if it was not to be a disguise to strategically hide academically controversial thoughts. The point I want to make again is that interpretations focussing on the peculiar poetic structure of this representation and its relevance constitute what I consider to be a </w:t>
      </w:r>
      <w:r w:rsidRPr="00FC56CF">
        <w:rPr>
          <w:rFonts w:ascii="Arial" w:hAnsi="Arial"/>
          <w:i/>
          <w:sz w:val="24"/>
        </w:rPr>
        <w:t>fictional enquiry</w:t>
      </w:r>
      <w:r w:rsidRPr="00FC56CF">
        <w:rPr>
          <w:rFonts w:ascii="Arial" w:hAnsi="Arial"/>
          <w:sz w:val="24"/>
        </w:rPr>
        <w:t>; they only reflect the placement of the elements and their relations within a particular representation but do not extend to make claims about the world. This means that if the relevance of an enquiry is limited to a particular</w:t>
      </w:r>
      <w:r>
        <w:rPr>
          <w:rFonts w:ascii="Arial" w:hAnsi="Arial"/>
          <w:sz w:val="24"/>
        </w:rPr>
        <w:t xml:space="preserve"> and</w:t>
      </w:r>
      <w:r w:rsidRPr="00FC56CF">
        <w:rPr>
          <w:rFonts w:ascii="Arial" w:hAnsi="Arial"/>
          <w:sz w:val="24"/>
        </w:rPr>
        <w:t xml:space="preserve">, moreover, </w:t>
      </w:r>
      <w:r w:rsidRPr="00FC56CF">
        <w:rPr>
          <w:rFonts w:ascii="Arial" w:hAnsi="Arial"/>
          <w:i/>
          <w:sz w:val="24"/>
        </w:rPr>
        <w:t>only this</w:t>
      </w:r>
      <w:r w:rsidRPr="00FC56CF">
        <w:rPr>
          <w:rFonts w:ascii="Arial" w:hAnsi="Arial"/>
          <w:sz w:val="24"/>
        </w:rPr>
        <w:t xml:space="preserve"> particular context, the use of a representation is defined as fictional</w:t>
      </w:r>
      <w:r w:rsidR="00737B22">
        <w:rPr>
          <w:rFonts w:ascii="Arial" w:hAnsi="Arial"/>
          <w:sz w:val="24"/>
        </w:rPr>
        <w:t xml:space="preserve"> </w:t>
      </w:r>
      <w:r w:rsidR="002D1336">
        <w:rPr>
          <w:rFonts w:ascii="Arial" w:hAnsi="Arial"/>
          <w:sz w:val="24"/>
        </w:rPr>
        <w:fldChar w:fldCharType="begin"/>
      </w:r>
      <w:r w:rsidR="00D14D8E">
        <w:rPr>
          <w:rFonts w:ascii="Arial" w:hAnsi="Arial"/>
          <w:sz w:val="24"/>
        </w:rPr>
        <w:instrText xml:space="preserve"> ADDIN EN.CITE &lt;EndNote&gt;&lt;Cite&gt;&lt;Author&gt;Danneberg&lt;/Author&gt;&lt;Year&gt;2006&lt;/Year&gt;&lt;RecNum&gt;39&lt;/RecNum&gt;&lt;Suffix&gt;`, pp. 31&lt;/Suffix&gt;&lt;Pages&gt;`, pp. 31&lt;/Pages&gt;&lt;DisplayText&gt;(Danneberg 2006a, pp. 31)&lt;/DisplayText&gt;&lt;record&gt;&lt;rec-number&gt;39&lt;/rec-number&gt;&lt;foreign-keys&gt;&lt;key app="EN" db-id="r9rxdf05azzvrxefrtj52xsst0trrra5a0r5"&gt;39&lt;/key&gt;&lt;/foreign-keys&gt;&lt;ref-type name="Book Section"&gt;5&lt;/ref-type&gt;&lt;contributors&gt;&lt;authors&gt;&lt;author&gt;Danneberg, Lutz&lt;/author&gt;&lt;/authors&gt;&lt;secondary-authors&gt;&lt;author&gt;Klein, U&lt;/author&gt;&lt;author&gt;Mellmann, K&lt;/author&gt;&lt;author&gt;Metzger, S&lt;/author&gt;&lt;/secondary-authors&gt;&lt;/contributors&gt;&lt;titles&gt;&lt;title&gt;Weder Tränen noch Logik. Über die Zugänglichkeit fiktionaler Welten&lt;/title&gt;&lt;secondary-title&gt;Heuristiken der Literaturwissenschaft. Einladung zu disziplinexternen Perspektiven auf Literatur&lt;/secondary-title&gt;&lt;/titles&gt;&lt;pages&gt;35-83&lt;/pages&gt;&lt;dates&gt;&lt;year&gt;2006&lt;/year&gt;&lt;/dates&gt;&lt;pub-location&gt; Paderborn&lt;/pub-location&gt;&lt;publisher&gt;Mentis Verlag &lt;/publisher&gt;&lt;urls&gt;&lt;/urls&gt;&lt;/record&gt;&lt;/Cite&gt;&lt;/EndNote&gt;</w:instrText>
      </w:r>
      <w:r w:rsidR="002D1336">
        <w:rPr>
          <w:rFonts w:ascii="Arial" w:hAnsi="Arial"/>
          <w:sz w:val="24"/>
        </w:rPr>
        <w:fldChar w:fldCharType="separate"/>
      </w:r>
      <w:r w:rsidR="00D14D8E">
        <w:rPr>
          <w:rFonts w:ascii="Arial" w:hAnsi="Arial"/>
          <w:noProof/>
          <w:sz w:val="24"/>
        </w:rPr>
        <w:t>(</w:t>
      </w:r>
      <w:hyperlink w:anchor="_ENREF_7" w:tooltip="Danneberg, 2006 #39" w:history="1">
        <w:r w:rsidR="00D14D8E">
          <w:rPr>
            <w:rFonts w:ascii="Arial" w:hAnsi="Arial"/>
            <w:noProof/>
            <w:sz w:val="24"/>
          </w:rPr>
          <w:t>Danneberg 2006a, pp. 31</w:t>
        </w:r>
      </w:hyperlink>
      <w:r w:rsidR="00D14D8E">
        <w:rPr>
          <w:rFonts w:ascii="Arial" w:hAnsi="Arial"/>
          <w:noProof/>
          <w:sz w:val="24"/>
        </w:rPr>
        <w:t>)</w:t>
      </w:r>
      <w:r w:rsidR="002D1336">
        <w:rPr>
          <w:rFonts w:ascii="Arial" w:hAnsi="Arial"/>
          <w:sz w:val="24"/>
        </w:rPr>
        <w:fldChar w:fldCharType="end"/>
      </w:r>
      <w:r w:rsidRPr="00FC56CF">
        <w:rPr>
          <w:rFonts w:ascii="Arial" w:hAnsi="Arial"/>
          <w:sz w:val="24"/>
        </w:rPr>
        <w:t xml:space="preserve">. (It is worth adding at this point that whether the embedded description of the lunar sphere in the case of Kepler’s </w:t>
      </w:r>
      <w:r w:rsidRPr="00FC56CF">
        <w:rPr>
          <w:rFonts w:ascii="Arial" w:hAnsi="Arial"/>
          <w:i/>
          <w:sz w:val="24"/>
        </w:rPr>
        <w:t>Somnium</w:t>
      </w:r>
      <w:r>
        <w:rPr>
          <w:rFonts w:ascii="Arial" w:hAnsi="Arial"/>
          <w:sz w:val="24"/>
        </w:rPr>
        <w:t xml:space="preserve"> is adequate or not</w:t>
      </w:r>
      <w:r w:rsidRPr="00FC56CF">
        <w:rPr>
          <w:rFonts w:ascii="Arial" w:hAnsi="Arial"/>
          <w:sz w:val="24"/>
        </w:rPr>
        <w:t xml:space="preserve"> has no relevance for such a fictional enquiry. Whether the </w:t>
      </w:r>
      <w:r w:rsidRPr="00FC56CF">
        <w:rPr>
          <w:rFonts w:ascii="Arial" w:hAnsi="Arial"/>
          <w:i/>
          <w:sz w:val="24"/>
        </w:rPr>
        <w:t>Somnium</w:t>
      </w:r>
      <w:r w:rsidRPr="00FC56CF">
        <w:rPr>
          <w:rFonts w:ascii="Arial" w:hAnsi="Arial"/>
          <w:sz w:val="24"/>
        </w:rPr>
        <w:t xml:space="preserve"> reflects true or false claims about the lunar sphere does not </w:t>
      </w:r>
      <w:r>
        <w:rPr>
          <w:rFonts w:ascii="Arial" w:hAnsi="Arial"/>
          <w:sz w:val="24"/>
        </w:rPr>
        <w:t>affect the fictional framework.)</w:t>
      </w:r>
    </w:p>
    <w:p w:rsidR="00EE3A17" w:rsidRPr="00FC56CF" w:rsidRDefault="00EE3A17" w:rsidP="00EE3A17">
      <w:pPr>
        <w:pStyle w:val="NoSpacing"/>
        <w:spacing w:line="360" w:lineRule="auto"/>
        <w:jc w:val="both"/>
        <w:rPr>
          <w:rFonts w:ascii="Arial" w:hAnsi="Arial"/>
          <w:sz w:val="24"/>
        </w:rPr>
      </w:pPr>
      <w:r w:rsidRPr="00FC56CF">
        <w:rPr>
          <w:rFonts w:ascii="Arial" w:hAnsi="Arial"/>
          <w:sz w:val="24"/>
        </w:rPr>
        <w:t xml:space="preserve">By contrast, if one wants to use Kepler’s </w:t>
      </w:r>
      <w:r w:rsidRPr="00FC56CF">
        <w:rPr>
          <w:rFonts w:ascii="Arial" w:hAnsi="Arial"/>
          <w:i/>
          <w:sz w:val="24"/>
        </w:rPr>
        <w:t>Somnium</w:t>
      </w:r>
      <w:r w:rsidRPr="00FC56CF">
        <w:rPr>
          <w:rFonts w:ascii="Arial" w:hAnsi="Arial"/>
          <w:sz w:val="24"/>
        </w:rPr>
        <w:t xml:space="preserve"> as a historical document, </w:t>
      </w:r>
      <w:r>
        <w:rPr>
          <w:rFonts w:ascii="Arial" w:hAnsi="Arial"/>
          <w:sz w:val="24"/>
        </w:rPr>
        <w:t>investigating</w:t>
      </w:r>
      <w:r w:rsidRPr="00FC56CF">
        <w:rPr>
          <w:rFonts w:ascii="Arial" w:hAnsi="Arial"/>
          <w:sz w:val="24"/>
        </w:rPr>
        <w:t xml:space="preserve"> the astronomic views held at his time, the enquiry exceeds the scope of this particular representation but makes (historical) claims about the world. These historical claims can be addressed by a variety of sources and need not be limited to the </w:t>
      </w:r>
      <w:r w:rsidRPr="00FC56CF">
        <w:rPr>
          <w:rFonts w:ascii="Arial" w:hAnsi="Arial"/>
          <w:i/>
          <w:sz w:val="24"/>
        </w:rPr>
        <w:t>Somnium.</w:t>
      </w:r>
      <w:r w:rsidRPr="00FC56CF">
        <w:rPr>
          <w:rFonts w:ascii="Arial" w:hAnsi="Arial"/>
          <w:sz w:val="24"/>
        </w:rPr>
        <w:t xml:space="preserve"> In fact, in order to see, for instance, whether Kepler presented an adequate account of Copernicus’ theory, interpretations have to be related to other representations dealing with the same topic. On this account, </w:t>
      </w:r>
      <w:r w:rsidRPr="00FC56CF">
        <w:rPr>
          <w:rFonts w:ascii="Arial" w:hAnsi="Arial"/>
          <w:i/>
          <w:sz w:val="24"/>
        </w:rPr>
        <w:t>non-fictional enquiry</w:t>
      </w:r>
      <w:r w:rsidRPr="00FC56CF">
        <w:rPr>
          <w:rFonts w:ascii="Arial" w:hAnsi="Arial"/>
          <w:sz w:val="24"/>
        </w:rPr>
        <w:t xml:space="preserve"> is inevitably related to a variety of representations and shows a certain independence of the investigated element to its particular representational context. </w:t>
      </w:r>
      <w:r>
        <w:rPr>
          <w:rFonts w:ascii="Arial" w:hAnsi="Arial"/>
          <w:sz w:val="24"/>
        </w:rPr>
        <w:t>This independence grants</w:t>
      </w:r>
      <w:r w:rsidRPr="00FC56CF">
        <w:rPr>
          <w:rFonts w:ascii="Arial" w:hAnsi="Arial"/>
          <w:sz w:val="24"/>
        </w:rPr>
        <w:t xml:space="preserve"> representations an epistemic function to </w:t>
      </w:r>
      <w:r>
        <w:rPr>
          <w:rFonts w:ascii="Arial" w:hAnsi="Arial"/>
          <w:sz w:val="24"/>
        </w:rPr>
        <w:t xml:space="preserve">participate in the scientific endeavour of making </w:t>
      </w:r>
      <w:r w:rsidRPr="00FC56CF">
        <w:rPr>
          <w:rFonts w:ascii="Arial" w:hAnsi="Arial"/>
          <w:sz w:val="24"/>
        </w:rPr>
        <w:t>claims about the world.</w:t>
      </w:r>
    </w:p>
    <w:p w:rsidR="00EE3A17" w:rsidRDefault="00EE3A17" w:rsidP="00EE3A17">
      <w:pPr>
        <w:pStyle w:val="NoSpacing"/>
        <w:spacing w:line="360" w:lineRule="auto"/>
        <w:jc w:val="both"/>
        <w:rPr>
          <w:rFonts w:ascii="Arial" w:hAnsi="Arial"/>
          <w:sz w:val="24"/>
        </w:rPr>
      </w:pPr>
    </w:p>
    <w:p w:rsidR="00EE3A17" w:rsidRPr="00FC56CF" w:rsidRDefault="00EE3A17" w:rsidP="00EE3A17">
      <w:pPr>
        <w:pStyle w:val="NoSpacing"/>
        <w:spacing w:line="360" w:lineRule="auto"/>
        <w:jc w:val="both"/>
        <w:rPr>
          <w:rFonts w:ascii="Arial" w:hAnsi="Arial"/>
          <w:sz w:val="24"/>
        </w:rPr>
      </w:pPr>
    </w:p>
    <w:p w:rsidR="00EE3A17" w:rsidRPr="00FC56CF" w:rsidRDefault="00EE3A17" w:rsidP="00EE3A17">
      <w:pPr>
        <w:pStyle w:val="NoSpacing"/>
        <w:numPr>
          <w:ilvl w:val="0"/>
          <w:numId w:val="8"/>
        </w:numPr>
        <w:spacing w:line="360" w:lineRule="auto"/>
        <w:jc w:val="both"/>
        <w:rPr>
          <w:rFonts w:ascii="Arial" w:hAnsi="Arial"/>
          <w:b/>
          <w:sz w:val="24"/>
        </w:rPr>
      </w:pPr>
      <w:r w:rsidRPr="00FC56CF">
        <w:rPr>
          <w:rFonts w:ascii="Arial" w:hAnsi="Arial"/>
          <w:b/>
          <w:sz w:val="24"/>
        </w:rPr>
        <w:t>Fictionalism and the Issue of Scientific Realism</w:t>
      </w:r>
    </w:p>
    <w:p w:rsidR="00EE3A17" w:rsidRPr="00FC56CF" w:rsidRDefault="00EE3A17" w:rsidP="00EE3A17">
      <w:pPr>
        <w:pStyle w:val="NoSpacing"/>
        <w:spacing w:line="360" w:lineRule="auto"/>
        <w:jc w:val="both"/>
        <w:rPr>
          <w:rFonts w:ascii="Arial" w:hAnsi="Arial"/>
          <w:sz w:val="24"/>
        </w:rPr>
      </w:pPr>
    </w:p>
    <w:p w:rsidR="00475521" w:rsidRDefault="0000014E" w:rsidP="00EE3A17">
      <w:pPr>
        <w:pStyle w:val="NoSpacing"/>
        <w:spacing w:line="360" w:lineRule="auto"/>
        <w:jc w:val="both"/>
        <w:rPr>
          <w:rFonts w:ascii="Arial" w:hAnsi="Arial"/>
          <w:sz w:val="24"/>
        </w:rPr>
      </w:pPr>
      <w:r>
        <w:rPr>
          <w:rFonts w:ascii="Arial" w:hAnsi="Arial"/>
          <w:sz w:val="24"/>
        </w:rPr>
        <w:t>This paper argued for</w:t>
      </w:r>
      <w:r w:rsidR="00475521">
        <w:rPr>
          <w:rFonts w:ascii="Arial" w:hAnsi="Arial"/>
          <w:sz w:val="24"/>
        </w:rPr>
        <w:t xml:space="preserve"> a distinction between </w:t>
      </w:r>
      <w:r w:rsidR="00474E50">
        <w:rPr>
          <w:rFonts w:ascii="Arial" w:hAnsi="Arial"/>
          <w:sz w:val="24"/>
        </w:rPr>
        <w:t>fiction</w:t>
      </w:r>
      <w:r w:rsidR="00475521">
        <w:rPr>
          <w:rFonts w:ascii="Arial" w:hAnsi="Arial"/>
          <w:sz w:val="24"/>
        </w:rPr>
        <w:t xml:space="preserve"> and no</w:t>
      </w:r>
      <w:r w:rsidR="00F549D9">
        <w:rPr>
          <w:rFonts w:ascii="Arial" w:hAnsi="Arial"/>
          <w:sz w:val="24"/>
        </w:rPr>
        <w:t xml:space="preserve">n-denoting elements in science by </w:t>
      </w:r>
      <w:r w:rsidR="00475521">
        <w:rPr>
          <w:rFonts w:ascii="Arial" w:hAnsi="Arial"/>
          <w:sz w:val="24"/>
        </w:rPr>
        <w:t>emphasising the different strategies involved in their</w:t>
      </w:r>
      <w:r w:rsidR="00F549D9">
        <w:rPr>
          <w:rFonts w:ascii="Arial" w:hAnsi="Arial"/>
          <w:sz w:val="24"/>
        </w:rPr>
        <w:t xml:space="preserve"> interpretation. </w:t>
      </w:r>
      <w:r w:rsidR="00D50F71">
        <w:rPr>
          <w:rFonts w:ascii="Arial" w:hAnsi="Arial"/>
          <w:sz w:val="24"/>
        </w:rPr>
        <w:t xml:space="preserve">Grounded in two forms of enquiry directed at the interpretation of a </w:t>
      </w:r>
      <w:r w:rsidR="00D50F71" w:rsidRPr="00D50F71">
        <w:rPr>
          <w:rFonts w:ascii="Arial" w:hAnsi="Arial"/>
          <w:sz w:val="24"/>
        </w:rPr>
        <w:t xml:space="preserve">representation, rather than a feature of the representation itself, this distinction accommodated the </w:t>
      </w:r>
      <w:r w:rsidR="00E460F9">
        <w:rPr>
          <w:rFonts w:ascii="Arial" w:hAnsi="Arial"/>
          <w:sz w:val="24"/>
        </w:rPr>
        <w:t>diversity of ways</w:t>
      </w:r>
      <w:r w:rsidR="00D50F71" w:rsidRPr="00D50F71">
        <w:rPr>
          <w:rFonts w:ascii="Arial" w:hAnsi="Arial"/>
          <w:sz w:val="24"/>
        </w:rPr>
        <w:t xml:space="preserve"> in which scientific representations aim to address the world, for instance, as mathematical or material models, graphs, computer simulations and so on. </w:t>
      </w:r>
      <w:r w:rsidR="00F45ABA">
        <w:rPr>
          <w:rFonts w:ascii="Arial" w:hAnsi="Arial"/>
          <w:sz w:val="24"/>
        </w:rPr>
        <w:t>The way</w:t>
      </w:r>
      <w:r w:rsidR="00D50F71">
        <w:rPr>
          <w:rFonts w:ascii="Arial" w:hAnsi="Arial"/>
          <w:sz w:val="24"/>
        </w:rPr>
        <w:t xml:space="preserve"> in which representations were assigned an epistemic function, i.e. were argued to facilitate claims about the world, was grounded in their </w:t>
      </w:r>
      <w:r w:rsidR="00D50F71" w:rsidRPr="00703523">
        <w:rPr>
          <w:rFonts w:ascii="Arial" w:hAnsi="Arial"/>
          <w:sz w:val="24"/>
        </w:rPr>
        <w:t xml:space="preserve">relation towards other representations making similar or conflicting claims about the same target system. In contrast to fictional enquiry, questions that exceeded the function of an element within a particular representational context </w:t>
      </w:r>
      <w:r w:rsidR="00F45ABA" w:rsidRPr="00703523">
        <w:rPr>
          <w:rFonts w:ascii="Arial" w:hAnsi="Arial"/>
          <w:sz w:val="24"/>
        </w:rPr>
        <w:t>bu</w:t>
      </w:r>
      <w:r w:rsidR="00703523">
        <w:rPr>
          <w:rFonts w:ascii="Arial" w:hAnsi="Arial"/>
          <w:sz w:val="24"/>
        </w:rPr>
        <w:t xml:space="preserve">t </w:t>
      </w:r>
      <w:r w:rsidR="00D50F71">
        <w:rPr>
          <w:rFonts w:ascii="Arial" w:hAnsi="Arial"/>
          <w:sz w:val="24"/>
        </w:rPr>
        <w:t>relating it</w:t>
      </w:r>
      <w:r w:rsidR="00D50F71" w:rsidRPr="00FC56CF">
        <w:rPr>
          <w:rFonts w:ascii="Arial" w:hAnsi="Arial"/>
          <w:sz w:val="24"/>
        </w:rPr>
        <w:t xml:space="preserve"> to a </w:t>
      </w:r>
      <w:r w:rsidR="00D50F71">
        <w:rPr>
          <w:rFonts w:ascii="Arial" w:hAnsi="Arial"/>
          <w:sz w:val="24"/>
        </w:rPr>
        <w:t>plurality</w:t>
      </w:r>
      <w:r w:rsidR="00D50F71" w:rsidRPr="00FC56CF">
        <w:rPr>
          <w:rFonts w:ascii="Arial" w:hAnsi="Arial"/>
          <w:sz w:val="24"/>
        </w:rPr>
        <w:t xml:space="preserve"> of representations</w:t>
      </w:r>
      <w:r w:rsidR="00D50F71">
        <w:rPr>
          <w:rFonts w:ascii="Arial" w:hAnsi="Arial"/>
          <w:sz w:val="24"/>
        </w:rPr>
        <w:t xml:space="preserve"> were defined as non-fictional. On this account, </w:t>
      </w:r>
      <w:r w:rsidR="00D50F71" w:rsidRPr="00703523">
        <w:rPr>
          <w:rFonts w:ascii="Arial" w:hAnsi="Arial"/>
          <w:sz w:val="24"/>
        </w:rPr>
        <w:t xml:space="preserve">my approach also </w:t>
      </w:r>
      <w:r w:rsidR="00474E50" w:rsidRPr="00D50F71">
        <w:rPr>
          <w:rFonts w:ascii="Arial" w:hAnsi="Arial"/>
          <w:sz w:val="24"/>
        </w:rPr>
        <w:t>provided a heuristic strategy for evaluating to what extent an inference</w:t>
      </w:r>
      <w:r w:rsidR="00474E50">
        <w:rPr>
          <w:rFonts w:ascii="Arial" w:hAnsi="Arial"/>
          <w:sz w:val="24"/>
        </w:rPr>
        <w:t xml:space="preserve"> </w:t>
      </w:r>
      <w:r w:rsidR="00F45ABA">
        <w:rPr>
          <w:rFonts w:ascii="Arial" w:hAnsi="Arial"/>
          <w:sz w:val="24"/>
        </w:rPr>
        <w:t>drawn</w:t>
      </w:r>
      <w:r w:rsidR="00474E50">
        <w:rPr>
          <w:rFonts w:ascii="Arial" w:hAnsi="Arial"/>
          <w:sz w:val="24"/>
        </w:rPr>
        <w:t xml:space="preserve"> from a representation </w:t>
      </w:r>
      <w:r w:rsidR="00F45ABA">
        <w:rPr>
          <w:rFonts w:ascii="Arial" w:hAnsi="Arial"/>
          <w:sz w:val="24"/>
        </w:rPr>
        <w:t xml:space="preserve">can be said to present a claim about the world, rather than merely being a result of the representational structure. </w:t>
      </w:r>
    </w:p>
    <w:p w:rsidR="00EE3A17" w:rsidRDefault="00EE3A17" w:rsidP="00EE3A17">
      <w:pPr>
        <w:pStyle w:val="NoSpacing"/>
        <w:numPr>
          <w:ins w:id="2" w:author="Ann-Sophie Barwich" w:date="2013-08-11T18:22:00Z"/>
        </w:numPr>
        <w:spacing w:line="360" w:lineRule="auto"/>
        <w:jc w:val="both"/>
        <w:rPr>
          <w:rFonts w:ascii="Arial" w:hAnsi="Arial"/>
          <w:sz w:val="24"/>
        </w:rPr>
      </w:pPr>
      <w:r>
        <w:rPr>
          <w:rFonts w:ascii="Arial" w:hAnsi="Arial"/>
          <w:sz w:val="24"/>
        </w:rPr>
        <w:t xml:space="preserve">I would like to end the discussion of the preceding distinction between fictional and non-fictional enquiry with a brief comment on its implications for the wider philosophical debate on fiction in science. Although a comparison of fiction with non-denoting elements in science may be justified with respect to the shared lack of unambiguous reference to the world, it nevertheless reveals an important epistemic difference for the interpretation of scientific representations. This epistemic difference concerns the evaluation of the claims given in a representation in relation to the claims of other representations. </w:t>
      </w:r>
    </w:p>
    <w:p w:rsidR="00EE3A17" w:rsidRDefault="00EE3A17" w:rsidP="00EE3A17">
      <w:pPr>
        <w:pStyle w:val="NoSpacing"/>
        <w:spacing w:line="360" w:lineRule="auto"/>
        <w:jc w:val="both"/>
        <w:rPr>
          <w:rFonts w:ascii="Arial" w:hAnsi="Arial"/>
          <w:sz w:val="24"/>
        </w:rPr>
      </w:pPr>
      <w:r>
        <w:rPr>
          <w:rFonts w:ascii="Arial" w:hAnsi="Arial"/>
          <w:sz w:val="24"/>
        </w:rPr>
        <w:t>Instead of employing the concept of fiction in science for non-denoting elements in general (whether this concerns only non-existent entities such as silogens in the case of narrow fictionalism or includes abstractions such as frictionless planes in the case of wide fictionalism), the concept of fiction is best used to understand the question we address with such non-denoting elements. Does this question concern claims about the world? Then it is important to see to what extent the descriptions given by a particular representation relate to other representations with a similar topic, i.e. do their claims conflict, support or complement each other? In these cases, we can speak of a non-fictional use of these non-denoting elements. By contrast, if we address the construction of a particular representation, for instance to analyse the workings of a model and its limits, the interpretation does not primarily concern the world but the structure of the representation. In these cases, we can speak of a fictional use of a representation.</w:t>
      </w:r>
    </w:p>
    <w:p w:rsidR="00EE3A17" w:rsidRPr="000A4138" w:rsidRDefault="00EE3A17" w:rsidP="00EE3A17">
      <w:pPr>
        <w:pStyle w:val="NoSpacing"/>
        <w:spacing w:line="360" w:lineRule="auto"/>
        <w:jc w:val="both"/>
        <w:rPr>
          <w:rFonts w:ascii="Arial" w:hAnsi="Arial"/>
          <w:sz w:val="24"/>
        </w:rPr>
      </w:pPr>
      <w:r>
        <w:rPr>
          <w:rFonts w:ascii="Arial" w:hAnsi="Arial"/>
          <w:sz w:val="24"/>
        </w:rPr>
        <w:t xml:space="preserve">The distinction between fiction and non-denoting elements in science, I conclude, is important for examining the use of scientific representations and to further understand the nature of scientific inquiry. In fact, the distinction advocated here between fictional and non-fictional enquiry provides a useful tool to explore to what extent the descriptions given by a model can be justified as making claims about the world or, rather, are a consequence of the model’s particular </w:t>
      </w:r>
      <w:r w:rsidRPr="000C638E">
        <w:rPr>
          <w:rFonts w:ascii="Arial" w:hAnsi="Arial"/>
          <w:sz w:val="24"/>
        </w:rPr>
        <w:t xml:space="preserve">construction. Applying the model to specific cases and not forgetting the complexity of the world, it can be evaluated where the potential as well as the limits of a </w:t>
      </w:r>
      <w:r>
        <w:rPr>
          <w:rFonts w:ascii="Arial" w:hAnsi="Arial"/>
          <w:sz w:val="24"/>
        </w:rPr>
        <w:t xml:space="preserve">particular </w:t>
      </w:r>
      <w:r w:rsidRPr="000C638E">
        <w:rPr>
          <w:rFonts w:ascii="Arial" w:hAnsi="Arial"/>
          <w:sz w:val="24"/>
        </w:rPr>
        <w:t xml:space="preserve">model lies. The adequacy of the link modelled between </w:t>
      </w:r>
      <w:r>
        <w:rPr>
          <w:rFonts w:ascii="Arial" w:hAnsi="Arial"/>
          <w:sz w:val="24"/>
        </w:rPr>
        <w:t>the claims made in the representation and the phenomenon explained can</w:t>
      </w:r>
      <w:r w:rsidRPr="000C638E">
        <w:rPr>
          <w:rFonts w:ascii="Arial" w:hAnsi="Arial"/>
          <w:sz w:val="24"/>
        </w:rPr>
        <w:t xml:space="preserve">not be evaluated </w:t>
      </w:r>
      <w:r>
        <w:rPr>
          <w:rFonts w:ascii="Arial" w:hAnsi="Arial"/>
          <w:sz w:val="24"/>
        </w:rPr>
        <w:t>through</w:t>
      </w:r>
      <w:r w:rsidRPr="000C638E">
        <w:rPr>
          <w:rFonts w:ascii="Arial" w:hAnsi="Arial"/>
          <w:sz w:val="24"/>
        </w:rPr>
        <w:t xml:space="preserve"> the model</w:t>
      </w:r>
      <w:r>
        <w:rPr>
          <w:rFonts w:ascii="Arial" w:hAnsi="Arial"/>
          <w:sz w:val="24"/>
        </w:rPr>
        <w:t xml:space="preserve"> and its structure </w:t>
      </w:r>
      <w:r w:rsidRPr="000C638E">
        <w:rPr>
          <w:rFonts w:ascii="Arial" w:hAnsi="Arial"/>
          <w:sz w:val="24"/>
        </w:rPr>
        <w:t>alone</w:t>
      </w:r>
      <w:r>
        <w:rPr>
          <w:rFonts w:ascii="Arial" w:hAnsi="Arial"/>
          <w:sz w:val="24"/>
        </w:rPr>
        <w:t xml:space="preserve"> but</w:t>
      </w:r>
      <w:r w:rsidRPr="000C638E">
        <w:rPr>
          <w:rFonts w:ascii="Arial" w:hAnsi="Arial"/>
          <w:sz w:val="24"/>
        </w:rPr>
        <w:t xml:space="preserve"> inevitably requires further investigation and comparison to other models, statistics and case studies. </w:t>
      </w:r>
      <w:r>
        <w:rPr>
          <w:rFonts w:ascii="Arial" w:hAnsi="Arial"/>
          <w:sz w:val="24"/>
        </w:rPr>
        <w:t>Even</w:t>
      </w:r>
      <w:r w:rsidRPr="000C638E">
        <w:rPr>
          <w:rFonts w:ascii="Arial" w:hAnsi="Arial"/>
          <w:sz w:val="24"/>
        </w:rPr>
        <w:t xml:space="preserve"> highly idealised models </w:t>
      </w:r>
      <w:r>
        <w:rPr>
          <w:rFonts w:ascii="Arial" w:hAnsi="Arial"/>
          <w:sz w:val="24"/>
        </w:rPr>
        <w:t xml:space="preserve">or models employing elements </w:t>
      </w:r>
      <w:r w:rsidRPr="000C638E">
        <w:rPr>
          <w:rFonts w:ascii="Arial" w:hAnsi="Arial"/>
          <w:sz w:val="24"/>
        </w:rPr>
        <w:t xml:space="preserve">that have no direct relation to any </w:t>
      </w:r>
      <w:r>
        <w:rPr>
          <w:rFonts w:ascii="Arial" w:hAnsi="Arial"/>
          <w:sz w:val="24"/>
        </w:rPr>
        <w:t xml:space="preserve">physical </w:t>
      </w:r>
      <w:r w:rsidRPr="000C638E">
        <w:rPr>
          <w:rFonts w:ascii="Arial" w:hAnsi="Arial"/>
          <w:sz w:val="24"/>
        </w:rPr>
        <w:t>system</w:t>
      </w:r>
      <w:r>
        <w:rPr>
          <w:rFonts w:ascii="Arial" w:hAnsi="Arial"/>
          <w:sz w:val="24"/>
        </w:rPr>
        <w:t xml:space="preserve"> can be interpreted as making claims about reality</w:t>
      </w:r>
      <w:r w:rsidRPr="000C638E">
        <w:rPr>
          <w:rFonts w:ascii="Arial" w:hAnsi="Arial"/>
          <w:sz w:val="24"/>
        </w:rPr>
        <w:t xml:space="preserve">, if their represented explanations can be explored beyond the limits of this model. The use of representations is </w:t>
      </w:r>
      <w:r>
        <w:rPr>
          <w:rFonts w:ascii="Arial" w:hAnsi="Arial"/>
          <w:sz w:val="24"/>
        </w:rPr>
        <w:t xml:space="preserve">thereby </w:t>
      </w:r>
      <w:r w:rsidRPr="000C638E">
        <w:rPr>
          <w:rFonts w:ascii="Arial" w:hAnsi="Arial"/>
          <w:sz w:val="24"/>
        </w:rPr>
        <w:t>not</w:t>
      </w:r>
      <w:r>
        <w:rPr>
          <w:rFonts w:ascii="Arial" w:hAnsi="Arial"/>
          <w:sz w:val="24"/>
        </w:rPr>
        <w:t xml:space="preserve"> determined by </w:t>
      </w:r>
      <w:r w:rsidR="00E460F9">
        <w:rPr>
          <w:rFonts w:ascii="Arial" w:hAnsi="Arial"/>
          <w:sz w:val="24"/>
        </w:rPr>
        <w:t xml:space="preserve">literal </w:t>
      </w:r>
      <w:r>
        <w:rPr>
          <w:rFonts w:ascii="Arial" w:hAnsi="Arial"/>
          <w:sz w:val="24"/>
        </w:rPr>
        <w:t xml:space="preserve">reference </w:t>
      </w:r>
      <w:r w:rsidRPr="000C638E">
        <w:rPr>
          <w:rFonts w:ascii="Arial" w:hAnsi="Arial"/>
          <w:sz w:val="24"/>
        </w:rPr>
        <w:t>but</w:t>
      </w:r>
      <w:r>
        <w:rPr>
          <w:rFonts w:ascii="Arial" w:hAnsi="Arial"/>
          <w:sz w:val="24"/>
        </w:rPr>
        <w:t xml:space="preserve"> </w:t>
      </w:r>
      <w:r w:rsidR="00E460F9">
        <w:rPr>
          <w:rFonts w:ascii="Arial" w:hAnsi="Arial"/>
          <w:sz w:val="24"/>
        </w:rPr>
        <w:t xml:space="preserve">by </w:t>
      </w:r>
      <w:r>
        <w:rPr>
          <w:rFonts w:ascii="Arial" w:hAnsi="Arial"/>
          <w:sz w:val="24"/>
        </w:rPr>
        <w:t>the extent to which their claims</w:t>
      </w:r>
      <w:r w:rsidRPr="000C638E">
        <w:rPr>
          <w:rFonts w:ascii="Arial" w:hAnsi="Arial"/>
          <w:sz w:val="24"/>
        </w:rPr>
        <w:t xml:space="preserve"> </w:t>
      </w:r>
      <w:r>
        <w:rPr>
          <w:rFonts w:ascii="Arial" w:hAnsi="Arial"/>
          <w:sz w:val="24"/>
        </w:rPr>
        <w:t>relate</w:t>
      </w:r>
      <w:r w:rsidRPr="000C638E">
        <w:rPr>
          <w:rFonts w:ascii="Arial" w:hAnsi="Arial"/>
          <w:sz w:val="24"/>
        </w:rPr>
        <w:t xml:space="preserve"> to the worl</w:t>
      </w:r>
      <w:r>
        <w:rPr>
          <w:rFonts w:ascii="Arial" w:hAnsi="Arial"/>
          <w:sz w:val="24"/>
        </w:rPr>
        <w:t xml:space="preserve">d by comparison to other representations, models, </w:t>
      </w:r>
      <w:r w:rsidRPr="000A4138">
        <w:rPr>
          <w:rFonts w:ascii="Arial" w:hAnsi="Arial"/>
          <w:sz w:val="24"/>
        </w:rPr>
        <w:t xml:space="preserve">experiments, etc. </w:t>
      </w:r>
    </w:p>
    <w:p w:rsidR="00404658" w:rsidRDefault="00EE3A17">
      <w:pPr>
        <w:pStyle w:val="NoSpacing"/>
        <w:spacing w:line="360" w:lineRule="auto"/>
        <w:jc w:val="both"/>
        <w:rPr>
          <w:rFonts w:ascii="Arial" w:hAnsi="Arial"/>
          <w:sz w:val="24"/>
        </w:rPr>
      </w:pPr>
      <w:r w:rsidRPr="000A4138">
        <w:rPr>
          <w:rFonts w:ascii="Arial" w:hAnsi="Arial"/>
          <w:sz w:val="24"/>
        </w:rPr>
        <w:t xml:space="preserve">On this account, the plurality of representations likewise provides a useful tool </w:t>
      </w:r>
      <w:r w:rsidRPr="00562A53">
        <w:rPr>
          <w:rFonts w:ascii="Arial" w:hAnsi="Arial"/>
          <w:sz w:val="24"/>
        </w:rPr>
        <w:t xml:space="preserve">to draw a line between fictitious and real enquiries about the world. Is something addressed only by a particular model or can it be further explored by alternative representations? The usefulness of a particular scientific enquiry about the world can be assessed by means of this representational plurality. </w:t>
      </w:r>
      <w:r w:rsidR="002378AB" w:rsidRPr="00562A53">
        <w:rPr>
          <w:rFonts w:ascii="Arial" w:hAnsi="Arial"/>
          <w:sz w:val="24"/>
        </w:rPr>
        <w:t xml:space="preserve">In light of this, </w:t>
      </w:r>
      <w:r w:rsidR="00456945">
        <w:rPr>
          <w:rFonts w:ascii="Arial" w:hAnsi="Arial"/>
          <w:sz w:val="24"/>
        </w:rPr>
        <w:t xml:space="preserve">I suggest </w:t>
      </w:r>
      <w:r w:rsidR="00E460F9">
        <w:rPr>
          <w:rFonts w:ascii="Arial" w:hAnsi="Arial"/>
          <w:sz w:val="24"/>
        </w:rPr>
        <w:t>that</w:t>
      </w:r>
      <w:r w:rsidR="00456945">
        <w:rPr>
          <w:rFonts w:ascii="Arial" w:hAnsi="Arial"/>
          <w:sz w:val="24"/>
        </w:rPr>
        <w:t xml:space="preserve"> </w:t>
      </w:r>
      <w:r w:rsidR="000A4138" w:rsidRPr="00562A53">
        <w:rPr>
          <w:rFonts w:ascii="Arial" w:hAnsi="Arial"/>
          <w:sz w:val="24"/>
        </w:rPr>
        <w:t>representational</w:t>
      </w:r>
      <w:r w:rsidR="002378AB" w:rsidRPr="00562A53">
        <w:rPr>
          <w:rFonts w:ascii="Arial" w:hAnsi="Arial"/>
          <w:sz w:val="24"/>
        </w:rPr>
        <w:t xml:space="preserve"> pluralism</w:t>
      </w:r>
      <w:r w:rsidR="00E460F9">
        <w:rPr>
          <w:rFonts w:ascii="Arial" w:hAnsi="Arial"/>
          <w:sz w:val="24"/>
        </w:rPr>
        <w:t xml:space="preserve"> is</w:t>
      </w:r>
      <w:r w:rsidR="002378AB" w:rsidRPr="00562A53">
        <w:rPr>
          <w:rFonts w:ascii="Arial" w:hAnsi="Arial"/>
          <w:sz w:val="24"/>
        </w:rPr>
        <w:t xml:space="preserve"> not a problem</w:t>
      </w:r>
      <w:r w:rsidR="00E460F9">
        <w:rPr>
          <w:rFonts w:ascii="Arial" w:hAnsi="Arial"/>
          <w:sz w:val="24"/>
        </w:rPr>
        <w:t>,</w:t>
      </w:r>
      <w:r w:rsidR="002378AB" w:rsidRPr="00562A53">
        <w:rPr>
          <w:rFonts w:ascii="Arial" w:hAnsi="Arial"/>
          <w:sz w:val="24"/>
        </w:rPr>
        <w:t xml:space="preserve"> but </w:t>
      </w:r>
      <w:r w:rsidR="00E460F9">
        <w:rPr>
          <w:rFonts w:ascii="Arial" w:hAnsi="Arial"/>
          <w:sz w:val="24"/>
        </w:rPr>
        <w:t xml:space="preserve">rather </w:t>
      </w:r>
      <w:r w:rsidR="002378AB" w:rsidRPr="00562A53">
        <w:rPr>
          <w:rFonts w:ascii="Arial" w:hAnsi="Arial"/>
          <w:sz w:val="24"/>
        </w:rPr>
        <w:t xml:space="preserve">a very useful indicator to adopt a realist stance on scientific </w:t>
      </w:r>
      <w:r w:rsidR="00E460F9" w:rsidRPr="00562A53">
        <w:rPr>
          <w:rFonts w:ascii="Arial" w:hAnsi="Arial"/>
          <w:sz w:val="24"/>
        </w:rPr>
        <w:t>model</w:t>
      </w:r>
      <w:r w:rsidR="00E460F9">
        <w:rPr>
          <w:rFonts w:ascii="Arial" w:hAnsi="Arial"/>
          <w:sz w:val="24"/>
        </w:rPr>
        <w:t xml:space="preserve">s </w:t>
      </w:r>
      <w:r w:rsidR="002378AB" w:rsidRPr="00562A53">
        <w:rPr>
          <w:rFonts w:ascii="Arial" w:hAnsi="Arial"/>
          <w:sz w:val="24"/>
        </w:rPr>
        <w:t>and concepts.</w:t>
      </w:r>
    </w:p>
    <w:p w:rsidR="00404658" w:rsidRDefault="00404658">
      <w:pPr>
        <w:pStyle w:val="NoSpacing"/>
        <w:spacing w:line="360" w:lineRule="auto"/>
        <w:jc w:val="both"/>
        <w:rPr>
          <w:rFonts w:ascii="Arial" w:hAnsi="Arial"/>
          <w:sz w:val="24"/>
        </w:rPr>
      </w:pPr>
    </w:p>
    <w:p w:rsidR="00404658" w:rsidRDefault="00404658">
      <w:pPr>
        <w:pStyle w:val="NoSpacing"/>
        <w:spacing w:line="360" w:lineRule="auto"/>
        <w:jc w:val="both"/>
        <w:rPr>
          <w:rFonts w:ascii="Arial" w:hAnsi="Arial"/>
          <w:sz w:val="24"/>
        </w:rPr>
      </w:pPr>
    </w:p>
    <w:p w:rsidR="00E73CB4" w:rsidRDefault="00404658">
      <w:pPr>
        <w:pStyle w:val="NoSpacing"/>
        <w:spacing w:line="360" w:lineRule="auto"/>
        <w:jc w:val="both"/>
        <w:rPr>
          <w:rFonts w:ascii="Arial" w:hAnsi="Arial"/>
          <w:sz w:val="24"/>
        </w:rPr>
      </w:pPr>
      <w:r>
        <w:rPr>
          <w:rFonts w:ascii="Arial" w:hAnsi="Arial"/>
          <w:sz w:val="24"/>
        </w:rPr>
        <w:t>References</w:t>
      </w:r>
    </w:p>
    <w:p w:rsidR="00E73CB4" w:rsidRDefault="00E73CB4">
      <w:pPr>
        <w:pStyle w:val="NoSpacing"/>
        <w:spacing w:line="360" w:lineRule="auto"/>
        <w:jc w:val="both"/>
        <w:rPr>
          <w:rFonts w:ascii="Arial" w:hAnsi="Arial"/>
          <w:sz w:val="24"/>
        </w:rPr>
      </w:pPr>
    </w:p>
    <w:p w:rsidR="00D14D8E" w:rsidRDefault="002D1336" w:rsidP="00D14D8E">
      <w:pPr>
        <w:pStyle w:val="NoSpacing"/>
        <w:ind w:left="720" w:hanging="720"/>
        <w:jc w:val="both"/>
        <w:rPr>
          <w:noProof/>
        </w:rPr>
      </w:pPr>
      <w:r>
        <w:fldChar w:fldCharType="begin"/>
      </w:r>
      <w:r w:rsidR="00E73CB4">
        <w:instrText xml:space="preserve"> ADDIN EN.REFLIST </w:instrText>
      </w:r>
      <w:r>
        <w:fldChar w:fldCharType="separate"/>
      </w:r>
      <w:bookmarkStart w:id="3" w:name="_ENREF_1"/>
      <w:r w:rsidR="00D14D8E">
        <w:rPr>
          <w:noProof/>
        </w:rPr>
        <w:t xml:space="preserve">Albrecht, A., &amp; Danneberg, L. (2011). First Steps Toward an Explication of Counterfactual Imagination. In D. Birke, M. Butter, &amp; T. Köppe (Eds.), </w:t>
      </w:r>
      <w:r w:rsidR="00D14D8E" w:rsidRPr="00D14D8E">
        <w:rPr>
          <w:i/>
          <w:noProof/>
        </w:rPr>
        <w:t>Counterfactual Thinking/Counterfactual Writing</w:t>
      </w:r>
      <w:r w:rsidR="00D14D8E">
        <w:rPr>
          <w:noProof/>
        </w:rPr>
        <w:t xml:space="preserve"> (pp. 12-29). Berlin, New York.</w:t>
      </w:r>
      <w:bookmarkEnd w:id="3"/>
    </w:p>
    <w:p w:rsidR="00D14D8E" w:rsidRDefault="00D14D8E" w:rsidP="00D14D8E">
      <w:pPr>
        <w:pStyle w:val="NoSpacing"/>
        <w:ind w:left="720" w:hanging="720"/>
        <w:jc w:val="both"/>
        <w:rPr>
          <w:noProof/>
        </w:rPr>
      </w:pPr>
      <w:bookmarkStart w:id="4" w:name="_ENREF_2"/>
      <w:r>
        <w:rPr>
          <w:noProof/>
        </w:rPr>
        <w:t xml:space="preserve">Balaguer, M. (1998). </w:t>
      </w:r>
      <w:r w:rsidRPr="00D14D8E">
        <w:rPr>
          <w:i/>
          <w:noProof/>
        </w:rPr>
        <w:t>Platonism and Anti-Platonism in Mathematics</w:t>
      </w:r>
      <w:r>
        <w:rPr>
          <w:noProof/>
        </w:rPr>
        <w:t>. New York: Oxford University Press USA.</w:t>
      </w:r>
      <w:bookmarkEnd w:id="4"/>
    </w:p>
    <w:p w:rsidR="00D14D8E" w:rsidRDefault="00D14D8E" w:rsidP="00D14D8E">
      <w:pPr>
        <w:pStyle w:val="NoSpacing"/>
        <w:ind w:left="720" w:hanging="720"/>
        <w:jc w:val="both"/>
        <w:rPr>
          <w:noProof/>
        </w:rPr>
      </w:pPr>
      <w:bookmarkStart w:id="5" w:name="_ENREF_3"/>
      <w:r>
        <w:rPr>
          <w:noProof/>
        </w:rPr>
        <w:t xml:space="preserve">Berczeller, P. (2003). Death in the Snow. </w:t>
      </w:r>
      <w:hyperlink r:id="rId10" w:history="1">
        <w:r w:rsidRPr="00D14D8E">
          <w:rPr>
            <w:rStyle w:val="Hyperlink"/>
            <w:noProof/>
          </w:rPr>
          <w:t>http://www.guardian.co.uk/culture/2003/jun/06/artsfeatures1</w:t>
        </w:r>
      </w:hyperlink>
      <w:r>
        <w:rPr>
          <w:noProof/>
        </w:rPr>
        <w:t>. Accessed 31 February 2013.</w:t>
      </w:r>
      <w:bookmarkEnd w:id="5"/>
    </w:p>
    <w:p w:rsidR="00D14D8E" w:rsidRDefault="00D14D8E" w:rsidP="00D14D8E">
      <w:pPr>
        <w:pStyle w:val="NoSpacing"/>
        <w:ind w:left="720" w:hanging="720"/>
        <w:jc w:val="both"/>
        <w:rPr>
          <w:noProof/>
        </w:rPr>
      </w:pPr>
      <w:bookmarkStart w:id="6" w:name="_ENREF_4"/>
      <w:r>
        <w:rPr>
          <w:noProof/>
        </w:rPr>
        <w:t xml:space="preserve">Cartwright, N. (1983). </w:t>
      </w:r>
      <w:r w:rsidRPr="00D14D8E">
        <w:rPr>
          <w:i/>
          <w:noProof/>
        </w:rPr>
        <w:t>How the Laws of Physics Lie</w:t>
      </w:r>
      <w:r>
        <w:rPr>
          <w:noProof/>
        </w:rPr>
        <w:t>. Oxford: Clarendon Press.</w:t>
      </w:r>
      <w:bookmarkEnd w:id="6"/>
    </w:p>
    <w:p w:rsidR="00D14D8E" w:rsidRDefault="00D14D8E" w:rsidP="00D14D8E">
      <w:pPr>
        <w:pStyle w:val="NoSpacing"/>
        <w:ind w:left="720" w:hanging="720"/>
        <w:jc w:val="both"/>
        <w:rPr>
          <w:noProof/>
        </w:rPr>
      </w:pPr>
      <w:bookmarkStart w:id="7" w:name="_ENREF_5"/>
      <w:r>
        <w:rPr>
          <w:noProof/>
        </w:rPr>
        <w:t xml:space="preserve">Casanova, G. (2007[1725-1798]). </w:t>
      </w:r>
      <w:r w:rsidRPr="00D14D8E">
        <w:rPr>
          <w:i/>
          <w:noProof/>
        </w:rPr>
        <w:t>The Complete Memoirs of Jacques Casanova</w:t>
      </w:r>
      <w:r>
        <w:rPr>
          <w:noProof/>
        </w:rPr>
        <w:t xml:space="preserve"> (A. Machen, Trans.): Clue.</w:t>
      </w:r>
      <w:bookmarkEnd w:id="7"/>
    </w:p>
    <w:p w:rsidR="00D14D8E" w:rsidRDefault="00D14D8E" w:rsidP="00D14D8E">
      <w:pPr>
        <w:pStyle w:val="NoSpacing"/>
        <w:ind w:left="720" w:hanging="720"/>
        <w:jc w:val="both"/>
        <w:rPr>
          <w:noProof/>
        </w:rPr>
      </w:pPr>
      <w:bookmarkStart w:id="8" w:name="_ENREF_6"/>
      <w:r>
        <w:rPr>
          <w:noProof/>
        </w:rPr>
        <w:t xml:space="preserve">Crasto, C. J. (2009). Computational Biology of Olfactory Receptors. </w:t>
      </w:r>
      <w:r w:rsidRPr="00D14D8E">
        <w:rPr>
          <w:i/>
          <w:noProof/>
        </w:rPr>
        <w:t>Curr Bioinform, 4</w:t>
      </w:r>
      <w:r>
        <w:rPr>
          <w:noProof/>
        </w:rPr>
        <w:t>(1), 8-15.</w:t>
      </w:r>
      <w:bookmarkEnd w:id="8"/>
    </w:p>
    <w:p w:rsidR="00D14D8E" w:rsidRDefault="00D14D8E" w:rsidP="00D14D8E">
      <w:pPr>
        <w:pStyle w:val="NoSpacing"/>
        <w:ind w:left="720" w:hanging="720"/>
        <w:jc w:val="both"/>
        <w:rPr>
          <w:noProof/>
        </w:rPr>
      </w:pPr>
      <w:bookmarkStart w:id="9" w:name="_ENREF_7"/>
      <w:r>
        <w:rPr>
          <w:noProof/>
        </w:rPr>
        <w:t xml:space="preserve">Danneberg, L. (2006a). Weder Tränen noch Logik. Über die Zugänglichkeit fiktionaler Welten. In U. Klein, K. Mellmann, &amp; S. Metzger (Eds.), </w:t>
      </w:r>
      <w:r w:rsidRPr="00D14D8E">
        <w:rPr>
          <w:i/>
          <w:noProof/>
        </w:rPr>
        <w:t>Heuristiken der Literaturwissenschaft. Einladung zu disziplinexternen Perspektiven auf Literatur</w:t>
      </w:r>
      <w:r>
        <w:rPr>
          <w:noProof/>
        </w:rPr>
        <w:t xml:space="preserve"> (pp. 35-83). Paderborn: Mentis Verlag </w:t>
      </w:r>
      <w:bookmarkEnd w:id="9"/>
    </w:p>
    <w:p w:rsidR="00D14D8E" w:rsidRDefault="00D14D8E" w:rsidP="00D14D8E">
      <w:pPr>
        <w:pStyle w:val="NoSpacing"/>
        <w:ind w:left="720" w:hanging="720"/>
        <w:jc w:val="both"/>
        <w:rPr>
          <w:noProof/>
        </w:rPr>
      </w:pPr>
      <w:bookmarkStart w:id="10" w:name="_ENREF_8"/>
      <w:r>
        <w:rPr>
          <w:noProof/>
        </w:rPr>
        <w:t xml:space="preserve">Danneberg, L. (2006b). Weder Tränen noch Logik. Über die Zugänglichkeit fiktionaler Welten. </w:t>
      </w:r>
      <w:hyperlink r:id="rId11" w:history="1">
        <w:r w:rsidRPr="00D14D8E">
          <w:rPr>
            <w:rStyle w:val="Hyperlink"/>
            <w:noProof/>
          </w:rPr>
          <w:t>http://fheh.org/images/fheh/material/danneberg-fiktion.pdf</w:t>
        </w:r>
      </w:hyperlink>
      <w:r>
        <w:rPr>
          <w:noProof/>
        </w:rPr>
        <w:t>. Accessed 31 February 2013.</w:t>
      </w:r>
      <w:bookmarkEnd w:id="10"/>
    </w:p>
    <w:p w:rsidR="00D14D8E" w:rsidRDefault="00D14D8E" w:rsidP="00D14D8E">
      <w:pPr>
        <w:pStyle w:val="NoSpacing"/>
        <w:ind w:left="720" w:hanging="720"/>
        <w:jc w:val="both"/>
        <w:rPr>
          <w:noProof/>
        </w:rPr>
      </w:pPr>
      <w:bookmarkStart w:id="11" w:name="_ENREF_9"/>
      <w:r>
        <w:rPr>
          <w:noProof/>
        </w:rPr>
        <w:t xml:space="preserve">Eco, U. (1994). </w:t>
      </w:r>
      <w:r w:rsidRPr="00D14D8E">
        <w:rPr>
          <w:i/>
          <w:noProof/>
        </w:rPr>
        <w:t>Six Walks in the Fictional Woods</w:t>
      </w:r>
      <w:r>
        <w:rPr>
          <w:noProof/>
        </w:rPr>
        <w:t>. Cambridge MA: Harvard University Press.</w:t>
      </w:r>
      <w:bookmarkEnd w:id="11"/>
    </w:p>
    <w:p w:rsidR="00D14D8E" w:rsidRDefault="00D14D8E" w:rsidP="00D14D8E">
      <w:pPr>
        <w:pStyle w:val="NoSpacing"/>
        <w:ind w:left="720" w:hanging="720"/>
        <w:jc w:val="both"/>
        <w:rPr>
          <w:noProof/>
        </w:rPr>
      </w:pPr>
      <w:bookmarkStart w:id="12" w:name="_ENREF_10"/>
      <w:r>
        <w:rPr>
          <w:noProof/>
        </w:rPr>
        <w:t xml:space="preserve">Feyerabend, P. K. (1962). Explanation, reduction, and empiricism. In H. Feigl, &amp; G. Maxwell (Eds.), </w:t>
      </w:r>
      <w:r w:rsidRPr="00D14D8E">
        <w:rPr>
          <w:i/>
          <w:noProof/>
        </w:rPr>
        <w:t>Scientific explanation, space, and time</w:t>
      </w:r>
      <w:r>
        <w:rPr>
          <w:noProof/>
        </w:rPr>
        <w:t xml:space="preserve"> (pp. 28-97). Minneapolis: University of Minnesota Press.</w:t>
      </w:r>
      <w:bookmarkEnd w:id="12"/>
    </w:p>
    <w:p w:rsidR="00D14D8E" w:rsidRDefault="00D14D8E" w:rsidP="00D14D8E">
      <w:pPr>
        <w:pStyle w:val="NoSpacing"/>
        <w:ind w:left="720" w:hanging="720"/>
        <w:jc w:val="both"/>
        <w:rPr>
          <w:noProof/>
        </w:rPr>
      </w:pPr>
      <w:bookmarkStart w:id="13" w:name="_ENREF_11"/>
      <w:r>
        <w:rPr>
          <w:noProof/>
        </w:rPr>
        <w:t xml:space="preserve">Fine, A. (1993). Fictionalism. </w:t>
      </w:r>
      <w:r w:rsidRPr="00D14D8E">
        <w:rPr>
          <w:i/>
          <w:noProof/>
        </w:rPr>
        <w:t>Midwest Studies in Philosophy, 18</w:t>
      </w:r>
      <w:r>
        <w:rPr>
          <w:noProof/>
        </w:rPr>
        <w:t>(1), 1-18.</w:t>
      </w:r>
      <w:bookmarkEnd w:id="13"/>
    </w:p>
    <w:p w:rsidR="00D14D8E" w:rsidRDefault="00D14D8E" w:rsidP="00D14D8E">
      <w:pPr>
        <w:pStyle w:val="NoSpacing"/>
        <w:ind w:left="720" w:hanging="720"/>
        <w:jc w:val="both"/>
        <w:rPr>
          <w:noProof/>
        </w:rPr>
      </w:pPr>
      <w:bookmarkStart w:id="14" w:name="_ENREF_12"/>
      <w:r>
        <w:rPr>
          <w:noProof/>
        </w:rPr>
        <w:t xml:space="preserve">Frigg, R. (2002). Models and Representation. Why Structures are not enough. </w:t>
      </w:r>
      <w:hyperlink r:id="rId12" w:history="1">
        <w:r w:rsidRPr="00D14D8E">
          <w:rPr>
            <w:rStyle w:val="Hyperlink"/>
            <w:noProof/>
          </w:rPr>
          <w:t>http://www.romanfrigg.org/writings/Models_and_Representation.pdf</w:t>
        </w:r>
      </w:hyperlink>
      <w:r>
        <w:rPr>
          <w:noProof/>
        </w:rPr>
        <w:t>. Accessed 31 February 2013.</w:t>
      </w:r>
      <w:bookmarkEnd w:id="14"/>
    </w:p>
    <w:p w:rsidR="00D14D8E" w:rsidRDefault="00D14D8E" w:rsidP="00D14D8E">
      <w:pPr>
        <w:pStyle w:val="NoSpacing"/>
        <w:ind w:left="720" w:hanging="720"/>
        <w:jc w:val="both"/>
        <w:rPr>
          <w:noProof/>
        </w:rPr>
      </w:pPr>
      <w:bookmarkStart w:id="15" w:name="_ENREF_13"/>
      <w:r>
        <w:rPr>
          <w:noProof/>
        </w:rPr>
        <w:t xml:space="preserve">Frigg, R. (2010). Fiction in Science. In J. Woods (Ed.), </w:t>
      </w:r>
      <w:r w:rsidRPr="00D14D8E">
        <w:rPr>
          <w:i/>
          <w:noProof/>
        </w:rPr>
        <w:t>Fiction and Models. New Essays</w:t>
      </w:r>
      <w:r>
        <w:rPr>
          <w:noProof/>
        </w:rPr>
        <w:t xml:space="preserve"> (pp. 247-287). Munich: Philosophia Verlag.</w:t>
      </w:r>
      <w:bookmarkEnd w:id="15"/>
    </w:p>
    <w:p w:rsidR="00D14D8E" w:rsidRDefault="00D14D8E" w:rsidP="00D14D8E">
      <w:pPr>
        <w:pStyle w:val="NoSpacing"/>
        <w:ind w:left="720" w:hanging="720"/>
        <w:jc w:val="both"/>
        <w:rPr>
          <w:noProof/>
        </w:rPr>
      </w:pPr>
      <w:bookmarkStart w:id="16" w:name="_ENREF_14"/>
      <w:r>
        <w:rPr>
          <w:noProof/>
        </w:rPr>
        <w:t xml:space="preserve">Goodman, N. (1969). </w:t>
      </w:r>
      <w:r w:rsidRPr="00D14D8E">
        <w:rPr>
          <w:i/>
          <w:noProof/>
        </w:rPr>
        <w:t>Languages of Art. An Approach to a Theory of Symbols</w:t>
      </w:r>
      <w:r>
        <w:rPr>
          <w:noProof/>
        </w:rPr>
        <w:t>. Oxford: Oxford University Press.</w:t>
      </w:r>
      <w:bookmarkEnd w:id="16"/>
    </w:p>
    <w:p w:rsidR="00D14D8E" w:rsidRDefault="00D14D8E" w:rsidP="00D14D8E">
      <w:pPr>
        <w:pStyle w:val="NoSpacing"/>
        <w:ind w:left="720" w:hanging="720"/>
        <w:jc w:val="both"/>
        <w:rPr>
          <w:noProof/>
        </w:rPr>
      </w:pPr>
      <w:bookmarkStart w:id="17" w:name="_ENREF_15"/>
      <w:r>
        <w:rPr>
          <w:noProof/>
        </w:rPr>
        <w:t xml:space="preserve">Hacking, I. (1983). </w:t>
      </w:r>
      <w:r w:rsidRPr="00D14D8E">
        <w:rPr>
          <w:i/>
          <w:noProof/>
        </w:rPr>
        <w:t xml:space="preserve">Representing and intervening: introductory topics in the philosophy of natural science </w:t>
      </w:r>
      <w:r>
        <w:rPr>
          <w:noProof/>
        </w:rPr>
        <w:t>Cambridge: Cambridge University Press.</w:t>
      </w:r>
      <w:bookmarkEnd w:id="17"/>
    </w:p>
    <w:p w:rsidR="00D14D8E" w:rsidRDefault="00D14D8E" w:rsidP="00D14D8E">
      <w:pPr>
        <w:pStyle w:val="NoSpacing"/>
        <w:ind w:left="720" w:hanging="720"/>
        <w:jc w:val="both"/>
        <w:rPr>
          <w:noProof/>
        </w:rPr>
      </w:pPr>
      <w:bookmarkStart w:id="18" w:name="_ENREF_16"/>
      <w:r>
        <w:rPr>
          <w:noProof/>
        </w:rPr>
        <w:t xml:space="preserve">Harries, K. (2002). </w:t>
      </w:r>
      <w:r w:rsidRPr="00D14D8E">
        <w:rPr>
          <w:i/>
          <w:noProof/>
        </w:rPr>
        <w:t>Infinity and Perspective</w:t>
      </w:r>
      <w:r>
        <w:rPr>
          <w:noProof/>
        </w:rPr>
        <w:t>. Cambridge MA: MIT Press.</w:t>
      </w:r>
      <w:bookmarkEnd w:id="18"/>
    </w:p>
    <w:p w:rsidR="00D14D8E" w:rsidRDefault="00D14D8E" w:rsidP="00D14D8E">
      <w:pPr>
        <w:pStyle w:val="NoSpacing"/>
        <w:ind w:left="720" w:hanging="720"/>
        <w:jc w:val="both"/>
        <w:rPr>
          <w:noProof/>
        </w:rPr>
      </w:pPr>
      <w:bookmarkStart w:id="19" w:name="_ENREF_17"/>
      <w:r>
        <w:rPr>
          <w:noProof/>
        </w:rPr>
        <w:t xml:space="preserve">Heintz, J. (1979). Reference and Inference in Fiction. </w:t>
      </w:r>
      <w:r w:rsidRPr="00D14D8E">
        <w:rPr>
          <w:i/>
          <w:noProof/>
        </w:rPr>
        <w:t>Poetics, 8</w:t>
      </w:r>
      <w:r>
        <w:rPr>
          <w:noProof/>
        </w:rPr>
        <w:t>, 85-99.</w:t>
      </w:r>
      <w:bookmarkEnd w:id="19"/>
    </w:p>
    <w:p w:rsidR="00D14D8E" w:rsidRDefault="00D14D8E" w:rsidP="00D14D8E">
      <w:pPr>
        <w:pStyle w:val="NoSpacing"/>
        <w:ind w:left="720" w:hanging="720"/>
        <w:jc w:val="both"/>
        <w:rPr>
          <w:noProof/>
        </w:rPr>
      </w:pPr>
      <w:bookmarkStart w:id="20" w:name="_ENREF_18"/>
      <w:r>
        <w:rPr>
          <w:noProof/>
        </w:rPr>
        <w:t xml:space="preserve">Henry III, W. A., Lee, G., &amp; Ludtke, M. (1983). </w:t>
      </w:r>
      <w:hyperlink r:id="rId13" w:history="1">
        <w:r w:rsidRPr="00D14D8E">
          <w:rPr>
            <w:rStyle w:val="Hyperlink"/>
            <w:noProof/>
          </w:rPr>
          <w:t>http://www.time.com/time/magazine/article/0,9171,923630,00.html</w:t>
        </w:r>
      </w:hyperlink>
      <w:r>
        <w:rPr>
          <w:noProof/>
        </w:rPr>
        <w:t>. Accessed 31 February 2013.</w:t>
      </w:r>
      <w:bookmarkEnd w:id="20"/>
    </w:p>
    <w:p w:rsidR="00D14D8E" w:rsidRDefault="00D14D8E" w:rsidP="00D14D8E">
      <w:pPr>
        <w:pStyle w:val="NoSpacing"/>
        <w:ind w:left="720" w:hanging="720"/>
        <w:jc w:val="both"/>
        <w:rPr>
          <w:noProof/>
        </w:rPr>
      </w:pPr>
      <w:bookmarkStart w:id="21" w:name="_ENREF_19"/>
      <w:r>
        <w:rPr>
          <w:noProof/>
        </w:rPr>
        <w:t xml:space="preserve">Johansson, I., &amp; Lynøe, N. (2008). </w:t>
      </w:r>
      <w:r w:rsidRPr="00D14D8E">
        <w:rPr>
          <w:i/>
          <w:noProof/>
        </w:rPr>
        <w:t>Medicine &amp; philosophy: a twenty-first century introduction</w:t>
      </w:r>
      <w:r>
        <w:rPr>
          <w:noProof/>
        </w:rPr>
        <w:t>. Heusenstamm: Ontos Verlag.</w:t>
      </w:r>
      <w:bookmarkEnd w:id="21"/>
    </w:p>
    <w:p w:rsidR="00D14D8E" w:rsidRDefault="00D14D8E" w:rsidP="00D14D8E">
      <w:pPr>
        <w:pStyle w:val="NoSpacing"/>
        <w:ind w:left="720" w:hanging="720"/>
        <w:jc w:val="both"/>
        <w:rPr>
          <w:noProof/>
        </w:rPr>
      </w:pPr>
      <w:bookmarkStart w:id="22" w:name="_ENREF_20"/>
      <w:r>
        <w:rPr>
          <w:noProof/>
        </w:rPr>
        <w:t xml:space="preserve">Kaplan, D. (1973). Bob and Carol and Ted and Alice. In K. J. J. Hintikka, J. M. E. Moravcsik, &amp; P. Suppes (Eds.), </w:t>
      </w:r>
      <w:r w:rsidRPr="00D14D8E">
        <w:rPr>
          <w:i/>
          <w:noProof/>
        </w:rPr>
        <w:t>Approaches to Natural Language</w:t>
      </w:r>
      <w:r>
        <w:rPr>
          <w:noProof/>
        </w:rPr>
        <w:t xml:space="preserve"> (pp. 490-518). Dordrecht: Reidel.</w:t>
      </w:r>
      <w:bookmarkEnd w:id="22"/>
    </w:p>
    <w:p w:rsidR="00D14D8E" w:rsidRDefault="00D14D8E" w:rsidP="00D14D8E">
      <w:pPr>
        <w:pStyle w:val="NoSpacing"/>
        <w:ind w:left="720" w:hanging="720"/>
        <w:jc w:val="both"/>
        <w:rPr>
          <w:noProof/>
        </w:rPr>
      </w:pPr>
      <w:bookmarkStart w:id="23" w:name="_ENREF_21"/>
      <w:r>
        <w:rPr>
          <w:noProof/>
        </w:rPr>
        <w:t xml:space="preserve">Kay, L. E. (2000). </w:t>
      </w:r>
      <w:r w:rsidRPr="00D14D8E">
        <w:rPr>
          <w:i/>
          <w:noProof/>
        </w:rPr>
        <w:t>Who Wrote the Book of Life? A History of the Genetic Code</w:t>
      </w:r>
      <w:r>
        <w:rPr>
          <w:noProof/>
        </w:rPr>
        <w:t>. Stanford: Stanford University Press.</w:t>
      </w:r>
      <w:bookmarkEnd w:id="23"/>
    </w:p>
    <w:p w:rsidR="00D14D8E" w:rsidRDefault="00D14D8E" w:rsidP="00D14D8E">
      <w:pPr>
        <w:pStyle w:val="NoSpacing"/>
        <w:ind w:left="720" w:hanging="720"/>
        <w:jc w:val="both"/>
        <w:rPr>
          <w:noProof/>
        </w:rPr>
      </w:pPr>
      <w:bookmarkStart w:id="24" w:name="_ENREF_22"/>
      <w:r>
        <w:rPr>
          <w:noProof/>
        </w:rPr>
        <w:t xml:space="preserve">Kepler, J. (1965[1634]). </w:t>
      </w:r>
      <w:r w:rsidRPr="00D14D8E">
        <w:rPr>
          <w:i/>
          <w:noProof/>
        </w:rPr>
        <w:t>Kepler’s Dream</w:t>
      </w:r>
      <w:r>
        <w:rPr>
          <w:noProof/>
        </w:rPr>
        <w:t xml:space="preserve"> (L. John, Trans.). Berkeley: University of California Press.</w:t>
      </w:r>
      <w:bookmarkEnd w:id="24"/>
    </w:p>
    <w:p w:rsidR="00D14D8E" w:rsidRDefault="00D14D8E" w:rsidP="00D14D8E">
      <w:pPr>
        <w:pStyle w:val="NoSpacing"/>
        <w:ind w:left="720" w:hanging="720"/>
        <w:jc w:val="both"/>
        <w:rPr>
          <w:noProof/>
        </w:rPr>
      </w:pPr>
      <w:bookmarkStart w:id="25" w:name="_ENREF_23"/>
      <w:r>
        <w:rPr>
          <w:noProof/>
        </w:rPr>
        <w:t xml:space="preserve">Kripke, S. A. (2011). Vacuous Names and Fictional Entities. In S. A. Kripke (Ed.), </w:t>
      </w:r>
      <w:r w:rsidRPr="00D14D8E">
        <w:rPr>
          <w:i/>
          <w:noProof/>
        </w:rPr>
        <w:t>Philosophical Troubles: Collected Papers</w:t>
      </w:r>
      <w:r>
        <w:rPr>
          <w:noProof/>
        </w:rPr>
        <w:t xml:space="preserve"> (Vol. 1, pp. 52-74). Oxford: Oxford University Press.</w:t>
      </w:r>
      <w:bookmarkEnd w:id="25"/>
    </w:p>
    <w:p w:rsidR="00D14D8E" w:rsidRDefault="00D14D8E" w:rsidP="00D14D8E">
      <w:pPr>
        <w:pStyle w:val="NoSpacing"/>
        <w:ind w:left="720" w:hanging="720"/>
        <w:jc w:val="both"/>
        <w:rPr>
          <w:noProof/>
        </w:rPr>
      </w:pPr>
      <w:bookmarkStart w:id="26" w:name="_ENREF_24"/>
      <w:r>
        <w:rPr>
          <w:noProof/>
        </w:rPr>
        <w:t xml:space="preserve">Kuhn, T. (1970[1962]). </w:t>
      </w:r>
      <w:r w:rsidRPr="00D14D8E">
        <w:rPr>
          <w:i/>
          <w:noProof/>
        </w:rPr>
        <w:t>The Structure of Scientific Revolutions</w:t>
      </w:r>
      <w:r>
        <w:rPr>
          <w:noProof/>
        </w:rPr>
        <w:t xml:space="preserve"> (2ed.). Chicago: University of Chicago Press.</w:t>
      </w:r>
      <w:bookmarkEnd w:id="26"/>
    </w:p>
    <w:p w:rsidR="00D14D8E" w:rsidRDefault="00D14D8E" w:rsidP="00D14D8E">
      <w:pPr>
        <w:pStyle w:val="NoSpacing"/>
        <w:ind w:left="720" w:hanging="720"/>
        <w:jc w:val="both"/>
        <w:rPr>
          <w:noProof/>
        </w:rPr>
      </w:pPr>
      <w:bookmarkStart w:id="27" w:name="_ENREF_25"/>
      <w:r>
        <w:rPr>
          <w:noProof/>
        </w:rPr>
        <w:t xml:space="preserve">Lewis, D. (1978). Truth in Fiction. </w:t>
      </w:r>
      <w:r w:rsidRPr="00D14D8E">
        <w:rPr>
          <w:i/>
          <w:noProof/>
        </w:rPr>
        <w:t>American Philosophical Quarterly, 15</w:t>
      </w:r>
      <w:r>
        <w:rPr>
          <w:noProof/>
        </w:rPr>
        <w:t>(1), 37-46.</w:t>
      </w:r>
      <w:bookmarkEnd w:id="27"/>
    </w:p>
    <w:p w:rsidR="00D14D8E" w:rsidRDefault="00D14D8E" w:rsidP="00D14D8E">
      <w:pPr>
        <w:pStyle w:val="NoSpacing"/>
        <w:ind w:left="720" w:hanging="720"/>
        <w:jc w:val="both"/>
        <w:rPr>
          <w:noProof/>
        </w:rPr>
      </w:pPr>
      <w:bookmarkStart w:id="28" w:name="_ENREF_26"/>
      <w:r>
        <w:rPr>
          <w:noProof/>
        </w:rPr>
        <w:t xml:space="preserve">Margolin, U. (1991). The Nature and Function of Fiction. Some Recent Views. </w:t>
      </w:r>
      <w:r w:rsidRPr="00D14D8E">
        <w:rPr>
          <w:i/>
          <w:noProof/>
        </w:rPr>
        <w:t>Canadian Review of Comparative Literature – Revue Canadienne de Littérature Comparée, 19</w:t>
      </w:r>
      <w:r>
        <w:rPr>
          <w:noProof/>
        </w:rPr>
        <w:t>, 101-117.</w:t>
      </w:r>
      <w:bookmarkEnd w:id="28"/>
    </w:p>
    <w:p w:rsidR="00D14D8E" w:rsidRDefault="00D14D8E" w:rsidP="00D14D8E">
      <w:pPr>
        <w:pStyle w:val="NoSpacing"/>
        <w:ind w:left="720" w:hanging="720"/>
        <w:jc w:val="both"/>
        <w:rPr>
          <w:noProof/>
        </w:rPr>
      </w:pPr>
      <w:bookmarkStart w:id="29" w:name="_ENREF_27"/>
      <w:r>
        <w:rPr>
          <w:noProof/>
        </w:rPr>
        <w:t xml:space="preserve">Maxwell, G. (1962). The Ontological Status of Theoretical Entities. In H. Feigl, &amp; G. Maxwell (Eds.), </w:t>
      </w:r>
      <w:r w:rsidRPr="00D14D8E">
        <w:rPr>
          <w:i/>
          <w:noProof/>
        </w:rPr>
        <w:t>Scientific Explanation, Space and Time, Minnesota Studies in the Philosophy of Science</w:t>
      </w:r>
      <w:r>
        <w:rPr>
          <w:noProof/>
        </w:rPr>
        <w:t xml:space="preserve"> (Vol. 3, pp. 3-27). Minneapolis: University of Minnesota Press.</w:t>
      </w:r>
      <w:bookmarkEnd w:id="29"/>
    </w:p>
    <w:p w:rsidR="00D14D8E" w:rsidRDefault="00D14D8E" w:rsidP="00D14D8E">
      <w:pPr>
        <w:pStyle w:val="NoSpacing"/>
        <w:ind w:left="720" w:hanging="720"/>
        <w:jc w:val="both"/>
        <w:rPr>
          <w:noProof/>
        </w:rPr>
      </w:pPr>
      <w:bookmarkStart w:id="30" w:name="_ENREF_28"/>
      <w:r>
        <w:rPr>
          <w:noProof/>
        </w:rPr>
        <w:t xml:space="preserve">Meinong, A. (1904). Über Gegenstandtheorie. In A. Meinong (Ed.), </w:t>
      </w:r>
      <w:r w:rsidRPr="00D14D8E">
        <w:rPr>
          <w:i/>
          <w:noProof/>
        </w:rPr>
        <w:t>Untersuchungen zur Gegenstandtheorie und Psychologie</w:t>
      </w:r>
      <w:r>
        <w:rPr>
          <w:noProof/>
        </w:rPr>
        <w:t>. Leipzig: Barth.</w:t>
      </w:r>
      <w:bookmarkEnd w:id="30"/>
    </w:p>
    <w:p w:rsidR="00D14D8E" w:rsidRDefault="00D14D8E" w:rsidP="00D14D8E">
      <w:pPr>
        <w:pStyle w:val="NoSpacing"/>
        <w:ind w:left="720" w:hanging="720"/>
        <w:jc w:val="both"/>
        <w:rPr>
          <w:noProof/>
        </w:rPr>
      </w:pPr>
      <w:bookmarkStart w:id="31" w:name="_ENREF_29"/>
      <w:r>
        <w:rPr>
          <w:noProof/>
        </w:rPr>
        <w:t>Morgan, M. (2002). Models, Stories and the Economic World. In: Fact and Fiction in Economics. In U. Mäki (Ed.), (pp. 178-201). Cambridge: Cambridge University Press.</w:t>
      </w:r>
      <w:bookmarkEnd w:id="31"/>
    </w:p>
    <w:p w:rsidR="00D14D8E" w:rsidRDefault="00D14D8E" w:rsidP="00D14D8E">
      <w:pPr>
        <w:pStyle w:val="NoSpacing"/>
        <w:ind w:left="720" w:hanging="720"/>
        <w:jc w:val="both"/>
        <w:rPr>
          <w:noProof/>
        </w:rPr>
      </w:pPr>
      <w:bookmarkStart w:id="32" w:name="_ENREF_30"/>
      <w:r>
        <w:rPr>
          <w:noProof/>
        </w:rPr>
        <w:t xml:space="preserve">Morgan, M., &amp; Morrison, M. (Eds.). (1999). </w:t>
      </w:r>
      <w:r w:rsidRPr="00D14D8E">
        <w:rPr>
          <w:i/>
          <w:noProof/>
        </w:rPr>
        <w:t>Models As mediators: perspectives on natural and social science</w:t>
      </w:r>
      <w:r>
        <w:rPr>
          <w:noProof/>
        </w:rPr>
        <w:t>. Cambridge: Cambridge University Press.</w:t>
      </w:r>
      <w:bookmarkEnd w:id="32"/>
    </w:p>
    <w:p w:rsidR="00D14D8E" w:rsidRDefault="00D14D8E" w:rsidP="00D14D8E">
      <w:pPr>
        <w:pStyle w:val="NoSpacing"/>
        <w:ind w:left="720" w:hanging="720"/>
        <w:jc w:val="both"/>
        <w:rPr>
          <w:noProof/>
        </w:rPr>
      </w:pPr>
      <w:bookmarkStart w:id="33" w:name="_ENREF_31"/>
      <w:r>
        <w:rPr>
          <w:noProof/>
        </w:rPr>
        <w:t xml:space="preserve">Morrison, M. (1999). Models as autonomous agents. In M. Morgan, &amp; M. Morrison (Eds.), </w:t>
      </w:r>
      <w:r w:rsidRPr="00D14D8E">
        <w:rPr>
          <w:i/>
          <w:noProof/>
        </w:rPr>
        <w:t>Models as Mediators. Perspectives on natural and social science</w:t>
      </w:r>
      <w:r>
        <w:rPr>
          <w:noProof/>
        </w:rPr>
        <w:t xml:space="preserve"> (pp. 38-65). Cambridge: Cambridge University Press.</w:t>
      </w:r>
      <w:bookmarkEnd w:id="33"/>
    </w:p>
    <w:p w:rsidR="00D14D8E" w:rsidRDefault="00D14D8E" w:rsidP="00D14D8E">
      <w:pPr>
        <w:pStyle w:val="NoSpacing"/>
        <w:ind w:left="720" w:hanging="720"/>
        <w:jc w:val="both"/>
        <w:rPr>
          <w:noProof/>
        </w:rPr>
      </w:pPr>
      <w:bookmarkStart w:id="34" w:name="_ENREF_32"/>
      <w:r>
        <w:rPr>
          <w:noProof/>
        </w:rPr>
        <w:t xml:space="preserve">Parson, T. (1980). </w:t>
      </w:r>
      <w:r w:rsidRPr="00D14D8E">
        <w:rPr>
          <w:i/>
          <w:noProof/>
        </w:rPr>
        <w:t>Nonexistent Objects</w:t>
      </w:r>
      <w:r>
        <w:rPr>
          <w:noProof/>
        </w:rPr>
        <w:t>. New Haven: Yale University Press.</w:t>
      </w:r>
      <w:bookmarkEnd w:id="34"/>
    </w:p>
    <w:p w:rsidR="00D14D8E" w:rsidRDefault="00D14D8E" w:rsidP="00D14D8E">
      <w:pPr>
        <w:pStyle w:val="NoSpacing"/>
        <w:ind w:left="720" w:hanging="720"/>
        <w:jc w:val="both"/>
        <w:rPr>
          <w:noProof/>
        </w:rPr>
      </w:pPr>
      <w:bookmarkStart w:id="35" w:name="_ENREF_33"/>
      <w:r>
        <w:rPr>
          <w:noProof/>
        </w:rPr>
        <w:t>Priest, G. (2003). Meinongianism and the Philosophy of Mathematics.</w:t>
      </w:r>
      <w:r w:rsidRPr="00D14D8E">
        <w:rPr>
          <w:i/>
          <w:noProof/>
        </w:rPr>
        <w:t xml:space="preserve"> Philosophia Mathematica, 11</w:t>
      </w:r>
      <w:r>
        <w:rPr>
          <w:noProof/>
        </w:rPr>
        <w:t>, 3-15.</w:t>
      </w:r>
      <w:bookmarkEnd w:id="35"/>
    </w:p>
    <w:p w:rsidR="00D14D8E" w:rsidRDefault="00D14D8E" w:rsidP="00D14D8E">
      <w:pPr>
        <w:pStyle w:val="NoSpacing"/>
        <w:ind w:left="720" w:hanging="720"/>
        <w:jc w:val="both"/>
        <w:rPr>
          <w:noProof/>
        </w:rPr>
      </w:pPr>
      <w:bookmarkStart w:id="36" w:name="_ENREF_34"/>
      <w:r>
        <w:rPr>
          <w:noProof/>
        </w:rPr>
        <w:t xml:space="preserve">Priest, G. (2005). </w:t>
      </w:r>
      <w:r w:rsidRPr="00D14D8E">
        <w:rPr>
          <w:i/>
          <w:noProof/>
        </w:rPr>
        <w:t>Towards Non-Being</w:t>
      </w:r>
      <w:r>
        <w:rPr>
          <w:noProof/>
        </w:rPr>
        <w:t>. Oxford: Oxford University Press.</w:t>
      </w:r>
      <w:bookmarkEnd w:id="36"/>
    </w:p>
    <w:p w:rsidR="00D14D8E" w:rsidRDefault="00D14D8E" w:rsidP="00D14D8E">
      <w:pPr>
        <w:pStyle w:val="NoSpacing"/>
        <w:ind w:left="720" w:hanging="720"/>
        <w:jc w:val="both"/>
        <w:rPr>
          <w:noProof/>
        </w:rPr>
      </w:pPr>
      <w:bookmarkStart w:id="37" w:name="_ENREF_35"/>
      <w:r>
        <w:rPr>
          <w:noProof/>
        </w:rPr>
        <w:t xml:space="preserve">Putnam, H. (1975). The meaning of ‘‘meaning’’. In K. Gunderson (Ed.), </w:t>
      </w:r>
      <w:r w:rsidRPr="00D14D8E">
        <w:rPr>
          <w:i/>
          <w:noProof/>
        </w:rPr>
        <w:t>Minnesota Studies in the philosophy of science. Lang Mind Knowl</w:t>
      </w:r>
      <w:r>
        <w:rPr>
          <w:noProof/>
        </w:rPr>
        <w:t xml:space="preserve"> (Vol. 7, pp. 131-193). Minneapolis: University of Minnesota Press.</w:t>
      </w:r>
      <w:bookmarkEnd w:id="37"/>
    </w:p>
    <w:p w:rsidR="00D14D8E" w:rsidRDefault="00D14D8E" w:rsidP="00D14D8E">
      <w:pPr>
        <w:pStyle w:val="NoSpacing"/>
        <w:ind w:left="720" w:hanging="720"/>
        <w:jc w:val="both"/>
        <w:rPr>
          <w:noProof/>
        </w:rPr>
      </w:pPr>
      <w:bookmarkStart w:id="38" w:name="_ENREF_36"/>
      <w:r>
        <w:rPr>
          <w:noProof/>
        </w:rPr>
        <w:t xml:space="preserve">Radder, H. (Ed.). (2003). </w:t>
      </w:r>
      <w:r w:rsidRPr="00D14D8E">
        <w:rPr>
          <w:i/>
          <w:noProof/>
        </w:rPr>
        <w:t>The philosophy of scientific experimentation</w:t>
      </w:r>
      <w:r>
        <w:rPr>
          <w:noProof/>
        </w:rPr>
        <w:t>. Pittsburgh: Pittsburgh University Press.</w:t>
      </w:r>
      <w:bookmarkEnd w:id="38"/>
    </w:p>
    <w:p w:rsidR="00D14D8E" w:rsidRDefault="00D14D8E" w:rsidP="00D14D8E">
      <w:pPr>
        <w:pStyle w:val="NoSpacing"/>
        <w:ind w:left="720" w:hanging="720"/>
        <w:jc w:val="both"/>
        <w:rPr>
          <w:noProof/>
        </w:rPr>
      </w:pPr>
      <w:bookmarkStart w:id="39" w:name="_ENREF_37"/>
      <w:r>
        <w:rPr>
          <w:noProof/>
        </w:rPr>
        <w:t xml:space="preserve">Rheinberger, H.-J. (1997). </w:t>
      </w:r>
      <w:r w:rsidRPr="00D14D8E">
        <w:rPr>
          <w:i/>
          <w:noProof/>
        </w:rPr>
        <w:t>Toward a history of epistemic things: synthesizing proteins in the test tube</w:t>
      </w:r>
      <w:r>
        <w:rPr>
          <w:noProof/>
        </w:rPr>
        <w:t>. Stanford: Stanford University Press.</w:t>
      </w:r>
      <w:bookmarkEnd w:id="39"/>
    </w:p>
    <w:p w:rsidR="00D14D8E" w:rsidRDefault="00D14D8E" w:rsidP="00D14D8E">
      <w:pPr>
        <w:pStyle w:val="NoSpacing"/>
        <w:ind w:left="720" w:hanging="720"/>
        <w:jc w:val="both"/>
        <w:rPr>
          <w:noProof/>
        </w:rPr>
      </w:pPr>
      <w:bookmarkStart w:id="40" w:name="_ENREF_38"/>
      <w:r>
        <w:rPr>
          <w:noProof/>
        </w:rPr>
        <w:t xml:space="preserve">Rheinberger, H.-J. (2005). A reply to David Bloor: Toward a sociology of epistemic things. </w:t>
      </w:r>
      <w:r w:rsidRPr="00D14D8E">
        <w:rPr>
          <w:i/>
          <w:noProof/>
        </w:rPr>
        <w:t>Perspect Sci, 13</w:t>
      </w:r>
      <w:r>
        <w:rPr>
          <w:noProof/>
        </w:rPr>
        <w:t>.</w:t>
      </w:r>
      <w:bookmarkEnd w:id="40"/>
    </w:p>
    <w:p w:rsidR="00D14D8E" w:rsidRDefault="00D14D8E" w:rsidP="00D14D8E">
      <w:pPr>
        <w:pStyle w:val="NoSpacing"/>
        <w:ind w:left="720" w:hanging="720"/>
        <w:jc w:val="both"/>
        <w:rPr>
          <w:noProof/>
        </w:rPr>
      </w:pPr>
      <w:bookmarkStart w:id="41" w:name="_ENREF_39"/>
      <w:r>
        <w:rPr>
          <w:noProof/>
        </w:rPr>
        <w:t xml:space="preserve">Ryle, G. (1933). Imaginary Objects. </w:t>
      </w:r>
      <w:r w:rsidRPr="00D14D8E">
        <w:rPr>
          <w:i/>
          <w:noProof/>
        </w:rPr>
        <w:t>Proceedings of the Aristotelian Society Suppl. 2</w:t>
      </w:r>
      <w:r>
        <w:rPr>
          <w:noProof/>
        </w:rPr>
        <w:t>, 18-43.</w:t>
      </w:r>
      <w:bookmarkEnd w:id="41"/>
    </w:p>
    <w:p w:rsidR="00D14D8E" w:rsidRDefault="00D14D8E" w:rsidP="00D14D8E">
      <w:pPr>
        <w:pStyle w:val="NoSpacing"/>
        <w:ind w:left="720" w:hanging="720"/>
        <w:jc w:val="both"/>
        <w:rPr>
          <w:noProof/>
        </w:rPr>
      </w:pPr>
      <w:bookmarkStart w:id="42" w:name="_ENREF_40"/>
      <w:r>
        <w:rPr>
          <w:noProof/>
        </w:rPr>
        <w:t xml:space="preserve">Salmon, N. (1998). Nonexistence. </w:t>
      </w:r>
      <w:r w:rsidRPr="00D14D8E">
        <w:rPr>
          <w:i/>
          <w:noProof/>
        </w:rPr>
        <w:t>Noûs, 32</w:t>
      </w:r>
      <w:r>
        <w:rPr>
          <w:noProof/>
        </w:rPr>
        <w:t>(3), 277-319.</w:t>
      </w:r>
      <w:bookmarkEnd w:id="42"/>
    </w:p>
    <w:p w:rsidR="00D14D8E" w:rsidRDefault="00D14D8E" w:rsidP="00D14D8E">
      <w:pPr>
        <w:pStyle w:val="NoSpacing"/>
        <w:ind w:left="720" w:hanging="720"/>
        <w:jc w:val="both"/>
        <w:rPr>
          <w:noProof/>
        </w:rPr>
      </w:pPr>
      <w:bookmarkStart w:id="43" w:name="_ENREF_41"/>
      <w:r>
        <w:rPr>
          <w:noProof/>
        </w:rPr>
        <w:t xml:space="preserve">Schneider, C. (2006). Science as Science Fiction. Johannes Kepler’s Somnium and the Poetics of Invention. In T. Bernhart, &amp; P. Mehne (Eds.), </w:t>
      </w:r>
      <w:r w:rsidRPr="00D14D8E">
        <w:rPr>
          <w:i/>
          <w:noProof/>
        </w:rPr>
        <w:t>Imagination und Innovation, Paragrana, Internationale Zeitschrift für Historische Anthropologie (Beiheft 2)</w:t>
      </w:r>
      <w:r>
        <w:rPr>
          <w:noProof/>
        </w:rPr>
        <w:t xml:space="preserve"> (pp. 259-268). Berlin: Akademie Verlag.</w:t>
      </w:r>
      <w:bookmarkEnd w:id="43"/>
    </w:p>
    <w:p w:rsidR="00D14D8E" w:rsidRDefault="00D14D8E" w:rsidP="00D14D8E">
      <w:pPr>
        <w:pStyle w:val="NoSpacing"/>
        <w:ind w:left="720" w:hanging="720"/>
        <w:jc w:val="both"/>
        <w:rPr>
          <w:noProof/>
        </w:rPr>
      </w:pPr>
      <w:bookmarkStart w:id="44" w:name="_ENREF_42"/>
      <w:r>
        <w:rPr>
          <w:noProof/>
        </w:rPr>
        <w:t>Searle, J. R. (1975). The Logical Status of Fictional Discourse.</w:t>
      </w:r>
      <w:r w:rsidRPr="00D14D8E">
        <w:rPr>
          <w:i/>
          <w:noProof/>
        </w:rPr>
        <w:t xml:space="preserve"> New Literary History. On Narrative and Narratives, 6</w:t>
      </w:r>
      <w:r>
        <w:rPr>
          <w:noProof/>
        </w:rPr>
        <w:t>(2), 319-332.</w:t>
      </w:r>
      <w:bookmarkEnd w:id="44"/>
    </w:p>
    <w:p w:rsidR="00D14D8E" w:rsidRDefault="00D14D8E" w:rsidP="00D14D8E">
      <w:pPr>
        <w:pStyle w:val="NoSpacing"/>
        <w:ind w:left="720" w:hanging="720"/>
        <w:jc w:val="both"/>
        <w:rPr>
          <w:noProof/>
        </w:rPr>
      </w:pPr>
      <w:bookmarkStart w:id="45" w:name="_ENREF_43"/>
      <w:r>
        <w:rPr>
          <w:noProof/>
        </w:rPr>
        <w:t xml:space="preserve">Searle, J. R. (2010). </w:t>
      </w:r>
      <w:r w:rsidRPr="00D14D8E">
        <w:rPr>
          <w:i/>
          <w:noProof/>
        </w:rPr>
        <w:t>Making the Social World. The Structure of Human Civilization</w:t>
      </w:r>
      <w:r>
        <w:rPr>
          <w:noProof/>
        </w:rPr>
        <w:t>. Oxford: Oxford University Press.</w:t>
      </w:r>
      <w:bookmarkEnd w:id="45"/>
    </w:p>
    <w:p w:rsidR="00D14D8E" w:rsidRDefault="00D14D8E" w:rsidP="00D14D8E">
      <w:pPr>
        <w:pStyle w:val="NoSpacing"/>
        <w:ind w:left="720" w:hanging="720"/>
        <w:jc w:val="both"/>
        <w:rPr>
          <w:noProof/>
        </w:rPr>
      </w:pPr>
      <w:bookmarkStart w:id="46" w:name="_ENREF_44"/>
      <w:r>
        <w:rPr>
          <w:noProof/>
        </w:rPr>
        <w:t xml:space="preserve">Suárez, M. (1999). Theories, Models and Representations. In L. Magnani, N. J. Nersessian, &amp; P. Thagard (Eds.), </w:t>
      </w:r>
      <w:r w:rsidRPr="00D14D8E">
        <w:rPr>
          <w:i/>
          <w:noProof/>
        </w:rPr>
        <w:t>Model-Based Reasoning in Scientific Discovery</w:t>
      </w:r>
      <w:r>
        <w:rPr>
          <w:noProof/>
        </w:rPr>
        <w:t xml:space="preserve"> (pp. 75-83): Kluwer.</w:t>
      </w:r>
      <w:bookmarkEnd w:id="46"/>
    </w:p>
    <w:p w:rsidR="00D14D8E" w:rsidRDefault="00D14D8E" w:rsidP="00D14D8E">
      <w:pPr>
        <w:pStyle w:val="NoSpacing"/>
        <w:ind w:left="720" w:hanging="720"/>
        <w:jc w:val="both"/>
        <w:rPr>
          <w:noProof/>
        </w:rPr>
      </w:pPr>
      <w:bookmarkStart w:id="47" w:name="_ENREF_45"/>
      <w:r>
        <w:rPr>
          <w:noProof/>
        </w:rPr>
        <w:t xml:space="preserve">Suárez, M. (2004). An Inferential Conception of Scientific Representation. </w:t>
      </w:r>
      <w:r w:rsidRPr="00D14D8E">
        <w:rPr>
          <w:i/>
          <w:noProof/>
        </w:rPr>
        <w:t>Philosophy of Science, 71</w:t>
      </w:r>
      <w:r>
        <w:rPr>
          <w:noProof/>
        </w:rPr>
        <w:t>, 767-779.</w:t>
      </w:r>
      <w:bookmarkEnd w:id="47"/>
    </w:p>
    <w:p w:rsidR="00D14D8E" w:rsidRDefault="00D14D8E" w:rsidP="00D14D8E">
      <w:pPr>
        <w:pStyle w:val="NoSpacing"/>
        <w:ind w:left="720" w:hanging="720"/>
        <w:jc w:val="both"/>
        <w:rPr>
          <w:noProof/>
        </w:rPr>
      </w:pPr>
      <w:bookmarkStart w:id="48" w:name="_ENREF_46"/>
      <w:r>
        <w:rPr>
          <w:noProof/>
        </w:rPr>
        <w:t xml:space="preserve">Suárez, M. (Ed.). (2009). </w:t>
      </w:r>
      <w:r w:rsidRPr="00D14D8E">
        <w:rPr>
          <w:i/>
          <w:noProof/>
        </w:rPr>
        <w:t>Fiction in Science. Philosophical Essays on Modelling and Idealisation</w:t>
      </w:r>
      <w:r>
        <w:rPr>
          <w:noProof/>
        </w:rPr>
        <w:t>. London: Routledge.</w:t>
      </w:r>
      <w:bookmarkEnd w:id="48"/>
    </w:p>
    <w:p w:rsidR="00D14D8E" w:rsidRDefault="00D14D8E" w:rsidP="00D14D8E">
      <w:pPr>
        <w:pStyle w:val="NoSpacing"/>
        <w:ind w:left="720" w:hanging="720"/>
        <w:jc w:val="both"/>
        <w:rPr>
          <w:noProof/>
        </w:rPr>
      </w:pPr>
      <w:bookmarkStart w:id="49" w:name="_ENREF_47"/>
      <w:r>
        <w:rPr>
          <w:noProof/>
        </w:rPr>
        <w:t xml:space="preserve">Suárez, M. (2010). Fictions, inference and realism. In J. Woods (Ed.), </w:t>
      </w:r>
      <w:r w:rsidRPr="00D14D8E">
        <w:rPr>
          <w:i/>
          <w:noProof/>
        </w:rPr>
        <w:t>Fictions and models: new essays</w:t>
      </w:r>
      <w:r>
        <w:rPr>
          <w:noProof/>
        </w:rPr>
        <w:t xml:space="preserve"> (pp. 225-245). Munich: Philosophia Verlag.</w:t>
      </w:r>
      <w:bookmarkEnd w:id="49"/>
    </w:p>
    <w:p w:rsidR="00D14D8E" w:rsidRDefault="00D14D8E" w:rsidP="00D14D8E">
      <w:pPr>
        <w:pStyle w:val="NoSpacing"/>
        <w:ind w:left="720" w:hanging="720"/>
        <w:jc w:val="both"/>
        <w:rPr>
          <w:noProof/>
        </w:rPr>
      </w:pPr>
      <w:bookmarkStart w:id="50" w:name="_ENREF_48"/>
      <w:r>
        <w:rPr>
          <w:noProof/>
        </w:rPr>
        <w:t xml:space="preserve">Sugden, R. (2000). Credible worlds: the status of theoretical models in economics. </w:t>
      </w:r>
      <w:r w:rsidRPr="00D14D8E">
        <w:rPr>
          <w:i/>
          <w:noProof/>
        </w:rPr>
        <w:t>Journal of Economic Methodology, 7</w:t>
      </w:r>
      <w:r>
        <w:rPr>
          <w:noProof/>
        </w:rPr>
        <w:t>, 1-31.</w:t>
      </w:r>
      <w:bookmarkEnd w:id="50"/>
    </w:p>
    <w:p w:rsidR="00D14D8E" w:rsidRDefault="00D14D8E" w:rsidP="00D14D8E">
      <w:pPr>
        <w:pStyle w:val="NoSpacing"/>
        <w:ind w:left="720" w:hanging="720"/>
        <w:jc w:val="both"/>
        <w:rPr>
          <w:noProof/>
        </w:rPr>
      </w:pPr>
      <w:bookmarkStart w:id="51" w:name="_ENREF_49"/>
      <w:r>
        <w:rPr>
          <w:noProof/>
        </w:rPr>
        <w:t xml:space="preserve">Toon, A. (2010). Models as Make-believe. </w:t>
      </w:r>
      <w:hyperlink r:id="rId14" w:history="1">
        <w:r w:rsidRPr="00D14D8E">
          <w:rPr>
            <w:rStyle w:val="Hyperlink"/>
            <w:noProof/>
          </w:rPr>
          <w:t>http://philsci-archive.pitt.edu/3227/1/Adam_Toon_-_Models_as_make-believe.pdf</w:t>
        </w:r>
      </w:hyperlink>
      <w:r>
        <w:rPr>
          <w:noProof/>
        </w:rPr>
        <w:t>. Accessed 31 February 2013.</w:t>
      </w:r>
      <w:bookmarkEnd w:id="51"/>
    </w:p>
    <w:p w:rsidR="00D14D8E" w:rsidRDefault="00D14D8E" w:rsidP="00D14D8E">
      <w:pPr>
        <w:pStyle w:val="NoSpacing"/>
        <w:ind w:left="720" w:hanging="720"/>
        <w:jc w:val="both"/>
        <w:rPr>
          <w:noProof/>
        </w:rPr>
      </w:pPr>
      <w:bookmarkStart w:id="52" w:name="_ENREF_50"/>
      <w:r>
        <w:rPr>
          <w:noProof/>
        </w:rPr>
        <w:t>Toon, A. (2012).</w:t>
      </w:r>
      <w:r w:rsidRPr="00D14D8E">
        <w:rPr>
          <w:i/>
          <w:noProof/>
        </w:rPr>
        <w:t xml:space="preserve"> Models as Make-Believe: Imagination, Fiction and Scientific Representation</w:t>
      </w:r>
      <w:r>
        <w:rPr>
          <w:noProof/>
        </w:rPr>
        <w:t>: Palgrave Macmillan.</w:t>
      </w:r>
      <w:bookmarkEnd w:id="52"/>
    </w:p>
    <w:p w:rsidR="00D14D8E" w:rsidRDefault="00D14D8E" w:rsidP="00D14D8E">
      <w:pPr>
        <w:pStyle w:val="NoSpacing"/>
        <w:ind w:left="720" w:hanging="720"/>
        <w:jc w:val="both"/>
        <w:rPr>
          <w:noProof/>
        </w:rPr>
      </w:pPr>
      <w:bookmarkStart w:id="53" w:name="_ENREF_51"/>
      <w:r>
        <w:rPr>
          <w:noProof/>
        </w:rPr>
        <w:t xml:space="preserve">Vaihinger, H. (2008[1928]). </w:t>
      </w:r>
      <w:r w:rsidRPr="00D14D8E">
        <w:rPr>
          <w:i/>
          <w:noProof/>
        </w:rPr>
        <w:t>The Philosophy of As If</w:t>
      </w:r>
      <w:r>
        <w:rPr>
          <w:noProof/>
        </w:rPr>
        <w:t>. London: Taylor &amp; Francis.</w:t>
      </w:r>
      <w:bookmarkEnd w:id="53"/>
    </w:p>
    <w:p w:rsidR="00D14D8E" w:rsidRDefault="00D14D8E" w:rsidP="00D14D8E">
      <w:pPr>
        <w:pStyle w:val="NoSpacing"/>
        <w:ind w:left="720" w:hanging="720"/>
        <w:jc w:val="both"/>
        <w:rPr>
          <w:noProof/>
        </w:rPr>
      </w:pPr>
      <w:bookmarkStart w:id="54" w:name="_ENREF_52"/>
      <w:r>
        <w:rPr>
          <w:noProof/>
        </w:rPr>
        <w:t xml:space="preserve">van Fraassen, B. (1980). </w:t>
      </w:r>
      <w:r w:rsidRPr="00D14D8E">
        <w:rPr>
          <w:i/>
          <w:noProof/>
        </w:rPr>
        <w:t>The Scientific Image</w:t>
      </w:r>
      <w:r>
        <w:rPr>
          <w:noProof/>
        </w:rPr>
        <w:t>. Oxford: Oxford University Press.</w:t>
      </w:r>
      <w:bookmarkEnd w:id="54"/>
    </w:p>
    <w:p w:rsidR="00D14D8E" w:rsidRDefault="00D14D8E" w:rsidP="00D14D8E">
      <w:pPr>
        <w:pStyle w:val="NoSpacing"/>
        <w:ind w:left="720" w:hanging="720"/>
        <w:jc w:val="both"/>
        <w:rPr>
          <w:noProof/>
        </w:rPr>
      </w:pPr>
      <w:bookmarkStart w:id="55" w:name="_ENREF_53"/>
      <w:r>
        <w:rPr>
          <w:noProof/>
        </w:rPr>
        <w:t xml:space="preserve">van Fraassen, B. (2008). </w:t>
      </w:r>
      <w:r w:rsidRPr="00D14D8E">
        <w:rPr>
          <w:i/>
          <w:noProof/>
        </w:rPr>
        <w:t>Scientific Representations. Paradoxes of Perspective</w:t>
      </w:r>
      <w:r>
        <w:rPr>
          <w:noProof/>
        </w:rPr>
        <w:t>. Oxford: Oxford University Press.</w:t>
      </w:r>
      <w:bookmarkEnd w:id="55"/>
    </w:p>
    <w:p w:rsidR="00D14D8E" w:rsidRDefault="00D14D8E" w:rsidP="00D14D8E">
      <w:pPr>
        <w:pStyle w:val="NoSpacing"/>
        <w:ind w:left="720" w:hanging="720"/>
        <w:jc w:val="both"/>
        <w:rPr>
          <w:noProof/>
        </w:rPr>
      </w:pPr>
      <w:bookmarkStart w:id="56" w:name="_ENREF_54"/>
      <w:r>
        <w:rPr>
          <w:noProof/>
        </w:rPr>
        <w:t>Vaughn, M. (2011). X-Men: First Class. Marvel Studios</w:t>
      </w:r>
    </w:p>
    <w:p w:rsidR="00D14D8E" w:rsidRDefault="00D14D8E" w:rsidP="00D14D8E">
      <w:pPr>
        <w:pStyle w:val="NoSpacing"/>
        <w:ind w:left="720" w:hanging="720"/>
        <w:jc w:val="both"/>
        <w:rPr>
          <w:noProof/>
        </w:rPr>
      </w:pPr>
      <w:r>
        <w:rPr>
          <w:noProof/>
        </w:rPr>
        <w:t>20th Century Fox.</w:t>
      </w:r>
      <w:bookmarkEnd w:id="56"/>
    </w:p>
    <w:p w:rsidR="00D14D8E" w:rsidRDefault="00D14D8E" w:rsidP="00D14D8E">
      <w:pPr>
        <w:pStyle w:val="NoSpacing"/>
        <w:ind w:left="720" w:hanging="720"/>
        <w:jc w:val="both"/>
        <w:rPr>
          <w:noProof/>
        </w:rPr>
      </w:pPr>
      <w:bookmarkStart w:id="57" w:name="_ENREF_55"/>
      <w:r>
        <w:rPr>
          <w:noProof/>
        </w:rPr>
        <w:t xml:space="preserve">Walton, K. (1990). </w:t>
      </w:r>
      <w:r w:rsidRPr="00D14D8E">
        <w:rPr>
          <w:i/>
          <w:noProof/>
        </w:rPr>
        <w:t>Mimesis as Make-Believe: On the Foundations of the Representational Arts</w:t>
      </w:r>
      <w:r>
        <w:rPr>
          <w:noProof/>
        </w:rPr>
        <w:t>. Cambridge MA: Harvard University Press.</w:t>
      </w:r>
      <w:bookmarkEnd w:id="57"/>
    </w:p>
    <w:p w:rsidR="00D14D8E" w:rsidRDefault="00D14D8E" w:rsidP="00D14D8E">
      <w:pPr>
        <w:pStyle w:val="NoSpacing"/>
        <w:ind w:left="720" w:hanging="720"/>
        <w:jc w:val="both"/>
        <w:rPr>
          <w:noProof/>
        </w:rPr>
      </w:pPr>
      <w:bookmarkStart w:id="58" w:name="_ENREF_56"/>
      <w:r>
        <w:rPr>
          <w:noProof/>
        </w:rPr>
        <w:t xml:space="preserve">Werle, D. (2006). Fiktion und Dokument. Überlegungen zu einer gar nicht so prekären Relation mit vier Beispielen aus der Gegenwartsliteratur. </w:t>
      </w:r>
      <w:r w:rsidRPr="00D14D8E">
        <w:rPr>
          <w:i/>
          <w:noProof/>
        </w:rPr>
        <w:t>Non Fiktion, 1</w:t>
      </w:r>
      <w:r>
        <w:rPr>
          <w:noProof/>
        </w:rPr>
        <w:t>, 112-122.</w:t>
      </w:r>
      <w:bookmarkEnd w:id="58"/>
    </w:p>
    <w:p w:rsidR="00D14D8E" w:rsidRDefault="00D14D8E" w:rsidP="00D14D8E">
      <w:pPr>
        <w:pStyle w:val="NoSpacing"/>
        <w:ind w:left="720" w:hanging="720"/>
        <w:jc w:val="both"/>
        <w:rPr>
          <w:noProof/>
        </w:rPr>
      </w:pPr>
      <w:bookmarkStart w:id="59" w:name="_ENREF_57"/>
      <w:r>
        <w:rPr>
          <w:noProof/>
        </w:rPr>
        <w:t xml:space="preserve">Winsberg, E. (2009). A Function for Fictions. Expanding the Scope of Science. In M. Suárez (Ed.), </w:t>
      </w:r>
      <w:r w:rsidRPr="00D14D8E">
        <w:rPr>
          <w:i/>
          <w:noProof/>
        </w:rPr>
        <w:t>Fiction in Science. Philosophical Essays on Modelling and Idealisation</w:t>
      </w:r>
      <w:r>
        <w:rPr>
          <w:noProof/>
        </w:rPr>
        <w:t xml:space="preserve"> (pp. 179-190). London: Routledge.</w:t>
      </w:r>
      <w:bookmarkEnd w:id="59"/>
    </w:p>
    <w:p w:rsidR="00D14D8E" w:rsidRDefault="00D14D8E" w:rsidP="00D14D8E">
      <w:pPr>
        <w:pStyle w:val="NoSpacing"/>
        <w:ind w:left="720" w:hanging="720"/>
        <w:jc w:val="both"/>
        <w:rPr>
          <w:noProof/>
        </w:rPr>
      </w:pPr>
      <w:bookmarkStart w:id="60" w:name="_ENREF_58"/>
      <w:r>
        <w:rPr>
          <w:noProof/>
        </w:rPr>
        <w:t xml:space="preserve">Zamora-Bonilla, J., &amp; de Donato-Rodríguez, X. (2009). Explanation and Idealization in a Comprehensive Inferential Approach. </w:t>
      </w:r>
      <w:hyperlink r:id="rId15" w:history="1">
        <w:r w:rsidRPr="00D14D8E">
          <w:rPr>
            <w:rStyle w:val="Hyperlink"/>
            <w:noProof/>
          </w:rPr>
          <w:t>http://philsci-archive.pitt.edu/5263/</w:t>
        </w:r>
      </w:hyperlink>
      <w:r>
        <w:rPr>
          <w:noProof/>
        </w:rPr>
        <w:t>. Accessed 1 August 2013.</w:t>
      </w:r>
      <w:bookmarkEnd w:id="60"/>
    </w:p>
    <w:p w:rsidR="00D14D8E" w:rsidRDefault="00D14D8E" w:rsidP="00D14D8E">
      <w:pPr>
        <w:pStyle w:val="NoSpacing"/>
        <w:jc w:val="both"/>
        <w:rPr>
          <w:noProof/>
        </w:rPr>
      </w:pPr>
    </w:p>
    <w:p w:rsidR="005C6DE8" w:rsidRDefault="002D1336">
      <w:pPr>
        <w:pStyle w:val="NoSpacing"/>
        <w:spacing w:line="360" w:lineRule="auto"/>
        <w:jc w:val="both"/>
      </w:pPr>
      <w:r>
        <w:fldChar w:fldCharType="end"/>
      </w:r>
    </w:p>
    <w:sectPr w:rsidR="005C6DE8" w:rsidSect="00B75615">
      <w:footerReference w:type="even" r:id="rId16"/>
      <w:footerReference w:type="default" r:id="rId17"/>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CF" w:rsidRDefault="00BF67CF">
      <w:r>
        <w:separator/>
      </w:r>
    </w:p>
  </w:endnote>
  <w:endnote w:type="continuationSeparator" w:id="0">
    <w:p w:rsidR="00BF67CF" w:rsidRDefault="00BF67C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8060200000900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CF" w:rsidRDefault="002D1336" w:rsidP="005536D6">
    <w:pPr>
      <w:pStyle w:val="Footer"/>
      <w:framePr w:wrap="around" w:vAnchor="text" w:hAnchor="margin" w:xAlign="center" w:y="1"/>
      <w:rPr>
        <w:rStyle w:val="PageNumber"/>
        <w:rFonts w:ascii="Arial" w:hAnsi="Arial"/>
        <w:sz w:val="20"/>
      </w:rPr>
    </w:pPr>
    <w:r>
      <w:rPr>
        <w:rStyle w:val="PageNumber"/>
      </w:rPr>
      <w:fldChar w:fldCharType="begin"/>
    </w:r>
    <w:r w:rsidR="00BF67CF">
      <w:rPr>
        <w:rStyle w:val="PageNumber"/>
      </w:rPr>
      <w:instrText xml:space="preserve">PAGE  </w:instrText>
    </w:r>
    <w:r>
      <w:rPr>
        <w:rStyle w:val="PageNumber"/>
      </w:rPr>
      <w:fldChar w:fldCharType="end"/>
    </w:r>
  </w:p>
  <w:p w:rsidR="00BF67CF" w:rsidRDefault="00BF67C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CF" w:rsidRPr="00D66FDF" w:rsidRDefault="002D1336" w:rsidP="005536D6">
    <w:pPr>
      <w:pStyle w:val="Footer"/>
      <w:framePr w:wrap="around" w:vAnchor="text" w:hAnchor="margin" w:xAlign="center" w:y="1"/>
      <w:rPr>
        <w:rStyle w:val="PageNumber"/>
        <w:rFonts w:ascii="Arial" w:hAnsi="Arial"/>
        <w:sz w:val="20"/>
      </w:rPr>
    </w:pPr>
    <w:r w:rsidRPr="00D66FDF">
      <w:rPr>
        <w:rStyle w:val="PageNumber"/>
        <w:rFonts w:ascii="Arial" w:hAnsi="Arial"/>
        <w:sz w:val="22"/>
      </w:rPr>
      <w:fldChar w:fldCharType="begin"/>
    </w:r>
    <w:r w:rsidR="00BF67CF" w:rsidRPr="00D66FDF">
      <w:rPr>
        <w:rStyle w:val="PageNumber"/>
        <w:rFonts w:ascii="Arial" w:hAnsi="Arial"/>
        <w:sz w:val="22"/>
      </w:rPr>
      <w:instrText xml:space="preserve">PAGE  </w:instrText>
    </w:r>
    <w:r w:rsidRPr="00D66FDF">
      <w:rPr>
        <w:rStyle w:val="PageNumber"/>
        <w:rFonts w:ascii="Arial" w:hAnsi="Arial"/>
        <w:sz w:val="22"/>
      </w:rPr>
      <w:fldChar w:fldCharType="separate"/>
    </w:r>
    <w:r w:rsidR="008F49CC">
      <w:rPr>
        <w:rStyle w:val="PageNumber"/>
        <w:rFonts w:ascii="Arial" w:hAnsi="Arial"/>
        <w:noProof/>
        <w:sz w:val="22"/>
      </w:rPr>
      <w:t>1</w:t>
    </w:r>
    <w:r w:rsidRPr="00D66FDF">
      <w:rPr>
        <w:rStyle w:val="PageNumber"/>
        <w:rFonts w:ascii="Arial" w:hAnsi="Arial"/>
        <w:sz w:val="22"/>
      </w:rPr>
      <w:fldChar w:fldCharType="end"/>
    </w:r>
  </w:p>
  <w:p w:rsidR="00BF67CF" w:rsidRDefault="00BF67C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CF" w:rsidRDefault="00BF67CF">
      <w:r>
        <w:separator/>
      </w:r>
    </w:p>
  </w:footnote>
  <w:footnote w:type="continuationSeparator" w:id="0">
    <w:p w:rsidR="00BF67CF" w:rsidRDefault="00BF67CF">
      <w:r>
        <w:continuationSeparator/>
      </w:r>
    </w:p>
  </w:footnote>
  <w:footnote w:id="1">
    <w:p w:rsidR="00BF67CF" w:rsidRPr="00463452" w:rsidRDefault="00BF67CF" w:rsidP="00464F5A">
      <w:r w:rsidRPr="00463452">
        <w:rPr>
          <w:rStyle w:val="FootnoteReference"/>
        </w:rPr>
        <w:footnoteRef/>
      </w:r>
      <w:r w:rsidRPr="00463452">
        <w:t xml:space="preserve"> This concerns propositions</w:t>
      </w:r>
      <w:r>
        <w:t xml:space="preserve"> such as “Sherlock Holmes is a d</w:t>
      </w:r>
      <w:r w:rsidRPr="00463452">
        <w:t>etective” versus “Sherlock Holmes is the fifth member of the S</w:t>
      </w:r>
      <w:r>
        <w:t>ign of Four.”</w:t>
      </w:r>
    </w:p>
  </w:footnote>
  <w:footnote w:id="2">
    <w:p w:rsidR="00BF67CF" w:rsidRPr="00463452" w:rsidRDefault="00BF67CF" w:rsidP="00EE3A17">
      <w:pPr>
        <w:pStyle w:val="FootnoteText"/>
        <w:rPr>
          <w:rFonts w:ascii="Arial" w:hAnsi="Arial"/>
          <w:sz w:val="20"/>
          <w:lang w:val="de-DE"/>
        </w:rPr>
      </w:pPr>
      <w:r w:rsidRPr="00463452">
        <w:rPr>
          <w:rStyle w:val="FootnoteReference"/>
          <w:rFonts w:ascii="Arial" w:hAnsi="Arial"/>
          <w:sz w:val="20"/>
        </w:rPr>
        <w:footnoteRef/>
      </w:r>
      <w:r w:rsidRPr="00463452">
        <w:rPr>
          <w:rFonts w:ascii="Arial" w:hAnsi="Arial"/>
          <w:sz w:val="20"/>
          <w:lang w:val="de-DE"/>
        </w:rPr>
        <w:t xml:space="preserve"> </w:t>
      </w:r>
      <w:r w:rsidRPr="00463452">
        <w:rPr>
          <w:rFonts w:ascii="Arial" w:hAnsi="Arial"/>
          <w:sz w:val="20"/>
        </w:rPr>
        <w:t>Existence here means the physical existence of entities, that is their concrete being in space and time, and does not involve any possible metaphysical existence of fictional entities</w:t>
      </w:r>
      <w:r>
        <w:rPr>
          <w:rFonts w:ascii="Arial" w:hAnsi="Arial"/>
          <w:sz w:val="20"/>
        </w:rPr>
        <w:t xml:space="preserve"> </w:t>
      </w:r>
      <w:r w:rsidR="002D1336">
        <w:rPr>
          <w:rFonts w:ascii="Arial" w:hAnsi="Arial"/>
          <w:sz w:val="20"/>
        </w:rPr>
        <w:fldChar w:fldCharType="begin"/>
      </w:r>
      <w:r>
        <w:rPr>
          <w:rFonts w:ascii="Arial" w:hAnsi="Arial"/>
          <w:sz w:val="20"/>
        </w:rPr>
        <w:instrText xml:space="preserve"> ADDIN EN.CITE &lt;EndNote&gt;&lt;Cite&gt;&lt;Author&gt;Frigg&lt;/Author&gt;&lt;Year&gt;2010&lt;/Year&gt;&lt;RecNum&gt;25&lt;/RecNum&gt;&lt;Suffix&gt;`, pp. 248&lt;/Suffix&gt;&lt;Pages&gt;`, pp. 248&lt;/Pages&gt;&lt;DisplayText&gt;(Frigg 2010, pp. 248)&lt;/DisplayText&gt;&lt;record&gt;&lt;rec-number&gt;25&lt;/rec-number&gt;&lt;foreign-keys&gt;&lt;key app="EN" db-id="r9rxdf05azzvrxefrtj52xsst0trrra5a0r5"&gt;25&lt;/key&gt;&lt;/foreign-keys&gt;&lt;ref-type name="Book Section"&gt;5&lt;/ref-type&gt;&lt;contributors&gt;&lt;authors&gt;&lt;author&gt;Frigg, Roman&lt;/author&gt;&lt;/authors&gt;&lt;secondary-authors&gt;&lt;author&gt;Woods, J&lt;/author&gt;&lt;/secondary-authors&gt;&lt;/contributors&gt;&lt;titles&gt;&lt;title&gt;Fiction in Science&lt;/title&gt;&lt;secondary-title&gt;Fiction and Models. New Essays&lt;/secondary-title&gt;&lt;/titles&gt;&lt;pages&gt;247-287&lt;/pages&gt;&lt;dates&gt;&lt;year&gt;2010&lt;/year&gt;&lt;/dates&gt;&lt;pub-location&gt;Munich&lt;/pub-location&gt;&lt;publisher&gt;Philosophia Verlag&lt;/publisher&gt;&lt;urls&gt;&lt;/urls&gt;&lt;/record&gt;&lt;/Cite&gt;&lt;/EndNote&gt;</w:instrText>
      </w:r>
      <w:r w:rsidR="002D1336">
        <w:rPr>
          <w:rFonts w:ascii="Arial" w:hAnsi="Arial"/>
          <w:sz w:val="20"/>
        </w:rPr>
        <w:fldChar w:fldCharType="separate"/>
      </w:r>
      <w:r>
        <w:rPr>
          <w:rFonts w:ascii="Arial" w:hAnsi="Arial"/>
          <w:noProof/>
          <w:sz w:val="20"/>
        </w:rPr>
        <w:t>(</w:t>
      </w:r>
      <w:hyperlink w:anchor="_ENREF_13" w:tooltip="Frigg, 2010 #25" w:history="1">
        <w:r w:rsidR="00D14D8E">
          <w:rPr>
            <w:rFonts w:ascii="Arial" w:hAnsi="Arial"/>
            <w:noProof/>
            <w:sz w:val="20"/>
          </w:rPr>
          <w:t>Frigg 2010, pp. 248</w:t>
        </w:r>
      </w:hyperlink>
      <w:r>
        <w:rPr>
          <w:rFonts w:ascii="Arial" w:hAnsi="Arial"/>
          <w:noProof/>
          <w:sz w:val="20"/>
        </w:rPr>
        <w:t>)</w:t>
      </w:r>
      <w:r w:rsidR="002D1336">
        <w:rPr>
          <w:rFonts w:ascii="Arial" w:hAnsi="Arial"/>
          <w:sz w:val="20"/>
        </w:rPr>
        <w:fldChar w:fldCharType="end"/>
      </w:r>
      <w:r>
        <w:rPr>
          <w:rFonts w:ascii="Arial" w:hAnsi="Arial"/>
          <w:sz w:val="20"/>
        </w:rPr>
        <w:t>.</w:t>
      </w:r>
      <w:r>
        <w:rPr>
          <w:rFonts w:ascii="Arial" w:hAnsi="Arial"/>
          <w:sz w:val="20"/>
          <w:lang w:val="de-DE"/>
        </w:rPr>
        <w:t xml:space="preserve"> </w:t>
      </w:r>
    </w:p>
  </w:footnote>
  <w:footnote w:id="3">
    <w:p w:rsidR="00BF67CF" w:rsidRPr="00463452" w:rsidRDefault="00BF67CF" w:rsidP="00EE3A17">
      <w:r w:rsidRPr="00463452">
        <w:rPr>
          <w:rStyle w:val="FootnoteReference"/>
        </w:rPr>
        <w:footnoteRef/>
      </w:r>
      <w:r w:rsidRPr="00463452">
        <w:t xml:space="preserve"> A question arising here is whether fiction might be said to be accidentally true. Consider, for instance, the possibility that we find a real person that matches every description of a fictional character’s biography without the author’s knowledge. Is the fictional character now a true description of the real person? A discussion of such an example can be found in </w:t>
      </w:r>
      <w:r w:rsidR="002D1336">
        <w:fldChar w:fldCharType="begin"/>
      </w:r>
      <w:r>
        <w:instrText xml:space="preserve"> ADDIN EN.CITE &lt;EndNote&gt;&lt;Cite&gt;&lt;Author&gt;Ryle&lt;/Author&gt;&lt;Year&gt;1933&lt;/Year&gt;&lt;RecNum&gt;38&lt;/RecNum&gt;&lt;DisplayText&gt;(Ryle 1933)&lt;/DisplayText&gt;&lt;record&gt;&lt;rec-number&gt;38&lt;/rec-number&gt;&lt;foreign-keys&gt;&lt;key app="EN" db-id="r9rxdf05azzvrxefrtj52xsst0trrra5a0r5"&gt;38&lt;/key&gt;&lt;/foreign-keys&gt;&lt;ref-type name="Journal Article"&gt;17&lt;/ref-type&gt;&lt;contributors&gt;&lt;authors&gt;&lt;author&gt;Ryle, Gilbert&lt;/author&gt;&lt;/authors&gt;&lt;/contributors&gt;&lt;titles&gt;&lt;title&gt;Imaginary Objects&lt;/title&gt;&lt;secondary-title&gt;Proceedings of the Aristotelian Society Suppl. 2&lt;/secondary-title&gt;&lt;/titles&gt;&lt;periodical&gt;&lt;full-title&gt;Proceedings of the Aristotelian Society Suppl. 2&lt;/full-title&gt;&lt;/periodical&gt;&lt;pages&gt;18-43&lt;/pages&gt;&lt;dates&gt;&lt;year&gt;1933&lt;/year&gt;&lt;/dates&gt;&lt;urls&gt;&lt;/urls&gt;&lt;/record&gt;&lt;/Cite&gt;&lt;/EndNote&gt;</w:instrText>
      </w:r>
      <w:r w:rsidR="002D1336">
        <w:fldChar w:fldCharType="separate"/>
      </w:r>
      <w:r>
        <w:rPr>
          <w:noProof/>
        </w:rPr>
        <w:t>(</w:t>
      </w:r>
      <w:hyperlink w:anchor="_ENREF_39" w:tooltip="Ryle, 1933 #38" w:history="1">
        <w:r w:rsidR="00D14D8E">
          <w:rPr>
            <w:noProof/>
          </w:rPr>
          <w:t>Ryle 1933</w:t>
        </w:r>
      </w:hyperlink>
      <w:r>
        <w:rPr>
          <w:noProof/>
        </w:rPr>
        <w:t>)</w:t>
      </w:r>
      <w:r w:rsidR="002D1336">
        <w:fldChar w:fldCharType="end"/>
      </w:r>
      <w:r w:rsidRPr="00463452">
        <w:rPr>
          <w:rFonts w:cs="Arial"/>
        </w:rPr>
        <w:t xml:space="preserve">: “Now suppose by sheer chance, without any knowledge of Dickens, one person had existed, such that the Pickwick Papers were in fact faithful biography. […] it seems obvious that we could not say of the real Mr. Pickwick &gt;Oh, he is not identical with the hero of the story&lt;.” An alternative answer is given in </w:t>
      </w:r>
      <w:r w:rsidR="002D1336">
        <w:rPr>
          <w:rFonts w:cs="Arial"/>
        </w:rPr>
        <w:fldChar w:fldCharType="begin"/>
      </w:r>
      <w:r w:rsidR="00D14D8E">
        <w:rPr>
          <w:rFonts w:cs="Arial"/>
        </w:rPr>
        <w:instrText xml:space="preserve"> ADDIN EN.CITE &lt;EndNote&gt;&lt;Cite&gt;&lt;Author&gt;Danneberg&lt;/Author&gt;&lt;Year&gt;2006&lt;/Year&gt;&lt;RecNum&gt;39&lt;/RecNum&gt;&lt;DisplayText&gt;(Danneberg 2006a)&lt;/DisplayText&gt;&lt;record&gt;&lt;rec-number&gt;39&lt;/rec-number&gt;&lt;foreign-keys&gt;&lt;key app="EN" db-id="r9rxdf05azzvrxefrtj52xsst0trrra5a0r5"&gt;39&lt;/key&gt;&lt;/foreign-keys&gt;&lt;ref-type name="Book Section"&gt;5&lt;/ref-type&gt;&lt;contributors&gt;&lt;authors&gt;&lt;author&gt;Danneberg, Lutz&lt;/author&gt;&lt;/authors&gt;&lt;secondary-authors&gt;&lt;author&gt;Klein, U&lt;/author&gt;&lt;author&gt;Mellmann, K&lt;/author&gt;&lt;author&gt;Metzger, S&lt;/author&gt;&lt;/secondary-authors&gt;&lt;/contributors&gt;&lt;titles&gt;&lt;title&gt;Weder Tränen noch Logik. Über die Zugänglichkeit fiktionaler Welten&lt;/title&gt;&lt;secondary-title&gt;Heuristiken der Literaturwissenschaft. Einladung zu disziplinexternen Perspektiven auf Literatur&lt;/secondary-title&gt;&lt;/titles&gt;&lt;pages&gt;35-83&lt;/pages&gt;&lt;dates&gt;&lt;year&gt;2006&lt;/year&gt;&lt;/dates&gt;&lt;pub-location&gt; Paderborn&lt;/pub-location&gt;&lt;publisher&gt;Mentis Verlag &lt;/publisher&gt;&lt;urls&gt;&lt;/urls&gt;&lt;/record&gt;&lt;/Cite&gt;&lt;/EndNote&gt;</w:instrText>
      </w:r>
      <w:r w:rsidR="002D1336">
        <w:rPr>
          <w:rFonts w:cs="Arial"/>
        </w:rPr>
        <w:fldChar w:fldCharType="separate"/>
      </w:r>
      <w:r w:rsidR="00D14D8E">
        <w:rPr>
          <w:rFonts w:cs="Arial"/>
          <w:noProof/>
        </w:rPr>
        <w:t>(</w:t>
      </w:r>
      <w:hyperlink w:anchor="_ENREF_7" w:tooltip="Danneberg, 2006 #39" w:history="1">
        <w:r w:rsidR="00D14D8E">
          <w:rPr>
            <w:rFonts w:cs="Arial"/>
            <w:noProof/>
          </w:rPr>
          <w:t>Danneberg 2006a</w:t>
        </w:r>
      </w:hyperlink>
      <w:r w:rsidR="00D14D8E">
        <w:rPr>
          <w:rFonts w:cs="Arial"/>
          <w:noProof/>
        </w:rPr>
        <w:t>)</w:t>
      </w:r>
      <w:r w:rsidR="002D1336">
        <w:rPr>
          <w:rFonts w:cs="Arial"/>
        </w:rPr>
        <w:fldChar w:fldCharType="end"/>
      </w:r>
      <w:r>
        <w:rPr>
          <w:rFonts w:cs="Arial"/>
        </w:rPr>
        <w:t xml:space="preserve"> </w:t>
      </w:r>
      <w:r>
        <w:rPr>
          <w:szCs w:val="20"/>
          <w:lang w:val="de-DE"/>
        </w:rPr>
        <w:t>Cited</w:t>
      </w:r>
      <w:r w:rsidRPr="00463452">
        <w:rPr>
          <w:szCs w:val="20"/>
          <w:lang w:val="de-DE"/>
        </w:rPr>
        <w:t xml:space="preserve"> is th</w:t>
      </w:r>
      <w:r>
        <w:rPr>
          <w:szCs w:val="20"/>
          <w:lang w:val="de-DE"/>
        </w:rPr>
        <w:t xml:space="preserve">e extended online version: </w:t>
      </w:r>
      <w:r w:rsidR="002D1336">
        <w:rPr>
          <w:szCs w:val="20"/>
          <w:lang w:val="de-DE"/>
        </w:rPr>
        <w:fldChar w:fldCharType="begin"/>
      </w:r>
      <w:r w:rsidR="00D14D8E">
        <w:rPr>
          <w:szCs w:val="20"/>
          <w:lang w:val="de-DE"/>
        </w:rPr>
        <w:instrText xml:space="preserve"> ADDIN EN.CITE &lt;EndNote&gt;&lt;Cite&gt;&lt;Author&gt;Danneberg&lt;/Author&gt;&lt;Year&gt;2006&lt;/Year&gt;&lt;RecNum&gt;40&lt;/RecNum&gt;&lt;Suffix&gt;`, pp. 14&lt;/Suffix&gt;&lt;Pages&gt;`, pp. 14&lt;/Pages&gt;&lt;DisplayText&gt;(Danneberg 2006b, pp. 14)&lt;/DisplayText&gt;&lt;record&gt;&lt;rec-number&gt;40&lt;/rec-number&gt;&lt;foreign-keys&gt;&lt;key app="EN" db-id="r9rxdf05azzvrxefrtj52xsst0trrra5a0r5"&gt;40&lt;/key&gt;&lt;/foreign-keys&gt;&lt;ref-type name="Web Page"&gt;12&lt;/ref-type&gt;&lt;contributors&gt;&lt;authors&gt;&lt;author&gt;Danneberg, Lutz&lt;/author&gt;&lt;/authors&gt;&lt;/contributors&gt;&lt;titles&gt;&lt;title&gt;Weder Tränen noch Logik. Über die Zugänglichkeit fiktionaler Welten&lt;/title&gt;&lt;/titles&gt;&lt;volume&gt;2013&lt;/volume&gt;&lt;number&gt;31 February&lt;/number&gt;&lt;dates&gt;&lt;year&gt;2006&lt;/year&gt;&lt;/dates&gt;&lt;publisher&gt;Forschungsstelle Historische Epistemologie und Hermeneutik&lt;/publisher&gt;&lt;urls&gt;&lt;related-urls&gt;&lt;url&gt;http://fheh.org/images/fheh/material/danneberg-fiktion.pdf&lt;/url&gt;&lt;/related-urls&gt;&lt;/urls&gt;&lt;/record&gt;&lt;/Cite&gt;&lt;/EndNote&gt;</w:instrText>
      </w:r>
      <w:r w:rsidR="002D1336">
        <w:rPr>
          <w:szCs w:val="20"/>
          <w:lang w:val="de-DE"/>
        </w:rPr>
        <w:fldChar w:fldCharType="separate"/>
      </w:r>
      <w:r w:rsidR="00D14D8E">
        <w:rPr>
          <w:noProof/>
          <w:szCs w:val="20"/>
          <w:lang w:val="de-DE"/>
        </w:rPr>
        <w:t>(</w:t>
      </w:r>
      <w:hyperlink w:anchor="_ENREF_8" w:tooltip="Danneberg, 2006 #40" w:history="1">
        <w:r w:rsidR="00D14D8E">
          <w:rPr>
            <w:noProof/>
            <w:szCs w:val="20"/>
            <w:lang w:val="de-DE"/>
          </w:rPr>
          <w:t>Danneberg 2006b, pp. 14</w:t>
        </w:r>
      </w:hyperlink>
      <w:r w:rsidR="00D14D8E">
        <w:rPr>
          <w:noProof/>
          <w:szCs w:val="20"/>
          <w:lang w:val="de-DE"/>
        </w:rPr>
        <w:t>)</w:t>
      </w:r>
      <w:r w:rsidR="002D1336">
        <w:rPr>
          <w:szCs w:val="20"/>
          <w:lang w:val="de-DE"/>
        </w:rPr>
        <w:fldChar w:fldCharType="end"/>
      </w:r>
      <w:r>
        <w:rPr>
          <w:szCs w:val="20"/>
          <w:lang w:val="de-DE"/>
        </w:rPr>
        <w:t xml:space="preserve">. </w:t>
      </w:r>
      <w:r w:rsidRPr="00463452">
        <w:rPr>
          <w:rFonts w:cs="Arial"/>
        </w:rPr>
        <w:t xml:space="preserve">I agree with Danneberg that the reason why we intuitively suggest the fictional character is a faithful depiction of a real person only rests on intuition based on a structural similarity by coincidence. There is, however, no causal connection that would allow for the justification of this inference. Therefore, fiction might seem accidentally true, but still </w:t>
      </w:r>
      <w:r w:rsidRPr="00DE0CA0">
        <w:rPr>
          <w:rFonts w:cs="Arial"/>
        </w:rPr>
        <w:t xml:space="preserve">lacks argumentative </w:t>
      </w:r>
      <w:r>
        <w:rPr>
          <w:rFonts w:cs="Arial"/>
        </w:rPr>
        <w:t>justification</w:t>
      </w:r>
      <w:r w:rsidRPr="00DE0CA0">
        <w:rPr>
          <w:rFonts w:cs="Arial"/>
        </w:rPr>
        <w:t xml:space="preserve"> </w:t>
      </w:r>
      <w:r w:rsidRPr="00463452">
        <w:rPr>
          <w:rFonts w:cs="Arial"/>
        </w:rPr>
        <w:t xml:space="preserve">for </w:t>
      </w:r>
      <w:r>
        <w:rPr>
          <w:rFonts w:cs="Arial"/>
        </w:rPr>
        <w:t>the truthfulness of its claims.</w:t>
      </w:r>
    </w:p>
  </w:footnote>
  <w:footnote w:id="4">
    <w:p w:rsidR="00BF67CF" w:rsidRDefault="00BF67CF">
      <w:pPr>
        <w:pStyle w:val="FootnoteText"/>
      </w:pPr>
      <w:r>
        <w:rPr>
          <w:rStyle w:val="FootnoteReference"/>
        </w:rPr>
        <w:footnoteRef/>
      </w:r>
      <w:r>
        <w:t xml:space="preserve"> </w:t>
      </w:r>
      <w:r w:rsidRPr="00463452">
        <w:rPr>
          <w:rFonts w:ascii="Arial" w:hAnsi="Arial"/>
          <w:sz w:val="20"/>
        </w:rPr>
        <w:t>Note Eco's own quotation marks</w:t>
      </w:r>
      <w:r>
        <w:rPr>
          <w:rFonts w:ascii="Arial" w:hAnsi="Arial"/>
          <w:sz w:val="20"/>
        </w:rPr>
        <w:t>.</w:t>
      </w:r>
    </w:p>
  </w:footnote>
  <w:footnote w:id="5">
    <w:p w:rsidR="00BF67CF" w:rsidRPr="00463452" w:rsidRDefault="00BF67CF" w:rsidP="00EE3A17">
      <w:r w:rsidRPr="00463452">
        <w:rPr>
          <w:rStyle w:val="FootnoteReference"/>
        </w:rPr>
        <w:footnoteRef/>
      </w:r>
      <w:r w:rsidRPr="00463452">
        <w:t xml:space="preserve"> The hermeneutic rules that regulate the reference to general knowledge are the so-called </w:t>
      </w:r>
      <w:r w:rsidRPr="00463452">
        <w:rPr>
          <w:i/>
        </w:rPr>
        <w:t xml:space="preserve">reality principle </w:t>
      </w:r>
      <w:r w:rsidRPr="00463452">
        <w:t xml:space="preserve">and the more restrictive </w:t>
      </w:r>
      <w:r w:rsidRPr="00463452">
        <w:rPr>
          <w:i/>
        </w:rPr>
        <w:t>mutual belief principle</w:t>
      </w:r>
      <w:r w:rsidRPr="00463452">
        <w:t xml:space="preserve">. The principle of reality states that the interpretation of a representation is guided by the assumption of its closest resemblance to the external world. This means that unless there are descriptions suggesting otherwise, for instance, by leading to a contradiction or formulating explicit differences, a representation depends on the same language conventions and truths as the real world. A contextually and historically restrictive version of the reality principle is the mutual belief principle; closest resemblance here is characterised by the norms and conventions that had been held true at the time of the creation of the representation. </w:t>
      </w:r>
      <w:r w:rsidR="002D1336">
        <w:fldChar w:fldCharType="begin"/>
      </w:r>
      <w:r w:rsidR="00A5773C">
        <w:instrText xml:space="preserve"> ADDIN EN.CITE &lt;EndNote&gt;&lt;Cite&gt;&lt;Author&gt;Walton&lt;/Author&gt;&lt;Year&gt;1990&lt;/Year&gt;&lt;RecNum&gt;46&lt;/RecNum&gt;&lt;Suffix&gt;`, pp. 144-161&lt;/Suffix&gt;&lt;Pages&gt;`, pp. 144-161&lt;/Pages&gt;&lt;DisplayText&gt;(Walton 1990, pp. 144-161; Margolin 1991, pp. 109-110)&lt;/DisplayText&gt;&lt;record&gt;&lt;rec-number&gt;46&lt;/rec-number&gt;&lt;foreign-keys&gt;&lt;key app="EN" db-id="r9rxdf05azzvrxefrtj52xsst0trrra5a0r5"&gt;46&lt;/key&gt;&lt;/foreign-keys&gt;&lt;ref-type name="Book"&gt;6&lt;/ref-type&gt;&lt;contributors&gt;&lt;authors&gt;&lt;author&gt;Walton, Kendall&lt;/author&gt;&lt;/authors&gt;&lt;/contributors&gt;&lt;titles&gt;&lt;title&gt;Mimesis as Make-Believe: On the Foundations of the Representational Arts&lt;/title&gt;&lt;/titles&gt;&lt;dates&gt;&lt;year&gt;1990&lt;/year&gt;&lt;/dates&gt;&lt;pub-location&gt;Cambridge MA&lt;/pub-location&gt;&lt;publisher&gt;Harvard University Press&lt;/publisher&gt;&lt;urls&gt;&lt;/urls&gt;&lt;/record&gt;&lt;/Cite&gt;&lt;Cite&gt;&lt;Author&gt;Margolin&lt;/Author&gt;&lt;Year&gt;1991&lt;/Year&gt;&lt;RecNum&gt;53&lt;/RecNum&gt;&lt;Suffix&gt;`, pp. 109-110&lt;/Suffix&gt;&lt;Pages&gt;`, pp. 109-110&lt;/Pages&gt;&lt;record&gt;&lt;rec-number&gt;53&lt;/rec-number&gt;&lt;foreign-keys&gt;&lt;key app="EN" db-id="r9rxdf05azzvrxefrtj52xsst0trrra5a0r5"&gt;53&lt;/key&gt;&lt;/foreign-keys&gt;&lt;ref-type name="Journal Article"&gt;17&lt;/ref-type&gt;&lt;contributors&gt;&lt;authors&gt;&lt;author&gt;Margolin, Uri&lt;/author&gt;&lt;/authors&gt;&lt;/contributors&gt;&lt;titles&gt;&lt;title&gt;The Nature and Function of Fiction. Some Recent Views&lt;/title&gt;&lt;secondary-title&gt;Canadian Review of Comparative Literature – Revue Canadienne de Littérature Comparée&lt;/secondary-title&gt;&lt;/titles&gt;&lt;periodical&gt;&lt;full-title&gt;Canadian Review of Comparative Literature – Revue Canadienne de Littérature Comparée&lt;/full-title&gt;&lt;/periodical&gt;&lt;pages&gt;101-117&lt;/pages&gt;&lt;volume&gt;19&lt;/volume&gt;&lt;dates&gt;&lt;year&gt;1991&lt;/year&gt;&lt;/dates&gt;&lt;urls&gt;&lt;/urls&gt;&lt;/record&gt;&lt;/Cite&gt;&lt;/EndNote&gt;</w:instrText>
      </w:r>
      <w:r w:rsidR="002D1336">
        <w:fldChar w:fldCharType="separate"/>
      </w:r>
      <w:r w:rsidR="00A5773C">
        <w:rPr>
          <w:noProof/>
        </w:rPr>
        <w:t>(</w:t>
      </w:r>
      <w:hyperlink w:anchor="_ENREF_55" w:tooltip="Walton, 1990 #46" w:history="1">
        <w:r w:rsidR="00D14D8E">
          <w:rPr>
            <w:noProof/>
          </w:rPr>
          <w:t>Walton 1990, pp. 144-161</w:t>
        </w:r>
      </w:hyperlink>
      <w:r w:rsidR="00A5773C">
        <w:rPr>
          <w:noProof/>
        </w:rPr>
        <w:t xml:space="preserve">; </w:t>
      </w:r>
      <w:hyperlink w:anchor="_ENREF_26" w:tooltip="Margolin, 1991 #53" w:history="1">
        <w:r w:rsidR="00D14D8E">
          <w:rPr>
            <w:noProof/>
          </w:rPr>
          <w:t>Margolin 1991, pp. 109-110</w:t>
        </w:r>
      </w:hyperlink>
      <w:r w:rsidR="00A5773C">
        <w:rPr>
          <w:noProof/>
        </w:rPr>
        <w:t>)</w:t>
      </w:r>
      <w:r w:rsidR="002D1336">
        <w:fldChar w:fldCharType="end"/>
      </w:r>
    </w:p>
  </w:footnote>
  <w:footnote w:id="6">
    <w:p w:rsidR="00BF67CF" w:rsidRPr="00463452" w:rsidRDefault="00BF67CF" w:rsidP="00EE3A17">
      <w:pPr>
        <w:pStyle w:val="FootnoteText"/>
        <w:rPr>
          <w:rFonts w:ascii="Arial" w:hAnsi="Arial"/>
          <w:sz w:val="20"/>
        </w:rPr>
      </w:pPr>
      <w:r w:rsidRPr="00463452">
        <w:rPr>
          <w:rStyle w:val="FootnoteReference"/>
          <w:rFonts w:ascii="Arial" w:hAnsi="Arial"/>
          <w:sz w:val="20"/>
        </w:rPr>
        <w:footnoteRef/>
      </w:r>
      <w:r w:rsidRPr="00463452">
        <w:rPr>
          <w:rFonts w:ascii="Arial" w:hAnsi="Arial"/>
          <w:sz w:val="20"/>
        </w:rPr>
        <w:t xml:space="preserve"> By virtue of their similarity to fiction yet their different epistemic function, examples such as thought experiments, counterfactuals and ceteris paribus clauses have been characterised as ‘N</w:t>
      </w:r>
      <w:r>
        <w:rPr>
          <w:rFonts w:ascii="Arial" w:hAnsi="Arial"/>
          <w:sz w:val="20"/>
        </w:rPr>
        <w:t xml:space="preserve">eighbouring Notions’ elsewhere </w:t>
      </w:r>
      <w:r w:rsidR="002D1336">
        <w:rPr>
          <w:rFonts w:ascii="Arial" w:hAnsi="Arial"/>
          <w:sz w:val="20"/>
        </w:rPr>
        <w:fldChar w:fldCharType="begin"/>
      </w:r>
      <w:r>
        <w:rPr>
          <w:rFonts w:ascii="Arial" w:hAnsi="Arial"/>
          <w:sz w:val="20"/>
        </w:rPr>
        <w:instrText xml:space="preserve"> ADDIN EN.CITE &lt;EndNote&gt;&lt;Cite&gt;&lt;Author&gt;Albrecht&lt;/Author&gt;&lt;Year&gt;2011&lt;/Year&gt;&lt;RecNum&gt;41&lt;/RecNum&gt;&lt;DisplayText&gt;(Albrecht and Danneberg 2011)&lt;/DisplayText&gt;&lt;record&gt;&lt;rec-number&gt;41&lt;/rec-number&gt;&lt;foreign-keys&gt;&lt;key app="EN" db-id="r9rxdf05azzvrxefrtj52xsst0trrra5a0r5"&gt;41&lt;/key&gt;&lt;/foreign-keys&gt;&lt;ref-type name="Book Section"&gt;5&lt;/ref-type&gt;&lt;contributors&gt;&lt;authors&gt;&lt;author&gt;Albrecht, Andrea&lt;/author&gt;&lt;author&gt;Danneberg, Lutz&lt;/author&gt;&lt;/authors&gt;&lt;secondary-authors&gt;&lt;author&gt;Birke, D&lt;/author&gt;&lt;author&gt;Butter, M&lt;/author&gt;&lt;author&gt;Köppe, T&lt;/author&gt;&lt;/secondary-authors&gt;&lt;/contributors&gt;&lt;titles&gt;&lt;title&gt;First Steps Toward an Explication of Counterfactual Imagination&lt;/title&gt;&lt;secondary-title&gt;Counterfactual Thinking/Counterfactual Writing&lt;/secondary-title&gt;&lt;/titles&gt;&lt;pages&gt;12-29&lt;/pages&gt;&lt;dates&gt;&lt;year&gt;2011&lt;/year&gt;&lt;/dates&gt;&lt;pub-location&gt;Berlin, New York&lt;/pub-location&gt;&lt;urls&gt;&lt;/urls&gt;&lt;/record&gt;&lt;/Cite&gt;&lt;/EndNote&gt;</w:instrText>
      </w:r>
      <w:r w:rsidR="002D1336">
        <w:rPr>
          <w:rFonts w:ascii="Arial" w:hAnsi="Arial"/>
          <w:sz w:val="20"/>
        </w:rPr>
        <w:fldChar w:fldCharType="separate"/>
      </w:r>
      <w:r>
        <w:rPr>
          <w:rFonts w:ascii="Arial" w:hAnsi="Arial"/>
          <w:noProof/>
          <w:sz w:val="20"/>
        </w:rPr>
        <w:t>(</w:t>
      </w:r>
      <w:hyperlink w:anchor="_ENREF_1" w:tooltip="Albrecht, 2011 #41" w:history="1">
        <w:r w:rsidR="00D14D8E">
          <w:rPr>
            <w:rFonts w:ascii="Arial" w:hAnsi="Arial"/>
            <w:noProof/>
            <w:sz w:val="20"/>
          </w:rPr>
          <w:t>Albrecht and Danneberg 2011</w:t>
        </w:r>
      </w:hyperlink>
      <w:r>
        <w:rPr>
          <w:rFonts w:ascii="Arial" w:hAnsi="Arial"/>
          <w:noProof/>
          <w:sz w:val="20"/>
        </w:rPr>
        <w:t>)</w:t>
      </w:r>
      <w:r w:rsidR="002D1336">
        <w:rPr>
          <w:rFonts w:ascii="Arial" w:hAnsi="Arial"/>
          <w:sz w:val="20"/>
        </w:rPr>
        <w:fldChar w:fldCharType="end"/>
      </w:r>
      <w:r>
        <w:rPr>
          <w:rFonts w:ascii="Arial" w:hAnsi="Arial"/>
          <w:sz w:val="20"/>
        </w:rPr>
        <w:t xml:space="preserve">. </w:t>
      </w:r>
      <w:r w:rsidRPr="00463452">
        <w:rPr>
          <w:rFonts w:ascii="Arial" w:hAnsi="Arial"/>
          <w:sz w:val="20"/>
        </w:rPr>
        <w:t>An analysis of idealisations and theoretical models in comparison with thought experiments, counterfactuals or ceteris paribus claus</w:t>
      </w:r>
      <w:r>
        <w:rPr>
          <w:rFonts w:ascii="Arial" w:hAnsi="Arial"/>
          <w:sz w:val="20"/>
        </w:rPr>
        <w:t>es might</w:t>
      </w:r>
      <w:r w:rsidR="00D14D8E">
        <w:rPr>
          <w:rFonts w:ascii="Arial" w:hAnsi="Arial"/>
          <w:sz w:val="20"/>
        </w:rPr>
        <w:t xml:space="preserve"> thereby be insightful. Sudgen </w:t>
      </w:r>
      <w:r w:rsidR="002D1336">
        <w:rPr>
          <w:rFonts w:ascii="Arial" w:hAnsi="Arial"/>
          <w:sz w:val="20"/>
        </w:rPr>
        <w:fldChar w:fldCharType="begin"/>
      </w:r>
      <w:r w:rsidR="00D14D8E">
        <w:rPr>
          <w:rFonts w:ascii="Arial" w:hAnsi="Arial"/>
          <w:sz w:val="20"/>
        </w:rPr>
        <w:instrText xml:space="preserve"> ADDIN EN.CITE &lt;EndNote&gt;&lt;Cite ExcludeAuth="1"&gt;&lt;Author&gt;Sugden&lt;/Author&gt;&lt;Year&gt;2000&lt;/Year&gt;&lt;RecNum&gt;26&lt;/RecNum&gt;&lt;DisplayText&gt;(2000)&lt;/DisplayText&gt;&lt;record&gt;&lt;rec-number&gt;26&lt;/rec-number&gt;&lt;foreign-keys&gt;&lt;key app="EN" db-id="r9rxdf05azzvrxefrtj52xsst0trrra5a0r5"&gt;26&lt;/key&gt;&lt;/foreign-keys&gt;&lt;ref-type name="Journal Article"&gt;17&lt;/ref-type&gt;&lt;contributors&gt;&lt;authors&gt;&lt;author&gt;Sugden, Robert &lt;/author&gt;&lt;/authors&gt;&lt;/contributors&gt;&lt;titles&gt;&lt;title&gt;Credible worlds: the status of theoretical models in economics&lt;/title&gt;&lt;secondary-title&gt;Journal of Economic Methodology&lt;/secondary-title&gt;&lt;/titles&gt;&lt;periodical&gt;&lt;full-title&gt;Journal of Economic Methodology&lt;/full-title&gt;&lt;/periodical&gt;&lt;pages&gt;1-31&lt;/pages&gt;&lt;volume&gt;7&lt;/volume&gt;&lt;dates&gt;&lt;year&gt;2000&lt;/year&gt;&lt;/dates&gt;&lt;urls&gt;&lt;/urls&gt;&lt;/record&gt;&lt;/Cite&gt;&lt;/EndNote&gt;</w:instrText>
      </w:r>
      <w:r w:rsidR="002D1336">
        <w:rPr>
          <w:rFonts w:ascii="Arial" w:hAnsi="Arial"/>
          <w:sz w:val="20"/>
        </w:rPr>
        <w:fldChar w:fldCharType="separate"/>
      </w:r>
      <w:r w:rsidR="00D14D8E">
        <w:rPr>
          <w:rFonts w:ascii="Arial" w:hAnsi="Arial"/>
          <w:noProof/>
          <w:sz w:val="20"/>
        </w:rPr>
        <w:t>(</w:t>
      </w:r>
      <w:hyperlink w:anchor="_ENREF_48" w:tooltip="Sugden, 2000 #26" w:history="1">
        <w:r w:rsidR="00D14D8E">
          <w:rPr>
            <w:rFonts w:ascii="Arial" w:hAnsi="Arial"/>
            <w:noProof/>
            <w:sz w:val="20"/>
          </w:rPr>
          <w:t>2000</w:t>
        </w:r>
      </w:hyperlink>
      <w:r w:rsidR="00D14D8E">
        <w:rPr>
          <w:rFonts w:ascii="Arial" w:hAnsi="Arial"/>
          <w:noProof/>
          <w:sz w:val="20"/>
        </w:rPr>
        <w:t>)</w:t>
      </w:r>
      <w:r w:rsidR="002D1336">
        <w:rPr>
          <w:rFonts w:ascii="Arial" w:hAnsi="Arial"/>
          <w:sz w:val="20"/>
        </w:rPr>
        <w:fldChar w:fldCharType="end"/>
      </w:r>
      <w:r>
        <w:rPr>
          <w:rFonts w:ascii="Arial" w:hAnsi="Arial"/>
          <w:sz w:val="20"/>
        </w:rPr>
        <w:t xml:space="preserve">, </w:t>
      </w:r>
      <w:r w:rsidRPr="00463452">
        <w:rPr>
          <w:rFonts w:ascii="Arial" w:hAnsi="Arial"/>
          <w:sz w:val="20"/>
        </w:rPr>
        <w:t xml:space="preserve">for instance, nicely explores theoretical models in economy in this context), yet these do not necessarily describe cases of ‘fiction’ and would, unfortunately, go beyond the scope of this </w:t>
      </w:r>
      <w:r>
        <w:rPr>
          <w:rFonts w:ascii="Arial" w:hAnsi="Arial"/>
          <w:sz w:val="20"/>
        </w:rPr>
        <w:t>paper</w:t>
      </w:r>
      <w:r w:rsidRPr="00463452">
        <w:rPr>
          <w:rFonts w:ascii="Arial" w:hAnsi="Arial"/>
          <w:sz w:val="20"/>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489"/>
    <w:multiLevelType w:val="hybridMultilevel"/>
    <w:tmpl w:val="8C14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50FDD"/>
    <w:multiLevelType w:val="multilevel"/>
    <w:tmpl w:val="7B0AD35C"/>
    <w:lvl w:ilvl="0">
      <w:start w:val="1"/>
      <w:numFmt w:val="decimal"/>
      <w:lvlText w:val="%1"/>
      <w:lvlJc w:val="left"/>
      <w:pPr>
        <w:ind w:left="720" w:hanging="360"/>
      </w:pPr>
      <w:rPr>
        <w:rFonts w:hint="default"/>
        <w:b w:val="0"/>
      </w:rPr>
    </w:lvl>
    <w:lvl w:ilvl="1">
      <w:start w:val="1"/>
      <w:numFmt w:val="decimal"/>
      <w:isLgl/>
      <w:lvlText w:val="%2"/>
      <w:lvlJc w:val="left"/>
      <w:pPr>
        <w:ind w:left="1120" w:hanging="400"/>
      </w:pPr>
      <w:rPr>
        <w:rFonts w:ascii="Arial" w:eastAsia="Times New Roman" w:hAnsi="Arial"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93D5FE4"/>
    <w:multiLevelType w:val="multilevel"/>
    <w:tmpl w:val="7B0AD35C"/>
    <w:lvl w:ilvl="0">
      <w:start w:val="1"/>
      <w:numFmt w:val="decimal"/>
      <w:lvlText w:val="%1"/>
      <w:lvlJc w:val="left"/>
      <w:pPr>
        <w:ind w:left="720" w:hanging="360"/>
      </w:pPr>
      <w:rPr>
        <w:rFonts w:hint="default"/>
        <w:b w:val="0"/>
      </w:rPr>
    </w:lvl>
    <w:lvl w:ilvl="1">
      <w:start w:val="1"/>
      <w:numFmt w:val="decimal"/>
      <w:isLgl/>
      <w:lvlText w:val="%2"/>
      <w:lvlJc w:val="left"/>
      <w:pPr>
        <w:ind w:left="1120" w:hanging="400"/>
      </w:pPr>
      <w:rPr>
        <w:rFonts w:ascii="Arial" w:eastAsia="Times New Roman" w:hAnsi="Arial"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A3E78E9"/>
    <w:multiLevelType w:val="hybridMultilevel"/>
    <w:tmpl w:val="8DC8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24731"/>
    <w:multiLevelType w:val="hybridMultilevel"/>
    <w:tmpl w:val="F27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83D8A"/>
    <w:multiLevelType w:val="hybridMultilevel"/>
    <w:tmpl w:val="DF6E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726FD"/>
    <w:multiLevelType w:val="multilevel"/>
    <w:tmpl w:val="7B0AD35C"/>
    <w:lvl w:ilvl="0">
      <w:start w:val="1"/>
      <w:numFmt w:val="decimal"/>
      <w:lvlText w:val="%1"/>
      <w:lvlJc w:val="left"/>
      <w:pPr>
        <w:ind w:left="720" w:hanging="360"/>
      </w:pPr>
      <w:rPr>
        <w:rFonts w:hint="default"/>
        <w:b w:val="0"/>
      </w:rPr>
    </w:lvl>
    <w:lvl w:ilvl="1">
      <w:start w:val="1"/>
      <w:numFmt w:val="decimal"/>
      <w:isLgl/>
      <w:lvlText w:val="%2"/>
      <w:lvlJc w:val="left"/>
      <w:pPr>
        <w:ind w:left="1120" w:hanging="400"/>
      </w:pPr>
      <w:rPr>
        <w:rFonts w:ascii="Arial" w:eastAsia="Times New Roman" w:hAnsi="Arial"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24CE39D0"/>
    <w:multiLevelType w:val="hybridMultilevel"/>
    <w:tmpl w:val="5A3AE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DE7ABF"/>
    <w:multiLevelType w:val="hybridMultilevel"/>
    <w:tmpl w:val="633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709B6"/>
    <w:multiLevelType w:val="hybridMultilevel"/>
    <w:tmpl w:val="975A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85474"/>
    <w:multiLevelType w:val="hybridMultilevel"/>
    <w:tmpl w:val="255EE9BE"/>
    <w:lvl w:ilvl="0" w:tplc="E3805E82">
      <w:start w:val="1"/>
      <w:numFmt w:val="decimal"/>
      <w:lvlText w:val="%1"/>
      <w:lvlJc w:val="left"/>
      <w:pPr>
        <w:ind w:left="1290" w:hanging="360"/>
      </w:pPr>
      <w:rPr>
        <w:rFonts w:hint="default"/>
      </w:r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2A8C7193"/>
    <w:multiLevelType w:val="hybridMultilevel"/>
    <w:tmpl w:val="B23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93DD6"/>
    <w:multiLevelType w:val="multilevel"/>
    <w:tmpl w:val="1318C9C6"/>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3964661D"/>
    <w:multiLevelType w:val="multilevel"/>
    <w:tmpl w:val="BC2C8DD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E741CA5"/>
    <w:multiLevelType w:val="hybridMultilevel"/>
    <w:tmpl w:val="2D24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F3F8B"/>
    <w:multiLevelType w:val="multilevel"/>
    <w:tmpl w:val="7B0AD35C"/>
    <w:lvl w:ilvl="0">
      <w:start w:val="1"/>
      <w:numFmt w:val="decimal"/>
      <w:lvlText w:val="%1"/>
      <w:lvlJc w:val="left"/>
      <w:pPr>
        <w:ind w:left="720" w:hanging="360"/>
      </w:pPr>
      <w:rPr>
        <w:rFonts w:hint="default"/>
        <w:b w:val="0"/>
      </w:rPr>
    </w:lvl>
    <w:lvl w:ilvl="1">
      <w:start w:val="1"/>
      <w:numFmt w:val="decimal"/>
      <w:isLgl/>
      <w:lvlText w:val="%2"/>
      <w:lvlJc w:val="left"/>
      <w:pPr>
        <w:ind w:left="1120" w:hanging="400"/>
      </w:pPr>
      <w:rPr>
        <w:rFonts w:ascii="Arial" w:eastAsia="Times New Roman" w:hAnsi="Arial"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47E97145"/>
    <w:multiLevelType w:val="hybridMultilevel"/>
    <w:tmpl w:val="59A21930"/>
    <w:lvl w:ilvl="0" w:tplc="46582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9079A"/>
    <w:multiLevelType w:val="multilevel"/>
    <w:tmpl w:val="8E6C5848"/>
    <w:lvl w:ilvl="0">
      <w:start w:val="1"/>
      <w:numFmt w:val="decimal"/>
      <w:lvlText w:val="%1"/>
      <w:lvlJc w:val="left"/>
      <w:pPr>
        <w:ind w:left="1080" w:hanging="720"/>
      </w:pPr>
      <w:rPr>
        <w:rFonts w:hint="default"/>
      </w:rPr>
    </w:lvl>
    <w:lvl w:ilvl="1">
      <w:start w:val="1"/>
      <w:numFmt w:val="decimal"/>
      <w:isLgl/>
      <w:lvlText w:val="%1.%2"/>
      <w:lvlJc w:val="left"/>
      <w:pPr>
        <w:ind w:left="1480" w:hanging="4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8">
    <w:nsid w:val="4A625708"/>
    <w:multiLevelType w:val="hybridMultilevel"/>
    <w:tmpl w:val="97FADCB0"/>
    <w:lvl w:ilvl="0" w:tplc="213A3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A4E61"/>
    <w:multiLevelType w:val="multilevel"/>
    <w:tmpl w:val="7B0AD35C"/>
    <w:lvl w:ilvl="0">
      <w:start w:val="1"/>
      <w:numFmt w:val="decimal"/>
      <w:lvlText w:val="%1"/>
      <w:lvlJc w:val="left"/>
      <w:pPr>
        <w:ind w:left="720" w:hanging="360"/>
      </w:pPr>
      <w:rPr>
        <w:rFonts w:hint="default"/>
        <w:b w:val="0"/>
      </w:rPr>
    </w:lvl>
    <w:lvl w:ilvl="1">
      <w:start w:val="1"/>
      <w:numFmt w:val="decimal"/>
      <w:isLgl/>
      <w:lvlText w:val="%2"/>
      <w:lvlJc w:val="left"/>
      <w:pPr>
        <w:ind w:left="1120" w:hanging="400"/>
      </w:pPr>
      <w:rPr>
        <w:rFonts w:ascii="Arial" w:eastAsia="Times New Roman" w:hAnsi="Arial"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503E2B14"/>
    <w:multiLevelType w:val="multilevel"/>
    <w:tmpl w:val="D16E00AE"/>
    <w:lvl w:ilvl="0">
      <w:start w:val="2"/>
      <w:numFmt w:val="decimal"/>
      <w:lvlText w:val="%1"/>
      <w:lvlJc w:val="left"/>
      <w:pPr>
        <w:ind w:left="360" w:hanging="360"/>
      </w:pPr>
      <w:rPr>
        <w:rFonts w:hint="default"/>
      </w:rPr>
    </w:lvl>
    <w:lvl w:ilvl="1">
      <w:start w:val="1"/>
      <w:numFmt w:val="decimal"/>
      <w:lvlText w:val="%1.%2"/>
      <w:lvlJc w:val="left"/>
      <w:pPr>
        <w:ind w:left="1480" w:hanging="36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0760" w:hanging="1800"/>
      </w:pPr>
      <w:rPr>
        <w:rFonts w:hint="default"/>
      </w:rPr>
    </w:lvl>
  </w:abstractNum>
  <w:abstractNum w:abstractNumId="21">
    <w:nsid w:val="5431328D"/>
    <w:multiLevelType w:val="multilevel"/>
    <w:tmpl w:val="8D5C65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4E058BE"/>
    <w:multiLevelType w:val="multilevel"/>
    <w:tmpl w:val="9206860E"/>
    <w:lvl w:ilvl="0">
      <w:start w:val="2"/>
      <w:numFmt w:val="decimal"/>
      <w:lvlText w:val="%1"/>
      <w:lvlJc w:val="left"/>
      <w:pPr>
        <w:ind w:left="360" w:hanging="360"/>
      </w:pPr>
      <w:rPr>
        <w:rFonts w:hint="default"/>
      </w:rPr>
    </w:lvl>
    <w:lvl w:ilvl="1">
      <w:start w:val="1"/>
      <w:numFmt w:val="decimal"/>
      <w:lvlText w:val="%1.%2"/>
      <w:lvlJc w:val="left"/>
      <w:pPr>
        <w:ind w:left="1480" w:hanging="36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0760" w:hanging="1800"/>
      </w:pPr>
      <w:rPr>
        <w:rFonts w:hint="default"/>
      </w:rPr>
    </w:lvl>
  </w:abstractNum>
  <w:abstractNum w:abstractNumId="23">
    <w:nsid w:val="57187EB6"/>
    <w:multiLevelType w:val="multilevel"/>
    <w:tmpl w:val="AF4A3A16"/>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8306131"/>
    <w:multiLevelType w:val="hybridMultilevel"/>
    <w:tmpl w:val="F6B074AE"/>
    <w:lvl w:ilvl="0" w:tplc="93663DD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127B6"/>
    <w:multiLevelType w:val="hybridMultilevel"/>
    <w:tmpl w:val="DADE2284"/>
    <w:lvl w:ilvl="0" w:tplc="A1F4941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51ED4"/>
    <w:multiLevelType w:val="hybridMultilevel"/>
    <w:tmpl w:val="095A245E"/>
    <w:lvl w:ilvl="0" w:tplc="86E684C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DD08E1"/>
    <w:multiLevelType w:val="multilevel"/>
    <w:tmpl w:val="84623E5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63A45B57"/>
    <w:multiLevelType w:val="hybridMultilevel"/>
    <w:tmpl w:val="CA6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44327"/>
    <w:multiLevelType w:val="multilevel"/>
    <w:tmpl w:val="7B0AD35C"/>
    <w:lvl w:ilvl="0">
      <w:start w:val="1"/>
      <w:numFmt w:val="decimal"/>
      <w:lvlText w:val="%1"/>
      <w:lvlJc w:val="left"/>
      <w:pPr>
        <w:ind w:left="720" w:hanging="360"/>
      </w:pPr>
      <w:rPr>
        <w:rFonts w:hint="default"/>
        <w:b w:val="0"/>
      </w:rPr>
    </w:lvl>
    <w:lvl w:ilvl="1">
      <w:start w:val="1"/>
      <w:numFmt w:val="decimal"/>
      <w:isLgl/>
      <w:lvlText w:val="%2"/>
      <w:lvlJc w:val="left"/>
      <w:pPr>
        <w:ind w:left="1120" w:hanging="400"/>
      </w:pPr>
      <w:rPr>
        <w:rFonts w:ascii="Arial" w:eastAsia="Times New Roman" w:hAnsi="Arial"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6F2117AF"/>
    <w:multiLevelType w:val="multilevel"/>
    <w:tmpl w:val="7B0AD35C"/>
    <w:lvl w:ilvl="0">
      <w:start w:val="1"/>
      <w:numFmt w:val="decimal"/>
      <w:lvlText w:val="%1"/>
      <w:lvlJc w:val="left"/>
      <w:pPr>
        <w:ind w:left="720" w:hanging="360"/>
      </w:pPr>
      <w:rPr>
        <w:rFonts w:hint="default"/>
        <w:b w:val="0"/>
      </w:rPr>
    </w:lvl>
    <w:lvl w:ilvl="1">
      <w:start w:val="1"/>
      <w:numFmt w:val="decimal"/>
      <w:isLgl/>
      <w:lvlText w:val="%2"/>
      <w:lvlJc w:val="left"/>
      <w:pPr>
        <w:ind w:left="1120" w:hanging="400"/>
      </w:pPr>
      <w:rPr>
        <w:rFonts w:ascii="Arial" w:eastAsia="Times New Roman" w:hAnsi="Arial"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6F3762AC"/>
    <w:multiLevelType w:val="hybridMultilevel"/>
    <w:tmpl w:val="5506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577FF1"/>
    <w:multiLevelType w:val="multilevel"/>
    <w:tmpl w:val="7B0AD35C"/>
    <w:lvl w:ilvl="0">
      <w:start w:val="1"/>
      <w:numFmt w:val="decimal"/>
      <w:lvlText w:val="%1"/>
      <w:lvlJc w:val="left"/>
      <w:pPr>
        <w:ind w:left="720" w:hanging="360"/>
      </w:pPr>
      <w:rPr>
        <w:rFonts w:hint="default"/>
        <w:b w:val="0"/>
      </w:rPr>
    </w:lvl>
    <w:lvl w:ilvl="1">
      <w:start w:val="1"/>
      <w:numFmt w:val="decimal"/>
      <w:isLgl/>
      <w:lvlText w:val="%2"/>
      <w:lvlJc w:val="left"/>
      <w:pPr>
        <w:ind w:left="1120" w:hanging="400"/>
      </w:pPr>
      <w:rPr>
        <w:rFonts w:ascii="Arial" w:eastAsia="Times New Roman" w:hAnsi="Arial"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7B704F55"/>
    <w:multiLevelType w:val="hybridMultilevel"/>
    <w:tmpl w:val="32229246"/>
    <w:lvl w:ilvl="0" w:tplc="086EDE36">
      <w:start w:val="1"/>
      <w:numFmt w:val="decimal"/>
      <w:lvlText w:val="(%1)"/>
      <w:lvlJc w:val="left"/>
      <w:pPr>
        <w:ind w:left="800" w:hanging="4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270B70"/>
    <w:multiLevelType w:val="multilevel"/>
    <w:tmpl w:val="D2D6172E"/>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cs="Times New Roman" w:hint="default"/>
        <w:b w:val="0"/>
        <w:i w:val="0"/>
      </w:rPr>
    </w:lvl>
    <w:lvl w:ilvl="2">
      <w:start w:val="1"/>
      <w:numFmt w:val="upperLetter"/>
      <w:isLgl/>
      <w:lvlText w:val="%1.%2.%3"/>
      <w:lvlJc w:val="left"/>
      <w:pPr>
        <w:ind w:left="1800" w:hanging="720"/>
      </w:pPr>
      <w:rPr>
        <w:rFonts w:cs="Times New Roman" w:hint="default"/>
        <w:b/>
        <w:i w:val="0"/>
      </w:rPr>
    </w:lvl>
    <w:lvl w:ilvl="3">
      <w:start w:val="1"/>
      <w:numFmt w:val="decimal"/>
      <w:isLgl/>
      <w:lvlText w:val="%1.%2.%3.%4"/>
      <w:lvlJc w:val="left"/>
      <w:pPr>
        <w:ind w:left="2520" w:hanging="1080"/>
      </w:pPr>
      <w:rPr>
        <w:rFonts w:cs="Times New Roman" w:hint="default"/>
        <w:b/>
        <w:i w:val="0"/>
      </w:rPr>
    </w:lvl>
    <w:lvl w:ilvl="4">
      <w:start w:val="1"/>
      <w:numFmt w:val="decimal"/>
      <w:isLgl/>
      <w:lvlText w:val="%1.%2.%3.%4.%5"/>
      <w:lvlJc w:val="left"/>
      <w:pPr>
        <w:ind w:left="2880" w:hanging="1080"/>
      </w:pPr>
      <w:rPr>
        <w:rFonts w:cs="Times New Roman" w:hint="default"/>
        <w:b/>
        <w:i w:val="0"/>
      </w:rPr>
    </w:lvl>
    <w:lvl w:ilvl="5">
      <w:start w:val="1"/>
      <w:numFmt w:val="decimal"/>
      <w:isLgl/>
      <w:lvlText w:val="%1.%2.%3.%4.%5.%6"/>
      <w:lvlJc w:val="left"/>
      <w:pPr>
        <w:ind w:left="3600" w:hanging="1440"/>
      </w:pPr>
      <w:rPr>
        <w:rFonts w:cs="Times New Roman" w:hint="default"/>
        <w:b/>
        <w:i w:val="0"/>
      </w:rPr>
    </w:lvl>
    <w:lvl w:ilvl="6">
      <w:start w:val="1"/>
      <w:numFmt w:val="decimal"/>
      <w:isLgl/>
      <w:lvlText w:val="%1.%2.%3.%4.%5.%6.%7"/>
      <w:lvlJc w:val="left"/>
      <w:pPr>
        <w:ind w:left="3960" w:hanging="1440"/>
      </w:pPr>
      <w:rPr>
        <w:rFonts w:cs="Times New Roman" w:hint="default"/>
        <w:b/>
        <w:i w:val="0"/>
      </w:rPr>
    </w:lvl>
    <w:lvl w:ilvl="7">
      <w:start w:val="1"/>
      <w:numFmt w:val="decimal"/>
      <w:isLgl/>
      <w:lvlText w:val="%1.%2.%3.%4.%5.%6.%7.%8"/>
      <w:lvlJc w:val="left"/>
      <w:pPr>
        <w:ind w:left="4680" w:hanging="1800"/>
      </w:pPr>
      <w:rPr>
        <w:rFonts w:cs="Times New Roman" w:hint="default"/>
        <w:b/>
        <w:i w:val="0"/>
      </w:rPr>
    </w:lvl>
    <w:lvl w:ilvl="8">
      <w:start w:val="1"/>
      <w:numFmt w:val="decimal"/>
      <w:isLgl/>
      <w:lvlText w:val="%1.%2.%3.%4.%5.%6.%7.%8.%9"/>
      <w:lvlJc w:val="left"/>
      <w:pPr>
        <w:ind w:left="5040" w:hanging="1800"/>
      </w:pPr>
      <w:rPr>
        <w:rFonts w:cs="Times New Roman" w:hint="default"/>
        <w:b/>
        <w:i w:val="0"/>
      </w:rPr>
    </w:lvl>
  </w:abstractNum>
  <w:abstractNum w:abstractNumId="35">
    <w:nsid w:val="7EBD66AD"/>
    <w:multiLevelType w:val="hybridMultilevel"/>
    <w:tmpl w:val="8B12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1"/>
  </w:num>
  <w:num w:numId="4">
    <w:abstractNumId w:val="24"/>
  </w:num>
  <w:num w:numId="5">
    <w:abstractNumId w:val="12"/>
  </w:num>
  <w:num w:numId="6">
    <w:abstractNumId w:val="17"/>
  </w:num>
  <w:num w:numId="7">
    <w:abstractNumId w:val="34"/>
  </w:num>
  <w:num w:numId="8">
    <w:abstractNumId w:val="16"/>
  </w:num>
  <w:num w:numId="9">
    <w:abstractNumId w:val="23"/>
  </w:num>
  <w:num w:numId="10">
    <w:abstractNumId w:val="18"/>
  </w:num>
  <w:num w:numId="11">
    <w:abstractNumId w:val="25"/>
  </w:num>
  <w:num w:numId="12">
    <w:abstractNumId w:val="27"/>
  </w:num>
  <w:num w:numId="13">
    <w:abstractNumId w:val="29"/>
  </w:num>
  <w:num w:numId="14">
    <w:abstractNumId w:val="20"/>
  </w:num>
  <w:num w:numId="15">
    <w:abstractNumId w:val="19"/>
  </w:num>
  <w:num w:numId="16">
    <w:abstractNumId w:val="30"/>
  </w:num>
  <w:num w:numId="17">
    <w:abstractNumId w:val="6"/>
  </w:num>
  <w:num w:numId="18">
    <w:abstractNumId w:val="22"/>
  </w:num>
  <w:num w:numId="19">
    <w:abstractNumId w:val="1"/>
  </w:num>
  <w:num w:numId="20">
    <w:abstractNumId w:val="32"/>
  </w:num>
  <w:num w:numId="21">
    <w:abstractNumId w:val="15"/>
  </w:num>
  <w:num w:numId="22">
    <w:abstractNumId w:val="2"/>
  </w:num>
  <w:num w:numId="23">
    <w:abstractNumId w:val="4"/>
  </w:num>
  <w:num w:numId="24">
    <w:abstractNumId w:val="35"/>
  </w:num>
  <w:num w:numId="25">
    <w:abstractNumId w:val="11"/>
  </w:num>
  <w:num w:numId="26">
    <w:abstractNumId w:val="26"/>
  </w:num>
  <w:num w:numId="27">
    <w:abstractNumId w:val="5"/>
  </w:num>
  <w:num w:numId="28">
    <w:abstractNumId w:val="8"/>
  </w:num>
  <w:num w:numId="29">
    <w:abstractNumId w:val="31"/>
  </w:num>
  <w:num w:numId="30">
    <w:abstractNumId w:val="28"/>
  </w:num>
  <w:num w:numId="31">
    <w:abstractNumId w:val="3"/>
  </w:num>
  <w:num w:numId="32">
    <w:abstractNumId w:val="7"/>
  </w:num>
  <w:num w:numId="33">
    <w:abstractNumId w:val="9"/>
  </w:num>
  <w:num w:numId="34">
    <w:abstractNumId w:val="0"/>
  </w:num>
  <w:num w:numId="35">
    <w:abstractNumId w:val="33"/>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SpringerSocPsych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9rxdf05azzvrxefrtj52xsst0trrra5a0r5&quot;&gt;Thesis_AB&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0&lt;/item&gt;&lt;item&gt;51&lt;/item&gt;&lt;item&gt;52&lt;/item&gt;&lt;item&gt;53&lt;/item&gt;&lt;item&gt;54&lt;/item&gt;&lt;item&gt;55&lt;/item&gt;&lt;item&gt;56&lt;/item&gt;&lt;item&gt;57&lt;/item&gt;&lt;item&gt;58&lt;/item&gt;&lt;item&gt;59&lt;/item&gt;&lt;/record-ids&gt;&lt;/item&gt;&lt;/Libraries&gt;"/>
  </w:docVars>
  <w:rsids>
    <w:rsidRoot w:val="00EE3A17"/>
    <w:rsid w:val="0000014E"/>
    <w:rsid w:val="00001580"/>
    <w:rsid w:val="000110FB"/>
    <w:rsid w:val="00022EB5"/>
    <w:rsid w:val="00036785"/>
    <w:rsid w:val="00083ABF"/>
    <w:rsid w:val="000A4138"/>
    <w:rsid w:val="000B799C"/>
    <w:rsid w:val="000C5071"/>
    <w:rsid w:val="000E2BE4"/>
    <w:rsid w:val="00106C7C"/>
    <w:rsid w:val="00117D3E"/>
    <w:rsid w:val="00126228"/>
    <w:rsid w:val="00140326"/>
    <w:rsid w:val="001521E5"/>
    <w:rsid w:val="00162D27"/>
    <w:rsid w:val="001879FD"/>
    <w:rsid w:val="001B1074"/>
    <w:rsid w:val="001C6A3D"/>
    <w:rsid w:val="001C6E40"/>
    <w:rsid w:val="001D3D2E"/>
    <w:rsid w:val="001D3E06"/>
    <w:rsid w:val="001E334B"/>
    <w:rsid w:val="00207415"/>
    <w:rsid w:val="00210968"/>
    <w:rsid w:val="0022240B"/>
    <w:rsid w:val="00223492"/>
    <w:rsid w:val="002378AB"/>
    <w:rsid w:val="002471CA"/>
    <w:rsid w:val="00257028"/>
    <w:rsid w:val="00262E80"/>
    <w:rsid w:val="00264769"/>
    <w:rsid w:val="0028569B"/>
    <w:rsid w:val="00286C9C"/>
    <w:rsid w:val="0029078D"/>
    <w:rsid w:val="00295EE4"/>
    <w:rsid w:val="002B176C"/>
    <w:rsid w:val="002B2DE2"/>
    <w:rsid w:val="002B3B22"/>
    <w:rsid w:val="002D1336"/>
    <w:rsid w:val="002F624C"/>
    <w:rsid w:val="00301079"/>
    <w:rsid w:val="00302AE2"/>
    <w:rsid w:val="00316FC7"/>
    <w:rsid w:val="00320ECD"/>
    <w:rsid w:val="00331F08"/>
    <w:rsid w:val="00340770"/>
    <w:rsid w:val="00343829"/>
    <w:rsid w:val="00344787"/>
    <w:rsid w:val="003536DA"/>
    <w:rsid w:val="003601E5"/>
    <w:rsid w:val="00371647"/>
    <w:rsid w:val="00382ED6"/>
    <w:rsid w:val="00393F02"/>
    <w:rsid w:val="003B6B0E"/>
    <w:rsid w:val="003C3B04"/>
    <w:rsid w:val="003D6AD6"/>
    <w:rsid w:val="00404658"/>
    <w:rsid w:val="0042230E"/>
    <w:rsid w:val="004272F1"/>
    <w:rsid w:val="004404F1"/>
    <w:rsid w:val="00442CE8"/>
    <w:rsid w:val="00445410"/>
    <w:rsid w:val="00456945"/>
    <w:rsid w:val="004619DC"/>
    <w:rsid w:val="00464F5A"/>
    <w:rsid w:val="004738E1"/>
    <w:rsid w:val="00474E50"/>
    <w:rsid w:val="00475244"/>
    <w:rsid w:val="00475521"/>
    <w:rsid w:val="00483843"/>
    <w:rsid w:val="00494B4D"/>
    <w:rsid w:val="004B75BA"/>
    <w:rsid w:val="004C60F6"/>
    <w:rsid w:val="004D0C77"/>
    <w:rsid w:val="004D1AA6"/>
    <w:rsid w:val="004D6A63"/>
    <w:rsid w:val="004E5BA7"/>
    <w:rsid w:val="004F0A23"/>
    <w:rsid w:val="004F56B5"/>
    <w:rsid w:val="005536D6"/>
    <w:rsid w:val="00553E8E"/>
    <w:rsid w:val="00554671"/>
    <w:rsid w:val="00560153"/>
    <w:rsid w:val="00562A53"/>
    <w:rsid w:val="00572C6A"/>
    <w:rsid w:val="00597197"/>
    <w:rsid w:val="00597A04"/>
    <w:rsid w:val="005A2259"/>
    <w:rsid w:val="005B1AEF"/>
    <w:rsid w:val="005C6DE8"/>
    <w:rsid w:val="005D18E7"/>
    <w:rsid w:val="005D2AB5"/>
    <w:rsid w:val="005E7856"/>
    <w:rsid w:val="005F1643"/>
    <w:rsid w:val="00625BDC"/>
    <w:rsid w:val="0067481B"/>
    <w:rsid w:val="006A181A"/>
    <w:rsid w:val="006E656E"/>
    <w:rsid w:val="00703523"/>
    <w:rsid w:val="00706779"/>
    <w:rsid w:val="007137F2"/>
    <w:rsid w:val="00723240"/>
    <w:rsid w:val="00737B22"/>
    <w:rsid w:val="00742989"/>
    <w:rsid w:val="007439B3"/>
    <w:rsid w:val="007503DF"/>
    <w:rsid w:val="00753B3F"/>
    <w:rsid w:val="0075628D"/>
    <w:rsid w:val="00764FB6"/>
    <w:rsid w:val="00783668"/>
    <w:rsid w:val="00790A9D"/>
    <w:rsid w:val="0079369F"/>
    <w:rsid w:val="007D1A4A"/>
    <w:rsid w:val="007D5B92"/>
    <w:rsid w:val="007D61E2"/>
    <w:rsid w:val="007E0D8C"/>
    <w:rsid w:val="007F13FD"/>
    <w:rsid w:val="007F687F"/>
    <w:rsid w:val="00815249"/>
    <w:rsid w:val="00824663"/>
    <w:rsid w:val="00837425"/>
    <w:rsid w:val="00871F17"/>
    <w:rsid w:val="00877B7A"/>
    <w:rsid w:val="008A16CD"/>
    <w:rsid w:val="008A1846"/>
    <w:rsid w:val="008E2A78"/>
    <w:rsid w:val="008F03E7"/>
    <w:rsid w:val="008F1EC6"/>
    <w:rsid w:val="008F35C0"/>
    <w:rsid w:val="008F36D6"/>
    <w:rsid w:val="008F49CC"/>
    <w:rsid w:val="00916545"/>
    <w:rsid w:val="00922CED"/>
    <w:rsid w:val="00936AD2"/>
    <w:rsid w:val="009468DD"/>
    <w:rsid w:val="00970626"/>
    <w:rsid w:val="009836F6"/>
    <w:rsid w:val="009A09E0"/>
    <w:rsid w:val="009E496C"/>
    <w:rsid w:val="00A16C4A"/>
    <w:rsid w:val="00A4248F"/>
    <w:rsid w:val="00A542A2"/>
    <w:rsid w:val="00A5773C"/>
    <w:rsid w:val="00A6371E"/>
    <w:rsid w:val="00A81106"/>
    <w:rsid w:val="00A9436C"/>
    <w:rsid w:val="00AC7849"/>
    <w:rsid w:val="00AF61BC"/>
    <w:rsid w:val="00B038B9"/>
    <w:rsid w:val="00B063FB"/>
    <w:rsid w:val="00B1202A"/>
    <w:rsid w:val="00B151D6"/>
    <w:rsid w:val="00B20011"/>
    <w:rsid w:val="00B261BF"/>
    <w:rsid w:val="00B469ED"/>
    <w:rsid w:val="00B62811"/>
    <w:rsid w:val="00B70D1E"/>
    <w:rsid w:val="00B752ED"/>
    <w:rsid w:val="00B75615"/>
    <w:rsid w:val="00B9665C"/>
    <w:rsid w:val="00BA4306"/>
    <w:rsid w:val="00BB639B"/>
    <w:rsid w:val="00BC28D1"/>
    <w:rsid w:val="00BD4B10"/>
    <w:rsid w:val="00BF67CF"/>
    <w:rsid w:val="00C05C05"/>
    <w:rsid w:val="00C06E88"/>
    <w:rsid w:val="00C203B6"/>
    <w:rsid w:val="00C22C7B"/>
    <w:rsid w:val="00C3292A"/>
    <w:rsid w:val="00C7650A"/>
    <w:rsid w:val="00C8727F"/>
    <w:rsid w:val="00CA043C"/>
    <w:rsid w:val="00CB0B9A"/>
    <w:rsid w:val="00CF0983"/>
    <w:rsid w:val="00D00AC8"/>
    <w:rsid w:val="00D05601"/>
    <w:rsid w:val="00D14D8E"/>
    <w:rsid w:val="00D2743E"/>
    <w:rsid w:val="00D30AC8"/>
    <w:rsid w:val="00D3706E"/>
    <w:rsid w:val="00D42F55"/>
    <w:rsid w:val="00D50F71"/>
    <w:rsid w:val="00D57A77"/>
    <w:rsid w:val="00D66FDF"/>
    <w:rsid w:val="00D81620"/>
    <w:rsid w:val="00DA2EC2"/>
    <w:rsid w:val="00DB1A93"/>
    <w:rsid w:val="00DB55CE"/>
    <w:rsid w:val="00DE0CA0"/>
    <w:rsid w:val="00DE45C0"/>
    <w:rsid w:val="00DE6C3C"/>
    <w:rsid w:val="00DF08E7"/>
    <w:rsid w:val="00E004DB"/>
    <w:rsid w:val="00E0413F"/>
    <w:rsid w:val="00E051E7"/>
    <w:rsid w:val="00E1307C"/>
    <w:rsid w:val="00E255C0"/>
    <w:rsid w:val="00E40556"/>
    <w:rsid w:val="00E4060B"/>
    <w:rsid w:val="00E41D8C"/>
    <w:rsid w:val="00E44A42"/>
    <w:rsid w:val="00E460F9"/>
    <w:rsid w:val="00E52E2D"/>
    <w:rsid w:val="00E57256"/>
    <w:rsid w:val="00E715E6"/>
    <w:rsid w:val="00E73CB4"/>
    <w:rsid w:val="00E86580"/>
    <w:rsid w:val="00E91A55"/>
    <w:rsid w:val="00ED1329"/>
    <w:rsid w:val="00ED78D9"/>
    <w:rsid w:val="00EE3A17"/>
    <w:rsid w:val="00F03949"/>
    <w:rsid w:val="00F04F25"/>
    <w:rsid w:val="00F403B8"/>
    <w:rsid w:val="00F41E15"/>
    <w:rsid w:val="00F44B74"/>
    <w:rsid w:val="00F45ABA"/>
    <w:rsid w:val="00F549D9"/>
    <w:rsid w:val="00F60F2C"/>
    <w:rsid w:val="00F823A9"/>
    <w:rsid w:val="00F92281"/>
    <w:rsid w:val="00FA7205"/>
    <w:rsid w:val="00FB0983"/>
    <w:rsid w:val="00FB65BD"/>
    <w:rsid w:val="00FE7A8B"/>
    <w:rsid w:val="00FF2A69"/>
  </w:rsids>
  <m:mathPr>
    <m:mathFont m:val="Arial Unicode MS"/>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17"/>
    <w:rPr>
      <w:rFonts w:ascii="Arial" w:eastAsia="Times New Roman" w:hAnsi="Arial" w:cs="Times New Roman"/>
      <w:sz w:val="20"/>
      <w:lang w:val="en-GB"/>
    </w:rPr>
  </w:style>
  <w:style w:type="paragraph" w:styleId="Heading1">
    <w:name w:val="heading 1"/>
    <w:basedOn w:val="Normal"/>
    <w:link w:val="Heading1Char"/>
    <w:uiPriority w:val="9"/>
    <w:qFormat/>
    <w:rsid w:val="00EE3A17"/>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4"/>
    <w:uiPriority w:val="99"/>
    <w:rsid w:val="00EE3A17"/>
    <w:rPr>
      <w:rFonts w:ascii="Tahoma" w:hAnsi="Tahoma" w:cs="Tahoma"/>
      <w:sz w:val="16"/>
      <w:szCs w:val="16"/>
    </w:rPr>
  </w:style>
  <w:style w:type="character" w:customStyle="1" w:styleId="BalloonTextChar">
    <w:name w:val="Balloon Text Char"/>
    <w:basedOn w:val="DefaultParagraphFont"/>
    <w:link w:val="BalloonText"/>
    <w:uiPriority w:val="99"/>
    <w:semiHidden/>
    <w:rsid w:val="00BD491F"/>
    <w:rPr>
      <w:rFonts w:ascii="Lucida Grande" w:hAnsi="Lucida Grande"/>
      <w:sz w:val="18"/>
      <w:szCs w:val="18"/>
    </w:rPr>
  </w:style>
  <w:style w:type="character" w:customStyle="1" w:styleId="BalloonTextChar0">
    <w:name w:val="Balloon Text Char"/>
    <w:basedOn w:val="DefaultParagraphFont"/>
    <w:uiPriority w:val="99"/>
    <w:semiHidden/>
    <w:rsid w:val="006705BC"/>
    <w:rPr>
      <w:rFonts w:ascii="Lucida Grande" w:hAnsi="Lucida Grande"/>
      <w:sz w:val="18"/>
      <w:szCs w:val="18"/>
    </w:rPr>
  </w:style>
  <w:style w:type="character" w:customStyle="1" w:styleId="BalloonTextChar1">
    <w:name w:val="Balloon Text Char"/>
    <w:basedOn w:val="DefaultParagraphFont"/>
    <w:uiPriority w:val="99"/>
    <w:semiHidden/>
    <w:rsid w:val="006705BC"/>
    <w:rPr>
      <w:rFonts w:ascii="Lucida Grande" w:hAnsi="Lucida Grande"/>
      <w:sz w:val="18"/>
      <w:szCs w:val="18"/>
    </w:rPr>
  </w:style>
  <w:style w:type="character" w:customStyle="1" w:styleId="BalloonTextChar2">
    <w:name w:val="Balloon Text Char"/>
    <w:basedOn w:val="DefaultParagraphFont"/>
    <w:uiPriority w:val="99"/>
    <w:semiHidden/>
    <w:rsid w:val="006705BC"/>
    <w:rPr>
      <w:rFonts w:ascii="Lucida Grande" w:hAnsi="Lucida Grande"/>
      <w:sz w:val="18"/>
      <w:szCs w:val="18"/>
    </w:rPr>
  </w:style>
  <w:style w:type="character" w:customStyle="1" w:styleId="BalloonTextChar3">
    <w:name w:val="Balloon Text Char"/>
    <w:basedOn w:val="DefaultParagraphFont"/>
    <w:uiPriority w:val="99"/>
    <w:semiHidden/>
    <w:rsid w:val="006705BC"/>
    <w:rPr>
      <w:rFonts w:ascii="Lucida Grande" w:hAnsi="Lucida Grande"/>
      <w:sz w:val="18"/>
      <w:szCs w:val="18"/>
    </w:rPr>
  </w:style>
  <w:style w:type="character" w:customStyle="1" w:styleId="BalloonTextChar5">
    <w:name w:val="Balloon Text Char"/>
    <w:basedOn w:val="DefaultParagraphFont"/>
    <w:uiPriority w:val="99"/>
    <w:semiHidden/>
    <w:rsid w:val="006705BC"/>
    <w:rPr>
      <w:rFonts w:ascii="Lucida Grande" w:hAnsi="Lucida Grande"/>
      <w:sz w:val="18"/>
      <w:szCs w:val="18"/>
    </w:rPr>
  </w:style>
  <w:style w:type="character" w:customStyle="1" w:styleId="Heading1Char">
    <w:name w:val="Heading 1 Char"/>
    <w:basedOn w:val="DefaultParagraphFont"/>
    <w:link w:val="Heading1"/>
    <w:uiPriority w:val="9"/>
    <w:rsid w:val="00EE3A17"/>
    <w:rPr>
      <w:rFonts w:ascii="Times New Roman" w:eastAsia="Times New Roman" w:hAnsi="Times New Roman" w:cs="Times New Roman"/>
      <w:b/>
      <w:bCs/>
      <w:kern w:val="36"/>
      <w:sz w:val="48"/>
      <w:szCs w:val="48"/>
      <w:lang w:val="en-GB" w:eastAsia="en-GB"/>
    </w:rPr>
  </w:style>
  <w:style w:type="character" w:styleId="CommentReference">
    <w:name w:val="annotation reference"/>
    <w:basedOn w:val="DefaultParagraphFont"/>
    <w:uiPriority w:val="99"/>
    <w:rsid w:val="00EE3A17"/>
    <w:rPr>
      <w:sz w:val="16"/>
      <w:szCs w:val="16"/>
    </w:rPr>
  </w:style>
  <w:style w:type="paragraph" w:styleId="CommentText">
    <w:name w:val="annotation text"/>
    <w:basedOn w:val="Normal"/>
    <w:link w:val="CommentTextChar"/>
    <w:uiPriority w:val="99"/>
    <w:rsid w:val="00EE3A17"/>
    <w:rPr>
      <w:szCs w:val="20"/>
    </w:rPr>
  </w:style>
  <w:style w:type="character" w:customStyle="1" w:styleId="CommentTextChar">
    <w:name w:val="Comment Text Char"/>
    <w:basedOn w:val="DefaultParagraphFont"/>
    <w:link w:val="CommentText"/>
    <w:uiPriority w:val="99"/>
    <w:rsid w:val="00EE3A1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EE3A17"/>
    <w:rPr>
      <w:b/>
      <w:bCs/>
    </w:rPr>
  </w:style>
  <w:style w:type="character" w:customStyle="1" w:styleId="CommentSubjectChar">
    <w:name w:val="Comment Subject Char"/>
    <w:basedOn w:val="CommentTextChar"/>
    <w:link w:val="CommentSubject"/>
    <w:uiPriority w:val="99"/>
    <w:rsid w:val="00EE3A17"/>
    <w:rPr>
      <w:rFonts w:ascii="Arial" w:eastAsia="Times New Roman" w:hAnsi="Arial" w:cs="Times New Roman"/>
      <w:b/>
      <w:bCs/>
      <w:sz w:val="20"/>
      <w:szCs w:val="20"/>
      <w:lang w:val="en-GB"/>
    </w:rPr>
  </w:style>
  <w:style w:type="character" w:customStyle="1" w:styleId="BalloonTextChar4">
    <w:name w:val="Balloon Text Char4"/>
    <w:basedOn w:val="DefaultParagraphFont"/>
    <w:link w:val="BalloonText"/>
    <w:uiPriority w:val="99"/>
    <w:rsid w:val="00EE3A17"/>
    <w:rPr>
      <w:rFonts w:ascii="Tahoma" w:eastAsia="Times New Roman" w:hAnsi="Tahoma" w:cs="Tahoma"/>
      <w:sz w:val="16"/>
      <w:szCs w:val="16"/>
      <w:lang w:val="en-GB"/>
    </w:rPr>
  </w:style>
  <w:style w:type="character" w:customStyle="1" w:styleId="BalloonTextChar10">
    <w:name w:val="Balloon Text Char1"/>
    <w:basedOn w:val="DefaultParagraphFont"/>
    <w:uiPriority w:val="99"/>
    <w:rsid w:val="00EE3A17"/>
    <w:rPr>
      <w:rFonts w:ascii="Lucida Grande" w:hAnsi="Lucida Grande"/>
      <w:sz w:val="18"/>
      <w:szCs w:val="18"/>
    </w:rPr>
  </w:style>
  <w:style w:type="paragraph" w:styleId="ListParagraph">
    <w:name w:val="List Paragraph"/>
    <w:basedOn w:val="Normal"/>
    <w:uiPriority w:val="34"/>
    <w:qFormat/>
    <w:rsid w:val="00EE3A17"/>
    <w:pPr>
      <w:ind w:left="720"/>
      <w:contextualSpacing/>
    </w:pPr>
    <w:rPr>
      <w:rFonts w:ascii="Cambria" w:eastAsia="Cambria" w:hAnsi="Cambria"/>
      <w:sz w:val="24"/>
    </w:rPr>
  </w:style>
  <w:style w:type="paragraph" w:styleId="NormalWeb">
    <w:name w:val="Normal (Web)"/>
    <w:basedOn w:val="Normal"/>
    <w:uiPriority w:val="99"/>
    <w:rsid w:val="00EE3A17"/>
    <w:pPr>
      <w:spacing w:beforeLines="1" w:afterLines="1"/>
    </w:pPr>
    <w:rPr>
      <w:rFonts w:ascii="Times" w:eastAsia="Cambria" w:hAnsi="Times"/>
      <w:szCs w:val="20"/>
    </w:rPr>
  </w:style>
  <w:style w:type="paragraph" w:styleId="NoSpacing">
    <w:name w:val="No Spacing"/>
    <w:uiPriority w:val="1"/>
    <w:qFormat/>
    <w:rsid w:val="00EE3A17"/>
    <w:rPr>
      <w:rFonts w:ascii="Calibri" w:eastAsia="Calibri" w:hAnsi="Calibri" w:cs="Times New Roman"/>
      <w:sz w:val="22"/>
      <w:szCs w:val="22"/>
      <w:lang w:val="en-GB"/>
    </w:rPr>
  </w:style>
  <w:style w:type="paragraph" w:styleId="FootnoteText">
    <w:name w:val="footnote text"/>
    <w:basedOn w:val="Normal"/>
    <w:link w:val="FootnoteTextChar"/>
    <w:uiPriority w:val="99"/>
    <w:unhideWhenUsed/>
    <w:rsid w:val="00EE3A17"/>
    <w:rPr>
      <w:rFonts w:ascii="Cambria" w:eastAsia="Cambria" w:hAnsi="Cambria"/>
      <w:sz w:val="24"/>
    </w:rPr>
  </w:style>
  <w:style w:type="character" w:customStyle="1" w:styleId="FootnoteTextChar">
    <w:name w:val="Footnote Text Char"/>
    <w:basedOn w:val="DefaultParagraphFont"/>
    <w:link w:val="FootnoteText"/>
    <w:uiPriority w:val="99"/>
    <w:rsid w:val="00EE3A17"/>
    <w:rPr>
      <w:rFonts w:ascii="Cambria" w:eastAsia="Cambria" w:hAnsi="Cambria" w:cs="Times New Roman"/>
      <w:lang w:val="en-GB"/>
    </w:rPr>
  </w:style>
  <w:style w:type="character" w:styleId="FootnoteReference">
    <w:name w:val="footnote reference"/>
    <w:basedOn w:val="DefaultParagraphFont"/>
    <w:uiPriority w:val="99"/>
    <w:unhideWhenUsed/>
    <w:rsid w:val="00EE3A17"/>
    <w:rPr>
      <w:vertAlign w:val="superscript"/>
    </w:rPr>
  </w:style>
  <w:style w:type="paragraph" w:styleId="Footer">
    <w:name w:val="footer"/>
    <w:basedOn w:val="Normal"/>
    <w:link w:val="FooterChar"/>
    <w:uiPriority w:val="99"/>
    <w:unhideWhenUsed/>
    <w:rsid w:val="00EE3A17"/>
    <w:pPr>
      <w:tabs>
        <w:tab w:val="center" w:pos="4320"/>
        <w:tab w:val="right" w:pos="8640"/>
      </w:tabs>
    </w:pPr>
    <w:rPr>
      <w:rFonts w:ascii="Cambria" w:eastAsia="Cambria" w:hAnsi="Cambria"/>
      <w:sz w:val="24"/>
    </w:rPr>
  </w:style>
  <w:style w:type="character" w:customStyle="1" w:styleId="FooterChar">
    <w:name w:val="Footer Char"/>
    <w:basedOn w:val="DefaultParagraphFont"/>
    <w:link w:val="Footer"/>
    <w:uiPriority w:val="99"/>
    <w:rsid w:val="00EE3A17"/>
    <w:rPr>
      <w:rFonts w:ascii="Cambria" w:eastAsia="Cambria" w:hAnsi="Cambria" w:cs="Times New Roman"/>
      <w:lang w:val="en-GB"/>
    </w:rPr>
  </w:style>
  <w:style w:type="character" w:styleId="PageNumber">
    <w:name w:val="page number"/>
    <w:basedOn w:val="DefaultParagraphFont"/>
    <w:uiPriority w:val="99"/>
    <w:unhideWhenUsed/>
    <w:rsid w:val="00EE3A17"/>
  </w:style>
  <w:style w:type="paragraph" w:styleId="Header">
    <w:name w:val="header"/>
    <w:basedOn w:val="Normal"/>
    <w:link w:val="HeaderChar"/>
    <w:uiPriority w:val="99"/>
    <w:unhideWhenUsed/>
    <w:rsid w:val="00EE3A17"/>
    <w:pPr>
      <w:tabs>
        <w:tab w:val="center" w:pos="4320"/>
        <w:tab w:val="right" w:pos="8640"/>
      </w:tabs>
    </w:pPr>
    <w:rPr>
      <w:rFonts w:ascii="Cambria" w:eastAsia="Cambria" w:hAnsi="Cambria"/>
      <w:sz w:val="24"/>
      <w:lang w:val="en-US"/>
    </w:rPr>
  </w:style>
  <w:style w:type="character" w:customStyle="1" w:styleId="HeaderChar">
    <w:name w:val="Header Char"/>
    <w:basedOn w:val="DefaultParagraphFont"/>
    <w:link w:val="Header"/>
    <w:uiPriority w:val="99"/>
    <w:rsid w:val="00EE3A17"/>
    <w:rPr>
      <w:rFonts w:ascii="Cambria" w:eastAsia="Cambria" w:hAnsi="Cambria" w:cs="Times New Roman"/>
    </w:rPr>
  </w:style>
  <w:style w:type="character" w:styleId="Hyperlink">
    <w:name w:val="Hyperlink"/>
    <w:basedOn w:val="DefaultParagraphFont"/>
    <w:rsid w:val="00EE3A17"/>
    <w:rPr>
      <w:color w:val="0000FF"/>
      <w:u w:val="single"/>
    </w:rPr>
  </w:style>
  <w:style w:type="character" w:customStyle="1" w:styleId="apple-style-span">
    <w:name w:val="apple-style-span"/>
    <w:basedOn w:val="DefaultParagraphFont"/>
    <w:rsid w:val="00EE3A17"/>
  </w:style>
  <w:style w:type="character" w:customStyle="1" w:styleId="apple-converted-space">
    <w:name w:val="apple-converted-space"/>
    <w:basedOn w:val="DefaultParagraphFont"/>
    <w:rsid w:val="00EE3A17"/>
  </w:style>
  <w:style w:type="character" w:customStyle="1" w:styleId="BalloonTextChar6">
    <w:name w:val="Balloon Text Char6"/>
    <w:basedOn w:val="DefaultParagraphFont"/>
    <w:uiPriority w:val="99"/>
    <w:semiHidden/>
    <w:locked/>
    <w:rsid w:val="00EE3A17"/>
    <w:rPr>
      <w:rFonts w:ascii="Lucida Grande" w:hAnsi="Lucida Grande" w:cs="Times New Roman"/>
      <w:sz w:val="18"/>
      <w:szCs w:val="18"/>
    </w:rPr>
  </w:style>
  <w:style w:type="character" w:customStyle="1" w:styleId="BalloonTextChar20">
    <w:name w:val="Balloon Text Char2"/>
    <w:basedOn w:val="DefaultParagraphFont"/>
    <w:uiPriority w:val="99"/>
    <w:semiHidden/>
    <w:locked/>
    <w:rsid w:val="00EE3A17"/>
    <w:rPr>
      <w:rFonts w:ascii="Lucida Grande" w:hAnsi="Lucida Grande" w:cs="Times New Roman"/>
      <w:sz w:val="18"/>
      <w:szCs w:val="18"/>
    </w:rPr>
  </w:style>
  <w:style w:type="paragraph" w:customStyle="1" w:styleId="Body1">
    <w:name w:val="Body 1"/>
    <w:rsid w:val="00EE3A17"/>
    <w:pPr>
      <w:outlineLvl w:val="0"/>
    </w:pPr>
    <w:rPr>
      <w:rFonts w:ascii="Helvetica" w:eastAsia="Arial Unicode MS" w:hAnsi="Helvetica" w:cs="Times New Roman"/>
      <w:color w:val="000000"/>
      <w:szCs w:val="20"/>
      <w:u w:color="000000"/>
    </w:rPr>
  </w:style>
  <w:style w:type="table" w:styleId="TableGrid">
    <w:name w:val="Table Grid"/>
    <w:basedOn w:val="TableNormal"/>
    <w:rsid w:val="00EE3A17"/>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rsid w:val="00EE3A17"/>
    <w:rPr>
      <w:rFonts w:ascii="Calibri" w:eastAsia="Calibri" w:hAnsi="Calibri" w:cs="Times New Roman"/>
      <w:sz w:val="22"/>
      <w:szCs w:val="22"/>
      <w:lang w:val="en-GB"/>
    </w:rPr>
  </w:style>
  <w:style w:type="character" w:styleId="Emphasis">
    <w:name w:val="Emphasis"/>
    <w:basedOn w:val="DefaultParagraphFont"/>
    <w:uiPriority w:val="20"/>
    <w:qFormat/>
    <w:rsid w:val="00EE3A17"/>
    <w:rPr>
      <w:i/>
      <w:iCs/>
    </w:rPr>
  </w:style>
  <w:style w:type="character" w:customStyle="1" w:styleId="Subtitle1">
    <w:name w:val="Subtitle1"/>
    <w:basedOn w:val="DefaultParagraphFont"/>
    <w:rsid w:val="00EE3A17"/>
  </w:style>
  <w:style w:type="character" w:customStyle="1" w:styleId="BalloonTextChar30">
    <w:name w:val="Balloon Text Char3"/>
    <w:basedOn w:val="DefaultParagraphFont"/>
    <w:uiPriority w:val="99"/>
    <w:semiHidden/>
    <w:locked/>
    <w:rsid w:val="00EE3A17"/>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17"/>
    <w:rPr>
      <w:rFonts w:ascii="Arial" w:eastAsia="Times New Roman" w:hAnsi="Arial" w:cs="Times New Roman"/>
      <w:sz w:val="20"/>
      <w:lang w:val="en-GB"/>
    </w:rPr>
  </w:style>
  <w:style w:type="paragraph" w:styleId="Heading1">
    <w:name w:val="heading 1"/>
    <w:basedOn w:val="Normal"/>
    <w:link w:val="BalloonTextChar0"/>
    <w:uiPriority w:val="9"/>
    <w:qFormat/>
    <w:rsid w:val="00EE3A17"/>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ommentText"/>
    <w:uiPriority w:val="99"/>
    <w:rsid w:val="00EE3A17"/>
    <w:rPr>
      <w:rFonts w:ascii="Tahoma" w:hAnsi="Tahoma" w:cs="Tahoma"/>
      <w:sz w:val="16"/>
      <w:szCs w:val="16"/>
    </w:rPr>
  </w:style>
  <w:style w:type="character" w:customStyle="1" w:styleId="BalloonTextChar">
    <w:name w:val="Balloon Text Char"/>
    <w:basedOn w:val="DefaultParagraphFont"/>
    <w:uiPriority w:val="99"/>
    <w:semiHidden/>
    <w:rsid w:val="006705BC"/>
    <w:rPr>
      <w:rFonts w:ascii="Lucida Grande" w:hAnsi="Lucida Grande"/>
      <w:sz w:val="18"/>
      <w:szCs w:val="18"/>
    </w:rPr>
  </w:style>
  <w:style w:type="character" w:customStyle="1" w:styleId="BalloonTextChar0">
    <w:name w:val="Heading 1 Char"/>
    <w:basedOn w:val="DefaultParagraphFont"/>
    <w:link w:val="Heading1"/>
    <w:uiPriority w:val="9"/>
    <w:rsid w:val="00EE3A17"/>
    <w:rPr>
      <w:rFonts w:ascii="Times New Roman" w:eastAsia="Times New Roman" w:hAnsi="Times New Roman" w:cs="Times New Roman"/>
      <w:b/>
      <w:bCs/>
      <w:kern w:val="36"/>
      <w:sz w:val="48"/>
      <w:szCs w:val="48"/>
      <w:lang w:val="en-GB" w:eastAsia="en-GB"/>
    </w:rPr>
  </w:style>
  <w:style w:type="character" w:styleId="BalloonTextChar1">
    <w:name w:val="annotation reference"/>
    <w:basedOn w:val="DefaultParagraphFont"/>
    <w:uiPriority w:val="99"/>
    <w:rsid w:val="00EE3A17"/>
    <w:rPr>
      <w:sz w:val="16"/>
      <w:szCs w:val="16"/>
    </w:rPr>
  </w:style>
  <w:style w:type="paragraph" w:styleId="BalloonTextChar2">
    <w:name w:val="annotation text"/>
    <w:basedOn w:val="Normal"/>
    <w:link w:val="BalloonTextChar3"/>
    <w:uiPriority w:val="99"/>
    <w:rsid w:val="00EE3A17"/>
    <w:rPr>
      <w:szCs w:val="20"/>
    </w:rPr>
  </w:style>
  <w:style w:type="character" w:customStyle="1" w:styleId="BalloonTextChar3">
    <w:name w:val="Comment Text Char"/>
    <w:basedOn w:val="DefaultParagraphFont"/>
    <w:link w:val="BalloonTextChar2"/>
    <w:uiPriority w:val="99"/>
    <w:rsid w:val="00EE3A17"/>
    <w:rPr>
      <w:rFonts w:ascii="Arial" w:eastAsia="Times New Roman" w:hAnsi="Arial" w:cs="Times New Roman"/>
      <w:sz w:val="20"/>
      <w:szCs w:val="20"/>
      <w:lang w:val="en-GB"/>
    </w:rPr>
  </w:style>
  <w:style w:type="paragraph" w:styleId="Heading1Char">
    <w:name w:val="annotation subject"/>
    <w:basedOn w:val="BalloonTextChar2"/>
    <w:next w:val="BalloonTextChar2"/>
    <w:link w:val="CommentReference"/>
    <w:uiPriority w:val="99"/>
    <w:rsid w:val="00EE3A17"/>
    <w:rPr>
      <w:b/>
      <w:bCs/>
    </w:rPr>
  </w:style>
  <w:style w:type="character" w:customStyle="1" w:styleId="CommentReference">
    <w:name w:val="Comment Subject Char"/>
    <w:basedOn w:val="BalloonTextChar3"/>
    <w:link w:val="Heading1Char"/>
    <w:uiPriority w:val="99"/>
    <w:rsid w:val="00EE3A17"/>
    <w:rPr>
      <w:rFonts w:ascii="Arial" w:eastAsia="Times New Roman" w:hAnsi="Arial" w:cs="Times New Roman"/>
      <w:b/>
      <w:bCs/>
      <w:sz w:val="20"/>
      <w:szCs w:val="20"/>
      <w:lang w:val="en-GB"/>
    </w:rPr>
  </w:style>
  <w:style w:type="character" w:customStyle="1" w:styleId="CommentText">
    <w:name w:val="Balloon Text Char4"/>
    <w:basedOn w:val="DefaultParagraphFont"/>
    <w:link w:val="BalloonText"/>
    <w:uiPriority w:val="99"/>
    <w:rsid w:val="00EE3A17"/>
    <w:rPr>
      <w:rFonts w:ascii="Tahoma" w:eastAsia="Times New Roman" w:hAnsi="Tahoma" w:cs="Tahoma"/>
      <w:sz w:val="16"/>
      <w:szCs w:val="16"/>
      <w:lang w:val="en-GB"/>
    </w:rPr>
  </w:style>
  <w:style w:type="character" w:customStyle="1" w:styleId="CommentTextChar">
    <w:name w:val="Balloon Text Char1"/>
    <w:basedOn w:val="DefaultParagraphFont"/>
    <w:uiPriority w:val="99"/>
    <w:rsid w:val="00EE3A17"/>
    <w:rPr>
      <w:rFonts w:ascii="Lucida Grande" w:hAnsi="Lucida Grande"/>
      <w:sz w:val="18"/>
      <w:szCs w:val="18"/>
    </w:rPr>
  </w:style>
  <w:style w:type="paragraph" w:styleId="CommentSubject">
    <w:name w:val="List Paragraph"/>
    <w:basedOn w:val="Normal"/>
    <w:uiPriority w:val="34"/>
    <w:qFormat/>
    <w:rsid w:val="00EE3A17"/>
    <w:pPr>
      <w:ind w:left="720"/>
      <w:contextualSpacing/>
    </w:pPr>
    <w:rPr>
      <w:rFonts w:ascii="Cambria" w:eastAsia="Cambria" w:hAnsi="Cambria"/>
      <w:sz w:val="24"/>
    </w:rPr>
  </w:style>
  <w:style w:type="paragraph" w:styleId="CommentSubjectChar">
    <w:name w:val="Normal (Web)"/>
    <w:basedOn w:val="Normal"/>
    <w:uiPriority w:val="99"/>
    <w:rsid w:val="00EE3A17"/>
    <w:pPr>
      <w:spacing w:beforeLines="1" w:afterLines="1"/>
    </w:pPr>
    <w:rPr>
      <w:rFonts w:ascii="Times" w:eastAsia="Cambria" w:hAnsi="Times"/>
      <w:szCs w:val="20"/>
    </w:rPr>
  </w:style>
  <w:style w:type="paragraph" w:styleId="BalloonTextChar4">
    <w:name w:val="No Spacing"/>
    <w:uiPriority w:val="1"/>
    <w:qFormat/>
    <w:rsid w:val="00EE3A17"/>
    <w:rPr>
      <w:rFonts w:ascii="Calibri" w:eastAsia="Calibri" w:hAnsi="Calibri" w:cs="Times New Roman"/>
      <w:sz w:val="22"/>
      <w:szCs w:val="22"/>
      <w:lang w:val="en-GB"/>
    </w:rPr>
  </w:style>
  <w:style w:type="paragraph" w:styleId="BalloonTextChar10">
    <w:name w:val="footnote text"/>
    <w:basedOn w:val="Normal"/>
    <w:link w:val="ListParagraph"/>
    <w:uiPriority w:val="99"/>
    <w:unhideWhenUsed/>
    <w:rsid w:val="00EE3A17"/>
    <w:rPr>
      <w:rFonts w:ascii="Cambria" w:eastAsia="Cambria" w:hAnsi="Cambria"/>
      <w:sz w:val="24"/>
    </w:rPr>
  </w:style>
  <w:style w:type="character" w:customStyle="1" w:styleId="ListParagraph">
    <w:name w:val="Footnote Text Char"/>
    <w:basedOn w:val="DefaultParagraphFont"/>
    <w:link w:val="BalloonTextChar10"/>
    <w:uiPriority w:val="99"/>
    <w:rsid w:val="00EE3A17"/>
    <w:rPr>
      <w:rFonts w:ascii="Cambria" w:eastAsia="Cambria" w:hAnsi="Cambria" w:cs="Times New Roman"/>
      <w:lang w:val="en-GB"/>
    </w:rPr>
  </w:style>
  <w:style w:type="character" w:styleId="NormalWeb">
    <w:name w:val="footnote reference"/>
    <w:basedOn w:val="DefaultParagraphFont"/>
    <w:uiPriority w:val="99"/>
    <w:unhideWhenUsed/>
    <w:rsid w:val="00EE3A17"/>
    <w:rPr>
      <w:vertAlign w:val="superscript"/>
    </w:rPr>
  </w:style>
  <w:style w:type="paragraph" w:styleId="NoSpacing">
    <w:name w:val="footer"/>
    <w:basedOn w:val="Normal"/>
    <w:link w:val="FootnoteText"/>
    <w:uiPriority w:val="99"/>
    <w:unhideWhenUsed/>
    <w:rsid w:val="00EE3A17"/>
    <w:pPr>
      <w:tabs>
        <w:tab w:val="center" w:pos="4320"/>
        <w:tab w:val="right" w:pos="8640"/>
      </w:tabs>
    </w:pPr>
    <w:rPr>
      <w:rFonts w:ascii="Cambria" w:eastAsia="Cambria" w:hAnsi="Cambria"/>
      <w:sz w:val="24"/>
    </w:rPr>
  </w:style>
  <w:style w:type="character" w:customStyle="1" w:styleId="FootnoteText">
    <w:name w:val="Footer Char"/>
    <w:basedOn w:val="DefaultParagraphFont"/>
    <w:link w:val="NoSpacing"/>
    <w:uiPriority w:val="99"/>
    <w:rsid w:val="00EE3A17"/>
    <w:rPr>
      <w:rFonts w:ascii="Cambria" w:eastAsia="Cambria" w:hAnsi="Cambria" w:cs="Times New Roman"/>
      <w:lang w:val="en-GB"/>
    </w:rPr>
  </w:style>
  <w:style w:type="character" w:styleId="FootnoteTextChar">
    <w:name w:val="page number"/>
    <w:basedOn w:val="DefaultParagraphFont"/>
    <w:uiPriority w:val="99"/>
    <w:unhideWhenUsed/>
    <w:rsid w:val="00EE3A17"/>
  </w:style>
  <w:style w:type="paragraph" w:styleId="FootnoteReference">
    <w:name w:val="header"/>
    <w:basedOn w:val="Normal"/>
    <w:link w:val="Footer"/>
    <w:uiPriority w:val="99"/>
    <w:unhideWhenUsed/>
    <w:rsid w:val="00EE3A17"/>
    <w:pPr>
      <w:tabs>
        <w:tab w:val="center" w:pos="4320"/>
        <w:tab w:val="right" w:pos="8640"/>
      </w:tabs>
    </w:pPr>
    <w:rPr>
      <w:rFonts w:ascii="Cambria" w:eastAsia="Cambria" w:hAnsi="Cambria"/>
      <w:sz w:val="24"/>
      <w:lang w:val="en-US"/>
    </w:rPr>
  </w:style>
  <w:style w:type="character" w:customStyle="1" w:styleId="Footer">
    <w:name w:val="Header Char"/>
    <w:basedOn w:val="DefaultParagraphFont"/>
    <w:link w:val="FootnoteReference"/>
    <w:uiPriority w:val="99"/>
    <w:rsid w:val="00EE3A17"/>
    <w:rPr>
      <w:rFonts w:ascii="Cambria" w:eastAsia="Cambria" w:hAnsi="Cambria" w:cs="Times New Roman"/>
    </w:rPr>
  </w:style>
  <w:style w:type="character" w:styleId="FooterChar">
    <w:name w:val="Hyperlink"/>
    <w:basedOn w:val="DefaultParagraphFont"/>
    <w:rsid w:val="00EE3A17"/>
    <w:rPr>
      <w:color w:val="0000FF"/>
      <w:u w:val="single"/>
    </w:rPr>
  </w:style>
  <w:style w:type="character" w:customStyle="1" w:styleId="PageNumber">
    <w:name w:val="apple-style-span"/>
    <w:basedOn w:val="DefaultParagraphFont"/>
    <w:rsid w:val="00EE3A17"/>
  </w:style>
  <w:style w:type="character" w:customStyle="1" w:styleId="Header">
    <w:name w:val="apple-converted-space"/>
    <w:basedOn w:val="DefaultParagraphFont"/>
    <w:rsid w:val="00EE3A17"/>
  </w:style>
  <w:style w:type="character" w:customStyle="1" w:styleId="HeaderChar">
    <w:name w:val="Balloon Text Char6"/>
    <w:basedOn w:val="DefaultParagraphFont"/>
    <w:uiPriority w:val="99"/>
    <w:semiHidden/>
    <w:locked/>
    <w:rsid w:val="00EE3A17"/>
    <w:rPr>
      <w:rFonts w:ascii="Lucida Grande" w:hAnsi="Lucida Grande" w:cs="Times New Roman"/>
      <w:sz w:val="18"/>
      <w:szCs w:val="18"/>
    </w:rPr>
  </w:style>
  <w:style w:type="character" w:customStyle="1" w:styleId="Hyperlink">
    <w:name w:val="Balloon Text Char2"/>
    <w:basedOn w:val="DefaultParagraphFont"/>
    <w:uiPriority w:val="99"/>
    <w:semiHidden/>
    <w:locked/>
    <w:rsid w:val="00EE3A17"/>
    <w:rPr>
      <w:rFonts w:ascii="Lucida Grande" w:hAnsi="Lucida Grande" w:cs="Times New Roman"/>
      <w:sz w:val="18"/>
      <w:szCs w:val="18"/>
    </w:rPr>
  </w:style>
  <w:style w:type="paragraph" w:customStyle="1" w:styleId="apple-style-span">
    <w:name w:val="Body 1"/>
    <w:rsid w:val="00EE3A17"/>
    <w:pPr>
      <w:outlineLvl w:val="0"/>
    </w:pPr>
    <w:rPr>
      <w:rFonts w:ascii="Helvetica" w:eastAsia="Arial Unicode MS" w:hAnsi="Helvetica" w:cs="Times New Roman"/>
      <w:color w:val="000000"/>
      <w:szCs w:val="20"/>
      <w:u w:color="000000"/>
    </w:rPr>
  </w:style>
  <w:style w:type="table" w:styleId="apple-converted-space">
    <w:name w:val="Table Grid"/>
    <w:basedOn w:val="TableNormal"/>
    <w:rsid w:val="00EE3A17"/>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Char6">
    <w:name w:val="Revision"/>
    <w:hidden/>
    <w:uiPriority w:val="99"/>
    <w:rsid w:val="00EE3A17"/>
    <w:rPr>
      <w:rFonts w:ascii="Calibri" w:eastAsia="Calibri" w:hAnsi="Calibri" w:cs="Times New Roman"/>
      <w:sz w:val="22"/>
      <w:szCs w:val="22"/>
      <w:lang w:val="en-GB"/>
    </w:rPr>
  </w:style>
  <w:style w:type="character" w:styleId="BalloonTextChar20">
    <w:name w:val="Emphasis"/>
    <w:basedOn w:val="DefaultParagraphFont"/>
    <w:uiPriority w:val="20"/>
    <w:qFormat/>
    <w:rsid w:val="00EE3A17"/>
    <w:rPr>
      <w:i/>
      <w:iCs/>
    </w:rPr>
  </w:style>
  <w:style w:type="character" w:customStyle="1" w:styleId="Body1">
    <w:name w:val="Subtitle1"/>
    <w:basedOn w:val="DefaultParagraphFont"/>
    <w:rsid w:val="00EE3A17"/>
  </w:style>
  <w:style w:type="character" w:customStyle="1" w:styleId="TableGrid">
    <w:name w:val="Balloon Text Char3"/>
    <w:basedOn w:val="DefaultParagraphFont"/>
    <w:uiPriority w:val="99"/>
    <w:semiHidden/>
    <w:locked/>
    <w:rsid w:val="00EE3A17"/>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nk.springer.com/journal/10838/44/2/page/1" TargetMode="External"/><Relationship Id="rId20" Type="http://schemas.microsoft.com/office/2007/relationships/stylesWithEffects" Target="stylesWithEffects.xml"/><Relationship Id="rId10" Type="http://schemas.openxmlformats.org/officeDocument/2006/relationships/hyperlink" Target="http://www.guardian.co.uk/culture/2003/jun/06/artsfeatures1" TargetMode="External"/><Relationship Id="rId11" Type="http://schemas.openxmlformats.org/officeDocument/2006/relationships/hyperlink" Target="http://fheh.org/images/fheh/material/danneberg-fiktion.pdf" TargetMode="External"/><Relationship Id="rId12" Type="http://schemas.openxmlformats.org/officeDocument/2006/relationships/hyperlink" Target="http://www.romanfrigg.org/writings/Models_and_Representation.pdf" TargetMode="External"/><Relationship Id="rId13" Type="http://schemas.openxmlformats.org/officeDocument/2006/relationships/hyperlink" Target="http://www.time.com/time/magazine/article/0,9171,923630,00.html" TargetMode="External"/><Relationship Id="rId14" Type="http://schemas.openxmlformats.org/officeDocument/2006/relationships/hyperlink" Target="http://philsci-archive.pitt.edu/3227/1/Adam_Toon_-_Models_as_make-believe.pdf" TargetMode="External"/><Relationship Id="rId15" Type="http://schemas.openxmlformats.org/officeDocument/2006/relationships/hyperlink" Target="http://philsci-archive.pitt.edu/5263/"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n-sophie.barwich@kli.ac.at" TargetMode="External"/><Relationship Id="rId8" Type="http://schemas.openxmlformats.org/officeDocument/2006/relationships/hyperlink" Target="http://link.springer.com/journal/10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28</Pages>
  <Words>17191</Words>
  <Characters>97992</Characters>
  <Application>Microsoft Macintosh Word</Application>
  <DocSecurity>0</DocSecurity>
  <Lines>816</Lines>
  <Paragraphs>195</Paragraphs>
  <ScaleCrop>false</ScaleCrop>
  <Company>University of Exeter</Company>
  <LinksUpToDate>false</LinksUpToDate>
  <CharactersWithSpaces>120341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Ann-Sophie Barwich</dc:creator>
  <cp:keywords/>
  <cp:lastModifiedBy>Ann-Sophie Barwich</cp:lastModifiedBy>
  <cp:revision>83</cp:revision>
  <dcterms:created xsi:type="dcterms:W3CDTF">2013-08-14T10:55:00Z</dcterms:created>
  <dcterms:modified xsi:type="dcterms:W3CDTF">2014-08-20T22:02:00Z</dcterms:modified>
</cp:coreProperties>
</file>