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98A" w:rsidRDefault="00D6098A" w:rsidP="008D016B">
      <w:pPr>
        <w:spacing w:after="0" w:line="360" w:lineRule="auto"/>
        <w:jc w:val="both"/>
        <w:rPr>
          <w:rFonts w:ascii="Helvetica" w:hAnsi="Helvetica" w:cs="Helvetica"/>
          <w:sz w:val="24"/>
          <w:szCs w:val="24"/>
          <w:lang w:val="en-US"/>
        </w:rPr>
      </w:pPr>
    </w:p>
    <w:p w:rsidR="00CC4C7F" w:rsidRPr="00062FEA" w:rsidRDefault="00CC4C7F" w:rsidP="00362556">
      <w:pPr>
        <w:spacing w:after="0" w:line="360" w:lineRule="auto"/>
        <w:ind w:firstLine="720"/>
        <w:jc w:val="both"/>
        <w:outlineLvl w:val="0"/>
        <w:rPr>
          <w:rFonts w:ascii="Garamond" w:hAnsi="Garamond"/>
          <w:b/>
          <w:sz w:val="24"/>
          <w:szCs w:val="24"/>
          <w:lang w:val="en-AU"/>
        </w:rPr>
      </w:pPr>
      <w:r w:rsidRPr="00062FEA">
        <w:rPr>
          <w:rFonts w:ascii="Garamond" w:hAnsi="Garamond"/>
          <w:b/>
          <w:sz w:val="24"/>
          <w:szCs w:val="24"/>
          <w:lang w:val="en-AU"/>
        </w:rPr>
        <w:t xml:space="preserve">Temporal </w:t>
      </w:r>
      <w:r w:rsidR="008B2598">
        <w:rPr>
          <w:rFonts w:ascii="Garamond" w:hAnsi="Garamond"/>
          <w:b/>
          <w:sz w:val="24"/>
          <w:szCs w:val="24"/>
          <w:lang w:val="en-AU"/>
        </w:rPr>
        <w:t>E</w:t>
      </w:r>
      <w:r w:rsidRPr="00062FEA">
        <w:rPr>
          <w:rFonts w:ascii="Garamond" w:hAnsi="Garamond"/>
          <w:b/>
          <w:sz w:val="24"/>
          <w:szCs w:val="24"/>
          <w:lang w:val="en-AU"/>
        </w:rPr>
        <w:t>xperience</w:t>
      </w:r>
      <w:r w:rsidR="008D016B">
        <w:rPr>
          <w:rFonts w:ascii="Garamond" w:hAnsi="Garamond"/>
          <w:b/>
          <w:sz w:val="24"/>
          <w:szCs w:val="24"/>
          <w:lang w:val="en-AU"/>
        </w:rPr>
        <w:t xml:space="preserve">, Temporal </w:t>
      </w:r>
      <w:r w:rsidRPr="00062FEA">
        <w:rPr>
          <w:rFonts w:ascii="Garamond" w:hAnsi="Garamond"/>
          <w:b/>
          <w:sz w:val="24"/>
          <w:szCs w:val="24"/>
          <w:lang w:val="en-AU"/>
        </w:rPr>
        <w:t>Passage</w:t>
      </w:r>
      <w:r w:rsidR="008D016B">
        <w:rPr>
          <w:rFonts w:ascii="Garamond" w:hAnsi="Garamond"/>
          <w:b/>
          <w:sz w:val="24"/>
          <w:szCs w:val="24"/>
          <w:lang w:val="en-AU"/>
        </w:rPr>
        <w:t xml:space="preserve"> and </w:t>
      </w:r>
      <w:r w:rsidRPr="00062FEA">
        <w:rPr>
          <w:rFonts w:ascii="Garamond" w:hAnsi="Garamond"/>
          <w:b/>
          <w:sz w:val="24"/>
          <w:szCs w:val="24"/>
          <w:lang w:val="en-AU"/>
        </w:rPr>
        <w:t xml:space="preserve">the </w:t>
      </w:r>
      <w:r w:rsidR="008B2598">
        <w:rPr>
          <w:rFonts w:ascii="Garamond" w:hAnsi="Garamond"/>
          <w:b/>
          <w:sz w:val="24"/>
          <w:szCs w:val="24"/>
          <w:lang w:val="en-AU"/>
        </w:rPr>
        <w:t>C</w:t>
      </w:r>
      <w:r w:rsidRPr="00062FEA">
        <w:rPr>
          <w:rFonts w:ascii="Garamond" w:hAnsi="Garamond"/>
          <w:b/>
          <w:sz w:val="24"/>
          <w:szCs w:val="24"/>
          <w:lang w:val="en-AU"/>
        </w:rPr>
        <w:t xml:space="preserve">ognitive </w:t>
      </w:r>
      <w:r w:rsidR="008B2598">
        <w:rPr>
          <w:rFonts w:ascii="Garamond" w:hAnsi="Garamond"/>
          <w:b/>
          <w:sz w:val="24"/>
          <w:szCs w:val="24"/>
          <w:lang w:val="en-AU"/>
        </w:rPr>
        <w:t>S</w:t>
      </w:r>
      <w:r w:rsidRPr="00062FEA">
        <w:rPr>
          <w:rFonts w:ascii="Garamond" w:hAnsi="Garamond"/>
          <w:b/>
          <w:sz w:val="24"/>
          <w:szCs w:val="24"/>
          <w:lang w:val="en-AU"/>
        </w:rPr>
        <w:t>ciences</w:t>
      </w:r>
    </w:p>
    <w:p w:rsidR="00A9430E" w:rsidRPr="00062FEA" w:rsidRDefault="00A9430E" w:rsidP="00A736D0">
      <w:pPr>
        <w:widowControl w:val="0"/>
        <w:autoSpaceDE w:val="0"/>
        <w:autoSpaceDN w:val="0"/>
        <w:adjustRightInd w:val="0"/>
        <w:spacing w:after="0" w:line="360" w:lineRule="auto"/>
        <w:ind w:firstLine="720"/>
        <w:jc w:val="both"/>
        <w:rPr>
          <w:rFonts w:ascii="Garamond" w:hAnsi="Garamond" w:cs="Helvetica"/>
          <w:sz w:val="24"/>
          <w:szCs w:val="24"/>
          <w:lang w:val="en-AU"/>
        </w:rPr>
      </w:pPr>
    </w:p>
    <w:p w:rsidR="00A54218" w:rsidRDefault="00CC4C7F" w:rsidP="00362556">
      <w:pPr>
        <w:widowControl w:val="0"/>
        <w:autoSpaceDE w:val="0"/>
        <w:autoSpaceDN w:val="0"/>
        <w:adjustRightInd w:val="0"/>
        <w:spacing w:after="0" w:line="360" w:lineRule="auto"/>
        <w:jc w:val="both"/>
        <w:outlineLvl w:val="0"/>
        <w:rPr>
          <w:rFonts w:ascii="Garamond" w:hAnsi="Garamond" w:cs="Helvetica"/>
          <w:b/>
          <w:bCs/>
          <w:sz w:val="24"/>
          <w:szCs w:val="24"/>
          <w:lang w:val="en-AU"/>
        </w:rPr>
      </w:pPr>
      <w:r w:rsidRPr="00062FEA">
        <w:rPr>
          <w:rFonts w:ascii="Garamond" w:hAnsi="Garamond" w:cs="Helvetica"/>
          <w:b/>
          <w:bCs/>
          <w:sz w:val="24"/>
          <w:szCs w:val="24"/>
          <w:lang w:val="en-AU"/>
        </w:rPr>
        <w:t>Abstract</w:t>
      </w:r>
    </w:p>
    <w:p w:rsidR="00E323F3" w:rsidRDefault="00E323F3" w:rsidP="00344245">
      <w:pPr>
        <w:widowControl w:val="0"/>
        <w:autoSpaceDE w:val="0"/>
        <w:autoSpaceDN w:val="0"/>
        <w:adjustRightInd w:val="0"/>
        <w:spacing w:after="0" w:line="360" w:lineRule="auto"/>
        <w:jc w:val="both"/>
        <w:rPr>
          <w:rFonts w:ascii="Garamond" w:hAnsi="Garamond" w:cs="Helvetica"/>
          <w:sz w:val="24"/>
          <w:szCs w:val="24"/>
          <w:lang w:val="en-AU"/>
        </w:rPr>
      </w:pPr>
    </w:p>
    <w:p w:rsidR="00E323F3" w:rsidRDefault="00E323F3" w:rsidP="00A54218">
      <w:pPr>
        <w:widowControl w:val="0"/>
        <w:autoSpaceDE w:val="0"/>
        <w:autoSpaceDN w:val="0"/>
        <w:adjustRightInd w:val="0"/>
        <w:spacing w:after="0" w:line="360" w:lineRule="auto"/>
        <w:jc w:val="both"/>
        <w:rPr>
          <w:rFonts w:ascii="Garamond" w:hAnsi="Garamond" w:cs="Helvetica"/>
          <w:sz w:val="24"/>
          <w:szCs w:val="24"/>
          <w:lang w:val="en-AU"/>
        </w:rPr>
      </w:pPr>
      <w:r w:rsidRPr="00062FEA">
        <w:rPr>
          <w:rFonts w:ascii="Garamond" w:hAnsi="Garamond" w:cs="Helvetica"/>
          <w:sz w:val="24"/>
          <w:szCs w:val="24"/>
          <w:lang w:val="en-AU"/>
        </w:rPr>
        <w:t>Cognitive science has recently made some startling discoveries about temporal experience</w:t>
      </w:r>
      <w:r w:rsidR="0016475D">
        <w:rPr>
          <w:rFonts w:ascii="Garamond" w:hAnsi="Garamond" w:cs="Helvetica"/>
          <w:sz w:val="24"/>
          <w:szCs w:val="24"/>
          <w:lang w:val="en-AU"/>
        </w:rPr>
        <w:t>,</w:t>
      </w:r>
      <w:r w:rsidR="002B788E">
        <w:rPr>
          <w:rFonts w:ascii="Garamond" w:hAnsi="Garamond" w:cs="Helvetica"/>
          <w:sz w:val="24"/>
          <w:szCs w:val="24"/>
          <w:lang w:val="en-AU"/>
        </w:rPr>
        <w:t xml:space="preserve"> </w:t>
      </w:r>
      <w:r w:rsidR="00872CA0">
        <w:rPr>
          <w:rFonts w:ascii="Garamond" w:hAnsi="Garamond" w:cs="Helvetica"/>
          <w:sz w:val="24"/>
          <w:szCs w:val="24"/>
          <w:lang w:val="en-AU"/>
        </w:rPr>
        <w:t>and these discoveries have</w:t>
      </w:r>
      <w:r w:rsidR="002B788E">
        <w:rPr>
          <w:rFonts w:ascii="Garamond" w:hAnsi="Garamond" w:cs="Helvetica"/>
          <w:sz w:val="24"/>
          <w:szCs w:val="24"/>
          <w:lang w:val="en-AU"/>
        </w:rPr>
        <w:t xml:space="preserve"> </w:t>
      </w:r>
      <w:r w:rsidR="00872CA0">
        <w:rPr>
          <w:rFonts w:ascii="Garamond" w:hAnsi="Garamond" w:cs="Helvetica"/>
          <w:sz w:val="24"/>
          <w:szCs w:val="24"/>
          <w:lang w:val="en-AU"/>
        </w:rPr>
        <w:t>been</w:t>
      </w:r>
      <w:r w:rsidR="002B788E">
        <w:rPr>
          <w:rFonts w:ascii="Garamond" w:hAnsi="Garamond" w:cs="Helvetica"/>
          <w:sz w:val="24"/>
          <w:szCs w:val="24"/>
          <w:lang w:val="en-AU"/>
        </w:rPr>
        <w:t xml:space="preserve"> </w:t>
      </w:r>
      <w:r w:rsidR="00907F1E">
        <w:rPr>
          <w:rFonts w:ascii="Garamond" w:hAnsi="Garamond" w:cs="Helvetica"/>
          <w:sz w:val="24"/>
          <w:szCs w:val="24"/>
          <w:lang w:val="en-AU"/>
        </w:rPr>
        <w:t>drafted in</w:t>
      </w:r>
      <w:r w:rsidR="002B788E">
        <w:rPr>
          <w:rFonts w:ascii="Garamond" w:hAnsi="Garamond" w:cs="Helvetica"/>
          <w:sz w:val="24"/>
          <w:szCs w:val="24"/>
          <w:lang w:val="en-AU"/>
        </w:rPr>
        <w:t>to philosophical</w:t>
      </w:r>
      <w:r w:rsidR="00906851">
        <w:rPr>
          <w:rFonts w:ascii="Garamond" w:hAnsi="Garamond" w:cs="Helvetica"/>
          <w:sz w:val="24"/>
          <w:szCs w:val="24"/>
          <w:lang w:val="en-AU"/>
        </w:rPr>
        <w:t xml:space="preserve"> service. </w:t>
      </w:r>
      <w:r w:rsidR="00CE29CF">
        <w:rPr>
          <w:rFonts w:ascii="Garamond" w:hAnsi="Garamond" w:cs="Helvetica"/>
          <w:sz w:val="24"/>
          <w:szCs w:val="24"/>
          <w:lang w:val="en-AU"/>
        </w:rPr>
        <w:t>W</w:t>
      </w:r>
      <w:r w:rsidR="00714F20">
        <w:rPr>
          <w:rFonts w:ascii="Garamond" w:hAnsi="Garamond" w:cs="Helvetica"/>
          <w:sz w:val="24"/>
          <w:szCs w:val="24"/>
          <w:lang w:val="en-AU"/>
        </w:rPr>
        <w:t xml:space="preserve">e survey recent appeals to cognitive science in </w:t>
      </w:r>
      <w:r>
        <w:rPr>
          <w:rFonts w:ascii="Garamond" w:hAnsi="Garamond" w:cs="Helvetica"/>
          <w:sz w:val="24"/>
          <w:szCs w:val="24"/>
          <w:lang w:val="en-AU"/>
        </w:rPr>
        <w:t xml:space="preserve">the </w:t>
      </w:r>
      <w:r w:rsidR="00A54218">
        <w:rPr>
          <w:rFonts w:ascii="Garamond" w:hAnsi="Garamond" w:cs="Helvetica"/>
          <w:sz w:val="24"/>
          <w:szCs w:val="24"/>
          <w:lang w:val="en-AU"/>
        </w:rPr>
        <w:t xml:space="preserve">philosophical </w:t>
      </w:r>
      <w:r>
        <w:rPr>
          <w:rFonts w:ascii="Garamond" w:hAnsi="Garamond" w:cs="Helvetica"/>
          <w:sz w:val="24"/>
          <w:szCs w:val="24"/>
          <w:lang w:val="en-AU"/>
        </w:rPr>
        <w:t>debate over whether time objectively passes</w:t>
      </w:r>
      <w:r w:rsidR="009F61F7">
        <w:rPr>
          <w:rFonts w:ascii="Garamond" w:hAnsi="Garamond" w:cs="Helvetica"/>
          <w:sz w:val="24"/>
          <w:szCs w:val="24"/>
          <w:lang w:val="en-AU"/>
        </w:rPr>
        <w:t xml:space="preserve">. Since </w:t>
      </w:r>
      <w:r w:rsidR="00E0659C">
        <w:rPr>
          <w:rFonts w:ascii="Garamond" w:hAnsi="Garamond" w:cs="Helvetica"/>
          <w:sz w:val="24"/>
          <w:szCs w:val="24"/>
          <w:lang w:val="en-AU"/>
        </w:rPr>
        <w:t xml:space="preserve">this </w:t>
      </w:r>
      <w:r w:rsidR="009F61F7">
        <w:rPr>
          <w:rFonts w:ascii="Garamond" w:hAnsi="Garamond" w:cs="Helvetica"/>
          <w:sz w:val="24"/>
          <w:szCs w:val="24"/>
          <w:lang w:val="en-AU"/>
        </w:rPr>
        <w:t>research is currently in its infancy</w:t>
      </w:r>
      <w:r w:rsidR="004F00DC">
        <w:rPr>
          <w:rFonts w:ascii="Garamond" w:hAnsi="Garamond" w:cs="Helvetica"/>
          <w:sz w:val="24"/>
          <w:szCs w:val="24"/>
          <w:lang w:val="en-AU"/>
        </w:rPr>
        <w:t>,</w:t>
      </w:r>
      <w:r w:rsidR="009F61F7">
        <w:rPr>
          <w:rFonts w:ascii="Garamond" w:hAnsi="Garamond" w:cs="Helvetica"/>
          <w:sz w:val="24"/>
          <w:szCs w:val="24"/>
          <w:lang w:val="en-AU"/>
        </w:rPr>
        <w:t xml:space="preserve"> we </w:t>
      </w:r>
      <w:r w:rsidR="00B92F93">
        <w:rPr>
          <w:rFonts w:ascii="Garamond" w:hAnsi="Garamond" w:cs="Helvetica"/>
          <w:sz w:val="24"/>
          <w:szCs w:val="24"/>
          <w:lang w:val="en-AU"/>
        </w:rPr>
        <w:t>identify some</w:t>
      </w:r>
      <w:r w:rsidR="00037FDB">
        <w:rPr>
          <w:rFonts w:ascii="Garamond" w:hAnsi="Garamond" w:cs="Helvetica"/>
          <w:sz w:val="24"/>
          <w:szCs w:val="24"/>
          <w:lang w:val="en-AU"/>
        </w:rPr>
        <w:t xml:space="preserve"> </w:t>
      </w:r>
      <w:r w:rsidR="00A5098E">
        <w:rPr>
          <w:rFonts w:ascii="Garamond" w:hAnsi="Garamond" w:cs="Helvetica"/>
          <w:sz w:val="24"/>
          <w:szCs w:val="24"/>
          <w:lang w:val="en-AU"/>
        </w:rPr>
        <w:t>direction</w:t>
      </w:r>
      <w:r w:rsidR="00B92F93">
        <w:rPr>
          <w:rFonts w:ascii="Garamond" w:hAnsi="Garamond" w:cs="Helvetica"/>
          <w:sz w:val="24"/>
          <w:szCs w:val="24"/>
          <w:lang w:val="en-AU"/>
        </w:rPr>
        <w:t>s</w:t>
      </w:r>
      <w:r w:rsidR="00A5098E">
        <w:rPr>
          <w:rFonts w:ascii="Garamond" w:hAnsi="Garamond" w:cs="Helvetica"/>
          <w:sz w:val="24"/>
          <w:szCs w:val="24"/>
          <w:lang w:val="en-AU"/>
        </w:rPr>
        <w:t xml:space="preserve"> for future research.</w:t>
      </w:r>
      <w:r w:rsidR="003B678B">
        <w:rPr>
          <w:rFonts w:ascii="Garamond" w:hAnsi="Garamond" w:cs="Helvetica"/>
          <w:sz w:val="24"/>
          <w:szCs w:val="24"/>
          <w:lang w:val="en-AU"/>
        </w:rPr>
        <w:t xml:space="preserve"> </w:t>
      </w:r>
    </w:p>
    <w:p w:rsidR="00CC4C7F" w:rsidRPr="00062FEA" w:rsidRDefault="00CC4C7F" w:rsidP="00A736D0">
      <w:pPr>
        <w:widowControl w:val="0"/>
        <w:autoSpaceDE w:val="0"/>
        <w:autoSpaceDN w:val="0"/>
        <w:adjustRightInd w:val="0"/>
        <w:spacing w:after="0" w:line="360" w:lineRule="auto"/>
        <w:ind w:firstLine="720"/>
        <w:jc w:val="both"/>
        <w:rPr>
          <w:rFonts w:ascii="Garamond" w:hAnsi="Garamond" w:cs="Helvetica"/>
          <w:sz w:val="24"/>
          <w:szCs w:val="24"/>
          <w:lang w:val="en-AU"/>
        </w:rPr>
      </w:pPr>
    </w:p>
    <w:p w:rsidR="00202652" w:rsidRPr="00062FEA" w:rsidRDefault="00234B6F" w:rsidP="008F1045">
      <w:pPr>
        <w:pStyle w:val="ListParagraph"/>
        <w:widowControl w:val="0"/>
        <w:numPr>
          <w:ilvl w:val="0"/>
          <w:numId w:val="25"/>
          <w:numberingChange w:id="0" w:author="Kristie Miller" w:date="2015-03-27T09:11:00Z" w:original="%1:1:0:."/>
        </w:numPr>
        <w:autoSpaceDE w:val="0"/>
        <w:autoSpaceDN w:val="0"/>
        <w:adjustRightInd w:val="0"/>
        <w:spacing w:after="0" w:line="360" w:lineRule="auto"/>
        <w:ind w:firstLine="0"/>
        <w:jc w:val="both"/>
        <w:rPr>
          <w:rFonts w:ascii="Garamond" w:hAnsi="Garamond" w:cs="Helvetica"/>
          <w:b/>
          <w:sz w:val="24"/>
          <w:szCs w:val="24"/>
          <w:lang w:val="en-AU"/>
        </w:rPr>
      </w:pPr>
      <w:r w:rsidRPr="00062FEA">
        <w:rPr>
          <w:rFonts w:ascii="Garamond" w:hAnsi="Garamond" w:cs="Helvetica"/>
          <w:b/>
          <w:sz w:val="24"/>
          <w:szCs w:val="24"/>
          <w:lang w:val="en-AU"/>
        </w:rPr>
        <w:t xml:space="preserve">From cognitive science to </w:t>
      </w:r>
      <w:r w:rsidR="00D4044D">
        <w:rPr>
          <w:rFonts w:ascii="Garamond" w:hAnsi="Garamond" w:cs="Helvetica"/>
          <w:b/>
          <w:sz w:val="24"/>
          <w:szCs w:val="24"/>
          <w:lang w:val="en-AU"/>
        </w:rPr>
        <w:t>philosophy</w:t>
      </w:r>
    </w:p>
    <w:p w:rsidR="00202652" w:rsidRPr="00062FEA" w:rsidRDefault="00202652" w:rsidP="00A736D0">
      <w:pPr>
        <w:widowControl w:val="0"/>
        <w:autoSpaceDE w:val="0"/>
        <w:autoSpaceDN w:val="0"/>
        <w:adjustRightInd w:val="0"/>
        <w:spacing w:after="0" w:line="360" w:lineRule="auto"/>
        <w:ind w:firstLine="720"/>
        <w:jc w:val="both"/>
        <w:rPr>
          <w:rFonts w:ascii="Garamond" w:hAnsi="Garamond" w:cs="Helvetica"/>
          <w:sz w:val="24"/>
          <w:szCs w:val="24"/>
          <w:lang w:val="en-AU"/>
        </w:rPr>
      </w:pPr>
    </w:p>
    <w:p w:rsidR="00CE29CF" w:rsidRDefault="00202652" w:rsidP="00CE29CF">
      <w:pPr>
        <w:widowControl w:val="0"/>
        <w:autoSpaceDE w:val="0"/>
        <w:autoSpaceDN w:val="0"/>
        <w:adjustRightInd w:val="0"/>
        <w:spacing w:after="0" w:line="360" w:lineRule="auto"/>
        <w:jc w:val="both"/>
        <w:rPr>
          <w:rFonts w:ascii="Garamond" w:hAnsi="Garamond" w:cs="Helvetica"/>
          <w:sz w:val="24"/>
          <w:szCs w:val="24"/>
          <w:lang w:val="en-AU"/>
        </w:rPr>
      </w:pPr>
      <w:r w:rsidRPr="00062FEA">
        <w:rPr>
          <w:rFonts w:ascii="Garamond" w:hAnsi="Garamond"/>
          <w:sz w:val="24"/>
          <w:szCs w:val="24"/>
          <w:lang w:val="en-AU"/>
        </w:rPr>
        <w:t xml:space="preserve">Investigation </w:t>
      </w:r>
      <w:r w:rsidR="00B4735D" w:rsidRPr="00062FEA">
        <w:rPr>
          <w:rFonts w:ascii="Garamond" w:hAnsi="Garamond"/>
          <w:sz w:val="24"/>
          <w:szCs w:val="24"/>
          <w:lang w:val="en-AU"/>
        </w:rPr>
        <w:t xml:space="preserve">of temporal phenomenology </w:t>
      </w:r>
      <w:r w:rsidR="00B67D7B" w:rsidRPr="00062FEA">
        <w:rPr>
          <w:rFonts w:ascii="Garamond" w:hAnsi="Garamond"/>
          <w:sz w:val="24"/>
          <w:szCs w:val="24"/>
          <w:lang w:val="en-AU"/>
        </w:rPr>
        <w:t xml:space="preserve">by the cognitive sciences has bourgeoned in the last couple of decades. </w:t>
      </w:r>
      <w:r w:rsidR="006A270C" w:rsidRPr="00062FEA">
        <w:rPr>
          <w:rFonts w:ascii="Garamond" w:hAnsi="Garamond"/>
          <w:sz w:val="24"/>
          <w:szCs w:val="24"/>
          <w:lang w:val="en-AU"/>
        </w:rPr>
        <w:t>Though this area is still in its relative infancy there has already been a suite of surprising discoveries.</w:t>
      </w:r>
      <w:r w:rsidR="003F0A19" w:rsidRPr="00062FEA">
        <w:rPr>
          <w:rFonts w:ascii="Garamond" w:hAnsi="Garamond"/>
          <w:sz w:val="24"/>
          <w:szCs w:val="24"/>
          <w:lang w:val="en-AU"/>
        </w:rPr>
        <w:t xml:space="preserve"> </w:t>
      </w:r>
      <w:r w:rsidR="007020FB" w:rsidRPr="00062FEA">
        <w:rPr>
          <w:rFonts w:ascii="Garamond" w:hAnsi="Garamond"/>
          <w:sz w:val="24"/>
          <w:szCs w:val="24"/>
          <w:lang w:val="en-AU"/>
        </w:rPr>
        <w:t>Ea</w:t>
      </w:r>
      <w:r w:rsidR="008109C5" w:rsidRPr="00062FEA">
        <w:rPr>
          <w:rFonts w:ascii="Garamond" w:hAnsi="Garamond"/>
          <w:sz w:val="24"/>
          <w:szCs w:val="24"/>
          <w:lang w:val="en-AU"/>
        </w:rPr>
        <w:t>gleman (</w:t>
      </w:r>
      <w:r w:rsidR="00A84B12">
        <w:rPr>
          <w:rFonts w:ascii="Garamond" w:hAnsi="Garamond"/>
          <w:sz w:val="24"/>
          <w:szCs w:val="24"/>
          <w:lang w:val="en-AU"/>
        </w:rPr>
        <w:t>2008</w:t>
      </w:r>
      <w:r w:rsidR="008109C5" w:rsidRPr="00062FEA">
        <w:rPr>
          <w:rFonts w:ascii="Garamond" w:hAnsi="Garamond"/>
          <w:sz w:val="24"/>
          <w:szCs w:val="24"/>
          <w:lang w:val="en-AU"/>
        </w:rPr>
        <w:t xml:space="preserve">) </w:t>
      </w:r>
      <w:r w:rsidR="002B3CDA">
        <w:rPr>
          <w:rFonts w:ascii="Garamond" w:hAnsi="Garamond"/>
          <w:sz w:val="24"/>
          <w:szCs w:val="24"/>
          <w:lang w:val="en-AU"/>
        </w:rPr>
        <w:t>review</w:t>
      </w:r>
      <w:r w:rsidR="00A84B12">
        <w:rPr>
          <w:rFonts w:ascii="Garamond" w:hAnsi="Garamond"/>
          <w:sz w:val="24"/>
          <w:szCs w:val="24"/>
          <w:lang w:val="en-AU"/>
        </w:rPr>
        <w:t>s</w:t>
      </w:r>
      <w:r w:rsidR="008109C5" w:rsidRPr="00062FEA">
        <w:rPr>
          <w:rFonts w:ascii="Garamond" w:hAnsi="Garamond"/>
          <w:sz w:val="24"/>
          <w:szCs w:val="24"/>
          <w:lang w:val="en-AU"/>
        </w:rPr>
        <w:t xml:space="preserve"> a number of </w:t>
      </w:r>
      <w:r w:rsidR="007020FB" w:rsidRPr="00062FEA">
        <w:rPr>
          <w:rFonts w:ascii="Garamond" w:hAnsi="Garamond"/>
          <w:sz w:val="24"/>
          <w:szCs w:val="24"/>
          <w:lang w:val="en-AU"/>
        </w:rPr>
        <w:t>so-called temporal</w:t>
      </w:r>
      <w:r w:rsidR="008109C5" w:rsidRPr="00062FEA">
        <w:rPr>
          <w:rFonts w:ascii="Garamond" w:hAnsi="Garamond"/>
          <w:sz w:val="24"/>
          <w:szCs w:val="24"/>
          <w:lang w:val="en-AU"/>
        </w:rPr>
        <w:t xml:space="preserve"> i</w:t>
      </w:r>
      <w:r w:rsidR="00447A34">
        <w:rPr>
          <w:rFonts w:ascii="Garamond" w:hAnsi="Garamond"/>
          <w:sz w:val="24"/>
          <w:szCs w:val="24"/>
          <w:lang w:val="en-AU"/>
        </w:rPr>
        <w:t>llusions</w:t>
      </w:r>
      <w:r w:rsidR="00CA36FB">
        <w:rPr>
          <w:rFonts w:ascii="Garamond" w:hAnsi="Garamond"/>
          <w:sz w:val="24"/>
          <w:szCs w:val="24"/>
          <w:lang w:val="en-AU"/>
        </w:rPr>
        <w:t>. For instance,</w:t>
      </w:r>
      <w:r w:rsidR="008109C5" w:rsidRPr="00062FEA">
        <w:rPr>
          <w:rFonts w:ascii="Garamond" w:hAnsi="Garamond"/>
          <w:sz w:val="24"/>
          <w:szCs w:val="24"/>
          <w:lang w:val="en-AU"/>
        </w:rPr>
        <w:t xml:space="preserve"> </w:t>
      </w:r>
      <w:r w:rsidR="00447A34">
        <w:rPr>
          <w:rFonts w:ascii="Garamond" w:hAnsi="Garamond"/>
          <w:sz w:val="24"/>
          <w:szCs w:val="24"/>
          <w:lang w:val="en-AU"/>
        </w:rPr>
        <w:t>i</w:t>
      </w:r>
      <w:r w:rsidR="002B3CDA">
        <w:rPr>
          <w:rFonts w:ascii="Garamond" w:hAnsi="Garamond"/>
          <w:sz w:val="24"/>
          <w:szCs w:val="24"/>
          <w:lang w:val="en-AU"/>
        </w:rPr>
        <w:t>t</w:t>
      </w:r>
      <w:r w:rsidR="002B3CDA" w:rsidRPr="00062FEA">
        <w:rPr>
          <w:rFonts w:ascii="Garamond" w:hAnsi="Garamond"/>
          <w:sz w:val="24"/>
          <w:szCs w:val="24"/>
          <w:lang w:val="en-AU"/>
        </w:rPr>
        <w:t xml:space="preserve"> </w:t>
      </w:r>
      <w:r w:rsidR="002B3CDA">
        <w:rPr>
          <w:rFonts w:ascii="Garamond" w:hAnsi="Garamond"/>
          <w:sz w:val="24"/>
          <w:szCs w:val="24"/>
          <w:lang w:val="en-AU"/>
        </w:rPr>
        <w:t>has</w:t>
      </w:r>
      <w:r w:rsidR="002B3CDA" w:rsidRPr="00062FEA">
        <w:rPr>
          <w:rFonts w:ascii="Garamond" w:hAnsi="Garamond"/>
          <w:sz w:val="24"/>
          <w:szCs w:val="24"/>
          <w:lang w:val="en-AU"/>
        </w:rPr>
        <w:t xml:space="preserve"> </w:t>
      </w:r>
      <w:r w:rsidR="00447A34">
        <w:rPr>
          <w:rFonts w:ascii="Garamond" w:hAnsi="Garamond"/>
          <w:sz w:val="24"/>
          <w:szCs w:val="24"/>
          <w:lang w:val="en-AU"/>
        </w:rPr>
        <w:t xml:space="preserve">been </w:t>
      </w:r>
      <w:r w:rsidR="007020FB" w:rsidRPr="00062FEA">
        <w:rPr>
          <w:rFonts w:ascii="Garamond" w:hAnsi="Garamond"/>
          <w:sz w:val="24"/>
          <w:szCs w:val="24"/>
          <w:lang w:val="en-AU"/>
        </w:rPr>
        <w:t>shown that the order in which events are judged t</w:t>
      </w:r>
      <w:r w:rsidR="00447A34">
        <w:rPr>
          <w:rFonts w:ascii="Garamond" w:hAnsi="Garamond"/>
          <w:sz w:val="24"/>
          <w:szCs w:val="24"/>
          <w:lang w:val="en-AU"/>
        </w:rPr>
        <w:t>o have occurred can be reversed</w:t>
      </w:r>
      <w:r w:rsidR="007020FB" w:rsidRPr="00062FEA">
        <w:rPr>
          <w:rFonts w:ascii="Garamond" w:hAnsi="Garamond"/>
          <w:sz w:val="24"/>
          <w:szCs w:val="24"/>
          <w:lang w:val="en-AU"/>
        </w:rPr>
        <w:t xml:space="preserve">, </w:t>
      </w:r>
      <w:r w:rsidR="00447A34">
        <w:rPr>
          <w:rFonts w:ascii="Garamond" w:hAnsi="Garamond"/>
          <w:sz w:val="24"/>
          <w:szCs w:val="24"/>
          <w:lang w:val="en-AU"/>
        </w:rPr>
        <w:t xml:space="preserve">and </w:t>
      </w:r>
      <w:r w:rsidR="007020FB" w:rsidRPr="00062FEA">
        <w:rPr>
          <w:rFonts w:ascii="Garamond" w:hAnsi="Garamond"/>
          <w:sz w:val="24"/>
          <w:szCs w:val="24"/>
          <w:lang w:val="en-AU"/>
        </w:rPr>
        <w:t>that simultaneit</w:t>
      </w:r>
      <w:r w:rsidR="00AE6831">
        <w:rPr>
          <w:rFonts w:ascii="Garamond" w:hAnsi="Garamond"/>
          <w:sz w:val="24"/>
          <w:szCs w:val="24"/>
          <w:lang w:val="en-AU"/>
        </w:rPr>
        <w:t>y</w:t>
      </w:r>
      <w:r w:rsidR="007020FB" w:rsidRPr="00062FEA">
        <w:rPr>
          <w:rFonts w:ascii="Garamond" w:hAnsi="Garamond"/>
          <w:sz w:val="24"/>
          <w:szCs w:val="24"/>
          <w:lang w:val="en-AU"/>
        </w:rPr>
        <w:t xml:space="preserve"> </w:t>
      </w:r>
      <w:r w:rsidR="00447A34">
        <w:rPr>
          <w:rFonts w:ascii="Garamond" w:hAnsi="Garamond"/>
          <w:sz w:val="24"/>
          <w:szCs w:val="24"/>
          <w:lang w:val="en-AU"/>
        </w:rPr>
        <w:t>judgements can be manipulated</w:t>
      </w:r>
      <w:r w:rsidR="00B4735D" w:rsidRPr="00062FEA">
        <w:rPr>
          <w:rFonts w:ascii="Garamond" w:hAnsi="Garamond"/>
          <w:sz w:val="24"/>
          <w:szCs w:val="24"/>
          <w:lang w:val="en-AU"/>
        </w:rPr>
        <w:t>,</w:t>
      </w:r>
      <w:r w:rsidR="007020FB" w:rsidRPr="00062FEA">
        <w:rPr>
          <w:rFonts w:ascii="Garamond" w:hAnsi="Garamond"/>
          <w:sz w:val="24"/>
          <w:szCs w:val="24"/>
          <w:lang w:val="en-AU"/>
        </w:rPr>
        <w:t xml:space="preserve"> as can judgements abo</w:t>
      </w:r>
      <w:r w:rsidR="00B834AC" w:rsidRPr="00062FEA">
        <w:rPr>
          <w:rFonts w:ascii="Garamond" w:hAnsi="Garamond"/>
          <w:sz w:val="24"/>
          <w:szCs w:val="24"/>
          <w:lang w:val="en-AU"/>
        </w:rPr>
        <w:t>u</w:t>
      </w:r>
      <w:r w:rsidR="00447A34">
        <w:rPr>
          <w:rFonts w:ascii="Garamond" w:hAnsi="Garamond"/>
          <w:sz w:val="24"/>
          <w:szCs w:val="24"/>
          <w:lang w:val="en-AU"/>
        </w:rPr>
        <w:t>t the duration between events</w:t>
      </w:r>
      <w:r w:rsidR="00B834AC" w:rsidRPr="00062FEA">
        <w:rPr>
          <w:rFonts w:ascii="Garamond" w:hAnsi="Garamond"/>
          <w:sz w:val="24"/>
          <w:szCs w:val="24"/>
          <w:lang w:val="en-AU"/>
        </w:rPr>
        <w:t xml:space="preserve">. </w:t>
      </w:r>
      <w:r w:rsidR="00830D10" w:rsidRPr="00062FEA">
        <w:rPr>
          <w:rFonts w:ascii="Garamond" w:hAnsi="Garamond"/>
          <w:sz w:val="24"/>
          <w:szCs w:val="24"/>
          <w:lang w:val="en-AU"/>
        </w:rPr>
        <w:t xml:space="preserve">It has </w:t>
      </w:r>
      <w:r w:rsidR="00447A34">
        <w:rPr>
          <w:rFonts w:ascii="Garamond" w:hAnsi="Garamond"/>
          <w:sz w:val="24"/>
          <w:szCs w:val="24"/>
          <w:lang w:val="en-AU"/>
        </w:rPr>
        <w:t xml:space="preserve">also </w:t>
      </w:r>
      <w:r w:rsidR="00830D10" w:rsidRPr="00062FEA">
        <w:rPr>
          <w:rFonts w:ascii="Garamond" w:hAnsi="Garamond"/>
          <w:sz w:val="24"/>
          <w:szCs w:val="24"/>
          <w:lang w:val="en-AU"/>
        </w:rPr>
        <w:t>been shown that subjects can come</w:t>
      </w:r>
      <w:r w:rsidR="00B4735D" w:rsidRPr="00062FEA">
        <w:rPr>
          <w:rFonts w:ascii="Garamond" w:hAnsi="Garamond"/>
          <w:sz w:val="24"/>
          <w:szCs w:val="24"/>
          <w:lang w:val="en-AU"/>
        </w:rPr>
        <w:t xml:space="preserve"> </w:t>
      </w:r>
      <w:r w:rsidR="000E5C25" w:rsidRPr="00062FEA">
        <w:rPr>
          <w:rFonts w:ascii="Garamond" w:hAnsi="Garamond"/>
          <w:sz w:val="24"/>
          <w:szCs w:val="24"/>
          <w:lang w:val="en-AU"/>
        </w:rPr>
        <w:t xml:space="preserve">falsely </w:t>
      </w:r>
      <w:r w:rsidR="00D034BA">
        <w:rPr>
          <w:rFonts w:ascii="Garamond" w:hAnsi="Garamond"/>
          <w:sz w:val="24"/>
          <w:szCs w:val="24"/>
          <w:lang w:val="en-AU"/>
        </w:rPr>
        <w:t xml:space="preserve">to </w:t>
      </w:r>
      <w:r w:rsidR="00830D10" w:rsidRPr="00062FEA">
        <w:rPr>
          <w:rFonts w:ascii="Garamond" w:hAnsi="Garamond"/>
          <w:sz w:val="24"/>
          <w:szCs w:val="24"/>
          <w:lang w:val="en-AU"/>
        </w:rPr>
        <w:t xml:space="preserve">believe that the effect of an action </w:t>
      </w:r>
      <w:r w:rsidR="000E5C25">
        <w:rPr>
          <w:rFonts w:ascii="Garamond" w:hAnsi="Garamond"/>
          <w:sz w:val="24"/>
          <w:szCs w:val="24"/>
          <w:lang w:val="en-AU"/>
        </w:rPr>
        <w:t>occurs</w:t>
      </w:r>
      <w:r w:rsidR="00830D10" w:rsidRPr="00062FEA">
        <w:rPr>
          <w:rFonts w:ascii="Garamond" w:hAnsi="Garamond"/>
          <w:sz w:val="24"/>
          <w:szCs w:val="24"/>
          <w:lang w:val="en-AU"/>
        </w:rPr>
        <w:t xml:space="preserve"> before th</w:t>
      </w:r>
      <w:r w:rsidR="000E5C25">
        <w:rPr>
          <w:rFonts w:ascii="Garamond" w:hAnsi="Garamond"/>
          <w:sz w:val="24"/>
          <w:szCs w:val="24"/>
          <w:lang w:val="en-AU"/>
        </w:rPr>
        <w:t>at</w:t>
      </w:r>
      <w:r w:rsidR="00BC556A">
        <w:rPr>
          <w:rFonts w:ascii="Garamond" w:hAnsi="Garamond"/>
          <w:sz w:val="24"/>
          <w:szCs w:val="24"/>
          <w:lang w:val="en-AU"/>
        </w:rPr>
        <w:t xml:space="preserve"> </w:t>
      </w:r>
      <w:r w:rsidR="000E5C25">
        <w:rPr>
          <w:rFonts w:ascii="Garamond" w:hAnsi="Garamond"/>
          <w:sz w:val="24"/>
          <w:szCs w:val="24"/>
          <w:lang w:val="en-AU"/>
        </w:rPr>
        <w:t>action</w:t>
      </w:r>
      <w:r w:rsidR="0086474D">
        <w:rPr>
          <w:rFonts w:ascii="Garamond" w:hAnsi="Garamond"/>
          <w:sz w:val="24"/>
          <w:szCs w:val="24"/>
          <w:lang w:val="en-AU"/>
        </w:rPr>
        <w:t>,</w:t>
      </w:r>
      <w:r w:rsidR="000E5C25">
        <w:rPr>
          <w:rFonts w:ascii="Garamond" w:hAnsi="Garamond"/>
          <w:sz w:val="24"/>
          <w:szCs w:val="24"/>
          <w:lang w:val="en-AU"/>
        </w:rPr>
        <w:t xml:space="preserve"> </w:t>
      </w:r>
      <w:r w:rsidR="00830D10" w:rsidRPr="00062FEA">
        <w:rPr>
          <w:rFonts w:ascii="Garamond" w:hAnsi="Garamond"/>
          <w:sz w:val="24"/>
          <w:szCs w:val="24"/>
          <w:lang w:val="en-AU"/>
        </w:rPr>
        <w:t xml:space="preserve">even when </w:t>
      </w:r>
      <w:r w:rsidR="000E5C25">
        <w:rPr>
          <w:rFonts w:ascii="Garamond" w:hAnsi="Garamond"/>
          <w:sz w:val="24"/>
          <w:szCs w:val="24"/>
          <w:lang w:val="en-AU"/>
        </w:rPr>
        <w:t xml:space="preserve">the </w:t>
      </w:r>
      <w:r w:rsidR="00E84AD6" w:rsidRPr="00062FEA">
        <w:rPr>
          <w:rFonts w:ascii="Garamond" w:hAnsi="Garamond"/>
          <w:sz w:val="24"/>
          <w:szCs w:val="24"/>
          <w:lang w:val="en-AU"/>
        </w:rPr>
        <w:t xml:space="preserve">subject </w:t>
      </w:r>
      <w:r w:rsidR="000E5C25">
        <w:rPr>
          <w:rFonts w:ascii="Garamond" w:hAnsi="Garamond"/>
          <w:sz w:val="24"/>
          <w:szCs w:val="24"/>
          <w:lang w:val="en-AU"/>
        </w:rPr>
        <w:t>performs the action</w:t>
      </w:r>
      <w:r w:rsidR="00E84AD6" w:rsidRPr="00062FEA">
        <w:rPr>
          <w:rFonts w:ascii="Garamond" w:hAnsi="Garamond"/>
          <w:sz w:val="24"/>
          <w:szCs w:val="24"/>
          <w:lang w:val="en-AU"/>
        </w:rPr>
        <w:t xml:space="preserve"> </w:t>
      </w:r>
      <w:r w:rsidR="000E5C25">
        <w:rPr>
          <w:rFonts w:ascii="Garamond" w:hAnsi="Garamond"/>
          <w:sz w:val="24"/>
          <w:szCs w:val="24"/>
          <w:lang w:val="en-AU"/>
        </w:rPr>
        <w:t xml:space="preserve">in question </w:t>
      </w:r>
      <w:r w:rsidR="00E84AD6" w:rsidRPr="00062FEA">
        <w:rPr>
          <w:rFonts w:ascii="Garamond" w:hAnsi="Garamond"/>
          <w:sz w:val="24"/>
          <w:szCs w:val="24"/>
          <w:lang w:val="en-AU"/>
        </w:rPr>
        <w:t>(Stetson et al (2006)</w:t>
      </w:r>
      <w:r w:rsidR="004153B8">
        <w:rPr>
          <w:rFonts w:ascii="Garamond" w:hAnsi="Garamond"/>
          <w:sz w:val="24"/>
          <w:szCs w:val="24"/>
          <w:lang w:val="en-AU"/>
        </w:rPr>
        <w:t>)</w:t>
      </w:r>
      <w:r w:rsidR="00830D10" w:rsidRPr="00062FEA">
        <w:rPr>
          <w:rFonts w:ascii="Garamond" w:hAnsi="Garamond"/>
          <w:sz w:val="24"/>
          <w:szCs w:val="24"/>
          <w:lang w:val="en-AU"/>
        </w:rPr>
        <w:t xml:space="preserve">. </w:t>
      </w:r>
      <w:r w:rsidR="00234B6F" w:rsidRPr="00062FEA">
        <w:rPr>
          <w:rFonts w:ascii="Garamond" w:hAnsi="Garamond" w:cs="Times New Roman"/>
          <w:sz w:val="24"/>
          <w:szCs w:val="24"/>
          <w:lang w:val="en-AU"/>
        </w:rPr>
        <w:t>In w</w:t>
      </w:r>
      <w:r w:rsidR="00062FEA">
        <w:rPr>
          <w:rFonts w:ascii="Garamond" w:hAnsi="Garamond" w:cs="Times New Roman"/>
          <w:sz w:val="24"/>
          <w:szCs w:val="24"/>
          <w:lang w:val="en-AU"/>
        </w:rPr>
        <w:t xml:space="preserve">hat follows, we </w:t>
      </w:r>
      <w:r w:rsidR="00CE29CF">
        <w:rPr>
          <w:rFonts w:ascii="Garamond" w:hAnsi="Garamond" w:cs="Times New Roman"/>
          <w:sz w:val="24"/>
          <w:szCs w:val="24"/>
          <w:lang w:val="en-AU"/>
        </w:rPr>
        <w:t>review</w:t>
      </w:r>
      <w:r w:rsidR="003D5249">
        <w:rPr>
          <w:rFonts w:ascii="Garamond" w:hAnsi="Garamond" w:cs="Times New Roman"/>
          <w:sz w:val="24"/>
          <w:szCs w:val="24"/>
          <w:lang w:val="en-AU"/>
        </w:rPr>
        <w:t xml:space="preserve"> philosophers’ </w:t>
      </w:r>
      <w:r w:rsidR="00B76F7E">
        <w:rPr>
          <w:rFonts w:ascii="Garamond" w:hAnsi="Garamond" w:cs="Times New Roman"/>
          <w:sz w:val="24"/>
          <w:szCs w:val="24"/>
          <w:lang w:val="en-AU"/>
        </w:rPr>
        <w:t xml:space="preserve">recent </w:t>
      </w:r>
      <w:r w:rsidR="003D5249">
        <w:rPr>
          <w:rFonts w:ascii="Garamond" w:hAnsi="Garamond" w:cs="Times New Roman"/>
          <w:sz w:val="24"/>
          <w:szCs w:val="24"/>
          <w:lang w:val="en-AU"/>
        </w:rPr>
        <w:t>appeals to</w:t>
      </w:r>
      <w:r w:rsidR="00DA642F">
        <w:rPr>
          <w:rFonts w:ascii="Garamond" w:hAnsi="Garamond" w:cs="Times New Roman"/>
          <w:sz w:val="24"/>
          <w:szCs w:val="24"/>
          <w:lang w:val="en-AU"/>
        </w:rPr>
        <w:t xml:space="preserve"> cognitive science in </w:t>
      </w:r>
      <w:r w:rsidR="00B76F7E">
        <w:rPr>
          <w:rFonts w:ascii="Garamond" w:hAnsi="Garamond" w:cs="Times New Roman"/>
          <w:sz w:val="24"/>
          <w:szCs w:val="24"/>
          <w:lang w:val="en-AU"/>
        </w:rPr>
        <w:t>the</w:t>
      </w:r>
      <w:r w:rsidR="006E3037">
        <w:rPr>
          <w:rFonts w:ascii="Garamond" w:hAnsi="Garamond" w:cs="Times New Roman"/>
          <w:sz w:val="24"/>
          <w:szCs w:val="24"/>
          <w:lang w:val="en-AU"/>
        </w:rPr>
        <w:t xml:space="preserve"> debate</w:t>
      </w:r>
      <w:r w:rsidR="00DA642F">
        <w:rPr>
          <w:rFonts w:ascii="Garamond" w:hAnsi="Garamond" w:cs="Times New Roman"/>
          <w:sz w:val="24"/>
          <w:szCs w:val="24"/>
          <w:lang w:val="en-AU"/>
        </w:rPr>
        <w:t xml:space="preserve"> over the Temporal Passage Thesis </w:t>
      </w:r>
      <w:r w:rsidR="00F86FBD">
        <w:rPr>
          <w:rFonts w:ascii="Garamond" w:hAnsi="Garamond" w:cs="Times New Roman"/>
          <w:sz w:val="24"/>
          <w:szCs w:val="24"/>
          <w:lang w:val="en-AU"/>
        </w:rPr>
        <w:t>(TPT)</w:t>
      </w:r>
      <w:r w:rsidR="00B76F7E">
        <w:rPr>
          <w:rFonts w:ascii="Garamond" w:hAnsi="Garamond" w:cs="Times New Roman"/>
          <w:sz w:val="24"/>
          <w:szCs w:val="24"/>
          <w:lang w:val="en-AU"/>
        </w:rPr>
        <w:t xml:space="preserve">, which </w:t>
      </w:r>
      <w:r w:rsidR="00CF4D03">
        <w:rPr>
          <w:rFonts w:ascii="Garamond" w:hAnsi="Garamond" w:cs="Times New Roman"/>
          <w:sz w:val="24"/>
          <w:szCs w:val="24"/>
          <w:lang w:val="en-AU"/>
        </w:rPr>
        <w:t>states</w:t>
      </w:r>
      <w:r w:rsidR="00AE6831">
        <w:rPr>
          <w:rFonts w:ascii="Garamond" w:hAnsi="Garamond" w:cs="Times New Roman"/>
          <w:sz w:val="24"/>
          <w:szCs w:val="24"/>
          <w:lang w:val="en-AU"/>
        </w:rPr>
        <w:t xml:space="preserve"> </w:t>
      </w:r>
      <w:r w:rsidR="00DA642F">
        <w:rPr>
          <w:rFonts w:ascii="Garamond" w:hAnsi="Garamond" w:cs="Times New Roman"/>
          <w:sz w:val="24"/>
          <w:szCs w:val="24"/>
          <w:lang w:val="en-AU"/>
        </w:rPr>
        <w:t xml:space="preserve">that time objectively </w:t>
      </w:r>
      <w:r w:rsidR="006E3037">
        <w:rPr>
          <w:rFonts w:ascii="Garamond" w:hAnsi="Garamond" w:cs="Times New Roman"/>
          <w:sz w:val="24"/>
          <w:szCs w:val="24"/>
          <w:lang w:val="en-AU"/>
        </w:rPr>
        <w:t>passes.</w:t>
      </w:r>
      <w:r w:rsidR="00F506BA">
        <w:rPr>
          <w:rFonts w:ascii="Garamond" w:hAnsi="Garamond" w:cs="Times New Roman"/>
          <w:sz w:val="24"/>
          <w:szCs w:val="24"/>
          <w:lang w:val="en-AU"/>
        </w:rPr>
        <w:t xml:space="preserve"> We note that the precise nature and limitations of the role of </w:t>
      </w:r>
      <w:r w:rsidR="00B859BF">
        <w:rPr>
          <w:rFonts w:ascii="Garamond" w:hAnsi="Garamond" w:cs="Times New Roman"/>
          <w:sz w:val="24"/>
          <w:szCs w:val="24"/>
          <w:lang w:val="en-AU"/>
        </w:rPr>
        <w:t>cognitive</w:t>
      </w:r>
      <w:r w:rsidR="00F506BA">
        <w:rPr>
          <w:rFonts w:ascii="Garamond" w:hAnsi="Garamond" w:cs="Times New Roman"/>
          <w:sz w:val="24"/>
          <w:szCs w:val="24"/>
          <w:lang w:val="en-AU"/>
        </w:rPr>
        <w:t xml:space="preserve"> science in adjudicating philosophical disputes</w:t>
      </w:r>
      <w:r w:rsidR="00CE29CF">
        <w:rPr>
          <w:rFonts w:ascii="Garamond" w:hAnsi="Garamond" w:cs="Times New Roman"/>
          <w:sz w:val="24"/>
          <w:szCs w:val="24"/>
          <w:lang w:val="en-AU"/>
        </w:rPr>
        <w:t xml:space="preserve"> in this area</w:t>
      </w:r>
      <w:r w:rsidR="00F506BA">
        <w:rPr>
          <w:rFonts w:ascii="Garamond" w:hAnsi="Garamond" w:cs="Times New Roman"/>
          <w:sz w:val="24"/>
          <w:szCs w:val="24"/>
          <w:lang w:val="en-AU"/>
        </w:rPr>
        <w:t xml:space="preserve"> is yet to be adequately discerned and we </w:t>
      </w:r>
      <w:r w:rsidR="001B1FCA">
        <w:rPr>
          <w:rFonts w:ascii="Garamond" w:hAnsi="Garamond" w:cs="Times New Roman"/>
          <w:sz w:val="24"/>
          <w:szCs w:val="24"/>
          <w:lang w:val="en-AU"/>
        </w:rPr>
        <w:t xml:space="preserve">point towards some future avenues of research. </w:t>
      </w:r>
      <w:r w:rsidR="00CE29CF">
        <w:rPr>
          <w:rFonts w:ascii="Garamond" w:hAnsi="Garamond" w:cs="Helvetica"/>
          <w:sz w:val="24"/>
          <w:szCs w:val="24"/>
          <w:lang w:val="en-AU"/>
        </w:rPr>
        <w:t xml:space="preserve">First, we will state TPT and set out a prominent argument in its favour (2.1). Then, we will outline recent attempts to block this argument using empirical findings from cognitive science (2.2). Finally, we will slate three general issues for future research (3). </w:t>
      </w:r>
    </w:p>
    <w:p w:rsidR="00255B22" w:rsidRDefault="00255B22">
      <w:pPr>
        <w:spacing w:after="0" w:line="360" w:lineRule="auto"/>
        <w:jc w:val="both"/>
        <w:rPr>
          <w:rFonts w:ascii="Garamond" w:hAnsi="Garamond" w:cs="Times New Roman"/>
          <w:sz w:val="24"/>
          <w:szCs w:val="24"/>
          <w:lang w:val="en-AU"/>
        </w:rPr>
      </w:pPr>
    </w:p>
    <w:p w:rsidR="00255B22" w:rsidRDefault="00255B22">
      <w:pPr>
        <w:spacing w:after="0" w:line="360" w:lineRule="auto"/>
        <w:jc w:val="both"/>
        <w:rPr>
          <w:rFonts w:ascii="Garamond" w:hAnsi="Garamond" w:cs="Times New Roman"/>
          <w:sz w:val="24"/>
          <w:szCs w:val="24"/>
          <w:lang w:val="en-AU"/>
        </w:rPr>
      </w:pPr>
    </w:p>
    <w:p w:rsidR="00234B6F" w:rsidRPr="00830098" w:rsidRDefault="00234B6F" w:rsidP="00A736D0">
      <w:pPr>
        <w:widowControl w:val="0"/>
        <w:autoSpaceDE w:val="0"/>
        <w:autoSpaceDN w:val="0"/>
        <w:adjustRightInd w:val="0"/>
        <w:spacing w:after="0" w:line="360" w:lineRule="auto"/>
        <w:ind w:firstLine="720"/>
        <w:jc w:val="both"/>
        <w:rPr>
          <w:rFonts w:ascii="Garamond" w:hAnsi="Garamond" w:cs="Helvetica"/>
          <w:b/>
          <w:sz w:val="24"/>
          <w:szCs w:val="24"/>
          <w:lang w:val="en-AU"/>
        </w:rPr>
      </w:pPr>
    </w:p>
    <w:p w:rsidR="0081669E" w:rsidRPr="00062FEA" w:rsidRDefault="00234B6F" w:rsidP="008F1045">
      <w:pPr>
        <w:pStyle w:val="ListParagraph"/>
        <w:widowControl w:val="0"/>
        <w:numPr>
          <w:ilvl w:val="0"/>
          <w:numId w:val="25"/>
          <w:numberingChange w:id="1" w:author="Kristie Miller" w:date="2015-03-27T09:11:00Z" w:original="%1:2:0:."/>
        </w:numPr>
        <w:autoSpaceDE w:val="0"/>
        <w:autoSpaceDN w:val="0"/>
        <w:adjustRightInd w:val="0"/>
        <w:spacing w:after="0" w:line="360" w:lineRule="auto"/>
        <w:ind w:firstLine="0"/>
        <w:jc w:val="both"/>
        <w:rPr>
          <w:rFonts w:ascii="Garamond" w:hAnsi="Garamond" w:cs="Helvetica"/>
          <w:b/>
          <w:bCs/>
          <w:sz w:val="24"/>
          <w:szCs w:val="24"/>
          <w:lang w:val="en-AU"/>
        </w:rPr>
      </w:pPr>
      <w:r w:rsidRPr="00062FEA">
        <w:rPr>
          <w:rFonts w:ascii="Garamond" w:hAnsi="Garamond" w:cs="Helvetica"/>
          <w:b/>
          <w:sz w:val="24"/>
          <w:szCs w:val="24"/>
          <w:lang w:val="en-AU"/>
        </w:rPr>
        <w:t>Is there temporal passage?</w:t>
      </w:r>
    </w:p>
    <w:p w:rsidR="001C145B" w:rsidRDefault="001C145B" w:rsidP="00A736D0">
      <w:pPr>
        <w:widowControl w:val="0"/>
        <w:autoSpaceDE w:val="0"/>
        <w:autoSpaceDN w:val="0"/>
        <w:adjustRightInd w:val="0"/>
        <w:spacing w:after="0" w:line="360" w:lineRule="auto"/>
        <w:ind w:firstLine="720"/>
        <w:jc w:val="both"/>
        <w:rPr>
          <w:rFonts w:ascii="Garamond" w:hAnsi="Garamond" w:cs="Helvetica"/>
          <w:sz w:val="24"/>
          <w:szCs w:val="24"/>
          <w:lang w:val="en-AU"/>
        </w:rPr>
      </w:pPr>
    </w:p>
    <w:p w:rsidR="001C145B" w:rsidRPr="001C145B" w:rsidRDefault="001C145B" w:rsidP="00A736D0">
      <w:pPr>
        <w:widowControl w:val="0"/>
        <w:autoSpaceDE w:val="0"/>
        <w:autoSpaceDN w:val="0"/>
        <w:adjustRightInd w:val="0"/>
        <w:spacing w:after="0" w:line="360" w:lineRule="auto"/>
        <w:ind w:firstLine="720"/>
        <w:jc w:val="both"/>
        <w:rPr>
          <w:rFonts w:ascii="Garamond" w:hAnsi="Garamond" w:cs="Helvetica"/>
          <w:b/>
          <w:bCs/>
          <w:sz w:val="24"/>
          <w:szCs w:val="24"/>
          <w:lang w:val="en-AU"/>
        </w:rPr>
      </w:pPr>
    </w:p>
    <w:p w:rsidR="00E22744" w:rsidRPr="00062FEA" w:rsidRDefault="00E22744" w:rsidP="008F1045">
      <w:pPr>
        <w:pStyle w:val="ListParagraph"/>
        <w:widowControl w:val="0"/>
        <w:numPr>
          <w:ilvl w:val="1"/>
          <w:numId w:val="25"/>
          <w:numberingChange w:id="2" w:author="Kristie Miller" w:date="2015-03-27T09:11:00Z" w:original="%1:2:0:.%2:1:0:"/>
        </w:numPr>
        <w:autoSpaceDE w:val="0"/>
        <w:autoSpaceDN w:val="0"/>
        <w:adjustRightInd w:val="0"/>
        <w:spacing w:after="0" w:line="360" w:lineRule="auto"/>
        <w:ind w:left="1077" w:firstLine="0"/>
        <w:jc w:val="both"/>
        <w:rPr>
          <w:rFonts w:ascii="Garamond" w:hAnsi="Garamond" w:cs="Helvetica"/>
          <w:b/>
          <w:bCs/>
          <w:sz w:val="24"/>
          <w:szCs w:val="24"/>
          <w:lang w:val="en-AU"/>
        </w:rPr>
      </w:pPr>
      <w:r>
        <w:rPr>
          <w:rFonts w:ascii="Garamond" w:hAnsi="Garamond" w:cs="Helvetica"/>
          <w:b/>
          <w:sz w:val="24"/>
          <w:szCs w:val="24"/>
          <w:lang w:val="en-AU"/>
        </w:rPr>
        <w:t>Temporal</w:t>
      </w:r>
      <w:r w:rsidRPr="00062FEA">
        <w:rPr>
          <w:rFonts w:ascii="Garamond" w:hAnsi="Garamond" w:cs="Helvetica"/>
          <w:b/>
          <w:sz w:val="24"/>
          <w:szCs w:val="24"/>
          <w:lang w:val="en-AU"/>
        </w:rPr>
        <w:t xml:space="preserve"> passage</w:t>
      </w:r>
      <w:r>
        <w:rPr>
          <w:rFonts w:ascii="Garamond" w:hAnsi="Garamond" w:cs="Helvetica"/>
          <w:b/>
          <w:sz w:val="24"/>
          <w:szCs w:val="24"/>
          <w:lang w:val="en-AU"/>
        </w:rPr>
        <w:t xml:space="preserve"> and the argument from experience</w:t>
      </w:r>
    </w:p>
    <w:p w:rsidR="00E22744" w:rsidRDefault="00E22744" w:rsidP="00A736D0">
      <w:pPr>
        <w:spacing w:after="0" w:line="360" w:lineRule="auto"/>
        <w:ind w:firstLine="720"/>
        <w:jc w:val="both"/>
        <w:rPr>
          <w:rFonts w:ascii="Garamond" w:hAnsi="Garamond" w:cs="TimesNewRomanPSMT"/>
          <w:sz w:val="24"/>
          <w:szCs w:val="24"/>
          <w:lang w:val="en-AU"/>
        </w:rPr>
      </w:pPr>
    </w:p>
    <w:p w:rsidR="00B4170B" w:rsidRPr="00062FEA" w:rsidRDefault="000026DC" w:rsidP="00A736D0">
      <w:pPr>
        <w:spacing w:after="0" w:line="360" w:lineRule="auto"/>
        <w:ind w:firstLine="720"/>
        <w:jc w:val="both"/>
        <w:rPr>
          <w:rFonts w:ascii="Garamond" w:hAnsi="Garamond" w:cs="TimesNewRomanPSMT"/>
          <w:sz w:val="24"/>
          <w:szCs w:val="24"/>
          <w:lang w:val="en-AU"/>
        </w:rPr>
      </w:pPr>
      <w:r>
        <w:rPr>
          <w:rFonts w:ascii="Garamond" w:hAnsi="Garamond" w:cs="TimesNewRomanPSMT"/>
          <w:sz w:val="24"/>
          <w:szCs w:val="24"/>
          <w:lang w:val="en-AU"/>
        </w:rPr>
        <w:t>The</w:t>
      </w:r>
      <w:r w:rsidR="00C04AB7" w:rsidRPr="00062FEA">
        <w:rPr>
          <w:rFonts w:ascii="Garamond" w:hAnsi="Garamond" w:cs="TimesNewRomanPSMT"/>
          <w:sz w:val="24"/>
          <w:szCs w:val="24"/>
          <w:lang w:val="en-AU"/>
        </w:rPr>
        <w:t xml:space="preserve"> metaphysical thesis</w:t>
      </w:r>
      <w:r>
        <w:rPr>
          <w:rFonts w:ascii="Garamond" w:hAnsi="Garamond" w:cs="TimesNewRomanPSMT"/>
          <w:sz w:val="24"/>
          <w:szCs w:val="24"/>
          <w:lang w:val="en-AU"/>
        </w:rPr>
        <w:t xml:space="preserve"> we will discuss is the following</w:t>
      </w:r>
      <w:r w:rsidR="00C04AB7" w:rsidRPr="00062FEA">
        <w:rPr>
          <w:rFonts w:ascii="Garamond" w:hAnsi="Garamond" w:cs="TimesNewRomanPSMT"/>
          <w:sz w:val="24"/>
          <w:szCs w:val="24"/>
          <w:lang w:val="en-AU"/>
        </w:rPr>
        <w:t>:</w:t>
      </w:r>
    </w:p>
    <w:p w:rsidR="00B4170B" w:rsidRPr="00062FEA" w:rsidRDefault="00B4170B" w:rsidP="00A736D0">
      <w:pPr>
        <w:spacing w:after="0" w:line="360" w:lineRule="auto"/>
        <w:ind w:firstLine="720"/>
        <w:jc w:val="both"/>
        <w:rPr>
          <w:rFonts w:ascii="Garamond" w:hAnsi="Garamond" w:cs="TimesNewRomanPSMT"/>
          <w:sz w:val="24"/>
          <w:szCs w:val="24"/>
          <w:lang w:val="en-AU"/>
        </w:rPr>
      </w:pPr>
    </w:p>
    <w:p w:rsidR="006045CA" w:rsidRPr="00062FEA" w:rsidRDefault="00234B6F" w:rsidP="00B96D92">
      <w:pPr>
        <w:pStyle w:val="ListParagraph"/>
        <w:widowControl w:val="0"/>
        <w:autoSpaceDE w:val="0"/>
        <w:autoSpaceDN w:val="0"/>
        <w:adjustRightInd w:val="0"/>
        <w:spacing w:after="0" w:line="360" w:lineRule="auto"/>
        <w:jc w:val="both"/>
        <w:rPr>
          <w:rFonts w:ascii="Garamond" w:hAnsi="Garamond" w:cs="Helvetica"/>
          <w:sz w:val="24"/>
          <w:szCs w:val="24"/>
          <w:lang w:val="en-AU"/>
        </w:rPr>
      </w:pPr>
      <w:r w:rsidRPr="00062FEA">
        <w:rPr>
          <w:rFonts w:ascii="Garamond" w:hAnsi="Garamond" w:cs="Helvetica"/>
          <w:b/>
          <w:sz w:val="24"/>
          <w:szCs w:val="24"/>
          <w:lang w:val="en-AU"/>
        </w:rPr>
        <w:t>Temporal Passage Thesis</w:t>
      </w:r>
      <w:r w:rsidR="0022288B">
        <w:rPr>
          <w:rFonts w:ascii="Garamond" w:hAnsi="Garamond" w:cs="Helvetica"/>
          <w:b/>
          <w:sz w:val="24"/>
          <w:szCs w:val="24"/>
          <w:lang w:val="en-AU"/>
        </w:rPr>
        <w:t xml:space="preserve"> (TPT)</w:t>
      </w:r>
      <w:r w:rsidR="001E1EDF">
        <w:rPr>
          <w:rFonts w:ascii="Garamond" w:hAnsi="Garamond" w:cs="Helvetica"/>
          <w:b/>
          <w:sz w:val="24"/>
          <w:szCs w:val="24"/>
          <w:lang w:val="en-AU"/>
        </w:rPr>
        <w:t>:</w:t>
      </w:r>
      <w:r w:rsidRPr="00062FEA">
        <w:rPr>
          <w:rFonts w:ascii="Garamond" w:hAnsi="Garamond" w:cs="Helvetica"/>
          <w:sz w:val="24"/>
          <w:szCs w:val="24"/>
          <w:lang w:val="en-AU"/>
        </w:rPr>
        <w:t xml:space="preserve"> The passage of time is an objective feature of reality.</w:t>
      </w:r>
    </w:p>
    <w:p w:rsidR="00234B6F" w:rsidRPr="00062FEA" w:rsidRDefault="00234B6F" w:rsidP="00A736D0">
      <w:pPr>
        <w:widowControl w:val="0"/>
        <w:autoSpaceDE w:val="0"/>
        <w:autoSpaceDN w:val="0"/>
        <w:adjustRightInd w:val="0"/>
        <w:spacing w:after="0" w:line="360" w:lineRule="auto"/>
        <w:ind w:firstLine="720"/>
        <w:jc w:val="both"/>
        <w:rPr>
          <w:rFonts w:ascii="Garamond" w:hAnsi="Garamond" w:cs="Helvetica"/>
          <w:sz w:val="24"/>
          <w:szCs w:val="24"/>
          <w:lang w:val="en-AU"/>
        </w:rPr>
      </w:pPr>
    </w:p>
    <w:p w:rsidR="004E5011" w:rsidRDefault="00656619" w:rsidP="00344245">
      <w:pPr>
        <w:widowControl w:val="0"/>
        <w:autoSpaceDE w:val="0"/>
        <w:autoSpaceDN w:val="0"/>
        <w:adjustRightInd w:val="0"/>
        <w:spacing w:after="0" w:line="360" w:lineRule="auto"/>
        <w:jc w:val="both"/>
        <w:rPr>
          <w:rFonts w:ascii="Garamond" w:hAnsi="Garamond" w:cs="Helvetica"/>
          <w:sz w:val="24"/>
          <w:szCs w:val="24"/>
          <w:lang w:val="en-AU"/>
        </w:rPr>
      </w:pPr>
      <w:r>
        <w:rPr>
          <w:rFonts w:ascii="Garamond" w:hAnsi="Garamond" w:cs="Helvetica"/>
          <w:sz w:val="24"/>
          <w:szCs w:val="24"/>
          <w:lang w:val="en-AU"/>
        </w:rPr>
        <w:t>The Temporal Passage Thesis</w:t>
      </w:r>
      <w:r w:rsidR="00F30EE4">
        <w:rPr>
          <w:rFonts w:ascii="Garamond" w:hAnsi="Garamond" w:cs="Helvetica"/>
          <w:sz w:val="24"/>
          <w:szCs w:val="24"/>
          <w:lang w:val="en-AU"/>
        </w:rPr>
        <w:t xml:space="preserve"> says</w:t>
      </w:r>
      <w:r w:rsidR="00E314DC" w:rsidRPr="00062FEA">
        <w:rPr>
          <w:rFonts w:ascii="Garamond" w:hAnsi="Garamond" w:cs="Helvetica"/>
          <w:sz w:val="24"/>
          <w:szCs w:val="24"/>
          <w:lang w:val="en-AU"/>
        </w:rPr>
        <w:t xml:space="preserve"> that </w:t>
      </w:r>
      <w:r w:rsidR="00E918EF" w:rsidRPr="00062FEA">
        <w:rPr>
          <w:rFonts w:ascii="Garamond" w:hAnsi="Garamond" w:cs="Helvetica"/>
          <w:sz w:val="24"/>
          <w:szCs w:val="24"/>
          <w:lang w:val="en-AU"/>
        </w:rPr>
        <w:t>time passes</w:t>
      </w:r>
      <w:r>
        <w:rPr>
          <w:rFonts w:ascii="Garamond" w:hAnsi="Garamond" w:cs="Helvetica"/>
          <w:sz w:val="24"/>
          <w:szCs w:val="24"/>
          <w:lang w:val="en-AU"/>
        </w:rPr>
        <w:t>:</w:t>
      </w:r>
      <w:r w:rsidR="00E918EF" w:rsidRPr="00062FEA">
        <w:rPr>
          <w:rFonts w:ascii="Garamond" w:hAnsi="Garamond" w:cs="Helvetica"/>
          <w:sz w:val="24"/>
          <w:szCs w:val="24"/>
          <w:lang w:val="en-AU"/>
        </w:rPr>
        <w:t xml:space="preserve"> times move from being future, </w:t>
      </w:r>
      <w:r w:rsidR="00D97348" w:rsidRPr="00062FEA">
        <w:rPr>
          <w:rFonts w:ascii="Garamond" w:hAnsi="Garamond" w:cs="Helvetica"/>
          <w:sz w:val="24"/>
          <w:szCs w:val="24"/>
          <w:lang w:val="en-AU"/>
        </w:rPr>
        <w:t>through</w:t>
      </w:r>
      <w:r w:rsidR="00E918EF" w:rsidRPr="00062FEA">
        <w:rPr>
          <w:rFonts w:ascii="Garamond" w:hAnsi="Garamond" w:cs="Helvetica"/>
          <w:sz w:val="24"/>
          <w:szCs w:val="24"/>
          <w:lang w:val="en-AU"/>
        </w:rPr>
        <w:t xml:space="preserve"> being present, </w:t>
      </w:r>
      <w:r w:rsidR="00D97348" w:rsidRPr="00062FEA">
        <w:rPr>
          <w:rFonts w:ascii="Garamond" w:hAnsi="Garamond" w:cs="Helvetica"/>
          <w:sz w:val="24"/>
          <w:szCs w:val="24"/>
          <w:lang w:val="en-AU"/>
        </w:rPr>
        <w:t xml:space="preserve">to being past. </w:t>
      </w:r>
      <w:r w:rsidR="00E314DC" w:rsidRPr="00062FEA">
        <w:rPr>
          <w:rFonts w:ascii="Garamond" w:hAnsi="Garamond" w:cs="Helvetica"/>
          <w:sz w:val="24"/>
          <w:szCs w:val="24"/>
          <w:lang w:val="en-AU"/>
        </w:rPr>
        <w:t xml:space="preserve">Furthermore, </w:t>
      </w:r>
      <w:r>
        <w:rPr>
          <w:rFonts w:ascii="Garamond" w:hAnsi="Garamond" w:cs="Helvetica"/>
          <w:sz w:val="24"/>
          <w:szCs w:val="24"/>
          <w:lang w:val="en-AU"/>
        </w:rPr>
        <w:t>it</w:t>
      </w:r>
      <w:r w:rsidR="00F30EE4">
        <w:rPr>
          <w:rFonts w:ascii="Garamond" w:hAnsi="Garamond" w:cs="Helvetica"/>
          <w:sz w:val="24"/>
          <w:szCs w:val="24"/>
          <w:lang w:val="en-AU"/>
        </w:rPr>
        <w:t xml:space="preserve"> says that </w:t>
      </w:r>
      <w:r w:rsidR="00D97348" w:rsidRPr="00062FEA">
        <w:rPr>
          <w:rFonts w:ascii="Garamond" w:hAnsi="Garamond" w:cs="Helvetica"/>
          <w:sz w:val="24"/>
          <w:szCs w:val="24"/>
          <w:lang w:val="en-AU"/>
        </w:rPr>
        <w:t xml:space="preserve">this movement of times </w:t>
      </w:r>
      <w:r w:rsidR="00255226" w:rsidRPr="00062FEA">
        <w:rPr>
          <w:rFonts w:ascii="Garamond" w:hAnsi="Garamond" w:cs="Helvetica"/>
          <w:sz w:val="24"/>
          <w:szCs w:val="24"/>
          <w:lang w:val="en-AU"/>
        </w:rPr>
        <w:t>is</w:t>
      </w:r>
      <w:r w:rsidR="00E314DC" w:rsidRPr="00062FEA">
        <w:rPr>
          <w:rFonts w:ascii="Garamond" w:hAnsi="Garamond" w:cs="Helvetica"/>
          <w:sz w:val="24"/>
          <w:szCs w:val="24"/>
          <w:lang w:val="en-AU"/>
        </w:rPr>
        <w:t xml:space="preserve"> </w:t>
      </w:r>
      <w:r w:rsidR="00CE651F">
        <w:rPr>
          <w:rFonts w:ascii="Garamond" w:hAnsi="Garamond" w:cs="Helvetica"/>
          <w:sz w:val="24"/>
          <w:szCs w:val="24"/>
          <w:lang w:val="en-AU"/>
        </w:rPr>
        <w:t xml:space="preserve">objective: it’s </w:t>
      </w:r>
      <w:r w:rsidR="00D97348" w:rsidRPr="00062FEA">
        <w:rPr>
          <w:rFonts w:ascii="Garamond" w:hAnsi="Garamond" w:cs="Helvetica"/>
          <w:sz w:val="24"/>
          <w:szCs w:val="24"/>
          <w:lang w:val="en-AU"/>
        </w:rPr>
        <w:t>no</w:t>
      </w:r>
      <w:r w:rsidR="00E314DC" w:rsidRPr="00062FEA">
        <w:rPr>
          <w:rFonts w:ascii="Garamond" w:hAnsi="Garamond" w:cs="Helvetica"/>
          <w:sz w:val="24"/>
          <w:szCs w:val="24"/>
          <w:lang w:val="en-AU"/>
        </w:rPr>
        <w:t xml:space="preserve">t </w:t>
      </w:r>
      <w:r w:rsidR="00D97348" w:rsidRPr="00062FEA">
        <w:rPr>
          <w:rFonts w:ascii="Garamond" w:hAnsi="Garamond" w:cs="Helvetica"/>
          <w:sz w:val="24"/>
          <w:szCs w:val="24"/>
          <w:lang w:val="en-AU"/>
        </w:rPr>
        <w:t xml:space="preserve">mere subjective </w:t>
      </w:r>
      <w:r w:rsidR="00B2486B">
        <w:rPr>
          <w:rFonts w:ascii="Garamond" w:hAnsi="Garamond" w:cs="Helvetica"/>
          <w:sz w:val="24"/>
          <w:szCs w:val="24"/>
          <w:lang w:val="en-AU"/>
        </w:rPr>
        <w:t>change resulting from the change in</w:t>
      </w:r>
      <w:r w:rsidR="00D97348" w:rsidRPr="00062FEA">
        <w:rPr>
          <w:rFonts w:ascii="Garamond" w:hAnsi="Garamond" w:cs="Helvetica"/>
          <w:sz w:val="24"/>
          <w:szCs w:val="24"/>
          <w:lang w:val="en-AU"/>
        </w:rPr>
        <w:t xml:space="preserve"> </w:t>
      </w:r>
      <w:r w:rsidR="00E314DC" w:rsidRPr="00062FEA">
        <w:rPr>
          <w:rFonts w:ascii="Garamond" w:hAnsi="Garamond" w:cs="Helvetica"/>
          <w:sz w:val="24"/>
          <w:szCs w:val="24"/>
          <w:lang w:val="en-AU"/>
        </w:rPr>
        <w:t>an individual’s perspective</w:t>
      </w:r>
      <w:r w:rsidR="00700584" w:rsidRPr="00062FEA">
        <w:rPr>
          <w:rFonts w:ascii="Garamond" w:hAnsi="Garamond" w:cs="Helvetica"/>
          <w:sz w:val="24"/>
          <w:szCs w:val="24"/>
          <w:lang w:val="en-AU"/>
        </w:rPr>
        <w:t xml:space="preserve">, </w:t>
      </w:r>
      <w:r w:rsidR="00255226" w:rsidRPr="00062FEA">
        <w:rPr>
          <w:rFonts w:ascii="Garamond" w:hAnsi="Garamond" w:cs="Helvetica"/>
          <w:sz w:val="24"/>
          <w:szCs w:val="24"/>
          <w:lang w:val="en-AU"/>
        </w:rPr>
        <w:t>as is</w:t>
      </w:r>
      <w:r w:rsidR="00D97348" w:rsidRPr="00062FEA">
        <w:rPr>
          <w:rFonts w:ascii="Garamond" w:hAnsi="Garamond" w:cs="Helvetica"/>
          <w:sz w:val="24"/>
          <w:szCs w:val="24"/>
          <w:lang w:val="en-AU"/>
        </w:rPr>
        <w:t xml:space="preserve"> the “movement” of place</w:t>
      </w:r>
      <w:r w:rsidR="00700584" w:rsidRPr="00062FEA">
        <w:rPr>
          <w:rFonts w:ascii="Garamond" w:hAnsi="Garamond" w:cs="Helvetica"/>
          <w:sz w:val="24"/>
          <w:szCs w:val="24"/>
          <w:lang w:val="en-AU"/>
        </w:rPr>
        <w:t>s from far away to nearby</w:t>
      </w:r>
      <w:r w:rsidR="00255226" w:rsidRPr="00062FEA">
        <w:rPr>
          <w:rFonts w:ascii="Garamond" w:hAnsi="Garamond" w:cs="Helvetica"/>
          <w:sz w:val="24"/>
          <w:szCs w:val="24"/>
          <w:lang w:val="en-AU"/>
        </w:rPr>
        <w:t xml:space="preserve"> that</w:t>
      </w:r>
      <w:r w:rsidR="00E314DC" w:rsidRPr="00062FEA">
        <w:rPr>
          <w:rFonts w:ascii="Garamond" w:hAnsi="Garamond" w:cs="Helvetica"/>
          <w:sz w:val="24"/>
          <w:szCs w:val="24"/>
          <w:lang w:val="en-AU"/>
        </w:rPr>
        <w:t xml:space="preserve"> you experience when you</w:t>
      </w:r>
      <w:r w:rsidR="00D97348" w:rsidRPr="00062FEA">
        <w:rPr>
          <w:rFonts w:ascii="Garamond" w:hAnsi="Garamond" w:cs="Helvetica"/>
          <w:sz w:val="24"/>
          <w:szCs w:val="24"/>
          <w:lang w:val="en-AU"/>
        </w:rPr>
        <w:t xml:space="preserve"> go on holiday</w:t>
      </w:r>
      <w:r w:rsidR="00700584" w:rsidRPr="00062FEA">
        <w:rPr>
          <w:rFonts w:ascii="Garamond" w:hAnsi="Garamond" w:cs="Helvetica"/>
          <w:sz w:val="24"/>
          <w:szCs w:val="24"/>
          <w:lang w:val="en-AU"/>
        </w:rPr>
        <w:t xml:space="preserve">. </w:t>
      </w:r>
      <w:r w:rsidR="00160018">
        <w:rPr>
          <w:rFonts w:ascii="Garamond" w:hAnsi="Garamond" w:cs="Helvetica"/>
          <w:sz w:val="24"/>
          <w:szCs w:val="24"/>
          <w:lang w:val="en-AU"/>
        </w:rPr>
        <w:t>The temporal passage thesis has a venerable history in philosophy</w:t>
      </w:r>
      <w:r w:rsidR="00272586">
        <w:rPr>
          <w:rFonts w:ascii="Garamond" w:hAnsi="Garamond" w:cs="Helvetica"/>
          <w:sz w:val="24"/>
          <w:szCs w:val="24"/>
          <w:lang w:val="en-AU"/>
        </w:rPr>
        <w:t xml:space="preserve"> including Broad</w:t>
      </w:r>
      <w:r w:rsidR="0041304D">
        <w:rPr>
          <w:rFonts w:ascii="Garamond" w:hAnsi="Garamond" w:cs="Helvetica"/>
          <w:sz w:val="24"/>
          <w:szCs w:val="24"/>
          <w:lang w:val="en-AU"/>
        </w:rPr>
        <w:t xml:space="preserve"> (1923;</w:t>
      </w:r>
      <w:r w:rsidR="0098367D">
        <w:rPr>
          <w:rFonts w:ascii="Garamond" w:hAnsi="Garamond" w:cs="Helvetica"/>
          <w:sz w:val="24"/>
          <w:szCs w:val="24"/>
          <w:lang w:val="en-AU"/>
        </w:rPr>
        <w:t xml:space="preserve"> </w:t>
      </w:r>
      <w:r w:rsidR="00F71A6D">
        <w:rPr>
          <w:rFonts w:ascii="Garamond" w:hAnsi="Garamond" w:cs="Helvetica"/>
          <w:sz w:val="24"/>
          <w:szCs w:val="24"/>
          <w:lang w:val="en-AU"/>
        </w:rPr>
        <w:t>1938)</w:t>
      </w:r>
      <w:r w:rsidR="0041304D">
        <w:rPr>
          <w:rFonts w:ascii="Garamond" w:hAnsi="Garamond" w:cs="Helvetica"/>
          <w:sz w:val="24"/>
          <w:szCs w:val="24"/>
          <w:lang w:val="en-AU"/>
        </w:rPr>
        <w:t>,</w:t>
      </w:r>
      <w:r w:rsidR="00F71A6D">
        <w:rPr>
          <w:rFonts w:ascii="Garamond" w:hAnsi="Garamond" w:cs="Helvetica"/>
          <w:sz w:val="24"/>
          <w:szCs w:val="24"/>
          <w:lang w:val="en-AU"/>
        </w:rPr>
        <w:t xml:space="preserve"> Prior (1967; </w:t>
      </w:r>
      <w:r w:rsidR="0041304D">
        <w:rPr>
          <w:rFonts w:ascii="Garamond" w:hAnsi="Garamond" w:cs="Helvetica"/>
          <w:sz w:val="24"/>
          <w:szCs w:val="24"/>
          <w:lang w:val="en-AU"/>
        </w:rPr>
        <w:t>1968); 1970</w:t>
      </w:r>
      <w:r w:rsidR="002257F1">
        <w:rPr>
          <w:rFonts w:ascii="Garamond" w:hAnsi="Garamond" w:cs="Helvetica"/>
          <w:sz w:val="24"/>
          <w:szCs w:val="24"/>
          <w:lang w:val="en-AU"/>
        </w:rPr>
        <w:t>) Gale (1968)</w:t>
      </w:r>
      <w:r w:rsidR="004F00DC">
        <w:rPr>
          <w:rFonts w:ascii="Garamond" w:hAnsi="Garamond" w:cs="Helvetica"/>
          <w:sz w:val="24"/>
          <w:szCs w:val="24"/>
          <w:lang w:val="en-AU"/>
        </w:rPr>
        <w:t xml:space="preserve"> and</w:t>
      </w:r>
      <w:r w:rsidR="002257F1">
        <w:rPr>
          <w:rFonts w:ascii="Garamond" w:hAnsi="Garamond" w:cs="Helvetica"/>
          <w:sz w:val="24"/>
          <w:szCs w:val="24"/>
          <w:lang w:val="en-AU"/>
        </w:rPr>
        <w:t xml:space="preserve"> Schlesinger (1980; 1994). </w:t>
      </w:r>
      <w:r w:rsidR="00160018">
        <w:rPr>
          <w:rFonts w:ascii="Garamond" w:hAnsi="Garamond" w:cs="Helvetica"/>
          <w:sz w:val="24"/>
          <w:szCs w:val="24"/>
          <w:lang w:val="en-AU"/>
        </w:rPr>
        <w:t xml:space="preserve">Recent advocates include </w:t>
      </w:r>
      <w:r w:rsidR="00D51E41">
        <w:rPr>
          <w:rFonts w:ascii="Garamond" w:hAnsi="Garamond" w:cs="Helvetica"/>
          <w:sz w:val="24"/>
          <w:szCs w:val="24"/>
          <w:lang w:val="en-AU"/>
        </w:rPr>
        <w:t xml:space="preserve">Smith (1993); Craig (2000); Crisp (2003); Markosian (2004); </w:t>
      </w:r>
      <w:r w:rsidR="00E352DB">
        <w:rPr>
          <w:rFonts w:ascii="Garamond" w:hAnsi="Garamond" w:cs="Helvetica"/>
          <w:sz w:val="24"/>
          <w:szCs w:val="24"/>
          <w:lang w:val="en-AU"/>
        </w:rPr>
        <w:t xml:space="preserve">Baron (2014), </w:t>
      </w:r>
      <w:r w:rsidR="000C5488">
        <w:rPr>
          <w:rFonts w:ascii="Garamond" w:hAnsi="Garamond" w:cs="Helvetica"/>
          <w:sz w:val="24"/>
          <w:szCs w:val="24"/>
          <w:lang w:val="en-AU"/>
        </w:rPr>
        <w:t>Bourne (</w:t>
      </w:r>
      <w:r w:rsidR="00E352DB">
        <w:rPr>
          <w:rFonts w:ascii="Garamond" w:hAnsi="Garamond" w:cs="Helvetica"/>
          <w:sz w:val="24"/>
          <w:szCs w:val="24"/>
          <w:lang w:val="en-AU"/>
        </w:rPr>
        <w:t>2006</w:t>
      </w:r>
      <w:r w:rsidR="000C5488">
        <w:rPr>
          <w:rFonts w:ascii="Garamond" w:hAnsi="Garamond" w:cs="Helvetica"/>
          <w:sz w:val="24"/>
          <w:szCs w:val="24"/>
          <w:lang w:val="en-AU"/>
        </w:rPr>
        <w:t xml:space="preserve">), </w:t>
      </w:r>
      <w:r w:rsidR="00160018">
        <w:rPr>
          <w:rFonts w:ascii="Garamond" w:hAnsi="Garamond" w:cs="Helvetica"/>
          <w:sz w:val="24"/>
          <w:szCs w:val="24"/>
          <w:lang w:val="en-AU"/>
        </w:rPr>
        <w:t>Bigelow (1996), Monton (</w:t>
      </w:r>
      <w:r w:rsidR="00E352DB">
        <w:rPr>
          <w:rFonts w:ascii="Garamond" w:hAnsi="Garamond" w:cs="Helvetica"/>
          <w:sz w:val="24"/>
          <w:szCs w:val="24"/>
          <w:lang w:val="en-AU"/>
        </w:rPr>
        <w:t>2006</w:t>
      </w:r>
      <w:r w:rsidR="00160018">
        <w:rPr>
          <w:rFonts w:ascii="Garamond" w:hAnsi="Garamond" w:cs="Helvetica"/>
          <w:sz w:val="24"/>
          <w:szCs w:val="24"/>
          <w:lang w:val="en-AU"/>
        </w:rPr>
        <w:t>), Sullivan (</w:t>
      </w:r>
      <w:r w:rsidR="00E352DB">
        <w:rPr>
          <w:rFonts w:ascii="Garamond" w:hAnsi="Garamond" w:cs="Helvetica"/>
          <w:sz w:val="24"/>
          <w:szCs w:val="24"/>
          <w:lang w:val="en-AU"/>
        </w:rPr>
        <w:t>2012</w:t>
      </w:r>
      <w:r w:rsidR="00160018">
        <w:rPr>
          <w:rFonts w:ascii="Garamond" w:hAnsi="Garamond" w:cs="Helvetica"/>
          <w:sz w:val="24"/>
          <w:szCs w:val="24"/>
          <w:lang w:val="en-AU"/>
        </w:rPr>
        <w:t>), Tallant (</w:t>
      </w:r>
      <w:r w:rsidR="00E352DB">
        <w:rPr>
          <w:rFonts w:ascii="Garamond" w:hAnsi="Garamond" w:cs="Helvetica"/>
          <w:sz w:val="24"/>
          <w:szCs w:val="24"/>
          <w:lang w:val="en-AU"/>
        </w:rPr>
        <w:t>2012</w:t>
      </w:r>
      <w:r w:rsidR="00160018">
        <w:rPr>
          <w:rFonts w:ascii="Garamond" w:hAnsi="Garamond" w:cs="Helvetica"/>
          <w:sz w:val="24"/>
          <w:szCs w:val="24"/>
          <w:lang w:val="en-AU"/>
        </w:rPr>
        <w:t>),</w:t>
      </w:r>
      <w:r w:rsidR="000C5488">
        <w:rPr>
          <w:rFonts w:ascii="Garamond" w:hAnsi="Garamond" w:cs="Helvetica"/>
          <w:sz w:val="24"/>
          <w:szCs w:val="24"/>
          <w:lang w:val="en-AU"/>
        </w:rPr>
        <w:t xml:space="preserve"> Tooley</w:t>
      </w:r>
      <w:r w:rsidR="00AE05E9">
        <w:rPr>
          <w:rFonts w:ascii="Garamond" w:hAnsi="Garamond" w:cs="Helvetica"/>
          <w:sz w:val="24"/>
          <w:szCs w:val="24"/>
          <w:lang w:val="en-AU"/>
        </w:rPr>
        <w:t xml:space="preserve"> (2000)</w:t>
      </w:r>
      <w:r w:rsidR="000C5488">
        <w:rPr>
          <w:rFonts w:ascii="Garamond" w:hAnsi="Garamond" w:cs="Helvetica"/>
          <w:sz w:val="24"/>
          <w:szCs w:val="24"/>
          <w:lang w:val="en-AU"/>
        </w:rPr>
        <w:t xml:space="preserve"> and</w:t>
      </w:r>
      <w:r w:rsidR="00160018">
        <w:rPr>
          <w:rFonts w:ascii="Garamond" w:hAnsi="Garamond" w:cs="Helvetica"/>
          <w:sz w:val="24"/>
          <w:szCs w:val="24"/>
          <w:lang w:val="en-AU"/>
        </w:rPr>
        <w:t xml:space="preserve"> Zimmerman (</w:t>
      </w:r>
      <w:r w:rsidR="00AE05E9">
        <w:rPr>
          <w:rFonts w:ascii="Garamond" w:hAnsi="Garamond" w:cs="Helvetica"/>
          <w:sz w:val="24"/>
          <w:szCs w:val="24"/>
          <w:lang w:val="en-AU"/>
        </w:rPr>
        <w:t>2005</w:t>
      </w:r>
    </w:p>
    <w:p w:rsidR="00262217" w:rsidRDefault="001D08DD" w:rsidP="00773EBF">
      <w:pPr>
        <w:spacing w:line="360" w:lineRule="auto"/>
        <w:ind w:firstLine="720"/>
        <w:jc w:val="both"/>
        <w:rPr>
          <w:rFonts w:ascii="Garamond" w:hAnsi="Garamond"/>
          <w:sz w:val="24"/>
          <w:szCs w:val="24"/>
          <w:lang w:val="en-AU"/>
        </w:rPr>
      </w:pPr>
      <w:r>
        <w:rPr>
          <w:rFonts w:ascii="Garamond" w:hAnsi="Garamond" w:cs="Helvetica"/>
          <w:sz w:val="24"/>
          <w:szCs w:val="24"/>
          <w:lang w:val="en-AU"/>
        </w:rPr>
        <w:t>A</w:t>
      </w:r>
      <w:r w:rsidR="00E22744">
        <w:rPr>
          <w:rFonts w:ascii="Garamond" w:hAnsi="Garamond" w:cs="Helvetica"/>
          <w:sz w:val="24"/>
          <w:szCs w:val="24"/>
          <w:lang w:val="en-AU"/>
        </w:rPr>
        <w:t xml:space="preserve"> prominent argument for the </w:t>
      </w:r>
      <w:r w:rsidR="00E22744" w:rsidRPr="00062FEA">
        <w:rPr>
          <w:rFonts w:ascii="Garamond" w:hAnsi="Garamond" w:cs="Helvetica"/>
          <w:sz w:val="24"/>
          <w:szCs w:val="24"/>
          <w:lang w:val="en-AU"/>
        </w:rPr>
        <w:t xml:space="preserve">Temporal Passage Thesis </w:t>
      </w:r>
      <w:r w:rsidR="00E22744">
        <w:rPr>
          <w:rFonts w:ascii="Garamond" w:hAnsi="Garamond" w:cs="Helvetica"/>
          <w:sz w:val="24"/>
          <w:szCs w:val="24"/>
          <w:lang w:val="en-AU"/>
        </w:rPr>
        <w:t xml:space="preserve">is </w:t>
      </w:r>
      <w:r w:rsidR="00E22744" w:rsidRPr="00062FEA">
        <w:rPr>
          <w:rFonts w:ascii="Garamond" w:hAnsi="Garamond"/>
          <w:sz w:val="24"/>
          <w:szCs w:val="24"/>
          <w:lang w:val="en-AU"/>
        </w:rPr>
        <w:t xml:space="preserve">the </w:t>
      </w:r>
      <w:r w:rsidR="00E22744" w:rsidRPr="00062FEA">
        <w:rPr>
          <w:rFonts w:ascii="Garamond" w:hAnsi="Garamond"/>
          <w:i/>
          <w:sz w:val="24"/>
          <w:szCs w:val="24"/>
          <w:lang w:val="en-AU"/>
        </w:rPr>
        <w:t>argument from experience</w:t>
      </w:r>
      <w:r w:rsidR="00E22744">
        <w:rPr>
          <w:rFonts w:ascii="Garamond" w:hAnsi="Garamond"/>
          <w:i/>
          <w:sz w:val="24"/>
          <w:szCs w:val="24"/>
          <w:lang w:val="en-AU"/>
        </w:rPr>
        <w:t>.</w:t>
      </w:r>
      <w:r w:rsidR="00CA36FB" w:rsidRPr="00CA36FB">
        <w:rPr>
          <w:rStyle w:val="FootnoteReference"/>
          <w:rFonts w:ascii="Garamond" w:hAnsi="Garamond"/>
          <w:sz w:val="24"/>
          <w:szCs w:val="24"/>
          <w:lang w:val="en-AU"/>
        </w:rPr>
        <w:footnoteReference w:id="1"/>
      </w:r>
      <w:r w:rsidR="00E22744">
        <w:rPr>
          <w:rFonts w:ascii="Garamond" w:hAnsi="Garamond"/>
          <w:sz w:val="24"/>
          <w:szCs w:val="24"/>
          <w:lang w:val="en-AU"/>
        </w:rPr>
        <w:t xml:space="preserve"> This argument </w:t>
      </w:r>
      <w:r w:rsidR="00070D0E">
        <w:rPr>
          <w:rFonts w:ascii="Garamond" w:hAnsi="Garamond"/>
          <w:sz w:val="24"/>
          <w:szCs w:val="24"/>
          <w:lang w:val="en-AU"/>
        </w:rPr>
        <w:t xml:space="preserve">pushes us to accept the </w:t>
      </w:r>
      <w:r w:rsidR="004246EB">
        <w:rPr>
          <w:rFonts w:ascii="Garamond" w:hAnsi="Garamond"/>
          <w:sz w:val="24"/>
          <w:szCs w:val="24"/>
          <w:lang w:val="en-AU"/>
        </w:rPr>
        <w:t xml:space="preserve">objectivity </w:t>
      </w:r>
      <w:r w:rsidR="00070D0E">
        <w:rPr>
          <w:rFonts w:ascii="Garamond" w:hAnsi="Garamond"/>
          <w:sz w:val="24"/>
          <w:szCs w:val="24"/>
          <w:lang w:val="en-AU"/>
        </w:rPr>
        <w:t xml:space="preserve">of passage by claiming that unless we do so, we can’t explain certain aspects of our </w:t>
      </w:r>
      <w:r w:rsidR="00226E6B">
        <w:rPr>
          <w:rFonts w:ascii="Garamond" w:hAnsi="Garamond"/>
          <w:sz w:val="24"/>
          <w:szCs w:val="24"/>
          <w:lang w:val="en-AU"/>
        </w:rPr>
        <w:t>temporal phenomenology</w:t>
      </w:r>
      <w:r w:rsidR="00070D0E">
        <w:rPr>
          <w:rFonts w:ascii="Garamond" w:hAnsi="Garamond"/>
          <w:sz w:val="24"/>
          <w:szCs w:val="24"/>
          <w:lang w:val="en-AU"/>
        </w:rPr>
        <w:t xml:space="preserve">. </w:t>
      </w:r>
      <w:r w:rsidR="000C5488">
        <w:rPr>
          <w:rFonts w:ascii="Garamond" w:hAnsi="Garamond"/>
          <w:sz w:val="24"/>
          <w:szCs w:val="24"/>
          <w:lang w:val="en-AU"/>
        </w:rPr>
        <w:t>Until relatively recently, the argument from experience was not explicitly stated. Instead, what typically happened is that one would appeal to the apparent ‘whoosh’ and ‘whiz’ of temporal experience, or to the sense we are moving into the future and away from the present</w:t>
      </w:r>
      <w:r w:rsidR="00705FB2">
        <w:rPr>
          <w:rFonts w:ascii="Garamond" w:hAnsi="Garamond"/>
          <w:sz w:val="24"/>
          <w:szCs w:val="24"/>
          <w:lang w:val="en-AU"/>
        </w:rPr>
        <w:t>,</w:t>
      </w:r>
      <w:r w:rsidR="000C5488">
        <w:rPr>
          <w:rFonts w:ascii="Garamond" w:hAnsi="Garamond"/>
          <w:sz w:val="24"/>
          <w:szCs w:val="24"/>
          <w:lang w:val="en-AU"/>
        </w:rPr>
        <w:t xml:space="preserve"> and take the appeal to such putative pieces of phenomenology as sufficient to motivate the temporal passage thesis (see, for instance,</w:t>
      </w:r>
      <w:r w:rsidR="00E352DB">
        <w:rPr>
          <w:rFonts w:ascii="Garamond" w:hAnsi="Garamond"/>
          <w:sz w:val="24"/>
          <w:szCs w:val="24"/>
          <w:lang w:val="en-AU"/>
        </w:rPr>
        <w:t xml:space="preserve"> </w:t>
      </w:r>
      <w:r w:rsidR="00E352DB" w:rsidRPr="003244EE">
        <w:rPr>
          <w:rFonts w:ascii="Garamond" w:hAnsi="Garamond"/>
          <w:sz w:val="24"/>
          <w:szCs w:val="24"/>
        </w:rPr>
        <w:t>Davies 1995, Schuster 1986,</w:t>
      </w:r>
      <w:r w:rsidR="00E352DB">
        <w:rPr>
          <w:rFonts w:ascii="Garamond" w:hAnsi="Garamond"/>
          <w:sz w:val="24"/>
          <w:szCs w:val="24"/>
        </w:rPr>
        <w:t xml:space="preserve"> Zwart 1972 and </w:t>
      </w:r>
      <w:r w:rsidR="00E352DB" w:rsidRPr="003244EE">
        <w:rPr>
          <w:rFonts w:ascii="Garamond" w:hAnsi="Garamond"/>
          <w:sz w:val="24"/>
          <w:szCs w:val="24"/>
        </w:rPr>
        <w:t>Williams 1994</w:t>
      </w:r>
      <w:r w:rsidR="000C5488">
        <w:rPr>
          <w:rFonts w:ascii="Garamond" w:hAnsi="Garamond"/>
          <w:sz w:val="24"/>
          <w:szCs w:val="24"/>
          <w:lang w:val="en-AU"/>
        </w:rPr>
        <w:t xml:space="preserve">). </w:t>
      </w:r>
      <w:r w:rsidR="00FF7979">
        <w:rPr>
          <w:rFonts w:ascii="Garamond" w:hAnsi="Garamond"/>
          <w:sz w:val="24"/>
          <w:szCs w:val="24"/>
          <w:lang w:val="en-AU"/>
        </w:rPr>
        <w:t xml:space="preserve">More recently, however, </w:t>
      </w:r>
      <w:r w:rsidR="000C5488">
        <w:rPr>
          <w:rFonts w:ascii="Garamond" w:hAnsi="Garamond"/>
          <w:sz w:val="24"/>
          <w:szCs w:val="24"/>
          <w:lang w:val="en-AU"/>
        </w:rPr>
        <w:t>Skow (2011), Paul (2010)</w:t>
      </w:r>
      <w:r w:rsidR="00A033B7">
        <w:rPr>
          <w:rFonts w:ascii="Garamond" w:hAnsi="Garamond"/>
          <w:sz w:val="24"/>
          <w:szCs w:val="24"/>
          <w:lang w:val="en-AU"/>
        </w:rPr>
        <w:t xml:space="preserve">, </w:t>
      </w:r>
      <w:r w:rsidR="000C5488">
        <w:rPr>
          <w:rFonts w:ascii="Garamond" w:hAnsi="Garamond"/>
          <w:sz w:val="24"/>
          <w:szCs w:val="24"/>
          <w:lang w:val="en-AU"/>
        </w:rPr>
        <w:t>Le Poidevin and Prosser (</w:t>
      </w:r>
      <w:r w:rsidR="00A033B7">
        <w:rPr>
          <w:rFonts w:ascii="Garamond" w:hAnsi="Garamond"/>
          <w:sz w:val="24"/>
          <w:szCs w:val="24"/>
          <w:lang w:val="en-AU"/>
        </w:rPr>
        <w:t xml:space="preserve">2000, </w:t>
      </w:r>
      <w:r w:rsidR="000C5488">
        <w:rPr>
          <w:rFonts w:ascii="Garamond" w:hAnsi="Garamond"/>
          <w:sz w:val="24"/>
          <w:szCs w:val="24"/>
          <w:lang w:val="en-AU"/>
        </w:rPr>
        <w:t xml:space="preserve">2007, 2012, 2013) have added a new rigour to the debate over the passage thesis by attempting to explicitly formulate and assess arguments that move from the experience of passage to the truth of the passage thesis. </w:t>
      </w:r>
      <w:r w:rsidR="001C0BB8">
        <w:rPr>
          <w:rFonts w:ascii="Garamond" w:hAnsi="Garamond"/>
          <w:sz w:val="24"/>
          <w:szCs w:val="24"/>
          <w:lang w:val="en-AU"/>
        </w:rPr>
        <w:t xml:space="preserve">The </w:t>
      </w:r>
      <w:r w:rsidR="001B6890">
        <w:rPr>
          <w:rFonts w:ascii="Garamond" w:hAnsi="Garamond"/>
          <w:sz w:val="24"/>
          <w:szCs w:val="24"/>
          <w:lang w:val="en-AU"/>
        </w:rPr>
        <w:t xml:space="preserve">rough </w:t>
      </w:r>
      <w:r w:rsidR="001C0BB8">
        <w:rPr>
          <w:rFonts w:ascii="Garamond" w:hAnsi="Garamond"/>
          <w:sz w:val="24"/>
          <w:szCs w:val="24"/>
          <w:lang w:val="en-AU"/>
        </w:rPr>
        <w:t>idea is that</w:t>
      </w:r>
      <w:r w:rsidR="00E22744">
        <w:rPr>
          <w:rFonts w:ascii="Garamond" w:hAnsi="Garamond"/>
          <w:sz w:val="24"/>
          <w:szCs w:val="24"/>
          <w:lang w:val="en-AU"/>
        </w:rPr>
        <w:t xml:space="preserve"> </w:t>
      </w:r>
      <w:r w:rsidR="001B6890">
        <w:rPr>
          <w:rFonts w:ascii="Garamond" w:hAnsi="Garamond"/>
          <w:sz w:val="24"/>
          <w:szCs w:val="24"/>
          <w:lang w:val="en-AU"/>
        </w:rPr>
        <w:t xml:space="preserve">since </w:t>
      </w:r>
      <w:r w:rsidR="00E22744">
        <w:rPr>
          <w:rFonts w:ascii="Garamond" w:hAnsi="Garamond"/>
          <w:sz w:val="24"/>
          <w:szCs w:val="24"/>
          <w:lang w:val="en-AU"/>
        </w:rPr>
        <w:t xml:space="preserve">we </w:t>
      </w:r>
      <w:r w:rsidR="001C0BB8">
        <w:rPr>
          <w:rFonts w:ascii="Garamond" w:hAnsi="Garamond"/>
          <w:sz w:val="24"/>
          <w:szCs w:val="24"/>
          <w:lang w:val="en-AU"/>
        </w:rPr>
        <w:t xml:space="preserve">all </w:t>
      </w:r>
      <w:r w:rsidR="00E22744">
        <w:rPr>
          <w:rFonts w:ascii="Garamond" w:hAnsi="Garamond"/>
          <w:sz w:val="24"/>
          <w:szCs w:val="24"/>
          <w:lang w:val="en-AU"/>
        </w:rPr>
        <w:t xml:space="preserve">have experiences as of </w:t>
      </w:r>
      <w:r w:rsidR="001B6890">
        <w:rPr>
          <w:rFonts w:ascii="Garamond" w:hAnsi="Garamond"/>
          <w:sz w:val="24"/>
          <w:szCs w:val="24"/>
          <w:lang w:val="en-AU"/>
        </w:rPr>
        <w:t>time passing</w:t>
      </w:r>
      <w:r w:rsidR="004246EB">
        <w:rPr>
          <w:rStyle w:val="FootnoteReference"/>
          <w:rFonts w:ascii="Garamond" w:hAnsi="Garamond"/>
          <w:sz w:val="24"/>
          <w:szCs w:val="24"/>
          <w:lang w:val="en-AU"/>
        </w:rPr>
        <w:footnoteReference w:id="2"/>
      </w:r>
      <w:r w:rsidR="00E22744">
        <w:rPr>
          <w:rFonts w:ascii="Garamond" w:hAnsi="Garamond"/>
          <w:sz w:val="24"/>
          <w:szCs w:val="24"/>
          <w:lang w:val="en-AU"/>
        </w:rPr>
        <w:t>, and</w:t>
      </w:r>
      <w:r w:rsidR="001B6890">
        <w:rPr>
          <w:rFonts w:ascii="Garamond" w:hAnsi="Garamond"/>
          <w:sz w:val="24"/>
          <w:szCs w:val="24"/>
          <w:lang w:val="en-AU"/>
        </w:rPr>
        <w:t xml:space="preserve"> since</w:t>
      </w:r>
      <w:r w:rsidR="00E22744">
        <w:rPr>
          <w:rFonts w:ascii="Garamond" w:hAnsi="Garamond"/>
          <w:sz w:val="24"/>
          <w:szCs w:val="24"/>
          <w:lang w:val="en-AU"/>
        </w:rPr>
        <w:t xml:space="preserve"> the </w:t>
      </w:r>
      <w:r w:rsidR="001E1EDF">
        <w:rPr>
          <w:rFonts w:ascii="Garamond" w:hAnsi="Garamond"/>
          <w:sz w:val="24"/>
          <w:szCs w:val="24"/>
          <w:lang w:val="en-AU"/>
        </w:rPr>
        <w:t>only reasonable</w:t>
      </w:r>
      <w:r w:rsidR="00E22744">
        <w:rPr>
          <w:rFonts w:ascii="Garamond" w:hAnsi="Garamond"/>
          <w:sz w:val="24"/>
          <w:szCs w:val="24"/>
          <w:lang w:val="en-AU"/>
        </w:rPr>
        <w:t xml:space="preserve"> way of explaining these experiences </w:t>
      </w:r>
      <w:r w:rsidR="00656575">
        <w:rPr>
          <w:rFonts w:ascii="Garamond" w:hAnsi="Garamond"/>
          <w:sz w:val="24"/>
          <w:szCs w:val="24"/>
          <w:lang w:val="en-AU"/>
        </w:rPr>
        <w:t xml:space="preserve">relies on </w:t>
      </w:r>
      <w:r w:rsidR="00A30FE0">
        <w:rPr>
          <w:rFonts w:ascii="Garamond" w:hAnsi="Garamond"/>
          <w:sz w:val="24"/>
          <w:szCs w:val="24"/>
          <w:lang w:val="en-AU"/>
        </w:rPr>
        <w:t>the existence</w:t>
      </w:r>
      <w:r w:rsidR="001B6890">
        <w:rPr>
          <w:rFonts w:ascii="Garamond" w:hAnsi="Garamond"/>
          <w:sz w:val="24"/>
          <w:szCs w:val="24"/>
          <w:lang w:val="en-AU"/>
        </w:rPr>
        <w:t xml:space="preserve"> of actual passage,</w:t>
      </w:r>
      <w:r w:rsidR="001C0BB8">
        <w:rPr>
          <w:rFonts w:ascii="Garamond" w:hAnsi="Garamond"/>
          <w:sz w:val="24"/>
          <w:szCs w:val="24"/>
          <w:lang w:val="en-AU"/>
        </w:rPr>
        <w:t xml:space="preserve"> </w:t>
      </w:r>
      <w:r w:rsidR="00E22744">
        <w:rPr>
          <w:rFonts w:ascii="Garamond" w:hAnsi="Garamond"/>
          <w:sz w:val="24"/>
          <w:szCs w:val="24"/>
          <w:lang w:val="en-AU"/>
        </w:rPr>
        <w:t xml:space="preserve">we should accept </w:t>
      </w:r>
      <w:r w:rsidR="00D9081F">
        <w:rPr>
          <w:rFonts w:ascii="Garamond" w:hAnsi="Garamond"/>
          <w:sz w:val="24"/>
          <w:szCs w:val="24"/>
          <w:lang w:val="en-AU"/>
        </w:rPr>
        <w:t>the existence of</w:t>
      </w:r>
      <w:r w:rsidR="00E22744">
        <w:rPr>
          <w:rFonts w:ascii="Garamond" w:hAnsi="Garamond"/>
          <w:sz w:val="24"/>
          <w:szCs w:val="24"/>
          <w:lang w:val="en-AU"/>
        </w:rPr>
        <w:t xml:space="preserve"> actual </w:t>
      </w:r>
      <w:r w:rsidR="00D9081F">
        <w:rPr>
          <w:rFonts w:ascii="Garamond" w:hAnsi="Garamond"/>
          <w:sz w:val="24"/>
          <w:szCs w:val="24"/>
          <w:lang w:val="en-AU"/>
        </w:rPr>
        <w:t>passage</w:t>
      </w:r>
      <w:r w:rsidR="00656575">
        <w:rPr>
          <w:rFonts w:ascii="Garamond" w:hAnsi="Garamond"/>
          <w:sz w:val="24"/>
          <w:szCs w:val="24"/>
          <w:lang w:val="en-AU"/>
        </w:rPr>
        <w:t>.</w:t>
      </w:r>
      <w:r w:rsidR="00D9081F">
        <w:rPr>
          <w:rFonts w:ascii="Garamond" w:hAnsi="Garamond"/>
          <w:sz w:val="24"/>
          <w:szCs w:val="24"/>
          <w:lang w:val="en-AU"/>
        </w:rPr>
        <w:t xml:space="preserve"> </w:t>
      </w:r>
      <w:r w:rsidR="00E22744">
        <w:rPr>
          <w:rFonts w:ascii="Garamond" w:hAnsi="Garamond"/>
          <w:sz w:val="24"/>
          <w:szCs w:val="24"/>
          <w:lang w:val="en-AU"/>
        </w:rPr>
        <w:t xml:space="preserve">We can </w:t>
      </w:r>
      <w:r w:rsidR="00EB7128">
        <w:rPr>
          <w:rFonts w:ascii="Garamond" w:hAnsi="Garamond"/>
          <w:sz w:val="24"/>
          <w:szCs w:val="24"/>
          <w:lang w:val="en-AU"/>
        </w:rPr>
        <w:t>set out</w:t>
      </w:r>
      <w:r w:rsidR="00E22744">
        <w:rPr>
          <w:rFonts w:ascii="Garamond" w:hAnsi="Garamond"/>
          <w:sz w:val="24"/>
          <w:szCs w:val="24"/>
          <w:lang w:val="en-AU"/>
        </w:rPr>
        <w:t xml:space="preserve"> the argument</w:t>
      </w:r>
      <w:r w:rsidR="007C7988">
        <w:rPr>
          <w:rFonts w:ascii="Garamond" w:hAnsi="Garamond"/>
          <w:sz w:val="24"/>
          <w:szCs w:val="24"/>
          <w:lang w:val="en-AU"/>
        </w:rPr>
        <w:t xml:space="preserve"> </w:t>
      </w:r>
      <w:r w:rsidR="00E22744">
        <w:rPr>
          <w:rFonts w:ascii="Garamond" w:hAnsi="Garamond"/>
          <w:sz w:val="24"/>
          <w:szCs w:val="24"/>
          <w:lang w:val="en-AU"/>
        </w:rPr>
        <w:t>as follows</w:t>
      </w:r>
      <w:r w:rsidR="00667345">
        <w:rPr>
          <w:rFonts w:ascii="Garamond" w:hAnsi="Garamond"/>
          <w:sz w:val="24"/>
          <w:szCs w:val="24"/>
          <w:lang w:val="en-AU"/>
        </w:rPr>
        <w:t>.</w:t>
      </w:r>
      <w:r w:rsidR="001E1EDF">
        <w:rPr>
          <w:rFonts w:ascii="Garamond" w:hAnsi="Garamond"/>
          <w:sz w:val="24"/>
          <w:szCs w:val="24"/>
          <w:lang w:val="en-AU"/>
        </w:rPr>
        <w:t xml:space="preserve"> </w:t>
      </w:r>
      <w:r w:rsidR="001B6890">
        <w:rPr>
          <w:rFonts w:ascii="Garamond" w:hAnsi="Garamond"/>
          <w:sz w:val="24"/>
          <w:szCs w:val="24"/>
          <w:lang w:val="en-AU"/>
        </w:rPr>
        <w:t>(</w:t>
      </w:r>
      <w:r w:rsidR="00667345">
        <w:rPr>
          <w:rFonts w:ascii="Garamond" w:hAnsi="Garamond"/>
          <w:sz w:val="24"/>
          <w:szCs w:val="24"/>
          <w:lang w:val="en-AU"/>
        </w:rPr>
        <w:t>S</w:t>
      </w:r>
      <w:r w:rsidR="00146C74">
        <w:rPr>
          <w:rFonts w:ascii="Garamond" w:hAnsi="Garamond"/>
          <w:sz w:val="24"/>
          <w:szCs w:val="24"/>
          <w:lang w:val="en-AU"/>
        </w:rPr>
        <w:t>ee</w:t>
      </w:r>
      <w:r w:rsidR="001B6890">
        <w:rPr>
          <w:rFonts w:ascii="Garamond" w:hAnsi="Garamond"/>
          <w:sz w:val="24"/>
          <w:szCs w:val="24"/>
          <w:lang w:val="en-AU"/>
        </w:rPr>
        <w:t xml:space="preserve"> </w:t>
      </w:r>
      <w:r w:rsidR="001E1EDF">
        <w:rPr>
          <w:rFonts w:ascii="Garamond" w:hAnsi="Garamond"/>
          <w:sz w:val="24"/>
          <w:szCs w:val="24"/>
          <w:lang w:val="en-AU"/>
        </w:rPr>
        <w:t>Paul 2010, 357</w:t>
      </w:r>
      <w:r w:rsidR="00B36EF1">
        <w:rPr>
          <w:rFonts w:ascii="Garamond" w:hAnsi="Garamond"/>
          <w:sz w:val="24"/>
          <w:szCs w:val="24"/>
          <w:lang w:val="en-AU"/>
        </w:rPr>
        <w:t xml:space="preserve"> and Le Poidevin 2007, 95</w:t>
      </w:r>
      <w:r w:rsidR="00267DCC">
        <w:rPr>
          <w:rFonts w:ascii="Garamond" w:hAnsi="Garamond"/>
          <w:sz w:val="24"/>
          <w:szCs w:val="24"/>
          <w:lang w:val="en-AU"/>
        </w:rPr>
        <w:t>,</w:t>
      </w:r>
      <w:r w:rsidR="000C5488">
        <w:rPr>
          <w:rFonts w:ascii="Garamond" w:hAnsi="Garamond"/>
          <w:sz w:val="24"/>
          <w:szCs w:val="24"/>
          <w:lang w:val="en-AU"/>
        </w:rPr>
        <w:t xml:space="preserve"> who formulate the argument along these lines</w:t>
      </w:r>
      <w:r w:rsidR="00A033B7">
        <w:rPr>
          <w:rFonts w:ascii="Garamond" w:hAnsi="Garamond"/>
          <w:sz w:val="24"/>
          <w:szCs w:val="24"/>
          <w:lang w:val="en-AU"/>
        </w:rPr>
        <w:t>; see Skow (2011) for variants on this argument</w:t>
      </w:r>
      <w:r w:rsidR="00667345">
        <w:rPr>
          <w:rFonts w:ascii="Garamond" w:hAnsi="Garamond"/>
          <w:sz w:val="24"/>
          <w:szCs w:val="24"/>
          <w:lang w:val="en-AU"/>
        </w:rPr>
        <w:t>.</w:t>
      </w:r>
      <w:r w:rsidR="001E1EDF">
        <w:rPr>
          <w:rFonts w:ascii="Garamond" w:hAnsi="Garamond"/>
          <w:sz w:val="24"/>
          <w:szCs w:val="24"/>
          <w:lang w:val="en-AU"/>
        </w:rPr>
        <w:t>)</w:t>
      </w:r>
    </w:p>
    <w:p w:rsidR="009043ED" w:rsidRPr="001E1EDF" w:rsidRDefault="005B4DBD" w:rsidP="00362556">
      <w:pPr>
        <w:widowControl w:val="0"/>
        <w:autoSpaceDE w:val="0"/>
        <w:autoSpaceDN w:val="0"/>
        <w:adjustRightInd w:val="0"/>
        <w:spacing w:after="0" w:line="360" w:lineRule="auto"/>
        <w:ind w:firstLine="720"/>
        <w:jc w:val="both"/>
        <w:outlineLvl w:val="0"/>
        <w:rPr>
          <w:rFonts w:ascii="Garamond" w:hAnsi="Garamond"/>
          <w:b/>
          <w:sz w:val="24"/>
          <w:szCs w:val="24"/>
          <w:lang w:val="en-AU"/>
        </w:rPr>
      </w:pPr>
      <w:r>
        <w:rPr>
          <w:rFonts w:ascii="Garamond" w:hAnsi="Garamond"/>
          <w:b/>
          <w:sz w:val="24"/>
          <w:szCs w:val="24"/>
          <w:lang w:val="en-AU"/>
        </w:rPr>
        <w:t>The a</w:t>
      </w:r>
      <w:r w:rsidR="001F1F18">
        <w:rPr>
          <w:rFonts w:ascii="Garamond" w:hAnsi="Garamond"/>
          <w:b/>
          <w:sz w:val="24"/>
          <w:szCs w:val="24"/>
          <w:lang w:val="en-AU"/>
        </w:rPr>
        <w:t>rgument from experience</w:t>
      </w:r>
    </w:p>
    <w:p w:rsidR="00597D7C" w:rsidRPr="00E22744" w:rsidRDefault="003B126F" w:rsidP="00A736D0">
      <w:pPr>
        <w:pStyle w:val="ListParagraph"/>
        <w:widowControl w:val="0"/>
        <w:numPr>
          <w:ilvl w:val="0"/>
          <w:numId w:val="35"/>
          <w:numberingChange w:id="3" w:author="Kristie Miller" w:date="2015-03-27T09:11:00Z" w:original="(%1:1:0:)"/>
        </w:numPr>
        <w:autoSpaceDE w:val="0"/>
        <w:autoSpaceDN w:val="0"/>
        <w:adjustRightInd w:val="0"/>
        <w:spacing w:after="0" w:line="360" w:lineRule="auto"/>
        <w:ind w:firstLine="720"/>
        <w:jc w:val="both"/>
        <w:rPr>
          <w:rFonts w:ascii="Garamond" w:hAnsi="Garamond"/>
          <w:sz w:val="24"/>
          <w:szCs w:val="24"/>
          <w:lang w:val="en-AU"/>
        </w:rPr>
      </w:pPr>
      <w:r>
        <w:rPr>
          <w:rFonts w:ascii="Garamond" w:hAnsi="Garamond" w:cs="Helvetica"/>
          <w:sz w:val="24"/>
          <w:szCs w:val="24"/>
          <w:lang w:val="en-AU"/>
        </w:rPr>
        <w:t>We have</w:t>
      </w:r>
      <w:r w:rsidR="00597D7C">
        <w:rPr>
          <w:rFonts w:ascii="Garamond" w:hAnsi="Garamond" w:cs="Helvetica"/>
          <w:sz w:val="24"/>
          <w:szCs w:val="24"/>
          <w:lang w:val="en-AU"/>
        </w:rPr>
        <w:t xml:space="preserve"> experiences as of the passage of time</w:t>
      </w:r>
      <w:r w:rsidR="00597D7C" w:rsidRPr="00E22744">
        <w:rPr>
          <w:rFonts w:ascii="Garamond" w:hAnsi="Garamond"/>
          <w:sz w:val="24"/>
          <w:szCs w:val="24"/>
          <w:lang w:val="en-AU"/>
        </w:rPr>
        <w:t>.</w:t>
      </w:r>
    </w:p>
    <w:p w:rsidR="00597D7C" w:rsidRPr="001E1EDF" w:rsidRDefault="00334DBC" w:rsidP="00A736D0">
      <w:pPr>
        <w:pStyle w:val="ListParagraph"/>
        <w:widowControl w:val="0"/>
        <w:numPr>
          <w:ilvl w:val="0"/>
          <w:numId w:val="35"/>
          <w:numberingChange w:id="4" w:author="Kristie Miller" w:date="2015-03-27T09:11:00Z" w:original="(%1:2:0:)"/>
        </w:numPr>
        <w:autoSpaceDE w:val="0"/>
        <w:autoSpaceDN w:val="0"/>
        <w:adjustRightInd w:val="0"/>
        <w:spacing w:after="0" w:line="360" w:lineRule="auto"/>
        <w:ind w:firstLine="720"/>
        <w:jc w:val="both"/>
        <w:rPr>
          <w:rFonts w:ascii="Garamond" w:hAnsi="Garamond"/>
          <w:sz w:val="24"/>
          <w:szCs w:val="24"/>
          <w:lang w:val="en-AU"/>
        </w:rPr>
      </w:pPr>
      <w:r>
        <w:rPr>
          <w:rFonts w:ascii="Garamond" w:hAnsi="Garamond" w:cs="Helvetica"/>
          <w:sz w:val="24"/>
          <w:szCs w:val="24"/>
          <w:lang w:val="en-AU"/>
        </w:rPr>
        <w:t xml:space="preserve">If </w:t>
      </w:r>
      <w:r w:rsidR="009043ED">
        <w:rPr>
          <w:rFonts w:ascii="Garamond" w:hAnsi="Garamond" w:cs="Helvetica"/>
          <w:sz w:val="24"/>
          <w:szCs w:val="24"/>
          <w:lang w:val="en-AU"/>
        </w:rPr>
        <w:t>we have experiences as o</w:t>
      </w:r>
      <w:r w:rsidR="005B4DBD">
        <w:rPr>
          <w:rFonts w:ascii="Garamond" w:hAnsi="Garamond" w:cs="Helvetica"/>
          <w:sz w:val="24"/>
          <w:szCs w:val="24"/>
          <w:lang w:val="en-AU"/>
        </w:rPr>
        <w:t xml:space="preserve">f the passage of time, then any </w:t>
      </w:r>
      <w:r w:rsidR="009043ED">
        <w:rPr>
          <w:rFonts w:ascii="Garamond" w:hAnsi="Garamond" w:cs="Helvetica"/>
          <w:sz w:val="24"/>
          <w:szCs w:val="24"/>
          <w:lang w:val="en-AU"/>
        </w:rPr>
        <w:t xml:space="preserve">reasonable explanation for this relies on </w:t>
      </w:r>
      <w:r>
        <w:rPr>
          <w:rFonts w:ascii="Garamond" w:hAnsi="Garamond" w:cs="Helvetica"/>
          <w:sz w:val="24"/>
          <w:szCs w:val="24"/>
          <w:lang w:val="en-AU"/>
        </w:rPr>
        <w:t xml:space="preserve">the passage of time </w:t>
      </w:r>
      <w:r w:rsidR="009043ED">
        <w:rPr>
          <w:rFonts w:ascii="Garamond" w:hAnsi="Garamond" w:cs="Helvetica"/>
          <w:sz w:val="24"/>
          <w:szCs w:val="24"/>
          <w:lang w:val="en-AU"/>
        </w:rPr>
        <w:t>being</w:t>
      </w:r>
      <w:r>
        <w:rPr>
          <w:rFonts w:ascii="Garamond" w:hAnsi="Garamond" w:cs="Helvetica"/>
          <w:sz w:val="24"/>
          <w:szCs w:val="24"/>
          <w:lang w:val="en-AU"/>
        </w:rPr>
        <w:t xml:space="preserve"> </w:t>
      </w:r>
      <w:r w:rsidR="009043ED">
        <w:rPr>
          <w:rFonts w:ascii="Garamond" w:hAnsi="Garamond" w:cs="Helvetica"/>
          <w:sz w:val="24"/>
          <w:szCs w:val="24"/>
          <w:lang w:val="en-AU"/>
        </w:rPr>
        <w:t>an objective feature of reality</w:t>
      </w:r>
      <w:r w:rsidR="007F743E">
        <w:rPr>
          <w:rFonts w:ascii="Garamond" w:hAnsi="Garamond" w:cs="Helvetica"/>
          <w:sz w:val="24"/>
          <w:szCs w:val="24"/>
          <w:lang w:val="en-AU"/>
        </w:rPr>
        <w:t>.</w:t>
      </w:r>
    </w:p>
    <w:p w:rsidR="00597D7C" w:rsidRDefault="00597D7C" w:rsidP="00A736D0">
      <w:pPr>
        <w:pStyle w:val="ListParagraph"/>
        <w:widowControl w:val="0"/>
        <w:autoSpaceDE w:val="0"/>
        <w:autoSpaceDN w:val="0"/>
        <w:adjustRightInd w:val="0"/>
        <w:spacing w:after="0" w:line="360" w:lineRule="auto"/>
        <w:ind w:left="1080" w:firstLine="720"/>
        <w:jc w:val="both"/>
        <w:rPr>
          <w:rFonts w:ascii="Garamond" w:hAnsi="Garamond" w:cs="Helvetica"/>
          <w:sz w:val="24"/>
          <w:szCs w:val="24"/>
          <w:lang w:val="en-AU"/>
        </w:rPr>
      </w:pPr>
      <w:r>
        <w:rPr>
          <w:rFonts w:ascii="Garamond" w:hAnsi="Garamond" w:cs="Helvetica"/>
          <w:sz w:val="24"/>
          <w:szCs w:val="24"/>
          <w:lang w:val="en-AU"/>
        </w:rPr>
        <w:t>Therefore:</w:t>
      </w:r>
    </w:p>
    <w:p w:rsidR="00597D7C" w:rsidRPr="00BF18F0" w:rsidRDefault="00C8693E" w:rsidP="00C8693E">
      <w:pPr>
        <w:pStyle w:val="ListParagraph"/>
        <w:widowControl w:val="0"/>
        <w:autoSpaceDE w:val="0"/>
        <w:autoSpaceDN w:val="0"/>
        <w:adjustRightInd w:val="0"/>
        <w:spacing w:after="0" w:line="360" w:lineRule="auto"/>
        <w:ind w:left="1800"/>
        <w:jc w:val="both"/>
        <w:rPr>
          <w:rFonts w:ascii="Garamond" w:hAnsi="Garamond" w:cs="Helvetica"/>
          <w:sz w:val="24"/>
          <w:szCs w:val="24"/>
          <w:lang w:val="en-AU"/>
        </w:rPr>
      </w:pPr>
      <w:r>
        <w:rPr>
          <w:rFonts w:ascii="Garamond" w:hAnsi="Garamond" w:cs="Helvetica"/>
          <w:sz w:val="24"/>
          <w:szCs w:val="24"/>
          <w:lang w:val="en-AU"/>
        </w:rPr>
        <w:t xml:space="preserve">TPT. </w:t>
      </w:r>
      <w:r w:rsidR="00597D7C" w:rsidRPr="00BF18F0">
        <w:rPr>
          <w:rFonts w:ascii="Garamond" w:hAnsi="Garamond" w:cs="Helvetica"/>
          <w:sz w:val="24"/>
          <w:szCs w:val="24"/>
          <w:lang w:val="en-AU"/>
        </w:rPr>
        <w:t>The passage of time is an objective feature of reality</w:t>
      </w:r>
      <w:r w:rsidR="0022288B">
        <w:rPr>
          <w:rFonts w:ascii="Garamond" w:hAnsi="Garamond" w:cs="Helvetica"/>
          <w:sz w:val="24"/>
          <w:szCs w:val="24"/>
          <w:lang w:val="en-AU"/>
        </w:rPr>
        <w:t>.</w:t>
      </w:r>
    </w:p>
    <w:p w:rsidR="001E1EDF" w:rsidRDefault="001E1EDF" w:rsidP="00A736D0">
      <w:pPr>
        <w:pStyle w:val="ListParagraph"/>
        <w:widowControl w:val="0"/>
        <w:autoSpaceDE w:val="0"/>
        <w:autoSpaceDN w:val="0"/>
        <w:adjustRightInd w:val="0"/>
        <w:spacing w:after="0" w:line="360" w:lineRule="auto"/>
        <w:ind w:left="1080" w:firstLine="720"/>
        <w:jc w:val="both"/>
        <w:rPr>
          <w:rFonts w:ascii="Garamond" w:hAnsi="Garamond" w:cs="Helvetica"/>
          <w:sz w:val="24"/>
          <w:szCs w:val="24"/>
          <w:lang w:val="en-AU"/>
        </w:rPr>
      </w:pPr>
    </w:p>
    <w:p w:rsidR="005610F7" w:rsidRDefault="001E1EDF" w:rsidP="00A736D0">
      <w:pPr>
        <w:widowControl w:val="0"/>
        <w:autoSpaceDE w:val="0"/>
        <w:autoSpaceDN w:val="0"/>
        <w:adjustRightInd w:val="0"/>
        <w:spacing w:after="0" w:line="360" w:lineRule="auto"/>
        <w:ind w:firstLine="720"/>
        <w:jc w:val="both"/>
        <w:rPr>
          <w:rFonts w:ascii="Garamond" w:hAnsi="Garamond" w:cs="Helvetica"/>
          <w:sz w:val="24"/>
          <w:szCs w:val="24"/>
          <w:lang w:val="en-AU"/>
        </w:rPr>
      </w:pPr>
      <w:r>
        <w:rPr>
          <w:rFonts w:ascii="Garamond" w:hAnsi="Garamond" w:cs="Helvetica"/>
          <w:sz w:val="24"/>
          <w:szCs w:val="24"/>
          <w:lang w:val="en-AU"/>
        </w:rPr>
        <w:t>The i</w:t>
      </w:r>
      <w:r w:rsidR="00C8693E">
        <w:rPr>
          <w:rFonts w:ascii="Garamond" w:hAnsi="Garamond" w:cs="Helvetica"/>
          <w:sz w:val="24"/>
          <w:szCs w:val="24"/>
          <w:lang w:val="en-AU"/>
        </w:rPr>
        <w:t>nference from (1) and (2) to TPT</w:t>
      </w:r>
      <w:r>
        <w:rPr>
          <w:rFonts w:ascii="Garamond" w:hAnsi="Garamond" w:cs="Helvetica"/>
          <w:sz w:val="24"/>
          <w:szCs w:val="24"/>
          <w:lang w:val="en-AU"/>
        </w:rPr>
        <w:t xml:space="preserve"> </w:t>
      </w:r>
      <w:r w:rsidR="00815BB4">
        <w:rPr>
          <w:rFonts w:ascii="Garamond" w:hAnsi="Garamond" w:cs="Helvetica"/>
          <w:sz w:val="24"/>
          <w:szCs w:val="24"/>
          <w:lang w:val="en-AU"/>
        </w:rPr>
        <w:t>i</w:t>
      </w:r>
      <w:r w:rsidR="0039266F">
        <w:rPr>
          <w:rFonts w:ascii="Garamond" w:hAnsi="Garamond" w:cs="Helvetica"/>
          <w:sz w:val="24"/>
          <w:szCs w:val="24"/>
          <w:lang w:val="en-AU"/>
        </w:rPr>
        <w:t>nvolves</w:t>
      </w:r>
      <w:r>
        <w:rPr>
          <w:rFonts w:ascii="Garamond" w:hAnsi="Garamond" w:cs="Helvetica"/>
          <w:sz w:val="24"/>
          <w:szCs w:val="24"/>
          <w:lang w:val="en-AU"/>
        </w:rPr>
        <w:t xml:space="preserve"> an inf</w:t>
      </w:r>
      <w:r w:rsidR="001C145B">
        <w:rPr>
          <w:rFonts w:ascii="Garamond" w:hAnsi="Garamond" w:cs="Helvetica"/>
          <w:sz w:val="24"/>
          <w:szCs w:val="24"/>
          <w:lang w:val="en-AU"/>
        </w:rPr>
        <w:t>erence to the best explanation:</w:t>
      </w:r>
      <w:r>
        <w:rPr>
          <w:rFonts w:ascii="Garamond" w:hAnsi="Garamond" w:cs="Helvetica"/>
          <w:sz w:val="24"/>
          <w:szCs w:val="24"/>
          <w:lang w:val="en-AU"/>
        </w:rPr>
        <w:t xml:space="preserve"> if the existence of passage </w:t>
      </w:r>
      <w:r w:rsidR="00822AD1">
        <w:rPr>
          <w:rFonts w:ascii="Garamond" w:hAnsi="Garamond" w:cs="Helvetica"/>
          <w:sz w:val="24"/>
          <w:szCs w:val="24"/>
          <w:lang w:val="en-AU"/>
        </w:rPr>
        <w:t>provides</w:t>
      </w:r>
      <w:r>
        <w:rPr>
          <w:rFonts w:ascii="Garamond" w:hAnsi="Garamond" w:cs="Helvetica"/>
          <w:sz w:val="24"/>
          <w:szCs w:val="24"/>
          <w:lang w:val="en-AU"/>
        </w:rPr>
        <w:t xml:space="preserve"> the only reasonable explanation for our experiences as of passage, then </w:t>
      </w:r>
      <w:r w:rsidR="000C1B02">
        <w:rPr>
          <w:rFonts w:ascii="Garamond" w:hAnsi="Garamond" w:cs="Helvetica"/>
          <w:i/>
          <w:sz w:val="24"/>
          <w:szCs w:val="24"/>
          <w:lang w:val="en-AU"/>
        </w:rPr>
        <w:t>a fortiori</w:t>
      </w:r>
      <w:r w:rsidR="000C1B02">
        <w:rPr>
          <w:rFonts w:ascii="Garamond" w:hAnsi="Garamond" w:cs="Helvetica"/>
          <w:sz w:val="24"/>
          <w:szCs w:val="24"/>
          <w:lang w:val="en-AU"/>
        </w:rPr>
        <w:t xml:space="preserve"> </w:t>
      </w:r>
      <w:r w:rsidR="00780AA9">
        <w:rPr>
          <w:rFonts w:ascii="Garamond" w:hAnsi="Garamond" w:cs="Helvetica"/>
          <w:sz w:val="24"/>
          <w:szCs w:val="24"/>
          <w:lang w:val="en-AU"/>
        </w:rPr>
        <w:t>it</w:t>
      </w:r>
      <w:r>
        <w:rPr>
          <w:rFonts w:ascii="Garamond" w:hAnsi="Garamond" w:cs="Helvetica"/>
          <w:sz w:val="24"/>
          <w:szCs w:val="24"/>
          <w:lang w:val="en-AU"/>
        </w:rPr>
        <w:t xml:space="preserve"> </w:t>
      </w:r>
      <w:r w:rsidR="00780AA9">
        <w:rPr>
          <w:rFonts w:ascii="Garamond" w:hAnsi="Garamond" w:cs="Helvetica"/>
          <w:sz w:val="24"/>
          <w:szCs w:val="24"/>
          <w:lang w:val="en-AU"/>
        </w:rPr>
        <w:t>provides</w:t>
      </w:r>
      <w:r>
        <w:rPr>
          <w:rFonts w:ascii="Garamond" w:hAnsi="Garamond" w:cs="Helvetica"/>
          <w:sz w:val="24"/>
          <w:szCs w:val="24"/>
          <w:lang w:val="en-AU"/>
        </w:rPr>
        <w:t xml:space="preserve"> the best explanation. We won’t </w:t>
      </w:r>
      <w:r w:rsidR="00B13FA8">
        <w:rPr>
          <w:rFonts w:ascii="Garamond" w:hAnsi="Garamond" w:cs="Helvetica"/>
          <w:sz w:val="24"/>
          <w:szCs w:val="24"/>
          <w:lang w:val="en-AU"/>
        </w:rPr>
        <w:t xml:space="preserve">discuss the status of </w:t>
      </w:r>
      <w:r>
        <w:rPr>
          <w:rFonts w:ascii="Garamond" w:hAnsi="Garamond" w:cs="Helvetica"/>
          <w:sz w:val="24"/>
          <w:szCs w:val="24"/>
          <w:lang w:val="en-AU"/>
        </w:rPr>
        <w:t>this inference</w:t>
      </w:r>
      <w:r w:rsidR="00EA4E61">
        <w:rPr>
          <w:rFonts w:ascii="Garamond" w:hAnsi="Garamond" w:cs="Helvetica"/>
          <w:sz w:val="24"/>
          <w:szCs w:val="24"/>
          <w:lang w:val="en-AU"/>
        </w:rPr>
        <w:t>; we’ll focus instead on the argument’s premises</w:t>
      </w:r>
      <w:r>
        <w:rPr>
          <w:rFonts w:ascii="Garamond" w:hAnsi="Garamond" w:cs="Helvetica"/>
          <w:sz w:val="24"/>
          <w:szCs w:val="24"/>
          <w:lang w:val="en-AU"/>
        </w:rPr>
        <w:t>.</w:t>
      </w:r>
    </w:p>
    <w:p w:rsidR="00CC4804" w:rsidRDefault="001166CE" w:rsidP="00A736D0">
      <w:pPr>
        <w:widowControl w:val="0"/>
        <w:autoSpaceDE w:val="0"/>
        <w:autoSpaceDN w:val="0"/>
        <w:adjustRightInd w:val="0"/>
        <w:spacing w:after="0" w:line="360" w:lineRule="auto"/>
        <w:ind w:firstLine="720"/>
        <w:jc w:val="both"/>
        <w:rPr>
          <w:rFonts w:ascii="Garamond" w:hAnsi="Garamond"/>
          <w:sz w:val="24"/>
          <w:szCs w:val="24"/>
          <w:lang w:val="en-AU"/>
        </w:rPr>
      </w:pPr>
      <w:r>
        <w:rPr>
          <w:rFonts w:ascii="Garamond" w:hAnsi="Garamond" w:cs="Helvetica"/>
          <w:sz w:val="24"/>
          <w:szCs w:val="24"/>
          <w:lang w:val="en-AU"/>
        </w:rPr>
        <w:t xml:space="preserve">The argument from experience presses us to accept temporal passage on the basis of its </w:t>
      </w:r>
      <w:r w:rsidR="00682A71">
        <w:rPr>
          <w:rFonts w:ascii="Garamond" w:hAnsi="Garamond" w:cs="Helvetica"/>
          <w:sz w:val="24"/>
          <w:szCs w:val="24"/>
          <w:lang w:val="en-AU"/>
        </w:rPr>
        <w:t xml:space="preserve">alleged </w:t>
      </w:r>
      <w:r>
        <w:rPr>
          <w:rFonts w:ascii="Garamond" w:hAnsi="Garamond" w:cs="Helvetica"/>
          <w:sz w:val="24"/>
          <w:szCs w:val="24"/>
          <w:lang w:val="en-AU"/>
        </w:rPr>
        <w:t xml:space="preserve">explanatory </w:t>
      </w:r>
      <w:r w:rsidR="00677F24">
        <w:rPr>
          <w:rFonts w:ascii="Garamond" w:hAnsi="Garamond" w:cs="Helvetica"/>
          <w:sz w:val="24"/>
          <w:szCs w:val="24"/>
          <w:lang w:val="en-AU"/>
        </w:rPr>
        <w:t>indispensability</w:t>
      </w:r>
      <w:r>
        <w:rPr>
          <w:rFonts w:ascii="Garamond" w:hAnsi="Garamond" w:cs="Helvetica"/>
          <w:sz w:val="24"/>
          <w:szCs w:val="24"/>
          <w:lang w:val="en-AU"/>
        </w:rPr>
        <w:t xml:space="preserve">. </w:t>
      </w:r>
      <w:r w:rsidR="005610F7">
        <w:rPr>
          <w:rFonts w:ascii="Garamond" w:hAnsi="Garamond" w:cs="Helvetica"/>
          <w:sz w:val="24"/>
          <w:szCs w:val="24"/>
          <w:lang w:val="en-AU"/>
        </w:rPr>
        <w:t>The thought is that w</w:t>
      </w:r>
      <w:r>
        <w:rPr>
          <w:rFonts w:ascii="Garamond" w:hAnsi="Garamond" w:cs="Helvetica"/>
          <w:sz w:val="24"/>
          <w:szCs w:val="24"/>
          <w:lang w:val="en-AU"/>
        </w:rPr>
        <w:t xml:space="preserve">e must provide some </w:t>
      </w:r>
      <w:r w:rsidR="003F2446">
        <w:rPr>
          <w:rFonts w:ascii="Garamond" w:hAnsi="Garamond" w:cs="Helvetica"/>
          <w:sz w:val="24"/>
          <w:szCs w:val="24"/>
          <w:lang w:val="en-AU"/>
        </w:rPr>
        <w:t xml:space="preserve">reasonable </w:t>
      </w:r>
      <w:r>
        <w:rPr>
          <w:rFonts w:ascii="Garamond" w:hAnsi="Garamond" w:cs="Helvetica"/>
          <w:sz w:val="24"/>
          <w:szCs w:val="24"/>
          <w:lang w:val="en-AU"/>
        </w:rPr>
        <w:t xml:space="preserve">explanation for our experiences as of passage, and </w:t>
      </w:r>
      <w:r w:rsidR="0022288B">
        <w:rPr>
          <w:rFonts w:ascii="Garamond" w:hAnsi="Garamond" w:cs="Helvetica"/>
          <w:sz w:val="24"/>
          <w:szCs w:val="24"/>
          <w:lang w:val="en-AU"/>
        </w:rPr>
        <w:t xml:space="preserve">that </w:t>
      </w:r>
      <w:r w:rsidR="00D25546">
        <w:rPr>
          <w:rFonts w:ascii="Garamond" w:hAnsi="Garamond" w:cs="Helvetica"/>
          <w:sz w:val="24"/>
          <w:szCs w:val="24"/>
          <w:lang w:val="en-AU"/>
        </w:rPr>
        <w:t>any such explanation will inevitably rely</w:t>
      </w:r>
      <w:r w:rsidR="003F2446">
        <w:rPr>
          <w:rFonts w:ascii="Garamond" w:hAnsi="Garamond" w:cs="Helvetica"/>
          <w:sz w:val="24"/>
          <w:szCs w:val="24"/>
          <w:lang w:val="en-AU"/>
        </w:rPr>
        <w:t xml:space="preserve"> on the objectivity of passage</w:t>
      </w:r>
      <w:r>
        <w:rPr>
          <w:rFonts w:ascii="Garamond" w:hAnsi="Garamond" w:cs="Helvetica"/>
          <w:sz w:val="24"/>
          <w:szCs w:val="24"/>
          <w:lang w:val="en-AU"/>
        </w:rPr>
        <w:t xml:space="preserve">. </w:t>
      </w:r>
      <w:r w:rsidR="00DB0D0B">
        <w:rPr>
          <w:rFonts w:ascii="Garamond" w:hAnsi="Garamond" w:cs="Helvetica"/>
          <w:sz w:val="24"/>
          <w:szCs w:val="24"/>
          <w:lang w:val="en-AU"/>
        </w:rPr>
        <w:t>P</w:t>
      </w:r>
      <w:r w:rsidR="00EA4E61">
        <w:rPr>
          <w:rFonts w:ascii="Garamond" w:hAnsi="Garamond" w:cs="Helvetica"/>
          <w:sz w:val="24"/>
          <w:szCs w:val="24"/>
          <w:lang w:val="en-AU"/>
        </w:rPr>
        <w:t>remise</w:t>
      </w:r>
      <w:r w:rsidR="00DB0D0B">
        <w:rPr>
          <w:rFonts w:ascii="Garamond" w:hAnsi="Garamond" w:cs="Helvetica"/>
          <w:sz w:val="24"/>
          <w:szCs w:val="24"/>
          <w:lang w:val="en-AU"/>
        </w:rPr>
        <w:t xml:space="preserve"> (1)</w:t>
      </w:r>
      <w:r w:rsidR="00AF6E45">
        <w:rPr>
          <w:rFonts w:ascii="Garamond" w:hAnsi="Garamond" w:cs="Helvetica"/>
          <w:sz w:val="24"/>
          <w:szCs w:val="24"/>
          <w:lang w:val="en-AU"/>
        </w:rPr>
        <w:t xml:space="preserve"> is typically supported</w:t>
      </w:r>
      <w:r w:rsidR="00EA4E61">
        <w:rPr>
          <w:rFonts w:ascii="Garamond" w:hAnsi="Garamond" w:cs="Helvetica"/>
          <w:sz w:val="24"/>
          <w:szCs w:val="24"/>
          <w:lang w:val="en-AU"/>
        </w:rPr>
        <w:t xml:space="preserve"> by a direct appeal to phenomenology: surely you can </w:t>
      </w:r>
      <w:r w:rsidR="007401BB" w:rsidRPr="00773EBF">
        <w:rPr>
          <w:rFonts w:ascii="Garamond" w:hAnsi="Garamond" w:cs="Helvetica"/>
          <w:i/>
          <w:sz w:val="24"/>
          <w:szCs w:val="24"/>
          <w:lang w:val="en-AU"/>
        </w:rPr>
        <w:t>just tell</w:t>
      </w:r>
      <w:r w:rsidR="00EA4E61">
        <w:rPr>
          <w:rFonts w:ascii="Garamond" w:hAnsi="Garamond" w:cs="Helvetica"/>
          <w:sz w:val="24"/>
          <w:szCs w:val="24"/>
          <w:lang w:val="en-AU"/>
        </w:rPr>
        <w:t xml:space="preserve">, </w:t>
      </w:r>
      <w:r w:rsidR="00AF6E45">
        <w:rPr>
          <w:rFonts w:ascii="Garamond" w:hAnsi="Garamond" w:cs="Helvetica"/>
          <w:sz w:val="24"/>
          <w:szCs w:val="24"/>
          <w:lang w:val="en-AU"/>
        </w:rPr>
        <w:t xml:space="preserve">the </w:t>
      </w:r>
      <w:r w:rsidR="00DB0D0B">
        <w:rPr>
          <w:rFonts w:ascii="Garamond" w:hAnsi="Garamond" w:cs="Helvetica"/>
          <w:sz w:val="24"/>
          <w:szCs w:val="24"/>
          <w:lang w:val="en-AU"/>
        </w:rPr>
        <w:t>claim</w:t>
      </w:r>
      <w:r w:rsidR="00AF6E45">
        <w:rPr>
          <w:rFonts w:ascii="Garamond" w:hAnsi="Garamond" w:cs="Helvetica"/>
          <w:sz w:val="24"/>
          <w:szCs w:val="24"/>
          <w:lang w:val="en-AU"/>
        </w:rPr>
        <w:t xml:space="preserve"> is</w:t>
      </w:r>
      <w:r w:rsidR="00EA4E61">
        <w:rPr>
          <w:rFonts w:ascii="Garamond" w:hAnsi="Garamond" w:cs="Helvetica"/>
          <w:sz w:val="24"/>
          <w:szCs w:val="24"/>
          <w:lang w:val="en-AU"/>
        </w:rPr>
        <w:t xml:space="preserve">, that your </w:t>
      </w:r>
      <w:r w:rsidR="00B860D9">
        <w:rPr>
          <w:rFonts w:ascii="Garamond" w:hAnsi="Garamond" w:cs="Helvetica"/>
          <w:sz w:val="24"/>
          <w:szCs w:val="24"/>
          <w:lang w:val="en-AU"/>
        </w:rPr>
        <w:t xml:space="preserve">temporal phenomenology </w:t>
      </w:r>
      <w:r w:rsidR="00EA4E61">
        <w:rPr>
          <w:rFonts w:ascii="Garamond" w:hAnsi="Garamond" w:cs="Helvetica"/>
          <w:sz w:val="24"/>
          <w:szCs w:val="24"/>
          <w:lang w:val="en-AU"/>
        </w:rPr>
        <w:t>represent</w:t>
      </w:r>
      <w:r w:rsidR="004375AB">
        <w:rPr>
          <w:rFonts w:ascii="Garamond" w:hAnsi="Garamond" w:cs="Helvetica"/>
          <w:sz w:val="24"/>
          <w:szCs w:val="24"/>
          <w:lang w:val="en-AU"/>
        </w:rPr>
        <w:t>s</w:t>
      </w:r>
      <w:r w:rsidR="00EA4E61">
        <w:rPr>
          <w:rFonts w:ascii="Garamond" w:hAnsi="Garamond" w:cs="Helvetica"/>
          <w:sz w:val="24"/>
          <w:szCs w:val="24"/>
          <w:lang w:val="en-AU"/>
        </w:rPr>
        <w:t xml:space="preserve"> the world as containing passage</w:t>
      </w:r>
      <w:r w:rsidR="004737A7">
        <w:rPr>
          <w:rFonts w:ascii="Garamond" w:hAnsi="Garamond" w:cs="Helvetica"/>
          <w:sz w:val="24"/>
          <w:szCs w:val="24"/>
          <w:lang w:val="en-AU"/>
        </w:rPr>
        <w:t xml:space="preserve"> (</w:t>
      </w:r>
      <w:r w:rsidR="00A033B7">
        <w:rPr>
          <w:rFonts w:ascii="Garamond" w:hAnsi="Garamond" w:cs="Helvetica"/>
          <w:sz w:val="24"/>
          <w:szCs w:val="24"/>
          <w:lang w:val="en-AU"/>
        </w:rPr>
        <w:t xml:space="preserve">see, for instance, Craig (2000, 2001), Le Poidevin (2007), </w:t>
      </w:r>
      <w:r w:rsidR="004737A7">
        <w:rPr>
          <w:rFonts w:ascii="Garamond" w:hAnsi="Garamond" w:cs="Helvetica"/>
          <w:sz w:val="24"/>
          <w:szCs w:val="24"/>
          <w:lang w:val="en-AU"/>
        </w:rPr>
        <w:t>Prosser (2007)</w:t>
      </w:r>
      <w:r w:rsidR="00A033B7">
        <w:rPr>
          <w:rFonts w:ascii="Garamond" w:hAnsi="Garamond" w:cs="Helvetica"/>
          <w:sz w:val="24"/>
          <w:szCs w:val="24"/>
          <w:lang w:val="en-AU"/>
        </w:rPr>
        <w:t xml:space="preserve"> and Smith (1994)</w:t>
      </w:r>
      <w:r w:rsidR="004737A7">
        <w:rPr>
          <w:rFonts w:ascii="Garamond" w:hAnsi="Garamond" w:cs="Helvetica"/>
          <w:sz w:val="24"/>
          <w:szCs w:val="24"/>
          <w:lang w:val="en-AU"/>
        </w:rPr>
        <w:t>)</w:t>
      </w:r>
      <w:r w:rsidR="00EA4E61">
        <w:rPr>
          <w:rFonts w:ascii="Garamond" w:hAnsi="Garamond" w:cs="Helvetica"/>
          <w:sz w:val="24"/>
          <w:szCs w:val="24"/>
          <w:lang w:val="en-AU"/>
        </w:rPr>
        <w:t>.</w:t>
      </w:r>
      <w:r w:rsidR="0022288B">
        <w:rPr>
          <w:rFonts w:ascii="Garamond" w:hAnsi="Garamond" w:cs="Helvetica"/>
          <w:sz w:val="24"/>
          <w:szCs w:val="24"/>
          <w:lang w:val="en-AU"/>
        </w:rPr>
        <w:t xml:space="preserve"> </w:t>
      </w:r>
      <w:r w:rsidR="00EA4E61">
        <w:rPr>
          <w:rFonts w:ascii="Garamond" w:hAnsi="Garamond" w:cs="Helvetica"/>
          <w:sz w:val="24"/>
          <w:szCs w:val="24"/>
          <w:lang w:val="en-AU"/>
        </w:rPr>
        <w:t xml:space="preserve">The second premise is typically supported by two thoughts: that </w:t>
      </w:r>
      <w:r w:rsidR="00E22744" w:rsidRPr="001E1EDF">
        <w:rPr>
          <w:rFonts w:ascii="Garamond" w:hAnsi="Garamond"/>
          <w:sz w:val="24"/>
          <w:szCs w:val="24"/>
          <w:lang w:val="en-AU"/>
        </w:rPr>
        <w:t xml:space="preserve">the presence of passage would render our </w:t>
      </w:r>
      <w:r w:rsidR="00D178A8">
        <w:rPr>
          <w:rFonts w:ascii="Garamond" w:hAnsi="Garamond"/>
          <w:sz w:val="24"/>
          <w:szCs w:val="24"/>
          <w:lang w:val="en-AU"/>
        </w:rPr>
        <w:t xml:space="preserve">temporal </w:t>
      </w:r>
      <w:r w:rsidR="00E22744" w:rsidRPr="001E1EDF">
        <w:rPr>
          <w:rFonts w:ascii="Garamond" w:hAnsi="Garamond"/>
          <w:sz w:val="24"/>
          <w:szCs w:val="24"/>
          <w:lang w:val="en-AU"/>
        </w:rPr>
        <w:t xml:space="preserve">phenomenology veridical, </w:t>
      </w:r>
      <w:r w:rsidR="00EA4E61">
        <w:rPr>
          <w:rFonts w:ascii="Garamond" w:hAnsi="Garamond"/>
          <w:sz w:val="24"/>
          <w:szCs w:val="24"/>
          <w:lang w:val="en-AU"/>
        </w:rPr>
        <w:t>thus providing a simple</w:t>
      </w:r>
      <w:r w:rsidR="00E22744" w:rsidRPr="001E1EDF">
        <w:rPr>
          <w:rFonts w:ascii="Garamond" w:hAnsi="Garamond"/>
          <w:sz w:val="24"/>
          <w:szCs w:val="24"/>
          <w:lang w:val="en-AU"/>
        </w:rPr>
        <w:t xml:space="preserve"> </w:t>
      </w:r>
      <w:r w:rsidR="00AE1A85">
        <w:rPr>
          <w:rFonts w:ascii="Garamond" w:hAnsi="Garamond"/>
          <w:sz w:val="24"/>
          <w:szCs w:val="24"/>
          <w:lang w:val="en-AU"/>
        </w:rPr>
        <w:t xml:space="preserve">and reasonable </w:t>
      </w:r>
      <w:r w:rsidR="00E22744" w:rsidRPr="001E1EDF">
        <w:rPr>
          <w:rFonts w:ascii="Garamond" w:hAnsi="Garamond"/>
          <w:sz w:val="24"/>
          <w:szCs w:val="24"/>
          <w:lang w:val="en-AU"/>
        </w:rPr>
        <w:t xml:space="preserve">explanation </w:t>
      </w:r>
      <w:r w:rsidR="0039795E">
        <w:rPr>
          <w:rFonts w:ascii="Garamond" w:hAnsi="Garamond"/>
          <w:sz w:val="24"/>
          <w:szCs w:val="24"/>
          <w:lang w:val="en-AU"/>
        </w:rPr>
        <w:t>of</w:t>
      </w:r>
      <w:r w:rsidR="00E22744" w:rsidRPr="001E1EDF">
        <w:rPr>
          <w:rFonts w:ascii="Garamond" w:hAnsi="Garamond"/>
          <w:sz w:val="24"/>
          <w:szCs w:val="24"/>
          <w:lang w:val="en-AU"/>
        </w:rPr>
        <w:t xml:space="preserve"> </w:t>
      </w:r>
      <w:r w:rsidR="001F1F18">
        <w:rPr>
          <w:rFonts w:ascii="Garamond" w:hAnsi="Garamond"/>
          <w:sz w:val="24"/>
          <w:szCs w:val="24"/>
          <w:lang w:val="en-AU"/>
        </w:rPr>
        <w:t>it</w:t>
      </w:r>
      <w:r w:rsidR="00D178A8">
        <w:rPr>
          <w:rFonts w:ascii="Garamond" w:hAnsi="Garamond"/>
          <w:sz w:val="24"/>
          <w:szCs w:val="24"/>
          <w:lang w:val="en-AU"/>
        </w:rPr>
        <w:t>; and</w:t>
      </w:r>
      <w:r w:rsidR="00EA4E61">
        <w:rPr>
          <w:rFonts w:ascii="Garamond" w:hAnsi="Garamond"/>
          <w:sz w:val="24"/>
          <w:szCs w:val="24"/>
          <w:lang w:val="en-AU"/>
        </w:rPr>
        <w:t xml:space="preserve"> that no </w:t>
      </w:r>
      <w:r w:rsidR="00AF6E45">
        <w:rPr>
          <w:rFonts w:ascii="Garamond" w:hAnsi="Garamond"/>
          <w:sz w:val="24"/>
          <w:szCs w:val="24"/>
          <w:lang w:val="en-AU"/>
        </w:rPr>
        <w:t>purported</w:t>
      </w:r>
      <w:r w:rsidR="00EA4E61">
        <w:rPr>
          <w:rFonts w:ascii="Garamond" w:hAnsi="Garamond"/>
          <w:sz w:val="24"/>
          <w:szCs w:val="24"/>
          <w:lang w:val="en-AU"/>
        </w:rPr>
        <w:t xml:space="preserve"> explanation of our </w:t>
      </w:r>
      <w:r w:rsidR="00D178A8">
        <w:rPr>
          <w:rFonts w:ascii="Garamond" w:hAnsi="Garamond"/>
          <w:sz w:val="24"/>
          <w:szCs w:val="24"/>
          <w:lang w:val="en-AU"/>
        </w:rPr>
        <w:t xml:space="preserve">temporal </w:t>
      </w:r>
      <w:r w:rsidR="00EA4E61">
        <w:rPr>
          <w:rFonts w:ascii="Garamond" w:hAnsi="Garamond"/>
          <w:sz w:val="24"/>
          <w:szCs w:val="24"/>
          <w:lang w:val="en-AU"/>
        </w:rPr>
        <w:t xml:space="preserve">phenomenology that </w:t>
      </w:r>
      <w:r w:rsidR="00EA4E61" w:rsidRPr="001F1F18">
        <w:rPr>
          <w:rFonts w:ascii="Garamond" w:hAnsi="Garamond"/>
          <w:i/>
          <w:sz w:val="24"/>
          <w:szCs w:val="24"/>
          <w:lang w:val="en-AU"/>
        </w:rPr>
        <w:t>doesn’t</w:t>
      </w:r>
      <w:r w:rsidR="00EA4E61">
        <w:rPr>
          <w:rFonts w:ascii="Garamond" w:hAnsi="Garamond"/>
          <w:sz w:val="24"/>
          <w:szCs w:val="24"/>
          <w:lang w:val="en-AU"/>
        </w:rPr>
        <w:t xml:space="preserve"> rely on passage could be a reasonable </w:t>
      </w:r>
      <w:r w:rsidR="00AF6E45">
        <w:rPr>
          <w:rFonts w:ascii="Garamond" w:hAnsi="Garamond"/>
          <w:sz w:val="24"/>
          <w:szCs w:val="24"/>
          <w:lang w:val="en-AU"/>
        </w:rPr>
        <w:t>one</w:t>
      </w:r>
      <w:r w:rsidR="00A033B7">
        <w:rPr>
          <w:rFonts w:ascii="Garamond" w:hAnsi="Garamond"/>
          <w:sz w:val="24"/>
          <w:szCs w:val="24"/>
          <w:lang w:val="en-AU"/>
        </w:rPr>
        <w:t xml:space="preserve"> (see Skow (2011) for an extended discussion of the basis for this second premise)</w:t>
      </w:r>
      <w:r w:rsidR="00EA4E61">
        <w:rPr>
          <w:rFonts w:ascii="Garamond" w:hAnsi="Garamond"/>
          <w:sz w:val="24"/>
          <w:szCs w:val="24"/>
          <w:lang w:val="en-AU"/>
        </w:rPr>
        <w:t>.</w:t>
      </w:r>
      <w:r w:rsidR="00E22744" w:rsidRPr="001E1EDF">
        <w:rPr>
          <w:rFonts w:ascii="Garamond" w:hAnsi="Garamond"/>
          <w:sz w:val="24"/>
          <w:szCs w:val="24"/>
          <w:lang w:val="en-AU"/>
        </w:rPr>
        <w:t xml:space="preserve"> </w:t>
      </w:r>
      <w:r w:rsidR="00AE1A85">
        <w:rPr>
          <w:rFonts w:ascii="Garamond" w:hAnsi="Garamond"/>
          <w:sz w:val="24"/>
          <w:szCs w:val="24"/>
          <w:lang w:val="en-AU"/>
        </w:rPr>
        <w:t xml:space="preserve">Call those who defend </w:t>
      </w:r>
      <w:r w:rsidR="00AA14B2">
        <w:rPr>
          <w:rFonts w:ascii="Garamond" w:hAnsi="Garamond"/>
          <w:sz w:val="24"/>
          <w:szCs w:val="24"/>
          <w:lang w:val="en-AU"/>
        </w:rPr>
        <w:t>TPT</w:t>
      </w:r>
      <w:r w:rsidR="00FE7C42">
        <w:rPr>
          <w:rFonts w:ascii="Garamond" w:hAnsi="Garamond"/>
          <w:sz w:val="24"/>
          <w:szCs w:val="24"/>
          <w:lang w:val="en-AU"/>
        </w:rPr>
        <w:t xml:space="preserve"> </w:t>
      </w:r>
      <w:r w:rsidR="00AE1A85">
        <w:rPr>
          <w:rFonts w:ascii="Garamond" w:hAnsi="Garamond"/>
          <w:sz w:val="24"/>
          <w:szCs w:val="24"/>
          <w:lang w:val="en-AU"/>
        </w:rPr>
        <w:t>on the basis of the argument from experience</w:t>
      </w:r>
      <w:r w:rsidR="00FE7C42">
        <w:rPr>
          <w:rFonts w:ascii="Garamond" w:hAnsi="Garamond"/>
          <w:sz w:val="24"/>
          <w:szCs w:val="24"/>
          <w:lang w:val="en-AU"/>
        </w:rPr>
        <w:t xml:space="preserve"> </w:t>
      </w:r>
      <w:r w:rsidR="00FE7C42">
        <w:rPr>
          <w:rFonts w:ascii="Garamond" w:hAnsi="Garamond"/>
          <w:i/>
          <w:sz w:val="24"/>
          <w:szCs w:val="24"/>
          <w:lang w:val="en-AU"/>
        </w:rPr>
        <w:t>passage theorists</w:t>
      </w:r>
      <w:r w:rsidR="00FE7C42">
        <w:rPr>
          <w:rFonts w:ascii="Garamond" w:hAnsi="Garamond"/>
          <w:sz w:val="24"/>
          <w:szCs w:val="24"/>
          <w:lang w:val="en-AU"/>
        </w:rPr>
        <w:t>.</w:t>
      </w:r>
      <w:r w:rsidR="00AE1A85">
        <w:rPr>
          <w:rFonts w:ascii="Garamond" w:hAnsi="Garamond"/>
          <w:sz w:val="24"/>
          <w:szCs w:val="24"/>
          <w:lang w:val="en-AU"/>
        </w:rPr>
        <w:t xml:space="preserve"> </w:t>
      </w:r>
      <w:r w:rsidR="00FE7C42">
        <w:rPr>
          <w:rFonts w:ascii="Garamond" w:hAnsi="Garamond"/>
          <w:sz w:val="24"/>
          <w:szCs w:val="24"/>
          <w:lang w:val="en-AU"/>
        </w:rPr>
        <w:t>Passage theorists</w:t>
      </w:r>
      <w:r w:rsidR="00AE1A85">
        <w:rPr>
          <w:rFonts w:ascii="Garamond" w:hAnsi="Garamond"/>
          <w:sz w:val="24"/>
          <w:szCs w:val="24"/>
          <w:lang w:val="en-AU"/>
        </w:rPr>
        <w:t xml:space="preserve"> </w:t>
      </w:r>
      <w:r w:rsidR="00352C03">
        <w:rPr>
          <w:rFonts w:ascii="Garamond" w:hAnsi="Garamond"/>
          <w:sz w:val="24"/>
          <w:szCs w:val="24"/>
          <w:lang w:val="en-AU"/>
        </w:rPr>
        <w:t xml:space="preserve">thus </w:t>
      </w:r>
      <w:r w:rsidR="00AE1A85">
        <w:rPr>
          <w:rFonts w:ascii="Garamond" w:hAnsi="Garamond"/>
          <w:sz w:val="24"/>
          <w:szCs w:val="24"/>
          <w:lang w:val="en-AU"/>
        </w:rPr>
        <w:t xml:space="preserve">accept (1), (2) and </w:t>
      </w:r>
      <w:r w:rsidR="003F4790">
        <w:rPr>
          <w:rFonts w:ascii="Garamond" w:hAnsi="Garamond"/>
          <w:sz w:val="24"/>
          <w:szCs w:val="24"/>
          <w:lang w:val="en-AU"/>
        </w:rPr>
        <w:t>TPT</w:t>
      </w:r>
      <w:r w:rsidR="00AE1A85">
        <w:rPr>
          <w:rFonts w:ascii="Garamond" w:hAnsi="Garamond"/>
          <w:sz w:val="24"/>
          <w:szCs w:val="24"/>
          <w:lang w:val="en-AU"/>
        </w:rPr>
        <w:t>.</w:t>
      </w:r>
      <w:r w:rsidR="003D69DF">
        <w:rPr>
          <w:rFonts w:ascii="Garamond" w:hAnsi="Garamond"/>
          <w:sz w:val="24"/>
          <w:szCs w:val="24"/>
          <w:lang w:val="en-AU"/>
        </w:rPr>
        <w:t xml:space="preserve"> Passage theorists include, but are not limited to, </w:t>
      </w:r>
      <w:r w:rsidR="003D69DF" w:rsidRPr="003244EE">
        <w:rPr>
          <w:rFonts w:ascii="Garamond" w:hAnsi="Garamond"/>
          <w:sz w:val="24"/>
          <w:szCs w:val="24"/>
        </w:rPr>
        <w:t xml:space="preserve">Craig </w:t>
      </w:r>
      <w:r w:rsidR="003D69DF">
        <w:rPr>
          <w:rFonts w:ascii="Garamond" w:hAnsi="Garamond"/>
          <w:sz w:val="24"/>
          <w:szCs w:val="24"/>
        </w:rPr>
        <w:t>(</w:t>
      </w:r>
      <w:r w:rsidR="003D69DF" w:rsidRPr="003244EE">
        <w:rPr>
          <w:rFonts w:ascii="Garamond" w:hAnsi="Garamond"/>
          <w:sz w:val="24"/>
          <w:szCs w:val="24"/>
        </w:rPr>
        <w:t>2000</w:t>
      </w:r>
      <w:r w:rsidR="003D69DF">
        <w:rPr>
          <w:rFonts w:ascii="Garamond" w:hAnsi="Garamond"/>
          <w:sz w:val="24"/>
          <w:szCs w:val="24"/>
        </w:rPr>
        <w:t>)</w:t>
      </w:r>
      <w:r w:rsidR="003D69DF" w:rsidRPr="003244EE">
        <w:rPr>
          <w:rFonts w:ascii="Garamond" w:hAnsi="Garamond"/>
          <w:sz w:val="24"/>
          <w:szCs w:val="24"/>
        </w:rPr>
        <w:t xml:space="preserve">, Craig </w:t>
      </w:r>
      <w:r w:rsidR="003D69DF">
        <w:rPr>
          <w:rFonts w:ascii="Garamond" w:hAnsi="Garamond"/>
          <w:sz w:val="24"/>
          <w:szCs w:val="24"/>
        </w:rPr>
        <w:t>(</w:t>
      </w:r>
      <w:r w:rsidR="003D69DF" w:rsidRPr="003244EE">
        <w:rPr>
          <w:rFonts w:ascii="Garamond" w:hAnsi="Garamond"/>
          <w:sz w:val="24"/>
          <w:szCs w:val="24"/>
        </w:rPr>
        <w:t>2001</w:t>
      </w:r>
      <w:r w:rsidR="003D69DF">
        <w:rPr>
          <w:rFonts w:ascii="Garamond" w:hAnsi="Garamond"/>
          <w:sz w:val="24"/>
          <w:szCs w:val="24"/>
        </w:rPr>
        <w:t>)</w:t>
      </w:r>
      <w:r w:rsidR="003D69DF" w:rsidRPr="003244EE">
        <w:rPr>
          <w:rFonts w:ascii="Garamond" w:hAnsi="Garamond"/>
          <w:sz w:val="24"/>
          <w:szCs w:val="24"/>
        </w:rPr>
        <w:t xml:space="preserve">, Gale </w:t>
      </w:r>
      <w:r w:rsidR="003D69DF">
        <w:rPr>
          <w:rFonts w:ascii="Garamond" w:hAnsi="Garamond"/>
          <w:sz w:val="24"/>
          <w:szCs w:val="24"/>
        </w:rPr>
        <w:t>(</w:t>
      </w:r>
      <w:r w:rsidR="003D69DF" w:rsidRPr="003244EE">
        <w:rPr>
          <w:rFonts w:ascii="Garamond" w:hAnsi="Garamond"/>
          <w:sz w:val="24"/>
          <w:szCs w:val="24"/>
        </w:rPr>
        <w:t>1968</w:t>
      </w:r>
      <w:r w:rsidR="003D69DF">
        <w:rPr>
          <w:rFonts w:ascii="Garamond" w:hAnsi="Garamond"/>
          <w:sz w:val="24"/>
          <w:szCs w:val="24"/>
        </w:rPr>
        <w:t>)</w:t>
      </w:r>
      <w:r w:rsidR="003D69DF" w:rsidRPr="003244EE">
        <w:rPr>
          <w:rFonts w:ascii="Garamond" w:hAnsi="Garamond"/>
          <w:sz w:val="24"/>
          <w:szCs w:val="24"/>
        </w:rPr>
        <w:t xml:space="preserve">, Hestevold </w:t>
      </w:r>
      <w:r w:rsidR="003D69DF">
        <w:rPr>
          <w:rFonts w:ascii="Garamond" w:hAnsi="Garamond"/>
          <w:sz w:val="24"/>
          <w:szCs w:val="24"/>
        </w:rPr>
        <w:t>(</w:t>
      </w:r>
      <w:r w:rsidR="003D69DF" w:rsidRPr="003244EE">
        <w:rPr>
          <w:rFonts w:ascii="Garamond" w:hAnsi="Garamond"/>
          <w:sz w:val="24"/>
          <w:szCs w:val="24"/>
        </w:rPr>
        <w:t>1994</w:t>
      </w:r>
      <w:r w:rsidR="003D69DF">
        <w:rPr>
          <w:rFonts w:ascii="Garamond" w:hAnsi="Garamond"/>
          <w:sz w:val="24"/>
          <w:szCs w:val="24"/>
        </w:rPr>
        <w:t>)</w:t>
      </w:r>
      <w:r w:rsidR="003D69DF" w:rsidRPr="003244EE">
        <w:rPr>
          <w:rFonts w:ascii="Garamond" w:hAnsi="Garamond"/>
          <w:sz w:val="24"/>
          <w:szCs w:val="24"/>
        </w:rPr>
        <w:t xml:space="preserve">, Le Poidevin </w:t>
      </w:r>
      <w:r w:rsidR="003D69DF">
        <w:rPr>
          <w:rFonts w:ascii="Garamond" w:hAnsi="Garamond"/>
          <w:sz w:val="24"/>
          <w:szCs w:val="24"/>
        </w:rPr>
        <w:t>(</w:t>
      </w:r>
      <w:r w:rsidR="003D69DF" w:rsidRPr="003244EE">
        <w:rPr>
          <w:rFonts w:ascii="Garamond" w:hAnsi="Garamond"/>
          <w:sz w:val="24"/>
          <w:szCs w:val="24"/>
        </w:rPr>
        <w:t>2007</w:t>
      </w:r>
      <w:r w:rsidR="003D69DF">
        <w:rPr>
          <w:rFonts w:ascii="Garamond" w:hAnsi="Garamond"/>
          <w:sz w:val="24"/>
          <w:szCs w:val="24"/>
        </w:rPr>
        <w:t>)</w:t>
      </w:r>
      <w:r w:rsidR="003D69DF" w:rsidRPr="003244EE">
        <w:rPr>
          <w:rFonts w:ascii="Garamond" w:hAnsi="Garamond"/>
          <w:sz w:val="24"/>
          <w:szCs w:val="24"/>
        </w:rPr>
        <w:t xml:space="preserve">, Maudlin </w:t>
      </w:r>
      <w:r w:rsidR="003D69DF">
        <w:rPr>
          <w:rFonts w:ascii="Garamond" w:hAnsi="Garamond"/>
          <w:sz w:val="24"/>
          <w:szCs w:val="24"/>
        </w:rPr>
        <w:t>(</w:t>
      </w:r>
      <w:r w:rsidR="003D69DF" w:rsidRPr="003244EE">
        <w:rPr>
          <w:rFonts w:ascii="Garamond" w:hAnsi="Garamond"/>
          <w:sz w:val="24"/>
          <w:szCs w:val="24"/>
        </w:rPr>
        <w:t>2002</w:t>
      </w:r>
      <w:r w:rsidR="003D69DF">
        <w:rPr>
          <w:rFonts w:ascii="Garamond" w:hAnsi="Garamond"/>
          <w:sz w:val="24"/>
          <w:szCs w:val="24"/>
        </w:rPr>
        <w:t>)</w:t>
      </w:r>
      <w:r w:rsidR="003D69DF" w:rsidRPr="003244EE">
        <w:rPr>
          <w:rFonts w:ascii="Garamond" w:hAnsi="Garamond"/>
          <w:sz w:val="24"/>
          <w:szCs w:val="24"/>
        </w:rPr>
        <w:t xml:space="preserve">, Maudlin </w:t>
      </w:r>
      <w:r w:rsidR="003D69DF">
        <w:rPr>
          <w:rFonts w:ascii="Garamond" w:hAnsi="Garamond"/>
          <w:sz w:val="24"/>
          <w:szCs w:val="24"/>
        </w:rPr>
        <w:t>(</w:t>
      </w:r>
      <w:r w:rsidR="003D69DF" w:rsidRPr="003244EE">
        <w:rPr>
          <w:rFonts w:ascii="Garamond" w:hAnsi="Garamond"/>
          <w:sz w:val="24"/>
          <w:szCs w:val="24"/>
        </w:rPr>
        <w:t>2007</w:t>
      </w:r>
      <w:r w:rsidR="003D69DF">
        <w:rPr>
          <w:rFonts w:ascii="Garamond" w:hAnsi="Garamond"/>
          <w:sz w:val="24"/>
          <w:szCs w:val="24"/>
        </w:rPr>
        <w:t>)</w:t>
      </w:r>
      <w:r w:rsidR="003D69DF" w:rsidRPr="003244EE">
        <w:rPr>
          <w:rFonts w:ascii="Garamond" w:hAnsi="Garamond"/>
          <w:sz w:val="24"/>
          <w:szCs w:val="24"/>
        </w:rPr>
        <w:t>,</w:t>
      </w:r>
      <w:r w:rsidR="00466FC1">
        <w:rPr>
          <w:rFonts w:ascii="Garamond" w:hAnsi="Garamond"/>
          <w:sz w:val="24"/>
          <w:szCs w:val="24"/>
        </w:rPr>
        <w:t xml:space="preserve"> Norton (2010),</w:t>
      </w:r>
      <w:r w:rsidR="003D69DF" w:rsidRPr="003244EE">
        <w:rPr>
          <w:rFonts w:ascii="Garamond" w:hAnsi="Garamond"/>
          <w:sz w:val="24"/>
          <w:szCs w:val="24"/>
        </w:rPr>
        <w:t xml:space="preserve"> Prior </w:t>
      </w:r>
      <w:r w:rsidR="003D69DF">
        <w:rPr>
          <w:rFonts w:ascii="Garamond" w:hAnsi="Garamond"/>
          <w:sz w:val="24"/>
          <w:szCs w:val="24"/>
        </w:rPr>
        <w:t>(</w:t>
      </w:r>
      <w:r w:rsidR="003D69DF" w:rsidRPr="003244EE">
        <w:rPr>
          <w:rFonts w:ascii="Garamond" w:hAnsi="Garamond"/>
          <w:sz w:val="24"/>
          <w:szCs w:val="24"/>
        </w:rPr>
        <w:t>1968</w:t>
      </w:r>
      <w:r w:rsidR="003D69DF">
        <w:rPr>
          <w:rFonts w:ascii="Garamond" w:hAnsi="Garamond"/>
          <w:sz w:val="24"/>
          <w:szCs w:val="24"/>
        </w:rPr>
        <w:t>)</w:t>
      </w:r>
      <w:r w:rsidR="003D69DF" w:rsidRPr="003244EE">
        <w:rPr>
          <w:rFonts w:ascii="Garamond" w:hAnsi="Garamond"/>
          <w:sz w:val="24"/>
          <w:szCs w:val="24"/>
        </w:rPr>
        <w:t xml:space="preserve">, Schuster </w:t>
      </w:r>
      <w:r w:rsidR="003D69DF">
        <w:rPr>
          <w:rFonts w:ascii="Garamond" w:hAnsi="Garamond"/>
          <w:sz w:val="24"/>
          <w:szCs w:val="24"/>
        </w:rPr>
        <w:t>(</w:t>
      </w:r>
      <w:r w:rsidR="003D69DF" w:rsidRPr="003244EE">
        <w:rPr>
          <w:rFonts w:ascii="Garamond" w:hAnsi="Garamond"/>
          <w:sz w:val="24"/>
          <w:szCs w:val="24"/>
        </w:rPr>
        <w:t>1986</w:t>
      </w:r>
      <w:r w:rsidR="003D69DF">
        <w:rPr>
          <w:rFonts w:ascii="Garamond" w:hAnsi="Garamond"/>
          <w:sz w:val="24"/>
          <w:szCs w:val="24"/>
        </w:rPr>
        <w:t>)</w:t>
      </w:r>
      <w:r w:rsidR="003D69DF" w:rsidRPr="003244EE">
        <w:rPr>
          <w:rFonts w:ascii="Garamond" w:hAnsi="Garamond"/>
          <w:sz w:val="24"/>
          <w:szCs w:val="24"/>
        </w:rPr>
        <w:t xml:space="preserve">, Smith </w:t>
      </w:r>
      <w:r w:rsidR="003D69DF">
        <w:rPr>
          <w:rFonts w:ascii="Garamond" w:hAnsi="Garamond"/>
          <w:sz w:val="24"/>
          <w:szCs w:val="24"/>
        </w:rPr>
        <w:t>(</w:t>
      </w:r>
      <w:r w:rsidR="003D69DF" w:rsidRPr="003244EE">
        <w:rPr>
          <w:rFonts w:ascii="Garamond" w:hAnsi="Garamond"/>
          <w:sz w:val="24"/>
          <w:szCs w:val="24"/>
        </w:rPr>
        <w:t>1994</w:t>
      </w:r>
      <w:r w:rsidR="003D69DF">
        <w:rPr>
          <w:rFonts w:ascii="Garamond" w:hAnsi="Garamond"/>
          <w:sz w:val="24"/>
          <w:szCs w:val="24"/>
        </w:rPr>
        <w:t>) and</w:t>
      </w:r>
      <w:r w:rsidR="003D69DF" w:rsidRPr="003244EE">
        <w:rPr>
          <w:rFonts w:ascii="Garamond" w:hAnsi="Garamond"/>
          <w:sz w:val="24"/>
          <w:szCs w:val="24"/>
        </w:rPr>
        <w:t xml:space="preserve"> Zimmerman</w:t>
      </w:r>
      <w:r w:rsidR="003D69DF">
        <w:rPr>
          <w:rFonts w:ascii="Garamond" w:hAnsi="Garamond"/>
          <w:sz w:val="24"/>
          <w:szCs w:val="24"/>
        </w:rPr>
        <w:t xml:space="preserve"> (2005,</w:t>
      </w:r>
      <w:r w:rsidR="003D69DF" w:rsidRPr="003244EE">
        <w:rPr>
          <w:rFonts w:ascii="Garamond" w:hAnsi="Garamond"/>
          <w:sz w:val="24"/>
          <w:szCs w:val="24"/>
        </w:rPr>
        <w:t xml:space="preserve"> 2008)</w:t>
      </w:r>
      <w:r w:rsidR="003D69DF">
        <w:rPr>
          <w:rFonts w:ascii="Garamond" w:hAnsi="Garamond"/>
          <w:sz w:val="24"/>
          <w:szCs w:val="24"/>
          <w:lang w:val="en-AU"/>
        </w:rPr>
        <w:t>.</w:t>
      </w:r>
    </w:p>
    <w:p w:rsidR="00EE0F00" w:rsidRDefault="00C16BFE" w:rsidP="00EB51FC">
      <w:pPr>
        <w:widowControl w:val="0"/>
        <w:autoSpaceDE w:val="0"/>
        <w:autoSpaceDN w:val="0"/>
        <w:adjustRightInd w:val="0"/>
        <w:spacing w:after="0" w:line="360" w:lineRule="auto"/>
        <w:ind w:firstLine="720"/>
        <w:jc w:val="both"/>
        <w:rPr>
          <w:rFonts w:ascii="Garamond" w:hAnsi="Garamond"/>
          <w:sz w:val="24"/>
          <w:szCs w:val="24"/>
          <w:lang w:val="en-AU"/>
        </w:rPr>
      </w:pPr>
      <w:r>
        <w:rPr>
          <w:rFonts w:ascii="Garamond" w:hAnsi="Garamond"/>
          <w:sz w:val="24"/>
          <w:szCs w:val="24"/>
          <w:lang w:val="en-AU"/>
        </w:rPr>
        <w:t xml:space="preserve">Call those who reject </w:t>
      </w:r>
      <w:r w:rsidR="00AA14B2">
        <w:rPr>
          <w:rFonts w:ascii="Garamond" w:hAnsi="Garamond"/>
          <w:sz w:val="24"/>
          <w:szCs w:val="24"/>
          <w:lang w:val="en-AU"/>
        </w:rPr>
        <w:t>TPT</w:t>
      </w:r>
      <w:r>
        <w:rPr>
          <w:rFonts w:ascii="Garamond" w:hAnsi="Garamond"/>
          <w:sz w:val="24"/>
          <w:szCs w:val="24"/>
          <w:lang w:val="en-AU"/>
        </w:rPr>
        <w:t xml:space="preserve"> </w:t>
      </w:r>
      <w:r w:rsidR="00BF4D38">
        <w:rPr>
          <w:rFonts w:ascii="Garamond" w:hAnsi="Garamond"/>
          <w:i/>
          <w:sz w:val="24"/>
          <w:szCs w:val="24"/>
          <w:lang w:val="en-AU"/>
        </w:rPr>
        <w:t>no-passage</w:t>
      </w:r>
      <w:r w:rsidR="00F416DB">
        <w:rPr>
          <w:rFonts w:ascii="Garamond" w:hAnsi="Garamond"/>
          <w:i/>
          <w:sz w:val="24"/>
          <w:szCs w:val="24"/>
          <w:lang w:val="en-AU"/>
        </w:rPr>
        <w:t xml:space="preserve"> </w:t>
      </w:r>
      <w:r w:rsidR="00F416DB" w:rsidRPr="007875E6">
        <w:rPr>
          <w:rFonts w:ascii="Garamond" w:hAnsi="Garamond"/>
          <w:i/>
          <w:sz w:val="24"/>
          <w:szCs w:val="24"/>
          <w:lang w:val="en-AU"/>
        </w:rPr>
        <w:t>theorists</w:t>
      </w:r>
      <w:r>
        <w:rPr>
          <w:rFonts w:ascii="Garamond" w:hAnsi="Garamond"/>
          <w:sz w:val="24"/>
          <w:szCs w:val="24"/>
          <w:lang w:val="en-AU"/>
        </w:rPr>
        <w:t>.</w:t>
      </w:r>
      <w:r w:rsidR="00667562">
        <w:rPr>
          <w:rFonts w:ascii="Garamond" w:hAnsi="Garamond"/>
          <w:sz w:val="24"/>
          <w:szCs w:val="24"/>
          <w:lang w:val="en-AU"/>
        </w:rPr>
        <w:t xml:space="preserve"> </w:t>
      </w:r>
      <w:proofErr w:type="gramStart"/>
      <w:r w:rsidR="003623E0">
        <w:rPr>
          <w:rFonts w:ascii="Garamond" w:hAnsi="Garamond"/>
          <w:sz w:val="24"/>
          <w:szCs w:val="24"/>
          <w:lang w:val="en-AU"/>
        </w:rPr>
        <w:t xml:space="preserve">If </w:t>
      </w:r>
      <w:r w:rsidR="00952C70">
        <w:rPr>
          <w:rFonts w:ascii="Garamond" w:hAnsi="Garamond"/>
          <w:sz w:val="24"/>
          <w:szCs w:val="24"/>
          <w:lang w:val="en-AU"/>
        </w:rPr>
        <w:t>no-passage theorists</w:t>
      </w:r>
      <w:r w:rsidR="003623E0">
        <w:rPr>
          <w:rFonts w:ascii="Garamond" w:hAnsi="Garamond"/>
          <w:sz w:val="24"/>
          <w:szCs w:val="24"/>
          <w:lang w:val="en-AU"/>
        </w:rPr>
        <w:t xml:space="preserve"> </w:t>
      </w:r>
      <w:r w:rsidR="008373F8">
        <w:rPr>
          <w:rFonts w:ascii="Garamond" w:hAnsi="Garamond"/>
          <w:sz w:val="24"/>
          <w:szCs w:val="24"/>
          <w:lang w:val="en-AU"/>
        </w:rPr>
        <w:t xml:space="preserve">accept </w:t>
      </w:r>
      <w:r w:rsidR="003623E0">
        <w:rPr>
          <w:rFonts w:ascii="Garamond" w:hAnsi="Garamond"/>
          <w:sz w:val="24"/>
          <w:szCs w:val="24"/>
          <w:lang w:val="en-AU"/>
        </w:rPr>
        <w:t xml:space="preserve">the inference from (1) and (2) </w:t>
      </w:r>
      <w:r w:rsidR="0054657A">
        <w:rPr>
          <w:rFonts w:ascii="Garamond" w:hAnsi="Garamond"/>
          <w:sz w:val="24"/>
          <w:szCs w:val="24"/>
          <w:lang w:val="en-AU"/>
        </w:rPr>
        <w:t>to TPT</w:t>
      </w:r>
      <w:r w:rsidR="00952C70">
        <w:rPr>
          <w:rFonts w:ascii="Garamond" w:hAnsi="Garamond"/>
          <w:sz w:val="24"/>
          <w:szCs w:val="24"/>
          <w:lang w:val="en-AU"/>
        </w:rPr>
        <w:t>,</w:t>
      </w:r>
      <w:r w:rsidR="003623E0">
        <w:rPr>
          <w:rFonts w:ascii="Garamond" w:hAnsi="Garamond"/>
          <w:sz w:val="24"/>
          <w:szCs w:val="24"/>
          <w:lang w:val="en-AU"/>
        </w:rPr>
        <w:t xml:space="preserve"> then </w:t>
      </w:r>
      <w:r>
        <w:rPr>
          <w:rFonts w:ascii="Garamond" w:hAnsi="Garamond"/>
          <w:sz w:val="24"/>
          <w:szCs w:val="24"/>
          <w:lang w:val="en-AU"/>
        </w:rPr>
        <w:t>to block the argument from experience</w:t>
      </w:r>
      <w:r w:rsidR="004F47EA">
        <w:rPr>
          <w:rFonts w:ascii="Garamond" w:hAnsi="Garamond"/>
          <w:sz w:val="24"/>
          <w:szCs w:val="24"/>
          <w:lang w:val="en-AU"/>
        </w:rPr>
        <w:t>,</w:t>
      </w:r>
      <w:r>
        <w:rPr>
          <w:rFonts w:ascii="Garamond" w:hAnsi="Garamond"/>
          <w:sz w:val="24"/>
          <w:szCs w:val="24"/>
          <w:lang w:val="en-AU"/>
        </w:rPr>
        <w:t xml:space="preserve"> </w:t>
      </w:r>
      <w:r w:rsidR="00952C70">
        <w:rPr>
          <w:rFonts w:ascii="Garamond" w:hAnsi="Garamond"/>
          <w:sz w:val="24"/>
          <w:szCs w:val="24"/>
          <w:lang w:val="en-AU"/>
        </w:rPr>
        <w:t>they</w:t>
      </w:r>
      <w:r>
        <w:rPr>
          <w:rFonts w:ascii="Garamond" w:hAnsi="Garamond"/>
          <w:sz w:val="24"/>
          <w:szCs w:val="24"/>
          <w:lang w:val="en-AU"/>
        </w:rPr>
        <w:t xml:space="preserve"> must reject</w:t>
      </w:r>
      <w:r w:rsidR="00667562">
        <w:rPr>
          <w:rFonts w:ascii="Garamond" w:hAnsi="Garamond"/>
          <w:sz w:val="24"/>
          <w:szCs w:val="24"/>
          <w:lang w:val="en-AU"/>
        </w:rPr>
        <w:t xml:space="preserve"> </w:t>
      </w:r>
      <w:r w:rsidR="003623E0">
        <w:rPr>
          <w:rFonts w:ascii="Garamond" w:hAnsi="Garamond"/>
          <w:sz w:val="24"/>
          <w:szCs w:val="24"/>
          <w:lang w:val="en-AU"/>
        </w:rPr>
        <w:t>either (1) or (2)</w:t>
      </w:r>
      <w:r w:rsidR="001166CE">
        <w:rPr>
          <w:rFonts w:ascii="Garamond" w:hAnsi="Garamond"/>
          <w:sz w:val="24"/>
          <w:szCs w:val="24"/>
          <w:lang w:val="en-AU"/>
        </w:rPr>
        <w:t>.</w:t>
      </w:r>
      <w:proofErr w:type="gramEnd"/>
      <w:r w:rsidR="001166CE">
        <w:rPr>
          <w:rFonts w:ascii="Garamond" w:hAnsi="Garamond"/>
          <w:sz w:val="24"/>
          <w:szCs w:val="24"/>
          <w:lang w:val="en-AU"/>
        </w:rPr>
        <w:t xml:space="preserve"> </w:t>
      </w:r>
      <w:r w:rsidR="001166CE">
        <w:rPr>
          <w:rFonts w:ascii="Garamond" w:hAnsi="Garamond"/>
          <w:i/>
          <w:sz w:val="24"/>
          <w:szCs w:val="24"/>
          <w:lang w:val="en-AU"/>
        </w:rPr>
        <w:t>V</w:t>
      </w:r>
      <w:r w:rsidR="001166CE" w:rsidRPr="001166CE">
        <w:rPr>
          <w:rFonts w:ascii="Garamond" w:hAnsi="Garamond"/>
          <w:i/>
          <w:sz w:val="24"/>
          <w:szCs w:val="24"/>
          <w:lang w:val="en-AU"/>
        </w:rPr>
        <w:t>eridicalists</w:t>
      </w:r>
      <w:r w:rsidR="001166CE">
        <w:rPr>
          <w:rFonts w:ascii="Garamond" w:hAnsi="Garamond"/>
          <w:sz w:val="24"/>
          <w:szCs w:val="24"/>
          <w:lang w:val="en-AU"/>
        </w:rPr>
        <w:t xml:space="preserve"> </w:t>
      </w:r>
      <w:r w:rsidR="00667562">
        <w:rPr>
          <w:rFonts w:ascii="Garamond" w:hAnsi="Garamond"/>
          <w:sz w:val="24"/>
          <w:szCs w:val="24"/>
          <w:lang w:val="en-AU"/>
        </w:rPr>
        <w:t xml:space="preserve">reject (1), </w:t>
      </w:r>
      <w:r w:rsidR="00941444">
        <w:rPr>
          <w:rFonts w:ascii="Garamond" w:hAnsi="Garamond"/>
          <w:sz w:val="24"/>
          <w:szCs w:val="24"/>
          <w:lang w:val="en-AU"/>
        </w:rPr>
        <w:t>thereby</w:t>
      </w:r>
      <w:r w:rsidR="00667562">
        <w:rPr>
          <w:rFonts w:ascii="Garamond" w:hAnsi="Garamond"/>
          <w:sz w:val="24"/>
          <w:szCs w:val="24"/>
          <w:lang w:val="en-AU"/>
        </w:rPr>
        <w:t xml:space="preserve"> </w:t>
      </w:r>
      <w:r w:rsidR="00941444">
        <w:rPr>
          <w:rFonts w:ascii="Garamond" w:hAnsi="Garamond"/>
          <w:sz w:val="24"/>
          <w:szCs w:val="24"/>
          <w:lang w:val="en-AU"/>
        </w:rPr>
        <w:t>denying</w:t>
      </w:r>
      <w:r w:rsidR="00941444" w:rsidRPr="00062FEA">
        <w:rPr>
          <w:rFonts w:ascii="Garamond" w:hAnsi="Garamond"/>
          <w:sz w:val="24"/>
          <w:szCs w:val="24"/>
          <w:lang w:val="en-AU"/>
        </w:rPr>
        <w:t xml:space="preserve"> that we have experiences as of passage</w:t>
      </w:r>
      <w:r w:rsidR="00941444">
        <w:rPr>
          <w:rFonts w:ascii="Garamond" w:hAnsi="Garamond"/>
          <w:sz w:val="24"/>
          <w:szCs w:val="24"/>
          <w:lang w:val="en-AU"/>
        </w:rPr>
        <w:t>. They thus dispute</w:t>
      </w:r>
      <w:r w:rsidR="009F05C1">
        <w:rPr>
          <w:rFonts w:ascii="Garamond" w:hAnsi="Garamond"/>
          <w:sz w:val="24"/>
          <w:szCs w:val="24"/>
          <w:lang w:val="en-AU"/>
        </w:rPr>
        <w:t xml:space="preserve"> the</w:t>
      </w:r>
      <w:r w:rsidR="00941444">
        <w:rPr>
          <w:rFonts w:ascii="Garamond" w:hAnsi="Garamond"/>
          <w:sz w:val="24"/>
          <w:szCs w:val="24"/>
          <w:lang w:val="en-AU"/>
        </w:rPr>
        <w:t xml:space="preserve"> </w:t>
      </w:r>
      <w:r w:rsidR="007875E6">
        <w:rPr>
          <w:rFonts w:ascii="Garamond" w:hAnsi="Garamond"/>
          <w:sz w:val="24"/>
          <w:szCs w:val="24"/>
          <w:lang w:val="en-AU"/>
        </w:rPr>
        <w:t>passage theorist’s claim about our temporal</w:t>
      </w:r>
      <w:r w:rsidR="00941444">
        <w:rPr>
          <w:rFonts w:ascii="Garamond" w:hAnsi="Garamond"/>
          <w:sz w:val="24"/>
          <w:szCs w:val="24"/>
          <w:lang w:val="en-AU"/>
        </w:rPr>
        <w:t xml:space="preserve"> phenomenology</w:t>
      </w:r>
      <w:r w:rsidR="00667562">
        <w:rPr>
          <w:rFonts w:ascii="Garamond" w:hAnsi="Garamond"/>
          <w:sz w:val="24"/>
          <w:szCs w:val="24"/>
          <w:lang w:val="en-AU"/>
        </w:rPr>
        <w:t>.</w:t>
      </w:r>
      <w:r w:rsidR="00466FC1">
        <w:rPr>
          <w:rFonts w:ascii="Garamond" w:hAnsi="Garamond"/>
          <w:sz w:val="24"/>
          <w:szCs w:val="24"/>
          <w:lang w:val="en-AU"/>
        </w:rPr>
        <w:t xml:space="preserve"> </w:t>
      </w:r>
      <w:r w:rsidR="00466FC1" w:rsidRPr="009043ED">
        <w:rPr>
          <w:rFonts w:ascii="Garamond" w:hAnsi="Garamond"/>
          <w:sz w:val="24"/>
          <w:szCs w:val="24"/>
        </w:rPr>
        <w:t xml:space="preserve">Hoerl </w:t>
      </w:r>
      <w:r w:rsidR="00466FC1">
        <w:rPr>
          <w:rFonts w:ascii="Garamond" w:hAnsi="Garamond"/>
          <w:sz w:val="24"/>
          <w:szCs w:val="24"/>
        </w:rPr>
        <w:t>(2014), Baron and Braddon-Mitchell (ms.) and</w:t>
      </w:r>
      <w:r w:rsidR="00466FC1" w:rsidRPr="009043ED">
        <w:rPr>
          <w:rFonts w:ascii="Garamond" w:hAnsi="Garamond"/>
          <w:sz w:val="24"/>
          <w:szCs w:val="24"/>
        </w:rPr>
        <w:t xml:space="preserve"> Braddon-Mi</w:t>
      </w:r>
      <w:r w:rsidR="00466FC1">
        <w:rPr>
          <w:rFonts w:ascii="Garamond" w:hAnsi="Garamond"/>
          <w:sz w:val="24"/>
          <w:szCs w:val="24"/>
        </w:rPr>
        <w:t>t</w:t>
      </w:r>
      <w:r w:rsidR="00466FC1" w:rsidRPr="009043ED">
        <w:rPr>
          <w:rFonts w:ascii="Garamond" w:hAnsi="Garamond"/>
          <w:sz w:val="24"/>
          <w:szCs w:val="24"/>
        </w:rPr>
        <w:t xml:space="preserve">chell </w:t>
      </w:r>
      <w:r w:rsidR="00466FC1">
        <w:rPr>
          <w:rFonts w:ascii="Garamond" w:hAnsi="Garamond"/>
          <w:sz w:val="24"/>
          <w:szCs w:val="24"/>
        </w:rPr>
        <w:t>(2013) are veridicalists.</w:t>
      </w:r>
      <w:r w:rsidR="00AF6E45" w:rsidRPr="009043ED">
        <w:rPr>
          <w:rFonts w:ascii="Garamond" w:hAnsi="Garamond"/>
          <w:sz w:val="24"/>
          <w:szCs w:val="24"/>
        </w:rPr>
        <w:t xml:space="preserve"> </w:t>
      </w:r>
      <w:r w:rsidR="003623E0">
        <w:rPr>
          <w:rFonts w:ascii="Garamond" w:hAnsi="Garamond"/>
          <w:i/>
          <w:sz w:val="24"/>
          <w:szCs w:val="24"/>
          <w:lang w:val="en-AU"/>
        </w:rPr>
        <w:t>Il</w:t>
      </w:r>
      <w:r w:rsidR="003623E0" w:rsidRPr="000A4208">
        <w:rPr>
          <w:rFonts w:ascii="Garamond" w:hAnsi="Garamond"/>
          <w:i/>
          <w:sz w:val="24"/>
          <w:szCs w:val="24"/>
          <w:lang w:val="en-AU"/>
        </w:rPr>
        <w:t>lusionists</w:t>
      </w:r>
      <w:r w:rsidR="003623E0">
        <w:rPr>
          <w:rFonts w:ascii="Garamond" w:hAnsi="Garamond"/>
          <w:sz w:val="24"/>
          <w:szCs w:val="24"/>
          <w:lang w:val="en-AU"/>
        </w:rPr>
        <w:t xml:space="preserve">, on </w:t>
      </w:r>
      <w:r w:rsidR="007875E6">
        <w:rPr>
          <w:rFonts w:ascii="Garamond" w:hAnsi="Garamond"/>
          <w:sz w:val="24"/>
          <w:szCs w:val="24"/>
          <w:lang w:val="en-AU"/>
        </w:rPr>
        <w:t xml:space="preserve">the other hand, </w:t>
      </w:r>
      <w:r w:rsidR="00667562">
        <w:rPr>
          <w:rFonts w:ascii="Garamond" w:hAnsi="Garamond"/>
          <w:sz w:val="24"/>
          <w:szCs w:val="24"/>
          <w:lang w:val="en-AU"/>
        </w:rPr>
        <w:t xml:space="preserve">accept (1) but deny (2): they </w:t>
      </w:r>
      <w:r w:rsidR="00DD4EE3">
        <w:rPr>
          <w:rFonts w:ascii="Garamond" w:hAnsi="Garamond"/>
          <w:sz w:val="24"/>
          <w:szCs w:val="24"/>
          <w:lang w:val="en-AU"/>
        </w:rPr>
        <w:t xml:space="preserve">accept that we have experiences as of passage, </w:t>
      </w:r>
      <w:r w:rsidR="00667562">
        <w:rPr>
          <w:rFonts w:ascii="Garamond" w:hAnsi="Garamond"/>
          <w:sz w:val="24"/>
          <w:szCs w:val="24"/>
          <w:lang w:val="en-AU"/>
        </w:rPr>
        <w:t>but claim that these</w:t>
      </w:r>
      <w:r w:rsidR="009F05C1">
        <w:rPr>
          <w:rFonts w:ascii="Garamond" w:hAnsi="Garamond"/>
          <w:sz w:val="24"/>
          <w:szCs w:val="24"/>
          <w:lang w:val="en-AU"/>
        </w:rPr>
        <w:t xml:space="preserve"> experiences can be explained without relying on passage</w:t>
      </w:r>
      <w:r w:rsidR="00DD4EE3">
        <w:rPr>
          <w:rFonts w:ascii="Garamond" w:hAnsi="Garamond"/>
          <w:sz w:val="24"/>
          <w:szCs w:val="24"/>
          <w:lang w:val="en-AU"/>
        </w:rPr>
        <w:t xml:space="preserve">. </w:t>
      </w:r>
      <w:r w:rsidR="009F05C1">
        <w:rPr>
          <w:rFonts w:ascii="Garamond" w:hAnsi="Garamond"/>
          <w:sz w:val="24"/>
          <w:szCs w:val="24"/>
          <w:lang w:val="en-AU"/>
        </w:rPr>
        <w:t>Illusionists</w:t>
      </w:r>
      <w:r w:rsidR="00DD4EE3">
        <w:rPr>
          <w:rFonts w:ascii="Garamond" w:hAnsi="Garamond"/>
          <w:sz w:val="24"/>
          <w:szCs w:val="24"/>
          <w:lang w:val="en-AU"/>
        </w:rPr>
        <w:t xml:space="preserve"> </w:t>
      </w:r>
      <w:r w:rsidR="00177E0A">
        <w:rPr>
          <w:rFonts w:ascii="Garamond" w:hAnsi="Garamond"/>
          <w:sz w:val="24"/>
          <w:szCs w:val="24"/>
          <w:lang w:val="en-AU"/>
        </w:rPr>
        <w:t xml:space="preserve">thus </w:t>
      </w:r>
      <w:r w:rsidR="00560572">
        <w:rPr>
          <w:rFonts w:ascii="Garamond" w:hAnsi="Garamond"/>
          <w:sz w:val="24"/>
          <w:szCs w:val="24"/>
          <w:lang w:val="en-AU"/>
        </w:rPr>
        <w:t>hold</w:t>
      </w:r>
      <w:r w:rsidR="00DD4EE3">
        <w:rPr>
          <w:rFonts w:ascii="Garamond" w:hAnsi="Garamond"/>
          <w:sz w:val="24"/>
          <w:szCs w:val="24"/>
          <w:lang w:val="en-AU"/>
        </w:rPr>
        <w:t xml:space="preserve"> </w:t>
      </w:r>
      <w:r w:rsidR="007875E6">
        <w:rPr>
          <w:rFonts w:ascii="Garamond" w:hAnsi="Garamond"/>
          <w:sz w:val="24"/>
          <w:szCs w:val="24"/>
          <w:lang w:val="en-AU"/>
        </w:rPr>
        <w:t xml:space="preserve">much of our temporal phenomenology </w:t>
      </w:r>
      <w:r w:rsidR="00560572">
        <w:rPr>
          <w:rFonts w:ascii="Garamond" w:hAnsi="Garamond"/>
          <w:sz w:val="24"/>
          <w:szCs w:val="24"/>
          <w:lang w:val="en-AU"/>
        </w:rPr>
        <w:t>to be</w:t>
      </w:r>
      <w:r w:rsidR="007875E6">
        <w:rPr>
          <w:rFonts w:ascii="Garamond" w:hAnsi="Garamond"/>
          <w:sz w:val="24"/>
          <w:szCs w:val="24"/>
          <w:lang w:val="en-AU"/>
        </w:rPr>
        <w:t xml:space="preserve"> </w:t>
      </w:r>
      <w:r w:rsidR="00DD4EE3">
        <w:rPr>
          <w:rFonts w:ascii="Garamond" w:hAnsi="Garamond"/>
          <w:sz w:val="24"/>
          <w:szCs w:val="24"/>
          <w:lang w:val="en-AU"/>
        </w:rPr>
        <w:t xml:space="preserve">illusory: </w:t>
      </w:r>
      <w:r w:rsidR="00560572">
        <w:rPr>
          <w:rFonts w:ascii="Garamond" w:hAnsi="Garamond"/>
          <w:sz w:val="24"/>
          <w:szCs w:val="24"/>
          <w:lang w:val="en-AU"/>
        </w:rPr>
        <w:t xml:space="preserve">they say that </w:t>
      </w:r>
      <w:r w:rsidR="007875E6">
        <w:rPr>
          <w:rFonts w:ascii="Garamond" w:hAnsi="Garamond"/>
          <w:sz w:val="24"/>
          <w:szCs w:val="24"/>
          <w:lang w:val="en-AU"/>
        </w:rPr>
        <w:t>our</w:t>
      </w:r>
      <w:r w:rsidR="00DD4EE3">
        <w:rPr>
          <w:rFonts w:ascii="Garamond" w:hAnsi="Garamond"/>
          <w:sz w:val="24"/>
          <w:szCs w:val="24"/>
          <w:lang w:val="en-AU"/>
        </w:rPr>
        <w:t xml:space="preserve"> experiences represent something (namely, the existence of passage) that </w:t>
      </w:r>
      <w:r w:rsidR="00177E0A">
        <w:rPr>
          <w:rFonts w:ascii="Garamond" w:hAnsi="Garamond"/>
          <w:sz w:val="24"/>
          <w:szCs w:val="24"/>
          <w:lang w:val="en-AU"/>
        </w:rPr>
        <w:t>isn’t in fact the case</w:t>
      </w:r>
      <w:r w:rsidR="00DD4EE3">
        <w:rPr>
          <w:rFonts w:ascii="Garamond" w:hAnsi="Garamond"/>
          <w:sz w:val="24"/>
          <w:szCs w:val="24"/>
          <w:lang w:val="en-AU"/>
        </w:rPr>
        <w:t>.</w:t>
      </w:r>
      <w:r w:rsidR="00DD4EE3" w:rsidRPr="00062FEA">
        <w:rPr>
          <w:rFonts w:ascii="Garamond" w:hAnsi="Garamond"/>
          <w:sz w:val="24"/>
          <w:szCs w:val="24"/>
          <w:lang w:val="en-AU"/>
        </w:rPr>
        <w:t xml:space="preserve"> </w:t>
      </w:r>
      <w:r w:rsidR="00A033B7">
        <w:rPr>
          <w:rFonts w:ascii="Garamond" w:hAnsi="Garamond"/>
          <w:sz w:val="24"/>
          <w:szCs w:val="24"/>
          <w:lang w:val="en-AU"/>
        </w:rPr>
        <w:t xml:space="preserve">Illusionism is by far the most popular position amongst no-passage theorists. Advocates include Callender (2008), </w:t>
      </w:r>
      <w:r w:rsidR="003D69DF">
        <w:rPr>
          <w:rFonts w:ascii="Garamond" w:hAnsi="Garamond"/>
          <w:sz w:val="24"/>
          <w:szCs w:val="24"/>
          <w:lang w:val="en-AU"/>
        </w:rPr>
        <w:t xml:space="preserve">Lee (2014), Mellor (1981, 1998), </w:t>
      </w:r>
      <w:r w:rsidR="00A033B7">
        <w:rPr>
          <w:rFonts w:ascii="Garamond" w:hAnsi="Garamond"/>
          <w:sz w:val="24"/>
          <w:szCs w:val="24"/>
          <w:lang w:val="en-AU"/>
        </w:rPr>
        <w:t>Paul (2010), Price (1997, 2011), Prosser (2000, 2007, 2012, 2013)</w:t>
      </w:r>
      <w:r w:rsidR="003D69DF">
        <w:rPr>
          <w:rFonts w:ascii="Garamond" w:hAnsi="Garamond"/>
          <w:sz w:val="24"/>
          <w:szCs w:val="24"/>
          <w:lang w:val="en-AU"/>
        </w:rPr>
        <w:t xml:space="preserve"> and</w:t>
      </w:r>
      <w:r w:rsidR="00A033B7">
        <w:rPr>
          <w:rFonts w:ascii="Garamond" w:hAnsi="Garamond"/>
          <w:sz w:val="24"/>
          <w:szCs w:val="24"/>
          <w:lang w:val="en-AU"/>
        </w:rPr>
        <w:t xml:space="preserve"> Skow (2011)</w:t>
      </w:r>
      <w:r w:rsidR="003D69DF">
        <w:rPr>
          <w:rFonts w:ascii="Garamond" w:hAnsi="Garamond"/>
          <w:sz w:val="24"/>
          <w:szCs w:val="24"/>
          <w:lang w:val="en-AU"/>
        </w:rPr>
        <w:t>.</w:t>
      </w:r>
    </w:p>
    <w:p w:rsidR="008C4981" w:rsidRDefault="00946326" w:rsidP="00A736D0">
      <w:pPr>
        <w:spacing w:after="0" w:line="360" w:lineRule="auto"/>
        <w:ind w:firstLine="720"/>
        <w:jc w:val="both"/>
        <w:rPr>
          <w:rFonts w:ascii="Garamond" w:hAnsi="Garamond"/>
          <w:sz w:val="24"/>
          <w:szCs w:val="24"/>
          <w:lang w:val="en-AU"/>
        </w:rPr>
      </w:pPr>
      <w:r>
        <w:rPr>
          <w:rFonts w:ascii="Garamond" w:hAnsi="Garamond"/>
          <w:sz w:val="24"/>
          <w:szCs w:val="24"/>
          <w:lang w:val="en-AU"/>
        </w:rPr>
        <w:t xml:space="preserve">In order to successfully block the argument </w:t>
      </w:r>
      <w:r w:rsidR="00AA14B2">
        <w:rPr>
          <w:rFonts w:ascii="Garamond" w:hAnsi="Garamond"/>
          <w:sz w:val="24"/>
          <w:szCs w:val="24"/>
          <w:lang w:val="en-AU"/>
        </w:rPr>
        <w:t xml:space="preserve">from </w:t>
      </w:r>
      <w:r>
        <w:rPr>
          <w:rFonts w:ascii="Garamond" w:hAnsi="Garamond"/>
          <w:sz w:val="24"/>
          <w:szCs w:val="24"/>
          <w:lang w:val="en-AU"/>
        </w:rPr>
        <w:t xml:space="preserve">experience, </w:t>
      </w:r>
      <w:r w:rsidR="00BF4D38">
        <w:rPr>
          <w:rFonts w:ascii="Garamond" w:hAnsi="Garamond"/>
          <w:sz w:val="24"/>
          <w:szCs w:val="24"/>
          <w:lang w:val="en-AU"/>
        </w:rPr>
        <w:t>no-passage</w:t>
      </w:r>
      <w:r w:rsidR="00D65210">
        <w:rPr>
          <w:rFonts w:ascii="Garamond" w:hAnsi="Garamond"/>
          <w:sz w:val="24"/>
          <w:szCs w:val="24"/>
          <w:lang w:val="en-AU"/>
        </w:rPr>
        <w:t xml:space="preserve"> theorists </w:t>
      </w:r>
      <w:r>
        <w:rPr>
          <w:rFonts w:ascii="Garamond" w:hAnsi="Garamond"/>
          <w:sz w:val="24"/>
          <w:szCs w:val="24"/>
          <w:lang w:val="en-AU"/>
        </w:rPr>
        <w:t xml:space="preserve">must meet </w:t>
      </w:r>
      <w:r w:rsidR="00D65210">
        <w:rPr>
          <w:rFonts w:ascii="Garamond" w:hAnsi="Garamond"/>
          <w:sz w:val="24"/>
          <w:szCs w:val="24"/>
          <w:lang w:val="en-AU"/>
        </w:rPr>
        <w:t xml:space="preserve">an explanatory challenge. They must explain how we have the temporal phenomenology we do, without relying on </w:t>
      </w:r>
      <w:r w:rsidR="0070261E">
        <w:rPr>
          <w:rFonts w:ascii="Garamond" w:hAnsi="Garamond"/>
          <w:sz w:val="24"/>
          <w:szCs w:val="24"/>
          <w:lang w:val="en-AU"/>
        </w:rPr>
        <w:t xml:space="preserve">the existence of </w:t>
      </w:r>
      <w:r w:rsidR="00D65210">
        <w:rPr>
          <w:rFonts w:ascii="Garamond" w:hAnsi="Garamond"/>
          <w:sz w:val="24"/>
          <w:szCs w:val="24"/>
          <w:lang w:val="en-AU"/>
        </w:rPr>
        <w:t xml:space="preserve">passage. For the </w:t>
      </w:r>
      <w:r w:rsidR="007875E6">
        <w:rPr>
          <w:rFonts w:ascii="Garamond" w:hAnsi="Garamond"/>
          <w:sz w:val="24"/>
          <w:szCs w:val="24"/>
          <w:lang w:val="en-AU"/>
        </w:rPr>
        <w:t>veridicalist</w:t>
      </w:r>
      <w:r w:rsidR="00D65210">
        <w:rPr>
          <w:rFonts w:ascii="Garamond" w:hAnsi="Garamond"/>
          <w:sz w:val="24"/>
          <w:szCs w:val="24"/>
          <w:lang w:val="en-AU"/>
        </w:rPr>
        <w:t xml:space="preserve"> this amounts to explaining</w:t>
      </w:r>
      <w:r w:rsidR="002F779E">
        <w:rPr>
          <w:rFonts w:ascii="Garamond" w:hAnsi="Garamond"/>
          <w:sz w:val="24"/>
          <w:szCs w:val="24"/>
          <w:lang w:val="en-AU"/>
        </w:rPr>
        <w:t xml:space="preserve">, </w:t>
      </w:r>
      <w:r w:rsidR="00B20E40">
        <w:rPr>
          <w:rFonts w:ascii="Garamond" w:hAnsi="Garamond"/>
          <w:sz w:val="24"/>
          <w:szCs w:val="24"/>
          <w:lang w:val="en-AU"/>
        </w:rPr>
        <w:t xml:space="preserve">first, </w:t>
      </w:r>
      <w:r w:rsidR="008C4981">
        <w:rPr>
          <w:rFonts w:ascii="Garamond" w:hAnsi="Garamond"/>
          <w:sz w:val="24"/>
          <w:szCs w:val="24"/>
          <w:lang w:val="en-AU"/>
        </w:rPr>
        <w:t>what the content of th</w:t>
      </w:r>
      <w:r w:rsidR="000A7B19">
        <w:rPr>
          <w:rFonts w:ascii="Garamond" w:hAnsi="Garamond"/>
          <w:sz w:val="24"/>
          <w:szCs w:val="24"/>
          <w:lang w:val="en-AU"/>
        </w:rPr>
        <w:t>e</w:t>
      </w:r>
      <w:r w:rsidR="008C4981">
        <w:rPr>
          <w:rFonts w:ascii="Garamond" w:hAnsi="Garamond"/>
          <w:sz w:val="24"/>
          <w:szCs w:val="24"/>
          <w:lang w:val="en-AU"/>
        </w:rPr>
        <w:t xml:space="preserve"> experiences </w:t>
      </w:r>
      <w:r w:rsidR="000A7B19">
        <w:rPr>
          <w:rFonts w:ascii="Garamond" w:hAnsi="Garamond"/>
          <w:sz w:val="24"/>
          <w:szCs w:val="24"/>
          <w:lang w:val="en-AU"/>
        </w:rPr>
        <w:t xml:space="preserve">that </w:t>
      </w:r>
      <w:r w:rsidR="008C4981">
        <w:rPr>
          <w:rFonts w:ascii="Garamond" w:hAnsi="Garamond"/>
          <w:sz w:val="24"/>
          <w:szCs w:val="24"/>
          <w:lang w:val="en-AU"/>
        </w:rPr>
        <w:t xml:space="preserve">we </w:t>
      </w:r>
      <w:r w:rsidR="000A7B19">
        <w:rPr>
          <w:rFonts w:ascii="Garamond" w:hAnsi="Garamond"/>
          <w:sz w:val="24"/>
          <w:szCs w:val="24"/>
          <w:lang w:val="en-AU"/>
        </w:rPr>
        <w:t xml:space="preserve">typically </w:t>
      </w:r>
      <w:r w:rsidR="008C4981">
        <w:rPr>
          <w:rFonts w:ascii="Garamond" w:hAnsi="Garamond"/>
          <w:sz w:val="24"/>
          <w:szCs w:val="24"/>
          <w:lang w:val="en-AU"/>
        </w:rPr>
        <w:t xml:space="preserve">take to </w:t>
      </w:r>
      <w:r w:rsidR="00332B10">
        <w:rPr>
          <w:rFonts w:ascii="Garamond" w:hAnsi="Garamond"/>
          <w:sz w:val="24"/>
          <w:szCs w:val="24"/>
          <w:lang w:val="en-AU"/>
        </w:rPr>
        <w:t>represent</w:t>
      </w:r>
      <w:r w:rsidR="008C4981">
        <w:rPr>
          <w:rFonts w:ascii="Garamond" w:hAnsi="Garamond"/>
          <w:sz w:val="24"/>
          <w:szCs w:val="24"/>
          <w:lang w:val="en-AU"/>
        </w:rPr>
        <w:t xml:space="preserve"> passage really is, given that </w:t>
      </w:r>
      <w:r w:rsidR="00A12DB7">
        <w:rPr>
          <w:rFonts w:ascii="Garamond" w:hAnsi="Garamond"/>
          <w:sz w:val="24"/>
          <w:szCs w:val="24"/>
          <w:lang w:val="en-AU"/>
        </w:rPr>
        <w:t>they</w:t>
      </w:r>
      <w:r w:rsidR="008C4981">
        <w:rPr>
          <w:rFonts w:ascii="Garamond" w:hAnsi="Garamond"/>
          <w:sz w:val="24"/>
          <w:szCs w:val="24"/>
          <w:lang w:val="en-AU"/>
        </w:rPr>
        <w:t xml:space="preserve"> do not </w:t>
      </w:r>
      <w:r w:rsidR="00A12DB7">
        <w:rPr>
          <w:rFonts w:ascii="Garamond" w:hAnsi="Garamond"/>
          <w:sz w:val="24"/>
          <w:szCs w:val="24"/>
          <w:lang w:val="en-AU"/>
        </w:rPr>
        <w:t xml:space="preserve">in fact </w:t>
      </w:r>
      <w:r w:rsidR="008C4981">
        <w:rPr>
          <w:rFonts w:ascii="Garamond" w:hAnsi="Garamond"/>
          <w:sz w:val="24"/>
          <w:szCs w:val="24"/>
          <w:lang w:val="en-AU"/>
        </w:rPr>
        <w:t>represent passage</w:t>
      </w:r>
      <w:r w:rsidR="002F779E">
        <w:rPr>
          <w:rFonts w:ascii="Garamond" w:hAnsi="Garamond"/>
          <w:sz w:val="24"/>
          <w:szCs w:val="24"/>
          <w:lang w:val="en-AU"/>
        </w:rPr>
        <w:t>;</w:t>
      </w:r>
      <w:r w:rsidR="008C4981">
        <w:rPr>
          <w:rFonts w:ascii="Garamond" w:hAnsi="Garamond"/>
          <w:sz w:val="24"/>
          <w:szCs w:val="24"/>
          <w:lang w:val="en-AU"/>
        </w:rPr>
        <w:t xml:space="preserve"> and, second, why it is that so many of us mistakenly believe that </w:t>
      </w:r>
      <w:r w:rsidR="000A7B19">
        <w:rPr>
          <w:rFonts w:ascii="Garamond" w:hAnsi="Garamond"/>
          <w:sz w:val="24"/>
          <w:szCs w:val="24"/>
          <w:lang w:val="en-AU"/>
        </w:rPr>
        <w:t>these</w:t>
      </w:r>
      <w:r w:rsidR="008C4981">
        <w:rPr>
          <w:rFonts w:ascii="Garamond" w:hAnsi="Garamond"/>
          <w:sz w:val="24"/>
          <w:szCs w:val="24"/>
          <w:lang w:val="en-AU"/>
        </w:rPr>
        <w:t xml:space="preserve"> experiences represent passage</w:t>
      </w:r>
      <w:r w:rsidR="000A7B19">
        <w:rPr>
          <w:rFonts w:ascii="Garamond" w:hAnsi="Garamond"/>
          <w:sz w:val="24"/>
          <w:szCs w:val="24"/>
          <w:lang w:val="en-AU"/>
        </w:rPr>
        <w:t>,</w:t>
      </w:r>
      <w:r w:rsidR="008C4981">
        <w:rPr>
          <w:rFonts w:ascii="Garamond" w:hAnsi="Garamond"/>
          <w:sz w:val="24"/>
          <w:szCs w:val="24"/>
          <w:lang w:val="en-AU"/>
        </w:rPr>
        <w:t xml:space="preserve"> when</w:t>
      </w:r>
      <w:r w:rsidR="000A7B19">
        <w:rPr>
          <w:rFonts w:ascii="Garamond" w:hAnsi="Garamond"/>
          <w:sz w:val="24"/>
          <w:szCs w:val="24"/>
          <w:lang w:val="en-AU"/>
        </w:rPr>
        <w:t xml:space="preserve"> in fact</w:t>
      </w:r>
      <w:r w:rsidR="008C4981">
        <w:rPr>
          <w:rFonts w:ascii="Garamond" w:hAnsi="Garamond"/>
          <w:sz w:val="24"/>
          <w:szCs w:val="24"/>
          <w:lang w:val="en-AU"/>
        </w:rPr>
        <w:t xml:space="preserve"> they don’t</w:t>
      </w:r>
      <w:r w:rsidR="00D65210">
        <w:rPr>
          <w:rFonts w:ascii="Garamond" w:hAnsi="Garamond"/>
          <w:sz w:val="24"/>
          <w:szCs w:val="24"/>
          <w:lang w:val="en-AU"/>
        </w:rPr>
        <w:t xml:space="preserve">. For the illusionist, </w:t>
      </w:r>
      <w:r w:rsidR="00AD3448">
        <w:rPr>
          <w:rFonts w:ascii="Garamond" w:hAnsi="Garamond"/>
          <w:sz w:val="24"/>
          <w:szCs w:val="24"/>
          <w:lang w:val="en-AU"/>
        </w:rPr>
        <w:t>the challenge</w:t>
      </w:r>
      <w:r w:rsidR="00D65210">
        <w:rPr>
          <w:rFonts w:ascii="Garamond" w:hAnsi="Garamond"/>
          <w:sz w:val="24"/>
          <w:szCs w:val="24"/>
          <w:lang w:val="en-AU"/>
        </w:rPr>
        <w:t xml:space="preserve"> </w:t>
      </w:r>
      <w:r w:rsidR="00AD3448">
        <w:rPr>
          <w:rFonts w:ascii="Garamond" w:hAnsi="Garamond"/>
          <w:sz w:val="24"/>
          <w:szCs w:val="24"/>
          <w:lang w:val="en-AU"/>
        </w:rPr>
        <w:t>is to explain</w:t>
      </w:r>
      <w:r w:rsidR="00D65210">
        <w:rPr>
          <w:rFonts w:ascii="Garamond" w:hAnsi="Garamond"/>
          <w:sz w:val="24"/>
          <w:szCs w:val="24"/>
          <w:lang w:val="en-AU"/>
        </w:rPr>
        <w:t xml:space="preserve"> how our (illusory) experiences as of passage arise</w:t>
      </w:r>
      <w:r w:rsidR="00133623">
        <w:rPr>
          <w:rFonts w:ascii="Garamond" w:hAnsi="Garamond"/>
          <w:sz w:val="24"/>
          <w:szCs w:val="24"/>
          <w:lang w:val="en-AU"/>
        </w:rPr>
        <w:t>,</w:t>
      </w:r>
      <w:r w:rsidR="00D65210">
        <w:rPr>
          <w:rFonts w:ascii="Garamond" w:hAnsi="Garamond"/>
          <w:sz w:val="24"/>
          <w:szCs w:val="24"/>
          <w:lang w:val="en-AU"/>
        </w:rPr>
        <w:t xml:space="preserve"> without </w:t>
      </w:r>
      <w:r w:rsidR="00133623">
        <w:rPr>
          <w:rFonts w:ascii="Garamond" w:hAnsi="Garamond"/>
          <w:sz w:val="24"/>
          <w:szCs w:val="24"/>
          <w:lang w:val="en-AU"/>
        </w:rPr>
        <w:t>relying on</w:t>
      </w:r>
      <w:r w:rsidR="00DD6A91">
        <w:rPr>
          <w:rFonts w:ascii="Garamond" w:hAnsi="Garamond"/>
          <w:sz w:val="24"/>
          <w:szCs w:val="24"/>
          <w:lang w:val="en-AU"/>
        </w:rPr>
        <w:t xml:space="preserve"> passage. (In the interests of fairness, o</w:t>
      </w:r>
      <w:r w:rsidR="00D65210">
        <w:rPr>
          <w:rFonts w:ascii="Garamond" w:hAnsi="Garamond"/>
          <w:sz w:val="24"/>
          <w:szCs w:val="24"/>
          <w:lang w:val="en-AU"/>
        </w:rPr>
        <w:t xml:space="preserve">ne might also challenge the </w:t>
      </w:r>
      <w:r w:rsidR="0094498A">
        <w:rPr>
          <w:rFonts w:ascii="Garamond" w:hAnsi="Garamond"/>
          <w:sz w:val="24"/>
          <w:szCs w:val="24"/>
          <w:lang w:val="en-AU"/>
        </w:rPr>
        <w:t>passage theorist</w:t>
      </w:r>
      <w:r w:rsidR="00D65210">
        <w:rPr>
          <w:rFonts w:ascii="Garamond" w:hAnsi="Garamond"/>
          <w:sz w:val="24"/>
          <w:szCs w:val="24"/>
          <w:lang w:val="en-AU"/>
        </w:rPr>
        <w:t xml:space="preserve"> to </w:t>
      </w:r>
      <w:r w:rsidR="007A6FCE">
        <w:rPr>
          <w:rFonts w:ascii="Garamond" w:hAnsi="Garamond"/>
          <w:sz w:val="24"/>
          <w:szCs w:val="24"/>
          <w:lang w:val="en-AU"/>
        </w:rPr>
        <w:t>explain</w:t>
      </w:r>
      <w:r w:rsidR="00D65210">
        <w:rPr>
          <w:rFonts w:ascii="Garamond" w:hAnsi="Garamond"/>
          <w:sz w:val="24"/>
          <w:szCs w:val="24"/>
          <w:lang w:val="en-AU"/>
        </w:rPr>
        <w:t xml:space="preserve"> our experience</w:t>
      </w:r>
      <w:r w:rsidR="0044153B">
        <w:rPr>
          <w:rFonts w:ascii="Garamond" w:hAnsi="Garamond"/>
          <w:sz w:val="24"/>
          <w:szCs w:val="24"/>
          <w:lang w:val="en-AU"/>
        </w:rPr>
        <w:t>s</w:t>
      </w:r>
      <w:r w:rsidR="00D65210">
        <w:rPr>
          <w:rFonts w:ascii="Garamond" w:hAnsi="Garamond"/>
          <w:sz w:val="24"/>
          <w:szCs w:val="24"/>
          <w:lang w:val="en-AU"/>
        </w:rPr>
        <w:t xml:space="preserve"> as of passage in a way that </w:t>
      </w:r>
      <w:r w:rsidR="00D65210">
        <w:rPr>
          <w:rFonts w:ascii="Garamond" w:hAnsi="Garamond"/>
          <w:i/>
          <w:sz w:val="24"/>
          <w:szCs w:val="24"/>
          <w:lang w:val="en-AU"/>
        </w:rPr>
        <w:t>does</w:t>
      </w:r>
      <w:r w:rsidR="00D65210">
        <w:rPr>
          <w:rFonts w:ascii="Garamond" w:hAnsi="Garamond"/>
          <w:sz w:val="24"/>
          <w:szCs w:val="24"/>
          <w:lang w:val="en-AU"/>
        </w:rPr>
        <w:t xml:space="preserve"> </w:t>
      </w:r>
      <w:r w:rsidR="001100D9">
        <w:rPr>
          <w:rFonts w:ascii="Garamond" w:hAnsi="Garamond"/>
          <w:sz w:val="24"/>
          <w:szCs w:val="24"/>
          <w:lang w:val="en-AU"/>
        </w:rPr>
        <w:t>rely on</w:t>
      </w:r>
      <w:r w:rsidR="00D65210">
        <w:rPr>
          <w:rFonts w:ascii="Garamond" w:hAnsi="Garamond"/>
          <w:sz w:val="24"/>
          <w:szCs w:val="24"/>
          <w:lang w:val="en-AU"/>
        </w:rPr>
        <w:t xml:space="preserve"> passage</w:t>
      </w:r>
      <w:r w:rsidR="0061749B">
        <w:rPr>
          <w:rFonts w:ascii="Garamond" w:hAnsi="Garamond"/>
          <w:sz w:val="24"/>
          <w:szCs w:val="24"/>
          <w:lang w:val="en-AU"/>
        </w:rPr>
        <w:t>.</w:t>
      </w:r>
      <w:r w:rsidR="005027BB">
        <w:rPr>
          <w:rStyle w:val="FootnoteReference"/>
          <w:rFonts w:ascii="Garamond" w:hAnsi="Garamond"/>
          <w:sz w:val="24"/>
          <w:szCs w:val="24"/>
          <w:lang w:val="en-AU"/>
        </w:rPr>
        <w:footnoteReference w:id="3"/>
      </w:r>
      <w:r w:rsidR="00D65210">
        <w:rPr>
          <w:rFonts w:ascii="Garamond" w:hAnsi="Garamond"/>
          <w:sz w:val="24"/>
          <w:szCs w:val="24"/>
          <w:lang w:val="en-AU"/>
        </w:rPr>
        <w:t xml:space="preserve">) </w:t>
      </w:r>
      <w:r w:rsidR="008C4981">
        <w:rPr>
          <w:rFonts w:ascii="Garamond" w:hAnsi="Garamond"/>
          <w:sz w:val="24"/>
          <w:szCs w:val="24"/>
          <w:lang w:val="en-AU"/>
        </w:rPr>
        <w:t xml:space="preserve">Arguably, </w:t>
      </w:r>
      <w:r w:rsidR="008B6AE3">
        <w:rPr>
          <w:rFonts w:ascii="Garamond" w:hAnsi="Garamond"/>
          <w:sz w:val="24"/>
          <w:szCs w:val="24"/>
          <w:lang w:val="en-AU"/>
        </w:rPr>
        <w:t>t</w:t>
      </w:r>
      <w:r w:rsidR="00606E14">
        <w:rPr>
          <w:rFonts w:ascii="Garamond" w:hAnsi="Garamond"/>
          <w:sz w:val="24"/>
          <w:szCs w:val="24"/>
          <w:lang w:val="en-AU"/>
        </w:rPr>
        <w:t xml:space="preserve">he illusionist’s </w:t>
      </w:r>
      <w:r w:rsidR="00D65210">
        <w:rPr>
          <w:rFonts w:ascii="Garamond" w:hAnsi="Garamond"/>
          <w:sz w:val="24"/>
          <w:szCs w:val="24"/>
          <w:lang w:val="en-AU"/>
        </w:rPr>
        <w:t xml:space="preserve">explanatory challenge is </w:t>
      </w:r>
      <w:r w:rsidR="00606E14">
        <w:rPr>
          <w:rFonts w:ascii="Garamond" w:hAnsi="Garamond"/>
          <w:sz w:val="24"/>
          <w:szCs w:val="24"/>
          <w:lang w:val="en-AU"/>
        </w:rPr>
        <w:t>more taxing</w:t>
      </w:r>
      <w:r w:rsidR="0044153B">
        <w:rPr>
          <w:rFonts w:ascii="Garamond" w:hAnsi="Garamond"/>
          <w:sz w:val="24"/>
          <w:szCs w:val="24"/>
          <w:lang w:val="en-AU"/>
        </w:rPr>
        <w:t xml:space="preserve"> tha</w:t>
      </w:r>
      <w:r w:rsidR="004737A7">
        <w:rPr>
          <w:rFonts w:ascii="Garamond" w:hAnsi="Garamond"/>
          <w:sz w:val="24"/>
          <w:szCs w:val="24"/>
          <w:lang w:val="en-AU"/>
        </w:rPr>
        <w:t>n</w:t>
      </w:r>
      <w:r w:rsidR="0044153B">
        <w:rPr>
          <w:rFonts w:ascii="Garamond" w:hAnsi="Garamond"/>
          <w:sz w:val="24"/>
          <w:szCs w:val="24"/>
          <w:lang w:val="en-AU"/>
        </w:rPr>
        <w:t xml:space="preserve"> the </w:t>
      </w:r>
      <w:r w:rsidR="007875E6">
        <w:rPr>
          <w:rFonts w:ascii="Garamond" w:hAnsi="Garamond"/>
          <w:sz w:val="24"/>
          <w:szCs w:val="24"/>
          <w:lang w:val="en-AU"/>
        </w:rPr>
        <w:t>veridicalist</w:t>
      </w:r>
      <w:r w:rsidR="0044153B">
        <w:rPr>
          <w:rFonts w:ascii="Garamond" w:hAnsi="Garamond"/>
          <w:sz w:val="24"/>
          <w:szCs w:val="24"/>
          <w:lang w:val="en-AU"/>
        </w:rPr>
        <w:t>’s</w:t>
      </w:r>
      <w:r w:rsidR="008B6AE3">
        <w:rPr>
          <w:rFonts w:ascii="Garamond" w:hAnsi="Garamond"/>
          <w:sz w:val="24"/>
          <w:szCs w:val="24"/>
          <w:lang w:val="en-AU"/>
        </w:rPr>
        <w:t>,</w:t>
      </w:r>
      <w:r w:rsidR="00505328">
        <w:rPr>
          <w:rFonts w:ascii="Garamond" w:hAnsi="Garamond"/>
          <w:sz w:val="24"/>
          <w:szCs w:val="24"/>
          <w:lang w:val="en-AU"/>
        </w:rPr>
        <w:t xml:space="preserve"> since</w:t>
      </w:r>
      <w:r w:rsidR="00727E1E">
        <w:rPr>
          <w:rFonts w:ascii="Garamond" w:hAnsi="Garamond"/>
          <w:sz w:val="24"/>
          <w:szCs w:val="24"/>
          <w:lang w:val="en-AU"/>
        </w:rPr>
        <w:t xml:space="preserve"> explaining how our phenomeno</w:t>
      </w:r>
      <w:r w:rsidR="002D5A6D">
        <w:rPr>
          <w:rFonts w:ascii="Garamond" w:hAnsi="Garamond"/>
          <w:sz w:val="24"/>
          <w:szCs w:val="24"/>
          <w:lang w:val="en-AU"/>
        </w:rPr>
        <w:t>logy</w:t>
      </w:r>
      <w:r w:rsidR="00411B90">
        <w:rPr>
          <w:rFonts w:ascii="Garamond" w:hAnsi="Garamond"/>
          <w:sz w:val="24"/>
          <w:szCs w:val="24"/>
          <w:lang w:val="en-AU"/>
        </w:rPr>
        <w:t xml:space="preserve"> is systematically</w:t>
      </w:r>
      <w:r w:rsidR="00606E14">
        <w:rPr>
          <w:rFonts w:ascii="Garamond" w:hAnsi="Garamond"/>
          <w:sz w:val="24"/>
          <w:szCs w:val="24"/>
          <w:lang w:val="en-AU"/>
        </w:rPr>
        <w:t xml:space="preserve"> mistaken</w:t>
      </w:r>
      <w:r w:rsidR="008B1153">
        <w:rPr>
          <w:rFonts w:ascii="Garamond" w:hAnsi="Garamond"/>
          <w:sz w:val="24"/>
          <w:szCs w:val="24"/>
          <w:lang w:val="en-AU"/>
        </w:rPr>
        <w:t xml:space="preserve"> seems more difficult </w:t>
      </w:r>
      <w:r w:rsidR="008C4981">
        <w:rPr>
          <w:rFonts w:ascii="Garamond" w:hAnsi="Garamond"/>
          <w:sz w:val="24"/>
          <w:szCs w:val="24"/>
          <w:lang w:val="en-AU"/>
        </w:rPr>
        <w:t>than explain</w:t>
      </w:r>
      <w:r w:rsidR="00855C3A">
        <w:rPr>
          <w:rFonts w:ascii="Garamond" w:hAnsi="Garamond"/>
          <w:sz w:val="24"/>
          <w:szCs w:val="24"/>
          <w:lang w:val="en-AU"/>
        </w:rPr>
        <w:t>ing</w:t>
      </w:r>
      <w:r w:rsidR="008C4981">
        <w:rPr>
          <w:rFonts w:ascii="Garamond" w:hAnsi="Garamond"/>
          <w:sz w:val="24"/>
          <w:szCs w:val="24"/>
          <w:lang w:val="en-AU"/>
        </w:rPr>
        <w:t xml:space="preserve"> away certain false beliefs about the content of experience.</w:t>
      </w:r>
      <w:r w:rsidR="0074306F">
        <w:rPr>
          <w:rStyle w:val="FootnoteReference"/>
          <w:rFonts w:ascii="Garamond" w:hAnsi="Garamond"/>
          <w:sz w:val="24"/>
          <w:szCs w:val="24"/>
          <w:lang w:val="en-AU"/>
        </w:rPr>
        <w:footnoteReference w:id="4"/>
      </w:r>
      <w:r w:rsidR="008C4981">
        <w:rPr>
          <w:rFonts w:ascii="Garamond" w:hAnsi="Garamond"/>
          <w:sz w:val="24"/>
          <w:szCs w:val="24"/>
          <w:lang w:val="en-AU"/>
        </w:rPr>
        <w:t xml:space="preserve"> </w:t>
      </w:r>
    </w:p>
    <w:p w:rsidR="004C4E35" w:rsidRDefault="004C4E35" w:rsidP="00F24A4E">
      <w:pPr>
        <w:spacing w:after="0" w:line="360" w:lineRule="auto"/>
        <w:ind w:firstLine="720"/>
        <w:jc w:val="both"/>
        <w:rPr>
          <w:rFonts w:ascii="Garamond" w:hAnsi="Garamond"/>
          <w:sz w:val="24"/>
          <w:szCs w:val="24"/>
          <w:lang w:val="en-AU"/>
        </w:rPr>
      </w:pPr>
      <w:r>
        <w:rPr>
          <w:rFonts w:ascii="Garamond" w:hAnsi="Garamond"/>
          <w:sz w:val="24"/>
          <w:szCs w:val="24"/>
          <w:lang w:val="en-AU"/>
        </w:rPr>
        <w:t>We will focus primarily on the illusionist. The claim that some item of phenomenology is illusory is the kind of claim that cognitive science is in the business of exploring and understanding. It therefore seems reasonable to suppose that advances in cognitive science will have a bearing on the broad explanatory project before the illusionist.</w:t>
      </w:r>
      <w:r>
        <w:rPr>
          <w:rStyle w:val="FootnoteReference"/>
          <w:rFonts w:ascii="Garamond" w:hAnsi="Garamond"/>
          <w:sz w:val="24"/>
          <w:szCs w:val="24"/>
          <w:lang w:val="en-AU"/>
        </w:rPr>
        <w:footnoteReference w:id="5"/>
      </w:r>
    </w:p>
    <w:p w:rsidR="003E4605" w:rsidRDefault="008472E8" w:rsidP="00F24A4E">
      <w:pPr>
        <w:spacing w:after="0" w:line="360" w:lineRule="auto"/>
        <w:ind w:firstLine="720"/>
        <w:jc w:val="both"/>
        <w:rPr>
          <w:rFonts w:ascii="Garamond" w:hAnsi="Garamond"/>
          <w:sz w:val="24"/>
          <w:szCs w:val="24"/>
          <w:lang w:val="en-AU"/>
        </w:rPr>
      </w:pPr>
      <w:proofErr w:type="gramStart"/>
      <w:r>
        <w:rPr>
          <w:rFonts w:ascii="Garamond" w:hAnsi="Garamond"/>
          <w:sz w:val="24"/>
          <w:szCs w:val="24"/>
          <w:lang w:val="en-AU"/>
        </w:rPr>
        <w:t>Note that t</w:t>
      </w:r>
      <w:r w:rsidR="00F375C4">
        <w:rPr>
          <w:rFonts w:ascii="Garamond" w:hAnsi="Garamond"/>
          <w:sz w:val="24"/>
          <w:szCs w:val="24"/>
          <w:lang w:val="en-AU"/>
        </w:rPr>
        <w:t>here</w:t>
      </w:r>
      <w:r w:rsidR="002D5A6D" w:rsidRPr="00062FEA">
        <w:rPr>
          <w:rFonts w:ascii="Garamond" w:hAnsi="Garamond"/>
          <w:sz w:val="24"/>
          <w:szCs w:val="24"/>
          <w:lang w:val="en-AU"/>
        </w:rPr>
        <w:t xml:space="preserve"> are two </w:t>
      </w:r>
      <w:r w:rsidR="00F375C4">
        <w:rPr>
          <w:rFonts w:ascii="Garamond" w:hAnsi="Garamond"/>
          <w:sz w:val="24"/>
          <w:szCs w:val="24"/>
          <w:lang w:val="en-AU"/>
        </w:rPr>
        <w:t>ways in which a</w:t>
      </w:r>
      <w:r w:rsidR="00B419C4">
        <w:rPr>
          <w:rFonts w:ascii="Garamond" w:hAnsi="Garamond"/>
          <w:sz w:val="24"/>
          <w:szCs w:val="24"/>
          <w:lang w:val="en-AU"/>
        </w:rPr>
        <w:t>n</w:t>
      </w:r>
      <w:r w:rsidR="0014390F">
        <w:rPr>
          <w:rFonts w:ascii="Garamond" w:hAnsi="Garamond"/>
          <w:sz w:val="24"/>
          <w:szCs w:val="24"/>
          <w:lang w:val="en-AU"/>
        </w:rPr>
        <w:t xml:space="preserve"> </w:t>
      </w:r>
      <w:r w:rsidR="00F375C4">
        <w:rPr>
          <w:rFonts w:ascii="Garamond" w:hAnsi="Garamond"/>
          <w:sz w:val="24"/>
          <w:szCs w:val="24"/>
          <w:lang w:val="en-AU"/>
        </w:rPr>
        <w:t xml:space="preserve">explanation of </w:t>
      </w:r>
      <w:r w:rsidR="00F179DE">
        <w:rPr>
          <w:rFonts w:ascii="Garamond" w:hAnsi="Garamond"/>
          <w:sz w:val="24"/>
          <w:szCs w:val="24"/>
          <w:lang w:val="en-AU"/>
        </w:rPr>
        <w:t xml:space="preserve">our </w:t>
      </w:r>
      <w:r w:rsidR="00F375C4">
        <w:rPr>
          <w:rFonts w:ascii="Garamond" w:hAnsi="Garamond"/>
          <w:sz w:val="24"/>
          <w:szCs w:val="24"/>
          <w:lang w:val="en-AU"/>
        </w:rPr>
        <w:t>temporal ph</w:t>
      </w:r>
      <w:r w:rsidR="0014390F">
        <w:rPr>
          <w:rFonts w:ascii="Garamond" w:hAnsi="Garamond"/>
          <w:sz w:val="24"/>
          <w:szCs w:val="24"/>
          <w:lang w:val="en-AU"/>
        </w:rPr>
        <w:t>en</w:t>
      </w:r>
      <w:r w:rsidR="006641E3">
        <w:rPr>
          <w:rFonts w:ascii="Garamond" w:hAnsi="Garamond"/>
          <w:sz w:val="24"/>
          <w:szCs w:val="24"/>
          <w:lang w:val="en-AU"/>
        </w:rPr>
        <w:t xml:space="preserve">omenology might rely on passage, </w:t>
      </w:r>
      <w:r w:rsidR="00202786">
        <w:rPr>
          <w:rFonts w:ascii="Garamond" w:hAnsi="Garamond"/>
          <w:sz w:val="24"/>
          <w:szCs w:val="24"/>
          <w:lang w:val="en-AU"/>
        </w:rPr>
        <w:t xml:space="preserve">both of which </w:t>
      </w:r>
      <w:r w:rsidR="00B419C4">
        <w:rPr>
          <w:rFonts w:ascii="Garamond" w:hAnsi="Garamond"/>
          <w:sz w:val="24"/>
          <w:szCs w:val="24"/>
          <w:lang w:val="en-AU"/>
        </w:rPr>
        <w:t>t</w:t>
      </w:r>
      <w:r w:rsidR="00F375C4">
        <w:rPr>
          <w:rFonts w:ascii="Garamond" w:hAnsi="Garamond"/>
          <w:sz w:val="24"/>
          <w:szCs w:val="24"/>
          <w:lang w:val="en-AU"/>
        </w:rPr>
        <w:t xml:space="preserve">he </w:t>
      </w:r>
      <w:r w:rsidR="00142278">
        <w:rPr>
          <w:rFonts w:ascii="Garamond" w:hAnsi="Garamond"/>
          <w:sz w:val="24"/>
          <w:szCs w:val="24"/>
          <w:lang w:val="en-AU"/>
        </w:rPr>
        <w:t>illusionist</w:t>
      </w:r>
      <w:r w:rsidR="00F375C4">
        <w:rPr>
          <w:rFonts w:ascii="Garamond" w:hAnsi="Garamond"/>
          <w:sz w:val="24"/>
          <w:szCs w:val="24"/>
          <w:lang w:val="en-AU"/>
        </w:rPr>
        <w:t xml:space="preserve"> must avoid.</w:t>
      </w:r>
      <w:proofErr w:type="gramEnd"/>
      <w:r w:rsidR="00F375C4">
        <w:rPr>
          <w:rFonts w:ascii="Garamond" w:hAnsi="Garamond"/>
          <w:sz w:val="24"/>
          <w:szCs w:val="24"/>
          <w:lang w:val="en-AU"/>
        </w:rPr>
        <w:t xml:space="preserve"> </w:t>
      </w:r>
      <w:r w:rsidR="002D5A6D" w:rsidRPr="00062FEA">
        <w:rPr>
          <w:rFonts w:ascii="Garamond" w:hAnsi="Garamond"/>
          <w:sz w:val="24"/>
          <w:szCs w:val="24"/>
          <w:lang w:val="en-AU"/>
        </w:rPr>
        <w:t xml:space="preserve">First, </w:t>
      </w:r>
      <w:r w:rsidR="00F375C4">
        <w:rPr>
          <w:rFonts w:ascii="Garamond" w:hAnsi="Garamond"/>
          <w:sz w:val="24"/>
          <w:szCs w:val="24"/>
          <w:lang w:val="en-AU"/>
        </w:rPr>
        <w:t>an explanation might</w:t>
      </w:r>
      <w:r w:rsidR="0006699D">
        <w:rPr>
          <w:rFonts w:ascii="Garamond" w:hAnsi="Garamond"/>
          <w:sz w:val="24"/>
          <w:szCs w:val="24"/>
          <w:lang w:val="en-AU"/>
        </w:rPr>
        <w:t xml:space="preserve"> </w:t>
      </w:r>
      <w:r w:rsidR="003E08C1">
        <w:rPr>
          <w:rFonts w:ascii="Garamond" w:hAnsi="Garamond"/>
          <w:sz w:val="24"/>
          <w:szCs w:val="24"/>
          <w:lang w:val="en-AU"/>
        </w:rPr>
        <w:t>rely</w:t>
      </w:r>
      <w:r w:rsidR="0006699D">
        <w:rPr>
          <w:rFonts w:ascii="Garamond" w:hAnsi="Garamond"/>
          <w:sz w:val="24"/>
          <w:szCs w:val="24"/>
          <w:lang w:val="en-AU"/>
        </w:rPr>
        <w:t xml:space="preserve"> on passage</w:t>
      </w:r>
      <w:r w:rsidR="003E08C1">
        <w:rPr>
          <w:rFonts w:ascii="Garamond" w:hAnsi="Garamond"/>
          <w:sz w:val="24"/>
          <w:szCs w:val="24"/>
          <w:lang w:val="en-AU"/>
        </w:rPr>
        <w:t xml:space="preserve"> e</w:t>
      </w:r>
      <w:r w:rsidR="003E08C1" w:rsidRPr="00062FEA">
        <w:rPr>
          <w:rFonts w:ascii="Garamond" w:hAnsi="Garamond"/>
          <w:i/>
          <w:sz w:val="24"/>
          <w:szCs w:val="24"/>
          <w:lang w:val="en-AU"/>
        </w:rPr>
        <w:t>xternal</w:t>
      </w:r>
      <w:r w:rsidR="003E08C1">
        <w:rPr>
          <w:rFonts w:ascii="Garamond" w:hAnsi="Garamond"/>
          <w:i/>
          <w:sz w:val="24"/>
          <w:szCs w:val="24"/>
          <w:lang w:val="en-AU"/>
        </w:rPr>
        <w:t>ly</w:t>
      </w:r>
      <w:r w:rsidR="00F375C4">
        <w:rPr>
          <w:rFonts w:ascii="Garamond" w:hAnsi="Garamond"/>
          <w:sz w:val="24"/>
          <w:szCs w:val="24"/>
          <w:lang w:val="en-AU"/>
        </w:rPr>
        <w:t xml:space="preserve">: it might say </w:t>
      </w:r>
      <w:r w:rsidR="002D5A6D" w:rsidRPr="00062FEA">
        <w:rPr>
          <w:rFonts w:ascii="Garamond" w:hAnsi="Garamond"/>
          <w:sz w:val="24"/>
          <w:szCs w:val="24"/>
          <w:lang w:val="en-AU"/>
        </w:rPr>
        <w:t xml:space="preserve">that our </w:t>
      </w:r>
      <w:r w:rsidR="00466E48">
        <w:rPr>
          <w:rFonts w:ascii="Garamond" w:hAnsi="Garamond"/>
          <w:sz w:val="24"/>
          <w:szCs w:val="24"/>
          <w:lang w:val="en-AU"/>
        </w:rPr>
        <w:t>temporal phenomenology is</w:t>
      </w:r>
      <w:r w:rsidR="002D5A6D" w:rsidRPr="00062FEA">
        <w:rPr>
          <w:rFonts w:ascii="Garamond" w:hAnsi="Garamond"/>
          <w:sz w:val="24"/>
          <w:szCs w:val="24"/>
          <w:lang w:val="en-AU"/>
        </w:rPr>
        <w:t xml:space="preserve"> </w:t>
      </w:r>
      <w:r w:rsidR="003B3B31">
        <w:rPr>
          <w:rFonts w:ascii="Garamond" w:hAnsi="Garamond"/>
          <w:sz w:val="24"/>
          <w:szCs w:val="24"/>
          <w:lang w:val="en-AU"/>
        </w:rPr>
        <w:t xml:space="preserve">caused </w:t>
      </w:r>
      <w:r w:rsidR="00D63A13">
        <w:rPr>
          <w:rFonts w:ascii="Garamond" w:hAnsi="Garamond"/>
          <w:sz w:val="24"/>
          <w:szCs w:val="24"/>
          <w:lang w:val="en-AU"/>
        </w:rPr>
        <w:t xml:space="preserve">in part </w:t>
      </w:r>
      <w:r w:rsidR="003B3B31">
        <w:rPr>
          <w:rFonts w:ascii="Garamond" w:hAnsi="Garamond"/>
          <w:sz w:val="24"/>
          <w:szCs w:val="24"/>
          <w:lang w:val="en-AU"/>
        </w:rPr>
        <w:t xml:space="preserve">by </w:t>
      </w:r>
      <w:r w:rsidR="002D5A6D" w:rsidRPr="00062FEA">
        <w:rPr>
          <w:rFonts w:ascii="Garamond" w:hAnsi="Garamond"/>
          <w:sz w:val="24"/>
          <w:szCs w:val="24"/>
          <w:lang w:val="en-AU"/>
        </w:rPr>
        <w:t xml:space="preserve">passage in the external world. </w:t>
      </w:r>
      <w:r w:rsidR="00C7276F">
        <w:rPr>
          <w:rFonts w:ascii="Garamond" w:hAnsi="Garamond"/>
          <w:sz w:val="24"/>
          <w:szCs w:val="24"/>
          <w:lang w:val="en-AU"/>
        </w:rPr>
        <w:t xml:space="preserve">The illusionist must avoid such explanations: while she </w:t>
      </w:r>
      <w:r w:rsidR="0014390F">
        <w:rPr>
          <w:rFonts w:ascii="Garamond" w:hAnsi="Garamond"/>
          <w:sz w:val="24"/>
          <w:szCs w:val="24"/>
          <w:lang w:val="en-AU"/>
        </w:rPr>
        <w:t>admit</w:t>
      </w:r>
      <w:r w:rsidR="003E08C1">
        <w:rPr>
          <w:rFonts w:ascii="Garamond" w:hAnsi="Garamond"/>
          <w:sz w:val="24"/>
          <w:szCs w:val="24"/>
          <w:lang w:val="en-AU"/>
        </w:rPr>
        <w:t>s</w:t>
      </w:r>
      <w:r w:rsidR="0014390F">
        <w:rPr>
          <w:rFonts w:ascii="Garamond" w:hAnsi="Garamond"/>
          <w:sz w:val="24"/>
          <w:szCs w:val="24"/>
          <w:lang w:val="en-AU"/>
        </w:rPr>
        <w:t xml:space="preserve"> that we have</w:t>
      </w:r>
      <w:r w:rsidR="00466E48">
        <w:rPr>
          <w:rFonts w:ascii="Garamond" w:hAnsi="Garamond"/>
          <w:sz w:val="24"/>
          <w:szCs w:val="24"/>
          <w:lang w:val="en-AU"/>
        </w:rPr>
        <w:t xml:space="preserve"> experiences as of passage</w:t>
      </w:r>
      <w:r w:rsidR="00F97523">
        <w:rPr>
          <w:rFonts w:ascii="Garamond" w:hAnsi="Garamond"/>
          <w:sz w:val="24"/>
          <w:szCs w:val="24"/>
          <w:lang w:val="en-AU"/>
        </w:rPr>
        <w:t xml:space="preserve">, </w:t>
      </w:r>
      <w:r w:rsidR="00C7276F">
        <w:rPr>
          <w:rFonts w:ascii="Garamond" w:hAnsi="Garamond"/>
          <w:sz w:val="24"/>
          <w:szCs w:val="24"/>
          <w:lang w:val="en-AU"/>
        </w:rPr>
        <w:t>she</w:t>
      </w:r>
      <w:r w:rsidR="00F97523">
        <w:rPr>
          <w:rFonts w:ascii="Garamond" w:hAnsi="Garamond"/>
          <w:sz w:val="24"/>
          <w:szCs w:val="24"/>
          <w:lang w:val="en-AU"/>
        </w:rPr>
        <w:t xml:space="preserve"> must </w:t>
      </w:r>
      <w:r w:rsidR="00C7276F">
        <w:rPr>
          <w:rFonts w:ascii="Garamond" w:hAnsi="Garamond"/>
          <w:sz w:val="24"/>
          <w:szCs w:val="24"/>
          <w:lang w:val="en-AU"/>
        </w:rPr>
        <w:t>not</w:t>
      </w:r>
      <w:r w:rsidR="003E08C1">
        <w:rPr>
          <w:rFonts w:ascii="Garamond" w:hAnsi="Garamond"/>
          <w:sz w:val="24"/>
          <w:szCs w:val="24"/>
          <w:lang w:val="en-AU"/>
        </w:rPr>
        <w:t xml:space="preserve"> explain them </w:t>
      </w:r>
      <w:r w:rsidR="00F97523">
        <w:rPr>
          <w:rFonts w:ascii="Garamond" w:hAnsi="Garamond"/>
          <w:sz w:val="24"/>
          <w:szCs w:val="24"/>
          <w:lang w:val="en-AU"/>
        </w:rPr>
        <w:t>as</w:t>
      </w:r>
      <w:r w:rsidR="003B3B31">
        <w:rPr>
          <w:rFonts w:ascii="Garamond" w:hAnsi="Garamond"/>
          <w:sz w:val="24"/>
          <w:szCs w:val="24"/>
          <w:lang w:val="en-AU"/>
        </w:rPr>
        <w:t xml:space="preserve"> </w:t>
      </w:r>
      <w:r w:rsidR="003B3B31" w:rsidRPr="00062FEA">
        <w:rPr>
          <w:rFonts w:ascii="Garamond" w:hAnsi="Garamond"/>
          <w:sz w:val="24"/>
          <w:szCs w:val="24"/>
          <w:lang w:val="en-AU"/>
        </w:rPr>
        <w:t xml:space="preserve">successful detections of </w:t>
      </w:r>
      <w:r w:rsidR="003B3B31">
        <w:rPr>
          <w:rFonts w:ascii="Garamond" w:hAnsi="Garamond"/>
          <w:sz w:val="24"/>
          <w:szCs w:val="24"/>
          <w:lang w:val="en-AU"/>
        </w:rPr>
        <w:t xml:space="preserve">passage. </w:t>
      </w:r>
      <w:r w:rsidR="002D5A6D" w:rsidRPr="00062FEA">
        <w:rPr>
          <w:rFonts w:ascii="Garamond" w:hAnsi="Garamond"/>
          <w:sz w:val="24"/>
          <w:szCs w:val="24"/>
          <w:lang w:val="en-AU"/>
        </w:rPr>
        <w:t xml:space="preserve">Second, </w:t>
      </w:r>
      <w:r w:rsidR="00400FFC">
        <w:rPr>
          <w:rFonts w:ascii="Garamond" w:hAnsi="Garamond"/>
          <w:sz w:val="24"/>
          <w:szCs w:val="24"/>
          <w:lang w:val="en-AU"/>
        </w:rPr>
        <w:t xml:space="preserve">an explanation of our temporal phenomenology might </w:t>
      </w:r>
      <w:r w:rsidR="003E08C1">
        <w:rPr>
          <w:rFonts w:ascii="Garamond" w:hAnsi="Garamond"/>
          <w:sz w:val="24"/>
          <w:szCs w:val="24"/>
          <w:lang w:val="en-AU"/>
        </w:rPr>
        <w:t>rely</w:t>
      </w:r>
      <w:r w:rsidR="0006699D">
        <w:rPr>
          <w:rFonts w:ascii="Garamond" w:hAnsi="Garamond"/>
          <w:sz w:val="24"/>
          <w:szCs w:val="24"/>
          <w:lang w:val="en-AU"/>
        </w:rPr>
        <w:t xml:space="preserve"> on passage</w:t>
      </w:r>
      <w:r w:rsidR="003E08C1">
        <w:rPr>
          <w:rFonts w:ascii="Garamond" w:hAnsi="Garamond"/>
          <w:sz w:val="24"/>
          <w:szCs w:val="24"/>
          <w:lang w:val="en-AU"/>
        </w:rPr>
        <w:t xml:space="preserve"> </w:t>
      </w:r>
      <w:r w:rsidR="003E08C1" w:rsidRPr="00400FFC">
        <w:rPr>
          <w:rFonts w:ascii="Garamond" w:hAnsi="Garamond"/>
          <w:i/>
          <w:sz w:val="24"/>
          <w:szCs w:val="24"/>
          <w:lang w:val="en-AU"/>
        </w:rPr>
        <w:t>internal</w:t>
      </w:r>
      <w:r w:rsidR="003E08C1">
        <w:rPr>
          <w:rFonts w:ascii="Garamond" w:hAnsi="Garamond"/>
          <w:i/>
          <w:sz w:val="24"/>
          <w:szCs w:val="24"/>
          <w:lang w:val="en-AU"/>
        </w:rPr>
        <w:t>ly</w:t>
      </w:r>
      <w:r w:rsidR="002D5A6D" w:rsidRPr="00062FEA">
        <w:rPr>
          <w:rFonts w:ascii="Garamond" w:hAnsi="Garamond"/>
          <w:sz w:val="24"/>
          <w:szCs w:val="24"/>
          <w:lang w:val="en-AU"/>
        </w:rPr>
        <w:t xml:space="preserve">: </w:t>
      </w:r>
      <w:r w:rsidR="00400FFC">
        <w:rPr>
          <w:rFonts w:ascii="Garamond" w:hAnsi="Garamond"/>
          <w:sz w:val="24"/>
          <w:szCs w:val="24"/>
          <w:lang w:val="en-AU"/>
        </w:rPr>
        <w:t xml:space="preserve">it might </w:t>
      </w:r>
      <w:r w:rsidR="008B6AE3">
        <w:rPr>
          <w:rFonts w:ascii="Garamond" w:hAnsi="Garamond"/>
          <w:sz w:val="24"/>
          <w:szCs w:val="24"/>
          <w:lang w:val="en-AU"/>
        </w:rPr>
        <w:t>rely on</w:t>
      </w:r>
      <w:r w:rsidR="002D5A6D" w:rsidRPr="00062FEA">
        <w:rPr>
          <w:rFonts w:ascii="Garamond" w:hAnsi="Garamond"/>
          <w:sz w:val="24"/>
          <w:szCs w:val="24"/>
          <w:lang w:val="en-AU"/>
        </w:rPr>
        <w:t xml:space="preserve"> passage in </w:t>
      </w:r>
      <w:r w:rsidR="003E08C1">
        <w:rPr>
          <w:rFonts w:ascii="Garamond" w:hAnsi="Garamond"/>
          <w:sz w:val="24"/>
          <w:szCs w:val="24"/>
          <w:lang w:val="en-AU"/>
        </w:rPr>
        <w:t>giving</w:t>
      </w:r>
      <w:r w:rsidR="002D5A6D" w:rsidRPr="00062FEA">
        <w:rPr>
          <w:rFonts w:ascii="Garamond" w:hAnsi="Garamond"/>
          <w:sz w:val="24"/>
          <w:szCs w:val="24"/>
          <w:lang w:val="en-AU"/>
        </w:rPr>
        <w:t xml:space="preserve"> </w:t>
      </w:r>
      <w:r w:rsidR="006B4D22">
        <w:rPr>
          <w:rFonts w:ascii="Garamond" w:hAnsi="Garamond"/>
          <w:sz w:val="24"/>
          <w:szCs w:val="24"/>
          <w:lang w:val="en-AU"/>
        </w:rPr>
        <w:t xml:space="preserve">an </w:t>
      </w:r>
      <w:r w:rsidR="002D5A6D" w:rsidRPr="00062FEA">
        <w:rPr>
          <w:rFonts w:ascii="Garamond" w:hAnsi="Garamond"/>
          <w:sz w:val="24"/>
          <w:szCs w:val="24"/>
          <w:lang w:val="en-AU"/>
        </w:rPr>
        <w:t xml:space="preserve">account of the cognitive processes that occur in </w:t>
      </w:r>
      <w:r w:rsidR="003E08C1">
        <w:rPr>
          <w:rFonts w:ascii="Garamond" w:hAnsi="Garamond"/>
          <w:sz w:val="24"/>
          <w:szCs w:val="24"/>
          <w:lang w:val="en-AU"/>
        </w:rPr>
        <w:t>our brains</w:t>
      </w:r>
      <w:r w:rsidR="002D5A6D" w:rsidRPr="00062FEA">
        <w:rPr>
          <w:rFonts w:ascii="Garamond" w:hAnsi="Garamond"/>
          <w:sz w:val="24"/>
          <w:szCs w:val="24"/>
          <w:lang w:val="en-AU"/>
        </w:rPr>
        <w:t xml:space="preserve"> and are responsible for our experiences as of passage.</w:t>
      </w:r>
      <w:r w:rsidR="00D53312">
        <w:rPr>
          <w:rStyle w:val="FootnoteReference"/>
          <w:rFonts w:ascii="Garamond" w:hAnsi="Garamond"/>
          <w:sz w:val="24"/>
          <w:szCs w:val="24"/>
          <w:lang w:val="en-AU"/>
        </w:rPr>
        <w:footnoteReference w:id="6"/>
      </w:r>
      <w:r w:rsidR="003E08C1">
        <w:rPr>
          <w:rFonts w:ascii="Garamond" w:hAnsi="Garamond"/>
          <w:sz w:val="24"/>
          <w:szCs w:val="24"/>
          <w:lang w:val="en-AU"/>
        </w:rPr>
        <w:t xml:space="preserve"> </w:t>
      </w:r>
      <w:r w:rsidR="003E4605">
        <w:rPr>
          <w:rFonts w:ascii="Garamond" w:hAnsi="Garamond"/>
          <w:sz w:val="24"/>
          <w:szCs w:val="24"/>
          <w:lang w:val="en-AU"/>
        </w:rPr>
        <w:t xml:space="preserve">The illusionist must also avoid this: it won’t do </w:t>
      </w:r>
      <w:r w:rsidR="00F179DE">
        <w:rPr>
          <w:rFonts w:ascii="Garamond" w:hAnsi="Garamond"/>
          <w:sz w:val="24"/>
          <w:szCs w:val="24"/>
          <w:lang w:val="en-AU"/>
        </w:rPr>
        <w:t xml:space="preserve">if </w:t>
      </w:r>
      <w:r w:rsidR="00C24B3E">
        <w:rPr>
          <w:rFonts w:ascii="Garamond" w:hAnsi="Garamond"/>
          <w:sz w:val="24"/>
          <w:szCs w:val="24"/>
          <w:lang w:val="en-AU"/>
        </w:rPr>
        <w:t>on</w:t>
      </w:r>
      <w:r w:rsidR="00F179DE">
        <w:rPr>
          <w:rFonts w:ascii="Garamond" w:hAnsi="Garamond"/>
          <w:sz w:val="24"/>
          <w:szCs w:val="24"/>
          <w:lang w:val="en-AU"/>
        </w:rPr>
        <w:t xml:space="preserve"> her account our</w:t>
      </w:r>
      <w:r w:rsidR="003E4605">
        <w:rPr>
          <w:rFonts w:ascii="Garamond" w:hAnsi="Garamond"/>
          <w:sz w:val="24"/>
          <w:szCs w:val="24"/>
          <w:lang w:val="en-AU"/>
        </w:rPr>
        <w:t xml:space="preserve"> cognitive processes rely on passage for their operation, even if those processes don’t </w:t>
      </w:r>
      <w:r w:rsidR="00F179DE">
        <w:rPr>
          <w:rFonts w:ascii="Garamond" w:hAnsi="Garamond"/>
          <w:sz w:val="24"/>
          <w:szCs w:val="24"/>
          <w:lang w:val="en-AU"/>
        </w:rPr>
        <w:t>constitute</w:t>
      </w:r>
      <w:r w:rsidR="003E4605">
        <w:rPr>
          <w:rFonts w:ascii="Garamond" w:hAnsi="Garamond"/>
          <w:sz w:val="24"/>
          <w:szCs w:val="24"/>
          <w:lang w:val="en-AU"/>
        </w:rPr>
        <w:t xml:space="preserve"> successful detections of passage.</w:t>
      </w:r>
    </w:p>
    <w:p w:rsidR="00256A2E" w:rsidRDefault="003E4605" w:rsidP="00256A2E">
      <w:pPr>
        <w:spacing w:after="0" w:line="360" w:lineRule="auto"/>
        <w:ind w:firstLine="720"/>
        <w:jc w:val="both"/>
        <w:rPr>
          <w:rFonts w:ascii="Garamond" w:hAnsi="Garamond"/>
          <w:sz w:val="24"/>
          <w:szCs w:val="24"/>
          <w:lang w:val="en-AU"/>
        </w:rPr>
      </w:pPr>
      <w:r>
        <w:rPr>
          <w:rFonts w:ascii="Garamond" w:hAnsi="Garamond"/>
          <w:sz w:val="24"/>
          <w:szCs w:val="24"/>
          <w:lang w:val="en-AU"/>
        </w:rPr>
        <w:t xml:space="preserve">To clarify the distinction between internal and external reliance, consider </w:t>
      </w:r>
      <w:r w:rsidR="00FC1500">
        <w:rPr>
          <w:rFonts w:ascii="Garamond" w:hAnsi="Garamond"/>
          <w:sz w:val="24"/>
          <w:szCs w:val="24"/>
          <w:lang w:val="en-AU"/>
        </w:rPr>
        <w:t>the following</w:t>
      </w:r>
      <w:r>
        <w:rPr>
          <w:rFonts w:ascii="Garamond" w:hAnsi="Garamond"/>
          <w:sz w:val="24"/>
          <w:szCs w:val="24"/>
          <w:lang w:val="en-AU"/>
        </w:rPr>
        <w:t xml:space="preserve"> analogy</w:t>
      </w:r>
      <w:r w:rsidR="00400FFC">
        <w:rPr>
          <w:rFonts w:ascii="Garamond" w:hAnsi="Garamond"/>
          <w:sz w:val="24"/>
          <w:szCs w:val="24"/>
          <w:lang w:val="en-AU"/>
        </w:rPr>
        <w:t xml:space="preserve">. </w:t>
      </w:r>
      <w:r w:rsidR="00394DA9">
        <w:rPr>
          <w:rFonts w:ascii="Garamond" w:hAnsi="Garamond"/>
          <w:sz w:val="24"/>
          <w:szCs w:val="24"/>
          <w:lang w:val="en-AU"/>
        </w:rPr>
        <w:t>Imagine a</w:t>
      </w:r>
      <w:r w:rsidR="00400FFC">
        <w:rPr>
          <w:rFonts w:ascii="Garamond" w:hAnsi="Garamond"/>
          <w:sz w:val="24"/>
          <w:szCs w:val="24"/>
          <w:lang w:val="en-AU"/>
        </w:rPr>
        <w:t xml:space="preserve"> </w:t>
      </w:r>
      <w:r w:rsidR="00F12E91">
        <w:rPr>
          <w:rFonts w:ascii="Garamond" w:hAnsi="Garamond"/>
          <w:sz w:val="24"/>
          <w:szCs w:val="24"/>
          <w:lang w:val="en-AU"/>
        </w:rPr>
        <w:t>“</w:t>
      </w:r>
      <w:r>
        <w:rPr>
          <w:rFonts w:ascii="Garamond" w:hAnsi="Garamond"/>
          <w:sz w:val="24"/>
          <w:szCs w:val="24"/>
          <w:lang w:val="en-AU"/>
        </w:rPr>
        <w:t>no</w:t>
      </w:r>
      <w:r w:rsidR="00400FFC">
        <w:rPr>
          <w:rFonts w:ascii="Garamond" w:hAnsi="Garamond"/>
          <w:sz w:val="24"/>
          <w:szCs w:val="24"/>
          <w:lang w:val="en-AU"/>
        </w:rPr>
        <w:t>-water theorist</w:t>
      </w:r>
      <w:r w:rsidR="00F12E91">
        <w:rPr>
          <w:rFonts w:ascii="Garamond" w:hAnsi="Garamond"/>
          <w:sz w:val="24"/>
          <w:szCs w:val="24"/>
          <w:lang w:val="en-AU"/>
        </w:rPr>
        <w:t>”</w:t>
      </w:r>
      <w:r w:rsidR="00400FFC">
        <w:rPr>
          <w:rFonts w:ascii="Garamond" w:hAnsi="Garamond"/>
          <w:sz w:val="24"/>
          <w:szCs w:val="24"/>
          <w:lang w:val="en-AU"/>
        </w:rPr>
        <w:t xml:space="preserve">, who claims </w:t>
      </w:r>
      <w:r w:rsidR="0006699D">
        <w:rPr>
          <w:rFonts w:ascii="Garamond" w:hAnsi="Garamond"/>
          <w:sz w:val="24"/>
          <w:szCs w:val="24"/>
          <w:lang w:val="en-AU"/>
        </w:rPr>
        <w:t xml:space="preserve">that despite the suggestive nature of </w:t>
      </w:r>
      <w:r>
        <w:rPr>
          <w:rFonts w:ascii="Garamond" w:hAnsi="Garamond"/>
          <w:sz w:val="24"/>
          <w:szCs w:val="24"/>
          <w:lang w:val="en-AU"/>
        </w:rPr>
        <w:t>your hydrological experiences—</w:t>
      </w:r>
      <w:r w:rsidR="0006699D">
        <w:rPr>
          <w:rFonts w:ascii="Garamond" w:hAnsi="Garamond"/>
          <w:sz w:val="24"/>
          <w:szCs w:val="24"/>
          <w:lang w:val="en-AU"/>
        </w:rPr>
        <w:t>your</w:t>
      </w:r>
      <w:r w:rsidR="003E08C1">
        <w:rPr>
          <w:rFonts w:ascii="Garamond" w:hAnsi="Garamond"/>
          <w:sz w:val="24"/>
          <w:szCs w:val="24"/>
          <w:lang w:val="en-AU"/>
        </w:rPr>
        <w:t xml:space="preserve"> apparent experiences of</w:t>
      </w:r>
      <w:r w:rsidR="0006699D">
        <w:rPr>
          <w:rFonts w:ascii="Garamond" w:hAnsi="Garamond"/>
          <w:sz w:val="24"/>
          <w:szCs w:val="24"/>
          <w:lang w:val="en-AU"/>
        </w:rPr>
        <w:t xml:space="preserve"> water </w:t>
      </w:r>
      <w:r w:rsidR="0006699D" w:rsidRPr="00062FEA">
        <w:rPr>
          <w:rFonts w:ascii="Garamond" w:hAnsi="Garamond"/>
          <w:sz w:val="24"/>
          <w:szCs w:val="24"/>
          <w:lang w:val="en-AU"/>
        </w:rPr>
        <w:t xml:space="preserve">glittering in the sun, drumming on </w:t>
      </w:r>
      <w:r w:rsidR="003E08C1">
        <w:rPr>
          <w:rFonts w:ascii="Garamond" w:hAnsi="Garamond"/>
          <w:sz w:val="24"/>
          <w:szCs w:val="24"/>
          <w:lang w:val="en-AU"/>
        </w:rPr>
        <w:t>the</w:t>
      </w:r>
      <w:r w:rsidR="0006699D" w:rsidRPr="00062FEA">
        <w:rPr>
          <w:rFonts w:ascii="Garamond" w:hAnsi="Garamond"/>
          <w:sz w:val="24"/>
          <w:szCs w:val="24"/>
          <w:lang w:val="en-AU"/>
        </w:rPr>
        <w:t xml:space="preserve"> roof, dumping you onto the sandbar</w:t>
      </w:r>
      <w:r w:rsidR="006B4D22">
        <w:rPr>
          <w:rFonts w:ascii="Garamond" w:hAnsi="Garamond"/>
          <w:sz w:val="24"/>
          <w:szCs w:val="24"/>
          <w:lang w:val="en-AU"/>
        </w:rPr>
        <w:t>, and so on</w:t>
      </w:r>
      <w:r>
        <w:rPr>
          <w:rFonts w:ascii="Garamond" w:hAnsi="Garamond"/>
          <w:sz w:val="24"/>
          <w:szCs w:val="24"/>
          <w:lang w:val="en-AU"/>
        </w:rPr>
        <w:t>—</w:t>
      </w:r>
      <w:r w:rsidR="0006699D">
        <w:rPr>
          <w:rFonts w:ascii="Garamond" w:hAnsi="Garamond"/>
          <w:sz w:val="24"/>
          <w:szCs w:val="24"/>
          <w:lang w:val="en-AU"/>
        </w:rPr>
        <w:t xml:space="preserve">there is no water. </w:t>
      </w:r>
      <w:r w:rsidR="00DC40D9">
        <w:rPr>
          <w:rFonts w:ascii="Garamond" w:hAnsi="Garamond"/>
          <w:sz w:val="24"/>
          <w:szCs w:val="24"/>
          <w:lang w:val="en-AU"/>
        </w:rPr>
        <w:t>The anti-water theorist</w:t>
      </w:r>
      <w:r w:rsidR="00400FFC">
        <w:rPr>
          <w:rFonts w:ascii="Garamond" w:hAnsi="Garamond"/>
          <w:sz w:val="24"/>
          <w:szCs w:val="24"/>
          <w:lang w:val="en-AU"/>
        </w:rPr>
        <w:t xml:space="preserve"> faces </w:t>
      </w:r>
      <w:r w:rsidR="002D5A6D" w:rsidRPr="00062FEA">
        <w:rPr>
          <w:rFonts w:ascii="Garamond" w:hAnsi="Garamond"/>
          <w:sz w:val="24"/>
          <w:szCs w:val="24"/>
          <w:lang w:val="en-AU"/>
        </w:rPr>
        <w:t>an explanatory</w:t>
      </w:r>
      <w:r w:rsidR="00DC40D9">
        <w:rPr>
          <w:rFonts w:ascii="Garamond" w:hAnsi="Garamond"/>
          <w:sz w:val="24"/>
          <w:szCs w:val="24"/>
          <w:lang w:val="en-AU"/>
        </w:rPr>
        <w:t xml:space="preserve"> challenge:</w:t>
      </w:r>
      <w:r w:rsidR="0006699D">
        <w:rPr>
          <w:rFonts w:ascii="Garamond" w:hAnsi="Garamond"/>
          <w:sz w:val="24"/>
          <w:szCs w:val="24"/>
          <w:lang w:val="en-AU"/>
        </w:rPr>
        <w:t xml:space="preserve"> </w:t>
      </w:r>
      <w:r w:rsidR="008B6AE3">
        <w:rPr>
          <w:rFonts w:ascii="Garamond" w:hAnsi="Garamond"/>
          <w:sz w:val="24"/>
          <w:szCs w:val="24"/>
          <w:lang w:val="en-AU"/>
        </w:rPr>
        <w:t>s</w:t>
      </w:r>
      <w:r w:rsidR="00DC40D9">
        <w:rPr>
          <w:rFonts w:ascii="Garamond" w:hAnsi="Garamond"/>
          <w:sz w:val="24"/>
          <w:szCs w:val="24"/>
          <w:lang w:val="en-AU"/>
        </w:rPr>
        <w:t>he must</w:t>
      </w:r>
      <w:r w:rsidR="002D5A6D">
        <w:rPr>
          <w:rFonts w:ascii="Garamond" w:hAnsi="Garamond"/>
          <w:sz w:val="24"/>
          <w:szCs w:val="24"/>
          <w:lang w:val="en-AU"/>
        </w:rPr>
        <w:t xml:space="preserve"> </w:t>
      </w:r>
      <w:r w:rsidR="003E08C1">
        <w:rPr>
          <w:rFonts w:ascii="Garamond" w:hAnsi="Garamond"/>
          <w:sz w:val="24"/>
          <w:szCs w:val="24"/>
          <w:lang w:val="en-AU"/>
        </w:rPr>
        <w:t>explain</w:t>
      </w:r>
      <w:r w:rsidR="002D5A6D" w:rsidRPr="00062FEA">
        <w:rPr>
          <w:rFonts w:ascii="Garamond" w:hAnsi="Garamond"/>
          <w:sz w:val="24"/>
          <w:szCs w:val="24"/>
          <w:lang w:val="en-AU"/>
        </w:rPr>
        <w:t xml:space="preserve"> your </w:t>
      </w:r>
      <w:r w:rsidR="0006699D">
        <w:rPr>
          <w:rFonts w:ascii="Garamond" w:hAnsi="Garamond"/>
          <w:sz w:val="24"/>
          <w:szCs w:val="24"/>
          <w:lang w:val="en-AU"/>
        </w:rPr>
        <w:t xml:space="preserve">hydrological </w:t>
      </w:r>
      <w:r w:rsidR="002D5A6D" w:rsidRPr="00062FEA">
        <w:rPr>
          <w:rFonts w:ascii="Garamond" w:hAnsi="Garamond"/>
          <w:sz w:val="24"/>
          <w:szCs w:val="24"/>
          <w:lang w:val="en-AU"/>
        </w:rPr>
        <w:t xml:space="preserve">experiences </w:t>
      </w:r>
      <w:r w:rsidR="003E08C1">
        <w:rPr>
          <w:rFonts w:ascii="Garamond" w:hAnsi="Garamond"/>
          <w:sz w:val="24"/>
          <w:szCs w:val="24"/>
          <w:lang w:val="en-AU"/>
        </w:rPr>
        <w:t>without relying on</w:t>
      </w:r>
      <w:r w:rsidR="002D5A6D" w:rsidRPr="00062FEA">
        <w:rPr>
          <w:rFonts w:ascii="Garamond" w:hAnsi="Garamond"/>
          <w:sz w:val="24"/>
          <w:szCs w:val="24"/>
          <w:lang w:val="en-AU"/>
        </w:rPr>
        <w:t xml:space="preserve"> </w:t>
      </w:r>
      <w:r w:rsidR="00A81195">
        <w:rPr>
          <w:rFonts w:ascii="Garamond" w:hAnsi="Garamond"/>
          <w:sz w:val="24"/>
          <w:szCs w:val="24"/>
          <w:lang w:val="en-AU"/>
        </w:rPr>
        <w:t xml:space="preserve">the existence of </w:t>
      </w:r>
      <w:r w:rsidR="002D5A6D" w:rsidRPr="00062FEA">
        <w:rPr>
          <w:rFonts w:ascii="Garamond" w:hAnsi="Garamond"/>
          <w:sz w:val="24"/>
          <w:szCs w:val="24"/>
          <w:lang w:val="en-AU"/>
        </w:rPr>
        <w:t xml:space="preserve">water. </w:t>
      </w:r>
      <w:r w:rsidR="00394DA9">
        <w:rPr>
          <w:rFonts w:ascii="Garamond" w:hAnsi="Garamond"/>
          <w:sz w:val="24"/>
          <w:szCs w:val="24"/>
          <w:lang w:val="en-AU"/>
        </w:rPr>
        <w:t>First, h</w:t>
      </w:r>
      <w:r w:rsidR="008B6AE3">
        <w:rPr>
          <w:rFonts w:ascii="Garamond" w:hAnsi="Garamond"/>
          <w:sz w:val="24"/>
          <w:szCs w:val="24"/>
          <w:lang w:val="en-AU"/>
        </w:rPr>
        <w:t>er</w:t>
      </w:r>
      <w:r w:rsidR="0006699D">
        <w:rPr>
          <w:rFonts w:ascii="Garamond" w:hAnsi="Garamond"/>
          <w:sz w:val="24"/>
          <w:szCs w:val="24"/>
          <w:lang w:val="en-AU"/>
        </w:rPr>
        <w:t xml:space="preserve"> explanation must not rely on water externally: </w:t>
      </w:r>
      <w:r w:rsidR="008B6AE3">
        <w:rPr>
          <w:rFonts w:ascii="Garamond" w:hAnsi="Garamond"/>
          <w:sz w:val="24"/>
          <w:szCs w:val="24"/>
          <w:lang w:val="en-AU"/>
        </w:rPr>
        <w:t>s</w:t>
      </w:r>
      <w:r w:rsidR="0006699D">
        <w:rPr>
          <w:rFonts w:ascii="Garamond" w:hAnsi="Garamond"/>
          <w:sz w:val="24"/>
          <w:szCs w:val="24"/>
          <w:lang w:val="en-AU"/>
        </w:rPr>
        <w:t xml:space="preserve">he </w:t>
      </w:r>
      <w:r w:rsidR="003E08C1">
        <w:rPr>
          <w:rFonts w:ascii="Garamond" w:hAnsi="Garamond"/>
          <w:sz w:val="24"/>
          <w:szCs w:val="24"/>
          <w:lang w:val="en-AU"/>
        </w:rPr>
        <w:t xml:space="preserve">mustn’t </w:t>
      </w:r>
      <w:r w:rsidR="00752A5D">
        <w:rPr>
          <w:rFonts w:ascii="Garamond" w:hAnsi="Garamond"/>
          <w:sz w:val="24"/>
          <w:szCs w:val="24"/>
          <w:lang w:val="en-AU"/>
        </w:rPr>
        <w:t xml:space="preserve">explain </w:t>
      </w:r>
      <w:r w:rsidR="002D5A6D" w:rsidRPr="00062FEA">
        <w:rPr>
          <w:rFonts w:ascii="Garamond" w:hAnsi="Garamond"/>
          <w:sz w:val="24"/>
          <w:szCs w:val="24"/>
          <w:lang w:val="en-AU"/>
        </w:rPr>
        <w:t xml:space="preserve">your </w:t>
      </w:r>
      <w:r w:rsidR="0006699D">
        <w:rPr>
          <w:rFonts w:ascii="Garamond" w:hAnsi="Garamond"/>
          <w:sz w:val="24"/>
          <w:szCs w:val="24"/>
          <w:lang w:val="en-AU"/>
        </w:rPr>
        <w:t xml:space="preserve">hydrological </w:t>
      </w:r>
      <w:r w:rsidR="002D5A6D" w:rsidRPr="00062FEA">
        <w:rPr>
          <w:rFonts w:ascii="Garamond" w:hAnsi="Garamond"/>
          <w:sz w:val="24"/>
          <w:szCs w:val="24"/>
          <w:lang w:val="en-AU"/>
        </w:rPr>
        <w:t xml:space="preserve">experiences </w:t>
      </w:r>
      <w:r w:rsidR="00752A5D">
        <w:rPr>
          <w:rFonts w:ascii="Garamond" w:hAnsi="Garamond"/>
          <w:sz w:val="24"/>
          <w:szCs w:val="24"/>
          <w:lang w:val="en-AU"/>
        </w:rPr>
        <w:t>as being</w:t>
      </w:r>
      <w:r w:rsidR="003E08C1">
        <w:rPr>
          <w:rFonts w:ascii="Garamond" w:hAnsi="Garamond"/>
          <w:sz w:val="24"/>
          <w:szCs w:val="24"/>
          <w:lang w:val="en-AU"/>
        </w:rPr>
        <w:t xml:space="preserve"> </w:t>
      </w:r>
      <w:r w:rsidR="0006699D">
        <w:rPr>
          <w:rFonts w:ascii="Garamond" w:hAnsi="Garamond"/>
          <w:sz w:val="24"/>
          <w:szCs w:val="24"/>
          <w:lang w:val="en-AU"/>
        </w:rPr>
        <w:t xml:space="preserve">caused by </w:t>
      </w:r>
      <w:r w:rsidR="006B4D22">
        <w:rPr>
          <w:rFonts w:ascii="Garamond" w:hAnsi="Garamond"/>
          <w:sz w:val="24"/>
          <w:szCs w:val="24"/>
          <w:lang w:val="en-AU"/>
        </w:rPr>
        <w:t xml:space="preserve">external lakes, rain, </w:t>
      </w:r>
      <w:r w:rsidR="002D5A6D" w:rsidRPr="00062FEA">
        <w:rPr>
          <w:rFonts w:ascii="Garamond" w:hAnsi="Garamond"/>
          <w:sz w:val="24"/>
          <w:szCs w:val="24"/>
          <w:lang w:val="en-AU"/>
        </w:rPr>
        <w:t>oceans</w:t>
      </w:r>
      <w:r w:rsidR="006B4D22">
        <w:rPr>
          <w:rFonts w:ascii="Garamond" w:hAnsi="Garamond"/>
          <w:sz w:val="24"/>
          <w:szCs w:val="24"/>
          <w:lang w:val="en-AU"/>
        </w:rPr>
        <w:t>, and so on</w:t>
      </w:r>
      <w:r w:rsidR="002D5A6D" w:rsidRPr="00062FEA">
        <w:rPr>
          <w:rFonts w:ascii="Garamond" w:hAnsi="Garamond"/>
          <w:sz w:val="24"/>
          <w:szCs w:val="24"/>
          <w:lang w:val="en-AU"/>
        </w:rPr>
        <w:t xml:space="preserve">. </w:t>
      </w:r>
      <w:r w:rsidR="00394DA9">
        <w:rPr>
          <w:rFonts w:ascii="Garamond" w:hAnsi="Garamond"/>
          <w:sz w:val="24"/>
          <w:szCs w:val="24"/>
          <w:lang w:val="en-AU"/>
        </w:rPr>
        <w:t>Second,</w:t>
      </w:r>
      <w:r w:rsidR="00D31BA5">
        <w:rPr>
          <w:rFonts w:ascii="Garamond" w:hAnsi="Garamond"/>
          <w:sz w:val="24"/>
          <w:szCs w:val="24"/>
          <w:lang w:val="en-AU"/>
        </w:rPr>
        <w:t xml:space="preserve"> </w:t>
      </w:r>
      <w:r w:rsidR="008B6AE3">
        <w:rPr>
          <w:rFonts w:ascii="Garamond" w:hAnsi="Garamond"/>
          <w:sz w:val="24"/>
          <w:szCs w:val="24"/>
          <w:lang w:val="en-AU"/>
        </w:rPr>
        <w:t>her</w:t>
      </w:r>
      <w:r w:rsidR="00D31BA5">
        <w:rPr>
          <w:rFonts w:ascii="Garamond" w:hAnsi="Garamond"/>
          <w:sz w:val="24"/>
          <w:szCs w:val="24"/>
          <w:lang w:val="en-AU"/>
        </w:rPr>
        <w:t xml:space="preserve"> explanation must not </w:t>
      </w:r>
      <w:r w:rsidR="0006699D">
        <w:rPr>
          <w:rFonts w:ascii="Garamond" w:hAnsi="Garamond"/>
          <w:sz w:val="24"/>
          <w:szCs w:val="24"/>
          <w:lang w:val="en-AU"/>
        </w:rPr>
        <w:t xml:space="preserve">rely on water internally: </w:t>
      </w:r>
      <w:r w:rsidR="008B6AE3">
        <w:rPr>
          <w:rFonts w:ascii="Garamond" w:hAnsi="Garamond"/>
          <w:sz w:val="24"/>
          <w:szCs w:val="24"/>
          <w:lang w:val="en-AU"/>
        </w:rPr>
        <w:t>for example, her</w:t>
      </w:r>
      <w:r w:rsidR="00D31BA5">
        <w:rPr>
          <w:rFonts w:ascii="Garamond" w:hAnsi="Garamond"/>
          <w:sz w:val="24"/>
          <w:szCs w:val="24"/>
          <w:lang w:val="en-AU"/>
        </w:rPr>
        <w:t xml:space="preserve"> </w:t>
      </w:r>
      <w:r w:rsidR="002D5A6D">
        <w:rPr>
          <w:rFonts w:ascii="Garamond" w:hAnsi="Garamond"/>
          <w:sz w:val="24"/>
          <w:szCs w:val="24"/>
          <w:lang w:val="en-AU"/>
        </w:rPr>
        <w:t xml:space="preserve">account of </w:t>
      </w:r>
      <w:r w:rsidR="002D5A6D" w:rsidRPr="00062FEA">
        <w:rPr>
          <w:rFonts w:ascii="Garamond" w:hAnsi="Garamond"/>
          <w:sz w:val="24"/>
          <w:szCs w:val="24"/>
          <w:lang w:val="en-AU"/>
        </w:rPr>
        <w:t xml:space="preserve">the cognitive processes </w:t>
      </w:r>
      <w:r w:rsidR="002D5A6D">
        <w:rPr>
          <w:rFonts w:ascii="Garamond" w:hAnsi="Garamond"/>
          <w:sz w:val="24"/>
          <w:szCs w:val="24"/>
          <w:lang w:val="en-AU"/>
        </w:rPr>
        <w:t xml:space="preserve">that occur in your brain and are </w:t>
      </w:r>
      <w:r w:rsidR="002D5A6D" w:rsidRPr="00062FEA">
        <w:rPr>
          <w:rFonts w:ascii="Garamond" w:hAnsi="Garamond"/>
          <w:sz w:val="24"/>
          <w:szCs w:val="24"/>
          <w:lang w:val="en-AU"/>
        </w:rPr>
        <w:t xml:space="preserve">responsible for your </w:t>
      </w:r>
      <w:r w:rsidR="00D31BA5">
        <w:rPr>
          <w:rFonts w:ascii="Garamond" w:hAnsi="Garamond"/>
          <w:sz w:val="24"/>
          <w:szCs w:val="24"/>
          <w:lang w:val="en-AU"/>
        </w:rPr>
        <w:t xml:space="preserve">hydrological </w:t>
      </w:r>
      <w:r w:rsidR="002D5A6D" w:rsidRPr="00062FEA">
        <w:rPr>
          <w:rFonts w:ascii="Garamond" w:hAnsi="Garamond"/>
          <w:sz w:val="24"/>
          <w:szCs w:val="24"/>
          <w:lang w:val="en-AU"/>
        </w:rPr>
        <w:t xml:space="preserve">experiences </w:t>
      </w:r>
      <w:r w:rsidR="002D5A6D">
        <w:rPr>
          <w:rFonts w:ascii="Garamond" w:hAnsi="Garamond"/>
          <w:sz w:val="24"/>
          <w:szCs w:val="24"/>
          <w:lang w:val="en-AU"/>
        </w:rPr>
        <w:t>mustn’t rely on your brain</w:t>
      </w:r>
      <w:r w:rsidR="00FF75B7">
        <w:rPr>
          <w:rFonts w:ascii="Garamond" w:hAnsi="Garamond"/>
          <w:sz w:val="24"/>
          <w:szCs w:val="24"/>
          <w:lang w:val="en-AU"/>
        </w:rPr>
        <w:t>’s</w:t>
      </w:r>
      <w:r w:rsidR="002D5A6D">
        <w:rPr>
          <w:rFonts w:ascii="Garamond" w:hAnsi="Garamond"/>
          <w:sz w:val="24"/>
          <w:szCs w:val="24"/>
          <w:lang w:val="en-AU"/>
        </w:rPr>
        <w:t xml:space="preserve"> being wet</w:t>
      </w:r>
      <w:r w:rsidR="002D5A6D" w:rsidRPr="00062FEA">
        <w:rPr>
          <w:rFonts w:ascii="Garamond" w:hAnsi="Garamond"/>
          <w:sz w:val="24"/>
          <w:szCs w:val="24"/>
          <w:lang w:val="en-AU"/>
        </w:rPr>
        <w:t>.</w:t>
      </w:r>
    </w:p>
    <w:p w:rsidR="006C3062" w:rsidRDefault="00D63A13" w:rsidP="00256A2E">
      <w:pPr>
        <w:spacing w:after="0" w:line="360" w:lineRule="auto"/>
        <w:ind w:firstLine="720"/>
        <w:jc w:val="both"/>
        <w:rPr>
          <w:rFonts w:ascii="Garamond" w:hAnsi="Garamond"/>
          <w:sz w:val="24"/>
          <w:szCs w:val="24"/>
          <w:lang w:val="en-AU"/>
        </w:rPr>
      </w:pPr>
      <w:r>
        <w:rPr>
          <w:rFonts w:ascii="Garamond" w:hAnsi="Garamond"/>
          <w:sz w:val="24"/>
          <w:szCs w:val="24"/>
          <w:lang w:val="en-AU"/>
        </w:rPr>
        <w:t xml:space="preserve">The </w:t>
      </w:r>
      <w:r w:rsidR="00142278">
        <w:rPr>
          <w:rFonts w:ascii="Garamond" w:hAnsi="Garamond"/>
          <w:sz w:val="24"/>
          <w:szCs w:val="24"/>
          <w:lang w:val="en-AU"/>
        </w:rPr>
        <w:t>illusion</w:t>
      </w:r>
      <w:r>
        <w:rPr>
          <w:rFonts w:ascii="Garamond" w:hAnsi="Garamond"/>
          <w:sz w:val="24"/>
          <w:szCs w:val="24"/>
          <w:lang w:val="en-AU"/>
        </w:rPr>
        <w:t xml:space="preserve"> theorist thus faces an explanatory challenge: </w:t>
      </w:r>
      <w:r w:rsidR="00CB1095">
        <w:rPr>
          <w:rFonts w:ascii="Garamond" w:hAnsi="Garamond"/>
          <w:sz w:val="24"/>
          <w:szCs w:val="24"/>
          <w:lang w:val="en-AU"/>
        </w:rPr>
        <w:t>she must</w:t>
      </w:r>
      <w:r>
        <w:rPr>
          <w:rFonts w:ascii="Garamond" w:hAnsi="Garamond"/>
          <w:sz w:val="24"/>
          <w:szCs w:val="24"/>
          <w:lang w:val="en-AU"/>
        </w:rPr>
        <w:t xml:space="preserve"> </w:t>
      </w:r>
      <w:r w:rsidR="00FE0ACC">
        <w:rPr>
          <w:rFonts w:ascii="Garamond" w:hAnsi="Garamond"/>
          <w:sz w:val="24"/>
          <w:szCs w:val="24"/>
          <w:lang w:val="en-AU"/>
        </w:rPr>
        <w:t>give an expla</w:t>
      </w:r>
      <w:r>
        <w:rPr>
          <w:rFonts w:ascii="Garamond" w:hAnsi="Garamond"/>
          <w:sz w:val="24"/>
          <w:szCs w:val="24"/>
          <w:lang w:val="en-AU"/>
        </w:rPr>
        <w:t>n</w:t>
      </w:r>
      <w:r w:rsidR="00FE0ACC">
        <w:rPr>
          <w:rFonts w:ascii="Garamond" w:hAnsi="Garamond"/>
          <w:sz w:val="24"/>
          <w:szCs w:val="24"/>
          <w:lang w:val="en-AU"/>
        </w:rPr>
        <w:t>ation for</w:t>
      </w:r>
      <w:r>
        <w:rPr>
          <w:rFonts w:ascii="Garamond" w:hAnsi="Garamond"/>
          <w:sz w:val="24"/>
          <w:szCs w:val="24"/>
          <w:lang w:val="en-AU"/>
        </w:rPr>
        <w:t xml:space="preserve"> our temporal phenomenology </w:t>
      </w:r>
      <w:r w:rsidR="00FE0ACC">
        <w:rPr>
          <w:rFonts w:ascii="Garamond" w:hAnsi="Garamond"/>
          <w:sz w:val="24"/>
          <w:szCs w:val="24"/>
          <w:lang w:val="en-AU"/>
        </w:rPr>
        <w:t xml:space="preserve">that does not rely </w:t>
      </w:r>
      <w:r>
        <w:rPr>
          <w:rFonts w:ascii="Garamond" w:hAnsi="Garamond"/>
          <w:sz w:val="24"/>
          <w:szCs w:val="24"/>
          <w:lang w:val="en-AU"/>
        </w:rPr>
        <w:t>(</w:t>
      </w:r>
      <w:r w:rsidR="00D74C20">
        <w:rPr>
          <w:rFonts w:ascii="Garamond" w:hAnsi="Garamond"/>
          <w:sz w:val="24"/>
          <w:szCs w:val="24"/>
          <w:lang w:val="en-AU"/>
        </w:rPr>
        <w:t xml:space="preserve">either </w:t>
      </w:r>
      <w:r>
        <w:rPr>
          <w:rFonts w:ascii="Garamond" w:hAnsi="Garamond"/>
          <w:sz w:val="24"/>
          <w:szCs w:val="24"/>
          <w:lang w:val="en-AU"/>
        </w:rPr>
        <w:t xml:space="preserve">internally or externally) </w:t>
      </w:r>
      <w:r w:rsidR="00FE0ACC">
        <w:rPr>
          <w:rFonts w:ascii="Garamond" w:hAnsi="Garamond"/>
          <w:sz w:val="24"/>
          <w:szCs w:val="24"/>
          <w:lang w:val="en-AU"/>
        </w:rPr>
        <w:t>on the existence of</w:t>
      </w:r>
      <w:r>
        <w:rPr>
          <w:rFonts w:ascii="Garamond" w:hAnsi="Garamond"/>
          <w:sz w:val="24"/>
          <w:szCs w:val="24"/>
          <w:lang w:val="en-AU"/>
        </w:rPr>
        <w:t xml:space="preserve"> passage.</w:t>
      </w:r>
    </w:p>
    <w:p w:rsidR="00D103E1" w:rsidRPr="006C3062" w:rsidRDefault="00D103E1" w:rsidP="00404D1A">
      <w:pPr>
        <w:spacing w:line="360" w:lineRule="auto"/>
        <w:jc w:val="both"/>
        <w:rPr>
          <w:rFonts w:ascii="Garamond" w:hAnsi="Garamond"/>
          <w:sz w:val="24"/>
          <w:szCs w:val="24"/>
          <w:lang w:val="en-AU"/>
        </w:rPr>
      </w:pPr>
    </w:p>
    <w:p w:rsidR="008F1045" w:rsidRPr="00C20591" w:rsidRDefault="00DE506E" w:rsidP="008F1045">
      <w:pPr>
        <w:pStyle w:val="ListParagraph"/>
        <w:widowControl w:val="0"/>
        <w:numPr>
          <w:ilvl w:val="1"/>
          <w:numId w:val="25"/>
          <w:numberingChange w:id="5" w:author="Kristie Miller" w:date="2015-03-27T09:11:00Z" w:original="%1:2:0:.%2:2:0:"/>
        </w:numPr>
        <w:autoSpaceDE w:val="0"/>
        <w:autoSpaceDN w:val="0"/>
        <w:adjustRightInd w:val="0"/>
        <w:spacing w:after="0" w:line="360" w:lineRule="auto"/>
        <w:ind w:left="1077" w:firstLine="0"/>
        <w:jc w:val="both"/>
        <w:rPr>
          <w:rFonts w:ascii="Garamond" w:hAnsi="Garamond" w:cs="Helvetica"/>
          <w:b/>
          <w:bCs/>
          <w:sz w:val="24"/>
          <w:szCs w:val="24"/>
          <w:lang w:val="en-AU"/>
        </w:rPr>
      </w:pPr>
      <w:r w:rsidRPr="00062FEA">
        <w:rPr>
          <w:rFonts w:ascii="Garamond" w:hAnsi="Garamond" w:cs="Helvetica"/>
          <w:b/>
          <w:sz w:val="24"/>
          <w:szCs w:val="24"/>
          <w:lang w:val="en-AU"/>
        </w:rPr>
        <w:t>C</w:t>
      </w:r>
      <w:r w:rsidR="00FB1DDC" w:rsidRPr="00062FEA">
        <w:rPr>
          <w:rFonts w:ascii="Garamond" w:hAnsi="Garamond" w:cs="Helvetica"/>
          <w:b/>
          <w:sz w:val="24"/>
          <w:szCs w:val="24"/>
          <w:lang w:val="en-AU"/>
        </w:rPr>
        <w:t>ognitive science</w:t>
      </w:r>
      <w:r w:rsidRPr="00062FEA">
        <w:rPr>
          <w:rFonts w:ascii="Garamond" w:hAnsi="Garamond" w:cs="Helvetica"/>
          <w:b/>
          <w:sz w:val="24"/>
          <w:szCs w:val="24"/>
          <w:lang w:val="en-AU"/>
        </w:rPr>
        <w:t xml:space="preserve"> and passage</w:t>
      </w:r>
    </w:p>
    <w:p w:rsidR="00C20591" w:rsidRPr="00C20591" w:rsidRDefault="00C20591" w:rsidP="00C20591">
      <w:pPr>
        <w:widowControl w:val="0"/>
        <w:autoSpaceDE w:val="0"/>
        <w:autoSpaceDN w:val="0"/>
        <w:adjustRightInd w:val="0"/>
        <w:spacing w:after="0" w:line="360" w:lineRule="auto"/>
        <w:ind w:left="1077"/>
        <w:jc w:val="both"/>
        <w:rPr>
          <w:rFonts w:ascii="Garamond" w:hAnsi="Garamond" w:cs="Helvetica"/>
          <w:b/>
          <w:bCs/>
          <w:sz w:val="24"/>
          <w:szCs w:val="24"/>
          <w:lang w:val="en-AU"/>
        </w:rPr>
      </w:pPr>
    </w:p>
    <w:p w:rsidR="00A24002" w:rsidRDefault="002B6118" w:rsidP="00A24002">
      <w:pPr>
        <w:widowControl w:val="0"/>
        <w:autoSpaceDE w:val="0"/>
        <w:autoSpaceDN w:val="0"/>
        <w:adjustRightInd w:val="0"/>
        <w:spacing w:after="0" w:line="360" w:lineRule="auto"/>
        <w:ind w:firstLine="720"/>
        <w:jc w:val="both"/>
        <w:rPr>
          <w:rFonts w:ascii="Garamond" w:hAnsi="Garamond" w:cs="Helvetica"/>
          <w:sz w:val="24"/>
          <w:szCs w:val="24"/>
          <w:lang w:val="en-AU"/>
        </w:rPr>
      </w:pPr>
      <w:r>
        <w:rPr>
          <w:rFonts w:ascii="Garamond" w:hAnsi="Garamond"/>
          <w:sz w:val="24"/>
          <w:szCs w:val="24"/>
          <w:lang w:val="en-AU"/>
        </w:rPr>
        <w:t>No-passage theorists</w:t>
      </w:r>
      <w:r w:rsidR="0028518A">
        <w:rPr>
          <w:rFonts w:ascii="Garamond" w:hAnsi="Garamond"/>
          <w:sz w:val="24"/>
          <w:szCs w:val="24"/>
          <w:lang w:val="en-AU"/>
        </w:rPr>
        <w:t xml:space="preserve"> have a history of appealing to the physical sciences in an attempt to explain the way we experience the world temporally (Price </w:t>
      </w:r>
      <w:r w:rsidR="00E85502">
        <w:rPr>
          <w:rFonts w:ascii="Garamond" w:hAnsi="Garamond"/>
          <w:sz w:val="24"/>
          <w:szCs w:val="24"/>
          <w:lang w:val="en-AU"/>
        </w:rPr>
        <w:t>1996</w:t>
      </w:r>
      <w:r w:rsidR="0028518A">
        <w:rPr>
          <w:rFonts w:ascii="Garamond" w:hAnsi="Garamond"/>
          <w:sz w:val="24"/>
          <w:szCs w:val="24"/>
          <w:lang w:val="en-AU"/>
        </w:rPr>
        <w:t>; Dyke and McLaurin</w:t>
      </w:r>
      <w:r w:rsidR="008353E7">
        <w:rPr>
          <w:rFonts w:ascii="Garamond" w:hAnsi="Garamond"/>
          <w:sz w:val="24"/>
          <w:szCs w:val="24"/>
          <w:lang w:val="en-AU"/>
        </w:rPr>
        <w:t xml:space="preserve"> (2002)</w:t>
      </w:r>
      <w:r w:rsidR="0028518A">
        <w:rPr>
          <w:rFonts w:ascii="Garamond" w:hAnsi="Garamond"/>
          <w:sz w:val="24"/>
          <w:szCs w:val="24"/>
          <w:lang w:val="en-AU"/>
        </w:rPr>
        <w:t>; Hartle</w:t>
      </w:r>
      <w:r w:rsidR="008353E7">
        <w:rPr>
          <w:rFonts w:ascii="Garamond" w:hAnsi="Garamond"/>
          <w:sz w:val="24"/>
          <w:szCs w:val="24"/>
          <w:lang w:val="en-AU"/>
        </w:rPr>
        <w:t xml:space="preserve"> 2005</w:t>
      </w:r>
      <w:r w:rsidR="0028518A">
        <w:rPr>
          <w:rFonts w:ascii="Garamond" w:hAnsi="Garamond"/>
          <w:sz w:val="24"/>
          <w:szCs w:val="24"/>
          <w:lang w:val="en-AU"/>
        </w:rPr>
        <w:t xml:space="preserve">; </w:t>
      </w:r>
      <w:r w:rsidR="006F571A">
        <w:rPr>
          <w:rFonts w:ascii="Garamond" w:hAnsi="Garamond"/>
          <w:sz w:val="24"/>
          <w:szCs w:val="24"/>
          <w:lang w:val="en-AU"/>
        </w:rPr>
        <w:t xml:space="preserve">Kutach (2011); </w:t>
      </w:r>
      <w:r w:rsidR="003A4282">
        <w:rPr>
          <w:rFonts w:ascii="Garamond" w:hAnsi="Garamond"/>
          <w:sz w:val="24"/>
          <w:szCs w:val="24"/>
          <w:lang w:val="en-AU"/>
        </w:rPr>
        <w:t xml:space="preserve">Feinberg, Lavine, </w:t>
      </w:r>
      <w:r w:rsidR="001144E2">
        <w:rPr>
          <w:rFonts w:ascii="Garamond" w:hAnsi="Garamond"/>
          <w:sz w:val="24"/>
          <w:szCs w:val="24"/>
          <w:lang w:val="en-AU"/>
        </w:rPr>
        <w:t xml:space="preserve">and </w:t>
      </w:r>
      <w:r w:rsidR="003A4282">
        <w:rPr>
          <w:rFonts w:ascii="Garamond" w:hAnsi="Garamond"/>
          <w:sz w:val="24"/>
          <w:szCs w:val="24"/>
          <w:lang w:val="en-AU"/>
        </w:rPr>
        <w:t xml:space="preserve">Albert (1992); </w:t>
      </w:r>
      <w:r w:rsidR="004947E2">
        <w:rPr>
          <w:rFonts w:ascii="Garamond" w:hAnsi="Garamond"/>
          <w:sz w:val="24"/>
          <w:szCs w:val="24"/>
          <w:lang w:val="en-AU"/>
        </w:rPr>
        <w:t xml:space="preserve">Loewer (2012); </w:t>
      </w:r>
      <w:r w:rsidR="00E85502">
        <w:rPr>
          <w:rFonts w:ascii="Garamond" w:hAnsi="Garamond"/>
          <w:sz w:val="24"/>
          <w:szCs w:val="24"/>
          <w:lang w:val="en-AU"/>
        </w:rPr>
        <w:t>Suhler and Callender 2012</w:t>
      </w:r>
      <w:r w:rsidR="00B540F1">
        <w:rPr>
          <w:rFonts w:ascii="Garamond" w:hAnsi="Garamond"/>
          <w:sz w:val="24"/>
          <w:szCs w:val="24"/>
          <w:lang w:val="en-AU"/>
        </w:rPr>
        <w:t>)</w:t>
      </w:r>
      <w:r w:rsidR="007C7348">
        <w:rPr>
          <w:rFonts w:ascii="Garamond" w:hAnsi="Garamond"/>
          <w:sz w:val="24"/>
          <w:szCs w:val="24"/>
          <w:lang w:val="en-AU"/>
        </w:rPr>
        <w:t>.</w:t>
      </w:r>
      <w:r w:rsidR="00B540F1">
        <w:rPr>
          <w:rFonts w:ascii="Garamond" w:hAnsi="Garamond"/>
          <w:sz w:val="24"/>
          <w:szCs w:val="24"/>
          <w:lang w:val="en-AU"/>
        </w:rPr>
        <w:t xml:space="preserve"> More recently, however, illusionists in particular </w:t>
      </w:r>
      <w:r w:rsidR="0028518A">
        <w:rPr>
          <w:rFonts w:ascii="Garamond" w:hAnsi="Garamond"/>
          <w:sz w:val="24"/>
          <w:szCs w:val="24"/>
          <w:lang w:val="en-AU"/>
        </w:rPr>
        <w:t>have turned their attention to the empirical findings of cognitive science</w:t>
      </w:r>
      <w:r w:rsidR="004947E2">
        <w:rPr>
          <w:rFonts w:ascii="Garamond" w:hAnsi="Garamond"/>
          <w:sz w:val="24"/>
          <w:szCs w:val="24"/>
          <w:lang w:val="en-AU"/>
        </w:rPr>
        <w:t xml:space="preserve"> </w:t>
      </w:r>
      <w:r w:rsidR="003D69DF">
        <w:rPr>
          <w:rFonts w:ascii="Garamond" w:hAnsi="Garamond"/>
          <w:sz w:val="24"/>
          <w:szCs w:val="24"/>
          <w:lang w:val="en-AU"/>
        </w:rPr>
        <w:t xml:space="preserve">(see </w:t>
      </w:r>
      <w:r w:rsidR="00B3516B">
        <w:rPr>
          <w:rFonts w:ascii="Garamond" w:hAnsi="Garamond"/>
          <w:sz w:val="24"/>
          <w:szCs w:val="24"/>
          <w:lang w:val="en-AU"/>
        </w:rPr>
        <w:t xml:space="preserve">Callender (2008) </w:t>
      </w:r>
      <w:r w:rsidR="004837A0">
        <w:rPr>
          <w:rFonts w:ascii="Garamond" w:hAnsi="Garamond"/>
          <w:sz w:val="24"/>
          <w:szCs w:val="24"/>
          <w:lang w:val="en-AU"/>
        </w:rPr>
        <w:t>Le Poidevin (2007)</w:t>
      </w:r>
      <w:r w:rsidR="00E85502">
        <w:rPr>
          <w:rFonts w:ascii="Garamond" w:hAnsi="Garamond"/>
          <w:sz w:val="24"/>
          <w:szCs w:val="24"/>
          <w:lang w:val="en-AU"/>
        </w:rPr>
        <w:t xml:space="preserve"> Suhler and Callender (2012)</w:t>
      </w:r>
      <w:r w:rsidR="004837A0">
        <w:rPr>
          <w:rFonts w:ascii="Garamond" w:hAnsi="Garamond"/>
          <w:sz w:val="24"/>
          <w:szCs w:val="24"/>
          <w:lang w:val="en-AU"/>
        </w:rPr>
        <w:t xml:space="preserve"> </w:t>
      </w:r>
      <w:r w:rsidR="00B3516B">
        <w:rPr>
          <w:rFonts w:ascii="Garamond" w:hAnsi="Garamond"/>
          <w:sz w:val="24"/>
          <w:szCs w:val="24"/>
          <w:lang w:val="en-AU"/>
        </w:rPr>
        <w:t xml:space="preserve">and </w:t>
      </w:r>
      <w:r w:rsidR="003D69DF">
        <w:rPr>
          <w:rFonts w:ascii="Garamond" w:hAnsi="Garamond"/>
          <w:sz w:val="24"/>
          <w:szCs w:val="24"/>
          <w:lang w:val="en-AU"/>
        </w:rPr>
        <w:t>Paul (2010)</w:t>
      </w:r>
      <w:r w:rsidR="00D453F4">
        <w:rPr>
          <w:rFonts w:ascii="Garamond" w:hAnsi="Garamond"/>
          <w:sz w:val="24"/>
          <w:szCs w:val="24"/>
          <w:lang w:val="en-AU"/>
        </w:rPr>
        <w:t xml:space="preserve">. </w:t>
      </w:r>
      <w:r w:rsidR="00A24002">
        <w:rPr>
          <w:rFonts w:ascii="Garamond" w:hAnsi="Garamond"/>
          <w:sz w:val="24"/>
          <w:szCs w:val="24"/>
          <w:lang w:val="en-AU"/>
        </w:rPr>
        <w:t xml:space="preserve">In a moment, we’ll discuss some of the illusionist’s attempts to avoid external reliance on passage and then to avoid internal reliance. First, however, it is worth saying a bit more about the methodological backdrop against which the illusionist is working. </w:t>
      </w:r>
    </w:p>
    <w:p w:rsidR="00A24002" w:rsidRDefault="00A24002" w:rsidP="00A24002">
      <w:pPr>
        <w:widowControl w:val="0"/>
        <w:autoSpaceDE w:val="0"/>
        <w:autoSpaceDN w:val="0"/>
        <w:adjustRightInd w:val="0"/>
        <w:spacing w:after="0" w:line="360" w:lineRule="auto"/>
        <w:ind w:firstLine="720"/>
        <w:jc w:val="both"/>
        <w:rPr>
          <w:rFonts w:ascii="Garamond" w:hAnsi="Garamond" w:cs="Helvetica"/>
          <w:sz w:val="24"/>
          <w:szCs w:val="24"/>
          <w:lang w:val="en-AU"/>
        </w:rPr>
      </w:pPr>
      <w:r>
        <w:rPr>
          <w:rFonts w:ascii="Garamond" w:hAnsi="Garamond" w:cs="Helvetica"/>
          <w:sz w:val="24"/>
          <w:szCs w:val="24"/>
          <w:lang w:val="en-AU"/>
        </w:rPr>
        <w:t xml:space="preserve">Although cognitive scientists seldom explicitly endorse a particular philosophical approach to phenomenal content, they do make certain </w:t>
      </w:r>
      <w:r w:rsidRPr="00B45C78">
        <w:rPr>
          <w:rFonts w:ascii="Garamond" w:hAnsi="Garamond" w:cs="Helvetica"/>
          <w:sz w:val="24"/>
          <w:szCs w:val="24"/>
          <w:lang w:val="en-AU"/>
        </w:rPr>
        <w:t>assumptions i</w:t>
      </w:r>
      <w:r>
        <w:rPr>
          <w:rFonts w:ascii="Garamond" w:hAnsi="Garamond" w:cs="Helvetica"/>
          <w:sz w:val="24"/>
          <w:szCs w:val="24"/>
          <w:lang w:val="en-AU"/>
        </w:rPr>
        <w:t>n their analysis of illuso</w:t>
      </w:r>
      <w:r w:rsidRPr="00B45C78">
        <w:rPr>
          <w:rFonts w:ascii="Garamond" w:hAnsi="Garamond" w:cs="Helvetica"/>
          <w:sz w:val="24"/>
          <w:szCs w:val="24"/>
          <w:lang w:val="en-AU"/>
        </w:rPr>
        <w:t xml:space="preserve">ry experiences. </w:t>
      </w:r>
      <w:r>
        <w:rPr>
          <w:rFonts w:ascii="Garamond" w:hAnsi="Garamond" w:cs="Helvetica"/>
          <w:sz w:val="24"/>
          <w:szCs w:val="24"/>
          <w:lang w:val="en-AU"/>
        </w:rPr>
        <w:t>Consider, for example, their</w:t>
      </w:r>
      <w:r w:rsidRPr="00B45C78">
        <w:rPr>
          <w:rFonts w:ascii="Garamond" w:hAnsi="Garamond" w:cs="Helvetica"/>
          <w:sz w:val="24"/>
          <w:szCs w:val="24"/>
          <w:lang w:val="en-AU"/>
        </w:rPr>
        <w:t xml:space="preserve"> </w:t>
      </w:r>
      <w:r>
        <w:rPr>
          <w:rFonts w:ascii="Garamond" w:hAnsi="Garamond" w:cs="Helvetica"/>
          <w:sz w:val="24"/>
          <w:szCs w:val="24"/>
          <w:lang w:val="en-AU"/>
        </w:rPr>
        <w:t xml:space="preserve">standard procedure for distinguishing </w:t>
      </w:r>
      <w:r w:rsidRPr="00B45C78">
        <w:rPr>
          <w:rFonts w:ascii="Garamond" w:hAnsi="Garamond" w:cs="Helvetica"/>
          <w:sz w:val="24"/>
          <w:szCs w:val="24"/>
          <w:lang w:val="en-AU"/>
        </w:rPr>
        <w:t>illusory experiences fr</w:t>
      </w:r>
      <w:r>
        <w:rPr>
          <w:rFonts w:ascii="Garamond" w:hAnsi="Garamond" w:cs="Helvetica"/>
          <w:sz w:val="24"/>
          <w:szCs w:val="24"/>
          <w:lang w:val="en-AU"/>
        </w:rPr>
        <w:t>om veridical ones.</w:t>
      </w:r>
      <w:r w:rsidRPr="00B45C78">
        <w:rPr>
          <w:rFonts w:ascii="Garamond" w:hAnsi="Garamond" w:cs="Helvetica"/>
          <w:sz w:val="24"/>
          <w:szCs w:val="24"/>
          <w:lang w:val="en-AU"/>
        </w:rPr>
        <w:t xml:space="preserve"> </w:t>
      </w:r>
      <w:r>
        <w:rPr>
          <w:rFonts w:ascii="Garamond" w:hAnsi="Garamond" w:cs="Helvetica"/>
          <w:sz w:val="24"/>
          <w:szCs w:val="24"/>
          <w:lang w:val="en-AU"/>
        </w:rPr>
        <w:t xml:space="preserve">They first </w:t>
      </w:r>
      <w:r w:rsidRPr="00B45C78">
        <w:rPr>
          <w:rFonts w:ascii="Garamond" w:hAnsi="Garamond" w:cs="Helvetica"/>
          <w:sz w:val="24"/>
          <w:szCs w:val="24"/>
          <w:lang w:val="en-AU"/>
        </w:rPr>
        <w:t xml:space="preserve">note that experiences of a certain kind </w:t>
      </w:r>
      <w:r>
        <w:rPr>
          <w:rFonts w:ascii="Garamond" w:hAnsi="Garamond" w:cs="Helvetica"/>
          <w:sz w:val="24"/>
          <w:szCs w:val="24"/>
          <w:lang w:val="en-AU"/>
        </w:rPr>
        <w:t>co-vary with</w:t>
      </w:r>
      <w:r w:rsidRPr="00B45C78">
        <w:rPr>
          <w:rFonts w:ascii="Garamond" w:hAnsi="Garamond" w:cs="Helvetica"/>
          <w:sz w:val="24"/>
          <w:szCs w:val="24"/>
          <w:lang w:val="en-AU"/>
        </w:rPr>
        <w:t xml:space="preserve"> </w:t>
      </w:r>
      <w:r>
        <w:rPr>
          <w:rFonts w:ascii="Garamond" w:hAnsi="Garamond" w:cs="Helvetica"/>
          <w:sz w:val="24"/>
          <w:szCs w:val="24"/>
          <w:lang w:val="en-AU"/>
        </w:rPr>
        <w:t>some feature of the world, F—that is, that these experiences tend to occur in the presence of F, and not in its absence. They then</w:t>
      </w:r>
      <w:r w:rsidRPr="00B45C78">
        <w:rPr>
          <w:rFonts w:ascii="Garamond" w:hAnsi="Garamond" w:cs="Helvetica"/>
          <w:sz w:val="24"/>
          <w:szCs w:val="24"/>
          <w:lang w:val="en-AU"/>
        </w:rPr>
        <w:t xml:space="preserve"> suppose that </w:t>
      </w:r>
      <w:r>
        <w:rPr>
          <w:rFonts w:ascii="Garamond" w:hAnsi="Garamond" w:cs="Helvetica"/>
          <w:sz w:val="24"/>
          <w:szCs w:val="24"/>
          <w:lang w:val="en-AU"/>
        </w:rPr>
        <w:t>these</w:t>
      </w:r>
      <w:r w:rsidRPr="00B45C78">
        <w:rPr>
          <w:rFonts w:ascii="Garamond" w:hAnsi="Garamond" w:cs="Helvetica"/>
          <w:sz w:val="24"/>
          <w:szCs w:val="24"/>
          <w:lang w:val="en-AU"/>
        </w:rPr>
        <w:t xml:space="preserve"> kinds of experiences represent F. On occasions when </w:t>
      </w:r>
      <w:r>
        <w:rPr>
          <w:rFonts w:ascii="Garamond" w:hAnsi="Garamond" w:cs="Helvetica"/>
          <w:sz w:val="24"/>
          <w:szCs w:val="24"/>
          <w:lang w:val="en-AU"/>
        </w:rPr>
        <w:t>such an</w:t>
      </w:r>
      <w:r w:rsidRPr="00B45C78">
        <w:rPr>
          <w:rFonts w:ascii="Garamond" w:hAnsi="Garamond" w:cs="Helvetica"/>
          <w:sz w:val="24"/>
          <w:szCs w:val="24"/>
          <w:lang w:val="en-AU"/>
        </w:rPr>
        <w:t xml:space="preserve"> experience is had in the absence of F, </w:t>
      </w:r>
      <w:r>
        <w:rPr>
          <w:rFonts w:ascii="Garamond" w:hAnsi="Garamond" w:cs="Helvetica"/>
          <w:sz w:val="24"/>
          <w:szCs w:val="24"/>
          <w:lang w:val="en-AU"/>
        </w:rPr>
        <w:t>they</w:t>
      </w:r>
      <w:r w:rsidRPr="00B45C78">
        <w:rPr>
          <w:rFonts w:ascii="Garamond" w:hAnsi="Garamond" w:cs="Helvetica"/>
          <w:sz w:val="24"/>
          <w:szCs w:val="24"/>
          <w:lang w:val="en-AU"/>
        </w:rPr>
        <w:t xml:space="preserve"> suppose</w:t>
      </w:r>
      <w:r>
        <w:rPr>
          <w:rFonts w:ascii="Garamond" w:hAnsi="Garamond" w:cs="Helvetica"/>
          <w:sz w:val="24"/>
          <w:szCs w:val="24"/>
          <w:lang w:val="en-AU"/>
        </w:rPr>
        <w:t xml:space="preserve"> that experience to be illusory;</w:t>
      </w:r>
      <w:r w:rsidRPr="00B45C78">
        <w:rPr>
          <w:rFonts w:ascii="Garamond" w:hAnsi="Garamond" w:cs="Helvetica"/>
          <w:sz w:val="24"/>
          <w:szCs w:val="24"/>
          <w:lang w:val="en-AU"/>
        </w:rPr>
        <w:t xml:space="preserve"> and they ask in virtue of what features of the world, F*, that experience was had. This typically involves giving an account of why F* “</w:t>
      </w:r>
      <w:r>
        <w:rPr>
          <w:rFonts w:ascii="Garamond" w:hAnsi="Garamond" w:cs="Helvetica"/>
          <w:sz w:val="24"/>
          <w:szCs w:val="24"/>
          <w:lang w:val="en-AU"/>
        </w:rPr>
        <w:t>tricked</w:t>
      </w:r>
      <w:r w:rsidRPr="00B45C78">
        <w:rPr>
          <w:rFonts w:ascii="Garamond" w:hAnsi="Garamond" w:cs="Helvetica"/>
          <w:sz w:val="24"/>
          <w:szCs w:val="24"/>
          <w:lang w:val="en-AU"/>
        </w:rPr>
        <w:t xml:space="preserve">” the brain into thinking that F was present. In the case of motion, for example, the cognitive scientist first notes that certain kinds of experiences co-vary with the presence </w:t>
      </w:r>
      <w:r>
        <w:rPr>
          <w:rFonts w:ascii="Garamond" w:hAnsi="Garamond" w:cs="Helvetica"/>
          <w:sz w:val="24"/>
          <w:szCs w:val="24"/>
          <w:lang w:val="en-AU"/>
        </w:rPr>
        <w:t>of motion in the external world,</w:t>
      </w:r>
      <w:r w:rsidRPr="00B45C78">
        <w:rPr>
          <w:rFonts w:ascii="Garamond" w:hAnsi="Garamond" w:cs="Helvetica"/>
          <w:sz w:val="24"/>
          <w:szCs w:val="24"/>
          <w:lang w:val="en-AU"/>
        </w:rPr>
        <w:t xml:space="preserve"> thereby suppos</w:t>
      </w:r>
      <w:r>
        <w:rPr>
          <w:rFonts w:ascii="Garamond" w:hAnsi="Garamond" w:cs="Helvetica"/>
          <w:sz w:val="24"/>
          <w:szCs w:val="24"/>
          <w:lang w:val="en-AU"/>
        </w:rPr>
        <w:t>ing</w:t>
      </w:r>
      <w:r w:rsidRPr="00B45C78">
        <w:rPr>
          <w:rFonts w:ascii="Garamond" w:hAnsi="Garamond" w:cs="Helvetica"/>
          <w:sz w:val="24"/>
          <w:szCs w:val="24"/>
          <w:lang w:val="en-AU"/>
        </w:rPr>
        <w:t xml:space="preserve"> that these experiences represent motion. She then notes that in certain circumstances we have such experiences in the absence of motion. She declares these experiences illusory and sets about explaining how the brain is “tricked” into having experiences as of motion in the absence of motion. This methodology</w:t>
      </w:r>
      <w:r>
        <w:rPr>
          <w:rFonts w:ascii="Garamond" w:hAnsi="Garamond" w:cs="Helvetica"/>
          <w:sz w:val="24"/>
          <w:szCs w:val="24"/>
          <w:lang w:val="en-AU"/>
        </w:rPr>
        <w:t xml:space="preserve"> fits very naturally with the main naturalistic theories of representation: the </w:t>
      </w:r>
      <w:r w:rsidRPr="001B5290">
        <w:rPr>
          <w:rFonts w:ascii="Garamond" w:hAnsi="Garamond" w:cs="Helvetica"/>
          <w:i/>
          <w:sz w:val="24"/>
          <w:szCs w:val="24"/>
          <w:lang w:val="en-AU"/>
        </w:rPr>
        <w:t>co-variational</w:t>
      </w:r>
      <w:r>
        <w:rPr>
          <w:rFonts w:ascii="Garamond" w:hAnsi="Garamond" w:cs="Helvetica"/>
          <w:sz w:val="24"/>
          <w:szCs w:val="24"/>
          <w:lang w:val="en-AU"/>
        </w:rPr>
        <w:t xml:space="preserve"> theory, which says that phenomenal content represents that feature of the world that co-varies with it; the </w:t>
      </w:r>
      <w:r w:rsidRPr="001B5290">
        <w:rPr>
          <w:rFonts w:ascii="Garamond" w:hAnsi="Garamond" w:cs="Helvetica"/>
          <w:i/>
          <w:sz w:val="24"/>
          <w:szCs w:val="24"/>
          <w:lang w:val="en-AU"/>
        </w:rPr>
        <w:t>causal</w:t>
      </w:r>
      <w:r>
        <w:rPr>
          <w:rFonts w:ascii="Garamond" w:hAnsi="Garamond" w:cs="Helvetica"/>
          <w:sz w:val="24"/>
          <w:szCs w:val="24"/>
          <w:lang w:val="en-AU"/>
        </w:rPr>
        <w:t xml:space="preserve"> theory, which says that it represents that feature of the world that (typically) causes it; and the </w:t>
      </w:r>
      <w:r w:rsidRPr="001B5290">
        <w:rPr>
          <w:rFonts w:ascii="Garamond" w:hAnsi="Garamond" w:cs="Helvetica"/>
          <w:i/>
          <w:sz w:val="24"/>
          <w:szCs w:val="24"/>
          <w:lang w:val="en-AU"/>
        </w:rPr>
        <w:t>functional</w:t>
      </w:r>
      <w:r>
        <w:rPr>
          <w:rFonts w:ascii="Garamond" w:hAnsi="Garamond" w:cs="Helvetica"/>
          <w:sz w:val="24"/>
          <w:szCs w:val="24"/>
          <w:lang w:val="en-AU"/>
        </w:rPr>
        <w:t xml:space="preserve"> theory, which says that phenomenal content is a function both of what the relevant phenomenology is caused by, and what it causes (Millikan 1984, 1989; Stampe 1977; Dretske 1981; Fodor 1990). The methodology of cognitive science seems to be neutral between any of these views; it implicitly supposes only that the representational content of an experience derives at least in part from the existence of an appropriate relationship (co-variational, causal or functional) between that experience and the feature of the external world that the experience represents.</w:t>
      </w:r>
    </w:p>
    <w:p w:rsidR="00A24002" w:rsidRPr="00B45C78" w:rsidRDefault="00A24002" w:rsidP="00A24002">
      <w:pPr>
        <w:widowControl w:val="0"/>
        <w:autoSpaceDE w:val="0"/>
        <w:autoSpaceDN w:val="0"/>
        <w:adjustRightInd w:val="0"/>
        <w:spacing w:after="0" w:line="360" w:lineRule="auto"/>
        <w:ind w:firstLine="720"/>
        <w:jc w:val="both"/>
        <w:rPr>
          <w:rFonts w:ascii="Garamond" w:hAnsi="Garamond" w:cs="Helvetica"/>
          <w:sz w:val="24"/>
          <w:szCs w:val="24"/>
          <w:lang w:val="en-AU"/>
        </w:rPr>
      </w:pPr>
      <w:r w:rsidRPr="006A27F0">
        <w:rPr>
          <w:rFonts w:ascii="Garamond" w:hAnsi="Garamond" w:cs="Helvetica"/>
          <w:i/>
          <w:sz w:val="24"/>
          <w:szCs w:val="24"/>
          <w:lang w:val="en-AU"/>
        </w:rPr>
        <w:t>Prima facie</w:t>
      </w:r>
      <w:r>
        <w:rPr>
          <w:rFonts w:ascii="Garamond" w:hAnsi="Garamond" w:cs="Helvetica"/>
          <w:sz w:val="24"/>
          <w:szCs w:val="24"/>
          <w:lang w:val="en-AU"/>
        </w:rPr>
        <w:t>, however, all of these accounts are</w:t>
      </w:r>
      <w:r w:rsidRPr="00B45C78">
        <w:rPr>
          <w:rFonts w:ascii="Garamond" w:hAnsi="Garamond" w:cs="Helvetica"/>
          <w:sz w:val="24"/>
          <w:szCs w:val="24"/>
          <w:lang w:val="en-AU"/>
        </w:rPr>
        <w:t xml:space="preserve"> in tension with the illusionist’s </w:t>
      </w:r>
      <w:r>
        <w:rPr>
          <w:rFonts w:ascii="Garamond" w:hAnsi="Garamond" w:cs="Helvetica"/>
          <w:sz w:val="24"/>
          <w:szCs w:val="24"/>
          <w:lang w:val="en-AU"/>
        </w:rPr>
        <w:t>view</w:t>
      </w:r>
      <w:r w:rsidRPr="00B45C78">
        <w:rPr>
          <w:rFonts w:ascii="Garamond" w:hAnsi="Garamond" w:cs="Helvetica"/>
          <w:sz w:val="24"/>
          <w:szCs w:val="24"/>
          <w:lang w:val="en-AU"/>
        </w:rPr>
        <w:t xml:space="preserve">. For while the illusionist claims that our experiences represent the world as containing passage she must deny that these experiences </w:t>
      </w:r>
      <w:r>
        <w:rPr>
          <w:rFonts w:ascii="Garamond" w:hAnsi="Garamond" w:cs="Helvetica"/>
          <w:sz w:val="24"/>
          <w:szCs w:val="24"/>
          <w:lang w:val="en-AU"/>
        </w:rPr>
        <w:t xml:space="preserve">are appropriately related to passage in the external world, </w:t>
      </w:r>
      <w:r w:rsidRPr="00B45C78">
        <w:rPr>
          <w:rFonts w:ascii="Garamond" w:hAnsi="Garamond" w:cs="Helvetica"/>
          <w:sz w:val="24"/>
          <w:szCs w:val="24"/>
          <w:lang w:val="en-AU"/>
        </w:rPr>
        <w:t>since she denies that passage exists.</w:t>
      </w:r>
      <w:r w:rsidRPr="00B45C78">
        <w:rPr>
          <w:rStyle w:val="FootnoteReference"/>
          <w:rFonts w:ascii="Garamond" w:hAnsi="Garamond" w:cs="Helvetica"/>
          <w:sz w:val="24"/>
          <w:szCs w:val="24"/>
          <w:lang w:val="en-AU"/>
        </w:rPr>
        <w:footnoteReference w:id="7"/>
      </w:r>
      <w:r w:rsidRPr="00B45C78">
        <w:rPr>
          <w:rFonts w:ascii="Garamond" w:hAnsi="Garamond" w:cs="Helvetica"/>
          <w:sz w:val="24"/>
          <w:szCs w:val="24"/>
          <w:lang w:val="en-AU"/>
        </w:rPr>
        <w:t xml:space="preserve"> </w:t>
      </w:r>
      <w:r>
        <w:rPr>
          <w:rFonts w:ascii="Garamond" w:hAnsi="Garamond" w:cs="Helvetica"/>
          <w:sz w:val="24"/>
          <w:szCs w:val="24"/>
          <w:lang w:val="en-AU"/>
        </w:rPr>
        <w:t>Accordingly, it’s difficult for her to maintain that our temporal phenomenology is illusory: to be illusory—in the standard sense used in cognitive science—there should be some cases in which our passage phenomenology co-varies with whatever it represents, and some where it is tricked. According to the illusionist, however, it is never co-varying in this way: we are always being tricked.</w:t>
      </w:r>
      <w:r>
        <w:rPr>
          <w:rStyle w:val="FootnoteReference"/>
          <w:rFonts w:ascii="Garamond" w:hAnsi="Garamond" w:cs="Helvetica"/>
          <w:sz w:val="24"/>
          <w:szCs w:val="24"/>
          <w:lang w:val="en-AU"/>
        </w:rPr>
        <w:footnoteReference w:id="8"/>
      </w:r>
      <w:r>
        <w:rPr>
          <w:rFonts w:ascii="Garamond" w:hAnsi="Garamond" w:cs="Helvetica"/>
          <w:sz w:val="24"/>
          <w:szCs w:val="24"/>
          <w:lang w:val="en-AU"/>
        </w:rPr>
        <w:t xml:space="preserve"> </w:t>
      </w:r>
      <w:r w:rsidRPr="00B45C78">
        <w:rPr>
          <w:rFonts w:ascii="Garamond" w:hAnsi="Garamond" w:cs="Helvetica"/>
          <w:sz w:val="24"/>
          <w:szCs w:val="24"/>
          <w:lang w:val="en-AU"/>
        </w:rPr>
        <w:t xml:space="preserve">Of course it’s open to the illusionist to reject </w:t>
      </w:r>
      <w:r>
        <w:rPr>
          <w:rFonts w:ascii="Garamond" w:hAnsi="Garamond" w:cs="Helvetica"/>
          <w:sz w:val="24"/>
          <w:szCs w:val="24"/>
          <w:lang w:val="en-AU"/>
        </w:rPr>
        <w:t>such naturalistic theories of phenomenal content; and there are those who think there are independent reasons for doing so.</w:t>
      </w:r>
      <w:r>
        <w:rPr>
          <w:rStyle w:val="FootnoteReference"/>
          <w:rFonts w:ascii="Garamond" w:hAnsi="Garamond" w:cs="Helvetica"/>
          <w:sz w:val="24"/>
          <w:szCs w:val="24"/>
          <w:lang w:val="en-AU"/>
        </w:rPr>
        <w:footnoteReference w:id="9"/>
      </w:r>
      <w:r>
        <w:rPr>
          <w:rFonts w:ascii="Garamond" w:hAnsi="Garamond" w:cs="Helvetica"/>
          <w:sz w:val="24"/>
          <w:szCs w:val="24"/>
          <w:lang w:val="en-AU"/>
        </w:rPr>
        <w:t xml:space="preserve"> </w:t>
      </w:r>
      <w:r w:rsidRPr="00B45C78">
        <w:rPr>
          <w:rFonts w:ascii="Garamond" w:hAnsi="Garamond" w:cs="Helvetica"/>
          <w:sz w:val="24"/>
          <w:szCs w:val="24"/>
          <w:lang w:val="en-AU"/>
        </w:rPr>
        <w:t>But the illusionist is in an awkward position: on the one hand she appeals to empirical findings about illusions in order to block the argument from experience</w:t>
      </w:r>
      <w:r>
        <w:rPr>
          <w:rFonts w:ascii="Garamond" w:hAnsi="Garamond" w:cs="Helvetica"/>
          <w:sz w:val="24"/>
          <w:szCs w:val="24"/>
          <w:lang w:val="en-AU"/>
        </w:rPr>
        <w:t xml:space="preserve">; but on the other, her own view is in tension with </w:t>
      </w:r>
      <w:r w:rsidRPr="00B45C78">
        <w:rPr>
          <w:rFonts w:ascii="Garamond" w:hAnsi="Garamond" w:cs="Helvetica"/>
          <w:sz w:val="24"/>
          <w:szCs w:val="24"/>
          <w:lang w:val="en-AU"/>
        </w:rPr>
        <w:t xml:space="preserve">the account of phenomenal content implicit in the methodology that </w:t>
      </w:r>
      <w:r>
        <w:rPr>
          <w:rFonts w:ascii="Garamond" w:hAnsi="Garamond" w:cs="Helvetica"/>
          <w:sz w:val="24"/>
          <w:szCs w:val="24"/>
          <w:lang w:val="en-AU"/>
        </w:rPr>
        <w:t>generated</w:t>
      </w:r>
      <w:r w:rsidRPr="00B45C78">
        <w:rPr>
          <w:rFonts w:ascii="Garamond" w:hAnsi="Garamond" w:cs="Helvetica"/>
          <w:sz w:val="24"/>
          <w:szCs w:val="24"/>
          <w:lang w:val="en-AU"/>
        </w:rPr>
        <w:t xml:space="preserve"> those </w:t>
      </w:r>
      <w:r>
        <w:rPr>
          <w:rFonts w:ascii="Garamond" w:hAnsi="Garamond" w:cs="Helvetica"/>
          <w:sz w:val="24"/>
          <w:szCs w:val="24"/>
          <w:lang w:val="en-AU"/>
        </w:rPr>
        <w:t xml:space="preserve">very </w:t>
      </w:r>
      <w:r w:rsidRPr="00B45C78">
        <w:rPr>
          <w:rFonts w:ascii="Garamond" w:hAnsi="Garamond" w:cs="Helvetica"/>
          <w:sz w:val="24"/>
          <w:szCs w:val="24"/>
          <w:lang w:val="en-AU"/>
        </w:rPr>
        <w:t>findings</w:t>
      </w:r>
      <w:r>
        <w:rPr>
          <w:rFonts w:ascii="Garamond" w:hAnsi="Garamond" w:cs="Helvetica"/>
          <w:sz w:val="24"/>
          <w:szCs w:val="24"/>
          <w:lang w:val="en-AU"/>
        </w:rPr>
        <w:t xml:space="preserve"> (see Braddon-Mitchell 2013).</w:t>
      </w:r>
    </w:p>
    <w:p w:rsidR="00255B22" w:rsidRDefault="0056136C">
      <w:pPr>
        <w:widowControl w:val="0"/>
        <w:autoSpaceDE w:val="0"/>
        <w:autoSpaceDN w:val="0"/>
        <w:adjustRightInd w:val="0"/>
        <w:spacing w:after="0" w:line="360" w:lineRule="auto"/>
        <w:ind w:firstLine="720"/>
        <w:jc w:val="both"/>
        <w:rPr>
          <w:rFonts w:ascii="Garamond" w:hAnsi="Garamond" w:cs="Helvetica"/>
          <w:sz w:val="24"/>
          <w:szCs w:val="24"/>
          <w:lang w:val="en-AU"/>
        </w:rPr>
      </w:pPr>
      <w:r>
        <w:rPr>
          <w:rFonts w:ascii="Garamond" w:hAnsi="Garamond" w:cs="Helvetica"/>
          <w:sz w:val="24"/>
          <w:szCs w:val="24"/>
          <w:lang w:val="en-AU"/>
        </w:rPr>
        <w:t>It is somewhat unclear what illusionists should say about phenomenal content. The best way to reconstruct their position, we believe, is as follows.</w:t>
      </w:r>
      <w:r w:rsidR="00A24002" w:rsidRPr="00B45C78">
        <w:rPr>
          <w:rFonts w:ascii="Garamond" w:hAnsi="Garamond" w:cs="Helvetica"/>
          <w:sz w:val="24"/>
          <w:szCs w:val="24"/>
          <w:lang w:val="en-AU"/>
        </w:rPr>
        <w:t xml:space="preserve"> </w:t>
      </w:r>
      <w:r>
        <w:rPr>
          <w:rFonts w:ascii="Garamond" w:hAnsi="Garamond" w:cs="Helvetica"/>
          <w:sz w:val="24"/>
          <w:szCs w:val="24"/>
          <w:lang w:val="en-AU"/>
        </w:rPr>
        <w:t>I</w:t>
      </w:r>
      <w:r w:rsidR="00A24002" w:rsidRPr="00B45C78">
        <w:rPr>
          <w:rFonts w:ascii="Garamond" w:hAnsi="Garamond" w:cs="Helvetica"/>
          <w:sz w:val="24"/>
          <w:szCs w:val="24"/>
          <w:lang w:val="en-AU"/>
        </w:rPr>
        <w:t>llusionist</w:t>
      </w:r>
      <w:r>
        <w:rPr>
          <w:rFonts w:ascii="Garamond" w:hAnsi="Garamond" w:cs="Helvetica"/>
          <w:sz w:val="24"/>
          <w:szCs w:val="24"/>
          <w:lang w:val="en-AU"/>
        </w:rPr>
        <w:t>s</w:t>
      </w:r>
      <w:r w:rsidR="00A24002" w:rsidRPr="00B45C78">
        <w:rPr>
          <w:rFonts w:ascii="Garamond" w:hAnsi="Garamond" w:cs="Helvetica"/>
          <w:sz w:val="24"/>
          <w:szCs w:val="24"/>
          <w:lang w:val="en-AU"/>
        </w:rPr>
        <w:t xml:space="preserve"> </w:t>
      </w:r>
      <w:r w:rsidR="00A24002">
        <w:rPr>
          <w:rFonts w:ascii="Garamond" w:hAnsi="Garamond" w:cs="Helvetica"/>
          <w:sz w:val="24"/>
          <w:szCs w:val="24"/>
          <w:lang w:val="en-AU"/>
        </w:rPr>
        <w:t xml:space="preserve">accept a naturalistic account </w:t>
      </w:r>
      <w:r>
        <w:rPr>
          <w:rFonts w:ascii="Garamond" w:hAnsi="Garamond" w:cs="Helvetica"/>
          <w:sz w:val="24"/>
          <w:szCs w:val="24"/>
          <w:lang w:val="en-AU"/>
        </w:rPr>
        <w:t xml:space="preserve">of our phenomenal content </w:t>
      </w:r>
      <w:r w:rsidR="00A24002" w:rsidRPr="0023736E">
        <w:rPr>
          <w:rFonts w:ascii="Garamond" w:hAnsi="Garamond" w:cs="Helvetica"/>
          <w:i/>
          <w:sz w:val="24"/>
          <w:szCs w:val="24"/>
          <w:lang w:val="en-AU"/>
        </w:rPr>
        <w:t>and</w:t>
      </w:r>
      <w:r w:rsidR="00A24002">
        <w:rPr>
          <w:rFonts w:ascii="Garamond" w:hAnsi="Garamond" w:cs="Helvetica"/>
          <w:sz w:val="24"/>
          <w:szCs w:val="24"/>
          <w:lang w:val="en-AU"/>
        </w:rPr>
        <w:t xml:space="preserve"> say that our tem</w:t>
      </w:r>
      <w:r w:rsidR="00CE29CF">
        <w:rPr>
          <w:rFonts w:ascii="Garamond" w:hAnsi="Garamond" w:cs="Helvetica"/>
          <w:sz w:val="24"/>
          <w:szCs w:val="24"/>
          <w:lang w:val="en-AU"/>
        </w:rPr>
        <w:t>poral phenomenology is illusory</w:t>
      </w:r>
      <w:r w:rsidR="00A24002">
        <w:rPr>
          <w:rFonts w:ascii="Garamond" w:hAnsi="Garamond" w:cs="Helvetica"/>
          <w:sz w:val="24"/>
          <w:szCs w:val="24"/>
          <w:lang w:val="en-AU"/>
        </w:rPr>
        <w:t xml:space="preserve"> by </w:t>
      </w:r>
      <w:r w:rsidR="00A24002" w:rsidRPr="00B45C78">
        <w:rPr>
          <w:rFonts w:ascii="Garamond" w:hAnsi="Garamond" w:cs="Helvetica"/>
          <w:sz w:val="24"/>
          <w:szCs w:val="24"/>
          <w:lang w:val="en-AU"/>
        </w:rPr>
        <w:t xml:space="preserve">endorsing a very close </w:t>
      </w:r>
      <w:r w:rsidR="00A24002">
        <w:rPr>
          <w:rFonts w:ascii="Garamond" w:hAnsi="Garamond" w:cs="Helvetica"/>
          <w:sz w:val="24"/>
          <w:szCs w:val="24"/>
          <w:lang w:val="en-AU"/>
        </w:rPr>
        <w:t>connection</w:t>
      </w:r>
      <w:r w:rsidR="00A24002" w:rsidRPr="00B45C78">
        <w:rPr>
          <w:rFonts w:ascii="Garamond" w:hAnsi="Garamond" w:cs="Helvetica"/>
          <w:sz w:val="24"/>
          <w:szCs w:val="24"/>
          <w:lang w:val="en-AU"/>
        </w:rPr>
        <w:t xml:space="preserve"> between passage phenomenology and motion phenomenology</w:t>
      </w:r>
      <w:r>
        <w:rPr>
          <w:rFonts w:ascii="Garamond" w:hAnsi="Garamond" w:cs="Helvetica"/>
          <w:sz w:val="24"/>
          <w:szCs w:val="24"/>
          <w:lang w:val="en-AU"/>
        </w:rPr>
        <w:t xml:space="preserve"> (see, in particular, Paul (2010) for this line of thought)</w:t>
      </w:r>
      <w:r w:rsidR="00A24002" w:rsidRPr="00B45C78">
        <w:rPr>
          <w:rFonts w:ascii="Garamond" w:hAnsi="Garamond" w:cs="Helvetica"/>
          <w:sz w:val="24"/>
          <w:szCs w:val="24"/>
          <w:lang w:val="en-AU"/>
        </w:rPr>
        <w:t>.</w:t>
      </w:r>
      <w:r w:rsidR="00C47DCB" w:rsidRPr="00C47DCB">
        <w:rPr>
          <w:rStyle w:val="FootnoteReference"/>
          <w:rFonts w:ascii="Garamond" w:hAnsi="Garamond"/>
          <w:sz w:val="24"/>
          <w:szCs w:val="24"/>
          <w:lang w:val="en-AU"/>
        </w:rPr>
        <w:t xml:space="preserve"> </w:t>
      </w:r>
      <w:r w:rsidR="00C47DCB">
        <w:rPr>
          <w:rStyle w:val="FootnoteReference"/>
          <w:rFonts w:ascii="Garamond" w:hAnsi="Garamond"/>
          <w:sz w:val="24"/>
          <w:szCs w:val="24"/>
          <w:lang w:val="en-AU"/>
        </w:rPr>
        <w:footnoteReference w:id="10"/>
      </w:r>
      <w:r>
        <w:rPr>
          <w:rFonts w:ascii="Garamond" w:hAnsi="Garamond" w:cs="Helvetica"/>
          <w:sz w:val="24"/>
          <w:szCs w:val="24"/>
          <w:lang w:val="en-AU"/>
        </w:rPr>
        <w:t xml:space="preserve"> </w:t>
      </w:r>
      <w:r w:rsidRPr="00062FEA">
        <w:rPr>
          <w:rFonts w:ascii="Garamond" w:hAnsi="Garamond"/>
          <w:sz w:val="24"/>
          <w:szCs w:val="24"/>
          <w:lang w:val="en-AU"/>
        </w:rPr>
        <w:t xml:space="preserve">Some </w:t>
      </w:r>
      <w:r w:rsidR="00465752">
        <w:rPr>
          <w:rFonts w:ascii="Garamond" w:hAnsi="Garamond"/>
          <w:sz w:val="24"/>
          <w:szCs w:val="24"/>
          <w:lang w:val="en-AU"/>
        </w:rPr>
        <w:t xml:space="preserve">of these </w:t>
      </w:r>
      <w:r>
        <w:rPr>
          <w:rFonts w:ascii="Garamond" w:hAnsi="Garamond"/>
          <w:sz w:val="24"/>
          <w:szCs w:val="24"/>
          <w:lang w:val="en-AU"/>
        </w:rPr>
        <w:t xml:space="preserve">illusionists </w:t>
      </w:r>
      <w:r w:rsidR="00465752">
        <w:rPr>
          <w:rFonts w:ascii="Garamond" w:hAnsi="Garamond"/>
          <w:sz w:val="24"/>
          <w:szCs w:val="24"/>
          <w:lang w:val="en-AU"/>
        </w:rPr>
        <w:t xml:space="preserve">then </w:t>
      </w:r>
      <w:r w:rsidRPr="00062FEA">
        <w:rPr>
          <w:rFonts w:ascii="Garamond" w:hAnsi="Garamond"/>
          <w:sz w:val="24"/>
          <w:szCs w:val="24"/>
          <w:lang w:val="en-AU"/>
        </w:rPr>
        <w:t xml:space="preserve">suggest that our phenomenology as of passage is either wholly or partially </w:t>
      </w:r>
      <w:r w:rsidRPr="00AF4AAA">
        <w:rPr>
          <w:rFonts w:ascii="Garamond" w:hAnsi="Garamond"/>
          <w:sz w:val="24"/>
          <w:szCs w:val="24"/>
          <w:lang w:val="en-AU"/>
        </w:rPr>
        <w:t>characterised by</w:t>
      </w:r>
      <w:r w:rsidRPr="00062FEA">
        <w:rPr>
          <w:rFonts w:ascii="Garamond" w:hAnsi="Garamond"/>
          <w:sz w:val="24"/>
          <w:szCs w:val="24"/>
          <w:lang w:val="en-AU"/>
        </w:rPr>
        <w:t xml:space="preserve"> our experience </w:t>
      </w:r>
      <w:r>
        <w:rPr>
          <w:rFonts w:ascii="Garamond" w:hAnsi="Garamond"/>
          <w:sz w:val="24"/>
          <w:szCs w:val="24"/>
          <w:lang w:val="en-AU"/>
        </w:rPr>
        <w:t xml:space="preserve">as </w:t>
      </w:r>
      <w:r w:rsidRPr="00062FEA">
        <w:rPr>
          <w:rFonts w:ascii="Garamond" w:hAnsi="Garamond"/>
          <w:sz w:val="24"/>
          <w:szCs w:val="24"/>
          <w:lang w:val="en-AU"/>
        </w:rPr>
        <w:t>of motion</w:t>
      </w:r>
      <w:r w:rsidR="00434E71">
        <w:rPr>
          <w:rFonts w:ascii="Garamond" w:hAnsi="Garamond"/>
          <w:sz w:val="24"/>
          <w:szCs w:val="24"/>
          <w:lang w:val="en-AU"/>
        </w:rPr>
        <w:t xml:space="preserve"> -- that is, our experiences as of objects in motion in the external world --</w:t>
      </w:r>
      <w:r w:rsidRPr="00062FEA">
        <w:rPr>
          <w:rFonts w:ascii="Garamond" w:hAnsi="Garamond"/>
          <w:sz w:val="24"/>
          <w:szCs w:val="24"/>
          <w:lang w:val="en-AU"/>
        </w:rPr>
        <w:t xml:space="preserve"> in that our experiences as of passage are partially composed of, </w:t>
      </w:r>
      <w:r>
        <w:rPr>
          <w:rFonts w:ascii="Garamond" w:hAnsi="Garamond"/>
          <w:sz w:val="24"/>
          <w:szCs w:val="24"/>
          <w:lang w:val="en-AU"/>
        </w:rPr>
        <w:t>or</w:t>
      </w:r>
      <w:r w:rsidRPr="00062FEA">
        <w:rPr>
          <w:rFonts w:ascii="Garamond" w:hAnsi="Garamond"/>
          <w:sz w:val="24"/>
          <w:szCs w:val="24"/>
          <w:lang w:val="en-AU"/>
        </w:rPr>
        <w:t xml:space="preserve"> supervenient on, our experiences as of motion  (Le Poidevin </w:t>
      </w:r>
      <w:r>
        <w:rPr>
          <w:rFonts w:ascii="Garamond" w:hAnsi="Garamond"/>
          <w:sz w:val="24"/>
          <w:szCs w:val="24"/>
          <w:lang w:val="en-AU"/>
        </w:rPr>
        <w:t xml:space="preserve">2007, p. 76), perhaps in consort with our phenomenology as of change (Paul 2010, p. 346). Others suggest </w:t>
      </w:r>
      <w:r w:rsidRPr="00062FEA">
        <w:rPr>
          <w:rFonts w:ascii="Garamond" w:hAnsi="Garamond"/>
          <w:sz w:val="24"/>
          <w:szCs w:val="24"/>
          <w:lang w:val="en-AU"/>
        </w:rPr>
        <w:t xml:space="preserve">that our temporal phenomenology is relevantly </w:t>
      </w:r>
      <w:r w:rsidRPr="00522CED">
        <w:rPr>
          <w:rFonts w:ascii="Garamond" w:hAnsi="Garamond"/>
          <w:sz w:val="24"/>
          <w:szCs w:val="24"/>
          <w:lang w:val="en-AU"/>
        </w:rPr>
        <w:t>analogous to</w:t>
      </w:r>
      <w:r w:rsidRPr="00062FEA">
        <w:rPr>
          <w:rFonts w:ascii="Garamond" w:hAnsi="Garamond"/>
          <w:sz w:val="24"/>
          <w:szCs w:val="24"/>
          <w:lang w:val="en-AU"/>
        </w:rPr>
        <w:t xml:space="preserve"> the experience </w:t>
      </w:r>
      <w:r>
        <w:rPr>
          <w:rFonts w:ascii="Garamond" w:hAnsi="Garamond"/>
          <w:sz w:val="24"/>
          <w:szCs w:val="24"/>
          <w:lang w:val="en-AU"/>
        </w:rPr>
        <w:t xml:space="preserve">as </w:t>
      </w:r>
      <w:r w:rsidRPr="00062FEA">
        <w:rPr>
          <w:rFonts w:ascii="Garamond" w:hAnsi="Garamond"/>
          <w:sz w:val="24"/>
          <w:szCs w:val="24"/>
          <w:lang w:val="en-AU"/>
        </w:rPr>
        <w:t>of motion (Davies 1995, Schuster 1986, Skow 2011).</w:t>
      </w:r>
      <w:r>
        <w:rPr>
          <w:rStyle w:val="FootnoteReference"/>
          <w:rFonts w:ascii="Garamond" w:hAnsi="Garamond" w:cs="Helvetica"/>
          <w:sz w:val="24"/>
          <w:szCs w:val="24"/>
          <w:lang w:val="en-AU"/>
        </w:rPr>
        <w:footnoteReference w:id="11"/>
      </w:r>
      <w:r w:rsidR="00A24002" w:rsidRPr="00B45C78">
        <w:rPr>
          <w:rFonts w:ascii="Garamond" w:hAnsi="Garamond" w:cs="Helvetica"/>
          <w:sz w:val="24"/>
          <w:szCs w:val="24"/>
          <w:lang w:val="en-AU"/>
        </w:rPr>
        <w:t xml:space="preserve"> </w:t>
      </w:r>
      <w:r w:rsidR="00CE29CF">
        <w:rPr>
          <w:rFonts w:ascii="Garamond" w:hAnsi="Garamond" w:cs="Helvetica"/>
          <w:sz w:val="24"/>
          <w:szCs w:val="24"/>
          <w:lang w:val="en-AU"/>
        </w:rPr>
        <w:t>T</w:t>
      </w:r>
      <w:r w:rsidR="00A24002">
        <w:rPr>
          <w:rFonts w:ascii="Garamond" w:hAnsi="Garamond" w:cs="Helvetica"/>
          <w:sz w:val="24"/>
          <w:szCs w:val="24"/>
          <w:lang w:val="en-AU"/>
        </w:rPr>
        <w:t xml:space="preserve">o see how </w:t>
      </w:r>
      <w:r>
        <w:rPr>
          <w:rFonts w:ascii="Garamond" w:hAnsi="Garamond" w:cs="Helvetica"/>
          <w:sz w:val="24"/>
          <w:szCs w:val="24"/>
          <w:lang w:val="en-AU"/>
        </w:rPr>
        <w:t>appealing to the connection between motion and temporal phenomenology might help the illusionist,</w:t>
      </w:r>
      <w:r w:rsidR="00A24002">
        <w:rPr>
          <w:rFonts w:ascii="Garamond" w:hAnsi="Garamond" w:cs="Helvetica"/>
          <w:sz w:val="24"/>
          <w:szCs w:val="24"/>
          <w:lang w:val="en-AU"/>
        </w:rPr>
        <w:t xml:space="preserve"> s</w:t>
      </w:r>
      <w:r w:rsidR="00A24002" w:rsidRPr="00B45C78">
        <w:rPr>
          <w:rFonts w:ascii="Garamond" w:hAnsi="Garamond" w:cs="Helvetica"/>
          <w:sz w:val="24"/>
          <w:szCs w:val="24"/>
          <w:lang w:val="en-AU"/>
        </w:rPr>
        <w:t>uppose that passage phenomenology is just a special case of motion phenomenology</w:t>
      </w:r>
      <w:r w:rsidR="00A24002">
        <w:rPr>
          <w:rFonts w:ascii="Garamond" w:hAnsi="Garamond" w:cs="Helvetica"/>
          <w:sz w:val="24"/>
          <w:szCs w:val="24"/>
          <w:lang w:val="en-AU"/>
        </w:rPr>
        <w:t xml:space="preserve">, in which </w:t>
      </w:r>
      <w:r w:rsidR="00A24002" w:rsidRPr="00B45C78">
        <w:rPr>
          <w:rFonts w:ascii="Garamond" w:hAnsi="Garamond" w:cs="Helvetica"/>
          <w:sz w:val="24"/>
          <w:szCs w:val="24"/>
          <w:lang w:val="en-AU"/>
        </w:rPr>
        <w:t>the thing</w:t>
      </w:r>
      <w:r w:rsidR="00A24002">
        <w:rPr>
          <w:rFonts w:ascii="Garamond" w:hAnsi="Garamond" w:cs="Helvetica"/>
          <w:sz w:val="24"/>
          <w:szCs w:val="24"/>
          <w:lang w:val="en-AU"/>
        </w:rPr>
        <w:t xml:space="preserve"> </w:t>
      </w:r>
      <w:r w:rsidR="00A24002" w:rsidRPr="00B45C78">
        <w:rPr>
          <w:rFonts w:ascii="Garamond" w:hAnsi="Garamond" w:cs="Helvetica"/>
          <w:sz w:val="24"/>
          <w:szCs w:val="24"/>
          <w:lang w:val="en-AU"/>
        </w:rPr>
        <w:t>experience</w:t>
      </w:r>
      <w:r w:rsidR="00A24002">
        <w:rPr>
          <w:rFonts w:ascii="Garamond" w:hAnsi="Garamond" w:cs="Helvetica"/>
          <w:sz w:val="24"/>
          <w:szCs w:val="24"/>
          <w:lang w:val="en-AU"/>
        </w:rPr>
        <w:t>d</w:t>
      </w:r>
      <w:r w:rsidR="00A24002" w:rsidRPr="00B45C78">
        <w:rPr>
          <w:rFonts w:ascii="Garamond" w:hAnsi="Garamond" w:cs="Helvetica"/>
          <w:sz w:val="24"/>
          <w:szCs w:val="24"/>
          <w:lang w:val="en-AU"/>
        </w:rPr>
        <w:t xml:space="preserve"> as being in motion is a special thing, namely time.</w:t>
      </w:r>
      <w:r w:rsidR="00A24002">
        <w:rPr>
          <w:rStyle w:val="FootnoteReference"/>
          <w:rFonts w:ascii="Garamond" w:hAnsi="Garamond" w:cs="Helvetica"/>
          <w:sz w:val="24"/>
          <w:szCs w:val="24"/>
          <w:lang w:val="en-AU"/>
        </w:rPr>
        <w:footnoteReference w:id="12"/>
      </w:r>
      <w:r w:rsidR="00A24002" w:rsidRPr="00B45C78">
        <w:rPr>
          <w:rFonts w:ascii="Garamond" w:hAnsi="Garamond" w:cs="Helvetica"/>
          <w:sz w:val="24"/>
          <w:szCs w:val="24"/>
          <w:lang w:val="en-AU"/>
        </w:rPr>
        <w:t xml:space="preserve"> Then </w:t>
      </w:r>
      <w:r w:rsidR="00A24002">
        <w:rPr>
          <w:rFonts w:ascii="Garamond" w:hAnsi="Garamond" w:cs="Helvetica"/>
          <w:sz w:val="24"/>
          <w:szCs w:val="24"/>
          <w:lang w:val="en-AU"/>
        </w:rPr>
        <w:t xml:space="preserve">perhaps a naturalistic account </w:t>
      </w:r>
      <w:r w:rsidR="00A24002" w:rsidRPr="00B45C78">
        <w:rPr>
          <w:rFonts w:ascii="Garamond" w:hAnsi="Garamond" w:cs="Helvetica"/>
          <w:sz w:val="24"/>
          <w:szCs w:val="24"/>
          <w:lang w:val="en-AU"/>
        </w:rPr>
        <w:t>leave</w:t>
      </w:r>
      <w:r w:rsidR="00A24002">
        <w:rPr>
          <w:rFonts w:ascii="Garamond" w:hAnsi="Garamond" w:cs="Helvetica"/>
          <w:sz w:val="24"/>
          <w:szCs w:val="24"/>
          <w:lang w:val="en-AU"/>
        </w:rPr>
        <w:t>s</w:t>
      </w:r>
      <w:r w:rsidR="00A24002" w:rsidRPr="00B45C78">
        <w:rPr>
          <w:rFonts w:ascii="Garamond" w:hAnsi="Garamond" w:cs="Helvetica"/>
          <w:sz w:val="24"/>
          <w:szCs w:val="24"/>
          <w:lang w:val="en-AU"/>
        </w:rPr>
        <w:t xml:space="preserve"> room for </w:t>
      </w:r>
      <w:r w:rsidR="00A24002">
        <w:rPr>
          <w:rFonts w:ascii="Garamond" w:hAnsi="Garamond" w:cs="Helvetica"/>
          <w:sz w:val="24"/>
          <w:szCs w:val="24"/>
          <w:lang w:val="en-AU"/>
        </w:rPr>
        <w:t>(</w:t>
      </w:r>
      <w:r w:rsidR="00A24002" w:rsidRPr="00B45C78">
        <w:rPr>
          <w:rFonts w:ascii="Garamond" w:hAnsi="Garamond" w:cs="Helvetica"/>
          <w:sz w:val="24"/>
          <w:szCs w:val="24"/>
          <w:lang w:val="en-AU"/>
        </w:rPr>
        <w:t>all</w:t>
      </w:r>
      <w:r w:rsidR="00A24002">
        <w:rPr>
          <w:rFonts w:ascii="Garamond" w:hAnsi="Garamond" w:cs="Helvetica"/>
          <w:sz w:val="24"/>
          <w:szCs w:val="24"/>
          <w:lang w:val="en-AU"/>
        </w:rPr>
        <w:t>)</w:t>
      </w:r>
      <w:r w:rsidR="00A24002" w:rsidRPr="00B45C78">
        <w:rPr>
          <w:rFonts w:ascii="Garamond" w:hAnsi="Garamond" w:cs="Helvetica"/>
          <w:sz w:val="24"/>
          <w:szCs w:val="24"/>
          <w:lang w:val="en-AU"/>
        </w:rPr>
        <w:t xml:space="preserve"> our passa</w:t>
      </w:r>
      <w:r w:rsidR="00A24002">
        <w:rPr>
          <w:rFonts w:ascii="Garamond" w:hAnsi="Garamond" w:cs="Helvetica"/>
          <w:sz w:val="24"/>
          <w:szCs w:val="24"/>
          <w:lang w:val="en-AU"/>
        </w:rPr>
        <w:t>ge phenomenology to be illusory. P</w:t>
      </w:r>
      <w:r w:rsidR="00A24002" w:rsidRPr="00B45C78">
        <w:rPr>
          <w:rFonts w:ascii="Garamond" w:hAnsi="Garamond" w:cs="Helvetica"/>
          <w:sz w:val="24"/>
          <w:szCs w:val="24"/>
          <w:lang w:val="en-AU"/>
        </w:rPr>
        <w:t xml:space="preserve">erhaps </w:t>
      </w:r>
      <w:r w:rsidR="00A24002">
        <w:rPr>
          <w:rFonts w:ascii="Garamond" w:hAnsi="Garamond" w:cs="Helvetica"/>
          <w:sz w:val="24"/>
          <w:szCs w:val="24"/>
          <w:lang w:val="en-AU"/>
        </w:rPr>
        <w:t>experiences</w:t>
      </w:r>
      <w:r w:rsidR="00A24002" w:rsidRPr="00B45C78">
        <w:rPr>
          <w:rFonts w:ascii="Garamond" w:hAnsi="Garamond" w:cs="Helvetica"/>
          <w:sz w:val="24"/>
          <w:szCs w:val="24"/>
          <w:lang w:val="en-AU"/>
        </w:rPr>
        <w:t xml:space="preserve"> as </w:t>
      </w:r>
      <w:r w:rsidR="00A24002">
        <w:rPr>
          <w:rFonts w:ascii="Garamond" w:hAnsi="Garamond" w:cs="Helvetica"/>
          <w:sz w:val="24"/>
          <w:szCs w:val="24"/>
          <w:lang w:val="en-AU"/>
        </w:rPr>
        <w:t>of passage</w:t>
      </w:r>
      <w:r w:rsidR="00A24002" w:rsidRPr="00B45C78">
        <w:rPr>
          <w:rFonts w:ascii="Garamond" w:hAnsi="Garamond" w:cs="Helvetica"/>
          <w:sz w:val="24"/>
          <w:szCs w:val="24"/>
          <w:lang w:val="en-AU"/>
        </w:rPr>
        <w:t xml:space="preserve"> </w:t>
      </w:r>
      <w:r w:rsidR="00A24002">
        <w:rPr>
          <w:rFonts w:ascii="Garamond" w:hAnsi="Garamond" w:cs="Helvetica"/>
          <w:sz w:val="24"/>
          <w:szCs w:val="24"/>
          <w:lang w:val="en-AU"/>
        </w:rPr>
        <w:t xml:space="preserve">have their illusory content </w:t>
      </w:r>
      <w:r w:rsidR="00A24002" w:rsidRPr="00B45C78">
        <w:rPr>
          <w:rFonts w:ascii="Garamond" w:hAnsi="Garamond" w:cs="Helvetica"/>
          <w:sz w:val="24"/>
          <w:szCs w:val="24"/>
          <w:lang w:val="en-AU"/>
        </w:rPr>
        <w:t>because</w:t>
      </w:r>
      <w:r w:rsidR="00A24002">
        <w:rPr>
          <w:rFonts w:ascii="Garamond" w:hAnsi="Garamond" w:cs="Helvetica"/>
          <w:sz w:val="24"/>
          <w:szCs w:val="24"/>
          <w:lang w:val="en-AU"/>
        </w:rPr>
        <w:t xml:space="preserve"> passage</w:t>
      </w:r>
      <w:r w:rsidR="00A24002" w:rsidRPr="00B45C78">
        <w:rPr>
          <w:rFonts w:ascii="Garamond" w:hAnsi="Garamond" w:cs="Helvetica"/>
          <w:sz w:val="24"/>
          <w:szCs w:val="24"/>
          <w:lang w:val="en-AU"/>
        </w:rPr>
        <w:t xml:space="preserve"> phenomenology is a special case of moving-thing phenomenology, which </w:t>
      </w:r>
      <w:r w:rsidR="00A24002">
        <w:rPr>
          <w:rFonts w:ascii="Garamond" w:hAnsi="Garamond" w:cs="Helvetica"/>
          <w:i/>
          <w:sz w:val="24"/>
          <w:szCs w:val="24"/>
          <w:lang w:val="en-AU"/>
        </w:rPr>
        <w:t>is</w:t>
      </w:r>
      <w:r w:rsidR="00A24002" w:rsidRPr="00B45C78">
        <w:rPr>
          <w:rFonts w:ascii="Garamond" w:hAnsi="Garamond" w:cs="Helvetica"/>
          <w:sz w:val="24"/>
          <w:szCs w:val="24"/>
          <w:lang w:val="en-AU"/>
        </w:rPr>
        <w:t xml:space="preserve"> in general (despite some exceptions) </w:t>
      </w:r>
      <w:r w:rsidR="00A24002">
        <w:rPr>
          <w:rFonts w:ascii="Garamond" w:hAnsi="Garamond" w:cs="Helvetica"/>
          <w:sz w:val="24"/>
          <w:szCs w:val="24"/>
          <w:lang w:val="en-AU"/>
        </w:rPr>
        <w:t>appropriately related to</w:t>
      </w:r>
      <w:r w:rsidR="00A24002" w:rsidRPr="00B45C78">
        <w:rPr>
          <w:rFonts w:ascii="Garamond" w:hAnsi="Garamond" w:cs="Helvetica"/>
          <w:sz w:val="24"/>
          <w:szCs w:val="24"/>
          <w:lang w:val="en-AU"/>
        </w:rPr>
        <w:t xml:space="preserve"> moving things. </w:t>
      </w:r>
      <w:r w:rsidR="00A24002">
        <w:rPr>
          <w:rFonts w:ascii="Garamond" w:hAnsi="Garamond" w:cs="Helvetica"/>
          <w:sz w:val="24"/>
          <w:szCs w:val="24"/>
          <w:lang w:val="en-AU"/>
        </w:rPr>
        <w:t xml:space="preserve">(Compare: on a naturalistic account, one’s visual phenomenology might represent purple monkeys, despite not being appropriately related to purple monkeys, because it’s part of a wider class of experiences that is appropriately related to purple things, and another wider class that’s appropriately related to monkeys.) </w:t>
      </w:r>
    </w:p>
    <w:p w:rsidR="009C5AC8" w:rsidRDefault="00CE29CF" w:rsidP="00773EBF">
      <w:pPr>
        <w:tabs>
          <w:tab w:val="left" w:pos="6804"/>
        </w:tabs>
        <w:spacing w:after="0" w:line="360" w:lineRule="auto"/>
        <w:ind w:firstLine="720"/>
        <w:jc w:val="both"/>
        <w:rPr>
          <w:rFonts w:ascii="Garamond" w:hAnsi="Garamond"/>
          <w:sz w:val="24"/>
          <w:szCs w:val="24"/>
          <w:lang w:val="en-AU"/>
        </w:rPr>
      </w:pPr>
      <w:r>
        <w:rPr>
          <w:rFonts w:ascii="Garamond" w:hAnsi="Garamond"/>
          <w:sz w:val="24"/>
          <w:szCs w:val="24"/>
          <w:lang w:val="en-AU"/>
        </w:rPr>
        <w:t xml:space="preserve">Assuming that the illusionist </w:t>
      </w:r>
      <w:r w:rsidR="004060CB">
        <w:rPr>
          <w:rFonts w:ascii="Garamond" w:hAnsi="Garamond"/>
          <w:sz w:val="24"/>
          <w:szCs w:val="24"/>
          <w:lang w:val="en-AU"/>
        </w:rPr>
        <w:t>tells</w:t>
      </w:r>
      <w:r>
        <w:rPr>
          <w:rFonts w:ascii="Garamond" w:hAnsi="Garamond"/>
          <w:sz w:val="24"/>
          <w:szCs w:val="24"/>
          <w:lang w:val="en-AU"/>
        </w:rPr>
        <w:t xml:space="preserve"> a story about phenomenal content along the above lines, </w:t>
      </w:r>
      <w:r w:rsidR="004060CB">
        <w:rPr>
          <w:rFonts w:ascii="Garamond" w:hAnsi="Garamond"/>
          <w:sz w:val="24"/>
          <w:szCs w:val="24"/>
          <w:lang w:val="en-AU"/>
        </w:rPr>
        <w:t>she will then proceed to</w:t>
      </w:r>
      <w:r w:rsidR="007B24CA">
        <w:rPr>
          <w:rFonts w:ascii="Garamond" w:hAnsi="Garamond"/>
          <w:sz w:val="24"/>
          <w:szCs w:val="24"/>
          <w:lang w:val="en-AU"/>
        </w:rPr>
        <w:t xml:space="preserve"> explain our experiences as of passage without saying that they constitute veridical detections of passage in the external world. </w:t>
      </w:r>
      <w:r w:rsidR="004837A0">
        <w:rPr>
          <w:rFonts w:ascii="Garamond" w:hAnsi="Garamond"/>
          <w:sz w:val="24"/>
          <w:szCs w:val="24"/>
          <w:lang w:val="en-AU"/>
        </w:rPr>
        <w:t xml:space="preserve">One way of doing so is to rely on </w:t>
      </w:r>
      <w:r w:rsidR="00434E71">
        <w:rPr>
          <w:rFonts w:ascii="Garamond" w:hAnsi="Garamond"/>
          <w:sz w:val="24"/>
          <w:szCs w:val="24"/>
          <w:lang w:val="en-AU"/>
        </w:rPr>
        <w:t>the</w:t>
      </w:r>
      <w:r w:rsidR="00D453F4" w:rsidRPr="00062FEA">
        <w:rPr>
          <w:rFonts w:ascii="Garamond" w:hAnsi="Garamond"/>
          <w:sz w:val="24"/>
          <w:szCs w:val="24"/>
          <w:lang w:val="en-AU"/>
        </w:rPr>
        <w:t xml:space="preserve"> relationship </w:t>
      </w:r>
      <w:r w:rsidR="00434E71">
        <w:rPr>
          <w:rFonts w:ascii="Garamond" w:hAnsi="Garamond"/>
          <w:sz w:val="24"/>
          <w:szCs w:val="24"/>
          <w:lang w:val="en-AU"/>
        </w:rPr>
        <w:t xml:space="preserve">just discussed </w:t>
      </w:r>
      <w:r w:rsidR="00D453F4" w:rsidRPr="00062FEA">
        <w:rPr>
          <w:rFonts w:ascii="Garamond" w:hAnsi="Garamond"/>
          <w:sz w:val="24"/>
          <w:szCs w:val="24"/>
          <w:lang w:val="en-AU"/>
        </w:rPr>
        <w:t xml:space="preserve">between our </w:t>
      </w:r>
      <w:r w:rsidR="00D453F4">
        <w:rPr>
          <w:rFonts w:ascii="Garamond" w:hAnsi="Garamond"/>
          <w:sz w:val="24"/>
          <w:szCs w:val="24"/>
          <w:lang w:val="en-AU"/>
        </w:rPr>
        <w:t xml:space="preserve">temporal phenomenology </w:t>
      </w:r>
      <w:r w:rsidR="00D453F4" w:rsidRPr="00062FEA">
        <w:rPr>
          <w:rFonts w:ascii="Garamond" w:hAnsi="Garamond"/>
          <w:sz w:val="24"/>
          <w:szCs w:val="24"/>
          <w:lang w:val="en-AU"/>
        </w:rPr>
        <w:t xml:space="preserve">and our </w:t>
      </w:r>
      <w:r w:rsidR="00BC518A" w:rsidRPr="00BC518A">
        <w:rPr>
          <w:rFonts w:ascii="Garamond" w:hAnsi="Garamond"/>
          <w:sz w:val="24"/>
          <w:szCs w:val="24"/>
          <w:lang w:val="en-AU"/>
        </w:rPr>
        <w:t>motion</w:t>
      </w:r>
      <w:r w:rsidR="00D453F4" w:rsidRPr="001B7FAA">
        <w:rPr>
          <w:rFonts w:ascii="Garamond" w:hAnsi="Garamond"/>
          <w:i/>
          <w:sz w:val="24"/>
          <w:szCs w:val="24"/>
          <w:lang w:val="en-AU"/>
        </w:rPr>
        <w:t xml:space="preserve"> </w:t>
      </w:r>
      <w:r w:rsidR="001B7FAA" w:rsidRPr="006659A4">
        <w:rPr>
          <w:rFonts w:ascii="Garamond" w:hAnsi="Garamond"/>
          <w:sz w:val="24"/>
          <w:szCs w:val="24"/>
          <w:lang w:val="en-AU"/>
        </w:rPr>
        <w:t>phenomenology</w:t>
      </w:r>
      <w:r w:rsidR="001B7FAA">
        <w:rPr>
          <w:rFonts w:ascii="Garamond" w:hAnsi="Garamond"/>
          <w:sz w:val="24"/>
          <w:szCs w:val="24"/>
          <w:lang w:val="en-AU"/>
        </w:rPr>
        <w:t>.</w:t>
      </w:r>
      <w:r w:rsidR="006659A4">
        <w:rPr>
          <w:rStyle w:val="FootnoteReference"/>
          <w:rFonts w:ascii="Garamond" w:hAnsi="Garamond"/>
          <w:sz w:val="24"/>
          <w:szCs w:val="24"/>
          <w:lang w:val="en-AU"/>
        </w:rPr>
        <w:footnoteReference w:id="13"/>
      </w:r>
      <w:r w:rsidR="001B7FAA">
        <w:rPr>
          <w:rFonts w:ascii="Garamond" w:hAnsi="Garamond"/>
          <w:sz w:val="24"/>
          <w:szCs w:val="24"/>
          <w:lang w:val="en-AU"/>
        </w:rPr>
        <w:t xml:space="preserve"> </w:t>
      </w:r>
      <w:r w:rsidR="00F3301B">
        <w:rPr>
          <w:rFonts w:ascii="Garamond" w:hAnsi="Garamond"/>
          <w:sz w:val="24"/>
          <w:szCs w:val="24"/>
          <w:lang w:val="en-AU"/>
        </w:rPr>
        <w:t xml:space="preserve">Of particular interest </w:t>
      </w:r>
      <w:r w:rsidR="000A1069">
        <w:rPr>
          <w:rFonts w:ascii="Garamond" w:hAnsi="Garamond"/>
          <w:sz w:val="24"/>
          <w:szCs w:val="24"/>
          <w:lang w:val="en-AU"/>
        </w:rPr>
        <w:t xml:space="preserve">here </w:t>
      </w:r>
      <w:r w:rsidR="00F3301B">
        <w:rPr>
          <w:rFonts w:ascii="Garamond" w:hAnsi="Garamond"/>
          <w:sz w:val="24"/>
          <w:szCs w:val="24"/>
          <w:lang w:val="en-AU"/>
        </w:rPr>
        <w:t>are motion illusions</w:t>
      </w:r>
      <w:r w:rsidR="003D587A">
        <w:rPr>
          <w:rFonts w:ascii="Garamond" w:hAnsi="Garamond"/>
          <w:sz w:val="24"/>
          <w:szCs w:val="24"/>
          <w:lang w:val="en-AU"/>
        </w:rPr>
        <w:t>, e.g., the motion after-effect and phi motion</w:t>
      </w:r>
      <w:r w:rsidR="003D587A">
        <w:rPr>
          <w:rStyle w:val="FootnoteReference"/>
          <w:rFonts w:ascii="Garamond" w:hAnsi="Garamond"/>
          <w:sz w:val="24"/>
          <w:szCs w:val="24"/>
          <w:lang w:val="en-AU"/>
        </w:rPr>
        <w:footnoteReference w:id="14"/>
      </w:r>
      <w:r w:rsidR="003D587A">
        <w:rPr>
          <w:rFonts w:ascii="Garamond" w:hAnsi="Garamond"/>
          <w:sz w:val="24"/>
          <w:szCs w:val="24"/>
          <w:lang w:val="en-AU"/>
        </w:rPr>
        <w:t>, in which one</w:t>
      </w:r>
      <w:r w:rsidR="00D453F4" w:rsidRPr="00062FEA">
        <w:rPr>
          <w:rFonts w:ascii="Garamond" w:hAnsi="Garamond"/>
          <w:sz w:val="24"/>
          <w:szCs w:val="24"/>
          <w:lang w:val="en-AU"/>
        </w:rPr>
        <w:t xml:space="preserve"> </w:t>
      </w:r>
      <w:r w:rsidR="006B45AF">
        <w:rPr>
          <w:rFonts w:ascii="Garamond" w:hAnsi="Garamond"/>
          <w:sz w:val="24"/>
          <w:szCs w:val="24"/>
          <w:lang w:val="en-AU"/>
        </w:rPr>
        <w:t>has</w:t>
      </w:r>
      <w:r w:rsidR="00D453F4" w:rsidRPr="00062FEA">
        <w:rPr>
          <w:rFonts w:ascii="Garamond" w:hAnsi="Garamond"/>
          <w:sz w:val="24"/>
          <w:szCs w:val="24"/>
          <w:lang w:val="en-AU"/>
        </w:rPr>
        <w:t xml:space="preserve"> experiences as of motion</w:t>
      </w:r>
      <w:r w:rsidR="00D453F4">
        <w:rPr>
          <w:rFonts w:ascii="Garamond" w:hAnsi="Garamond"/>
          <w:sz w:val="24"/>
          <w:szCs w:val="24"/>
          <w:lang w:val="en-AU"/>
        </w:rPr>
        <w:t>,</w:t>
      </w:r>
      <w:r w:rsidR="00D453F4" w:rsidRPr="00062FEA">
        <w:rPr>
          <w:rFonts w:ascii="Garamond" w:hAnsi="Garamond"/>
          <w:sz w:val="24"/>
          <w:szCs w:val="24"/>
          <w:lang w:val="en-AU"/>
        </w:rPr>
        <w:t xml:space="preserve"> when in fact nothing in </w:t>
      </w:r>
      <w:r w:rsidR="004434F4">
        <w:rPr>
          <w:rFonts w:ascii="Garamond" w:hAnsi="Garamond"/>
          <w:sz w:val="24"/>
          <w:szCs w:val="24"/>
          <w:lang w:val="en-AU"/>
        </w:rPr>
        <w:t>the external world is in motion.</w:t>
      </w:r>
      <w:r w:rsidR="00F3301B">
        <w:rPr>
          <w:rFonts w:ascii="Garamond" w:hAnsi="Garamond"/>
          <w:sz w:val="24"/>
          <w:szCs w:val="24"/>
          <w:lang w:val="en-AU"/>
        </w:rPr>
        <w:t xml:space="preserve"> </w:t>
      </w:r>
      <w:r w:rsidR="00D453F4" w:rsidRPr="00062FEA">
        <w:rPr>
          <w:rFonts w:ascii="Garamond" w:hAnsi="Garamond"/>
          <w:sz w:val="24"/>
          <w:szCs w:val="24"/>
          <w:lang w:val="en-AU"/>
        </w:rPr>
        <w:t xml:space="preserve"> </w:t>
      </w:r>
      <w:r w:rsidR="00F3301B">
        <w:rPr>
          <w:rFonts w:ascii="Garamond" w:hAnsi="Garamond"/>
          <w:sz w:val="24"/>
          <w:szCs w:val="24"/>
          <w:lang w:val="en-AU"/>
        </w:rPr>
        <w:t xml:space="preserve">It has also been found that </w:t>
      </w:r>
      <w:r w:rsidR="004434F4">
        <w:rPr>
          <w:rFonts w:ascii="Garamond" w:hAnsi="Garamond"/>
          <w:sz w:val="24"/>
          <w:szCs w:val="24"/>
          <w:lang w:val="en-AU"/>
        </w:rPr>
        <w:t>one</w:t>
      </w:r>
      <w:r w:rsidR="00BE687E">
        <w:rPr>
          <w:rFonts w:ascii="Garamond" w:hAnsi="Garamond"/>
          <w:sz w:val="24"/>
          <w:szCs w:val="24"/>
          <w:lang w:val="en-AU"/>
        </w:rPr>
        <w:t xml:space="preserve"> can have experiences as of motion without corresponding experiences as of position change</w:t>
      </w:r>
      <w:r w:rsidR="00D453F4" w:rsidRPr="00062FEA">
        <w:rPr>
          <w:rFonts w:ascii="Garamond" w:hAnsi="Garamond"/>
          <w:sz w:val="24"/>
          <w:szCs w:val="24"/>
          <w:lang w:val="en-AU"/>
        </w:rPr>
        <w:t>.</w:t>
      </w:r>
      <w:r w:rsidR="00D453F4" w:rsidRPr="00062FEA">
        <w:rPr>
          <w:rStyle w:val="FootnoteReference"/>
          <w:rFonts w:ascii="Garamond" w:hAnsi="Garamond"/>
          <w:sz w:val="24"/>
          <w:szCs w:val="24"/>
          <w:lang w:val="en-AU"/>
        </w:rPr>
        <w:footnoteReference w:id="15"/>
      </w:r>
      <w:r w:rsidR="00D453F4" w:rsidRPr="00062FEA">
        <w:rPr>
          <w:rFonts w:ascii="Garamond" w:hAnsi="Garamond"/>
          <w:sz w:val="24"/>
          <w:szCs w:val="24"/>
          <w:lang w:val="en-AU"/>
        </w:rPr>
        <w:t xml:space="preserve"> </w:t>
      </w:r>
      <w:r w:rsidR="00D453F4">
        <w:rPr>
          <w:rFonts w:ascii="Garamond" w:hAnsi="Garamond"/>
          <w:sz w:val="24"/>
          <w:szCs w:val="24"/>
          <w:lang w:val="en-AU"/>
        </w:rPr>
        <w:t xml:space="preserve">From </w:t>
      </w:r>
      <w:r w:rsidR="00C468C6">
        <w:rPr>
          <w:rFonts w:ascii="Garamond" w:hAnsi="Garamond"/>
          <w:sz w:val="24"/>
          <w:szCs w:val="24"/>
          <w:lang w:val="en-AU"/>
        </w:rPr>
        <w:t xml:space="preserve">these </w:t>
      </w:r>
      <w:r w:rsidR="00D453F4">
        <w:rPr>
          <w:rFonts w:ascii="Garamond" w:hAnsi="Garamond"/>
          <w:sz w:val="24"/>
          <w:szCs w:val="24"/>
          <w:lang w:val="en-AU"/>
        </w:rPr>
        <w:t>empirical finding</w:t>
      </w:r>
      <w:r w:rsidR="00C468C6">
        <w:rPr>
          <w:rFonts w:ascii="Garamond" w:hAnsi="Garamond"/>
          <w:sz w:val="24"/>
          <w:szCs w:val="24"/>
          <w:lang w:val="en-AU"/>
        </w:rPr>
        <w:t>s</w:t>
      </w:r>
      <w:r w:rsidR="00D453F4">
        <w:rPr>
          <w:rFonts w:ascii="Garamond" w:hAnsi="Garamond"/>
          <w:sz w:val="24"/>
          <w:szCs w:val="24"/>
          <w:lang w:val="en-AU"/>
        </w:rPr>
        <w:t xml:space="preserve"> about </w:t>
      </w:r>
      <w:r w:rsidR="009206A8">
        <w:rPr>
          <w:rFonts w:ascii="Garamond" w:hAnsi="Garamond"/>
          <w:sz w:val="24"/>
          <w:szCs w:val="24"/>
          <w:lang w:val="en-AU"/>
        </w:rPr>
        <w:t xml:space="preserve">our </w:t>
      </w:r>
      <w:r w:rsidR="00D453F4">
        <w:rPr>
          <w:rFonts w:ascii="Garamond" w:hAnsi="Garamond"/>
          <w:sz w:val="24"/>
          <w:szCs w:val="24"/>
          <w:lang w:val="en-AU"/>
        </w:rPr>
        <w:t>motion</w:t>
      </w:r>
      <w:r w:rsidR="009206A8">
        <w:rPr>
          <w:rFonts w:ascii="Garamond" w:hAnsi="Garamond"/>
          <w:sz w:val="24"/>
          <w:szCs w:val="24"/>
          <w:lang w:val="en-AU"/>
        </w:rPr>
        <w:t xml:space="preserve"> phenomenology</w:t>
      </w:r>
      <w:r w:rsidR="00317763">
        <w:rPr>
          <w:rFonts w:ascii="Garamond" w:hAnsi="Garamond"/>
          <w:sz w:val="24"/>
          <w:szCs w:val="24"/>
          <w:lang w:val="en-AU"/>
        </w:rPr>
        <w:t>,</w:t>
      </w:r>
      <w:r w:rsidR="00D453F4">
        <w:rPr>
          <w:rFonts w:ascii="Garamond" w:hAnsi="Garamond"/>
          <w:sz w:val="24"/>
          <w:szCs w:val="24"/>
          <w:lang w:val="en-AU"/>
        </w:rPr>
        <w:t xml:space="preserve"> </w:t>
      </w:r>
      <w:r w:rsidR="009435B8">
        <w:rPr>
          <w:rFonts w:ascii="Garamond" w:hAnsi="Garamond"/>
          <w:sz w:val="24"/>
          <w:szCs w:val="24"/>
          <w:lang w:val="en-AU"/>
        </w:rPr>
        <w:t>some illusionists (</w:t>
      </w:r>
      <w:bookmarkStart w:id="6" w:name="_GoBack"/>
      <w:bookmarkEnd w:id="6"/>
      <w:r w:rsidR="009435B8">
        <w:rPr>
          <w:rFonts w:ascii="Garamond" w:hAnsi="Garamond"/>
          <w:sz w:val="24"/>
          <w:szCs w:val="24"/>
          <w:lang w:val="en-AU"/>
        </w:rPr>
        <w:t>Paul 2010)</w:t>
      </w:r>
      <w:r w:rsidR="00195F65">
        <w:rPr>
          <w:rFonts w:ascii="Garamond" w:hAnsi="Garamond"/>
          <w:sz w:val="24"/>
          <w:szCs w:val="24"/>
          <w:lang w:val="en-AU"/>
        </w:rPr>
        <w:t xml:space="preserve"> </w:t>
      </w:r>
      <w:r w:rsidR="00D453F4">
        <w:rPr>
          <w:rFonts w:ascii="Garamond" w:hAnsi="Garamond"/>
          <w:sz w:val="24"/>
          <w:szCs w:val="24"/>
          <w:lang w:val="en-AU"/>
        </w:rPr>
        <w:t>d</w:t>
      </w:r>
      <w:r w:rsidR="004434F4">
        <w:rPr>
          <w:rFonts w:ascii="Garamond" w:hAnsi="Garamond"/>
          <w:sz w:val="24"/>
          <w:szCs w:val="24"/>
          <w:lang w:val="en-AU"/>
        </w:rPr>
        <w:t xml:space="preserve">raw a conclusion about </w:t>
      </w:r>
      <w:r w:rsidR="009206A8">
        <w:rPr>
          <w:rFonts w:ascii="Garamond" w:hAnsi="Garamond"/>
          <w:sz w:val="24"/>
          <w:szCs w:val="24"/>
          <w:lang w:val="en-AU"/>
        </w:rPr>
        <w:t xml:space="preserve">our </w:t>
      </w:r>
      <w:r w:rsidR="004434F4">
        <w:rPr>
          <w:rFonts w:ascii="Garamond" w:hAnsi="Garamond"/>
          <w:sz w:val="24"/>
          <w:szCs w:val="24"/>
          <w:lang w:val="en-AU"/>
        </w:rPr>
        <w:t>passage</w:t>
      </w:r>
      <w:r w:rsidR="009206A8">
        <w:rPr>
          <w:rFonts w:ascii="Garamond" w:hAnsi="Garamond"/>
          <w:sz w:val="24"/>
          <w:szCs w:val="24"/>
          <w:lang w:val="en-AU"/>
        </w:rPr>
        <w:t xml:space="preserve"> phenomenology</w:t>
      </w:r>
      <w:r w:rsidR="00E66321">
        <w:rPr>
          <w:rFonts w:ascii="Garamond" w:hAnsi="Garamond"/>
          <w:sz w:val="24"/>
          <w:szCs w:val="24"/>
          <w:lang w:val="en-AU"/>
        </w:rPr>
        <w:t>;</w:t>
      </w:r>
      <w:r w:rsidR="004434F4">
        <w:rPr>
          <w:rFonts w:ascii="Garamond" w:hAnsi="Garamond"/>
          <w:sz w:val="24"/>
          <w:szCs w:val="24"/>
          <w:lang w:val="en-AU"/>
        </w:rPr>
        <w:t xml:space="preserve"> </w:t>
      </w:r>
      <w:r w:rsidR="00E66321">
        <w:rPr>
          <w:rFonts w:ascii="Garamond" w:hAnsi="Garamond"/>
          <w:sz w:val="24"/>
          <w:szCs w:val="24"/>
          <w:lang w:val="en-AU"/>
        </w:rPr>
        <w:t>n</w:t>
      </w:r>
      <w:r w:rsidR="00E15DEA">
        <w:rPr>
          <w:rFonts w:ascii="Garamond" w:hAnsi="Garamond"/>
          <w:sz w:val="24"/>
          <w:szCs w:val="24"/>
          <w:lang w:val="en-AU"/>
        </w:rPr>
        <w:t>amely</w:t>
      </w:r>
      <w:r w:rsidR="00E66321">
        <w:rPr>
          <w:rFonts w:ascii="Garamond" w:hAnsi="Garamond"/>
          <w:sz w:val="24"/>
          <w:szCs w:val="24"/>
          <w:lang w:val="en-AU"/>
        </w:rPr>
        <w:t>,</w:t>
      </w:r>
      <w:r w:rsidR="00E15DEA">
        <w:rPr>
          <w:rFonts w:ascii="Garamond" w:hAnsi="Garamond"/>
          <w:sz w:val="24"/>
          <w:szCs w:val="24"/>
          <w:lang w:val="en-AU"/>
        </w:rPr>
        <w:t xml:space="preserve"> that s</w:t>
      </w:r>
      <w:r w:rsidR="00D453F4">
        <w:rPr>
          <w:rFonts w:ascii="Garamond" w:hAnsi="Garamond"/>
          <w:sz w:val="24"/>
          <w:szCs w:val="24"/>
          <w:lang w:val="en-AU"/>
        </w:rPr>
        <w:t xml:space="preserve">ince we can have </w:t>
      </w:r>
      <w:r w:rsidR="004434F4">
        <w:rPr>
          <w:rFonts w:ascii="Garamond" w:hAnsi="Garamond"/>
          <w:sz w:val="24"/>
          <w:szCs w:val="24"/>
          <w:lang w:val="en-AU"/>
        </w:rPr>
        <w:t>experiences as</w:t>
      </w:r>
      <w:r w:rsidR="00D453F4">
        <w:rPr>
          <w:rFonts w:ascii="Garamond" w:hAnsi="Garamond"/>
          <w:sz w:val="24"/>
          <w:szCs w:val="24"/>
          <w:lang w:val="en-AU"/>
        </w:rPr>
        <w:t xml:space="preserve"> of motion </w:t>
      </w:r>
      <w:r w:rsidR="001A2509">
        <w:rPr>
          <w:rFonts w:ascii="Garamond" w:hAnsi="Garamond"/>
          <w:sz w:val="24"/>
          <w:szCs w:val="24"/>
          <w:lang w:val="en-AU"/>
        </w:rPr>
        <w:t>without corresponding motion in the external world</w:t>
      </w:r>
      <w:r w:rsidR="00D453F4">
        <w:rPr>
          <w:rFonts w:ascii="Garamond" w:hAnsi="Garamond"/>
          <w:sz w:val="24"/>
          <w:szCs w:val="24"/>
          <w:lang w:val="en-AU"/>
        </w:rPr>
        <w:t xml:space="preserve">, we </w:t>
      </w:r>
      <w:r w:rsidR="008E10AC">
        <w:rPr>
          <w:rFonts w:ascii="Garamond" w:hAnsi="Garamond"/>
          <w:sz w:val="24"/>
          <w:szCs w:val="24"/>
          <w:lang w:val="en-AU"/>
        </w:rPr>
        <w:t xml:space="preserve">can plausibly </w:t>
      </w:r>
      <w:r w:rsidR="00D453F4">
        <w:rPr>
          <w:rFonts w:ascii="Garamond" w:hAnsi="Garamond"/>
          <w:sz w:val="24"/>
          <w:szCs w:val="24"/>
          <w:lang w:val="en-AU"/>
        </w:rPr>
        <w:t xml:space="preserve">have </w:t>
      </w:r>
      <w:r w:rsidR="008E10AC">
        <w:rPr>
          <w:rFonts w:ascii="Garamond" w:hAnsi="Garamond"/>
          <w:sz w:val="24"/>
          <w:szCs w:val="24"/>
          <w:lang w:val="en-AU"/>
        </w:rPr>
        <w:t>experiences</w:t>
      </w:r>
      <w:r w:rsidR="00D453F4">
        <w:rPr>
          <w:rFonts w:ascii="Garamond" w:hAnsi="Garamond"/>
          <w:sz w:val="24"/>
          <w:szCs w:val="24"/>
          <w:lang w:val="en-AU"/>
        </w:rPr>
        <w:t xml:space="preserve"> as of passage </w:t>
      </w:r>
      <w:r w:rsidR="001A2509">
        <w:rPr>
          <w:rFonts w:ascii="Garamond" w:hAnsi="Garamond"/>
          <w:sz w:val="24"/>
          <w:szCs w:val="24"/>
          <w:lang w:val="en-AU"/>
        </w:rPr>
        <w:t xml:space="preserve">without corresponding </w:t>
      </w:r>
      <w:r w:rsidR="00563EF3">
        <w:rPr>
          <w:rFonts w:ascii="Garamond" w:hAnsi="Garamond"/>
          <w:sz w:val="24"/>
          <w:szCs w:val="24"/>
          <w:lang w:val="en-AU"/>
        </w:rPr>
        <w:t>passage</w:t>
      </w:r>
      <w:r w:rsidR="001A2509">
        <w:rPr>
          <w:rFonts w:ascii="Garamond" w:hAnsi="Garamond"/>
          <w:sz w:val="24"/>
          <w:szCs w:val="24"/>
          <w:lang w:val="en-AU"/>
        </w:rPr>
        <w:t xml:space="preserve"> in the external world</w:t>
      </w:r>
      <w:r w:rsidR="00D453F4">
        <w:rPr>
          <w:rFonts w:ascii="Garamond" w:hAnsi="Garamond"/>
          <w:sz w:val="24"/>
          <w:szCs w:val="24"/>
          <w:lang w:val="en-AU"/>
        </w:rPr>
        <w:t xml:space="preserve">. </w:t>
      </w:r>
      <w:r w:rsidR="008E10AC">
        <w:rPr>
          <w:rFonts w:ascii="Garamond" w:hAnsi="Garamond"/>
          <w:sz w:val="24"/>
          <w:szCs w:val="24"/>
          <w:lang w:val="en-AU"/>
        </w:rPr>
        <w:t>And</w:t>
      </w:r>
      <w:r w:rsidR="00D453F4" w:rsidRPr="00062FEA">
        <w:rPr>
          <w:rFonts w:ascii="Garamond" w:hAnsi="Garamond"/>
          <w:sz w:val="24"/>
          <w:szCs w:val="24"/>
          <w:lang w:val="en-AU"/>
        </w:rPr>
        <w:t xml:space="preserve"> </w:t>
      </w:r>
      <w:r w:rsidR="00D453F4">
        <w:rPr>
          <w:rFonts w:ascii="Garamond" w:hAnsi="Garamond"/>
          <w:sz w:val="24"/>
          <w:szCs w:val="24"/>
          <w:lang w:val="en-AU"/>
        </w:rPr>
        <w:t>since</w:t>
      </w:r>
      <w:r w:rsidR="00D453F4" w:rsidRPr="00062FEA">
        <w:rPr>
          <w:rFonts w:ascii="Garamond" w:hAnsi="Garamond"/>
          <w:sz w:val="24"/>
          <w:szCs w:val="24"/>
          <w:lang w:val="en-AU"/>
        </w:rPr>
        <w:t xml:space="preserve"> cognitive science </w:t>
      </w:r>
      <w:r w:rsidR="008E10AC">
        <w:rPr>
          <w:rFonts w:ascii="Garamond" w:hAnsi="Garamond"/>
          <w:sz w:val="24"/>
          <w:szCs w:val="24"/>
          <w:lang w:val="en-AU"/>
        </w:rPr>
        <w:t xml:space="preserve">not only shows </w:t>
      </w:r>
      <w:r w:rsidR="008E10AC" w:rsidRPr="008E10AC">
        <w:rPr>
          <w:rFonts w:ascii="Garamond" w:hAnsi="Garamond"/>
          <w:i/>
          <w:sz w:val="24"/>
          <w:szCs w:val="24"/>
          <w:lang w:val="en-AU"/>
        </w:rPr>
        <w:t>that</w:t>
      </w:r>
      <w:r w:rsidR="008E10AC">
        <w:rPr>
          <w:rFonts w:ascii="Garamond" w:hAnsi="Garamond"/>
          <w:sz w:val="24"/>
          <w:szCs w:val="24"/>
          <w:lang w:val="en-AU"/>
        </w:rPr>
        <w:t xml:space="preserve"> motion illusions arise, but also </w:t>
      </w:r>
      <w:r w:rsidR="00D453F4" w:rsidRPr="00C33CDA">
        <w:rPr>
          <w:rFonts w:ascii="Garamond" w:hAnsi="Garamond"/>
          <w:i/>
          <w:sz w:val="24"/>
          <w:szCs w:val="24"/>
          <w:lang w:val="en-AU"/>
        </w:rPr>
        <w:t>explain</w:t>
      </w:r>
      <w:r w:rsidR="008E10AC">
        <w:rPr>
          <w:rFonts w:ascii="Garamond" w:hAnsi="Garamond"/>
          <w:i/>
          <w:sz w:val="24"/>
          <w:szCs w:val="24"/>
          <w:lang w:val="en-AU"/>
        </w:rPr>
        <w:t>s</w:t>
      </w:r>
      <w:r w:rsidR="00D453F4" w:rsidRPr="00062FEA">
        <w:rPr>
          <w:rFonts w:ascii="Garamond" w:hAnsi="Garamond"/>
          <w:sz w:val="24"/>
          <w:szCs w:val="24"/>
          <w:lang w:val="en-AU"/>
        </w:rPr>
        <w:t xml:space="preserve"> </w:t>
      </w:r>
      <w:r w:rsidR="00D453F4" w:rsidRPr="008E10AC">
        <w:rPr>
          <w:rFonts w:ascii="Garamond" w:hAnsi="Garamond"/>
          <w:i/>
          <w:sz w:val="24"/>
          <w:szCs w:val="24"/>
          <w:lang w:val="en-AU"/>
        </w:rPr>
        <w:t>how</w:t>
      </w:r>
      <w:r w:rsidR="00D453F4" w:rsidRPr="00062FEA">
        <w:rPr>
          <w:rFonts w:ascii="Garamond" w:hAnsi="Garamond"/>
          <w:sz w:val="24"/>
          <w:szCs w:val="24"/>
          <w:lang w:val="en-AU"/>
        </w:rPr>
        <w:t xml:space="preserve"> </w:t>
      </w:r>
      <w:r w:rsidR="008E10AC">
        <w:rPr>
          <w:rFonts w:ascii="Garamond" w:hAnsi="Garamond"/>
          <w:sz w:val="24"/>
          <w:szCs w:val="24"/>
          <w:lang w:val="en-AU"/>
        </w:rPr>
        <w:t>they</w:t>
      </w:r>
      <w:r w:rsidR="00D453F4">
        <w:rPr>
          <w:rFonts w:ascii="Garamond" w:hAnsi="Garamond"/>
          <w:sz w:val="24"/>
          <w:szCs w:val="24"/>
          <w:lang w:val="en-AU"/>
        </w:rPr>
        <w:t xml:space="preserve"> arise</w:t>
      </w:r>
      <w:r w:rsidR="008E10AC">
        <w:rPr>
          <w:rFonts w:ascii="Garamond" w:hAnsi="Garamond"/>
          <w:sz w:val="24"/>
          <w:szCs w:val="24"/>
          <w:lang w:val="en-AU"/>
        </w:rPr>
        <w:t xml:space="preserve"> without external reliance on motion</w:t>
      </w:r>
      <w:r w:rsidR="00D453F4">
        <w:rPr>
          <w:rFonts w:ascii="Garamond" w:hAnsi="Garamond"/>
          <w:sz w:val="24"/>
          <w:szCs w:val="24"/>
          <w:lang w:val="en-AU"/>
        </w:rPr>
        <w:t xml:space="preserve">, </w:t>
      </w:r>
      <w:r w:rsidR="00F80141">
        <w:rPr>
          <w:rFonts w:ascii="Garamond" w:hAnsi="Garamond"/>
          <w:sz w:val="24"/>
          <w:szCs w:val="24"/>
          <w:lang w:val="en-AU"/>
        </w:rPr>
        <w:t>such illusionists argue that a</w:t>
      </w:r>
      <w:r w:rsidR="00D453F4">
        <w:rPr>
          <w:rFonts w:ascii="Garamond" w:hAnsi="Garamond"/>
          <w:sz w:val="24"/>
          <w:szCs w:val="24"/>
          <w:lang w:val="en-AU"/>
        </w:rPr>
        <w:t xml:space="preserve"> similar explanation should be available </w:t>
      </w:r>
      <w:r w:rsidR="008E10AC">
        <w:rPr>
          <w:rFonts w:ascii="Garamond" w:hAnsi="Garamond"/>
          <w:sz w:val="24"/>
          <w:szCs w:val="24"/>
          <w:lang w:val="en-AU"/>
        </w:rPr>
        <w:t>regarding</w:t>
      </w:r>
      <w:r w:rsidR="00D453F4">
        <w:rPr>
          <w:rFonts w:ascii="Garamond" w:hAnsi="Garamond"/>
          <w:sz w:val="24"/>
          <w:szCs w:val="24"/>
          <w:lang w:val="en-AU"/>
        </w:rPr>
        <w:t xml:space="preserve"> the illusion of passage. </w:t>
      </w:r>
      <w:r w:rsidR="00D453F4" w:rsidRPr="00062FEA">
        <w:rPr>
          <w:rFonts w:ascii="Garamond" w:hAnsi="Garamond"/>
          <w:sz w:val="24"/>
          <w:szCs w:val="24"/>
          <w:lang w:val="en-AU"/>
        </w:rPr>
        <w:t xml:space="preserve">In this way, </w:t>
      </w:r>
      <w:r w:rsidR="008C2180">
        <w:rPr>
          <w:rFonts w:ascii="Garamond" w:hAnsi="Garamond"/>
          <w:sz w:val="24"/>
          <w:szCs w:val="24"/>
          <w:lang w:val="en-AU"/>
        </w:rPr>
        <w:t>such</w:t>
      </w:r>
      <w:r w:rsidR="008C2180" w:rsidRPr="00062FEA">
        <w:rPr>
          <w:rFonts w:ascii="Garamond" w:hAnsi="Garamond"/>
          <w:sz w:val="24"/>
          <w:szCs w:val="24"/>
          <w:lang w:val="en-AU"/>
        </w:rPr>
        <w:t xml:space="preserve"> </w:t>
      </w:r>
      <w:r w:rsidR="00D453F4" w:rsidRPr="00062FEA">
        <w:rPr>
          <w:rFonts w:ascii="Garamond" w:hAnsi="Garamond"/>
          <w:sz w:val="24"/>
          <w:szCs w:val="24"/>
          <w:lang w:val="en-AU"/>
        </w:rPr>
        <w:t>illusionist</w:t>
      </w:r>
      <w:r w:rsidR="008C2180">
        <w:rPr>
          <w:rFonts w:ascii="Garamond" w:hAnsi="Garamond"/>
          <w:sz w:val="24"/>
          <w:szCs w:val="24"/>
          <w:lang w:val="en-AU"/>
        </w:rPr>
        <w:t>s</w:t>
      </w:r>
      <w:r w:rsidR="00D453F4" w:rsidRPr="00062FEA">
        <w:rPr>
          <w:rFonts w:ascii="Garamond" w:hAnsi="Garamond"/>
          <w:sz w:val="24"/>
          <w:szCs w:val="24"/>
          <w:lang w:val="en-AU"/>
        </w:rPr>
        <w:t xml:space="preserve"> hope</w:t>
      </w:r>
      <w:r w:rsidR="008C2180">
        <w:rPr>
          <w:rFonts w:ascii="Garamond" w:hAnsi="Garamond"/>
          <w:sz w:val="24"/>
          <w:szCs w:val="24"/>
          <w:lang w:val="en-AU"/>
        </w:rPr>
        <w:t xml:space="preserve"> </w:t>
      </w:r>
      <w:r w:rsidR="00D453F4" w:rsidRPr="00062FEA">
        <w:rPr>
          <w:rFonts w:ascii="Garamond" w:hAnsi="Garamond"/>
          <w:sz w:val="24"/>
          <w:szCs w:val="24"/>
          <w:lang w:val="en-AU"/>
        </w:rPr>
        <w:t xml:space="preserve">to </w:t>
      </w:r>
      <w:r w:rsidR="00D453F4">
        <w:rPr>
          <w:rFonts w:ascii="Garamond" w:hAnsi="Garamond"/>
          <w:sz w:val="24"/>
          <w:szCs w:val="24"/>
          <w:lang w:val="en-AU"/>
        </w:rPr>
        <w:t>explain our temporal phenomenology</w:t>
      </w:r>
      <w:r w:rsidR="00D453F4" w:rsidRPr="00062FEA">
        <w:rPr>
          <w:rFonts w:ascii="Garamond" w:hAnsi="Garamond"/>
          <w:sz w:val="24"/>
          <w:szCs w:val="24"/>
          <w:lang w:val="en-AU"/>
        </w:rPr>
        <w:t xml:space="preserve"> without external </w:t>
      </w:r>
      <w:r w:rsidR="00C23D91">
        <w:rPr>
          <w:rFonts w:ascii="Garamond" w:hAnsi="Garamond"/>
          <w:sz w:val="24"/>
          <w:szCs w:val="24"/>
          <w:lang w:val="en-AU"/>
        </w:rPr>
        <w:t>reliance on</w:t>
      </w:r>
      <w:r w:rsidR="00D453F4" w:rsidRPr="00062FEA">
        <w:rPr>
          <w:rFonts w:ascii="Garamond" w:hAnsi="Garamond"/>
          <w:sz w:val="24"/>
          <w:szCs w:val="24"/>
          <w:lang w:val="en-AU"/>
        </w:rPr>
        <w:t xml:space="preserve"> passage.</w:t>
      </w:r>
    </w:p>
    <w:p w:rsidR="00BE1503" w:rsidRDefault="00142278" w:rsidP="0056033A">
      <w:pPr>
        <w:spacing w:after="0" w:line="360" w:lineRule="auto"/>
        <w:ind w:firstLine="720"/>
        <w:jc w:val="both"/>
        <w:rPr>
          <w:rFonts w:ascii="Garamond" w:hAnsi="Garamond"/>
          <w:sz w:val="24"/>
          <w:szCs w:val="24"/>
          <w:lang w:val="en-AU"/>
        </w:rPr>
      </w:pPr>
      <w:r>
        <w:rPr>
          <w:rFonts w:ascii="Garamond" w:hAnsi="Garamond"/>
          <w:sz w:val="24"/>
          <w:szCs w:val="24"/>
          <w:lang w:val="en-AU"/>
        </w:rPr>
        <w:t xml:space="preserve">Illusionists </w:t>
      </w:r>
      <w:r w:rsidR="00DF3F48" w:rsidRPr="00062FEA">
        <w:rPr>
          <w:rFonts w:ascii="Garamond" w:hAnsi="Garamond"/>
          <w:sz w:val="24"/>
          <w:szCs w:val="24"/>
          <w:lang w:val="en-AU"/>
        </w:rPr>
        <w:t xml:space="preserve">have </w:t>
      </w:r>
      <w:r w:rsidR="00F01E0A">
        <w:rPr>
          <w:rFonts w:ascii="Garamond" w:hAnsi="Garamond"/>
          <w:sz w:val="24"/>
          <w:szCs w:val="24"/>
          <w:lang w:val="en-AU"/>
        </w:rPr>
        <w:t xml:space="preserve">also </w:t>
      </w:r>
      <w:r w:rsidR="008D535D">
        <w:rPr>
          <w:rFonts w:ascii="Garamond" w:hAnsi="Garamond"/>
          <w:sz w:val="24"/>
          <w:szCs w:val="24"/>
          <w:lang w:val="en-AU"/>
        </w:rPr>
        <w:t xml:space="preserve">appealed to </w:t>
      </w:r>
      <w:r w:rsidR="008D535D" w:rsidRPr="00062FEA">
        <w:rPr>
          <w:rFonts w:ascii="Garamond" w:hAnsi="Garamond"/>
          <w:sz w:val="24"/>
          <w:szCs w:val="24"/>
          <w:lang w:val="en-AU"/>
        </w:rPr>
        <w:t xml:space="preserve">cognitive science </w:t>
      </w:r>
      <w:r w:rsidR="00444B1F">
        <w:rPr>
          <w:rFonts w:ascii="Garamond" w:hAnsi="Garamond"/>
          <w:sz w:val="24"/>
          <w:szCs w:val="24"/>
          <w:lang w:val="en-AU"/>
        </w:rPr>
        <w:t xml:space="preserve">in </w:t>
      </w:r>
      <w:r w:rsidR="008D535D">
        <w:rPr>
          <w:rFonts w:ascii="Garamond" w:hAnsi="Garamond"/>
          <w:sz w:val="24"/>
          <w:szCs w:val="24"/>
          <w:lang w:val="en-AU"/>
        </w:rPr>
        <w:t>attempt</w:t>
      </w:r>
      <w:r w:rsidR="00444B1F">
        <w:rPr>
          <w:rFonts w:ascii="Garamond" w:hAnsi="Garamond"/>
          <w:sz w:val="24"/>
          <w:szCs w:val="24"/>
          <w:lang w:val="en-AU"/>
        </w:rPr>
        <w:t>ing</w:t>
      </w:r>
      <w:r w:rsidR="008D535D">
        <w:rPr>
          <w:rFonts w:ascii="Garamond" w:hAnsi="Garamond"/>
          <w:sz w:val="24"/>
          <w:szCs w:val="24"/>
          <w:lang w:val="en-AU"/>
        </w:rPr>
        <w:t xml:space="preserve"> </w:t>
      </w:r>
      <w:r w:rsidR="005D3179" w:rsidRPr="00062FEA">
        <w:rPr>
          <w:rFonts w:ascii="Garamond" w:hAnsi="Garamond"/>
          <w:sz w:val="24"/>
          <w:szCs w:val="24"/>
          <w:lang w:val="en-AU"/>
        </w:rPr>
        <w:t xml:space="preserve">to </w:t>
      </w:r>
      <w:r w:rsidR="008D535D">
        <w:rPr>
          <w:rFonts w:ascii="Garamond" w:hAnsi="Garamond"/>
          <w:sz w:val="24"/>
          <w:szCs w:val="24"/>
          <w:lang w:val="en-AU"/>
        </w:rPr>
        <w:t>explain our temporal phenomenology without internal reliance on</w:t>
      </w:r>
      <w:r w:rsidR="00693ABA" w:rsidRPr="00062FEA">
        <w:rPr>
          <w:rFonts w:ascii="Garamond" w:hAnsi="Garamond"/>
          <w:sz w:val="24"/>
          <w:szCs w:val="24"/>
          <w:lang w:val="en-AU"/>
        </w:rPr>
        <w:t xml:space="preserve"> passage. The challenge here is </w:t>
      </w:r>
      <w:r w:rsidR="00DF3F48" w:rsidRPr="00062FEA">
        <w:rPr>
          <w:rFonts w:ascii="Garamond" w:hAnsi="Garamond"/>
          <w:sz w:val="24"/>
          <w:szCs w:val="24"/>
          <w:lang w:val="en-AU"/>
        </w:rPr>
        <w:t xml:space="preserve">to give an account of the cognitive processes responsible for our </w:t>
      </w:r>
      <w:r w:rsidR="00F01E0A">
        <w:rPr>
          <w:rFonts w:ascii="Garamond" w:hAnsi="Garamond"/>
          <w:sz w:val="24"/>
          <w:szCs w:val="24"/>
          <w:lang w:val="en-AU"/>
        </w:rPr>
        <w:t>temporal phenomenology</w:t>
      </w:r>
      <w:r w:rsidR="00DF3F48" w:rsidRPr="00062FEA">
        <w:rPr>
          <w:rFonts w:ascii="Garamond" w:hAnsi="Garamond"/>
          <w:sz w:val="24"/>
          <w:szCs w:val="24"/>
          <w:lang w:val="en-AU"/>
        </w:rPr>
        <w:t xml:space="preserve"> </w:t>
      </w:r>
      <w:r w:rsidR="002C3A07">
        <w:rPr>
          <w:rFonts w:ascii="Garamond" w:hAnsi="Garamond"/>
          <w:sz w:val="24"/>
          <w:szCs w:val="24"/>
          <w:lang w:val="en-AU"/>
        </w:rPr>
        <w:t xml:space="preserve">in </w:t>
      </w:r>
      <w:r w:rsidR="00DF3F48" w:rsidRPr="00062FEA">
        <w:rPr>
          <w:rFonts w:ascii="Garamond" w:hAnsi="Garamond"/>
          <w:sz w:val="24"/>
          <w:szCs w:val="24"/>
          <w:lang w:val="en-AU"/>
        </w:rPr>
        <w:t>such</w:t>
      </w:r>
      <w:r w:rsidR="002C3A07">
        <w:rPr>
          <w:rFonts w:ascii="Garamond" w:hAnsi="Garamond"/>
          <w:sz w:val="24"/>
          <w:szCs w:val="24"/>
          <w:lang w:val="en-AU"/>
        </w:rPr>
        <w:t xml:space="preserve"> a way</w:t>
      </w:r>
      <w:r w:rsidR="00DF3F48" w:rsidRPr="00062FEA">
        <w:rPr>
          <w:rFonts w:ascii="Garamond" w:hAnsi="Garamond"/>
          <w:sz w:val="24"/>
          <w:szCs w:val="24"/>
          <w:lang w:val="en-AU"/>
        </w:rPr>
        <w:t xml:space="preserve"> that these processes do not rely o</w:t>
      </w:r>
      <w:r w:rsidR="005D3179" w:rsidRPr="00062FEA">
        <w:rPr>
          <w:rFonts w:ascii="Garamond" w:hAnsi="Garamond"/>
          <w:sz w:val="24"/>
          <w:szCs w:val="24"/>
          <w:lang w:val="en-AU"/>
        </w:rPr>
        <w:t xml:space="preserve">n passage for their operation. </w:t>
      </w:r>
      <w:r w:rsidR="002F6DB1">
        <w:rPr>
          <w:rFonts w:ascii="Garamond" w:hAnsi="Garamond"/>
          <w:sz w:val="24"/>
          <w:szCs w:val="24"/>
          <w:lang w:val="en-AU"/>
        </w:rPr>
        <w:t xml:space="preserve">(Compare: the dry brain.) </w:t>
      </w:r>
      <w:r w:rsidR="00DF3F48" w:rsidRPr="00062FEA">
        <w:rPr>
          <w:rFonts w:ascii="Garamond" w:hAnsi="Garamond"/>
          <w:sz w:val="24"/>
          <w:szCs w:val="24"/>
          <w:lang w:val="en-AU"/>
        </w:rPr>
        <w:t>Again</w:t>
      </w:r>
      <w:r w:rsidR="00DD55A7" w:rsidRPr="00062FEA">
        <w:rPr>
          <w:rFonts w:ascii="Garamond" w:hAnsi="Garamond"/>
          <w:sz w:val="24"/>
          <w:szCs w:val="24"/>
          <w:lang w:val="en-AU"/>
        </w:rPr>
        <w:t>,</w:t>
      </w:r>
      <w:r w:rsidR="00C97814" w:rsidRPr="00062FEA">
        <w:rPr>
          <w:rFonts w:ascii="Garamond" w:hAnsi="Garamond"/>
          <w:sz w:val="24"/>
          <w:szCs w:val="24"/>
          <w:lang w:val="en-AU"/>
        </w:rPr>
        <w:t xml:space="preserve"> the </w:t>
      </w:r>
      <w:r w:rsidR="002C3A07">
        <w:rPr>
          <w:rFonts w:ascii="Garamond" w:hAnsi="Garamond"/>
          <w:sz w:val="24"/>
          <w:szCs w:val="24"/>
          <w:lang w:val="en-AU"/>
        </w:rPr>
        <w:t xml:space="preserve">alleged </w:t>
      </w:r>
      <w:r w:rsidR="0055692A">
        <w:rPr>
          <w:rFonts w:ascii="Garamond" w:hAnsi="Garamond"/>
          <w:sz w:val="24"/>
          <w:szCs w:val="24"/>
          <w:lang w:val="en-AU"/>
        </w:rPr>
        <w:t>connection to motion is</w:t>
      </w:r>
      <w:r w:rsidR="00853B61">
        <w:rPr>
          <w:rFonts w:ascii="Garamond" w:hAnsi="Garamond"/>
          <w:sz w:val="24"/>
          <w:szCs w:val="24"/>
          <w:lang w:val="en-AU"/>
        </w:rPr>
        <w:t xml:space="preserve"> crucial</w:t>
      </w:r>
      <w:r w:rsidR="00C97814" w:rsidRPr="00062FEA">
        <w:rPr>
          <w:rFonts w:ascii="Garamond" w:hAnsi="Garamond"/>
          <w:sz w:val="24"/>
          <w:szCs w:val="24"/>
          <w:lang w:val="en-AU"/>
        </w:rPr>
        <w:t xml:space="preserve">. </w:t>
      </w:r>
      <w:r w:rsidR="006731A6" w:rsidRPr="00062FEA">
        <w:rPr>
          <w:rFonts w:ascii="Garamond" w:hAnsi="Garamond"/>
          <w:sz w:val="24"/>
          <w:szCs w:val="24"/>
          <w:lang w:val="en-AU"/>
        </w:rPr>
        <w:t>On the basis of empirical findings</w:t>
      </w:r>
      <w:r w:rsidR="007973D7">
        <w:rPr>
          <w:rFonts w:ascii="Garamond" w:hAnsi="Garamond"/>
          <w:sz w:val="24"/>
          <w:szCs w:val="24"/>
          <w:lang w:val="en-AU"/>
        </w:rPr>
        <w:t>,</w:t>
      </w:r>
      <w:r w:rsidR="006731A6" w:rsidRPr="00062FEA">
        <w:rPr>
          <w:rFonts w:ascii="Garamond" w:hAnsi="Garamond"/>
          <w:sz w:val="24"/>
          <w:szCs w:val="24"/>
          <w:lang w:val="en-AU"/>
        </w:rPr>
        <w:t xml:space="preserve"> </w:t>
      </w:r>
      <w:r>
        <w:rPr>
          <w:rFonts w:ascii="Garamond" w:hAnsi="Garamond"/>
          <w:sz w:val="24"/>
          <w:szCs w:val="24"/>
          <w:lang w:val="en-AU"/>
        </w:rPr>
        <w:t>illusionists</w:t>
      </w:r>
      <w:r w:rsidR="0055692A">
        <w:rPr>
          <w:rFonts w:ascii="Garamond" w:hAnsi="Garamond"/>
          <w:sz w:val="24"/>
          <w:szCs w:val="24"/>
          <w:lang w:val="en-AU"/>
        </w:rPr>
        <w:t xml:space="preserve"> </w:t>
      </w:r>
      <w:r w:rsidR="00C97814" w:rsidRPr="00062FEA">
        <w:rPr>
          <w:rFonts w:ascii="Garamond" w:hAnsi="Garamond"/>
          <w:sz w:val="24"/>
          <w:szCs w:val="24"/>
          <w:lang w:val="en-AU"/>
        </w:rPr>
        <w:t>claim tha</w:t>
      </w:r>
      <w:r w:rsidR="00BE1503" w:rsidRPr="00062FEA">
        <w:rPr>
          <w:rFonts w:ascii="Garamond" w:hAnsi="Garamond"/>
          <w:sz w:val="24"/>
          <w:szCs w:val="24"/>
          <w:lang w:val="en-AU"/>
        </w:rPr>
        <w:t>t one can have experience</w:t>
      </w:r>
      <w:r w:rsidR="001B33A0">
        <w:rPr>
          <w:rFonts w:ascii="Garamond" w:hAnsi="Garamond"/>
          <w:sz w:val="24"/>
          <w:szCs w:val="24"/>
          <w:lang w:val="en-AU"/>
        </w:rPr>
        <w:t>s</w:t>
      </w:r>
      <w:r w:rsidR="00BE1503" w:rsidRPr="00062FEA">
        <w:rPr>
          <w:rFonts w:ascii="Garamond" w:hAnsi="Garamond"/>
          <w:sz w:val="24"/>
          <w:szCs w:val="24"/>
          <w:lang w:val="en-AU"/>
        </w:rPr>
        <w:t xml:space="preserve"> as </w:t>
      </w:r>
      <w:r w:rsidR="00C97814" w:rsidRPr="00062FEA">
        <w:rPr>
          <w:rFonts w:ascii="Garamond" w:hAnsi="Garamond"/>
          <w:sz w:val="24"/>
          <w:szCs w:val="24"/>
          <w:lang w:val="en-AU"/>
        </w:rPr>
        <w:t>of motion simply by perceiving static stimuli</w:t>
      </w:r>
      <w:r w:rsidR="0056033A">
        <w:rPr>
          <w:rFonts w:ascii="Garamond" w:hAnsi="Garamond"/>
          <w:sz w:val="24"/>
          <w:szCs w:val="24"/>
          <w:lang w:val="en-AU"/>
        </w:rPr>
        <w:t xml:space="preserve">—i.e. stimuli that are instantaneous or </w:t>
      </w:r>
      <w:r w:rsidR="00B41675">
        <w:rPr>
          <w:rFonts w:ascii="Garamond" w:hAnsi="Garamond"/>
          <w:sz w:val="24"/>
          <w:szCs w:val="24"/>
          <w:lang w:val="en-AU"/>
        </w:rPr>
        <w:t>highly</w:t>
      </w:r>
      <w:r w:rsidR="0056033A">
        <w:rPr>
          <w:rFonts w:ascii="Garamond" w:hAnsi="Garamond"/>
          <w:sz w:val="24"/>
          <w:szCs w:val="24"/>
          <w:lang w:val="en-AU"/>
        </w:rPr>
        <w:t xml:space="preserve"> temporally localised—</w:t>
      </w:r>
      <w:r w:rsidR="008C057F" w:rsidRPr="00062FEA">
        <w:rPr>
          <w:rFonts w:ascii="Garamond" w:hAnsi="Garamond"/>
          <w:sz w:val="24"/>
          <w:szCs w:val="24"/>
          <w:lang w:val="en-AU"/>
        </w:rPr>
        <w:t>flashed at different locations</w:t>
      </w:r>
      <w:r w:rsidR="0075040E">
        <w:rPr>
          <w:rFonts w:ascii="Garamond" w:hAnsi="Garamond"/>
          <w:sz w:val="24"/>
          <w:szCs w:val="24"/>
          <w:lang w:val="en-AU"/>
        </w:rPr>
        <w:t>.</w:t>
      </w:r>
      <w:r w:rsidR="0075040E">
        <w:rPr>
          <w:rStyle w:val="FootnoteReference"/>
          <w:rFonts w:ascii="Garamond" w:hAnsi="Garamond"/>
          <w:sz w:val="24"/>
          <w:szCs w:val="24"/>
          <w:lang w:val="en-AU"/>
        </w:rPr>
        <w:footnoteReference w:id="16"/>
      </w:r>
      <w:r w:rsidR="0075040E">
        <w:rPr>
          <w:rFonts w:ascii="Garamond" w:hAnsi="Garamond"/>
          <w:sz w:val="24"/>
          <w:szCs w:val="24"/>
          <w:lang w:val="en-AU"/>
        </w:rPr>
        <w:t xml:space="preserve"> </w:t>
      </w:r>
      <w:r w:rsidR="00C97814" w:rsidRPr="00062FEA">
        <w:rPr>
          <w:rFonts w:ascii="Garamond" w:hAnsi="Garamond"/>
          <w:sz w:val="24"/>
          <w:szCs w:val="24"/>
          <w:lang w:val="en-AU"/>
        </w:rPr>
        <w:t xml:space="preserve">Indeed, </w:t>
      </w:r>
      <w:r w:rsidR="00DC2D67">
        <w:rPr>
          <w:rFonts w:ascii="Garamond" w:hAnsi="Garamond"/>
          <w:sz w:val="24"/>
          <w:szCs w:val="24"/>
          <w:lang w:val="en-AU"/>
        </w:rPr>
        <w:t xml:space="preserve">according to </w:t>
      </w:r>
      <w:r w:rsidR="00C97814" w:rsidRPr="00062FEA">
        <w:rPr>
          <w:rFonts w:ascii="Garamond" w:hAnsi="Garamond"/>
          <w:sz w:val="24"/>
          <w:szCs w:val="24"/>
          <w:lang w:val="en-AU"/>
        </w:rPr>
        <w:t>some cognitive scientists</w:t>
      </w:r>
      <w:r w:rsidR="00DC2D67">
        <w:rPr>
          <w:rFonts w:ascii="Garamond" w:hAnsi="Garamond"/>
          <w:sz w:val="24"/>
          <w:szCs w:val="24"/>
          <w:lang w:val="en-AU"/>
        </w:rPr>
        <w:t>,</w:t>
      </w:r>
      <w:r w:rsidR="00C97814" w:rsidRPr="00062FEA">
        <w:rPr>
          <w:rFonts w:ascii="Garamond" w:hAnsi="Garamond"/>
          <w:sz w:val="24"/>
          <w:szCs w:val="24"/>
          <w:lang w:val="en-AU"/>
        </w:rPr>
        <w:t xml:space="preserve"> motion can be conceived of as “painted” onto our experience of discrete, static, properties</w:t>
      </w:r>
      <w:r w:rsidR="006A6A6B">
        <w:rPr>
          <w:rFonts w:ascii="Garamond" w:hAnsi="Garamond"/>
          <w:sz w:val="24"/>
          <w:szCs w:val="24"/>
          <w:lang w:val="en-AU"/>
        </w:rPr>
        <w:t>.</w:t>
      </w:r>
      <w:r w:rsidR="006A6A6B">
        <w:rPr>
          <w:rStyle w:val="FootnoteReference"/>
          <w:rFonts w:ascii="Garamond" w:hAnsi="Garamond"/>
          <w:sz w:val="24"/>
          <w:szCs w:val="24"/>
          <w:lang w:val="en-AU"/>
        </w:rPr>
        <w:footnoteReference w:id="17"/>
      </w:r>
      <w:r w:rsidR="00C97814" w:rsidRPr="00062FEA">
        <w:rPr>
          <w:rFonts w:ascii="Garamond" w:hAnsi="Garamond"/>
          <w:sz w:val="24"/>
          <w:szCs w:val="24"/>
          <w:lang w:val="en-AU"/>
        </w:rPr>
        <w:t xml:space="preserve">  If that is right</w:t>
      </w:r>
      <w:r w:rsidR="00B60804">
        <w:rPr>
          <w:rFonts w:ascii="Garamond" w:hAnsi="Garamond"/>
          <w:sz w:val="24"/>
          <w:szCs w:val="24"/>
          <w:lang w:val="en-AU"/>
        </w:rPr>
        <w:t xml:space="preserve"> </w:t>
      </w:r>
      <w:r w:rsidR="00C97814" w:rsidRPr="00062FEA">
        <w:rPr>
          <w:rFonts w:ascii="Garamond" w:hAnsi="Garamond"/>
          <w:sz w:val="24"/>
          <w:szCs w:val="24"/>
          <w:lang w:val="en-AU"/>
        </w:rPr>
        <w:t xml:space="preserve">then an explanation of </w:t>
      </w:r>
      <w:r w:rsidR="00693ABA" w:rsidRPr="00062FEA">
        <w:rPr>
          <w:rFonts w:ascii="Garamond" w:hAnsi="Garamond"/>
          <w:sz w:val="24"/>
          <w:szCs w:val="24"/>
          <w:lang w:val="en-AU"/>
        </w:rPr>
        <w:t>our experiences as of motion</w:t>
      </w:r>
      <w:r w:rsidR="00C97814" w:rsidRPr="00062FEA">
        <w:rPr>
          <w:rFonts w:ascii="Garamond" w:hAnsi="Garamond"/>
          <w:sz w:val="24"/>
          <w:szCs w:val="24"/>
          <w:lang w:val="en-AU"/>
        </w:rPr>
        <w:t xml:space="preserve"> can be obtained by appealing only to the static properties of objects at locations and the static properties of brain structures at times</w:t>
      </w:r>
      <w:r w:rsidR="00B60804">
        <w:rPr>
          <w:rFonts w:ascii="Garamond" w:hAnsi="Garamond"/>
          <w:sz w:val="24"/>
          <w:szCs w:val="24"/>
          <w:lang w:val="en-AU"/>
        </w:rPr>
        <w:t xml:space="preserve">.  </w:t>
      </w:r>
      <w:r w:rsidR="00093FA9" w:rsidRPr="00062FEA">
        <w:rPr>
          <w:rFonts w:ascii="Garamond" w:hAnsi="Garamond"/>
          <w:sz w:val="24"/>
          <w:szCs w:val="24"/>
          <w:lang w:val="en-AU"/>
        </w:rPr>
        <w:t xml:space="preserve">We thus </w:t>
      </w:r>
      <w:r w:rsidR="00296C69">
        <w:rPr>
          <w:rFonts w:ascii="Garamond" w:hAnsi="Garamond"/>
          <w:sz w:val="24"/>
          <w:szCs w:val="24"/>
          <w:lang w:val="en-AU"/>
        </w:rPr>
        <w:t xml:space="preserve">allegedly </w:t>
      </w:r>
      <w:r w:rsidR="00BA6DD4">
        <w:rPr>
          <w:rFonts w:ascii="Garamond" w:hAnsi="Garamond"/>
          <w:sz w:val="24"/>
          <w:szCs w:val="24"/>
          <w:lang w:val="en-AU"/>
        </w:rPr>
        <w:t xml:space="preserve">have an </w:t>
      </w:r>
      <w:r w:rsidR="00093FA9" w:rsidRPr="00062FEA">
        <w:rPr>
          <w:rFonts w:ascii="Garamond" w:hAnsi="Garamond"/>
          <w:sz w:val="24"/>
          <w:szCs w:val="24"/>
          <w:lang w:val="en-AU"/>
        </w:rPr>
        <w:t xml:space="preserve">account of the cognitive processes </w:t>
      </w:r>
      <w:r w:rsidR="00BA6DD4">
        <w:rPr>
          <w:rFonts w:ascii="Garamond" w:hAnsi="Garamond"/>
          <w:sz w:val="24"/>
          <w:szCs w:val="24"/>
          <w:lang w:val="en-AU"/>
        </w:rPr>
        <w:t>responsible for</w:t>
      </w:r>
      <w:r w:rsidR="00093FA9" w:rsidRPr="00062FEA">
        <w:rPr>
          <w:rFonts w:ascii="Garamond" w:hAnsi="Garamond"/>
          <w:sz w:val="24"/>
          <w:szCs w:val="24"/>
          <w:lang w:val="en-AU"/>
        </w:rPr>
        <w:t xml:space="preserve"> </w:t>
      </w:r>
      <w:r w:rsidR="00BA6DD4">
        <w:rPr>
          <w:rFonts w:ascii="Garamond" w:hAnsi="Garamond"/>
          <w:sz w:val="24"/>
          <w:szCs w:val="24"/>
          <w:lang w:val="en-AU"/>
        </w:rPr>
        <w:t xml:space="preserve">motion phenomenology </w:t>
      </w:r>
      <w:r w:rsidR="005973D0">
        <w:rPr>
          <w:rFonts w:ascii="Garamond" w:hAnsi="Garamond"/>
          <w:sz w:val="24"/>
          <w:szCs w:val="24"/>
          <w:lang w:val="en-AU"/>
        </w:rPr>
        <w:t xml:space="preserve">that </w:t>
      </w:r>
      <w:r w:rsidR="005E389E">
        <w:rPr>
          <w:rFonts w:ascii="Garamond" w:hAnsi="Garamond"/>
          <w:sz w:val="24"/>
          <w:szCs w:val="24"/>
          <w:lang w:val="en-AU"/>
        </w:rPr>
        <w:t xml:space="preserve">is </w:t>
      </w:r>
      <w:r w:rsidR="00F5396C">
        <w:rPr>
          <w:rFonts w:ascii="Garamond" w:hAnsi="Garamond"/>
          <w:sz w:val="24"/>
          <w:szCs w:val="24"/>
          <w:lang w:val="en-AU"/>
        </w:rPr>
        <w:t>independent</w:t>
      </w:r>
      <w:r w:rsidR="00C468C6">
        <w:rPr>
          <w:rFonts w:ascii="Garamond" w:hAnsi="Garamond"/>
          <w:sz w:val="24"/>
          <w:szCs w:val="24"/>
          <w:lang w:val="en-AU"/>
        </w:rPr>
        <w:t xml:space="preserve"> of temporal passage</w:t>
      </w:r>
      <w:r w:rsidR="00BE1503" w:rsidRPr="00062FEA">
        <w:rPr>
          <w:rFonts w:ascii="Garamond" w:hAnsi="Garamond"/>
          <w:sz w:val="24"/>
          <w:szCs w:val="24"/>
          <w:lang w:val="en-AU"/>
        </w:rPr>
        <w:t>.</w:t>
      </w:r>
      <w:r w:rsidR="00631C97">
        <w:rPr>
          <w:rStyle w:val="FootnoteReference"/>
          <w:rFonts w:ascii="Garamond" w:hAnsi="Garamond"/>
          <w:sz w:val="24"/>
          <w:szCs w:val="24"/>
          <w:lang w:val="en-AU"/>
        </w:rPr>
        <w:footnoteReference w:id="18"/>
      </w:r>
      <w:r w:rsidR="00631C97">
        <w:rPr>
          <w:rFonts w:ascii="Garamond" w:hAnsi="Garamond"/>
          <w:sz w:val="24"/>
          <w:szCs w:val="24"/>
          <w:lang w:val="en-AU"/>
        </w:rPr>
        <w:t xml:space="preserve"> </w:t>
      </w:r>
      <w:r w:rsidR="00BE1503" w:rsidRPr="00062FEA">
        <w:rPr>
          <w:rFonts w:ascii="Garamond" w:hAnsi="Garamond"/>
          <w:sz w:val="24"/>
          <w:szCs w:val="24"/>
          <w:lang w:val="en-AU"/>
        </w:rPr>
        <w:t xml:space="preserve"> </w:t>
      </w:r>
      <w:r w:rsidR="00621378">
        <w:rPr>
          <w:rFonts w:ascii="Garamond" w:hAnsi="Garamond"/>
          <w:sz w:val="24"/>
          <w:szCs w:val="24"/>
          <w:lang w:val="en-AU"/>
        </w:rPr>
        <w:t>T</w:t>
      </w:r>
      <w:r w:rsidR="00682F7B">
        <w:rPr>
          <w:rFonts w:ascii="Garamond" w:hAnsi="Garamond"/>
          <w:sz w:val="24"/>
          <w:szCs w:val="24"/>
          <w:lang w:val="en-AU"/>
        </w:rPr>
        <w:t>hen</w:t>
      </w:r>
      <w:r w:rsidR="00621378">
        <w:rPr>
          <w:rFonts w:ascii="Garamond" w:hAnsi="Garamond"/>
          <w:sz w:val="24"/>
          <w:szCs w:val="24"/>
          <w:lang w:val="en-AU"/>
        </w:rPr>
        <w:t xml:space="preserve"> </w:t>
      </w:r>
      <w:r w:rsidR="00BA6DD4">
        <w:rPr>
          <w:rFonts w:ascii="Garamond" w:hAnsi="Garamond"/>
          <w:sz w:val="24"/>
          <w:szCs w:val="24"/>
          <w:lang w:val="en-AU"/>
        </w:rPr>
        <w:t xml:space="preserve">we </w:t>
      </w:r>
      <w:r w:rsidR="00DC2D67">
        <w:rPr>
          <w:rFonts w:ascii="Garamond" w:hAnsi="Garamond"/>
          <w:sz w:val="24"/>
          <w:szCs w:val="24"/>
          <w:lang w:val="en-AU"/>
        </w:rPr>
        <w:t>can parlay this into</w:t>
      </w:r>
      <w:r w:rsidR="00BA6DD4">
        <w:rPr>
          <w:rFonts w:ascii="Garamond" w:hAnsi="Garamond"/>
          <w:sz w:val="24"/>
          <w:szCs w:val="24"/>
          <w:lang w:val="en-AU"/>
        </w:rPr>
        <w:t xml:space="preserve"> </w:t>
      </w:r>
      <w:r w:rsidR="00DD55A7" w:rsidRPr="00062FEA">
        <w:rPr>
          <w:rFonts w:ascii="Garamond" w:hAnsi="Garamond"/>
          <w:sz w:val="24"/>
          <w:szCs w:val="24"/>
          <w:lang w:val="en-AU"/>
        </w:rPr>
        <w:t xml:space="preserve">an account of the cognitive processes </w:t>
      </w:r>
      <w:r w:rsidR="00572091">
        <w:rPr>
          <w:rFonts w:ascii="Garamond" w:hAnsi="Garamond"/>
          <w:sz w:val="24"/>
          <w:szCs w:val="24"/>
          <w:lang w:val="en-AU"/>
        </w:rPr>
        <w:t>responsible for</w:t>
      </w:r>
      <w:r w:rsidR="008C057F" w:rsidRPr="00062FEA">
        <w:rPr>
          <w:rFonts w:ascii="Garamond" w:hAnsi="Garamond"/>
          <w:sz w:val="24"/>
          <w:szCs w:val="24"/>
          <w:lang w:val="en-AU"/>
        </w:rPr>
        <w:t xml:space="preserve"> our </w:t>
      </w:r>
      <w:r w:rsidR="009C1DFA">
        <w:rPr>
          <w:rFonts w:ascii="Garamond" w:hAnsi="Garamond"/>
          <w:sz w:val="24"/>
          <w:szCs w:val="24"/>
          <w:lang w:val="en-AU"/>
        </w:rPr>
        <w:t>temporal phenomenology</w:t>
      </w:r>
      <w:r w:rsidR="00DD55A7" w:rsidRPr="00062FEA">
        <w:rPr>
          <w:rFonts w:ascii="Garamond" w:hAnsi="Garamond"/>
          <w:sz w:val="24"/>
          <w:szCs w:val="24"/>
          <w:lang w:val="en-AU"/>
        </w:rPr>
        <w:t xml:space="preserve"> </w:t>
      </w:r>
      <w:r w:rsidR="00DC2D67">
        <w:rPr>
          <w:rFonts w:ascii="Garamond" w:hAnsi="Garamond"/>
          <w:sz w:val="24"/>
          <w:szCs w:val="24"/>
          <w:lang w:val="en-AU"/>
        </w:rPr>
        <w:t xml:space="preserve">that does not rely </w:t>
      </w:r>
      <w:r w:rsidR="00572091">
        <w:rPr>
          <w:rFonts w:ascii="Garamond" w:hAnsi="Garamond"/>
          <w:sz w:val="24"/>
          <w:szCs w:val="24"/>
          <w:lang w:val="en-AU"/>
        </w:rPr>
        <w:t>on</w:t>
      </w:r>
      <w:r w:rsidR="00DD55A7" w:rsidRPr="00062FEA">
        <w:rPr>
          <w:rFonts w:ascii="Garamond" w:hAnsi="Garamond"/>
          <w:sz w:val="24"/>
          <w:szCs w:val="24"/>
          <w:lang w:val="en-AU"/>
        </w:rPr>
        <w:t xml:space="preserve"> passage</w:t>
      </w:r>
      <w:r w:rsidR="005B018C">
        <w:rPr>
          <w:rFonts w:ascii="Garamond" w:hAnsi="Garamond"/>
          <w:sz w:val="24"/>
          <w:szCs w:val="24"/>
          <w:lang w:val="en-AU"/>
        </w:rPr>
        <w:t xml:space="preserve">. </w:t>
      </w:r>
      <w:r w:rsidR="00403CD0">
        <w:rPr>
          <w:rFonts w:ascii="Garamond" w:hAnsi="Garamond"/>
          <w:sz w:val="24"/>
          <w:szCs w:val="24"/>
          <w:lang w:val="en-AU"/>
        </w:rPr>
        <w:t>Again, t</w:t>
      </w:r>
      <w:r w:rsidR="00BD7C44" w:rsidRPr="00062FEA">
        <w:rPr>
          <w:rFonts w:ascii="Garamond" w:hAnsi="Garamond"/>
          <w:sz w:val="24"/>
          <w:szCs w:val="24"/>
          <w:lang w:val="en-AU"/>
        </w:rPr>
        <w:t xml:space="preserve">he </w:t>
      </w:r>
      <w:r w:rsidR="00D9191A">
        <w:rPr>
          <w:rFonts w:ascii="Garamond" w:hAnsi="Garamond"/>
          <w:sz w:val="24"/>
          <w:szCs w:val="24"/>
          <w:lang w:val="en-AU"/>
        </w:rPr>
        <w:t>persuasiveness</w:t>
      </w:r>
      <w:r w:rsidR="00331508" w:rsidRPr="00062FEA">
        <w:rPr>
          <w:rFonts w:ascii="Garamond" w:hAnsi="Garamond"/>
          <w:sz w:val="24"/>
          <w:szCs w:val="24"/>
          <w:lang w:val="en-AU"/>
        </w:rPr>
        <w:t xml:space="preserve"> of this argument depends on </w:t>
      </w:r>
      <w:r w:rsidR="00E95598">
        <w:rPr>
          <w:rFonts w:ascii="Garamond" w:hAnsi="Garamond"/>
          <w:sz w:val="24"/>
          <w:szCs w:val="24"/>
          <w:lang w:val="en-AU"/>
        </w:rPr>
        <w:t>how closely related these two kinds of cognitive processes are</w:t>
      </w:r>
      <w:r w:rsidR="00DD55A7" w:rsidRPr="00062FEA">
        <w:rPr>
          <w:rFonts w:ascii="Garamond" w:hAnsi="Garamond"/>
          <w:sz w:val="24"/>
          <w:szCs w:val="24"/>
          <w:lang w:val="en-AU"/>
        </w:rPr>
        <w:t>.</w:t>
      </w:r>
      <w:r w:rsidR="00331508" w:rsidRPr="00062FEA">
        <w:rPr>
          <w:rFonts w:ascii="Garamond" w:hAnsi="Garamond"/>
          <w:sz w:val="24"/>
          <w:szCs w:val="24"/>
          <w:lang w:val="en-AU"/>
        </w:rPr>
        <w:t xml:space="preserve"> </w:t>
      </w:r>
      <w:r w:rsidR="00E95598">
        <w:rPr>
          <w:rFonts w:ascii="Garamond" w:hAnsi="Garamond"/>
          <w:sz w:val="24"/>
          <w:szCs w:val="24"/>
          <w:lang w:val="en-AU"/>
        </w:rPr>
        <w:t>It’s</w:t>
      </w:r>
      <w:r w:rsidR="008C057F" w:rsidRPr="00062FEA">
        <w:rPr>
          <w:rFonts w:ascii="Garamond" w:hAnsi="Garamond"/>
          <w:sz w:val="24"/>
          <w:szCs w:val="24"/>
          <w:lang w:val="en-AU"/>
        </w:rPr>
        <w:t xml:space="preserve"> </w:t>
      </w:r>
      <w:r w:rsidR="00466C86">
        <w:rPr>
          <w:rFonts w:ascii="Garamond" w:hAnsi="Garamond"/>
          <w:sz w:val="24"/>
          <w:szCs w:val="24"/>
          <w:lang w:val="en-AU"/>
        </w:rPr>
        <w:t>most persuasive</w:t>
      </w:r>
      <w:r w:rsidR="00367FBE" w:rsidRPr="00062FEA">
        <w:rPr>
          <w:rFonts w:ascii="Garamond" w:hAnsi="Garamond"/>
          <w:sz w:val="24"/>
          <w:szCs w:val="24"/>
          <w:lang w:val="en-AU"/>
        </w:rPr>
        <w:t xml:space="preserve"> if</w:t>
      </w:r>
      <w:r w:rsidR="008C057F" w:rsidRPr="00062FEA">
        <w:rPr>
          <w:rFonts w:ascii="Garamond" w:hAnsi="Garamond"/>
          <w:sz w:val="24"/>
          <w:szCs w:val="24"/>
          <w:lang w:val="en-AU"/>
        </w:rPr>
        <w:t xml:space="preserve"> the </w:t>
      </w:r>
      <w:r w:rsidR="00E95598">
        <w:rPr>
          <w:rFonts w:ascii="Garamond" w:hAnsi="Garamond"/>
          <w:sz w:val="24"/>
          <w:szCs w:val="24"/>
          <w:lang w:val="en-AU"/>
        </w:rPr>
        <w:t>temporal phenomenology processes are a subset of the motion phenomenology processes</w:t>
      </w:r>
      <w:r w:rsidR="008C057F" w:rsidRPr="00062FEA">
        <w:rPr>
          <w:rFonts w:ascii="Garamond" w:hAnsi="Garamond"/>
          <w:sz w:val="24"/>
          <w:szCs w:val="24"/>
          <w:lang w:val="en-AU"/>
        </w:rPr>
        <w:t xml:space="preserve">; in that </w:t>
      </w:r>
      <w:r w:rsidR="00E267E7">
        <w:rPr>
          <w:rFonts w:ascii="Garamond" w:hAnsi="Garamond"/>
          <w:sz w:val="24"/>
          <w:szCs w:val="24"/>
          <w:lang w:val="en-AU"/>
        </w:rPr>
        <w:t>case, a passage-free account of</w:t>
      </w:r>
      <w:r w:rsidR="00E95598">
        <w:rPr>
          <w:rFonts w:ascii="Garamond" w:hAnsi="Garamond"/>
          <w:sz w:val="24"/>
          <w:szCs w:val="24"/>
          <w:lang w:val="en-AU"/>
        </w:rPr>
        <w:t xml:space="preserve"> </w:t>
      </w:r>
      <w:r w:rsidR="00BD34EB" w:rsidRPr="00062FEA">
        <w:rPr>
          <w:rFonts w:ascii="Garamond" w:hAnsi="Garamond"/>
          <w:sz w:val="24"/>
          <w:szCs w:val="24"/>
          <w:lang w:val="en-AU"/>
        </w:rPr>
        <w:t>the</w:t>
      </w:r>
      <w:r w:rsidR="008C057F" w:rsidRPr="00062FEA">
        <w:rPr>
          <w:rFonts w:ascii="Garamond" w:hAnsi="Garamond"/>
          <w:sz w:val="24"/>
          <w:szCs w:val="24"/>
          <w:lang w:val="en-AU"/>
        </w:rPr>
        <w:t xml:space="preserve"> </w:t>
      </w:r>
      <w:r w:rsidR="00E95598">
        <w:rPr>
          <w:rFonts w:ascii="Garamond" w:hAnsi="Garamond"/>
          <w:sz w:val="24"/>
          <w:szCs w:val="24"/>
          <w:lang w:val="en-AU"/>
        </w:rPr>
        <w:t xml:space="preserve">motion phenomenology </w:t>
      </w:r>
      <w:r w:rsidR="00367FBE" w:rsidRPr="00062FEA">
        <w:rPr>
          <w:rFonts w:ascii="Garamond" w:hAnsi="Garamond"/>
          <w:sz w:val="24"/>
          <w:szCs w:val="24"/>
          <w:lang w:val="en-AU"/>
        </w:rPr>
        <w:t xml:space="preserve">processes </w:t>
      </w:r>
      <w:r w:rsidR="00E267E7">
        <w:rPr>
          <w:rFonts w:ascii="Garamond" w:hAnsi="Garamond"/>
          <w:sz w:val="24"/>
          <w:szCs w:val="24"/>
          <w:lang w:val="en-AU"/>
        </w:rPr>
        <w:t>also constitutes</w:t>
      </w:r>
      <w:r w:rsidR="00E95598">
        <w:rPr>
          <w:rFonts w:ascii="Garamond" w:hAnsi="Garamond"/>
          <w:sz w:val="24"/>
          <w:szCs w:val="24"/>
          <w:lang w:val="en-AU"/>
        </w:rPr>
        <w:t xml:space="preserve"> </w:t>
      </w:r>
      <w:r w:rsidR="008C057F" w:rsidRPr="00062FEA">
        <w:rPr>
          <w:rFonts w:ascii="Garamond" w:hAnsi="Garamond"/>
          <w:sz w:val="24"/>
          <w:szCs w:val="24"/>
          <w:lang w:val="en-AU"/>
        </w:rPr>
        <w:t xml:space="preserve">a </w:t>
      </w:r>
      <w:r w:rsidR="00367FBE" w:rsidRPr="00062FEA">
        <w:rPr>
          <w:rFonts w:ascii="Garamond" w:hAnsi="Garamond"/>
          <w:sz w:val="24"/>
          <w:szCs w:val="24"/>
          <w:lang w:val="en-AU"/>
        </w:rPr>
        <w:t>passage</w:t>
      </w:r>
      <w:r w:rsidR="008C057F" w:rsidRPr="00062FEA">
        <w:rPr>
          <w:rFonts w:ascii="Garamond" w:hAnsi="Garamond"/>
          <w:sz w:val="24"/>
          <w:szCs w:val="24"/>
          <w:lang w:val="en-AU"/>
        </w:rPr>
        <w:t xml:space="preserve">-free account of </w:t>
      </w:r>
      <w:r w:rsidR="00367FBE" w:rsidRPr="00062FEA">
        <w:rPr>
          <w:rFonts w:ascii="Garamond" w:hAnsi="Garamond"/>
          <w:sz w:val="24"/>
          <w:szCs w:val="24"/>
          <w:lang w:val="en-AU"/>
        </w:rPr>
        <w:t xml:space="preserve">the </w:t>
      </w:r>
      <w:r w:rsidR="00E95598">
        <w:rPr>
          <w:rFonts w:ascii="Garamond" w:hAnsi="Garamond"/>
          <w:sz w:val="24"/>
          <w:szCs w:val="24"/>
          <w:lang w:val="en-AU"/>
        </w:rPr>
        <w:t>temporal phenomenology processes</w:t>
      </w:r>
      <w:r w:rsidR="008C057F" w:rsidRPr="00062FEA">
        <w:rPr>
          <w:rFonts w:ascii="Garamond" w:hAnsi="Garamond"/>
          <w:sz w:val="24"/>
          <w:szCs w:val="24"/>
          <w:lang w:val="en-AU"/>
        </w:rPr>
        <w:t xml:space="preserve">. But </w:t>
      </w:r>
      <w:r w:rsidR="00C97814" w:rsidRPr="00062FEA">
        <w:rPr>
          <w:rFonts w:ascii="Garamond" w:hAnsi="Garamond"/>
          <w:sz w:val="24"/>
          <w:szCs w:val="24"/>
          <w:lang w:val="en-AU"/>
        </w:rPr>
        <w:t xml:space="preserve">even </w:t>
      </w:r>
      <w:r w:rsidR="00E95598">
        <w:rPr>
          <w:rFonts w:ascii="Garamond" w:hAnsi="Garamond"/>
          <w:sz w:val="24"/>
          <w:szCs w:val="24"/>
          <w:lang w:val="en-AU"/>
        </w:rPr>
        <w:t>if the processes are only partially overlapping or</w:t>
      </w:r>
      <w:r w:rsidR="00BA6DD4">
        <w:rPr>
          <w:rFonts w:ascii="Garamond" w:hAnsi="Garamond"/>
          <w:sz w:val="24"/>
          <w:szCs w:val="24"/>
          <w:lang w:val="en-AU"/>
        </w:rPr>
        <w:t xml:space="preserve"> merely</w:t>
      </w:r>
      <w:r w:rsidR="008C057F" w:rsidRPr="00062FEA">
        <w:rPr>
          <w:rFonts w:ascii="Garamond" w:hAnsi="Garamond"/>
          <w:sz w:val="24"/>
          <w:szCs w:val="24"/>
          <w:lang w:val="en-AU"/>
        </w:rPr>
        <w:t xml:space="preserve"> </w:t>
      </w:r>
      <w:r w:rsidR="008C057F" w:rsidRPr="005B3D36">
        <w:rPr>
          <w:rFonts w:ascii="Garamond" w:hAnsi="Garamond"/>
          <w:sz w:val="24"/>
          <w:szCs w:val="24"/>
          <w:lang w:val="en-AU"/>
        </w:rPr>
        <w:t>analogous,</w:t>
      </w:r>
      <w:r w:rsidR="00085FBC" w:rsidRPr="005B3D36">
        <w:rPr>
          <w:rStyle w:val="FootnoteReference"/>
          <w:rFonts w:ascii="Garamond" w:hAnsi="Garamond"/>
          <w:sz w:val="24"/>
          <w:szCs w:val="24"/>
          <w:lang w:val="en-AU"/>
        </w:rPr>
        <w:footnoteReference w:id="19"/>
      </w:r>
      <w:r w:rsidR="00085FBC" w:rsidRPr="00580813">
        <w:rPr>
          <w:rFonts w:ascii="Garamond" w:hAnsi="Garamond"/>
          <w:sz w:val="24"/>
          <w:szCs w:val="24"/>
          <w:lang w:val="en-AU"/>
        </w:rPr>
        <w:t xml:space="preserve"> or if motion phenomenology processes </w:t>
      </w:r>
      <w:r w:rsidR="005B3D36" w:rsidRPr="00580813">
        <w:rPr>
          <w:rFonts w:ascii="Garamond" w:hAnsi="Garamond"/>
          <w:sz w:val="24"/>
          <w:szCs w:val="24"/>
          <w:lang w:val="en-AU"/>
        </w:rPr>
        <w:t xml:space="preserve">require supplementation by </w:t>
      </w:r>
      <w:r w:rsidR="00362C37" w:rsidRPr="00362C37">
        <w:rPr>
          <w:rFonts w:ascii="Garamond" w:hAnsi="Garamond"/>
          <w:sz w:val="24"/>
          <w:szCs w:val="24"/>
        </w:rPr>
        <w:t>other ingredients</w:t>
      </w:r>
      <w:r w:rsidR="00580813">
        <w:rPr>
          <w:rFonts w:ascii="Garamond" w:hAnsi="Garamond"/>
          <w:sz w:val="24"/>
          <w:szCs w:val="24"/>
        </w:rPr>
        <w:t xml:space="preserve"> from cognitive science</w:t>
      </w:r>
      <w:r w:rsidR="00362C37" w:rsidRPr="00362C37">
        <w:rPr>
          <w:rFonts w:ascii="Garamond" w:hAnsi="Garamond"/>
          <w:sz w:val="24"/>
          <w:szCs w:val="24"/>
        </w:rPr>
        <w:t xml:space="preserve"> to explain the experience</w:t>
      </w:r>
      <w:r w:rsidR="00580813">
        <w:rPr>
          <w:rFonts w:ascii="Garamond" w:hAnsi="Garamond"/>
          <w:sz w:val="24"/>
          <w:szCs w:val="24"/>
        </w:rPr>
        <w:t xml:space="preserve"> as</w:t>
      </w:r>
      <w:r w:rsidR="00362C37" w:rsidRPr="00362C37">
        <w:rPr>
          <w:rFonts w:ascii="Garamond" w:hAnsi="Garamond"/>
          <w:sz w:val="24"/>
          <w:szCs w:val="24"/>
        </w:rPr>
        <w:t xml:space="preserve"> of passage</w:t>
      </w:r>
      <w:r w:rsidR="0022257B">
        <w:rPr>
          <w:rFonts w:ascii="Garamond" w:hAnsi="Garamond"/>
          <w:sz w:val="24"/>
          <w:szCs w:val="24"/>
        </w:rPr>
        <w:t xml:space="preserve"> (which most cognitive scientists suppose is so)</w:t>
      </w:r>
      <w:r w:rsidR="00085FBC" w:rsidRPr="00580813">
        <w:rPr>
          <w:rStyle w:val="FootnoteReference"/>
          <w:rFonts w:ascii="Garamond" w:hAnsi="Garamond"/>
          <w:sz w:val="24"/>
          <w:szCs w:val="24"/>
          <w:lang w:val="en-AU"/>
        </w:rPr>
        <w:footnoteReference w:id="20"/>
      </w:r>
      <w:r w:rsidR="003C486B">
        <w:rPr>
          <w:rFonts w:ascii="Garamond" w:hAnsi="Garamond"/>
          <w:sz w:val="24"/>
          <w:szCs w:val="24"/>
        </w:rPr>
        <w:t>,</w:t>
      </w:r>
      <w:r w:rsidR="008C057F" w:rsidRPr="00580813">
        <w:rPr>
          <w:rFonts w:ascii="Garamond" w:hAnsi="Garamond"/>
          <w:sz w:val="24"/>
          <w:szCs w:val="24"/>
          <w:lang w:val="en-AU"/>
        </w:rPr>
        <w:t xml:space="preserve"> </w:t>
      </w:r>
      <w:r w:rsidR="00367FBE" w:rsidRPr="00580813">
        <w:rPr>
          <w:rFonts w:ascii="Garamond" w:hAnsi="Garamond"/>
          <w:sz w:val="24"/>
          <w:szCs w:val="24"/>
          <w:lang w:val="en-AU"/>
        </w:rPr>
        <w:t>the thought</w:t>
      </w:r>
      <w:r w:rsidR="00367FBE" w:rsidRPr="00062FEA">
        <w:rPr>
          <w:rFonts w:ascii="Garamond" w:hAnsi="Garamond"/>
          <w:sz w:val="24"/>
          <w:szCs w:val="24"/>
          <w:lang w:val="en-AU"/>
        </w:rPr>
        <w:t xml:space="preserve"> is, </w:t>
      </w:r>
      <w:r w:rsidR="008C057F" w:rsidRPr="00062FEA">
        <w:rPr>
          <w:rFonts w:ascii="Garamond" w:hAnsi="Garamond"/>
          <w:sz w:val="24"/>
          <w:szCs w:val="24"/>
          <w:lang w:val="en-AU"/>
        </w:rPr>
        <w:t>the result is suggestive.</w:t>
      </w:r>
    </w:p>
    <w:p w:rsidR="0056136C" w:rsidRDefault="0056136C" w:rsidP="0056136C">
      <w:pPr>
        <w:widowControl w:val="0"/>
        <w:autoSpaceDE w:val="0"/>
        <w:autoSpaceDN w:val="0"/>
        <w:adjustRightInd w:val="0"/>
        <w:spacing w:after="0" w:line="360" w:lineRule="auto"/>
        <w:ind w:firstLine="720"/>
        <w:jc w:val="both"/>
        <w:rPr>
          <w:rFonts w:ascii="Garamond" w:hAnsi="Garamond" w:cs="Helvetica"/>
          <w:sz w:val="24"/>
          <w:szCs w:val="24"/>
          <w:lang w:val="en-AU"/>
        </w:rPr>
      </w:pPr>
      <w:r>
        <w:rPr>
          <w:rFonts w:ascii="Garamond" w:hAnsi="Garamond" w:cs="Helvetica"/>
          <w:sz w:val="24"/>
          <w:szCs w:val="24"/>
          <w:lang w:val="en-AU"/>
        </w:rPr>
        <w:t>I</w:t>
      </w:r>
      <w:r w:rsidRPr="00B45C78">
        <w:rPr>
          <w:rFonts w:ascii="Garamond" w:hAnsi="Garamond" w:cs="Helvetica"/>
          <w:sz w:val="24"/>
          <w:szCs w:val="24"/>
          <w:lang w:val="en-AU"/>
        </w:rPr>
        <w:t xml:space="preserve">n claiming </w:t>
      </w:r>
      <w:r>
        <w:rPr>
          <w:rFonts w:ascii="Garamond" w:hAnsi="Garamond" w:cs="Helvetica"/>
          <w:sz w:val="24"/>
          <w:szCs w:val="24"/>
          <w:lang w:val="en-AU"/>
        </w:rPr>
        <w:t xml:space="preserve">that </w:t>
      </w:r>
      <w:r w:rsidRPr="00B45C78">
        <w:rPr>
          <w:rFonts w:ascii="Garamond" w:hAnsi="Garamond" w:cs="Helvetica"/>
          <w:sz w:val="24"/>
          <w:szCs w:val="24"/>
          <w:lang w:val="en-AU"/>
        </w:rPr>
        <w:t>her account of temporal phe</w:t>
      </w:r>
      <w:r>
        <w:rPr>
          <w:rFonts w:ascii="Garamond" w:hAnsi="Garamond" w:cs="Helvetica"/>
          <w:sz w:val="24"/>
          <w:szCs w:val="24"/>
          <w:lang w:val="en-AU"/>
        </w:rPr>
        <w:t xml:space="preserve">nomenology is </w:t>
      </w:r>
      <w:r w:rsidRPr="00B45C78">
        <w:rPr>
          <w:rFonts w:ascii="Garamond" w:hAnsi="Garamond" w:cs="Helvetica"/>
          <w:sz w:val="24"/>
          <w:szCs w:val="24"/>
          <w:lang w:val="en-AU"/>
        </w:rPr>
        <w:t xml:space="preserve">passage-free, </w:t>
      </w:r>
      <w:r>
        <w:rPr>
          <w:rFonts w:ascii="Garamond" w:hAnsi="Garamond" w:cs="Helvetica"/>
          <w:sz w:val="24"/>
          <w:szCs w:val="24"/>
          <w:lang w:val="en-AU"/>
        </w:rPr>
        <w:t>doesn’t the illusionist beg</w:t>
      </w:r>
      <w:r w:rsidRPr="00B45C78">
        <w:rPr>
          <w:rFonts w:ascii="Garamond" w:hAnsi="Garamond" w:cs="Helvetica"/>
          <w:sz w:val="24"/>
          <w:szCs w:val="24"/>
          <w:lang w:val="en-AU"/>
        </w:rPr>
        <w:t xml:space="preserve"> the question against the </w:t>
      </w:r>
      <w:r>
        <w:rPr>
          <w:rFonts w:ascii="Garamond" w:hAnsi="Garamond" w:cs="Helvetica"/>
          <w:sz w:val="24"/>
          <w:szCs w:val="24"/>
          <w:lang w:val="en-AU"/>
        </w:rPr>
        <w:t>passage theorist? (</w:t>
      </w:r>
      <w:r>
        <w:rPr>
          <w:rFonts w:ascii="Garamond" w:hAnsi="Garamond"/>
        </w:rPr>
        <w:t xml:space="preserve">See for instance </w:t>
      </w:r>
      <w:proofErr w:type="gramStart"/>
      <w:r>
        <w:rPr>
          <w:rFonts w:ascii="Garamond" w:hAnsi="Garamond"/>
        </w:rPr>
        <w:t>Hartle  2005</w:t>
      </w:r>
      <w:proofErr w:type="gramEnd"/>
      <w:r>
        <w:rPr>
          <w:rFonts w:ascii="Garamond" w:hAnsi="Garamond"/>
        </w:rPr>
        <w:t xml:space="preserve"> and </w:t>
      </w:r>
      <w:r w:rsidRPr="00362C37">
        <w:rPr>
          <w:rFonts w:ascii="Garamond" w:hAnsi="Garamond"/>
        </w:rPr>
        <w:t>Prosser 2012,</w:t>
      </w:r>
      <w:r w:rsidR="00AB2908">
        <w:rPr>
          <w:rFonts w:ascii="Garamond" w:hAnsi="Garamond"/>
        </w:rPr>
        <w:t xml:space="preserve"> p.</w:t>
      </w:r>
      <w:r w:rsidRPr="00362C37">
        <w:rPr>
          <w:rFonts w:ascii="Garamond" w:hAnsi="Garamond"/>
        </w:rPr>
        <w:t xml:space="preserve"> 111-2</w:t>
      </w:r>
      <w:r>
        <w:rPr>
          <w:rFonts w:ascii="Garamond" w:hAnsi="Garamond"/>
        </w:rPr>
        <w:t>).</w:t>
      </w:r>
      <w:r w:rsidRPr="00B45C78">
        <w:rPr>
          <w:rFonts w:ascii="Garamond" w:hAnsi="Garamond" w:cs="Helvetica"/>
          <w:sz w:val="24"/>
          <w:szCs w:val="24"/>
          <w:lang w:val="en-AU"/>
        </w:rPr>
        <w:t xml:space="preserve"> </w:t>
      </w:r>
      <w:r>
        <w:rPr>
          <w:rFonts w:ascii="Garamond" w:hAnsi="Garamond" w:cs="Helvetica"/>
          <w:sz w:val="24"/>
          <w:szCs w:val="24"/>
          <w:lang w:val="en-AU"/>
        </w:rPr>
        <w:t>For i</w:t>
      </w:r>
      <w:r w:rsidRPr="00B45C78">
        <w:rPr>
          <w:rFonts w:ascii="Garamond" w:hAnsi="Garamond" w:cs="Helvetica"/>
          <w:sz w:val="24"/>
          <w:szCs w:val="24"/>
          <w:lang w:val="en-AU"/>
        </w:rPr>
        <w:t xml:space="preserve">n the course of giving </w:t>
      </w:r>
      <w:r>
        <w:rPr>
          <w:rFonts w:ascii="Garamond" w:hAnsi="Garamond" w:cs="Helvetica"/>
          <w:sz w:val="24"/>
          <w:szCs w:val="24"/>
          <w:lang w:val="en-AU"/>
        </w:rPr>
        <w:t>this</w:t>
      </w:r>
      <w:r w:rsidRPr="00B45C78">
        <w:rPr>
          <w:rFonts w:ascii="Garamond" w:hAnsi="Garamond" w:cs="Helvetica"/>
          <w:sz w:val="24"/>
          <w:szCs w:val="24"/>
          <w:lang w:val="en-AU"/>
        </w:rPr>
        <w:t xml:space="preserve"> explanation, the </w:t>
      </w:r>
      <w:r>
        <w:rPr>
          <w:rFonts w:ascii="Garamond" w:hAnsi="Garamond" w:cs="Helvetica"/>
          <w:sz w:val="24"/>
          <w:szCs w:val="24"/>
          <w:lang w:val="en-AU"/>
        </w:rPr>
        <w:t>illusionist</w:t>
      </w:r>
      <w:r w:rsidRPr="00B45C78">
        <w:rPr>
          <w:rFonts w:ascii="Garamond" w:hAnsi="Garamond" w:cs="Helvetica"/>
          <w:sz w:val="24"/>
          <w:szCs w:val="24"/>
          <w:lang w:val="en-AU"/>
        </w:rPr>
        <w:t xml:space="preserve"> </w:t>
      </w:r>
      <w:r>
        <w:rPr>
          <w:rFonts w:ascii="Garamond" w:hAnsi="Garamond" w:cs="Helvetica"/>
          <w:sz w:val="24"/>
          <w:szCs w:val="24"/>
          <w:lang w:val="en-AU"/>
        </w:rPr>
        <w:t>makes free use of</w:t>
      </w:r>
      <w:r w:rsidRPr="00B45C78">
        <w:rPr>
          <w:rFonts w:ascii="Garamond" w:hAnsi="Garamond" w:cs="Helvetica"/>
          <w:sz w:val="24"/>
          <w:szCs w:val="24"/>
          <w:lang w:val="en-AU"/>
        </w:rPr>
        <w:t xml:space="preserve"> </w:t>
      </w:r>
      <w:r>
        <w:rPr>
          <w:rFonts w:ascii="Garamond" w:hAnsi="Garamond" w:cs="Helvetica"/>
          <w:sz w:val="24"/>
          <w:szCs w:val="24"/>
          <w:lang w:val="en-AU"/>
        </w:rPr>
        <w:t>entities with temporal features, such as</w:t>
      </w:r>
      <w:r w:rsidRPr="00B45C78">
        <w:rPr>
          <w:rFonts w:ascii="Garamond" w:hAnsi="Garamond" w:cs="Helvetica"/>
          <w:sz w:val="24"/>
          <w:szCs w:val="24"/>
          <w:lang w:val="en-AU"/>
        </w:rPr>
        <w:t xml:space="preserve"> stimuli </w:t>
      </w:r>
      <w:r>
        <w:rPr>
          <w:rFonts w:ascii="Garamond" w:hAnsi="Garamond" w:cs="Helvetica"/>
          <w:sz w:val="24"/>
          <w:szCs w:val="24"/>
          <w:lang w:val="en-AU"/>
        </w:rPr>
        <w:t xml:space="preserve">and </w:t>
      </w:r>
      <w:r w:rsidRPr="00B45C78">
        <w:rPr>
          <w:rFonts w:ascii="Garamond" w:hAnsi="Garamond" w:cs="Helvetica"/>
          <w:sz w:val="24"/>
          <w:szCs w:val="24"/>
          <w:lang w:val="en-AU"/>
        </w:rPr>
        <w:t xml:space="preserve">brain states </w:t>
      </w:r>
      <w:r>
        <w:rPr>
          <w:rFonts w:ascii="Garamond" w:hAnsi="Garamond" w:cs="Helvetica"/>
          <w:sz w:val="24"/>
          <w:szCs w:val="24"/>
          <w:lang w:val="en-AU"/>
        </w:rPr>
        <w:t>that occur</w:t>
      </w:r>
      <w:r w:rsidRPr="00B45C78">
        <w:rPr>
          <w:rFonts w:ascii="Garamond" w:hAnsi="Garamond" w:cs="Helvetica"/>
          <w:sz w:val="24"/>
          <w:szCs w:val="24"/>
          <w:lang w:val="en-AU"/>
        </w:rPr>
        <w:t xml:space="preserve"> </w:t>
      </w:r>
      <w:r w:rsidRPr="00745547">
        <w:rPr>
          <w:rFonts w:ascii="Garamond" w:hAnsi="Garamond" w:cs="Helvetica"/>
          <w:i/>
          <w:sz w:val="24"/>
          <w:szCs w:val="24"/>
          <w:lang w:val="en-AU"/>
        </w:rPr>
        <w:t>at times</w:t>
      </w:r>
      <w:r w:rsidRPr="00B45C78">
        <w:rPr>
          <w:rFonts w:ascii="Garamond" w:hAnsi="Garamond" w:cs="Helvetica"/>
          <w:sz w:val="24"/>
          <w:szCs w:val="24"/>
          <w:lang w:val="en-AU"/>
        </w:rPr>
        <w:t xml:space="preserve">. </w:t>
      </w:r>
      <w:r>
        <w:rPr>
          <w:rFonts w:ascii="Garamond" w:hAnsi="Garamond" w:cs="Helvetica"/>
          <w:sz w:val="24"/>
          <w:szCs w:val="24"/>
          <w:lang w:val="en-AU"/>
        </w:rPr>
        <w:t xml:space="preserve">But the passage theorist may claim that any reasonable explanation of these temporal features will itself rely on passage: part of what makes them </w:t>
      </w:r>
      <w:r w:rsidRPr="00D10D34">
        <w:rPr>
          <w:rFonts w:ascii="Garamond" w:hAnsi="Garamond" w:cs="Helvetica"/>
          <w:i/>
          <w:sz w:val="24"/>
          <w:szCs w:val="24"/>
          <w:lang w:val="en-AU"/>
        </w:rPr>
        <w:t>temporal</w:t>
      </w:r>
      <w:r>
        <w:rPr>
          <w:rFonts w:ascii="Garamond" w:hAnsi="Garamond" w:cs="Helvetica"/>
          <w:sz w:val="24"/>
          <w:szCs w:val="24"/>
          <w:lang w:val="en-AU"/>
        </w:rPr>
        <w:t>, she might say, is the existence of passage. Thus, even if the passage theorist accepts that the illusionist’s explanation is a good one, she will deny that it is passage-free. Furthermore, cognitive science seems not to help the illusionist show that her explanation is passage free,</w:t>
      </w:r>
      <w:r w:rsidRPr="00B45C78">
        <w:rPr>
          <w:rFonts w:ascii="Garamond" w:hAnsi="Garamond" w:cs="Helvetica"/>
          <w:sz w:val="24"/>
          <w:szCs w:val="24"/>
          <w:lang w:val="en-AU"/>
        </w:rPr>
        <w:t xml:space="preserve"> since its language is neutral wit</w:t>
      </w:r>
      <w:r>
        <w:rPr>
          <w:rFonts w:ascii="Garamond" w:hAnsi="Garamond" w:cs="Helvetica"/>
          <w:sz w:val="24"/>
          <w:szCs w:val="24"/>
          <w:lang w:val="en-AU"/>
        </w:rPr>
        <w:t xml:space="preserve">h respect to passage: </w:t>
      </w:r>
      <w:r w:rsidR="00604B98">
        <w:rPr>
          <w:rFonts w:ascii="Garamond" w:hAnsi="Garamond" w:cs="Helvetica"/>
          <w:sz w:val="24"/>
          <w:szCs w:val="24"/>
          <w:lang w:val="en-AU"/>
        </w:rPr>
        <w:t>this language</w:t>
      </w:r>
      <w:r>
        <w:rPr>
          <w:rFonts w:ascii="Garamond" w:hAnsi="Garamond" w:cs="Helvetica"/>
          <w:sz w:val="24"/>
          <w:szCs w:val="24"/>
          <w:lang w:val="en-AU"/>
        </w:rPr>
        <w:t xml:space="preserve"> </w:t>
      </w:r>
      <w:r w:rsidRPr="00B45C78">
        <w:rPr>
          <w:rFonts w:ascii="Garamond" w:hAnsi="Garamond" w:cs="Helvetica"/>
          <w:sz w:val="24"/>
          <w:szCs w:val="24"/>
          <w:lang w:val="en-AU"/>
        </w:rPr>
        <w:t xml:space="preserve">just refers to </w:t>
      </w:r>
      <w:r>
        <w:rPr>
          <w:rFonts w:ascii="Garamond" w:hAnsi="Garamond" w:cs="Helvetica"/>
          <w:sz w:val="24"/>
          <w:szCs w:val="24"/>
          <w:lang w:val="en-AU"/>
        </w:rPr>
        <w:t xml:space="preserve">temporal features of </w:t>
      </w:r>
      <w:r w:rsidRPr="00B45C78">
        <w:rPr>
          <w:rFonts w:ascii="Garamond" w:hAnsi="Garamond" w:cs="Helvetica"/>
          <w:sz w:val="24"/>
          <w:szCs w:val="24"/>
          <w:lang w:val="en-AU"/>
        </w:rPr>
        <w:t xml:space="preserve">stimuli and brain states, without </w:t>
      </w:r>
      <w:r>
        <w:rPr>
          <w:rFonts w:ascii="Garamond" w:hAnsi="Garamond" w:cs="Helvetica"/>
          <w:sz w:val="24"/>
          <w:szCs w:val="24"/>
          <w:lang w:val="en-AU"/>
        </w:rPr>
        <w:t xml:space="preserve">taking a stand on whether these features must ultimately be explained in terms of passage. </w:t>
      </w:r>
    </w:p>
    <w:p w:rsidR="0056136C" w:rsidRDefault="0056136C" w:rsidP="0056136C">
      <w:pPr>
        <w:widowControl w:val="0"/>
        <w:autoSpaceDE w:val="0"/>
        <w:autoSpaceDN w:val="0"/>
        <w:adjustRightInd w:val="0"/>
        <w:spacing w:after="0" w:line="360" w:lineRule="auto"/>
        <w:ind w:firstLine="720"/>
        <w:jc w:val="both"/>
        <w:rPr>
          <w:rFonts w:ascii="Garamond" w:hAnsi="Garamond" w:cs="Helvetica"/>
          <w:sz w:val="24"/>
          <w:szCs w:val="24"/>
          <w:lang w:val="en-AU"/>
        </w:rPr>
      </w:pPr>
      <w:r>
        <w:rPr>
          <w:rFonts w:ascii="Garamond" w:hAnsi="Garamond" w:cs="Helvetica"/>
          <w:sz w:val="24"/>
          <w:szCs w:val="24"/>
          <w:lang w:val="en-AU"/>
        </w:rPr>
        <w:t xml:space="preserve">The illusionist can respond that her appeals to cognitive science do not aim to show that the TPT is false. Rather, they aim to </w:t>
      </w:r>
      <w:r w:rsidRPr="00B45C78">
        <w:rPr>
          <w:rFonts w:ascii="Garamond" w:hAnsi="Garamond" w:cs="Helvetica"/>
          <w:sz w:val="24"/>
          <w:szCs w:val="24"/>
          <w:lang w:val="en-AU"/>
        </w:rPr>
        <w:t xml:space="preserve">block a particular argument for </w:t>
      </w:r>
      <w:r>
        <w:rPr>
          <w:rFonts w:ascii="Garamond" w:hAnsi="Garamond" w:cs="Helvetica"/>
          <w:sz w:val="24"/>
          <w:szCs w:val="24"/>
          <w:lang w:val="en-AU"/>
        </w:rPr>
        <w:t>TPT</w:t>
      </w:r>
      <w:r w:rsidRPr="00B45C78">
        <w:rPr>
          <w:rFonts w:ascii="Garamond" w:hAnsi="Garamond" w:cs="Helvetica"/>
          <w:sz w:val="24"/>
          <w:szCs w:val="24"/>
          <w:lang w:val="en-AU"/>
        </w:rPr>
        <w:t>, namely</w:t>
      </w:r>
      <w:r>
        <w:rPr>
          <w:rFonts w:ascii="Garamond" w:hAnsi="Garamond" w:cs="Helvetica"/>
          <w:sz w:val="24"/>
          <w:szCs w:val="24"/>
          <w:lang w:val="en-AU"/>
        </w:rPr>
        <w:t>,</w:t>
      </w:r>
      <w:r w:rsidRPr="00B45C78">
        <w:rPr>
          <w:rFonts w:ascii="Garamond" w:hAnsi="Garamond" w:cs="Helvetica"/>
          <w:sz w:val="24"/>
          <w:szCs w:val="24"/>
          <w:lang w:val="en-AU"/>
        </w:rPr>
        <w:t xml:space="preserve"> the argument from experience. </w:t>
      </w:r>
      <w:r w:rsidR="001647B3">
        <w:rPr>
          <w:rFonts w:ascii="Garamond" w:hAnsi="Garamond" w:cs="Helvetica"/>
          <w:sz w:val="24"/>
          <w:szCs w:val="24"/>
          <w:lang w:val="en-AU"/>
        </w:rPr>
        <w:t>The</w:t>
      </w:r>
      <w:r>
        <w:rPr>
          <w:rFonts w:ascii="Garamond" w:hAnsi="Garamond" w:cs="Helvetica"/>
          <w:sz w:val="24"/>
          <w:szCs w:val="24"/>
          <w:lang w:val="en-AU"/>
        </w:rPr>
        <w:t xml:space="preserve"> argument</w:t>
      </w:r>
      <w:r w:rsidR="001647B3">
        <w:rPr>
          <w:rFonts w:ascii="Garamond" w:hAnsi="Garamond" w:cs="Helvetica"/>
          <w:sz w:val="24"/>
          <w:szCs w:val="24"/>
          <w:lang w:val="en-AU"/>
        </w:rPr>
        <w:t xml:space="preserve"> from experience</w:t>
      </w:r>
      <w:r>
        <w:rPr>
          <w:rFonts w:ascii="Garamond" w:hAnsi="Garamond" w:cs="Helvetica"/>
          <w:sz w:val="24"/>
          <w:szCs w:val="24"/>
          <w:lang w:val="en-AU"/>
        </w:rPr>
        <w:t xml:space="preserve"> relies on the alleged explanatory indispensability of passage. Consequently, if the illusionist can successfully explain temporal phenomenology in passage-neutral terms—appealing only to stimuli, brain states, and so on, as described in the passage-neutral language of cognitive science—then she will have successfully blocked the argument from experience. There is, of course, the further question of whether all features of the explanans can </w:t>
      </w:r>
      <w:r w:rsidRPr="004970DF">
        <w:rPr>
          <w:rFonts w:ascii="Garamond" w:hAnsi="Garamond" w:cs="Helvetica"/>
          <w:i/>
          <w:sz w:val="24"/>
          <w:szCs w:val="24"/>
          <w:lang w:val="en-AU"/>
        </w:rPr>
        <w:t>themselves</w:t>
      </w:r>
      <w:r>
        <w:rPr>
          <w:rFonts w:ascii="Garamond" w:hAnsi="Garamond" w:cs="Helvetica"/>
          <w:sz w:val="24"/>
          <w:szCs w:val="24"/>
          <w:lang w:val="en-AU"/>
        </w:rPr>
        <w:t xml:space="preserve"> be explained without relying on passage. The passage theorist may deny that they can; but to support this claim she’ll need an additional argument. She will need to show that certain non-phenomenal features of stimuli and brain states can be explained only by relying on passage. There may be such an argument, but it’s not the argument from experience. </w:t>
      </w:r>
    </w:p>
    <w:p w:rsidR="0056136C" w:rsidRDefault="0056136C" w:rsidP="0056136C">
      <w:pPr>
        <w:widowControl w:val="0"/>
        <w:autoSpaceDE w:val="0"/>
        <w:autoSpaceDN w:val="0"/>
        <w:adjustRightInd w:val="0"/>
        <w:spacing w:after="0" w:line="360" w:lineRule="auto"/>
        <w:ind w:firstLine="720"/>
        <w:jc w:val="both"/>
        <w:rPr>
          <w:rFonts w:ascii="Garamond" w:hAnsi="Garamond" w:cs="Helvetica"/>
          <w:sz w:val="24"/>
          <w:szCs w:val="24"/>
          <w:lang w:val="en-AU"/>
        </w:rPr>
      </w:pPr>
      <w:r>
        <w:rPr>
          <w:rFonts w:ascii="Garamond" w:hAnsi="Garamond" w:cs="Helvetica"/>
          <w:sz w:val="24"/>
          <w:szCs w:val="24"/>
          <w:lang w:val="en-AU"/>
        </w:rPr>
        <w:t>This clarifies one aspect of the relationship between cognitive science and TPT. Provided the illusionist appeals to cognitive science only to block the argument from experience, her strategy is sound</w:t>
      </w:r>
      <w:r w:rsidRPr="00B45C78">
        <w:rPr>
          <w:rFonts w:ascii="Garamond" w:hAnsi="Garamond" w:cs="Helvetica"/>
          <w:sz w:val="24"/>
          <w:szCs w:val="24"/>
          <w:lang w:val="en-AU"/>
        </w:rPr>
        <w:t>.</w:t>
      </w:r>
      <w:r>
        <w:rPr>
          <w:rFonts w:ascii="Garamond" w:hAnsi="Garamond" w:cs="Helvetica"/>
          <w:sz w:val="24"/>
          <w:szCs w:val="24"/>
          <w:lang w:val="en-AU"/>
        </w:rPr>
        <w:t xml:space="preserve"> (Of course, we can ask whether the resulting explanation is a good one, and so whether her blocking attempts succeed; see below.) However, should she go a step further and attempt to use the explanation offered by cognitive science to give an independent argument </w:t>
      </w:r>
      <w:r>
        <w:rPr>
          <w:rFonts w:ascii="Garamond" w:hAnsi="Garamond" w:cs="Helvetica"/>
          <w:i/>
          <w:sz w:val="24"/>
          <w:szCs w:val="24"/>
          <w:lang w:val="en-AU"/>
        </w:rPr>
        <w:t>against</w:t>
      </w:r>
      <w:r>
        <w:rPr>
          <w:rFonts w:ascii="Garamond" w:hAnsi="Garamond" w:cs="Helvetica"/>
          <w:sz w:val="24"/>
          <w:szCs w:val="24"/>
          <w:lang w:val="en-AU"/>
        </w:rPr>
        <w:t xml:space="preserve"> TPT, then she will become vulnerable to the above criticism. Since the explanation offered by cognitive science is couched in passage-neutral terms, it does not rule out the existence of passage; and so it’s limited to playing a blocking role. (Of course, if the argument from experience is the </w:t>
      </w:r>
      <w:r w:rsidRPr="005E4747">
        <w:rPr>
          <w:rFonts w:ascii="Garamond" w:hAnsi="Garamond" w:cs="Helvetica"/>
          <w:i/>
          <w:sz w:val="24"/>
          <w:szCs w:val="24"/>
          <w:lang w:val="en-AU"/>
        </w:rPr>
        <w:t>only</w:t>
      </w:r>
      <w:r>
        <w:rPr>
          <w:rFonts w:ascii="Garamond" w:hAnsi="Garamond" w:cs="Helvetica"/>
          <w:sz w:val="24"/>
          <w:szCs w:val="24"/>
          <w:lang w:val="en-AU"/>
        </w:rPr>
        <w:t xml:space="preserve"> serious argument in favour of TPT then this blocking could prove decisive.) The moral: while the alternative explanation offered by cognitive science can (if it’s a good one) be used to block the argument from experience it doesn’t constitute an independent argument against TPT.</w:t>
      </w:r>
    </w:p>
    <w:p w:rsidR="00344245" w:rsidRPr="005F58E4" w:rsidDel="00E17CD4" w:rsidRDefault="00344245" w:rsidP="00B50294">
      <w:pPr>
        <w:widowControl w:val="0"/>
        <w:autoSpaceDE w:val="0"/>
        <w:autoSpaceDN w:val="0"/>
        <w:adjustRightInd w:val="0"/>
        <w:spacing w:after="0" w:line="360" w:lineRule="auto"/>
        <w:ind w:firstLine="720"/>
        <w:jc w:val="both"/>
        <w:rPr>
          <w:rFonts w:ascii="Garamond" w:hAnsi="Garamond" w:cs="Helvetica"/>
          <w:sz w:val="24"/>
          <w:szCs w:val="24"/>
          <w:lang w:val="en-AU"/>
        </w:rPr>
      </w:pPr>
    </w:p>
    <w:p w:rsidR="00344245" w:rsidRPr="00062FEA" w:rsidRDefault="00344245" w:rsidP="00A736D0">
      <w:pPr>
        <w:widowControl w:val="0"/>
        <w:autoSpaceDE w:val="0"/>
        <w:autoSpaceDN w:val="0"/>
        <w:adjustRightInd w:val="0"/>
        <w:spacing w:after="0" w:line="360" w:lineRule="auto"/>
        <w:ind w:firstLine="720"/>
        <w:jc w:val="both"/>
        <w:rPr>
          <w:rFonts w:ascii="Garamond" w:hAnsi="Garamond"/>
          <w:sz w:val="24"/>
          <w:szCs w:val="24"/>
          <w:lang w:val="en-AU"/>
        </w:rPr>
      </w:pPr>
    </w:p>
    <w:p w:rsidR="006409A1" w:rsidRPr="005F58E4" w:rsidRDefault="006409A1" w:rsidP="005F58E4">
      <w:pPr>
        <w:pStyle w:val="ListParagraph"/>
        <w:widowControl w:val="0"/>
        <w:numPr>
          <w:ilvl w:val="0"/>
          <w:numId w:val="25"/>
          <w:numberingChange w:id="7" w:author="Kristie Miller" w:date="2015-03-27T09:11:00Z" w:original="%1:3:0:."/>
        </w:numPr>
        <w:autoSpaceDE w:val="0"/>
        <w:autoSpaceDN w:val="0"/>
        <w:adjustRightInd w:val="0"/>
        <w:spacing w:after="0" w:line="360" w:lineRule="auto"/>
        <w:jc w:val="both"/>
        <w:rPr>
          <w:rFonts w:ascii="Garamond" w:hAnsi="Garamond" w:cs="Helvetica"/>
          <w:b/>
          <w:bCs/>
          <w:sz w:val="24"/>
          <w:szCs w:val="24"/>
          <w:lang w:val="en-AU"/>
        </w:rPr>
      </w:pPr>
      <w:r w:rsidRPr="005F58E4">
        <w:rPr>
          <w:rFonts w:ascii="Garamond" w:hAnsi="Garamond" w:cs="Helvetica"/>
          <w:b/>
          <w:sz w:val="24"/>
          <w:szCs w:val="24"/>
          <w:lang w:val="en-AU"/>
        </w:rPr>
        <w:t>General conclusions</w:t>
      </w:r>
    </w:p>
    <w:p w:rsidR="006409A1" w:rsidRDefault="006409A1" w:rsidP="00A736D0">
      <w:pPr>
        <w:widowControl w:val="0"/>
        <w:autoSpaceDE w:val="0"/>
        <w:autoSpaceDN w:val="0"/>
        <w:adjustRightInd w:val="0"/>
        <w:spacing w:after="0" w:line="360" w:lineRule="auto"/>
        <w:ind w:firstLine="720"/>
        <w:jc w:val="both"/>
        <w:rPr>
          <w:rFonts w:ascii="Garamond" w:hAnsi="Garamond" w:cs="Helvetica"/>
          <w:b/>
          <w:bCs/>
          <w:sz w:val="24"/>
          <w:szCs w:val="24"/>
          <w:lang w:val="en-AU"/>
        </w:rPr>
      </w:pPr>
    </w:p>
    <w:p w:rsidR="008648C0" w:rsidRDefault="00434E71" w:rsidP="00894716">
      <w:pPr>
        <w:widowControl w:val="0"/>
        <w:autoSpaceDE w:val="0"/>
        <w:autoSpaceDN w:val="0"/>
        <w:adjustRightInd w:val="0"/>
        <w:spacing w:after="0" w:line="360" w:lineRule="auto"/>
        <w:jc w:val="both"/>
        <w:rPr>
          <w:rFonts w:ascii="Garamond" w:hAnsi="Garamond" w:cs="Helvetica"/>
          <w:sz w:val="24"/>
          <w:szCs w:val="24"/>
          <w:lang w:val="en-AU"/>
        </w:rPr>
      </w:pPr>
      <w:r>
        <w:rPr>
          <w:rFonts w:ascii="Garamond" w:hAnsi="Garamond" w:cs="Helvetica"/>
          <w:sz w:val="24"/>
          <w:szCs w:val="24"/>
          <w:lang w:val="en-AU"/>
        </w:rPr>
        <w:t>The</w:t>
      </w:r>
      <w:r w:rsidR="007C7FA3">
        <w:rPr>
          <w:rFonts w:ascii="Garamond" w:hAnsi="Garamond" w:cs="Helvetica"/>
          <w:sz w:val="24"/>
          <w:szCs w:val="24"/>
          <w:lang w:val="en-AU"/>
        </w:rPr>
        <w:t xml:space="preserve"> discussion of the </w:t>
      </w:r>
      <w:r w:rsidR="00142278">
        <w:rPr>
          <w:rFonts w:ascii="Garamond" w:hAnsi="Garamond" w:cs="Helvetica"/>
          <w:sz w:val="24"/>
          <w:szCs w:val="24"/>
          <w:lang w:val="en-AU"/>
        </w:rPr>
        <w:t>illusionist</w:t>
      </w:r>
      <w:r w:rsidR="007C7FA3">
        <w:rPr>
          <w:rFonts w:ascii="Garamond" w:hAnsi="Garamond" w:cs="Helvetica"/>
          <w:sz w:val="24"/>
          <w:szCs w:val="24"/>
          <w:lang w:val="en-AU"/>
        </w:rPr>
        <w:t xml:space="preserve">’s alleged </w:t>
      </w:r>
      <w:proofErr w:type="gramStart"/>
      <w:r w:rsidR="007C7FA3">
        <w:rPr>
          <w:rFonts w:ascii="Garamond" w:hAnsi="Garamond" w:cs="Helvetica"/>
          <w:sz w:val="24"/>
          <w:szCs w:val="24"/>
          <w:lang w:val="en-AU"/>
        </w:rPr>
        <w:t>question</w:t>
      </w:r>
      <w:r w:rsidR="00894716">
        <w:rPr>
          <w:rFonts w:ascii="Garamond" w:hAnsi="Garamond" w:cs="Helvetica"/>
          <w:sz w:val="24"/>
          <w:szCs w:val="24"/>
          <w:lang w:val="en-AU"/>
        </w:rPr>
        <w:t>-</w:t>
      </w:r>
      <w:r w:rsidR="003F44B5">
        <w:rPr>
          <w:rFonts w:ascii="Garamond" w:hAnsi="Garamond" w:cs="Helvetica"/>
          <w:sz w:val="24"/>
          <w:szCs w:val="24"/>
          <w:lang w:val="en-AU"/>
        </w:rPr>
        <w:t>begging</w:t>
      </w:r>
      <w:proofErr w:type="gramEnd"/>
      <w:r w:rsidR="0047461F">
        <w:rPr>
          <w:rFonts w:ascii="Garamond" w:hAnsi="Garamond" w:cs="Helvetica"/>
          <w:sz w:val="24"/>
          <w:szCs w:val="24"/>
          <w:lang w:val="en-AU"/>
        </w:rPr>
        <w:t xml:space="preserve"> raises the issue of</w:t>
      </w:r>
      <w:r w:rsidR="007C7FA3">
        <w:rPr>
          <w:rFonts w:ascii="Garamond" w:hAnsi="Garamond" w:cs="Helvetica"/>
          <w:sz w:val="24"/>
          <w:szCs w:val="24"/>
          <w:lang w:val="en-AU"/>
        </w:rPr>
        <w:t xml:space="preserve"> the proper role in metaphysical debates of the explanations provided by empirical science</w:t>
      </w:r>
      <w:r w:rsidR="0004187B">
        <w:rPr>
          <w:rFonts w:ascii="Garamond" w:hAnsi="Garamond" w:cs="Helvetica"/>
          <w:sz w:val="24"/>
          <w:szCs w:val="24"/>
          <w:lang w:val="en-AU"/>
        </w:rPr>
        <w:t xml:space="preserve">. Philosophers often defend the existence of certain entities (or aspects or features of reality) by claiming </w:t>
      </w:r>
      <w:r w:rsidR="000A7167">
        <w:rPr>
          <w:rFonts w:ascii="Garamond" w:hAnsi="Garamond" w:cs="Helvetica"/>
          <w:sz w:val="24"/>
          <w:szCs w:val="24"/>
          <w:lang w:val="en-AU"/>
        </w:rPr>
        <w:t>them to be</w:t>
      </w:r>
      <w:r w:rsidR="0004187B">
        <w:rPr>
          <w:rFonts w:ascii="Garamond" w:hAnsi="Garamond" w:cs="Helvetica"/>
          <w:sz w:val="24"/>
          <w:szCs w:val="24"/>
          <w:lang w:val="en-AU"/>
        </w:rPr>
        <w:t xml:space="preserve"> </w:t>
      </w:r>
      <w:r w:rsidR="008C2529">
        <w:rPr>
          <w:rFonts w:ascii="Garamond" w:hAnsi="Garamond" w:cs="Helvetica"/>
          <w:sz w:val="24"/>
          <w:szCs w:val="24"/>
          <w:lang w:val="en-AU"/>
        </w:rPr>
        <w:t xml:space="preserve">indispensable parts of </w:t>
      </w:r>
      <w:r w:rsidR="0004187B">
        <w:rPr>
          <w:rFonts w:ascii="Garamond" w:hAnsi="Garamond" w:cs="Helvetica"/>
          <w:sz w:val="24"/>
          <w:szCs w:val="24"/>
          <w:lang w:val="en-AU"/>
        </w:rPr>
        <w:t xml:space="preserve">any reasonable explanation of some </w:t>
      </w:r>
      <w:r w:rsidR="00286043">
        <w:rPr>
          <w:rFonts w:ascii="Garamond" w:hAnsi="Garamond" w:cs="Helvetica"/>
          <w:sz w:val="24"/>
          <w:szCs w:val="24"/>
          <w:lang w:val="en-AU"/>
        </w:rPr>
        <w:t>aspect</w:t>
      </w:r>
      <w:r w:rsidR="0004187B">
        <w:rPr>
          <w:rFonts w:ascii="Garamond" w:hAnsi="Garamond" w:cs="Helvetica"/>
          <w:sz w:val="24"/>
          <w:szCs w:val="24"/>
          <w:lang w:val="en-AU"/>
        </w:rPr>
        <w:t xml:space="preserve"> of our experience.</w:t>
      </w:r>
      <w:r w:rsidR="00454F6E">
        <w:rPr>
          <w:rFonts w:ascii="Garamond" w:hAnsi="Garamond" w:cs="Helvetica"/>
          <w:sz w:val="24"/>
          <w:szCs w:val="24"/>
          <w:lang w:val="en-AU"/>
        </w:rPr>
        <w:t xml:space="preserve"> </w:t>
      </w:r>
      <w:r w:rsidR="00894716">
        <w:rPr>
          <w:rFonts w:ascii="Garamond" w:hAnsi="Garamond" w:cs="Helvetica"/>
          <w:sz w:val="24"/>
          <w:szCs w:val="24"/>
          <w:lang w:val="en-AU"/>
        </w:rPr>
        <w:t>S</w:t>
      </w:r>
      <w:r w:rsidR="00540B76">
        <w:rPr>
          <w:rFonts w:ascii="Garamond" w:hAnsi="Garamond" w:cs="Helvetica"/>
          <w:sz w:val="24"/>
          <w:szCs w:val="24"/>
          <w:lang w:val="en-AU"/>
        </w:rPr>
        <w:t xml:space="preserve">uch </w:t>
      </w:r>
      <w:r w:rsidR="00286043">
        <w:rPr>
          <w:rFonts w:ascii="Garamond" w:hAnsi="Garamond" w:cs="Helvetica"/>
          <w:sz w:val="24"/>
          <w:szCs w:val="24"/>
          <w:lang w:val="en-AU"/>
        </w:rPr>
        <w:t xml:space="preserve">arguments </w:t>
      </w:r>
      <w:r w:rsidR="00217474">
        <w:rPr>
          <w:rFonts w:ascii="Garamond" w:hAnsi="Garamond" w:cs="Helvetica"/>
          <w:sz w:val="24"/>
          <w:szCs w:val="24"/>
          <w:lang w:val="en-AU"/>
        </w:rPr>
        <w:t>may be</w:t>
      </w:r>
      <w:r w:rsidR="0004187B">
        <w:rPr>
          <w:rFonts w:ascii="Garamond" w:hAnsi="Garamond" w:cs="Helvetica"/>
          <w:sz w:val="24"/>
          <w:szCs w:val="24"/>
          <w:lang w:val="en-AU"/>
        </w:rPr>
        <w:t xml:space="preserve"> blocked </w:t>
      </w:r>
      <w:r w:rsidR="00217474">
        <w:rPr>
          <w:rFonts w:ascii="Garamond" w:hAnsi="Garamond" w:cs="Helvetica"/>
          <w:sz w:val="24"/>
          <w:szCs w:val="24"/>
          <w:lang w:val="en-AU"/>
        </w:rPr>
        <w:t xml:space="preserve">if </w:t>
      </w:r>
      <w:r w:rsidR="008F7583">
        <w:rPr>
          <w:rFonts w:ascii="Garamond" w:hAnsi="Garamond" w:cs="Helvetica"/>
          <w:sz w:val="24"/>
          <w:szCs w:val="24"/>
          <w:lang w:val="en-AU"/>
        </w:rPr>
        <w:t xml:space="preserve">empirical </w:t>
      </w:r>
      <w:r w:rsidR="0004187B">
        <w:rPr>
          <w:rFonts w:ascii="Garamond" w:hAnsi="Garamond" w:cs="Helvetica"/>
          <w:sz w:val="24"/>
          <w:szCs w:val="24"/>
          <w:lang w:val="en-AU"/>
        </w:rPr>
        <w:t>science suppl</w:t>
      </w:r>
      <w:r w:rsidR="00217474">
        <w:rPr>
          <w:rFonts w:ascii="Garamond" w:hAnsi="Garamond" w:cs="Helvetica"/>
          <w:sz w:val="24"/>
          <w:szCs w:val="24"/>
          <w:lang w:val="en-AU"/>
        </w:rPr>
        <w:t>ies</w:t>
      </w:r>
      <w:r w:rsidR="0004187B">
        <w:rPr>
          <w:rFonts w:ascii="Garamond" w:hAnsi="Garamond" w:cs="Helvetica"/>
          <w:sz w:val="24"/>
          <w:szCs w:val="24"/>
          <w:lang w:val="en-AU"/>
        </w:rPr>
        <w:t xml:space="preserve"> an </w:t>
      </w:r>
      <w:r w:rsidR="00007A59">
        <w:rPr>
          <w:rFonts w:ascii="Garamond" w:hAnsi="Garamond" w:cs="Helvetica"/>
          <w:sz w:val="24"/>
          <w:szCs w:val="24"/>
          <w:lang w:val="en-AU"/>
        </w:rPr>
        <w:t xml:space="preserve">alternative </w:t>
      </w:r>
      <w:r w:rsidR="0004187B">
        <w:rPr>
          <w:rFonts w:ascii="Garamond" w:hAnsi="Garamond" w:cs="Helvetica"/>
          <w:sz w:val="24"/>
          <w:szCs w:val="24"/>
          <w:lang w:val="en-AU"/>
        </w:rPr>
        <w:t>explanation of the r</w:t>
      </w:r>
      <w:r w:rsidR="00474DD2">
        <w:rPr>
          <w:rFonts w:ascii="Garamond" w:hAnsi="Garamond" w:cs="Helvetica"/>
          <w:sz w:val="24"/>
          <w:szCs w:val="24"/>
          <w:lang w:val="en-AU"/>
        </w:rPr>
        <w:t>elevant parts of our experience</w:t>
      </w:r>
      <w:r w:rsidR="00217474">
        <w:rPr>
          <w:rFonts w:ascii="Garamond" w:hAnsi="Garamond" w:cs="Helvetica"/>
          <w:sz w:val="24"/>
          <w:szCs w:val="24"/>
          <w:lang w:val="en-AU"/>
        </w:rPr>
        <w:t xml:space="preserve"> that do not explanatorily rely on the</w:t>
      </w:r>
      <w:r w:rsidR="0004187B">
        <w:rPr>
          <w:rFonts w:ascii="Garamond" w:hAnsi="Garamond" w:cs="Helvetica"/>
          <w:sz w:val="24"/>
          <w:szCs w:val="24"/>
          <w:lang w:val="en-AU"/>
        </w:rPr>
        <w:t xml:space="preserve"> entities </w:t>
      </w:r>
      <w:r w:rsidR="00217474">
        <w:rPr>
          <w:rFonts w:ascii="Garamond" w:hAnsi="Garamond" w:cs="Helvetica"/>
          <w:sz w:val="24"/>
          <w:szCs w:val="24"/>
          <w:lang w:val="en-AU"/>
        </w:rPr>
        <w:t>i</w:t>
      </w:r>
      <w:r w:rsidR="0004187B">
        <w:rPr>
          <w:rFonts w:ascii="Garamond" w:hAnsi="Garamond" w:cs="Helvetica"/>
          <w:sz w:val="24"/>
          <w:szCs w:val="24"/>
          <w:lang w:val="en-AU"/>
        </w:rPr>
        <w:t>n question</w:t>
      </w:r>
      <w:r w:rsidR="00474DD2">
        <w:rPr>
          <w:rFonts w:ascii="Garamond" w:hAnsi="Garamond" w:cs="Helvetica"/>
          <w:sz w:val="24"/>
          <w:szCs w:val="24"/>
          <w:lang w:val="en-AU"/>
        </w:rPr>
        <w:t xml:space="preserve">.  </w:t>
      </w:r>
      <w:r w:rsidR="006C2B01">
        <w:rPr>
          <w:rFonts w:ascii="Garamond" w:hAnsi="Garamond" w:cs="Helvetica"/>
          <w:sz w:val="24"/>
          <w:szCs w:val="24"/>
          <w:lang w:val="en-AU"/>
        </w:rPr>
        <w:t>As the above discussion shows</w:t>
      </w:r>
      <w:r w:rsidR="00D9251E">
        <w:rPr>
          <w:rFonts w:ascii="Garamond" w:hAnsi="Garamond" w:cs="Helvetica"/>
          <w:sz w:val="24"/>
          <w:szCs w:val="24"/>
          <w:lang w:val="en-AU"/>
        </w:rPr>
        <w:t>, however,</w:t>
      </w:r>
      <w:r w:rsidR="0004187B">
        <w:rPr>
          <w:rFonts w:ascii="Garamond" w:hAnsi="Garamond" w:cs="Helvetica"/>
          <w:sz w:val="24"/>
          <w:szCs w:val="24"/>
          <w:lang w:val="en-AU"/>
        </w:rPr>
        <w:t xml:space="preserve"> </w:t>
      </w:r>
      <w:r w:rsidR="006C2B01">
        <w:rPr>
          <w:rFonts w:ascii="Garamond" w:hAnsi="Garamond" w:cs="Helvetica"/>
          <w:sz w:val="24"/>
          <w:szCs w:val="24"/>
          <w:lang w:val="en-AU"/>
        </w:rPr>
        <w:t xml:space="preserve">we must </w:t>
      </w:r>
      <w:r w:rsidR="0004187B">
        <w:rPr>
          <w:rFonts w:ascii="Garamond" w:hAnsi="Garamond" w:cs="Helvetica"/>
          <w:sz w:val="24"/>
          <w:szCs w:val="24"/>
          <w:lang w:val="en-AU"/>
        </w:rPr>
        <w:t xml:space="preserve">be careful not to </w:t>
      </w:r>
      <w:r w:rsidR="00E65B02">
        <w:rPr>
          <w:rFonts w:ascii="Garamond" w:hAnsi="Garamond" w:cs="Helvetica"/>
          <w:sz w:val="24"/>
          <w:szCs w:val="24"/>
          <w:lang w:val="en-AU"/>
        </w:rPr>
        <w:t>overreach</w:t>
      </w:r>
      <w:r w:rsidR="006C2B01">
        <w:rPr>
          <w:rFonts w:ascii="Garamond" w:hAnsi="Garamond" w:cs="Helvetica"/>
          <w:sz w:val="24"/>
          <w:szCs w:val="24"/>
          <w:lang w:val="en-AU"/>
        </w:rPr>
        <w:t>: if t</w:t>
      </w:r>
      <w:r w:rsidR="00F3168A">
        <w:rPr>
          <w:rFonts w:ascii="Garamond" w:hAnsi="Garamond" w:cs="Helvetica"/>
          <w:sz w:val="24"/>
          <w:szCs w:val="24"/>
          <w:lang w:val="en-AU"/>
        </w:rPr>
        <w:t xml:space="preserve">he </w:t>
      </w:r>
      <w:r w:rsidR="00CF43DE">
        <w:rPr>
          <w:rFonts w:ascii="Garamond" w:hAnsi="Garamond" w:cs="Helvetica"/>
          <w:sz w:val="24"/>
          <w:szCs w:val="24"/>
          <w:lang w:val="en-AU"/>
        </w:rPr>
        <w:t xml:space="preserve">alternative </w:t>
      </w:r>
      <w:r w:rsidR="004A47AB">
        <w:rPr>
          <w:rFonts w:ascii="Garamond" w:hAnsi="Garamond" w:cs="Helvetica"/>
          <w:sz w:val="24"/>
          <w:szCs w:val="24"/>
          <w:lang w:val="en-AU"/>
        </w:rPr>
        <w:t xml:space="preserve">explanation </w:t>
      </w:r>
      <w:r w:rsidR="006C2B01">
        <w:rPr>
          <w:rFonts w:ascii="Garamond" w:hAnsi="Garamond" w:cs="Helvetica"/>
          <w:sz w:val="24"/>
          <w:szCs w:val="24"/>
          <w:lang w:val="en-AU"/>
        </w:rPr>
        <w:t>does not</w:t>
      </w:r>
      <w:r w:rsidR="00985015">
        <w:rPr>
          <w:rFonts w:ascii="Garamond" w:hAnsi="Garamond" w:cs="Helvetica"/>
          <w:sz w:val="24"/>
          <w:szCs w:val="24"/>
          <w:lang w:val="en-AU"/>
        </w:rPr>
        <w:t xml:space="preserve"> </w:t>
      </w:r>
      <w:r w:rsidR="004A47AB">
        <w:rPr>
          <w:rFonts w:ascii="Garamond" w:hAnsi="Garamond" w:cs="Helvetica"/>
          <w:sz w:val="24"/>
          <w:szCs w:val="24"/>
          <w:lang w:val="en-AU"/>
        </w:rPr>
        <w:t>rule out the existence of the contentious entities</w:t>
      </w:r>
      <w:r w:rsidR="006C2B01">
        <w:rPr>
          <w:rFonts w:ascii="Garamond" w:hAnsi="Garamond" w:cs="Helvetica"/>
          <w:sz w:val="24"/>
          <w:szCs w:val="24"/>
          <w:lang w:val="en-AU"/>
        </w:rPr>
        <w:t xml:space="preserve"> (as seems </w:t>
      </w:r>
      <w:r w:rsidR="007401BB" w:rsidRPr="00773EBF">
        <w:rPr>
          <w:rFonts w:ascii="Garamond" w:hAnsi="Garamond" w:cs="Helvetica"/>
          <w:i/>
          <w:sz w:val="24"/>
          <w:szCs w:val="24"/>
          <w:lang w:val="en-AU"/>
        </w:rPr>
        <w:t>prima facie</w:t>
      </w:r>
      <w:r w:rsidR="006C2B01">
        <w:rPr>
          <w:rFonts w:ascii="Garamond" w:hAnsi="Garamond" w:cs="Helvetica"/>
          <w:sz w:val="24"/>
          <w:szCs w:val="24"/>
          <w:lang w:val="en-AU"/>
        </w:rPr>
        <w:t xml:space="preserve"> plausible,</w:t>
      </w:r>
      <w:r w:rsidR="00F3168A">
        <w:rPr>
          <w:rFonts w:ascii="Garamond" w:hAnsi="Garamond" w:cs="Helvetica"/>
          <w:sz w:val="24"/>
          <w:szCs w:val="24"/>
          <w:lang w:val="en-AU"/>
        </w:rPr>
        <w:t xml:space="preserve"> </w:t>
      </w:r>
      <w:r w:rsidR="00E65B02">
        <w:rPr>
          <w:rFonts w:ascii="Garamond" w:hAnsi="Garamond" w:cs="Helvetica"/>
          <w:sz w:val="24"/>
          <w:szCs w:val="24"/>
          <w:lang w:val="en-AU"/>
        </w:rPr>
        <w:t xml:space="preserve">if the explanation is couched in suitably neutral </w:t>
      </w:r>
      <w:r w:rsidR="00F17EA1">
        <w:rPr>
          <w:rFonts w:ascii="Garamond" w:hAnsi="Garamond" w:cs="Helvetica"/>
          <w:sz w:val="24"/>
          <w:szCs w:val="24"/>
          <w:lang w:val="en-AU"/>
        </w:rPr>
        <w:t>scientific</w:t>
      </w:r>
      <w:r w:rsidR="006C2B01">
        <w:rPr>
          <w:rFonts w:ascii="Garamond" w:hAnsi="Garamond" w:cs="Helvetica"/>
          <w:sz w:val="24"/>
          <w:szCs w:val="24"/>
          <w:lang w:val="en-AU"/>
        </w:rPr>
        <w:t xml:space="preserve"> </w:t>
      </w:r>
      <w:r w:rsidR="00E65B02">
        <w:rPr>
          <w:rFonts w:ascii="Garamond" w:hAnsi="Garamond" w:cs="Helvetica"/>
          <w:sz w:val="24"/>
          <w:szCs w:val="24"/>
          <w:lang w:val="en-AU"/>
        </w:rPr>
        <w:t>language</w:t>
      </w:r>
      <w:r w:rsidR="006C2B01">
        <w:rPr>
          <w:rFonts w:ascii="Garamond" w:hAnsi="Garamond" w:cs="Helvetica"/>
          <w:sz w:val="24"/>
          <w:szCs w:val="24"/>
          <w:lang w:val="en-AU"/>
        </w:rPr>
        <w:t>)</w:t>
      </w:r>
      <w:r w:rsidR="00E65B02">
        <w:rPr>
          <w:rFonts w:ascii="Garamond" w:hAnsi="Garamond" w:cs="Helvetica"/>
          <w:sz w:val="24"/>
          <w:szCs w:val="24"/>
          <w:lang w:val="en-AU"/>
        </w:rPr>
        <w:t xml:space="preserve">, </w:t>
      </w:r>
      <w:r w:rsidR="006C2B01">
        <w:rPr>
          <w:rFonts w:ascii="Garamond" w:hAnsi="Garamond" w:cs="Helvetica"/>
          <w:sz w:val="24"/>
          <w:szCs w:val="24"/>
          <w:lang w:val="en-AU"/>
        </w:rPr>
        <w:t>then the</w:t>
      </w:r>
      <w:r w:rsidR="00265E44">
        <w:rPr>
          <w:rFonts w:ascii="Garamond" w:hAnsi="Garamond" w:cs="Helvetica"/>
          <w:sz w:val="24"/>
          <w:szCs w:val="24"/>
          <w:lang w:val="en-AU"/>
        </w:rPr>
        <w:t xml:space="preserve"> </w:t>
      </w:r>
      <w:r w:rsidR="006C2B01">
        <w:rPr>
          <w:rFonts w:ascii="Garamond" w:hAnsi="Garamond" w:cs="Helvetica"/>
          <w:sz w:val="24"/>
          <w:szCs w:val="24"/>
          <w:lang w:val="en-AU"/>
        </w:rPr>
        <w:t xml:space="preserve">corresponding </w:t>
      </w:r>
      <w:r w:rsidR="00265E44">
        <w:rPr>
          <w:rFonts w:ascii="Garamond" w:hAnsi="Garamond" w:cs="Helvetica"/>
          <w:sz w:val="24"/>
          <w:szCs w:val="24"/>
          <w:lang w:val="en-AU"/>
        </w:rPr>
        <w:t>appeal to empirical science</w:t>
      </w:r>
      <w:r w:rsidR="0004187B">
        <w:rPr>
          <w:rFonts w:ascii="Garamond" w:hAnsi="Garamond" w:cs="Helvetica"/>
          <w:sz w:val="24"/>
          <w:szCs w:val="24"/>
          <w:lang w:val="en-AU"/>
        </w:rPr>
        <w:t xml:space="preserve"> </w:t>
      </w:r>
      <w:r w:rsidR="006C2B01">
        <w:rPr>
          <w:rFonts w:ascii="Garamond" w:hAnsi="Garamond" w:cs="Helvetica"/>
          <w:sz w:val="24"/>
          <w:szCs w:val="24"/>
          <w:lang w:val="en-AU"/>
        </w:rPr>
        <w:t>will</w:t>
      </w:r>
      <w:r w:rsidR="0004187B">
        <w:rPr>
          <w:rFonts w:ascii="Garamond" w:hAnsi="Garamond" w:cs="Helvetica"/>
          <w:sz w:val="24"/>
          <w:szCs w:val="24"/>
          <w:lang w:val="en-AU"/>
        </w:rPr>
        <w:t xml:space="preserve"> not in </w:t>
      </w:r>
      <w:r w:rsidR="006C2B01">
        <w:rPr>
          <w:rFonts w:ascii="Garamond" w:hAnsi="Garamond" w:cs="Helvetica"/>
          <w:sz w:val="24"/>
          <w:szCs w:val="24"/>
          <w:lang w:val="en-AU"/>
        </w:rPr>
        <w:t xml:space="preserve">itself </w:t>
      </w:r>
      <w:r w:rsidR="00265E44">
        <w:rPr>
          <w:rFonts w:ascii="Garamond" w:hAnsi="Garamond" w:cs="Helvetica"/>
          <w:sz w:val="24"/>
          <w:szCs w:val="24"/>
          <w:lang w:val="en-AU"/>
        </w:rPr>
        <w:t xml:space="preserve">provide </w:t>
      </w:r>
      <w:r w:rsidR="006C2B01">
        <w:rPr>
          <w:rFonts w:ascii="Garamond" w:hAnsi="Garamond" w:cs="Helvetica"/>
          <w:sz w:val="24"/>
          <w:szCs w:val="24"/>
          <w:lang w:val="en-AU"/>
        </w:rPr>
        <w:t xml:space="preserve">an </w:t>
      </w:r>
      <w:r w:rsidR="0004187B">
        <w:rPr>
          <w:rFonts w:ascii="Garamond" w:hAnsi="Garamond" w:cs="Helvetica"/>
          <w:sz w:val="24"/>
          <w:szCs w:val="24"/>
          <w:lang w:val="en-AU"/>
        </w:rPr>
        <w:t xml:space="preserve">argument </w:t>
      </w:r>
      <w:r w:rsidR="0004187B" w:rsidRPr="00572E53">
        <w:rPr>
          <w:rFonts w:ascii="Garamond" w:hAnsi="Garamond" w:cs="Helvetica"/>
          <w:i/>
          <w:sz w:val="24"/>
          <w:szCs w:val="24"/>
          <w:lang w:val="en-AU"/>
        </w:rPr>
        <w:t>against</w:t>
      </w:r>
      <w:r w:rsidR="0004187B">
        <w:rPr>
          <w:rFonts w:ascii="Garamond" w:hAnsi="Garamond" w:cs="Helvetica"/>
          <w:sz w:val="24"/>
          <w:szCs w:val="24"/>
          <w:lang w:val="en-AU"/>
        </w:rPr>
        <w:t xml:space="preserve"> </w:t>
      </w:r>
      <w:r w:rsidR="00265E44">
        <w:rPr>
          <w:rFonts w:ascii="Garamond" w:hAnsi="Garamond" w:cs="Helvetica"/>
          <w:sz w:val="24"/>
          <w:szCs w:val="24"/>
          <w:lang w:val="en-AU"/>
        </w:rPr>
        <w:t xml:space="preserve">the </w:t>
      </w:r>
      <w:r w:rsidR="00FF18F7">
        <w:rPr>
          <w:rFonts w:ascii="Garamond" w:hAnsi="Garamond" w:cs="Helvetica"/>
          <w:sz w:val="24"/>
          <w:szCs w:val="24"/>
          <w:lang w:val="en-AU"/>
        </w:rPr>
        <w:t>contentious entities</w:t>
      </w:r>
      <w:r w:rsidR="00E45B8F">
        <w:rPr>
          <w:rFonts w:ascii="Garamond" w:hAnsi="Garamond" w:cs="Helvetica"/>
          <w:sz w:val="24"/>
          <w:szCs w:val="24"/>
          <w:lang w:val="en-AU"/>
        </w:rPr>
        <w:t>.</w:t>
      </w:r>
      <w:r w:rsidR="0004187B">
        <w:rPr>
          <w:rFonts w:ascii="Garamond" w:hAnsi="Garamond" w:cs="Helvetica"/>
          <w:sz w:val="24"/>
          <w:szCs w:val="24"/>
          <w:lang w:val="en-AU"/>
        </w:rPr>
        <w:t xml:space="preserve"> </w:t>
      </w:r>
      <w:r w:rsidR="006C2B01">
        <w:rPr>
          <w:rFonts w:ascii="Garamond" w:hAnsi="Garamond" w:cs="Helvetica"/>
          <w:sz w:val="24"/>
          <w:szCs w:val="24"/>
          <w:lang w:val="en-AU"/>
        </w:rPr>
        <w:t>In such circumstances, t</w:t>
      </w:r>
      <w:r w:rsidR="002F5A8A">
        <w:rPr>
          <w:rFonts w:ascii="Garamond" w:hAnsi="Garamond" w:cs="Helvetica"/>
          <w:sz w:val="24"/>
          <w:szCs w:val="24"/>
          <w:lang w:val="en-AU"/>
        </w:rPr>
        <w:t>he</w:t>
      </w:r>
      <w:r w:rsidR="005B57CB">
        <w:rPr>
          <w:rFonts w:ascii="Garamond" w:hAnsi="Garamond" w:cs="Helvetica"/>
          <w:sz w:val="24"/>
          <w:szCs w:val="24"/>
          <w:lang w:val="en-AU"/>
        </w:rPr>
        <w:t xml:space="preserve"> proper role of </w:t>
      </w:r>
      <w:r w:rsidR="00E24A10">
        <w:rPr>
          <w:rFonts w:ascii="Garamond" w:hAnsi="Garamond" w:cs="Helvetica"/>
          <w:sz w:val="24"/>
          <w:szCs w:val="24"/>
          <w:lang w:val="en-AU"/>
        </w:rPr>
        <w:t xml:space="preserve">the relevant alternative </w:t>
      </w:r>
      <w:r w:rsidR="007B043F">
        <w:rPr>
          <w:rFonts w:ascii="Garamond" w:hAnsi="Garamond" w:cs="Helvetica"/>
          <w:sz w:val="24"/>
          <w:szCs w:val="24"/>
          <w:lang w:val="en-AU"/>
        </w:rPr>
        <w:t xml:space="preserve">explanation is a blocking role: </w:t>
      </w:r>
      <w:r w:rsidR="006C2B01">
        <w:rPr>
          <w:rFonts w:ascii="Garamond" w:hAnsi="Garamond" w:cs="Helvetica"/>
          <w:sz w:val="24"/>
          <w:szCs w:val="24"/>
          <w:lang w:val="en-AU"/>
        </w:rPr>
        <w:t>it is</w:t>
      </w:r>
      <w:r w:rsidR="007B043F">
        <w:rPr>
          <w:rFonts w:ascii="Garamond" w:hAnsi="Garamond" w:cs="Helvetica"/>
          <w:sz w:val="24"/>
          <w:szCs w:val="24"/>
          <w:lang w:val="en-AU"/>
        </w:rPr>
        <w:t xml:space="preserve"> best suited to undermining </w:t>
      </w:r>
      <w:r w:rsidR="00265E44">
        <w:rPr>
          <w:rFonts w:ascii="Garamond" w:hAnsi="Garamond" w:cs="Helvetica"/>
          <w:sz w:val="24"/>
          <w:szCs w:val="24"/>
          <w:lang w:val="en-AU"/>
        </w:rPr>
        <w:t xml:space="preserve">indispensability </w:t>
      </w:r>
      <w:r w:rsidR="007B043F">
        <w:rPr>
          <w:rFonts w:ascii="Garamond" w:hAnsi="Garamond" w:cs="Helvetica"/>
          <w:sz w:val="24"/>
          <w:szCs w:val="24"/>
          <w:lang w:val="en-AU"/>
        </w:rPr>
        <w:t xml:space="preserve">arguments in favour of </w:t>
      </w:r>
      <w:r w:rsidR="009167F3">
        <w:rPr>
          <w:rFonts w:ascii="Garamond" w:hAnsi="Garamond" w:cs="Helvetica"/>
          <w:sz w:val="24"/>
          <w:szCs w:val="24"/>
          <w:lang w:val="en-AU"/>
        </w:rPr>
        <w:t xml:space="preserve">the existence of </w:t>
      </w:r>
      <w:r w:rsidR="002F5A8A">
        <w:rPr>
          <w:rFonts w:ascii="Garamond" w:hAnsi="Garamond" w:cs="Helvetica"/>
          <w:sz w:val="24"/>
          <w:szCs w:val="24"/>
          <w:lang w:val="en-AU"/>
        </w:rPr>
        <w:t xml:space="preserve">certain </w:t>
      </w:r>
      <w:r w:rsidR="007B043F">
        <w:rPr>
          <w:rFonts w:ascii="Garamond" w:hAnsi="Garamond" w:cs="Helvetica"/>
          <w:sz w:val="24"/>
          <w:szCs w:val="24"/>
          <w:lang w:val="en-AU"/>
        </w:rPr>
        <w:t>entities</w:t>
      </w:r>
      <w:r w:rsidR="00265E44">
        <w:rPr>
          <w:rFonts w:ascii="Garamond" w:hAnsi="Garamond" w:cs="Helvetica"/>
          <w:sz w:val="24"/>
          <w:szCs w:val="24"/>
          <w:lang w:val="en-AU"/>
        </w:rPr>
        <w:t xml:space="preserve">, </w:t>
      </w:r>
      <w:r w:rsidR="00A0573A">
        <w:rPr>
          <w:rFonts w:ascii="Garamond" w:hAnsi="Garamond" w:cs="Helvetica"/>
          <w:sz w:val="24"/>
          <w:szCs w:val="24"/>
          <w:lang w:val="en-AU"/>
        </w:rPr>
        <w:t>or to undermining the claim that certain theses offer the best explanation for some phenomenon,</w:t>
      </w:r>
      <w:r w:rsidR="00D51F1E">
        <w:rPr>
          <w:rFonts w:ascii="Garamond" w:hAnsi="Garamond" w:cs="Helvetica"/>
          <w:sz w:val="24"/>
          <w:szCs w:val="24"/>
          <w:lang w:val="en-AU"/>
        </w:rPr>
        <w:t xml:space="preserve"> and</w:t>
      </w:r>
      <w:r w:rsidR="00A0573A">
        <w:rPr>
          <w:rFonts w:ascii="Garamond" w:hAnsi="Garamond" w:cs="Helvetica"/>
          <w:sz w:val="24"/>
          <w:szCs w:val="24"/>
          <w:lang w:val="en-AU"/>
        </w:rPr>
        <w:t xml:space="preserve"> not </w:t>
      </w:r>
      <w:r w:rsidR="009167F3">
        <w:rPr>
          <w:rFonts w:ascii="Garamond" w:hAnsi="Garamond" w:cs="Helvetica"/>
          <w:sz w:val="24"/>
          <w:szCs w:val="24"/>
          <w:lang w:val="en-AU"/>
        </w:rPr>
        <w:t xml:space="preserve">to </w:t>
      </w:r>
      <w:r w:rsidR="00265E44">
        <w:rPr>
          <w:rFonts w:ascii="Garamond" w:hAnsi="Garamond" w:cs="Helvetica"/>
          <w:sz w:val="24"/>
          <w:szCs w:val="24"/>
          <w:lang w:val="en-AU"/>
        </w:rPr>
        <w:t xml:space="preserve">giving independent arguments against </w:t>
      </w:r>
      <w:r w:rsidR="00A0573A">
        <w:rPr>
          <w:rFonts w:ascii="Garamond" w:hAnsi="Garamond" w:cs="Helvetica"/>
          <w:sz w:val="24"/>
          <w:szCs w:val="24"/>
          <w:lang w:val="en-AU"/>
        </w:rPr>
        <w:t>th</w:t>
      </w:r>
      <w:r w:rsidR="00C0559A">
        <w:rPr>
          <w:rFonts w:ascii="Garamond" w:hAnsi="Garamond" w:cs="Helvetica"/>
          <w:sz w:val="24"/>
          <w:szCs w:val="24"/>
          <w:lang w:val="en-AU"/>
        </w:rPr>
        <w:t>e existence of certain entities</w:t>
      </w:r>
      <w:r w:rsidR="00A0573A">
        <w:rPr>
          <w:rFonts w:ascii="Garamond" w:hAnsi="Garamond" w:cs="Helvetica"/>
          <w:sz w:val="24"/>
          <w:szCs w:val="24"/>
          <w:lang w:val="en-AU"/>
        </w:rPr>
        <w:t xml:space="preserve">.  </w:t>
      </w:r>
      <w:r w:rsidR="006C2B01">
        <w:rPr>
          <w:rFonts w:ascii="Garamond" w:hAnsi="Garamond" w:cs="Helvetica"/>
          <w:sz w:val="24"/>
          <w:szCs w:val="24"/>
          <w:lang w:val="en-AU"/>
        </w:rPr>
        <w:t xml:space="preserve">Developing a more complete formulation of this constraint, and considering how it applies in particular cases, would be a worthwhile project. </w:t>
      </w:r>
    </w:p>
    <w:p w:rsidR="00DF5B53" w:rsidRDefault="007C7FA3" w:rsidP="00A736D0">
      <w:pPr>
        <w:widowControl w:val="0"/>
        <w:autoSpaceDE w:val="0"/>
        <w:autoSpaceDN w:val="0"/>
        <w:adjustRightInd w:val="0"/>
        <w:spacing w:after="0" w:line="360" w:lineRule="auto"/>
        <w:ind w:firstLine="720"/>
        <w:jc w:val="both"/>
        <w:rPr>
          <w:rFonts w:ascii="Garamond" w:hAnsi="Garamond" w:cs="Helvetica"/>
          <w:sz w:val="24"/>
          <w:szCs w:val="24"/>
          <w:lang w:val="en-AU"/>
        </w:rPr>
      </w:pPr>
      <w:r>
        <w:rPr>
          <w:rFonts w:ascii="Garamond" w:hAnsi="Garamond" w:cs="Helvetica"/>
          <w:sz w:val="24"/>
          <w:szCs w:val="24"/>
          <w:lang w:val="en-AU"/>
        </w:rPr>
        <w:t xml:space="preserve">Next, </w:t>
      </w:r>
      <w:r w:rsidR="008F5A23">
        <w:rPr>
          <w:rFonts w:ascii="Garamond" w:hAnsi="Garamond" w:cs="Helvetica"/>
          <w:sz w:val="24"/>
          <w:szCs w:val="24"/>
          <w:lang w:val="en-AU"/>
        </w:rPr>
        <w:t xml:space="preserve">consider </w:t>
      </w:r>
      <w:r w:rsidR="006C2B01">
        <w:rPr>
          <w:rFonts w:ascii="Garamond" w:hAnsi="Garamond" w:cs="Helvetica"/>
          <w:sz w:val="24"/>
          <w:szCs w:val="24"/>
          <w:lang w:val="en-AU"/>
        </w:rPr>
        <w:t xml:space="preserve">the above </w:t>
      </w:r>
      <w:r w:rsidR="002E7B8D">
        <w:rPr>
          <w:rFonts w:ascii="Garamond" w:hAnsi="Garamond" w:cs="Helvetica"/>
          <w:sz w:val="24"/>
          <w:szCs w:val="24"/>
          <w:lang w:val="en-AU"/>
        </w:rPr>
        <w:t xml:space="preserve">discussion of </w:t>
      </w:r>
      <w:r w:rsidR="00DD085C">
        <w:rPr>
          <w:rFonts w:ascii="Garamond" w:hAnsi="Garamond" w:cs="Helvetica"/>
          <w:sz w:val="24"/>
          <w:szCs w:val="24"/>
          <w:lang w:val="en-AU"/>
        </w:rPr>
        <w:t xml:space="preserve">the apparent tension between the illusionist’s position and </w:t>
      </w:r>
      <w:r w:rsidR="005438D9">
        <w:rPr>
          <w:rFonts w:ascii="Garamond" w:hAnsi="Garamond" w:cs="Helvetica"/>
          <w:sz w:val="24"/>
          <w:szCs w:val="24"/>
          <w:lang w:val="en-AU"/>
        </w:rPr>
        <w:t>naturalistic</w:t>
      </w:r>
      <w:r w:rsidR="008F5A23">
        <w:rPr>
          <w:rFonts w:ascii="Garamond" w:hAnsi="Garamond" w:cs="Helvetica"/>
          <w:sz w:val="24"/>
          <w:szCs w:val="24"/>
          <w:lang w:val="en-AU"/>
        </w:rPr>
        <w:t xml:space="preserve"> account</w:t>
      </w:r>
      <w:r w:rsidR="00413CB5">
        <w:rPr>
          <w:rFonts w:ascii="Garamond" w:hAnsi="Garamond" w:cs="Helvetica"/>
          <w:sz w:val="24"/>
          <w:szCs w:val="24"/>
          <w:lang w:val="en-AU"/>
        </w:rPr>
        <w:t>s</w:t>
      </w:r>
      <w:r w:rsidR="008F5A23">
        <w:rPr>
          <w:rFonts w:ascii="Garamond" w:hAnsi="Garamond" w:cs="Helvetica"/>
          <w:sz w:val="24"/>
          <w:szCs w:val="24"/>
          <w:lang w:val="en-AU"/>
        </w:rPr>
        <w:t xml:space="preserve"> of phenomenal content. </w:t>
      </w:r>
      <w:r w:rsidR="003917FA">
        <w:rPr>
          <w:rFonts w:ascii="Garamond" w:hAnsi="Garamond" w:cs="Helvetica"/>
          <w:sz w:val="24"/>
          <w:szCs w:val="24"/>
          <w:lang w:val="en-AU"/>
        </w:rPr>
        <w:t>This discussion cons</w:t>
      </w:r>
      <w:r w:rsidR="002B48EF">
        <w:rPr>
          <w:rFonts w:ascii="Garamond" w:hAnsi="Garamond" w:cs="Helvetica"/>
          <w:sz w:val="24"/>
          <w:szCs w:val="24"/>
          <w:lang w:val="en-AU"/>
        </w:rPr>
        <w:t>t</w:t>
      </w:r>
      <w:r w:rsidR="003917FA">
        <w:rPr>
          <w:rFonts w:ascii="Garamond" w:hAnsi="Garamond" w:cs="Helvetica"/>
          <w:sz w:val="24"/>
          <w:szCs w:val="24"/>
          <w:lang w:val="en-AU"/>
        </w:rPr>
        <w:t>itutes</w:t>
      </w:r>
      <w:r w:rsidR="00DD085C">
        <w:rPr>
          <w:rFonts w:ascii="Garamond" w:hAnsi="Garamond" w:cs="Helvetica"/>
          <w:sz w:val="24"/>
          <w:szCs w:val="24"/>
          <w:lang w:val="en-AU"/>
        </w:rPr>
        <w:t xml:space="preserve"> a </w:t>
      </w:r>
      <w:r w:rsidR="00B40AAC">
        <w:rPr>
          <w:rFonts w:ascii="Garamond" w:hAnsi="Garamond" w:cs="Helvetica"/>
          <w:sz w:val="24"/>
          <w:szCs w:val="24"/>
          <w:lang w:val="en-AU"/>
        </w:rPr>
        <w:t>warning</w:t>
      </w:r>
      <w:r w:rsidR="00430844">
        <w:rPr>
          <w:rFonts w:ascii="Garamond" w:hAnsi="Garamond" w:cs="Helvetica"/>
          <w:sz w:val="24"/>
          <w:szCs w:val="24"/>
          <w:lang w:val="en-AU"/>
        </w:rPr>
        <w:t>: since</w:t>
      </w:r>
      <w:r w:rsidR="00B40AAC">
        <w:rPr>
          <w:rFonts w:ascii="Garamond" w:hAnsi="Garamond" w:cs="Helvetica"/>
          <w:sz w:val="24"/>
          <w:szCs w:val="24"/>
          <w:lang w:val="en-AU"/>
        </w:rPr>
        <w:t xml:space="preserve"> empirical </w:t>
      </w:r>
      <w:r w:rsidR="00A01B56">
        <w:rPr>
          <w:rFonts w:ascii="Garamond" w:hAnsi="Garamond" w:cs="Helvetica"/>
          <w:sz w:val="24"/>
          <w:szCs w:val="24"/>
          <w:lang w:val="en-AU"/>
        </w:rPr>
        <w:t>results</w:t>
      </w:r>
      <w:r w:rsidR="00B40AAC">
        <w:rPr>
          <w:rFonts w:ascii="Garamond" w:hAnsi="Garamond" w:cs="Helvetica"/>
          <w:sz w:val="24"/>
          <w:szCs w:val="24"/>
          <w:lang w:val="en-AU"/>
        </w:rPr>
        <w:t xml:space="preserve"> </w:t>
      </w:r>
      <w:r w:rsidR="00E22956">
        <w:rPr>
          <w:rFonts w:ascii="Garamond" w:hAnsi="Garamond" w:cs="Helvetica"/>
          <w:sz w:val="24"/>
          <w:szCs w:val="24"/>
          <w:lang w:val="en-AU"/>
        </w:rPr>
        <w:t xml:space="preserve">can </w:t>
      </w:r>
      <w:r w:rsidR="00B40AAC">
        <w:rPr>
          <w:rFonts w:ascii="Garamond" w:hAnsi="Garamond" w:cs="Helvetica"/>
          <w:sz w:val="24"/>
          <w:szCs w:val="24"/>
          <w:lang w:val="en-AU"/>
        </w:rPr>
        <w:t>rest upon philosophical assumptions</w:t>
      </w:r>
      <w:r w:rsidR="00CE67CC">
        <w:rPr>
          <w:rFonts w:ascii="Garamond" w:hAnsi="Garamond" w:cs="Helvetica"/>
          <w:sz w:val="24"/>
          <w:szCs w:val="24"/>
          <w:lang w:val="en-AU"/>
        </w:rPr>
        <w:t>,</w:t>
      </w:r>
      <w:r w:rsidR="00430844">
        <w:rPr>
          <w:rFonts w:ascii="Garamond" w:hAnsi="Garamond" w:cs="Helvetica"/>
          <w:sz w:val="24"/>
          <w:szCs w:val="24"/>
          <w:lang w:val="en-AU"/>
        </w:rPr>
        <w:t xml:space="preserve"> we should exercise caution in appealing</w:t>
      </w:r>
      <w:r w:rsidR="00A64927">
        <w:rPr>
          <w:rFonts w:ascii="Garamond" w:hAnsi="Garamond" w:cs="Helvetica"/>
          <w:sz w:val="24"/>
          <w:szCs w:val="24"/>
          <w:lang w:val="en-AU"/>
        </w:rPr>
        <w:t xml:space="preserve"> </w:t>
      </w:r>
      <w:r w:rsidR="00430844">
        <w:rPr>
          <w:rFonts w:ascii="Garamond" w:hAnsi="Garamond" w:cs="Helvetica"/>
          <w:sz w:val="24"/>
          <w:szCs w:val="24"/>
          <w:lang w:val="en-AU"/>
        </w:rPr>
        <w:t xml:space="preserve">to </w:t>
      </w:r>
      <w:r w:rsidR="00E22956">
        <w:rPr>
          <w:rFonts w:ascii="Garamond" w:hAnsi="Garamond" w:cs="Helvetica"/>
          <w:sz w:val="24"/>
          <w:szCs w:val="24"/>
          <w:lang w:val="en-AU"/>
        </w:rPr>
        <w:t>empirical results</w:t>
      </w:r>
      <w:r w:rsidR="00430844">
        <w:rPr>
          <w:rFonts w:ascii="Garamond" w:hAnsi="Garamond" w:cs="Helvetica"/>
          <w:sz w:val="24"/>
          <w:szCs w:val="24"/>
          <w:lang w:val="en-AU"/>
        </w:rPr>
        <w:t xml:space="preserve"> </w:t>
      </w:r>
      <w:r w:rsidR="00217474">
        <w:rPr>
          <w:rFonts w:ascii="Garamond" w:hAnsi="Garamond" w:cs="Helvetica"/>
          <w:sz w:val="24"/>
          <w:szCs w:val="24"/>
          <w:lang w:val="en-AU"/>
        </w:rPr>
        <w:t xml:space="preserve">to settle </w:t>
      </w:r>
      <w:r w:rsidR="00430844">
        <w:rPr>
          <w:rFonts w:ascii="Garamond" w:hAnsi="Garamond" w:cs="Helvetica"/>
          <w:sz w:val="24"/>
          <w:szCs w:val="24"/>
          <w:lang w:val="en-AU"/>
        </w:rPr>
        <w:t xml:space="preserve">philosophical </w:t>
      </w:r>
      <w:r w:rsidR="001E497B">
        <w:rPr>
          <w:rFonts w:ascii="Garamond" w:hAnsi="Garamond" w:cs="Helvetica"/>
          <w:sz w:val="24"/>
          <w:szCs w:val="24"/>
          <w:lang w:val="en-AU"/>
        </w:rPr>
        <w:t>debates</w:t>
      </w:r>
      <w:r w:rsidR="00B40AAC">
        <w:rPr>
          <w:rFonts w:ascii="Garamond" w:hAnsi="Garamond" w:cs="Helvetica"/>
          <w:sz w:val="24"/>
          <w:szCs w:val="24"/>
          <w:lang w:val="en-AU"/>
        </w:rPr>
        <w:t>.</w:t>
      </w:r>
      <w:r w:rsidR="004D40F8">
        <w:rPr>
          <w:rFonts w:ascii="Garamond" w:hAnsi="Garamond" w:cs="Helvetica"/>
          <w:sz w:val="24"/>
          <w:szCs w:val="24"/>
          <w:lang w:val="en-AU"/>
        </w:rPr>
        <w:t xml:space="preserve"> </w:t>
      </w:r>
      <w:r w:rsidR="00A045FC">
        <w:rPr>
          <w:rFonts w:ascii="Garamond" w:hAnsi="Garamond" w:cs="Helvetica"/>
          <w:sz w:val="24"/>
          <w:szCs w:val="24"/>
          <w:lang w:val="en-AU"/>
        </w:rPr>
        <w:t xml:space="preserve"> Philosophers are of course under no obligation to agree with scientists on matters of philosophy; but </w:t>
      </w:r>
      <w:r w:rsidR="00217474">
        <w:rPr>
          <w:rFonts w:ascii="Garamond" w:hAnsi="Garamond" w:cs="Helvetica"/>
          <w:sz w:val="24"/>
          <w:szCs w:val="24"/>
          <w:lang w:val="en-AU"/>
        </w:rPr>
        <w:t xml:space="preserve">when </w:t>
      </w:r>
      <w:r w:rsidR="00A045FC">
        <w:rPr>
          <w:rFonts w:ascii="Garamond" w:hAnsi="Garamond" w:cs="Helvetica"/>
          <w:sz w:val="24"/>
          <w:szCs w:val="24"/>
          <w:lang w:val="en-AU"/>
        </w:rPr>
        <w:t>appealing to empirical work</w:t>
      </w:r>
      <w:r w:rsidR="00217474">
        <w:rPr>
          <w:rFonts w:ascii="Garamond" w:hAnsi="Garamond" w:cs="Helvetica"/>
          <w:sz w:val="24"/>
          <w:szCs w:val="24"/>
          <w:lang w:val="en-AU"/>
        </w:rPr>
        <w:t xml:space="preserve"> to defend a philosophical thesis they must be aware of the </w:t>
      </w:r>
      <w:r w:rsidR="00A045FC">
        <w:rPr>
          <w:rFonts w:ascii="Garamond" w:hAnsi="Garamond" w:cs="Helvetica"/>
          <w:sz w:val="24"/>
          <w:szCs w:val="24"/>
          <w:lang w:val="en-AU"/>
        </w:rPr>
        <w:t xml:space="preserve">philosophical claims </w:t>
      </w:r>
      <w:r w:rsidR="003033E4">
        <w:rPr>
          <w:rFonts w:ascii="Garamond" w:hAnsi="Garamond" w:cs="Helvetica"/>
          <w:sz w:val="24"/>
          <w:szCs w:val="24"/>
          <w:lang w:val="en-AU"/>
        </w:rPr>
        <w:t>presupposed by the empirical work in question</w:t>
      </w:r>
      <w:r w:rsidR="00A045FC">
        <w:rPr>
          <w:rFonts w:ascii="Garamond" w:hAnsi="Garamond" w:cs="Helvetica"/>
          <w:sz w:val="24"/>
          <w:szCs w:val="24"/>
          <w:lang w:val="en-AU"/>
        </w:rPr>
        <w:t xml:space="preserve">. </w:t>
      </w:r>
      <w:r w:rsidR="00DF024E">
        <w:rPr>
          <w:rFonts w:ascii="Garamond" w:hAnsi="Garamond" w:cs="Helvetica"/>
          <w:sz w:val="24"/>
          <w:szCs w:val="24"/>
          <w:lang w:val="en-AU"/>
        </w:rPr>
        <w:t xml:space="preserve">The important issue isn’t whether </w:t>
      </w:r>
      <w:r w:rsidR="004E466A">
        <w:rPr>
          <w:rFonts w:ascii="Garamond" w:hAnsi="Garamond" w:cs="Helvetica"/>
          <w:sz w:val="24"/>
          <w:szCs w:val="24"/>
          <w:lang w:val="en-AU"/>
        </w:rPr>
        <w:t xml:space="preserve">some </w:t>
      </w:r>
      <w:r w:rsidR="007208E3">
        <w:rPr>
          <w:rFonts w:ascii="Garamond" w:hAnsi="Garamond" w:cs="Helvetica"/>
          <w:sz w:val="24"/>
          <w:szCs w:val="24"/>
          <w:lang w:val="en-AU"/>
        </w:rPr>
        <w:t>particular</w:t>
      </w:r>
      <w:r w:rsidR="004E466A">
        <w:rPr>
          <w:rFonts w:ascii="Garamond" w:hAnsi="Garamond" w:cs="Helvetica"/>
          <w:sz w:val="24"/>
          <w:szCs w:val="24"/>
          <w:lang w:val="en-AU"/>
        </w:rPr>
        <w:t xml:space="preserve"> scientist</w:t>
      </w:r>
      <w:r w:rsidR="00DF024E">
        <w:rPr>
          <w:rFonts w:ascii="Garamond" w:hAnsi="Garamond" w:cs="Helvetica"/>
          <w:sz w:val="24"/>
          <w:szCs w:val="24"/>
          <w:lang w:val="en-AU"/>
        </w:rPr>
        <w:t xml:space="preserve"> or </w:t>
      </w:r>
      <w:r w:rsidR="004E466A">
        <w:rPr>
          <w:rFonts w:ascii="Garamond" w:hAnsi="Garamond" w:cs="Helvetica"/>
          <w:sz w:val="24"/>
          <w:szCs w:val="24"/>
          <w:lang w:val="en-AU"/>
        </w:rPr>
        <w:t>experimental procedure</w:t>
      </w:r>
      <w:r w:rsidR="00DF024E">
        <w:rPr>
          <w:rFonts w:ascii="Garamond" w:hAnsi="Garamond" w:cs="Helvetica"/>
          <w:sz w:val="24"/>
          <w:szCs w:val="24"/>
          <w:lang w:val="en-AU"/>
        </w:rPr>
        <w:t xml:space="preserve"> </w:t>
      </w:r>
      <w:r w:rsidR="003B2884">
        <w:rPr>
          <w:rFonts w:ascii="Garamond" w:hAnsi="Garamond" w:cs="Helvetica"/>
          <w:sz w:val="24"/>
          <w:szCs w:val="24"/>
          <w:lang w:val="en-AU"/>
        </w:rPr>
        <w:t>happen</w:t>
      </w:r>
      <w:r w:rsidR="004E466A">
        <w:rPr>
          <w:rFonts w:ascii="Garamond" w:hAnsi="Garamond" w:cs="Helvetica"/>
          <w:sz w:val="24"/>
          <w:szCs w:val="24"/>
          <w:lang w:val="en-AU"/>
        </w:rPr>
        <w:t>s</w:t>
      </w:r>
      <w:r w:rsidR="003B2884">
        <w:rPr>
          <w:rFonts w:ascii="Garamond" w:hAnsi="Garamond" w:cs="Helvetica"/>
          <w:sz w:val="24"/>
          <w:szCs w:val="24"/>
          <w:lang w:val="en-AU"/>
        </w:rPr>
        <w:t xml:space="preserve"> to</w:t>
      </w:r>
      <w:r w:rsidR="008B2566">
        <w:rPr>
          <w:rFonts w:ascii="Garamond" w:hAnsi="Garamond" w:cs="Helvetica"/>
          <w:sz w:val="24"/>
          <w:szCs w:val="24"/>
          <w:lang w:val="en-AU"/>
        </w:rPr>
        <w:t xml:space="preserve"> </w:t>
      </w:r>
      <w:r w:rsidR="00DF024E">
        <w:rPr>
          <w:rFonts w:ascii="Garamond" w:hAnsi="Garamond" w:cs="Helvetica"/>
          <w:sz w:val="24"/>
          <w:szCs w:val="24"/>
          <w:lang w:val="en-AU"/>
        </w:rPr>
        <w:t xml:space="preserve">take questionable philosophical claims for granted; it’s whether the </w:t>
      </w:r>
      <w:r w:rsidR="004E466A">
        <w:rPr>
          <w:rFonts w:ascii="Garamond" w:hAnsi="Garamond" w:cs="Helvetica"/>
          <w:sz w:val="24"/>
          <w:szCs w:val="24"/>
          <w:lang w:val="en-AU"/>
        </w:rPr>
        <w:t>methodology</w:t>
      </w:r>
      <w:r w:rsidR="00DF024E">
        <w:rPr>
          <w:rFonts w:ascii="Garamond" w:hAnsi="Garamond" w:cs="Helvetica"/>
          <w:sz w:val="24"/>
          <w:szCs w:val="24"/>
          <w:lang w:val="en-AU"/>
        </w:rPr>
        <w:t xml:space="preserve"> that generate</w:t>
      </w:r>
      <w:r w:rsidR="004E466A">
        <w:rPr>
          <w:rFonts w:ascii="Garamond" w:hAnsi="Garamond" w:cs="Helvetica"/>
          <w:sz w:val="24"/>
          <w:szCs w:val="24"/>
          <w:lang w:val="en-AU"/>
        </w:rPr>
        <w:t>s</w:t>
      </w:r>
      <w:r w:rsidR="00DF024E">
        <w:rPr>
          <w:rFonts w:ascii="Garamond" w:hAnsi="Garamond" w:cs="Helvetica"/>
          <w:sz w:val="24"/>
          <w:szCs w:val="24"/>
          <w:lang w:val="en-AU"/>
        </w:rPr>
        <w:t xml:space="preserve"> the relevant empirical findings </w:t>
      </w:r>
      <w:r w:rsidR="00DF024E" w:rsidRPr="00C04C32">
        <w:rPr>
          <w:rFonts w:ascii="Garamond" w:hAnsi="Garamond" w:cs="Helvetica"/>
          <w:i/>
          <w:sz w:val="24"/>
          <w:szCs w:val="24"/>
          <w:lang w:val="en-AU"/>
        </w:rPr>
        <w:t>rel</w:t>
      </w:r>
      <w:r w:rsidR="004E466A">
        <w:rPr>
          <w:rFonts w:ascii="Garamond" w:hAnsi="Garamond" w:cs="Helvetica"/>
          <w:i/>
          <w:sz w:val="24"/>
          <w:szCs w:val="24"/>
          <w:lang w:val="en-AU"/>
        </w:rPr>
        <w:t>ies</w:t>
      </w:r>
      <w:r w:rsidR="00DF024E">
        <w:rPr>
          <w:rFonts w:ascii="Garamond" w:hAnsi="Garamond" w:cs="Helvetica"/>
          <w:sz w:val="24"/>
          <w:szCs w:val="24"/>
          <w:lang w:val="en-AU"/>
        </w:rPr>
        <w:t xml:space="preserve"> on those questionable claims, in the sense that the findings must be discarded if the claims are rejected. </w:t>
      </w:r>
      <w:r w:rsidR="00DF5B53">
        <w:rPr>
          <w:rFonts w:ascii="Garamond" w:hAnsi="Garamond" w:cs="Helvetica"/>
          <w:sz w:val="24"/>
          <w:szCs w:val="24"/>
          <w:lang w:val="en-AU"/>
        </w:rPr>
        <w:t xml:space="preserve">If </w:t>
      </w:r>
      <w:r w:rsidR="003B2884">
        <w:rPr>
          <w:rFonts w:ascii="Garamond" w:hAnsi="Garamond" w:cs="Helvetica"/>
          <w:sz w:val="24"/>
          <w:szCs w:val="24"/>
          <w:lang w:val="en-AU"/>
        </w:rPr>
        <w:t xml:space="preserve">the science is ultimately separable from the philosophical assumptions that happen to </w:t>
      </w:r>
      <w:r w:rsidR="00C04C32">
        <w:rPr>
          <w:rFonts w:ascii="Garamond" w:hAnsi="Garamond" w:cs="Helvetica"/>
          <w:sz w:val="24"/>
          <w:szCs w:val="24"/>
          <w:lang w:val="en-AU"/>
        </w:rPr>
        <w:t>suffuse</w:t>
      </w:r>
      <w:r w:rsidR="003B2884">
        <w:rPr>
          <w:rFonts w:ascii="Garamond" w:hAnsi="Garamond" w:cs="Helvetica"/>
          <w:sz w:val="24"/>
          <w:szCs w:val="24"/>
          <w:lang w:val="en-AU"/>
        </w:rPr>
        <w:t xml:space="preserve"> it</w:t>
      </w:r>
      <w:r w:rsidR="008170FA">
        <w:rPr>
          <w:rFonts w:ascii="Garamond" w:hAnsi="Garamond" w:cs="Helvetica"/>
          <w:sz w:val="24"/>
          <w:szCs w:val="24"/>
          <w:lang w:val="en-AU"/>
        </w:rPr>
        <w:t>,</w:t>
      </w:r>
      <w:r w:rsidR="00790BA8">
        <w:rPr>
          <w:rFonts w:ascii="Garamond" w:hAnsi="Garamond" w:cs="Helvetica"/>
          <w:sz w:val="24"/>
          <w:szCs w:val="24"/>
          <w:lang w:val="en-AU"/>
        </w:rPr>
        <w:t xml:space="preserve"> </w:t>
      </w:r>
      <w:r w:rsidR="003B2884">
        <w:rPr>
          <w:rFonts w:ascii="Garamond" w:hAnsi="Garamond" w:cs="Helvetica"/>
          <w:sz w:val="24"/>
          <w:szCs w:val="24"/>
          <w:lang w:val="en-AU"/>
        </w:rPr>
        <w:t>t</w:t>
      </w:r>
      <w:r w:rsidR="00DF5B53">
        <w:rPr>
          <w:rFonts w:ascii="Garamond" w:hAnsi="Garamond" w:cs="Helvetica"/>
          <w:sz w:val="24"/>
          <w:szCs w:val="24"/>
          <w:lang w:val="en-AU"/>
        </w:rPr>
        <w:t xml:space="preserve">hen that’s well and good. But this </w:t>
      </w:r>
      <w:r w:rsidR="003B2884">
        <w:rPr>
          <w:rFonts w:ascii="Garamond" w:hAnsi="Garamond" w:cs="Helvetica"/>
          <w:sz w:val="24"/>
          <w:szCs w:val="24"/>
          <w:lang w:val="en-AU"/>
        </w:rPr>
        <w:t xml:space="preserve">separability claim </w:t>
      </w:r>
      <w:r w:rsidR="00DF5B53">
        <w:rPr>
          <w:rFonts w:ascii="Garamond" w:hAnsi="Garamond" w:cs="Helvetica"/>
          <w:sz w:val="24"/>
          <w:szCs w:val="24"/>
          <w:lang w:val="en-AU"/>
        </w:rPr>
        <w:t xml:space="preserve">ought to be </w:t>
      </w:r>
      <w:r w:rsidR="00E37A4F">
        <w:rPr>
          <w:rFonts w:ascii="Garamond" w:hAnsi="Garamond" w:cs="Helvetica"/>
          <w:sz w:val="24"/>
          <w:szCs w:val="24"/>
          <w:lang w:val="en-AU"/>
        </w:rPr>
        <w:t>defended</w:t>
      </w:r>
      <w:r w:rsidR="00DF5B53">
        <w:rPr>
          <w:rFonts w:ascii="Garamond" w:hAnsi="Garamond" w:cs="Helvetica"/>
          <w:sz w:val="24"/>
          <w:szCs w:val="24"/>
          <w:lang w:val="en-AU"/>
        </w:rPr>
        <w:t xml:space="preserve"> by the philosopher who seeks to appeal to empirical work in buttr</w:t>
      </w:r>
      <w:r w:rsidR="005D50ED">
        <w:rPr>
          <w:rFonts w:ascii="Garamond" w:hAnsi="Garamond" w:cs="Helvetica"/>
          <w:sz w:val="24"/>
          <w:szCs w:val="24"/>
          <w:lang w:val="en-AU"/>
        </w:rPr>
        <w:t xml:space="preserve">essing her philosophical </w:t>
      </w:r>
      <w:r w:rsidR="00280AD2">
        <w:rPr>
          <w:rFonts w:ascii="Garamond" w:hAnsi="Garamond" w:cs="Helvetica"/>
          <w:sz w:val="24"/>
          <w:szCs w:val="24"/>
          <w:lang w:val="en-AU"/>
        </w:rPr>
        <w:t>claims</w:t>
      </w:r>
      <w:r w:rsidR="005D50ED">
        <w:rPr>
          <w:rFonts w:ascii="Garamond" w:hAnsi="Garamond" w:cs="Helvetica"/>
          <w:sz w:val="24"/>
          <w:szCs w:val="24"/>
          <w:lang w:val="en-AU"/>
        </w:rPr>
        <w:t>.</w:t>
      </w:r>
      <w:r w:rsidR="009A15B7">
        <w:rPr>
          <w:rFonts w:ascii="Garamond" w:hAnsi="Garamond" w:cs="Helvetica"/>
          <w:sz w:val="24"/>
          <w:szCs w:val="24"/>
          <w:lang w:val="en-AU"/>
        </w:rPr>
        <w:t xml:space="preserve"> </w:t>
      </w:r>
      <w:r w:rsidR="00F17EA1">
        <w:rPr>
          <w:rFonts w:ascii="Garamond" w:hAnsi="Garamond" w:cs="Helvetica"/>
          <w:sz w:val="24"/>
          <w:szCs w:val="24"/>
          <w:lang w:val="en-AU"/>
        </w:rPr>
        <w:t xml:space="preserve">Establishing that such claims are separable in this manner would seem to be another fruitful avenue of future investigation. </w:t>
      </w:r>
    </w:p>
    <w:p w:rsidR="00434E71" w:rsidRPr="00107D8A" w:rsidRDefault="00DF5B53" w:rsidP="00434E71">
      <w:pPr>
        <w:spacing w:after="0" w:line="360" w:lineRule="auto"/>
        <w:ind w:firstLine="720"/>
        <w:jc w:val="both"/>
        <w:rPr>
          <w:rFonts w:ascii="Garamond" w:hAnsi="Garamond"/>
          <w:sz w:val="24"/>
          <w:szCs w:val="24"/>
          <w:lang w:val="en-AU"/>
        </w:rPr>
      </w:pPr>
      <w:r>
        <w:rPr>
          <w:rFonts w:ascii="Garamond" w:hAnsi="Garamond" w:cs="Helvetica"/>
          <w:sz w:val="24"/>
          <w:szCs w:val="24"/>
          <w:lang w:val="en-AU"/>
        </w:rPr>
        <w:t xml:space="preserve">Finally, </w:t>
      </w:r>
      <w:r w:rsidR="00791F55">
        <w:rPr>
          <w:rFonts w:ascii="Garamond" w:hAnsi="Garamond" w:cs="Helvetica"/>
          <w:sz w:val="24"/>
          <w:szCs w:val="24"/>
          <w:lang w:val="en-AU"/>
        </w:rPr>
        <w:t xml:space="preserve">consider our discussion of </w:t>
      </w:r>
      <w:r>
        <w:rPr>
          <w:rFonts w:ascii="Garamond" w:hAnsi="Garamond" w:cs="Helvetica"/>
          <w:sz w:val="24"/>
          <w:szCs w:val="24"/>
          <w:lang w:val="en-AU"/>
        </w:rPr>
        <w:t xml:space="preserve">the </w:t>
      </w:r>
      <w:r w:rsidR="00142278">
        <w:rPr>
          <w:rFonts w:ascii="Garamond" w:hAnsi="Garamond" w:cs="Helvetica"/>
          <w:sz w:val="24"/>
          <w:szCs w:val="24"/>
          <w:lang w:val="en-AU"/>
        </w:rPr>
        <w:t>illusionist</w:t>
      </w:r>
      <w:r>
        <w:rPr>
          <w:rFonts w:ascii="Garamond" w:hAnsi="Garamond" w:cs="Helvetica"/>
          <w:sz w:val="24"/>
          <w:szCs w:val="24"/>
          <w:lang w:val="en-AU"/>
        </w:rPr>
        <w:t xml:space="preserve">’s reliance on </w:t>
      </w:r>
      <w:r w:rsidR="00C803CD">
        <w:rPr>
          <w:rFonts w:ascii="Garamond" w:hAnsi="Garamond" w:cs="Helvetica"/>
          <w:sz w:val="24"/>
          <w:szCs w:val="24"/>
          <w:lang w:val="en-AU"/>
        </w:rPr>
        <w:t>the alleged</w:t>
      </w:r>
      <w:r>
        <w:rPr>
          <w:rFonts w:ascii="Garamond" w:hAnsi="Garamond" w:cs="Helvetica"/>
          <w:sz w:val="24"/>
          <w:szCs w:val="24"/>
          <w:lang w:val="en-AU"/>
        </w:rPr>
        <w:t xml:space="preserve"> close connection between motion phenomeno</w:t>
      </w:r>
      <w:r w:rsidR="00791F55">
        <w:rPr>
          <w:rFonts w:ascii="Garamond" w:hAnsi="Garamond" w:cs="Helvetica"/>
          <w:sz w:val="24"/>
          <w:szCs w:val="24"/>
          <w:lang w:val="en-AU"/>
        </w:rPr>
        <w:t>logy and temporal phenomenology.</w:t>
      </w:r>
      <w:r w:rsidR="00434E71" w:rsidRPr="00434E71">
        <w:rPr>
          <w:rFonts w:ascii="Garamond" w:hAnsi="Garamond"/>
          <w:sz w:val="24"/>
          <w:szCs w:val="24"/>
          <w:lang w:val="en-AU"/>
        </w:rPr>
        <w:t xml:space="preserve"> </w:t>
      </w:r>
      <w:r w:rsidR="00434E71">
        <w:rPr>
          <w:rFonts w:ascii="Garamond" w:hAnsi="Garamond" w:cs="Helvetica"/>
          <w:sz w:val="24"/>
          <w:szCs w:val="24"/>
          <w:lang w:val="en-AU"/>
        </w:rPr>
        <w:t xml:space="preserve">To defend her response the illusionist has work to do </w:t>
      </w:r>
      <w:r w:rsidR="00434E71" w:rsidRPr="00B45C78">
        <w:rPr>
          <w:rFonts w:ascii="Garamond" w:hAnsi="Garamond" w:cs="Helvetica"/>
          <w:sz w:val="24"/>
          <w:szCs w:val="24"/>
          <w:lang w:val="en-AU"/>
        </w:rPr>
        <w:t xml:space="preserve">both in stating the </w:t>
      </w:r>
      <w:r w:rsidR="00434E71">
        <w:rPr>
          <w:rFonts w:ascii="Garamond" w:hAnsi="Garamond" w:cs="Helvetica"/>
          <w:sz w:val="24"/>
          <w:szCs w:val="24"/>
          <w:lang w:val="en-AU"/>
        </w:rPr>
        <w:t xml:space="preserve">precise </w:t>
      </w:r>
      <w:r w:rsidR="00434E71" w:rsidRPr="00B45C78">
        <w:rPr>
          <w:rFonts w:ascii="Garamond" w:hAnsi="Garamond" w:cs="Helvetica"/>
          <w:sz w:val="24"/>
          <w:szCs w:val="24"/>
          <w:lang w:val="en-AU"/>
        </w:rPr>
        <w:t xml:space="preserve">nature of </w:t>
      </w:r>
      <w:r w:rsidR="00434E71">
        <w:rPr>
          <w:rFonts w:ascii="Garamond" w:hAnsi="Garamond" w:cs="Helvetica"/>
          <w:sz w:val="24"/>
          <w:szCs w:val="24"/>
          <w:lang w:val="en-AU"/>
        </w:rPr>
        <w:t>this</w:t>
      </w:r>
      <w:r w:rsidR="00434E71" w:rsidRPr="00B45C78">
        <w:rPr>
          <w:rFonts w:ascii="Garamond" w:hAnsi="Garamond" w:cs="Helvetica"/>
          <w:sz w:val="24"/>
          <w:szCs w:val="24"/>
          <w:lang w:val="en-AU"/>
        </w:rPr>
        <w:t xml:space="preserve"> alleged </w:t>
      </w:r>
      <w:r w:rsidR="00434E71">
        <w:rPr>
          <w:rFonts w:ascii="Garamond" w:hAnsi="Garamond" w:cs="Helvetica"/>
          <w:sz w:val="24"/>
          <w:szCs w:val="24"/>
          <w:lang w:val="en-AU"/>
        </w:rPr>
        <w:t>connection</w:t>
      </w:r>
      <w:r w:rsidR="00434E71" w:rsidRPr="00B45C78">
        <w:rPr>
          <w:rFonts w:ascii="Garamond" w:hAnsi="Garamond" w:cs="Helvetica"/>
          <w:sz w:val="24"/>
          <w:szCs w:val="24"/>
          <w:lang w:val="en-AU"/>
        </w:rPr>
        <w:t xml:space="preserve"> and in arguing that it holds. </w:t>
      </w:r>
      <w:r w:rsidR="00434E71">
        <w:rPr>
          <w:rFonts w:ascii="Garamond" w:hAnsi="Garamond" w:cs="Helvetica"/>
          <w:sz w:val="24"/>
          <w:szCs w:val="24"/>
          <w:lang w:val="en-AU"/>
        </w:rPr>
        <w:t>Note that appealing</w:t>
      </w:r>
      <w:r w:rsidR="00434E71" w:rsidRPr="00B45C78">
        <w:rPr>
          <w:rFonts w:ascii="Garamond" w:hAnsi="Garamond" w:cs="Helvetica"/>
          <w:sz w:val="24"/>
          <w:szCs w:val="24"/>
          <w:lang w:val="en-AU"/>
        </w:rPr>
        <w:t xml:space="preserve"> to </w:t>
      </w:r>
      <w:r w:rsidR="00434E71">
        <w:rPr>
          <w:rFonts w:ascii="Garamond" w:hAnsi="Garamond" w:cs="Helvetica"/>
          <w:sz w:val="24"/>
          <w:szCs w:val="24"/>
          <w:lang w:val="en-AU"/>
        </w:rPr>
        <w:t>extant</w:t>
      </w:r>
      <w:r w:rsidR="00434E71" w:rsidRPr="00B45C78">
        <w:rPr>
          <w:rFonts w:ascii="Garamond" w:hAnsi="Garamond" w:cs="Helvetica"/>
          <w:sz w:val="24"/>
          <w:szCs w:val="24"/>
          <w:lang w:val="en-AU"/>
        </w:rPr>
        <w:t xml:space="preserve"> empirical findings won’t help </w:t>
      </w:r>
      <w:r w:rsidR="00434E71">
        <w:rPr>
          <w:rFonts w:ascii="Garamond" w:hAnsi="Garamond" w:cs="Helvetica"/>
          <w:sz w:val="24"/>
          <w:szCs w:val="24"/>
          <w:lang w:val="en-AU"/>
        </w:rPr>
        <w:t>much</w:t>
      </w:r>
      <w:r w:rsidR="00434E71" w:rsidRPr="00B45C78">
        <w:rPr>
          <w:rFonts w:ascii="Garamond" w:hAnsi="Garamond" w:cs="Helvetica"/>
          <w:sz w:val="24"/>
          <w:szCs w:val="24"/>
          <w:lang w:val="en-AU"/>
        </w:rPr>
        <w:t>: while cognitive science says plenty about motion</w:t>
      </w:r>
      <w:r w:rsidR="00434E71">
        <w:rPr>
          <w:rFonts w:ascii="Garamond" w:hAnsi="Garamond" w:cs="Helvetica"/>
          <w:sz w:val="24"/>
          <w:szCs w:val="24"/>
          <w:lang w:val="en-AU"/>
        </w:rPr>
        <w:t xml:space="preserve"> phenomenology</w:t>
      </w:r>
      <w:r w:rsidR="00434E71" w:rsidRPr="00B45C78">
        <w:rPr>
          <w:rFonts w:ascii="Garamond" w:hAnsi="Garamond" w:cs="Helvetica"/>
          <w:sz w:val="24"/>
          <w:szCs w:val="24"/>
          <w:lang w:val="en-AU"/>
        </w:rPr>
        <w:t>, it says precious little about passage</w:t>
      </w:r>
      <w:r w:rsidR="00434E71">
        <w:rPr>
          <w:rFonts w:ascii="Garamond" w:hAnsi="Garamond" w:cs="Helvetica"/>
          <w:sz w:val="24"/>
          <w:szCs w:val="24"/>
          <w:lang w:val="en-AU"/>
        </w:rPr>
        <w:t xml:space="preserve"> phenomenology</w:t>
      </w:r>
      <w:r w:rsidR="00434E71" w:rsidRPr="00B45C78">
        <w:rPr>
          <w:rFonts w:ascii="Garamond" w:hAnsi="Garamond" w:cs="Helvetica"/>
          <w:sz w:val="24"/>
          <w:szCs w:val="24"/>
          <w:lang w:val="en-AU"/>
        </w:rPr>
        <w:t xml:space="preserve">, and still less about the relationship between the two. Furthermore, </w:t>
      </w:r>
      <w:r w:rsidR="00434E71">
        <w:rPr>
          <w:rFonts w:ascii="Garamond" w:hAnsi="Garamond" w:cs="Helvetica"/>
          <w:sz w:val="24"/>
          <w:szCs w:val="24"/>
          <w:lang w:val="en-AU"/>
        </w:rPr>
        <w:t xml:space="preserve">there are reasons to be </w:t>
      </w:r>
      <w:r w:rsidR="00434E71" w:rsidRPr="00B45C78">
        <w:rPr>
          <w:rFonts w:ascii="Garamond" w:hAnsi="Garamond" w:cs="Helvetica"/>
          <w:sz w:val="24"/>
          <w:szCs w:val="24"/>
          <w:lang w:val="en-AU"/>
        </w:rPr>
        <w:t>sceptical that this issue can be settled</w:t>
      </w:r>
      <w:r w:rsidR="00434E71">
        <w:rPr>
          <w:rFonts w:ascii="Garamond" w:hAnsi="Garamond" w:cs="Helvetica"/>
          <w:sz w:val="24"/>
          <w:szCs w:val="24"/>
          <w:lang w:val="en-AU"/>
        </w:rPr>
        <w:t xml:space="preserve"> empirically, given the difficulty</w:t>
      </w:r>
      <w:r w:rsidR="00434E71" w:rsidRPr="00B45C78">
        <w:rPr>
          <w:rFonts w:ascii="Garamond" w:hAnsi="Garamond" w:cs="Helvetica"/>
          <w:sz w:val="24"/>
          <w:szCs w:val="24"/>
          <w:lang w:val="en-AU"/>
        </w:rPr>
        <w:t xml:space="preserve"> </w:t>
      </w:r>
      <w:r w:rsidR="00434E71">
        <w:rPr>
          <w:rFonts w:ascii="Garamond" w:hAnsi="Garamond" w:cs="Helvetica"/>
          <w:sz w:val="24"/>
          <w:szCs w:val="24"/>
          <w:lang w:val="en-AU"/>
        </w:rPr>
        <w:t>of</w:t>
      </w:r>
      <w:r w:rsidR="00434E71" w:rsidRPr="00B45C78">
        <w:rPr>
          <w:rFonts w:ascii="Garamond" w:hAnsi="Garamond" w:cs="Helvetica"/>
          <w:sz w:val="24"/>
          <w:szCs w:val="24"/>
          <w:lang w:val="en-AU"/>
        </w:rPr>
        <w:t xml:space="preserve"> isolating our passage</w:t>
      </w:r>
      <w:r w:rsidR="00434E71">
        <w:rPr>
          <w:rFonts w:ascii="Garamond" w:hAnsi="Garamond" w:cs="Helvetica"/>
          <w:sz w:val="24"/>
          <w:szCs w:val="24"/>
          <w:lang w:val="en-AU"/>
        </w:rPr>
        <w:t xml:space="preserve"> phenomenology</w:t>
      </w:r>
      <w:r w:rsidR="00434E71" w:rsidRPr="00B45C78">
        <w:rPr>
          <w:rFonts w:ascii="Garamond" w:hAnsi="Garamond" w:cs="Helvetica"/>
          <w:sz w:val="24"/>
          <w:szCs w:val="24"/>
          <w:lang w:val="en-AU"/>
        </w:rPr>
        <w:t xml:space="preserve">. The usual methodology of cognitive science seems inapplicable: </w:t>
      </w:r>
      <w:r w:rsidR="00434E71">
        <w:rPr>
          <w:rFonts w:ascii="Garamond" w:hAnsi="Garamond" w:cs="Helvetica"/>
          <w:sz w:val="24"/>
          <w:szCs w:val="24"/>
          <w:lang w:val="en-AU"/>
        </w:rPr>
        <w:t>one</w:t>
      </w:r>
      <w:r w:rsidR="00434E71" w:rsidRPr="00B45C78">
        <w:rPr>
          <w:rFonts w:ascii="Garamond" w:hAnsi="Garamond" w:cs="Helvetica"/>
          <w:sz w:val="24"/>
          <w:szCs w:val="24"/>
          <w:lang w:val="en-AU"/>
        </w:rPr>
        <w:t xml:space="preserve"> can’t vary the presence of passage and see how subjects respond, because </w:t>
      </w:r>
      <w:r w:rsidR="00434E71">
        <w:rPr>
          <w:rFonts w:ascii="Garamond" w:hAnsi="Garamond" w:cs="Helvetica"/>
          <w:sz w:val="24"/>
          <w:szCs w:val="24"/>
          <w:lang w:val="en-AU"/>
        </w:rPr>
        <w:t>it’s a matter of debate</w:t>
      </w:r>
      <w:r w:rsidR="00434E71" w:rsidRPr="00B45C78">
        <w:rPr>
          <w:rFonts w:ascii="Garamond" w:hAnsi="Garamond" w:cs="Helvetica"/>
          <w:sz w:val="24"/>
          <w:szCs w:val="24"/>
          <w:lang w:val="en-AU"/>
        </w:rPr>
        <w:t xml:space="preserve"> whether passage is present in any given case. (</w:t>
      </w:r>
      <w:r w:rsidR="00434E71">
        <w:rPr>
          <w:rFonts w:ascii="Garamond" w:hAnsi="Garamond" w:cs="Helvetica"/>
          <w:sz w:val="24"/>
          <w:szCs w:val="24"/>
          <w:lang w:val="en-AU"/>
        </w:rPr>
        <w:t>And i</w:t>
      </w:r>
      <w:r w:rsidR="00434E71" w:rsidRPr="00B45C78">
        <w:rPr>
          <w:rFonts w:ascii="Garamond" w:hAnsi="Garamond" w:cs="Helvetica"/>
          <w:sz w:val="24"/>
          <w:szCs w:val="24"/>
          <w:lang w:val="en-AU"/>
        </w:rPr>
        <w:t xml:space="preserve">ndeed, one thing that everyone </w:t>
      </w:r>
      <w:r w:rsidR="00434E71" w:rsidRPr="00845206">
        <w:rPr>
          <w:rFonts w:ascii="Garamond" w:hAnsi="Garamond" w:cs="Helvetica"/>
          <w:sz w:val="24"/>
          <w:szCs w:val="24"/>
          <w:lang w:val="en-AU"/>
        </w:rPr>
        <w:t>does</w:t>
      </w:r>
      <w:r w:rsidR="00434E71">
        <w:rPr>
          <w:rFonts w:ascii="Garamond" w:hAnsi="Garamond" w:cs="Helvetica"/>
          <w:sz w:val="24"/>
          <w:szCs w:val="24"/>
          <w:lang w:val="en-AU"/>
        </w:rPr>
        <w:t xml:space="preserve"> agree on i</w:t>
      </w:r>
      <w:r w:rsidR="00434E71" w:rsidRPr="00B45C78">
        <w:rPr>
          <w:rFonts w:ascii="Garamond" w:hAnsi="Garamond" w:cs="Helvetica"/>
          <w:sz w:val="24"/>
          <w:szCs w:val="24"/>
          <w:lang w:val="en-AU"/>
        </w:rPr>
        <w:t xml:space="preserve">s that </w:t>
      </w:r>
      <w:proofErr w:type="gramStart"/>
      <w:r w:rsidR="00434E71" w:rsidRPr="00B45C78">
        <w:rPr>
          <w:rFonts w:ascii="Garamond" w:hAnsi="Garamond" w:cs="Helvetica"/>
          <w:sz w:val="24"/>
          <w:szCs w:val="24"/>
          <w:lang w:val="en-AU"/>
        </w:rPr>
        <w:t xml:space="preserve">the presence of passage can’t be varied </w:t>
      </w:r>
      <w:r w:rsidR="00434E71">
        <w:rPr>
          <w:rFonts w:ascii="Garamond" w:hAnsi="Garamond" w:cs="Helvetica"/>
          <w:sz w:val="24"/>
          <w:szCs w:val="24"/>
          <w:lang w:val="en-AU"/>
        </w:rPr>
        <w:t>by an experimenter</w:t>
      </w:r>
      <w:proofErr w:type="gramEnd"/>
      <w:r w:rsidR="00434E71">
        <w:rPr>
          <w:rFonts w:ascii="Garamond" w:hAnsi="Garamond" w:cs="Helvetica"/>
          <w:sz w:val="24"/>
          <w:szCs w:val="24"/>
          <w:lang w:val="en-AU"/>
        </w:rPr>
        <w:t xml:space="preserve">!) </w:t>
      </w:r>
    </w:p>
    <w:p w:rsidR="00434E71" w:rsidRDefault="00434E71" w:rsidP="00434E71">
      <w:pPr>
        <w:widowControl w:val="0"/>
        <w:autoSpaceDE w:val="0"/>
        <w:autoSpaceDN w:val="0"/>
        <w:adjustRightInd w:val="0"/>
        <w:spacing w:after="0" w:line="360" w:lineRule="auto"/>
        <w:ind w:firstLine="720"/>
        <w:jc w:val="both"/>
        <w:rPr>
          <w:rFonts w:ascii="Garamond" w:hAnsi="Garamond" w:cs="Helvetica"/>
          <w:sz w:val="24"/>
          <w:szCs w:val="24"/>
          <w:lang w:val="en-AU"/>
        </w:rPr>
      </w:pPr>
      <w:r>
        <w:rPr>
          <w:rFonts w:ascii="Garamond" w:hAnsi="Garamond" w:cs="Helvetica"/>
          <w:sz w:val="24"/>
          <w:szCs w:val="24"/>
          <w:lang w:val="en-AU"/>
        </w:rPr>
        <w:t>Instead, what’s needed</w:t>
      </w:r>
      <w:r w:rsidRPr="00B45C78">
        <w:rPr>
          <w:rFonts w:ascii="Garamond" w:hAnsi="Garamond" w:cs="Helvetica"/>
          <w:sz w:val="24"/>
          <w:szCs w:val="24"/>
          <w:lang w:val="en-AU"/>
        </w:rPr>
        <w:t xml:space="preserve"> is a </w:t>
      </w:r>
      <w:r w:rsidRPr="008517E2">
        <w:rPr>
          <w:rFonts w:ascii="Garamond" w:hAnsi="Garamond" w:cs="Helvetica"/>
          <w:i/>
          <w:sz w:val="24"/>
          <w:szCs w:val="24"/>
          <w:lang w:val="en-AU"/>
        </w:rPr>
        <w:t>philosophical bridging argument</w:t>
      </w:r>
      <w:r w:rsidRPr="00B45C78">
        <w:rPr>
          <w:rFonts w:ascii="Garamond" w:hAnsi="Garamond" w:cs="Helvetica"/>
          <w:sz w:val="24"/>
          <w:szCs w:val="24"/>
          <w:lang w:val="en-AU"/>
        </w:rPr>
        <w:t xml:space="preserve"> connecting passage</w:t>
      </w:r>
      <w:r>
        <w:rPr>
          <w:rFonts w:ascii="Garamond" w:hAnsi="Garamond" w:cs="Helvetica"/>
          <w:sz w:val="24"/>
          <w:szCs w:val="24"/>
          <w:lang w:val="en-AU"/>
        </w:rPr>
        <w:t xml:space="preserve"> </w:t>
      </w:r>
      <w:r w:rsidRPr="00B45C78">
        <w:rPr>
          <w:rFonts w:ascii="Garamond" w:hAnsi="Garamond" w:cs="Helvetica"/>
          <w:sz w:val="24"/>
          <w:szCs w:val="24"/>
          <w:lang w:val="en-AU"/>
        </w:rPr>
        <w:t xml:space="preserve">phenomenology to motion phenomenology. Such an argument would </w:t>
      </w:r>
      <w:r>
        <w:rPr>
          <w:rFonts w:ascii="Garamond" w:hAnsi="Garamond" w:cs="Helvetica"/>
          <w:sz w:val="24"/>
          <w:szCs w:val="24"/>
          <w:lang w:val="en-AU"/>
        </w:rPr>
        <w:t xml:space="preserve">aim to </w:t>
      </w:r>
      <w:r w:rsidRPr="00B45C78">
        <w:rPr>
          <w:rFonts w:ascii="Garamond" w:hAnsi="Garamond" w:cs="Helvetica"/>
          <w:sz w:val="24"/>
          <w:szCs w:val="24"/>
          <w:lang w:val="en-AU"/>
        </w:rPr>
        <w:t>justify the inference from the cognitive scientist’s empirical findings about motion phenomenology</w:t>
      </w:r>
      <w:r>
        <w:rPr>
          <w:rFonts w:ascii="Garamond" w:hAnsi="Garamond" w:cs="Helvetica"/>
          <w:sz w:val="24"/>
          <w:szCs w:val="24"/>
          <w:lang w:val="en-AU"/>
        </w:rPr>
        <w:t>,</w:t>
      </w:r>
      <w:r w:rsidRPr="00B45C78">
        <w:rPr>
          <w:rFonts w:ascii="Garamond" w:hAnsi="Garamond" w:cs="Helvetica"/>
          <w:sz w:val="24"/>
          <w:szCs w:val="24"/>
          <w:lang w:val="en-AU"/>
        </w:rPr>
        <w:t xml:space="preserve"> to the </w:t>
      </w:r>
      <w:r>
        <w:rPr>
          <w:rFonts w:ascii="Garamond" w:hAnsi="Garamond" w:cs="Helvetica"/>
          <w:sz w:val="24"/>
          <w:szCs w:val="24"/>
          <w:lang w:val="en-AU"/>
        </w:rPr>
        <w:t>illusionist</w:t>
      </w:r>
      <w:r w:rsidRPr="00B45C78">
        <w:rPr>
          <w:rFonts w:ascii="Garamond" w:hAnsi="Garamond" w:cs="Helvetica"/>
          <w:sz w:val="24"/>
          <w:szCs w:val="24"/>
          <w:lang w:val="en-AU"/>
        </w:rPr>
        <w:t>’s empirical claims about temporal phenomenology</w:t>
      </w:r>
      <w:r>
        <w:rPr>
          <w:rFonts w:ascii="Garamond" w:hAnsi="Garamond" w:cs="Helvetica"/>
          <w:sz w:val="24"/>
          <w:szCs w:val="24"/>
          <w:lang w:val="en-AU"/>
        </w:rPr>
        <w:t xml:space="preserve">. </w:t>
      </w:r>
      <w:r w:rsidRPr="00B45C78">
        <w:rPr>
          <w:rFonts w:ascii="Garamond" w:hAnsi="Garamond" w:cs="Helvetica"/>
          <w:sz w:val="24"/>
          <w:szCs w:val="24"/>
          <w:lang w:val="en-AU"/>
        </w:rPr>
        <w:t xml:space="preserve"> </w:t>
      </w:r>
      <w:r>
        <w:rPr>
          <w:rFonts w:ascii="Garamond" w:hAnsi="Garamond" w:cs="Helvetica"/>
          <w:sz w:val="24"/>
          <w:szCs w:val="24"/>
          <w:lang w:val="en-AU"/>
        </w:rPr>
        <w:t>The details of this connection thus require further development.</w:t>
      </w:r>
      <w:r>
        <w:rPr>
          <w:rStyle w:val="FootnoteReference"/>
          <w:rFonts w:ascii="Garamond" w:hAnsi="Garamond" w:cs="Helvetica"/>
          <w:sz w:val="24"/>
          <w:szCs w:val="24"/>
          <w:lang w:val="en-AU"/>
        </w:rPr>
        <w:footnoteReference w:id="21"/>
      </w:r>
      <w:r w:rsidRPr="00B45C78">
        <w:rPr>
          <w:rFonts w:ascii="Garamond" w:hAnsi="Garamond" w:cs="Helvetica"/>
          <w:sz w:val="24"/>
          <w:szCs w:val="24"/>
          <w:lang w:val="en-AU"/>
        </w:rPr>
        <w:t xml:space="preserve"> </w:t>
      </w:r>
      <w:r>
        <w:rPr>
          <w:rFonts w:ascii="Garamond" w:hAnsi="Garamond" w:cs="Helvetica"/>
          <w:sz w:val="24"/>
          <w:szCs w:val="24"/>
          <w:lang w:val="en-AU"/>
        </w:rPr>
        <w:t>One possibility might be to decompose passage phenomenology into various constituent phenomena, and individually link each constituent to empirical experiments involving motion (or other relevant phenomenology), thereby building many small bridges rather than one big one. In any case, as things stand</w:t>
      </w:r>
      <w:r w:rsidRPr="00B45C78">
        <w:rPr>
          <w:rFonts w:ascii="Garamond" w:hAnsi="Garamond" w:cs="Helvetica"/>
          <w:sz w:val="24"/>
          <w:szCs w:val="24"/>
          <w:lang w:val="en-AU"/>
        </w:rPr>
        <w:t xml:space="preserve">, even if a passage-free account of motion phenomenology can be given, </w:t>
      </w:r>
      <w:r>
        <w:rPr>
          <w:rFonts w:ascii="Garamond" w:hAnsi="Garamond" w:cs="Helvetica"/>
          <w:sz w:val="24"/>
          <w:szCs w:val="24"/>
          <w:lang w:val="en-AU"/>
        </w:rPr>
        <w:t>further work is required in order to</w:t>
      </w:r>
      <w:r w:rsidRPr="00B45C78">
        <w:rPr>
          <w:rFonts w:ascii="Garamond" w:hAnsi="Garamond" w:cs="Helvetica"/>
          <w:sz w:val="24"/>
          <w:szCs w:val="24"/>
          <w:lang w:val="en-AU"/>
        </w:rPr>
        <w:t xml:space="preserve"> translate </w:t>
      </w:r>
      <w:r>
        <w:rPr>
          <w:rFonts w:ascii="Garamond" w:hAnsi="Garamond" w:cs="Helvetica"/>
          <w:sz w:val="24"/>
          <w:szCs w:val="24"/>
          <w:lang w:val="en-AU"/>
        </w:rPr>
        <w:t>this</w:t>
      </w:r>
      <w:r w:rsidRPr="00B45C78">
        <w:rPr>
          <w:rFonts w:ascii="Garamond" w:hAnsi="Garamond" w:cs="Helvetica"/>
          <w:sz w:val="24"/>
          <w:szCs w:val="24"/>
          <w:lang w:val="en-AU"/>
        </w:rPr>
        <w:t xml:space="preserve"> into </w:t>
      </w:r>
      <w:r>
        <w:rPr>
          <w:rFonts w:ascii="Garamond" w:hAnsi="Garamond" w:cs="Helvetica"/>
          <w:sz w:val="24"/>
          <w:szCs w:val="24"/>
          <w:lang w:val="en-AU"/>
        </w:rPr>
        <w:t>a</w:t>
      </w:r>
      <w:r w:rsidRPr="00B45C78">
        <w:rPr>
          <w:rFonts w:ascii="Garamond" w:hAnsi="Garamond" w:cs="Helvetica"/>
          <w:sz w:val="24"/>
          <w:szCs w:val="24"/>
          <w:lang w:val="en-AU"/>
        </w:rPr>
        <w:t xml:space="preserve"> passage-free account of passage </w:t>
      </w:r>
      <w:proofErr w:type="gramStart"/>
      <w:r w:rsidRPr="00B45C78">
        <w:rPr>
          <w:rFonts w:ascii="Garamond" w:hAnsi="Garamond" w:cs="Helvetica"/>
          <w:sz w:val="24"/>
          <w:szCs w:val="24"/>
          <w:lang w:val="en-AU"/>
        </w:rPr>
        <w:t>phenomenology</w:t>
      </w:r>
      <w:proofErr w:type="gramEnd"/>
      <w:r>
        <w:rPr>
          <w:rFonts w:ascii="Garamond" w:hAnsi="Garamond" w:cs="Helvetica"/>
          <w:sz w:val="24"/>
          <w:szCs w:val="24"/>
          <w:lang w:val="en-AU"/>
        </w:rPr>
        <w:t xml:space="preserve"> as</w:t>
      </w:r>
      <w:r w:rsidRPr="00B45C78">
        <w:rPr>
          <w:rFonts w:ascii="Garamond" w:hAnsi="Garamond" w:cs="Helvetica"/>
          <w:sz w:val="24"/>
          <w:szCs w:val="24"/>
          <w:lang w:val="en-AU"/>
        </w:rPr>
        <w:t xml:space="preserve"> the </w:t>
      </w:r>
      <w:r>
        <w:rPr>
          <w:rFonts w:ascii="Garamond" w:hAnsi="Garamond" w:cs="Helvetica"/>
          <w:sz w:val="24"/>
          <w:szCs w:val="24"/>
          <w:lang w:val="en-AU"/>
        </w:rPr>
        <w:t xml:space="preserve">illusionist </w:t>
      </w:r>
      <w:r w:rsidRPr="00B45C78">
        <w:rPr>
          <w:rFonts w:ascii="Garamond" w:hAnsi="Garamond" w:cs="Helvetica"/>
          <w:sz w:val="24"/>
          <w:szCs w:val="24"/>
          <w:lang w:val="en-AU"/>
        </w:rPr>
        <w:t>requires.</w:t>
      </w:r>
    </w:p>
    <w:p w:rsidR="006C16F0" w:rsidRDefault="006C16F0">
      <w:pPr>
        <w:rPr>
          <w:rFonts w:ascii="Garamond" w:hAnsi="Garamond" w:cs="Helvetica"/>
          <w:b/>
          <w:bCs/>
          <w:sz w:val="24"/>
          <w:szCs w:val="24"/>
          <w:lang w:val="en-AU"/>
        </w:rPr>
      </w:pPr>
      <w:r>
        <w:rPr>
          <w:rFonts w:ascii="Garamond" w:hAnsi="Garamond" w:cs="Helvetica"/>
          <w:b/>
          <w:bCs/>
          <w:sz w:val="24"/>
          <w:szCs w:val="24"/>
          <w:lang w:val="en-AU"/>
        </w:rPr>
        <w:br w:type="page"/>
      </w:r>
    </w:p>
    <w:p w:rsidR="006409A1" w:rsidRPr="006409A1" w:rsidRDefault="006409A1" w:rsidP="00A736D0">
      <w:pPr>
        <w:widowControl w:val="0"/>
        <w:autoSpaceDE w:val="0"/>
        <w:autoSpaceDN w:val="0"/>
        <w:adjustRightInd w:val="0"/>
        <w:spacing w:after="0" w:line="360" w:lineRule="auto"/>
        <w:ind w:firstLine="720"/>
        <w:jc w:val="both"/>
        <w:rPr>
          <w:rFonts w:ascii="Garamond" w:hAnsi="Garamond" w:cs="Helvetica"/>
          <w:b/>
          <w:bCs/>
          <w:sz w:val="24"/>
          <w:szCs w:val="24"/>
          <w:lang w:val="en-AU"/>
        </w:rPr>
      </w:pPr>
    </w:p>
    <w:p w:rsidR="00D85DC2" w:rsidRPr="00062FEA" w:rsidRDefault="00D85DC2" w:rsidP="00A736D0">
      <w:pPr>
        <w:spacing w:after="0" w:line="360" w:lineRule="auto"/>
        <w:ind w:firstLine="720"/>
        <w:jc w:val="both"/>
        <w:rPr>
          <w:rFonts w:ascii="Garamond" w:hAnsi="Garamond" w:cs="Helvetica"/>
          <w:sz w:val="24"/>
          <w:szCs w:val="24"/>
          <w:lang w:val="en-AU"/>
        </w:rPr>
      </w:pPr>
    </w:p>
    <w:p w:rsidR="0045559E" w:rsidRPr="00062FEA" w:rsidRDefault="00ED1E61" w:rsidP="00B277B9">
      <w:pPr>
        <w:widowControl w:val="0"/>
        <w:autoSpaceDE w:val="0"/>
        <w:autoSpaceDN w:val="0"/>
        <w:adjustRightInd w:val="0"/>
        <w:spacing w:after="0" w:line="360" w:lineRule="auto"/>
        <w:ind w:firstLine="720"/>
        <w:jc w:val="both"/>
        <w:rPr>
          <w:rFonts w:ascii="Garamond" w:hAnsi="Garamond"/>
          <w:sz w:val="24"/>
          <w:szCs w:val="24"/>
          <w:lang w:val="en-AU"/>
        </w:rPr>
      </w:pPr>
      <w:r w:rsidRPr="00062FEA">
        <w:rPr>
          <w:rFonts w:ascii="Garamond" w:hAnsi="Garamond" w:cs="Helvetica"/>
          <w:sz w:val="24"/>
          <w:szCs w:val="24"/>
          <w:lang w:val="en-AU"/>
        </w:rPr>
        <w:tab/>
      </w:r>
    </w:p>
    <w:p w:rsidR="00737731" w:rsidRPr="00062FEA" w:rsidRDefault="0045559E" w:rsidP="00A736D0">
      <w:pPr>
        <w:spacing w:after="0" w:line="360" w:lineRule="auto"/>
        <w:ind w:firstLine="720"/>
        <w:jc w:val="both"/>
        <w:rPr>
          <w:rFonts w:ascii="Garamond" w:hAnsi="Garamond" w:cs="Times New Roman"/>
          <w:sz w:val="24"/>
          <w:szCs w:val="24"/>
          <w:lang w:val="en-AU"/>
        </w:rPr>
      </w:pPr>
      <w:r w:rsidRPr="00062FEA">
        <w:rPr>
          <w:rFonts w:ascii="Garamond" w:hAnsi="Garamond" w:cs="Times New Roman"/>
          <w:sz w:val="24"/>
          <w:szCs w:val="24"/>
          <w:lang w:val="en-AU"/>
        </w:rPr>
        <w:tab/>
      </w:r>
    </w:p>
    <w:p w:rsidR="0046170A" w:rsidRPr="00062FEA" w:rsidRDefault="0046170A" w:rsidP="00A736D0">
      <w:pPr>
        <w:spacing w:after="0" w:line="360" w:lineRule="auto"/>
        <w:ind w:firstLine="720"/>
        <w:jc w:val="both"/>
        <w:rPr>
          <w:rFonts w:ascii="Garamond" w:hAnsi="Garamond"/>
          <w:sz w:val="24"/>
          <w:szCs w:val="24"/>
          <w:lang w:val="en-AU"/>
        </w:rPr>
      </w:pPr>
    </w:p>
    <w:p w:rsidR="001715EA" w:rsidRPr="0042705C" w:rsidRDefault="008F7A78" w:rsidP="00362556">
      <w:pPr>
        <w:spacing w:after="0" w:line="360" w:lineRule="auto"/>
        <w:ind w:firstLine="720"/>
        <w:jc w:val="both"/>
        <w:outlineLvl w:val="0"/>
        <w:rPr>
          <w:rFonts w:ascii="Garamond" w:hAnsi="Garamond"/>
          <w:b/>
          <w:sz w:val="24"/>
          <w:szCs w:val="24"/>
          <w:lang w:val="en-AU"/>
        </w:rPr>
      </w:pPr>
      <w:r w:rsidRPr="00062FEA">
        <w:rPr>
          <w:rFonts w:ascii="Garamond" w:hAnsi="Garamond"/>
          <w:b/>
          <w:sz w:val="24"/>
          <w:szCs w:val="24"/>
          <w:lang w:val="en-AU"/>
        </w:rPr>
        <w:t>Bibliography</w:t>
      </w:r>
    </w:p>
    <w:p w:rsidR="008F7A78" w:rsidRPr="00062FEA" w:rsidRDefault="008F7A78" w:rsidP="00A736D0">
      <w:pPr>
        <w:spacing w:after="0" w:line="360" w:lineRule="auto"/>
        <w:ind w:firstLine="720"/>
        <w:jc w:val="both"/>
        <w:rPr>
          <w:rFonts w:ascii="Garamond" w:hAnsi="Garamond"/>
          <w:sz w:val="24"/>
          <w:szCs w:val="24"/>
          <w:lang w:val="en-AU"/>
        </w:rPr>
      </w:pPr>
    </w:p>
    <w:p w:rsidR="00262217" w:rsidRDefault="0033578A" w:rsidP="00773EBF">
      <w:pPr>
        <w:spacing w:after="0" w:line="240" w:lineRule="auto"/>
        <w:ind w:left="720" w:hanging="720"/>
        <w:jc w:val="both"/>
        <w:rPr>
          <w:rFonts w:ascii="Garamond" w:hAnsi="Garamond"/>
          <w:noProof/>
          <w:sz w:val="24"/>
          <w:szCs w:val="24"/>
          <w:lang w:val="en-AU"/>
        </w:rPr>
      </w:pPr>
      <w:bookmarkStart w:id="8" w:name="_ENREF_1"/>
      <w:r w:rsidRPr="00062FEA">
        <w:rPr>
          <w:rFonts w:ascii="Garamond" w:hAnsi="Garamond"/>
          <w:noProof/>
          <w:sz w:val="24"/>
          <w:szCs w:val="24"/>
          <w:lang w:val="en-AU"/>
        </w:rPr>
        <w:t xml:space="preserve">Adelson, E. H., and J. R. Bergen. "Spatiotemporal Energy Models for the Perception of Motion." </w:t>
      </w:r>
      <w:r w:rsidRPr="00062FEA">
        <w:rPr>
          <w:rFonts w:ascii="Garamond" w:hAnsi="Garamond"/>
          <w:noProof/>
          <w:sz w:val="24"/>
          <w:szCs w:val="24"/>
          <w:u w:val="single"/>
          <w:lang w:val="en-AU"/>
        </w:rPr>
        <w:t>Journal of the Optical Society of America, A: Optics and Image Science</w:t>
      </w:r>
      <w:r w:rsidRPr="00062FEA">
        <w:rPr>
          <w:rFonts w:ascii="Garamond" w:hAnsi="Garamond"/>
          <w:noProof/>
          <w:sz w:val="24"/>
          <w:szCs w:val="24"/>
          <w:lang w:val="en-AU"/>
        </w:rPr>
        <w:t xml:space="preserve"> 2.2 (1985): 284-99.</w:t>
      </w:r>
      <w:bookmarkEnd w:id="8"/>
    </w:p>
    <w:p w:rsidR="00262217" w:rsidRDefault="0033578A" w:rsidP="00773EBF">
      <w:pPr>
        <w:spacing w:after="0" w:line="240" w:lineRule="auto"/>
        <w:ind w:left="720" w:hanging="720"/>
        <w:jc w:val="both"/>
        <w:rPr>
          <w:rFonts w:ascii="Garamond" w:hAnsi="Garamond"/>
          <w:noProof/>
          <w:sz w:val="24"/>
          <w:szCs w:val="24"/>
          <w:lang w:val="en-AU"/>
        </w:rPr>
      </w:pPr>
      <w:r w:rsidRPr="00062FEA">
        <w:rPr>
          <w:rFonts w:ascii="Garamond" w:hAnsi="Garamond"/>
          <w:noProof/>
          <w:sz w:val="24"/>
          <w:szCs w:val="24"/>
          <w:lang w:val="en-AU"/>
        </w:rPr>
        <w:t xml:space="preserve">Albertazzi, L. The time of presentess. A chapter in positivistic and descriptive psychology. </w:t>
      </w:r>
      <w:r w:rsidRPr="00062FEA">
        <w:rPr>
          <w:rFonts w:ascii="Garamond" w:hAnsi="Garamond"/>
          <w:i/>
          <w:iCs/>
          <w:noProof/>
          <w:sz w:val="24"/>
          <w:szCs w:val="24"/>
          <w:lang w:val="en-AU"/>
        </w:rPr>
        <w:t>Axiomathes</w:t>
      </w:r>
      <w:r w:rsidRPr="00062FEA">
        <w:rPr>
          <w:rFonts w:ascii="Garamond" w:hAnsi="Garamond"/>
          <w:noProof/>
          <w:sz w:val="24"/>
          <w:szCs w:val="24"/>
          <w:lang w:val="en-AU"/>
        </w:rPr>
        <w:t>, (1999): 49–73.</w:t>
      </w:r>
    </w:p>
    <w:p w:rsidR="00262217" w:rsidRDefault="0033578A" w:rsidP="00773EBF">
      <w:pPr>
        <w:spacing w:after="0" w:line="240" w:lineRule="auto"/>
        <w:ind w:left="720" w:hanging="720"/>
        <w:jc w:val="both"/>
        <w:rPr>
          <w:rFonts w:ascii="Garamond" w:hAnsi="Garamond"/>
          <w:noProof/>
          <w:sz w:val="24"/>
          <w:szCs w:val="24"/>
          <w:lang w:val="en-AU"/>
        </w:rPr>
      </w:pPr>
      <w:r w:rsidRPr="00062FEA">
        <w:rPr>
          <w:rFonts w:ascii="Garamond" w:hAnsi="Garamond"/>
          <w:noProof/>
          <w:sz w:val="24"/>
          <w:szCs w:val="24"/>
          <w:lang w:val="en-AU"/>
        </w:rPr>
        <w:t>Arnold, D H, and A Johnston. “Motion-induced Spatial Conflict.” Nature 425.6954 (2003): 181–184.</w:t>
      </w:r>
    </w:p>
    <w:p w:rsidR="00262217" w:rsidRDefault="0033578A" w:rsidP="00773EBF">
      <w:pPr>
        <w:spacing w:after="0" w:line="240" w:lineRule="auto"/>
        <w:ind w:left="720" w:hanging="720"/>
        <w:jc w:val="both"/>
        <w:rPr>
          <w:rFonts w:ascii="Garamond" w:hAnsi="Garamond"/>
          <w:noProof/>
          <w:sz w:val="24"/>
          <w:szCs w:val="24"/>
          <w:lang w:val="en-AU"/>
        </w:rPr>
      </w:pPr>
      <w:bookmarkStart w:id="9" w:name="_ENREF_2"/>
      <w:r w:rsidRPr="00062FEA">
        <w:rPr>
          <w:rFonts w:ascii="Garamond" w:hAnsi="Garamond"/>
          <w:noProof/>
          <w:sz w:val="24"/>
          <w:szCs w:val="24"/>
          <w:lang w:val="en-AU"/>
        </w:rPr>
        <w:t xml:space="preserve">Barlow, H. B. "Possible Principles Underlying the Transformation of Sensory Messages."  </w:t>
      </w:r>
      <w:r w:rsidRPr="00062FEA">
        <w:rPr>
          <w:rFonts w:ascii="Garamond" w:hAnsi="Garamond"/>
          <w:noProof/>
          <w:sz w:val="24"/>
          <w:szCs w:val="24"/>
          <w:u w:val="single"/>
          <w:lang w:val="en-AU"/>
        </w:rPr>
        <w:t>Sensory Communication</w:t>
      </w:r>
      <w:r w:rsidRPr="00062FEA">
        <w:rPr>
          <w:rFonts w:ascii="Garamond" w:hAnsi="Garamond"/>
          <w:noProof/>
          <w:sz w:val="24"/>
          <w:szCs w:val="24"/>
          <w:lang w:val="en-AU"/>
        </w:rPr>
        <w:t>. Ed. W. Rosenblith. vols. Cambridge, MA: MIT Press, 1961. 217-34.</w:t>
      </w:r>
      <w:bookmarkEnd w:id="9"/>
    </w:p>
    <w:p w:rsidR="00262217" w:rsidRDefault="00E352DB" w:rsidP="00773EBF">
      <w:pPr>
        <w:spacing w:after="0" w:line="240" w:lineRule="auto"/>
        <w:ind w:left="720" w:hanging="720"/>
        <w:jc w:val="both"/>
        <w:rPr>
          <w:rFonts w:ascii="Garamond" w:hAnsi="Garamond"/>
          <w:noProof/>
          <w:sz w:val="24"/>
          <w:szCs w:val="24"/>
          <w:lang w:val="en-AU"/>
        </w:rPr>
      </w:pPr>
      <w:r>
        <w:rPr>
          <w:rFonts w:ascii="Garamond" w:hAnsi="Garamond"/>
          <w:noProof/>
          <w:sz w:val="24"/>
          <w:szCs w:val="24"/>
          <w:lang w:val="en-AU"/>
        </w:rPr>
        <w:t xml:space="preserve">Baron, S. (2014) The Priority of the Now. </w:t>
      </w:r>
      <w:r>
        <w:rPr>
          <w:rFonts w:ascii="Garamond" w:hAnsi="Garamond"/>
          <w:i/>
          <w:noProof/>
          <w:sz w:val="24"/>
          <w:szCs w:val="24"/>
          <w:lang w:val="en-AU"/>
        </w:rPr>
        <w:t>Pacific Philosophical Quarterly</w:t>
      </w:r>
      <w:r>
        <w:rPr>
          <w:rFonts w:ascii="Garamond" w:hAnsi="Garamond"/>
          <w:noProof/>
          <w:sz w:val="24"/>
          <w:szCs w:val="24"/>
          <w:lang w:val="en-AU"/>
        </w:rPr>
        <w:t xml:space="preserve">. </w:t>
      </w:r>
    </w:p>
    <w:p w:rsidR="00262217" w:rsidRDefault="000B2019" w:rsidP="00773EBF">
      <w:pPr>
        <w:widowControl w:val="0"/>
        <w:autoSpaceDE w:val="0"/>
        <w:autoSpaceDN w:val="0"/>
        <w:adjustRightInd w:val="0"/>
        <w:spacing w:after="0" w:line="240" w:lineRule="auto"/>
        <w:ind w:left="720" w:hanging="720"/>
        <w:jc w:val="both"/>
        <w:rPr>
          <w:rFonts w:ascii="Garamond" w:hAnsi="Garamond" w:cs="Times"/>
          <w:iCs/>
          <w:sz w:val="24"/>
          <w:szCs w:val="24"/>
          <w:lang w:val="en-AU"/>
        </w:rPr>
      </w:pPr>
      <w:r w:rsidRPr="00062FEA">
        <w:rPr>
          <w:rFonts w:ascii="Garamond" w:hAnsi="Garamond" w:cs="Times"/>
          <w:iCs/>
          <w:sz w:val="24"/>
          <w:szCs w:val="24"/>
          <w:lang w:val="en-AU"/>
        </w:rPr>
        <w:t>Bell-Pedersen, Deborah et al. “Circadian rhythms from multiple oscillators: Lessons from diverse organisms.” </w:t>
      </w:r>
      <w:r w:rsidRPr="00062FEA">
        <w:rPr>
          <w:rFonts w:ascii="Garamond" w:hAnsi="Garamond" w:cs="Times"/>
          <w:i/>
          <w:iCs/>
          <w:sz w:val="24"/>
          <w:szCs w:val="24"/>
          <w:lang w:val="en-AU"/>
        </w:rPr>
        <w:t>Nature reviews Genetics</w:t>
      </w:r>
      <w:r w:rsidRPr="00062FEA">
        <w:rPr>
          <w:rFonts w:ascii="Garamond" w:hAnsi="Garamond" w:cs="Times"/>
          <w:iCs/>
          <w:sz w:val="24"/>
          <w:szCs w:val="24"/>
          <w:lang w:val="en-AU"/>
        </w:rPr>
        <w:t> 6 (2005</w:t>
      </w:r>
      <w:proofErr w:type="gramStart"/>
      <w:r w:rsidRPr="00062FEA">
        <w:rPr>
          <w:rFonts w:ascii="Garamond" w:hAnsi="Garamond" w:cs="Times"/>
          <w:iCs/>
          <w:sz w:val="24"/>
          <w:szCs w:val="24"/>
          <w:lang w:val="en-AU"/>
        </w:rPr>
        <w:t>) :</w:t>
      </w:r>
      <w:proofErr w:type="gramEnd"/>
      <w:r w:rsidRPr="00062FEA">
        <w:rPr>
          <w:rFonts w:ascii="Garamond" w:hAnsi="Garamond" w:cs="Times"/>
          <w:iCs/>
          <w:sz w:val="24"/>
          <w:szCs w:val="24"/>
          <w:lang w:val="en-AU"/>
        </w:rPr>
        <w:t xml:space="preserve"> 544-556.</w:t>
      </w:r>
    </w:p>
    <w:p w:rsidR="00262217" w:rsidRDefault="000B2019" w:rsidP="00773EBF">
      <w:pPr>
        <w:widowControl w:val="0"/>
        <w:autoSpaceDE w:val="0"/>
        <w:autoSpaceDN w:val="0"/>
        <w:adjustRightInd w:val="0"/>
        <w:spacing w:after="0" w:line="240" w:lineRule="auto"/>
        <w:ind w:left="720" w:hanging="720"/>
        <w:jc w:val="both"/>
        <w:rPr>
          <w:rFonts w:ascii="Garamond" w:hAnsi="Garamond" w:cs="Times"/>
          <w:iCs/>
          <w:sz w:val="24"/>
          <w:szCs w:val="24"/>
          <w:lang w:val="en-AU"/>
        </w:rPr>
      </w:pPr>
      <w:r w:rsidRPr="00062FEA">
        <w:rPr>
          <w:rFonts w:ascii="Garamond" w:hAnsi="Garamond" w:cs="Times"/>
          <w:iCs/>
          <w:sz w:val="24"/>
          <w:szCs w:val="24"/>
          <w:lang w:val="en-AU"/>
        </w:rPr>
        <w:t xml:space="preserve">Borst, A., &amp; Euler, T. (2011). Seeing Things in Motion: Models, Circuits, and Mechanisms. Neuron, 71(6), 974–994. </w:t>
      </w:r>
      <w:proofErr w:type="gramStart"/>
      <w:r w:rsidRPr="00062FEA">
        <w:rPr>
          <w:rFonts w:ascii="Garamond" w:hAnsi="Garamond" w:cs="Times"/>
          <w:iCs/>
          <w:sz w:val="24"/>
          <w:szCs w:val="24"/>
          <w:lang w:val="en-AU"/>
        </w:rPr>
        <w:t>doi:10.1016</w:t>
      </w:r>
      <w:proofErr w:type="gramEnd"/>
      <w:r w:rsidRPr="00062FEA">
        <w:rPr>
          <w:rFonts w:ascii="Garamond" w:hAnsi="Garamond" w:cs="Times"/>
          <w:iCs/>
          <w:sz w:val="24"/>
          <w:szCs w:val="24"/>
          <w:lang w:val="en-AU"/>
        </w:rPr>
        <w:t>/j.neuron.2011.08.031</w:t>
      </w:r>
    </w:p>
    <w:p w:rsidR="00262217" w:rsidRDefault="00E352DB" w:rsidP="00773EBF">
      <w:pPr>
        <w:widowControl w:val="0"/>
        <w:autoSpaceDE w:val="0"/>
        <w:autoSpaceDN w:val="0"/>
        <w:adjustRightInd w:val="0"/>
        <w:spacing w:after="0" w:line="240" w:lineRule="auto"/>
        <w:ind w:left="720" w:hanging="720"/>
        <w:jc w:val="both"/>
        <w:rPr>
          <w:rFonts w:ascii="Garamond" w:hAnsi="Garamond" w:cs="Times"/>
          <w:iCs/>
          <w:sz w:val="24"/>
          <w:szCs w:val="24"/>
          <w:lang w:val="en-AU"/>
        </w:rPr>
      </w:pPr>
      <w:r>
        <w:rPr>
          <w:rFonts w:ascii="Garamond" w:hAnsi="Garamond" w:cs="Times"/>
          <w:iCs/>
          <w:sz w:val="24"/>
          <w:szCs w:val="24"/>
          <w:lang w:val="en-AU"/>
        </w:rPr>
        <w:t xml:space="preserve">Bourne, C. (2006) </w:t>
      </w:r>
      <w:proofErr w:type="gramStart"/>
      <w:r>
        <w:rPr>
          <w:rFonts w:ascii="Garamond" w:hAnsi="Garamond" w:cs="Times"/>
          <w:iCs/>
          <w:sz w:val="24"/>
          <w:szCs w:val="24"/>
          <w:lang w:val="en-AU"/>
        </w:rPr>
        <w:t>A  Future</w:t>
      </w:r>
      <w:proofErr w:type="gramEnd"/>
      <w:r>
        <w:rPr>
          <w:rFonts w:ascii="Garamond" w:hAnsi="Garamond" w:cs="Times"/>
          <w:iCs/>
          <w:sz w:val="24"/>
          <w:szCs w:val="24"/>
          <w:lang w:val="en-AU"/>
        </w:rPr>
        <w:t xml:space="preserve"> for Presentism. Oxford: Oxford University Press.</w:t>
      </w:r>
    </w:p>
    <w:p w:rsidR="00262217" w:rsidRDefault="00D3666B" w:rsidP="00773EBF">
      <w:pPr>
        <w:widowControl w:val="0"/>
        <w:autoSpaceDE w:val="0"/>
        <w:autoSpaceDN w:val="0"/>
        <w:adjustRightInd w:val="0"/>
        <w:spacing w:after="0" w:line="240" w:lineRule="auto"/>
        <w:ind w:left="720" w:hanging="720"/>
        <w:jc w:val="both"/>
        <w:rPr>
          <w:rFonts w:ascii="Times New Roman" w:hAnsi="Times New Roman" w:cs="Times New Roman"/>
          <w:lang w:val="en-US"/>
        </w:rPr>
      </w:pPr>
      <w:proofErr w:type="gramStart"/>
      <w:r>
        <w:rPr>
          <w:rFonts w:ascii="Garamond" w:hAnsi="Garamond" w:cs="Times"/>
          <w:iCs/>
          <w:sz w:val="24"/>
          <w:szCs w:val="24"/>
          <w:lang w:val="en-AU"/>
        </w:rPr>
        <w:t>Braddon-Mitchell, D. (2013).</w:t>
      </w:r>
      <w:proofErr w:type="gramEnd"/>
      <w:r>
        <w:rPr>
          <w:rFonts w:ascii="Garamond" w:hAnsi="Garamond" w:cs="Times"/>
          <w:iCs/>
          <w:sz w:val="24"/>
          <w:szCs w:val="24"/>
          <w:lang w:val="en-AU"/>
        </w:rPr>
        <w:t xml:space="preserve"> “</w:t>
      </w:r>
      <w:r>
        <w:rPr>
          <w:rFonts w:ascii="Times New Roman" w:hAnsi="Times New Roman" w:cs="Times New Roman"/>
          <w:lang w:val="en-US"/>
        </w:rPr>
        <w:t>Against the illusion theory of temporal phenomenology”</w:t>
      </w:r>
    </w:p>
    <w:p w:rsidR="00262217" w:rsidRDefault="00D3666B" w:rsidP="00773EBF">
      <w:pPr>
        <w:widowControl w:val="0"/>
        <w:autoSpaceDE w:val="0"/>
        <w:autoSpaceDN w:val="0"/>
        <w:adjustRightInd w:val="0"/>
        <w:spacing w:after="0" w:line="240" w:lineRule="auto"/>
        <w:ind w:left="720" w:hanging="720"/>
        <w:jc w:val="both"/>
        <w:rPr>
          <w:rFonts w:ascii="Times New Roman" w:hAnsi="Times New Roman" w:cs="Times New Roman"/>
          <w:lang w:val="en-US"/>
        </w:rPr>
      </w:pPr>
      <w:proofErr w:type="gramStart"/>
      <w:r w:rsidRPr="00DD295C">
        <w:rPr>
          <w:rFonts w:ascii="Times New Roman" w:hAnsi="Times New Roman" w:cs="Times New Roman"/>
          <w:i/>
          <w:lang w:val="en-US"/>
        </w:rPr>
        <w:t>Proceedings of the CAPE International Workshops, CAPE Studies in Applied Philosophy and Ethics Series,</w:t>
      </w:r>
      <w:r>
        <w:rPr>
          <w:rFonts w:ascii="Times New Roman" w:hAnsi="Times New Roman" w:cs="Times New Roman"/>
          <w:lang w:val="en-US"/>
        </w:rPr>
        <w:t xml:space="preserve"> Vol 2.</w:t>
      </w:r>
      <w:proofErr w:type="gramEnd"/>
      <w:r>
        <w:rPr>
          <w:rFonts w:ascii="Times New Roman" w:hAnsi="Times New Roman" w:cs="Times New Roman"/>
          <w:lang w:val="en-US"/>
        </w:rPr>
        <w:t xml:space="preserve"> Edited by T Sato, S Sugimoto and T Sakon p.211-222. CAPE Publications. </w:t>
      </w:r>
    </w:p>
    <w:p w:rsidR="00262217" w:rsidRDefault="0041304D" w:rsidP="00362556">
      <w:pPr>
        <w:widowControl w:val="0"/>
        <w:autoSpaceDE w:val="0"/>
        <w:autoSpaceDN w:val="0"/>
        <w:adjustRightInd w:val="0"/>
        <w:spacing w:after="0" w:line="240" w:lineRule="auto"/>
        <w:ind w:left="720" w:hanging="720"/>
        <w:jc w:val="both"/>
        <w:outlineLvl w:val="0"/>
        <w:rPr>
          <w:rFonts w:ascii="Times New Roman" w:hAnsi="Times New Roman" w:cs="Times New Roman"/>
          <w:lang w:val="en-US"/>
        </w:rPr>
      </w:pPr>
      <w:proofErr w:type="gramStart"/>
      <w:r>
        <w:rPr>
          <w:rFonts w:ascii="Times New Roman" w:hAnsi="Times New Roman" w:cs="Times New Roman"/>
          <w:lang w:val="en-US"/>
        </w:rPr>
        <w:t>Broad, C.D (1923).</w:t>
      </w:r>
      <w:proofErr w:type="gramEnd"/>
      <w:r>
        <w:rPr>
          <w:rFonts w:ascii="Times New Roman" w:hAnsi="Times New Roman" w:cs="Times New Roman"/>
          <w:lang w:val="en-US"/>
        </w:rPr>
        <w:t xml:space="preserve"> </w:t>
      </w:r>
      <w:r w:rsidR="007401BB" w:rsidRPr="00773EBF">
        <w:rPr>
          <w:rFonts w:ascii="Times New Roman" w:hAnsi="Times New Roman" w:cs="Times New Roman"/>
          <w:i/>
          <w:lang w:val="en-US"/>
        </w:rPr>
        <w:t>Scientific Thought</w:t>
      </w:r>
      <w:r>
        <w:rPr>
          <w:rFonts w:ascii="Times New Roman" w:hAnsi="Times New Roman" w:cs="Times New Roman"/>
          <w:lang w:val="en-US"/>
        </w:rPr>
        <w:t>. London: Routledge &amp; Kegal Paul</w:t>
      </w:r>
    </w:p>
    <w:p w:rsidR="00262217" w:rsidRPr="00773EBF" w:rsidRDefault="0041304D" w:rsidP="00773EBF">
      <w:pPr>
        <w:widowControl w:val="0"/>
        <w:autoSpaceDE w:val="0"/>
        <w:autoSpaceDN w:val="0"/>
        <w:adjustRightInd w:val="0"/>
        <w:spacing w:after="0" w:line="240" w:lineRule="auto"/>
        <w:ind w:left="720" w:hanging="720"/>
        <w:jc w:val="both"/>
        <w:rPr>
          <w:rFonts w:ascii="Times New Roman" w:hAnsi="Times New Roman" w:cs="Times New Roman"/>
          <w:lang w:val="en-US"/>
        </w:rPr>
      </w:pPr>
      <w:proofErr w:type="gramStart"/>
      <w:r>
        <w:rPr>
          <w:rFonts w:ascii="Times New Roman" w:hAnsi="Times New Roman" w:cs="Times New Roman"/>
          <w:lang w:val="en-US"/>
        </w:rPr>
        <w:t>Broad, C.D. (1938).</w:t>
      </w:r>
      <w:proofErr w:type="gramEnd"/>
      <w:r>
        <w:rPr>
          <w:rFonts w:ascii="Times New Roman" w:hAnsi="Times New Roman" w:cs="Times New Roman"/>
          <w:lang w:val="en-US"/>
        </w:rPr>
        <w:t xml:space="preserve"> </w:t>
      </w:r>
      <w:r w:rsidR="007401BB" w:rsidRPr="00773EBF">
        <w:rPr>
          <w:rFonts w:ascii="Times New Roman" w:hAnsi="Times New Roman" w:cs="Times New Roman"/>
          <w:i/>
          <w:lang w:val="en-US"/>
        </w:rPr>
        <w:t>Examination of McTaggart’s Phlosophy</w:t>
      </w:r>
      <w:r>
        <w:rPr>
          <w:rFonts w:ascii="Times New Roman" w:hAnsi="Times New Roman" w:cs="Times New Roman"/>
          <w:lang w:val="en-US"/>
        </w:rPr>
        <w:t xml:space="preserve">: Vol II Part I Cambridge: CUP. </w:t>
      </w:r>
    </w:p>
    <w:p w:rsidR="00262217" w:rsidRDefault="000B2019" w:rsidP="00773EBF">
      <w:pPr>
        <w:widowControl w:val="0"/>
        <w:autoSpaceDE w:val="0"/>
        <w:autoSpaceDN w:val="0"/>
        <w:adjustRightInd w:val="0"/>
        <w:spacing w:after="0" w:line="240" w:lineRule="auto"/>
        <w:ind w:left="720" w:hanging="720"/>
        <w:jc w:val="both"/>
        <w:rPr>
          <w:rFonts w:ascii="Garamond" w:hAnsi="Garamond" w:cs="Times"/>
          <w:iCs/>
          <w:sz w:val="24"/>
          <w:szCs w:val="24"/>
          <w:lang w:val="en-AU"/>
        </w:rPr>
      </w:pPr>
      <w:r w:rsidRPr="00062FEA">
        <w:rPr>
          <w:rFonts w:ascii="Garamond" w:hAnsi="Garamond" w:cs="Times"/>
          <w:iCs/>
          <w:sz w:val="24"/>
          <w:szCs w:val="24"/>
          <w:lang w:val="en-AU"/>
        </w:rPr>
        <w:t xml:space="preserve">Burr, D. C. (2011). Visual perception: More than meets the eye. </w:t>
      </w:r>
      <w:proofErr w:type="gramStart"/>
      <w:r w:rsidRPr="00062FEA">
        <w:rPr>
          <w:rFonts w:ascii="Garamond" w:hAnsi="Garamond" w:cs="Times"/>
          <w:iCs/>
          <w:sz w:val="24"/>
          <w:szCs w:val="24"/>
          <w:lang w:val="en-AU"/>
        </w:rPr>
        <w:t>Current Biology, 21(4), R159–R161.</w:t>
      </w:r>
      <w:proofErr w:type="gramEnd"/>
    </w:p>
    <w:p w:rsidR="00262217" w:rsidRDefault="0033578A" w:rsidP="00773EBF">
      <w:pPr>
        <w:spacing w:after="0" w:line="240" w:lineRule="auto"/>
        <w:ind w:left="720" w:hanging="720"/>
        <w:jc w:val="both"/>
        <w:rPr>
          <w:rFonts w:ascii="Garamond" w:hAnsi="Garamond"/>
          <w:noProof/>
          <w:sz w:val="24"/>
          <w:szCs w:val="24"/>
          <w:lang w:val="en-AU"/>
        </w:rPr>
      </w:pPr>
      <w:r w:rsidRPr="00062FEA">
        <w:rPr>
          <w:rFonts w:ascii="Garamond" w:hAnsi="Garamond"/>
          <w:noProof/>
          <w:sz w:val="24"/>
          <w:szCs w:val="24"/>
          <w:lang w:val="en-AU"/>
        </w:rPr>
        <w:t xml:space="preserve">Block, </w:t>
      </w:r>
      <w:r w:rsidR="0041304D">
        <w:rPr>
          <w:rFonts w:ascii="Garamond" w:hAnsi="Garamond"/>
          <w:noProof/>
          <w:sz w:val="24"/>
          <w:szCs w:val="24"/>
          <w:lang w:val="en-AU"/>
        </w:rPr>
        <w:t xml:space="preserve">N. </w:t>
      </w:r>
      <w:r w:rsidRPr="00062FEA">
        <w:rPr>
          <w:rFonts w:ascii="Garamond" w:hAnsi="Garamond"/>
          <w:noProof/>
          <w:sz w:val="24"/>
          <w:szCs w:val="24"/>
          <w:lang w:val="en-AU"/>
        </w:rPr>
        <w:t xml:space="preserve">“Perceptual consciousness overflows cognitive access”. </w:t>
      </w:r>
      <w:r w:rsidRPr="00062FEA">
        <w:rPr>
          <w:rFonts w:ascii="Garamond" w:hAnsi="Garamond"/>
          <w:i/>
          <w:noProof/>
          <w:sz w:val="24"/>
          <w:szCs w:val="24"/>
          <w:lang w:val="en-AU"/>
        </w:rPr>
        <w:t>Trends in Cognitive Sciences, 15</w:t>
      </w:r>
      <w:r w:rsidRPr="00062FEA">
        <w:rPr>
          <w:rFonts w:ascii="Garamond" w:hAnsi="Garamond"/>
          <w:noProof/>
          <w:sz w:val="24"/>
          <w:szCs w:val="24"/>
          <w:lang w:val="en-AU"/>
        </w:rPr>
        <w:t>: 567–75 2011.</w:t>
      </w:r>
    </w:p>
    <w:p w:rsidR="00245880" w:rsidRPr="0070764C" w:rsidRDefault="00AE05E9" w:rsidP="007523EA">
      <w:pPr>
        <w:spacing w:after="0" w:line="240" w:lineRule="auto"/>
        <w:ind w:left="720" w:hanging="720"/>
        <w:jc w:val="both"/>
        <w:rPr>
          <w:rFonts w:ascii="Garamond" w:hAnsi="Garamond"/>
          <w:noProof/>
          <w:sz w:val="24"/>
          <w:szCs w:val="24"/>
        </w:rPr>
      </w:pPr>
      <w:r w:rsidRPr="0070764C">
        <w:rPr>
          <w:rFonts w:ascii="Garamond" w:hAnsi="Garamond"/>
          <w:noProof/>
          <w:sz w:val="24"/>
          <w:szCs w:val="24"/>
        </w:rPr>
        <w:t xml:space="preserve">Callender, C. (2008) The Common Now. </w:t>
      </w:r>
      <w:r w:rsidRPr="0070764C">
        <w:rPr>
          <w:rFonts w:ascii="Garamond" w:hAnsi="Garamond"/>
          <w:i/>
          <w:noProof/>
          <w:sz w:val="24"/>
          <w:szCs w:val="24"/>
        </w:rPr>
        <w:t>Philosophical Issues</w:t>
      </w:r>
      <w:r w:rsidRPr="0070764C">
        <w:rPr>
          <w:rFonts w:ascii="Garamond" w:hAnsi="Garamond"/>
          <w:noProof/>
          <w:sz w:val="24"/>
          <w:szCs w:val="24"/>
        </w:rPr>
        <w:t>,</w:t>
      </w:r>
      <w:r w:rsidRPr="0070764C">
        <w:rPr>
          <w:rFonts w:ascii="Garamond" w:hAnsi="Garamond"/>
          <w:i/>
          <w:noProof/>
          <w:sz w:val="24"/>
          <w:szCs w:val="24"/>
        </w:rPr>
        <w:t xml:space="preserve"> </w:t>
      </w:r>
      <w:r w:rsidRPr="0070764C">
        <w:rPr>
          <w:rFonts w:ascii="Garamond" w:hAnsi="Garamond"/>
          <w:noProof/>
          <w:sz w:val="24"/>
          <w:szCs w:val="24"/>
        </w:rPr>
        <w:t>18(1), 339–361.</w:t>
      </w:r>
    </w:p>
    <w:p w:rsidR="00262217" w:rsidRDefault="0033578A" w:rsidP="00773EBF">
      <w:pPr>
        <w:spacing w:after="0" w:line="240" w:lineRule="auto"/>
        <w:ind w:left="720" w:hanging="720"/>
        <w:jc w:val="both"/>
        <w:rPr>
          <w:rFonts w:ascii="Garamond" w:hAnsi="Garamond"/>
          <w:noProof/>
          <w:sz w:val="24"/>
          <w:szCs w:val="24"/>
          <w:lang w:val="en-AU"/>
        </w:rPr>
      </w:pPr>
      <w:r w:rsidRPr="00062FEA">
        <w:rPr>
          <w:rFonts w:ascii="Garamond" w:hAnsi="Garamond"/>
          <w:noProof/>
          <w:sz w:val="24"/>
          <w:szCs w:val="24"/>
          <w:lang w:val="en-AU"/>
        </w:rPr>
        <w:t xml:space="preserve">Cavanagh, Patrick,  L. Battelli, &amp; A.O. Holcombe </w:t>
      </w:r>
      <w:r w:rsidRPr="00062FEA">
        <w:rPr>
          <w:rFonts w:ascii="Garamond" w:hAnsi="Garamond"/>
          <w:b/>
          <w:bCs/>
          <w:noProof/>
          <w:sz w:val="24"/>
          <w:szCs w:val="24"/>
          <w:lang w:val="en-AU"/>
        </w:rPr>
        <w:t>(</w:t>
      </w:r>
      <w:r w:rsidRPr="00062FEA">
        <w:rPr>
          <w:rFonts w:ascii="Garamond" w:hAnsi="Garamond"/>
          <w:bCs/>
          <w:noProof/>
          <w:sz w:val="24"/>
          <w:szCs w:val="24"/>
          <w:lang w:val="en-AU"/>
        </w:rPr>
        <w:t>Forthcoming</w:t>
      </w:r>
      <w:r w:rsidRPr="00062FEA">
        <w:rPr>
          <w:rFonts w:ascii="Garamond" w:hAnsi="Garamond"/>
          <w:b/>
          <w:bCs/>
          <w:noProof/>
          <w:sz w:val="24"/>
          <w:szCs w:val="24"/>
          <w:lang w:val="en-AU"/>
        </w:rPr>
        <w:t xml:space="preserve">). </w:t>
      </w:r>
      <w:r w:rsidRPr="00062FEA">
        <w:rPr>
          <w:rFonts w:ascii="Garamond" w:hAnsi="Garamond"/>
          <w:noProof/>
          <w:sz w:val="24"/>
          <w:szCs w:val="24"/>
          <w:lang w:val="en-AU"/>
        </w:rPr>
        <w:t>Dynamic Attention. In </w:t>
      </w:r>
      <w:r w:rsidRPr="00062FEA">
        <w:rPr>
          <w:rFonts w:ascii="Garamond" w:hAnsi="Garamond"/>
          <w:i/>
          <w:iCs/>
          <w:noProof/>
          <w:sz w:val="24"/>
          <w:szCs w:val="24"/>
          <w:lang w:val="en-AU"/>
        </w:rPr>
        <w:t>Oxford Handbook of Attention</w:t>
      </w:r>
      <w:r w:rsidRPr="00062FEA">
        <w:rPr>
          <w:rFonts w:ascii="Garamond" w:hAnsi="Garamond"/>
          <w:noProof/>
          <w:sz w:val="24"/>
          <w:szCs w:val="24"/>
          <w:lang w:val="en-AU"/>
        </w:rPr>
        <w:t>, Oxford University Press, Nobre, K. &amp; Kastner, S., eds.</w:t>
      </w:r>
    </w:p>
    <w:p w:rsidR="00262217" w:rsidRDefault="0033578A" w:rsidP="00773EBF">
      <w:pPr>
        <w:spacing w:after="0" w:line="240" w:lineRule="auto"/>
        <w:ind w:left="720" w:hanging="720"/>
        <w:jc w:val="both"/>
        <w:rPr>
          <w:rFonts w:ascii="Garamond" w:hAnsi="Garamond"/>
          <w:noProof/>
          <w:sz w:val="24"/>
          <w:szCs w:val="24"/>
          <w:lang w:val="en-AU"/>
        </w:rPr>
      </w:pPr>
      <w:bookmarkStart w:id="10" w:name="_ENREF_3"/>
      <w:r w:rsidRPr="00062FEA">
        <w:rPr>
          <w:rFonts w:ascii="Garamond" w:hAnsi="Garamond"/>
          <w:noProof/>
          <w:sz w:val="24"/>
          <w:szCs w:val="24"/>
          <w:lang w:val="en-AU"/>
        </w:rPr>
        <w:t xml:space="preserve">Cavanagh, P. "Attention-Based Motion Perception." </w:t>
      </w:r>
      <w:r w:rsidRPr="00062FEA">
        <w:rPr>
          <w:rFonts w:ascii="Garamond" w:hAnsi="Garamond"/>
          <w:noProof/>
          <w:sz w:val="24"/>
          <w:szCs w:val="24"/>
          <w:u w:val="single"/>
          <w:lang w:val="en-AU"/>
        </w:rPr>
        <w:t>Science</w:t>
      </w:r>
      <w:r w:rsidRPr="00062FEA">
        <w:rPr>
          <w:rFonts w:ascii="Garamond" w:hAnsi="Garamond"/>
          <w:noProof/>
          <w:sz w:val="24"/>
          <w:szCs w:val="24"/>
          <w:lang w:val="en-AU"/>
        </w:rPr>
        <w:t xml:space="preserve"> 257.5076 (1992): 1563-5.</w:t>
      </w:r>
      <w:bookmarkEnd w:id="10"/>
    </w:p>
    <w:p w:rsidR="00262217" w:rsidRDefault="0033578A" w:rsidP="00773EBF">
      <w:pPr>
        <w:spacing w:after="0" w:line="240" w:lineRule="auto"/>
        <w:ind w:left="720" w:hanging="720"/>
        <w:jc w:val="both"/>
        <w:rPr>
          <w:rFonts w:ascii="Garamond" w:hAnsi="Garamond"/>
          <w:noProof/>
          <w:sz w:val="24"/>
          <w:szCs w:val="24"/>
          <w:lang w:val="en-AU"/>
        </w:rPr>
      </w:pPr>
      <w:r w:rsidRPr="00062FEA">
        <w:rPr>
          <w:rFonts w:ascii="Garamond" w:hAnsi="Garamond"/>
          <w:noProof/>
          <w:sz w:val="24"/>
          <w:szCs w:val="24"/>
          <w:lang w:val="en-AU"/>
        </w:rPr>
        <w:t>Cavanagh, P., Tyler, C. W., &amp; Favreau, O. E. (1984). Perceived velocity of moving chromatic gratings. </w:t>
      </w:r>
      <w:r w:rsidRPr="00062FEA">
        <w:rPr>
          <w:rFonts w:ascii="Garamond" w:hAnsi="Garamond"/>
          <w:i/>
          <w:iCs/>
          <w:noProof/>
          <w:sz w:val="24"/>
          <w:szCs w:val="24"/>
          <w:lang w:val="en-AU"/>
        </w:rPr>
        <w:t>Journal of the Optical Society of America A Optics and image science</w:t>
      </w:r>
      <w:r w:rsidRPr="00062FEA">
        <w:rPr>
          <w:rFonts w:ascii="Garamond" w:hAnsi="Garamond"/>
          <w:noProof/>
          <w:sz w:val="24"/>
          <w:szCs w:val="24"/>
          <w:lang w:val="en-AU"/>
        </w:rPr>
        <w:t>, </w:t>
      </w:r>
      <w:r w:rsidRPr="00062FEA">
        <w:rPr>
          <w:rFonts w:ascii="Garamond" w:hAnsi="Garamond"/>
          <w:i/>
          <w:iCs/>
          <w:noProof/>
          <w:sz w:val="24"/>
          <w:szCs w:val="24"/>
          <w:lang w:val="en-AU"/>
        </w:rPr>
        <w:t>1</w:t>
      </w:r>
      <w:r w:rsidRPr="00062FEA">
        <w:rPr>
          <w:rFonts w:ascii="Garamond" w:hAnsi="Garamond"/>
          <w:noProof/>
          <w:sz w:val="24"/>
          <w:szCs w:val="24"/>
          <w:lang w:val="en-AU"/>
        </w:rPr>
        <w:t xml:space="preserve">(8), 893-899. </w:t>
      </w:r>
    </w:p>
    <w:p w:rsidR="00262217" w:rsidRDefault="0033578A" w:rsidP="00773EBF">
      <w:pPr>
        <w:spacing w:after="0" w:line="240" w:lineRule="auto"/>
        <w:ind w:left="720" w:hanging="720"/>
        <w:jc w:val="both"/>
        <w:rPr>
          <w:rFonts w:ascii="Garamond" w:hAnsi="Garamond"/>
          <w:noProof/>
          <w:sz w:val="24"/>
          <w:szCs w:val="24"/>
          <w:lang w:val="en-AU"/>
        </w:rPr>
      </w:pPr>
      <w:bookmarkStart w:id="11" w:name="_ENREF_4"/>
      <w:r w:rsidRPr="00062FEA">
        <w:rPr>
          <w:rFonts w:ascii="Garamond" w:hAnsi="Garamond"/>
          <w:noProof/>
          <w:sz w:val="24"/>
          <w:szCs w:val="24"/>
          <w:lang w:val="en-AU"/>
        </w:rPr>
        <w:t xml:space="preserve">Chubb, C., and G. Sperling. "Drift-Balanced Random Stimuli: A General Basis for Studying Non-Fourier Motion Perception." </w:t>
      </w:r>
      <w:r w:rsidRPr="00062FEA">
        <w:rPr>
          <w:rFonts w:ascii="Garamond" w:hAnsi="Garamond"/>
          <w:noProof/>
          <w:sz w:val="24"/>
          <w:szCs w:val="24"/>
          <w:u w:val="single"/>
          <w:lang w:val="en-AU"/>
        </w:rPr>
        <w:t>Journal of the Optical Society of America. A, Optics and image science</w:t>
      </w:r>
      <w:r w:rsidRPr="00062FEA">
        <w:rPr>
          <w:rFonts w:ascii="Garamond" w:hAnsi="Garamond"/>
          <w:noProof/>
          <w:sz w:val="24"/>
          <w:szCs w:val="24"/>
          <w:lang w:val="en-AU"/>
        </w:rPr>
        <w:t xml:space="preserve"> 5.11 (1988): 1986-2007.</w:t>
      </w:r>
      <w:bookmarkEnd w:id="11"/>
    </w:p>
    <w:p w:rsidR="00245880" w:rsidRPr="0070764C" w:rsidRDefault="00245880" w:rsidP="007523EA">
      <w:pPr>
        <w:spacing w:after="0" w:line="240" w:lineRule="auto"/>
        <w:ind w:left="720" w:hanging="720"/>
        <w:jc w:val="both"/>
        <w:rPr>
          <w:rFonts w:ascii="Garamond" w:hAnsi="Garamond"/>
          <w:noProof/>
          <w:sz w:val="24"/>
          <w:szCs w:val="24"/>
        </w:rPr>
      </w:pPr>
      <w:r w:rsidRPr="0070764C">
        <w:rPr>
          <w:rFonts w:ascii="Garamond" w:hAnsi="Garamond"/>
          <w:noProof/>
          <w:sz w:val="24"/>
          <w:szCs w:val="24"/>
        </w:rPr>
        <w:t xml:space="preserve">Craig, W. L. (2000). </w:t>
      </w:r>
      <w:r w:rsidRPr="0070764C">
        <w:rPr>
          <w:rFonts w:ascii="Garamond" w:hAnsi="Garamond"/>
          <w:i/>
          <w:noProof/>
          <w:sz w:val="24"/>
          <w:szCs w:val="24"/>
        </w:rPr>
        <w:t>The Tensed Theory of Time: A Critical Examination</w:t>
      </w:r>
      <w:r w:rsidRPr="0070764C">
        <w:rPr>
          <w:rFonts w:ascii="Garamond" w:hAnsi="Garamond"/>
          <w:noProof/>
          <w:sz w:val="24"/>
          <w:szCs w:val="24"/>
        </w:rPr>
        <w:t>.  (Dordrecht: Kluwer Academic Publishers).</w:t>
      </w:r>
    </w:p>
    <w:p w:rsidR="00262217" w:rsidRPr="00773EBF" w:rsidRDefault="00245880" w:rsidP="00773EBF">
      <w:pPr>
        <w:spacing w:after="0" w:line="240" w:lineRule="auto"/>
        <w:ind w:left="720" w:hanging="720"/>
        <w:jc w:val="both"/>
        <w:rPr>
          <w:rFonts w:ascii="Garamond" w:hAnsi="Garamond"/>
          <w:noProof/>
          <w:sz w:val="24"/>
          <w:szCs w:val="24"/>
        </w:rPr>
      </w:pPr>
      <w:r w:rsidRPr="0070764C">
        <w:rPr>
          <w:rFonts w:ascii="Garamond" w:hAnsi="Garamond"/>
          <w:noProof/>
          <w:sz w:val="24"/>
          <w:szCs w:val="24"/>
        </w:rPr>
        <w:t xml:space="preserve">Craig, W. L. (2001) Wishing It Were Now Some Other Time. </w:t>
      </w:r>
      <w:r w:rsidRPr="0070764C">
        <w:rPr>
          <w:rFonts w:ascii="Garamond" w:hAnsi="Garamond"/>
          <w:i/>
          <w:noProof/>
          <w:sz w:val="24"/>
          <w:szCs w:val="24"/>
        </w:rPr>
        <w:t>Philosophy and Phenomenological Research</w:t>
      </w:r>
      <w:r w:rsidRPr="0070764C">
        <w:rPr>
          <w:rFonts w:ascii="Garamond" w:hAnsi="Garamond"/>
          <w:noProof/>
          <w:sz w:val="24"/>
          <w:szCs w:val="24"/>
        </w:rPr>
        <w:t>,</w:t>
      </w:r>
      <w:r w:rsidRPr="0070764C">
        <w:rPr>
          <w:rFonts w:ascii="Garamond" w:hAnsi="Garamond"/>
          <w:i/>
          <w:noProof/>
          <w:sz w:val="24"/>
          <w:szCs w:val="24"/>
        </w:rPr>
        <w:t xml:space="preserve"> </w:t>
      </w:r>
      <w:r w:rsidRPr="0070764C">
        <w:rPr>
          <w:rFonts w:ascii="Garamond" w:hAnsi="Garamond"/>
          <w:noProof/>
          <w:sz w:val="24"/>
          <w:szCs w:val="24"/>
        </w:rPr>
        <w:t>62(1), 159–166.</w:t>
      </w:r>
    </w:p>
    <w:p w:rsidR="00262217" w:rsidRDefault="0033578A" w:rsidP="00773EBF">
      <w:pPr>
        <w:spacing w:after="0" w:line="240" w:lineRule="auto"/>
        <w:ind w:left="720" w:hanging="720"/>
        <w:jc w:val="both"/>
        <w:rPr>
          <w:rFonts w:ascii="Garamond" w:hAnsi="Garamond"/>
          <w:noProof/>
          <w:sz w:val="24"/>
          <w:szCs w:val="24"/>
          <w:lang w:val="en-AU"/>
        </w:rPr>
      </w:pPr>
      <w:r w:rsidRPr="00062FEA">
        <w:rPr>
          <w:rFonts w:ascii="Garamond" w:hAnsi="Garamond"/>
          <w:noProof/>
          <w:sz w:val="24"/>
          <w:szCs w:val="24"/>
          <w:lang w:val="en-AU"/>
        </w:rPr>
        <w:t>Crick, Francis, and Christof Koch. “A framework for consciousness.” </w:t>
      </w:r>
      <w:r w:rsidRPr="00062FEA">
        <w:rPr>
          <w:rFonts w:ascii="Garamond" w:hAnsi="Garamond"/>
          <w:i/>
          <w:iCs/>
          <w:noProof/>
          <w:sz w:val="24"/>
          <w:szCs w:val="24"/>
          <w:lang w:val="en-AU"/>
        </w:rPr>
        <w:t>Nature Neuroscience</w:t>
      </w:r>
      <w:r w:rsidRPr="00062FEA">
        <w:rPr>
          <w:rFonts w:ascii="Garamond" w:hAnsi="Garamond"/>
          <w:noProof/>
          <w:sz w:val="24"/>
          <w:szCs w:val="24"/>
          <w:lang w:val="en-AU"/>
        </w:rPr>
        <w:t> 6.2 (2003) : 119-126.</w:t>
      </w:r>
    </w:p>
    <w:p w:rsidR="00262217" w:rsidRPr="00773EBF" w:rsidRDefault="00245880" w:rsidP="00773EBF">
      <w:pPr>
        <w:spacing w:after="0" w:line="240" w:lineRule="auto"/>
        <w:ind w:left="720" w:hanging="720"/>
        <w:jc w:val="both"/>
        <w:rPr>
          <w:rFonts w:ascii="Garamond" w:hAnsi="Garamond"/>
          <w:noProof/>
          <w:sz w:val="24"/>
          <w:szCs w:val="24"/>
        </w:rPr>
      </w:pPr>
      <w:r>
        <w:rPr>
          <w:rFonts w:ascii="Garamond" w:hAnsi="Garamond"/>
          <w:noProof/>
          <w:sz w:val="24"/>
          <w:szCs w:val="24"/>
        </w:rPr>
        <w:t xml:space="preserve">Crisp, T. (2003). “Presentism” in M Loux and D Zimmerman eds The Oxford Handbook of Metaphysics, Oxrord: OUP 211-45. </w:t>
      </w:r>
    </w:p>
    <w:p w:rsidR="00262217" w:rsidRDefault="0033578A" w:rsidP="00773EBF">
      <w:pPr>
        <w:spacing w:after="0" w:line="240" w:lineRule="auto"/>
        <w:ind w:left="720" w:hanging="720"/>
        <w:jc w:val="both"/>
        <w:rPr>
          <w:rFonts w:ascii="Garamond" w:hAnsi="Garamond"/>
          <w:noProof/>
          <w:sz w:val="24"/>
          <w:szCs w:val="24"/>
          <w:lang w:val="en-AU"/>
        </w:rPr>
      </w:pPr>
      <w:r w:rsidRPr="00062FEA">
        <w:rPr>
          <w:rFonts w:ascii="Garamond" w:hAnsi="Garamond"/>
          <w:noProof/>
          <w:sz w:val="24"/>
          <w:szCs w:val="24"/>
          <w:lang w:val="en-AU"/>
        </w:rPr>
        <w:t>Cunningham, D W, V A Billock, and B H Tsou. “Sensorimotor adaptation to violations of temporal contiguity.” </w:t>
      </w:r>
      <w:r w:rsidRPr="00062FEA">
        <w:rPr>
          <w:rFonts w:ascii="Garamond" w:hAnsi="Garamond"/>
          <w:i/>
          <w:iCs/>
          <w:noProof/>
          <w:sz w:val="24"/>
          <w:szCs w:val="24"/>
          <w:lang w:val="en-AU"/>
        </w:rPr>
        <w:t>Psychological Science</w:t>
      </w:r>
      <w:r w:rsidRPr="00062FEA">
        <w:rPr>
          <w:rFonts w:ascii="Garamond" w:hAnsi="Garamond"/>
          <w:noProof/>
          <w:sz w:val="24"/>
          <w:szCs w:val="24"/>
          <w:lang w:val="en-AU"/>
        </w:rPr>
        <w:t> 12.6 (2001) : 532-5.</w:t>
      </w:r>
    </w:p>
    <w:p w:rsidR="00262217" w:rsidRDefault="00AE05E9" w:rsidP="00773EBF">
      <w:pPr>
        <w:spacing w:after="0" w:line="240" w:lineRule="auto"/>
        <w:ind w:left="720" w:hanging="720"/>
        <w:jc w:val="both"/>
        <w:rPr>
          <w:rFonts w:ascii="Garamond" w:hAnsi="Garamond"/>
          <w:noProof/>
          <w:sz w:val="24"/>
          <w:szCs w:val="24"/>
        </w:rPr>
      </w:pPr>
      <w:r w:rsidRPr="0070764C">
        <w:rPr>
          <w:rFonts w:ascii="Garamond" w:hAnsi="Garamond"/>
          <w:noProof/>
          <w:sz w:val="24"/>
          <w:szCs w:val="24"/>
        </w:rPr>
        <w:t xml:space="preserve">Davies, P. (1995). </w:t>
      </w:r>
      <w:r w:rsidRPr="0070764C">
        <w:rPr>
          <w:rFonts w:ascii="Garamond" w:hAnsi="Garamond"/>
          <w:i/>
          <w:noProof/>
          <w:sz w:val="24"/>
          <w:szCs w:val="24"/>
        </w:rPr>
        <w:t>About Time: Einstein's Unfinished Revolution</w:t>
      </w:r>
      <w:r w:rsidRPr="0070764C">
        <w:rPr>
          <w:rFonts w:ascii="Garamond" w:hAnsi="Garamond"/>
          <w:noProof/>
          <w:sz w:val="24"/>
          <w:szCs w:val="24"/>
        </w:rPr>
        <w:t>.  (Harmondsworth: Penguin).</w:t>
      </w:r>
    </w:p>
    <w:p w:rsidR="00D37076" w:rsidRPr="00D37076" w:rsidRDefault="00D37076" w:rsidP="00773EBF">
      <w:pPr>
        <w:spacing w:after="0" w:line="240" w:lineRule="auto"/>
        <w:ind w:left="720" w:hanging="720"/>
        <w:jc w:val="both"/>
        <w:rPr>
          <w:rFonts w:ascii="Garamond" w:hAnsi="Garamond"/>
          <w:noProof/>
          <w:sz w:val="24"/>
          <w:szCs w:val="24"/>
          <w:lang w:val="en-AU"/>
        </w:rPr>
      </w:pPr>
      <w:r>
        <w:rPr>
          <w:rFonts w:ascii="Garamond" w:hAnsi="Garamond"/>
          <w:noProof/>
          <w:sz w:val="24"/>
          <w:szCs w:val="24"/>
        </w:rPr>
        <w:t xml:space="preserve">Dainton, Barry. (2000) </w:t>
      </w:r>
      <w:r>
        <w:rPr>
          <w:rFonts w:ascii="Garamond" w:hAnsi="Garamond"/>
          <w:i/>
          <w:noProof/>
          <w:sz w:val="24"/>
          <w:szCs w:val="24"/>
        </w:rPr>
        <w:t>Stream of Consciousness: Unity and Continuity in Conscious Experience</w:t>
      </w:r>
      <w:r>
        <w:rPr>
          <w:rFonts w:ascii="Garamond" w:hAnsi="Garamond"/>
          <w:noProof/>
          <w:sz w:val="24"/>
          <w:szCs w:val="24"/>
        </w:rPr>
        <w:t>. (Routledge).</w:t>
      </w:r>
    </w:p>
    <w:p w:rsidR="00262217" w:rsidRDefault="0033578A" w:rsidP="00773EBF">
      <w:pPr>
        <w:spacing w:after="0" w:line="240" w:lineRule="auto"/>
        <w:ind w:left="720" w:hanging="720"/>
        <w:jc w:val="both"/>
        <w:rPr>
          <w:rFonts w:ascii="Garamond" w:hAnsi="Garamond"/>
          <w:noProof/>
          <w:sz w:val="24"/>
          <w:szCs w:val="24"/>
          <w:lang w:val="en-AU"/>
        </w:rPr>
      </w:pPr>
      <w:r w:rsidRPr="00062FEA">
        <w:rPr>
          <w:rFonts w:ascii="Garamond" w:hAnsi="Garamond"/>
          <w:noProof/>
          <w:sz w:val="24"/>
          <w:szCs w:val="24"/>
          <w:lang w:val="en-AU"/>
        </w:rPr>
        <w:t>Dainton, Barry. “The Experience of Time and Change.” </w:t>
      </w:r>
      <w:r w:rsidRPr="00062FEA">
        <w:rPr>
          <w:rFonts w:ascii="Garamond" w:hAnsi="Garamond"/>
          <w:i/>
          <w:iCs/>
          <w:noProof/>
          <w:sz w:val="24"/>
          <w:szCs w:val="24"/>
          <w:lang w:val="en-AU"/>
        </w:rPr>
        <w:t>Philosophy Compass</w:t>
      </w:r>
      <w:r w:rsidRPr="00062FEA">
        <w:rPr>
          <w:rFonts w:ascii="Garamond" w:hAnsi="Garamond"/>
          <w:noProof/>
          <w:sz w:val="24"/>
          <w:szCs w:val="24"/>
          <w:lang w:val="en-AU"/>
        </w:rPr>
        <w:t> 3.4 (2008) : 619-638.</w:t>
      </w:r>
    </w:p>
    <w:p w:rsidR="00262217" w:rsidRDefault="00D60789" w:rsidP="00773EBF">
      <w:pPr>
        <w:spacing w:after="0" w:line="240" w:lineRule="auto"/>
        <w:ind w:left="720" w:hanging="720"/>
        <w:jc w:val="both"/>
        <w:rPr>
          <w:rFonts w:ascii="Garamond" w:hAnsi="Garamond"/>
          <w:noProof/>
          <w:sz w:val="24"/>
          <w:szCs w:val="24"/>
          <w:lang w:val="en-AU"/>
        </w:rPr>
      </w:pPr>
      <w:r>
        <w:rPr>
          <w:rFonts w:ascii="Garamond" w:hAnsi="Garamond"/>
          <w:noProof/>
          <w:sz w:val="24"/>
          <w:szCs w:val="24"/>
          <w:lang w:val="en-AU"/>
        </w:rPr>
        <w:t xml:space="preserve">Dainton, Barry. “Time, Passage, and Immediate Experience.” in </w:t>
      </w:r>
      <w:r>
        <w:rPr>
          <w:rFonts w:ascii="Garamond" w:hAnsi="Garamond"/>
          <w:i/>
          <w:noProof/>
          <w:sz w:val="24"/>
          <w:szCs w:val="24"/>
          <w:lang w:val="en-AU"/>
        </w:rPr>
        <w:t>The Oxfor</w:t>
      </w:r>
      <w:r w:rsidR="00243960">
        <w:rPr>
          <w:rFonts w:ascii="Garamond" w:hAnsi="Garamond"/>
          <w:i/>
          <w:noProof/>
          <w:sz w:val="24"/>
          <w:szCs w:val="24"/>
          <w:lang w:val="en-AU"/>
        </w:rPr>
        <w:t>d</w:t>
      </w:r>
      <w:r>
        <w:rPr>
          <w:rFonts w:ascii="Garamond" w:hAnsi="Garamond"/>
          <w:i/>
          <w:noProof/>
          <w:sz w:val="24"/>
          <w:szCs w:val="24"/>
          <w:lang w:val="en-AU"/>
        </w:rPr>
        <w:t xml:space="preserve"> Handbook of Philosophy of Time</w:t>
      </w:r>
      <w:r>
        <w:rPr>
          <w:rFonts w:ascii="Garamond" w:hAnsi="Garamond"/>
          <w:noProof/>
          <w:sz w:val="24"/>
          <w:szCs w:val="24"/>
          <w:lang w:val="en-AU"/>
        </w:rPr>
        <w:t>. Craig Callender (ed.) (Oxford: Oxford University Press, 2011).</w:t>
      </w:r>
    </w:p>
    <w:p w:rsidR="00262217" w:rsidRPr="00773EBF" w:rsidRDefault="007401BB" w:rsidP="00773EBF">
      <w:pPr>
        <w:widowControl w:val="0"/>
        <w:autoSpaceDE w:val="0"/>
        <w:autoSpaceDN w:val="0"/>
        <w:adjustRightInd w:val="0"/>
        <w:spacing w:after="0" w:line="240" w:lineRule="auto"/>
        <w:ind w:left="720" w:hanging="720"/>
        <w:jc w:val="both"/>
        <w:rPr>
          <w:rFonts w:ascii="Garamond" w:hAnsi="Garamond" w:cs="TimesNewRoman"/>
          <w:sz w:val="24"/>
          <w:szCs w:val="19"/>
          <w:lang w:val="en-AU"/>
        </w:rPr>
      </w:pPr>
      <w:r w:rsidRPr="00773EBF">
        <w:rPr>
          <w:rFonts w:ascii="Garamond" w:hAnsi="Garamond" w:cs="TimesNewRoman"/>
          <w:sz w:val="24"/>
          <w:szCs w:val="19"/>
          <w:lang w:val="en-AU"/>
        </w:rPr>
        <w:t xml:space="preserve">Dainton, B. (2012). Time and temporal experience.” In: A. Bardon (ed.) </w:t>
      </w:r>
      <w:r w:rsidRPr="00773EBF">
        <w:rPr>
          <w:rFonts w:ascii="Garamond" w:hAnsi="Garamond" w:cs="TimesNewRoman"/>
          <w:i/>
          <w:iCs/>
          <w:sz w:val="24"/>
          <w:szCs w:val="19"/>
          <w:lang w:val="en-AU"/>
        </w:rPr>
        <w:t>The Future of thePhilosophy of Time</w:t>
      </w:r>
      <w:r w:rsidRPr="00773EBF">
        <w:rPr>
          <w:rFonts w:ascii="Garamond" w:hAnsi="Garamond" w:cs="TimesNewRoman"/>
          <w:sz w:val="24"/>
          <w:szCs w:val="19"/>
          <w:lang w:val="en-AU"/>
        </w:rPr>
        <w:t>, pp. 123–148. New York, NY: Routledge.</w:t>
      </w:r>
    </w:p>
    <w:p w:rsidR="00235F55" w:rsidRPr="00F7736E" w:rsidRDefault="0033578A" w:rsidP="007523EA">
      <w:pPr>
        <w:spacing w:after="0" w:line="240" w:lineRule="auto"/>
        <w:ind w:left="720" w:hanging="720"/>
        <w:jc w:val="both"/>
        <w:rPr>
          <w:rFonts w:ascii="Garamond" w:hAnsi="Garamond"/>
          <w:noProof/>
          <w:sz w:val="24"/>
          <w:szCs w:val="24"/>
          <w:lang w:val="en-AU"/>
        </w:rPr>
      </w:pPr>
      <w:bookmarkStart w:id="12" w:name="_ENREF_5"/>
      <w:r w:rsidRPr="00062FEA">
        <w:rPr>
          <w:rFonts w:ascii="Garamond" w:hAnsi="Garamond"/>
          <w:noProof/>
          <w:sz w:val="24"/>
          <w:szCs w:val="24"/>
          <w:lang w:val="en-AU"/>
        </w:rPr>
        <w:t xml:space="preserve">DeAngelis, G. C., I. Ohzawa, and R. D. Freeman. "Receptive-Field Dynamics in the Central </w:t>
      </w:r>
      <w:r w:rsidRPr="00F7736E">
        <w:rPr>
          <w:rFonts w:ascii="Garamond" w:hAnsi="Garamond"/>
          <w:noProof/>
          <w:sz w:val="24"/>
          <w:szCs w:val="24"/>
          <w:lang w:val="en-AU"/>
        </w:rPr>
        <w:t xml:space="preserve">Visual Pathways." </w:t>
      </w:r>
      <w:r w:rsidRPr="00F7736E">
        <w:rPr>
          <w:rFonts w:ascii="Garamond" w:hAnsi="Garamond"/>
          <w:noProof/>
          <w:sz w:val="24"/>
          <w:szCs w:val="24"/>
          <w:u w:val="single"/>
          <w:lang w:val="en-AU"/>
        </w:rPr>
        <w:t>Trends in Neurosciences</w:t>
      </w:r>
      <w:r w:rsidRPr="00F7736E">
        <w:rPr>
          <w:rFonts w:ascii="Garamond" w:hAnsi="Garamond"/>
          <w:noProof/>
          <w:sz w:val="24"/>
          <w:szCs w:val="24"/>
          <w:lang w:val="en-AU"/>
        </w:rPr>
        <w:t xml:space="preserve"> 18.10 (1995): 451-8.</w:t>
      </w:r>
      <w:bookmarkEnd w:id="12"/>
    </w:p>
    <w:p w:rsidR="00262217" w:rsidRDefault="007401BB">
      <w:pPr>
        <w:spacing w:after="0" w:line="240" w:lineRule="auto"/>
        <w:ind w:left="720" w:hanging="720"/>
        <w:jc w:val="both"/>
        <w:rPr>
          <w:rFonts w:ascii="Garamond" w:hAnsi="Garamond" w:cs="Times"/>
          <w:color w:val="141414"/>
          <w:sz w:val="24"/>
          <w:szCs w:val="34"/>
          <w:lang w:val="en-US"/>
        </w:rPr>
      </w:pPr>
      <w:r w:rsidRPr="00773EBF">
        <w:rPr>
          <w:rFonts w:ascii="Garamond" w:hAnsi="Garamond" w:cs="Times"/>
          <w:color w:val="141414"/>
          <w:sz w:val="24"/>
          <w:szCs w:val="34"/>
          <w:lang w:val="en-US"/>
        </w:rPr>
        <w:t xml:space="preserve">Dretske, F., 1981, </w:t>
      </w:r>
      <w:r w:rsidRPr="00773EBF">
        <w:rPr>
          <w:rFonts w:ascii="Garamond" w:hAnsi="Garamond" w:cs="Times"/>
          <w:i/>
          <w:iCs/>
          <w:color w:val="141414"/>
          <w:sz w:val="24"/>
          <w:szCs w:val="34"/>
          <w:lang w:val="en-US"/>
        </w:rPr>
        <w:t>Knowledge and the Flow of Information</w:t>
      </w:r>
      <w:r w:rsidRPr="00773EBF">
        <w:rPr>
          <w:rFonts w:ascii="Garamond" w:hAnsi="Garamond" w:cs="Times"/>
          <w:color w:val="141414"/>
          <w:sz w:val="24"/>
          <w:szCs w:val="34"/>
          <w:lang w:val="en-US"/>
        </w:rPr>
        <w:t>, Cambridge, MA: MIT/Bradford Press.</w:t>
      </w:r>
    </w:p>
    <w:p w:rsidR="00ED34E8" w:rsidRPr="00ED34E8" w:rsidRDefault="000C6AB4" w:rsidP="00773EBF">
      <w:pPr>
        <w:spacing w:after="0" w:line="240" w:lineRule="auto"/>
        <w:ind w:left="720" w:hanging="720"/>
        <w:jc w:val="both"/>
        <w:rPr>
          <w:rFonts w:ascii="Garamond" w:hAnsi="Garamond"/>
          <w:noProof/>
          <w:sz w:val="24"/>
          <w:szCs w:val="24"/>
          <w:lang w:val="en-AU"/>
        </w:rPr>
      </w:pPr>
      <w:hyperlink r:id="rId8" w:history="1">
        <w:proofErr w:type="gramStart"/>
        <w:r w:rsidR="00ED34E8" w:rsidRPr="00773EBF">
          <w:rPr>
            <w:rFonts w:ascii="Garamond" w:hAnsi="Garamond" w:cs="Arial"/>
            <w:color w:val="0F34A9"/>
            <w:sz w:val="24"/>
            <w:szCs w:val="30"/>
            <w:lang w:val="en-US"/>
          </w:rPr>
          <w:t xml:space="preserve">Heather </w:t>
        </w:r>
        <w:r w:rsidR="00ED34E8" w:rsidRPr="00773EBF">
          <w:rPr>
            <w:rFonts w:ascii="Garamond" w:hAnsi="Garamond" w:cs="Arial"/>
            <w:b/>
            <w:bCs/>
            <w:color w:val="18930E"/>
            <w:sz w:val="24"/>
            <w:szCs w:val="30"/>
            <w:lang w:val="en-US"/>
          </w:rPr>
          <w:t>Dyke</w:t>
        </w:r>
        <w:r w:rsidR="00ED34E8" w:rsidRPr="00773EBF">
          <w:rPr>
            <w:rFonts w:ascii="Garamond" w:hAnsi="Garamond" w:cs="Arial"/>
            <w:color w:val="0F34A9"/>
            <w:sz w:val="24"/>
            <w:szCs w:val="30"/>
            <w:lang w:val="en-US"/>
          </w:rPr>
          <w:t xml:space="preserve"> &amp; James Maclaurin (2002).</w:t>
        </w:r>
        <w:proofErr w:type="gramEnd"/>
        <w:r w:rsidR="00ED34E8" w:rsidRPr="00773EBF">
          <w:rPr>
            <w:rFonts w:ascii="Garamond" w:hAnsi="Garamond" w:cs="Arial"/>
            <w:color w:val="0F34A9"/>
            <w:sz w:val="24"/>
            <w:szCs w:val="30"/>
            <w:lang w:val="en-US"/>
          </w:rPr>
          <w:t xml:space="preserve"> </w:t>
        </w:r>
        <w:r w:rsidR="00ED34E8" w:rsidRPr="00773EBF">
          <w:rPr>
            <w:rFonts w:ascii="Garamond" w:hAnsi="Garamond" w:cs="Arial"/>
            <w:b/>
            <w:bCs/>
            <w:color w:val="0F34A9"/>
            <w:sz w:val="24"/>
            <w:szCs w:val="30"/>
            <w:lang w:val="en-US"/>
          </w:rPr>
          <w:t>'Thank Goodness That's Over': The Evolutionary Story.</w:t>
        </w:r>
      </w:hyperlink>
      <w:r w:rsidR="00ED34E8" w:rsidRPr="00773EBF">
        <w:rPr>
          <w:rFonts w:ascii="Garamond" w:hAnsi="Garamond" w:cs="Arial"/>
          <w:color w:val="434343"/>
          <w:sz w:val="24"/>
          <w:szCs w:val="24"/>
          <w:lang w:val="en-US"/>
        </w:rPr>
        <w:t xml:space="preserve"> </w:t>
      </w:r>
      <w:r w:rsidR="00ED34E8" w:rsidRPr="00773EBF">
        <w:rPr>
          <w:rFonts w:ascii="Garamond" w:hAnsi="Garamond" w:cs="Arial"/>
          <w:i/>
          <w:iCs/>
          <w:color w:val="434343"/>
          <w:sz w:val="24"/>
          <w:szCs w:val="24"/>
          <w:lang w:val="en-US"/>
        </w:rPr>
        <w:t>Ratio</w:t>
      </w:r>
      <w:r w:rsidR="00ED34E8" w:rsidRPr="00773EBF">
        <w:rPr>
          <w:rFonts w:ascii="Garamond" w:hAnsi="Garamond" w:cs="Arial"/>
          <w:color w:val="434343"/>
          <w:sz w:val="24"/>
          <w:szCs w:val="24"/>
          <w:lang w:val="en-US"/>
        </w:rPr>
        <w:t xml:space="preserve"> 15 (3)</w:t>
      </w:r>
      <w:proofErr w:type="gramStart"/>
      <w:r w:rsidR="00ED34E8" w:rsidRPr="00773EBF">
        <w:rPr>
          <w:rFonts w:ascii="Garamond" w:hAnsi="Garamond" w:cs="Arial"/>
          <w:color w:val="434343"/>
          <w:sz w:val="24"/>
          <w:szCs w:val="24"/>
          <w:lang w:val="en-US"/>
        </w:rPr>
        <w:t>:276</w:t>
      </w:r>
      <w:proofErr w:type="gramEnd"/>
      <w:r w:rsidR="00ED34E8" w:rsidRPr="00773EBF">
        <w:rPr>
          <w:rFonts w:ascii="Garamond" w:hAnsi="Garamond" w:cs="Arial"/>
          <w:color w:val="434343"/>
          <w:sz w:val="24"/>
          <w:szCs w:val="24"/>
          <w:lang w:val="en-US"/>
        </w:rPr>
        <w:t>–292.</w:t>
      </w:r>
    </w:p>
    <w:p w:rsidR="00262217" w:rsidDel="00C221C8" w:rsidRDefault="00737731" w:rsidP="00773EBF">
      <w:pPr>
        <w:spacing w:after="0" w:line="240" w:lineRule="auto"/>
        <w:ind w:left="720" w:hanging="720"/>
        <w:jc w:val="both"/>
        <w:rPr>
          <w:del w:id="13" w:author="Kristie Miller" w:date="2015-04-24T10:58:00Z"/>
          <w:rFonts w:ascii="Garamond" w:hAnsi="Garamond" w:cs="AdvPTimes"/>
          <w:sz w:val="24"/>
          <w:szCs w:val="16"/>
          <w:lang w:val="en-AU"/>
        </w:rPr>
      </w:pPr>
      <w:r w:rsidRPr="00A33605">
        <w:rPr>
          <w:rFonts w:ascii="Garamond" w:hAnsi="Garamond" w:cs="AdvPTimes"/>
          <w:sz w:val="24"/>
          <w:szCs w:val="16"/>
          <w:lang w:val="en-AU"/>
        </w:rPr>
        <w:t xml:space="preserve">Eagleman, D. (2008). </w:t>
      </w:r>
      <w:proofErr w:type="gramStart"/>
      <w:r w:rsidRPr="00A33605">
        <w:rPr>
          <w:rFonts w:ascii="Garamond" w:hAnsi="Garamond" w:cs="AdvPTimes"/>
          <w:sz w:val="24"/>
          <w:szCs w:val="16"/>
          <w:lang w:val="en-AU"/>
        </w:rPr>
        <w:t>Human time perception and its illusions.</w:t>
      </w:r>
      <w:proofErr w:type="gramEnd"/>
      <w:r w:rsidRPr="00A33605">
        <w:rPr>
          <w:rFonts w:ascii="Garamond" w:hAnsi="Garamond" w:cs="AdvPTimes"/>
          <w:sz w:val="24"/>
          <w:szCs w:val="16"/>
          <w:lang w:val="en-AU"/>
        </w:rPr>
        <w:t xml:space="preserve"> Current Opinion in Neurobiology, 18,</w:t>
      </w:r>
      <w:ins w:id="14" w:author="Kristie Miller" w:date="2015-04-24T10:58:00Z">
        <w:r w:rsidR="00C221C8">
          <w:rPr>
            <w:rFonts w:ascii="Garamond" w:hAnsi="Garamond" w:cs="AdvPTimes"/>
            <w:sz w:val="24"/>
            <w:szCs w:val="16"/>
            <w:lang w:val="en-AU"/>
          </w:rPr>
          <w:t xml:space="preserve"> </w:t>
        </w:r>
      </w:ins>
    </w:p>
    <w:p w:rsidR="00262217" w:rsidRDefault="00737731" w:rsidP="00C221C8">
      <w:pPr>
        <w:spacing w:after="0" w:line="240" w:lineRule="auto"/>
        <w:ind w:left="720" w:hanging="720"/>
        <w:jc w:val="both"/>
        <w:rPr>
          <w:rFonts w:ascii="Garamond" w:hAnsi="Garamond" w:cs="AdvPTimes"/>
          <w:sz w:val="24"/>
          <w:szCs w:val="16"/>
          <w:lang w:val="en-AU"/>
        </w:rPr>
        <w:pPrChange w:id="15" w:author="Kristie Miller" w:date="2015-04-24T10:58:00Z">
          <w:pPr>
            <w:widowControl w:val="0"/>
            <w:autoSpaceDE w:val="0"/>
            <w:autoSpaceDN w:val="0"/>
            <w:adjustRightInd w:val="0"/>
            <w:spacing w:after="0" w:line="240" w:lineRule="auto"/>
            <w:ind w:left="720" w:hanging="720"/>
            <w:jc w:val="both"/>
          </w:pPr>
        </w:pPrChange>
      </w:pPr>
      <w:r w:rsidRPr="00A33605">
        <w:rPr>
          <w:rFonts w:ascii="Garamond" w:hAnsi="Garamond" w:cs="AdvPTimes"/>
          <w:sz w:val="24"/>
          <w:szCs w:val="16"/>
          <w:lang w:val="en-AU"/>
        </w:rPr>
        <w:t>131–136.</w:t>
      </w:r>
    </w:p>
    <w:p w:rsidR="00262217" w:rsidDel="00C221C8" w:rsidRDefault="00737731" w:rsidP="00773EBF">
      <w:pPr>
        <w:widowControl w:val="0"/>
        <w:autoSpaceDE w:val="0"/>
        <w:autoSpaceDN w:val="0"/>
        <w:adjustRightInd w:val="0"/>
        <w:spacing w:after="0" w:line="240" w:lineRule="auto"/>
        <w:ind w:left="720" w:hanging="720"/>
        <w:jc w:val="both"/>
        <w:rPr>
          <w:del w:id="16" w:author="Kristie Miller" w:date="2015-04-24T10:58:00Z"/>
          <w:rFonts w:ascii="Garamond" w:hAnsi="Garamond" w:cs="AdvPTimes"/>
          <w:sz w:val="24"/>
          <w:szCs w:val="16"/>
          <w:lang w:val="en-AU"/>
        </w:rPr>
      </w:pPr>
      <w:proofErr w:type="gramStart"/>
      <w:r w:rsidRPr="00A33605">
        <w:rPr>
          <w:rFonts w:ascii="Garamond" w:hAnsi="Garamond" w:cs="AdvPTimes"/>
          <w:sz w:val="24"/>
          <w:szCs w:val="16"/>
          <w:lang w:val="en-AU"/>
        </w:rPr>
        <w:t>Eagleman, D. M., Tse, P. U., Buonomano, D., Janssen, P., Nobre, A. C., Holcombe, A. O. (2005).</w:t>
      </w:r>
      <w:proofErr w:type="gramEnd"/>
      <w:r w:rsidRPr="00A33605">
        <w:rPr>
          <w:rFonts w:ascii="Garamond" w:hAnsi="Garamond" w:cs="AdvPTimes"/>
          <w:sz w:val="24"/>
          <w:szCs w:val="16"/>
          <w:lang w:val="en-AU"/>
        </w:rPr>
        <w:t xml:space="preserve"> Time</w:t>
      </w:r>
      <w:ins w:id="17" w:author="Kristie Miller" w:date="2015-04-24T10:58:00Z">
        <w:r w:rsidR="00C221C8">
          <w:rPr>
            <w:rFonts w:ascii="Garamond" w:hAnsi="Garamond" w:cs="AdvPTimes"/>
            <w:sz w:val="24"/>
            <w:szCs w:val="16"/>
            <w:lang w:val="en-AU"/>
          </w:rPr>
          <w:t xml:space="preserve"> </w:t>
        </w:r>
      </w:ins>
    </w:p>
    <w:p w:rsidR="00262217" w:rsidRDefault="00737731" w:rsidP="00C221C8">
      <w:pPr>
        <w:widowControl w:val="0"/>
        <w:autoSpaceDE w:val="0"/>
        <w:autoSpaceDN w:val="0"/>
        <w:adjustRightInd w:val="0"/>
        <w:spacing w:after="0" w:line="240" w:lineRule="auto"/>
        <w:ind w:left="720" w:hanging="720"/>
        <w:jc w:val="both"/>
        <w:rPr>
          <w:rFonts w:ascii="Garamond" w:hAnsi="Garamond" w:cs="AdvPTimes"/>
          <w:sz w:val="24"/>
          <w:szCs w:val="16"/>
          <w:lang w:val="en-AU"/>
        </w:rPr>
        <w:pPrChange w:id="18" w:author="Kristie Miller" w:date="2015-04-24T10:58:00Z">
          <w:pPr>
            <w:spacing w:after="0" w:line="240" w:lineRule="auto"/>
            <w:ind w:left="720" w:hanging="720"/>
            <w:jc w:val="both"/>
          </w:pPr>
        </w:pPrChange>
      </w:pPr>
      <w:proofErr w:type="gramStart"/>
      <w:r w:rsidRPr="00A33605">
        <w:rPr>
          <w:rFonts w:ascii="Garamond" w:hAnsi="Garamond" w:cs="AdvPTimes"/>
          <w:sz w:val="24"/>
          <w:szCs w:val="16"/>
          <w:lang w:val="en-AU"/>
        </w:rPr>
        <w:t>and</w:t>
      </w:r>
      <w:proofErr w:type="gramEnd"/>
      <w:r w:rsidRPr="00A33605">
        <w:rPr>
          <w:rFonts w:ascii="Garamond" w:hAnsi="Garamond" w:cs="AdvPTimes"/>
          <w:sz w:val="24"/>
          <w:szCs w:val="16"/>
          <w:lang w:val="en-AU"/>
        </w:rPr>
        <w:t xml:space="preserve"> the brain: How subjective time relates to neural time. Journal of Neuroscience, 10369–10371.</w:t>
      </w:r>
    </w:p>
    <w:p w:rsidR="003A4282" w:rsidRPr="003A4282" w:rsidRDefault="000C6AB4" w:rsidP="00773EBF">
      <w:pPr>
        <w:spacing w:after="0" w:line="240" w:lineRule="auto"/>
        <w:ind w:left="720" w:hanging="720"/>
        <w:jc w:val="both"/>
        <w:rPr>
          <w:rFonts w:ascii="Garamond" w:hAnsi="Garamond"/>
          <w:noProof/>
          <w:sz w:val="24"/>
          <w:szCs w:val="24"/>
          <w:lang w:val="en-AU"/>
        </w:rPr>
      </w:pPr>
      <w:hyperlink r:id="rId9" w:history="1">
        <w:r w:rsidR="003A4282" w:rsidRPr="00773EBF">
          <w:rPr>
            <w:rFonts w:ascii="Garamond" w:hAnsi="Garamond" w:cs="Arial"/>
            <w:color w:val="0F34A9"/>
            <w:sz w:val="24"/>
            <w:szCs w:val="30"/>
            <w:lang w:val="en-US"/>
          </w:rPr>
          <w:t xml:space="preserve">Gerald Feinberg, Shaughan Lavine &amp; David Albert (1992). </w:t>
        </w:r>
        <w:proofErr w:type="gramStart"/>
        <w:r w:rsidR="003A4282" w:rsidRPr="00773EBF">
          <w:rPr>
            <w:rFonts w:ascii="Garamond" w:hAnsi="Garamond" w:cs="Arial"/>
            <w:b/>
            <w:bCs/>
            <w:color w:val="0F34A9"/>
            <w:sz w:val="24"/>
            <w:szCs w:val="30"/>
            <w:lang w:val="en-US"/>
          </w:rPr>
          <w:t>Knowledge of the Past and Future.</w:t>
        </w:r>
        <w:proofErr w:type="gramEnd"/>
      </w:hyperlink>
      <w:r w:rsidR="003A4282" w:rsidRPr="00773EBF">
        <w:rPr>
          <w:rFonts w:ascii="Garamond" w:hAnsi="Garamond" w:cs="Arial"/>
          <w:color w:val="434343"/>
          <w:sz w:val="24"/>
          <w:szCs w:val="24"/>
          <w:lang w:val="en-US"/>
        </w:rPr>
        <w:t xml:space="preserve"> </w:t>
      </w:r>
      <w:r w:rsidR="003A4282" w:rsidRPr="00773EBF">
        <w:rPr>
          <w:rFonts w:ascii="Garamond" w:hAnsi="Garamond" w:cs="Arial"/>
          <w:i/>
          <w:iCs/>
          <w:color w:val="434343"/>
          <w:sz w:val="24"/>
          <w:szCs w:val="24"/>
          <w:lang w:val="en-US"/>
        </w:rPr>
        <w:t>Journal of Philosophy</w:t>
      </w:r>
      <w:r w:rsidR="003A4282" w:rsidRPr="00773EBF">
        <w:rPr>
          <w:rFonts w:ascii="Garamond" w:hAnsi="Garamond" w:cs="Arial"/>
          <w:color w:val="434343"/>
          <w:sz w:val="24"/>
          <w:szCs w:val="24"/>
          <w:lang w:val="en-US"/>
        </w:rPr>
        <w:t xml:space="preserve"> 89 (12)</w:t>
      </w:r>
      <w:proofErr w:type="gramStart"/>
      <w:r w:rsidR="003A4282" w:rsidRPr="00773EBF">
        <w:rPr>
          <w:rFonts w:ascii="Garamond" w:hAnsi="Garamond" w:cs="Arial"/>
          <w:color w:val="434343"/>
          <w:sz w:val="24"/>
          <w:szCs w:val="24"/>
          <w:lang w:val="en-US"/>
        </w:rPr>
        <w:t>:607</w:t>
      </w:r>
      <w:proofErr w:type="gramEnd"/>
      <w:r w:rsidR="003A4282" w:rsidRPr="00773EBF">
        <w:rPr>
          <w:rFonts w:ascii="Garamond" w:hAnsi="Garamond" w:cs="Arial"/>
          <w:color w:val="434343"/>
          <w:sz w:val="24"/>
          <w:szCs w:val="24"/>
          <w:lang w:val="en-US"/>
        </w:rPr>
        <w:t>-642.</w:t>
      </w:r>
    </w:p>
    <w:p w:rsidR="0033578A" w:rsidRDefault="0033578A" w:rsidP="007523EA">
      <w:pPr>
        <w:spacing w:after="0" w:line="240" w:lineRule="auto"/>
        <w:ind w:left="720" w:hanging="720"/>
        <w:jc w:val="both"/>
        <w:rPr>
          <w:rFonts w:ascii="Garamond" w:hAnsi="Garamond"/>
          <w:noProof/>
          <w:sz w:val="24"/>
          <w:szCs w:val="24"/>
          <w:lang w:val="en-AU"/>
        </w:rPr>
      </w:pPr>
      <w:r w:rsidRPr="00062FEA">
        <w:rPr>
          <w:rFonts w:ascii="Garamond" w:hAnsi="Garamond"/>
          <w:noProof/>
          <w:sz w:val="24"/>
          <w:szCs w:val="24"/>
          <w:lang w:val="en-AU"/>
        </w:rPr>
        <w:t xml:space="preserve">Fodor, J. </w:t>
      </w:r>
      <w:r w:rsidRPr="00062FEA">
        <w:rPr>
          <w:rFonts w:ascii="Garamond" w:hAnsi="Garamond"/>
          <w:i/>
          <w:noProof/>
          <w:sz w:val="24"/>
          <w:szCs w:val="24"/>
          <w:lang w:val="en-AU"/>
        </w:rPr>
        <w:t>The Modularity of Mind</w:t>
      </w:r>
      <w:r w:rsidRPr="00062FEA">
        <w:rPr>
          <w:rFonts w:ascii="Garamond" w:hAnsi="Garamond"/>
          <w:noProof/>
          <w:sz w:val="24"/>
          <w:szCs w:val="24"/>
          <w:lang w:val="en-AU"/>
        </w:rPr>
        <w:t xml:space="preserve">. MIT Press 1983. </w:t>
      </w:r>
    </w:p>
    <w:p w:rsidR="00262217" w:rsidRDefault="004E6E90" w:rsidP="00773EBF">
      <w:pPr>
        <w:spacing w:after="0" w:line="240" w:lineRule="auto"/>
        <w:ind w:left="720" w:hanging="720"/>
        <w:jc w:val="both"/>
        <w:rPr>
          <w:rFonts w:ascii="Garamond" w:hAnsi="Garamond"/>
          <w:noProof/>
          <w:sz w:val="24"/>
          <w:szCs w:val="24"/>
          <w:lang w:val="en-AU"/>
        </w:rPr>
      </w:pPr>
      <w:r>
        <w:rPr>
          <w:rFonts w:ascii="Garamond" w:hAnsi="Garamond" w:cs="Times"/>
          <w:color w:val="141414"/>
          <w:sz w:val="24"/>
          <w:szCs w:val="34"/>
          <w:lang w:val="en-US"/>
        </w:rPr>
        <w:t>Fodor, J., 1990</w:t>
      </w:r>
      <w:r w:rsidR="007401BB" w:rsidRPr="00773EBF">
        <w:rPr>
          <w:rFonts w:ascii="Garamond" w:hAnsi="Garamond" w:cs="Times"/>
          <w:color w:val="141414"/>
          <w:sz w:val="24"/>
          <w:szCs w:val="34"/>
          <w:lang w:val="en-US"/>
        </w:rPr>
        <w:t xml:space="preserve">, </w:t>
      </w:r>
      <w:r w:rsidR="007401BB" w:rsidRPr="00773EBF">
        <w:rPr>
          <w:rFonts w:ascii="Garamond" w:hAnsi="Garamond" w:cs="Times"/>
          <w:i/>
          <w:iCs/>
          <w:color w:val="141414"/>
          <w:sz w:val="24"/>
          <w:szCs w:val="34"/>
          <w:lang w:val="en-US"/>
        </w:rPr>
        <w:t>A Theory of Content and Other Essays.</w:t>
      </w:r>
      <w:r w:rsidR="007401BB" w:rsidRPr="00773EBF">
        <w:rPr>
          <w:rFonts w:ascii="Garamond" w:hAnsi="Garamond" w:cs="Times"/>
          <w:color w:val="141414"/>
          <w:sz w:val="24"/>
          <w:szCs w:val="34"/>
          <w:lang w:val="en-US"/>
        </w:rPr>
        <w:t xml:space="preserve"> Cambridge, MA: MIT/Bradford Press.</w:t>
      </w:r>
    </w:p>
    <w:p w:rsidR="00262217" w:rsidRDefault="0033578A" w:rsidP="00773EBF">
      <w:pPr>
        <w:spacing w:after="0" w:line="240" w:lineRule="auto"/>
        <w:ind w:left="720" w:hanging="720"/>
        <w:jc w:val="both"/>
        <w:rPr>
          <w:rFonts w:ascii="Garamond" w:hAnsi="Garamond"/>
          <w:noProof/>
          <w:sz w:val="24"/>
          <w:szCs w:val="24"/>
          <w:lang w:val="en-AU"/>
        </w:rPr>
      </w:pPr>
      <w:r w:rsidRPr="00062FEA">
        <w:rPr>
          <w:rFonts w:ascii="Garamond" w:hAnsi="Garamond"/>
          <w:noProof/>
          <w:sz w:val="24"/>
          <w:szCs w:val="24"/>
          <w:lang w:val="en-AU"/>
        </w:rPr>
        <w:t>Fraisse, P. The psychology of time. 1964. London: Eyre and Spottiswoode.</w:t>
      </w:r>
    </w:p>
    <w:p w:rsidR="00262217" w:rsidRDefault="0033578A" w:rsidP="00773EBF">
      <w:pPr>
        <w:spacing w:after="0" w:line="240" w:lineRule="auto"/>
        <w:ind w:left="720" w:hanging="720"/>
        <w:jc w:val="both"/>
        <w:rPr>
          <w:rFonts w:ascii="Garamond" w:hAnsi="Garamond"/>
          <w:noProof/>
          <w:sz w:val="24"/>
          <w:szCs w:val="24"/>
          <w:lang w:val="en-AU"/>
        </w:rPr>
      </w:pPr>
      <w:r w:rsidRPr="00062FEA">
        <w:rPr>
          <w:rFonts w:ascii="Garamond" w:hAnsi="Garamond"/>
          <w:noProof/>
          <w:sz w:val="24"/>
          <w:szCs w:val="24"/>
          <w:lang w:val="en-AU"/>
        </w:rPr>
        <w:t>Fujisaki, W et al. “Recalibration of Audiovisual Simultaneity.” Nature Neuroscience 7.7 (2004): 773–778.</w:t>
      </w:r>
    </w:p>
    <w:p w:rsidR="00262217" w:rsidRDefault="00AE05E9" w:rsidP="00773EBF">
      <w:pPr>
        <w:spacing w:after="0" w:line="240" w:lineRule="auto"/>
        <w:ind w:left="720" w:hanging="720"/>
        <w:jc w:val="both"/>
        <w:rPr>
          <w:rFonts w:ascii="Garamond" w:hAnsi="Garamond"/>
          <w:noProof/>
          <w:sz w:val="24"/>
          <w:szCs w:val="24"/>
          <w:lang w:val="en-AU"/>
        </w:rPr>
      </w:pPr>
      <w:r w:rsidRPr="0070764C">
        <w:rPr>
          <w:rFonts w:ascii="Garamond" w:hAnsi="Garamond"/>
          <w:noProof/>
          <w:sz w:val="24"/>
          <w:szCs w:val="24"/>
        </w:rPr>
        <w:t xml:space="preserve">Gale, R. M. (1968). </w:t>
      </w:r>
      <w:r w:rsidRPr="0070764C">
        <w:rPr>
          <w:rFonts w:ascii="Garamond" w:hAnsi="Garamond"/>
          <w:i/>
          <w:noProof/>
          <w:sz w:val="24"/>
          <w:szCs w:val="24"/>
        </w:rPr>
        <w:t>The Language of Time</w:t>
      </w:r>
      <w:r w:rsidRPr="0070764C">
        <w:rPr>
          <w:rFonts w:ascii="Garamond" w:hAnsi="Garamond"/>
          <w:noProof/>
          <w:sz w:val="24"/>
          <w:szCs w:val="24"/>
        </w:rPr>
        <w:t>.  (Virginia: Humanities Press).</w:t>
      </w:r>
    </w:p>
    <w:p w:rsidR="00262217" w:rsidRDefault="0033578A" w:rsidP="00773EBF">
      <w:pPr>
        <w:spacing w:after="0" w:line="240" w:lineRule="auto"/>
        <w:ind w:left="720" w:hanging="720"/>
        <w:jc w:val="both"/>
        <w:rPr>
          <w:rFonts w:ascii="Garamond" w:hAnsi="Garamond"/>
          <w:noProof/>
          <w:sz w:val="24"/>
          <w:szCs w:val="24"/>
          <w:lang w:val="en-AU"/>
        </w:rPr>
      </w:pPr>
      <w:r w:rsidRPr="00062FEA">
        <w:rPr>
          <w:rFonts w:ascii="Garamond" w:hAnsi="Garamond"/>
          <w:noProof/>
          <w:sz w:val="24"/>
          <w:szCs w:val="24"/>
          <w:lang w:val="en-AU"/>
        </w:rPr>
        <w:t>García-Pérez, Miguel A, and Rocío Alcalá-Quintana. “On the Discrepant Results in Synchrony Judgment and Temporal-order Judgment Tasks : a Quantitative Model.” Psychonomic bulletin &amp; review 19.5 (2012): 820–846.</w:t>
      </w:r>
    </w:p>
    <w:p w:rsidR="00262217" w:rsidRDefault="0033578A" w:rsidP="00773EBF">
      <w:pPr>
        <w:spacing w:after="0" w:line="240" w:lineRule="auto"/>
        <w:ind w:left="720" w:hanging="720"/>
        <w:jc w:val="both"/>
        <w:rPr>
          <w:rFonts w:ascii="Garamond" w:hAnsi="Garamond"/>
          <w:noProof/>
          <w:sz w:val="24"/>
          <w:szCs w:val="24"/>
          <w:lang w:val="en-AU"/>
        </w:rPr>
      </w:pPr>
      <w:r w:rsidRPr="00062FEA">
        <w:rPr>
          <w:rFonts w:ascii="Garamond" w:hAnsi="Garamond"/>
          <w:noProof/>
          <w:sz w:val="24"/>
          <w:szCs w:val="24"/>
          <w:lang w:val="en-AU"/>
        </w:rPr>
        <w:t xml:space="preserve">Geldard, F. and Sherrick, C. (1972) ‘The Cutaneous “Rabbit”: a Perceptual Illusion’ </w:t>
      </w:r>
      <w:r w:rsidRPr="00062FEA">
        <w:rPr>
          <w:rFonts w:ascii="Garamond" w:hAnsi="Garamond"/>
          <w:i/>
          <w:iCs/>
          <w:noProof/>
          <w:sz w:val="24"/>
          <w:szCs w:val="24"/>
          <w:lang w:val="en-AU"/>
        </w:rPr>
        <w:t xml:space="preserve">Science </w:t>
      </w:r>
      <w:r w:rsidRPr="00062FEA">
        <w:rPr>
          <w:rFonts w:ascii="Garamond" w:hAnsi="Garamond"/>
          <w:noProof/>
          <w:sz w:val="24"/>
          <w:szCs w:val="24"/>
          <w:lang w:val="en-AU"/>
        </w:rPr>
        <w:t>178: 178-9.</w:t>
      </w:r>
    </w:p>
    <w:p w:rsidR="00262217" w:rsidRDefault="0033578A" w:rsidP="00773EBF">
      <w:pPr>
        <w:spacing w:after="0" w:line="240" w:lineRule="auto"/>
        <w:ind w:left="720" w:hanging="720"/>
        <w:jc w:val="both"/>
        <w:rPr>
          <w:rFonts w:ascii="Garamond" w:hAnsi="Garamond"/>
          <w:noProof/>
          <w:sz w:val="24"/>
          <w:szCs w:val="24"/>
          <w:lang w:val="en-AU"/>
        </w:rPr>
      </w:pPr>
      <w:r w:rsidRPr="00062FEA">
        <w:rPr>
          <w:rFonts w:ascii="Garamond" w:hAnsi="Garamond"/>
          <w:noProof/>
          <w:sz w:val="24"/>
          <w:szCs w:val="24"/>
          <w:lang w:val="en-AU"/>
        </w:rPr>
        <w:t>Gibson J. J. (1966). A further note on the perception of the motion of objects as related to the perception of events. </w:t>
      </w:r>
      <w:r w:rsidRPr="00062FEA">
        <w:rPr>
          <w:rFonts w:ascii="Garamond" w:hAnsi="Garamond"/>
          <w:i/>
          <w:iCs/>
          <w:noProof/>
          <w:sz w:val="24"/>
          <w:szCs w:val="24"/>
          <w:lang w:val="en-AU"/>
        </w:rPr>
        <w:t>Unpublished manuscript, retrieved July 8</w:t>
      </w:r>
      <w:r w:rsidRPr="00062FEA">
        <w:rPr>
          <w:rFonts w:ascii="Garamond" w:hAnsi="Garamond"/>
          <w:noProof/>
          <w:sz w:val="24"/>
          <w:szCs w:val="24"/>
          <w:lang w:val="en-AU"/>
        </w:rPr>
        <w:t>, </w:t>
      </w:r>
      <w:r w:rsidRPr="00062FEA">
        <w:rPr>
          <w:rFonts w:ascii="Garamond" w:hAnsi="Garamond"/>
          <w:i/>
          <w:noProof/>
          <w:sz w:val="24"/>
          <w:szCs w:val="24"/>
          <w:lang w:val="en-AU"/>
        </w:rPr>
        <w:t>2013 </w:t>
      </w:r>
      <w:r w:rsidRPr="00062FEA">
        <w:rPr>
          <w:rFonts w:ascii="Garamond" w:hAnsi="Garamond"/>
          <w:noProof/>
          <w:sz w:val="24"/>
          <w:szCs w:val="24"/>
          <w:lang w:val="en-AU"/>
        </w:rPr>
        <w:t>from http://www.trincoll.edu/depts/ecopsyc/perils/folder3/movingobjects.html</w:t>
      </w:r>
    </w:p>
    <w:p w:rsidR="00262217" w:rsidRDefault="00DD60AF" w:rsidP="00773EBF">
      <w:pPr>
        <w:spacing w:after="0" w:line="240" w:lineRule="auto"/>
        <w:ind w:left="720" w:hanging="720"/>
        <w:jc w:val="both"/>
        <w:rPr>
          <w:rFonts w:ascii="Garamond" w:hAnsi="Garamond"/>
          <w:noProof/>
          <w:sz w:val="24"/>
          <w:szCs w:val="24"/>
        </w:rPr>
      </w:pPr>
      <w:bookmarkStart w:id="19" w:name="_ENREF_6"/>
      <w:r w:rsidRPr="00DD60AF">
        <w:rPr>
          <w:rFonts w:ascii="Garamond" w:hAnsi="Garamond"/>
          <w:noProof/>
          <w:sz w:val="24"/>
          <w:szCs w:val="24"/>
        </w:rPr>
        <w:t xml:space="preserve">Grush, R. (2007). Time and experience. In T. Muller (Ed.), </w:t>
      </w:r>
      <w:r w:rsidRPr="00DD60AF">
        <w:rPr>
          <w:rFonts w:ascii="Garamond" w:hAnsi="Garamond"/>
          <w:i/>
          <w:iCs/>
          <w:noProof/>
          <w:sz w:val="24"/>
          <w:szCs w:val="24"/>
        </w:rPr>
        <w:t>Philosophie der zeit: Neue analytische ansätze</w:t>
      </w:r>
      <w:r w:rsidRPr="00DD60AF">
        <w:rPr>
          <w:rFonts w:ascii="Garamond" w:hAnsi="Garamond"/>
          <w:noProof/>
          <w:sz w:val="24"/>
          <w:szCs w:val="24"/>
        </w:rPr>
        <w:t xml:space="preserve"> (pp. 27-44). Frankfurt: Klostermann.</w:t>
      </w:r>
    </w:p>
    <w:p w:rsidR="00262217" w:rsidRDefault="0022257B" w:rsidP="00773EBF">
      <w:pPr>
        <w:spacing w:after="0" w:line="240" w:lineRule="auto"/>
        <w:ind w:left="720" w:hanging="720"/>
        <w:jc w:val="both"/>
        <w:rPr>
          <w:rFonts w:ascii="Garamond" w:hAnsi="Garamond"/>
          <w:noProof/>
          <w:sz w:val="24"/>
          <w:szCs w:val="24"/>
        </w:rPr>
      </w:pPr>
      <w:r>
        <w:rPr>
          <w:rFonts w:ascii="Garamond" w:hAnsi="Garamond"/>
          <w:noProof/>
          <w:sz w:val="24"/>
          <w:szCs w:val="24"/>
        </w:rPr>
        <w:t xml:space="preserve">Hartle, J. (2005). “The Physics of Now”. </w:t>
      </w:r>
      <w:r w:rsidRPr="0022257B">
        <w:rPr>
          <w:rFonts w:ascii="Garamond" w:hAnsi="Garamond"/>
          <w:i/>
          <w:noProof/>
          <w:sz w:val="24"/>
          <w:szCs w:val="24"/>
        </w:rPr>
        <w:t>American Journal of Physics</w:t>
      </w:r>
      <w:r>
        <w:rPr>
          <w:rFonts w:ascii="Garamond" w:hAnsi="Garamond"/>
          <w:noProof/>
          <w:sz w:val="24"/>
          <w:szCs w:val="24"/>
        </w:rPr>
        <w:t>. 73. 101-109.</w:t>
      </w:r>
    </w:p>
    <w:p w:rsidR="00262217" w:rsidRDefault="0033578A" w:rsidP="00773EBF">
      <w:pPr>
        <w:spacing w:after="0" w:line="240" w:lineRule="auto"/>
        <w:ind w:left="720" w:hanging="720"/>
        <w:jc w:val="both"/>
        <w:rPr>
          <w:rFonts w:ascii="Garamond" w:hAnsi="Garamond"/>
          <w:noProof/>
          <w:sz w:val="24"/>
          <w:szCs w:val="24"/>
          <w:lang w:val="en-AU"/>
        </w:rPr>
      </w:pPr>
      <w:r w:rsidRPr="00062FEA">
        <w:rPr>
          <w:rFonts w:ascii="Garamond" w:hAnsi="Garamond"/>
          <w:noProof/>
          <w:sz w:val="24"/>
          <w:szCs w:val="24"/>
          <w:lang w:val="en-AU"/>
        </w:rPr>
        <w:t xml:space="preserve">Hartline, H. K. "The Receptive Fields of Optic Nerve Fibers." </w:t>
      </w:r>
      <w:r w:rsidRPr="00062FEA">
        <w:rPr>
          <w:rFonts w:ascii="Garamond" w:hAnsi="Garamond"/>
          <w:noProof/>
          <w:sz w:val="24"/>
          <w:szCs w:val="24"/>
          <w:u w:val="single"/>
          <w:lang w:val="en-AU"/>
        </w:rPr>
        <w:t>American Journal of Physiology</w:t>
      </w:r>
      <w:r w:rsidRPr="00062FEA">
        <w:rPr>
          <w:rFonts w:ascii="Garamond" w:hAnsi="Garamond"/>
          <w:noProof/>
          <w:sz w:val="24"/>
          <w:szCs w:val="24"/>
          <w:lang w:val="en-AU"/>
        </w:rPr>
        <w:t xml:space="preserve"> 130.4 1940: 690-99.</w:t>
      </w:r>
      <w:bookmarkEnd w:id="19"/>
    </w:p>
    <w:p w:rsidR="00262217" w:rsidRDefault="0033578A" w:rsidP="00773EBF">
      <w:pPr>
        <w:spacing w:after="0" w:line="240" w:lineRule="auto"/>
        <w:ind w:left="720" w:hanging="720"/>
        <w:jc w:val="both"/>
        <w:rPr>
          <w:rFonts w:ascii="Garamond" w:hAnsi="Garamond"/>
          <w:noProof/>
          <w:sz w:val="24"/>
          <w:szCs w:val="24"/>
          <w:lang w:val="en-AU"/>
        </w:rPr>
      </w:pPr>
      <w:bookmarkStart w:id="20" w:name="_ENREF_7"/>
      <w:r w:rsidRPr="00062FEA">
        <w:rPr>
          <w:rFonts w:ascii="Garamond" w:hAnsi="Garamond"/>
          <w:noProof/>
          <w:sz w:val="24"/>
          <w:szCs w:val="24"/>
          <w:lang w:val="en-AU"/>
        </w:rPr>
        <w:t xml:space="preserve">Heeger, D. J. "Model for the Extraction of Image Flow." </w:t>
      </w:r>
      <w:r w:rsidRPr="00062FEA">
        <w:rPr>
          <w:rFonts w:ascii="Garamond" w:hAnsi="Garamond"/>
          <w:noProof/>
          <w:sz w:val="24"/>
          <w:szCs w:val="24"/>
          <w:u w:val="single"/>
          <w:lang w:val="en-AU"/>
        </w:rPr>
        <w:t>Journal of the Optical Society of America, A: Optics and Image Science</w:t>
      </w:r>
      <w:r w:rsidRPr="00062FEA">
        <w:rPr>
          <w:rFonts w:ascii="Garamond" w:hAnsi="Garamond"/>
          <w:noProof/>
          <w:sz w:val="24"/>
          <w:szCs w:val="24"/>
          <w:lang w:val="en-AU"/>
        </w:rPr>
        <w:t xml:space="preserve"> 4.8 (1987): 1455-71.</w:t>
      </w:r>
      <w:bookmarkEnd w:id="20"/>
    </w:p>
    <w:p w:rsidR="00262217" w:rsidRDefault="00AE05E9" w:rsidP="00773EBF">
      <w:pPr>
        <w:spacing w:after="0" w:line="240" w:lineRule="auto"/>
        <w:ind w:left="720" w:hanging="720"/>
        <w:jc w:val="both"/>
        <w:rPr>
          <w:rFonts w:ascii="Garamond" w:hAnsi="Garamond"/>
          <w:noProof/>
          <w:sz w:val="24"/>
          <w:szCs w:val="24"/>
          <w:lang w:val="en-AU"/>
        </w:rPr>
      </w:pPr>
      <w:r w:rsidRPr="0070764C">
        <w:rPr>
          <w:rFonts w:ascii="Garamond" w:hAnsi="Garamond"/>
          <w:noProof/>
          <w:sz w:val="24"/>
          <w:szCs w:val="24"/>
        </w:rPr>
        <w:t xml:space="preserve">Hestevold, H. S. (1994) Passage and the Presence of Experience. </w:t>
      </w:r>
      <w:r w:rsidRPr="0070764C">
        <w:rPr>
          <w:rFonts w:ascii="Garamond" w:hAnsi="Garamond"/>
          <w:i/>
          <w:noProof/>
          <w:sz w:val="24"/>
          <w:szCs w:val="24"/>
        </w:rPr>
        <w:t>Philosophy and Phenomenological Research</w:t>
      </w:r>
      <w:r w:rsidRPr="0070764C">
        <w:rPr>
          <w:rFonts w:ascii="Garamond" w:hAnsi="Garamond"/>
          <w:noProof/>
          <w:sz w:val="24"/>
          <w:szCs w:val="24"/>
        </w:rPr>
        <w:t>,</w:t>
      </w:r>
      <w:r w:rsidRPr="0070764C">
        <w:rPr>
          <w:rFonts w:ascii="Garamond" w:hAnsi="Garamond"/>
          <w:i/>
          <w:noProof/>
          <w:sz w:val="24"/>
          <w:szCs w:val="24"/>
        </w:rPr>
        <w:t xml:space="preserve"> </w:t>
      </w:r>
      <w:r w:rsidRPr="0070764C">
        <w:rPr>
          <w:rFonts w:ascii="Garamond" w:hAnsi="Garamond"/>
          <w:noProof/>
          <w:sz w:val="24"/>
          <w:szCs w:val="24"/>
        </w:rPr>
        <w:t>50(3), 537–552.</w:t>
      </w:r>
    </w:p>
    <w:p w:rsidR="00262217" w:rsidRDefault="004737A7" w:rsidP="00773EBF">
      <w:pPr>
        <w:spacing w:after="0" w:line="240" w:lineRule="auto"/>
        <w:ind w:left="720" w:hanging="720"/>
        <w:jc w:val="both"/>
        <w:rPr>
          <w:rFonts w:ascii="Garamond" w:hAnsi="Garamond"/>
          <w:noProof/>
          <w:sz w:val="24"/>
          <w:szCs w:val="24"/>
          <w:lang w:val="en-AU"/>
        </w:rPr>
      </w:pPr>
      <w:r>
        <w:rPr>
          <w:rFonts w:ascii="Garamond" w:hAnsi="Garamond"/>
          <w:noProof/>
          <w:sz w:val="24"/>
          <w:szCs w:val="24"/>
          <w:lang w:val="en-AU"/>
        </w:rPr>
        <w:t xml:space="preserve">Hoerl, C. (2014) Do we (seem to) perceive passage? </w:t>
      </w:r>
      <w:r>
        <w:rPr>
          <w:rFonts w:ascii="Garamond" w:hAnsi="Garamond"/>
          <w:i/>
          <w:noProof/>
          <w:sz w:val="24"/>
          <w:szCs w:val="24"/>
          <w:lang w:val="en-AU"/>
        </w:rPr>
        <w:t>Philosophical Explorations</w:t>
      </w:r>
      <w:r>
        <w:rPr>
          <w:rFonts w:ascii="Garamond" w:hAnsi="Garamond"/>
          <w:noProof/>
          <w:sz w:val="24"/>
          <w:szCs w:val="24"/>
          <w:lang w:val="en-AU"/>
        </w:rPr>
        <w:t xml:space="preserve"> 17(2): 188–202.</w:t>
      </w:r>
    </w:p>
    <w:p w:rsidR="00262217" w:rsidRDefault="00A96B77" w:rsidP="00773EBF">
      <w:pPr>
        <w:spacing w:after="0" w:line="240" w:lineRule="auto"/>
        <w:ind w:left="720" w:hanging="720"/>
        <w:jc w:val="both"/>
        <w:rPr>
          <w:rFonts w:ascii="Garamond" w:hAnsi="Garamond"/>
          <w:noProof/>
          <w:sz w:val="24"/>
          <w:szCs w:val="24"/>
          <w:lang w:val="en-AU"/>
        </w:rPr>
      </w:pPr>
      <w:r>
        <w:rPr>
          <w:rFonts w:ascii="Garamond" w:hAnsi="Garamond"/>
          <w:noProof/>
          <w:sz w:val="24"/>
          <w:szCs w:val="24"/>
          <w:lang w:val="en-AU"/>
        </w:rPr>
        <w:t xml:space="preserve">Hoerl, C. (forthcoming) “Time and the Domain of Consciousness.” </w:t>
      </w:r>
      <w:r>
        <w:rPr>
          <w:rFonts w:ascii="Garamond" w:hAnsi="Garamond"/>
          <w:i/>
          <w:noProof/>
          <w:sz w:val="24"/>
          <w:szCs w:val="24"/>
          <w:lang w:val="en-AU"/>
        </w:rPr>
        <w:t>Annals of the New York Academy of Sciences</w:t>
      </w:r>
      <w:r>
        <w:rPr>
          <w:rFonts w:ascii="Garamond" w:hAnsi="Garamond"/>
          <w:noProof/>
          <w:sz w:val="24"/>
          <w:szCs w:val="24"/>
          <w:lang w:val="en-AU"/>
        </w:rPr>
        <w:t>.</w:t>
      </w:r>
    </w:p>
    <w:p w:rsidR="00262217" w:rsidRDefault="0033578A" w:rsidP="00773EBF">
      <w:pPr>
        <w:spacing w:after="0" w:line="240" w:lineRule="auto"/>
        <w:ind w:left="720" w:hanging="720"/>
        <w:jc w:val="both"/>
        <w:rPr>
          <w:rFonts w:ascii="Garamond" w:hAnsi="Garamond"/>
          <w:noProof/>
          <w:sz w:val="24"/>
          <w:szCs w:val="24"/>
          <w:lang w:val="en-AU"/>
        </w:rPr>
      </w:pPr>
      <w:r w:rsidRPr="00062FEA">
        <w:rPr>
          <w:rFonts w:ascii="Garamond" w:hAnsi="Garamond"/>
          <w:noProof/>
          <w:sz w:val="24"/>
          <w:szCs w:val="24"/>
          <w:lang w:val="en-AU"/>
        </w:rPr>
        <w:t>Holcombe, A.O.</w:t>
      </w:r>
      <w:r w:rsidR="005D64E4" w:rsidRPr="00062FEA">
        <w:rPr>
          <w:rFonts w:ascii="Garamond" w:hAnsi="Garamond"/>
          <w:noProof/>
          <w:sz w:val="24"/>
          <w:szCs w:val="24"/>
          <w:lang w:val="en-AU"/>
        </w:rPr>
        <w:t xml:space="preserve"> (Forthcoming)</w:t>
      </w:r>
      <w:r w:rsidRPr="00062FEA">
        <w:rPr>
          <w:rFonts w:ascii="Garamond" w:hAnsi="Garamond"/>
          <w:noProof/>
          <w:sz w:val="24"/>
          <w:szCs w:val="24"/>
          <w:lang w:val="en-AU"/>
        </w:rPr>
        <w:t xml:space="preserve"> The temporal organisation of perception. </w:t>
      </w:r>
      <w:proofErr w:type="gramStart"/>
      <w:r w:rsidRPr="00062FEA">
        <w:rPr>
          <w:rFonts w:ascii="Garamond" w:hAnsi="Garamond"/>
          <w:noProof/>
          <w:sz w:val="24"/>
          <w:szCs w:val="24"/>
          <w:lang w:val="en-AU"/>
        </w:rPr>
        <w:t>In </w:t>
      </w:r>
      <w:hyperlink r:id="rId10" w:history="1">
        <w:r w:rsidRPr="00062FEA">
          <w:rPr>
            <w:rStyle w:val="Hyperlink"/>
            <w:rFonts w:ascii="Garamond" w:hAnsi="Garamond"/>
            <w:i/>
            <w:iCs/>
            <w:noProof/>
            <w:color w:val="auto"/>
            <w:sz w:val="24"/>
            <w:szCs w:val="24"/>
            <w:lang w:val="en-AU"/>
          </w:rPr>
          <w:t>The Oxford Handbook of Perceptual Organisation</w:t>
        </w:r>
      </w:hyperlink>
      <w:r w:rsidRPr="00062FEA">
        <w:rPr>
          <w:rFonts w:ascii="Garamond" w:hAnsi="Garamond"/>
          <w:noProof/>
          <w:sz w:val="24"/>
          <w:szCs w:val="24"/>
          <w:lang w:val="en-AU"/>
        </w:rPr>
        <w:t>.</w:t>
      </w:r>
      <w:proofErr w:type="gramEnd"/>
      <w:r w:rsidRPr="00062FEA">
        <w:rPr>
          <w:rFonts w:ascii="Garamond" w:hAnsi="Garamond"/>
          <w:noProof/>
          <w:sz w:val="24"/>
          <w:szCs w:val="24"/>
          <w:lang w:val="en-AU"/>
        </w:rPr>
        <w:t xml:space="preserve"> Forthcoming Wagemans, J., ed.</w:t>
      </w:r>
    </w:p>
    <w:p w:rsidR="00262217" w:rsidRDefault="0033578A" w:rsidP="00773EBF">
      <w:pPr>
        <w:spacing w:after="0" w:line="240" w:lineRule="auto"/>
        <w:ind w:left="720" w:hanging="720"/>
        <w:jc w:val="both"/>
        <w:rPr>
          <w:rFonts w:ascii="Garamond" w:hAnsi="Garamond"/>
          <w:noProof/>
          <w:sz w:val="24"/>
          <w:szCs w:val="24"/>
          <w:lang w:val="en-AU"/>
        </w:rPr>
      </w:pPr>
      <w:r w:rsidRPr="00062FEA">
        <w:rPr>
          <w:rFonts w:ascii="Garamond" w:hAnsi="Garamond"/>
          <w:noProof/>
          <w:sz w:val="24"/>
          <w:szCs w:val="24"/>
          <w:lang w:val="en-AU"/>
        </w:rPr>
        <w:t> Holcombe, A.O. “Cracks in the Edifice of Visual Time?” In </w:t>
      </w:r>
      <w:r w:rsidRPr="00062FEA">
        <w:rPr>
          <w:rFonts w:ascii="Garamond" w:hAnsi="Garamond"/>
          <w:iCs/>
          <w:noProof/>
          <w:sz w:val="24"/>
          <w:szCs w:val="24"/>
          <w:u w:val="single"/>
          <w:lang w:val="en-AU"/>
        </w:rPr>
        <w:t>Subjective Time</w:t>
      </w:r>
      <w:r w:rsidRPr="00062FEA">
        <w:rPr>
          <w:rFonts w:ascii="Garamond" w:hAnsi="Garamond"/>
          <w:noProof/>
          <w:sz w:val="24"/>
          <w:szCs w:val="24"/>
          <w:lang w:val="en-AU"/>
        </w:rPr>
        <w:t>, Eds. V. Arstila &amp; D. Lloyd, MIT Press, 2010. </w:t>
      </w:r>
    </w:p>
    <w:p w:rsidR="00262217" w:rsidRDefault="000C6AB4" w:rsidP="00773EBF">
      <w:pPr>
        <w:spacing w:after="0" w:line="240" w:lineRule="auto"/>
        <w:ind w:left="720" w:hanging="720"/>
        <w:jc w:val="both"/>
        <w:rPr>
          <w:rFonts w:ascii="Garamond" w:hAnsi="Garamond"/>
          <w:noProof/>
          <w:sz w:val="24"/>
          <w:szCs w:val="24"/>
          <w:lang w:val="en-AU"/>
        </w:rPr>
      </w:pPr>
      <w:hyperlink r:id="rId11" w:history="1">
        <w:r w:rsidR="0033578A" w:rsidRPr="00062FEA">
          <w:rPr>
            <w:rStyle w:val="Hyperlink"/>
            <w:rFonts w:ascii="Garamond" w:hAnsi="Garamond"/>
            <w:noProof/>
            <w:color w:val="auto"/>
            <w:sz w:val="24"/>
            <w:szCs w:val="24"/>
            <w:lang w:val="en-AU"/>
          </w:rPr>
          <w:t>Holcombe, A.O.</w:t>
        </w:r>
      </w:hyperlink>
      <w:r w:rsidR="0033578A" w:rsidRPr="00062FEA">
        <w:rPr>
          <w:rFonts w:ascii="Garamond" w:hAnsi="Garamond"/>
          <w:noProof/>
          <w:sz w:val="24"/>
          <w:szCs w:val="24"/>
          <w:lang w:val="en-AU"/>
        </w:rPr>
        <w:t xml:space="preserve"> (</w:t>
      </w:r>
      <w:r w:rsidR="0033578A" w:rsidRPr="00062FEA">
        <w:rPr>
          <w:rFonts w:ascii="Garamond" w:hAnsi="Garamond"/>
          <w:b/>
          <w:bCs/>
          <w:noProof/>
          <w:sz w:val="24"/>
          <w:szCs w:val="24"/>
          <w:lang w:val="en-AU"/>
        </w:rPr>
        <w:t>2003).</w:t>
      </w:r>
      <w:r w:rsidR="0033578A" w:rsidRPr="00062FEA">
        <w:rPr>
          <w:rFonts w:ascii="Garamond" w:hAnsi="Garamond"/>
          <w:noProof/>
          <w:sz w:val="24"/>
          <w:szCs w:val="24"/>
          <w:lang w:val="en-AU"/>
        </w:rPr>
        <w:t> </w:t>
      </w:r>
      <w:r w:rsidR="0033578A" w:rsidRPr="00062FEA">
        <w:rPr>
          <w:rFonts w:ascii="Garamond" w:hAnsi="Garamond"/>
          <w:sz w:val="24"/>
          <w:szCs w:val="24"/>
          <w:lang w:val="en-AU"/>
        </w:rPr>
        <w:t xml:space="preserve">Occlusion cues resolve sudden onsets into morphing or line motion, disocclusion, and sudden </w:t>
      </w:r>
      <w:proofErr w:type="gramStart"/>
      <w:r w:rsidR="0033578A" w:rsidRPr="00062FEA">
        <w:rPr>
          <w:rFonts w:ascii="Garamond" w:hAnsi="Garamond"/>
          <w:sz w:val="24"/>
          <w:szCs w:val="24"/>
          <w:lang w:val="en-AU"/>
        </w:rPr>
        <w:t>materialization </w:t>
      </w:r>
      <w:r w:rsidR="0033578A" w:rsidRPr="00062FEA">
        <w:rPr>
          <w:rFonts w:ascii="Garamond" w:hAnsi="Garamond"/>
          <w:noProof/>
          <w:sz w:val="24"/>
          <w:szCs w:val="24"/>
          <w:lang w:val="en-AU"/>
        </w:rPr>
        <w:t>.</w:t>
      </w:r>
      <w:proofErr w:type="gramEnd"/>
      <w:r w:rsidR="0033578A" w:rsidRPr="00062FEA">
        <w:rPr>
          <w:rFonts w:ascii="Garamond" w:hAnsi="Garamond"/>
          <w:noProof/>
          <w:sz w:val="24"/>
          <w:szCs w:val="24"/>
          <w:lang w:val="en-AU"/>
        </w:rPr>
        <w:t>  </w:t>
      </w:r>
      <w:hyperlink r:id="rId12" w:history="1">
        <w:proofErr w:type="gramStart"/>
        <w:r w:rsidR="0033578A" w:rsidRPr="00062FEA">
          <w:rPr>
            <w:rStyle w:val="Hyperlink"/>
            <w:rFonts w:ascii="Garamond" w:hAnsi="Garamond"/>
            <w:i/>
            <w:noProof/>
            <w:color w:val="auto"/>
            <w:sz w:val="24"/>
            <w:szCs w:val="24"/>
            <w:lang w:val="en-AU"/>
          </w:rPr>
          <w:t>Journal of Vision</w:t>
        </w:r>
      </w:hyperlink>
      <w:r w:rsidR="0033578A" w:rsidRPr="00062FEA">
        <w:rPr>
          <w:rFonts w:ascii="Garamond" w:hAnsi="Garamond"/>
          <w:i/>
          <w:noProof/>
          <w:sz w:val="24"/>
          <w:szCs w:val="24"/>
          <w:lang w:val="en-AU"/>
        </w:rPr>
        <w:t>, 3</w:t>
      </w:r>
      <w:r w:rsidR="0033578A" w:rsidRPr="00062FEA">
        <w:rPr>
          <w:rFonts w:ascii="Garamond" w:hAnsi="Garamond"/>
          <w:noProof/>
          <w:sz w:val="24"/>
          <w:szCs w:val="24"/>
          <w:lang w:val="en-AU"/>
        </w:rPr>
        <w:t>(8), 562-572.</w:t>
      </w:r>
      <w:proofErr w:type="gramEnd"/>
    </w:p>
    <w:p w:rsidR="00262217" w:rsidRDefault="0033578A" w:rsidP="00773EBF">
      <w:pPr>
        <w:spacing w:after="0" w:line="240" w:lineRule="auto"/>
        <w:ind w:left="720" w:hanging="720"/>
        <w:jc w:val="both"/>
        <w:rPr>
          <w:rFonts w:ascii="Garamond" w:hAnsi="Garamond"/>
          <w:noProof/>
          <w:sz w:val="24"/>
          <w:szCs w:val="24"/>
          <w:lang w:val="en-AU"/>
        </w:rPr>
      </w:pPr>
      <w:r w:rsidRPr="00062FEA">
        <w:rPr>
          <w:rFonts w:ascii="Garamond" w:hAnsi="Garamond"/>
          <w:noProof/>
          <w:sz w:val="24"/>
          <w:szCs w:val="24"/>
          <w:lang w:val="en-AU"/>
        </w:rPr>
        <w:t>James, W. 1890/1981. The principles of psychology. Harvard University Press.</w:t>
      </w:r>
    </w:p>
    <w:p w:rsidR="00262217" w:rsidRDefault="0033578A" w:rsidP="00773EBF">
      <w:pPr>
        <w:spacing w:after="0" w:line="240" w:lineRule="auto"/>
        <w:ind w:left="720" w:hanging="720"/>
        <w:jc w:val="both"/>
        <w:rPr>
          <w:rFonts w:ascii="Garamond" w:hAnsi="Garamond"/>
          <w:noProof/>
          <w:sz w:val="24"/>
          <w:szCs w:val="24"/>
          <w:lang w:val="en-AU"/>
        </w:rPr>
      </w:pPr>
      <w:bookmarkStart w:id="21" w:name="_ENREF_8"/>
      <w:r w:rsidRPr="00062FEA">
        <w:rPr>
          <w:rFonts w:ascii="Garamond" w:hAnsi="Garamond"/>
          <w:noProof/>
          <w:sz w:val="24"/>
          <w:szCs w:val="24"/>
          <w:lang w:val="en-AU"/>
        </w:rPr>
        <w:t xml:space="preserve">Johnston, A. "Modulation of Time Perception by Visual Adaptation."  </w:t>
      </w:r>
      <w:r w:rsidRPr="00062FEA">
        <w:rPr>
          <w:rFonts w:ascii="Garamond" w:hAnsi="Garamond"/>
          <w:noProof/>
          <w:sz w:val="24"/>
          <w:szCs w:val="24"/>
          <w:u w:val="single"/>
          <w:lang w:val="en-AU"/>
        </w:rPr>
        <w:t>Attention and Time</w:t>
      </w:r>
      <w:r w:rsidRPr="00062FEA">
        <w:rPr>
          <w:rFonts w:ascii="Garamond" w:hAnsi="Garamond"/>
          <w:noProof/>
          <w:sz w:val="24"/>
          <w:szCs w:val="24"/>
          <w:lang w:val="en-AU"/>
        </w:rPr>
        <w:t>. Eds. A. C. Nobre and J. T. Coull. vols. Oxford: Oxford University Press, 2010. 187-200.</w:t>
      </w:r>
      <w:bookmarkEnd w:id="21"/>
    </w:p>
    <w:p w:rsidR="00262217" w:rsidRDefault="0033578A" w:rsidP="00773EBF">
      <w:pPr>
        <w:spacing w:after="0" w:line="240" w:lineRule="auto"/>
        <w:ind w:left="720" w:hanging="720"/>
        <w:jc w:val="both"/>
        <w:rPr>
          <w:rFonts w:ascii="Garamond" w:hAnsi="Garamond"/>
          <w:noProof/>
          <w:sz w:val="24"/>
          <w:szCs w:val="24"/>
          <w:lang w:val="en-AU"/>
        </w:rPr>
      </w:pPr>
      <w:bookmarkStart w:id="22" w:name="_ENREF_9"/>
      <w:r w:rsidRPr="00062FEA">
        <w:rPr>
          <w:rFonts w:ascii="Garamond" w:hAnsi="Garamond"/>
          <w:noProof/>
          <w:sz w:val="24"/>
          <w:szCs w:val="24"/>
          <w:lang w:val="en-AU"/>
        </w:rPr>
        <w:t xml:space="preserve">Johnston, A., and C. W. Clifford. "Perceived Motion of Contrast-Modulated Gratings: Predictions of the Multi-Channel Gradient Model and the Role of Full-Wave Rectification." </w:t>
      </w:r>
      <w:r w:rsidRPr="00062FEA">
        <w:rPr>
          <w:rFonts w:ascii="Garamond" w:hAnsi="Garamond"/>
          <w:noProof/>
          <w:sz w:val="24"/>
          <w:szCs w:val="24"/>
          <w:u w:val="single"/>
          <w:lang w:val="en-AU"/>
        </w:rPr>
        <w:t>Vision Research</w:t>
      </w:r>
      <w:r w:rsidRPr="00062FEA">
        <w:rPr>
          <w:rFonts w:ascii="Garamond" w:hAnsi="Garamond"/>
          <w:noProof/>
          <w:sz w:val="24"/>
          <w:szCs w:val="24"/>
          <w:lang w:val="en-AU"/>
        </w:rPr>
        <w:t xml:space="preserve"> 35.12 (1995): 1771-83.</w:t>
      </w:r>
      <w:bookmarkEnd w:id="22"/>
    </w:p>
    <w:p w:rsidR="00262217" w:rsidRDefault="0033578A" w:rsidP="00773EBF">
      <w:pPr>
        <w:spacing w:after="0" w:line="240" w:lineRule="auto"/>
        <w:ind w:left="720" w:hanging="720"/>
        <w:jc w:val="both"/>
        <w:rPr>
          <w:rFonts w:ascii="Garamond" w:hAnsi="Garamond"/>
          <w:noProof/>
          <w:sz w:val="24"/>
          <w:szCs w:val="24"/>
          <w:lang w:val="en-AU"/>
        </w:rPr>
      </w:pPr>
      <w:bookmarkStart w:id="23" w:name="_ENREF_10"/>
      <w:r w:rsidRPr="00062FEA">
        <w:rPr>
          <w:rFonts w:ascii="Garamond" w:hAnsi="Garamond"/>
          <w:noProof/>
          <w:sz w:val="24"/>
          <w:szCs w:val="24"/>
          <w:lang w:val="en-AU"/>
        </w:rPr>
        <w:t xml:space="preserve">Johnston, A., P. W. McOwan, and H. Buxton. "A Computational Model of the Analysis of Some First-Order and Second-Order Motion Patterns by Simple and Complex Cells." </w:t>
      </w:r>
      <w:r w:rsidRPr="00062FEA">
        <w:rPr>
          <w:rFonts w:ascii="Garamond" w:hAnsi="Garamond"/>
          <w:noProof/>
          <w:sz w:val="24"/>
          <w:szCs w:val="24"/>
          <w:u w:val="single"/>
          <w:lang w:val="en-AU"/>
        </w:rPr>
        <w:t>Proceedings of the Royal Society of London, B: Biological Sciences</w:t>
      </w:r>
      <w:r w:rsidRPr="00062FEA">
        <w:rPr>
          <w:rFonts w:ascii="Garamond" w:hAnsi="Garamond"/>
          <w:noProof/>
          <w:sz w:val="24"/>
          <w:szCs w:val="24"/>
          <w:lang w:val="en-AU"/>
        </w:rPr>
        <w:t xml:space="preserve"> 250.1329 (1992): 297-306.</w:t>
      </w:r>
      <w:bookmarkEnd w:id="23"/>
    </w:p>
    <w:p w:rsidR="00262217" w:rsidRDefault="0033578A" w:rsidP="00773EBF">
      <w:pPr>
        <w:spacing w:after="0" w:line="240" w:lineRule="auto"/>
        <w:ind w:left="720" w:hanging="720"/>
        <w:jc w:val="both"/>
        <w:rPr>
          <w:rFonts w:ascii="Garamond" w:hAnsi="Garamond"/>
          <w:noProof/>
          <w:sz w:val="24"/>
          <w:szCs w:val="24"/>
          <w:lang w:val="en-AU"/>
        </w:rPr>
      </w:pPr>
      <w:r w:rsidRPr="00062FEA">
        <w:rPr>
          <w:rFonts w:ascii="Garamond" w:hAnsi="Garamond"/>
          <w:noProof/>
          <w:sz w:val="24"/>
          <w:szCs w:val="24"/>
          <w:lang w:val="en-AU"/>
        </w:rPr>
        <w:t>Kitaoka A, Ashida H (2003) Phenomenal characteristics of the peripheral drift illusion. VISION 15:261–262.</w:t>
      </w:r>
    </w:p>
    <w:p w:rsidR="00262217" w:rsidRDefault="0033578A" w:rsidP="00773EBF">
      <w:pPr>
        <w:spacing w:after="0" w:line="240" w:lineRule="auto"/>
        <w:ind w:left="720" w:hanging="720"/>
        <w:jc w:val="both"/>
        <w:rPr>
          <w:rFonts w:ascii="Garamond" w:hAnsi="Garamond"/>
          <w:noProof/>
          <w:sz w:val="24"/>
          <w:szCs w:val="24"/>
          <w:lang w:val="en-AU"/>
        </w:rPr>
      </w:pPr>
      <w:r w:rsidRPr="00062FEA">
        <w:rPr>
          <w:rFonts w:ascii="Garamond" w:hAnsi="Garamond"/>
          <w:noProof/>
          <w:sz w:val="24"/>
          <w:szCs w:val="24"/>
          <w:lang w:val="en-AU"/>
        </w:rPr>
        <w:t>Koenderink, J., &amp; Richards, W. (2012). Space-time disarray and visual awareness. i-Perception, 3(3), 159–165.</w:t>
      </w:r>
    </w:p>
    <w:p w:rsidR="00262217" w:rsidRPr="006F571A" w:rsidRDefault="00235F55">
      <w:pPr>
        <w:spacing w:after="0" w:line="240" w:lineRule="auto"/>
        <w:ind w:left="720" w:hanging="720"/>
        <w:jc w:val="both"/>
        <w:rPr>
          <w:rFonts w:ascii="Garamond" w:hAnsi="Garamond"/>
          <w:i/>
          <w:noProof/>
          <w:sz w:val="24"/>
          <w:szCs w:val="24"/>
          <w:lang w:val="en-AU"/>
        </w:rPr>
      </w:pPr>
      <w:r>
        <w:rPr>
          <w:rFonts w:ascii="Garamond" w:hAnsi="Garamond"/>
          <w:noProof/>
          <w:sz w:val="24"/>
          <w:szCs w:val="24"/>
          <w:lang w:val="en-AU"/>
        </w:rPr>
        <w:t xml:space="preserve">Kon, M. and Rickles, D, eds. (forthcoming). The Flow of Time. </w:t>
      </w:r>
      <w:r w:rsidR="00362C37" w:rsidRPr="00362C37">
        <w:rPr>
          <w:rFonts w:ascii="Garamond" w:hAnsi="Garamond"/>
          <w:i/>
          <w:noProof/>
          <w:sz w:val="24"/>
          <w:szCs w:val="24"/>
          <w:lang w:val="en-AU"/>
        </w:rPr>
        <w:t xml:space="preserve">Annals of the New York Academy of </w:t>
      </w:r>
      <w:r w:rsidR="00362C37" w:rsidRPr="006F571A">
        <w:rPr>
          <w:rFonts w:ascii="Garamond" w:hAnsi="Garamond"/>
          <w:i/>
          <w:noProof/>
          <w:sz w:val="24"/>
          <w:szCs w:val="24"/>
          <w:lang w:val="en-AU"/>
        </w:rPr>
        <w:t>Sciences.</w:t>
      </w:r>
    </w:p>
    <w:p w:rsidR="006F571A" w:rsidRPr="006F571A" w:rsidRDefault="000C6AB4" w:rsidP="00773EBF">
      <w:pPr>
        <w:spacing w:after="0" w:line="240" w:lineRule="auto"/>
        <w:ind w:left="720" w:hanging="720"/>
        <w:jc w:val="both"/>
        <w:rPr>
          <w:rFonts w:ascii="Garamond" w:hAnsi="Garamond"/>
          <w:noProof/>
          <w:sz w:val="24"/>
          <w:szCs w:val="24"/>
          <w:lang w:val="en-AU"/>
        </w:rPr>
      </w:pPr>
      <w:hyperlink r:id="rId13" w:history="1">
        <w:r w:rsidR="006F571A" w:rsidRPr="00773EBF">
          <w:rPr>
            <w:rFonts w:ascii="Garamond" w:hAnsi="Garamond" w:cs="Arial"/>
            <w:color w:val="0F34A9"/>
            <w:sz w:val="24"/>
            <w:szCs w:val="30"/>
            <w:lang w:val="en-US"/>
          </w:rPr>
          <w:t xml:space="preserve">Douglas Kutach (2011). </w:t>
        </w:r>
        <w:proofErr w:type="gramStart"/>
        <w:r w:rsidR="006F571A" w:rsidRPr="00773EBF">
          <w:rPr>
            <w:rFonts w:ascii="Garamond" w:hAnsi="Garamond" w:cs="Arial"/>
            <w:b/>
            <w:bCs/>
            <w:color w:val="0F34A9"/>
            <w:sz w:val="24"/>
            <w:szCs w:val="30"/>
            <w:lang w:val="en-US"/>
          </w:rPr>
          <w:t>The Asymmetry of Inﬂuence.</w:t>
        </w:r>
        <w:proofErr w:type="gramEnd"/>
      </w:hyperlink>
      <w:r w:rsidR="006F571A" w:rsidRPr="00773EBF">
        <w:rPr>
          <w:rFonts w:ascii="Garamond" w:hAnsi="Garamond" w:cs="Arial"/>
          <w:color w:val="434343"/>
          <w:sz w:val="24"/>
          <w:szCs w:val="24"/>
          <w:lang w:val="en-US"/>
        </w:rPr>
        <w:t xml:space="preserve"> In Craig Callender (ed.), </w:t>
      </w:r>
      <w:hyperlink r:id="rId14" w:history="1">
        <w:r w:rsidR="006F571A" w:rsidRPr="00773EBF">
          <w:rPr>
            <w:rFonts w:ascii="Garamond" w:hAnsi="Garamond" w:cs="Arial"/>
            <w:i/>
            <w:iCs/>
            <w:color w:val="0F34A9"/>
            <w:sz w:val="24"/>
            <w:szCs w:val="24"/>
            <w:lang w:val="en-US"/>
          </w:rPr>
          <w:t>Oxford Handbook of Philosophy of Time</w:t>
        </w:r>
      </w:hyperlink>
      <w:r w:rsidR="006F571A" w:rsidRPr="00773EBF">
        <w:rPr>
          <w:rFonts w:ascii="Garamond" w:hAnsi="Garamond" w:cs="Arial"/>
          <w:color w:val="434343"/>
          <w:sz w:val="24"/>
          <w:szCs w:val="24"/>
          <w:lang w:val="en-US"/>
        </w:rPr>
        <w:t xml:space="preserve">. </w:t>
      </w:r>
      <w:proofErr w:type="gramStart"/>
      <w:r w:rsidR="006F571A" w:rsidRPr="00773EBF">
        <w:rPr>
          <w:rFonts w:ascii="Garamond" w:hAnsi="Garamond" w:cs="Arial"/>
          <w:color w:val="434343"/>
          <w:sz w:val="24"/>
          <w:szCs w:val="24"/>
          <w:lang w:val="en-US"/>
        </w:rPr>
        <w:t>Oxford University Press.</w:t>
      </w:r>
      <w:proofErr w:type="gramEnd"/>
    </w:p>
    <w:p w:rsidR="00262217" w:rsidRDefault="007F7BAA" w:rsidP="00773EBF">
      <w:pPr>
        <w:spacing w:after="0" w:line="240" w:lineRule="auto"/>
        <w:ind w:left="720" w:hanging="720"/>
        <w:jc w:val="both"/>
        <w:rPr>
          <w:rFonts w:ascii="Garamond" w:hAnsi="Garamond"/>
          <w:noProof/>
          <w:sz w:val="24"/>
          <w:szCs w:val="24"/>
        </w:rPr>
      </w:pPr>
      <w:r w:rsidRPr="007F7BAA">
        <w:t xml:space="preserve"> </w:t>
      </w:r>
      <w:r w:rsidRPr="007F7BAA">
        <w:rPr>
          <w:rFonts w:ascii="Garamond" w:hAnsi="Garamond"/>
          <w:noProof/>
          <w:sz w:val="24"/>
          <w:szCs w:val="24"/>
        </w:rPr>
        <w:t>Lee, G. (</w:t>
      </w:r>
      <w:r>
        <w:rPr>
          <w:rFonts w:ascii="Garamond" w:hAnsi="Garamond"/>
          <w:noProof/>
          <w:sz w:val="24"/>
          <w:szCs w:val="24"/>
        </w:rPr>
        <w:t>2014</w:t>
      </w:r>
      <w:r w:rsidRPr="007F7BAA">
        <w:rPr>
          <w:rFonts w:ascii="Garamond" w:hAnsi="Garamond"/>
          <w:noProof/>
          <w:sz w:val="24"/>
          <w:szCs w:val="24"/>
        </w:rPr>
        <w:t xml:space="preserve">). Temporal experience and the temporal structure of experience. </w:t>
      </w:r>
      <w:r w:rsidRPr="007F7BAA">
        <w:rPr>
          <w:rFonts w:ascii="Garamond" w:hAnsi="Garamond"/>
          <w:i/>
          <w:iCs/>
          <w:noProof/>
          <w:sz w:val="24"/>
          <w:szCs w:val="24"/>
        </w:rPr>
        <w:t>Philosophers' Imprint</w:t>
      </w:r>
      <w:r w:rsidRPr="007F7BAA">
        <w:rPr>
          <w:rFonts w:ascii="Garamond" w:hAnsi="Garamond"/>
          <w:noProof/>
          <w:sz w:val="24"/>
          <w:szCs w:val="24"/>
        </w:rPr>
        <w:t xml:space="preserve">. </w:t>
      </w:r>
    </w:p>
    <w:p w:rsidR="00262217" w:rsidRDefault="00AE05E9" w:rsidP="00773EBF">
      <w:pPr>
        <w:spacing w:after="0" w:line="240" w:lineRule="auto"/>
        <w:ind w:left="720" w:hanging="720"/>
        <w:jc w:val="both"/>
        <w:rPr>
          <w:rFonts w:ascii="Garamond" w:hAnsi="Garamond"/>
          <w:noProof/>
          <w:sz w:val="24"/>
          <w:szCs w:val="24"/>
        </w:rPr>
      </w:pPr>
      <w:r w:rsidRPr="0070764C">
        <w:rPr>
          <w:rFonts w:ascii="Garamond" w:hAnsi="Garamond"/>
          <w:noProof/>
          <w:sz w:val="24"/>
          <w:szCs w:val="24"/>
        </w:rPr>
        <w:t xml:space="preserve">Le Poidevin, R. (2007). </w:t>
      </w:r>
      <w:r w:rsidRPr="0070764C">
        <w:rPr>
          <w:rFonts w:ascii="Garamond" w:hAnsi="Garamond"/>
          <w:i/>
          <w:noProof/>
          <w:sz w:val="24"/>
          <w:szCs w:val="24"/>
        </w:rPr>
        <w:t>The Images of Time</w:t>
      </w:r>
      <w:r w:rsidRPr="0070764C">
        <w:rPr>
          <w:rFonts w:ascii="Garamond" w:hAnsi="Garamond"/>
          <w:noProof/>
          <w:sz w:val="24"/>
          <w:szCs w:val="24"/>
        </w:rPr>
        <w:t>.  (Oxford: Oxford University Press).</w:t>
      </w:r>
    </w:p>
    <w:p w:rsidR="00262217" w:rsidRDefault="006E7E52">
      <w:pPr>
        <w:widowControl w:val="0"/>
        <w:autoSpaceDE w:val="0"/>
        <w:autoSpaceDN w:val="0"/>
        <w:adjustRightInd w:val="0"/>
        <w:spacing w:after="0" w:line="240" w:lineRule="auto"/>
        <w:ind w:left="720" w:hanging="720"/>
        <w:jc w:val="both"/>
        <w:rPr>
          <w:rFonts w:ascii="Garamond" w:hAnsi="Garamond" w:cs="Times"/>
          <w:i/>
          <w:iCs/>
          <w:sz w:val="24"/>
          <w:szCs w:val="24"/>
          <w:lang w:val="en-AU"/>
        </w:rPr>
      </w:pPr>
      <w:r w:rsidRPr="00062FEA">
        <w:rPr>
          <w:rFonts w:ascii="Garamond" w:hAnsi="Garamond" w:cs="Times"/>
          <w:iCs/>
          <w:sz w:val="24"/>
          <w:szCs w:val="24"/>
          <w:lang w:val="en-AU"/>
        </w:rPr>
        <w:t xml:space="preserve">Lettvin, J Y Maturana, H R Mcculloch, W S Pitts, W H. 1959 What the frog’s eye tells the frog’s brain. </w:t>
      </w:r>
      <w:proofErr w:type="gramStart"/>
      <w:r w:rsidRPr="00062FEA">
        <w:rPr>
          <w:rFonts w:ascii="Garamond" w:hAnsi="Garamond" w:cs="Times"/>
          <w:i/>
          <w:iCs/>
          <w:sz w:val="24"/>
          <w:szCs w:val="24"/>
          <w:lang w:val="en-AU"/>
        </w:rPr>
        <w:t xml:space="preserve">Proc. Inst. Radio Engr. 1959, vol. 47 </w:t>
      </w:r>
      <w:r w:rsidRPr="00062FEA">
        <w:rPr>
          <w:rFonts w:ascii="Garamond" w:hAnsi="Garamond" w:cs="Times"/>
          <w:sz w:val="24"/>
          <w:szCs w:val="24"/>
          <w:lang w:val="en-AU"/>
        </w:rPr>
        <w:t xml:space="preserve">pages </w:t>
      </w:r>
      <w:r w:rsidRPr="00062FEA">
        <w:rPr>
          <w:rFonts w:ascii="Garamond" w:hAnsi="Garamond" w:cs="Times"/>
          <w:i/>
          <w:iCs/>
          <w:sz w:val="24"/>
          <w:szCs w:val="24"/>
          <w:lang w:val="en-AU"/>
        </w:rPr>
        <w:t>1940-1951.</w:t>
      </w:r>
      <w:proofErr w:type="gramEnd"/>
    </w:p>
    <w:p w:rsidR="004947E2" w:rsidRPr="004947E2" w:rsidRDefault="000C6AB4" w:rsidP="00773EBF">
      <w:pPr>
        <w:widowControl w:val="0"/>
        <w:autoSpaceDE w:val="0"/>
        <w:autoSpaceDN w:val="0"/>
        <w:adjustRightInd w:val="0"/>
        <w:spacing w:after="0" w:line="240" w:lineRule="auto"/>
        <w:ind w:left="720" w:hanging="720"/>
        <w:jc w:val="both"/>
        <w:rPr>
          <w:rFonts w:ascii="Garamond" w:hAnsi="Garamond" w:cs="Times"/>
          <w:sz w:val="24"/>
          <w:szCs w:val="24"/>
          <w:lang w:val="en-AU"/>
        </w:rPr>
      </w:pPr>
      <w:hyperlink r:id="rId15" w:history="1">
        <w:r w:rsidR="004947E2" w:rsidRPr="00773EBF">
          <w:rPr>
            <w:rFonts w:ascii="Garamond" w:hAnsi="Garamond" w:cs="Arial"/>
            <w:color w:val="0F34A9"/>
            <w:sz w:val="24"/>
            <w:szCs w:val="30"/>
            <w:lang w:val="en-US"/>
          </w:rPr>
          <w:t xml:space="preserve">Barry Loewer (2012). </w:t>
        </w:r>
        <w:proofErr w:type="gramStart"/>
        <w:r w:rsidR="004947E2" w:rsidRPr="00773EBF">
          <w:rPr>
            <w:rFonts w:ascii="Garamond" w:hAnsi="Garamond" w:cs="Arial"/>
            <w:b/>
            <w:bCs/>
            <w:color w:val="0F34A9"/>
            <w:sz w:val="24"/>
            <w:szCs w:val="30"/>
            <w:lang w:val="en-US"/>
          </w:rPr>
          <w:t>Two Accounts of Laws and Time.</w:t>
        </w:r>
        <w:proofErr w:type="gramEnd"/>
      </w:hyperlink>
      <w:r w:rsidR="004947E2" w:rsidRPr="00773EBF">
        <w:rPr>
          <w:rFonts w:ascii="Garamond" w:hAnsi="Garamond" w:cs="Arial"/>
          <w:color w:val="434343"/>
          <w:sz w:val="24"/>
          <w:szCs w:val="24"/>
          <w:lang w:val="en-US"/>
        </w:rPr>
        <w:t xml:space="preserve"> </w:t>
      </w:r>
      <w:r w:rsidR="004947E2" w:rsidRPr="00773EBF">
        <w:rPr>
          <w:rFonts w:ascii="Garamond" w:hAnsi="Garamond" w:cs="Arial"/>
          <w:i/>
          <w:iCs/>
          <w:color w:val="434343"/>
          <w:sz w:val="24"/>
          <w:szCs w:val="24"/>
          <w:lang w:val="en-US"/>
        </w:rPr>
        <w:t>Philosophical Studies</w:t>
      </w:r>
      <w:r w:rsidR="004947E2" w:rsidRPr="00773EBF">
        <w:rPr>
          <w:rFonts w:ascii="Garamond" w:hAnsi="Garamond" w:cs="Arial"/>
          <w:color w:val="434343"/>
          <w:sz w:val="24"/>
          <w:szCs w:val="24"/>
          <w:lang w:val="en-US"/>
        </w:rPr>
        <w:t xml:space="preserve"> 160 (1)</w:t>
      </w:r>
      <w:proofErr w:type="gramStart"/>
      <w:r w:rsidR="004947E2" w:rsidRPr="00773EBF">
        <w:rPr>
          <w:rFonts w:ascii="Garamond" w:hAnsi="Garamond" w:cs="Arial"/>
          <w:color w:val="434343"/>
          <w:sz w:val="24"/>
          <w:szCs w:val="24"/>
          <w:lang w:val="en-US"/>
        </w:rPr>
        <w:t>:115</w:t>
      </w:r>
      <w:proofErr w:type="gramEnd"/>
      <w:r w:rsidR="004947E2" w:rsidRPr="00773EBF">
        <w:rPr>
          <w:rFonts w:ascii="Garamond" w:hAnsi="Garamond" w:cs="Arial"/>
          <w:color w:val="434343"/>
          <w:sz w:val="24"/>
          <w:szCs w:val="24"/>
          <w:lang w:val="en-US"/>
        </w:rPr>
        <w:t>-137.</w:t>
      </w:r>
    </w:p>
    <w:p w:rsidR="00262217" w:rsidRDefault="0033578A" w:rsidP="00773EBF">
      <w:pPr>
        <w:spacing w:after="0" w:line="240" w:lineRule="auto"/>
        <w:ind w:left="720" w:hanging="720"/>
        <w:jc w:val="both"/>
        <w:rPr>
          <w:rFonts w:ascii="Garamond" w:hAnsi="Garamond"/>
          <w:noProof/>
          <w:sz w:val="24"/>
          <w:szCs w:val="24"/>
          <w:lang w:val="en-AU"/>
        </w:rPr>
      </w:pPr>
      <w:r w:rsidRPr="00062FEA">
        <w:rPr>
          <w:rFonts w:ascii="Garamond" w:hAnsi="Garamond"/>
          <w:noProof/>
          <w:sz w:val="24"/>
          <w:szCs w:val="24"/>
          <w:lang w:val="en-AU"/>
        </w:rPr>
        <w:t xml:space="preserve">Love, Scott a et al. “A Psychophysical Investigation of Differences Between Synchrony and Temporal Order Judgments.” PLoS ONE 8.1 (2013): e54798. </w:t>
      </w:r>
    </w:p>
    <w:p w:rsidR="00262217" w:rsidRDefault="0033578A" w:rsidP="00773EBF">
      <w:pPr>
        <w:spacing w:after="0" w:line="240" w:lineRule="auto"/>
        <w:ind w:left="720" w:hanging="720"/>
        <w:jc w:val="both"/>
        <w:rPr>
          <w:rFonts w:ascii="Garamond" w:hAnsi="Garamond"/>
          <w:noProof/>
          <w:sz w:val="24"/>
          <w:szCs w:val="24"/>
          <w:lang w:val="en-AU"/>
        </w:rPr>
      </w:pPr>
      <w:r w:rsidRPr="00062FEA">
        <w:rPr>
          <w:rFonts w:ascii="Garamond" w:hAnsi="Garamond"/>
          <w:noProof/>
          <w:sz w:val="24"/>
          <w:szCs w:val="24"/>
          <w:lang w:val="en-AU"/>
        </w:rPr>
        <w:t>Lu, Z L, and G Sperling. “Three-systems theory of human visual motion perception: review and update.” </w:t>
      </w:r>
      <w:r w:rsidRPr="00062FEA">
        <w:rPr>
          <w:rFonts w:ascii="Garamond" w:hAnsi="Garamond"/>
          <w:i/>
          <w:iCs/>
          <w:noProof/>
          <w:sz w:val="24"/>
          <w:szCs w:val="24"/>
          <w:lang w:val="en-AU"/>
        </w:rPr>
        <w:t>Journal of the Optical Society of America A</w:t>
      </w:r>
      <w:r w:rsidRPr="00062FEA">
        <w:rPr>
          <w:rFonts w:ascii="Garamond" w:hAnsi="Garamond"/>
          <w:noProof/>
          <w:sz w:val="24"/>
          <w:szCs w:val="24"/>
          <w:lang w:val="en-AU"/>
        </w:rPr>
        <w:t>18.9 (2001) : 2331-2370.</w:t>
      </w:r>
    </w:p>
    <w:p w:rsidR="00262217" w:rsidRDefault="00357312" w:rsidP="00773EBF">
      <w:pPr>
        <w:spacing w:after="0" w:line="240" w:lineRule="auto"/>
        <w:ind w:left="720" w:hanging="720"/>
        <w:jc w:val="both"/>
        <w:rPr>
          <w:rFonts w:ascii="Garamond" w:hAnsi="Garamond"/>
          <w:noProof/>
          <w:sz w:val="24"/>
          <w:szCs w:val="24"/>
          <w:lang w:val="en-AU"/>
        </w:rPr>
      </w:pPr>
      <w:r w:rsidRPr="00357312">
        <w:rPr>
          <w:rFonts w:ascii="Garamond" w:hAnsi="Garamond"/>
          <w:noProof/>
          <w:sz w:val="24"/>
          <w:szCs w:val="24"/>
          <w:lang w:val="en-AU"/>
        </w:rPr>
        <w:t xml:space="preserve">Lu, Z.-L., Lesmes, L. A., &amp; Sperling, G. (1999). Perceptual motion standstill in rapidly moving chromatic displays. </w:t>
      </w:r>
      <w:r w:rsidR="00362C37" w:rsidRPr="00362C37">
        <w:rPr>
          <w:rFonts w:ascii="Garamond" w:hAnsi="Garamond"/>
          <w:i/>
          <w:noProof/>
          <w:sz w:val="24"/>
          <w:szCs w:val="24"/>
          <w:lang w:val="en-AU"/>
        </w:rPr>
        <w:t>Proceedings of the National Academy of Sciences, 96</w:t>
      </w:r>
      <w:r w:rsidRPr="00357312">
        <w:rPr>
          <w:rFonts w:ascii="Garamond" w:hAnsi="Garamond"/>
          <w:noProof/>
          <w:sz w:val="24"/>
          <w:szCs w:val="24"/>
          <w:lang w:val="en-AU"/>
        </w:rPr>
        <w:t>(26), 15374–15379.</w:t>
      </w:r>
    </w:p>
    <w:p w:rsidR="00262217" w:rsidRDefault="00AD7E00" w:rsidP="00773EBF">
      <w:pPr>
        <w:spacing w:after="0" w:line="240" w:lineRule="auto"/>
        <w:ind w:left="720" w:hanging="720"/>
        <w:jc w:val="both"/>
        <w:rPr>
          <w:rFonts w:ascii="Garamond" w:hAnsi="Garamond"/>
          <w:noProof/>
          <w:sz w:val="24"/>
          <w:szCs w:val="24"/>
          <w:lang w:val="en-AU"/>
        </w:rPr>
      </w:pPr>
      <w:r>
        <w:rPr>
          <w:rFonts w:ascii="Garamond" w:hAnsi="Garamond"/>
          <w:noProof/>
          <w:sz w:val="24"/>
          <w:szCs w:val="24"/>
          <w:lang w:val="en-AU"/>
        </w:rPr>
        <w:t xml:space="preserve">Markosian, N. (2004) “A Defense of Presentism” in D. Zimmerman ed </w:t>
      </w:r>
      <w:r w:rsidR="007401BB" w:rsidRPr="00773EBF">
        <w:rPr>
          <w:rFonts w:ascii="Garamond" w:hAnsi="Garamond"/>
          <w:i/>
          <w:noProof/>
          <w:sz w:val="24"/>
          <w:szCs w:val="24"/>
          <w:lang w:val="en-AU"/>
        </w:rPr>
        <w:t>Oxford Sudies in Metpahysics</w:t>
      </w:r>
      <w:r>
        <w:rPr>
          <w:rFonts w:ascii="Garamond" w:hAnsi="Garamond"/>
          <w:noProof/>
          <w:sz w:val="24"/>
          <w:szCs w:val="24"/>
          <w:lang w:val="en-AU"/>
        </w:rPr>
        <w:t xml:space="preserve"> Volume I Oxford: OUP 47-82. </w:t>
      </w:r>
    </w:p>
    <w:p w:rsidR="00262217" w:rsidRDefault="00235F55" w:rsidP="00773EBF">
      <w:pPr>
        <w:spacing w:after="0" w:line="240" w:lineRule="auto"/>
        <w:ind w:left="720" w:hanging="720"/>
        <w:jc w:val="both"/>
        <w:rPr>
          <w:rFonts w:ascii="Garamond" w:hAnsi="Garamond"/>
          <w:noProof/>
          <w:sz w:val="24"/>
          <w:szCs w:val="24"/>
          <w:lang w:val="en-AU"/>
        </w:rPr>
      </w:pPr>
      <w:r>
        <w:rPr>
          <w:rFonts w:ascii="Garamond" w:hAnsi="Garamond"/>
          <w:noProof/>
          <w:sz w:val="24"/>
          <w:szCs w:val="24"/>
          <w:lang w:val="en-AU"/>
        </w:rPr>
        <w:t>Maudlin, T. (2007) The Metaphysics Within Physics. Cambridge University Press.</w:t>
      </w:r>
    </w:p>
    <w:p w:rsidR="00262217" w:rsidRDefault="00AE05E9" w:rsidP="00773EBF">
      <w:pPr>
        <w:spacing w:after="0" w:line="240" w:lineRule="auto"/>
        <w:ind w:left="720" w:hanging="720"/>
        <w:jc w:val="both"/>
        <w:rPr>
          <w:rFonts w:ascii="Garamond" w:hAnsi="Garamond"/>
          <w:noProof/>
          <w:sz w:val="24"/>
          <w:szCs w:val="24"/>
          <w:lang w:val="en-AU"/>
        </w:rPr>
      </w:pPr>
      <w:r w:rsidRPr="0070764C">
        <w:rPr>
          <w:rFonts w:ascii="Garamond" w:hAnsi="Garamond"/>
          <w:noProof/>
          <w:sz w:val="24"/>
          <w:szCs w:val="24"/>
        </w:rPr>
        <w:t xml:space="preserve">Maudlin, T. (2002) Remarks on the Passing of Time. </w:t>
      </w:r>
      <w:r w:rsidRPr="0070764C">
        <w:rPr>
          <w:rFonts w:ascii="Garamond" w:hAnsi="Garamond"/>
          <w:i/>
          <w:noProof/>
          <w:sz w:val="24"/>
          <w:szCs w:val="24"/>
        </w:rPr>
        <w:t>Proceedings of the Aristotelian Society</w:t>
      </w:r>
      <w:r w:rsidRPr="0070764C">
        <w:rPr>
          <w:rFonts w:ascii="Garamond" w:hAnsi="Garamond"/>
          <w:noProof/>
          <w:sz w:val="24"/>
          <w:szCs w:val="24"/>
        </w:rPr>
        <w:t>,</w:t>
      </w:r>
      <w:r w:rsidRPr="0070764C">
        <w:rPr>
          <w:rFonts w:ascii="Garamond" w:hAnsi="Garamond"/>
          <w:i/>
          <w:noProof/>
          <w:sz w:val="24"/>
          <w:szCs w:val="24"/>
        </w:rPr>
        <w:t xml:space="preserve"> </w:t>
      </w:r>
      <w:r w:rsidRPr="0070764C">
        <w:rPr>
          <w:rFonts w:ascii="Garamond" w:hAnsi="Garamond"/>
          <w:noProof/>
          <w:sz w:val="24"/>
          <w:szCs w:val="24"/>
        </w:rPr>
        <w:t>102(3), 237–252.</w:t>
      </w:r>
    </w:p>
    <w:p w:rsidR="00262217" w:rsidRDefault="0033578A" w:rsidP="00773EBF">
      <w:pPr>
        <w:spacing w:after="0" w:line="240" w:lineRule="auto"/>
        <w:ind w:left="720" w:hanging="720"/>
        <w:jc w:val="both"/>
        <w:rPr>
          <w:rFonts w:ascii="Garamond" w:hAnsi="Garamond"/>
          <w:noProof/>
          <w:sz w:val="24"/>
          <w:szCs w:val="24"/>
          <w:lang w:val="en-AU"/>
        </w:rPr>
      </w:pPr>
      <w:r w:rsidRPr="00062FEA">
        <w:rPr>
          <w:rFonts w:ascii="Garamond" w:hAnsi="Garamond"/>
          <w:noProof/>
          <w:sz w:val="24"/>
          <w:szCs w:val="24"/>
          <w:lang w:val="en-AU"/>
        </w:rPr>
        <w:t>McConkie, G W, and C B Currie. “Visual stability across saccades while viewing complex pictures.” </w:t>
      </w:r>
      <w:r w:rsidRPr="00062FEA">
        <w:rPr>
          <w:rFonts w:ascii="Garamond" w:hAnsi="Garamond"/>
          <w:i/>
          <w:iCs/>
          <w:noProof/>
          <w:sz w:val="24"/>
          <w:szCs w:val="24"/>
          <w:lang w:val="en-AU"/>
        </w:rPr>
        <w:t>Journal of Experimental Psychology: Human Perception and Performance</w:t>
      </w:r>
      <w:r w:rsidRPr="00062FEA">
        <w:rPr>
          <w:rFonts w:ascii="Garamond" w:hAnsi="Garamond"/>
          <w:noProof/>
          <w:sz w:val="24"/>
          <w:szCs w:val="24"/>
          <w:lang w:val="en-AU"/>
        </w:rPr>
        <w:t> 22.3 (1996) : 563-581.</w:t>
      </w:r>
    </w:p>
    <w:p w:rsidR="00AE05E9" w:rsidRPr="0070764C" w:rsidRDefault="00AE05E9" w:rsidP="007523EA">
      <w:pPr>
        <w:spacing w:after="0" w:line="240" w:lineRule="auto"/>
        <w:ind w:left="720" w:hanging="720"/>
        <w:jc w:val="both"/>
        <w:rPr>
          <w:rFonts w:ascii="Garamond" w:hAnsi="Garamond"/>
          <w:noProof/>
          <w:sz w:val="24"/>
          <w:szCs w:val="24"/>
        </w:rPr>
      </w:pPr>
      <w:r w:rsidRPr="0070764C">
        <w:rPr>
          <w:rFonts w:ascii="Garamond" w:hAnsi="Garamond"/>
          <w:noProof/>
          <w:sz w:val="24"/>
          <w:szCs w:val="24"/>
        </w:rPr>
        <w:t xml:space="preserve">Mellor, D. H. (1981). </w:t>
      </w:r>
      <w:r w:rsidRPr="0070764C">
        <w:rPr>
          <w:rFonts w:ascii="Garamond" w:hAnsi="Garamond"/>
          <w:i/>
          <w:noProof/>
          <w:sz w:val="24"/>
          <w:szCs w:val="24"/>
        </w:rPr>
        <w:t>Real Time</w:t>
      </w:r>
      <w:r w:rsidRPr="0070764C">
        <w:rPr>
          <w:rFonts w:ascii="Garamond" w:hAnsi="Garamond"/>
          <w:noProof/>
          <w:sz w:val="24"/>
          <w:szCs w:val="24"/>
        </w:rPr>
        <w:t>.  (Cambridge; New York: Cambridge University Press).</w:t>
      </w:r>
    </w:p>
    <w:p w:rsidR="00AE05E9" w:rsidRDefault="00AE05E9" w:rsidP="007523EA">
      <w:pPr>
        <w:spacing w:after="0" w:line="240" w:lineRule="auto"/>
        <w:ind w:left="720" w:hanging="720"/>
        <w:jc w:val="both"/>
        <w:rPr>
          <w:rFonts w:ascii="Garamond" w:hAnsi="Garamond"/>
          <w:noProof/>
          <w:sz w:val="24"/>
          <w:szCs w:val="24"/>
        </w:rPr>
      </w:pPr>
      <w:r w:rsidRPr="0070764C">
        <w:rPr>
          <w:rFonts w:ascii="Garamond" w:hAnsi="Garamond"/>
          <w:noProof/>
          <w:sz w:val="24"/>
          <w:szCs w:val="24"/>
        </w:rPr>
        <w:t xml:space="preserve">Mellor, H. (1998). </w:t>
      </w:r>
      <w:r w:rsidRPr="0070764C">
        <w:rPr>
          <w:rFonts w:ascii="Garamond" w:hAnsi="Garamond"/>
          <w:i/>
          <w:noProof/>
          <w:sz w:val="24"/>
          <w:szCs w:val="24"/>
        </w:rPr>
        <w:t>Real Time Ii</w:t>
      </w:r>
      <w:r w:rsidRPr="0070764C">
        <w:rPr>
          <w:rFonts w:ascii="Garamond" w:hAnsi="Garamond"/>
          <w:noProof/>
          <w:sz w:val="24"/>
          <w:szCs w:val="24"/>
        </w:rPr>
        <w:t>.  (London and New York: Routledge).</w:t>
      </w:r>
    </w:p>
    <w:p w:rsidR="0058061E" w:rsidRDefault="0058061E" w:rsidP="007523EA">
      <w:pPr>
        <w:spacing w:after="0" w:line="240" w:lineRule="auto"/>
        <w:ind w:left="720" w:hanging="720"/>
        <w:jc w:val="both"/>
        <w:rPr>
          <w:rFonts w:ascii="Garamond" w:hAnsi="Garamond"/>
          <w:noProof/>
          <w:sz w:val="24"/>
          <w:szCs w:val="24"/>
        </w:rPr>
      </w:pPr>
    </w:p>
    <w:p w:rsidR="0058061E" w:rsidRPr="00773EBF" w:rsidRDefault="007401BB" w:rsidP="0058061E">
      <w:pPr>
        <w:widowControl w:val="0"/>
        <w:tabs>
          <w:tab w:val="left" w:pos="220"/>
          <w:tab w:val="left" w:pos="720"/>
        </w:tabs>
        <w:autoSpaceDE w:val="0"/>
        <w:autoSpaceDN w:val="0"/>
        <w:adjustRightInd w:val="0"/>
        <w:spacing w:after="165" w:line="240" w:lineRule="auto"/>
        <w:rPr>
          <w:rFonts w:ascii="Garamond" w:hAnsi="Garamond" w:cs="Times"/>
          <w:color w:val="141414"/>
          <w:sz w:val="24"/>
          <w:szCs w:val="34"/>
          <w:lang w:val="en-US"/>
        </w:rPr>
      </w:pPr>
      <w:r w:rsidRPr="00773EBF">
        <w:rPr>
          <w:rFonts w:ascii="Garamond" w:hAnsi="Garamond" w:cs="Times"/>
          <w:color w:val="141414"/>
          <w:sz w:val="24"/>
          <w:szCs w:val="34"/>
          <w:lang w:val="en-US"/>
        </w:rPr>
        <w:t xml:space="preserve">Millikan, R., 1984, </w:t>
      </w:r>
      <w:r w:rsidRPr="00773EBF">
        <w:rPr>
          <w:rFonts w:ascii="Garamond" w:hAnsi="Garamond" w:cs="Times"/>
          <w:i/>
          <w:iCs/>
          <w:color w:val="141414"/>
          <w:sz w:val="24"/>
          <w:szCs w:val="34"/>
          <w:lang w:val="en-US"/>
        </w:rPr>
        <w:t>Language, Thought and Other Biological Categories</w:t>
      </w:r>
      <w:r w:rsidRPr="00773EBF">
        <w:rPr>
          <w:rFonts w:ascii="Garamond" w:hAnsi="Garamond" w:cs="Times"/>
          <w:color w:val="141414"/>
          <w:sz w:val="24"/>
          <w:szCs w:val="34"/>
          <w:lang w:val="en-US"/>
        </w:rPr>
        <w:t>, Cambridge, MA: MIT Press.</w:t>
      </w:r>
    </w:p>
    <w:p w:rsidR="0058061E" w:rsidRPr="0058061E" w:rsidRDefault="007401BB" w:rsidP="0058061E">
      <w:pPr>
        <w:spacing w:after="0" w:line="240" w:lineRule="auto"/>
        <w:ind w:left="720" w:hanging="720"/>
        <w:jc w:val="both"/>
        <w:rPr>
          <w:rFonts w:ascii="Garamond" w:hAnsi="Garamond"/>
          <w:noProof/>
          <w:sz w:val="24"/>
          <w:szCs w:val="24"/>
        </w:rPr>
      </w:pPr>
      <w:proofErr w:type="gramStart"/>
      <w:r w:rsidRPr="00773EBF">
        <w:rPr>
          <w:rFonts w:ascii="Garamond" w:hAnsi="Garamond" w:cs="Times"/>
          <w:color w:val="141414"/>
          <w:sz w:val="24"/>
          <w:szCs w:val="34"/>
          <w:lang w:val="en-US"/>
        </w:rPr>
        <w:t xml:space="preserve">Millikan, R., 1989, “Biosemantics,” </w:t>
      </w:r>
      <w:r w:rsidRPr="00773EBF">
        <w:rPr>
          <w:rFonts w:ascii="Garamond" w:hAnsi="Garamond" w:cs="Times"/>
          <w:i/>
          <w:iCs/>
          <w:color w:val="141414"/>
          <w:sz w:val="24"/>
          <w:szCs w:val="34"/>
          <w:lang w:val="en-US"/>
        </w:rPr>
        <w:t>Journal of Philosophy</w:t>
      </w:r>
      <w:r w:rsidRPr="00773EBF">
        <w:rPr>
          <w:rFonts w:ascii="Garamond" w:hAnsi="Garamond" w:cs="Times"/>
          <w:color w:val="141414"/>
          <w:sz w:val="24"/>
          <w:szCs w:val="34"/>
          <w:lang w:val="en-US"/>
        </w:rPr>
        <w:t>, 86: 281–97.</w:t>
      </w:r>
      <w:proofErr w:type="gramEnd"/>
    </w:p>
    <w:p w:rsidR="00262217" w:rsidRDefault="00262217" w:rsidP="00773EBF">
      <w:pPr>
        <w:spacing w:after="0" w:line="240" w:lineRule="auto"/>
        <w:ind w:left="720" w:hanging="720"/>
        <w:jc w:val="both"/>
        <w:rPr>
          <w:rFonts w:ascii="Garamond" w:hAnsi="Garamond"/>
          <w:noProof/>
          <w:sz w:val="24"/>
          <w:szCs w:val="24"/>
          <w:lang w:val="en-AU"/>
        </w:rPr>
      </w:pPr>
    </w:p>
    <w:p w:rsidR="00262217" w:rsidRDefault="00E352DB" w:rsidP="00773EBF">
      <w:pPr>
        <w:spacing w:after="0" w:line="240" w:lineRule="auto"/>
        <w:ind w:left="720" w:hanging="720"/>
        <w:jc w:val="both"/>
        <w:rPr>
          <w:rFonts w:ascii="Garamond" w:hAnsi="Garamond"/>
          <w:noProof/>
          <w:sz w:val="24"/>
          <w:szCs w:val="24"/>
          <w:lang w:val="en-AU"/>
        </w:rPr>
      </w:pPr>
      <w:r>
        <w:rPr>
          <w:rFonts w:ascii="Garamond" w:hAnsi="Garamond"/>
          <w:noProof/>
          <w:sz w:val="24"/>
          <w:szCs w:val="24"/>
          <w:lang w:val="en-AU"/>
        </w:rPr>
        <w:t xml:space="preserve">Monton, B. (2006) “Presentism and Quantum Gravity” in </w:t>
      </w:r>
      <w:r>
        <w:rPr>
          <w:rFonts w:ascii="Garamond" w:hAnsi="Garamond"/>
          <w:i/>
          <w:noProof/>
          <w:sz w:val="24"/>
          <w:szCs w:val="24"/>
          <w:lang w:val="en-AU"/>
        </w:rPr>
        <w:t>The Ontology of Spacetime</w:t>
      </w:r>
      <w:r>
        <w:rPr>
          <w:rFonts w:ascii="Garamond" w:hAnsi="Garamond"/>
          <w:noProof/>
          <w:sz w:val="24"/>
          <w:szCs w:val="24"/>
          <w:lang w:val="en-AU"/>
        </w:rPr>
        <w:t>, D. Dieks (Ed.) Elsevier.</w:t>
      </w:r>
    </w:p>
    <w:p w:rsidR="00262217" w:rsidRDefault="0033578A" w:rsidP="00773EBF">
      <w:pPr>
        <w:spacing w:after="0" w:line="240" w:lineRule="auto"/>
        <w:ind w:left="720" w:hanging="720"/>
        <w:jc w:val="both"/>
        <w:rPr>
          <w:rFonts w:ascii="Garamond" w:hAnsi="Garamond"/>
          <w:noProof/>
          <w:sz w:val="24"/>
          <w:szCs w:val="24"/>
          <w:lang w:val="en-AU"/>
        </w:rPr>
      </w:pPr>
      <w:r w:rsidRPr="00062FEA">
        <w:rPr>
          <w:rFonts w:ascii="Garamond" w:hAnsi="Garamond"/>
          <w:noProof/>
          <w:sz w:val="24"/>
          <w:szCs w:val="24"/>
          <w:lang w:val="en-AU"/>
        </w:rPr>
        <w:t xml:space="preserve">Motoyoshi, I. “Temporal freezing of visual features”. </w:t>
      </w:r>
      <w:r w:rsidRPr="00062FEA">
        <w:rPr>
          <w:rFonts w:ascii="Garamond" w:hAnsi="Garamond"/>
          <w:noProof/>
          <w:sz w:val="24"/>
          <w:szCs w:val="24"/>
          <w:u w:val="single"/>
          <w:lang w:val="en-AU"/>
        </w:rPr>
        <w:t>Current Biology</w:t>
      </w:r>
      <w:r w:rsidRPr="00062FEA">
        <w:rPr>
          <w:rFonts w:ascii="Garamond" w:hAnsi="Garamond"/>
          <w:noProof/>
          <w:sz w:val="24"/>
          <w:szCs w:val="24"/>
          <w:lang w:val="en-AU"/>
        </w:rPr>
        <w:t xml:space="preserve">, 17.11 (2007): R404–6. </w:t>
      </w:r>
    </w:p>
    <w:p w:rsidR="00262217" w:rsidRDefault="0033578A" w:rsidP="00773EBF">
      <w:pPr>
        <w:spacing w:after="0" w:line="240" w:lineRule="auto"/>
        <w:ind w:left="720" w:hanging="720"/>
        <w:jc w:val="both"/>
        <w:rPr>
          <w:ins w:id="24" w:author="Kristie Miller" w:date="2015-04-24T10:36:00Z"/>
          <w:rFonts w:ascii="Garamond" w:hAnsi="Garamond"/>
          <w:noProof/>
          <w:sz w:val="24"/>
          <w:szCs w:val="24"/>
          <w:lang w:val="en-AU"/>
        </w:rPr>
      </w:pPr>
      <w:r w:rsidRPr="00062FEA">
        <w:rPr>
          <w:rFonts w:ascii="Garamond" w:hAnsi="Garamond"/>
          <w:noProof/>
          <w:sz w:val="24"/>
          <w:szCs w:val="24"/>
          <w:lang w:val="en-AU"/>
        </w:rPr>
        <w:t xml:space="preserve">Murray, I., MacCana, F., &amp; Kulikowski, J. J. Contribution of two movement detecting mechanisms to central and peripheral vision. </w:t>
      </w:r>
      <w:r w:rsidRPr="00062FEA">
        <w:rPr>
          <w:rFonts w:ascii="Garamond" w:hAnsi="Garamond"/>
          <w:noProof/>
          <w:sz w:val="24"/>
          <w:szCs w:val="24"/>
          <w:u w:val="single"/>
          <w:lang w:val="en-AU"/>
        </w:rPr>
        <w:t>Vision Research</w:t>
      </w:r>
      <w:r w:rsidRPr="00062FEA">
        <w:rPr>
          <w:rFonts w:ascii="Garamond" w:hAnsi="Garamond"/>
          <w:i/>
          <w:noProof/>
          <w:sz w:val="24"/>
          <w:szCs w:val="24"/>
          <w:lang w:val="en-AU"/>
        </w:rPr>
        <w:t xml:space="preserve"> </w:t>
      </w:r>
      <w:r w:rsidRPr="00062FEA">
        <w:rPr>
          <w:rFonts w:ascii="Garamond" w:hAnsi="Garamond"/>
          <w:noProof/>
          <w:sz w:val="24"/>
          <w:szCs w:val="24"/>
          <w:lang w:val="en-AU"/>
        </w:rPr>
        <w:t>23.2 1983, 151–159.</w:t>
      </w:r>
    </w:p>
    <w:p w:rsidR="00AA6AE5" w:rsidRDefault="00AA6AE5" w:rsidP="00773EBF">
      <w:pPr>
        <w:numPr>
          <w:ins w:id="25" w:author="Kristie Miller" w:date="2015-04-24T10:36:00Z"/>
        </w:numPr>
        <w:spacing w:after="0" w:line="240" w:lineRule="auto"/>
        <w:ind w:left="720" w:hanging="720"/>
        <w:jc w:val="both"/>
        <w:rPr>
          <w:rFonts w:ascii="Garamond" w:hAnsi="Garamond"/>
          <w:noProof/>
          <w:sz w:val="24"/>
          <w:szCs w:val="24"/>
          <w:lang w:val="en-AU"/>
        </w:rPr>
      </w:pPr>
    </w:p>
    <w:p w:rsidR="00AE05E9" w:rsidRPr="0070764C" w:rsidRDefault="00AE05E9" w:rsidP="007523EA">
      <w:pPr>
        <w:spacing w:after="0" w:line="240" w:lineRule="auto"/>
        <w:ind w:left="720" w:hanging="720"/>
        <w:jc w:val="both"/>
        <w:rPr>
          <w:rFonts w:ascii="Garamond" w:hAnsi="Garamond"/>
          <w:noProof/>
          <w:sz w:val="24"/>
          <w:szCs w:val="24"/>
        </w:rPr>
      </w:pPr>
      <w:r w:rsidRPr="0070764C">
        <w:rPr>
          <w:rFonts w:ascii="Garamond" w:hAnsi="Garamond"/>
          <w:noProof/>
          <w:sz w:val="24"/>
          <w:szCs w:val="24"/>
        </w:rPr>
        <w:t xml:space="preserve">Norton, J. (2010) Time Really Passes. </w:t>
      </w:r>
      <w:r w:rsidRPr="0070764C">
        <w:rPr>
          <w:rFonts w:ascii="Garamond" w:hAnsi="Garamond"/>
          <w:i/>
          <w:noProof/>
          <w:sz w:val="24"/>
          <w:szCs w:val="24"/>
        </w:rPr>
        <w:t>Humana Mente</w:t>
      </w:r>
      <w:r w:rsidRPr="0070764C">
        <w:rPr>
          <w:rFonts w:ascii="Garamond" w:hAnsi="Garamond"/>
          <w:noProof/>
          <w:sz w:val="24"/>
          <w:szCs w:val="24"/>
        </w:rPr>
        <w:t>,</w:t>
      </w:r>
      <w:r w:rsidRPr="0070764C">
        <w:rPr>
          <w:rFonts w:ascii="Garamond" w:hAnsi="Garamond"/>
          <w:i/>
          <w:noProof/>
          <w:sz w:val="24"/>
          <w:szCs w:val="24"/>
        </w:rPr>
        <w:t xml:space="preserve"> </w:t>
      </w:r>
      <w:r w:rsidRPr="0070764C">
        <w:rPr>
          <w:rFonts w:ascii="Garamond" w:hAnsi="Garamond"/>
          <w:noProof/>
          <w:sz w:val="24"/>
          <w:szCs w:val="24"/>
        </w:rPr>
        <w:t>(13), 23–34.</w:t>
      </w:r>
    </w:p>
    <w:p w:rsidR="00262217" w:rsidRDefault="00262217" w:rsidP="00773EBF">
      <w:pPr>
        <w:spacing w:after="0" w:line="240" w:lineRule="auto"/>
        <w:ind w:left="720" w:hanging="720"/>
        <w:jc w:val="both"/>
        <w:rPr>
          <w:rFonts w:ascii="Garamond" w:hAnsi="Garamond"/>
          <w:noProof/>
          <w:sz w:val="24"/>
          <w:szCs w:val="24"/>
          <w:lang w:val="en-AU"/>
        </w:rPr>
      </w:pPr>
    </w:p>
    <w:p w:rsidR="00262217" w:rsidRDefault="0033578A" w:rsidP="00773EBF">
      <w:pPr>
        <w:spacing w:after="0" w:line="240" w:lineRule="auto"/>
        <w:ind w:left="720" w:hanging="720"/>
        <w:jc w:val="both"/>
        <w:rPr>
          <w:rFonts w:ascii="Garamond" w:hAnsi="Garamond"/>
          <w:noProof/>
          <w:sz w:val="24"/>
          <w:szCs w:val="24"/>
          <w:lang w:val="en-AU"/>
        </w:rPr>
      </w:pPr>
      <w:r w:rsidRPr="00062FEA">
        <w:rPr>
          <w:rFonts w:ascii="Garamond" w:hAnsi="Garamond"/>
          <w:noProof/>
          <w:sz w:val="24"/>
          <w:szCs w:val="24"/>
          <w:lang w:val="en-AU"/>
        </w:rPr>
        <w:t xml:space="preserve">Nishida, S., &amp; Johnston, A. Influence of motion signals on the perceived position of spatial pattern. </w:t>
      </w:r>
      <w:r w:rsidRPr="00062FEA">
        <w:rPr>
          <w:rFonts w:ascii="Garamond" w:hAnsi="Garamond"/>
          <w:i/>
          <w:noProof/>
          <w:sz w:val="24"/>
          <w:szCs w:val="24"/>
          <w:lang w:val="en-AU"/>
        </w:rPr>
        <w:t>Nature</w:t>
      </w:r>
      <w:r w:rsidRPr="00062FEA">
        <w:rPr>
          <w:rFonts w:ascii="Garamond" w:hAnsi="Garamond"/>
          <w:noProof/>
          <w:sz w:val="24"/>
          <w:szCs w:val="24"/>
          <w:lang w:val="en-AU"/>
        </w:rPr>
        <w:t>, 397(6720) 1999, 610–2.</w:t>
      </w:r>
    </w:p>
    <w:p w:rsidR="00262217" w:rsidRDefault="0033578A" w:rsidP="00773EBF">
      <w:pPr>
        <w:spacing w:after="0" w:line="240" w:lineRule="auto"/>
        <w:ind w:left="720" w:hanging="720"/>
        <w:jc w:val="both"/>
        <w:rPr>
          <w:rFonts w:ascii="Garamond" w:hAnsi="Garamond"/>
          <w:noProof/>
          <w:sz w:val="24"/>
          <w:szCs w:val="24"/>
          <w:lang w:val="en-AU"/>
        </w:rPr>
      </w:pPr>
      <w:r w:rsidRPr="00062FEA">
        <w:rPr>
          <w:rFonts w:ascii="Garamond" w:hAnsi="Garamond"/>
          <w:noProof/>
          <w:sz w:val="24"/>
          <w:szCs w:val="24"/>
          <w:lang w:val="en-AU"/>
        </w:rPr>
        <w:t>O</w:t>
      </w:r>
      <w:r w:rsidRPr="00062FEA">
        <w:rPr>
          <w:rFonts w:ascii="Garamond" w:hAnsi="Mona Lisa Solid ITC TT" w:cs="Mona Lisa Solid ITC TT"/>
          <w:noProof/>
          <w:sz w:val="24"/>
          <w:szCs w:val="24"/>
          <w:lang w:val="en-AU"/>
        </w:rPr>
        <w:t>ʼ</w:t>
      </w:r>
      <w:r w:rsidRPr="00062FEA">
        <w:rPr>
          <w:rFonts w:ascii="Garamond" w:hAnsi="Garamond"/>
          <w:noProof/>
          <w:sz w:val="24"/>
          <w:szCs w:val="24"/>
          <w:lang w:val="en-AU"/>
        </w:rPr>
        <w:t>Regan, J K, R A Rensink, and J J Clark. “Change-blindness as a result of ‘mudsplashes’.” </w:t>
      </w:r>
      <w:r w:rsidRPr="00062FEA">
        <w:rPr>
          <w:rFonts w:ascii="Garamond" w:hAnsi="Garamond"/>
          <w:i/>
          <w:iCs/>
          <w:noProof/>
          <w:sz w:val="24"/>
          <w:szCs w:val="24"/>
          <w:lang w:val="en-AU"/>
        </w:rPr>
        <w:t>Nature</w:t>
      </w:r>
      <w:r w:rsidRPr="00062FEA">
        <w:rPr>
          <w:rFonts w:ascii="Garamond" w:hAnsi="Garamond"/>
          <w:noProof/>
          <w:sz w:val="24"/>
          <w:szCs w:val="24"/>
          <w:lang w:val="en-AU"/>
        </w:rPr>
        <w:t> 1999 34.</w:t>
      </w:r>
    </w:p>
    <w:p w:rsidR="00262217" w:rsidRDefault="0033578A" w:rsidP="00773EBF">
      <w:pPr>
        <w:spacing w:after="0" w:line="240" w:lineRule="auto"/>
        <w:ind w:left="720" w:hanging="720"/>
        <w:jc w:val="both"/>
        <w:rPr>
          <w:rFonts w:ascii="Garamond" w:hAnsi="Garamond"/>
          <w:noProof/>
          <w:sz w:val="24"/>
          <w:szCs w:val="24"/>
          <w:lang w:val="en-AU"/>
        </w:rPr>
      </w:pPr>
      <w:bookmarkStart w:id="26" w:name="_ENREF_11"/>
      <w:r w:rsidRPr="00062FEA">
        <w:rPr>
          <w:rFonts w:ascii="Garamond" w:hAnsi="Garamond"/>
          <w:noProof/>
          <w:sz w:val="24"/>
          <w:szCs w:val="24"/>
          <w:lang w:val="en-AU"/>
        </w:rPr>
        <w:t xml:space="preserve">Pashler, H. "Familiarity and Visual Change Detection." </w:t>
      </w:r>
      <w:r w:rsidRPr="00062FEA">
        <w:rPr>
          <w:rFonts w:ascii="Garamond" w:hAnsi="Garamond"/>
          <w:noProof/>
          <w:sz w:val="24"/>
          <w:szCs w:val="24"/>
          <w:u w:val="single"/>
          <w:lang w:val="en-AU"/>
        </w:rPr>
        <w:t>Perception &amp; Psychophysics</w:t>
      </w:r>
      <w:r w:rsidRPr="00062FEA">
        <w:rPr>
          <w:rFonts w:ascii="Garamond" w:hAnsi="Garamond"/>
          <w:noProof/>
          <w:sz w:val="24"/>
          <w:szCs w:val="24"/>
          <w:lang w:val="en-AU"/>
        </w:rPr>
        <w:t xml:space="preserve"> 44.4 (1988): 369-78.</w:t>
      </w:r>
      <w:bookmarkEnd w:id="26"/>
    </w:p>
    <w:p w:rsidR="00262217" w:rsidRDefault="00CA36FB" w:rsidP="00773EBF">
      <w:pPr>
        <w:spacing w:after="0" w:line="240" w:lineRule="auto"/>
        <w:ind w:left="720" w:hanging="720"/>
        <w:jc w:val="both"/>
        <w:rPr>
          <w:rFonts w:ascii="Garamond" w:hAnsi="Garamond"/>
          <w:noProof/>
          <w:sz w:val="24"/>
          <w:szCs w:val="24"/>
          <w:lang w:val="en-AU"/>
        </w:rPr>
      </w:pPr>
      <w:proofErr w:type="gramStart"/>
      <w:r w:rsidRPr="00A33605">
        <w:rPr>
          <w:rFonts w:ascii="Garamond" w:hAnsi="Garamond"/>
          <w:noProof/>
          <w:sz w:val="24"/>
          <w:szCs w:val="24"/>
          <w:lang w:val="en-AU"/>
        </w:rPr>
        <w:t xml:space="preserve">Paul, L. (2010) </w:t>
      </w:r>
      <w:hyperlink r:id="rId16" w:history="1">
        <w:r w:rsidRPr="00A33605">
          <w:rPr>
            <w:rStyle w:val="Hyperlink"/>
            <w:rFonts w:ascii="Garamond" w:hAnsi="Garamond"/>
            <w:color w:val="0088CC"/>
            <w:sz w:val="24"/>
            <w:shd w:val="clear" w:color="auto" w:fill="FFFFFF"/>
          </w:rPr>
          <w:t>Temporal Experience</w:t>
        </w:r>
      </w:hyperlink>
      <w:r w:rsidRPr="00A33605">
        <w:rPr>
          <w:rFonts w:ascii="Garamond" w:hAnsi="Garamond"/>
          <w:color w:val="5A5A5A"/>
          <w:sz w:val="24"/>
          <w:shd w:val="clear" w:color="auto" w:fill="FFFFFF"/>
        </w:rPr>
        <w:t>.</w:t>
      </w:r>
      <w:proofErr w:type="gramEnd"/>
      <w:r w:rsidRPr="00A33605">
        <w:rPr>
          <w:rStyle w:val="apple-converted-space"/>
          <w:rFonts w:ascii="Garamond" w:hAnsi="Garamond"/>
          <w:color w:val="5A5A5A"/>
          <w:sz w:val="24"/>
          <w:shd w:val="clear" w:color="auto" w:fill="FFFFFF"/>
        </w:rPr>
        <w:t> </w:t>
      </w:r>
      <w:proofErr w:type="gramStart"/>
      <w:r w:rsidRPr="00A33605">
        <w:rPr>
          <w:rStyle w:val="Emphasis"/>
          <w:rFonts w:ascii="Garamond" w:hAnsi="Garamond"/>
          <w:color w:val="5A5A5A"/>
          <w:sz w:val="24"/>
          <w:shd w:val="clear" w:color="auto" w:fill="FFFFFF"/>
        </w:rPr>
        <w:t>Journal of Philosophy</w:t>
      </w:r>
      <w:r w:rsidRPr="00A33605">
        <w:rPr>
          <w:rStyle w:val="apple-converted-space"/>
          <w:rFonts w:ascii="Garamond" w:hAnsi="Garamond"/>
          <w:color w:val="5A5A5A"/>
          <w:sz w:val="24"/>
          <w:shd w:val="clear" w:color="auto" w:fill="FFFFFF"/>
        </w:rPr>
        <w:t> </w:t>
      </w:r>
      <w:r w:rsidRPr="00A33605">
        <w:rPr>
          <w:rFonts w:ascii="Garamond" w:hAnsi="Garamond"/>
          <w:color w:val="5A5A5A"/>
          <w:sz w:val="24"/>
          <w:shd w:val="clear" w:color="auto" w:fill="FFFFFF"/>
        </w:rPr>
        <w:t>CVII (7): 333–359.</w:t>
      </w:r>
      <w:proofErr w:type="gramEnd"/>
    </w:p>
    <w:p w:rsidR="00262217" w:rsidRDefault="000C6AB4" w:rsidP="00773EBF">
      <w:pPr>
        <w:spacing w:after="0" w:line="240" w:lineRule="auto"/>
        <w:ind w:left="720" w:hanging="720"/>
        <w:jc w:val="both"/>
        <w:rPr>
          <w:rFonts w:ascii="Garamond" w:hAnsi="Garamond" w:cs="Arial"/>
          <w:sz w:val="24"/>
          <w:szCs w:val="24"/>
          <w:lang w:val="en-US"/>
        </w:rPr>
      </w:pPr>
      <w:hyperlink r:id="rId17" w:history="1">
        <w:r w:rsidR="00B83A86" w:rsidRPr="008F3398">
          <w:rPr>
            <w:rFonts w:ascii="Garamond" w:hAnsi="Garamond" w:cs="Arial"/>
            <w:sz w:val="24"/>
            <w:szCs w:val="30"/>
            <w:lang w:val="en-US"/>
          </w:rPr>
          <w:t xml:space="preserve">Adam Pautz (2010). </w:t>
        </w:r>
        <w:proofErr w:type="gramStart"/>
        <w:r w:rsidR="00B83A86" w:rsidRPr="008F3398">
          <w:rPr>
            <w:rFonts w:ascii="Garamond" w:hAnsi="Garamond" w:cs="Arial"/>
            <w:bCs/>
            <w:sz w:val="24"/>
            <w:szCs w:val="30"/>
            <w:lang w:val="en-US"/>
          </w:rPr>
          <w:t>A Simple View of Consciousness.</w:t>
        </w:r>
        <w:proofErr w:type="gramEnd"/>
      </w:hyperlink>
      <w:r w:rsidR="00B83A86" w:rsidRPr="00B83A86">
        <w:rPr>
          <w:rFonts w:ascii="Garamond" w:hAnsi="Garamond" w:cs="Arial"/>
          <w:sz w:val="24"/>
          <w:szCs w:val="24"/>
          <w:lang w:val="en-US"/>
        </w:rPr>
        <w:t xml:space="preserve"> In Bealer and Koons (ed.), </w:t>
      </w:r>
      <w:hyperlink r:id="rId18" w:history="1">
        <w:r w:rsidR="00B83A86" w:rsidRPr="00B83A86">
          <w:rPr>
            <w:rFonts w:ascii="Garamond" w:hAnsi="Garamond" w:cs="Arial"/>
            <w:i/>
            <w:iCs/>
            <w:sz w:val="24"/>
            <w:szCs w:val="24"/>
            <w:lang w:val="en-US"/>
          </w:rPr>
          <w:t>The Waning of Materialism</w:t>
        </w:r>
      </w:hyperlink>
      <w:r w:rsidR="00B83A86" w:rsidRPr="00B83A86">
        <w:rPr>
          <w:rFonts w:ascii="Garamond" w:hAnsi="Garamond" w:cs="Arial"/>
          <w:sz w:val="24"/>
          <w:szCs w:val="24"/>
          <w:lang w:val="en-US"/>
        </w:rPr>
        <w:t>. Oxford. 25--66.</w:t>
      </w:r>
    </w:p>
    <w:p w:rsidR="00262217" w:rsidRDefault="00262217" w:rsidP="00773EBF">
      <w:pPr>
        <w:spacing w:after="0" w:line="240" w:lineRule="auto"/>
        <w:ind w:left="720" w:hanging="720"/>
        <w:jc w:val="both"/>
        <w:rPr>
          <w:rFonts w:ascii="Garamond" w:hAnsi="Garamond"/>
          <w:noProof/>
          <w:sz w:val="24"/>
          <w:szCs w:val="24"/>
          <w:lang w:val="en-AU"/>
        </w:rPr>
      </w:pPr>
    </w:p>
    <w:p w:rsidR="00262217" w:rsidRDefault="0033578A" w:rsidP="00773EBF">
      <w:pPr>
        <w:spacing w:after="0" w:line="240" w:lineRule="auto"/>
        <w:ind w:left="720" w:hanging="720"/>
        <w:jc w:val="both"/>
        <w:rPr>
          <w:rFonts w:ascii="Garamond" w:hAnsi="Garamond"/>
          <w:noProof/>
          <w:sz w:val="24"/>
          <w:szCs w:val="24"/>
          <w:lang w:val="en-AU"/>
        </w:rPr>
      </w:pPr>
      <w:r w:rsidRPr="00062FEA">
        <w:rPr>
          <w:rFonts w:ascii="Garamond" w:hAnsi="Garamond"/>
          <w:noProof/>
          <w:sz w:val="24"/>
          <w:szCs w:val="24"/>
          <w:lang w:val="en-AU"/>
        </w:rPr>
        <w:t xml:space="preserve">Phillips, Ian. (forthcoming-a) ‘The temporal structure of experience.’ </w:t>
      </w:r>
      <w:r w:rsidRPr="00062FEA">
        <w:rPr>
          <w:rFonts w:ascii="Garamond" w:hAnsi="Garamond"/>
          <w:i/>
          <w:iCs/>
          <w:noProof/>
          <w:sz w:val="24"/>
          <w:szCs w:val="24"/>
          <w:lang w:val="en-AU"/>
        </w:rPr>
        <w:t>Subjective Time: the Philosophy, Psychology, and Neuroscience of Temporality</w:t>
      </w:r>
      <w:r w:rsidRPr="00062FEA">
        <w:rPr>
          <w:rFonts w:ascii="Garamond" w:hAnsi="Garamond"/>
          <w:iCs/>
          <w:noProof/>
          <w:sz w:val="24"/>
          <w:szCs w:val="24"/>
          <w:lang w:val="en-AU"/>
        </w:rPr>
        <w:t xml:space="preserve">. Eds. D. Lloyd and V. Arstila. </w:t>
      </w:r>
      <w:r w:rsidRPr="00062FEA">
        <w:rPr>
          <w:rFonts w:ascii="Garamond" w:hAnsi="Garamond"/>
          <w:noProof/>
          <w:sz w:val="24"/>
          <w:szCs w:val="24"/>
          <w:lang w:val="en-AU"/>
        </w:rPr>
        <w:t>Cambridge, MA: The MIT Press.</w:t>
      </w:r>
    </w:p>
    <w:p w:rsidR="00262217" w:rsidRDefault="0033578A" w:rsidP="00773EBF">
      <w:pPr>
        <w:spacing w:after="0" w:line="240" w:lineRule="auto"/>
        <w:ind w:left="720" w:hanging="720"/>
        <w:jc w:val="both"/>
        <w:rPr>
          <w:rFonts w:ascii="Garamond" w:hAnsi="Garamond"/>
          <w:noProof/>
          <w:sz w:val="24"/>
          <w:szCs w:val="24"/>
          <w:lang w:val="en-AU"/>
        </w:rPr>
      </w:pPr>
      <w:r w:rsidRPr="00062FEA">
        <w:rPr>
          <w:rFonts w:ascii="Garamond" w:hAnsi="Garamond"/>
          <w:noProof/>
          <w:sz w:val="24"/>
          <w:szCs w:val="24"/>
          <w:lang w:val="en-AU"/>
        </w:rPr>
        <w:t xml:space="preserve">Phillips, Ian (forthcoming-b). </w:t>
      </w:r>
      <w:hyperlink r:id="rId19" w:history="1">
        <w:r w:rsidRPr="00062FEA">
          <w:rPr>
            <w:rStyle w:val="Hyperlink"/>
            <w:rFonts w:ascii="Garamond" w:hAnsi="Garamond"/>
            <w:noProof/>
            <w:color w:val="auto"/>
            <w:sz w:val="24"/>
            <w:szCs w:val="24"/>
            <w:lang w:val="en-AU"/>
          </w:rPr>
          <w:t>Breaking the silence: motion silencing and experience of change</w:t>
        </w:r>
      </w:hyperlink>
      <w:r w:rsidRPr="00062FEA">
        <w:rPr>
          <w:rFonts w:ascii="Garamond" w:hAnsi="Garamond"/>
          <w:noProof/>
          <w:sz w:val="24"/>
          <w:szCs w:val="24"/>
          <w:lang w:val="en-AU"/>
        </w:rPr>
        <w:t> </w:t>
      </w:r>
      <w:r w:rsidRPr="00062FEA">
        <w:rPr>
          <w:rFonts w:ascii="Garamond" w:hAnsi="Garamond"/>
          <w:i/>
          <w:iCs/>
          <w:noProof/>
          <w:sz w:val="24"/>
          <w:szCs w:val="24"/>
          <w:lang w:val="en-AU"/>
        </w:rPr>
        <w:t>Philosophical Studies</w:t>
      </w:r>
      <w:r w:rsidRPr="00062FEA">
        <w:rPr>
          <w:rFonts w:ascii="Garamond" w:hAnsi="Garamond"/>
          <w:noProof/>
          <w:sz w:val="24"/>
          <w:szCs w:val="24"/>
          <w:lang w:val="en-AU"/>
        </w:rPr>
        <w:t>. Final draft.</w:t>
      </w:r>
    </w:p>
    <w:p w:rsidR="00262217" w:rsidRDefault="0033578A" w:rsidP="00773EBF">
      <w:pPr>
        <w:spacing w:after="0" w:line="240" w:lineRule="auto"/>
        <w:ind w:left="720" w:hanging="720"/>
        <w:jc w:val="both"/>
        <w:rPr>
          <w:rFonts w:ascii="Garamond" w:hAnsi="Garamond"/>
          <w:noProof/>
          <w:sz w:val="24"/>
          <w:szCs w:val="24"/>
          <w:lang w:val="en-AU"/>
        </w:rPr>
      </w:pPr>
      <w:bookmarkStart w:id="27" w:name="_ENREF_12"/>
      <w:r w:rsidRPr="00062FEA">
        <w:rPr>
          <w:rFonts w:ascii="Garamond" w:hAnsi="Garamond"/>
          <w:noProof/>
          <w:sz w:val="24"/>
          <w:szCs w:val="24"/>
          <w:lang w:val="en-AU"/>
        </w:rPr>
        <w:t xml:space="preserve">Phillips, Ian. "Attention to the Passage of Time." </w:t>
      </w:r>
      <w:r w:rsidRPr="00062FEA">
        <w:rPr>
          <w:rFonts w:ascii="Garamond" w:hAnsi="Garamond"/>
          <w:noProof/>
          <w:sz w:val="24"/>
          <w:szCs w:val="24"/>
          <w:u w:val="single"/>
          <w:lang w:val="en-AU"/>
        </w:rPr>
        <w:t>Philosophical Perspectives</w:t>
      </w:r>
      <w:r w:rsidRPr="00062FEA">
        <w:rPr>
          <w:rFonts w:ascii="Garamond" w:hAnsi="Garamond"/>
          <w:noProof/>
          <w:sz w:val="24"/>
          <w:szCs w:val="24"/>
          <w:lang w:val="en-AU"/>
        </w:rPr>
        <w:t xml:space="preserve"> 26.1 (2012): 277-308.</w:t>
      </w:r>
      <w:bookmarkEnd w:id="27"/>
    </w:p>
    <w:p w:rsidR="00262217" w:rsidRDefault="007F7BAA" w:rsidP="00773EBF">
      <w:pPr>
        <w:spacing w:after="0" w:line="240" w:lineRule="auto"/>
        <w:ind w:left="720" w:hanging="720"/>
        <w:jc w:val="both"/>
        <w:rPr>
          <w:rFonts w:ascii="Garamond" w:hAnsi="Garamond"/>
          <w:noProof/>
          <w:sz w:val="24"/>
          <w:szCs w:val="24"/>
        </w:rPr>
      </w:pPr>
      <w:r w:rsidRPr="007F7BAA">
        <w:rPr>
          <w:rFonts w:ascii="Garamond" w:hAnsi="Garamond"/>
          <w:noProof/>
          <w:sz w:val="24"/>
          <w:szCs w:val="24"/>
        </w:rPr>
        <w:t xml:space="preserve">Phillips, I. (2010). Perceiving temporal properties. </w:t>
      </w:r>
      <w:r w:rsidRPr="007F7BAA">
        <w:rPr>
          <w:rFonts w:ascii="Garamond" w:hAnsi="Garamond"/>
          <w:i/>
          <w:iCs/>
          <w:noProof/>
          <w:sz w:val="24"/>
          <w:szCs w:val="24"/>
        </w:rPr>
        <w:t>European Journal of Philosophy, 18</w:t>
      </w:r>
      <w:r w:rsidRPr="007F7BAA">
        <w:rPr>
          <w:rFonts w:ascii="Garamond" w:hAnsi="Garamond"/>
          <w:noProof/>
          <w:sz w:val="24"/>
          <w:szCs w:val="24"/>
        </w:rPr>
        <w:t xml:space="preserve">(2), 176-202. </w:t>
      </w:r>
    </w:p>
    <w:p w:rsidR="00AE05E9" w:rsidRPr="0070764C" w:rsidRDefault="00AE05E9" w:rsidP="007523EA">
      <w:pPr>
        <w:spacing w:after="0" w:line="240" w:lineRule="auto"/>
        <w:ind w:left="720" w:hanging="720"/>
        <w:jc w:val="both"/>
        <w:rPr>
          <w:rFonts w:ascii="Garamond" w:hAnsi="Garamond"/>
          <w:noProof/>
          <w:sz w:val="24"/>
          <w:szCs w:val="24"/>
        </w:rPr>
      </w:pPr>
      <w:r w:rsidRPr="0070764C">
        <w:rPr>
          <w:rFonts w:ascii="Garamond" w:hAnsi="Garamond"/>
          <w:noProof/>
          <w:sz w:val="24"/>
          <w:szCs w:val="24"/>
        </w:rPr>
        <w:t xml:space="preserve">Price, H. (2011). The Flow of Time. In </w:t>
      </w:r>
      <w:r w:rsidRPr="0070764C">
        <w:rPr>
          <w:rFonts w:ascii="Garamond" w:hAnsi="Garamond"/>
          <w:i/>
          <w:noProof/>
          <w:sz w:val="24"/>
          <w:szCs w:val="24"/>
        </w:rPr>
        <w:t>The Oxford Handbook of Philosophy of Time</w:t>
      </w:r>
      <w:r w:rsidRPr="0070764C">
        <w:rPr>
          <w:rFonts w:ascii="Garamond" w:hAnsi="Garamond"/>
          <w:noProof/>
          <w:sz w:val="24"/>
          <w:szCs w:val="24"/>
        </w:rPr>
        <w:t>. Craig Callender (Ed.), 276–311. (Oxford: Oxford University Press).</w:t>
      </w:r>
    </w:p>
    <w:p w:rsidR="00AE05E9" w:rsidRPr="0070764C" w:rsidRDefault="00AE05E9" w:rsidP="007523EA">
      <w:pPr>
        <w:spacing w:after="0" w:line="240" w:lineRule="auto"/>
        <w:ind w:left="720" w:hanging="720"/>
        <w:jc w:val="both"/>
        <w:rPr>
          <w:rFonts w:ascii="Garamond" w:hAnsi="Garamond"/>
          <w:noProof/>
          <w:sz w:val="24"/>
          <w:szCs w:val="24"/>
        </w:rPr>
      </w:pPr>
      <w:r w:rsidRPr="0070764C">
        <w:rPr>
          <w:rFonts w:ascii="Garamond" w:hAnsi="Garamond"/>
          <w:noProof/>
          <w:sz w:val="24"/>
          <w:szCs w:val="24"/>
        </w:rPr>
        <w:t xml:space="preserve">Price, H. (1997). </w:t>
      </w:r>
      <w:r w:rsidRPr="0070764C">
        <w:rPr>
          <w:rFonts w:ascii="Garamond" w:hAnsi="Garamond"/>
          <w:i/>
          <w:noProof/>
          <w:sz w:val="24"/>
          <w:szCs w:val="24"/>
        </w:rPr>
        <w:t>Time's Arrow &amp; Archimedes' Point: New Directions for the Physics of Time</w:t>
      </w:r>
      <w:r w:rsidRPr="0070764C">
        <w:rPr>
          <w:rFonts w:ascii="Garamond" w:hAnsi="Garamond"/>
          <w:noProof/>
          <w:sz w:val="24"/>
          <w:szCs w:val="24"/>
        </w:rPr>
        <w:t>.  (Oxford: Oxford University Press).</w:t>
      </w:r>
    </w:p>
    <w:p w:rsidR="00262217" w:rsidRDefault="00AE05E9">
      <w:pPr>
        <w:spacing w:after="0" w:line="240" w:lineRule="auto"/>
        <w:ind w:left="720" w:hanging="720"/>
        <w:jc w:val="both"/>
        <w:rPr>
          <w:rFonts w:ascii="Garamond" w:hAnsi="Garamond"/>
          <w:noProof/>
          <w:sz w:val="24"/>
          <w:szCs w:val="24"/>
        </w:rPr>
      </w:pPr>
      <w:bookmarkStart w:id="28" w:name="_ENREF_18"/>
      <w:r w:rsidRPr="0070764C">
        <w:rPr>
          <w:rFonts w:ascii="Garamond" w:hAnsi="Garamond"/>
          <w:noProof/>
          <w:sz w:val="24"/>
          <w:szCs w:val="24"/>
        </w:rPr>
        <w:t xml:space="preserve">Prior, A. (1968). </w:t>
      </w:r>
      <w:r w:rsidRPr="0070764C">
        <w:rPr>
          <w:rFonts w:ascii="Garamond" w:hAnsi="Garamond"/>
          <w:i/>
          <w:noProof/>
          <w:sz w:val="24"/>
          <w:szCs w:val="24"/>
        </w:rPr>
        <w:t>Papers on Time and Tense</w:t>
      </w:r>
      <w:r w:rsidRPr="0070764C">
        <w:rPr>
          <w:rFonts w:ascii="Garamond" w:hAnsi="Garamond"/>
          <w:noProof/>
          <w:sz w:val="24"/>
          <w:szCs w:val="24"/>
        </w:rPr>
        <w:t>.  (Oxford: Oxford University Press).</w:t>
      </w:r>
      <w:bookmarkEnd w:id="28"/>
    </w:p>
    <w:p w:rsidR="00262217" w:rsidRDefault="00F71A6D">
      <w:pPr>
        <w:spacing w:after="0" w:line="240" w:lineRule="auto"/>
        <w:ind w:left="720" w:hanging="720"/>
        <w:jc w:val="both"/>
        <w:rPr>
          <w:rFonts w:ascii="Garamond" w:hAnsi="Garamond"/>
          <w:noProof/>
          <w:sz w:val="24"/>
          <w:szCs w:val="24"/>
        </w:rPr>
      </w:pPr>
      <w:r>
        <w:rPr>
          <w:rFonts w:ascii="Garamond" w:hAnsi="Garamond"/>
          <w:noProof/>
          <w:sz w:val="24"/>
          <w:szCs w:val="24"/>
        </w:rPr>
        <w:t>Prior, A. (1967). Past, Present and Future, Oxford Clarendon Press.</w:t>
      </w:r>
    </w:p>
    <w:p w:rsidR="00262217" w:rsidRDefault="00F71A6D">
      <w:pPr>
        <w:spacing w:after="0" w:line="240" w:lineRule="auto"/>
        <w:ind w:left="720" w:hanging="720"/>
        <w:jc w:val="both"/>
        <w:rPr>
          <w:rFonts w:ascii="Garamond" w:hAnsi="Garamond"/>
          <w:noProof/>
          <w:sz w:val="24"/>
          <w:szCs w:val="24"/>
        </w:rPr>
      </w:pPr>
      <w:r>
        <w:rPr>
          <w:rFonts w:ascii="Garamond" w:hAnsi="Garamond"/>
          <w:noProof/>
          <w:sz w:val="24"/>
          <w:szCs w:val="24"/>
        </w:rPr>
        <w:t>Prior , A. (1970). “The Notion of the Present” Staium Generale 23 245-48.</w:t>
      </w:r>
    </w:p>
    <w:p w:rsidR="00262217" w:rsidRDefault="00AE05E9">
      <w:pPr>
        <w:spacing w:after="0" w:line="240" w:lineRule="auto"/>
        <w:ind w:left="720" w:hanging="720"/>
        <w:jc w:val="both"/>
        <w:rPr>
          <w:rFonts w:ascii="Garamond" w:hAnsi="Garamond"/>
          <w:noProof/>
          <w:sz w:val="24"/>
          <w:szCs w:val="24"/>
        </w:rPr>
      </w:pPr>
      <w:bookmarkStart w:id="29" w:name="_ENREF_20"/>
      <w:r w:rsidRPr="0070764C">
        <w:rPr>
          <w:rFonts w:ascii="Garamond" w:hAnsi="Garamond"/>
          <w:noProof/>
          <w:sz w:val="24"/>
          <w:szCs w:val="24"/>
        </w:rPr>
        <w:t xml:space="preserve">Prosser, S. (2000) A New Problem for the A-theory of Time. </w:t>
      </w:r>
      <w:r w:rsidRPr="0070764C">
        <w:rPr>
          <w:rFonts w:ascii="Garamond" w:hAnsi="Garamond"/>
          <w:i/>
          <w:noProof/>
          <w:sz w:val="24"/>
          <w:szCs w:val="24"/>
        </w:rPr>
        <w:t>The Philosophical Quarterly</w:t>
      </w:r>
      <w:r w:rsidRPr="0070764C">
        <w:rPr>
          <w:rFonts w:ascii="Garamond" w:hAnsi="Garamond"/>
          <w:noProof/>
          <w:sz w:val="24"/>
          <w:szCs w:val="24"/>
        </w:rPr>
        <w:t>,</w:t>
      </w:r>
      <w:r w:rsidRPr="0070764C">
        <w:rPr>
          <w:rFonts w:ascii="Garamond" w:hAnsi="Garamond"/>
          <w:i/>
          <w:noProof/>
          <w:sz w:val="24"/>
          <w:szCs w:val="24"/>
        </w:rPr>
        <w:t xml:space="preserve"> </w:t>
      </w:r>
      <w:r w:rsidRPr="0070764C">
        <w:rPr>
          <w:rFonts w:ascii="Garamond" w:hAnsi="Garamond"/>
          <w:noProof/>
          <w:sz w:val="24"/>
          <w:szCs w:val="24"/>
        </w:rPr>
        <w:t>50(201), 494–498.</w:t>
      </w:r>
      <w:bookmarkEnd w:id="29"/>
    </w:p>
    <w:p w:rsidR="00262217" w:rsidRDefault="00CA36FB" w:rsidP="00773EBF">
      <w:pPr>
        <w:spacing w:after="0" w:line="240" w:lineRule="auto"/>
        <w:ind w:left="720" w:hanging="720"/>
        <w:jc w:val="both"/>
        <w:rPr>
          <w:rStyle w:val="apple-converted-space"/>
        </w:rPr>
      </w:pPr>
      <w:r>
        <w:rPr>
          <w:rFonts w:ascii="Garamond" w:hAnsi="Garamond"/>
          <w:noProof/>
          <w:sz w:val="24"/>
          <w:szCs w:val="24"/>
          <w:lang w:val="en-AU"/>
        </w:rPr>
        <w:t xml:space="preserve">Prosser, S. (2013) </w:t>
      </w:r>
      <w:r>
        <w:rPr>
          <w:rFonts w:ascii="Verdana" w:hAnsi="Verdana"/>
          <w:color w:val="000000"/>
          <w:sz w:val="18"/>
          <w:szCs w:val="18"/>
          <w:shd w:val="clear" w:color="auto" w:fill="FFFFFF"/>
        </w:rPr>
        <w:t>Passage and Perception,</w:t>
      </w:r>
      <w:r>
        <w:rPr>
          <w:rStyle w:val="apple-converted-space"/>
          <w:rFonts w:ascii="Verdana" w:hAnsi="Verdana"/>
          <w:color w:val="000000"/>
          <w:sz w:val="18"/>
          <w:szCs w:val="18"/>
          <w:shd w:val="clear" w:color="auto" w:fill="FFFFFF"/>
        </w:rPr>
        <w:t> </w:t>
      </w:r>
      <w:r>
        <w:rPr>
          <w:rStyle w:val="Emphasis"/>
          <w:rFonts w:ascii="Verdana" w:hAnsi="Verdana"/>
          <w:color w:val="000000"/>
          <w:sz w:val="18"/>
          <w:szCs w:val="18"/>
          <w:shd w:val="clear" w:color="auto" w:fill="FFFFFF"/>
        </w:rPr>
        <w:t>Noûs</w:t>
      </w:r>
      <w:r>
        <w:rPr>
          <w:rFonts w:ascii="Verdana" w:hAnsi="Verdana"/>
          <w:color w:val="000000"/>
          <w:sz w:val="18"/>
          <w:szCs w:val="18"/>
          <w:shd w:val="clear" w:color="auto" w:fill="FFFFFF"/>
        </w:rPr>
        <w:t>, 47: 69-84.</w:t>
      </w:r>
      <w:r>
        <w:rPr>
          <w:rStyle w:val="apple-converted-space"/>
          <w:rFonts w:ascii="Verdana" w:hAnsi="Verdana"/>
          <w:color w:val="000000"/>
          <w:sz w:val="18"/>
          <w:szCs w:val="18"/>
          <w:shd w:val="clear" w:color="auto" w:fill="FFFFFF"/>
        </w:rPr>
        <w:t> </w:t>
      </w:r>
    </w:p>
    <w:p w:rsidR="00262217" w:rsidRDefault="00CA36FB" w:rsidP="00773EBF">
      <w:pPr>
        <w:spacing w:after="0" w:line="240" w:lineRule="auto"/>
        <w:ind w:left="720" w:hanging="720"/>
        <w:jc w:val="both"/>
        <w:rPr>
          <w:rFonts w:ascii="Verdana" w:hAnsi="Verdana"/>
          <w:color w:val="000000"/>
          <w:sz w:val="18"/>
          <w:szCs w:val="18"/>
          <w:shd w:val="clear" w:color="auto" w:fill="FFFFFF"/>
        </w:rPr>
      </w:pPr>
      <w:r>
        <w:rPr>
          <w:rFonts w:ascii="Garamond" w:hAnsi="Garamond"/>
          <w:noProof/>
          <w:sz w:val="24"/>
          <w:szCs w:val="24"/>
          <w:lang w:val="en-AU"/>
        </w:rPr>
        <w:t xml:space="preserve">Prosser, S. (2012) </w:t>
      </w:r>
      <w:r>
        <w:rPr>
          <w:rFonts w:ascii="Verdana" w:hAnsi="Verdana"/>
          <w:color w:val="000000"/>
          <w:sz w:val="18"/>
          <w:szCs w:val="18"/>
          <w:shd w:val="clear" w:color="auto" w:fill="FFFFFF"/>
        </w:rPr>
        <w:t>Why Does Time Seem to Pass?</w:t>
      </w:r>
      <w:proofErr w:type="gramStart"/>
      <w:r>
        <w:rPr>
          <w:rFonts w:ascii="Verdana" w:hAnsi="Verdana"/>
          <w:color w:val="000000"/>
          <w:sz w:val="18"/>
          <w:szCs w:val="18"/>
          <w:shd w:val="clear" w:color="auto" w:fill="FFFFFF"/>
        </w:rPr>
        <w:t>',</w:t>
      </w:r>
      <w:proofErr w:type="gramEnd"/>
      <w:r>
        <w:rPr>
          <w:rStyle w:val="apple-converted-space"/>
          <w:rFonts w:ascii="Verdana" w:hAnsi="Verdana"/>
          <w:color w:val="000000"/>
          <w:sz w:val="18"/>
          <w:szCs w:val="18"/>
          <w:shd w:val="clear" w:color="auto" w:fill="FFFFFF"/>
        </w:rPr>
        <w:t> </w:t>
      </w:r>
      <w:r>
        <w:rPr>
          <w:rStyle w:val="Emphasis"/>
          <w:rFonts w:ascii="Verdana" w:hAnsi="Verdana"/>
          <w:color w:val="000000"/>
          <w:sz w:val="18"/>
          <w:szCs w:val="18"/>
          <w:shd w:val="clear" w:color="auto" w:fill="FFFFFF"/>
        </w:rPr>
        <w:t>Philosophy and Phenomenological Research</w:t>
      </w:r>
      <w:r>
        <w:rPr>
          <w:rFonts w:ascii="Verdana" w:hAnsi="Verdana"/>
          <w:color w:val="000000"/>
          <w:sz w:val="18"/>
          <w:szCs w:val="18"/>
          <w:shd w:val="clear" w:color="auto" w:fill="FFFFFF"/>
        </w:rPr>
        <w:t>, 85: 92-116.</w:t>
      </w:r>
    </w:p>
    <w:p w:rsidR="00262217" w:rsidRDefault="00CA36FB" w:rsidP="00773EBF">
      <w:pPr>
        <w:spacing w:after="0" w:line="240" w:lineRule="auto"/>
        <w:ind w:left="720" w:hanging="720"/>
        <w:jc w:val="both"/>
        <w:rPr>
          <w:rFonts w:ascii="Garamond" w:hAnsi="Garamond"/>
          <w:noProof/>
          <w:sz w:val="24"/>
          <w:szCs w:val="24"/>
          <w:lang w:val="en-AU"/>
        </w:rPr>
      </w:pPr>
      <w:r>
        <w:rPr>
          <w:rFonts w:ascii="Garamond" w:hAnsi="Garamond"/>
          <w:noProof/>
          <w:sz w:val="24"/>
          <w:szCs w:val="24"/>
          <w:lang w:val="en-AU"/>
        </w:rPr>
        <w:t xml:space="preserve">Prosser, S. (2007) </w:t>
      </w:r>
      <w:r>
        <w:rPr>
          <w:rFonts w:ascii="Verdana" w:hAnsi="Verdana"/>
          <w:color w:val="000000"/>
          <w:sz w:val="18"/>
          <w:szCs w:val="18"/>
          <w:shd w:val="clear" w:color="auto" w:fill="FFFFFF"/>
        </w:rPr>
        <w:t>Could We Experience the Passage of Time?</w:t>
      </w:r>
      <w:proofErr w:type="gramStart"/>
      <w:r>
        <w:rPr>
          <w:rFonts w:ascii="Verdana" w:hAnsi="Verdana"/>
          <w:color w:val="000000"/>
          <w:sz w:val="18"/>
          <w:szCs w:val="18"/>
          <w:shd w:val="clear" w:color="auto" w:fill="FFFFFF"/>
        </w:rPr>
        <w:t>',</w:t>
      </w:r>
      <w:proofErr w:type="gramEnd"/>
      <w:r>
        <w:rPr>
          <w:rStyle w:val="apple-converted-space"/>
          <w:rFonts w:ascii="Verdana" w:hAnsi="Verdana"/>
          <w:color w:val="000000"/>
          <w:sz w:val="18"/>
          <w:szCs w:val="18"/>
          <w:shd w:val="clear" w:color="auto" w:fill="FFFFFF"/>
        </w:rPr>
        <w:t> </w:t>
      </w:r>
      <w:r>
        <w:rPr>
          <w:rStyle w:val="Emphasis"/>
          <w:rFonts w:ascii="Verdana" w:hAnsi="Verdana"/>
          <w:color w:val="000000"/>
          <w:sz w:val="18"/>
          <w:szCs w:val="18"/>
          <w:shd w:val="clear" w:color="auto" w:fill="FFFFFF"/>
        </w:rPr>
        <w:t>Ratio</w:t>
      </w:r>
      <w:r>
        <w:rPr>
          <w:rFonts w:ascii="Verdana" w:hAnsi="Verdana"/>
          <w:color w:val="000000"/>
          <w:sz w:val="18"/>
          <w:szCs w:val="18"/>
          <w:shd w:val="clear" w:color="auto" w:fill="FFFFFF"/>
        </w:rPr>
        <w:t>, 20.: 75-90.</w:t>
      </w:r>
      <w:r>
        <w:rPr>
          <w:rStyle w:val="apple-converted-space"/>
          <w:rFonts w:ascii="Verdana" w:hAnsi="Verdana"/>
          <w:color w:val="000000"/>
          <w:sz w:val="18"/>
          <w:szCs w:val="18"/>
          <w:shd w:val="clear" w:color="auto" w:fill="FFFFFF"/>
        </w:rPr>
        <w:t> </w:t>
      </w:r>
    </w:p>
    <w:p w:rsidR="00262217" w:rsidRDefault="0033578A" w:rsidP="00773EBF">
      <w:pPr>
        <w:spacing w:after="0" w:line="240" w:lineRule="auto"/>
        <w:ind w:left="720" w:hanging="720"/>
        <w:jc w:val="both"/>
        <w:rPr>
          <w:rFonts w:ascii="Garamond" w:hAnsi="Garamond"/>
          <w:noProof/>
          <w:sz w:val="24"/>
          <w:szCs w:val="24"/>
          <w:lang w:val="en-AU"/>
        </w:rPr>
      </w:pPr>
      <w:bookmarkStart w:id="30" w:name="_ENREF_13"/>
      <w:r w:rsidRPr="00062FEA">
        <w:rPr>
          <w:rFonts w:ascii="Garamond" w:hAnsi="Garamond"/>
          <w:noProof/>
          <w:sz w:val="24"/>
          <w:szCs w:val="24"/>
          <w:lang w:val="en-AU"/>
        </w:rPr>
        <w:t xml:space="preserve">Quian Quiroga, R., et al. "Invariant Visual Representation by Single Neurons in the Human Brain." </w:t>
      </w:r>
      <w:r w:rsidRPr="00062FEA">
        <w:rPr>
          <w:rFonts w:ascii="Garamond" w:hAnsi="Garamond"/>
          <w:noProof/>
          <w:sz w:val="24"/>
          <w:szCs w:val="24"/>
          <w:u w:val="single"/>
          <w:lang w:val="en-AU"/>
        </w:rPr>
        <w:t>Nature</w:t>
      </w:r>
      <w:r w:rsidRPr="00062FEA">
        <w:rPr>
          <w:rFonts w:ascii="Garamond" w:hAnsi="Garamond"/>
          <w:noProof/>
          <w:sz w:val="24"/>
          <w:szCs w:val="24"/>
          <w:lang w:val="en-AU"/>
        </w:rPr>
        <w:t xml:space="preserve"> 435.7045 (2005): 1102-7.</w:t>
      </w:r>
      <w:bookmarkEnd w:id="30"/>
    </w:p>
    <w:p w:rsidR="00262217" w:rsidRDefault="0033578A" w:rsidP="00773EBF">
      <w:pPr>
        <w:spacing w:after="0" w:line="240" w:lineRule="auto"/>
        <w:ind w:left="720" w:hanging="720"/>
        <w:jc w:val="both"/>
        <w:rPr>
          <w:rFonts w:ascii="Garamond" w:hAnsi="Garamond"/>
          <w:noProof/>
          <w:sz w:val="24"/>
          <w:szCs w:val="24"/>
          <w:lang w:val="en-AU"/>
        </w:rPr>
      </w:pPr>
      <w:r w:rsidRPr="00062FEA">
        <w:rPr>
          <w:rFonts w:ascii="Garamond" w:hAnsi="Garamond"/>
          <w:noProof/>
          <w:sz w:val="24"/>
          <w:szCs w:val="24"/>
          <w:lang w:val="en-AU"/>
        </w:rPr>
        <w:t>Rashbrook, O. “An Appearance of Succession Requires a Succession of Appearances.” Philosophy and phenomenological research (2012): 1–28. DOI: 10.1111/j.1933-1592.2012.00602.x</w:t>
      </w:r>
    </w:p>
    <w:p w:rsidR="00262217" w:rsidRDefault="0033578A" w:rsidP="00773EBF">
      <w:pPr>
        <w:spacing w:after="0" w:line="240" w:lineRule="auto"/>
        <w:ind w:left="720" w:hanging="720"/>
        <w:jc w:val="both"/>
        <w:rPr>
          <w:rFonts w:ascii="Garamond" w:hAnsi="Garamond"/>
          <w:noProof/>
          <w:sz w:val="24"/>
          <w:szCs w:val="24"/>
          <w:lang w:val="en-AU"/>
        </w:rPr>
      </w:pPr>
      <w:r w:rsidRPr="00062FEA">
        <w:rPr>
          <w:rFonts w:ascii="Garamond" w:hAnsi="Garamond"/>
          <w:noProof/>
          <w:sz w:val="24"/>
          <w:szCs w:val="24"/>
          <w:lang w:val="en-AU"/>
        </w:rPr>
        <w:t>Reeves, A, and G Sperling. “Attention gating in short-term visual memory.”</w:t>
      </w:r>
      <w:r w:rsidRPr="00062FEA">
        <w:rPr>
          <w:rFonts w:ascii="Garamond" w:hAnsi="Garamond"/>
          <w:i/>
          <w:iCs/>
          <w:noProof/>
          <w:sz w:val="24"/>
          <w:szCs w:val="24"/>
          <w:lang w:val="en-AU"/>
        </w:rPr>
        <w:t>Psychological Review</w:t>
      </w:r>
      <w:r w:rsidRPr="00062FEA">
        <w:rPr>
          <w:rFonts w:ascii="Garamond" w:hAnsi="Garamond"/>
          <w:noProof/>
          <w:sz w:val="24"/>
          <w:szCs w:val="24"/>
          <w:lang w:val="en-AU"/>
        </w:rPr>
        <w:t> 93.2 (1986) : 180-206.</w:t>
      </w:r>
    </w:p>
    <w:p w:rsidR="00262217" w:rsidRDefault="0033578A" w:rsidP="00773EBF">
      <w:pPr>
        <w:spacing w:after="0" w:line="240" w:lineRule="auto"/>
        <w:ind w:left="720" w:hanging="720"/>
        <w:jc w:val="both"/>
        <w:rPr>
          <w:rFonts w:ascii="Garamond" w:hAnsi="Garamond"/>
          <w:noProof/>
          <w:sz w:val="24"/>
          <w:szCs w:val="24"/>
          <w:lang w:val="en-AU"/>
        </w:rPr>
      </w:pPr>
      <w:r w:rsidRPr="00062FEA">
        <w:rPr>
          <w:rFonts w:ascii="Garamond" w:hAnsi="Garamond"/>
          <w:noProof/>
          <w:sz w:val="24"/>
          <w:szCs w:val="24"/>
          <w:lang w:val="en-AU"/>
        </w:rPr>
        <w:t>Roach, Neil W et al. “Asynchrony adaptation reveals neural population code for audio-visual timing.” </w:t>
      </w:r>
      <w:r w:rsidRPr="00062FEA">
        <w:rPr>
          <w:rFonts w:ascii="Garamond" w:hAnsi="Garamond"/>
          <w:i/>
          <w:iCs/>
          <w:noProof/>
          <w:sz w:val="24"/>
          <w:szCs w:val="24"/>
          <w:lang w:val="en-AU"/>
        </w:rPr>
        <w:t xml:space="preserve">Proceedings of the Royal Society B: Biological Sciences </w:t>
      </w:r>
      <w:r w:rsidRPr="00062FEA">
        <w:rPr>
          <w:rFonts w:ascii="Garamond" w:hAnsi="Garamond"/>
          <w:noProof/>
          <w:sz w:val="24"/>
          <w:szCs w:val="24"/>
          <w:lang w:val="en-AU"/>
        </w:rPr>
        <w:t>278.1710 (2011) : 1314-1322.</w:t>
      </w:r>
    </w:p>
    <w:p w:rsidR="00262217" w:rsidRDefault="006E7E52" w:rsidP="00773EBF">
      <w:pPr>
        <w:widowControl w:val="0"/>
        <w:autoSpaceDE w:val="0"/>
        <w:autoSpaceDN w:val="0"/>
        <w:adjustRightInd w:val="0"/>
        <w:spacing w:after="0" w:line="240" w:lineRule="auto"/>
        <w:ind w:left="720" w:hanging="720"/>
        <w:jc w:val="both"/>
        <w:rPr>
          <w:rFonts w:ascii="Garamond" w:hAnsi="Garamond" w:cs="Times"/>
          <w:iCs/>
          <w:sz w:val="24"/>
          <w:szCs w:val="24"/>
          <w:lang w:val="en-AU"/>
        </w:rPr>
      </w:pPr>
      <w:r w:rsidRPr="00062FEA">
        <w:rPr>
          <w:rFonts w:ascii="Garamond" w:hAnsi="Garamond" w:cs="Times"/>
          <w:iCs/>
          <w:sz w:val="24"/>
          <w:szCs w:val="24"/>
          <w:lang w:val="en-AU"/>
        </w:rPr>
        <w:t xml:space="preserve">Robson, A. G., &amp; Kulikowski, J. J. (2012). Objective assessment of chromatic and achromatic pattern adaptation reveals the temporal response properties of different visual pathways. </w:t>
      </w:r>
      <w:proofErr w:type="gramStart"/>
      <w:r w:rsidRPr="00062FEA">
        <w:rPr>
          <w:rFonts w:ascii="Garamond" w:hAnsi="Garamond" w:cs="Times"/>
          <w:iCs/>
          <w:sz w:val="24"/>
          <w:szCs w:val="24"/>
          <w:lang w:val="en-AU"/>
        </w:rPr>
        <w:t xml:space="preserve">Visual neuroscience, </w:t>
      </w:r>
      <w:r w:rsidRPr="00062FEA">
        <w:rPr>
          <w:rFonts w:ascii="Garamond" w:hAnsi="Garamond" w:cs="Times"/>
          <w:i/>
          <w:iCs/>
          <w:sz w:val="24"/>
          <w:szCs w:val="24"/>
          <w:lang w:val="en-AU"/>
        </w:rPr>
        <w:t>29</w:t>
      </w:r>
      <w:r w:rsidRPr="00062FEA">
        <w:rPr>
          <w:rFonts w:ascii="Garamond" w:hAnsi="Garamond" w:cs="Times"/>
          <w:iCs/>
          <w:sz w:val="24"/>
          <w:szCs w:val="24"/>
          <w:lang w:val="en-AU"/>
        </w:rPr>
        <w:t>(6), 301–13.</w:t>
      </w:r>
      <w:proofErr w:type="gramEnd"/>
      <w:r w:rsidRPr="00062FEA">
        <w:rPr>
          <w:rFonts w:ascii="Garamond" w:hAnsi="Garamond" w:cs="Times"/>
          <w:iCs/>
          <w:sz w:val="24"/>
          <w:szCs w:val="24"/>
          <w:lang w:val="en-AU"/>
        </w:rPr>
        <w:t xml:space="preserve"> </w:t>
      </w:r>
    </w:p>
    <w:p w:rsidR="00262217" w:rsidRDefault="0033578A" w:rsidP="00773EBF">
      <w:pPr>
        <w:widowControl w:val="0"/>
        <w:autoSpaceDE w:val="0"/>
        <w:autoSpaceDN w:val="0"/>
        <w:adjustRightInd w:val="0"/>
        <w:spacing w:after="0" w:line="240" w:lineRule="auto"/>
        <w:ind w:left="720" w:hanging="720"/>
        <w:jc w:val="both"/>
        <w:rPr>
          <w:rFonts w:ascii="Garamond" w:hAnsi="Garamond"/>
          <w:noProof/>
          <w:sz w:val="24"/>
          <w:szCs w:val="24"/>
          <w:lang w:val="en-AU"/>
        </w:rPr>
      </w:pPr>
      <w:r w:rsidRPr="00062FEA">
        <w:rPr>
          <w:rFonts w:ascii="Garamond" w:hAnsi="Garamond"/>
          <w:noProof/>
          <w:sz w:val="24"/>
          <w:szCs w:val="24"/>
          <w:lang w:val="en-AU"/>
        </w:rPr>
        <w:t>Saiki, Jun, and Alex O Holcombe. “Blindness to a simultaneous change of all elements in a scene , unless there is a change in summary statistics”</w:t>
      </w:r>
      <w:r w:rsidRPr="00062FEA">
        <w:rPr>
          <w:rFonts w:ascii="Garamond" w:hAnsi="Garamond"/>
          <w:i/>
          <w:iCs/>
          <w:noProof/>
          <w:sz w:val="24"/>
          <w:szCs w:val="24"/>
          <w:lang w:val="en-AU"/>
        </w:rPr>
        <w:t>Journal of Vision</w:t>
      </w:r>
      <w:r w:rsidRPr="00062FEA">
        <w:rPr>
          <w:rFonts w:ascii="Garamond" w:hAnsi="Garamond"/>
          <w:noProof/>
          <w:sz w:val="24"/>
          <w:szCs w:val="24"/>
          <w:lang w:val="en-AU"/>
        </w:rPr>
        <w:t> 12.3 (2012) : 1-11.</w:t>
      </w:r>
    </w:p>
    <w:p w:rsidR="00262217" w:rsidRDefault="0033578A" w:rsidP="00773EBF">
      <w:pPr>
        <w:spacing w:after="0" w:line="240" w:lineRule="auto"/>
        <w:ind w:left="720" w:hanging="720"/>
        <w:jc w:val="both"/>
        <w:rPr>
          <w:rFonts w:ascii="Garamond" w:hAnsi="Garamond"/>
          <w:noProof/>
          <w:sz w:val="24"/>
          <w:szCs w:val="24"/>
          <w:lang w:val="en-AU"/>
        </w:rPr>
      </w:pPr>
      <w:r w:rsidRPr="00062FEA">
        <w:rPr>
          <w:rFonts w:ascii="Garamond" w:hAnsi="Garamond"/>
          <w:noProof/>
          <w:sz w:val="24"/>
          <w:szCs w:val="24"/>
          <w:lang w:val="en-AU"/>
        </w:rPr>
        <w:t xml:space="preserve">Saiki, Jun, and Alex O Holcombe. “Surface-based, unpaired feature representations mediate detection of change to feature pairings” </w:t>
      </w:r>
      <w:r w:rsidRPr="00062FEA">
        <w:rPr>
          <w:rFonts w:ascii="Garamond" w:hAnsi="Garamond"/>
          <w:i/>
          <w:noProof/>
          <w:sz w:val="24"/>
          <w:szCs w:val="24"/>
          <w:lang w:val="en-AU"/>
        </w:rPr>
        <w:t>Journal of Vision</w:t>
      </w:r>
      <w:r w:rsidRPr="00062FEA">
        <w:rPr>
          <w:rFonts w:ascii="Garamond" w:hAnsi="Garamond"/>
          <w:noProof/>
          <w:sz w:val="24"/>
          <w:szCs w:val="24"/>
          <w:lang w:val="en-AU"/>
        </w:rPr>
        <w:t>, </w:t>
      </w:r>
      <w:r w:rsidRPr="00062FEA">
        <w:rPr>
          <w:rFonts w:ascii="Garamond" w:hAnsi="Garamond"/>
          <w:b/>
          <w:bCs/>
          <w:noProof/>
          <w:sz w:val="24"/>
          <w:szCs w:val="24"/>
          <w:lang w:val="en-AU"/>
        </w:rPr>
        <w:t>8</w:t>
      </w:r>
      <w:r w:rsidRPr="00062FEA">
        <w:rPr>
          <w:rFonts w:ascii="Garamond" w:hAnsi="Garamond"/>
          <w:noProof/>
          <w:sz w:val="24"/>
          <w:szCs w:val="24"/>
          <w:lang w:val="en-AU"/>
        </w:rPr>
        <w:t>.6 (2008) 1093 http://www.journalofvision.org/content/8/6/1093, doi:10.1167/8.6.1093 (abstract).</w:t>
      </w:r>
    </w:p>
    <w:p w:rsidR="00262217" w:rsidRDefault="002D5018" w:rsidP="00362556">
      <w:pPr>
        <w:spacing w:after="0" w:line="240" w:lineRule="auto"/>
        <w:ind w:left="720" w:hanging="720"/>
        <w:jc w:val="both"/>
        <w:outlineLvl w:val="0"/>
        <w:rPr>
          <w:rFonts w:ascii="Garamond" w:hAnsi="Garamond"/>
          <w:noProof/>
          <w:sz w:val="24"/>
          <w:szCs w:val="24"/>
          <w:lang w:val="en-AU"/>
        </w:rPr>
      </w:pPr>
      <w:r>
        <w:rPr>
          <w:rFonts w:ascii="Garamond" w:hAnsi="Garamond"/>
          <w:noProof/>
          <w:sz w:val="24"/>
          <w:szCs w:val="24"/>
          <w:lang w:val="en-AU"/>
        </w:rPr>
        <w:t xml:space="preserve">Schlesinger, G. (1980). </w:t>
      </w:r>
      <w:r w:rsidR="007401BB" w:rsidRPr="00773EBF">
        <w:rPr>
          <w:rFonts w:ascii="Garamond" w:hAnsi="Garamond"/>
          <w:i/>
          <w:noProof/>
          <w:sz w:val="24"/>
          <w:szCs w:val="24"/>
          <w:lang w:val="en-AU"/>
        </w:rPr>
        <w:t>Aspects of Time</w:t>
      </w:r>
      <w:r>
        <w:rPr>
          <w:rFonts w:ascii="Garamond" w:hAnsi="Garamond"/>
          <w:noProof/>
          <w:sz w:val="24"/>
          <w:szCs w:val="24"/>
          <w:lang w:val="en-AU"/>
        </w:rPr>
        <w:t>, Indianapolis: Hackett</w:t>
      </w:r>
    </w:p>
    <w:p w:rsidR="00262217" w:rsidRDefault="002D5018" w:rsidP="00773EBF">
      <w:pPr>
        <w:spacing w:after="0" w:line="240" w:lineRule="auto"/>
        <w:ind w:left="720" w:hanging="720"/>
        <w:jc w:val="both"/>
        <w:rPr>
          <w:rFonts w:ascii="Garamond" w:hAnsi="Garamond"/>
          <w:noProof/>
          <w:sz w:val="24"/>
          <w:szCs w:val="24"/>
          <w:lang w:val="en-AU"/>
        </w:rPr>
      </w:pPr>
      <w:r>
        <w:rPr>
          <w:rFonts w:ascii="Garamond" w:hAnsi="Garamond"/>
          <w:noProof/>
          <w:sz w:val="24"/>
          <w:szCs w:val="24"/>
          <w:lang w:val="en-AU"/>
        </w:rPr>
        <w:t xml:space="preserve">Schlesinger G. (1994). “Temproal becoming” in N Oakland and Q Smith eds </w:t>
      </w:r>
      <w:r w:rsidR="007401BB" w:rsidRPr="00773EBF">
        <w:rPr>
          <w:rFonts w:ascii="Garamond" w:hAnsi="Garamond"/>
          <w:i/>
          <w:noProof/>
          <w:sz w:val="24"/>
          <w:szCs w:val="24"/>
          <w:lang w:val="en-AU"/>
        </w:rPr>
        <w:t>The New Theory of Time</w:t>
      </w:r>
      <w:r>
        <w:rPr>
          <w:rFonts w:ascii="Garamond" w:hAnsi="Garamond"/>
          <w:noProof/>
          <w:sz w:val="24"/>
          <w:szCs w:val="24"/>
          <w:lang w:val="en-AU"/>
        </w:rPr>
        <w:t xml:space="preserve">, New Haven CT: Yale University Press. </w:t>
      </w:r>
    </w:p>
    <w:p w:rsidR="00262217" w:rsidRDefault="0033578A" w:rsidP="00773EBF">
      <w:pPr>
        <w:spacing w:after="0" w:line="240" w:lineRule="auto"/>
        <w:ind w:left="720" w:hanging="720"/>
        <w:jc w:val="both"/>
        <w:rPr>
          <w:rFonts w:ascii="Garamond" w:hAnsi="Garamond"/>
          <w:noProof/>
          <w:sz w:val="24"/>
          <w:szCs w:val="24"/>
          <w:lang w:val="en-AU"/>
        </w:rPr>
      </w:pPr>
      <w:r w:rsidRPr="0063356B">
        <w:rPr>
          <w:rFonts w:ascii="Garamond" w:hAnsi="Garamond"/>
          <w:noProof/>
          <w:sz w:val="24"/>
          <w:szCs w:val="24"/>
          <w:lang w:val="en-AU"/>
        </w:rPr>
        <w:t>Scholl, B. J., &amp; Tremoulet, P. (2000). Perceptual causality and animacy. </w:t>
      </w:r>
      <w:r w:rsidRPr="0063356B">
        <w:rPr>
          <w:rFonts w:ascii="Garamond" w:hAnsi="Garamond"/>
          <w:b/>
          <w:bCs/>
          <w:i/>
          <w:iCs/>
          <w:noProof/>
          <w:sz w:val="24"/>
          <w:szCs w:val="24"/>
          <w:lang w:val="en-AU"/>
        </w:rPr>
        <w:t>Trends in Cognitive Sciences</w:t>
      </w:r>
      <w:r w:rsidRPr="0063356B">
        <w:rPr>
          <w:rFonts w:ascii="Garamond" w:hAnsi="Garamond"/>
          <w:i/>
          <w:iCs/>
          <w:noProof/>
          <w:sz w:val="24"/>
          <w:szCs w:val="24"/>
          <w:lang w:val="en-AU"/>
        </w:rPr>
        <w:t>, 4(8)</w:t>
      </w:r>
      <w:r w:rsidRPr="0063356B">
        <w:rPr>
          <w:rFonts w:ascii="Garamond" w:hAnsi="Garamond"/>
          <w:noProof/>
          <w:sz w:val="24"/>
          <w:szCs w:val="24"/>
          <w:lang w:val="en-AU"/>
        </w:rPr>
        <w:t>, 299-309.</w:t>
      </w:r>
    </w:p>
    <w:p w:rsidR="00AE05E9" w:rsidRPr="0070764C" w:rsidRDefault="00AE05E9" w:rsidP="007523EA">
      <w:pPr>
        <w:spacing w:after="0" w:line="240" w:lineRule="auto"/>
        <w:ind w:left="720" w:hanging="720"/>
        <w:jc w:val="both"/>
        <w:rPr>
          <w:rFonts w:ascii="Garamond" w:hAnsi="Garamond"/>
          <w:noProof/>
          <w:sz w:val="24"/>
          <w:szCs w:val="24"/>
        </w:rPr>
      </w:pPr>
      <w:bookmarkStart w:id="31" w:name="_ENREF_23"/>
      <w:r w:rsidRPr="0070764C">
        <w:rPr>
          <w:rFonts w:ascii="Garamond" w:hAnsi="Garamond"/>
          <w:noProof/>
          <w:sz w:val="24"/>
          <w:szCs w:val="24"/>
        </w:rPr>
        <w:t xml:space="preserve">Schuster, M. M. (1986) Is the Flow of Time Subjective? </w:t>
      </w:r>
      <w:r w:rsidRPr="0070764C">
        <w:rPr>
          <w:rFonts w:ascii="Garamond" w:hAnsi="Garamond"/>
          <w:i/>
          <w:noProof/>
          <w:sz w:val="24"/>
          <w:szCs w:val="24"/>
        </w:rPr>
        <w:t>The Review of Metaphysics</w:t>
      </w:r>
      <w:r w:rsidRPr="0070764C">
        <w:rPr>
          <w:rFonts w:ascii="Garamond" w:hAnsi="Garamond"/>
          <w:noProof/>
          <w:sz w:val="24"/>
          <w:szCs w:val="24"/>
        </w:rPr>
        <w:t>,</w:t>
      </w:r>
      <w:r w:rsidRPr="0070764C">
        <w:rPr>
          <w:rFonts w:ascii="Garamond" w:hAnsi="Garamond"/>
          <w:i/>
          <w:noProof/>
          <w:sz w:val="24"/>
          <w:szCs w:val="24"/>
        </w:rPr>
        <w:t xml:space="preserve"> </w:t>
      </w:r>
      <w:r w:rsidRPr="0070764C">
        <w:rPr>
          <w:rFonts w:ascii="Garamond" w:hAnsi="Garamond"/>
          <w:noProof/>
          <w:sz w:val="24"/>
          <w:szCs w:val="24"/>
        </w:rPr>
        <w:t>39, 695–714.</w:t>
      </w:r>
      <w:bookmarkEnd w:id="31"/>
    </w:p>
    <w:p w:rsidR="00262217" w:rsidRDefault="00CA36FB" w:rsidP="00773EBF">
      <w:pPr>
        <w:spacing w:after="0" w:line="240" w:lineRule="auto"/>
        <w:ind w:left="720" w:hanging="720"/>
        <w:jc w:val="both"/>
        <w:rPr>
          <w:rFonts w:ascii="Garamond" w:hAnsi="Garamond"/>
          <w:noProof/>
          <w:sz w:val="24"/>
          <w:szCs w:val="24"/>
          <w:lang w:val="en-AU"/>
        </w:rPr>
      </w:pPr>
      <w:r>
        <w:rPr>
          <w:rFonts w:ascii="Garamond" w:hAnsi="Garamond"/>
          <w:noProof/>
          <w:sz w:val="24"/>
          <w:szCs w:val="24"/>
          <w:lang w:val="en-AU"/>
        </w:rPr>
        <w:t xml:space="preserve">Skow, B. (2011) Experience and the Passage of Time. </w:t>
      </w:r>
      <w:r w:rsidR="00362C37" w:rsidRPr="00362C37">
        <w:rPr>
          <w:rFonts w:ascii="Garamond" w:hAnsi="Garamond"/>
          <w:i/>
          <w:noProof/>
          <w:sz w:val="24"/>
          <w:szCs w:val="24"/>
          <w:lang w:val="en-AU"/>
        </w:rPr>
        <w:t>Philosophical Perspectives</w:t>
      </w:r>
      <w:r>
        <w:rPr>
          <w:rFonts w:ascii="Garamond" w:hAnsi="Garamond"/>
          <w:noProof/>
          <w:sz w:val="24"/>
          <w:szCs w:val="24"/>
          <w:lang w:val="en-AU"/>
        </w:rPr>
        <w:t xml:space="preserve">, 25: </w:t>
      </w:r>
      <w:r w:rsidRPr="00CA36FB">
        <w:rPr>
          <w:rFonts w:ascii="Garamond" w:hAnsi="Garamond"/>
          <w:noProof/>
          <w:sz w:val="24"/>
          <w:szCs w:val="24"/>
          <w:lang w:val="en-AU"/>
        </w:rPr>
        <w:t>359-387</w:t>
      </w:r>
    </w:p>
    <w:p w:rsidR="00262217" w:rsidRDefault="0033578A" w:rsidP="00773EBF">
      <w:pPr>
        <w:spacing w:after="0" w:line="240" w:lineRule="auto"/>
        <w:ind w:left="720" w:hanging="720"/>
        <w:jc w:val="both"/>
        <w:rPr>
          <w:rFonts w:ascii="Garamond" w:hAnsi="Garamond"/>
          <w:noProof/>
          <w:sz w:val="24"/>
          <w:szCs w:val="24"/>
          <w:lang w:val="en-AU"/>
        </w:rPr>
      </w:pPr>
      <w:r w:rsidRPr="00062FEA">
        <w:rPr>
          <w:rFonts w:ascii="Garamond" w:hAnsi="Garamond"/>
          <w:noProof/>
          <w:sz w:val="24"/>
          <w:szCs w:val="24"/>
          <w:lang w:val="en-AU"/>
        </w:rPr>
        <w:t>Simons, D J, S L Franconeri, and R L Reimer. “Change blindness in the absence of a visual disruption.” </w:t>
      </w:r>
      <w:r w:rsidRPr="00062FEA">
        <w:rPr>
          <w:rFonts w:ascii="Garamond" w:hAnsi="Garamond"/>
          <w:i/>
          <w:iCs/>
          <w:noProof/>
          <w:sz w:val="24"/>
          <w:szCs w:val="24"/>
          <w:lang w:val="en-AU"/>
        </w:rPr>
        <w:t>Perception</w:t>
      </w:r>
      <w:r w:rsidRPr="00062FEA">
        <w:rPr>
          <w:rFonts w:ascii="Garamond" w:hAnsi="Garamond"/>
          <w:noProof/>
          <w:sz w:val="24"/>
          <w:szCs w:val="24"/>
          <w:lang w:val="en-AU"/>
        </w:rPr>
        <w:t> 2000 1143-1154.</w:t>
      </w:r>
      <w:r w:rsidR="007523EA">
        <w:rPr>
          <w:rFonts w:ascii="Garamond" w:hAnsi="Garamond"/>
          <w:noProof/>
          <w:sz w:val="24"/>
          <w:szCs w:val="24"/>
          <w:lang w:val="en-AU"/>
        </w:rPr>
        <w:t>.</w:t>
      </w:r>
    </w:p>
    <w:p w:rsidR="00262217" w:rsidRDefault="00AE05E9" w:rsidP="00773EBF">
      <w:pPr>
        <w:spacing w:after="0" w:line="240" w:lineRule="auto"/>
        <w:ind w:left="720" w:hanging="720"/>
        <w:jc w:val="both"/>
        <w:rPr>
          <w:rFonts w:ascii="Garamond" w:hAnsi="Garamond"/>
          <w:noProof/>
          <w:sz w:val="24"/>
          <w:szCs w:val="24"/>
        </w:rPr>
      </w:pPr>
      <w:bookmarkStart w:id="32" w:name="_ENREF_25"/>
      <w:r w:rsidRPr="0070764C">
        <w:rPr>
          <w:rFonts w:ascii="Garamond" w:hAnsi="Garamond"/>
          <w:noProof/>
          <w:sz w:val="24"/>
          <w:szCs w:val="24"/>
        </w:rPr>
        <w:t xml:space="preserve">Smith, Q. (1994). The Phenomenology of a-Time. In </w:t>
      </w:r>
      <w:r w:rsidRPr="0070764C">
        <w:rPr>
          <w:rFonts w:ascii="Garamond" w:hAnsi="Garamond"/>
          <w:i/>
          <w:noProof/>
          <w:sz w:val="24"/>
          <w:szCs w:val="24"/>
        </w:rPr>
        <w:t>The New Theory of Time</w:t>
      </w:r>
      <w:r w:rsidRPr="0070764C">
        <w:rPr>
          <w:rFonts w:ascii="Garamond" w:hAnsi="Garamond"/>
          <w:noProof/>
          <w:sz w:val="24"/>
          <w:szCs w:val="24"/>
        </w:rPr>
        <w:t>. L. Nathan Oaklander and Quentin Smith (Eds.), 351–359. (New Haven</w:t>
      </w:r>
      <w:r>
        <w:rPr>
          <w:rFonts w:ascii="Garamond" w:hAnsi="Garamond"/>
          <w:noProof/>
          <w:sz w:val="24"/>
          <w:szCs w:val="24"/>
        </w:rPr>
        <w:t xml:space="preserve"> </w:t>
      </w:r>
      <w:r w:rsidRPr="0070764C">
        <w:rPr>
          <w:rFonts w:ascii="Garamond" w:hAnsi="Garamond"/>
          <w:noProof/>
          <w:sz w:val="24"/>
          <w:szCs w:val="24"/>
        </w:rPr>
        <w:t>London: Yale University Press).</w:t>
      </w:r>
      <w:bookmarkEnd w:id="32"/>
    </w:p>
    <w:p w:rsidR="00DF6913" w:rsidRDefault="007523EA" w:rsidP="007523EA">
      <w:pPr>
        <w:spacing w:after="0" w:line="240" w:lineRule="auto"/>
        <w:ind w:left="720" w:hanging="720"/>
        <w:jc w:val="both"/>
        <w:rPr>
          <w:rFonts w:ascii="Garamond" w:hAnsi="Garamond"/>
          <w:noProof/>
          <w:sz w:val="24"/>
          <w:szCs w:val="24"/>
        </w:rPr>
      </w:pPr>
      <w:r>
        <w:rPr>
          <w:rFonts w:ascii="Garamond" w:hAnsi="Garamond"/>
          <w:noProof/>
          <w:sz w:val="24"/>
          <w:szCs w:val="24"/>
        </w:rPr>
        <w:t>Sm</w:t>
      </w:r>
      <w:r w:rsidR="00065772">
        <w:rPr>
          <w:rFonts w:ascii="Garamond" w:hAnsi="Garamond"/>
          <w:noProof/>
          <w:sz w:val="24"/>
          <w:szCs w:val="24"/>
        </w:rPr>
        <w:t xml:space="preserve">ith, Q. (1993). </w:t>
      </w:r>
      <w:r w:rsidR="007401BB" w:rsidRPr="00773EBF">
        <w:rPr>
          <w:rFonts w:ascii="Garamond" w:hAnsi="Garamond"/>
          <w:i/>
          <w:noProof/>
          <w:sz w:val="24"/>
          <w:szCs w:val="24"/>
        </w:rPr>
        <w:t>Language and Time.</w:t>
      </w:r>
      <w:r w:rsidR="00065772">
        <w:rPr>
          <w:rFonts w:ascii="Garamond" w:hAnsi="Garamond"/>
          <w:noProof/>
          <w:sz w:val="24"/>
          <w:szCs w:val="24"/>
        </w:rPr>
        <w:t xml:space="preserve"> New York: OUP. </w:t>
      </w:r>
    </w:p>
    <w:p w:rsidR="007523EA" w:rsidRPr="00773EBF" w:rsidDel="007523EA" w:rsidRDefault="007401BB" w:rsidP="008562FC">
      <w:pPr>
        <w:spacing w:after="0" w:line="240" w:lineRule="auto"/>
        <w:ind w:left="720" w:hanging="720"/>
        <w:jc w:val="both"/>
        <w:rPr>
          <w:rFonts w:ascii="Garamond" w:hAnsi="Garamond"/>
          <w:noProof/>
          <w:sz w:val="24"/>
          <w:szCs w:val="24"/>
          <w:lang w:val="en-AU"/>
        </w:rPr>
      </w:pPr>
      <w:r w:rsidRPr="00773EBF">
        <w:rPr>
          <w:rFonts w:ascii="Garamond" w:hAnsi="Garamond" w:cs="Times"/>
          <w:color w:val="141414"/>
          <w:sz w:val="24"/>
          <w:szCs w:val="34"/>
          <w:lang w:val="en-US"/>
        </w:rPr>
        <w:t xml:space="preserve">Stampe, D., 1977, “Toward a Causal Theory of Linguistic Representation,” in P. French, H. K. Wettstein, and T. E. Uehling (eds.), </w:t>
      </w:r>
      <w:r w:rsidRPr="00773EBF">
        <w:rPr>
          <w:rFonts w:ascii="Garamond" w:hAnsi="Garamond" w:cs="Times"/>
          <w:i/>
          <w:iCs/>
          <w:color w:val="141414"/>
          <w:sz w:val="24"/>
          <w:szCs w:val="34"/>
          <w:lang w:val="en-US"/>
        </w:rPr>
        <w:t>Midwest Studies in Philosophy</w:t>
      </w:r>
      <w:r w:rsidRPr="00773EBF">
        <w:rPr>
          <w:rFonts w:ascii="Garamond" w:hAnsi="Garamond" w:cs="Times"/>
          <w:color w:val="141414"/>
          <w:sz w:val="24"/>
          <w:szCs w:val="34"/>
          <w:lang w:val="en-US"/>
        </w:rPr>
        <w:t>, vol. 2, Minneapolis: University of Minnesota Press, pp. 42–63.</w:t>
      </w:r>
    </w:p>
    <w:p w:rsidR="00262217" w:rsidRDefault="00590313" w:rsidP="00773EBF">
      <w:pPr>
        <w:spacing w:after="0" w:line="240" w:lineRule="auto"/>
        <w:ind w:left="720" w:hanging="720"/>
        <w:jc w:val="both"/>
        <w:rPr>
          <w:rFonts w:ascii="Garamond" w:hAnsi="Garamond"/>
          <w:noProof/>
          <w:sz w:val="24"/>
          <w:szCs w:val="24"/>
          <w:lang w:val="en-AU"/>
        </w:rPr>
      </w:pPr>
      <w:r w:rsidRPr="00590313">
        <w:rPr>
          <w:rFonts w:ascii="Garamond" w:hAnsi="Garamond"/>
          <w:noProof/>
          <w:sz w:val="24"/>
          <w:szCs w:val="24"/>
          <w:lang w:val="en-AU"/>
        </w:rPr>
        <w:t>Steinman, R. M., Pizlo, Z., &amp; Pizlo, F. J. (2000). Phi is not beta, and why Wertheimer’s discovery launched the Gestalt revolution. Vision Research, 40(17), 2257–2264.</w:t>
      </w:r>
    </w:p>
    <w:p w:rsidR="00262217" w:rsidRDefault="0033578A" w:rsidP="00773EBF">
      <w:pPr>
        <w:spacing w:after="0" w:line="240" w:lineRule="auto"/>
        <w:ind w:left="720" w:hanging="720"/>
        <w:jc w:val="both"/>
        <w:rPr>
          <w:rFonts w:ascii="Garamond" w:hAnsi="Garamond"/>
          <w:noProof/>
          <w:sz w:val="24"/>
          <w:szCs w:val="24"/>
          <w:lang w:val="en-AU"/>
        </w:rPr>
      </w:pPr>
      <w:bookmarkStart w:id="33" w:name="_ENREF_14"/>
      <w:r w:rsidRPr="00062FEA">
        <w:rPr>
          <w:rFonts w:ascii="Garamond" w:hAnsi="Garamond"/>
          <w:noProof/>
          <w:sz w:val="24"/>
          <w:szCs w:val="24"/>
          <w:lang w:val="en-AU"/>
        </w:rPr>
        <w:t xml:space="preserve">Suchow, J. W., and G. A. Alvarez. "Motion Silences Awareness of Visual Change." </w:t>
      </w:r>
      <w:r w:rsidRPr="00062FEA">
        <w:rPr>
          <w:rFonts w:ascii="Garamond" w:hAnsi="Garamond"/>
          <w:noProof/>
          <w:sz w:val="24"/>
          <w:szCs w:val="24"/>
          <w:u w:val="single"/>
          <w:lang w:val="en-AU"/>
        </w:rPr>
        <w:t>Current Biology</w:t>
      </w:r>
      <w:r w:rsidRPr="00062FEA">
        <w:rPr>
          <w:rFonts w:ascii="Garamond" w:hAnsi="Garamond"/>
          <w:noProof/>
          <w:sz w:val="24"/>
          <w:szCs w:val="24"/>
          <w:lang w:val="en-AU"/>
        </w:rPr>
        <w:t xml:space="preserve"> 21.2 (2011): 140-3.</w:t>
      </w:r>
      <w:bookmarkEnd w:id="33"/>
    </w:p>
    <w:p w:rsidR="00262217" w:rsidRDefault="00E352DB" w:rsidP="00773EBF">
      <w:pPr>
        <w:spacing w:after="0" w:line="240" w:lineRule="auto"/>
        <w:ind w:left="720" w:hanging="720"/>
        <w:jc w:val="both"/>
        <w:rPr>
          <w:rFonts w:ascii="Garamond" w:hAnsi="Garamond"/>
          <w:noProof/>
          <w:sz w:val="24"/>
          <w:szCs w:val="24"/>
          <w:lang w:val="en-AU"/>
        </w:rPr>
      </w:pPr>
      <w:r>
        <w:rPr>
          <w:rFonts w:ascii="Garamond" w:hAnsi="Garamond"/>
          <w:noProof/>
          <w:sz w:val="24"/>
          <w:szCs w:val="24"/>
          <w:lang w:val="en-AU"/>
        </w:rPr>
        <w:t xml:space="preserve">Sullivan, M. (2012) The Minimal A-Theory. </w:t>
      </w:r>
      <w:r>
        <w:rPr>
          <w:rFonts w:ascii="Garamond" w:hAnsi="Garamond"/>
          <w:i/>
          <w:noProof/>
          <w:sz w:val="24"/>
          <w:szCs w:val="24"/>
          <w:lang w:val="en-AU"/>
        </w:rPr>
        <w:t>Philosophical Studies</w:t>
      </w:r>
      <w:r>
        <w:rPr>
          <w:rFonts w:ascii="Garamond" w:hAnsi="Garamond"/>
          <w:noProof/>
          <w:sz w:val="24"/>
          <w:szCs w:val="24"/>
          <w:lang w:val="en-AU"/>
        </w:rPr>
        <w:t xml:space="preserve"> 158(2): 149-174. </w:t>
      </w:r>
    </w:p>
    <w:p w:rsidR="00262217" w:rsidRDefault="00E352DB" w:rsidP="00773EBF">
      <w:pPr>
        <w:spacing w:after="0" w:line="240" w:lineRule="auto"/>
        <w:ind w:left="720" w:hanging="720"/>
        <w:jc w:val="both"/>
        <w:rPr>
          <w:rFonts w:ascii="Garamond" w:hAnsi="Garamond"/>
          <w:noProof/>
          <w:sz w:val="24"/>
          <w:szCs w:val="24"/>
          <w:lang w:val="en-AU"/>
        </w:rPr>
      </w:pPr>
      <w:r>
        <w:rPr>
          <w:rFonts w:ascii="Garamond" w:hAnsi="Garamond"/>
          <w:noProof/>
          <w:sz w:val="24"/>
          <w:szCs w:val="24"/>
          <w:lang w:val="en-AU"/>
        </w:rPr>
        <w:t xml:space="preserve">Tallant. J. (2012) (Existence) Presentism and the A-theory. </w:t>
      </w:r>
      <w:r>
        <w:rPr>
          <w:rFonts w:ascii="Garamond" w:hAnsi="Garamond"/>
          <w:i/>
          <w:noProof/>
          <w:sz w:val="24"/>
          <w:szCs w:val="24"/>
          <w:lang w:val="en-AU"/>
        </w:rPr>
        <w:t>Analysis</w:t>
      </w:r>
      <w:r>
        <w:rPr>
          <w:rFonts w:ascii="Garamond" w:hAnsi="Garamond"/>
          <w:noProof/>
          <w:sz w:val="24"/>
          <w:szCs w:val="24"/>
          <w:lang w:val="en-AU"/>
        </w:rPr>
        <w:t>, 72(4): 673-681.</w:t>
      </w:r>
    </w:p>
    <w:p w:rsidR="00262217" w:rsidRDefault="0033578A" w:rsidP="00773EBF">
      <w:pPr>
        <w:spacing w:after="0" w:line="240" w:lineRule="auto"/>
        <w:ind w:left="720" w:hanging="720"/>
        <w:jc w:val="both"/>
        <w:rPr>
          <w:rFonts w:ascii="Garamond" w:hAnsi="Garamond"/>
          <w:noProof/>
          <w:sz w:val="24"/>
          <w:szCs w:val="24"/>
          <w:lang w:val="en-AU"/>
        </w:rPr>
      </w:pPr>
      <w:r w:rsidRPr="00062FEA">
        <w:rPr>
          <w:rFonts w:ascii="Garamond" w:hAnsi="Garamond"/>
          <w:noProof/>
          <w:sz w:val="24"/>
          <w:szCs w:val="24"/>
          <w:lang w:val="en-AU"/>
        </w:rPr>
        <w:t xml:space="preserve">Tolhurst D. J. (1973) Separate channels for the analysis of the shape and the movement of a moving visual stimulus. </w:t>
      </w:r>
      <w:r w:rsidRPr="00062FEA">
        <w:rPr>
          <w:rFonts w:ascii="Garamond" w:hAnsi="Garamond"/>
          <w:i/>
          <w:noProof/>
          <w:sz w:val="24"/>
          <w:szCs w:val="24"/>
          <w:lang w:val="en-AU"/>
        </w:rPr>
        <w:t>Journal of Physiology</w:t>
      </w:r>
      <w:r w:rsidRPr="00062FEA">
        <w:rPr>
          <w:rFonts w:ascii="Garamond" w:hAnsi="Garamond"/>
          <w:noProof/>
          <w:sz w:val="24"/>
          <w:szCs w:val="24"/>
          <w:lang w:val="en-AU"/>
        </w:rPr>
        <w:t xml:space="preserve"> </w:t>
      </w:r>
      <w:r w:rsidRPr="00062FEA">
        <w:rPr>
          <w:rFonts w:ascii="Garamond" w:hAnsi="Garamond"/>
          <w:i/>
          <w:noProof/>
          <w:sz w:val="24"/>
          <w:szCs w:val="24"/>
          <w:lang w:val="en-AU"/>
        </w:rPr>
        <w:t>231</w:t>
      </w:r>
      <w:r w:rsidRPr="00062FEA">
        <w:rPr>
          <w:rFonts w:ascii="Garamond" w:hAnsi="Garamond"/>
          <w:noProof/>
          <w:sz w:val="24"/>
          <w:szCs w:val="24"/>
          <w:lang w:val="en-AU"/>
        </w:rPr>
        <w:t>, 385-402.</w:t>
      </w:r>
    </w:p>
    <w:p w:rsidR="00262217" w:rsidRDefault="00AE05E9" w:rsidP="00773EBF">
      <w:pPr>
        <w:spacing w:after="0" w:line="240" w:lineRule="auto"/>
        <w:ind w:left="720" w:hanging="720"/>
        <w:jc w:val="both"/>
        <w:rPr>
          <w:rFonts w:ascii="Garamond" w:hAnsi="Garamond"/>
          <w:noProof/>
          <w:sz w:val="24"/>
          <w:szCs w:val="24"/>
          <w:lang w:val="en-AU"/>
        </w:rPr>
      </w:pPr>
      <w:r>
        <w:rPr>
          <w:rFonts w:ascii="Garamond" w:hAnsi="Garamond"/>
          <w:noProof/>
          <w:sz w:val="24"/>
          <w:szCs w:val="24"/>
          <w:lang w:val="en-AU"/>
        </w:rPr>
        <w:t xml:space="preserve">Tooley, M. (2000) Time, Tense and Causation. Oxford: Oxford University Press. </w:t>
      </w:r>
    </w:p>
    <w:p w:rsidR="00262217" w:rsidRDefault="0033578A" w:rsidP="00773EBF">
      <w:pPr>
        <w:spacing w:after="0" w:line="240" w:lineRule="auto"/>
        <w:ind w:left="720" w:hanging="720"/>
        <w:jc w:val="both"/>
        <w:rPr>
          <w:rFonts w:ascii="Garamond" w:hAnsi="Garamond"/>
          <w:noProof/>
          <w:sz w:val="24"/>
          <w:szCs w:val="24"/>
          <w:lang w:val="en-AU"/>
        </w:rPr>
      </w:pPr>
      <w:bookmarkStart w:id="34" w:name="_ENREF_15"/>
      <w:r w:rsidRPr="00062FEA">
        <w:rPr>
          <w:rFonts w:ascii="Garamond" w:hAnsi="Garamond"/>
          <w:noProof/>
          <w:sz w:val="24"/>
          <w:szCs w:val="24"/>
          <w:lang w:val="en-AU"/>
        </w:rPr>
        <w:t xml:space="preserve">Treisman, M. "Temporal Discrimination and the Indifference Interval: Implications for a Model of the "Internal Clock"." </w:t>
      </w:r>
      <w:r w:rsidRPr="00062FEA">
        <w:rPr>
          <w:rFonts w:ascii="Garamond" w:hAnsi="Garamond"/>
          <w:noProof/>
          <w:sz w:val="24"/>
          <w:szCs w:val="24"/>
          <w:u w:val="single"/>
          <w:lang w:val="en-AU"/>
        </w:rPr>
        <w:t>Psychological Monographs</w:t>
      </w:r>
      <w:r w:rsidRPr="00062FEA">
        <w:rPr>
          <w:rFonts w:ascii="Garamond" w:hAnsi="Garamond"/>
          <w:noProof/>
          <w:sz w:val="24"/>
          <w:szCs w:val="24"/>
          <w:lang w:val="en-AU"/>
        </w:rPr>
        <w:t xml:space="preserve"> 77.13 (1963): 1-31.</w:t>
      </w:r>
      <w:bookmarkEnd w:id="34"/>
    </w:p>
    <w:p w:rsidR="00262217" w:rsidRDefault="00D60789" w:rsidP="00773EBF">
      <w:pPr>
        <w:spacing w:after="0" w:line="240" w:lineRule="auto"/>
        <w:ind w:left="720" w:hanging="720"/>
        <w:jc w:val="both"/>
        <w:rPr>
          <w:rFonts w:ascii="Garamond" w:hAnsi="Garamond"/>
          <w:noProof/>
          <w:sz w:val="24"/>
          <w:szCs w:val="24"/>
        </w:rPr>
      </w:pPr>
      <w:r w:rsidRPr="00D60789">
        <w:rPr>
          <w:rFonts w:ascii="Garamond" w:hAnsi="Garamond"/>
          <w:noProof/>
          <w:sz w:val="24"/>
          <w:szCs w:val="24"/>
        </w:rPr>
        <w:t xml:space="preserve">Treisman, M. (1984). Temporal rhythms and cerebral rhythms. </w:t>
      </w:r>
      <w:r w:rsidRPr="00D60789">
        <w:rPr>
          <w:rFonts w:ascii="Garamond" w:hAnsi="Garamond"/>
          <w:i/>
          <w:iCs/>
          <w:noProof/>
          <w:sz w:val="24"/>
          <w:szCs w:val="24"/>
        </w:rPr>
        <w:t>Annals of the New York Academy of Sciences, 423</w:t>
      </w:r>
      <w:r w:rsidRPr="00D60789">
        <w:rPr>
          <w:rFonts w:ascii="Garamond" w:hAnsi="Garamond"/>
          <w:noProof/>
          <w:sz w:val="24"/>
          <w:szCs w:val="24"/>
        </w:rPr>
        <w:t xml:space="preserve">(1), 542-565. </w:t>
      </w:r>
    </w:p>
    <w:p w:rsidR="00262217" w:rsidRDefault="0033578A" w:rsidP="00773EBF">
      <w:pPr>
        <w:spacing w:after="0" w:line="240" w:lineRule="auto"/>
        <w:ind w:left="720" w:hanging="720"/>
        <w:jc w:val="both"/>
        <w:rPr>
          <w:rFonts w:ascii="Garamond" w:hAnsi="Garamond"/>
          <w:noProof/>
          <w:sz w:val="24"/>
          <w:szCs w:val="24"/>
          <w:lang w:val="en-AU"/>
        </w:rPr>
      </w:pPr>
      <w:bookmarkStart w:id="35" w:name="_ENREF_16"/>
      <w:r w:rsidRPr="00062FEA">
        <w:rPr>
          <w:rFonts w:ascii="Garamond" w:hAnsi="Garamond"/>
          <w:noProof/>
          <w:sz w:val="24"/>
          <w:szCs w:val="24"/>
          <w:lang w:val="en-AU"/>
        </w:rPr>
        <w:t xml:space="preserve">Tse, P. U., et al. "Attention and the Subjective Expansion of Time." </w:t>
      </w:r>
      <w:r w:rsidRPr="00062FEA">
        <w:rPr>
          <w:rFonts w:ascii="Garamond" w:hAnsi="Garamond"/>
          <w:noProof/>
          <w:sz w:val="24"/>
          <w:szCs w:val="24"/>
          <w:u w:val="single"/>
          <w:lang w:val="en-AU"/>
        </w:rPr>
        <w:t>Perception &amp; Psychophysics</w:t>
      </w:r>
      <w:r w:rsidRPr="00062FEA">
        <w:rPr>
          <w:rFonts w:ascii="Garamond" w:hAnsi="Garamond"/>
          <w:noProof/>
          <w:sz w:val="24"/>
          <w:szCs w:val="24"/>
          <w:lang w:val="en-AU"/>
        </w:rPr>
        <w:t xml:space="preserve"> 66.7 (2004): 1171-89.</w:t>
      </w:r>
      <w:bookmarkEnd w:id="35"/>
    </w:p>
    <w:p w:rsidR="00262217" w:rsidRDefault="00540B76" w:rsidP="00773EBF">
      <w:pPr>
        <w:spacing w:after="0" w:line="240" w:lineRule="auto"/>
        <w:ind w:left="720" w:hanging="720"/>
        <w:jc w:val="both"/>
        <w:rPr>
          <w:rFonts w:ascii="Garamond" w:eastAsia="Times New Roman" w:hAnsi="Garamond" w:cs="Times New Roman"/>
          <w:color w:val="1A1A1A"/>
          <w:sz w:val="24"/>
          <w:szCs w:val="26"/>
          <w:lang w:val="en-AU" w:eastAsia="en-AU"/>
        </w:rPr>
      </w:pPr>
      <w:r w:rsidRPr="0063356B">
        <w:rPr>
          <w:rFonts w:ascii="Garamond" w:eastAsia="Times New Roman" w:hAnsi="Garamond" w:cs="Times New Roman"/>
          <w:color w:val="1A1A1A"/>
          <w:sz w:val="24"/>
          <w:szCs w:val="26"/>
          <w:lang w:val="en-AU" w:eastAsia="en-AU"/>
        </w:rPr>
        <w:t>Tye, M., 2000, </w:t>
      </w:r>
      <w:r w:rsidRPr="0063356B">
        <w:rPr>
          <w:rFonts w:ascii="Garamond" w:eastAsia="Times New Roman" w:hAnsi="Garamond" w:cs="Times New Roman"/>
          <w:i/>
          <w:iCs/>
          <w:color w:val="1A1A1A"/>
          <w:sz w:val="24"/>
          <w:szCs w:val="26"/>
          <w:lang w:val="en-AU" w:eastAsia="en-AU"/>
        </w:rPr>
        <w:t>Consciousness, Color, and Content</w:t>
      </w:r>
      <w:r w:rsidRPr="0063356B">
        <w:rPr>
          <w:rFonts w:ascii="Garamond" w:eastAsia="Times New Roman" w:hAnsi="Garamond" w:cs="Times New Roman"/>
          <w:color w:val="1A1A1A"/>
          <w:sz w:val="24"/>
          <w:szCs w:val="26"/>
          <w:lang w:val="en-AU" w:eastAsia="en-AU"/>
        </w:rPr>
        <w:t>, Cambridge, MA: MIT/Bradford.</w:t>
      </w:r>
    </w:p>
    <w:p w:rsidR="00262217" w:rsidRDefault="00D60789" w:rsidP="00773EBF">
      <w:pPr>
        <w:spacing w:after="0" w:line="240" w:lineRule="auto"/>
        <w:ind w:left="720" w:hanging="720"/>
        <w:jc w:val="both"/>
        <w:rPr>
          <w:rFonts w:ascii="Garamond" w:hAnsi="Garamond"/>
          <w:noProof/>
          <w:sz w:val="24"/>
          <w:szCs w:val="24"/>
        </w:rPr>
      </w:pPr>
      <w:r w:rsidRPr="00D60789">
        <w:rPr>
          <w:rFonts w:ascii="Garamond" w:hAnsi="Garamond"/>
          <w:noProof/>
          <w:sz w:val="24"/>
          <w:szCs w:val="24"/>
        </w:rPr>
        <w:t xml:space="preserve">Watzl, S. (2013). Silencing the experience of change. </w:t>
      </w:r>
      <w:r w:rsidRPr="00D60789">
        <w:rPr>
          <w:rFonts w:ascii="Garamond" w:hAnsi="Garamond"/>
          <w:i/>
          <w:iCs/>
          <w:noProof/>
          <w:sz w:val="24"/>
          <w:szCs w:val="24"/>
        </w:rPr>
        <w:t>Philosophical Studies, 165</w:t>
      </w:r>
      <w:r w:rsidRPr="00D60789">
        <w:rPr>
          <w:rFonts w:ascii="Garamond" w:hAnsi="Garamond"/>
          <w:noProof/>
          <w:sz w:val="24"/>
          <w:szCs w:val="24"/>
        </w:rPr>
        <w:t xml:space="preserve">(3), 1009-1032. </w:t>
      </w:r>
    </w:p>
    <w:p w:rsidR="00262217" w:rsidRDefault="0033578A" w:rsidP="00773EBF">
      <w:pPr>
        <w:spacing w:after="0" w:line="240" w:lineRule="auto"/>
        <w:ind w:left="720" w:hanging="720"/>
        <w:jc w:val="both"/>
        <w:rPr>
          <w:rFonts w:ascii="Garamond" w:hAnsi="Garamond"/>
          <w:noProof/>
          <w:sz w:val="24"/>
          <w:szCs w:val="24"/>
          <w:lang w:val="en-AU"/>
        </w:rPr>
      </w:pPr>
      <w:r w:rsidRPr="00062FEA">
        <w:rPr>
          <w:rFonts w:ascii="Garamond" w:hAnsi="Garamond"/>
          <w:noProof/>
          <w:sz w:val="24"/>
          <w:szCs w:val="24"/>
          <w:lang w:val="en-AU"/>
        </w:rPr>
        <w:t>Warren, RM et al. “Auditory sequence: confusion of patterns other than speech or music.” </w:t>
      </w:r>
      <w:r w:rsidRPr="00062FEA">
        <w:rPr>
          <w:rFonts w:ascii="Garamond" w:hAnsi="Garamond"/>
          <w:i/>
          <w:iCs/>
          <w:noProof/>
          <w:sz w:val="24"/>
          <w:szCs w:val="24"/>
          <w:lang w:val="en-AU"/>
        </w:rPr>
        <w:t>Science</w:t>
      </w:r>
      <w:r w:rsidRPr="00062FEA">
        <w:rPr>
          <w:rFonts w:ascii="Garamond" w:hAnsi="Garamond"/>
          <w:iCs/>
          <w:noProof/>
          <w:sz w:val="24"/>
          <w:szCs w:val="24"/>
          <w:lang w:val="en-AU"/>
        </w:rPr>
        <w:t xml:space="preserve">  164.879</w:t>
      </w:r>
      <w:r w:rsidRPr="00062FEA">
        <w:rPr>
          <w:rFonts w:ascii="Garamond" w:hAnsi="Garamond"/>
          <w:noProof/>
          <w:sz w:val="24"/>
          <w:szCs w:val="24"/>
          <w:lang w:val="en-AU"/>
        </w:rPr>
        <w:t xml:space="preserve"> (1969), 586-587.</w:t>
      </w:r>
    </w:p>
    <w:p w:rsidR="00262217" w:rsidRDefault="0033578A" w:rsidP="00773EBF">
      <w:pPr>
        <w:spacing w:after="0" w:line="240" w:lineRule="auto"/>
        <w:ind w:left="720" w:hanging="720"/>
        <w:jc w:val="both"/>
        <w:rPr>
          <w:rFonts w:ascii="Garamond" w:hAnsi="Garamond"/>
          <w:noProof/>
          <w:sz w:val="24"/>
          <w:szCs w:val="24"/>
          <w:lang w:val="en-AU"/>
        </w:rPr>
      </w:pPr>
      <w:bookmarkStart w:id="36" w:name="_ENREF_17"/>
      <w:r w:rsidRPr="00062FEA">
        <w:rPr>
          <w:rFonts w:ascii="Garamond" w:hAnsi="Garamond"/>
          <w:noProof/>
          <w:sz w:val="24"/>
          <w:szCs w:val="24"/>
          <w:lang w:val="en-AU"/>
        </w:rPr>
        <w:t xml:space="preserve">Watson, A. B., and A. J. Ahumada, Jr. "Model of Human Visual-Motion Sensing." </w:t>
      </w:r>
      <w:r w:rsidRPr="00062FEA">
        <w:rPr>
          <w:rFonts w:ascii="Garamond" w:hAnsi="Garamond"/>
          <w:noProof/>
          <w:sz w:val="24"/>
          <w:szCs w:val="24"/>
          <w:u w:val="single"/>
          <w:lang w:val="en-AU"/>
        </w:rPr>
        <w:t>Journal of the Optical Society of America. A, Optics and image science</w:t>
      </w:r>
      <w:r w:rsidRPr="00062FEA">
        <w:rPr>
          <w:rFonts w:ascii="Garamond" w:hAnsi="Garamond"/>
          <w:noProof/>
          <w:sz w:val="24"/>
          <w:szCs w:val="24"/>
          <w:lang w:val="en-AU"/>
        </w:rPr>
        <w:t xml:space="preserve"> 2.2 (1985): 322-41.</w:t>
      </w:r>
      <w:bookmarkEnd w:id="36"/>
    </w:p>
    <w:p w:rsidR="0081765F" w:rsidRDefault="00AE05E9" w:rsidP="007523EA">
      <w:pPr>
        <w:spacing w:after="0" w:line="240" w:lineRule="auto"/>
        <w:ind w:left="720" w:hanging="720"/>
        <w:jc w:val="both"/>
        <w:rPr>
          <w:rFonts w:ascii="Garamond" w:hAnsi="Garamond"/>
          <w:noProof/>
          <w:sz w:val="24"/>
          <w:szCs w:val="24"/>
        </w:rPr>
      </w:pPr>
      <w:bookmarkStart w:id="37" w:name="_ENREF_26"/>
      <w:r w:rsidRPr="0070764C">
        <w:rPr>
          <w:rFonts w:ascii="Garamond" w:hAnsi="Garamond"/>
          <w:noProof/>
          <w:sz w:val="24"/>
          <w:szCs w:val="24"/>
        </w:rPr>
        <w:t xml:space="preserve">Williams, C. (1994). The Phenomenology of B-Time. In </w:t>
      </w:r>
      <w:r w:rsidRPr="0070764C">
        <w:rPr>
          <w:rFonts w:ascii="Garamond" w:hAnsi="Garamond"/>
          <w:i/>
          <w:noProof/>
          <w:sz w:val="24"/>
          <w:szCs w:val="24"/>
        </w:rPr>
        <w:t>The New Theory of Time</w:t>
      </w:r>
      <w:r w:rsidRPr="0070764C">
        <w:rPr>
          <w:rFonts w:ascii="Garamond" w:hAnsi="Garamond"/>
          <w:noProof/>
          <w:sz w:val="24"/>
          <w:szCs w:val="24"/>
        </w:rPr>
        <w:t>. L. Nathan Oaklander and Quentin Smith (Eds.), 360–372. (New Haven</w:t>
      </w:r>
      <w:r>
        <w:rPr>
          <w:rFonts w:ascii="Garamond" w:hAnsi="Garamond"/>
          <w:noProof/>
          <w:sz w:val="24"/>
          <w:szCs w:val="24"/>
        </w:rPr>
        <w:t xml:space="preserve"> </w:t>
      </w:r>
      <w:r w:rsidRPr="0070764C">
        <w:rPr>
          <w:rFonts w:ascii="Garamond" w:hAnsi="Garamond"/>
          <w:noProof/>
          <w:sz w:val="24"/>
          <w:szCs w:val="24"/>
        </w:rPr>
        <w:t>London: Yale University Press).</w:t>
      </w:r>
      <w:bookmarkEnd w:id="37"/>
    </w:p>
    <w:p w:rsidR="00262217" w:rsidRDefault="0033578A" w:rsidP="00773EBF">
      <w:pPr>
        <w:spacing w:after="0" w:line="240" w:lineRule="auto"/>
        <w:ind w:left="720" w:hanging="720"/>
        <w:jc w:val="both"/>
        <w:rPr>
          <w:rFonts w:ascii="Garamond" w:hAnsi="Garamond"/>
          <w:noProof/>
          <w:sz w:val="24"/>
          <w:szCs w:val="24"/>
          <w:lang w:val="en-AU"/>
        </w:rPr>
      </w:pPr>
      <w:r w:rsidRPr="00062FEA">
        <w:rPr>
          <w:rFonts w:ascii="Garamond" w:hAnsi="Garamond"/>
          <w:noProof/>
          <w:sz w:val="24"/>
          <w:szCs w:val="24"/>
          <w:lang w:val="en-AU"/>
        </w:rPr>
        <w:t>Yarrow, Kielan et al. “Shifts of Criteria or Neural Timing? The Assumptions Underlying Timing Perception Studies.” Consciousness and cognition 20.4 (2011): 1518–31.</w:t>
      </w:r>
    </w:p>
    <w:p w:rsidR="00262217" w:rsidRDefault="0033578A" w:rsidP="00773EBF">
      <w:pPr>
        <w:spacing w:after="0" w:line="240" w:lineRule="auto"/>
        <w:ind w:left="720" w:hanging="720"/>
        <w:jc w:val="both"/>
        <w:rPr>
          <w:rFonts w:ascii="Garamond" w:hAnsi="Garamond"/>
          <w:noProof/>
          <w:sz w:val="24"/>
          <w:szCs w:val="24"/>
          <w:lang w:val="en-AU"/>
        </w:rPr>
      </w:pPr>
      <w:r w:rsidRPr="00062FEA">
        <w:rPr>
          <w:rFonts w:ascii="Garamond" w:hAnsi="Garamond"/>
          <w:noProof/>
          <w:sz w:val="24"/>
          <w:szCs w:val="24"/>
          <w:lang w:val="en-AU"/>
        </w:rPr>
        <w:t xml:space="preserve">Zihl, J., D. von Cramon, &amp; N. Mai. Selective disturbance of movement vision after bilateral brain damage. Brain, 106 (1983): 313–340. </w:t>
      </w:r>
    </w:p>
    <w:p w:rsidR="00262217" w:rsidRDefault="00AE05E9" w:rsidP="00773EBF">
      <w:pPr>
        <w:spacing w:after="0" w:line="240" w:lineRule="auto"/>
        <w:ind w:left="720" w:hanging="720"/>
        <w:jc w:val="both"/>
        <w:rPr>
          <w:rFonts w:ascii="Garamond" w:hAnsi="Garamond"/>
          <w:noProof/>
          <w:sz w:val="24"/>
          <w:szCs w:val="24"/>
          <w:lang w:val="en-AU"/>
        </w:rPr>
      </w:pPr>
      <w:r>
        <w:rPr>
          <w:rFonts w:ascii="Garamond" w:hAnsi="Garamond"/>
          <w:noProof/>
          <w:sz w:val="24"/>
          <w:szCs w:val="24"/>
          <w:lang w:val="en-AU"/>
        </w:rPr>
        <w:t xml:space="preserve">Zimmerman, D. (2005) The A-theory of Time, the B-theory of Time, and ‘Taking Tense Seriously’. </w:t>
      </w:r>
      <w:r>
        <w:rPr>
          <w:rFonts w:ascii="Garamond" w:hAnsi="Garamond"/>
          <w:i/>
          <w:noProof/>
          <w:sz w:val="24"/>
          <w:szCs w:val="24"/>
          <w:lang w:val="en-AU"/>
        </w:rPr>
        <w:t>Dialectica</w:t>
      </w:r>
      <w:r>
        <w:rPr>
          <w:rFonts w:ascii="Garamond" w:hAnsi="Garamond"/>
          <w:noProof/>
          <w:sz w:val="24"/>
          <w:szCs w:val="24"/>
          <w:lang w:val="en-AU"/>
        </w:rPr>
        <w:t>, 59(4): 401-457.</w:t>
      </w:r>
    </w:p>
    <w:p w:rsidR="00AE05E9" w:rsidRPr="0070764C" w:rsidRDefault="00AE05E9" w:rsidP="007523EA">
      <w:pPr>
        <w:spacing w:after="0" w:line="240" w:lineRule="auto"/>
        <w:ind w:left="720" w:hanging="720"/>
        <w:jc w:val="both"/>
        <w:rPr>
          <w:rFonts w:ascii="Garamond" w:hAnsi="Garamond"/>
          <w:noProof/>
          <w:sz w:val="24"/>
          <w:szCs w:val="24"/>
        </w:rPr>
      </w:pPr>
      <w:bookmarkStart w:id="38" w:name="_ENREF_27"/>
      <w:r w:rsidRPr="0070764C">
        <w:rPr>
          <w:rFonts w:ascii="Garamond" w:hAnsi="Garamond"/>
          <w:noProof/>
          <w:sz w:val="24"/>
          <w:szCs w:val="24"/>
        </w:rPr>
        <w:t xml:space="preserve">Zimmerman, D. W. (2008). The Privileged Present: Defending an "A-theory" of Time. In </w:t>
      </w:r>
      <w:r w:rsidRPr="0070764C">
        <w:rPr>
          <w:rFonts w:ascii="Garamond" w:hAnsi="Garamond"/>
          <w:i/>
          <w:noProof/>
          <w:sz w:val="24"/>
          <w:szCs w:val="24"/>
        </w:rPr>
        <w:t>Contemporary Debates in Metaphysics</w:t>
      </w:r>
      <w:r w:rsidRPr="0070764C">
        <w:rPr>
          <w:rFonts w:ascii="Garamond" w:hAnsi="Garamond"/>
          <w:noProof/>
          <w:sz w:val="24"/>
          <w:szCs w:val="24"/>
        </w:rPr>
        <w:t>. Theodore Sider, John Hawthorne and Dean W. Zimmerman (Eds.), 211–225. (Oxford: Blackwell Publishing Ltd).</w:t>
      </w:r>
      <w:bookmarkEnd w:id="38"/>
    </w:p>
    <w:p w:rsidR="00262217" w:rsidRDefault="00AE05E9" w:rsidP="00773EBF">
      <w:pPr>
        <w:spacing w:after="0" w:line="240" w:lineRule="auto"/>
        <w:ind w:left="720" w:hanging="720"/>
        <w:jc w:val="both"/>
        <w:rPr>
          <w:rFonts w:ascii="Garamond" w:hAnsi="Garamond"/>
          <w:noProof/>
          <w:sz w:val="24"/>
          <w:szCs w:val="24"/>
        </w:rPr>
      </w:pPr>
      <w:bookmarkStart w:id="39" w:name="_ENREF_28"/>
      <w:r w:rsidRPr="0070764C">
        <w:rPr>
          <w:rFonts w:ascii="Garamond" w:hAnsi="Garamond"/>
          <w:noProof/>
          <w:sz w:val="24"/>
          <w:szCs w:val="24"/>
        </w:rPr>
        <w:t xml:space="preserve">Zwart, P. J. (1972) The Flow of Time. </w:t>
      </w:r>
      <w:r w:rsidRPr="0070764C">
        <w:rPr>
          <w:rFonts w:ascii="Garamond" w:hAnsi="Garamond"/>
          <w:i/>
          <w:noProof/>
          <w:sz w:val="24"/>
          <w:szCs w:val="24"/>
        </w:rPr>
        <w:t>Synthese</w:t>
      </w:r>
      <w:r w:rsidRPr="0070764C">
        <w:rPr>
          <w:rFonts w:ascii="Garamond" w:hAnsi="Garamond"/>
          <w:noProof/>
          <w:sz w:val="24"/>
          <w:szCs w:val="24"/>
        </w:rPr>
        <w:t>,</w:t>
      </w:r>
      <w:r w:rsidRPr="0070764C">
        <w:rPr>
          <w:rFonts w:ascii="Garamond" w:hAnsi="Garamond"/>
          <w:i/>
          <w:noProof/>
          <w:sz w:val="24"/>
          <w:szCs w:val="24"/>
        </w:rPr>
        <w:t xml:space="preserve"> </w:t>
      </w:r>
      <w:r w:rsidRPr="0070764C">
        <w:rPr>
          <w:rFonts w:ascii="Garamond" w:hAnsi="Garamond"/>
          <w:noProof/>
          <w:sz w:val="24"/>
          <w:szCs w:val="24"/>
        </w:rPr>
        <w:t>24(1-2), 133–158.</w:t>
      </w:r>
      <w:bookmarkEnd w:id="39"/>
    </w:p>
    <w:p w:rsidR="00AE05E9" w:rsidRPr="00AE05E9" w:rsidRDefault="00AE05E9" w:rsidP="00A736D0">
      <w:pPr>
        <w:spacing w:after="0" w:line="360" w:lineRule="auto"/>
        <w:ind w:left="360" w:firstLine="720"/>
        <w:jc w:val="both"/>
        <w:rPr>
          <w:rFonts w:ascii="Garamond" w:hAnsi="Garamond"/>
          <w:noProof/>
          <w:sz w:val="24"/>
          <w:szCs w:val="24"/>
          <w:lang w:val="en-AU"/>
        </w:rPr>
      </w:pPr>
    </w:p>
    <w:p w:rsidR="00453088" w:rsidRPr="00062FEA" w:rsidRDefault="00453088" w:rsidP="00A736D0">
      <w:pPr>
        <w:spacing w:after="0" w:line="360" w:lineRule="auto"/>
        <w:ind w:firstLine="720"/>
        <w:jc w:val="both"/>
        <w:rPr>
          <w:rFonts w:ascii="Garamond" w:hAnsi="Garamond"/>
          <w:sz w:val="24"/>
          <w:szCs w:val="24"/>
          <w:lang w:val="en-AU"/>
        </w:rPr>
      </w:pPr>
    </w:p>
    <w:sectPr w:rsidR="00453088" w:rsidRPr="00062FEA" w:rsidSect="009A718D">
      <w:footerReference w:type="default" r:id="rId20"/>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1C8" w:rsidRDefault="00C221C8" w:rsidP="00AA0851">
      <w:pPr>
        <w:spacing w:after="0" w:line="240" w:lineRule="auto"/>
      </w:pPr>
      <w:r>
        <w:separator/>
      </w:r>
    </w:p>
  </w:endnote>
  <w:endnote w:type="continuationSeparator" w:id="0">
    <w:p w:rsidR="00C221C8" w:rsidRDefault="00C221C8" w:rsidP="00AA0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dobe Caslon Pro">
    <w:panose1 w:val="0205050205050A020403"/>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20004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aramond">
    <w:altName w:val="Garamond"/>
    <w:panose1 w:val="02020404030301010803"/>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NewRoman">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dvPTimes">
    <w:altName w:val="Cambria"/>
    <w:panose1 w:val="00000000000000000000"/>
    <w:charset w:val="4D"/>
    <w:family w:val="roman"/>
    <w:notTrueType/>
    <w:pitch w:val="default"/>
    <w:sig w:usb0="00000003" w:usb1="00000000" w:usb2="00000000" w:usb3="00000000" w:csb0="00000001" w:csb1="00000000"/>
  </w:font>
  <w:font w:name="Mona Lisa Solid ITC TT">
    <w:panose1 w:val="000004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3553653"/>
      <w:docPartObj>
        <w:docPartGallery w:val="Page Numbers (Bottom of Page)"/>
        <w:docPartUnique/>
      </w:docPartObj>
    </w:sdtPr>
    <w:sdtEndPr>
      <w:rPr>
        <w:noProof/>
      </w:rPr>
    </w:sdtEndPr>
    <w:sdtContent>
      <w:p w:rsidR="00C221C8" w:rsidRDefault="00C221C8">
        <w:pPr>
          <w:pStyle w:val="Footer"/>
          <w:jc w:val="right"/>
        </w:pPr>
        <w:fldSimple w:instr=" PAGE   \* MERGEFORMAT ">
          <w:r w:rsidR="00CE3B93">
            <w:rPr>
              <w:noProof/>
            </w:rPr>
            <w:t>18</w:t>
          </w:r>
        </w:fldSimple>
      </w:p>
    </w:sdtContent>
  </w:sdt>
  <w:p w:rsidR="00C221C8" w:rsidRDefault="00C221C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1C8" w:rsidRDefault="00C221C8" w:rsidP="00AA0851">
      <w:pPr>
        <w:spacing w:after="0" w:line="240" w:lineRule="auto"/>
      </w:pPr>
      <w:r>
        <w:separator/>
      </w:r>
    </w:p>
  </w:footnote>
  <w:footnote w:type="continuationSeparator" w:id="0">
    <w:p w:rsidR="00C221C8" w:rsidRDefault="00C221C8" w:rsidP="00AA0851">
      <w:pPr>
        <w:spacing w:after="0" w:line="240" w:lineRule="auto"/>
      </w:pPr>
      <w:r>
        <w:continuationSeparator/>
      </w:r>
    </w:p>
  </w:footnote>
  <w:footnote w:id="1">
    <w:p w:rsidR="00C221C8" w:rsidRPr="004246EB" w:rsidRDefault="00C221C8">
      <w:pPr>
        <w:pStyle w:val="FootnoteText"/>
        <w:rPr>
          <w:rFonts w:ascii="Garamond" w:hAnsi="Garamond"/>
          <w:lang w:val="en-AU"/>
        </w:rPr>
      </w:pPr>
      <w:r w:rsidRPr="00362C37">
        <w:rPr>
          <w:rStyle w:val="FootnoteReference"/>
          <w:rFonts w:ascii="Garamond" w:hAnsi="Garamond"/>
        </w:rPr>
        <w:footnoteRef/>
      </w:r>
      <w:r w:rsidRPr="00362C37">
        <w:rPr>
          <w:rFonts w:ascii="Garamond" w:hAnsi="Garamond"/>
        </w:rPr>
        <w:t xml:space="preserve"> </w:t>
      </w:r>
      <w:r w:rsidRPr="00362C37">
        <w:rPr>
          <w:rFonts w:ascii="Garamond" w:hAnsi="Garamond"/>
          <w:lang w:val="en-AU"/>
        </w:rPr>
        <w:t>See Skow (2011) for a useful overview of arguments from experience. For further discussion, see Prosser (2007, 2012, 2013) and Paul (2010).</w:t>
      </w:r>
    </w:p>
  </w:footnote>
  <w:footnote w:id="2">
    <w:p w:rsidR="00C221C8" w:rsidRPr="004246EB" w:rsidRDefault="00C221C8">
      <w:pPr>
        <w:pStyle w:val="FootnoteText"/>
        <w:rPr>
          <w:rFonts w:ascii="Garamond" w:hAnsi="Garamond"/>
          <w:lang w:val="en-US"/>
        </w:rPr>
      </w:pPr>
      <w:r w:rsidRPr="00362C37">
        <w:rPr>
          <w:rStyle w:val="FootnoteReference"/>
          <w:rFonts w:ascii="Garamond" w:hAnsi="Garamond"/>
        </w:rPr>
        <w:footnoteRef/>
      </w:r>
      <w:r w:rsidRPr="00362C37">
        <w:rPr>
          <w:rFonts w:ascii="Garamond" w:hAnsi="Garamond"/>
        </w:rPr>
        <w:t xml:space="preserve"> </w:t>
      </w:r>
      <w:r w:rsidRPr="00362C37">
        <w:rPr>
          <w:rFonts w:ascii="Garamond" w:hAnsi="Garamond" w:cs="TimesNewRomanPSMT"/>
          <w:lang w:val="en-AU"/>
        </w:rPr>
        <w:t xml:space="preserve">A terminological note: we’ll often need to describe an experience in terms of its qualitative features, without presupposing that it has any particular relationship to any particular kind of external stimulus. To do this, we will use the phrase ‘an experience as of’. The claim that </w:t>
      </w:r>
      <w:r>
        <w:rPr>
          <w:rFonts w:ascii="Garamond" w:hAnsi="Garamond" w:cs="TimesNewRomanPSMT"/>
          <w:lang w:val="en-AU"/>
        </w:rPr>
        <w:t>one</w:t>
      </w:r>
      <w:r w:rsidRPr="00362C37">
        <w:rPr>
          <w:rFonts w:ascii="Garamond" w:hAnsi="Garamond" w:cs="TimesNewRomanPSMT"/>
          <w:lang w:val="en-AU"/>
        </w:rPr>
        <w:t xml:space="preserve"> ha</w:t>
      </w:r>
      <w:r>
        <w:rPr>
          <w:rFonts w:ascii="Garamond" w:hAnsi="Garamond" w:cs="TimesNewRomanPSMT"/>
          <w:lang w:val="en-AU"/>
        </w:rPr>
        <w:t>s</w:t>
      </w:r>
      <w:r w:rsidRPr="00362C37">
        <w:rPr>
          <w:rFonts w:ascii="Garamond" w:hAnsi="Garamond" w:cs="TimesNewRomanPSMT"/>
          <w:lang w:val="en-AU"/>
        </w:rPr>
        <w:t xml:space="preserve"> experiences as of passage does not presuppose that passage exists; it just says that </w:t>
      </w:r>
      <w:r>
        <w:rPr>
          <w:rFonts w:ascii="Garamond" w:hAnsi="Garamond" w:cs="TimesNewRomanPSMT"/>
          <w:lang w:val="en-AU"/>
        </w:rPr>
        <w:t>one’s</w:t>
      </w:r>
      <w:r w:rsidRPr="00362C37">
        <w:rPr>
          <w:rFonts w:ascii="Garamond" w:hAnsi="Garamond" w:cs="TimesNewRomanPSMT"/>
          <w:lang w:val="en-AU"/>
        </w:rPr>
        <w:t xml:space="preserve"> temporal experience represents the world as containing passage, and that this experience makes it seem to </w:t>
      </w:r>
      <w:r>
        <w:rPr>
          <w:rFonts w:ascii="Garamond" w:hAnsi="Garamond" w:cs="TimesNewRomanPSMT"/>
          <w:lang w:val="en-AU"/>
        </w:rPr>
        <w:t>one</w:t>
      </w:r>
      <w:r w:rsidRPr="00362C37">
        <w:rPr>
          <w:rFonts w:ascii="Garamond" w:hAnsi="Garamond" w:cs="TimesNewRomanPSMT"/>
          <w:lang w:val="en-AU"/>
        </w:rPr>
        <w:t xml:space="preserve"> that this is the case.</w:t>
      </w:r>
    </w:p>
  </w:footnote>
  <w:footnote w:id="3">
    <w:p w:rsidR="00C221C8" w:rsidRPr="00AA14B2" w:rsidRDefault="00C221C8">
      <w:pPr>
        <w:pStyle w:val="FootnoteText"/>
        <w:rPr>
          <w:rFonts w:ascii="Garamond" w:hAnsi="Garamond"/>
        </w:rPr>
      </w:pPr>
      <w:r w:rsidRPr="00AA14B2">
        <w:rPr>
          <w:rStyle w:val="FootnoteReference"/>
          <w:rFonts w:ascii="Garamond" w:hAnsi="Garamond"/>
        </w:rPr>
        <w:footnoteRef/>
      </w:r>
      <w:r w:rsidRPr="00AA14B2">
        <w:rPr>
          <w:rFonts w:ascii="Garamond" w:hAnsi="Garamond"/>
        </w:rPr>
        <w:t xml:space="preserve"> Skow (2011)</w:t>
      </w:r>
      <w:r>
        <w:rPr>
          <w:rFonts w:ascii="Garamond" w:hAnsi="Garamond"/>
        </w:rPr>
        <w:t xml:space="preserve"> pursues this, arguing that the explanation of the experience of passage provided by passage theorists is not good. </w:t>
      </w:r>
    </w:p>
  </w:footnote>
  <w:footnote w:id="4">
    <w:p w:rsidR="00C221C8" w:rsidRPr="003E255A" w:rsidRDefault="00C221C8" w:rsidP="0074306F">
      <w:pPr>
        <w:pStyle w:val="FootnoteText"/>
        <w:rPr>
          <w:rFonts w:ascii="Garamond" w:hAnsi="Garamond"/>
        </w:rPr>
      </w:pPr>
      <w:r>
        <w:rPr>
          <w:rStyle w:val="FootnoteReference"/>
        </w:rPr>
        <w:footnoteRef/>
      </w:r>
      <w:r>
        <w:t xml:space="preserve"> </w:t>
      </w:r>
      <w:r w:rsidRPr="00680549">
        <w:rPr>
          <w:rFonts w:ascii="Garamond" w:hAnsi="Garamond"/>
        </w:rPr>
        <w:t>It is worth noting that one limitation in appealing to cognitive science to resolve disputes between passage and no-passage theorists is that passage theorists seldom offer an explicit characterisation of the experience as of passage. The phenomenology is instead often characterised as being like certain other experiences, such as motion. Indeed, some passage theorists might hold that the relevant experiences are best characterised simply as the experience of intrinsic A-properties. If their view is thus characterised then it is difficult to see how they could appeal to cognitive science to vindicate their view</w:t>
      </w:r>
      <w:r>
        <w:rPr>
          <w:rFonts w:ascii="Garamond" w:hAnsi="Garamond"/>
        </w:rPr>
        <w:t>,</w:t>
      </w:r>
      <w:r w:rsidRPr="00680549">
        <w:rPr>
          <w:rFonts w:ascii="Garamond" w:hAnsi="Garamond"/>
        </w:rPr>
        <w:t xml:space="preserve"> since plausibly there is no way even in principle to determine whether some feature of </w:t>
      </w:r>
      <w:r>
        <w:rPr>
          <w:rFonts w:ascii="Garamond" w:hAnsi="Garamond"/>
        </w:rPr>
        <w:t>our</w:t>
      </w:r>
      <w:r w:rsidRPr="00680549">
        <w:rPr>
          <w:rFonts w:ascii="Garamond" w:hAnsi="Garamond"/>
        </w:rPr>
        <w:t xml:space="preserve"> cognitive system </w:t>
      </w:r>
      <w:r>
        <w:rPr>
          <w:rFonts w:ascii="Garamond" w:hAnsi="Garamond"/>
        </w:rPr>
        <w:t>is</w:t>
      </w:r>
      <w:r w:rsidRPr="00680549">
        <w:rPr>
          <w:rFonts w:ascii="Garamond" w:hAnsi="Garamond"/>
        </w:rPr>
        <w:t xml:space="preserve"> tracking intrinsic A-properties. Nevertheless, what passage theorists can do is try to undermine the strategy of no-passage theorists by attempting to show that they cannot explain our phenomenology without appeal to passage.</w:t>
      </w:r>
    </w:p>
  </w:footnote>
  <w:footnote w:id="5">
    <w:p w:rsidR="00C221C8" w:rsidRPr="004C4E35" w:rsidRDefault="00C221C8">
      <w:pPr>
        <w:pStyle w:val="FootnoteText"/>
        <w:rPr>
          <w:lang w:val="en-US"/>
        </w:rPr>
      </w:pPr>
      <w:r>
        <w:rPr>
          <w:rStyle w:val="FootnoteReference"/>
        </w:rPr>
        <w:footnoteRef/>
      </w:r>
      <w:r>
        <w:t xml:space="preserve"> </w:t>
      </w:r>
      <w:r w:rsidRPr="00ED2E43">
        <w:rPr>
          <w:rFonts w:ascii="Garamond" w:hAnsi="Garamond"/>
          <w:lang w:val="en-AU"/>
        </w:rPr>
        <w:t>Cognitive science is also plausibly relevant to the veridicalist’s explanatory project. For example, Hoerl (2014) argues that the systematic misinterpretation of</w:t>
      </w:r>
      <w:r>
        <w:rPr>
          <w:rFonts w:ascii="Garamond" w:hAnsi="Garamond"/>
          <w:lang w:val="en-AU"/>
        </w:rPr>
        <w:t xml:space="preserve"> our</w:t>
      </w:r>
      <w:r w:rsidRPr="00ED2E43">
        <w:rPr>
          <w:rFonts w:ascii="Garamond" w:hAnsi="Garamond"/>
          <w:lang w:val="en-AU"/>
        </w:rPr>
        <w:t xml:space="preserve"> temporal phenomenology as </w:t>
      </w:r>
      <w:r>
        <w:rPr>
          <w:rFonts w:ascii="Garamond" w:hAnsi="Garamond"/>
          <w:lang w:val="en-AU"/>
        </w:rPr>
        <w:t xml:space="preserve">being </w:t>
      </w:r>
      <w:r w:rsidRPr="00ED2E43">
        <w:rPr>
          <w:rFonts w:ascii="Garamond" w:hAnsi="Garamond"/>
          <w:lang w:val="en-AU"/>
        </w:rPr>
        <w:t>phenomenology as of passage can be explained by certain structural features of the phenomenology of perceptual experiences of movement and change.</w:t>
      </w:r>
      <w:r>
        <w:rPr>
          <w:rFonts w:ascii="Garamond" w:hAnsi="Garamond"/>
          <w:lang w:val="en-AU"/>
        </w:rPr>
        <w:t xml:space="preserve"> We will not pursue this issue in detail here.</w:t>
      </w:r>
    </w:p>
  </w:footnote>
  <w:footnote w:id="6">
    <w:p w:rsidR="00C221C8" w:rsidRPr="00AA14B2" w:rsidRDefault="00C221C8">
      <w:pPr>
        <w:pStyle w:val="FootnoteText"/>
        <w:rPr>
          <w:rFonts w:ascii="Garamond" w:hAnsi="Garamond"/>
        </w:rPr>
      </w:pPr>
      <w:r w:rsidRPr="00AA14B2">
        <w:rPr>
          <w:rStyle w:val="FootnoteReference"/>
          <w:rFonts w:ascii="Garamond" w:hAnsi="Garamond"/>
        </w:rPr>
        <w:footnoteRef/>
      </w:r>
      <w:r w:rsidRPr="00AA14B2">
        <w:rPr>
          <w:rFonts w:ascii="Garamond" w:hAnsi="Garamond"/>
        </w:rPr>
        <w:t xml:space="preserve"> Admittedly, our notion of ‘internal’ is general: as characterized in the broad terms of ‘an account of the cognitive processes that occur in our brains and are responsible for our experiences as of passage’, an internal account may involve neural correlates of experience (Lee 2014), models of such processes (Treisman 1984, Dainton 2011) and/or the structure of experience itself (Phillips 2010, Phillips forthcoming-a, Watzl 2013).  </w:t>
      </w:r>
      <w:r>
        <w:rPr>
          <w:rFonts w:ascii="Garamond" w:hAnsi="Garamond"/>
        </w:rPr>
        <w:t>We will remain neutral about</w:t>
      </w:r>
      <w:r w:rsidRPr="00AA14B2">
        <w:rPr>
          <w:rFonts w:ascii="Garamond" w:hAnsi="Garamond"/>
        </w:rPr>
        <w:t xml:space="preserve"> these various options </w:t>
      </w:r>
      <w:r>
        <w:rPr>
          <w:rFonts w:ascii="Garamond" w:hAnsi="Garamond"/>
        </w:rPr>
        <w:t>and simply survey the</w:t>
      </w:r>
      <w:r w:rsidRPr="00AA14B2">
        <w:rPr>
          <w:rFonts w:ascii="Garamond" w:hAnsi="Garamond"/>
        </w:rPr>
        <w:t xml:space="preserve"> general prospects for an illusionist’s appeal to cognitive science.</w:t>
      </w:r>
    </w:p>
  </w:footnote>
  <w:footnote w:id="7">
    <w:p w:rsidR="00C221C8" w:rsidRPr="004246EB" w:rsidRDefault="00C221C8" w:rsidP="00A24002">
      <w:pPr>
        <w:pStyle w:val="FootnoteText"/>
        <w:rPr>
          <w:rFonts w:ascii="Garamond" w:hAnsi="Garamond"/>
          <w:lang w:val="en-US"/>
        </w:rPr>
      </w:pPr>
      <w:r w:rsidRPr="00362C37">
        <w:rPr>
          <w:rStyle w:val="FootnoteReference"/>
          <w:rFonts w:ascii="Garamond" w:hAnsi="Garamond"/>
        </w:rPr>
        <w:footnoteRef/>
      </w:r>
      <w:r w:rsidRPr="00362C37">
        <w:rPr>
          <w:rFonts w:ascii="Garamond" w:hAnsi="Garamond"/>
        </w:rPr>
        <w:t xml:space="preserve"> </w:t>
      </w:r>
      <w:r w:rsidRPr="00362C37">
        <w:rPr>
          <w:rFonts w:ascii="Garamond" w:hAnsi="Garamond" w:cs="Helvetica"/>
          <w:lang w:val="en-AU"/>
        </w:rPr>
        <w:t xml:space="preserve">The </w:t>
      </w:r>
      <w:r w:rsidRPr="00362C37">
        <w:rPr>
          <w:rFonts w:ascii="Garamond" w:hAnsi="Garamond"/>
          <w:lang w:val="en-AU"/>
        </w:rPr>
        <w:t>veridicalist</w:t>
      </w:r>
      <w:r w:rsidRPr="00362C37">
        <w:rPr>
          <w:rFonts w:ascii="Garamond" w:hAnsi="Garamond" w:cs="Helvetica"/>
          <w:lang w:val="en-AU"/>
        </w:rPr>
        <w:t xml:space="preserve"> avoids this tension. She can accept that the </w:t>
      </w:r>
      <w:proofErr w:type="gramStart"/>
      <w:r w:rsidRPr="00362C37">
        <w:rPr>
          <w:rFonts w:ascii="Garamond" w:hAnsi="Garamond" w:cs="Helvetica"/>
          <w:lang w:val="en-AU"/>
        </w:rPr>
        <w:t>content of our temporal experience is given by the feature of the world with which it co-varies, since she holds that neither the content nor the cause is passage</w:t>
      </w:r>
      <w:proofErr w:type="gramEnd"/>
      <w:r w:rsidRPr="00362C37">
        <w:rPr>
          <w:rFonts w:ascii="Garamond" w:hAnsi="Garamond" w:cs="Helvetica"/>
          <w:lang w:val="en-AU"/>
        </w:rPr>
        <w:t>.</w:t>
      </w:r>
    </w:p>
  </w:footnote>
  <w:footnote w:id="8">
    <w:p w:rsidR="00C221C8" w:rsidRPr="001461AE" w:rsidRDefault="00C221C8" w:rsidP="00A24002">
      <w:pPr>
        <w:pStyle w:val="FootnoteText"/>
        <w:rPr>
          <w:lang w:val="en-US"/>
        </w:rPr>
      </w:pPr>
      <w:r w:rsidRPr="001461AE">
        <w:rPr>
          <w:rStyle w:val="FootnoteReference"/>
        </w:rPr>
        <w:footnoteRef/>
      </w:r>
      <w:r w:rsidRPr="001461AE">
        <w:t xml:space="preserve"> </w:t>
      </w:r>
      <w:r w:rsidRPr="001461AE">
        <w:rPr>
          <w:rFonts w:ascii="Garamond" w:hAnsi="Garamond"/>
          <w:lang w:val="en-US"/>
        </w:rPr>
        <w:t>See Norton (2010).</w:t>
      </w:r>
    </w:p>
  </w:footnote>
  <w:footnote w:id="9">
    <w:p w:rsidR="00C221C8" w:rsidRPr="004246EB" w:rsidRDefault="00C221C8" w:rsidP="00A24002">
      <w:pPr>
        <w:pStyle w:val="FootnoteText"/>
        <w:rPr>
          <w:rFonts w:ascii="Garamond" w:hAnsi="Garamond"/>
        </w:rPr>
      </w:pPr>
      <w:r w:rsidRPr="00362C37">
        <w:rPr>
          <w:rStyle w:val="FootnoteReference"/>
          <w:rFonts w:ascii="Garamond" w:hAnsi="Garamond"/>
        </w:rPr>
        <w:footnoteRef/>
      </w:r>
      <w:r w:rsidRPr="00362C37">
        <w:rPr>
          <w:rFonts w:ascii="Garamond" w:hAnsi="Garamond"/>
        </w:rPr>
        <w:t xml:space="preserve"> See Pautz (2010) for instance.</w:t>
      </w:r>
    </w:p>
  </w:footnote>
  <w:footnote w:id="10">
    <w:p w:rsidR="00C221C8" w:rsidRPr="00644A8E" w:rsidRDefault="00C221C8" w:rsidP="00C47DCB">
      <w:pPr>
        <w:pStyle w:val="FootnoteText"/>
        <w:rPr>
          <w:lang w:val="en-AU"/>
        </w:rPr>
      </w:pPr>
      <w:r>
        <w:rPr>
          <w:rStyle w:val="FootnoteReference"/>
        </w:rPr>
        <w:footnoteRef/>
      </w:r>
      <w:r>
        <w:t xml:space="preserve"> </w:t>
      </w:r>
      <w:r>
        <w:rPr>
          <w:lang w:val="en-AU"/>
        </w:rPr>
        <w:t>It pays to be careful here, for motion phenomenology and the cognitive science thereof is currently being investigated in two quite different ways within philosophy. On the one hand there are those, such as Paul (2010), who look to what cognitive science has to say about motion phenomenology with an eye to ultimately undermining a particular metaphysical thesis about the nature of time. On the other hand, there are some, such as Dainton (2008</w:t>
      </w:r>
      <w:proofErr w:type="gramStart"/>
      <w:r>
        <w:rPr>
          <w:lang w:val="en-AU"/>
        </w:rPr>
        <w:t>)  and</w:t>
      </w:r>
      <w:proofErr w:type="gramEnd"/>
      <w:r>
        <w:rPr>
          <w:lang w:val="en-AU"/>
        </w:rPr>
        <w:t xml:space="preserve"> Phillips (2010), who look to the very same scientific research with an eye to developing a greater understanding of the cross-temporal unity of consciousness, allegedly brought to light by reflection on the specious present. These are two quite different debates and they should not be run together. One can hold a position on the cross-temporal unity of consciousness quite independently of one’s views about the nature of time and vice versa. The debates are orthogonal, though they do draw on similar work in cognitive science. For a good overview of the second debate, see Dainton (2008).</w:t>
      </w:r>
    </w:p>
  </w:footnote>
  <w:footnote w:id="11">
    <w:p w:rsidR="00C221C8" w:rsidRPr="004246EB" w:rsidRDefault="00C221C8" w:rsidP="0056136C">
      <w:pPr>
        <w:pStyle w:val="FootnoteText"/>
        <w:rPr>
          <w:rFonts w:ascii="Garamond" w:hAnsi="Garamond"/>
          <w:lang w:val="en-US"/>
        </w:rPr>
      </w:pPr>
      <w:r w:rsidRPr="00362C37">
        <w:rPr>
          <w:rStyle w:val="FootnoteReference"/>
          <w:rFonts w:ascii="Garamond" w:hAnsi="Garamond"/>
        </w:rPr>
        <w:footnoteRef/>
      </w:r>
      <w:r w:rsidRPr="00362C37">
        <w:rPr>
          <w:rFonts w:ascii="Garamond" w:hAnsi="Garamond"/>
        </w:rPr>
        <w:t xml:space="preserve"> </w:t>
      </w:r>
      <w:r w:rsidRPr="00362C37">
        <w:rPr>
          <w:rFonts w:ascii="Garamond" w:hAnsi="Garamond" w:cs="Helvetica"/>
          <w:lang w:val="en-AU"/>
        </w:rPr>
        <w:t xml:space="preserve">Note that both the </w:t>
      </w:r>
      <w:r w:rsidRPr="00362C37">
        <w:rPr>
          <w:rFonts w:ascii="Garamond" w:hAnsi="Garamond"/>
          <w:lang w:val="en-AU"/>
        </w:rPr>
        <w:t>veridicalist</w:t>
      </w:r>
      <w:r w:rsidRPr="00362C37">
        <w:rPr>
          <w:rFonts w:ascii="Garamond" w:hAnsi="Garamond" w:cs="Helvetica"/>
          <w:lang w:val="en-AU"/>
        </w:rPr>
        <w:t xml:space="preserve"> and the illusionist employ such an inference, although the illusionist does so twice: once to avoid external reliance on passage, and once to avoid internal reliance. (The veridicalist plausibly needs only the latter.)</w:t>
      </w:r>
    </w:p>
  </w:footnote>
  <w:footnote w:id="12">
    <w:p w:rsidR="00C221C8" w:rsidRDefault="00C221C8" w:rsidP="00A24002">
      <w:pPr>
        <w:pStyle w:val="FootnoteText"/>
      </w:pPr>
      <w:r>
        <w:rPr>
          <w:rStyle w:val="FootnoteReference"/>
        </w:rPr>
        <w:footnoteRef/>
      </w:r>
      <w:r>
        <w:t xml:space="preserve"> </w:t>
      </w:r>
      <w:r w:rsidRPr="000165DA">
        <w:rPr>
          <w:rFonts w:ascii="Garamond" w:hAnsi="Garamond"/>
        </w:rPr>
        <w:t xml:space="preserve">Some deny that it makes sense to understand phenomenology as of passage as phenomenology as of moving time, because it makes no sense to say that time moves. (For example, one might </w:t>
      </w:r>
      <w:r>
        <w:rPr>
          <w:rFonts w:ascii="Garamond" w:hAnsi="Garamond"/>
        </w:rPr>
        <w:t>argue that</w:t>
      </w:r>
      <w:r w:rsidRPr="000165DA">
        <w:rPr>
          <w:rFonts w:ascii="Garamond" w:hAnsi="Garamond"/>
        </w:rPr>
        <w:t xml:space="preserve"> motion </w:t>
      </w:r>
      <w:r>
        <w:rPr>
          <w:rFonts w:ascii="Garamond" w:hAnsi="Garamond"/>
        </w:rPr>
        <w:t>is</w:t>
      </w:r>
      <w:r w:rsidRPr="000165DA">
        <w:rPr>
          <w:rFonts w:ascii="Garamond" w:hAnsi="Garamond"/>
        </w:rPr>
        <w:t xml:space="preserve"> variation with respect to time, and that time cannot vary with respect to itself.) If this is right, then </w:t>
      </w:r>
      <w:r>
        <w:rPr>
          <w:rFonts w:ascii="Garamond" w:hAnsi="Garamond"/>
        </w:rPr>
        <w:t>the third response considered here is</w:t>
      </w:r>
      <w:r w:rsidRPr="000165DA">
        <w:rPr>
          <w:rFonts w:ascii="Garamond" w:hAnsi="Garamond"/>
        </w:rPr>
        <w:t xml:space="preserve"> not viable.</w:t>
      </w:r>
      <w:r>
        <w:t xml:space="preserve"> </w:t>
      </w:r>
    </w:p>
  </w:footnote>
  <w:footnote w:id="13">
    <w:p w:rsidR="00C221C8" w:rsidRPr="00AA14B2" w:rsidRDefault="00C221C8">
      <w:pPr>
        <w:pStyle w:val="FootnoteText"/>
        <w:rPr>
          <w:rFonts w:ascii="Garamond" w:hAnsi="Garamond"/>
          <w:lang w:val="en-US"/>
        </w:rPr>
      </w:pPr>
      <w:r w:rsidRPr="00AA14B2">
        <w:rPr>
          <w:rStyle w:val="FootnoteReference"/>
          <w:rFonts w:ascii="Garamond" w:hAnsi="Garamond"/>
        </w:rPr>
        <w:footnoteRef/>
      </w:r>
      <w:r w:rsidRPr="00AA14B2">
        <w:rPr>
          <w:rFonts w:ascii="Garamond" w:hAnsi="Garamond"/>
        </w:rPr>
        <w:t xml:space="preserve"> Anti-passage </w:t>
      </w:r>
      <w:r w:rsidRPr="00AA14B2">
        <w:rPr>
          <w:rFonts w:ascii="Garamond" w:hAnsi="Garamond"/>
          <w:lang w:val="en-AU"/>
        </w:rPr>
        <w:t xml:space="preserve">theorists typically also appeal to our </w:t>
      </w:r>
      <w:r w:rsidRPr="00AA14B2">
        <w:rPr>
          <w:rFonts w:ascii="Garamond" w:hAnsi="Garamond"/>
          <w:i/>
          <w:lang w:val="en-AU"/>
        </w:rPr>
        <w:t>change</w:t>
      </w:r>
      <w:r w:rsidRPr="00AA14B2">
        <w:rPr>
          <w:rFonts w:ascii="Garamond" w:hAnsi="Garamond"/>
          <w:lang w:val="en-AU"/>
        </w:rPr>
        <w:t xml:space="preserve"> phenomenology (See, especially, Paul (2010)), but for brevity we will focus on motion. While the empirical findings regarding the two are different, the philosophical uses to which illusionist</w:t>
      </w:r>
      <w:r>
        <w:rPr>
          <w:rFonts w:ascii="Garamond" w:hAnsi="Garamond"/>
          <w:lang w:val="en-AU"/>
        </w:rPr>
        <w:t>s</w:t>
      </w:r>
      <w:r w:rsidRPr="00AA14B2">
        <w:rPr>
          <w:rFonts w:ascii="Garamond" w:hAnsi="Garamond"/>
          <w:lang w:val="en-AU"/>
        </w:rPr>
        <w:t xml:space="preserve"> put them are similar.</w:t>
      </w:r>
    </w:p>
  </w:footnote>
  <w:footnote w:id="14">
    <w:p w:rsidR="00C221C8" w:rsidRPr="00AA14B2" w:rsidRDefault="00C221C8" w:rsidP="003D587A">
      <w:pPr>
        <w:pStyle w:val="FootnoteText"/>
        <w:rPr>
          <w:rFonts w:ascii="Garamond" w:hAnsi="Garamond"/>
          <w:lang w:val="en-US"/>
        </w:rPr>
      </w:pPr>
      <w:r w:rsidRPr="00AA14B2">
        <w:rPr>
          <w:rStyle w:val="FootnoteReference"/>
          <w:rFonts w:ascii="Garamond" w:hAnsi="Garamond"/>
        </w:rPr>
        <w:footnoteRef/>
      </w:r>
      <w:r w:rsidRPr="00AA14B2">
        <w:rPr>
          <w:rFonts w:ascii="Garamond" w:hAnsi="Garamond"/>
        </w:rPr>
        <w:t xml:space="preserve"> </w:t>
      </w:r>
      <w:r w:rsidRPr="00AA14B2">
        <w:rPr>
          <w:rFonts w:ascii="Garamond" w:hAnsi="Garamond"/>
          <w:lang w:val="en-AU"/>
        </w:rPr>
        <w:t xml:space="preserve">For the motion after-effect, see (Nishida &amp; Johnston, 1999) and </w:t>
      </w:r>
      <w:hyperlink r:id="rId1" w:history="1">
        <w:r w:rsidRPr="00AA14B2">
          <w:rPr>
            <w:rStyle w:val="Hyperlink"/>
            <w:rFonts w:ascii="Garamond" w:hAnsi="Garamond"/>
            <w:lang w:val="en-AU"/>
          </w:rPr>
          <w:t>http://www.michaelbach.de/ot/mot_adapt</w:t>
        </w:r>
      </w:hyperlink>
      <w:r w:rsidRPr="00AA14B2">
        <w:rPr>
          <w:rFonts w:ascii="Garamond" w:hAnsi="Garamond"/>
          <w:lang w:val="en-AU"/>
        </w:rPr>
        <w:t xml:space="preserve">. </w:t>
      </w:r>
      <w:proofErr w:type="gramStart"/>
      <w:r w:rsidRPr="00AA14B2">
        <w:rPr>
          <w:rFonts w:ascii="Garamond" w:hAnsi="Garamond"/>
          <w:lang w:val="en-AU"/>
        </w:rPr>
        <w:t>For phi motion see (Tyler, 1973; Steinman, Pizlo, &amp; Pizlo, 2003).</w:t>
      </w:r>
      <w:proofErr w:type="gramEnd"/>
    </w:p>
  </w:footnote>
  <w:footnote w:id="15">
    <w:p w:rsidR="00C221C8" w:rsidRPr="00AA14B2" w:rsidRDefault="00C221C8" w:rsidP="00D453F4">
      <w:pPr>
        <w:pStyle w:val="FootnoteText"/>
        <w:rPr>
          <w:rFonts w:ascii="Garamond" w:hAnsi="Garamond"/>
          <w:lang w:val="en-AU"/>
        </w:rPr>
      </w:pPr>
      <w:r w:rsidRPr="00AA14B2">
        <w:rPr>
          <w:rStyle w:val="FootnoteReference"/>
          <w:rFonts w:ascii="Garamond" w:hAnsi="Garamond"/>
          <w:lang w:val="en-AU"/>
        </w:rPr>
        <w:footnoteRef/>
      </w:r>
      <w:r w:rsidRPr="00AA14B2">
        <w:rPr>
          <w:rFonts w:ascii="Garamond" w:hAnsi="Garamond"/>
          <w:lang w:val="en-AU"/>
        </w:rPr>
        <w:t xml:space="preserve"> This is thought to be because there is a partial anatomical segregation of motion processing from other visual processing in the brain. Experiences as of position change with little sense of motion have been reported when viewing special displays (Lu, Lesmes, &amp; Sperling, 1999) and with ordinary displays viewed by so-called motion-blind patients (Zihl et al 1983).</w:t>
      </w:r>
    </w:p>
  </w:footnote>
  <w:footnote w:id="16">
    <w:p w:rsidR="00C221C8" w:rsidRPr="00AA14B2" w:rsidRDefault="00C221C8">
      <w:pPr>
        <w:pStyle w:val="FootnoteText"/>
        <w:rPr>
          <w:rFonts w:ascii="Garamond" w:hAnsi="Garamond"/>
        </w:rPr>
      </w:pPr>
      <w:r w:rsidRPr="00AA14B2">
        <w:rPr>
          <w:rStyle w:val="FootnoteReference"/>
          <w:rFonts w:ascii="Garamond" w:hAnsi="Garamond"/>
        </w:rPr>
        <w:footnoteRef/>
      </w:r>
      <w:r w:rsidRPr="00AA14B2">
        <w:rPr>
          <w:rFonts w:ascii="Garamond" w:hAnsi="Garamond"/>
        </w:rPr>
        <w:t xml:space="preserve"> See for instance Paul (2010).</w:t>
      </w:r>
    </w:p>
  </w:footnote>
  <w:footnote w:id="17">
    <w:p w:rsidR="00C221C8" w:rsidRPr="004246EB" w:rsidRDefault="00C221C8">
      <w:pPr>
        <w:pStyle w:val="FootnoteText"/>
        <w:rPr>
          <w:rFonts w:ascii="Garamond" w:hAnsi="Garamond"/>
          <w:lang w:val="en-US"/>
        </w:rPr>
      </w:pPr>
      <w:r w:rsidRPr="00AA14B2">
        <w:rPr>
          <w:rStyle w:val="FootnoteReference"/>
          <w:rFonts w:ascii="Garamond" w:hAnsi="Garamond"/>
        </w:rPr>
        <w:footnoteRef/>
      </w:r>
      <w:r w:rsidRPr="00AA14B2">
        <w:rPr>
          <w:rFonts w:ascii="Garamond" w:hAnsi="Garamond"/>
        </w:rPr>
        <w:t xml:space="preserve"> See </w:t>
      </w:r>
      <w:r w:rsidRPr="00AA14B2">
        <w:rPr>
          <w:rFonts w:ascii="Garamond" w:hAnsi="Garamond"/>
          <w:lang w:val="en-AU"/>
        </w:rPr>
        <w:t xml:space="preserve">(Crick &amp; Koch, 2003). It is worth noting that Crick and Koch’s conclusions are explicitly based on </w:t>
      </w:r>
      <w:r w:rsidRPr="00AA14B2">
        <w:rPr>
          <w:rFonts w:ascii="Garamond" w:hAnsi="Garamond" w:cs="TimesNewRomanPSMT"/>
          <w:lang w:val="en-AU"/>
        </w:rPr>
        <w:t xml:space="preserve">the wagon wheel illusion in continuous lighting, first discussed in Purves and Andrews (1996). There is now considerable dispute regarding whether Crick and Koch’s interpretation of that experiment is correct. See Kline (2004).  </w:t>
      </w:r>
      <w:r w:rsidRPr="00362C37">
        <w:rPr>
          <w:rFonts w:ascii="Garamond" w:hAnsi="Garamond" w:cs="TimesNewRomanPSMT"/>
          <w:lang w:val="en-AU"/>
        </w:rPr>
        <w:t>Nevertheless, Crick and Koch's hypothesis has considerably broader support, e.g. from the motion after</w:t>
      </w:r>
      <w:r>
        <w:rPr>
          <w:rFonts w:ascii="Garamond" w:hAnsi="Garamond" w:cs="TimesNewRomanPSMT"/>
          <w:lang w:val="en-AU"/>
        </w:rPr>
        <w:t>-</w:t>
      </w:r>
      <w:r w:rsidRPr="00362C37">
        <w:rPr>
          <w:rFonts w:ascii="Garamond" w:hAnsi="Garamond" w:cs="TimesNewRomanPSMT"/>
          <w:lang w:val="en-AU"/>
        </w:rPr>
        <w:t xml:space="preserve">effect (Wohlgemuth (1911)) and the dissociations of motion from position change (Lu, Lesmes, &amp; Sperling, PNAS 1999).  Also note there are alternatives to Crick and Koch’s ‘painting’: our experience as of motion has been proposed to arise from, to some extent, a construction (Grush 2007) or projection (Le Poidevin 2007), both of which arguably appeal only to static properties. </w:t>
      </w:r>
    </w:p>
  </w:footnote>
  <w:footnote w:id="18">
    <w:p w:rsidR="00C221C8" w:rsidRPr="004246EB" w:rsidRDefault="00C221C8" w:rsidP="00631C97">
      <w:pPr>
        <w:pStyle w:val="FootnoteText"/>
        <w:rPr>
          <w:rFonts w:ascii="Garamond" w:hAnsi="Garamond"/>
        </w:rPr>
      </w:pPr>
      <w:r w:rsidRPr="00362C37">
        <w:rPr>
          <w:rStyle w:val="FootnoteReference"/>
          <w:rFonts w:ascii="Garamond" w:hAnsi="Garamond"/>
        </w:rPr>
        <w:footnoteRef/>
      </w:r>
      <w:r w:rsidRPr="00362C37">
        <w:rPr>
          <w:rFonts w:ascii="Garamond" w:hAnsi="Garamond"/>
        </w:rPr>
        <w:t xml:space="preserve"> </w:t>
      </w:r>
      <w:r>
        <w:rPr>
          <w:rFonts w:ascii="Garamond" w:hAnsi="Garamond"/>
        </w:rPr>
        <w:t>Though for a contrary view see</w:t>
      </w:r>
      <w:r w:rsidRPr="00362C37">
        <w:rPr>
          <w:rFonts w:ascii="Garamond" w:hAnsi="Garamond"/>
        </w:rPr>
        <w:t xml:space="preserve"> Hoerl (forthcoming) for an argument to the effect that the illusionist problematically equivocates two senses of ‘static’.</w:t>
      </w:r>
    </w:p>
  </w:footnote>
  <w:footnote w:id="19">
    <w:p w:rsidR="00C221C8" w:rsidRPr="004246EB" w:rsidRDefault="00C221C8">
      <w:pPr>
        <w:pStyle w:val="FootnoteText"/>
        <w:rPr>
          <w:rFonts w:ascii="Garamond" w:hAnsi="Garamond"/>
        </w:rPr>
      </w:pPr>
      <w:r w:rsidRPr="00362C37">
        <w:rPr>
          <w:rStyle w:val="FootnoteReference"/>
          <w:rFonts w:ascii="Garamond" w:hAnsi="Garamond"/>
        </w:rPr>
        <w:footnoteRef/>
      </w:r>
      <w:r w:rsidRPr="00362C37">
        <w:rPr>
          <w:rFonts w:ascii="Garamond" w:hAnsi="Garamond"/>
        </w:rPr>
        <w:t xml:space="preserve"> See Phillips (2012) for discussion.</w:t>
      </w:r>
    </w:p>
  </w:footnote>
  <w:footnote w:id="20">
    <w:p w:rsidR="00C221C8" w:rsidRPr="004246EB" w:rsidRDefault="00C221C8">
      <w:pPr>
        <w:pStyle w:val="FootnoteText"/>
        <w:rPr>
          <w:rFonts w:ascii="Garamond" w:hAnsi="Garamond"/>
        </w:rPr>
      </w:pPr>
    </w:p>
  </w:footnote>
  <w:footnote w:id="21">
    <w:p w:rsidR="00C221C8" w:rsidRPr="004246EB" w:rsidRDefault="00C221C8" w:rsidP="00434E71">
      <w:pPr>
        <w:pStyle w:val="FootnoteText"/>
        <w:rPr>
          <w:rFonts w:ascii="Garamond" w:hAnsi="Garamond"/>
          <w:lang w:val="en-AU"/>
        </w:rPr>
      </w:pPr>
      <w:r w:rsidRPr="00362C37">
        <w:rPr>
          <w:rStyle w:val="FootnoteReference"/>
          <w:rFonts w:ascii="Garamond" w:hAnsi="Garamond"/>
        </w:rPr>
        <w:footnoteRef/>
      </w:r>
      <w:r w:rsidRPr="00362C37">
        <w:rPr>
          <w:rFonts w:ascii="Garamond" w:hAnsi="Garamond"/>
        </w:rPr>
        <w:t xml:space="preserve"> </w:t>
      </w:r>
      <w:r>
        <w:rPr>
          <w:rFonts w:ascii="Garamond" w:hAnsi="Garamond"/>
        </w:rPr>
        <w:t>For a recent attempt to provide such an argument, see</w:t>
      </w:r>
      <w:r w:rsidRPr="00362C37">
        <w:rPr>
          <w:rFonts w:ascii="Garamond" w:hAnsi="Garamond"/>
          <w:lang w:val="en-AU"/>
        </w:rPr>
        <w:t xml:space="preserve"> Callender (ms.).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D43ED"/>
    <w:multiLevelType w:val="hybridMultilevel"/>
    <w:tmpl w:val="E6666B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1CD4D70"/>
    <w:multiLevelType w:val="multilevel"/>
    <w:tmpl w:val="2AA2D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CD5CB9"/>
    <w:multiLevelType w:val="hybridMultilevel"/>
    <w:tmpl w:val="EF86A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F73118"/>
    <w:multiLevelType w:val="hybridMultilevel"/>
    <w:tmpl w:val="4ABE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EA5E31"/>
    <w:multiLevelType w:val="multilevel"/>
    <w:tmpl w:val="B5AA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102CA7"/>
    <w:multiLevelType w:val="multilevel"/>
    <w:tmpl w:val="9E34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67856"/>
    <w:multiLevelType w:val="multilevel"/>
    <w:tmpl w:val="ACA4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B50DC7"/>
    <w:multiLevelType w:val="hybridMultilevel"/>
    <w:tmpl w:val="644E5FC6"/>
    <w:lvl w:ilvl="0" w:tplc="AE7AF908">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DF50D7"/>
    <w:multiLevelType w:val="multilevel"/>
    <w:tmpl w:val="5CEE7F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0F754E9"/>
    <w:multiLevelType w:val="multilevel"/>
    <w:tmpl w:val="67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061DCC"/>
    <w:multiLevelType w:val="multilevel"/>
    <w:tmpl w:val="5CEE7F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8A62130"/>
    <w:multiLevelType w:val="multilevel"/>
    <w:tmpl w:val="6B9A75B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904299B"/>
    <w:multiLevelType w:val="multilevel"/>
    <w:tmpl w:val="D0B2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4D3B4F"/>
    <w:multiLevelType w:val="hybridMultilevel"/>
    <w:tmpl w:val="3CA01FC4"/>
    <w:lvl w:ilvl="0" w:tplc="AE7AF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610B63"/>
    <w:multiLevelType w:val="multilevel"/>
    <w:tmpl w:val="32043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845490"/>
    <w:multiLevelType w:val="multilevel"/>
    <w:tmpl w:val="AD0C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DE2F82"/>
    <w:multiLevelType w:val="multilevel"/>
    <w:tmpl w:val="A5288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E47990"/>
    <w:multiLevelType w:val="multilevel"/>
    <w:tmpl w:val="9C6A3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253AC8"/>
    <w:multiLevelType w:val="multilevel"/>
    <w:tmpl w:val="5CEE7F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7823A08"/>
    <w:multiLevelType w:val="multilevel"/>
    <w:tmpl w:val="2070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9933EC"/>
    <w:multiLevelType w:val="multilevel"/>
    <w:tmpl w:val="374E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104785"/>
    <w:multiLevelType w:val="multilevel"/>
    <w:tmpl w:val="5CEE7F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47211260"/>
    <w:multiLevelType w:val="multilevel"/>
    <w:tmpl w:val="383A6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6E7F62"/>
    <w:multiLevelType w:val="hybridMultilevel"/>
    <w:tmpl w:val="44CC9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EA62B3"/>
    <w:multiLevelType w:val="multilevel"/>
    <w:tmpl w:val="77265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E76F4D"/>
    <w:multiLevelType w:val="hybridMultilevel"/>
    <w:tmpl w:val="51E08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E054AAB"/>
    <w:multiLevelType w:val="multilevel"/>
    <w:tmpl w:val="AD480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415AE"/>
    <w:multiLevelType w:val="multilevel"/>
    <w:tmpl w:val="C452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1D08F7"/>
    <w:multiLevelType w:val="multilevel"/>
    <w:tmpl w:val="3FFE6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8F6282"/>
    <w:multiLevelType w:val="multilevel"/>
    <w:tmpl w:val="C7B62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575CBA"/>
    <w:multiLevelType w:val="hybridMultilevel"/>
    <w:tmpl w:val="2E668022"/>
    <w:lvl w:ilvl="0" w:tplc="AE7AF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82A6D4B"/>
    <w:multiLevelType w:val="multilevel"/>
    <w:tmpl w:val="3DEA9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625372"/>
    <w:multiLevelType w:val="multilevel"/>
    <w:tmpl w:val="01C4F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441FE0"/>
    <w:multiLevelType w:val="multilevel"/>
    <w:tmpl w:val="22D6B68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FBD0122"/>
    <w:multiLevelType w:val="multilevel"/>
    <w:tmpl w:val="590C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800B97"/>
    <w:multiLevelType w:val="multilevel"/>
    <w:tmpl w:val="5CEE7F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7BE714F1"/>
    <w:multiLevelType w:val="hybridMultilevel"/>
    <w:tmpl w:val="4FE6A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C465DA5"/>
    <w:multiLevelType w:val="hybridMultilevel"/>
    <w:tmpl w:val="AF7A61F0"/>
    <w:lvl w:ilvl="0" w:tplc="AE7AF90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2"/>
  </w:num>
  <w:num w:numId="3">
    <w:abstractNumId w:val="30"/>
  </w:num>
  <w:num w:numId="4">
    <w:abstractNumId w:val="33"/>
  </w:num>
  <w:num w:numId="5">
    <w:abstractNumId w:val="23"/>
  </w:num>
  <w:num w:numId="6">
    <w:abstractNumId w:val="15"/>
  </w:num>
  <w:num w:numId="7">
    <w:abstractNumId w:val="25"/>
  </w:num>
  <w:num w:numId="8">
    <w:abstractNumId w:val="17"/>
  </w:num>
  <w:num w:numId="9">
    <w:abstractNumId w:val="7"/>
  </w:num>
  <w:num w:numId="10">
    <w:abstractNumId w:val="13"/>
  </w:num>
  <w:num w:numId="11">
    <w:abstractNumId w:val="35"/>
  </w:num>
  <w:num w:numId="12">
    <w:abstractNumId w:val="2"/>
  </w:num>
  <w:num w:numId="13">
    <w:abstractNumId w:val="18"/>
  </w:num>
  <w:num w:numId="14">
    <w:abstractNumId w:val="6"/>
  </w:num>
  <w:num w:numId="15">
    <w:abstractNumId w:val="10"/>
  </w:num>
  <w:num w:numId="16">
    <w:abstractNumId w:val="20"/>
  </w:num>
  <w:num w:numId="17">
    <w:abstractNumId w:val="5"/>
  </w:num>
  <w:num w:numId="18">
    <w:abstractNumId w:val="27"/>
  </w:num>
  <w:num w:numId="19">
    <w:abstractNumId w:val="28"/>
  </w:num>
  <w:num w:numId="20">
    <w:abstractNumId w:val="29"/>
  </w:num>
  <w:num w:numId="21">
    <w:abstractNumId w:val="1"/>
  </w:num>
  <w:num w:numId="22">
    <w:abstractNumId w:val="12"/>
  </w:num>
  <w:num w:numId="23">
    <w:abstractNumId w:val="34"/>
  </w:num>
  <w:num w:numId="24">
    <w:abstractNumId w:val="24"/>
  </w:num>
  <w:num w:numId="25">
    <w:abstractNumId w:val="36"/>
  </w:num>
  <w:num w:numId="26">
    <w:abstractNumId w:val="3"/>
  </w:num>
  <w:num w:numId="27">
    <w:abstractNumId w:val="4"/>
  </w:num>
  <w:num w:numId="28">
    <w:abstractNumId w:val="19"/>
  </w:num>
  <w:num w:numId="29">
    <w:abstractNumId w:val="9"/>
  </w:num>
  <w:num w:numId="30">
    <w:abstractNumId w:val="22"/>
  </w:num>
  <w:num w:numId="31">
    <w:abstractNumId w:val="14"/>
  </w:num>
  <w:num w:numId="32">
    <w:abstractNumId w:val="37"/>
  </w:num>
  <w:num w:numId="33">
    <w:abstractNumId w:val="8"/>
  </w:num>
  <w:num w:numId="34">
    <w:abstractNumId w:val="26"/>
  </w:num>
  <w:num w:numId="35">
    <w:abstractNumId w:val="31"/>
  </w:num>
  <w:num w:numId="36">
    <w:abstractNumId w:val="38"/>
  </w:num>
  <w:num w:numId="37">
    <w:abstractNumId w:val="11"/>
  </w:num>
  <w:num w:numId="38">
    <w:abstractNumId w:val="21"/>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trackRevisions/>
  <w:doNotTrackMoves/>
  <w:defaultTabStop w:val="720"/>
  <w:characterSpacingControl w:val="doNotCompress"/>
  <w:footnotePr>
    <w:footnote w:id="-1"/>
    <w:footnote w:id="0"/>
  </w:footnotePr>
  <w:endnotePr>
    <w:endnote w:id="-1"/>
    <w:endnote w:id="0"/>
  </w:endnotePr>
  <w:compat/>
  <w:rsids>
    <w:rsidRoot w:val="00313466"/>
    <w:rsid w:val="0000005E"/>
    <w:rsid w:val="00000F6B"/>
    <w:rsid w:val="000026DC"/>
    <w:rsid w:val="00002F69"/>
    <w:rsid w:val="000037FE"/>
    <w:rsid w:val="000039AD"/>
    <w:rsid w:val="00006E8D"/>
    <w:rsid w:val="00006EB4"/>
    <w:rsid w:val="0000730D"/>
    <w:rsid w:val="00007A59"/>
    <w:rsid w:val="00016495"/>
    <w:rsid w:val="000165DA"/>
    <w:rsid w:val="00016B55"/>
    <w:rsid w:val="0002194E"/>
    <w:rsid w:val="00022AE3"/>
    <w:rsid w:val="00023521"/>
    <w:rsid w:val="0002487A"/>
    <w:rsid w:val="00025A08"/>
    <w:rsid w:val="0002634B"/>
    <w:rsid w:val="0002641B"/>
    <w:rsid w:val="00026F9B"/>
    <w:rsid w:val="000311CC"/>
    <w:rsid w:val="000315D9"/>
    <w:rsid w:val="000332D6"/>
    <w:rsid w:val="00033B73"/>
    <w:rsid w:val="00033C77"/>
    <w:rsid w:val="00034ED8"/>
    <w:rsid w:val="0003698B"/>
    <w:rsid w:val="000369E1"/>
    <w:rsid w:val="0003789F"/>
    <w:rsid w:val="00037FDB"/>
    <w:rsid w:val="00040140"/>
    <w:rsid w:val="000406D4"/>
    <w:rsid w:val="00040FD4"/>
    <w:rsid w:val="0004187B"/>
    <w:rsid w:val="00041A2A"/>
    <w:rsid w:val="00043362"/>
    <w:rsid w:val="00043AB2"/>
    <w:rsid w:val="00043B47"/>
    <w:rsid w:val="00046E58"/>
    <w:rsid w:val="00047AD2"/>
    <w:rsid w:val="00047D50"/>
    <w:rsid w:val="00050F2C"/>
    <w:rsid w:val="00051B0B"/>
    <w:rsid w:val="00052195"/>
    <w:rsid w:val="000530B8"/>
    <w:rsid w:val="00053471"/>
    <w:rsid w:val="00054030"/>
    <w:rsid w:val="00054521"/>
    <w:rsid w:val="0005564D"/>
    <w:rsid w:val="00056205"/>
    <w:rsid w:val="000568AA"/>
    <w:rsid w:val="00057BF7"/>
    <w:rsid w:val="00057D35"/>
    <w:rsid w:val="00060D9D"/>
    <w:rsid w:val="000628A8"/>
    <w:rsid w:val="00062CD3"/>
    <w:rsid w:val="00062E95"/>
    <w:rsid w:val="00062FEA"/>
    <w:rsid w:val="0006352C"/>
    <w:rsid w:val="00065772"/>
    <w:rsid w:val="0006699D"/>
    <w:rsid w:val="00067287"/>
    <w:rsid w:val="000677F5"/>
    <w:rsid w:val="000679E5"/>
    <w:rsid w:val="00070D0E"/>
    <w:rsid w:val="00071209"/>
    <w:rsid w:val="00073965"/>
    <w:rsid w:val="000739E3"/>
    <w:rsid w:val="00074846"/>
    <w:rsid w:val="0007616F"/>
    <w:rsid w:val="00076969"/>
    <w:rsid w:val="00076E63"/>
    <w:rsid w:val="00082E42"/>
    <w:rsid w:val="00083631"/>
    <w:rsid w:val="00085FBC"/>
    <w:rsid w:val="00087136"/>
    <w:rsid w:val="000871C4"/>
    <w:rsid w:val="0008786B"/>
    <w:rsid w:val="000879BB"/>
    <w:rsid w:val="0009027B"/>
    <w:rsid w:val="00091850"/>
    <w:rsid w:val="0009271D"/>
    <w:rsid w:val="000927D9"/>
    <w:rsid w:val="00093AE1"/>
    <w:rsid w:val="00093FA9"/>
    <w:rsid w:val="000951DF"/>
    <w:rsid w:val="000973DD"/>
    <w:rsid w:val="000A0086"/>
    <w:rsid w:val="000A1069"/>
    <w:rsid w:val="000A1F52"/>
    <w:rsid w:val="000A21FF"/>
    <w:rsid w:val="000A22C8"/>
    <w:rsid w:val="000A2B24"/>
    <w:rsid w:val="000A2F45"/>
    <w:rsid w:val="000A4208"/>
    <w:rsid w:val="000A6112"/>
    <w:rsid w:val="000A7167"/>
    <w:rsid w:val="000A7B19"/>
    <w:rsid w:val="000B052D"/>
    <w:rsid w:val="000B0BEE"/>
    <w:rsid w:val="000B10E3"/>
    <w:rsid w:val="000B1443"/>
    <w:rsid w:val="000B174F"/>
    <w:rsid w:val="000B2019"/>
    <w:rsid w:val="000B2715"/>
    <w:rsid w:val="000B5176"/>
    <w:rsid w:val="000B570C"/>
    <w:rsid w:val="000B60BB"/>
    <w:rsid w:val="000B60D9"/>
    <w:rsid w:val="000B6C66"/>
    <w:rsid w:val="000B724F"/>
    <w:rsid w:val="000C1B02"/>
    <w:rsid w:val="000C2FDB"/>
    <w:rsid w:val="000C5488"/>
    <w:rsid w:val="000C6AB4"/>
    <w:rsid w:val="000C6FA9"/>
    <w:rsid w:val="000D2369"/>
    <w:rsid w:val="000D4564"/>
    <w:rsid w:val="000D4588"/>
    <w:rsid w:val="000D5E36"/>
    <w:rsid w:val="000D63C7"/>
    <w:rsid w:val="000D6863"/>
    <w:rsid w:val="000D7712"/>
    <w:rsid w:val="000E1186"/>
    <w:rsid w:val="000E28AE"/>
    <w:rsid w:val="000E2CE7"/>
    <w:rsid w:val="000E2FC0"/>
    <w:rsid w:val="000E45AF"/>
    <w:rsid w:val="000E5C25"/>
    <w:rsid w:val="000E6475"/>
    <w:rsid w:val="000E79A2"/>
    <w:rsid w:val="000F0C01"/>
    <w:rsid w:val="000F1455"/>
    <w:rsid w:val="000F1F16"/>
    <w:rsid w:val="000F3FA9"/>
    <w:rsid w:val="000F663D"/>
    <w:rsid w:val="000F699C"/>
    <w:rsid w:val="000F78D6"/>
    <w:rsid w:val="000F7C3A"/>
    <w:rsid w:val="000F7F46"/>
    <w:rsid w:val="001004AB"/>
    <w:rsid w:val="00101410"/>
    <w:rsid w:val="001024F1"/>
    <w:rsid w:val="00102985"/>
    <w:rsid w:val="00102ABA"/>
    <w:rsid w:val="00102DAA"/>
    <w:rsid w:val="00103481"/>
    <w:rsid w:val="0010488E"/>
    <w:rsid w:val="00104E7B"/>
    <w:rsid w:val="001057A4"/>
    <w:rsid w:val="00105D8A"/>
    <w:rsid w:val="001074CC"/>
    <w:rsid w:val="00107D8A"/>
    <w:rsid w:val="00107F6B"/>
    <w:rsid w:val="001100D9"/>
    <w:rsid w:val="00112DD6"/>
    <w:rsid w:val="001144E2"/>
    <w:rsid w:val="00116689"/>
    <w:rsid w:val="001166CE"/>
    <w:rsid w:val="00117698"/>
    <w:rsid w:val="00117FB9"/>
    <w:rsid w:val="001204D7"/>
    <w:rsid w:val="00121B66"/>
    <w:rsid w:val="0012379A"/>
    <w:rsid w:val="00126274"/>
    <w:rsid w:val="001263C4"/>
    <w:rsid w:val="00127CFC"/>
    <w:rsid w:val="0013118E"/>
    <w:rsid w:val="001312CD"/>
    <w:rsid w:val="00131F99"/>
    <w:rsid w:val="00132155"/>
    <w:rsid w:val="0013256C"/>
    <w:rsid w:val="00133623"/>
    <w:rsid w:val="0013373F"/>
    <w:rsid w:val="00133F08"/>
    <w:rsid w:val="00133FD8"/>
    <w:rsid w:val="00134112"/>
    <w:rsid w:val="00134A0F"/>
    <w:rsid w:val="00134C2B"/>
    <w:rsid w:val="00135058"/>
    <w:rsid w:val="00135060"/>
    <w:rsid w:val="00135167"/>
    <w:rsid w:val="0013542D"/>
    <w:rsid w:val="0013614C"/>
    <w:rsid w:val="001361E7"/>
    <w:rsid w:val="00136CBA"/>
    <w:rsid w:val="00140BF0"/>
    <w:rsid w:val="00141D05"/>
    <w:rsid w:val="00142278"/>
    <w:rsid w:val="0014390F"/>
    <w:rsid w:val="00143FD6"/>
    <w:rsid w:val="001452DE"/>
    <w:rsid w:val="001461AE"/>
    <w:rsid w:val="00146C74"/>
    <w:rsid w:val="00147255"/>
    <w:rsid w:val="00147C53"/>
    <w:rsid w:val="00147D9F"/>
    <w:rsid w:val="00153B13"/>
    <w:rsid w:val="00154F74"/>
    <w:rsid w:val="001555F8"/>
    <w:rsid w:val="00156F5E"/>
    <w:rsid w:val="0015701C"/>
    <w:rsid w:val="00160018"/>
    <w:rsid w:val="0016089A"/>
    <w:rsid w:val="0016475D"/>
    <w:rsid w:val="001647B3"/>
    <w:rsid w:val="00165C0A"/>
    <w:rsid w:val="0016733F"/>
    <w:rsid w:val="00170FA8"/>
    <w:rsid w:val="001715EA"/>
    <w:rsid w:val="00171A53"/>
    <w:rsid w:val="00172308"/>
    <w:rsid w:val="00172591"/>
    <w:rsid w:val="00174F50"/>
    <w:rsid w:val="001764CE"/>
    <w:rsid w:val="001765E5"/>
    <w:rsid w:val="00177987"/>
    <w:rsid w:val="00177E0A"/>
    <w:rsid w:val="00177FE1"/>
    <w:rsid w:val="00180C73"/>
    <w:rsid w:val="00180D8A"/>
    <w:rsid w:val="0018214F"/>
    <w:rsid w:val="00183196"/>
    <w:rsid w:val="00183DE8"/>
    <w:rsid w:val="00183E35"/>
    <w:rsid w:val="00183F73"/>
    <w:rsid w:val="00186AC2"/>
    <w:rsid w:val="00190E51"/>
    <w:rsid w:val="00191F01"/>
    <w:rsid w:val="00192984"/>
    <w:rsid w:val="00192A11"/>
    <w:rsid w:val="001943CA"/>
    <w:rsid w:val="00195F65"/>
    <w:rsid w:val="00196532"/>
    <w:rsid w:val="00196C7A"/>
    <w:rsid w:val="001977D1"/>
    <w:rsid w:val="0019799A"/>
    <w:rsid w:val="001A0234"/>
    <w:rsid w:val="001A074A"/>
    <w:rsid w:val="001A2509"/>
    <w:rsid w:val="001A67BC"/>
    <w:rsid w:val="001A7B30"/>
    <w:rsid w:val="001A7DFB"/>
    <w:rsid w:val="001A7FEE"/>
    <w:rsid w:val="001B0672"/>
    <w:rsid w:val="001B0CEB"/>
    <w:rsid w:val="001B16C4"/>
    <w:rsid w:val="001B1879"/>
    <w:rsid w:val="001B1FCA"/>
    <w:rsid w:val="001B21C7"/>
    <w:rsid w:val="001B2BE5"/>
    <w:rsid w:val="001B33A0"/>
    <w:rsid w:val="001B4A66"/>
    <w:rsid w:val="001B4FC2"/>
    <w:rsid w:val="001B5290"/>
    <w:rsid w:val="001B5A2A"/>
    <w:rsid w:val="001B6337"/>
    <w:rsid w:val="001B66B7"/>
    <w:rsid w:val="001B6890"/>
    <w:rsid w:val="001B6D89"/>
    <w:rsid w:val="001B7AC7"/>
    <w:rsid w:val="001B7FAA"/>
    <w:rsid w:val="001C0BB8"/>
    <w:rsid w:val="001C0BCA"/>
    <w:rsid w:val="001C102D"/>
    <w:rsid w:val="001C145B"/>
    <w:rsid w:val="001C1AE5"/>
    <w:rsid w:val="001C26EE"/>
    <w:rsid w:val="001C2A53"/>
    <w:rsid w:val="001C3729"/>
    <w:rsid w:val="001C460E"/>
    <w:rsid w:val="001C63C4"/>
    <w:rsid w:val="001C670D"/>
    <w:rsid w:val="001D08DD"/>
    <w:rsid w:val="001D1CC3"/>
    <w:rsid w:val="001D1CF3"/>
    <w:rsid w:val="001D1E56"/>
    <w:rsid w:val="001D35D0"/>
    <w:rsid w:val="001D46E3"/>
    <w:rsid w:val="001D5EA3"/>
    <w:rsid w:val="001D603A"/>
    <w:rsid w:val="001D65AA"/>
    <w:rsid w:val="001D768B"/>
    <w:rsid w:val="001D7B69"/>
    <w:rsid w:val="001E04F7"/>
    <w:rsid w:val="001E1EDF"/>
    <w:rsid w:val="001E26C1"/>
    <w:rsid w:val="001E3AE9"/>
    <w:rsid w:val="001E497B"/>
    <w:rsid w:val="001E5F7C"/>
    <w:rsid w:val="001E604F"/>
    <w:rsid w:val="001E636F"/>
    <w:rsid w:val="001E6A56"/>
    <w:rsid w:val="001E74F3"/>
    <w:rsid w:val="001E76A9"/>
    <w:rsid w:val="001F1605"/>
    <w:rsid w:val="001F1F18"/>
    <w:rsid w:val="001F2353"/>
    <w:rsid w:val="001F3BE9"/>
    <w:rsid w:val="001F4030"/>
    <w:rsid w:val="001F4AFE"/>
    <w:rsid w:val="001F76C7"/>
    <w:rsid w:val="0020099A"/>
    <w:rsid w:val="00200ED8"/>
    <w:rsid w:val="002022FF"/>
    <w:rsid w:val="00202652"/>
    <w:rsid w:val="00202786"/>
    <w:rsid w:val="0020680B"/>
    <w:rsid w:val="0020684F"/>
    <w:rsid w:val="00206D35"/>
    <w:rsid w:val="00207B1E"/>
    <w:rsid w:val="002104D4"/>
    <w:rsid w:val="00210CD0"/>
    <w:rsid w:val="00210D3F"/>
    <w:rsid w:val="00213514"/>
    <w:rsid w:val="00213E09"/>
    <w:rsid w:val="00214F3B"/>
    <w:rsid w:val="00215067"/>
    <w:rsid w:val="0021573B"/>
    <w:rsid w:val="00215ADE"/>
    <w:rsid w:val="00216A85"/>
    <w:rsid w:val="00217474"/>
    <w:rsid w:val="00217952"/>
    <w:rsid w:val="00221583"/>
    <w:rsid w:val="00222307"/>
    <w:rsid w:val="0022257B"/>
    <w:rsid w:val="0022288B"/>
    <w:rsid w:val="0022329F"/>
    <w:rsid w:val="0022344C"/>
    <w:rsid w:val="00223A64"/>
    <w:rsid w:val="0022533E"/>
    <w:rsid w:val="002257F1"/>
    <w:rsid w:val="00226CEA"/>
    <w:rsid w:val="00226E6B"/>
    <w:rsid w:val="0022708B"/>
    <w:rsid w:val="00227A8E"/>
    <w:rsid w:val="00230F01"/>
    <w:rsid w:val="00232B72"/>
    <w:rsid w:val="002343D8"/>
    <w:rsid w:val="00234B6F"/>
    <w:rsid w:val="00234C31"/>
    <w:rsid w:val="00235740"/>
    <w:rsid w:val="00235F55"/>
    <w:rsid w:val="0023659E"/>
    <w:rsid w:val="0023736E"/>
    <w:rsid w:val="00242187"/>
    <w:rsid w:val="00242424"/>
    <w:rsid w:val="0024352F"/>
    <w:rsid w:val="00243960"/>
    <w:rsid w:val="00244D40"/>
    <w:rsid w:val="00245880"/>
    <w:rsid w:val="0024616F"/>
    <w:rsid w:val="002463DC"/>
    <w:rsid w:val="00250434"/>
    <w:rsid w:val="00251752"/>
    <w:rsid w:val="00252493"/>
    <w:rsid w:val="00252D30"/>
    <w:rsid w:val="002537D8"/>
    <w:rsid w:val="002539BB"/>
    <w:rsid w:val="002540F4"/>
    <w:rsid w:val="00254318"/>
    <w:rsid w:val="00255226"/>
    <w:rsid w:val="00255B22"/>
    <w:rsid w:val="00256A2E"/>
    <w:rsid w:val="00256BD9"/>
    <w:rsid w:val="002577D3"/>
    <w:rsid w:val="0026018C"/>
    <w:rsid w:val="00261793"/>
    <w:rsid w:val="00261C41"/>
    <w:rsid w:val="00261D0B"/>
    <w:rsid w:val="00262217"/>
    <w:rsid w:val="0026268F"/>
    <w:rsid w:val="00262891"/>
    <w:rsid w:val="00263C1D"/>
    <w:rsid w:val="00265A10"/>
    <w:rsid w:val="00265E44"/>
    <w:rsid w:val="002663A8"/>
    <w:rsid w:val="0026659D"/>
    <w:rsid w:val="00267D0A"/>
    <w:rsid w:val="00267DCC"/>
    <w:rsid w:val="002702C8"/>
    <w:rsid w:val="00270E9E"/>
    <w:rsid w:val="002714DE"/>
    <w:rsid w:val="00272586"/>
    <w:rsid w:val="00273226"/>
    <w:rsid w:val="0027392E"/>
    <w:rsid w:val="00276E51"/>
    <w:rsid w:val="00277D86"/>
    <w:rsid w:val="00280AD2"/>
    <w:rsid w:val="00281E31"/>
    <w:rsid w:val="002831F7"/>
    <w:rsid w:val="00283B25"/>
    <w:rsid w:val="00284391"/>
    <w:rsid w:val="002843C9"/>
    <w:rsid w:val="0028518A"/>
    <w:rsid w:val="002852B7"/>
    <w:rsid w:val="00286043"/>
    <w:rsid w:val="00286526"/>
    <w:rsid w:val="0029025F"/>
    <w:rsid w:val="0029095D"/>
    <w:rsid w:val="00291A4E"/>
    <w:rsid w:val="00292AE9"/>
    <w:rsid w:val="00293A7F"/>
    <w:rsid w:val="002947E0"/>
    <w:rsid w:val="00294DD9"/>
    <w:rsid w:val="00296BBB"/>
    <w:rsid w:val="00296C69"/>
    <w:rsid w:val="00297CDC"/>
    <w:rsid w:val="00297E06"/>
    <w:rsid w:val="002A02F0"/>
    <w:rsid w:val="002A2106"/>
    <w:rsid w:val="002A41EB"/>
    <w:rsid w:val="002A4D96"/>
    <w:rsid w:val="002A5FEF"/>
    <w:rsid w:val="002A6647"/>
    <w:rsid w:val="002A6BD2"/>
    <w:rsid w:val="002A71FC"/>
    <w:rsid w:val="002A7517"/>
    <w:rsid w:val="002B1B2B"/>
    <w:rsid w:val="002B2093"/>
    <w:rsid w:val="002B2942"/>
    <w:rsid w:val="002B2F3C"/>
    <w:rsid w:val="002B35D2"/>
    <w:rsid w:val="002B3C4B"/>
    <w:rsid w:val="002B3CDA"/>
    <w:rsid w:val="002B3E5F"/>
    <w:rsid w:val="002B48EF"/>
    <w:rsid w:val="002B4F7C"/>
    <w:rsid w:val="002B6118"/>
    <w:rsid w:val="002B6CC3"/>
    <w:rsid w:val="002B788E"/>
    <w:rsid w:val="002B79F3"/>
    <w:rsid w:val="002B7EBA"/>
    <w:rsid w:val="002C0E3A"/>
    <w:rsid w:val="002C22E1"/>
    <w:rsid w:val="002C2E2C"/>
    <w:rsid w:val="002C37A2"/>
    <w:rsid w:val="002C388B"/>
    <w:rsid w:val="002C3A07"/>
    <w:rsid w:val="002C3A61"/>
    <w:rsid w:val="002C54CD"/>
    <w:rsid w:val="002C73CE"/>
    <w:rsid w:val="002D2586"/>
    <w:rsid w:val="002D2DC7"/>
    <w:rsid w:val="002D457A"/>
    <w:rsid w:val="002D5018"/>
    <w:rsid w:val="002D5A6D"/>
    <w:rsid w:val="002D63A3"/>
    <w:rsid w:val="002D6CF6"/>
    <w:rsid w:val="002D6D95"/>
    <w:rsid w:val="002D6E9D"/>
    <w:rsid w:val="002E003C"/>
    <w:rsid w:val="002E0CB2"/>
    <w:rsid w:val="002E20B6"/>
    <w:rsid w:val="002E37A7"/>
    <w:rsid w:val="002E3CDE"/>
    <w:rsid w:val="002E43FF"/>
    <w:rsid w:val="002E48A1"/>
    <w:rsid w:val="002E4BB3"/>
    <w:rsid w:val="002E4D5B"/>
    <w:rsid w:val="002E78DC"/>
    <w:rsid w:val="002E7900"/>
    <w:rsid w:val="002E7B8D"/>
    <w:rsid w:val="002F0D5A"/>
    <w:rsid w:val="002F2B10"/>
    <w:rsid w:val="002F4DEE"/>
    <w:rsid w:val="002F4F02"/>
    <w:rsid w:val="002F5A8A"/>
    <w:rsid w:val="002F628B"/>
    <w:rsid w:val="002F694D"/>
    <w:rsid w:val="002F6DB1"/>
    <w:rsid w:val="002F779E"/>
    <w:rsid w:val="0030013B"/>
    <w:rsid w:val="00300665"/>
    <w:rsid w:val="003033E4"/>
    <w:rsid w:val="00303B7D"/>
    <w:rsid w:val="00303E65"/>
    <w:rsid w:val="003042D3"/>
    <w:rsid w:val="00304F49"/>
    <w:rsid w:val="00306910"/>
    <w:rsid w:val="0031023F"/>
    <w:rsid w:val="003102B7"/>
    <w:rsid w:val="003108EE"/>
    <w:rsid w:val="00311661"/>
    <w:rsid w:val="0031210F"/>
    <w:rsid w:val="0031241D"/>
    <w:rsid w:val="003127E4"/>
    <w:rsid w:val="00313466"/>
    <w:rsid w:val="00314B83"/>
    <w:rsid w:val="0031697C"/>
    <w:rsid w:val="00317763"/>
    <w:rsid w:val="00320611"/>
    <w:rsid w:val="00320FAA"/>
    <w:rsid w:val="00322091"/>
    <w:rsid w:val="003244EE"/>
    <w:rsid w:val="00325BF7"/>
    <w:rsid w:val="00330801"/>
    <w:rsid w:val="00330951"/>
    <w:rsid w:val="00330FF7"/>
    <w:rsid w:val="00331508"/>
    <w:rsid w:val="00332B10"/>
    <w:rsid w:val="00332B2D"/>
    <w:rsid w:val="00333ADD"/>
    <w:rsid w:val="00334DBC"/>
    <w:rsid w:val="003350B5"/>
    <w:rsid w:val="0033578A"/>
    <w:rsid w:val="00336D0C"/>
    <w:rsid w:val="003378A3"/>
    <w:rsid w:val="00344245"/>
    <w:rsid w:val="0034688F"/>
    <w:rsid w:val="0034797B"/>
    <w:rsid w:val="00352C03"/>
    <w:rsid w:val="003546FD"/>
    <w:rsid w:val="003548CA"/>
    <w:rsid w:val="00355F6C"/>
    <w:rsid w:val="00357312"/>
    <w:rsid w:val="00360699"/>
    <w:rsid w:val="00360D1C"/>
    <w:rsid w:val="00361480"/>
    <w:rsid w:val="003623E0"/>
    <w:rsid w:val="00362556"/>
    <w:rsid w:val="00362C37"/>
    <w:rsid w:val="00364DF5"/>
    <w:rsid w:val="00365B24"/>
    <w:rsid w:val="00367DE9"/>
    <w:rsid w:val="00367FBE"/>
    <w:rsid w:val="003719A5"/>
    <w:rsid w:val="0037298E"/>
    <w:rsid w:val="00372AFA"/>
    <w:rsid w:val="00374397"/>
    <w:rsid w:val="003746B4"/>
    <w:rsid w:val="00376226"/>
    <w:rsid w:val="0037795F"/>
    <w:rsid w:val="00380959"/>
    <w:rsid w:val="00380998"/>
    <w:rsid w:val="0038102B"/>
    <w:rsid w:val="003815AF"/>
    <w:rsid w:val="003821C7"/>
    <w:rsid w:val="00382CE1"/>
    <w:rsid w:val="003841E2"/>
    <w:rsid w:val="003844F2"/>
    <w:rsid w:val="0038694F"/>
    <w:rsid w:val="003917FA"/>
    <w:rsid w:val="0039266F"/>
    <w:rsid w:val="00394361"/>
    <w:rsid w:val="00394DA9"/>
    <w:rsid w:val="00394FE3"/>
    <w:rsid w:val="0039795E"/>
    <w:rsid w:val="003A1526"/>
    <w:rsid w:val="003A1CF3"/>
    <w:rsid w:val="003A3A9A"/>
    <w:rsid w:val="003A4282"/>
    <w:rsid w:val="003A4BFD"/>
    <w:rsid w:val="003B06DB"/>
    <w:rsid w:val="003B0D86"/>
    <w:rsid w:val="003B10C1"/>
    <w:rsid w:val="003B126F"/>
    <w:rsid w:val="003B2884"/>
    <w:rsid w:val="003B328B"/>
    <w:rsid w:val="003B3B31"/>
    <w:rsid w:val="003B64BA"/>
    <w:rsid w:val="003B678B"/>
    <w:rsid w:val="003B7842"/>
    <w:rsid w:val="003B7F55"/>
    <w:rsid w:val="003C1FF9"/>
    <w:rsid w:val="003C40F0"/>
    <w:rsid w:val="003C486B"/>
    <w:rsid w:val="003C6AE0"/>
    <w:rsid w:val="003C719D"/>
    <w:rsid w:val="003C7849"/>
    <w:rsid w:val="003D1644"/>
    <w:rsid w:val="003D243A"/>
    <w:rsid w:val="003D2E51"/>
    <w:rsid w:val="003D3B18"/>
    <w:rsid w:val="003D3B7A"/>
    <w:rsid w:val="003D4726"/>
    <w:rsid w:val="003D5218"/>
    <w:rsid w:val="003D5249"/>
    <w:rsid w:val="003D587A"/>
    <w:rsid w:val="003D662B"/>
    <w:rsid w:val="003D69DF"/>
    <w:rsid w:val="003D6D63"/>
    <w:rsid w:val="003D789F"/>
    <w:rsid w:val="003D7FD5"/>
    <w:rsid w:val="003E08C1"/>
    <w:rsid w:val="003E156F"/>
    <w:rsid w:val="003E1741"/>
    <w:rsid w:val="003E247B"/>
    <w:rsid w:val="003E255A"/>
    <w:rsid w:val="003E2946"/>
    <w:rsid w:val="003E4605"/>
    <w:rsid w:val="003E67DA"/>
    <w:rsid w:val="003E6FAB"/>
    <w:rsid w:val="003E77B6"/>
    <w:rsid w:val="003E7830"/>
    <w:rsid w:val="003E7987"/>
    <w:rsid w:val="003F0A19"/>
    <w:rsid w:val="003F2446"/>
    <w:rsid w:val="003F44B5"/>
    <w:rsid w:val="003F4790"/>
    <w:rsid w:val="003F57E9"/>
    <w:rsid w:val="003F5D5D"/>
    <w:rsid w:val="003F5FDD"/>
    <w:rsid w:val="00400FFC"/>
    <w:rsid w:val="00402C8B"/>
    <w:rsid w:val="00403CD0"/>
    <w:rsid w:val="00404043"/>
    <w:rsid w:val="004048D5"/>
    <w:rsid w:val="00404D1A"/>
    <w:rsid w:val="00405D06"/>
    <w:rsid w:val="004060CB"/>
    <w:rsid w:val="00406219"/>
    <w:rsid w:val="00406E3D"/>
    <w:rsid w:val="00407DD5"/>
    <w:rsid w:val="00411B90"/>
    <w:rsid w:val="0041304D"/>
    <w:rsid w:val="00413980"/>
    <w:rsid w:val="004139E0"/>
    <w:rsid w:val="00413CB5"/>
    <w:rsid w:val="004153B8"/>
    <w:rsid w:val="00415B73"/>
    <w:rsid w:val="00415CEA"/>
    <w:rsid w:val="0041642A"/>
    <w:rsid w:val="00417F31"/>
    <w:rsid w:val="00420154"/>
    <w:rsid w:val="004206C3"/>
    <w:rsid w:val="00421CAF"/>
    <w:rsid w:val="00423DCD"/>
    <w:rsid w:val="004246EB"/>
    <w:rsid w:val="004267CD"/>
    <w:rsid w:val="0042705C"/>
    <w:rsid w:val="004272C8"/>
    <w:rsid w:val="00430844"/>
    <w:rsid w:val="00430D7D"/>
    <w:rsid w:val="00430F9D"/>
    <w:rsid w:val="00432A0B"/>
    <w:rsid w:val="00434E71"/>
    <w:rsid w:val="00434F90"/>
    <w:rsid w:val="00435105"/>
    <w:rsid w:val="0043613F"/>
    <w:rsid w:val="00436CAF"/>
    <w:rsid w:val="004375AB"/>
    <w:rsid w:val="00440EE4"/>
    <w:rsid w:val="0044153B"/>
    <w:rsid w:val="00441AE0"/>
    <w:rsid w:val="00442778"/>
    <w:rsid w:val="004434F4"/>
    <w:rsid w:val="00444B1F"/>
    <w:rsid w:val="00445FA4"/>
    <w:rsid w:val="00446988"/>
    <w:rsid w:val="00446F1B"/>
    <w:rsid w:val="00447A34"/>
    <w:rsid w:val="00451AC6"/>
    <w:rsid w:val="00452CE0"/>
    <w:rsid w:val="00453088"/>
    <w:rsid w:val="00454CCB"/>
    <w:rsid w:val="00454E30"/>
    <w:rsid w:val="00454F03"/>
    <w:rsid w:val="00454F6E"/>
    <w:rsid w:val="0045559E"/>
    <w:rsid w:val="00455997"/>
    <w:rsid w:val="0045715C"/>
    <w:rsid w:val="00457355"/>
    <w:rsid w:val="00460DC0"/>
    <w:rsid w:val="004615CE"/>
    <w:rsid w:val="0046170A"/>
    <w:rsid w:val="00461A2A"/>
    <w:rsid w:val="00463986"/>
    <w:rsid w:val="00464263"/>
    <w:rsid w:val="0046485C"/>
    <w:rsid w:val="00465752"/>
    <w:rsid w:val="00466C86"/>
    <w:rsid w:val="00466E48"/>
    <w:rsid w:val="00466FC1"/>
    <w:rsid w:val="00467967"/>
    <w:rsid w:val="00467E3D"/>
    <w:rsid w:val="00470B9B"/>
    <w:rsid w:val="00471513"/>
    <w:rsid w:val="004715A4"/>
    <w:rsid w:val="004722F8"/>
    <w:rsid w:val="00472A19"/>
    <w:rsid w:val="004737A7"/>
    <w:rsid w:val="0047461F"/>
    <w:rsid w:val="00474DD2"/>
    <w:rsid w:val="00475AA4"/>
    <w:rsid w:val="0047644B"/>
    <w:rsid w:val="00476558"/>
    <w:rsid w:val="004837A0"/>
    <w:rsid w:val="00484583"/>
    <w:rsid w:val="00484620"/>
    <w:rsid w:val="0048606C"/>
    <w:rsid w:val="00487D66"/>
    <w:rsid w:val="004918DA"/>
    <w:rsid w:val="00492C6C"/>
    <w:rsid w:val="0049310A"/>
    <w:rsid w:val="00493426"/>
    <w:rsid w:val="0049344D"/>
    <w:rsid w:val="00493CE3"/>
    <w:rsid w:val="00493E47"/>
    <w:rsid w:val="004947E2"/>
    <w:rsid w:val="00494976"/>
    <w:rsid w:val="004950EA"/>
    <w:rsid w:val="004970DF"/>
    <w:rsid w:val="00497C7E"/>
    <w:rsid w:val="004A026B"/>
    <w:rsid w:val="004A041B"/>
    <w:rsid w:val="004A1BF6"/>
    <w:rsid w:val="004A25CF"/>
    <w:rsid w:val="004A47AB"/>
    <w:rsid w:val="004A696F"/>
    <w:rsid w:val="004A7CAC"/>
    <w:rsid w:val="004B01DD"/>
    <w:rsid w:val="004B12F3"/>
    <w:rsid w:val="004B4BA8"/>
    <w:rsid w:val="004B50E5"/>
    <w:rsid w:val="004C0D54"/>
    <w:rsid w:val="004C1BDA"/>
    <w:rsid w:val="004C1D2C"/>
    <w:rsid w:val="004C2BB3"/>
    <w:rsid w:val="004C4E35"/>
    <w:rsid w:val="004C648E"/>
    <w:rsid w:val="004C66DA"/>
    <w:rsid w:val="004C748D"/>
    <w:rsid w:val="004D1450"/>
    <w:rsid w:val="004D40F8"/>
    <w:rsid w:val="004D4460"/>
    <w:rsid w:val="004D50C1"/>
    <w:rsid w:val="004D5443"/>
    <w:rsid w:val="004D5793"/>
    <w:rsid w:val="004D607B"/>
    <w:rsid w:val="004D6630"/>
    <w:rsid w:val="004D7F36"/>
    <w:rsid w:val="004E10EE"/>
    <w:rsid w:val="004E1C0B"/>
    <w:rsid w:val="004E466A"/>
    <w:rsid w:val="004E5011"/>
    <w:rsid w:val="004E66FE"/>
    <w:rsid w:val="004E6E90"/>
    <w:rsid w:val="004E7F72"/>
    <w:rsid w:val="004F00DC"/>
    <w:rsid w:val="004F0DA5"/>
    <w:rsid w:val="004F2CA5"/>
    <w:rsid w:val="004F2D03"/>
    <w:rsid w:val="004F38EF"/>
    <w:rsid w:val="004F3AB2"/>
    <w:rsid w:val="004F47EA"/>
    <w:rsid w:val="004F516A"/>
    <w:rsid w:val="004F5A5D"/>
    <w:rsid w:val="004F776B"/>
    <w:rsid w:val="0050029E"/>
    <w:rsid w:val="00500449"/>
    <w:rsid w:val="005024F8"/>
    <w:rsid w:val="00502541"/>
    <w:rsid w:val="005027BB"/>
    <w:rsid w:val="005046A6"/>
    <w:rsid w:val="00505328"/>
    <w:rsid w:val="005057A7"/>
    <w:rsid w:val="00505A70"/>
    <w:rsid w:val="00506308"/>
    <w:rsid w:val="00506921"/>
    <w:rsid w:val="005071A2"/>
    <w:rsid w:val="00507EBA"/>
    <w:rsid w:val="005126DF"/>
    <w:rsid w:val="0052040D"/>
    <w:rsid w:val="00522118"/>
    <w:rsid w:val="005221C9"/>
    <w:rsid w:val="00522CED"/>
    <w:rsid w:val="00526F2F"/>
    <w:rsid w:val="00527211"/>
    <w:rsid w:val="0052740A"/>
    <w:rsid w:val="00527B0B"/>
    <w:rsid w:val="0053070F"/>
    <w:rsid w:val="00530DAA"/>
    <w:rsid w:val="00531330"/>
    <w:rsid w:val="005318CD"/>
    <w:rsid w:val="00532A3C"/>
    <w:rsid w:val="00533763"/>
    <w:rsid w:val="0053591D"/>
    <w:rsid w:val="005361A4"/>
    <w:rsid w:val="00536C48"/>
    <w:rsid w:val="00536DF3"/>
    <w:rsid w:val="0054033B"/>
    <w:rsid w:val="00540B76"/>
    <w:rsid w:val="00542902"/>
    <w:rsid w:val="005438D9"/>
    <w:rsid w:val="0054657A"/>
    <w:rsid w:val="00546F52"/>
    <w:rsid w:val="00547071"/>
    <w:rsid w:val="00547C5F"/>
    <w:rsid w:val="0055035B"/>
    <w:rsid w:val="00551894"/>
    <w:rsid w:val="005520F6"/>
    <w:rsid w:val="005568AC"/>
    <w:rsid w:val="0055692A"/>
    <w:rsid w:val="005577BA"/>
    <w:rsid w:val="0056033A"/>
    <w:rsid w:val="00560464"/>
    <w:rsid w:val="00560572"/>
    <w:rsid w:val="00561099"/>
    <w:rsid w:val="005610F7"/>
    <w:rsid w:val="0056136B"/>
    <w:rsid w:val="0056136C"/>
    <w:rsid w:val="00563BFB"/>
    <w:rsid w:val="00563E48"/>
    <w:rsid w:val="00563EF3"/>
    <w:rsid w:val="00564BE4"/>
    <w:rsid w:val="00564C65"/>
    <w:rsid w:val="00565E39"/>
    <w:rsid w:val="005668AC"/>
    <w:rsid w:val="0056757F"/>
    <w:rsid w:val="005676BB"/>
    <w:rsid w:val="00567C18"/>
    <w:rsid w:val="00571DA3"/>
    <w:rsid w:val="00571F6D"/>
    <w:rsid w:val="00572091"/>
    <w:rsid w:val="00572E53"/>
    <w:rsid w:val="00572E8E"/>
    <w:rsid w:val="00573E5B"/>
    <w:rsid w:val="00577B32"/>
    <w:rsid w:val="005804E6"/>
    <w:rsid w:val="0058061E"/>
    <w:rsid w:val="00580813"/>
    <w:rsid w:val="005817A0"/>
    <w:rsid w:val="00581E38"/>
    <w:rsid w:val="00584BA1"/>
    <w:rsid w:val="00586DE0"/>
    <w:rsid w:val="00590313"/>
    <w:rsid w:val="0059064B"/>
    <w:rsid w:val="00594557"/>
    <w:rsid w:val="0059536F"/>
    <w:rsid w:val="00596051"/>
    <w:rsid w:val="005968BE"/>
    <w:rsid w:val="005973D0"/>
    <w:rsid w:val="00597426"/>
    <w:rsid w:val="00597BBA"/>
    <w:rsid w:val="00597D7C"/>
    <w:rsid w:val="00597E06"/>
    <w:rsid w:val="005A0ED0"/>
    <w:rsid w:val="005A2724"/>
    <w:rsid w:val="005A390F"/>
    <w:rsid w:val="005A3CD7"/>
    <w:rsid w:val="005A4CBA"/>
    <w:rsid w:val="005A7749"/>
    <w:rsid w:val="005B018C"/>
    <w:rsid w:val="005B1D6E"/>
    <w:rsid w:val="005B3D36"/>
    <w:rsid w:val="005B3E60"/>
    <w:rsid w:val="005B4DBD"/>
    <w:rsid w:val="005B5694"/>
    <w:rsid w:val="005B5722"/>
    <w:rsid w:val="005B57CB"/>
    <w:rsid w:val="005B6CE1"/>
    <w:rsid w:val="005B76B2"/>
    <w:rsid w:val="005C0121"/>
    <w:rsid w:val="005C1E18"/>
    <w:rsid w:val="005C1E73"/>
    <w:rsid w:val="005C2D68"/>
    <w:rsid w:val="005C4018"/>
    <w:rsid w:val="005C728D"/>
    <w:rsid w:val="005C7D67"/>
    <w:rsid w:val="005D0CA7"/>
    <w:rsid w:val="005D13A0"/>
    <w:rsid w:val="005D3179"/>
    <w:rsid w:val="005D50ED"/>
    <w:rsid w:val="005D5740"/>
    <w:rsid w:val="005D64E4"/>
    <w:rsid w:val="005D6774"/>
    <w:rsid w:val="005D69DF"/>
    <w:rsid w:val="005D6A50"/>
    <w:rsid w:val="005D71A9"/>
    <w:rsid w:val="005D774D"/>
    <w:rsid w:val="005E0B89"/>
    <w:rsid w:val="005E1E20"/>
    <w:rsid w:val="005E363F"/>
    <w:rsid w:val="005E3867"/>
    <w:rsid w:val="005E389E"/>
    <w:rsid w:val="005E44A8"/>
    <w:rsid w:val="005E4747"/>
    <w:rsid w:val="005E6443"/>
    <w:rsid w:val="005E65CA"/>
    <w:rsid w:val="005E6ED8"/>
    <w:rsid w:val="005F0A5A"/>
    <w:rsid w:val="005F3034"/>
    <w:rsid w:val="005F32A9"/>
    <w:rsid w:val="005F33FC"/>
    <w:rsid w:val="005F36BD"/>
    <w:rsid w:val="005F58E4"/>
    <w:rsid w:val="005F6209"/>
    <w:rsid w:val="005F68F5"/>
    <w:rsid w:val="00600A70"/>
    <w:rsid w:val="00600D0E"/>
    <w:rsid w:val="00600E78"/>
    <w:rsid w:val="006027D4"/>
    <w:rsid w:val="0060294C"/>
    <w:rsid w:val="00602B6B"/>
    <w:rsid w:val="0060401D"/>
    <w:rsid w:val="006045CA"/>
    <w:rsid w:val="00604B98"/>
    <w:rsid w:val="00606E14"/>
    <w:rsid w:val="00610B67"/>
    <w:rsid w:val="00610DBF"/>
    <w:rsid w:val="00611C6E"/>
    <w:rsid w:val="00612D88"/>
    <w:rsid w:val="00613E2A"/>
    <w:rsid w:val="0061473D"/>
    <w:rsid w:val="00614AF8"/>
    <w:rsid w:val="00615A9F"/>
    <w:rsid w:val="0061606F"/>
    <w:rsid w:val="00616ABF"/>
    <w:rsid w:val="0061749B"/>
    <w:rsid w:val="00620A7C"/>
    <w:rsid w:val="00621378"/>
    <w:rsid w:val="006215C5"/>
    <w:rsid w:val="006238CF"/>
    <w:rsid w:val="00624897"/>
    <w:rsid w:val="00624C18"/>
    <w:rsid w:val="006259E4"/>
    <w:rsid w:val="00625D69"/>
    <w:rsid w:val="006265CA"/>
    <w:rsid w:val="006269A9"/>
    <w:rsid w:val="00626D4D"/>
    <w:rsid w:val="0063192D"/>
    <w:rsid w:val="00631C97"/>
    <w:rsid w:val="0063259A"/>
    <w:rsid w:val="00632B2A"/>
    <w:rsid w:val="0063356B"/>
    <w:rsid w:val="00637B79"/>
    <w:rsid w:val="00637E4B"/>
    <w:rsid w:val="006409A1"/>
    <w:rsid w:val="00642D79"/>
    <w:rsid w:val="0064351E"/>
    <w:rsid w:val="00645809"/>
    <w:rsid w:val="00645A13"/>
    <w:rsid w:val="00645CEA"/>
    <w:rsid w:val="0064654D"/>
    <w:rsid w:val="00647077"/>
    <w:rsid w:val="006471CD"/>
    <w:rsid w:val="00647FBE"/>
    <w:rsid w:val="00650170"/>
    <w:rsid w:val="0065092A"/>
    <w:rsid w:val="006511EC"/>
    <w:rsid w:val="00651E09"/>
    <w:rsid w:val="00652A67"/>
    <w:rsid w:val="00652D69"/>
    <w:rsid w:val="0065589C"/>
    <w:rsid w:val="00656575"/>
    <w:rsid w:val="00656619"/>
    <w:rsid w:val="006568E1"/>
    <w:rsid w:val="00657389"/>
    <w:rsid w:val="00657C49"/>
    <w:rsid w:val="00657DDF"/>
    <w:rsid w:val="00661921"/>
    <w:rsid w:val="00661B5D"/>
    <w:rsid w:val="00661D67"/>
    <w:rsid w:val="00661D6B"/>
    <w:rsid w:val="006624E9"/>
    <w:rsid w:val="006641E3"/>
    <w:rsid w:val="00664EDF"/>
    <w:rsid w:val="006650EF"/>
    <w:rsid w:val="006659A4"/>
    <w:rsid w:val="00666110"/>
    <w:rsid w:val="00667345"/>
    <w:rsid w:val="00667562"/>
    <w:rsid w:val="0066780D"/>
    <w:rsid w:val="00670284"/>
    <w:rsid w:val="00671AFE"/>
    <w:rsid w:val="00672837"/>
    <w:rsid w:val="006731A6"/>
    <w:rsid w:val="00674136"/>
    <w:rsid w:val="00674331"/>
    <w:rsid w:val="0067730A"/>
    <w:rsid w:val="00677DC8"/>
    <w:rsid w:val="00677E34"/>
    <w:rsid w:val="00677F24"/>
    <w:rsid w:val="00680549"/>
    <w:rsid w:val="006815E3"/>
    <w:rsid w:val="00682A71"/>
    <w:rsid w:val="00682F7B"/>
    <w:rsid w:val="006832E3"/>
    <w:rsid w:val="0068345F"/>
    <w:rsid w:val="00685C5A"/>
    <w:rsid w:val="00685F87"/>
    <w:rsid w:val="006875FA"/>
    <w:rsid w:val="00690E51"/>
    <w:rsid w:val="00692A17"/>
    <w:rsid w:val="006937FC"/>
    <w:rsid w:val="00693ABA"/>
    <w:rsid w:val="00693CB8"/>
    <w:rsid w:val="00694751"/>
    <w:rsid w:val="00694CEA"/>
    <w:rsid w:val="00696AF8"/>
    <w:rsid w:val="006A156B"/>
    <w:rsid w:val="006A1BF0"/>
    <w:rsid w:val="006A270C"/>
    <w:rsid w:val="006A27F0"/>
    <w:rsid w:val="006A2F2F"/>
    <w:rsid w:val="006A33C9"/>
    <w:rsid w:val="006A5AD3"/>
    <w:rsid w:val="006A60B1"/>
    <w:rsid w:val="006A6A6B"/>
    <w:rsid w:val="006B29D5"/>
    <w:rsid w:val="006B3622"/>
    <w:rsid w:val="006B3A2C"/>
    <w:rsid w:val="006B42C2"/>
    <w:rsid w:val="006B45AF"/>
    <w:rsid w:val="006B4D22"/>
    <w:rsid w:val="006B50BE"/>
    <w:rsid w:val="006B54D1"/>
    <w:rsid w:val="006B5B88"/>
    <w:rsid w:val="006B5C74"/>
    <w:rsid w:val="006B6AA8"/>
    <w:rsid w:val="006B6D8F"/>
    <w:rsid w:val="006B6DB6"/>
    <w:rsid w:val="006C1092"/>
    <w:rsid w:val="006C16F0"/>
    <w:rsid w:val="006C2B01"/>
    <w:rsid w:val="006C2C69"/>
    <w:rsid w:val="006C3062"/>
    <w:rsid w:val="006C3D10"/>
    <w:rsid w:val="006C4875"/>
    <w:rsid w:val="006C5214"/>
    <w:rsid w:val="006C535F"/>
    <w:rsid w:val="006C70F2"/>
    <w:rsid w:val="006D0777"/>
    <w:rsid w:val="006D0C17"/>
    <w:rsid w:val="006D15B6"/>
    <w:rsid w:val="006D170B"/>
    <w:rsid w:val="006D29F1"/>
    <w:rsid w:val="006D2F8E"/>
    <w:rsid w:val="006D3F16"/>
    <w:rsid w:val="006D3FA6"/>
    <w:rsid w:val="006D5253"/>
    <w:rsid w:val="006D5926"/>
    <w:rsid w:val="006D63C9"/>
    <w:rsid w:val="006E1369"/>
    <w:rsid w:val="006E1FB7"/>
    <w:rsid w:val="006E296A"/>
    <w:rsid w:val="006E29FD"/>
    <w:rsid w:val="006E3037"/>
    <w:rsid w:val="006E3EBA"/>
    <w:rsid w:val="006E3F3F"/>
    <w:rsid w:val="006E452B"/>
    <w:rsid w:val="006E50C6"/>
    <w:rsid w:val="006E682C"/>
    <w:rsid w:val="006E73FB"/>
    <w:rsid w:val="006E75A0"/>
    <w:rsid w:val="006E7B04"/>
    <w:rsid w:val="006E7E52"/>
    <w:rsid w:val="006F2593"/>
    <w:rsid w:val="006F30DA"/>
    <w:rsid w:val="006F46C1"/>
    <w:rsid w:val="006F4FE9"/>
    <w:rsid w:val="006F571A"/>
    <w:rsid w:val="00700584"/>
    <w:rsid w:val="00701D25"/>
    <w:rsid w:val="007020FB"/>
    <w:rsid w:val="007021F4"/>
    <w:rsid w:val="00702234"/>
    <w:rsid w:val="0070261E"/>
    <w:rsid w:val="0070267B"/>
    <w:rsid w:val="00702A3F"/>
    <w:rsid w:val="00703D10"/>
    <w:rsid w:val="00703E9E"/>
    <w:rsid w:val="00704014"/>
    <w:rsid w:val="00705CE0"/>
    <w:rsid w:val="00705F5C"/>
    <w:rsid w:val="00705FB2"/>
    <w:rsid w:val="007064C4"/>
    <w:rsid w:val="0071098C"/>
    <w:rsid w:val="00710EE5"/>
    <w:rsid w:val="0071185F"/>
    <w:rsid w:val="00711DEC"/>
    <w:rsid w:val="00711E8E"/>
    <w:rsid w:val="007124C2"/>
    <w:rsid w:val="0071450A"/>
    <w:rsid w:val="00714520"/>
    <w:rsid w:val="00714682"/>
    <w:rsid w:val="00714F20"/>
    <w:rsid w:val="00715D5C"/>
    <w:rsid w:val="00716032"/>
    <w:rsid w:val="007208E3"/>
    <w:rsid w:val="0072265D"/>
    <w:rsid w:val="007229DD"/>
    <w:rsid w:val="00723C77"/>
    <w:rsid w:val="0072439F"/>
    <w:rsid w:val="00724B37"/>
    <w:rsid w:val="00724CD6"/>
    <w:rsid w:val="0072632C"/>
    <w:rsid w:val="00726F00"/>
    <w:rsid w:val="00727327"/>
    <w:rsid w:val="00727E1E"/>
    <w:rsid w:val="00731DD1"/>
    <w:rsid w:val="00734460"/>
    <w:rsid w:val="0073587A"/>
    <w:rsid w:val="0073697B"/>
    <w:rsid w:val="00737731"/>
    <w:rsid w:val="00737D14"/>
    <w:rsid w:val="007401BB"/>
    <w:rsid w:val="007418F5"/>
    <w:rsid w:val="00741F94"/>
    <w:rsid w:val="0074306F"/>
    <w:rsid w:val="007431E4"/>
    <w:rsid w:val="00743BBC"/>
    <w:rsid w:val="00743FF6"/>
    <w:rsid w:val="00745547"/>
    <w:rsid w:val="00745C8B"/>
    <w:rsid w:val="007469F9"/>
    <w:rsid w:val="00746A52"/>
    <w:rsid w:val="007473D9"/>
    <w:rsid w:val="0074766D"/>
    <w:rsid w:val="0075040E"/>
    <w:rsid w:val="00750B8F"/>
    <w:rsid w:val="00750C3C"/>
    <w:rsid w:val="00751CF3"/>
    <w:rsid w:val="00751EEE"/>
    <w:rsid w:val="007523EA"/>
    <w:rsid w:val="00752A5D"/>
    <w:rsid w:val="00752EE9"/>
    <w:rsid w:val="00753E32"/>
    <w:rsid w:val="0075467D"/>
    <w:rsid w:val="007551D0"/>
    <w:rsid w:val="00757521"/>
    <w:rsid w:val="00757DC9"/>
    <w:rsid w:val="0076132C"/>
    <w:rsid w:val="0076214D"/>
    <w:rsid w:val="007642E9"/>
    <w:rsid w:val="00766564"/>
    <w:rsid w:val="007675B7"/>
    <w:rsid w:val="007676CF"/>
    <w:rsid w:val="00771BAF"/>
    <w:rsid w:val="00773A9B"/>
    <w:rsid w:val="00773C34"/>
    <w:rsid w:val="00773EBF"/>
    <w:rsid w:val="00774543"/>
    <w:rsid w:val="007758B3"/>
    <w:rsid w:val="00776C68"/>
    <w:rsid w:val="00776F04"/>
    <w:rsid w:val="00777F5C"/>
    <w:rsid w:val="00780AA9"/>
    <w:rsid w:val="007815F1"/>
    <w:rsid w:val="0078170B"/>
    <w:rsid w:val="00784AA1"/>
    <w:rsid w:val="00784B48"/>
    <w:rsid w:val="00784F63"/>
    <w:rsid w:val="007861DE"/>
    <w:rsid w:val="0078643B"/>
    <w:rsid w:val="007865C4"/>
    <w:rsid w:val="00787167"/>
    <w:rsid w:val="007875E6"/>
    <w:rsid w:val="00790BA8"/>
    <w:rsid w:val="00791055"/>
    <w:rsid w:val="00791447"/>
    <w:rsid w:val="00791F55"/>
    <w:rsid w:val="00793CF5"/>
    <w:rsid w:val="0079579D"/>
    <w:rsid w:val="007957DA"/>
    <w:rsid w:val="007967E9"/>
    <w:rsid w:val="007973D7"/>
    <w:rsid w:val="0079751D"/>
    <w:rsid w:val="007A0B5E"/>
    <w:rsid w:val="007A0E23"/>
    <w:rsid w:val="007A116A"/>
    <w:rsid w:val="007A3452"/>
    <w:rsid w:val="007A3C8D"/>
    <w:rsid w:val="007A6E32"/>
    <w:rsid w:val="007A6FCE"/>
    <w:rsid w:val="007B043F"/>
    <w:rsid w:val="007B24CA"/>
    <w:rsid w:val="007B284C"/>
    <w:rsid w:val="007B295E"/>
    <w:rsid w:val="007B2B87"/>
    <w:rsid w:val="007B49D7"/>
    <w:rsid w:val="007B53C8"/>
    <w:rsid w:val="007B6E3D"/>
    <w:rsid w:val="007C20CC"/>
    <w:rsid w:val="007C5129"/>
    <w:rsid w:val="007C5A8E"/>
    <w:rsid w:val="007C6CDD"/>
    <w:rsid w:val="007C7348"/>
    <w:rsid w:val="007C7988"/>
    <w:rsid w:val="007C7FA3"/>
    <w:rsid w:val="007D0218"/>
    <w:rsid w:val="007D1640"/>
    <w:rsid w:val="007D2D51"/>
    <w:rsid w:val="007D2DC2"/>
    <w:rsid w:val="007D304C"/>
    <w:rsid w:val="007D3937"/>
    <w:rsid w:val="007D39F3"/>
    <w:rsid w:val="007D3CA1"/>
    <w:rsid w:val="007D3DD5"/>
    <w:rsid w:val="007D4877"/>
    <w:rsid w:val="007E0003"/>
    <w:rsid w:val="007E04A5"/>
    <w:rsid w:val="007E08EB"/>
    <w:rsid w:val="007E2371"/>
    <w:rsid w:val="007E2F9E"/>
    <w:rsid w:val="007E33D9"/>
    <w:rsid w:val="007E599C"/>
    <w:rsid w:val="007E6A4A"/>
    <w:rsid w:val="007E6DDA"/>
    <w:rsid w:val="007F0914"/>
    <w:rsid w:val="007F0BAA"/>
    <w:rsid w:val="007F1337"/>
    <w:rsid w:val="007F1986"/>
    <w:rsid w:val="007F35BE"/>
    <w:rsid w:val="007F48D6"/>
    <w:rsid w:val="007F496C"/>
    <w:rsid w:val="007F4D2B"/>
    <w:rsid w:val="007F743E"/>
    <w:rsid w:val="007F7BAA"/>
    <w:rsid w:val="00801EE1"/>
    <w:rsid w:val="00802315"/>
    <w:rsid w:val="0080243A"/>
    <w:rsid w:val="00802C8C"/>
    <w:rsid w:val="008048C7"/>
    <w:rsid w:val="00806B65"/>
    <w:rsid w:val="00807A73"/>
    <w:rsid w:val="008109C5"/>
    <w:rsid w:val="00810AD2"/>
    <w:rsid w:val="00811A7F"/>
    <w:rsid w:val="00811F31"/>
    <w:rsid w:val="0081259D"/>
    <w:rsid w:val="00812690"/>
    <w:rsid w:val="008130B0"/>
    <w:rsid w:val="008147BB"/>
    <w:rsid w:val="00814E22"/>
    <w:rsid w:val="00814EF0"/>
    <w:rsid w:val="0081572F"/>
    <w:rsid w:val="00815BB4"/>
    <w:rsid w:val="0081669E"/>
    <w:rsid w:val="00816950"/>
    <w:rsid w:val="008170FA"/>
    <w:rsid w:val="0081765F"/>
    <w:rsid w:val="00821419"/>
    <w:rsid w:val="00822AD1"/>
    <w:rsid w:val="00822B9F"/>
    <w:rsid w:val="00824ECE"/>
    <w:rsid w:val="0082516E"/>
    <w:rsid w:val="00827950"/>
    <w:rsid w:val="00827DC8"/>
    <w:rsid w:val="00830098"/>
    <w:rsid w:val="00830D10"/>
    <w:rsid w:val="00831EDC"/>
    <w:rsid w:val="008335B0"/>
    <w:rsid w:val="008353E7"/>
    <w:rsid w:val="008361F4"/>
    <w:rsid w:val="008362BD"/>
    <w:rsid w:val="008373F8"/>
    <w:rsid w:val="008410CE"/>
    <w:rsid w:val="00841C64"/>
    <w:rsid w:val="00841FEA"/>
    <w:rsid w:val="0084245A"/>
    <w:rsid w:val="008448E5"/>
    <w:rsid w:val="00844F84"/>
    <w:rsid w:val="00845206"/>
    <w:rsid w:val="00846656"/>
    <w:rsid w:val="00846BD9"/>
    <w:rsid w:val="008472E8"/>
    <w:rsid w:val="00847740"/>
    <w:rsid w:val="00847CD7"/>
    <w:rsid w:val="00850226"/>
    <w:rsid w:val="008502BB"/>
    <w:rsid w:val="008517E2"/>
    <w:rsid w:val="00853B61"/>
    <w:rsid w:val="00853DDC"/>
    <w:rsid w:val="0085458A"/>
    <w:rsid w:val="00854DB4"/>
    <w:rsid w:val="00855C3A"/>
    <w:rsid w:val="008562FC"/>
    <w:rsid w:val="008572DA"/>
    <w:rsid w:val="00857E4E"/>
    <w:rsid w:val="00862ED6"/>
    <w:rsid w:val="008634D6"/>
    <w:rsid w:val="00864461"/>
    <w:rsid w:val="0086474D"/>
    <w:rsid w:val="008648C0"/>
    <w:rsid w:val="00864D9B"/>
    <w:rsid w:val="008650C2"/>
    <w:rsid w:val="008653FA"/>
    <w:rsid w:val="00867F50"/>
    <w:rsid w:val="00871224"/>
    <w:rsid w:val="00872CA0"/>
    <w:rsid w:val="00874866"/>
    <w:rsid w:val="008752C5"/>
    <w:rsid w:val="00876FA5"/>
    <w:rsid w:val="008811CB"/>
    <w:rsid w:val="00883496"/>
    <w:rsid w:val="00883FAF"/>
    <w:rsid w:val="00885B26"/>
    <w:rsid w:val="00886167"/>
    <w:rsid w:val="0088647D"/>
    <w:rsid w:val="0088780C"/>
    <w:rsid w:val="00887BA6"/>
    <w:rsid w:val="00887CA6"/>
    <w:rsid w:val="00891B8D"/>
    <w:rsid w:val="008943F1"/>
    <w:rsid w:val="00894716"/>
    <w:rsid w:val="00894F37"/>
    <w:rsid w:val="008A0758"/>
    <w:rsid w:val="008A2B7A"/>
    <w:rsid w:val="008A3154"/>
    <w:rsid w:val="008A344F"/>
    <w:rsid w:val="008A53DF"/>
    <w:rsid w:val="008A57E7"/>
    <w:rsid w:val="008A5A5D"/>
    <w:rsid w:val="008A5C6D"/>
    <w:rsid w:val="008A5CC3"/>
    <w:rsid w:val="008A6880"/>
    <w:rsid w:val="008A6F52"/>
    <w:rsid w:val="008A7773"/>
    <w:rsid w:val="008B1153"/>
    <w:rsid w:val="008B24E0"/>
    <w:rsid w:val="008B2566"/>
    <w:rsid w:val="008B2598"/>
    <w:rsid w:val="008B53FC"/>
    <w:rsid w:val="008B5498"/>
    <w:rsid w:val="008B5AFA"/>
    <w:rsid w:val="008B6AE3"/>
    <w:rsid w:val="008B7471"/>
    <w:rsid w:val="008B7FD3"/>
    <w:rsid w:val="008C0107"/>
    <w:rsid w:val="008C057F"/>
    <w:rsid w:val="008C181F"/>
    <w:rsid w:val="008C1CAE"/>
    <w:rsid w:val="008C2180"/>
    <w:rsid w:val="008C2529"/>
    <w:rsid w:val="008C39FA"/>
    <w:rsid w:val="008C4647"/>
    <w:rsid w:val="008C4981"/>
    <w:rsid w:val="008C4D8C"/>
    <w:rsid w:val="008C5AA3"/>
    <w:rsid w:val="008C5F42"/>
    <w:rsid w:val="008C65E1"/>
    <w:rsid w:val="008C68CA"/>
    <w:rsid w:val="008C6BBF"/>
    <w:rsid w:val="008C7B8F"/>
    <w:rsid w:val="008D016B"/>
    <w:rsid w:val="008D105D"/>
    <w:rsid w:val="008D1F16"/>
    <w:rsid w:val="008D30B0"/>
    <w:rsid w:val="008D326F"/>
    <w:rsid w:val="008D37AA"/>
    <w:rsid w:val="008D3D37"/>
    <w:rsid w:val="008D49AC"/>
    <w:rsid w:val="008D535D"/>
    <w:rsid w:val="008D6EA6"/>
    <w:rsid w:val="008E10AC"/>
    <w:rsid w:val="008E2346"/>
    <w:rsid w:val="008E3BE9"/>
    <w:rsid w:val="008E7837"/>
    <w:rsid w:val="008F1045"/>
    <w:rsid w:val="008F298F"/>
    <w:rsid w:val="008F3398"/>
    <w:rsid w:val="008F5A23"/>
    <w:rsid w:val="008F6016"/>
    <w:rsid w:val="008F6594"/>
    <w:rsid w:val="008F7583"/>
    <w:rsid w:val="008F7A78"/>
    <w:rsid w:val="00903561"/>
    <w:rsid w:val="009043ED"/>
    <w:rsid w:val="00905748"/>
    <w:rsid w:val="00906851"/>
    <w:rsid w:val="00906EC4"/>
    <w:rsid w:val="0090742A"/>
    <w:rsid w:val="00907F1E"/>
    <w:rsid w:val="00910B66"/>
    <w:rsid w:val="00910E15"/>
    <w:rsid w:val="00911358"/>
    <w:rsid w:val="00911F45"/>
    <w:rsid w:val="00912026"/>
    <w:rsid w:val="00913CE2"/>
    <w:rsid w:val="00914CDF"/>
    <w:rsid w:val="009159E6"/>
    <w:rsid w:val="0091651A"/>
    <w:rsid w:val="009167F3"/>
    <w:rsid w:val="009206A8"/>
    <w:rsid w:val="009219E6"/>
    <w:rsid w:val="00921A88"/>
    <w:rsid w:val="00921B96"/>
    <w:rsid w:val="00922376"/>
    <w:rsid w:val="00923BAF"/>
    <w:rsid w:val="0092502A"/>
    <w:rsid w:val="00925716"/>
    <w:rsid w:val="0092689C"/>
    <w:rsid w:val="00927811"/>
    <w:rsid w:val="00930003"/>
    <w:rsid w:val="00931831"/>
    <w:rsid w:val="00933D10"/>
    <w:rsid w:val="00934321"/>
    <w:rsid w:val="00934408"/>
    <w:rsid w:val="00935221"/>
    <w:rsid w:val="00935954"/>
    <w:rsid w:val="00935DF1"/>
    <w:rsid w:val="00940554"/>
    <w:rsid w:val="00941444"/>
    <w:rsid w:val="00941BA5"/>
    <w:rsid w:val="009424EC"/>
    <w:rsid w:val="009435B8"/>
    <w:rsid w:val="0094498A"/>
    <w:rsid w:val="00945AAC"/>
    <w:rsid w:val="00945CA4"/>
    <w:rsid w:val="00945E09"/>
    <w:rsid w:val="00946326"/>
    <w:rsid w:val="00946584"/>
    <w:rsid w:val="00946968"/>
    <w:rsid w:val="00950D09"/>
    <w:rsid w:val="00950F5C"/>
    <w:rsid w:val="00951146"/>
    <w:rsid w:val="00952BE4"/>
    <w:rsid w:val="00952C70"/>
    <w:rsid w:val="00953565"/>
    <w:rsid w:val="0095461E"/>
    <w:rsid w:val="00954EA1"/>
    <w:rsid w:val="00954F92"/>
    <w:rsid w:val="00956727"/>
    <w:rsid w:val="00956964"/>
    <w:rsid w:val="00956D76"/>
    <w:rsid w:val="00957683"/>
    <w:rsid w:val="00963419"/>
    <w:rsid w:val="009646C6"/>
    <w:rsid w:val="00964ED1"/>
    <w:rsid w:val="009660A7"/>
    <w:rsid w:val="0096639E"/>
    <w:rsid w:val="00967210"/>
    <w:rsid w:val="0096796A"/>
    <w:rsid w:val="009705B8"/>
    <w:rsid w:val="00970DB7"/>
    <w:rsid w:val="00974BE3"/>
    <w:rsid w:val="009756C8"/>
    <w:rsid w:val="00976347"/>
    <w:rsid w:val="00980373"/>
    <w:rsid w:val="009812A8"/>
    <w:rsid w:val="009824EB"/>
    <w:rsid w:val="00982F86"/>
    <w:rsid w:val="00983076"/>
    <w:rsid w:val="0098367D"/>
    <w:rsid w:val="00985015"/>
    <w:rsid w:val="00986F1F"/>
    <w:rsid w:val="00987739"/>
    <w:rsid w:val="0099529D"/>
    <w:rsid w:val="00995576"/>
    <w:rsid w:val="0099588D"/>
    <w:rsid w:val="00995B10"/>
    <w:rsid w:val="009A0105"/>
    <w:rsid w:val="009A0500"/>
    <w:rsid w:val="009A080F"/>
    <w:rsid w:val="009A1452"/>
    <w:rsid w:val="009A15B7"/>
    <w:rsid w:val="009A51B4"/>
    <w:rsid w:val="009A64D5"/>
    <w:rsid w:val="009A7052"/>
    <w:rsid w:val="009A70A5"/>
    <w:rsid w:val="009A718D"/>
    <w:rsid w:val="009A7308"/>
    <w:rsid w:val="009A7329"/>
    <w:rsid w:val="009A781B"/>
    <w:rsid w:val="009B0248"/>
    <w:rsid w:val="009B1809"/>
    <w:rsid w:val="009B2260"/>
    <w:rsid w:val="009B3D77"/>
    <w:rsid w:val="009B6D37"/>
    <w:rsid w:val="009B7232"/>
    <w:rsid w:val="009B7CBC"/>
    <w:rsid w:val="009C172C"/>
    <w:rsid w:val="009C1DFA"/>
    <w:rsid w:val="009C2033"/>
    <w:rsid w:val="009C23E1"/>
    <w:rsid w:val="009C3225"/>
    <w:rsid w:val="009C5954"/>
    <w:rsid w:val="009C5AC8"/>
    <w:rsid w:val="009C7F0F"/>
    <w:rsid w:val="009D02B8"/>
    <w:rsid w:val="009D07AB"/>
    <w:rsid w:val="009D0BFA"/>
    <w:rsid w:val="009D0E8B"/>
    <w:rsid w:val="009D0FB6"/>
    <w:rsid w:val="009D13C2"/>
    <w:rsid w:val="009D18E1"/>
    <w:rsid w:val="009D1DF9"/>
    <w:rsid w:val="009D255D"/>
    <w:rsid w:val="009D54F7"/>
    <w:rsid w:val="009D56CD"/>
    <w:rsid w:val="009D6178"/>
    <w:rsid w:val="009D7EDE"/>
    <w:rsid w:val="009E08BB"/>
    <w:rsid w:val="009E0CF3"/>
    <w:rsid w:val="009E3E34"/>
    <w:rsid w:val="009E45E2"/>
    <w:rsid w:val="009E490D"/>
    <w:rsid w:val="009E4A98"/>
    <w:rsid w:val="009E4CF7"/>
    <w:rsid w:val="009E5333"/>
    <w:rsid w:val="009E6D46"/>
    <w:rsid w:val="009E7163"/>
    <w:rsid w:val="009F05C1"/>
    <w:rsid w:val="009F27F8"/>
    <w:rsid w:val="009F2C73"/>
    <w:rsid w:val="009F2E3B"/>
    <w:rsid w:val="009F3DF5"/>
    <w:rsid w:val="009F3EFC"/>
    <w:rsid w:val="009F5000"/>
    <w:rsid w:val="009F5A4E"/>
    <w:rsid w:val="009F61F7"/>
    <w:rsid w:val="00A0153E"/>
    <w:rsid w:val="00A01B56"/>
    <w:rsid w:val="00A02759"/>
    <w:rsid w:val="00A02A08"/>
    <w:rsid w:val="00A02DA1"/>
    <w:rsid w:val="00A033B7"/>
    <w:rsid w:val="00A045FC"/>
    <w:rsid w:val="00A046AE"/>
    <w:rsid w:val="00A0573A"/>
    <w:rsid w:val="00A05EF2"/>
    <w:rsid w:val="00A07119"/>
    <w:rsid w:val="00A07D97"/>
    <w:rsid w:val="00A10141"/>
    <w:rsid w:val="00A1107A"/>
    <w:rsid w:val="00A12DB7"/>
    <w:rsid w:val="00A13D82"/>
    <w:rsid w:val="00A14472"/>
    <w:rsid w:val="00A17567"/>
    <w:rsid w:val="00A17B57"/>
    <w:rsid w:val="00A200CD"/>
    <w:rsid w:val="00A21E8E"/>
    <w:rsid w:val="00A23914"/>
    <w:rsid w:val="00A23A28"/>
    <w:rsid w:val="00A24002"/>
    <w:rsid w:val="00A243E9"/>
    <w:rsid w:val="00A245CE"/>
    <w:rsid w:val="00A2580E"/>
    <w:rsid w:val="00A270CA"/>
    <w:rsid w:val="00A27630"/>
    <w:rsid w:val="00A27BC0"/>
    <w:rsid w:val="00A30FE0"/>
    <w:rsid w:val="00A325A6"/>
    <w:rsid w:val="00A33605"/>
    <w:rsid w:val="00A33688"/>
    <w:rsid w:val="00A34736"/>
    <w:rsid w:val="00A34C0F"/>
    <w:rsid w:val="00A3607C"/>
    <w:rsid w:val="00A361C9"/>
    <w:rsid w:val="00A3680D"/>
    <w:rsid w:val="00A41B62"/>
    <w:rsid w:val="00A42B08"/>
    <w:rsid w:val="00A45845"/>
    <w:rsid w:val="00A4586B"/>
    <w:rsid w:val="00A4708E"/>
    <w:rsid w:val="00A501E7"/>
    <w:rsid w:val="00A5098E"/>
    <w:rsid w:val="00A50EAD"/>
    <w:rsid w:val="00A52ED6"/>
    <w:rsid w:val="00A54218"/>
    <w:rsid w:val="00A54CF9"/>
    <w:rsid w:val="00A56C21"/>
    <w:rsid w:val="00A57026"/>
    <w:rsid w:val="00A572FA"/>
    <w:rsid w:val="00A57488"/>
    <w:rsid w:val="00A615CA"/>
    <w:rsid w:val="00A61A0F"/>
    <w:rsid w:val="00A64927"/>
    <w:rsid w:val="00A665DB"/>
    <w:rsid w:val="00A6667D"/>
    <w:rsid w:val="00A66794"/>
    <w:rsid w:val="00A67667"/>
    <w:rsid w:val="00A726D5"/>
    <w:rsid w:val="00A72FDD"/>
    <w:rsid w:val="00A732F4"/>
    <w:rsid w:val="00A736D0"/>
    <w:rsid w:val="00A759BD"/>
    <w:rsid w:val="00A75D8B"/>
    <w:rsid w:val="00A76051"/>
    <w:rsid w:val="00A76BA2"/>
    <w:rsid w:val="00A771F5"/>
    <w:rsid w:val="00A779B2"/>
    <w:rsid w:val="00A81195"/>
    <w:rsid w:val="00A826D1"/>
    <w:rsid w:val="00A82717"/>
    <w:rsid w:val="00A8291D"/>
    <w:rsid w:val="00A83EDB"/>
    <w:rsid w:val="00A84B12"/>
    <w:rsid w:val="00A861D5"/>
    <w:rsid w:val="00A91EE1"/>
    <w:rsid w:val="00A924F3"/>
    <w:rsid w:val="00A9430E"/>
    <w:rsid w:val="00A947A1"/>
    <w:rsid w:val="00A9567C"/>
    <w:rsid w:val="00A962B0"/>
    <w:rsid w:val="00A96B77"/>
    <w:rsid w:val="00A97DD5"/>
    <w:rsid w:val="00AA0851"/>
    <w:rsid w:val="00AA0865"/>
    <w:rsid w:val="00AA1099"/>
    <w:rsid w:val="00AA14B2"/>
    <w:rsid w:val="00AA1672"/>
    <w:rsid w:val="00AA20F8"/>
    <w:rsid w:val="00AA2E26"/>
    <w:rsid w:val="00AA47FA"/>
    <w:rsid w:val="00AA4C57"/>
    <w:rsid w:val="00AA54DF"/>
    <w:rsid w:val="00AA616C"/>
    <w:rsid w:val="00AA6216"/>
    <w:rsid w:val="00AA6ADE"/>
    <w:rsid w:val="00AA6AE5"/>
    <w:rsid w:val="00AA795C"/>
    <w:rsid w:val="00AA7D01"/>
    <w:rsid w:val="00AB1930"/>
    <w:rsid w:val="00AB25B4"/>
    <w:rsid w:val="00AB2908"/>
    <w:rsid w:val="00AB36D1"/>
    <w:rsid w:val="00AB58ED"/>
    <w:rsid w:val="00AB5CCA"/>
    <w:rsid w:val="00AB6863"/>
    <w:rsid w:val="00AB6DF5"/>
    <w:rsid w:val="00AC038B"/>
    <w:rsid w:val="00AC2CAC"/>
    <w:rsid w:val="00AC3A80"/>
    <w:rsid w:val="00AC42D0"/>
    <w:rsid w:val="00AC4F2D"/>
    <w:rsid w:val="00AC6261"/>
    <w:rsid w:val="00AC6AA8"/>
    <w:rsid w:val="00AC74E5"/>
    <w:rsid w:val="00AC78D3"/>
    <w:rsid w:val="00AD11DE"/>
    <w:rsid w:val="00AD16F4"/>
    <w:rsid w:val="00AD271C"/>
    <w:rsid w:val="00AD3448"/>
    <w:rsid w:val="00AD3872"/>
    <w:rsid w:val="00AD3F06"/>
    <w:rsid w:val="00AD47F8"/>
    <w:rsid w:val="00AD5FF4"/>
    <w:rsid w:val="00AD6231"/>
    <w:rsid w:val="00AD7708"/>
    <w:rsid w:val="00AD7E00"/>
    <w:rsid w:val="00AE05E9"/>
    <w:rsid w:val="00AE0BE5"/>
    <w:rsid w:val="00AE1754"/>
    <w:rsid w:val="00AE1A85"/>
    <w:rsid w:val="00AE1B35"/>
    <w:rsid w:val="00AE2469"/>
    <w:rsid w:val="00AE33D7"/>
    <w:rsid w:val="00AE42C0"/>
    <w:rsid w:val="00AE51CC"/>
    <w:rsid w:val="00AE609B"/>
    <w:rsid w:val="00AE6258"/>
    <w:rsid w:val="00AE627E"/>
    <w:rsid w:val="00AE6831"/>
    <w:rsid w:val="00AE7D29"/>
    <w:rsid w:val="00AE7F48"/>
    <w:rsid w:val="00AF006A"/>
    <w:rsid w:val="00AF4AAA"/>
    <w:rsid w:val="00AF53B5"/>
    <w:rsid w:val="00AF6118"/>
    <w:rsid w:val="00AF64B1"/>
    <w:rsid w:val="00AF6B0C"/>
    <w:rsid w:val="00AF6E45"/>
    <w:rsid w:val="00AF6F68"/>
    <w:rsid w:val="00B00F77"/>
    <w:rsid w:val="00B04608"/>
    <w:rsid w:val="00B05744"/>
    <w:rsid w:val="00B105B0"/>
    <w:rsid w:val="00B11F1B"/>
    <w:rsid w:val="00B1292D"/>
    <w:rsid w:val="00B13FA8"/>
    <w:rsid w:val="00B149CE"/>
    <w:rsid w:val="00B14A40"/>
    <w:rsid w:val="00B14C11"/>
    <w:rsid w:val="00B14C37"/>
    <w:rsid w:val="00B16337"/>
    <w:rsid w:val="00B17290"/>
    <w:rsid w:val="00B20E40"/>
    <w:rsid w:val="00B2486B"/>
    <w:rsid w:val="00B251D4"/>
    <w:rsid w:val="00B25490"/>
    <w:rsid w:val="00B25AB3"/>
    <w:rsid w:val="00B2686D"/>
    <w:rsid w:val="00B268C3"/>
    <w:rsid w:val="00B26C41"/>
    <w:rsid w:val="00B26F52"/>
    <w:rsid w:val="00B277B9"/>
    <w:rsid w:val="00B3002F"/>
    <w:rsid w:val="00B30BD4"/>
    <w:rsid w:val="00B31525"/>
    <w:rsid w:val="00B31EDA"/>
    <w:rsid w:val="00B32267"/>
    <w:rsid w:val="00B32637"/>
    <w:rsid w:val="00B34F77"/>
    <w:rsid w:val="00B3516B"/>
    <w:rsid w:val="00B353F6"/>
    <w:rsid w:val="00B355B6"/>
    <w:rsid w:val="00B35D31"/>
    <w:rsid w:val="00B35D5B"/>
    <w:rsid w:val="00B36EF1"/>
    <w:rsid w:val="00B40AAC"/>
    <w:rsid w:val="00B4133C"/>
    <w:rsid w:val="00B41675"/>
    <w:rsid w:val="00B4170B"/>
    <w:rsid w:val="00B419C4"/>
    <w:rsid w:val="00B42EFA"/>
    <w:rsid w:val="00B42F33"/>
    <w:rsid w:val="00B44306"/>
    <w:rsid w:val="00B444A6"/>
    <w:rsid w:val="00B455CA"/>
    <w:rsid w:val="00B45C78"/>
    <w:rsid w:val="00B4735D"/>
    <w:rsid w:val="00B47B53"/>
    <w:rsid w:val="00B500E4"/>
    <w:rsid w:val="00B50294"/>
    <w:rsid w:val="00B519AB"/>
    <w:rsid w:val="00B53446"/>
    <w:rsid w:val="00B540A7"/>
    <w:rsid w:val="00B540F1"/>
    <w:rsid w:val="00B5423E"/>
    <w:rsid w:val="00B55CED"/>
    <w:rsid w:val="00B56C6B"/>
    <w:rsid w:val="00B60804"/>
    <w:rsid w:val="00B6141D"/>
    <w:rsid w:val="00B63048"/>
    <w:rsid w:val="00B63811"/>
    <w:rsid w:val="00B63A34"/>
    <w:rsid w:val="00B63AB6"/>
    <w:rsid w:val="00B654BA"/>
    <w:rsid w:val="00B67158"/>
    <w:rsid w:val="00B6741F"/>
    <w:rsid w:val="00B67D7B"/>
    <w:rsid w:val="00B70AEB"/>
    <w:rsid w:val="00B7252F"/>
    <w:rsid w:val="00B729C0"/>
    <w:rsid w:val="00B740D9"/>
    <w:rsid w:val="00B7628A"/>
    <w:rsid w:val="00B76898"/>
    <w:rsid w:val="00B76F7E"/>
    <w:rsid w:val="00B81BD0"/>
    <w:rsid w:val="00B834AC"/>
    <w:rsid w:val="00B83A86"/>
    <w:rsid w:val="00B859BF"/>
    <w:rsid w:val="00B860D9"/>
    <w:rsid w:val="00B86719"/>
    <w:rsid w:val="00B87054"/>
    <w:rsid w:val="00B91B79"/>
    <w:rsid w:val="00B91C18"/>
    <w:rsid w:val="00B9204B"/>
    <w:rsid w:val="00B92249"/>
    <w:rsid w:val="00B92F93"/>
    <w:rsid w:val="00B9355D"/>
    <w:rsid w:val="00B936A4"/>
    <w:rsid w:val="00B95193"/>
    <w:rsid w:val="00B96D92"/>
    <w:rsid w:val="00BA23EA"/>
    <w:rsid w:val="00BA558B"/>
    <w:rsid w:val="00BA5F1C"/>
    <w:rsid w:val="00BA6DD4"/>
    <w:rsid w:val="00BB1BC4"/>
    <w:rsid w:val="00BB23EB"/>
    <w:rsid w:val="00BB2656"/>
    <w:rsid w:val="00BB5307"/>
    <w:rsid w:val="00BB57D5"/>
    <w:rsid w:val="00BB5872"/>
    <w:rsid w:val="00BB728A"/>
    <w:rsid w:val="00BB75C8"/>
    <w:rsid w:val="00BB7D81"/>
    <w:rsid w:val="00BC02B7"/>
    <w:rsid w:val="00BC0315"/>
    <w:rsid w:val="00BC1391"/>
    <w:rsid w:val="00BC1B09"/>
    <w:rsid w:val="00BC3544"/>
    <w:rsid w:val="00BC4C94"/>
    <w:rsid w:val="00BC518A"/>
    <w:rsid w:val="00BC556A"/>
    <w:rsid w:val="00BC6263"/>
    <w:rsid w:val="00BC6FA1"/>
    <w:rsid w:val="00BC76DF"/>
    <w:rsid w:val="00BD1402"/>
    <w:rsid w:val="00BD1B30"/>
    <w:rsid w:val="00BD20E9"/>
    <w:rsid w:val="00BD34EB"/>
    <w:rsid w:val="00BD4D0A"/>
    <w:rsid w:val="00BD6D1A"/>
    <w:rsid w:val="00BD7981"/>
    <w:rsid w:val="00BD7C44"/>
    <w:rsid w:val="00BE06DF"/>
    <w:rsid w:val="00BE10CF"/>
    <w:rsid w:val="00BE1503"/>
    <w:rsid w:val="00BE1EAB"/>
    <w:rsid w:val="00BE23D9"/>
    <w:rsid w:val="00BE4B1D"/>
    <w:rsid w:val="00BE4EDC"/>
    <w:rsid w:val="00BE5406"/>
    <w:rsid w:val="00BE666A"/>
    <w:rsid w:val="00BE687E"/>
    <w:rsid w:val="00BE6D4B"/>
    <w:rsid w:val="00BF1381"/>
    <w:rsid w:val="00BF18F0"/>
    <w:rsid w:val="00BF2890"/>
    <w:rsid w:val="00BF3CE2"/>
    <w:rsid w:val="00BF3DA2"/>
    <w:rsid w:val="00BF4D38"/>
    <w:rsid w:val="00BF4D5C"/>
    <w:rsid w:val="00BF4E82"/>
    <w:rsid w:val="00BF5A2F"/>
    <w:rsid w:val="00BF69CE"/>
    <w:rsid w:val="00BF7C10"/>
    <w:rsid w:val="00C00AF9"/>
    <w:rsid w:val="00C0247E"/>
    <w:rsid w:val="00C02D53"/>
    <w:rsid w:val="00C04388"/>
    <w:rsid w:val="00C04AB7"/>
    <w:rsid w:val="00C04C32"/>
    <w:rsid w:val="00C0559A"/>
    <w:rsid w:val="00C101A3"/>
    <w:rsid w:val="00C1070C"/>
    <w:rsid w:val="00C12827"/>
    <w:rsid w:val="00C1390C"/>
    <w:rsid w:val="00C13AB4"/>
    <w:rsid w:val="00C1442F"/>
    <w:rsid w:val="00C150B3"/>
    <w:rsid w:val="00C15B5D"/>
    <w:rsid w:val="00C15B84"/>
    <w:rsid w:val="00C168D2"/>
    <w:rsid w:val="00C16A1A"/>
    <w:rsid w:val="00C16BFE"/>
    <w:rsid w:val="00C16F2C"/>
    <w:rsid w:val="00C17555"/>
    <w:rsid w:val="00C176E9"/>
    <w:rsid w:val="00C20591"/>
    <w:rsid w:val="00C221C8"/>
    <w:rsid w:val="00C23D91"/>
    <w:rsid w:val="00C24B3E"/>
    <w:rsid w:val="00C26486"/>
    <w:rsid w:val="00C265FF"/>
    <w:rsid w:val="00C27C7D"/>
    <w:rsid w:val="00C30D95"/>
    <w:rsid w:val="00C31296"/>
    <w:rsid w:val="00C33317"/>
    <w:rsid w:val="00C33CDA"/>
    <w:rsid w:val="00C34089"/>
    <w:rsid w:val="00C36320"/>
    <w:rsid w:val="00C40247"/>
    <w:rsid w:val="00C40758"/>
    <w:rsid w:val="00C42740"/>
    <w:rsid w:val="00C4510B"/>
    <w:rsid w:val="00C45D3A"/>
    <w:rsid w:val="00C467E8"/>
    <w:rsid w:val="00C468C6"/>
    <w:rsid w:val="00C46A74"/>
    <w:rsid w:val="00C47A2E"/>
    <w:rsid w:val="00C47D76"/>
    <w:rsid w:val="00C47DCB"/>
    <w:rsid w:val="00C51AA0"/>
    <w:rsid w:val="00C52E67"/>
    <w:rsid w:val="00C53D3C"/>
    <w:rsid w:val="00C541B9"/>
    <w:rsid w:val="00C5474B"/>
    <w:rsid w:val="00C54CC6"/>
    <w:rsid w:val="00C55DE2"/>
    <w:rsid w:val="00C56615"/>
    <w:rsid w:val="00C5758C"/>
    <w:rsid w:val="00C635DB"/>
    <w:rsid w:val="00C63AEA"/>
    <w:rsid w:val="00C6657A"/>
    <w:rsid w:val="00C67933"/>
    <w:rsid w:val="00C70715"/>
    <w:rsid w:val="00C7201D"/>
    <w:rsid w:val="00C7276F"/>
    <w:rsid w:val="00C74F95"/>
    <w:rsid w:val="00C75B95"/>
    <w:rsid w:val="00C7660D"/>
    <w:rsid w:val="00C7661E"/>
    <w:rsid w:val="00C80039"/>
    <w:rsid w:val="00C803CD"/>
    <w:rsid w:val="00C8140B"/>
    <w:rsid w:val="00C82A7D"/>
    <w:rsid w:val="00C83CAF"/>
    <w:rsid w:val="00C84F73"/>
    <w:rsid w:val="00C85116"/>
    <w:rsid w:val="00C8693E"/>
    <w:rsid w:val="00C86E5A"/>
    <w:rsid w:val="00C87145"/>
    <w:rsid w:val="00C92E2E"/>
    <w:rsid w:val="00C9363A"/>
    <w:rsid w:val="00C94805"/>
    <w:rsid w:val="00C96707"/>
    <w:rsid w:val="00C96763"/>
    <w:rsid w:val="00C97663"/>
    <w:rsid w:val="00C97671"/>
    <w:rsid w:val="00C97814"/>
    <w:rsid w:val="00CA1845"/>
    <w:rsid w:val="00CA2EE6"/>
    <w:rsid w:val="00CA36FB"/>
    <w:rsid w:val="00CA598F"/>
    <w:rsid w:val="00CB0EEB"/>
    <w:rsid w:val="00CB1095"/>
    <w:rsid w:val="00CB1408"/>
    <w:rsid w:val="00CB3277"/>
    <w:rsid w:val="00CB3DB6"/>
    <w:rsid w:val="00CB4146"/>
    <w:rsid w:val="00CB48F0"/>
    <w:rsid w:val="00CB4F39"/>
    <w:rsid w:val="00CB6258"/>
    <w:rsid w:val="00CB64D2"/>
    <w:rsid w:val="00CB746F"/>
    <w:rsid w:val="00CB77DE"/>
    <w:rsid w:val="00CB7FCB"/>
    <w:rsid w:val="00CC3A53"/>
    <w:rsid w:val="00CC4804"/>
    <w:rsid w:val="00CC4C7F"/>
    <w:rsid w:val="00CC5B2D"/>
    <w:rsid w:val="00CC65D4"/>
    <w:rsid w:val="00CC71EF"/>
    <w:rsid w:val="00CC78ED"/>
    <w:rsid w:val="00CD0048"/>
    <w:rsid w:val="00CD1080"/>
    <w:rsid w:val="00CD24C0"/>
    <w:rsid w:val="00CD2A1F"/>
    <w:rsid w:val="00CD372A"/>
    <w:rsid w:val="00CE0C39"/>
    <w:rsid w:val="00CE168D"/>
    <w:rsid w:val="00CE1818"/>
    <w:rsid w:val="00CE20DC"/>
    <w:rsid w:val="00CE29CF"/>
    <w:rsid w:val="00CE318E"/>
    <w:rsid w:val="00CE3B93"/>
    <w:rsid w:val="00CE4EC3"/>
    <w:rsid w:val="00CE544F"/>
    <w:rsid w:val="00CE651F"/>
    <w:rsid w:val="00CE66E5"/>
    <w:rsid w:val="00CE67CC"/>
    <w:rsid w:val="00CE6B16"/>
    <w:rsid w:val="00CE75F5"/>
    <w:rsid w:val="00CF0007"/>
    <w:rsid w:val="00CF024C"/>
    <w:rsid w:val="00CF10B3"/>
    <w:rsid w:val="00CF19A3"/>
    <w:rsid w:val="00CF1AA8"/>
    <w:rsid w:val="00CF2AA1"/>
    <w:rsid w:val="00CF3D46"/>
    <w:rsid w:val="00CF43DE"/>
    <w:rsid w:val="00CF440E"/>
    <w:rsid w:val="00CF4D03"/>
    <w:rsid w:val="00CF4F52"/>
    <w:rsid w:val="00CF5043"/>
    <w:rsid w:val="00CF5327"/>
    <w:rsid w:val="00CF53C9"/>
    <w:rsid w:val="00CF639B"/>
    <w:rsid w:val="00CF6D58"/>
    <w:rsid w:val="00D0174B"/>
    <w:rsid w:val="00D01E5C"/>
    <w:rsid w:val="00D01FA8"/>
    <w:rsid w:val="00D02D4D"/>
    <w:rsid w:val="00D034BA"/>
    <w:rsid w:val="00D04521"/>
    <w:rsid w:val="00D050EA"/>
    <w:rsid w:val="00D053FD"/>
    <w:rsid w:val="00D061CF"/>
    <w:rsid w:val="00D06661"/>
    <w:rsid w:val="00D103E1"/>
    <w:rsid w:val="00D10D34"/>
    <w:rsid w:val="00D123AD"/>
    <w:rsid w:val="00D1259B"/>
    <w:rsid w:val="00D1262C"/>
    <w:rsid w:val="00D128E7"/>
    <w:rsid w:val="00D13CE7"/>
    <w:rsid w:val="00D15F01"/>
    <w:rsid w:val="00D162C5"/>
    <w:rsid w:val="00D178A8"/>
    <w:rsid w:val="00D17D89"/>
    <w:rsid w:val="00D2002D"/>
    <w:rsid w:val="00D21A9E"/>
    <w:rsid w:val="00D22124"/>
    <w:rsid w:val="00D2227E"/>
    <w:rsid w:val="00D238AF"/>
    <w:rsid w:val="00D24AAD"/>
    <w:rsid w:val="00D25443"/>
    <w:rsid w:val="00D25546"/>
    <w:rsid w:val="00D275F0"/>
    <w:rsid w:val="00D30044"/>
    <w:rsid w:val="00D30CD4"/>
    <w:rsid w:val="00D30D0E"/>
    <w:rsid w:val="00D31253"/>
    <w:rsid w:val="00D31BA5"/>
    <w:rsid w:val="00D32AB5"/>
    <w:rsid w:val="00D32F95"/>
    <w:rsid w:val="00D33CE8"/>
    <w:rsid w:val="00D3666B"/>
    <w:rsid w:val="00D3704E"/>
    <w:rsid w:val="00D37076"/>
    <w:rsid w:val="00D37408"/>
    <w:rsid w:val="00D37BFA"/>
    <w:rsid w:val="00D37E03"/>
    <w:rsid w:val="00D402FA"/>
    <w:rsid w:val="00D4044D"/>
    <w:rsid w:val="00D4084D"/>
    <w:rsid w:val="00D4326D"/>
    <w:rsid w:val="00D453F4"/>
    <w:rsid w:val="00D4572E"/>
    <w:rsid w:val="00D508B1"/>
    <w:rsid w:val="00D51171"/>
    <w:rsid w:val="00D515F7"/>
    <w:rsid w:val="00D51C35"/>
    <w:rsid w:val="00D51E41"/>
    <w:rsid w:val="00D51F1E"/>
    <w:rsid w:val="00D52EF4"/>
    <w:rsid w:val="00D53312"/>
    <w:rsid w:val="00D5347B"/>
    <w:rsid w:val="00D53DDC"/>
    <w:rsid w:val="00D53E1E"/>
    <w:rsid w:val="00D54385"/>
    <w:rsid w:val="00D5524F"/>
    <w:rsid w:val="00D5544F"/>
    <w:rsid w:val="00D557A9"/>
    <w:rsid w:val="00D5761E"/>
    <w:rsid w:val="00D60789"/>
    <w:rsid w:val="00D6098A"/>
    <w:rsid w:val="00D61E68"/>
    <w:rsid w:val="00D626B8"/>
    <w:rsid w:val="00D630CA"/>
    <w:rsid w:val="00D632CE"/>
    <w:rsid w:val="00D63A13"/>
    <w:rsid w:val="00D64817"/>
    <w:rsid w:val="00D648D7"/>
    <w:rsid w:val="00D65210"/>
    <w:rsid w:val="00D65566"/>
    <w:rsid w:val="00D671EA"/>
    <w:rsid w:val="00D679F8"/>
    <w:rsid w:val="00D72214"/>
    <w:rsid w:val="00D723C1"/>
    <w:rsid w:val="00D734A7"/>
    <w:rsid w:val="00D739EB"/>
    <w:rsid w:val="00D74C20"/>
    <w:rsid w:val="00D75313"/>
    <w:rsid w:val="00D7618E"/>
    <w:rsid w:val="00D761D2"/>
    <w:rsid w:val="00D772EE"/>
    <w:rsid w:val="00D80960"/>
    <w:rsid w:val="00D84A29"/>
    <w:rsid w:val="00D84D53"/>
    <w:rsid w:val="00D85777"/>
    <w:rsid w:val="00D85DC2"/>
    <w:rsid w:val="00D8600B"/>
    <w:rsid w:val="00D861EF"/>
    <w:rsid w:val="00D9081F"/>
    <w:rsid w:val="00D9191A"/>
    <w:rsid w:val="00D91B95"/>
    <w:rsid w:val="00D91F07"/>
    <w:rsid w:val="00D9251E"/>
    <w:rsid w:val="00D9512E"/>
    <w:rsid w:val="00D9612D"/>
    <w:rsid w:val="00D97348"/>
    <w:rsid w:val="00DA09AA"/>
    <w:rsid w:val="00DA1A55"/>
    <w:rsid w:val="00DA3E1D"/>
    <w:rsid w:val="00DA3EBA"/>
    <w:rsid w:val="00DA424E"/>
    <w:rsid w:val="00DA471A"/>
    <w:rsid w:val="00DA49B9"/>
    <w:rsid w:val="00DA642F"/>
    <w:rsid w:val="00DA66A1"/>
    <w:rsid w:val="00DA6EAD"/>
    <w:rsid w:val="00DB0810"/>
    <w:rsid w:val="00DB0D0B"/>
    <w:rsid w:val="00DB3024"/>
    <w:rsid w:val="00DB341B"/>
    <w:rsid w:val="00DB40EF"/>
    <w:rsid w:val="00DB4D64"/>
    <w:rsid w:val="00DB52F9"/>
    <w:rsid w:val="00DB53C8"/>
    <w:rsid w:val="00DB623F"/>
    <w:rsid w:val="00DB631F"/>
    <w:rsid w:val="00DC0819"/>
    <w:rsid w:val="00DC133C"/>
    <w:rsid w:val="00DC1387"/>
    <w:rsid w:val="00DC2D67"/>
    <w:rsid w:val="00DC3536"/>
    <w:rsid w:val="00DC3746"/>
    <w:rsid w:val="00DC40D9"/>
    <w:rsid w:val="00DC4D22"/>
    <w:rsid w:val="00DC5B83"/>
    <w:rsid w:val="00DD085C"/>
    <w:rsid w:val="00DD1482"/>
    <w:rsid w:val="00DD1B4A"/>
    <w:rsid w:val="00DD295C"/>
    <w:rsid w:val="00DD29BD"/>
    <w:rsid w:val="00DD3BA6"/>
    <w:rsid w:val="00DD4EE3"/>
    <w:rsid w:val="00DD54E6"/>
    <w:rsid w:val="00DD55A7"/>
    <w:rsid w:val="00DD59F4"/>
    <w:rsid w:val="00DD60AF"/>
    <w:rsid w:val="00DD69E4"/>
    <w:rsid w:val="00DD6A91"/>
    <w:rsid w:val="00DD709E"/>
    <w:rsid w:val="00DE22CA"/>
    <w:rsid w:val="00DE40FD"/>
    <w:rsid w:val="00DE506E"/>
    <w:rsid w:val="00DF024E"/>
    <w:rsid w:val="00DF1B6E"/>
    <w:rsid w:val="00DF2B41"/>
    <w:rsid w:val="00DF3473"/>
    <w:rsid w:val="00DF3F48"/>
    <w:rsid w:val="00DF4445"/>
    <w:rsid w:val="00DF5B53"/>
    <w:rsid w:val="00DF6288"/>
    <w:rsid w:val="00DF664A"/>
    <w:rsid w:val="00DF6913"/>
    <w:rsid w:val="00E00FBB"/>
    <w:rsid w:val="00E02212"/>
    <w:rsid w:val="00E03193"/>
    <w:rsid w:val="00E03264"/>
    <w:rsid w:val="00E03F0A"/>
    <w:rsid w:val="00E05FD8"/>
    <w:rsid w:val="00E0600D"/>
    <w:rsid w:val="00E06132"/>
    <w:rsid w:val="00E0659C"/>
    <w:rsid w:val="00E11687"/>
    <w:rsid w:val="00E12E3B"/>
    <w:rsid w:val="00E12FBA"/>
    <w:rsid w:val="00E142D1"/>
    <w:rsid w:val="00E15507"/>
    <w:rsid w:val="00E15DEA"/>
    <w:rsid w:val="00E1641D"/>
    <w:rsid w:val="00E16AF0"/>
    <w:rsid w:val="00E1760D"/>
    <w:rsid w:val="00E17650"/>
    <w:rsid w:val="00E17CD4"/>
    <w:rsid w:val="00E17FFB"/>
    <w:rsid w:val="00E20055"/>
    <w:rsid w:val="00E21F67"/>
    <w:rsid w:val="00E22744"/>
    <w:rsid w:val="00E22956"/>
    <w:rsid w:val="00E23F11"/>
    <w:rsid w:val="00E24A10"/>
    <w:rsid w:val="00E25706"/>
    <w:rsid w:val="00E25CCD"/>
    <w:rsid w:val="00E267E7"/>
    <w:rsid w:val="00E30BDB"/>
    <w:rsid w:val="00E314DC"/>
    <w:rsid w:val="00E323F3"/>
    <w:rsid w:val="00E328C4"/>
    <w:rsid w:val="00E33665"/>
    <w:rsid w:val="00E33758"/>
    <w:rsid w:val="00E33CF4"/>
    <w:rsid w:val="00E34330"/>
    <w:rsid w:val="00E34BCF"/>
    <w:rsid w:val="00E352DB"/>
    <w:rsid w:val="00E378C5"/>
    <w:rsid w:val="00E37A4F"/>
    <w:rsid w:val="00E40722"/>
    <w:rsid w:val="00E45B8F"/>
    <w:rsid w:val="00E46358"/>
    <w:rsid w:val="00E46DD0"/>
    <w:rsid w:val="00E46F93"/>
    <w:rsid w:val="00E47EEF"/>
    <w:rsid w:val="00E5086E"/>
    <w:rsid w:val="00E5097A"/>
    <w:rsid w:val="00E5119B"/>
    <w:rsid w:val="00E51E4E"/>
    <w:rsid w:val="00E544EE"/>
    <w:rsid w:val="00E5532C"/>
    <w:rsid w:val="00E55EEC"/>
    <w:rsid w:val="00E56C47"/>
    <w:rsid w:val="00E56E5F"/>
    <w:rsid w:val="00E57F69"/>
    <w:rsid w:val="00E61F23"/>
    <w:rsid w:val="00E6208F"/>
    <w:rsid w:val="00E629E3"/>
    <w:rsid w:val="00E6377B"/>
    <w:rsid w:val="00E64619"/>
    <w:rsid w:val="00E65B02"/>
    <w:rsid w:val="00E66321"/>
    <w:rsid w:val="00E6660A"/>
    <w:rsid w:val="00E66887"/>
    <w:rsid w:val="00E66D8D"/>
    <w:rsid w:val="00E6768A"/>
    <w:rsid w:val="00E70C3A"/>
    <w:rsid w:val="00E71FAD"/>
    <w:rsid w:val="00E72003"/>
    <w:rsid w:val="00E74CE7"/>
    <w:rsid w:val="00E7513E"/>
    <w:rsid w:val="00E752D4"/>
    <w:rsid w:val="00E76D1F"/>
    <w:rsid w:val="00E77109"/>
    <w:rsid w:val="00E77849"/>
    <w:rsid w:val="00E77936"/>
    <w:rsid w:val="00E81B21"/>
    <w:rsid w:val="00E8213F"/>
    <w:rsid w:val="00E84AD6"/>
    <w:rsid w:val="00E85502"/>
    <w:rsid w:val="00E918EF"/>
    <w:rsid w:val="00E9271A"/>
    <w:rsid w:val="00E932AC"/>
    <w:rsid w:val="00E94511"/>
    <w:rsid w:val="00E95387"/>
    <w:rsid w:val="00E95598"/>
    <w:rsid w:val="00E96F19"/>
    <w:rsid w:val="00E97024"/>
    <w:rsid w:val="00E97825"/>
    <w:rsid w:val="00E97B38"/>
    <w:rsid w:val="00E97E97"/>
    <w:rsid w:val="00EA01A1"/>
    <w:rsid w:val="00EA0D06"/>
    <w:rsid w:val="00EA0FAE"/>
    <w:rsid w:val="00EA4759"/>
    <w:rsid w:val="00EA4E61"/>
    <w:rsid w:val="00EA6564"/>
    <w:rsid w:val="00EA713F"/>
    <w:rsid w:val="00EB004F"/>
    <w:rsid w:val="00EB26CD"/>
    <w:rsid w:val="00EB51FC"/>
    <w:rsid w:val="00EB5ED6"/>
    <w:rsid w:val="00EB6E16"/>
    <w:rsid w:val="00EB7128"/>
    <w:rsid w:val="00EC0139"/>
    <w:rsid w:val="00EC2419"/>
    <w:rsid w:val="00EC2525"/>
    <w:rsid w:val="00EC5267"/>
    <w:rsid w:val="00EC5D11"/>
    <w:rsid w:val="00EC6854"/>
    <w:rsid w:val="00EC6E74"/>
    <w:rsid w:val="00EC74FF"/>
    <w:rsid w:val="00EC7BB7"/>
    <w:rsid w:val="00ED1E61"/>
    <w:rsid w:val="00ED34E8"/>
    <w:rsid w:val="00ED366A"/>
    <w:rsid w:val="00ED42EC"/>
    <w:rsid w:val="00ED50B9"/>
    <w:rsid w:val="00ED6B12"/>
    <w:rsid w:val="00ED7FF4"/>
    <w:rsid w:val="00EE0F00"/>
    <w:rsid w:val="00EE103F"/>
    <w:rsid w:val="00EE1982"/>
    <w:rsid w:val="00EE1F48"/>
    <w:rsid w:val="00EE2DE6"/>
    <w:rsid w:val="00EE3206"/>
    <w:rsid w:val="00EE3E51"/>
    <w:rsid w:val="00EE6E56"/>
    <w:rsid w:val="00EF041A"/>
    <w:rsid w:val="00EF17E3"/>
    <w:rsid w:val="00EF4373"/>
    <w:rsid w:val="00EF7DF3"/>
    <w:rsid w:val="00F0007D"/>
    <w:rsid w:val="00F016FB"/>
    <w:rsid w:val="00F01DC2"/>
    <w:rsid w:val="00F01E0A"/>
    <w:rsid w:val="00F05C15"/>
    <w:rsid w:val="00F06056"/>
    <w:rsid w:val="00F06F8E"/>
    <w:rsid w:val="00F0757A"/>
    <w:rsid w:val="00F1060D"/>
    <w:rsid w:val="00F115B6"/>
    <w:rsid w:val="00F11616"/>
    <w:rsid w:val="00F12E91"/>
    <w:rsid w:val="00F15A8B"/>
    <w:rsid w:val="00F16603"/>
    <w:rsid w:val="00F1699F"/>
    <w:rsid w:val="00F174A9"/>
    <w:rsid w:val="00F179DE"/>
    <w:rsid w:val="00F17CB2"/>
    <w:rsid w:val="00F17EA1"/>
    <w:rsid w:val="00F207F2"/>
    <w:rsid w:val="00F20E9F"/>
    <w:rsid w:val="00F21FB4"/>
    <w:rsid w:val="00F24A4E"/>
    <w:rsid w:val="00F260C0"/>
    <w:rsid w:val="00F27F13"/>
    <w:rsid w:val="00F306A1"/>
    <w:rsid w:val="00F30EE4"/>
    <w:rsid w:val="00F30F14"/>
    <w:rsid w:val="00F3168A"/>
    <w:rsid w:val="00F31FC7"/>
    <w:rsid w:val="00F32463"/>
    <w:rsid w:val="00F3301B"/>
    <w:rsid w:val="00F33159"/>
    <w:rsid w:val="00F33D2F"/>
    <w:rsid w:val="00F349D5"/>
    <w:rsid w:val="00F375C4"/>
    <w:rsid w:val="00F4047A"/>
    <w:rsid w:val="00F41004"/>
    <w:rsid w:val="00F416DB"/>
    <w:rsid w:val="00F42EDE"/>
    <w:rsid w:val="00F430F7"/>
    <w:rsid w:val="00F44666"/>
    <w:rsid w:val="00F4550E"/>
    <w:rsid w:val="00F455ED"/>
    <w:rsid w:val="00F457F3"/>
    <w:rsid w:val="00F45BDE"/>
    <w:rsid w:val="00F46463"/>
    <w:rsid w:val="00F46FD8"/>
    <w:rsid w:val="00F47B03"/>
    <w:rsid w:val="00F47B71"/>
    <w:rsid w:val="00F50539"/>
    <w:rsid w:val="00F50555"/>
    <w:rsid w:val="00F506BA"/>
    <w:rsid w:val="00F51A94"/>
    <w:rsid w:val="00F51BE6"/>
    <w:rsid w:val="00F52252"/>
    <w:rsid w:val="00F52450"/>
    <w:rsid w:val="00F53656"/>
    <w:rsid w:val="00F5396C"/>
    <w:rsid w:val="00F544E8"/>
    <w:rsid w:val="00F54FD8"/>
    <w:rsid w:val="00F565F4"/>
    <w:rsid w:val="00F6007C"/>
    <w:rsid w:val="00F6207B"/>
    <w:rsid w:val="00F620DA"/>
    <w:rsid w:val="00F623BF"/>
    <w:rsid w:val="00F6279C"/>
    <w:rsid w:val="00F630DC"/>
    <w:rsid w:val="00F631CA"/>
    <w:rsid w:val="00F64F7D"/>
    <w:rsid w:val="00F65CEE"/>
    <w:rsid w:val="00F66AB6"/>
    <w:rsid w:val="00F670FC"/>
    <w:rsid w:val="00F6724B"/>
    <w:rsid w:val="00F7186A"/>
    <w:rsid w:val="00F71A6D"/>
    <w:rsid w:val="00F72BD7"/>
    <w:rsid w:val="00F73A7D"/>
    <w:rsid w:val="00F74812"/>
    <w:rsid w:val="00F74A54"/>
    <w:rsid w:val="00F74D1A"/>
    <w:rsid w:val="00F7576C"/>
    <w:rsid w:val="00F76322"/>
    <w:rsid w:val="00F77306"/>
    <w:rsid w:val="00F7736E"/>
    <w:rsid w:val="00F77CAD"/>
    <w:rsid w:val="00F80141"/>
    <w:rsid w:val="00F8061D"/>
    <w:rsid w:val="00F81ACE"/>
    <w:rsid w:val="00F81ECA"/>
    <w:rsid w:val="00F82236"/>
    <w:rsid w:val="00F8251D"/>
    <w:rsid w:val="00F83CAB"/>
    <w:rsid w:val="00F84603"/>
    <w:rsid w:val="00F847A8"/>
    <w:rsid w:val="00F86C42"/>
    <w:rsid w:val="00F86FBD"/>
    <w:rsid w:val="00F90BE5"/>
    <w:rsid w:val="00F90E44"/>
    <w:rsid w:val="00F95063"/>
    <w:rsid w:val="00F96225"/>
    <w:rsid w:val="00F972BC"/>
    <w:rsid w:val="00F97523"/>
    <w:rsid w:val="00FA07A3"/>
    <w:rsid w:val="00FA0F20"/>
    <w:rsid w:val="00FA17C8"/>
    <w:rsid w:val="00FA1B16"/>
    <w:rsid w:val="00FA36D0"/>
    <w:rsid w:val="00FA45B4"/>
    <w:rsid w:val="00FA705B"/>
    <w:rsid w:val="00FA750B"/>
    <w:rsid w:val="00FA7AFF"/>
    <w:rsid w:val="00FB1DDC"/>
    <w:rsid w:val="00FB20CE"/>
    <w:rsid w:val="00FB2C29"/>
    <w:rsid w:val="00FB3EFD"/>
    <w:rsid w:val="00FB5066"/>
    <w:rsid w:val="00FB5272"/>
    <w:rsid w:val="00FB5AAC"/>
    <w:rsid w:val="00FB5BD0"/>
    <w:rsid w:val="00FB5F4B"/>
    <w:rsid w:val="00FB68DC"/>
    <w:rsid w:val="00FB6E45"/>
    <w:rsid w:val="00FC05BA"/>
    <w:rsid w:val="00FC1500"/>
    <w:rsid w:val="00FC20DE"/>
    <w:rsid w:val="00FC249D"/>
    <w:rsid w:val="00FC39E1"/>
    <w:rsid w:val="00FC3B6F"/>
    <w:rsid w:val="00FC4581"/>
    <w:rsid w:val="00FC56EE"/>
    <w:rsid w:val="00FC6AE7"/>
    <w:rsid w:val="00FC70EE"/>
    <w:rsid w:val="00FD1ED7"/>
    <w:rsid w:val="00FD2416"/>
    <w:rsid w:val="00FD3283"/>
    <w:rsid w:val="00FD45BF"/>
    <w:rsid w:val="00FD7A30"/>
    <w:rsid w:val="00FE03A8"/>
    <w:rsid w:val="00FE0ACC"/>
    <w:rsid w:val="00FE1EC5"/>
    <w:rsid w:val="00FE6420"/>
    <w:rsid w:val="00FE6D8F"/>
    <w:rsid w:val="00FE7BA2"/>
    <w:rsid w:val="00FE7C42"/>
    <w:rsid w:val="00FF04FF"/>
    <w:rsid w:val="00FF1691"/>
    <w:rsid w:val="00FF18F7"/>
    <w:rsid w:val="00FF1C3F"/>
    <w:rsid w:val="00FF1F7B"/>
    <w:rsid w:val="00FF256A"/>
    <w:rsid w:val="00FF264C"/>
    <w:rsid w:val="00FF2956"/>
    <w:rsid w:val="00FF2C01"/>
    <w:rsid w:val="00FF32AE"/>
    <w:rsid w:val="00FF3654"/>
    <w:rsid w:val="00FF4EF5"/>
    <w:rsid w:val="00FF537B"/>
    <w:rsid w:val="00FF7446"/>
    <w:rsid w:val="00FF75B7"/>
    <w:rsid w:val="00FF7979"/>
    <w:rsid w:val="00FF7E04"/>
  </w:rsids>
  <m:mathPr>
    <m:mathFont m:val="Lucida Grande"/>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lsdException w:name="footnote text" w:uiPriority="99"/>
    <w:lsdException w:name="footnote reference" w:uiPriority="99"/>
  </w:latentStyles>
  <w:style w:type="paragraph" w:default="1" w:styleId="Normal">
    <w:name w:val="Normal"/>
    <w:qFormat/>
    <w:rsid w:val="00A1107A"/>
  </w:style>
  <w:style w:type="paragraph" w:styleId="Heading2">
    <w:name w:val="heading 2"/>
    <w:basedOn w:val="Normal"/>
    <w:next w:val="Normal"/>
    <w:link w:val="Heading2Char"/>
    <w:uiPriority w:val="9"/>
    <w:unhideWhenUsed/>
    <w:qFormat/>
    <w:rsid w:val="0033578A"/>
    <w:pPr>
      <w:keepNext/>
      <w:keepLines/>
      <w:spacing w:before="240" w:after="120" w:line="312" w:lineRule="auto"/>
      <w:jc w:val="both"/>
      <w:outlineLvl w:val="1"/>
    </w:pPr>
    <w:rPr>
      <w:rFonts w:ascii="Adobe Caslon Pro" w:eastAsiaTheme="majorEastAsia" w:hAnsi="Adobe Caslon Pro" w:cstheme="majorBidi"/>
      <w:bCs/>
      <w:i/>
      <w:sz w:val="24"/>
      <w:szCs w:val="26"/>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891B8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7BDA"/>
    <w:rPr>
      <w:rFonts w:ascii="Lucida Grande" w:hAnsi="Lucida Grande"/>
      <w:sz w:val="18"/>
      <w:szCs w:val="18"/>
    </w:rPr>
  </w:style>
  <w:style w:type="character" w:customStyle="1" w:styleId="BalloonTextChar0">
    <w:name w:val="Balloon Text Char"/>
    <w:basedOn w:val="DefaultParagraphFont"/>
    <w:uiPriority w:val="99"/>
    <w:semiHidden/>
    <w:rsid w:val="00955698"/>
    <w:rPr>
      <w:rFonts w:ascii="Lucida Grande" w:hAnsi="Lucida Grande"/>
      <w:sz w:val="18"/>
      <w:szCs w:val="18"/>
    </w:rPr>
  </w:style>
  <w:style w:type="character" w:customStyle="1" w:styleId="Heading2Char">
    <w:name w:val="Heading 2 Char"/>
    <w:basedOn w:val="DefaultParagraphFont"/>
    <w:link w:val="Heading2"/>
    <w:uiPriority w:val="9"/>
    <w:rsid w:val="0033578A"/>
    <w:rPr>
      <w:rFonts w:ascii="Adobe Caslon Pro" w:eastAsiaTheme="majorEastAsia" w:hAnsi="Adobe Caslon Pro" w:cstheme="majorBidi"/>
      <w:bCs/>
      <w:i/>
      <w:sz w:val="24"/>
      <w:szCs w:val="26"/>
      <w:lang w:val="en-AU"/>
    </w:rPr>
  </w:style>
  <w:style w:type="paragraph" w:styleId="ListParagraph">
    <w:name w:val="List Paragraph"/>
    <w:basedOn w:val="Normal"/>
    <w:uiPriority w:val="34"/>
    <w:qFormat/>
    <w:rsid w:val="00262891"/>
    <w:pPr>
      <w:ind w:left="720"/>
      <w:contextualSpacing/>
    </w:pPr>
  </w:style>
  <w:style w:type="character" w:customStyle="1" w:styleId="BalloonTextChar1">
    <w:name w:val="Balloon Text Char1"/>
    <w:basedOn w:val="DefaultParagraphFont"/>
    <w:link w:val="BalloonText"/>
    <w:uiPriority w:val="99"/>
    <w:semiHidden/>
    <w:rsid w:val="00891B8D"/>
    <w:rPr>
      <w:rFonts w:ascii="Lucida Grande" w:hAnsi="Lucida Grande" w:cs="Lucida Grande"/>
      <w:sz w:val="18"/>
      <w:szCs w:val="18"/>
    </w:rPr>
  </w:style>
  <w:style w:type="character" w:styleId="CommentReference">
    <w:name w:val="annotation reference"/>
    <w:basedOn w:val="DefaultParagraphFont"/>
    <w:uiPriority w:val="99"/>
    <w:semiHidden/>
    <w:unhideWhenUsed/>
    <w:rsid w:val="00472A19"/>
    <w:rPr>
      <w:sz w:val="18"/>
      <w:szCs w:val="18"/>
    </w:rPr>
  </w:style>
  <w:style w:type="paragraph" w:styleId="CommentText">
    <w:name w:val="annotation text"/>
    <w:basedOn w:val="Normal"/>
    <w:link w:val="CommentTextChar"/>
    <w:uiPriority w:val="99"/>
    <w:unhideWhenUsed/>
    <w:rsid w:val="00472A19"/>
    <w:pPr>
      <w:spacing w:line="240" w:lineRule="auto"/>
    </w:pPr>
    <w:rPr>
      <w:sz w:val="24"/>
      <w:szCs w:val="24"/>
    </w:rPr>
  </w:style>
  <w:style w:type="character" w:customStyle="1" w:styleId="CommentTextChar">
    <w:name w:val="Comment Text Char"/>
    <w:basedOn w:val="DefaultParagraphFont"/>
    <w:link w:val="CommentText"/>
    <w:uiPriority w:val="99"/>
    <w:rsid w:val="00472A19"/>
    <w:rPr>
      <w:sz w:val="24"/>
      <w:szCs w:val="24"/>
    </w:rPr>
  </w:style>
  <w:style w:type="paragraph" w:styleId="CommentSubject">
    <w:name w:val="annotation subject"/>
    <w:basedOn w:val="CommentText"/>
    <w:next w:val="CommentText"/>
    <w:link w:val="CommentSubjectChar"/>
    <w:uiPriority w:val="99"/>
    <w:semiHidden/>
    <w:unhideWhenUsed/>
    <w:rsid w:val="00472A19"/>
    <w:rPr>
      <w:b/>
      <w:bCs/>
      <w:sz w:val="20"/>
      <w:szCs w:val="20"/>
    </w:rPr>
  </w:style>
  <w:style w:type="character" w:customStyle="1" w:styleId="CommentSubjectChar">
    <w:name w:val="Comment Subject Char"/>
    <w:basedOn w:val="CommentTextChar"/>
    <w:link w:val="CommentSubject"/>
    <w:uiPriority w:val="99"/>
    <w:semiHidden/>
    <w:rsid w:val="00472A19"/>
    <w:rPr>
      <w:b/>
      <w:bCs/>
      <w:sz w:val="20"/>
      <w:szCs w:val="20"/>
    </w:rPr>
  </w:style>
  <w:style w:type="character" w:styleId="Hyperlink">
    <w:name w:val="Hyperlink"/>
    <w:basedOn w:val="DefaultParagraphFont"/>
    <w:uiPriority w:val="99"/>
    <w:unhideWhenUsed/>
    <w:rsid w:val="0061473D"/>
    <w:rPr>
      <w:color w:val="0000FF" w:themeColor="hyperlink"/>
      <w:u w:val="single"/>
    </w:rPr>
  </w:style>
  <w:style w:type="character" w:styleId="FollowedHyperlink">
    <w:name w:val="FollowedHyperlink"/>
    <w:basedOn w:val="DefaultParagraphFont"/>
    <w:uiPriority w:val="99"/>
    <w:semiHidden/>
    <w:unhideWhenUsed/>
    <w:rsid w:val="001764CE"/>
    <w:rPr>
      <w:color w:val="800080" w:themeColor="followedHyperlink"/>
      <w:u w:val="single"/>
    </w:rPr>
  </w:style>
  <w:style w:type="paragraph" w:styleId="Revision">
    <w:name w:val="Revision"/>
    <w:hidden/>
    <w:uiPriority w:val="99"/>
    <w:semiHidden/>
    <w:rsid w:val="00F174A9"/>
    <w:pPr>
      <w:spacing w:after="0" w:line="240" w:lineRule="auto"/>
    </w:pPr>
  </w:style>
  <w:style w:type="paragraph" w:styleId="FootnoteText">
    <w:name w:val="footnote text"/>
    <w:basedOn w:val="Normal"/>
    <w:link w:val="FootnoteTextChar"/>
    <w:uiPriority w:val="99"/>
    <w:unhideWhenUsed/>
    <w:rsid w:val="00AA0851"/>
    <w:pPr>
      <w:spacing w:after="0" w:line="240" w:lineRule="auto"/>
    </w:pPr>
    <w:rPr>
      <w:sz w:val="20"/>
      <w:szCs w:val="20"/>
    </w:rPr>
  </w:style>
  <w:style w:type="character" w:customStyle="1" w:styleId="FootnoteTextChar">
    <w:name w:val="Footnote Text Char"/>
    <w:basedOn w:val="DefaultParagraphFont"/>
    <w:link w:val="FootnoteText"/>
    <w:uiPriority w:val="99"/>
    <w:rsid w:val="00AA0851"/>
    <w:rPr>
      <w:sz w:val="20"/>
      <w:szCs w:val="20"/>
    </w:rPr>
  </w:style>
  <w:style w:type="character" w:styleId="FootnoteReference">
    <w:name w:val="footnote reference"/>
    <w:basedOn w:val="DefaultParagraphFont"/>
    <w:uiPriority w:val="99"/>
    <w:unhideWhenUsed/>
    <w:rsid w:val="00AA0851"/>
    <w:rPr>
      <w:vertAlign w:val="superscript"/>
    </w:rPr>
  </w:style>
  <w:style w:type="paragraph" w:styleId="NoSpacing">
    <w:name w:val="No Spacing"/>
    <w:uiPriority w:val="1"/>
    <w:qFormat/>
    <w:rsid w:val="0045559E"/>
    <w:pPr>
      <w:spacing w:after="0" w:line="240" w:lineRule="auto"/>
    </w:pPr>
  </w:style>
  <w:style w:type="paragraph" w:styleId="Caption">
    <w:name w:val="caption"/>
    <w:basedOn w:val="Normal"/>
    <w:next w:val="Normal"/>
    <w:uiPriority w:val="35"/>
    <w:unhideWhenUsed/>
    <w:qFormat/>
    <w:rsid w:val="0045559E"/>
    <w:pPr>
      <w:spacing w:line="240" w:lineRule="auto"/>
    </w:pPr>
    <w:rPr>
      <w:b/>
      <w:bCs/>
      <w:color w:val="4F81BD" w:themeColor="accent1"/>
      <w:sz w:val="18"/>
      <w:szCs w:val="18"/>
    </w:rPr>
  </w:style>
  <w:style w:type="paragraph" w:styleId="Header">
    <w:name w:val="header"/>
    <w:basedOn w:val="Normal"/>
    <w:link w:val="HeaderChar"/>
    <w:uiPriority w:val="99"/>
    <w:unhideWhenUsed/>
    <w:rsid w:val="00455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59E"/>
  </w:style>
  <w:style w:type="paragraph" w:styleId="Footer">
    <w:name w:val="footer"/>
    <w:basedOn w:val="Normal"/>
    <w:link w:val="FooterChar"/>
    <w:uiPriority w:val="99"/>
    <w:unhideWhenUsed/>
    <w:rsid w:val="00455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59E"/>
  </w:style>
  <w:style w:type="paragraph" w:customStyle="1" w:styleId="Default">
    <w:name w:val="Default"/>
    <w:rsid w:val="00DD69E4"/>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pple-converted-space">
    <w:name w:val="apple-converted-space"/>
    <w:basedOn w:val="DefaultParagraphFont"/>
    <w:rsid w:val="00CA36FB"/>
  </w:style>
  <w:style w:type="character" w:styleId="Emphasis">
    <w:name w:val="Emphasis"/>
    <w:basedOn w:val="DefaultParagraphFont"/>
    <w:uiPriority w:val="20"/>
    <w:qFormat/>
    <w:rsid w:val="00CA36F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lsdException w:name="footnote text" w:uiPriority="99"/>
    <w:lsdException w:name="footnote reference" w:uiPriority="99"/>
  </w:latentStyles>
  <w:style w:type="paragraph" w:default="1" w:styleId="Normal">
    <w:name w:val="Normal"/>
    <w:qFormat/>
    <w:rsid w:val="00A1107A"/>
  </w:style>
  <w:style w:type="paragraph" w:styleId="Heading2">
    <w:name w:val="heading 2"/>
    <w:basedOn w:val="Normal"/>
    <w:next w:val="Normal"/>
    <w:link w:val="Heading2Char"/>
    <w:uiPriority w:val="9"/>
    <w:unhideWhenUsed/>
    <w:qFormat/>
    <w:rsid w:val="0033578A"/>
    <w:pPr>
      <w:keepNext/>
      <w:keepLines/>
      <w:spacing w:before="240" w:after="120" w:line="312" w:lineRule="auto"/>
      <w:jc w:val="both"/>
      <w:outlineLvl w:val="1"/>
    </w:pPr>
    <w:rPr>
      <w:rFonts w:ascii="Adobe Caslon Pro" w:eastAsiaTheme="majorEastAsia" w:hAnsi="Adobe Caslon Pro" w:cstheme="majorBidi"/>
      <w:bCs/>
      <w:i/>
      <w:sz w:val="24"/>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1B8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955698"/>
    <w:rPr>
      <w:rFonts w:ascii="Lucida Grande" w:hAnsi="Lucida Grande"/>
      <w:sz w:val="18"/>
      <w:szCs w:val="18"/>
    </w:rPr>
  </w:style>
  <w:style w:type="character" w:customStyle="1" w:styleId="Heading2Char">
    <w:name w:val="Heading 2 Char"/>
    <w:basedOn w:val="DefaultParagraphFont"/>
    <w:link w:val="Heading2"/>
    <w:uiPriority w:val="9"/>
    <w:rsid w:val="0033578A"/>
    <w:rPr>
      <w:rFonts w:ascii="Adobe Caslon Pro" w:eastAsiaTheme="majorEastAsia" w:hAnsi="Adobe Caslon Pro" w:cstheme="majorBidi"/>
      <w:bCs/>
      <w:i/>
      <w:sz w:val="24"/>
      <w:szCs w:val="26"/>
      <w:lang w:val="en-AU"/>
    </w:rPr>
  </w:style>
  <w:style w:type="paragraph" w:styleId="ListParagraph">
    <w:name w:val="List Paragraph"/>
    <w:basedOn w:val="Normal"/>
    <w:uiPriority w:val="34"/>
    <w:qFormat/>
    <w:rsid w:val="00262891"/>
    <w:pPr>
      <w:ind w:left="720"/>
      <w:contextualSpacing/>
    </w:pPr>
  </w:style>
  <w:style w:type="character" w:customStyle="1" w:styleId="BalloonTextChar1">
    <w:name w:val="Balloon Text Char1"/>
    <w:basedOn w:val="DefaultParagraphFont"/>
    <w:link w:val="BalloonText"/>
    <w:uiPriority w:val="99"/>
    <w:semiHidden/>
    <w:rsid w:val="00891B8D"/>
    <w:rPr>
      <w:rFonts w:ascii="Lucida Grande" w:hAnsi="Lucida Grande" w:cs="Lucida Grande"/>
      <w:sz w:val="18"/>
      <w:szCs w:val="18"/>
    </w:rPr>
  </w:style>
  <w:style w:type="character" w:styleId="CommentReference">
    <w:name w:val="annotation reference"/>
    <w:basedOn w:val="DefaultParagraphFont"/>
    <w:uiPriority w:val="99"/>
    <w:semiHidden/>
    <w:unhideWhenUsed/>
    <w:rsid w:val="00472A19"/>
    <w:rPr>
      <w:sz w:val="18"/>
      <w:szCs w:val="18"/>
    </w:rPr>
  </w:style>
  <w:style w:type="paragraph" w:styleId="CommentText">
    <w:name w:val="annotation text"/>
    <w:basedOn w:val="Normal"/>
    <w:link w:val="CommentTextChar"/>
    <w:uiPriority w:val="99"/>
    <w:unhideWhenUsed/>
    <w:rsid w:val="00472A19"/>
    <w:pPr>
      <w:spacing w:line="240" w:lineRule="auto"/>
    </w:pPr>
    <w:rPr>
      <w:sz w:val="24"/>
      <w:szCs w:val="24"/>
    </w:rPr>
  </w:style>
  <w:style w:type="character" w:customStyle="1" w:styleId="CommentTextChar">
    <w:name w:val="Comment Text Char"/>
    <w:basedOn w:val="DefaultParagraphFont"/>
    <w:link w:val="CommentText"/>
    <w:uiPriority w:val="99"/>
    <w:rsid w:val="00472A19"/>
    <w:rPr>
      <w:sz w:val="24"/>
      <w:szCs w:val="24"/>
    </w:rPr>
  </w:style>
  <w:style w:type="paragraph" w:styleId="CommentSubject">
    <w:name w:val="annotation subject"/>
    <w:basedOn w:val="CommentText"/>
    <w:next w:val="CommentText"/>
    <w:link w:val="CommentSubjectChar"/>
    <w:uiPriority w:val="99"/>
    <w:semiHidden/>
    <w:unhideWhenUsed/>
    <w:rsid w:val="00472A19"/>
    <w:rPr>
      <w:b/>
      <w:bCs/>
      <w:sz w:val="20"/>
      <w:szCs w:val="20"/>
    </w:rPr>
  </w:style>
  <w:style w:type="character" w:customStyle="1" w:styleId="CommentSubjectChar">
    <w:name w:val="Comment Subject Char"/>
    <w:basedOn w:val="CommentTextChar"/>
    <w:link w:val="CommentSubject"/>
    <w:uiPriority w:val="99"/>
    <w:semiHidden/>
    <w:rsid w:val="00472A19"/>
    <w:rPr>
      <w:b/>
      <w:bCs/>
      <w:sz w:val="20"/>
      <w:szCs w:val="20"/>
    </w:rPr>
  </w:style>
  <w:style w:type="character" w:styleId="Hyperlink">
    <w:name w:val="Hyperlink"/>
    <w:basedOn w:val="DefaultParagraphFont"/>
    <w:uiPriority w:val="99"/>
    <w:unhideWhenUsed/>
    <w:rsid w:val="0061473D"/>
    <w:rPr>
      <w:color w:val="0000FF" w:themeColor="hyperlink"/>
      <w:u w:val="single"/>
    </w:rPr>
  </w:style>
  <w:style w:type="character" w:styleId="FollowedHyperlink">
    <w:name w:val="FollowedHyperlink"/>
    <w:basedOn w:val="DefaultParagraphFont"/>
    <w:uiPriority w:val="99"/>
    <w:semiHidden/>
    <w:unhideWhenUsed/>
    <w:rsid w:val="001764CE"/>
    <w:rPr>
      <w:color w:val="800080" w:themeColor="followedHyperlink"/>
      <w:u w:val="single"/>
    </w:rPr>
  </w:style>
  <w:style w:type="paragraph" w:styleId="Revision">
    <w:name w:val="Revision"/>
    <w:hidden/>
    <w:uiPriority w:val="99"/>
    <w:semiHidden/>
    <w:rsid w:val="00F174A9"/>
    <w:pPr>
      <w:spacing w:after="0" w:line="240" w:lineRule="auto"/>
    </w:pPr>
  </w:style>
  <w:style w:type="paragraph" w:styleId="FootnoteText">
    <w:name w:val="footnote text"/>
    <w:basedOn w:val="Normal"/>
    <w:link w:val="FootnoteTextChar"/>
    <w:uiPriority w:val="99"/>
    <w:unhideWhenUsed/>
    <w:rsid w:val="00AA0851"/>
    <w:pPr>
      <w:spacing w:after="0" w:line="240" w:lineRule="auto"/>
    </w:pPr>
    <w:rPr>
      <w:sz w:val="20"/>
      <w:szCs w:val="20"/>
    </w:rPr>
  </w:style>
  <w:style w:type="character" w:customStyle="1" w:styleId="FootnoteTextChar">
    <w:name w:val="Footnote Text Char"/>
    <w:basedOn w:val="DefaultParagraphFont"/>
    <w:link w:val="FootnoteText"/>
    <w:uiPriority w:val="99"/>
    <w:rsid w:val="00AA0851"/>
    <w:rPr>
      <w:sz w:val="20"/>
      <w:szCs w:val="20"/>
    </w:rPr>
  </w:style>
  <w:style w:type="character" w:styleId="FootnoteReference">
    <w:name w:val="footnote reference"/>
    <w:basedOn w:val="DefaultParagraphFont"/>
    <w:uiPriority w:val="99"/>
    <w:unhideWhenUsed/>
    <w:rsid w:val="00AA0851"/>
    <w:rPr>
      <w:vertAlign w:val="superscript"/>
    </w:rPr>
  </w:style>
  <w:style w:type="paragraph" w:styleId="NoSpacing">
    <w:name w:val="No Spacing"/>
    <w:uiPriority w:val="1"/>
    <w:qFormat/>
    <w:rsid w:val="0045559E"/>
    <w:pPr>
      <w:spacing w:after="0" w:line="240" w:lineRule="auto"/>
    </w:pPr>
  </w:style>
  <w:style w:type="paragraph" w:styleId="Caption">
    <w:name w:val="caption"/>
    <w:basedOn w:val="Normal"/>
    <w:next w:val="Normal"/>
    <w:uiPriority w:val="35"/>
    <w:unhideWhenUsed/>
    <w:qFormat/>
    <w:rsid w:val="0045559E"/>
    <w:pPr>
      <w:spacing w:line="240" w:lineRule="auto"/>
    </w:pPr>
    <w:rPr>
      <w:b/>
      <w:bCs/>
      <w:color w:val="4F81BD" w:themeColor="accent1"/>
      <w:sz w:val="18"/>
      <w:szCs w:val="18"/>
    </w:rPr>
  </w:style>
  <w:style w:type="paragraph" w:styleId="Header">
    <w:name w:val="header"/>
    <w:basedOn w:val="Normal"/>
    <w:link w:val="HeaderChar"/>
    <w:uiPriority w:val="99"/>
    <w:unhideWhenUsed/>
    <w:rsid w:val="00455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59E"/>
  </w:style>
  <w:style w:type="paragraph" w:styleId="Footer">
    <w:name w:val="footer"/>
    <w:basedOn w:val="Normal"/>
    <w:link w:val="FooterChar"/>
    <w:uiPriority w:val="99"/>
    <w:unhideWhenUsed/>
    <w:rsid w:val="00455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59E"/>
  </w:style>
  <w:style w:type="paragraph" w:customStyle="1" w:styleId="Default">
    <w:name w:val="Default"/>
    <w:rsid w:val="00DD69E4"/>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pple-converted-space">
    <w:name w:val="apple-converted-space"/>
    <w:basedOn w:val="DefaultParagraphFont"/>
    <w:rsid w:val="00CA36FB"/>
  </w:style>
  <w:style w:type="character" w:styleId="Emphasis">
    <w:name w:val="Emphasis"/>
    <w:basedOn w:val="DefaultParagraphFont"/>
    <w:uiPriority w:val="20"/>
    <w:qFormat/>
    <w:rsid w:val="00CA36FB"/>
    <w:rPr>
      <w:i/>
      <w:iCs/>
    </w:rPr>
  </w:style>
</w:styles>
</file>

<file path=word/webSettings.xml><?xml version="1.0" encoding="utf-8"?>
<w:webSettings xmlns:r="http://schemas.openxmlformats.org/officeDocument/2006/relationships" xmlns:w="http://schemas.openxmlformats.org/wordprocessingml/2006/main">
  <w:divs>
    <w:div w:id="172958498">
      <w:bodyDiv w:val="1"/>
      <w:marLeft w:val="0"/>
      <w:marRight w:val="0"/>
      <w:marTop w:val="0"/>
      <w:marBottom w:val="0"/>
      <w:divBdr>
        <w:top w:val="none" w:sz="0" w:space="0" w:color="auto"/>
        <w:left w:val="none" w:sz="0" w:space="0" w:color="auto"/>
        <w:bottom w:val="none" w:sz="0" w:space="0" w:color="auto"/>
        <w:right w:val="none" w:sz="0" w:space="0" w:color="auto"/>
      </w:divBdr>
      <w:divsChild>
        <w:div w:id="843520242">
          <w:marLeft w:val="0"/>
          <w:marRight w:val="0"/>
          <w:marTop w:val="0"/>
          <w:marBottom w:val="0"/>
          <w:divBdr>
            <w:top w:val="none" w:sz="0" w:space="0" w:color="auto"/>
            <w:left w:val="none" w:sz="0" w:space="0" w:color="auto"/>
            <w:bottom w:val="none" w:sz="0" w:space="0" w:color="auto"/>
            <w:right w:val="none" w:sz="0" w:space="0" w:color="auto"/>
          </w:divBdr>
          <w:divsChild>
            <w:div w:id="1430080338">
              <w:marLeft w:val="0"/>
              <w:marRight w:val="0"/>
              <w:marTop w:val="0"/>
              <w:marBottom w:val="0"/>
              <w:divBdr>
                <w:top w:val="none" w:sz="0" w:space="0" w:color="auto"/>
                <w:left w:val="none" w:sz="0" w:space="0" w:color="auto"/>
                <w:bottom w:val="none" w:sz="0" w:space="0" w:color="auto"/>
                <w:right w:val="none" w:sz="0" w:space="0" w:color="auto"/>
              </w:divBdr>
              <w:divsChild>
                <w:div w:id="1312908017">
                  <w:marLeft w:val="0"/>
                  <w:marRight w:val="0"/>
                  <w:marTop w:val="100"/>
                  <w:marBottom w:val="100"/>
                  <w:divBdr>
                    <w:top w:val="none" w:sz="0" w:space="0" w:color="auto"/>
                    <w:left w:val="none" w:sz="0" w:space="0" w:color="auto"/>
                    <w:bottom w:val="none" w:sz="0" w:space="0" w:color="auto"/>
                    <w:right w:val="none" w:sz="0" w:space="0" w:color="auto"/>
                  </w:divBdr>
                  <w:divsChild>
                    <w:div w:id="1383402515">
                      <w:marLeft w:val="0"/>
                      <w:marRight w:val="0"/>
                      <w:marTop w:val="0"/>
                      <w:marBottom w:val="0"/>
                      <w:divBdr>
                        <w:top w:val="none" w:sz="0" w:space="0" w:color="auto"/>
                        <w:left w:val="none" w:sz="0" w:space="0" w:color="auto"/>
                        <w:bottom w:val="none" w:sz="0" w:space="0" w:color="auto"/>
                        <w:right w:val="none" w:sz="0" w:space="0" w:color="auto"/>
                      </w:divBdr>
                      <w:divsChild>
                        <w:div w:id="901332515">
                          <w:marLeft w:val="0"/>
                          <w:marRight w:val="0"/>
                          <w:marTop w:val="0"/>
                          <w:marBottom w:val="0"/>
                          <w:divBdr>
                            <w:top w:val="none" w:sz="0" w:space="0" w:color="auto"/>
                            <w:left w:val="none" w:sz="0" w:space="0" w:color="auto"/>
                            <w:bottom w:val="none" w:sz="0" w:space="0" w:color="auto"/>
                            <w:right w:val="none" w:sz="0" w:space="0" w:color="auto"/>
                          </w:divBdr>
                          <w:divsChild>
                            <w:div w:id="1802116403">
                              <w:marLeft w:val="0"/>
                              <w:marRight w:val="0"/>
                              <w:marTop w:val="0"/>
                              <w:marBottom w:val="0"/>
                              <w:divBdr>
                                <w:top w:val="none" w:sz="0" w:space="0" w:color="auto"/>
                                <w:left w:val="none" w:sz="0" w:space="0" w:color="auto"/>
                                <w:bottom w:val="none" w:sz="0" w:space="0" w:color="auto"/>
                                <w:right w:val="none" w:sz="0" w:space="0" w:color="auto"/>
                              </w:divBdr>
                              <w:divsChild>
                                <w:div w:id="1408500541">
                                  <w:marLeft w:val="0"/>
                                  <w:marRight w:val="0"/>
                                  <w:marTop w:val="0"/>
                                  <w:marBottom w:val="0"/>
                                  <w:divBdr>
                                    <w:top w:val="none" w:sz="0" w:space="0" w:color="auto"/>
                                    <w:left w:val="none" w:sz="0" w:space="0" w:color="auto"/>
                                    <w:bottom w:val="none" w:sz="0" w:space="0" w:color="auto"/>
                                    <w:right w:val="none" w:sz="0" w:space="0" w:color="auto"/>
                                  </w:divBdr>
                                  <w:divsChild>
                                    <w:div w:id="1190027403">
                                      <w:marLeft w:val="0"/>
                                      <w:marRight w:val="0"/>
                                      <w:marTop w:val="0"/>
                                      <w:marBottom w:val="0"/>
                                      <w:divBdr>
                                        <w:top w:val="none" w:sz="0" w:space="0" w:color="auto"/>
                                        <w:left w:val="none" w:sz="0" w:space="0" w:color="auto"/>
                                        <w:bottom w:val="none" w:sz="0" w:space="0" w:color="auto"/>
                                        <w:right w:val="none" w:sz="0" w:space="0" w:color="auto"/>
                                      </w:divBdr>
                                      <w:divsChild>
                                        <w:div w:id="2134134588">
                                          <w:marLeft w:val="0"/>
                                          <w:marRight w:val="0"/>
                                          <w:marTop w:val="0"/>
                                          <w:marBottom w:val="0"/>
                                          <w:divBdr>
                                            <w:top w:val="none" w:sz="0" w:space="0" w:color="auto"/>
                                            <w:left w:val="none" w:sz="0" w:space="0" w:color="auto"/>
                                            <w:bottom w:val="none" w:sz="0" w:space="0" w:color="auto"/>
                                            <w:right w:val="none" w:sz="0" w:space="0" w:color="auto"/>
                                          </w:divBdr>
                                          <w:divsChild>
                                            <w:div w:id="1512336656">
                                              <w:marLeft w:val="0"/>
                                              <w:marRight w:val="0"/>
                                              <w:marTop w:val="0"/>
                                              <w:marBottom w:val="0"/>
                                              <w:divBdr>
                                                <w:top w:val="none" w:sz="0" w:space="0" w:color="auto"/>
                                                <w:left w:val="none" w:sz="0" w:space="0" w:color="auto"/>
                                                <w:bottom w:val="none" w:sz="0" w:space="0" w:color="auto"/>
                                                <w:right w:val="none" w:sz="0" w:space="0" w:color="auto"/>
                                              </w:divBdr>
                                              <w:divsChild>
                                                <w:div w:id="755903484">
                                                  <w:marLeft w:val="0"/>
                                                  <w:marRight w:val="0"/>
                                                  <w:marTop w:val="0"/>
                                                  <w:marBottom w:val="0"/>
                                                  <w:divBdr>
                                                    <w:top w:val="none" w:sz="0" w:space="0" w:color="auto"/>
                                                    <w:left w:val="none" w:sz="0" w:space="0" w:color="auto"/>
                                                    <w:bottom w:val="none" w:sz="0" w:space="0" w:color="auto"/>
                                                    <w:right w:val="none" w:sz="0" w:space="0" w:color="auto"/>
                                                  </w:divBdr>
                                                  <w:divsChild>
                                                    <w:div w:id="1446728110">
                                                      <w:marLeft w:val="0"/>
                                                      <w:marRight w:val="0"/>
                                                      <w:marTop w:val="0"/>
                                                      <w:marBottom w:val="0"/>
                                                      <w:divBdr>
                                                        <w:top w:val="none" w:sz="0" w:space="0" w:color="auto"/>
                                                        <w:left w:val="none" w:sz="0" w:space="0" w:color="auto"/>
                                                        <w:bottom w:val="none" w:sz="0" w:space="0" w:color="auto"/>
                                                        <w:right w:val="none" w:sz="0" w:space="0" w:color="auto"/>
                                                      </w:divBdr>
                                                    </w:div>
                                                  </w:divsChild>
                                                </w:div>
                                                <w:div w:id="130828525">
                                                  <w:marLeft w:val="0"/>
                                                  <w:marRight w:val="0"/>
                                                  <w:marTop w:val="0"/>
                                                  <w:marBottom w:val="0"/>
                                                  <w:divBdr>
                                                    <w:top w:val="none" w:sz="0" w:space="0" w:color="auto"/>
                                                    <w:left w:val="none" w:sz="0" w:space="0" w:color="auto"/>
                                                    <w:bottom w:val="none" w:sz="0" w:space="0" w:color="auto"/>
                                                    <w:right w:val="none" w:sz="0" w:space="0" w:color="auto"/>
                                                  </w:divBdr>
                                                  <w:divsChild>
                                                    <w:div w:id="739255334">
                                                      <w:marLeft w:val="0"/>
                                                      <w:marRight w:val="0"/>
                                                      <w:marTop w:val="0"/>
                                                      <w:marBottom w:val="0"/>
                                                      <w:divBdr>
                                                        <w:top w:val="none" w:sz="0" w:space="0" w:color="auto"/>
                                                        <w:left w:val="none" w:sz="0" w:space="0" w:color="auto"/>
                                                        <w:bottom w:val="none" w:sz="0" w:space="0" w:color="auto"/>
                                                        <w:right w:val="none" w:sz="0" w:space="0" w:color="auto"/>
                                                      </w:divBdr>
                                                    </w:div>
                                                    <w:div w:id="1860393362">
                                                      <w:marLeft w:val="0"/>
                                                      <w:marRight w:val="0"/>
                                                      <w:marTop w:val="0"/>
                                                      <w:marBottom w:val="0"/>
                                                      <w:divBdr>
                                                        <w:top w:val="none" w:sz="0" w:space="0" w:color="auto"/>
                                                        <w:left w:val="none" w:sz="0" w:space="0" w:color="auto"/>
                                                        <w:bottom w:val="none" w:sz="0" w:space="0" w:color="auto"/>
                                                        <w:right w:val="none" w:sz="0" w:space="0" w:color="auto"/>
                                                      </w:divBdr>
                                                    </w:div>
                                                    <w:div w:id="443424674">
                                                      <w:marLeft w:val="0"/>
                                                      <w:marRight w:val="0"/>
                                                      <w:marTop w:val="0"/>
                                                      <w:marBottom w:val="0"/>
                                                      <w:divBdr>
                                                        <w:top w:val="none" w:sz="0" w:space="0" w:color="auto"/>
                                                        <w:left w:val="none" w:sz="0" w:space="0" w:color="auto"/>
                                                        <w:bottom w:val="none" w:sz="0" w:space="0" w:color="auto"/>
                                                        <w:right w:val="none" w:sz="0" w:space="0" w:color="auto"/>
                                                      </w:divBdr>
                                                    </w:div>
                                                    <w:div w:id="513347860">
                                                      <w:marLeft w:val="0"/>
                                                      <w:marRight w:val="0"/>
                                                      <w:marTop w:val="0"/>
                                                      <w:marBottom w:val="0"/>
                                                      <w:divBdr>
                                                        <w:top w:val="none" w:sz="0" w:space="0" w:color="auto"/>
                                                        <w:left w:val="none" w:sz="0" w:space="0" w:color="auto"/>
                                                        <w:bottom w:val="none" w:sz="0" w:space="0" w:color="auto"/>
                                                        <w:right w:val="none" w:sz="0" w:space="0" w:color="auto"/>
                                                      </w:divBdr>
                                                    </w:div>
                                                    <w:div w:id="1750543651">
                                                      <w:marLeft w:val="0"/>
                                                      <w:marRight w:val="0"/>
                                                      <w:marTop w:val="0"/>
                                                      <w:marBottom w:val="0"/>
                                                      <w:divBdr>
                                                        <w:top w:val="none" w:sz="0" w:space="0" w:color="auto"/>
                                                        <w:left w:val="none" w:sz="0" w:space="0" w:color="auto"/>
                                                        <w:bottom w:val="none" w:sz="0" w:space="0" w:color="auto"/>
                                                        <w:right w:val="none" w:sz="0" w:space="0" w:color="auto"/>
                                                      </w:divBdr>
                                                    </w:div>
                                                    <w:div w:id="230888600">
                                                      <w:marLeft w:val="0"/>
                                                      <w:marRight w:val="0"/>
                                                      <w:marTop w:val="0"/>
                                                      <w:marBottom w:val="0"/>
                                                      <w:divBdr>
                                                        <w:top w:val="none" w:sz="0" w:space="0" w:color="auto"/>
                                                        <w:left w:val="none" w:sz="0" w:space="0" w:color="auto"/>
                                                        <w:bottom w:val="none" w:sz="0" w:space="0" w:color="auto"/>
                                                        <w:right w:val="none" w:sz="0" w:space="0" w:color="auto"/>
                                                      </w:divBdr>
                                                    </w:div>
                                                    <w:div w:id="1257708944">
                                                      <w:marLeft w:val="0"/>
                                                      <w:marRight w:val="0"/>
                                                      <w:marTop w:val="0"/>
                                                      <w:marBottom w:val="0"/>
                                                      <w:divBdr>
                                                        <w:top w:val="none" w:sz="0" w:space="0" w:color="auto"/>
                                                        <w:left w:val="none" w:sz="0" w:space="0" w:color="auto"/>
                                                        <w:bottom w:val="none" w:sz="0" w:space="0" w:color="auto"/>
                                                        <w:right w:val="none" w:sz="0" w:space="0" w:color="auto"/>
                                                      </w:divBdr>
                                                    </w:div>
                                                    <w:div w:id="1977294840">
                                                      <w:marLeft w:val="0"/>
                                                      <w:marRight w:val="0"/>
                                                      <w:marTop w:val="0"/>
                                                      <w:marBottom w:val="0"/>
                                                      <w:divBdr>
                                                        <w:top w:val="none" w:sz="0" w:space="0" w:color="auto"/>
                                                        <w:left w:val="none" w:sz="0" w:space="0" w:color="auto"/>
                                                        <w:bottom w:val="none" w:sz="0" w:space="0" w:color="auto"/>
                                                        <w:right w:val="none" w:sz="0" w:space="0" w:color="auto"/>
                                                      </w:divBdr>
                                                    </w:div>
                                                    <w:div w:id="298221560">
                                                      <w:marLeft w:val="0"/>
                                                      <w:marRight w:val="0"/>
                                                      <w:marTop w:val="0"/>
                                                      <w:marBottom w:val="0"/>
                                                      <w:divBdr>
                                                        <w:top w:val="none" w:sz="0" w:space="0" w:color="auto"/>
                                                        <w:left w:val="none" w:sz="0" w:space="0" w:color="auto"/>
                                                        <w:bottom w:val="none" w:sz="0" w:space="0" w:color="auto"/>
                                                        <w:right w:val="none" w:sz="0" w:space="0" w:color="auto"/>
                                                      </w:divBdr>
                                                    </w:div>
                                                    <w:div w:id="1652102914">
                                                      <w:marLeft w:val="0"/>
                                                      <w:marRight w:val="0"/>
                                                      <w:marTop w:val="0"/>
                                                      <w:marBottom w:val="0"/>
                                                      <w:divBdr>
                                                        <w:top w:val="none" w:sz="0" w:space="0" w:color="auto"/>
                                                        <w:left w:val="none" w:sz="0" w:space="0" w:color="auto"/>
                                                        <w:bottom w:val="none" w:sz="0" w:space="0" w:color="auto"/>
                                                        <w:right w:val="none" w:sz="0" w:space="0" w:color="auto"/>
                                                      </w:divBdr>
                                                    </w:div>
                                                    <w:div w:id="567426226">
                                                      <w:marLeft w:val="0"/>
                                                      <w:marRight w:val="0"/>
                                                      <w:marTop w:val="0"/>
                                                      <w:marBottom w:val="0"/>
                                                      <w:divBdr>
                                                        <w:top w:val="none" w:sz="0" w:space="0" w:color="auto"/>
                                                        <w:left w:val="none" w:sz="0" w:space="0" w:color="auto"/>
                                                        <w:bottom w:val="none" w:sz="0" w:space="0" w:color="auto"/>
                                                        <w:right w:val="none" w:sz="0" w:space="0" w:color="auto"/>
                                                      </w:divBdr>
                                                      <w:divsChild>
                                                        <w:div w:id="124125789">
                                                          <w:marLeft w:val="0"/>
                                                          <w:marRight w:val="0"/>
                                                          <w:marTop w:val="0"/>
                                                          <w:marBottom w:val="0"/>
                                                          <w:divBdr>
                                                            <w:top w:val="none" w:sz="0" w:space="0" w:color="auto"/>
                                                            <w:left w:val="none" w:sz="0" w:space="0" w:color="auto"/>
                                                            <w:bottom w:val="none" w:sz="0" w:space="0" w:color="auto"/>
                                                            <w:right w:val="none" w:sz="0" w:space="0" w:color="auto"/>
                                                          </w:divBdr>
                                                          <w:divsChild>
                                                            <w:div w:id="1814129119">
                                                              <w:marLeft w:val="0"/>
                                                              <w:marRight w:val="0"/>
                                                              <w:marTop w:val="0"/>
                                                              <w:marBottom w:val="0"/>
                                                              <w:divBdr>
                                                                <w:top w:val="none" w:sz="0" w:space="0" w:color="auto"/>
                                                                <w:left w:val="none" w:sz="0" w:space="0" w:color="auto"/>
                                                                <w:bottom w:val="none" w:sz="0" w:space="0" w:color="auto"/>
                                                                <w:right w:val="none" w:sz="0" w:space="0" w:color="auto"/>
                                                              </w:divBdr>
                                                            </w:div>
                                                            <w:div w:id="1029986240">
                                                              <w:marLeft w:val="0"/>
                                                              <w:marRight w:val="0"/>
                                                              <w:marTop w:val="0"/>
                                                              <w:marBottom w:val="0"/>
                                                              <w:divBdr>
                                                                <w:top w:val="none" w:sz="0" w:space="0" w:color="auto"/>
                                                                <w:left w:val="none" w:sz="0" w:space="0" w:color="auto"/>
                                                                <w:bottom w:val="none" w:sz="0" w:space="0" w:color="auto"/>
                                                                <w:right w:val="none" w:sz="0" w:space="0" w:color="auto"/>
                                                              </w:divBdr>
                                                            </w:div>
                                                            <w:div w:id="19732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6691263">
      <w:bodyDiv w:val="1"/>
      <w:marLeft w:val="0"/>
      <w:marRight w:val="0"/>
      <w:marTop w:val="0"/>
      <w:marBottom w:val="0"/>
      <w:divBdr>
        <w:top w:val="none" w:sz="0" w:space="0" w:color="auto"/>
        <w:left w:val="none" w:sz="0" w:space="0" w:color="auto"/>
        <w:bottom w:val="none" w:sz="0" w:space="0" w:color="auto"/>
        <w:right w:val="none" w:sz="0" w:space="0" w:color="auto"/>
      </w:divBdr>
      <w:divsChild>
        <w:div w:id="1235164797">
          <w:marLeft w:val="0"/>
          <w:marRight w:val="0"/>
          <w:marTop w:val="0"/>
          <w:marBottom w:val="0"/>
          <w:divBdr>
            <w:top w:val="none" w:sz="0" w:space="0" w:color="auto"/>
            <w:left w:val="none" w:sz="0" w:space="0" w:color="auto"/>
            <w:bottom w:val="none" w:sz="0" w:space="0" w:color="auto"/>
            <w:right w:val="none" w:sz="0" w:space="0" w:color="auto"/>
          </w:divBdr>
          <w:divsChild>
            <w:div w:id="710570908">
              <w:marLeft w:val="0"/>
              <w:marRight w:val="0"/>
              <w:marTop w:val="0"/>
              <w:marBottom w:val="0"/>
              <w:divBdr>
                <w:top w:val="none" w:sz="0" w:space="0" w:color="auto"/>
                <w:left w:val="none" w:sz="0" w:space="0" w:color="auto"/>
                <w:bottom w:val="none" w:sz="0" w:space="0" w:color="auto"/>
                <w:right w:val="none" w:sz="0" w:space="0" w:color="auto"/>
              </w:divBdr>
              <w:divsChild>
                <w:div w:id="2005551640">
                  <w:marLeft w:val="0"/>
                  <w:marRight w:val="0"/>
                  <w:marTop w:val="100"/>
                  <w:marBottom w:val="100"/>
                  <w:divBdr>
                    <w:top w:val="none" w:sz="0" w:space="0" w:color="auto"/>
                    <w:left w:val="none" w:sz="0" w:space="0" w:color="auto"/>
                    <w:bottom w:val="none" w:sz="0" w:space="0" w:color="auto"/>
                    <w:right w:val="none" w:sz="0" w:space="0" w:color="auto"/>
                  </w:divBdr>
                  <w:divsChild>
                    <w:div w:id="277880740">
                      <w:marLeft w:val="0"/>
                      <w:marRight w:val="0"/>
                      <w:marTop w:val="0"/>
                      <w:marBottom w:val="0"/>
                      <w:divBdr>
                        <w:top w:val="none" w:sz="0" w:space="0" w:color="auto"/>
                        <w:left w:val="none" w:sz="0" w:space="0" w:color="auto"/>
                        <w:bottom w:val="none" w:sz="0" w:space="0" w:color="auto"/>
                        <w:right w:val="none" w:sz="0" w:space="0" w:color="auto"/>
                      </w:divBdr>
                      <w:divsChild>
                        <w:div w:id="1531840453">
                          <w:marLeft w:val="0"/>
                          <w:marRight w:val="0"/>
                          <w:marTop w:val="0"/>
                          <w:marBottom w:val="0"/>
                          <w:divBdr>
                            <w:top w:val="none" w:sz="0" w:space="0" w:color="auto"/>
                            <w:left w:val="none" w:sz="0" w:space="0" w:color="auto"/>
                            <w:bottom w:val="none" w:sz="0" w:space="0" w:color="auto"/>
                            <w:right w:val="none" w:sz="0" w:space="0" w:color="auto"/>
                          </w:divBdr>
                          <w:divsChild>
                            <w:div w:id="2072725912">
                              <w:marLeft w:val="0"/>
                              <w:marRight w:val="0"/>
                              <w:marTop w:val="0"/>
                              <w:marBottom w:val="0"/>
                              <w:divBdr>
                                <w:top w:val="none" w:sz="0" w:space="0" w:color="auto"/>
                                <w:left w:val="none" w:sz="0" w:space="0" w:color="auto"/>
                                <w:bottom w:val="none" w:sz="0" w:space="0" w:color="auto"/>
                                <w:right w:val="none" w:sz="0" w:space="0" w:color="auto"/>
                              </w:divBdr>
                              <w:divsChild>
                                <w:div w:id="1077509579">
                                  <w:marLeft w:val="0"/>
                                  <w:marRight w:val="0"/>
                                  <w:marTop w:val="0"/>
                                  <w:marBottom w:val="0"/>
                                  <w:divBdr>
                                    <w:top w:val="none" w:sz="0" w:space="0" w:color="auto"/>
                                    <w:left w:val="none" w:sz="0" w:space="0" w:color="auto"/>
                                    <w:bottom w:val="none" w:sz="0" w:space="0" w:color="auto"/>
                                    <w:right w:val="none" w:sz="0" w:space="0" w:color="auto"/>
                                  </w:divBdr>
                                  <w:divsChild>
                                    <w:div w:id="61412281">
                                      <w:marLeft w:val="0"/>
                                      <w:marRight w:val="0"/>
                                      <w:marTop w:val="0"/>
                                      <w:marBottom w:val="0"/>
                                      <w:divBdr>
                                        <w:top w:val="none" w:sz="0" w:space="0" w:color="auto"/>
                                        <w:left w:val="none" w:sz="0" w:space="0" w:color="auto"/>
                                        <w:bottom w:val="none" w:sz="0" w:space="0" w:color="auto"/>
                                        <w:right w:val="none" w:sz="0" w:space="0" w:color="auto"/>
                                      </w:divBdr>
                                      <w:divsChild>
                                        <w:div w:id="1745906275">
                                          <w:marLeft w:val="0"/>
                                          <w:marRight w:val="0"/>
                                          <w:marTop w:val="0"/>
                                          <w:marBottom w:val="0"/>
                                          <w:divBdr>
                                            <w:top w:val="none" w:sz="0" w:space="0" w:color="auto"/>
                                            <w:left w:val="none" w:sz="0" w:space="0" w:color="auto"/>
                                            <w:bottom w:val="none" w:sz="0" w:space="0" w:color="auto"/>
                                            <w:right w:val="none" w:sz="0" w:space="0" w:color="auto"/>
                                          </w:divBdr>
                                          <w:divsChild>
                                            <w:div w:id="2027097597">
                                              <w:marLeft w:val="0"/>
                                              <w:marRight w:val="0"/>
                                              <w:marTop w:val="0"/>
                                              <w:marBottom w:val="0"/>
                                              <w:divBdr>
                                                <w:top w:val="none" w:sz="0" w:space="0" w:color="auto"/>
                                                <w:left w:val="none" w:sz="0" w:space="0" w:color="auto"/>
                                                <w:bottom w:val="none" w:sz="0" w:space="0" w:color="auto"/>
                                                <w:right w:val="none" w:sz="0" w:space="0" w:color="auto"/>
                                              </w:divBdr>
                                              <w:divsChild>
                                                <w:div w:id="1496918276">
                                                  <w:marLeft w:val="0"/>
                                                  <w:marRight w:val="0"/>
                                                  <w:marTop w:val="0"/>
                                                  <w:marBottom w:val="0"/>
                                                  <w:divBdr>
                                                    <w:top w:val="none" w:sz="0" w:space="0" w:color="auto"/>
                                                    <w:left w:val="none" w:sz="0" w:space="0" w:color="auto"/>
                                                    <w:bottom w:val="none" w:sz="0" w:space="0" w:color="auto"/>
                                                    <w:right w:val="none" w:sz="0" w:space="0" w:color="auto"/>
                                                  </w:divBdr>
                                                  <w:divsChild>
                                                    <w:div w:id="37970079">
                                                      <w:marLeft w:val="0"/>
                                                      <w:marRight w:val="0"/>
                                                      <w:marTop w:val="0"/>
                                                      <w:marBottom w:val="0"/>
                                                      <w:divBdr>
                                                        <w:top w:val="none" w:sz="0" w:space="0" w:color="auto"/>
                                                        <w:left w:val="none" w:sz="0" w:space="0" w:color="auto"/>
                                                        <w:bottom w:val="none" w:sz="0" w:space="0" w:color="auto"/>
                                                        <w:right w:val="none" w:sz="0" w:space="0" w:color="auto"/>
                                                      </w:divBdr>
                                                    </w:div>
                                                  </w:divsChild>
                                                </w:div>
                                                <w:div w:id="161286528">
                                                  <w:marLeft w:val="0"/>
                                                  <w:marRight w:val="0"/>
                                                  <w:marTop w:val="0"/>
                                                  <w:marBottom w:val="0"/>
                                                  <w:divBdr>
                                                    <w:top w:val="none" w:sz="0" w:space="0" w:color="auto"/>
                                                    <w:left w:val="none" w:sz="0" w:space="0" w:color="auto"/>
                                                    <w:bottom w:val="none" w:sz="0" w:space="0" w:color="auto"/>
                                                    <w:right w:val="none" w:sz="0" w:space="0" w:color="auto"/>
                                                  </w:divBdr>
                                                  <w:divsChild>
                                                    <w:div w:id="1022903846">
                                                      <w:marLeft w:val="0"/>
                                                      <w:marRight w:val="0"/>
                                                      <w:marTop w:val="0"/>
                                                      <w:marBottom w:val="0"/>
                                                      <w:divBdr>
                                                        <w:top w:val="none" w:sz="0" w:space="0" w:color="auto"/>
                                                        <w:left w:val="none" w:sz="0" w:space="0" w:color="auto"/>
                                                        <w:bottom w:val="none" w:sz="0" w:space="0" w:color="auto"/>
                                                        <w:right w:val="none" w:sz="0" w:space="0" w:color="auto"/>
                                                      </w:divBdr>
                                                    </w:div>
                                                    <w:div w:id="1243639697">
                                                      <w:marLeft w:val="0"/>
                                                      <w:marRight w:val="0"/>
                                                      <w:marTop w:val="0"/>
                                                      <w:marBottom w:val="0"/>
                                                      <w:divBdr>
                                                        <w:top w:val="none" w:sz="0" w:space="0" w:color="auto"/>
                                                        <w:left w:val="none" w:sz="0" w:space="0" w:color="auto"/>
                                                        <w:bottom w:val="none" w:sz="0" w:space="0" w:color="auto"/>
                                                        <w:right w:val="none" w:sz="0" w:space="0" w:color="auto"/>
                                                      </w:divBdr>
                                                    </w:div>
                                                    <w:div w:id="759523682">
                                                      <w:marLeft w:val="0"/>
                                                      <w:marRight w:val="0"/>
                                                      <w:marTop w:val="0"/>
                                                      <w:marBottom w:val="0"/>
                                                      <w:divBdr>
                                                        <w:top w:val="none" w:sz="0" w:space="0" w:color="auto"/>
                                                        <w:left w:val="none" w:sz="0" w:space="0" w:color="auto"/>
                                                        <w:bottom w:val="none" w:sz="0" w:space="0" w:color="auto"/>
                                                        <w:right w:val="none" w:sz="0" w:space="0" w:color="auto"/>
                                                      </w:divBdr>
                                                    </w:div>
                                                    <w:div w:id="1461261673">
                                                      <w:marLeft w:val="0"/>
                                                      <w:marRight w:val="0"/>
                                                      <w:marTop w:val="0"/>
                                                      <w:marBottom w:val="0"/>
                                                      <w:divBdr>
                                                        <w:top w:val="none" w:sz="0" w:space="0" w:color="auto"/>
                                                        <w:left w:val="none" w:sz="0" w:space="0" w:color="auto"/>
                                                        <w:bottom w:val="none" w:sz="0" w:space="0" w:color="auto"/>
                                                        <w:right w:val="none" w:sz="0" w:space="0" w:color="auto"/>
                                                      </w:divBdr>
                                                    </w:div>
                                                    <w:div w:id="1154568429">
                                                      <w:marLeft w:val="0"/>
                                                      <w:marRight w:val="0"/>
                                                      <w:marTop w:val="0"/>
                                                      <w:marBottom w:val="0"/>
                                                      <w:divBdr>
                                                        <w:top w:val="none" w:sz="0" w:space="0" w:color="auto"/>
                                                        <w:left w:val="none" w:sz="0" w:space="0" w:color="auto"/>
                                                        <w:bottom w:val="none" w:sz="0" w:space="0" w:color="auto"/>
                                                        <w:right w:val="none" w:sz="0" w:space="0" w:color="auto"/>
                                                      </w:divBdr>
                                                    </w:div>
                                                    <w:div w:id="1186864506">
                                                      <w:marLeft w:val="0"/>
                                                      <w:marRight w:val="0"/>
                                                      <w:marTop w:val="0"/>
                                                      <w:marBottom w:val="0"/>
                                                      <w:divBdr>
                                                        <w:top w:val="none" w:sz="0" w:space="0" w:color="auto"/>
                                                        <w:left w:val="none" w:sz="0" w:space="0" w:color="auto"/>
                                                        <w:bottom w:val="none" w:sz="0" w:space="0" w:color="auto"/>
                                                        <w:right w:val="none" w:sz="0" w:space="0" w:color="auto"/>
                                                      </w:divBdr>
                                                    </w:div>
                                                    <w:div w:id="1384058709">
                                                      <w:marLeft w:val="0"/>
                                                      <w:marRight w:val="0"/>
                                                      <w:marTop w:val="0"/>
                                                      <w:marBottom w:val="0"/>
                                                      <w:divBdr>
                                                        <w:top w:val="none" w:sz="0" w:space="0" w:color="auto"/>
                                                        <w:left w:val="none" w:sz="0" w:space="0" w:color="auto"/>
                                                        <w:bottom w:val="none" w:sz="0" w:space="0" w:color="auto"/>
                                                        <w:right w:val="none" w:sz="0" w:space="0" w:color="auto"/>
                                                      </w:divBdr>
                                                    </w:div>
                                                    <w:div w:id="881330016">
                                                      <w:marLeft w:val="0"/>
                                                      <w:marRight w:val="0"/>
                                                      <w:marTop w:val="0"/>
                                                      <w:marBottom w:val="0"/>
                                                      <w:divBdr>
                                                        <w:top w:val="none" w:sz="0" w:space="0" w:color="auto"/>
                                                        <w:left w:val="none" w:sz="0" w:space="0" w:color="auto"/>
                                                        <w:bottom w:val="none" w:sz="0" w:space="0" w:color="auto"/>
                                                        <w:right w:val="none" w:sz="0" w:space="0" w:color="auto"/>
                                                      </w:divBdr>
                                                    </w:div>
                                                    <w:div w:id="1357077748">
                                                      <w:marLeft w:val="0"/>
                                                      <w:marRight w:val="0"/>
                                                      <w:marTop w:val="0"/>
                                                      <w:marBottom w:val="0"/>
                                                      <w:divBdr>
                                                        <w:top w:val="none" w:sz="0" w:space="0" w:color="auto"/>
                                                        <w:left w:val="none" w:sz="0" w:space="0" w:color="auto"/>
                                                        <w:bottom w:val="none" w:sz="0" w:space="0" w:color="auto"/>
                                                        <w:right w:val="none" w:sz="0" w:space="0" w:color="auto"/>
                                                      </w:divBdr>
                                                    </w:div>
                                                    <w:div w:id="1274093410">
                                                      <w:marLeft w:val="0"/>
                                                      <w:marRight w:val="0"/>
                                                      <w:marTop w:val="0"/>
                                                      <w:marBottom w:val="0"/>
                                                      <w:divBdr>
                                                        <w:top w:val="none" w:sz="0" w:space="0" w:color="auto"/>
                                                        <w:left w:val="none" w:sz="0" w:space="0" w:color="auto"/>
                                                        <w:bottom w:val="none" w:sz="0" w:space="0" w:color="auto"/>
                                                        <w:right w:val="none" w:sz="0" w:space="0" w:color="auto"/>
                                                      </w:divBdr>
                                                    </w:div>
                                                    <w:div w:id="107546494">
                                                      <w:marLeft w:val="0"/>
                                                      <w:marRight w:val="0"/>
                                                      <w:marTop w:val="0"/>
                                                      <w:marBottom w:val="0"/>
                                                      <w:divBdr>
                                                        <w:top w:val="none" w:sz="0" w:space="0" w:color="auto"/>
                                                        <w:left w:val="none" w:sz="0" w:space="0" w:color="auto"/>
                                                        <w:bottom w:val="none" w:sz="0" w:space="0" w:color="auto"/>
                                                        <w:right w:val="none" w:sz="0" w:space="0" w:color="auto"/>
                                                      </w:divBdr>
                                                      <w:divsChild>
                                                        <w:div w:id="826822385">
                                                          <w:marLeft w:val="0"/>
                                                          <w:marRight w:val="0"/>
                                                          <w:marTop w:val="0"/>
                                                          <w:marBottom w:val="0"/>
                                                          <w:divBdr>
                                                            <w:top w:val="none" w:sz="0" w:space="0" w:color="auto"/>
                                                            <w:left w:val="none" w:sz="0" w:space="0" w:color="auto"/>
                                                            <w:bottom w:val="none" w:sz="0" w:space="0" w:color="auto"/>
                                                            <w:right w:val="none" w:sz="0" w:space="0" w:color="auto"/>
                                                          </w:divBdr>
                                                          <w:divsChild>
                                                            <w:div w:id="205021577">
                                                              <w:marLeft w:val="0"/>
                                                              <w:marRight w:val="0"/>
                                                              <w:marTop w:val="0"/>
                                                              <w:marBottom w:val="0"/>
                                                              <w:divBdr>
                                                                <w:top w:val="none" w:sz="0" w:space="0" w:color="auto"/>
                                                                <w:left w:val="none" w:sz="0" w:space="0" w:color="auto"/>
                                                                <w:bottom w:val="none" w:sz="0" w:space="0" w:color="auto"/>
                                                                <w:right w:val="none" w:sz="0" w:space="0" w:color="auto"/>
                                                              </w:divBdr>
                                                            </w:div>
                                                            <w:div w:id="1883320353">
                                                              <w:marLeft w:val="0"/>
                                                              <w:marRight w:val="0"/>
                                                              <w:marTop w:val="0"/>
                                                              <w:marBottom w:val="0"/>
                                                              <w:divBdr>
                                                                <w:top w:val="none" w:sz="0" w:space="0" w:color="auto"/>
                                                                <w:left w:val="none" w:sz="0" w:space="0" w:color="auto"/>
                                                                <w:bottom w:val="none" w:sz="0" w:space="0" w:color="auto"/>
                                                                <w:right w:val="none" w:sz="0" w:space="0" w:color="auto"/>
                                                              </w:divBdr>
                                                            </w:div>
                                                            <w:div w:id="5157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0966256">
      <w:bodyDiv w:val="1"/>
      <w:marLeft w:val="0"/>
      <w:marRight w:val="0"/>
      <w:marTop w:val="0"/>
      <w:marBottom w:val="0"/>
      <w:divBdr>
        <w:top w:val="none" w:sz="0" w:space="0" w:color="auto"/>
        <w:left w:val="none" w:sz="0" w:space="0" w:color="auto"/>
        <w:bottom w:val="none" w:sz="0" w:space="0" w:color="auto"/>
        <w:right w:val="none" w:sz="0" w:space="0" w:color="auto"/>
      </w:divBdr>
      <w:divsChild>
        <w:div w:id="356124441">
          <w:marLeft w:val="0"/>
          <w:marRight w:val="0"/>
          <w:marTop w:val="0"/>
          <w:marBottom w:val="0"/>
          <w:divBdr>
            <w:top w:val="none" w:sz="0" w:space="0" w:color="auto"/>
            <w:left w:val="none" w:sz="0" w:space="0" w:color="auto"/>
            <w:bottom w:val="none" w:sz="0" w:space="0" w:color="auto"/>
            <w:right w:val="none" w:sz="0" w:space="0" w:color="auto"/>
          </w:divBdr>
          <w:divsChild>
            <w:div w:id="1150560513">
              <w:marLeft w:val="0"/>
              <w:marRight w:val="0"/>
              <w:marTop w:val="0"/>
              <w:marBottom w:val="0"/>
              <w:divBdr>
                <w:top w:val="none" w:sz="0" w:space="0" w:color="auto"/>
                <w:left w:val="none" w:sz="0" w:space="0" w:color="auto"/>
                <w:bottom w:val="none" w:sz="0" w:space="0" w:color="auto"/>
                <w:right w:val="none" w:sz="0" w:space="0" w:color="auto"/>
              </w:divBdr>
              <w:divsChild>
                <w:div w:id="1127311586">
                  <w:marLeft w:val="0"/>
                  <w:marRight w:val="0"/>
                  <w:marTop w:val="100"/>
                  <w:marBottom w:val="100"/>
                  <w:divBdr>
                    <w:top w:val="none" w:sz="0" w:space="0" w:color="auto"/>
                    <w:left w:val="none" w:sz="0" w:space="0" w:color="auto"/>
                    <w:bottom w:val="none" w:sz="0" w:space="0" w:color="auto"/>
                    <w:right w:val="none" w:sz="0" w:space="0" w:color="auto"/>
                  </w:divBdr>
                  <w:divsChild>
                    <w:div w:id="1269392676">
                      <w:marLeft w:val="0"/>
                      <w:marRight w:val="0"/>
                      <w:marTop w:val="0"/>
                      <w:marBottom w:val="0"/>
                      <w:divBdr>
                        <w:top w:val="none" w:sz="0" w:space="0" w:color="auto"/>
                        <w:left w:val="none" w:sz="0" w:space="0" w:color="auto"/>
                        <w:bottom w:val="none" w:sz="0" w:space="0" w:color="auto"/>
                        <w:right w:val="none" w:sz="0" w:space="0" w:color="auto"/>
                      </w:divBdr>
                      <w:divsChild>
                        <w:div w:id="357394528">
                          <w:marLeft w:val="0"/>
                          <w:marRight w:val="0"/>
                          <w:marTop w:val="0"/>
                          <w:marBottom w:val="0"/>
                          <w:divBdr>
                            <w:top w:val="none" w:sz="0" w:space="0" w:color="auto"/>
                            <w:left w:val="none" w:sz="0" w:space="0" w:color="auto"/>
                            <w:bottom w:val="none" w:sz="0" w:space="0" w:color="auto"/>
                            <w:right w:val="none" w:sz="0" w:space="0" w:color="auto"/>
                          </w:divBdr>
                          <w:divsChild>
                            <w:div w:id="1500268439">
                              <w:marLeft w:val="0"/>
                              <w:marRight w:val="0"/>
                              <w:marTop w:val="0"/>
                              <w:marBottom w:val="0"/>
                              <w:divBdr>
                                <w:top w:val="none" w:sz="0" w:space="0" w:color="auto"/>
                                <w:left w:val="none" w:sz="0" w:space="0" w:color="auto"/>
                                <w:bottom w:val="none" w:sz="0" w:space="0" w:color="auto"/>
                                <w:right w:val="none" w:sz="0" w:space="0" w:color="auto"/>
                              </w:divBdr>
                              <w:divsChild>
                                <w:div w:id="1611812933">
                                  <w:marLeft w:val="0"/>
                                  <w:marRight w:val="0"/>
                                  <w:marTop w:val="0"/>
                                  <w:marBottom w:val="0"/>
                                  <w:divBdr>
                                    <w:top w:val="none" w:sz="0" w:space="0" w:color="auto"/>
                                    <w:left w:val="none" w:sz="0" w:space="0" w:color="auto"/>
                                    <w:bottom w:val="none" w:sz="0" w:space="0" w:color="auto"/>
                                    <w:right w:val="none" w:sz="0" w:space="0" w:color="auto"/>
                                  </w:divBdr>
                                  <w:divsChild>
                                    <w:div w:id="968324083">
                                      <w:marLeft w:val="0"/>
                                      <w:marRight w:val="0"/>
                                      <w:marTop w:val="0"/>
                                      <w:marBottom w:val="0"/>
                                      <w:divBdr>
                                        <w:top w:val="none" w:sz="0" w:space="0" w:color="auto"/>
                                        <w:left w:val="none" w:sz="0" w:space="0" w:color="auto"/>
                                        <w:bottom w:val="none" w:sz="0" w:space="0" w:color="auto"/>
                                        <w:right w:val="none" w:sz="0" w:space="0" w:color="auto"/>
                                      </w:divBdr>
                                      <w:divsChild>
                                        <w:div w:id="113906944">
                                          <w:marLeft w:val="0"/>
                                          <w:marRight w:val="0"/>
                                          <w:marTop w:val="0"/>
                                          <w:marBottom w:val="0"/>
                                          <w:divBdr>
                                            <w:top w:val="none" w:sz="0" w:space="0" w:color="auto"/>
                                            <w:left w:val="none" w:sz="0" w:space="0" w:color="auto"/>
                                            <w:bottom w:val="none" w:sz="0" w:space="0" w:color="auto"/>
                                            <w:right w:val="none" w:sz="0" w:space="0" w:color="auto"/>
                                          </w:divBdr>
                                          <w:divsChild>
                                            <w:div w:id="32314030">
                                              <w:marLeft w:val="0"/>
                                              <w:marRight w:val="0"/>
                                              <w:marTop w:val="0"/>
                                              <w:marBottom w:val="0"/>
                                              <w:divBdr>
                                                <w:top w:val="none" w:sz="0" w:space="0" w:color="auto"/>
                                                <w:left w:val="none" w:sz="0" w:space="0" w:color="auto"/>
                                                <w:bottom w:val="none" w:sz="0" w:space="0" w:color="auto"/>
                                                <w:right w:val="none" w:sz="0" w:space="0" w:color="auto"/>
                                              </w:divBdr>
                                              <w:divsChild>
                                                <w:div w:id="851140669">
                                                  <w:marLeft w:val="0"/>
                                                  <w:marRight w:val="0"/>
                                                  <w:marTop w:val="0"/>
                                                  <w:marBottom w:val="0"/>
                                                  <w:divBdr>
                                                    <w:top w:val="none" w:sz="0" w:space="0" w:color="auto"/>
                                                    <w:left w:val="none" w:sz="0" w:space="0" w:color="auto"/>
                                                    <w:bottom w:val="none" w:sz="0" w:space="0" w:color="auto"/>
                                                    <w:right w:val="none" w:sz="0" w:space="0" w:color="auto"/>
                                                  </w:divBdr>
                                                  <w:divsChild>
                                                    <w:div w:id="1218199841">
                                                      <w:marLeft w:val="0"/>
                                                      <w:marRight w:val="0"/>
                                                      <w:marTop w:val="0"/>
                                                      <w:marBottom w:val="0"/>
                                                      <w:divBdr>
                                                        <w:top w:val="none" w:sz="0" w:space="0" w:color="auto"/>
                                                        <w:left w:val="none" w:sz="0" w:space="0" w:color="auto"/>
                                                        <w:bottom w:val="none" w:sz="0" w:space="0" w:color="auto"/>
                                                        <w:right w:val="none" w:sz="0" w:space="0" w:color="auto"/>
                                                      </w:divBdr>
                                                    </w:div>
                                                  </w:divsChild>
                                                </w:div>
                                                <w:div w:id="1981690283">
                                                  <w:marLeft w:val="0"/>
                                                  <w:marRight w:val="0"/>
                                                  <w:marTop w:val="0"/>
                                                  <w:marBottom w:val="0"/>
                                                  <w:divBdr>
                                                    <w:top w:val="none" w:sz="0" w:space="0" w:color="auto"/>
                                                    <w:left w:val="none" w:sz="0" w:space="0" w:color="auto"/>
                                                    <w:bottom w:val="none" w:sz="0" w:space="0" w:color="auto"/>
                                                    <w:right w:val="none" w:sz="0" w:space="0" w:color="auto"/>
                                                  </w:divBdr>
                                                  <w:divsChild>
                                                    <w:div w:id="1690981667">
                                                      <w:marLeft w:val="0"/>
                                                      <w:marRight w:val="0"/>
                                                      <w:marTop w:val="0"/>
                                                      <w:marBottom w:val="0"/>
                                                      <w:divBdr>
                                                        <w:top w:val="none" w:sz="0" w:space="0" w:color="auto"/>
                                                        <w:left w:val="none" w:sz="0" w:space="0" w:color="auto"/>
                                                        <w:bottom w:val="none" w:sz="0" w:space="0" w:color="auto"/>
                                                        <w:right w:val="none" w:sz="0" w:space="0" w:color="auto"/>
                                                      </w:divBdr>
                                                    </w:div>
                                                    <w:div w:id="1400593962">
                                                      <w:marLeft w:val="0"/>
                                                      <w:marRight w:val="0"/>
                                                      <w:marTop w:val="0"/>
                                                      <w:marBottom w:val="0"/>
                                                      <w:divBdr>
                                                        <w:top w:val="none" w:sz="0" w:space="0" w:color="auto"/>
                                                        <w:left w:val="none" w:sz="0" w:space="0" w:color="auto"/>
                                                        <w:bottom w:val="none" w:sz="0" w:space="0" w:color="auto"/>
                                                        <w:right w:val="none" w:sz="0" w:space="0" w:color="auto"/>
                                                      </w:divBdr>
                                                    </w:div>
                                                    <w:div w:id="245186879">
                                                      <w:marLeft w:val="0"/>
                                                      <w:marRight w:val="0"/>
                                                      <w:marTop w:val="0"/>
                                                      <w:marBottom w:val="0"/>
                                                      <w:divBdr>
                                                        <w:top w:val="none" w:sz="0" w:space="0" w:color="auto"/>
                                                        <w:left w:val="none" w:sz="0" w:space="0" w:color="auto"/>
                                                        <w:bottom w:val="none" w:sz="0" w:space="0" w:color="auto"/>
                                                        <w:right w:val="none" w:sz="0" w:space="0" w:color="auto"/>
                                                      </w:divBdr>
                                                    </w:div>
                                                    <w:div w:id="264268624">
                                                      <w:marLeft w:val="0"/>
                                                      <w:marRight w:val="0"/>
                                                      <w:marTop w:val="0"/>
                                                      <w:marBottom w:val="0"/>
                                                      <w:divBdr>
                                                        <w:top w:val="none" w:sz="0" w:space="0" w:color="auto"/>
                                                        <w:left w:val="none" w:sz="0" w:space="0" w:color="auto"/>
                                                        <w:bottom w:val="none" w:sz="0" w:space="0" w:color="auto"/>
                                                        <w:right w:val="none" w:sz="0" w:space="0" w:color="auto"/>
                                                      </w:divBdr>
                                                    </w:div>
                                                    <w:div w:id="773134708">
                                                      <w:marLeft w:val="0"/>
                                                      <w:marRight w:val="0"/>
                                                      <w:marTop w:val="0"/>
                                                      <w:marBottom w:val="0"/>
                                                      <w:divBdr>
                                                        <w:top w:val="none" w:sz="0" w:space="0" w:color="auto"/>
                                                        <w:left w:val="none" w:sz="0" w:space="0" w:color="auto"/>
                                                        <w:bottom w:val="none" w:sz="0" w:space="0" w:color="auto"/>
                                                        <w:right w:val="none" w:sz="0" w:space="0" w:color="auto"/>
                                                      </w:divBdr>
                                                    </w:div>
                                                    <w:div w:id="836699690">
                                                      <w:marLeft w:val="0"/>
                                                      <w:marRight w:val="0"/>
                                                      <w:marTop w:val="0"/>
                                                      <w:marBottom w:val="0"/>
                                                      <w:divBdr>
                                                        <w:top w:val="none" w:sz="0" w:space="0" w:color="auto"/>
                                                        <w:left w:val="none" w:sz="0" w:space="0" w:color="auto"/>
                                                        <w:bottom w:val="none" w:sz="0" w:space="0" w:color="auto"/>
                                                        <w:right w:val="none" w:sz="0" w:space="0" w:color="auto"/>
                                                      </w:divBdr>
                                                    </w:div>
                                                    <w:div w:id="1496994772">
                                                      <w:marLeft w:val="0"/>
                                                      <w:marRight w:val="0"/>
                                                      <w:marTop w:val="0"/>
                                                      <w:marBottom w:val="0"/>
                                                      <w:divBdr>
                                                        <w:top w:val="none" w:sz="0" w:space="0" w:color="auto"/>
                                                        <w:left w:val="none" w:sz="0" w:space="0" w:color="auto"/>
                                                        <w:bottom w:val="none" w:sz="0" w:space="0" w:color="auto"/>
                                                        <w:right w:val="none" w:sz="0" w:space="0" w:color="auto"/>
                                                      </w:divBdr>
                                                    </w:div>
                                                    <w:div w:id="1681396573">
                                                      <w:marLeft w:val="0"/>
                                                      <w:marRight w:val="0"/>
                                                      <w:marTop w:val="0"/>
                                                      <w:marBottom w:val="0"/>
                                                      <w:divBdr>
                                                        <w:top w:val="none" w:sz="0" w:space="0" w:color="auto"/>
                                                        <w:left w:val="none" w:sz="0" w:space="0" w:color="auto"/>
                                                        <w:bottom w:val="none" w:sz="0" w:space="0" w:color="auto"/>
                                                        <w:right w:val="none" w:sz="0" w:space="0" w:color="auto"/>
                                                      </w:divBdr>
                                                    </w:div>
                                                    <w:div w:id="1423799429">
                                                      <w:marLeft w:val="0"/>
                                                      <w:marRight w:val="0"/>
                                                      <w:marTop w:val="0"/>
                                                      <w:marBottom w:val="0"/>
                                                      <w:divBdr>
                                                        <w:top w:val="none" w:sz="0" w:space="0" w:color="auto"/>
                                                        <w:left w:val="none" w:sz="0" w:space="0" w:color="auto"/>
                                                        <w:bottom w:val="none" w:sz="0" w:space="0" w:color="auto"/>
                                                        <w:right w:val="none" w:sz="0" w:space="0" w:color="auto"/>
                                                      </w:divBdr>
                                                    </w:div>
                                                    <w:div w:id="1876306365">
                                                      <w:marLeft w:val="0"/>
                                                      <w:marRight w:val="0"/>
                                                      <w:marTop w:val="0"/>
                                                      <w:marBottom w:val="0"/>
                                                      <w:divBdr>
                                                        <w:top w:val="none" w:sz="0" w:space="0" w:color="auto"/>
                                                        <w:left w:val="none" w:sz="0" w:space="0" w:color="auto"/>
                                                        <w:bottom w:val="none" w:sz="0" w:space="0" w:color="auto"/>
                                                        <w:right w:val="none" w:sz="0" w:space="0" w:color="auto"/>
                                                      </w:divBdr>
                                                    </w:div>
                                                    <w:div w:id="1397783917">
                                                      <w:marLeft w:val="0"/>
                                                      <w:marRight w:val="0"/>
                                                      <w:marTop w:val="0"/>
                                                      <w:marBottom w:val="0"/>
                                                      <w:divBdr>
                                                        <w:top w:val="none" w:sz="0" w:space="0" w:color="auto"/>
                                                        <w:left w:val="none" w:sz="0" w:space="0" w:color="auto"/>
                                                        <w:bottom w:val="none" w:sz="0" w:space="0" w:color="auto"/>
                                                        <w:right w:val="none" w:sz="0" w:space="0" w:color="auto"/>
                                                      </w:divBdr>
                                                      <w:divsChild>
                                                        <w:div w:id="687222649">
                                                          <w:marLeft w:val="0"/>
                                                          <w:marRight w:val="0"/>
                                                          <w:marTop w:val="0"/>
                                                          <w:marBottom w:val="0"/>
                                                          <w:divBdr>
                                                            <w:top w:val="none" w:sz="0" w:space="0" w:color="auto"/>
                                                            <w:left w:val="none" w:sz="0" w:space="0" w:color="auto"/>
                                                            <w:bottom w:val="none" w:sz="0" w:space="0" w:color="auto"/>
                                                            <w:right w:val="none" w:sz="0" w:space="0" w:color="auto"/>
                                                          </w:divBdr>
                                                          <w:divsChild>
                                                            <w:div w:id="1849632482">
                                                              <w:marLeft w:val="0"/>
                                                              <w:marRight w:val="0"/>
                                                              <w:marTop w:val="0"/>
                                                              <w:marBottom w:val="0"/>
                                                              <w:divBdr>
                                                                <w:top w:val="none" w:sz="0" w:space="0" w:color="auto"/>
                                                                <w:left w:val="none" w:sz="0" w:space="0" w:color="auto"/>
                                                                <w:bottom w:val="none" w:sz="0" w:space="0" w:color="auto"/>
                                                                <w:right w:val="none" w:sz="0" w:space="0" w:color="auto"/>
                                                              </w:divBdr>
                                                            </w:div>
                                                            <w:div w:id="1391853871">
                                                              <w:marLeft w:val="0"/>
                                                              <w:marRight w:val="0"/>
                                                              <w:marTop w:val="0"/>
                                                              <w:marBottom w:val="0"/>
                                                              <w:divBdr>
                                                                <w:top w:val="none" w:sz="0" w:space="0" w:color="auto"/>
                                                                <w:left w:val="none" w:sz="0" w:space="0" w:color="auto"/>
                                                                <w:bottom w:val="none" w:sz="0" w:space="0" w:color="auto"/>
                                                                <w:right w:val="none" w:sz="0" w:space="0" w:color="auto"/>
                                                              </w:divBdr>
                                                            </w:div>
                                                            <w:div w:id="93686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6113887">
      <w:bodyDiv w:val="1"/>
      <w:marLeft w:val="0"/>
      <w:marRight w:val="0"/>
      <w:marTop w:val="0"/>
      <w:marBottom w:val="0"/>
      <w:divBdr>
        <w:top w:val="none" w:sz="0" w:space="0" w:color="auto"/>
        <w:left w:val="none" w:sz="0" w:space="0" w:color="auto"/>
        <w:bottom w:val="none" w:sz="0" w:space="0" w:color="auto"/>
        <w:right w:val="none" w:sz="0" w:space="0" w:color="auto"/>
      </w:divBdr>
    </w:div>
    <w:div w:id="198492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hilpapers.org/rec/FEIKOT"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hyperlink" Target="http://gestaltrevision.be/en/our-publications/handbook-of-perceptual-organization/accepted-chapters" TargetMode="External"/><Relationship Id="rId11" Type="http://schemas.openxmlformats.org/officeDocument/2006/relationships/hyperlink" Target="http://www.cf.ac.uk/psych/holcombea" TargetMode="External"/><Relationship Id="rId12" Type="http://schemas.openxmlformats.org/officeDocument/2006/relationships/hyperlink" Target="http://www.journalofvision.org/" TargetMode="External"/><Relationship Id="rId13" Type="http://schemas.openxmlformats.org/officeDocument/2006/relationships/hyperlink" Target="http://philpapers.org/rec/KUTTAO" TargetMode="External"/><Relationship Id="rId14" Type="http://schemas.openxmlformats.org/officeDocument/2006/relationships/hyperlink" Target="http://philpapers.org/rec/CALTOH-2" TargetMode="External"/><Relationship Id="rId15" Type="http://schemas.openxmlformats.org/officeDocument/2006/relationships/hyperlink" Target="http://philpapers.org/rec/LOETAO-2" TargetMode="External"/><Relationship Id="rId16" Type="http://schemas.openxmlformats.org/officeDocument/2006/relationships/hyperlink" Target="http://www.lapaul.org/papers/Paul-temporal-experience.pdf" TargetMode="External"/><Relationship Id="rId17" Type="http://schemas.openxmlformats.org/officeDocument/2006/relationships/hyperlink" Target="http://philpapers.org/rec/PAUASV-2" TargetMode="External"/><Relationship Id="rId18" Type="http://schemas.openxmlformats.org/officeDocument/2006/relationships/hyperlink" Target="http://philpapers.org/rec/KOOTWO" TargetMode="External"/><Relationship Id="rId19" Type="http://schemas.openxmlformats.org/officeDocument/2006/relationships/hyperlink" Target="http://www.ucl.ac.uk/~uctyibp/Breaking%20the%20silence.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hilpapers.org/rec/DYKTG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ichaelbach.de/ot/mot_ada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DE5DF-E119-B14F-B320-37AA85227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7533</Words>
  <Characters>36159</Characters>
  <Application>Microsoft Macintosh Word</Application>
  <DocSecurity>0</DocSecurity>
  <Lines>583</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52731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Admin</dc:creator>
  <cp:lastModifiedBy>Kristie Miller</cp:lastModifiedBy>
  <cp:revision>10</cp:revision>
  <cp:lastPrinted>2014-11-24T03:39:00Z</cp:lastPrinted>
  <dcterms:created xsi:type="dcterms:W3CDTF">2015-03-26T21:58:00Z</dcterms:created>
  <dcterms:modified xsi:type="dcterms:W3CDTF">2015-04-24T01:20:00Z</dcterms:modified>
</cp:coreProperties>
</file>