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B0A" w:rsidRDefault="00EB5B0A" w:rsidP="001650C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HEGELIAN ANAL</w:t>
      </w:r>
      <w:r w:rsidR="00BC19E7">
        <w:rPr>
          <w:rFonts w:ascii="Times New Roman" w:hAnsi="Times New Roman" w:cs="Times New Roman"/>
          <w:b/>
          <w:sz w:val="24"/>
          <w:szCs w:val="24"/>
        </w:rPr>
        <w:t>Y</w:t>
      </w:r>
      <w:r>
        <w:rPr>
          <w:rFonts w:ascii="Times New Roman" w:hAnsi="Times New Roman" w:cs="Times New Roman"/>
          <w:b/>
          <w:sz w:val="24"/>
          <w:szCs w:val="24"/>
        </w:rPr>
        <w:t>TIC PHILOSOPHY</w:t>
      </w:r>
      <w:r w:rsidR="000A1B60" w:rsidRPr="0013567F">
        <w:rPr>
          <w:rFonts w:ascii="Times New Roman" w:hAnsi="Times New Roman" w:cs="Times New Roman"/>
          <w:b/>
          <w:sz w:val="24"/>
          <w:szCs w:val="24"/>
        </w:rPr>
        <w:t>:</w:t>
      </w:r>
      <w:r w:rsidR="00B806E8">
        <w:rPr>
          <w:rFonts w:ascii="Times New Roman" w:hAnsi="Times New Roman" w:cs="Times New Roman"/>
          <w:b/>
          <w:sz w:val="24"/>
          <w:szCs w:val="24"/>
        </w:rPr>
        <w:t xml:space="preserve"> </w:t>
      </w:r>
    </w:p>
    <w:p w:rsidR="001C45BE" w:rsidRDefault="00B806E8" w:rsidP="001650C7">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PHENOMENOLOGY, LOGIC AND HOLISM</w:t>
      </w:r>
      <w:r w:rsidR="001650C7">
        <w:rPr>
          <w:rFonts w:ascii="Times New Roman" w:hAnsi="Times New Roman" w:cs="Times New Roman"/>
          <w:sz w:val="24"/>
          <w:szCs w:val="24"/>
        </w:rPr>
        <w:t xml:space="preserve"> </w:t>
      </w:r>
    </w:p>
    <w:p w:rsidR="00135207" w:rsidRPr="00130721" w:rsidRDefault="00135207" w:rsidP="00135207">
      <w:pPr>
        <w:spacing w:after="0" w:line="360" w:lineRule="auto"/>
        <w:jc w:val="right"/>
        <w:rPr>
          <w:rFonts w:ascii="Times New Roman" w:hAnsi="Times New Roman" w:cs="Times New Roman"/>
          <w:sz w:val="24"/>
          <w:szCs w:val="24"/>
        </w:rPr>
      </w:pPr>
      <w:proofErr w:type="spellStart"/>
      <w:r>
        <w:rPr>
          <w:rFonts w:ascii="Times New Roman" w:hAnsi="Times New Roman" w:cs="Times New Roman"/>
          <w:sz w:val="24"/>
          <w:szCs w:val="24"/>
        </w:rPr>
        <w:t>Agemir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Bavaresco</w:t>
      </w:r>
      <w:proofErr w:type="spellEnd"/>
      <w:r>
        <w:rPr>
          <w:rStyle w:val="FootnoteReference"/>
          <w:rFonts w:ascii="Times New Roman" w:hAnsi="Times New Roman" w:cs="Times New Roman"/>
          <w:sz w:val="24"/>
          <w:szCs w:val="24"/>
        </w:rPr>
        <w:footnoteReference w:id="1"/>
      </w:r>
      <w:r w:rsidR="00A85E8E">
        <w:rPr>
          <w:rFonts w:ascii="Times New Roman" w:hAnsi="Times New Roman" w:cs="Times New Roman"/>
          <w:sz w:val="24"/>
          <w:szCs w:val="24"/>
        </w:rPr>
        <w:t xml:space="preserve"> </w:t>
      </w:r>
      <w:r w:rsidR="00E2133E">
        <w:rPr>
          <w:rFonts w:ascii="Times New Roman" w:hAnsi="Times New Roman" w:cs="Times New Roman"/>
          <w:sz w:val="24"/>
          <w:szCs w:val="24"/>
        </w:rPr>
        <w:t>and Andrew Cooper</w:t>
      </w:r>
      <w:r w:rsidR="00A85E8E">
        <w:rPr>
          <w:rFonts w:ascii="Times New Roman" w:hAnsi="Times New Roman" w:cs="Times New Roman"/>
          <w:sz w:val="24"/>
          <w:szCs w:val="24"/>
        </w:rPr>
        <w:t xml:space="preserve"> </w:t>
      </w:r>
      <w:r w:rsidR="00E2133E">
        <w:rPr>
          <w:rStyle w:val="FootnoteReference"/>
          <w:rFonts w:ascii="Times New Roman" w:hAnsi="Times New Roman" w:cs="Times New Roman"/>
          <w:sz w:val="24"/>
          <w:szCs w:val="24"/>
        </w:rPr>
        <w:footnoteReference w:id="2"/>
      </w:r>
    </w:p>
    <w:p w:rsidR="007D0311" w:rsidRDefault="007D0311" w:rsidP="00DC7202">
      <w:pPr>
        <w:spacing w:after="0" w:line="360" w:lineRule="auto"/>
        <w:jc w:val="both"/>
        <w:rPr>
          <w:rFonts w:ascii="Times New Roman" w:hAnsi="Times New Roman" w:cs="Times New Roman"/>
          <w:b/>
        </w:rPr>
      </w:pPr>
    </w:p>
    <w:p w:rsidR="00587F57" w:rsidRPr="00C8739E" w:rsidRDefault="00DC7202" w:rsidP="00373C4B">
      <w:pPr>
        <w:spacing w:after="0" w:line="240" w:lineRule="auto"/>
        <w:jc w:val="both"/>
        <w:rPr>
          <w:rFonts w:ascii="Times New Roman" w:hAnsi="Times New Roman" w:cs="Times New Roman"/>
        </w:rPr>
      </w:pPr>
      <w:r w:rsidRPr="001134C9">
        <w:rPr>
          <w:rFonts w:ascii="Times New Roman" w:hAnsi="Times New Roman" w:cs="Times New Roman"/>
          <w:b/>
        </w:rPr>
        <w:t>Abstract:</w:t>
      </w:r>
      <w:r w:rsidR="00AB39AC" w:rsidRPr="00AB39AC">
        <w:rPr>
          <w:rFonts w:ascii="Times New Roman" w:hAnsi="Times New Roman" w:cs="Times New Roman"/>
          <w:sz w:val="24"/>
          <w:szCs w:val="24"/>
        </w:rPr>
        <w:t xml:space="preserve"> </w:t>
      </w:r>
      <w:r w:rsidR="00E3366E" w:rsidRPr="00C8739E">
        <w:rPr>
          <w:rFonts w:ascii="Times New Roman" w:hAnsi="Times New Roman" w:cs="Times New Roman"/>
        </w:rPr>
        <w:t>The classic analytic tradition associated the philosophy of George Berkeley with idealism. Yet in</w:t>
      </w:r>
      <w:r w:rsidR="004F080A" w:rsidRPr="00C8739E">
        <w:rPr>
          <w:rFonts w:ascii="Times New Roman" w:hAnsi="Times New Roman" w:cs="Times New Roman"/>
        </w:rPr>
        <w:t xml:space="preserve"> terms of</w:t>
      </w:r>
      <w:r w:rsidR="00E3366E" w:rsidRPr="00C8739E">
        <w:rPr>
          <w:rFonts w:ascii="Times New Roman" w:hAnsi="Times New Roman" w:cs="Times New Roman"/>
        </w:rPr>
        <w:t xml:space="preserve"> the German</w:t>
      </w:r>
      <w:r w:rsidR="00587F57" w:rsidRPr="00C8739E">
        <w:rPr>
          <w:rFonts w:ascii="Times New Roman" w:hAnsi="Times New Roman" w:cs="Times New Roman"/>
        </w:rPr>
        <w:t xml:space="preserve"> </w:t>
      </w:r>
      <w:proofErr w:type="spellStart"/>
      <w:r w:rsidR="00587F57" w:rsidRPr="00C8739E">
        <w:rPr>
          <w:rFonts w:ascii="Times New Roman" w:hAnsi="Times New Roman" w:cs="Times New Roman"/>
          <w:i/>
          <w:iCs/>
        </w:rPr>
        <w:t>Idealismus</w:t>
      </w:r>
      <w:proofErr w:type="spellEnd"/>
      <w:r w:rsidR="00E3366E" w:rsidRPr="00C8739E">
        <w:rPr>
          <w:rFonts w:ascii="Times New Roman" w:hAnsi="Times New Roman" w:cs="Times New Roman"/>
        </w:rPr>
        <w:t>, Berkeley was no idealist. Rather, he described himself as an “immaterialist”. In the classic analytic tradition we find a misunderstanding of the German</w:t>
      </w:r>
      <w:r w:rsidR="00587F57" w:rsidRPr="00C8739E">
        <w:rPr>
          <w:rFonts w:ascii="Times New Roman" w:hAnsi="Times New Roman" w:cs="Times New Roman"/>
        </w:rPr>
        <w:t xml:space="preserve"> </w:t>
      </w:r>
      <w:proofErr w:type="spellStart"/>
      <w:r w:rsidR="00587F57" w:rsidRPr="00C8739E">
        <w:rPr>
          <w:rFonts w:ascii="Times New Roman" w:hAnsi="Times New Roman" w:cs="Times New Roman"/>
          <w:i/>
          <w:iCs/>
        </w:rPr>
        <w:t>Idealismus</w:t>
      </w:r>
      <w:proofErr w:type="spellEnd"/>
      <w:r w:rsidR="00E3366E" w:rsidRPr="00C8739E">
        <w:rPr>
          <w:rFonts w:ascii="Times New Roman" w:hAnsi="Times New Roman" w:cs="Times New Roman"/>
        </w:rPr>
        <w:t>. T</w:t>
      </w:r>
      <w:r w:rsidR="00587F57" w:rsidRPr="00C8739E">
        <w:rPr>
          <w:rFonts w:ascii="Times New Roman" w:hAnsi="Times New Roman" w:cs="Times New Roman"/>
        </w:rPr>
        <w:t>his paper</w:t>
      </w:r>
      <w:r w:rsidR="00E3366E" w:rsidRPr="00C8739E">
        <w:rPr>
          <w:rFonts w:ascii="Times New Roman" w:hAnsi="Times New Roman" w:cs="Times New Roman"/>
        </w:rPr>
        <w:t xml:space="preserve"> will suggest, through reference to the work of Paul Redding, that Hegel’s </w:t>
      </w:r>
      <w:r w:rsidR="00E3366E" w:rsidRPr="00C8739E">
        <w:rPr>
          <w:rFonts w:ascii="Times New Roman" w:hAnsi="Times New Roman" w:cs="Times New Roman"/>
          <w:i/>
          <w:iCs/>
        </w:rPr>
        <w:t>Phenomenology of Spirit</w:t>
      </w:r>
      <w:r w:rsidR="00E3366E" w:rsidRPr="00C8739E">
        <w:rPr>
          <w:rFonts w:ascii="Times New Roman" w:hAnsi="Times New Roman" w:cs="Times New Roman"/>
        </w:rPr>
        <w:t xml:space="preserve"> presents </w:t>
      </w:r>
      <w:proofErr w:type="spellStart"/>
      <w:r w:rsidR="00E3366E" w:rsidRPr="00C8739E">
        <w:rPr>
          <w:rFonts w:ascii="Times New Roman" w:hAnsi="Times New Roman" w:cs="Times New Roman"/>
          <w:i/>
          <w:iCs/>
        </w:rPr>
        <w:t>Idealismus</w:t>
      </w:r>
      <w:proofErr w:type="spellEnd"/>
      <w:r w:rsidR="00E3366E" w:rsidRPr="00C8739E">
        <w:rPr>
          <w:rFonts w:ascii="Times New Roman" w:hAnsi="Times New Roman" w:cs="Times New Roman"/>
        </w:rPr>
        <w:t xml:space="preserve"> as that which reconciles objectivity and subjectivity in the experience of consciousness. Hegel’</w:t>
      </w:r>
      <w:r w:rsidR="00BB0F44">
        <w:rPr>
          <w:rFonts w:ascii="Times New Roman" w:hAnsi="Times New Roman" w:cs="Times New Roman"/>
        </w:rPr>
        <w:t>s</w:t>
      </w:r>
      <w:r w:rsidR="00E3366E" w:rsidRPr="00C8739E">
        <w:rPr>
          <w:rFonts w:ascii="Times New Roman" w:hAnsi="Times New Roman" w:cs="Times New Roman"/>
        </w:rPr>
        <w:t xml:space="preserve"> </w:t>
      </w:r>
      <w:r w:rsidR="00E3366E" w:rsidRPr="00C8739E">
        <w:rPr>
          <w:rFonts w:ascii="Times New Roman" w:hAnsi="Times New Roman" w:cs="Times New Roman"/>
          <w:i/>
          <w:iCs/>
        </w:rPr>
        <w:t>Phenomenology</w:t>
      </w:r>
      <w:r w:rsidR="00E3366E" w:rsidRPr="00C8739E">
        <w:rPr>
          <w:rFonts w:ascii="Times New Roman" w:hAnsi="Times New Roman" w:cs="Times New Roman"/>
        </w:rPr>
        <w:t xml:space="preserve"> develops this idea in the elaboration of a remarkably novel theory of consciousness. For Hegel, the conditions of the possibility of the objects of experience are a dialectical movement between consciousness and the object, or immediacy and </w:t>
      </w:r>
      <w:proofErr w:type="spellStart"/>
      <w:r w:rsidR="00E3366E" w:rsidRPr="00C8739E">
        <w:rPr>
          <w:rFonts w:ascii="Times New Roman" w:hAnsi="Times New Roman" w:cs="Times New Roman"/>
        </w:rPr>
        <w:t>mediacy</w:t>
      </w:r>
      <w:proofErr w:type="spellEnd"/>
      <w:r w:rsidR="00E3366E" w:rsidRPr="00C8739E">
        <w:rPr>
          <w:rFonts w:ascii="Times New Roman" w:hAnsi="Times New Roman" w:cs="Times New Roman"/>
        </w:rPr>
        <w:t xml:space="preserve">. In the whole movement of consciousness we have the logic of contradiction working </w:t>
      </w:r>
      <w:r w:rsidR="00373C4B" w:rsidRPr="00C8739E">
        <w:rPr>
          <w:rFonts w:ascii="Times New Roman" w:hAnsi="Times New Roman" w:cs="Times New Roman"/>
        </w:rPr>
        <w:t>at the back of phe</w:t>
      </w:r>
      <w:r w:rsidR="00E3366E" w:rsidRPr="00C8739E">
        <w:rPr>
          <w:rFonts w:ascii="Times New Roman" w:hAnsi="Times New Roman" w:cs="Times New Roman"/>
        </w:rPr>
        <w:t>n</w:t>
      </w:r>
      <w:r w:rsidR="00373C4B" w:rsidRPr="00C8739E">
        <w:rPr>
          <w:rFonts w:ascii="Times New Roman" w:hAnsi="Times New Roman" w:cs="Times New Roman"/>
        </w:rPr>
        <w:t>omen</w:t>
      </w:r>
      <w:r w:rsidR="00E3366E" w:rsidRPr="00C8739E">
        <w:rPr>
          <w:rFonts w:ascii="Times New Roman" w:hAnsi="Times New Roman" w:cs="Times New Roman"/>
        </w:rPr>
        <w:t xml:space="preserve">ological experience that Hegel will make explicit in the </w:t>
      </w:r>
      <w:r w:rsidR="00E3366E" w:rsidRPr="00C8739E">
        <w:rPr>
          <w:rFonts w:ascii="Times New Roman" w:hAnsi="Times New Roman" w:cs="Times New Roman"/>
          <w:i/>
          <w:iCs/>
        </w:rPr>
        <w:t>Science of Logic</w:t>
      </w:r>
      <w:r w:rsidR="004B232C" w:rsidRPr="00C8739E">
        <w:rPr>
          <w:rFonts w:ascii="Times New Roman" w:hAnsi="Times New Roman" w:cs="Times New Roman"/>
        </w:rPr>
        <w:t xml:space="preserve">,  a logic that </w:t>
      </w:r>
      <w:r w:rsidR="00373C4B" w:rsidRPr="00C8739E">
        <w:rPr>
          <w:rFonts w:ascii="Times New Roman" w:hAnsi="Times New Roman" w:cs="Times New Roman"/>
        </w:rPr>
        <w:t>involves</w:t>
      </w:r>
      <w:r w:rsidR="00587F57" w:rsidRPr="00C8739E">
        <w:rPr>
          <w:rFonts w:ascii="Times New Roman" w:hAnsi="Times New Roman" w:cs="Times New Roman"/>
        </w:rPr>
        <w:t xml:space="preserve"> the</w:t>
      </w:r>
      <w:r w:rsidR="004B232C" w:rsidRPr="00C8739E">
        <w:rPr>
          <w:rFonts w:ascii="Times New Roman" w:hAnsi="Times New Roman" w:cs="Times New Roman"/>
        </w:rPr>
        <w:t xml:space="preserve"> thinker becoming</w:t>
      </w:r>
      <w:r w:rsidR="00587F57" w:rsidRPr="00C8739E">
        <w:rPr>
          <w:rFonts w:ascii="Times New Roman" w:hAnsi="Times New Roman" w:cs="Times New Roman"/>
        </w:rPr>
        <w:t xml:space="preserve"> consciously </w:t>
      </w:r>
      <w:r w:rsidR="004B232C" w:rsidRPr="00C8739E">
        <w:rPr>
          <w:rFonts w:ascii="Times New Roman" w:hAnsi="Times New Roman" w:cs="Times New Roman"/>
        </w:rPr>
        <w:t>aware of their</w:t>
      </w:r>
      <w:r w:rsidR="00587F57" w:rsidRPr="00C8739E">
        <w:rPr>
          <w:rFonts w:ascii="Times New Roman" w:hAnsi="Times New Roman" w:cs="Times New Roman"/>
        </w:rPr>
        <w:t xml:space="preserve"> own thought processes. Yet Hegel’s Logic is different from the common meaning of ‘logic’. </w:t>
      </w:r>
      <w:r w:rsidR="00373C4B" w:rsidRPr="00C8739E">
        <w:rPr>
          <w:rFonts w:ascii="Times New Roman" w:hAnsi="Times New Roman" w:cs="Times New Roman"/>
        </w:rPr>
        <w:t>H</w:t>
      </w:r>
      <w:r w:rsidR="004B232C" w:rsidRPr="00C8739E">
        <w:rPr>
          <w:rFonts w:ascii="Times New Roman" w:hAnsi="Times New Roman" w:cs="Times New Roman"/>
        </w:rPr>
        <w:t>is</w:t>
      </w:r>
      <w:r w:rsidR="00587F57" w:rsidRPr="00C8739E">
        <w:rPr>
          <w:rFonts w:ascii="Times New Roman" w:hAnsi="Times New Roman" w:cs="Times New Roman"/>
        </w:rPr>
        <w:t xml:space="preserve"> Logic is not a for</w:t>
      </w:r>
      <w:r w:rsidR="004B232C" w:rsidRPr="00C8739E">
        <w:rPr>
          <w:rFonts w:ascii="Times New Roman" w:hAnsi="Times New Roman" w:cs="Times New Roman"/>
        </w:rPr>
        <w:t>mal approach to valid inference</w:t>
      </w:r>
      <w:r w:rsidR="00587F57" w:rsidRPr="00C8739E">
        <w:rPr>
          <w:rFonts w:ascii="Times New Roman" w:hAnsi="Times New Roman" w:cs="Times New Roman"/>
        </w:rPr>
        <w:t xml:space="preserve"> but captures the method and the moments and movement of logic. For Hegel, the great problem of classical logic is the immobility of the categories. This paper proposes that</w:t>
      </w:r>
      <w:r w:rsidR="004B232C" w:rsidRPr="00C8739E">
        <w:rPr>
          <w:rFonts w:ascii="Times New Roman" w:hAnsi="Times New Roman" w:cs="Times New Roman"/>
        </w:rPr>
        <w:t xml:space="preserve"> </w:t>
      </w:r>
      <w:r w:rsidR="00587F57" w:rsidRPr="00C8739E">
        <w:rPr>
          <w:rFonts w:ascii="Times New Roman" w:hAnsi="Times New Roman" w:cs="Times New Roman"/>
        </w:rPr>
        <w:t xml:space="preserve">Hegel’s </w:t>
      </w:r>
      <w:r w:rsidR="004B232C" w:rsidRPr="00C8739E">
        <w:rPr>
          <w:rFonts w:ascii="Times New Roman" w:hAnsi="Times New Roman" w:cs="Times New Roman"/>
        </w:rPr>
        <w:t>‘</w:t>
      </w:r>
      <w:r w:rsidR="00587F57" w:rsidRPr="00C8739E">
        <w:rPr>
          <w:rFonts w:ascii="Times New Roman" w:hAnsi="Times New Roman" w:cs="Times New Roman"/>
        </w:rPr>
        <w:t>holism</w:t>
      </w:r>
      <w:r w:rsidR="004B232C" w:rsidRPr="00C8739E">
        <w:rPr>
          <w:rFonts w:ascii="Times New Roman" w:hAnsi="Times New Roman" w:cs="Times New Roman"/>
        </w:rPr>
        <w:t>’</w:t>
      </w:r>
      <w:r w:rsidR="00587F57" w:rsidRPr="00C8739E">
        <w:rPr>
          <w:rFonts w:ascii="Times New Roman" w:hAnsi="Times New Roman" w:cs="Times New Roman"/>
        </w:rPr>
        <w:t xml:space="preserve"> </w:t>
      </w:r>
      <w:r w:rsidR="004B232C" w:rsidRPr="00C8739E">
        <w:rPr>
          <w:rFonts w:ascii="Times New Roman" w:hAnsi="Times New Roman" w:cs="Times New Roman"/>
        </w:rPr>
        <w:t>entails</w:t>
      </w:r>
      <w:r w:rsidR="00587F57" w:rsidRPr="00C8739E">
        <w:rPr>
          <w:rFonts w:ascii="Times New Roman" w:hAnsi="Times New Roman" w:cs="Times New Roman"/>
        </w:rPr>
        <w:t xml:space="preserve"> the description wherein </w:t>
      </w:r>
      <w:r w:rsidR="00587F57" w:rsidRPr="00C8739E">
        <w:rPr>
          <w:rFonts w:ascii="Times New Roman" w:hAnsi="Times New Roman" w:cs="Times New Roman"/>
          <w:i/>
          <w:iCs/>
        </w:rPr>
        <w:t>Logic</w:t>
      </w:r>
      <w:r w:rsidR="00587F57" w:rsidRPr="00C8739E">
        <w:rPr>
          <w:rFonts w:ascii="Times New Roman" w:hAnsi="Times New Roman" w:cs="Times New Roman"/>
        </w:rPr>
        <w:t xml:space="preserve">, </w:t>
      </w:r>
      <w:r w:rsidR="00587F57" w:rsidRPr="00C8739E">
        <w:rPr>
          <w:rFonts w:ascii="Times New Roman" w:hAnsi="Times New Roman" w:cs="Times New Roman"/>
          <w:i/>
          <w:iCs/>
        </w:rPr>
        <w:t>Nature</w:t>
      </w:r>
      <w:r w:rsidR="00587F57" w:rsidRPr="00C8739E">
        <w:rPr>
          <w:rFonts w:ascii="Times New Roman" w:hAnsi="Times New Roman" w:cs="Times New Roman"/>
        </w:rPr>
        <w:t xml:space="preserve">, and </w:t>
      </w:r>
      <w:r w:rsidR="00587F57" w:rsidRPr="00C8739E">
        <w:rPr>
          <w:rFonts w:ascii="Times New Roman" w:hAnsi="Times New Roman" w:cs="Times New Roman"/>
          <w:i/>
          <w:iCs/>
        </w:rPr>
        <w:t>Spirit</w:t>
      </w:r>
      <w:r w:rsidR="00587F57" w:rsidRPr="00C8739E">
        <w:rPr>
          <w:rFonts w:ascii="Times New Roman" w:hAnsi="Times New Roman" w:cs="Times New Roman"/>
        </w:rPr>
        <w:t xml:space="preserve"> are articulated as a whole in dialectical movement. </w:t>
      </w:r>
    </w:p>
    <w:p w:rsidR="00DC7202" w:rsidRDefault="00DC7202" w:rsidP="00DC7202">
      <w:pPr>
        <w:spacing w:after="0" w:line="360" w:lineRule="auto"/>
        <w:jc w:val="both"/>
        <w:rPr>
          <w:rFonts w:ascii="Times New Roman" w:hAnsi="Times New Roman" w:cs="Times New Roman"/>
        </w:rPr>
      </w:pPr>
      <w:r w:rsidRPr="001134C9">
        <w:rPr>
          <w:rFonts w:ascii="Times New Roman" w:hAnsi="Times New Roman" w:cs="Times New Roman"/>
          <w:b/>
        </w:rPr>
        <w:t>Keywords</w:t>
      </w:r>
      <w:r w:rsidRPr="001134C9">
        <w:rPr>
          <w:rFonts w:ascii="Times New Roman" w:hAnsi="Times New Roman" w:cs="Times New Roman"/>
        </w:rPr>
        <w:t>:</w:t>
      </w:r>
      <w:r w:rsidR="007D0311">
        <w:rPr>
          <w:rFonts w:ascii="Times New Roman" w:hAnsi="Times New Roman" w:cs="Times New Roman"/>
        </w:rPr>
        <w:t xml:space="preserve"> Analytic Philosophy. Phenomenology. Logic Model.  Method. Holism.</w:t>
      </w:r>
    </w:p>
    <w:p w:rsidR="00DC7202" w:rsidRDefault="00DC7202" w:rsidP="00DC7202">
      <w:pPr>
        <w:spacing w:after="0" w:line="360" w:lineRule="auto"/>
        <w:jc w:val="both"/>
        <w:rPr>
          <w:rFonts w:ascii="Times New Roman" w:hAnsi="Times New Roman" w:cs="Times New Roman"/>
          <w:sz w:val="24"/>
          <w:szCs w:val="24"/>
        </w:rPr>
      </w:pPr>
    </w:p>
    <w:p w:rsidR="004D4CAC" w:rsidRPr="00BB0F44" w:rsidRDefault="00E11CAD" w:rsidP="00A06D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5605C" w:rsidRPr="00BB0F44">
        <w:rPr>
          <w:rFonts w:ascii="Times New Roman" w:hAnsi="Times New Roman" w:cs="Times New Roman"/>
          <w:sz w:val="24"/>
          <w:szCs w:val="24"/>
        </w:rPr>
        <w:t>In this paper we will follow</w:t>
      </w:r>
      <w:r w:rsidR="00890749" w:rsidRPr="00BB0F44">
        <w:rPr>
          <w:rFonts w:ascii="Times New Roman" w:hAnsi="Times New Roman" w:cs="Times New Roman"/>
          <w:sz w:val="24"/>
          <w:szCs w:val="24"/>
        </w:rPr>
        <w:t xml:space="preserve"> </w:t>
      </w:r>
      <w:r w:rsidRPr="00BB0F44">
        <w:rPr>
          <w:rFonts w:ascii="Times New Roman" w:hAnsi="Times New Roman" w:cs="Times New Roman"/>
          <w:sz w:val="24"/>
          <w:szCs w:val="24"/>
        </w:rPr>
        <w:t>Paul Redding</w:t>
      </w:r>
      <w:r w:rsidR="00A06D1D">
        <w:rPr>
          <w:rFonts w:ascii="Times New Roman" w:hAnsi="Times New Roman" w:cs="Times New Roman"/>
          <w:sz w:val="24"/>
          <w:szCs w:val="24"/>
        </w:rPr>
        <w:t xml:space="preserve"> in </w:t>
      </w:r>
      <w:r w:rsidR="00890749" w:rsidRPr="00BB0F44">
        <w:rPr>
          <w:rFonts w:ascii="Times New Roman" w:hAnsi="Times New Roman" w:cs="Times New Roman"/>
          <w:sz w:val="24"/>
          <w:szCs w:val="24"/>
        </w:rPr>
        <w:t>his</w:t>
      </w:r>
      <w:r w:rsidR="00BC19E7" w:rsidRPr="00BB0F44">
        <w:rPr>
          <w:rFonts w:ascii="Times New Roman" w:hAnsi="Times New Roman" w:cs="Times New Roman"/>
          <w:sz w:val="24"/>
          <w:szCs w:val="24"/>
        </w:rPr>
        <w:t xml:space="preserve"> Hegelian overview </w:t>
      </w:r>
      <w:r w:rsidR="003B7A92" w:rsidRPr="00BB0F44">
        <w:rPr>
          <w:rFonts w:ascii="Times New Roman" w:hAnsi="Times New Roman" w:cs="Times New Roman"/>
          <w:sz w:val="24"/>
          <w:szCs w:val="24"/>
        </w:rPr>
        <w:t>beginning</w:t>
      </w:r>
      <w:r w:rsidR="004D4CAC" w:rsidRPr="00BB0F44">
        <w:rPr>
          <w:rFonts w:ascii="Times New Roman" w:hAnsi="Times New Roman" w:cs="Times New Roman"/>
          <w:sz w:val="24"/>
          <w:szCs w:val="24"/>
        </w:rPr>
        <w:t xml:space="preserve"> with the </w:t>
      </w:r>
      <w:r w:rsidR="004D4CAC" w:rsidRPr="00BB0F44">
        <w:rPr>
          <w:rFonts w:ascii="Times New Roman" w:hAnsi="Times New Roman" w:cs="Times New Roman"/>
          <w:i/>
          <w:sz w:val="24"/>
          <w:szCs w:val="24"/>
        </w:rPr>
        <w:t>Phenomenology of Spirit</w:t>
      </w:r>
      <w:r w:rsidR="00C91D1A" w:rsidRPr="00BB0F44">
        <w:rPr>
          <w:rFonts w:ascii="Times New Roman" w:hAnsi="Times New Roman" w:cs="Times New Roman"/>
          <w:sz w:val="24"/>
          <w:szCs w:val="24"/>
        </w:rPr>
        <w:t>, continuing</w:t>
      </w:r>
      <w:r w:rsidR="00752B03" w:rsidRPr="00BB0F44">
        <w:rPr>
          <w:rFonts w:ascii="Times New Roman" w:hAnsi="Times New Roman" w:cs="Times New Roman"/>
          <w:sz w:val="24"/>
          <w:szCs w:val="24"/>
        </w:rPr>
        <w:t xml:space="preserve"> with the</w:t>
      </w:r>
      <w:r w:rsidR="004D4CAC" w:rsidRPr="00BB0F44">
        <w:rPr>
          <w:rFonts w:ascii="Times New Roman" w:hAnsi="Times New Roman" w:cs="Times New Roman"/>
          <w:sz w:val="24"/>
          <w:szCs w:val="24"/>
        </w:rPr>
        <w:t xml:space="preserve"> </w:t>
      </w:r>
      <w:r w:rsidR="004D4CAC" w:rsidRPr="00BB0F44">
        <w:rPr>
          <w:rFonts w:ascii="Times New Roman" w:hAnsi="Times New Roman" w:cs="Times New Roman"/>
          <w:i/>
          <w:sz w:val="24"/>
          <w:szCs w:val="24"/>
        </w:rPr>
        <w:t>Science of Logic</w:t>
      </w:r>
      <w:r w:rsidR="004D4CAC" w:rsidRPr="00BB0F44">
        <w:rPr>
          <w:rFonts w:ascii="Times New Roman" w:hAnsi="Times New Roman" w:cs="Times New Roman"/>
          <w:sz w:val="24"/>
          <w:szCs w:val="24"/>
        </w:rPr>
        <w:t xml:space="preserve"> and </w:t>
      </w:r>
      <w:r w:rsidR="00752B03" w:rsidRPr="00BB0F44">
        <w:rPr>
          <w:rFonts w:ascii="Times New Roman" w:hAnsi="Times New Roman" w:cs="Times New Roman"/>
          <w:sz w:val="24"/>
          <w:szCs w:val="24"/>
        </w:rPr>
        <w:t>ending with the</w:t>
      </w:r>
      <w:r w:rsidR="004D4CAC" w:rsidRPr="00BB0F44">
        <w:rPr>
          <w:rFonts w:ascii="Times New Roman" w:hAnsi="Times New Roman" w:cs="Times New Roman"/>
          <w:sz w:val="24"/>
          <w:szCs w:val="24"/>
        </w:rPr>
        <w:t xml:space="preserve"> </w:t>
      </w:r>
      <w:proofErr w:type="spellStart"/>
      <w:r w:rsidR="004D4CAC" w:rsidRPr="00BB0F44">
        <w:rPr>
          <w:rFonts w:ascii="Times New Roman" w:hAnsi="Times New Roman" w:cs="Times New Roman"/>
          <w:i/>
          <w:sz w:val="24"/>
          <w:szCs w:val="24"/>
        </w:rPr>
        <w:t>Encyclopedia</w:t>
      </w:r>
      <w:proofErr w:type="spellEnd"/>
      <w:r w:rsidR="004D4CAC" w:rsidRPr="00BB0F44">
        <w:rPr>
          <w:rFonts w:ascii="Times New Roman" w:hAnsi="Times New Roman" w:cs="Times New Roman"/>
          <w:i/>
          <w:sz w:val="24"/>
          <w:szCs w:val="24"/>
        </w:rPr>
        <w:t xml:space="preserve"> o</w:t>
      </w:r>
      <w:r w:rsidR="00752B03" w:rsidRPr="00BB0F44">
        <w:rPr>
          <w:rFonts w:ascii="Times New Roman" w:hAnsi="Times New Roman" w:cs="Times New Roman"/>
          <w:i/>
          <w:sz w:val="24"/>
          <w:szCs w:val="24"/>
        </w:rPr>
        <w:t>f the Philosophical Sciences</w:t>
      </w:r>
      <w:r w:rsidR="00BC19E7" w:rsidRPr="00BB0F44">
        <w:rPr>
          <w:rFonts w:ascii="Times New Roman" w:hAnsi="Times New Roman" w:cs="Times New Roman"/>
          <w:sz w:val="24"/>
          <w:szCs w:val="24"/>
        </w:rPr>
        <w:t xml:space="preserve">. </w:t>
      </w:r>
      <w:r w:rsidR="00F5605C" w:rsidRPr="00BB0F44">
        <w:rPr>
          <w:rFonts w:ascii="Times New Roman" w:hAnsi="Times New Roman" w:cs="Times New Roman"/>
          <w:sz w:val="24"/>
          <w:szCs w:val="24"/>
        </w:rPr>
        <w:t>Redding provides us with</w:t>
      </w:r>
      <w:r w:rsidR="00A52380" w:rsidRPr="00BB0F44">
        <w:rPr>
          <w:rFonts w:ascii="Times New Roman" w:hAnsi="Times New Roman" w:cs="Times New Roman"/>
          <w:sz w:val="24"/>
          <w:szCs w:val="24"/>
        </w:rPr>
        <w:t xml:space="preserve"> </w:t>
      </w:r>
      <w:r w:rsidR="00C91D1A" w:rsidRPr="00BB0F44">
        <w:rPr>
          <w:rFonts w:ascii="Times New Roman" w:hAnsi="Times New Roman" w:cs="Times New Roman"/>
          <w:sz w:val="24"/>
          <w:szCs w:val="24"/>
        </w:rPr>
        <w:t>a</w:t>
      </w:r>
      <w:r w:rsidR="00BC19E7" w:rsidRPr="00BB0F44">
        <w:rPr>
          <w:rFonts w:ascii="Times New Roman" w:hAnsi="Times New Roman" w:cs="Times New Roman"/>
          <w:sz w:val="24"/>
          <w:szCs w:val="24"/>
        </w:rPr>
        <w:t>n</w:t>
      </w:r>
      <w:r w:rsidR="00752B03" w:rsidRPr="00BB0F44">
        <w:rPr>
          <w:rFonts w:ascii="Times New Roman" w:hAnsi="Times New Roman" w:cs="Times New Roman"/>
          <w:sz w:val="24"/>
          <w:szCs w:val="24"/>
        </w:rPr>
        <w:t xml:space="preserve"> important </w:t>
      </w:r>
      <w:r w:rsidR="00E6624A" w:rsidRPr="00BB0F44">
        <w:rPr>
          <w:rFonts w:ascii="Times New Roman" w:hAnsi="Times New Roman" w:cs="Times New Roman"/>
          <w:sz w:val="24"/>
          <w:szCs w:val="24"/>
        </w:rPr>
        <w:t>holistic approach that ar</w:t>
      </w:r>
      <w:r w:rsidR="00C91D1A" w:rsidRPr="00BB0F44">
        <w:rPr>
          <w:rFonts w:ascii="Times New Roman" w:hAnsi="Times New Roman" w:cs="Times New Roman"/>
          <w:sz w:val="24"/>
          <w:szCs w:val="24"/>
        </w:rPr>
        <w:t>ticulates the method of Hegel’s</w:t>
      </w:r>
      <w:r w:rsidR="00E6624A" w:rsidRPr="00BB0F44">
        <w:rPr>
          <w:rFonts w:ascii="Times New Roman" w:hAnsi="Times New Roman" w:cs="Times New Roman"/>
          <w:sz w:val="24"/>
          <w:szCs w:val="24"/>
        </w:rPr>
        <w:t xml:space="preserve"> thought with his logical mediation and the transition to </w:t>
      </w:r>
      <w:proofErr w:type="spellStart"/>
      <w:r w:rsidR="00E6624A" w:rsidRPr="00BB0F44">
        <w:rPr>
          <w:rFonts w:ascii="Times New Roman" w:hAnsi="Times New Roman" w:cs="Times New Roman"/>
          <w:i/>
          <w:sz w:val="24"/>
          <w:szCs w:val="24"/>
        </w:rPr>
        <w:t>Realphilosophy</w:t>
      </w:r>
      <w:proofErr w:type="spellEnd"/>
      <w:r w:rsidR="00E6624A" w:rsidRPr="00BB0F44">
        <w:rPr>
          <w:rFonts w:ascii="Times New Roman" w:hAnsi="Times New Roman" w:cs="Times New Roman"/>
          <w:sz w:val="24"/>
          <w:szCs w:val="24"/>
        </w:rPr>
        <w:t xml:space="preserve">. </w:t>
      </w:r>
      <w:r w:rsidR="00A06D1D">
        <w:rPr>
          <w:rFonts w:ascii="Times New Roman" w:hAnsi="Times New Roman" w:cs="Times New Roman"/>
          <w:sz w:val="24"/>
          <w:szCs w:val="24"/>
        </w:rPr>
        <w:t>We suggest that Redding’s</w:t>
      </w:r>
      <w:bookmarkStart w:id="0" w:name="_GoBack"/>
      <w:bookmarkEnd w:id="0"/>
      <w:r w:rsidR="00307D43" w:rsidRPr="00BB0F44">
        <w:rPr>
          <w:rFonts w:ascii="Times New Roman" w:hAnsi="Times New Roman" w:cs="Times New Roman"/>
          <w:sz w:val="24"/>
          <w:szCs w:val="24"/>
        </w:rPr>
        <w:t xml:space="preserve"> </w:t>
      </w:r>
      <w:r w:rsidR="00545C59" w:rsidRPr="00BB0F44">
        <w:rPr>
          <w:rFonts w:ascii="Times New Roman" w:hAnsi="Times New Roman" w:cs="Times New Roman"/>
          <w:sz w:val="24"/>
          <w:szCs w:val="24"/>
        </w:rPr>
        <w:t xml:space="preserve">exposition picks up the </w:t>
      </w:r>
      <w:r w:rsidR="00401B0E" w:rsidRPr="00BB0F44">
        <w:rPr>
          <w:rFonts w:ascii="Times New Roman" w:hAnsi="Times New Roman" w:cs="Times New Roman"/>
          <w:sz w:val="24"/>
          <w:szCs w:val="24"/>
        </w:rPr>
        <w:t xml:space="preserve">correct movement of the Hegelian </w:t>
      </w:r>
      <w:r w:rsidR="00803854" w:rsidRPr="00BB0F44">
        <w:rPr>
          <w:rFonts w:ascii="Times New Roman" w:hAnsi="Times New Roman" w:cs="Times New Roman"/>
          <w:sz w:val="24"/>
          <w:szCs w:val="24"/>
        </w:rPr>
        <w:t>Idea, which</w:t>
      </w:r>
      <w:r w:rsidR="00401B0E" w:rsidRPr="00BB0F44">
        <w:rPr>
          <w:rFonts w:ascii="Times New Roman" w:hAnsi="Times New Roman" w:cs="Times New Roman"/>
          <w:sz w:val="24"/>
          <w:szCs w:val="24"/>
        </w:rPr>
        <w:t xml:space="preserve"> is the Idea in movement throughout the conceptual content.</w:t>
      </w:r>
      <w:r w:rsidR="003C49A3" w:rsidRPr="00BB0F44">
        <w:rPr>
          <w:rFonts w:ascii="Times New Roman" w:hAnsi="Times New Roman" w:cs="Times New Roman"/>
          <w:sz w:val="24"/>
          <w:szCs w:val="24"/>
        </w:rPr>
        <w:t xml:space="preserve"> </w:t>
      </w:r>
      <w:r w:rsidR="00F5605C" w:rsidRPr="00BB0F44">
        <w:rPr>
          <w:rFonts w:ascii="Times New Roman" w:hAnsi="Times New Roman" w:cs="Times New Roman"/>
          <w:sz w:val="24"/>
          <w:szCs w:val="24"/>
        </w:rPr>
        <w:t>Our aim is to</w:t>
      </w:r>
      <w:r w:rsidR="003C49A3" w:rsidRPr="00BB0F44">
        <w:rPr>
          <w:rFonts w:ascii="Times New Roman" w:hAnsi="Times New Roman" w:cs="Times New Roman"/>
          <w:sz w:val="24"/>
          <w:szCs w:val="24"/>
        </w:rPr>
        <w:t xml:space="preserve"> present </w:t>
      </w:r>
      <w:r w:rsidR="001811FC" w:rsidRPr="00BB0F44">
        <w:rPr>
          <w:rFonts w:ascii="Times New Roman" w:hAnsi="Times New Roman" w:cs="Times New Roman"/>
          <w:sz w:val="24"/>
          <w:szCs w:val="24"/>
        </w:rPr>
        <w:t>Redding’s work</w:t>
      </w:r>
      <w:r w:rsidR="003C49A3" w:rsidRPr="00BB0F44">
        <w:rPr>
          <w:rFonts w:ascii="Times New Roman" w:hAnsi="Times New Roman" w:cs="Times New Roman"/>
          <w:sz w:val="24"/>
          <w:szCs w:val="24"/>
        </w:rPr>
        <w:t>s</w:t>
      </w:r>
      <w:r w:rsidR="00C91D1A" w:rsidRPr="00BB0F44">
        <w:rPr>
          <w:rStyle w:val="FootnoteReference"/>
          <w:rFonts w:ascii="Times New Roman" w:hAnsi="Times New Roman" w:cs="Times New Roman"/>
          <w:sz w:val="24"/>
          <w:szCs w:val="24"/>
        </w:rPr>
        <w:footnoteReference w:id="3"/>
      </w:r>
      <w:r w:rsidR="00A33CA1" w:rsidRPr="00BB0F44">
        <w:rPr>
          <w:rFonts w:ascii="Times New Roman" w:hAnsi="Times New Roman" w:cs="Times New Roman"/>
          <w:sz w:val="24"/>
          <w:szCs w:val="24"/>
        </w:rPr>
        <w:t xml:space="preserve"> and to stress</w:t>
      </w:r>
      <w:r w:rsidR="001811FC" w:rsidRPr="00BB0F44">
        <w:rPr>
          <w:rFonts w:ascii="Times New Roman" w:hAnsi="Times New Roman" w:cs="Times New Roman"/>
          <w:sz w:val="24"/>
          <w:szCs w:val="24"/>
        </w:rPr>
        <w:t xml:space="preserve"> some ideas and issues</w:t>
      </w:r>
      <w:r w:rsidR="00803854" w:rsidRPr="00BB0F44">
        <w:rPr>
          <w:rFonts w:ascii="Times New Roman" w:hAnsi="Times New Roman" w:cs="Times New Roman"/>
          <w:sz w:val="24"/>
          <w:szCs w:val="24"/>
        </w:rPr>
        <w:t xml:space="preserve"> that he presents from </w:t>
      </w:r>
      <w:r w:rsidR="00A33CA1" w:rsidRPr="00BB0F44">
        <w:rPr>
          <w:rFonts w:ascii="Times New Roman" w:hAnsi="Times New Roman" w:cs="Times New Roman"/>
          <w:sz w:val="24"/>
          <w:szCs w:val="24"/>
        </w:rPr>
        <w:t xml:space="preserve">the </w:t>
      </w:r>
      <w:r w:rsidR="003C49A3" w:rsidRPr="00BB0F44">
        <w:rPr>
          <w:rFonts w:ascii="Times New Roman" w:hAnsi="Times New Roman" w:cs="Times New Roman"/>
          <w:sz w:val="24"/>
          <w:szCs w:val="24"/>
        </w:rPr>
        <w:t xml:space="preserve">standpoint </w:t>
      </w:r>
      <w:r w:rsidR="00A33CA1" w:rsidRPr="00BB0F44">
        <w:rPr>
          <w:rFonts w:ascii="Times New Roman" w:hAnsi="Times New Roman" w:cs="Times New Roman"/>
          <w:sz w:val="24"/>
          <w:szCs w:val="24"/>
        </w:rPr>
        <w:t xml:space="preserve">of </w:t>
      </w:r>
      <w:r w:rsidR="00803854" w:rsidRPr="00BB0F44">
        <w:rPr>
          <w:rFonts w:ascii="Times New Roman" w:hAnsi="Times New Roman" w:cs="Times New Roman"/>
          <w:sz w:val="24"/>
          <w:szCs w:val="24"/>
        </w:rPr>
        <w:t>analytic philosophy</w:t>
      </w:r>
      <w:r w:rsidR="001811FC" w:rsidRPr="00BB0F44">
        <w:rPr>
          <w:rFonts w:ascii="Times New Roman" w:hAnsi="Times New Roman" w:cs="Times New Roman"/>
          <w:sz w:val="24"/>
          <w:szCs w:val="24"/>
        </w:rPr>
        <w:t xml:space="preserve">. </w:t>
      </w:r>
    </w:p>
    <w:p w:rsidR="001650C7" w:rsidRPr="00BB0F44" w:rsidRDefault="00AF7592" w:rsidP="004B232C">
      <w:pPr>
        <w:spacing w:after="0" w:line="360" w:lineRule="auto"/>
        <w:jc w:val="both"/>
        <w:rPr>
          <w:rFonts w:ascii="Times New Roman" w:hAnsi="Times New Roman" w:cs="Times New Roman"/>
          <w:sz w:val="24"/>
          <w:szCs w:val="24"/>
        </w:rPr>
      </w:pPr>
      <w:r w:rsidRPr="00BB0F44">
        <w:rPr>
          <w:rFonts w:ascii="Times New Roman" w:hAnsi="Times New Roman" w:cs="Times New Roman"/>
          <w:sz w:val="24"/>
          <w:szCs w:val="24"/>
        </w:rPr>
        <w:tab/>
      </w:r>
      <w:r w:rsidR="004B232C" w:rsidRPr="00BB0F44">
        <w:rPr>
          <w:rFonts w:ascii="Times New Roman" w:hAnsi="Times New Roman" w:cs="Times New Roman"/>
          <w:sz w:val="24"/>
          <w:szCs w:val="24"/>
        </w:rPr>
        <w:t xml:space="preserve">Firstly, </w:t>
      </w:r>
      <w:r w:rsidR="00BC19E7" w:rsidRPr="00BB0F44">
        <w:rPr>
          <w:rFonts w:ascii="Times New Roman" w:hAnsi="Times New Roman" w:cs="Times New Roman"/>
          <w:sz w:val="24"/>
          <w:szCs w:val="24"/>
        </w:rPr>
        <w:t xml:space="preserve">we need to understand what </w:t>
      </w:r>
      <w:proofErr w:type="spellStart"/>
      <w:r w:rsidR="00BC19E7" w:rsidRPr="00BB0F44">
        <w:rPr>
          <w:rFonts w:ascii="Times New Roman" w:hAnsi="Times New Roman" w:cs="Times New Roman"/>
          <w:i/>
          <w:sz w:val="24"/>
          <w:szCs w:val="24"/>
        </w:rPr>
        <w:t>I</w:t>
      </w:r>
      <w:r w:rsidRPr="00BB0F44">
        <w:rPr>
          <w:rFonts w:ascii="Times New Roman" w:hAnsi="Times New Roman" w:cs="Times New Roman"/>
          <w:i/>
          <w:sz w:val="24"/>
          <w:szCs w:val="24"/>
        </w:rPr>
        <w:t>dealismus</w:t>
      </w:r>
      <w:proofErr w:type="spellEnd"/>
      <w:r w:rsidRPr="00BB0F44">
        <w:rPr>
          <w:rFonts w:ascii="Times New Roman" w:hAnsi="Times New Roman" w:cs="Times New Roman"/>
          <w:sz w:val="24"/>
          <w:szCs w:val="24"/>
        </w:rPr>
        <w:t xml:space="preserve"> </w:t>
      </w:r>
      <w:r w:rsidR="00F5605C" w:rsidRPr="00BB0F44">
        <w:rPr>
          <w:rFonts w:ascii="Times New Roman" w:hAnsi="Times New Roman" w:cs="Times New Roman"/>
          <w:sz w:val="24"/>
          <w:szCs w:val="24"/>
        </w:rPr>
        <w:t xml:space="preserve">is </w:t>
      </w:r>
      <w:r w:rsidRPr="00BB0F44">
        <w:rPr>
          <w:rFonts w:ascii="Times New Roman" w:hAnsi="Times New Roman" w:cs="Times New Roman"/>
          <w:sz w:val="24"/>
          <w:szCs w:val="24"/>
        </w:rPr>
        <w:t>for Hegel</w:t>
      </w:r>
      <w:r w:rsidR="0012145A" w:rsidRPr="00BB0F44">
        <w:rPr>
          <w:rFonts w:ascii="Times New Roman" w:hAnsi="Times New Roman" w:cs="Times New Roman"/>
          <w:sz w:val="24"/>
          <w:szCs w:val="24"/>
        </w:rPr>
        <w:t xml:space="preserve">. </w:t>
      </w:r>
      <w:r w:rsidR="004B232C" w:rsidRPr="00BB0F44">
        <w:rPr>
          <w:rFonts w:ascii="Times New Roman" w:hAnsi="Times New Roman" w:cs="Times New Roman"/>
          <w:sz w:val="24"/>
          <w:szCs w:val="24"/>
        </w:rPr>
        <w:t xml:space="preserve">The classic analytic tradition associated the philosophy of George Berkeley with idealism. Yet in the German </w:t>
      </w:r>
      <w:proofErr w:type="spellStart"/>
      <w:r w:rsidR="004B232C" w:rsidRPr="00BB0F44">
        <w:rPr>
          <w:rFonts w:ascii="Times New Roman" w:hAnsi="Times New Roman" w:cs="Times New Roman"/>
          <w:i/>
          <w:iCs/>
          <w:sz w:val="24"/>
          <w:szCs w:val="24"/>
        </w:rPr>
        <w:t>Idealismus</w:t>
      </w:r>
      <w:proofErr w:type="spellEnd"/>
      <w:r w:rsidR="004B232C" w:rsidRPr="00BB0F44">
        <w:rPr>
          <w:rFonts w:ascii="Times New Roman" w:hAnsi="Times New Roman" w:cs="Times New Roman"/>
          <w:sz w:val="24"/>
          <w:szCs w:val="24"/>
        </w:rPr>
        <w:t xml:space="preserve">, Berkeley was no idealist. Rather, he described himself as an “immaterialist”. In the classic analytic tradition we find a misunderstanding of the German </w:t>
      </w:r>
      <w:proofErr w:type="spellStart"/>
      <w:r w:rsidR="004B232C" w:rsidRPr="00BB0F44">
        <w:rPr>
          <w:rFonts w:ascii="Times New Roman" w:hAnsi="Times New Roman" w:cs="Times New Roman"/>
          <w:i/>
          <w:iCs/>
          <w:sz w:val="24"/>
          <w:szCs w:val="24"/>
        </w:rPr>
        <w:t>Idealismus</w:t>
      </w:r>
      <w:proofErr w:type="spellEnd"/>
      <w:r w:rsidR="004B232C" w:rsidRPr="00BB0F44">
        <w:rPr>
          <w:rFonts w:ascii="Times New Roman" w:hAnsi="Times New Roman" w:cs="Times New Roman"/>
          <w:b/>
          <w:sz w:val="24"/>
          <w:szCs w:val="24"/>
        </w:rPr>
        <w:t>.</w:t>
      </w:r>
      <w:r w:rsidR="004B5CEF" w:rsidRPr="00BB0F44">
        <w:rPr>
          <w:rFonts w:ascii="Times New Roman" w:hAnsi="Times New Roman" w:cs="Times New Roman"/>
          <w:b/>
          <w:sz w:val="24"/>
          <w:szCs w:val="24"/>
        </w:rPr>
        <w:t xml:space="preserve"> </w:t>
      </w:r>
      <w:r w:rsidR="00B806E8" w:rsidRPr="00BB0F44">
        <w:rPr>
          <w:rFonts w:ascii="Times New Roman" w:hAnsi="Times New Roman" w:cs="Times New Roman"/>
          <w:sz w:val="24"/>
          <w:szCs w:val="24"/>
        </w:rPr>
        <w:t>For</w:t>
      </w:r>
      <w:r w:rsidR="00F5605C" w:rsidRPr="00BB0F44">
        <w:rPr>
          <w:rFonts w:ascii="Times New Roman" w:hAnsi="Times New Roman" w:cs="Times New Roman"/>
          <w:sz w:val="24"/>
          <w:szCs w:val="24"/>
        </w:rPr>
        <w:t xml:space="preserve"> the</w:t>
      </w:r>
      <w:r w:rsidR="00B806E8" w:rsidRPr="00BB0F44">
        <w:rPr>
          <w:rFonts w:ascii="Times New Roman" w:hAnsi="Times New Roman" w:cs="Times New Roman"/>
          <w:sz w:val="24"/>
          <w:szCs w:val="24"/>
        </w:rPr>
        <w:t xml:space="preserve"> </w:t>
      </w:r>
      <w:r w:rsidR="00E37E87" w:rsidRPr="00BB0F44">
        <w:rPr>
          <w:rFonts w:ascii="Times New Roman" w:hAnsi="Times New Roman" w:cs="Times New Roman"/>
          <w:sz w:val="24"/>
          <w:szCs w:val="24"/>
        </w:rPr>
        <w:t>“</w:t>
      </w:r>
      <w:r w:rsidR="00B806E8" w:rsidRPr="00BB0F44">
        <w:rPr>
          <w:rFonts w:ascii="Times New Roman" w:hAnsi="Times New Roman" w:cs="Times New Roman"/>
          <w:sz w:val="24"/>
          <w:szCs w:val="24"/>
        </w:rPr>
        <w:t xml:space="preserve">German tradition </w:t>
      </w:r>
      <w:proofErr w:type="spellStart"/>
      <w:r w:rsidR="00E37E87" w:rsidRPr="00BB0F44">
        <w:rPr>
          <w:rFonts w:ascii="Times New Roman" w:hAnsi="Times New Roman" w:cs="Times New Roman"/>
          <w:i/>
          <w:sz w:val="24"/>
          <w:szCs w:val="24"/>
        </w:rPr>
        <w:t>Idee</w:t>
      </w:r>
      <w:proofErr w:type="spellEnd"/>
      <w:r w:rsidR="00F93959" w:rsidRPr="00BB0F44">
        <w:rPr>
          <w:rFonts w:ascii="Times New Roman" w:hAnsi="Times New Roman" w:cs="Times New Roman"/>
          <w:sz w:val="24"/>
          <w:szCs w:val="24"/>
        </w:rPr>
        <w:t xml:space="preserve"> (plural, </w:t>
      </w:r>
      <w:proofErr w:type="spellStart"/>
      <w:r w:rsidR="00E37E87" w:rsidRPr="00BB0F44">
        <w:rPr>
          <w:rFonts w:ascii="Times New Roman" w:hAnsi="Times New Roman" w:cs="Times New Roman"/>
          <w:i/>
          <w:sz w:val="24"/>
          <w:szCs w:val="24"/>
        </w:rPr>
        <w:t>Ideen</w:t>
      </w:r>
      <w:proofErr w:type="spellEnd"/>
      <w:r w:rsidR="00E37E87" w:rsidRPr="00BB0F44">
        <w:rPr>
          <w:rFonts w:ascii="Times New Roman" w:hAnsi="Times New Roman" w:cs="Times New Roman"/>
          <w:sz w:val="24"/>
          <w:szCs w:val="24"/>
        </w:rPr>
        <w:t xml:space="preserve">) did not refer to the sort of subjective mental </w:t>
      </w:r>
      <w:r w:rsidR="00E37E87" w:rsidRPr="00BB0F44">
        <w:rPr>
          <w:rFonts w:ascii="Times New Roman" w:hAnsi="Times New Roman" w:cs="Times New Roman"/>
          <w:sz w:val="24"/>
          <w:szCs w:val="24"/>
        </w:rPr>
        <w:lastRenderedPageBreak/>
        <w:t>representations that Berkeley, in common with t</w:t>
      </w:r>
      <w:r w:rsidR="00F93959" w:rsidRPr="00BB0F44">
        <w:rPr>
          <w:rFonts w:ascii="Times New Roman" w:hAnsi="Times New Roman" w:cs="Times New Roman"/>
          <w:sz w:val="24"/>
          <w:szCs w:val="24"/>
        </w:rPr>
        <w:t>he British empiricists, called ‘ideas’</w:t>
      </w:r>
      <w:r w:rsidR="00E37E87" w:rsidRPr="00BB0F44">
        <w:rPr>
          <w:rFonts w:ascii="Times New Roman" w:hAnsi="Times New Roman" w:cs="Times New Roman"/>
          <w:sz w:val="24"/>
          <w:szCs w:val="24"/>
        </w:rPr>
        <w:t xml:space="preserve"> (for this notion,</w:t>
      </w:r>
      <w:r w:rsidR="00F93959" w:rsidRPr="00BB0F44">
        <w:rPr>
          <w:rFonts w:ascii="Times New Roman" w:hAnsi="Times New Roman" w:cs="Times New Roman"/>
          <w:sz w:val="24"/>
          <w:szCs w:val="24"/>
        </w:rPr>
        <w:t xml:space="preserve"> the Germans reserved the term </w:t>
      </w:r>
      <w:proofErr w:type="spellStart"/>
      <w:r w:rsidR="00E37E87" w:rsidRPr="00BB0F44">
        <w:rPr>
          <w:rFonts w:ascii="Times New Roman" w:hAnsi="Times New Roman" w:cs="Times New Roman"/>
          <w:i/>
          <w:sz w:val="24"/>
          <w:szCs w:val="24"/>
        </w:rPr>
        <w:t>Vorstellung</w:t>
      </w:r>
      <w:proofErr w:type="spellEnd"/>
      <w:r w:rsidR="00E37E87" w:rsidRPr="00BB0F44">
        <w:rPr>
          <w:rFonts w:ascii="Times New Roman" w:hAnsi="Times New Roman" w:cs="Times New Roman"/>
          <w:sz w:val="24"/>
          <w:szCs w:val="24"/>
        </w:rPr>
        <w:t>,</w:t>
      </w:r>
      <w:r w:rsidR="00F93959" w:rsidRPr="00BB0F44">
        <w:rPr>
          <w:rFonts w:ascii="Times New Roman" w:hAnsi="Times New Roman" w:cs="Times New Roman"/>
          <w:sz w:val="24"/>
          <w:szCs w:val="24"/>
        </w:rPr>
        <w:t xml:space="preserve"> usually translated as ‘representation’</w:t>
      </w:r>
      <w:r w:rsidR="00E37E87" w:rsidRPr="00BB0F44">
        <w:rPr>
          <w:rFonts w:ascii="Times New Roman" w:hAnsi="Times New Roman" w:cs="Times New Roman"/>
          <w:sz w:val="24"/>
          <w:szCs w:val="24"/>
        </w:rPr>
        <w:t>)” (id. p. 3)</w:t>
      </w:r>
      <w:r w:rsidR="0003282E" w:rsidRPr="00BB0F44">
        <w:rPr>
          <w:rStyle w:val="FootnoteReference"/>
          <w:rFonts w:ascii="Times New Roman" w:hAnsi="Times New Roman" w:cs="Times New Roman"/>
          <w:sz w:val="24"/>
          <w:szCs w:val="24"/>
        </w:rPr>
        <w:footnoteReference w:id="4"/>
      </w:r>
      <w:r w:rsidR="00E37E87" w:rsidRPr="00BB0F44">
        <w:rPr>
          <w:rFonts w:ascii="Times New Roman" w:hAnsi="Times New Roman" w:cs="Times New Roman"/>
          <w:sz w:val="24"/>
          <w:szCs w:val="24"/>
        </w:rPr>
        <w:t>.</w:t>
      </w:r>
      <w:r w:rsidR="009C07F6" w:rsidRPr="00BB0F44">
        <w:rPr>
          <w:rFonts w:ascii="Times New Roman" w:hAnsi="Times New Roman" w:cs="Times New Roman"/>
          <w:sz w:val="24"/>
          <w:szCs w:val="24"/>
        </w:rPr>
        <w:t xml:space="preserve"> </w:t>
      </w:r>
      <w:r w:rsidR="004578EC" w:rsidRPr="00BB0F44">
        <w:rPr>
          <w:rFonts w:ascii="Times New Roman" w:hAnsi="Times New Roman" w:cs="Times New Roman"/>
          <w:sz w:val="24"/>
          <w:szCs w:val="24"/>
        </w:rPr>
        <w:t xml:space="preserve">In the </w:t>
      </w:r>
      <w:r w:rsidR="009C07F6" w:rsidRPr="00BB0F44">
        <w:rPr>
          <w:rFonts w:ascii="Times New Roman" w:hAnsi="Times New Roman" w:cs="Times New Roman"/>
          <w:sz w:val="24"/>
          <w:szCs w:val="24"/>
        </w:rPr>
        <w:t>German tradition</w:t>
      </w:r>
      <w:r w:rsidR="004578EC" w:rsidRPr="00BB0F44">
        <w:rPr>
          <w:rFonts w:ascii="Times New Roman" w:hAnsi="Times New Roman" w:cs="Times New Roman"/>
          <w:sz w:val="24"/>
          <w:szCs w:val="24"/>
        </w:rPr>
        <w:t>, ideas</w:t>
      </w:r>
      <w:r w:rsidR="009C07F6" w:rsidRPr="00BB0F44">
        <w:rPr>
          <w:rFonts w:ascii="Times New Roman" w:hAnsi="Times New Roman" w:cs="Times New Roman"/>
          <w:sz w:val="24"/>
          <w:szCs w:val="24"/>
        </w:rPr>
        <w:t xml:space="preserve"> are </w:t>
      </w:r>
      <w:r w:rsidR="00A33CA1" w:rsidRPr="00BB0F44">
        <w:rPr>
          <w:rFonts w:ascii="Times New Roman" w:hAnsi="Times New Roman" w:cs="Times New Roman"/>
          <w:sz w:val="24"/>
          <w:szCs w:val="24"/>
        </w:rPr>
        <w:t xml:space="preserve">also </w:t>
      </w:r>
      <w:r w:rsidR="009C07F6" w:rsidRPr="00BB0F44">
        <w:rPr>
          <w:rFonts w:ascii="Times New Roman" w:hAnsi="Times New Roman" w:cs="Times New Roman"/>
          <w:sz w:val="24"/>
          <w:szCs w:val="24"/>
        </w:rPr>
        <w:t xml:space="preserve">not “forms” as Platonic entities in any enclosed mental sphere. </w:t>
      </w:r>
    </w:p>
    <w:p w:rsidR="000069EA" w:rsidRPr="00BB0F44" w:rsidRDefault="000069EA" w:rsidP="001650C7">
      <w:pPr>
        <w:spacing w:after="0" w:line="360" w:lineRule="auto"/>
        <w:jc w:val="both"/>
        <w:rPr>
          <w:rFonts w:ascii="Times New Roman" w:hAnsi="Times New Roman" w:cs="Times New Roman"/>
          <w:sz w:val="24"/>
          <w:szCs w:val="24"/>
        </w:rPr>
      </w:pPr>
      <w:r w:rsidRPr="00BB0F44">
        <w:rPr>
          <w:rFonts w:ascii="Times New Roman" w:hAnsi="Times New Roman" w:cs="Times New Roman"/>
          <w:sz w:val="24"/>
          <w:szCs w:val="24"/>
        </w:rPr>
        <w:tab/>
      </w:r>
      <w:r w:rsidR="007F7DB9" w:rsidRPr="00BB0F44">
        <w:rPr>
          <w:rFonts w:ascii="Times New Roman" w:hAnsi="Times New Roman" w:cs="Times New Roman"/>
          <w:sz w:val="24"/>
          <w:szCs w:val="24"/>
        </w:rPr>
        <w:t>T</w:t>
      </w:r>
      <w:r w:rsidR="007D77FC" w:rsidRPr="00BB0F44">
        <w:rPr>
          <w:rFonts w:ascii="Times New Roman" w:hAnsi="Times New Roman" w:cs="Times New Roman"/>
          <w:sz w:val="24"/>
          <w:szCs w:val="24"/>
        </w:rPr>
        <w:t xml:space="preserve">he concept of German </w:t>
      </w:r>
      <w:proofErr w:type="spellStart"/>
      <w:r w:rsidR="007D77FC" w:rsidRPr="00BB0F44">
        <w:rPr>
          <w:rFonts w:ascii="Times New Roman" w:hAnsi="Times New Roman" w:cs="Times New Roman"/>
          <w:i/>
          <w:sz w:val="24"/>
          <w:szCs w:val="24"/>
        </w:rPr>
        <w:t>I</w:t>
      </w:r>
      <w:r w:rsidRPr="00BB0F44">
        <w:rPr>
          <w:rFonts w:ascii="Times New Roman" w:hAnsi="Times New Roman" w:cs="Times New Roman"/>
          <w:i/>
          <w:sz w:val="24"/>
          <w:szCs w:val="24"/>
        </w:rPr>
        <w:t>dealismus</w:t>
      </w:r>
      <w:proofErr w:type="spellEnd"/>
      <w:r w:rsidRPr="00BB0F44">
        <w:rPr>
          <w:rFonts w:ascii="Times New Roman" w:hAnsi="Times New Roman" w:cs="Times New Roman"/>
          <w:sz w:val="24"/>
          <w:szCs w:val="24"/>
        </w:rPr>
        <w:t xml:space="preserve"> </w:t>
      </w:r>
      <w:r w:rsidR="00394382" w:rsidRPr="00BB0F44">
        <w:rPr>
          <w:rFonts w:ascii="Times New Roman" w:hAnsi="Times New Roman" w:cs="Times New Roman"/>
          <w:sz w:val="24"/>
          <w:szCs w:val="24"/>
        </w:rPr>
        <w:t>requires the unification</w:t>
      </w:r>
      <w:r w:rsidRPr="00BB0F44">
        <w:rPr>
          <w:rFonts w:ascii="Times New Roman" w:hAnsi="Times New Roman" w:cs="Times New Roman"/>
          <w:sz w:val="24"/>
          <w:szCs w:val="24"/>
        </w:rPr>
        <w:t xml:space="preserve"> of the modern subjective conception of consciousness, the “mechanical” worldview</w:t>
      </w:r>
      <w:r w:rsidR="00A33CA1" w:rsidRPr="00BB0F44">
        <w:rPr>
          <w:rFonts w:ascii="Times New Roman" w:hAnsi="Times New Roman" w:cs="Times New Roman"/>
          <w:sz w:val="24"/>
          <w:szCs w:val="24"/>
        </w:rPr>
        <w:t>,</w:t>
      </w:r>
      <w:r w:rsidRPr="00BB0F44">
        <w:rPr>
          <w:rFonts w:ascii="Times New Roman" w:hAnsi="Times New Roman" w:cs="Times New Roman"/>
          <w:sz w:val="24"/>
          <w:szCs w:val="24"/>
        </w:rPr>
        <w:t xml:space="preserve"> and Greek speculative thought. “For Hegel, in particular, this came to take an historical dimension in which Greek speculative philosophy could be seen as set on a trajectory in which the modern conception of an atomic subject standing opposed to its </w:t>
      </w:r>
      <w:r w:rsidR="00AF11D5" w:rsidRPr="00BB0F44">
        <w:rPr>
          <w:rFonts w:ascii="Times New Roman" w:hAnsi="Times New Roman" w:cs="Times New Roman"/>
          <w:sz w:val="24"/>
          <w:szCs w:val="24"/>
        </w:rPr>
        <w:t>‘object’</w:t>
      </w:r>
      <w:r w:rsidRPr="00BB0F44">
        <w:rPr>
          <w:rFonts w:ascii="Times New Roman" w:hAnsi="Times New Roman" w:cs="Times New Roman"/>
          <w:sz w:val="24"/>
          <w:szCs w:val="24"/>
        </w:rPr>
        <w:t xml:space="preserve"> was somehow generated from the matrix </w:t>
      </w:r>
      <w:r w:rsidR="00AF11D5" w:rsidRPr="00BB0F44">
        <w:rPr>
          <w:rFonts w:ascii="Times New Roman" w:hAnsi="Times New Roman" w:cs="Times New Roman"/>
          <w:sz w:val="24"/>
          <w:szCs w:val="24"/>
        </w:rPr>
        <w:t xml:space="preserve">of </w:t>
      </w:r>
      <w:r w:rsidRPr="00BB0F44">
        <w:rPr>
          <w:rFonts w:ascii="Times New Roman" w:hAnsi="Times New Roman" w:cs="Times New Roman"/>
          <w:sz w:val="24"/>
          <w:szCs w:val="24"/>
        </w:rPr>
        <w:t xml:space="preserve">ancient thought, bringing about both the freedom and alienation that characterized modern life” (id. p. 3-4). </w:t>
      </w:r>
      <w:r w:rsidR="00FD3688" w:rsidRPr="00BB0F44">
        <w:rPr>
          <w:rFonts w:ascii="Times New Roman" w:hAnsi="Times New Roman" w:cs="Times New Roman"/>
          <w:sz w:val="24"/>
          <w:szCs w:val="24"/>
        </w:rPr>
        <w:t xml:space="preserve">This </w:t>
      </w:r>
      <w:r w:rsidR="00ED4541" w:rsidRPr="00BB0F44">
        <w:rPr>
          <w:rFonts w:ascii="Times New Roman" w:hAnsi="Times New Roman" w:cs="Times New Roman"/>
          <w:sz w:val="24"/>
          <w:szCs w:val="24"/>
        </w:rPr>
        <w:t xml:space="preserve">is </w:t>
      </w:r>
      <w:r w:rsidR="00AF11D5" w:rsidRPr="00BB0F44">
        <w:rPr>
          <w:rFonts w:ascii="Times New Roman" w:hAnsi="Times New Roman" w:cs="Times New Roman"/>
          <w:sz w:val="24"/>
          <w:szCs w:val="24"/>
        </w:rPr>
        <w:t>the challenge for</w:t>
      </w:r>
      <w:r w:rsidR="00FD3688" w:rsidRPr="00BB0F44">
        <w:rPr>
          <w:rFonts w:ascii="Times New Roman" w:hAnsi="Times New Roman" w:cs="Times New Roman"/>
          <w:sz w:val="24"/>
          <w:szCs w:val="24"/>
        </w:rPr>
        <w:t xml:space="preserve"> Hegel: to reconcile modern subjectivity with ancient objectivity. In other words, “for Hegel, the task facing moderns was that of somehow bringing about a reconciliation of the alienated modern subject with the world without sacrificing its unique form of freedom” (id. p. 4). </w:t>
      </w:r>
      <w:r w:rsidR="00ED4541" w:rsidRPr="00BB0F44">
        <w:rPr>
          <w:rFonts w:ascii="Times New Roman" w:hAnsi="Times New Roman" w:cs="Times New Roman"/>
          <w:i/>
          <w:sz w:val="24"/>
          <w:szCs w:val="24"/>
        </w:rPr>
        <w:t>Phenomenology of Spirit</w:t>
      </w:r>
      <w:r w:rsidR="00ED4541" w:rsidRPr="00BB0F44">
        <w:rPr>
          <w:rFonts w:ascii="Times New Roman" w:hAnsi="Times New Roman" w:cs="Times New Roman"/>
          <w:sz w:val="24"/>
          <w:szCs w:val="24"/>
        </w:rPr>
        <w:t xml:space="preserve"> is the presentation </w:t>
      </w:r>
      <w:r w:rsidR="00A33CA1" w:rsidRPr="00BB0F44">
        <w:rPr>
          <w:rFonts w:ascii="Times New Roman" w:hAnsi="Times New Roman" w:cs="Times New Roman"/>
          <w:sz w:val="24"/>
          <w:szCs w:val="24"/>
        </w:rPr>
        <w:t>of</w:t>
      </w:r>
      <w:r w:rsidR="00ED4541" w:rsidRPr="00BB0F44">
        <w:rPr>
          <w:rFonts w:ascii="Times New Roman" w:hAnsi="Times New Roman" w:cs="Times New Roman"/>
          <w:sz w:val="24"/>
          <w:szCs w:val="24"/>
        </w:rPr>
        <w:t xml:space="preserve"> this tru</w:t>
      </w:r>
      <w:r w:rsidR="00A91DA7" w:rsidRPr="00BB0F44">
        <w:rPr>
          <w:rFonts w:ascii="Times New Roman" w:hAnsi="Times New Roman" w:cs="Times New Roman"/>
          <w:sz w:val="24"/>
          <w:szCs w:val="24"/>
        </w:rPr>
        <w:t xml:space="preserve">e </w:t>
      </w:r>
      <w:proofErr w:type="spellStart"/>
      <w:r w:rsidR="00A91DA7" w:rsidRPr="00BB0F44">
        <w:rPr>
          <w:rFonts w:ascii="Times New Roman" w:hAnsi="Times New Roman" w:cs="Times New Roman"/>
          <w:i/>
          <w:sz w:val="24"/>
          <w:szCs w:val="24"/>
        </w:rPr>
        <w:t>I</w:t>
      </w:r>
      <w:r w:rsidR="00B40986" w:rsidRPr="00BB0F44">
        <w:rPr>
          <w:rFonts w:ascii="Times New Roman" w:hAnsi="Times New Roman" w:cs="Times New Roman"/>
          <w:i/>
          <w:sz w:val="24"/>
          <w:szCs w:val="24"/>
        </w:rPr>
        <w:t>dealismus</w:t>
      </w:r>
      <w:proofErr w:type="spellEnd"/>
      <w:r w:rsidR="00B40986" w:rsidRPr="00BB0F44">
        <w:rPr>
          <w:rFonts w:ascii="Times New Roman" w:hAnsi="Times New Roman" w:cs="Times New Roman"/>
          <w:sz w:val="24"/>
          <w:szCs w:val="24"/>
        </w:rPr>
        <w:t xml:space="preserve"> that reconciles objectivity and</w:t>
      </w:r>
      <w:r w:rsidR="00ED4541" w:rsidRPr="00BB0F44">
        <w:rPr>
          <w:rFonts w:ascii="Times New Roman" w:hAnsi="Times New Roman" w:cs="Times New Roman"/>
          <w:sz w:val="24"/>
          <w:szCs w:val="24"/>
        </w:rPr>
        <w:t xml:space="preserve"> subjectivity in the experience of consciousness. </w:t>
      </w:r>
    </w:p>
    <w:p w:rsidR="009A0BAD" w:rsidRPr="00BB0F44" w:rsidRDefault="009A0BAD" w:rsidP="001650C7">
      <w:pPr>
        <w:spacing w:after="0" w:line="360" w:lineRule="auto"/>
        <w:jc w:val="both"/>
        <w:rPr>
          <w:rFonts w:ascii="Times New Roman" w:hAnsi="Times New Roman" w:cs="Times New Roman"/>
          <w:sz w:val="24"/>
          <w:szCs w:val="24"/>
        </w:rPr>
      </w:pPr>
    </w:p>
    <w:p w:rsidR="009A0BAD" w:rsidRPr="00BB0F44" w:rsidRDefault="009A0BAD" w:rsidP="001650C7">
      <w:pPr>
        <w:spacing w:after="0" w:line="360" w:lineRule="auto"/>
        <w:jc w:val="both"/>
        <w:rPr>
          <w:rFonts w:ascii="Times New Roman" w:hAnsi="Times New Roman" w:cs="Times New Roman"/>
          <w:b/>
          <w:sz w:val="24"/>
          <w:szCs w:val="24"/>
        </w:rPr>
      </w:pPr>
      <w:r w:rsidRPr="00BB0F44">
        <w:rPr>
          <w:rFonts w:ascii="Times New Roman" w:hAnsi="Times New Roman" w:cs="Times New Roman"/>
          <w:b/>
          <w:sz w:val="24"/>
          <w:szCs w:val="24"/>
        </w:rPr>
        <w:t xml:space="preserve">1 </w:t>
      </w:r>
      <w:r w:rsidR="00146242" w:rsidRPr="00BB0F44">
        <w:rPr>
          <w:rFonts w:ascii="Times New Roman" w:hAnsi="Times New Roman" w:cs="Times New Roman"/>
          <w:b/>
          <w:sz w:val="24"/>
          <w:szCs w:val="24"/>
        </w:rPr>
        <w:t>–</w:t>
      </w:r>
      <w:r w:rsidRPr="00BB0F44">
        <w:rPr>
          <w:rFonts w:ascii="Times New Roman" w:hAnsi="Times New Roman" w:cs="Times New Roman"/>
          <w:b/>
          <w:sz w:val="24"/>
          <w:szCs w:val="24"/>
        </w:rPr>
        <w:t xml:space="preserve"> </w:t>
      </w:r>
      <w:r w:rsidR="00325382" w:rsidRPr="00BB0F44">
        <w:rPr>
          <w:rFonts w:ascii="Times New Roman" w:hAnsi="Times New Roman" w:cs="Times New Roman"/>
          <w:b/>
          <w:i/>
          <w:sz w:val="24"/>
          <w:szCs w:val="24"/>
        </w:rPr>
        <w:t>Phenomenology</w:t>
      </w:r>
      <w:r w:rsidR="002655C5" w:rsidRPr="00BB0F44">
        <w:rPr>
          <w:rFonts w:ascii="Times New Roman" w:hAnsi="Times New Roman" w:cs="Times New Roman"/>
          <w:b/>
          <w:sz w:val="24"/>
          <w:szCs w:val="24"/>
        </w:rPr>
        <w:t>:</w:t>
      </w:r>
      <w:r w:rsidR="00EB5B0A" w:rsidRPr="00BB0F44">
        <w:rPr>
          <w:rFonts w:ascii="Times New Roman" w:hAnsi="Times New Roman" w:cs="Times New Roman"/>
          <w:b/>
          <w:sz w:val="24"/>
          <w:szCs w:val="24"/>
        </w:rPr>
        <w:t xml:space="preserve"> Analytic Philosophy and</w:t>
      </w:r>
      <w:r w:rsidR="00D427E8" w:rsidRPr="00BB0F44">
        <w:rPr>
          <w:rFonts w:ascii="Times New Roman" w:hAnsi="Times New Roman" w:cs="Times New Roman"/>
          <w:b/>
          <w:sz w:val="24"/>
          <w:szCs w:val="24"/>
        </w:rPr>
        <w:t xml:space="preserve"> Logic</w:t>
      </w:r>
      <w:r w:rsidR="000B0A21" w:rsidRPr="00BB0F44">
        <w:rPr>
          <w:rFonts w:ascii="Times New Roman" w:hAnsi="Times New Roman" w:cs="Times New Roman"/>
          <w:b/>
          <w:sz w:val="24"/>
          <w:szCs w:val="24"/>
        </w:rPr>
        <w:t xml:space="preserve"> Model</w:t>
      </w:r>
    </w:p>
    <w:p w:rsidR="00686F75" w:rsidRPr="00BB0F44" w:rsidRDefault="00FA6D03" w:rsidP="00BB0F44">
      <w:pPr>
        <w:spacing w:after="0" w:line="360" w:lineRule="auto"/>
        <w:ind w:firstLine="720"/>
        <w:jc w:val="both"/>
        <w:rPr>
          <w:rFonts w:ascii="Times New Roman" w:hAnsi="Times New Roman" w:cs="Times New Roman"/>
          <w:sz w:val="24"/>
          <w:szCs w:val="24"/>
        </w:rPr>
      </w:pPr>
      <w:r w:rsidRPr="00BB0F44">
        <w:rPr>
          <w:rFonts w:ascii="Times New Roman" w:hAnsi="Times New Roman" w:cs="Times New Roman"/>
          <w:sz w:val="24"/>
          <w:szCs w:val="24"/>
        </w:rPr>
        <w:t xml:space="preserve">In </w:t>
      </w:r>
      <w:r w:rsidR="007D691C" w:rsidRPr="00BB0F44">
        <w:rPr>
          <w:rFonts w:ascii="Times New Roman" w:hAnsi="Times New Roman" w:cs="Times New Roman"/>
          <w:sz w:val="24"/>
          <w:szCs w:val="24"/>
        </w:rPr>
        <w:t>the following sections</w:t>
      </w:r>
      <w:r w:rsidRPr="00BB0F44">
        <w:rPr>
          <w:rFonts w:ascii="Times New Roman" w:hAnsi="Times New Roman" w:cs="Times New Roman"/>
          <w:sz w:val="24"/>
          <w:szCs w:val="24"/>
        </w:rPr>
        <w:t xml:space="preserve"> </w:t>
      </w:r>
      <w:r w:rsidR="00BB0F44">
        <w:rPr>
          <w:rFonts w:ascii="Times New Roman" w:hAnsi="Times New Roman" w:cs="Times New Roman"/>
          <w:sz w:val="24"/>
          <w:szCs w:val="24"/>
        </w:rPr>
        <w:t>our</w:t>
      </w:r>
      <w:r w:rsidRPr="00BB0F44">
        <w:rPr>
          <w:rFonts w:ascii="Times New Roman" w:hAnsi="Times New Roman" w:cs="Times New Roman"/>
          <w:sz w:val="24"/>
          <w:szCs w:val="24"/>
        </w:rPr>
        <w:t xml:space="preserve"> aim is to identify the specific moments of the movement of Hegel's logic. </w:t>
      </w:r>
      <w:r w:rsidR="00BB0F44">
        <w:rPr>
          <w:rFonts w:ascii="Times New Roman" w:hAnsi="Times New Roman" w:cs="Times New Roman"/>
          <w:sz w:val="24"/>
          <w:szCs w:val="24"/>
        </w:rPr>
        <w:t>We</w:t>
      </w:r>
      <w:r w:rsidRPr="00BB0F44">
        <w:rPr>
          <w:rFonts w:ascii="Times New Roman" w:hAnsi="Times New Roman" w:cs="Times New Roman"/>
          <w:sz w:val="24"/>
          <w:szCs w:val="24"/>
        </w:rPr>
        <w:t xml:space="preserve"> will break down each moment and explain its significance, exploring each moment under a separate heading.</w:t>
      </w:r>
      <w:r w:rsidR="003040B2" w:rsidRPr="00BB0F44">
        <w:rPr>
          <w:rFonts w:ascii="Times New Roman" w:hAnsi="Times New Roman" w:cs="Times New Roman"/>
          <w:sz w:val="24"/>
          <w:szCs w:val="24"/>
        </w:rPr>
        <w:tab/>
      </w:r>
    </w:p>
    <w:p w:rsidR="00DE5DC6" w:rsidRPr="00BB0F44" w:rsidRDefault="00325382" w:rsidP="00686F75">
      <w:pPr>
        <w:spacing w:after="0" w:line="360" w:lineRule="auto"/>
        <w:rPr>
          <w:rFonts w:ascii="Times New Roman" w:hAnsi="Times New Roman" w:cs="Times New Roman"/>
          <w:b/>
          <w:sz w:val="24"/>
          <w:szCs w:val="24"/>
        </w:rPr>
      </w:pPr>
      <w:r w:rsidRPr="00BB0F44">
        <w:rPr>
          <w:rFonts w:ascii="Times New Roman" w:hAnsi="Times New Roman" w:cs="Times New Roman"/>
          <w:b/>
          <w:sz w:val="24"/>
          <w:szCs w:val="24"/>
        </w:rPr>
        <w:t xml:space="preserve">a) </w:t>
      </w:r>
      <w:r w:rsidR="00DE5DC6" w:rsidRPr="00BB0F44">
        <w:rPr>
          <w:rFonts w:ascii="Times New Roman" w:hAnsi="Times New Roman" w:cs="Times New Roman"/>
          <w:b/>
          <w:i/>
          <w:sz w:val="24"/>
          <w:szCs w:val="24"/>
        </w:rPr>
        <w:t>Phenomenology</w:t>
      </w:r>
      <w:r w:rsidR="00DE5DC6" w:rsidRPr="00BB0F44">
        <w:rPr>
          <w:rFonts w:ascii="Times New Roman" w:hAnsi="Times New Roman" w:cs="Times New Roman"/>
          <w:b/>
          <w:sz w:val="24"/>
          <w:szCs w:val="24"/>
        </w:rPr>
        <w:t xml:space="preserve"> and early analytic philosophy</w:t>
      </w:r>
      <w:r w:rsidR="00DE5DC6" w:rsidRPr="00BB0F44">
        <w:rPr>
          <w:rStyle w:val="FootnoteReference"/>
          <w:rFonts w:ascii="Times New Roman" w:hAnsi="Times New Roman" w:cs="Times New Roman"/>
          <w:b/>
          <w:sz w:val="24"/>
          <w:szCs w:val="24"/>
        </w:rPr>
        <w:footnoteReference w:id="5"/>
      </w:r>
    </w:p>
    <w:p w:rsidR="00DE5DC6" w:rsidRPr="00BB0F44" w:rsidRDefault="002B1AB1" w:rsidP="00DE5DC6">
      <w:pPr>
        <w:spacing w:after="0" w:line="360" w:lineRule="auto"/>
        <w:ind w:firstLine="720"/>
        <w:jc w:val="both"/>
        <w:rPr>
          <w:rFonts w:ascii="Times New Roman" w:hAnsi="Times New Roman" w:cs="Times New Roman"/>
          <w:sz w:val="24"/>
          <w:szCs w:val="24"/>
        </w:rPr>
      </w:pPr>
      <w:r w:rsidRPr="00BB0F44">
        <w:rPr>
          <w:rFonts w:ascii="Times New Roman" w:hAnsi="Times New Roman" w:cs="Times New Roman"/>
          <w:sz w:val="24"/>
          <w:szCs w:val="24"/>
        </w:rPr>
        <w:t>Redding reminds</w:t>
      </w:r>
      <w:r w:rsidR="00DE5DC6" w:rsidRPr="00BB0F44">
        <w:rPr>
          <w:rFonts w:ascii="Times New Roman" w:hAnsi="Times New Roman" w:cs="Times New Roman"/>
          <w:sz w:val="24"/>
          <w:szCs w:val="24"/>
        </w:rPr>
        <w:t xml:space="preserve"> us that “Kant had thought of objects of experience as necessarily having conceptual (as well as </w:t>
      </w:r>
      <w:proofErr w:type="spellStart"/>
      <w:r w:rsidR="00DE5DC6" w:rsidRPr="00BB0F44">
        <w:rPr>
          <w:rFonts w:ascii="Times New Roman" w:hAnsi="Times New Roman" w:cs="Times New Roman"/>
          <w:sz w:val="24"/>
          <w:szCs w:val="24"/>
        </w:rPr>
        <w:t>spatio</w:t>
      </w:r>
      <w:proofErr w:type="spellEnd"/>
      <w:r w:rsidR="00DE5DC6" w:rsidRPr="00BB0F44">
        <w:rPr>
          <w:rFonts w:ascii="Times New Roman" w:hAnsi="Times New Roman" w:cs="Times New Roman"/>
          <w:sz w:val="24"/>
          <w:szCs w:val="24"/>
        </w:rPr>
        <w:t>-tempo</w:t>
      </w:r>
      <w:r w:rsidR="009D2E4A" w:rsidRPr="00BB0F44">
        <w:rPr>
          <w:rFonts w:ascii="Times New Roman" w:hAnsi="Times New Roman" w:cs="Times New Roman"/>
          <w:sz w:val="24"/>
          <w:szCs w:val="24"/>
        </w:rPr>
        <w:t>ral) form, but non-conceptual (‘intuitional’</w:t>
      </w:r>
      <w:r w:rsidR="00DE5DC6" w:rsidRPr="00BB0F44">
        <w:rPr>
          <w:rFonts w:ascii="Times New Roman" w:hAnsi="Times New Roman" w:cs="Times New Roman"/>
          <w:sz w:val="24"/>
          <w:szCs w:val="24"/>
        </w:rPr>
        <w:t xml:space="preserve">) content” (Redding, 2010-11, p. 19). In contrast, Hegel elaborates a new model </w:t>
      </w:r>
      <w:r w:rsidRPr="00BB0F44">
        <w:rPr>
          <w:rFonts w:ascii="Times New Roman" w:hAnsi="Times New Roman" w:cs="Times New Roman"/>
          <w:sz w:val="24"/>
          <w:szCs w:val="24"/>
        </w:rPr>
        <w:t>of experience of consciousness</w:t>
      </w:r>
      <w:r w:rsidR="00DE5DC6" w:rsidRPr="00BB0F44">
        <w:rPr>
          <w:rFonts w:ascii="Times New Roman" w:hAnsi="Times New Roman" w:cs="Times New Roman"/>
          <w:sz w:val="24"/>
          <w:szCs w:val="24"/>
        </w:rPr>
        <w:t xml:space="preserve">. The conditions of the possibility of the objects of experience (see Kant) are in Hegel as </w:t>
      </w:r>
      <w:r w:rsidRPr="00BB0F44">
        <w:rPr>
          <w:rFonts w:ascii="Times New Roman" w:hAnsi="Times New Roman" w:cs="Times New Roman"/>
          <w:sz w:val="24"/>
          <w:szCs w:val="24"/>
        </w:rPr>
        <w:t xml:space="preserve">a </w:t>
      </w:r>
      <w:r w:rsidR="00DE5DC6" w:rsidRPr="00BB0F44">
        <w:rPr>
          <w:rFonts w:ascii="Times New Roman" w:hAnsi="Times New Roman" w:cs="Times New Roman"/>
          <w:sz w:val="24"/>
          <w:szCs w:val="24"/>
        </w:rPr>
        <w:t xml:space="preserve">dialectical movement between consciousness and </w:t>
      </w:r>
      <w:r w:rsidRPr="00BB0F44">
        <w:rPr>
          <w:rFonts w:ascii="Times New Roman" w:hAnsi="Times New Roman" w:cs="Times New Roman"/>
          <w:sz w:val="24"/>
          <w:szCs w:val="24"/>
        </w:rPr>
        <w:t xml:space="preserve">the </w:t>
      </w:r>
      <w:r w:rsidR="00DE5DC6" w:rsidRPr="00BB0F44">
        <w:rPr>
          <w:rFonts w:ascii="Times New Roman" w:hAnsi="Times New Roman" w:cs="Times New Roman"/>
          <w:sz w:val="24"/>
          <w:szCs w:val="24"/>
        </w:rPr>
        <w:t>object</w:t>
      </w:r>
      <w:r w:rsidR="004578EC" w:rsidRPr="00BB0F44">
        <w:rPr>
          <w:rFonts w:ascii="Times New Roman" w:hAnsi="Times New Roman" w:cs="Times New Roman"/>
          <w:sz w:val="24"/>
          <w:szCs w:val="24"/>
        </w:rPr>
        <w:t>,</w:t>
      </w:r>
      <w:r w:rsidR="00DE5DC6" w:rsidRPr="00BB0F44">
        <w:rPr>
          <w:rFonts w:ascii="Times New Roman" w:hAnsi="Times New Roman" w:cs="Times New Roman"/>
          <w:sz w:val="24"/>
          <w:szCs w:val="24"/>
        </w:rPr>
        <w:t xml:space="preserve"> or immediacy and </w:t>
      </w:r>
      <w:proofErr w:type="spellStart"/>
      <w:r w:rsidR="00DE5DC6" w:rsidRPr="00BB0F44">
        <w:rPr>
          <w:rFonts w:ascii="Times New Roman" w:hAnsi="Times New Roman" w:cs="Times New Roman"/>
          <w:sz w:val="24"/>
          <w:szCs w:val="24"/>
        </w:rPr>
        <w:t>mediacy</w:t>
      </w:r>
      <w:proofErr w:type="spellEnd"/>
      <w:r w:rsidR="00DE5DC6" w:rsidRPr="00BB0F44">
        <w:rPr>
          <w:rFonts w:ascii="Times New Roman" w:hAnsi="Times New Roman" w:cs="Times New Roman"/>
          <w:sz w:val="24"/>
          <w:szCs w:val="24"/>
        </w:rPr>
        <w:t xml:space="preserve">: “When we reflect on this difference, we find that neither one nor the other is only immediately present in sense-certainty, but each is at the same time mediated: I have this certainty through something else, viz. the thing” (Hegel, 1977, p. 59 </w:t>
      </w:r>
      <w:r w:rsidR="00DE5DC6" w:rsidRPr="00BB0F44">
        <w:rPr>
          <w:rStyle w:val="FootnoteReference"/>
          <w:rFonts w:ascii="Times New Roman" w:hAnsi="Times New Roman" w:cs="Times New Roman"/>
          <w:sz w:val="24"/>
          <w:szCs w:val="24"/>
        </w:rPr>
        <w:footnoteReference w:id="6"/>
      </w:r>
      <w:r w:rsidR="00DE5DC6" w:rsidRPr="00BB0F44">
        <w:rPr>
          <w:rFonts w:ascii="Times New Roman" w:hAnsi="Times New Roman" w:cs="Times New Roman"/>
          <w:sz w:val="24"/>
          <w:szCs w:val="24"/>
        </w:rPr>
        <w:t xml:space="preserve">). This movement </w:t>
      </w:r>
      <w:r w:rsidR="00DE5DC6" w:rsidRPr="00BB0F44">
        <w:rPr>
          <w:rFonts w:ascii="Times New Roman" w:hAnsi="Times New Roman" w:cs="Times New Roman"/>
          <w:sz w:val="24"/>
          <w:szCs w:val="24"/>
        </w:rPr>
        <w:lastRenderedPageBreak/>
        <w:t xml:space="preserve">constitutes the content of </w:t>
      </w:r>
      <w:r w:rsidR="004578EC" w:rsidRPr="00BB0F44">
        <w:rPr>
          <w:rFonts w:ascii="Times New Roman" w:hAnsi="Times New Roman" w:cs="Times New Roman"/>
          <w:sz w:val="24"/>
          <w:szCs w:val="24"/>
        </w:rPr>
        <w:t xml:space="preserve">the </w:t>
      </w:r>
      <w:r w:rsidR="00DE5DC6" w:rsidRPr="00BB0F44">
        <w:rPr>
          <w:rFonts w:ascii="Times New Roman" w:hAnsi="Times New Roman" w:cs="Times New Roman"/>
          <w:sz w:val="24"/>
          <w:szCs w:val="24"/>
        </w:rPr>
        <w:t xml:space="preserve">object, “because of the constitutive contradiction at its centre” (Redding, 2010-11, p. 20). The immediate shape of consciousness is </w:t>
      </w:r>
      <w:r w:rsidR="009D2E4A" w:rsidRPr="00BB0F44">
        <w:rPr>
          <w:rFonts w:ascii="Times New Roman" w:hAnsi="Times New Roman" w:cs="Times New Roman"/>
          <w:sz w:val="24"/>
          <w:szCs w:val="24"/>
        </w:rPr>
        <w:t>“sense-certainty”</w:t>
      </w:r>
      <w:r w:rsidR="00DE5DC6" w:rsidRPr="00BB0F44">
        <w:rPr>
          <w:rFonts w:ascii="Times New Roman" w:hAnsi="Times New Roman" w:cs="Times New Roman"/>
          <w:sz w:val="24"/>
          <w:szCs w:val="24"/>
        </w:rPr>
        <w:t xml:space="preserve"> and “the objects of sense-certainty show clear parallels with the sense-data of Bertrand Russell’s early philosophy” (id. p. 20). Hegel appeals to the model of the demonstrative pronoun, “this” – “I am in it only as a pure ‘This’, and the object similarly only as a pure ‘This’ (Hegel, 1977, p. 58) – in order to capture the immediacy of the contents of sense-certainty. “Russell too appeals to demonstratives as the proper names of sense data (...) then allows us to think of Hegel as, in some way, anticipating </w:t>
      </w:r>
      <w:proofErr w:type="spellStart"/>
      <w:r w:rsidR="00DE5DC6" w:rsidRPr="00BB0F44">
        <w:rPr>
          <w:rFonts w:ascii="Times New Roman" w:hAnsi="Times New Roman" w:cs="Times New Roman"/>
          <w:sz w:val="24"/>
          <w:szCs w:val="24"/>
        </w:rPr>
        <w:t>Wilfrid</w:t>
      </w:r>
      <w:proofErr w:type="spellEnd"/>
      <w:r w:rsidR="00DE5DC6" w:rsidRPr="00BB0F44">
        <w:rPr>
          <w:rFonts w:ascii="Times New Roman" w:hAnsi="Times New Roman" w:cs="Times New Roman"/>
          <w:sz w:val="24"/>
          <w:szCs w:val="24"/>
        </w:rPr>
        <w:t xml:space="preserve"> </w:t>
      </w:r>
      <w:proofErr w:type="spellStart"/>
      <w:r w:rsidR="00DE5DC6" w:rsidRPr="00BB0F44">
        <w:rPr>
          <w:rFonts w:ascii="Times New Roman" w:hAnsi="Times New Roman" w:cs="Times New Roman"/>
          <w:sz w:val="24"/>
          <w:szCs w:val="24"/>
        </w:rPr>
        <w:t>Sellar</w:t>
      </w:r>
      <w:r w:rsidR="009D2E4A" w:rsidRPr="00BB0F44">
        <w:rPr>
          <w:rFonts w:ascii="Times New Roman" w:hAnsi="Times New Roman" w:cs="Times New Roman"/>
          <w:sz w:val="24"/>
          <w:szCs w:val="24"/>
        </w:rPr>
        <w:t>s’s</w:t>
      </w:r>
      <w:proofErr w:type="spellEnd"/>
      <w:r w:rsidR="009D2E4A" w:rsidRPr="00BB0F44">
        <w:rPr>
          <w:rFonts w:ascii="Times New Roman" w:hAnsi="Times New Roman" w:cs="Times New Roman"/>
          <w:sz w:val="24"/>
          <w:szCs w:val="24"/>
        </w:rPr>
        <w:t xml:space="preserve"> celebrated critique of the ‘Myth of the Given’ </w:t>
      </w:r>
      <w:r w:rsidR="00DE5DC6" w:rsidRPr="00BB0F44">
        <w:rPr>
          <w:rFonts w:ascii="Times New Roman" w:hAnsi="Times New Roman" w:cs="Times New Roman"/>
          <w:sz w:val="24"/>
          <w:szCs w:val="24"/>
        </w:rPr>
        <w:t xml:space="preserve">” (id. p. 20). </w:t>
      </w:r>
    </w:p>
    <w:p w:rsidR="00DE5DC6" w:rsidRPr="00BB0F44" w:rsidRDefault="00DE5DC6" w:rsidP="00DE5DC6">
      <w:pPr>
        <w:spacing w:after="0" w:line="360" w:lineRule="auto"/>
        <w:jc w:val="both"/>
        <w:rPr>
          <w:rFonts w:ascii="Times New Roman" w:hAnsi="Times New Roman" w:cs="Times New Roman"/>
          <w:sz w:val="24"/>
          <w:szCs w:val="24"/>
        </w:rPr>
      </w:pPr>
      <w:r w:rsidRPr="00BB0F44">
        <w:rPr>
          <w:rFonts w:ascii="Times New Roman" w:hAnsi="Times New Roman" w:cs="Times New Roman"/>
          <w:sz w:val="24"/>
          <w:szCs w:val="24"/>
        </w:rPr>
        <w:tab/>
        <w:t>We have different interpretation</w:t>
      </w:r>
      <w:r w:rsidR="00BC756C" w:rsidRPr="00BB0F44">
        <w:rPr>
          <w:rFonts w:ascii="Times New Roman" w:hAnsi="Times New Roman" w:cs="Times New Roman"/>
          <w:sz w:val="24"/>
          <w:szCs w:val="24"/>
        </w:rPr>
        <w:t>s</w:t>
      </w:r>
      <w:r w:rsidRPr="00BB0F44">
        <w:rPr>
          <w:rFonts w:ascii="Times New Roman" w:hAnsi="Times New Roman" w:cs="Times New Roman"/>
          <w:sz w:val="24"/>
          <w:szCs w:val="24"/>
        </w:rPr>
        <w:t xml:space="preserve"> of the </w:t>
      </w:r>
      <w:r w:rsidRPr="00BB0F44">
        <w:rPr>
          <w:rFonts w:ascii="Times New Roman" w:hAnsi="Times New Roman" w:cs="Times New Roman"/>
          <w:i/>
          <w:sz w:val="24"/>
          <w:szCs w:val="24"/>
        </w:rPr>
        <w:t>Phenomenology</w:t>
      </w:r>
      <w:r w:rsidRPr="00BB0F44">
        <w:rPr>
          <w:rFonts w:ascii="Times New Roman" w:hAnsi="Times New Roman" w:cs="Times New Roman"/>
          <w:sz w:val="24"/>
          <w:szCs w:val="24"/>
        </w:rPr>
        <w:t xml:space="preserve">’s opening chapters, for example, Kenneth </w:t>
      </w:r>
      <w:proofErr w:type="spellStart"/>
      <w:r w:rsidRPr="00BB0F44">
        <w:rPr>
          <w:rFonts w:ascii="Times New Roman" w:hAnsi="Times New Roman" w:cs="Times New Roman"/>
          <w:sz w:val="24"/>
          <w:szCs w:val="24"/>
        </w:rPr>
        <w:t>Westphal</w:t>
      </w:r>
      <w:proofErr w:type="spellEnd"/>
      <w:r w:rsidRPr="00BB0F44">
        <w:rPr>
          <w:rFonts w:ascii="Times New Roman" w:hAnsi="Times New Roman" w:cs="Times New Roman"/>
          <w:sz w:val="24"/>
          <w:szCs w:val="24"/>
        </w:rPr>
        <w:t xml:space="preserve">, in </w:t>
      </w:r>
      <w:r w:rsidRPr="00BB0F44">
        <w:rPr>
          <w:rFonts w:ascii="Times New Roman" w:hAnsi="Times New Roman" w:cs="Times New Roman"/>
          <w:i/>
          <w:sz w:val="24"/>
          <w:szCs w:val="24"/>
        </w:rPr>
        <w:t>Hegel’s Epistemology: a Philosophical Introduction to the Phenomenology of Spirit</w:t>
      </w:r>
      <w:r w:rsidRPr="00BB0F44">
        <w:rPr>
          <w:rFonts w:ascii="Times New Roman" w:hAnsi="Times New Roman" w:cs="Times New Roman"/>
          <w:sz w:val="24"/>
          <w:szCs w:val="24"/>
        </w:rPr>
        <w:t xml:space="preserve">, 2003, </w:t>
      </w:r>
      <w:r w:rsidR="00BC756C" w:rsidRPr="00BB0F44">
        <w:rPr>
          <w:rFonts w:ascii="Times New Roman" w:hAnsi="Times New Roman" w:cs="Times New Roman"/>
          <w:sz w:val="24"/>
          <w:szCs w:val="24"/>
        </w:rPr>
        <w:t>takes</w:t>
      </w:r>
      <w:r w:rsidRPr="00BB0F44">
        <w:rPr>
          <w:rFonts w:ascii="Times New Roman" w:hAnsi="Times New Roman" w:cs="Times New Roman"/>
          <w:sz w:val="24"/>
          <w:szCs w:val="24"/>
        </w:rPr>
        <w:t xml:space="preserve"> the contemporary analytic</w:t>
      </w:r>
      <w:r w:rsidR="002B1AB1" w:rsidRPr="00BB0F44">
        <w:rPr>
          <w:rFonts w:ascii="Times New Roman" w:hAnsi="Times New Roman" w:cs="Times New Roman"/>
          <w:sz w:val="24"/>
          <w:szCs w:val="24"/>
        </w:rPr>
        <w:t>al epistemological</w:t>
      </w:r>
      <w:r w:rsidRPr="00BB0F44">
        <w:rPr>
          <w:rFonts w:ascii="Times New Roman" w:hAnsi="Times New Roman" w:cs="Times New Roman"/>
          <w:sz w:val="24"/>
          <w:szCs w:val="24"/>
        </w:rPr>
        <w:t xml:space="preserve"> approach. Redding explores the relationship between Hegel and</w:t>
      </w:r>
      <w:r w:rsidR="002B1AB1" w:rsidRPr="00BB0F44">
        <w:rPr>
          <w:rFonts w:ascii="Times New Roman" w:hAnsi="Times New Roman" w:cs="Times New Roman"/>
          <w:sz w:val="24"/>
          <w:szCs w:val="24"/>
        </w:rPr>
        <w:t xml:space="preserve"> anal</w:t>
      </w:r>
      <w:r w:rsidR="00BC756C" w:rsidRPr="00BB0F44">
        <w:rPr>
          <w:rFonts w:ascii="Times New Roman" w:hAnsi="Times New Roman" w:cs="Times New Roman"/>
          <w:sz w:val="24"/>
          <w:szCs w:val="24"/>
        </w:rPr>
        <w:t>ytic philosophy, particularly</w:t>
      </w:r>
      <w:r w:rsidR="002B1AB1" w:rsidRPr="00BB0F44">
        <w:rPr>
          <w:rFonts w:ascii="Times New Roman" w:hAnsi="Times New Roman" w:cs="Times New Roman"/>
          <w:sz w:val="24"/>
          <w:szCs w:val="24"/>
        </w:rPr>
        <w:t xml:space="preserve"> semantic</w:t>
      </w:r>
      <w:r w:rsidR="00BC756C" w:rsidRPr="00BB0F44">
        <w:rPr>
          <w:rFonts w:ascii="Times New Roman" w:hAnsi="Times New Roman" w:cs="Times New Roman"/>
          <w:sz w:val="24"/>
          <w:szCs w:val="24"/>
        </w:rPr>
        <w:t>s</w:t>
      </w:r>
      <w:r w:rsidR="002B1AB1" w:rsidRPr="00BB0F44">
        <w:rPr>
          <w:rFonts w:ascii="Times New Roman" w:hAnsi="Times New Roman" w:cs="Times New Roman"/>
          <w:sz w:val="24"/>
          <w:szCs w:val="24"/>
        </w:rPr>
        <w:t xml:space="preserve"> and</w:t>
      </w:r>
      <w:r w:rsidRPr="00BB0F44">
        <w:rPr>
          <w:rFonts w:ascii="Times New Roman" w:hAnsi="Times New Roman" w:cs="Times New Roman"/>
          <w:sz w:val="24"/>
          <w:szCs w:val="24"/>
        </w:rPr>
        <w:t xml:space="preserve"> the nature of reference.</w:t>
      </w:r>
      <w:r w:rsidR="007F7DB9" w:rsidRPr="00BB0F44">
        <w:rPr>
          <w:rFonts w:ascii="Times New Roman" w:hAnsi="Times New Roman" w:cs="Times New Roman"/>
          <w:sz w:val="24"/>
          <w:szCs w:val="24"/>
        </w:rPr>
        <w:t xml:space="preserve"> He agrees with </w:t>
      </w:r>
      <w:proofErr w:type="spellStart"/>
      <w:r w:rsidR="007F7DB9" w:rsidRPr="00BB0F44">
        <w:rPr>
          <w:rFonts w:ascii="Times New Roman" w:hAnsi="Times New Roman" w:cs="Times New Roman"/>
          <w:sz w:val="24"/>
          <w:szCs w:val="24"/>
        </w:rPr>
        <w:t>Westphal’s</w:t>
      </w:r>
      <w:proofErr w:type="spellEnd"/>
      <w:r w:rsidR="007F7DB9" w:rsidRPr="00BB0F44">
        <w:rPr>
          <w:rFonts w:ascii="Times New Roman" w:hAnsi="Times New Roman" w:cs="Times New Roman"/>
          <w:sz w:val="24"/>
          <w:szCs w:val="24"/>
        </w:rPr>
        <w:t xml:space="preserve"> epistemological reading and thinks that the parallels with analytic theories of reference are illuminating.</w:t>
      </w:r>
      <w:r w:rsidRPr="00BB0F44">
        <w:rPr>
          <w:rFonts w:ascii="Times New Roman" w:hAnsi="Times New Roman" w:cs="Times New Roman"/>
          <w:sz w:val="24"/>
          <w:szCs w:val="24"/>
        </w:rPr>
        <w:t xml:space="preserve"> Henry Harris, in </w:t>
      </w:r>
      <w:r w:rsidRPr="00BB0F44">
        <w:rPr>
          <w:rFonts w:ascii="Times New Roman" w:hAnsi="Times New Roman" w:cs="Times New Roman"/>
          <w:i/>
          <w:sz w:val="24"/>
          <w:szCs w:val="24"/>
        </w:rPr>
        <w:t>Hegel’s Ladder: the pilgrimage of Reason</w:t>
      </w:r>
      <w:r w:rsidR="00BC756C" w:rsidRPr="00BB0F44">
        <w:rPr>
          <w:rFonts w:ascii="Times New Roman" w:hAnsi="Times New Roman" w:cs="Times New Roman"/>
          <w:sz w:val="24"/>
          <w:szCs w:val="24"/>
        </w:rPr>
        <w:t>, 1997, qualifies “</w:t>
      </w:r>
      <w:r w:rsidRPr="00BB0F44">
        <w:rPr>
          <w:rFonts w:ascii="Times New Roman" w:hAnsi="Times New Roman" w:cs="Times New Roman"/>
          <w:sz w:val="24"/>
          <w:szCs w:val="24"/>
        </w:rPr>
        <w:t>sense-certainty</w:t>
      </w:r>
      <w:r w:rsidR="00BC756C" w:rsidRPr="00BB0F44">
        <w:rPr>
          <w:rFonts w:ascii="Times New Roman" w:hAnsi="Times New Roman" w:cs="Times New Roman"/>
          <w:sz w:val="24"/>
          <w:szCs w:val="24"/>
        </w:rPr>
        <w:t>”</w:t>
      </w:r>
      <w:r w:rsidRPr="00BB0F44">
        <w:rPr>
          <w:rFonts w:ascii="Times New Roman" w:hAnsi="Times New Roman" w:cs="Times New Roman"/>
          <w:sz w:val="24"/>
          <w:szCs w:val="24"/>
        </w:rPr>
        <w:t xml:space="preserve"> as pr</w:t>
      </w:r>
      <w:r w:rsidR="00BC756C" w:rsidRPr="00BB0F44">
        <w:rPr>
          <w:rFonts w:ascii="Times New Roman" w:hAnsi="Times New Roman" w:cs="Times New Roman"/>
          <w:sz w:val="24"/>
          <w:szCs w:val="24"/>
        </w:rPr>
        <w:t>e-philosophical in</w:t>
      </w:r>
      <w:r w:rsidR="002B1AB1" w:rsidRPr="00BB0F44">
        <w:rPr>
          <w:rFonts w:ascii="Times New Roman" w:hAnsi="Times New Roman" w:cs="Times New Roman"/>
          <w:sz w:val="24"/>
          <w:szCs w:val="24"/>
        </w:rPr>
        <w:t xml:space="preserve"> everyday life. He compares consciousness like a</w:t>
      </w:r>
      <w:r w:rsidRPr="00BB0F44">
        <w:rPr>
          <w:rFonts w:ascii="Times New Roman" w:hAnsi="Times New Roman" w:cs="Times New Roman"/>
          <w:sz w:val="24"/>
          <w:szCs w:val="24"/>
        </w:rPr>
        <w:t xml:space="preserve"> countrywoman who is at home in her </w:t>
      </w:r>
      <w:r w:rsidR="00BC756C" w:rsidRPr="00BB0F44">
        <w:rPr>
          <w:rFonts w:ascii="Times New Roman" w:hAnsi="Times New Roman" w:cs="Times New Roman"/>
          <w:sz w:val="24"/>
          <w:szCs w:val="24"/>
        </w:rPr>
        <w:t>world of singular things and their</w:t>
      </w:r>
      <w:r w:rsidRPr="00BB0F44">
        <w:rPr>
          <w:rFonts w:ascii="Times New Roman" w:hAnsi="Times New Roman" w:cs="Times New Roman"/>
          <w:sz w:val="24"/>
          <w:szCs w:val="24"/>
        </w:rPr>
        <w:t xml:space="preserve"> proper name</w:t>
      </w:r>
      <w:r w:rsidR="00BC756C" w:rsidRPr="00BB0F44">
        <w:rPr>
          <w:rFonts w:ascii="Times New Roman" w:hAnsi="Times New Roman" w:cs="Times New Roman"/>
          <w:sz w:val="24"/>
          <w:szCs w:val="24"/>
        </w:rPr>
        <w:t>s</w:t>
      </w:r>
      <w:r w:rsidRPr="00BB0F44">
        <w:rPr>
          <w:rFonts w:ascii="Times New Roman" w:hAnsi="Times New Roman" w:cs="Times New Roman"/>
          <w:sz w:val="24"/>
          <w:szCs w:val="24"/>
        </w:rPr>
        <w:t xml:space="preserve">, to which we can </w:t>
      </w:r>
      <w:proofErr w:type="spellStart"/>
      <w:r w:rsidRPr="00BB0F44">
        <w:rPr>
          <w:rFonts w:ascii="Times New Roman" w:hAnsi="Times New Roman" w:cs="Times New Roman"/>
          <w:sz w:val="24"/>
          <w:szCs w:val="24"/>
        </w:rPr>
        <w:t>unproblematically</w:t>
      </w:r>
      <w:proofErr w:type="spellEnd"/>
      <w:r w:rsidRPr="00BB0F44">
        <w:rPr>
          <w:rFonts w:ascii="Times New Roman" w:hAnsi="Times New Roman" w:cs="Times New Roman"/>
          <w:sz w:val="24"/>
          <w:szCs w:val="24"/>
        </w:rPr>
        <w:t xml:space="preserve"> refer. “In Hegel’s dialectic, upon reflection consciousness comes to recognize its initial conception of what is given to it as problematic (...). Similarly, the conception of language as names to be attached to things</w:t>
      </w:r>
      <w:r w:rsidR="00BC756C" w:rsidRPr="00BB0F44">
        <w:rPr>
          <w:rFonts w:ascii="Times New Roman" w:hAnsi="Times New Roman" w:cs="Times New Roman"/>
          <w:sz w:val="24"/>
          <w:szCs w:val="24"/>
        </w:rPr>
        <w:t xml:space="preserve"> i</w:t>
      </w:r>
      <w:r w:rsidRPr="00BB0F44">
        <w:rPr>
          <w:rFonts w:ascii="Times New Roman" w:hAnsi="Times New Roman" w:cs="Times New Roman"/>
          <w:sz w:val="24"/>
          <w:szCs w:val="24"/>
        </w:rPr>
        <w:t>s also problematic. [S]</w:t>
      </w:r>
      <w:proofErr w:type="spellStart"/>
      <w:r w:rsidRPr="00BB0F44">
        <w:rPr>
          <w:rFonts w:ascii="Times New Roman" w:hAnsi="Times New Roman" w:cs="Times New Roman"/>
          <w:sz w:val="24"/>
          <w:szCs w:val="24"/>
        </w:rPr>
        <w:t>uch</w:t>
      </w:r>
      <w:proofErr w:type="spellEnd"/>
      <w:r w:rsidRPr="00BB0F44">
        <w:rPr>
          <w:rFonts w:ascii="Times New Roman" w:hAnsi="Times New Roman" w:cs="Times New Roman"/>
          <w:sz w:val="24"/>
          <w:szCs w:val="24"/>
        </w:rPr>
        <w:t xml:space="preserve"> ideas seem to play a large role in the history of early analytic philosophy (...) t</w:t>
      </w:r>
      <w:r w:rsidR="00BC756C" w:rsidRPr="00BB0F44">
        <w:rPr>
          <w:rFonts w:ascii="Times New Roman" w:hAnsi="Times New Roman" w:cs="Times New Roman"/>
          <w:sz w:val="24"/>
          <w:szCs w:val="24"/>
        </w:rPr>
        <w:t>he progress of these two ‘dialectics’</w:t>
      </w:r>
      <w:r w:rsidRPr="00BB0F44">
        <w:rPr>
          <w:rFonts w:ascii="Times New Roman" w:hAnsi="Times New Roman" w:cs="Times New Roman"/>
          <w:sz w:val="24"/>
          <w:szCs w:val="24"/>
        </w:rPr>
        <w:t xml:space="preserve"> may show similarities” (id. p. 21).</w:t>
      </w:r>
    </w:p>
    <w:p w:rsidR="00DE5DC6" w:rsidRPr="00BB0F44" w:rsidRDefault="00DE5DC6" w:rsidP="00DE5DC6">
      <w:pPr>
        <w:spacing w:after="0" w:line="360" w:lineRule="auto"/>
        <w:ind w:firstLine="720"/>
        <w:jc w:val="both"/>
        <w:rPr>
          <w:rFonts w:ascii="Times New Roman" w:hAnsi="Times New Roman" w:cs="Times New Roman"/>
          <w:sz w:val="24"/>
          <w:szCs w:val="24"/>
        </w:rPr>
      </w:pPr>
      <w:r w:rsidRPr="00BB0F44">
        <w:rPr>
          <w:rFonts w:ascii="Times New Roman" w:hAnsi="Times New Roman" w:cs="Times New Roman"/>
          <w:i/>
          <w:sz w:val="24"/>
          <w:szCs w:val="24"/>
        </w:rPr>
        <w:t>Experience, Language and Reference</w:t>
      </w:r>
      <w:r w:rsidRPr="00BB0F44">
        <w:rPr>
          <w:rFonts w:ascii="Times New Roman" w:hAnsi="Times New Roman" w:cs="Times New Roman"/>
          <w:sz w:val="24"/>
          <w:szCs w:val="24"/>
        </w:rPr>
        <w:t xml:space="preserve">: </w:t>
      </w:r>
      <w:r w:rsidR="009F7DD9" w:rsidRPr="00BB0F44">
        <w:rPr>
          <w:rFonts w:ascii="Times New Roman" w:hAnsi="Times New Roman" w:cs="Times New Roman"/>
          <w:sz w:val="24"/>
          <w:szCs w:val="24"/>
        </w:rPr>
        <w:t>C</w:t>
      </w:r>
      <w:r w:rsidRPr="00BB0F44">
        <w:rPr>
          <w:rFonts w:ascii="Times New Roman" w:hAnsi="Times New Roman" w:cs="Times New Roman"/>
          <w:sz w:val="24"/>
          <w:szCs w:val="24"/>
        </w:rPr>
        <w:t>ons</w:t>
      </w:r>
      <w:r w:rsidR="009F7DD9" w:rsidRPr="00BB0F44">
        <w:rPr>
          <w:rFonts w:ascii="Times New Roman" w:hAnsi="Times New Roman" w:cs="Times New Roman"/>
          <w:sz w:val="24"/>
          <w:szCs w:val="24"/>
        </w:rPr>
        <w:t>ciousness progresses through a</w:t>
      </w:r>
      <w:r w:rsidRPr="00BB0F44">
        <w:rPr>
          <w:rFonts w:ascii="Times New Roman" w:hAnsi="Times New Roman" w:cs="Times New Roman"/>
          <w:sz w:val="24"/>
          <w:szCs w:val="24"/>
        </w:rPr>
        <w:t xml:space="preserve"> series of shapes in the opening chapters of the </w:t>
      </w:r>
      <w:r w:rsidRPr="00BB0F44">
        <w:rPr>
          <w:rFonts w:ascii="Times New Roman" w:hAnsi="Times New Roman" w:cs="Times New Roman"/>
          <w:i/>
          <w:sz w:val="24"/>
          <w:szCs w:val="24"/>
        </w:rPr>
        <w:t>Phenomenology</w:t>
      </w:r>
      <w:r w:rsidRPr="00BB0F44">
        <w:rPr>
          <w:rFonts w:ascii="Times New Roman" w:hAnsi="Times New Roman" w:cs="Times New Roman"/>
          <w:sz w:val="24"/>
          <w:szCs w:val="24"/>
        </w:rPr>
        <w:t>. “The history of early analytic conceptions of reference might also be thought (...) the properly referring parts of speech which express thought” (id. p. 21). In Heg</w:t>
      </w:r>
      <w:r w:rsidR="0035204E" w:rsidRPr="00BB0F44">
        <w:rPr>
          <w:rFonts w:ascii="Times New Roman" w:hAnsi="Times New Roman" w:cs="Times New Roman"/>
          <w:sz w:val="24"/>
          <w:szCs w:val="24"/>
        </w:rPr>
        <w:t>el a simple experiment involves</w:t>
      </w:r>
      <w:r w:rsidRPr="00BB0F44">
        <w:rPr>
          <w:rFonts w:ascii="Times New Roman" w:hAnsi="Times New Roman" w:cs="Times New Roman"/>
          <w:sz w:val="24"/>
          <w:szCs w:val="24"/>
        </w:rPr>
        <w:t xml:space="preserve"> the use of language, for examp</w:t>
      </w:r>
      <w:r w:rsidR="009F7DD9" w:rsidRPr="00BB0F44">
        <w:rPr>
          <w:rFonts w:ascii="Times New Roman" w:hAnsi="Times New Roman" w:cs="Times New Roman"/>
          <w:sz w:val="24"/>
          <w:szCs w:val="24"/>
        </w:rPr>
        <w:t>le, there are singular references</w:t>
      </w:r>
      <w:r w:rsidRPr="00BB0F44">
        <w:rPr>
          <w:rFonts w:ascii="Times New Roman" w:hAnsi="Times New Roman" w:cs="Times New Roman"/>
          <w:sz w:val="24"/>
          <w:szCs w:val="24"/>
        </w:rPr>
        <w:t xml:space="preserve"> of words like “this”, “now”, “here”. He interprets that what “</w:t>
      </w:r>
      <w:r w:rsidR="009F7DD9" w:rsidRPr="00BB0F44">
        <w:rPr>
          <w:rFonts w:ascii="Times New Roman" w:hAnsi="Times New Roman" w:cs="Times New Roman"/>
          <w:sz w:val="24"/>
          <w:szCs w:val="24"/>
        </w:rPr>
        <w:t xml:space="preserve">I </w:t>
      </w:r>
      <w:r w:rsidRPr="00BB0F44">
        <w:rPr>
          <w:rFonts w:ascii="Times New Roman" w:hAnsi="Times New Roman" w:cs="Times New Roman"/>
          <w:sz w:val="24"/>
          <w:szCs w:val="24"/>
        </w:rPr>
        <w:t>mean” or “</w:t>
      </w:r>
      <w:r w:rsidR="009F7DD9" w:rsidRPr="00BB0F44">
        <w:rPr>
          <w:rFonts w:ascii="Times New Roman" w:hAnsi="Times New Roman" w:cs="Times New Roman"/>
          <w:sz w:val="24"/>
          <w:szCs w:val="24"/>
        </w:rPr>
        <w:t>my opinion</w:t>
      </w:r>
      <w:r w:rsidRPr="00BB0F44">
        <w:rPr>
          <w:rFonts w:ascii="Times New Roman" w:hAnsi="Times New Roman" w:cs="Times New Roman"/>
          <w:sz w:val="24"/>
          <w:szCs w:val="24"/>
        </w:rPr>
        <w:t xml:space="preserve">” cannot be what is said, or written down, because the “absolutely singular, wholly personal, individual things” cannot be expressed. “The semantic contents of </w:t>
      </w:r>
      <w:r w:rsidRPr="00BB0F44">
        <w:rPr>
          <w:rFonts w:ascii="Times New Roman" w:hAnsi="Times New Roman" w:cs="Times New Roman"/>
          <w:i/>
          <w:sz w:val="24"/>
          <w:szCs w:val="24"/>
        </w:rPr>
        <w:t>words</w:t>
      </w:r>
      <w:r w:rsidR="0035204E" w:rsidRPr="00BB0F44">
        <w:rPr>
          <w:rFonts w:ascii="Times New Roman" w:hAnsi="Times New Roman" w:cs="Times New Roman"/>
          <w:sz w:val="24"/>
          <w:szCs w:val="24"/>
        </w:rPr>
        <w:t xml:space="preserve"> such as ‘this’, ‘here’, and ‘now’</w:t>
      </w:r>
      <w:r w:rsidRPr="00BB0F44">
        <w:rPr>
          <w:rFonts w:ascii="Times New Roman" w:hAnsi="Times New Roman" w:cs="Times New Roman"/>
          <w:sz w:val="24"/>
          <w:szCs w:val="24"/>
        </w:rPr>
        <w:t xml:space="preserve"> are properly thought of not as </w:t>
      </w:r>
      <w:r w:rsidRPr="00BB0F44">
        <w:rPr>
          <w:rFonts w:ascii="Times New Roman" w:hAnsi="Times New Roman" w:cs="Times New Roman"/>
          <w:i/>
          <w:sz w:val="24"/>
          <w:szCs w:val="24"/>
        </w:rPr>
        <w:t>names</w:t>
      </w:r>
      <w:r w:rsidRPr="00BB0F44">
        <w:rPr>
          <w:rFonts w:ascii="Times New Roman" w:hAnsi="Times New Roman" w:cs="Times New Roman"/>
          <w:sz w:val="24"/>
          <w:szCs w:val="24"/>
        </w:rPr>
        <w:t xml:space="preserve"> but as universals, words expressing </w:t>
      </w:r>
      <w:r w:rsidRPr="00BB0F44">
        <w:rPr>
          <w:rFonts w:ascii="Times New Roman" w:hAnsi="Times New Roman" w:cs="Times New Roman"/>
          <w:i/>
          <w:sz w:val="24"/>
          <w:szCs w:val="24"/>
        </w:rPr>
        <w:t>concepts</w:t>
      </w:r>
      <w:r w:rsidRPr="00BB0F44">
        <w:rPr>
          <w:rFonts w:ascii="Times New Roman" w:hAnsi="Times New Roman" w:cs="Times New Roman"/>
          <w:sz w:val="24"/>
          <w:szCs w:val="24"/>
        </w:rPr>
        <w:t xml:space="preserve">, and it is this fact that is made explicit in </w:t>
      </w:r>
      <w:r w:rsidR="0035204E" w:rsidRPr="00BB0F44">
        <w:rPr>
          <w:rFonts w:ascii="Times New Roman" w:hAnsi="Times New Roman" w:cs="Times New Roman"/>
          <w:sz w:val="24"/>
          <w:szCs w:val="24"/>
        </w:rPr>
        <w:t>‘</w:t>
      </w:r>
      <w:r w:rsidRPr="00BB0F44">
        <w:rPr>
          <w:rFonts w:ascii="Times New Roman" w:hAnsi="Times New Roman" w:cs="Times New Roman"/>
          <w:sz w:val="24"/>
          <w:szCs w:val="24"/>
        </w:rPr>
        <w:t>perception</w:t>
      </w:r>
      <w:r w:rsidR="0035204E" w:rsidRPr="00BB0F44">
        <w:rPr>
          <w:rFonts w:ascii="Times New Roman" w:hAnsi="Times New Roman" w:cs="Times New Roman"/>
          <w:sz w:val="24"/>
          <w:szCs w:val="24"/>
        </w:rPr>
        <w:t xml:space="preserve">’ </w:t>
      </w:r>
      <w:r w:rsidRPr="00BB0F44">
        <w:rPr>
          <w:rFonts w:ascii="Times New Roman" w:hAnsi="Times New Roman" w:cs="Times New Roman"/>
          <w:sz w:val="24"/>
          <w:szCs w:val="24"/>
        </w:rPr>
        <w:t xml:space="preserve">”(id. p. 22). </w:t>
      </w:r>
    </w:p>
    <w:p w:rsidR="00DE5DC6" w:rsidRPr="00BB0F44" w:rsidRDefault="00DE5DC6" w:rsidP="00B1776B">
      <w:pPr>
        <w:spacing w:after="0" w:line="360" w:lineRule="auto"/>
        <w:ind w:firstLine="720"/>
        <w:jc w:val="both"/>
        <w:rPr>
          <w:rFonts w:ascii="Times New Roman" w:hAnsi="Times New Roman" w:cs="Times New Roman"/>
          <w:sz w:val="24"/>
          <w:szCs w:val="24"/>
        </w:rPr>
      </w:pPr>
      <w:r w:rsidRPr="00BB0F44">
        <w:rPr>
          <w:rFonts w:ascii="Times New Roman" w:hAnsi="Times New Roman" w:cs="Times New Roman"/>
          <w:i/>
          <w:sz w:val="24"/>
          <w:szCs w:val="24"/>
        </w:rPr>
        <w:lastRenderedPageBreak/>
        <w:t>The contradictory “Thing” of Perception</w:t>
      </w:r>
      <w:r w:rsidRPr="00BB0F44">
        <w:rPr>
          <w:rFonts w:ascii="Times New Roman" w:hAnsi="Times New Roman" w:cs="Times New Roman"/>
          <w:sz w:val="24"/>
          <w:szCs w:val="24"/>
        </w:rPr>
        <w:t>: The object of perception is different from the object of sense-certainty. Hegel describes this object as a “Thing” (</w:t>
      </w:r>
      <w:r w:rsidRPr="00BB0F44">
        <w:rPr>
          <w:rFonts w:ascii="Times New Roman" w:hAnsi="Times New Roman" w:cs="Times New Roman"/>
          <w:i/>
          <w:sz w:val="24"/>
          <w:szCs w:val="24"/>
        </w:rPr>
        <w:t>das Ding</w:t>
      </w:r>
      <w:r w:rsidRPr="00BB0F44">
        <w:rPr>
          <w:rFonts w:ascii="Times New Roman" w:hAnsi="Times New Roman" w:cs="Times New Roman"/>
          <w:sz w:val="24"/>
          <w:szCs w:val="24"/>
        </w:rPr>
        <w:t xml:space="preserve">) articulated with many properties. He gives as the example, “this salt” that is constituted of properties </w:t>
      </w:r>
      <w:r w:rsidR="00262598" w:rsidRPr="00BB0F44">
        <w:rPr>
          <w:rFonts w:ascii="Times New Roman" w:hAnsi="Times New Roman" w:cs="Times New Roman"/>
          <w:sz w:val="24"/>
          <w:szCs w:val="24"/>
        </w:rPr>
        <w:t>such as</w:t>
      </w:r>
      <w:r w:rsidRPr="00BB0F44">
        <w:rPr>
          <w:rFonts w:ascii="Times New Roman" w:hAnsi="Times New Roman" w:cs="Times New Roman"/>
          <w:sz w:val="24"/>
          <w:szCs w:val="24"/>
        </w:rPr>
        <w:t>: white, tart, cubical etc. These properties are different and relate to others as their opposites; finally they inhere in a “one” that excl</w:t>
      </w:r>
      <w:r w:rsidR="0041564B" w:rsidRPr="00BB0F44">
        <w:rPr>
          <w:rFonts w:ascii="Times New Roman" w:hAnsi="Times New Roman" w:cs="Times New Roman"/>
          <w:sz w:val="24"/>
          <w:szCs w:val="24"/>
        </w:rPr>
        <w:t>udes other ones. Aristotle in the</w:t>
      </w:r>
      <w:r w:rsidRPr="00BB0F44">
        <w:rPr>
          <w:rFonts w:ascii="Times New Roman" w:hAnsi="Times New Roman" w:cs="Times New Roman"/>
          <w:sz w:val="24"/>
          <w:szCs w:val="24"/>
        </w:rPr>
        <w:t xml:space="preserve"> </w:t>
      </w:r>
      <w:r w:rsidRPr="00BB0F44">
        <w:rPr>
          <w:rFonts w:ascii="Times New Roman" w:hAnsi="Times New Roman" w:cs="Times New Roman"/>
          <w:i/>
          <w:sz w:val="24"/>
          <w:szCs w:val="24"/>
        </w:rPr>
        <w:t>Categories</w:t>
      </w:r>
      <w:r w:rsidR="0041564B" w:rsidRPr="00BB0F44">
        <w:rPr>
          <w:rFonts w:ascii="Times New Roman" w:hAnsi="Times New Roman" w:cs="Times New Roman"/>
          <w:sz w:val="24"/>
          <w:szCs w:val="24"/>
        </w:rPr>
        <w:t xml:space="preserve"> </w:t>
      </w:r>
      <w:r w:rsidRPr="00BB0F44">
        <w:rPr>
          <w:rFonts w:ascii="Times New Roman" w:hAnsi="Times New Roman" w:cs="Times New Roman"/>
          <w:sz w:val="24"/>
          <w:szCs w:val="24"/>
        </w:rPr>
        <w:t xml:space="preserve">also conceived the “Thing” of perception that endures and remains in this change. For Aristotle the </w:t>
      </w:r>
      <w:r w:rsidR="0041564B" w:rsidRPr="00BB0F44">
        <w:rPr>
          <w:rFonts w:ascii="Times New Roman" w:hAnsi="Times New Roman" w:cs="Times New Roman"/>
          <w:sz w:val="24"/>
          <w:szCs w:val="24"/>
        </w:rPr>
        <w:t>“T</w:t>
      </w:r>
      <w:r w:rsidRPr="00BB0F44">
        <w:rPr>
          <w:rFonts w:ascii="Times New Roman" w:hAnsi="Times New Roman" w:cs="Times New Roman"/>
          <w:sz w:val="24"/>
          <w:szCs w:val="24"/>
        </w:rPr>
        <w:t>hing</w:t>
      </w:r>
      <w:r w:rsidR="0041564B" w:rsidRPr="00BB0F44">
        <w:rPr>
          <w:rFonts w:ascii="Times New Roman" w:hAnsi="Times New Roman" w:cs="Times New Roman"/>
          <w:sz w:val="24"/>
          <w:szCs w:val="24"/>
        </w:rPr>
        <w:t>”</w:t>
      </w:r>
      <w:r w:rsidRPr="00BB0F44">
        <w:rPr>
          <w:rFonts w:ascii="Times New Roman" w:hAnsi="Times New Roman" w:cs="Times New Roman"/>
          <w:sz w:val="24"/>
          <w:szCs w:val="24"/>
        </w:rPr>
        <w:t xml:space="preserve"> of perception is a substa</w:t>
      </w:r>
      <w:r w:rsidR="00262598" w:rsidRPr="00BB0F44">
        <w:rPr>
          <w:rFonts w:ascii="Times New Roman" w:hAnsi="Times New Roman" w:cs="Times New Roman"/>
          <w:sz w:val="24"/>
          <w:szCs w:val="24"/>
        </w:rPr>
        <w:t>nce with a tensional concept, either</w:t>
      </w:r>
      <w:r w:rsidRPr="00BB0F44">
        <w:rPr>
          <w:rFonts w:ascii="Times New Roman" w:hAnsi="Times New Roman" w:cs="Times New Roman"/>
          <w:sz w:val="24"/>
          <w:szCs w:val="24"/>
        </w:rPr>
        <w:t xml:space="preserve"> universal or particular. For Hegel the </w:t>
      </w:r>
      <w:r w:rsidR="0041564B" w:rsidRPr="00BB0F44">
        <w:rPr>
          <w:rFonts w:ascii="Times New Roman" w:hAnsi="Times New Roman" w:cs="Times New Roman"/>
          <w:sz w:val="24"/>
          <w:szCs w:val="24"/>
        </w:rPr>
        <w:t>“T</w:t>
      </w:r>
      <w:r w:rsidRPr="00BB0F44">
        <w:rPr>
          <w:rFonts w:ascii="Times New Roman" w:hAnsi="Times New Roman" w:cs="Times New Roman"/>
          <w:sz w:val="24"/>
          <w:szCs w:val="24"/>
        </w:rPr>
        <w:t>hing</w:t>
      </w:r>
      <w:r w:rsidR="0041564B" w:rsidRPr="00BB0F44">
        <w:rPr>
          <w:rFonts w:ascii="Times New Roman" w:hAnsi="Times New Roman" w:cs="Times New Roman"/>
          <w:sz w:val="24"/>
          <w:szCs w:val="24"/>
        </w:rPr>
        <w:t>”</w:t>
      </w:r>
      <w:r w:rsidRPr="00BB0F44">
        <w:rPr>
          <w:rFonts w:ascii="Times New Roman" w:hAnsi="Times New Roman" w:cs="Times New Roman"/>
          <w:sz w:val="24"/>
          <w:szCs w:val="24"/>
        </w:rPr>
        <w:t xml:space="preserve"> of perception also has a complex or a contradictory concept in the experience of consciousness. </w:t>
      </w:r>
    </w:p>
    <w:p w:rsidR="00DE5DC6" w:rsidRPr="00BB0F44" w:rsidRDefault="00DE5DC6" w:rsidP="00DE5DC6">
      <w:pPr>
        <w:spacing w:after="0" w:line="360" w:lineRule="auto"/>
        <w:jc w:val="both"/>
        <w:rPr>
          <w:rFonts w:ascii="Times New Roman" w:hAnsi="Times New Roman" w:cs="Times New Roman"/>
          <w:sz w:val="24"/>
          <w:szCs w:val="24"/>
        </w:rPr>
      </w:pPr>
      <w:r w:rsidRPr="00BB0F44">
        <w:rPr>
          <w:rFonts w:ascii="Times New Roman" w:hAnsi="Times New Roman" w:cs="Times New Roman"/>
          <w:sz w:val="24"/>
          <w:szCs w:val="24"/>
        </w:rPr>
        <w:tab/>
      </w:r>
      <w:r w:rsidR="0041564B" w:rsidRPr="00BB0F44">
        <w:rPr>
          <w:rFonts w:ascii="Times New Roman" w:hAnsi="Times New Roman" w:cs="Times New Roman"/>
          <w:sz w:val="24"/>
          <w:szCs w:val="24"/>
        </w:rPr>
        <w:t xml:space="preserve">When we replace the proper name </w:t>
      </w:r>
      <w:r w:rsidR="00FF3C03" w:rsidRPr="00BB0F44">
        <w:rPr>
          <w:rFonts w:ascii="Times New Roman" w:hAnsi="Times New Roman" w:cs="Times New Roman"/>
          <w:sz w:val="24"/>
          <w:szCs w:val="24"/>
        </w:rPr>
        <w:t xml:space="preserve">with </w:t>
      </w:r>
      <w:r w:rsidR="0041564B" w:rsidRPr="00BB0F44">
        <w:rPr>
          <w:rFonts w:ascii="Times New Roman" w:hAnsi="Times New Roman" w:cs="Times New Roman"/>
          <w:sz w:val="24"/>
          <w:szCs w:val="24"/>
        </w:rPr>
        <w:t>a description there is a</w:t>
      </w:r>
      <w:r w:rsidRPr="00BB0F44">
        <w:rPr>
          <w:rFonts w:ascii="Times New Roman" w:hAnsi="Times New Roman" w:cs="Times New Roman"/>
          <w:sz w:val="24"/>
          <w:szCs w:val="24"/>
        </w:rPr>
        <w:t xml:space="preserve"> parallel between consciousnes</w:t>
      </w:r>
      <w:r w:rsidR="0041564B" w:rsidRPr="00BB0F44">
        <w:rPr>
          <w:rFonts w:ascii="Times New Roman" w:hAnsi="Times New Roman" w:cs="Times New Roman"/>
          <w:sz w:val="24"/>
          <w:szCs w:val="24"/>
        </w:rPr>
        <w:t>s in Hegel’s presentation and the</w:t>
      </w:r>
      <w:r w:rsidRPr="00BB0F44">
        <w:rPr>
          <w:rFonts w:ascii="Times New Roman" w:hAnsi="Times New Roman" w:cs="Times New Roman"/>
          <w:sz w:val="24"/>
          <w:szCs w:val="24"/>
        </w:rPr>
        <w:t xml:space="preserve"> semantic assumptions </w:t>
      </w:r>
      <w:r w:rsidR="0041564B" w:rsidRPr="00BB0F44">
        <w:rPr>
          <w:rFonts w:ascii="Times New Roman" w:hAnsi="Times New Roman" w:cs="Times New Roman"/>
          <w:sz w:val="24"/>
          <w:szCs w:val="24"/>
        </w:rPr>
        <w:t>of the</w:t>
      </w:r>
      <w:r w:rsidRPr="00BB0F44">
        <w:rPr>
          <w:rFonts w:ascii="Times New Roman" w:hAnsi="Times New Roman" w:cs="Times New Roman"/>
          <w:sz w:val="24"/>
          <w:szCs w:val="24"/>
        </w:rPr>
        <w:t xml:space="preserve"> early analytic philosophy we find in Russell. “But the descriptivist analysis of perceptual content in Hegel’s account fails, as does the descriptivist analysis of proper names in Russell’s account, and both these failures are bound up with internal problems with the Aristotelian infrastructure of this thought” (id. p. 24).</w:t>
      </w:r>
    </w:p>
    <w:p w:rsidR="00DE5DC6" w:rsidRPr="00BB0F44" w:rsidRDefault="00DE5DC6" w:rsidP="00DE5DC6">
      <w:pPr>
        <w:spacing w:after="0" w:line="360" w:lineRule="auto"/>
        <w:jc w:val="both"/>
        <w:rPr>
          <w:rFonts w:ascii="Times New Roman" w:hAnsi="Times New Roman" w:cs="Times New Roman"/>
          <w:sz w:val="24"/>
          <w:szCs w:val="24"/>
        </w:rPr>
      </w:pPr>
      <w:r w:rsidRPr="00BB0F44">
        <w:rPr>
          <w:rFonts w:ascii="Times New Roman" w:hAnsi="Times New Roman" w:cs="Times New Roman"/>
          <w:sz w:val="24"/>
          <w:szCs w:val="24"/>
        </w:rPr>
        <w:tab/>
      </w:r>
      <w:r w:rsidRPr="00BB0F44">
        <w:rPr>
          <w:rFonts w:ascii="Times New Roman" w:hAnsi="Times New Roman" w:cs="Times New Roman"/>
          <w:i/>
          <w:sz w:val="24"/>
          <w:szCs w:val="24"/>
        </w:rPr>
        <w:t xml:space="preserve">From Perception to Understanding or from Russell to </w:t>
      </w:r>
      <w:proofErr w:type="spellStart"/>
      <w:r w:rsidRPr="00BB0F44">
        <w:rPr>
          <w:rFonts w:ascii="Times New Roman" w:hAnsi="Times New Roman" w:cs="Times New Roman"/>
          <w:i/>
          <w:sz w:val="24"/>
          <w:szCs w:val="24"/>
        </w:rPr>
        <w:t>Quine</w:t>
      </w:r>
      <w:proofErr w:type="spellEnd"/>
      <w:r w:rsidRPr="00BB0F44">
        <w:rPr>
          <w:rFonts w:ascii="Times New Roman" w:hAnsi="Times New Roman" w:cs="Times New Roman"/>
          <w:sz w:val="24"/>
          <w:szCs w:val="24"/>
        </w:rPr>
        <w:t xml:space="preserve">: The transition from perception to understanding “involves a form of cognition that employs concepts whose contents are no longer </w:t>
      </w:r>
      <w:r w:rsidRPr="00BB0F44">
        <w:rPr>
          <w:rFonts w:ascii="Times New Roman" w:hAnsi="Times New Roman" w:cs="Times New Roman"/>
          <w:i/>
          <w:sz w:val="24"/>
          <w:szCs w:val="24"/>
        </w:rPr>
        <w:t>determined</w:t>
      </w:r>
      <w:r w:rsidRPr="00BB0F44">
        <w:rPr>
          <w:rFonts w:ascii="Times New Roman" w:hAnsi="Times New Roman" w:cs="Times New Roman"/>
          <w:sz w:val="24"/>
          <w:szCs w:val="24"/>
        </w:rPr>
        <w:t xml:space="preserve"> by sensuously given properties” (id. p. 29). Redding refers to Hegel’s </w:t>
      </w:r>
      <w:r w:rsidRPr="00BB0F44">
        <w:rPr>
          <w:rFonts w:ascii="Times New Roman" w:hAnsi="Times New Roman" w:cs="Times New Roman"/>
          <w:i/>
          <w:sz w:val="24"/>
          <w:szCs w:val="24"/>
        </w:rPr>
        <w:t>Lectures on the Philosophy of Spirit</w:t>
      </w:r>
      <w:r w:rsidRPr="00BB0F44">
        <w:rPr>
          <w:rFonts w:ascii="Times New Roman" w:hAnsi="Times New Roman" w:cs="Times New Roman"/>
          <w:sz w:val="24"/>
          <w:szCs w:val="24"/>
        </w:rPr>
        <w:t>, 1827, in the discussion of “representation”, wherein Hegel describes the content of representation as “given” and immediately found. The transition from “a sensible,</w:t>
      </w:r>
      <w:r w:rsidR="0010686F" w:rsidRPr="00BB0F44">
        <w:rPr>
          <w:rFonts w:ascii="Times New Roman" w:hAnsi="Times New Roman" w:cs="Times New Roman"/>
          <w:sz w:val="24"/>
          <w:szCs w:val="24"/>
        </w:rPr>
        <w:t xml:space="preserve"> immediate </w:t>
      </w:r>
      <w:proofErr w:type="spellStart"/>
      <w:r w:rsidR="0010686F" w:rsidRPr="00BB0F44">
        <w:rPr>
          <w:rFonts w:ascii="Times New Roman" w:hAnsi="Times New Roman" w:cs="Times New Roman"/>
          <w:sz w:val="24"/>
          <w:szCs w:val="24"/>
        </w:rPr>
        <w:t>givenness</w:t>
      </w:r>
      <w:proofErr w:type="spellEnd"/>
      <w:r w:rsidR="0010686F" w:rsidRPr="00BB0F44">
        <w:rPr>
          <w:rFonts w:ascii="Times New Roman" w:hAnsi="Times New Roman" w:cs="Times New Roman"/>
          <w:sz w:val="24"/>
          <w:szCs w:val="24"/>
        </w:rPr>
        <w:t>” to</w:t>
      </w:r>
      <w:r w:rsidRPr="00BB0F44">
        <w:rPr>
          <w:rFonts w:ascii="Times New Roman" w:hAnsi="Times New Roman" w:cs="Times New Roman"/>
          <w:sz w:val="24"/>
          <w:szCs w:val="24"/>
        </w:rPr>
        <w:t xml:space="preserve"> determined content, “it is only in </w:t>
      </w:r>
      <w:r w:rsidRPr="00BB0F44">
        <w:rPr>
          <w:rFonts w:ascii="Times New Roman" w:hAnsi="Times New Roman" w:cs="Times New Roman"/>
          <w:i/>
          <w:sz w:val="24"/>
          <w:szCs w:val="24"/>
        </w:rPr>
        <w:t>thought</w:t>
      </w:r>
      <w:r w:rsidRPr="00BB0F44">
        <w:rPr>
          <w:rFonts w:ascii="Times New Roman" w:hAnsi="Times New Roman" w:cs="Times New Roman"/>
          <w:sz w:val="24"/>
          <w:szCs w:val="24"/>
        </w:rPr>
        <w:t xml:space="preserve"> that concepts function in a way such that they are no longer determined by some given sensuous content” (id. p. 29). Redding suggests that a model for this is to be found in Leibniz’s critique of Locke’s “Myth of the Given”. Leibniz criticizes the </w:t>
      </w:r>
      <w:proofErr w:type="spellStart"/>
      <w:r w:rsidRPr="00BB0F44">
        <w:rPr>
          <w:rFonts w:ascii="Times New Roman" w:hAnsi="Times New Roman" w:cs="Times New Roman"/>
          <w:sz w:val="24"/>
          <w:szCs w:val="24"/>
        </w:rPr>
        <w:t>Lockean</w:t>
      </w:r>
      <w:proofErr w:type="spellEnd"/>
      <w:r w:rsidRPr="00BB0F44">
        <w:rPr>
          <w:rFonts w:ascii="Times New Roman" w:hAnsi="Times New Roman" w:cs="Times New Roman"/>
          <w:sz w:val="24"/>
          <w:szCs w:val="24"/>
        </w:rPr>
        <w:t xml:space="preserve"> conception of “clear and distinct ideas”, but for Leibniz they are “clear and confused”, because we need to employ analytic methods</w:t>
      </w:r>
      <w:r w:rsidR="0010686F" w:rsidRPr="00BB0F44">
        <w:rPr>
          <w:rFonts w:ascii="Times New Roman" w:hAnsi="Times New Roman" w:cs="Times New Roman"/>
          <w:sz w:val="24"/>
          <w:szCs w:val="24"/>
        </w:rPr>
        <w:t>, a</w:t>
      </w:r>
      <w:r w:rsidRPr="00BB0F44">
        <w:rPr>
          <w:rFonts w:ascii="Times New Roman" w:hAnsi="Times New Roman" w:cs="Times New Roman"/>
          <w:sz w:val="24"/>
          <w:szCs w:val="24"/>
        </w:rPr>
        <w:t xml:space="preserve"> </w:t>
      </w:r>
      <w:r w:rsidR="00931AF1" w:rsidRPr="00BB0F44">
        <w:rPr>
          <w:rFonts w:ascii="Times New Roman" w:hAnsi="Times New Roman" w:cs="Times New Roman"/>
          <w:sz w:val="24"/>
          <w:szCs w:val="24"/>
        </w:rPr>
        <w:t xml:space="preserve">technique </w:t>
      </w:r>
      <w:r w:rsidR="0010686F" w:rsidRPr="00BB0F44">
        <w:rPr>
          <w:rFonts w:ascii="Times New Roman" w:hAnsi="Times New Roman" w:cs="Times New Roman"/>
          <w:sz w:val="24"/>
          <w:szCs w:val="24"/>
        </w:rPr>
        <w:t xml:space="preserve">which </w:t>
      </w:r>
      <w:r w:rsidR="00931AF1" w:rsidRPr="00BB0F44">
        <w:rPr>
          <w:rFonts w:ascii="Times New Roman" w:hAnsi="Times New Roman" w:cs="Times New Roman"/>
          <w:sz w:val="24"/>
          <w:szCs w:val="24"/>
        </w:rPr>
        <w:t>Leibniz had called</w:t>
      </w:r>
      <w:r w:rsidRPr="00BB0F44">
        <w:rPr>
          <w:rFonts w:ascii="Times New Roman" w:hAnsi="Times New Roman" w:cs="Times New Roman"/>
          <w:sz w:val="24"/>
          <w:szCs w:val="24"/>
        </w:rPr>
        <w:t xml:space="preserve"> “analysis” (see p. 29). </w:t>
      </w:r>
    </w:p>
    <w:p w:rsidR="00DE5DC6" w:rsidRPr="00BB0F44" w:rsidRDefault="00DE5DC6" w:rsidP="00DE5DC6">
      <w:pPr>
        <w:spacing w:after="0" w:line="360" w:lineRule="auto"/>
        <w:jc w:val="both"/>
        <w:rPr>
          <w:rFonts w:ascii="Times New Roman" w:hAnsi="Times New Roman" w:cs="Times New Roman"/>
          <w:sz w:val="24"/>
          <w:szCs w:val="24"/>
        </w:rPr>
      </w:pPr>
      <w:r w:rsidRPr="00BB0F44">
        <w:rPr>
          <w:rFonts w:ascii="Times New Roman" w:hAnsi="Times New Roman" w:cs="Times New Roman"/>
          <w:sz w:val="24"/>
          <w:szCs w:val="24"/>
        </w:rPr>
        <w:tab/>
        <w:t xml:space="preserve">In </w:t>
      </w:r>
      <w:r w:rsidR="00931AF1" w:rsidRPr="00BB0F44">
        <w:rPr>
          <w:rFonts w:ascii="Times New Roman" w:hAnsi="Times New Roman" w:cs="Times New Roman"/>
          <w:sz w:val="24"/>
          <w:szCs w:val="24"/>
        </w:rPr>
        <w:t xml:space="preserve">the </w:t>
      </w:r>
      <w:r w:rsidRPr="00BB0F44">
        <w:rPr>
          <w:rFonts w:ascii="Times New Roman" w:hAnsi="Times New Roman" w:cs="Times New Roman"/>
          <w:sz w:val="24"/>
          <w:szCs w:val="24"/>
        </w:rPr>
        <w:t>chapter</w:t>
      </w:r>
      <w:r w:rsidR="00931AF1" w:rsidRPr="00BB0F44">
        <w:rPr>
          <w:rFonts w:ascii="Times New Roman" w:hAnsi="Times New Roman" w:cs="Times New Roman"/>
          <w:sz w:val="24"/>
          <w:szCs w:val="24"/>
        </w:rPr>
        <w:t>,</w:t>
      </w:r>
      <w:r w:rsidRPr="00BB0F44">
        <w:rPr>
          <w:rFonts w:ascii="Times New Roman" w:hAnsi="Times New Roman" w:cs="Times New Roman"/>
          <w:sz w:val="24"/>
          <w:szCs w:val="24"/>
        </w:rPr>
        <w:t xml:space="preserve"> “Force and the </w:t>
      </w:r>
      <w:r w:rsidR="0010686F" w:rsidRPr="00BB0F44">
        <w:rPr>
          <w:rFonts w:ascii="Times New Roman" w:hAnsi="Times New Roman" w:cs="Times New Roman"/>
          <w:sz w:val="24"/>
          <w:szCs w:val="24"/>
        </w:rPr>
        <w:t>Understanding</w:t>
      </w:r>
      <w:r w:rsidRPr="00BB0F44">
        <w:rPr>
          <w:rFonts w:ascii="Times New Roman" w:hAnsi="Times New Roman" w:cs="Times New Roman"/>
          <w:sz w:val="24"/>
          <w:szCs w:val="24"/>
        </w:rPr>
        <w:t xml:space="preserve">”, Hegel describes the “play of forces” that stands in opposition </w:t>
      </w:r>
      <w:r w:rsidR="00931AF1" w:rsidRPr="00BB0F44">
        <w:rPr>
          <w:rFonts w:ascii="Times New Roman" w:hAnsi="Times New Roman" w:cs="Times New Roman"/>
          <w:sz w:val="24"/>
          <w:szCs w:val="24"/>
        </w:rPr>
        <w:t xml:space="preserve">to </w:t>
      </w:r>
      <w:r w:rsidRPr="00BB0F44">
        <w:rPr>
          <w:rFonts w:ascii="Times New Roman" w:hAnsi="Times New Roman" w:cs="Times New Roman"/>
          <w:sz w:val="24"/>
          <w:szCs w:val="24"/>
        </w:rPr>
        <w:t>each other, the “absolute interchange” of forces. This is</w:t>
      </w:r>
      <w:r w:rsidR="0010686F" w:rsidRPr="00BB0F44">
        <w:rPr>
          <w:rFonts w:ascii="Times New Roman" w:hAnsi="Times New Roman" w:cs="Times New Roman"/>
          <w:sz w:val="24"/>
          <w:szCs w:val="24"/>
        </w:rPr>
        <w:t xml:space="preserve"> the difference in contrast to</w:t>
      </w:r>
      <w:r w:rsidRPr="00BB0F44">
        <w:rPr>
          <w:rFonts w:ascii="Times New Roman" w:hAnsi="Times New Roman" w:cs="Times New Roman"/>
          <w:sz w:val="24"/>
          <w:szCs w:val="24"/>
        </w:rPr>
        <w:t xml:space="preserve"> perception wherein the world is </w:t>
      </w:r>
      <w:r w:rsidR="00931AF1" w:rsidRPr="00BB0F44">
        <w:rPr>
          <w:rFonts w:ascii="Times New Roman" w:hAnsi="Times New Roman" w:cs="Times New Roman"/>
          <w:sz w:val="24"/>
          <w:szCs w:val="24"/>
        </w:rPr>
        <w:t>a static world of things. Now</w:t>
      </w:r>
      <w:r w:rsidRPr="00BB0F44">
        <w:rPr>
          <w:rFonts w:ascii="Times New Roman" w:hAnsi="Times New Roman" w:cs="Times New Roman"/>
          <w:sz w:val="24"/>
          <w:szCs w:val="24"/>
        </w:rPr>
        <w:t xml:space="preserve"> is stressed the movement of contradiction of </w:t>
      </w:r>
      <w:r w:rsidR="00931AF1" w:rsidRPr="00BB0F44">
        <w:rPr>
          <w:rFonts w:ascii="Times New Roman" w:hAnsi="Times New Roman" w:cs="Times New Roman"/>
          <w:sz w:val="24"/>
          <w:szCs w:val="24"/>
        </w:rPr>
        <w:t xml:space="preserve">the </w:t>
      </w:r>
      <w:r w:rsidRPr="00BB0F44">
        <w:rPr>
          <w:rFonts w:ascii="Times New Roman" w:hAnsi="Times New Roman" w:cs="Times New Roman"/>
          <w:sz w:val="24"/>
          <w:szCs w:val="24"/>
        </w:rPr>
        <w:t>play of forces, surpassing the principle of identity and the atomistic assumptions</w:t>
      </w:r>
      <w:r w:rsidR="00931AF1" w:rsidRPr="00BB0F44">
        <w:rPr>
          <w:rFonts w:ascii="Times New Roman" w:hAnsi="Times New Roman" w:cs="Times New Roman"/>
          <w:sz w:val="24"/>
          <w:szCs w:val="24"/>
        </w:rPr>
        <w:t>,</w:t>
      </w:r>
      <w:r w:rsidRPr="00BB0F44">
        <w:rPr>
          <w:rFonts w:ascii="Times New Roman" w:hAnsi="Times New Roman" w:cs="Times New Roman"/>
          <w:sz w:val="24"/>
          <w:szCs w:val="24"/>
        </w:rPr>
        <w:t xml:space="preserve"> into the relation between opposed forces. “The discussion of the play of forces has brought out the error behind the atomistic assumptions with which consciousness has been operating, the assumptions that an object’s identity can be conceived in abstraction from its relations” (id. p. 30).  </w:t>
      </w:r>
    </w:p>
    <w:p w:rsidR="00DE5DC6" w:rsidRPr="00BB0F44" w:rsidRDefault="00DE5DC6" w:rsidP="00DE5DC6">
      <w:pPr>
        <w:spacing w:after="0" w:line="360" w:lineRule="auto"/>
        <w:jc w:val="both"/>
        <w:rPr>
          <w:rFonts w:ascii="Times New Roman" w:hAnsi="Times New Roman" w:cs="Times New Roman"/>
          <w:sz w:val="24"/>
          <w:szCs w:val="24"/>
        </w:rPr>
      </w:pPr>
      <w:r w:rsidRPr="00BB0F44">
        <w:rPr>
          <w:rFonts w:ascii="Times New Roman" w:hAnsi="Times New Roman" w:cs="Times New Roman"/>
          <w:sz w:val="24"/>
          <w:szCs w:val="24"/>
        </w:rPr>
        <w:lastRenderedPageBreak/>
        <w:tab/>
        <w:t xml:space="preserve">Redding has presented the Hegelian semantic equivalent of understanding’s “object” in the early history of analytic </w:t>
      </w:r>
      <w:r w:rsidR="0010686F" w:rsidRPr="00BB0F44">
        <w:rPr>
          <w:rFonts w:ascii="Times New Roman" w:hAnsi="Times New Roman" w:cs="Times New Roman"/>
          <w:sz w:val="24"/>
          <w:szCs w:val="24"/>
        </w:rPr>
        <w:t>philosophy. He suggests that</w:t>
      </w:r>
      <w:r w:rsidRPr="00BB0F44">
        <w:rPr>
          <w:rFonts w:ascii="Times New Roman" w:hAnsi="Times New Roman" w:cs="Times New Roman"/>
          <w:sz w:val="24"/>
          <w:szCs w:val="24"/>
        </w:rPr>
        <w:t xml:space="preserve"> “a novel way around the problem of “the Given” had been put forward by W. V. O. </w:t>
      </w:r>
      <w:proofErr w:type="spellStart"/>
      <w:r w:rsidRPr="00BB0F44">
        <w:rPr>
          <w:rFonts w:ascii="Times New Roman" w:hAnsi="Times New Roman" w:cs="Times New Roman"/>
          <w:sz w:val="24"/>
          <w:szCs w:val="24"/>
        </w:rPr>
        <w:t>Quine</w:t>
      </w:r>
      <w:proofErr w:type="spellEnd"/>
      <w:r w:rsidRPr="00BB0F44">
        <w:rPr>
          <w:rFonts w:ascii="Times New Roman" w:hAnsi="Times New Roman" w:cs="Times New Roman"/>
          <w:sz w:val="24"/>
          <w:szCs w:val="24"/>
        </w:rPr>
        <w:t>” (id. p. 30). In this sense “</w:t>
      </w:r>
      <w:proofErr w:type="spellStart"/>
      <w:r w:rsidRPr="00BB0F44">
        <w:rPr>
          <w:rFonts w:ascii="Times New Roman" w:hAnsi="Times New Roman" w:cs="Times New Roman"/>
          <w:sz w:val="24"/>
          <w:szCs w:val="24"/>
        </w:rPr>
        <w:t>Quine</w:t>
      </w:r>
      <w:proofErr w:type="spellEnd"/>
      <w:r w:rsidRPr="00BB0F44">
        <w:rPr>
          <w:rFonts w:ascii="Times New Roman" w:hAnsi="Times New Roman" w:cs="Times New Roman"/>
          <w:sz w:val="24"/>
          <w:szCs w:val="24"/>
        </w:rPr>
        <w:t xml:space="preserve"> introduces the ‘semantic holism’ that Russell had originally reacted against in his idealist predecessors, and this is part of the reason behind Richard </w:t>
      </w:r>
      <w:proofErr w:type="spellStart"/>
      <w:r w:rsidRPr="00BB0F44">
        <w:rPr>
          <w:rFonts w:ascii="Times New Roman" w:hAnsi="Times New Roman" w:cs="Times New Roman"/>
          <w:sz w:val="24"/>
          <w:szCs w:val="24"/>
        </w:rPr>
        <w:t>Rorty’s</w:t>
      </w:r>
      <w:proofErr w:type="spellEnd"/>
      <w:r w:rsidRPr="00BB0F44">
        <w:rPr>
          <w:rFonts w:ascii="Times New Roman" w:hAnsi="Times New Roman" w:cs="Times New Roman"/>
          <w:sz w:val="24"/>
          <w:szCs w:val="24"/>
        </w:rPr>
        <w:t xml:space="preserve"> claim of the ‘re-</w:t>
      </w:r>
      <w:proofErr w:type="spellStart"/>
      <w:r w:rsidRPr="00BB0F44">
        <w:rPr>
          <w:rFonts w:ascii="Times New Roman" w:hAnsi="Times New Roman" w:cs="Times New Roman"/>
          <w:sz w:val="24"/>
          <w:szCs w:val="24"/>
        </w:rPr>
        <w:t>Hegelianizing</w:t>
      </w:r>
      <w:proofErr w:type="spellEnd"/>
      <w:r w:rsidRPr="00BB0F44">
        <w:rPr>
          <w:rFonts w:ascii="Times New Roman" w:hAnsi="Times New Roman" w:cs="Times New Roman"/>
          <w:sz w:val="24"/>
          <w:szCs w:val="24"/>
        </w:rPr>
        <w:t>’ of analyt</w:t>
      </w:r>
      <w:r w:rsidR="0010686F" w:rsidRPr="00BB0F44">
        <w:rPr>
          <w:rFonts w:ascii="Times New Roman" w:hAnsi="Times New Roman" w:cs="Times New Roman"/>
          <w:sz w:val="24"/>
          <w:szCs w:val="24"/>
        </w:rPr>
        <w:t xml:space="preserve">ic philosophy” (id. p. 31). </w:t>
      </w:r>
      <w:proofErr w:type="spellStart"/>
      <w:r w:rsidR="00BD62CF" w:rsidRPr="00BB0F44">
        <w:rPr>
          <w:rFonts w:ascii="Times New Roman" w:hAnsi="Times New Roman" w:cs="Times New Roman"/>
          <w:sz w:val="24"/>
          <w:szCs w:val="24"/>
        </w:rPr>
        <w:t>Quinean’s</w:t>
      </w:r>
      <w:proofErr w:type="spellEnd"/>
      <w:r w:rsidR="00BD62CF" w:rsidRPr="00BB0F44">
        <w:rPr>
          <w:rFonts w:ascii="Times New Roman" w:hAnsi="Times New Roman" w:cs="Times New Roman"/>
          <w:sz w:val="24"/>
          <w:szCs w:val="24"/>
        </w:rPr>
        <w:t xml:space="preserve">  holism “has</w:t>
      </w:r>
      <w:r w:rsidRPr="00BB0F44">
        <w:rPr>
          <w:rFonts w:ascii="Times New Roman" w:hAnsi="Times New Roman" w:cs="Times New Roman"/>
          <w:sz w:val="24"/>
          <w:szCs w:val="24"/>
        </w:rPr>
        <w:t xml:space="preserve"> been an important contributor to what I [Redding] have referred </w:t>
      </w:r>
      <w:r w:rsidR="00BD62CF" w:rsidRPr="00BB0F44">
        <w:rPr>
          <w:rFonts w:ascii="Times New Roman" w:hAnsi="Times New Roman" w:cs="Times New Roman"/>
          <w:sz w:val="24"/>
          <w:szCs w:val="24"/>
        </w:rPr>
        <w:t>to elsewhere as the ‘return of Hegelian thought’</w:t>
      </w:r>
      <w:r w:rsidRPr="00BB0F44">
        <w:rPr>
          <w:rFonts w:ascii="Times New Roman" w:hAnsi="Times New Roman" w:cs="Times New Roman"/>
          <w:sz w:val="24"/>
          <w:szCs w:val="24"/>
        </w:rPr>
        <w:t xml:space="preserve"> within analytic philosophy in the second half of the 20</w:t>
      </w:r>
      <w:r w:rsidRPr="00BB0F44">
        <w:rPr>
          <w:rFonts w:ascii="Times New Roman" w:hAnsi="Times New Roman" w:cs="Times New Roman"/>
          <w:sz w:val="24"/>
          <w:szCs w:val="24"/>
          <w:vertAlign w:val="superscript"/>
        </w:rPr>
        <w:t>th</w:t>
      </w:r>
      <w:r w:rsidRPr="00BB0F44">
        <w:rPr>
          <w:rFonts w:ascii="Times New Roman" w:hAnsi="Times New Roman" w:cs="Times New Roman"/>
          <w:sz w:val="24"/>
          <w:szCs w:val="24"/>
        </w:rPr>
        <w:t xml:space="preserve"> century” (id. p. 32).  </w:t>
      </w:r>
    </w:p>
    <w:p w:rsidR="00DE5DC6" w:rsidRPr="00BB0F44" w:rsidRDefault="00DE5DC6" w:rsidP="00DE5DC6">
      <w:pPr>
        <w:spacing w:after="0" w:line="360" w:lineRule="auto"/>
        <w:jc w:val="both"/>
        <w:rPr>
          <w:rFonts w:ascii="Times New Roman" w:hAnsi="Times New Roman" w:cs="Times New Roman"/>
          <w:sz w:val="24"/>
          <w:szCs w:val="24"/>
        </w:rPr>
      </w:pPr>
      <w:r w:rsidRPr="00BB0F44">
        <w:rPr>
          <w:rFonts w:ascii="Times New Roman" w:hAnsi="Times New Roman" w:cs="Times New Roman"/>
          <w:sz w:val="24"/>
          <w:szCs w:val="24"/>
        </w:rPr>
        <w:tab/>
      </w:r>
    </w:p>
    <w:p w:rsidR="00DE5DC6" w:rsidRPr="00BB0F44" w:rsidRDefault="00325382" w:rsidP="00325382">
      <w:pPr>
        <w:spacing w:after="0" w:line="360" w:lineRule="auto"/>
        <w:jc w:val="both"/>
        <w:rPr>
          <w:rFonts w:ascii="Times New Roman" w:hAnsi="Times New Roman" w:cs="Times New Roman"/>
          <w:b/>
          <w:sz w:val="24"/>
          <w:szCs w:val="24"/>
        </w:rPr>
      </w:pPr>
      <w:r w:rsidRPr="00BB0F44">
        <w:rPr>
          <w:rFonts w:ascii="Times New Roman" w:hAnsi="Times New Roman" w:cs="Times New Roman"/>
          <w:sz w:val="24"/>
          <w:szCs w:val="24"/>
        </w:rPr>
        <w:t xml:space="preserve">b) </w:t>
      </w:r>
      <w:r w:rsidRPr="00BB0F44">
        <w:rPr>
          <w:rFonts w:ascii="Times New Roman" w:hAnsi="Times New Roman" w:cs="Times New Roman"/>
          <w:b/>
          <w:sz w:val="24"/>
          <w:szCs w:val="24"/>
        </w:rPr>
        <w:t xml:space="preserve">The Model and the Logic of the Consciousness in the </w:t>
      </w:r>
      <w:r w:rsidRPr="00BB0F44">
        <w:rPr>
          <w:rFonts w:ascii="Times New Roman" w:hAnsi="Times New Roman" w:cs="Times New Roman"/>
          <w:b/>
          <w:i/>
          <w:sz w:val="24"/>
          <w:szCs w:val="24"/>
        </w:rPr>
        <w:t>Phenomenology of Spirit</w:t>
      </w:r>
      <w:r w:rsidR="00DE5DC6" w:rsidRPr="00BB0F44">
        <w:rPr>
          <w:rFonts w:ascii="Times New Roman" w:hAnsi="Times New Roman" w:cs="Times New Roman"/>
          <w:sz w:val="24"/>
          <w:szCs w:val="24"/>
        </w:rPr>
        <w:tab/>
      </w:r>
    </w:p>
    <w:p w:rsidR="00146242" w:rsidRPr="00BB0F44" w:rsidRDefault="003040B2" w:rsidP="00DE5DC6">
      <w:pPr>
        <w:spacing w:after="0" w:line="360" w:lineRule="auto"/>
        <w:ind w:firstLine="720"/>
        <w:jc w:val="both"/>
        <w:rPr>
          <w:rFonts w:ascii="Times New Roman" w:hAnsi="Times New Roman" w:cs="Times New Roman"/>
          <w:sz w:val="24"/>
          <w:szCs w:val="24"/>
        </w:rPr>
      </w:pPr>
      <w:r w:rsidRPr="00BB0F44">
        <w:rPr>
          <w:rFonts w:ascii="Times New Roman" w:hAnsi="Times New Roman" w:cs="Times New Roman"/>
          <w:sz w:val="24"/>
          <w:szCs w:val="24"/>
        </w:rPr>
        <w:t>Phenomenology</w:t>
      </w:r>
      <w:r w:rsidR="00FF3C03" w:rsidRPr="00BB0F44">
        <w:rPr>
          <w:rFonts w:ascii="Times New Roman" w:hAnsi="Times New Roman" w:cs="Times New Roman"/>
          <w:sz w:val="24"/>
          <w:szCs w:val="24"/>
        </w:rPr>
        <w:t>,</w:t>
      </w:r>
      <w:r w:rsidRPr="00BB0F44">
        <w:rPr>
          <w:rFonts w:ascii="Times New Roman" w:hAnsi="Times New Roman" w:cs="Times New Roman"/>
          <w:sz w:val="24"/>
          <w:szCs w:val="24"/>
        </w:rPr>
        <w:t xml:space="preserve"> accord</w:t>
      </w:r>
      <w:r w:rsidR="007C0416" w:rsidRPr="00BB0F44">
        <w:rPr>
          <w:rFonts w:ascii="Times New Roman" w:hAnsi="Times New Roman" w:cs="Times New Roman"/>
          <w:sz w:val="24"/>
          <w:szCs w:val="24"/>
        </w:rPr>
        <w:t>ing</w:t>
      </w:r>
      <w:r w:rsidRPr="00BB0F44">
        <w:rPr>
          <w:rFonts w:ascii="Times New Roman" w:hAnsi="Times New Roman" w:cs="Times New Roman"/>
          <w:sz w:val="24"/>
          <w:szCs w:val="24"/>
        </w:rPr>
        <w:t xml:space="preserve"> to </w:t>
      </w:r>
      <w:r w:rsidR="00931AF1" w:rsidRPr="00BB0F44">
        <w:rPr>
          <w:rFonts w:ascii="Times New Roman" w:hAnsi="Times New Roman" w:cs="Times New Roman"/>
          <w:sz w:val="24"/>
          <w:szCs w:val="24"/>
        </w:rPr>
        <w:t xml:space="preserve">the </w:t>
      </w:r>
      <w:r w:rsidRPr="00BB0F44">
        <w:rPr>
          <w:rFonts w:ascii="Times New Roman" w:hAnsi="Times New Roman" w:cs="Times New Roman"/>
          <w:sz w:val="24"/>
          <w:szCs w:val="24"/>
        </w:rPr>
        <w:t>text’s original title</w:t>
      </w:r>
      <w:r w:rsidR="00FF3C03" w:rsidRPr="00BB0F44">
        <w:rPr>
          <w:rFonts w:ascii="Times New Roman" w:hAnsi="Times New Roman" w:cs="Times New Roman"/>
          <w:sz w:val="24"/>
          <w:szCs w:val="24"/>
        </w:rPr>
        <w:t>,</w:t>
      </w:r>
      <w:r w:rsidRPr="00BB0F44">
        <w:rPr>
          <w:rFonts w:ascii="Times New Roman" w:hAnsi="Times New Roman" w:cs="Times New Roman"/>
          <w:sz w:val="24"/>
          <w:szCs w:val="24"/>
        </w:rPr>
        <w:t xml:space="preserve"> is a “science of the experience of consciousness”.</w:t>
      </w:r>
      <w:r w:rsidR="00D64447" w:rsidRPr="00BB0F44">
        <w:rPr>
          <w:rFonts w:ascii="Times New Roman" w:hAnsi="Times New Roman" w:cs="Times New Roman"/>
          <w:sz w:val="24"/>
          <w:szCs w:val="24"/>
        </w:rPr>
        <w:t xml:space="preserve"> </w:t>
      </w:r>
      <w:r w:rsidRPr="00BB0F44">
        <w:rPr>
          <w:rFonts w:ascii="Times New Roman" w:hAnsi="Times New Roman" w:cs="Times New Roman"/>
          <w:sz w:val="24"/>
          <w:szCs w:val="24"/>
        </w:rPr>
        <w:t xml:space="preserve">However, what is the model of consciousness that Hegel proposes to describe in the path of the </w:t>
      </w:r>
      <w:r w:rsidR="00D64447" w:rsidRPr="00BB0F44">
        <w:rPr>
          <w:rFonts w:ascii="Times New Roman" w:hAnsi="Times New Roman" w:cs="Times New Roman"/>
          <w:sz w:val="24"/>
          <w:szCs w:val="24"/>
        </w:rPr>
        <w:t>Absolute Knowing? It is neither the Cartesian identification of thinking and consciousness nor Reinhold</w:t>
      </w:r>
      <w:r w:rsidR="00FF3C03" w:rsidRPr="00BB0F44">
        <w:rPr>
          <w:rFonts w:ascii="Times New Roman" w:hAnsi="Times New Roman" w:cs="Times New Roman"/>
          <w:sz w:val="24"/>
          <w:szCs w:val="24"/>
        </w:rPr>
        <w:t>’s</w:t>
      </w:r>
      <w:r w:rsidR="00D64447" w:rsidRPr="00BB0F44">
        <w:rPr>
          <w:rFonts w:ascii="Times New Roman" w:hAnsi="Times New Roman" w:cs="Times New Roman"/>
          <w:sz w:val="24"/>
          <w:szCs w:val="24"/>
        </w:rPr>
        <w:t xml:space="preserve"> fixed separation between the individual thinker (the subject) and the “object” of which that subject is conscious. </w:t>
      </w:r>
      <w:r w:rsidR="00F94A2E" w:rsidRPr="00BB0F44">
        <w:rPr>
          <w:rFonts w:ascii="Times New Roman" w:hAnsi="Times New Roman" w:cs="Times New Roman"/>
          <w:sz w:val="24"/>
          <w:szCs w:val="24"/>
        </w:rPr>
        <w:t>Hegel wants to surpass this model subject-object.</w:t>
      </w:r>
      <w:r w:rsidR="007C0416" w:rsidRPr="00BB0F44">
        <w:rPr>
          <w:rFonts w:ascii="Times New Roman" w:hAnsi="Times New Roman" w:cs="Times New Roman"/>
          <w:sz w:val="24"/>
          <w:szCs w:val="24"/>
        </w:rPr>
        <w:t xml:space="preserve"> There are other models such as</w:t>
      </w:r>
      <w:r w:rsidR="00F94A2E" w:rsidRPr="00BB0F44">
        <w:rPr>
          <w:rFonts w:ascii="Times New Roman" w:hAnsi="Times New Roman" w:cs="Times New Roman"/>
          <w:sz w:val="24"/>
          <w:szCs w:val="24"/>
        </w:rPr>
        <w:t xml:space="preserve"> the model of sel</w:t>
      </w:r>
      <w:r w:rsidR="007C0416" w:rsidRPr="00BB0F44">
        <w:rPr>
          <w:rFonts w:ascii="Times New Roman" w:hAnsi="Times New Roman" w:cs="Times New Roman"/>
          <w:sz w:val="24"/>
          <w:szCs w:val="24"/>
        </w:rPr>
        <w:t>f-knowledge wherein the subject/</w:t>
      </w:r>
      <w:r w:rsidR="00F94A2E" w:rsidRPr="00BB0F44">
        <w:rPr>
          <w:rFonts w:ascii="Times New Roman" w:hAnsi="Times New Roman" w:cs="Times New Roman"/>
          <w:sz w:val="24"/>
          <w:szCs w:val="24"/>
        </w:rPr>
        <w:t xml:space="preserve">object are identical; or a type of collective thinking, undertaken by a community in which the unity of the ‘thinking subject’ is distributed over a plurality of different subjects; or </w:t>
      </w:r>
      <w:r w:rsidR="00693C0F" w:rsidRPr="00BB0F44">
        <w:rPr>
          <w:rFonts w:ascii="Times New Roman" w:hAnsi="Times New Roman" w:cs="Times New Roman"/>
          <w:sz w:val="24"/>
          <w:szCs w:val="24"/>
        </w:rPr>
        <w:t>a type closer to a religious conception of some sort of ‘participation’ of the individual conscious subject in the mind of a God (cf. id p. 5)</w:t>
      </w:r>
      <w:r w:rsidR="003C1CA4" w:rsidRPr="00BB0F44">
        <w:rPr>
          <w:rFonts w:ascii="Times New Roman" w:hAnsi="Times New Roman" w:cs="Times New Roman"/>
          <w:sz w:val="24"/>
          <w:szCs w:val="24"/>
        </w:rPr>
        <w:t xml:space="preserve"> </w:t>
      </w:r>
      <w:r w:rsidR="003C1CA4" w:rsidRPr="00BB0F44">
        <w:rPr>
          <w:rStyle w:val="FootnoteReference"/>
          <w:rFonts w:ascii="Times New Roman" w:hAnsi="Times New Roman" w:cs="Times New Roman"/>
          <w:sz w:val="24"/>
          <w:szCs w:val="24"/>
        </w:rPr>
        <w:footnoteReference w:id="7"/>
      </w:r>
      <w:r w:rsidR="00693C0F" w:rsidRPr="00BB0F44">
        <w:rPr>
          <w:rFonts w:ascii="Times New Roman" w:hAnsi="Times New Roman" w:cs="Times New Roman"/>
          <w:sz w:val="24"/>
          <w:szCs w:val="24"/>
        </w:rPr>
        <w:t xml:space="preserve">. All of these </w:t>
      </w:r>
      <w:r w:rsidR="00361526" w:rsidRPr="00BB0F44">
        <w:rPr>
          <w:rFonts w:ascii="Times New Roman" w:hAnsi="Times New Roman" w:cs="Times New Roman"/>
          <w:sz w:val="24"/>
          <w:szCs w:val="24"/>
        </w:rPr>
        <w:t>models and dimensions of consciousness</w:t>
      </w:r>
      <w:r w:rsidR="00693C0F" w:rsidRPr="00BB0F44">
        <w:rPr>
          <w:rFonts w:ascii="Times New Roman" w:hAnsi="Times New Roman" w:cs="Times New Roman"/>
          <w:sz w:val="24"/>
          <w:szCs w:val="24"/>
        </w:rPr>
        <w:t xml:space="preserve"> play a role in Hegel’s alternative to the simple subject-object model, says Redding. </w:t>
      </w:r>
    </w:p>
    <w:p w:rsidR="00BA6AC0" w:rsidRPr="00BB0F44" w:rsidRDefault="005956D8" w:rsidP="001650C7">
      <w:pPr>
        <w:spacing w:after="0" w:line="360" w:lineRule="auto"/>
        <w:jc w:val="both"/>
        <w:rPr>
          <w:rFonts w:ascii="Times New Roman" w:hAnsi="Times New Roman" w:cs="Times New Roman"/>
          <w:sz w:val="24"/>
          <w:szCs w:val="24"/>
        </w:rPr>
      </w:pPr>
      <w:r w:rsidRPr="00BB0F44">
        <w:rPr>
          <w:rFonts w:ascii="Times New Roman" w:hAnsi="Times New Roman" w:cs="Times New Roman"/>
          <w:sz w:val="24"/>
          <w:szCs w:val="24"/>
        </w:rPr>
        <w:tab/>
      </w:r>
      <w:r w:rsidR="00BA5DFD" w:rsidRPr="00BB0F44">
        <w:rPr>
          <w:rFonts w:ascii="Times New Roman" w:hAnsi="Times New Roman" w:cs="Times New Roman"/>
          <w:i/>
          <w:sz w:val="24"/>
          <w:szCs w:val="24"/>
        </w:rPr>
        <w:t>Experience of</w:t>
      </w:r>
      <w:r w:rsidR="00DB43AD" w:rsidRPr="00BB0F44">
        <w:rPr>
          <w:rFonts w:ascii="Times New Roman" w:hAnsi="Times New Roman" w:cs="Times New Roman"/>
          <w:i/>
          <w:sz w:val="24"/>
          <w:szCs w:val="24"/>
        </w:rPr>
        <w:t xml:space="preserve"> contradiction of </w:t>
      </w:r>
      <w:r w:rsidR="00BA5DFD" w:rsidRPr="00BB0F44">
        <w:rPr>
          <w:rFonts w:ascii="Times New Roman" w:hAnsi="Times New Roman" w:cs="Times New Roman"/>
          <w:i/>
          <w:sz w:val="24"/>
          <w:szCs w:val="24"/>
        </w:rPr>
        <w:t>consciousness</w:t>
      </w:r>
      <w:r w:rsidR="00BA5DFD" w:rsidRPr="00BB0F44">
        <w:rPr>
          <w:rFonts w:ascii="Times New Roman" w:hAnsi="Times New Roman" w:cs="Times New Roman"/>
          <w:sz w:val="24"/>
          <w:szCs w:val="24"/>
        </w:rPr>
        <w:t xml:space="preserve">: </w:t>
      </w:r>
      <w:r w:rsidR="003F4AE6" w:rsidRPr="00BB0F44">
        <w:rPr>
          <w:rFonts w:ascii="Times New Roman" w:hAnsi="Times New Roman" w:cs="Times New Roman"/>
          <w:sz w:val="24"/>
          <w:szCs w:val="24"/>
        </w:rPr>
        <w:t>There is normative shape or logic</w:t>
      </w:r>
      <w:r w:rsidR="00FF3C03" w:rsidRPr="00BB0F44">
        <w:rPr>
          <w:rFonts w:ascii="Times New Roman" w:hAnsi="Times New Roman" w:cs="Times New Roman"/>
          <w:sz w:val="24"/>
          <w:szCs w:val="24"/>
        </w:rPr>
        <w:t>al movement</w:t>
      </w:r>
      <w:r w:rsidR="003F4AE6" w:rsidRPr="00BB0F44">
        <w:rPr>
          <w:rFonts w:ascii="Times New Roman" w:hAnsi="Times New Roman" w:cs="Times New Roman"/>
          <w:sz w:val="24"/>
          <w:szCs w:val="24"/>
        </w:rPr>
        <w:t xml:space="preserve"> working in the back of the consciousness in order to supersede the contradiction subject-object and instantiate the reconciliation of the experience of consciousness.  </w:t>
      </w:r>
      <w:r w:rsidR="009D26C5" w:rsidRPr="00BB0F44">
        <w:rPr>
          <w:rFonts w:ascii="Times New Roman" w:hAnsi="Times New Roman" w:cs="Times New Roman"/>
          <w:sz w:val="24"/>
          <w:szCs w:val="24"/>
        </w:rPr>
        <w:t>According to Redding,</w:t>
      </w:r>
      <w:r w:rsidR="00FF3C03" w:rsidRPr="00BB0F44">
        <w:rPr>
          <w:rFonts w:ascii="Times New Roman" w:hAnsi="Times New Roman" w:cs="Times New Roman"/>
          <w:sz w:val="24"/>
          <w:szCs w:val="24"/>
        </w:rPr>
        <w:t xml:space="preserve"> while</w:t>
      </w:r>
      <w:r w:rsidR="009D26C5" w:rsidRPr="00BB0F44">
        <w:rPr>
          <w:rFonts w:ascii="Times New Roman" w:hAnsi="Times New Roman" w:cs="Times New Roman"/>
          <w:sz w:val="24"/>
          <w:szCs w:val="24"/>
        </w:rPr>
        <w:t xml:space="preserve"> Hegel’s interpretation of phenomenology </w:t>
      </w:r>
      <w:r w:rsidR="00BA6AC0" w:rsidRPr="00BB0F44">
        <w:rPr>
          <w:rFonts w:ascii="Times New Roman" w:hAnsi="Times New Roman" w:cs="Times New Roman"/>
          <w:sz w:val="24"/>
          <w:szCs w:val="24"/>
        </w:rPr>
        <w:t>“is a highly innovative one, we might think of the basic conception behind his idea as a Kantian one” (id. p. 6).</w:t>
      </w:r>
    </w:p>
    <w:p w:rsidR="005956D8" w:rsidRPr="00BB0F44" w:rsidRDefault="00207B8A" w:rsidP="00650BEF">
      <w:pPr>
        <w:spacing w:after="0" w:line="360" w:lineRule="auto"/>
        <w:ind w:firstLine="720"/>
        <w:jc w:val="both"/>
        <w:rPr>
          <w:rFonts w:ascii="Times New Roman" w:hAnsi="Times New Roman" w:cs="Times New Roman"/>
          <w:sz w:val="24"/>
          <w:szCs w:val="24"/>
        </w:rPr>
      </w:pPr>
      <w:r w:rsidRPr="00BB0F44">
        <w:rPr>
          <w:rFonts w:ascii="Times New Roman" w:hAnsi="Times New Roman" w:cs="Times New Roman"/>
          <w:sz w:val="24"/>
          <w:szCs w:val="24"/>
        </w:rPr>
        <w:t>Kant thinks that</w:t>
      </w:r>
      <w:r w:rsidR="00BA6AC0" w:rsidRPr="00BB0F44">
        <w:rPr>
          <w:rFonts w:ascii="Times New Roman" w:hAnsi="Times New Roman" w:cs="Times New Roman"/>
          <w:sz w:val="24"/>
          <w:szCs w:val="24"/>
        </w:rPr>
        <w:t xml:space="preserve"> empirical knowledge is conditioned by structures of the individual knower</w:t>
      </w:r>
      <w:r w:rsidR="00FF3C03" w:rsidRPr="00BB0F44">
        <w:rPr>
          <w:rFonts w:ascii="Times New Roman" w:hAnsi="Times New Roman" w:cs="Times New Roman"/>
          <w:sz w:val="24"/>
          <w:szCs w:val="24"/>
        </w:rPr>
        <w:t xml:space="preserve"> that are</w:t>
      </w:r>
      <w:r w:rsidR="00BA6AC0" w:rsidRPr="00BB0F44">
        <w:rPr>
          <w:rFonts w:ascii="Times New Roman" w:hAnsi="Times New Roman" w:cs="Times New Roman"/>
          <w:sz w:val="24"/>
          <w:szCs w:val="24"/>
        </w:rPr>
        <w:t xml:space="preserve"> both intuitional and conceptual. </w:t>
      </w:r>
      <w:r w:rsidR="006A62B4" w:rsidRPr="00BB0F44">
        <w:rPr>
          <w:rFonts w:ascii="Times New Roman" w:hAnsi="Times New Roman" w:cs="Times New Roman"/>
          <w:sz w:val="24"/>
          <w:szCs w:val="24"/>
        </w:rPr>
        <w:t>For this reason</w:t>
      </w:r>
      <w:r w:rsidRPr="00BB0F44">
        <w:rPr>
          <w:rFonts w:ascii="Times New Roman" w:hAnsi="Times New Roman" w:cs="Times New Roman"/>
          <w:sz w:val="24"/>
          <w:szCs w:val="24"/>
        </w:rPr>
        <w:t xml:space="preserve"> the object</w:t>
      </w:r>
      <w:r w:rsidR="00BA6AC0" w:rsidRPr="00BB0F44">
        <w:rPr>
          <w:rFonts w:ascii="Times New Roman" w:hAnsi="Times New Roman" w:cs="Times New Roman"/>
          <w:sz w:val="24"/>
          <w:szCs w:val="24"/>
        </w:rPr>
        <w:t xml:space="preserve"> cannot be thought </w:t>
      </w:r>
      <w:r w:rsidRPr="00BB0F44">
        <w:rPr>
          <w:rFonts w:ascii="Times New Roman" w:hAnsi="Times New Roman" w:cs="Times New Roman"/>
          <w:sz w:val="24"/>
          <w:szCs w:val="24"/>
        </w:rPr>
        <w:t xml:space="preserve">of </w:t>
      </w:r>
      <w:r w:rsidR="00BA6AC0" w:rsidRPr="00BB0F44">
        <w:rPr>
          <w:rFonts w:ascii="Times New Roman" w:hAnsi="Times New Roman" w:cs="Times New Roman"/>
          <w:sz w:val="24"/>
          <w:szCs w:val="24"/>
        </w:rPr>
        <w:t xml:space="preserve">as it is “in itself”, </w:t>
      </w:r>
      <w:r w:rsidR="006A62B4" w:rsidRPr="00BB0F44">
        <w:rPr>
          <w:rFonts w:ascii="Times New Roman" w:hAnsi="Times New Roman" w:cs="Times New Roman"/>
          <w:sz w:val="24"/>
          <w:szCs w:val="24"/>
        </w:rPr>
        <w:t>and</w:t>
      </w:r>
      <w:r w:rsidRPr="00BB0F44">
        <w:rPr>
          <w:rFonts w:ascii="Times New Roman" w:hAnsi="Times New Roman" w:cs="Times New Roman"/>
          <w:sz w:val="24"/>
          <w:szCs w:val="24"/>
        </w:rPr>
        <w:t xml:space="preserve"> that is </w:t>
      </w:r>
      <w:r w:rsidR="00BA6AC0" w:rsidRPr="00BB0F44">
        <w:rPr>
          <w:rFonts w:ascii="Times New Roman" w:hAnsi="Times New Roman" w:cs="Times New Roman"/>
          <w:sz w:val="24"/>
          <w:szCs w:val="24"/>
        </w:rPr>
        <w:t xml:space="preserve">why we </w:t>
      </w:r>
      <w:r w:rsidR="00650BEF" w:rsidRPr="00BB0F44">
        <w:rPr>
          <w:rFonts w:ascii="Times New Roman" w:hAnsi="Times New Roman" w:cs="Times New Roman"/>
          <w:sz w:val="24"/>
          <w:szCs w:val="24"/>
        </w:rPr>
        <w:t xml:space="preserve">don’t know the world “as it is in itself”. “This project </w:t>
      </w:r>
      <w:r w:rsidR="00650BEF" w:rsidRPr="00BB0F44">
        <w:rPr>
          <w:rFonts w:ascii="Times New Roman" w:hAnsi="Times New Roman" w:cs="Times New Roman"/>
          <w:sz w:val="24"/>
          <w:szCs w:val="24"/>
        </w:rPr>
        <w:lastRenderedPageBreak/>
        <w:t xml:space="preserve">of traditional metaphysics was then to be replaced by a type of self-knowledge – knowledge by the thinker of its own constitutive conditions as a thinker” (id. p. 6). </w:t>
      </w:r>
    </w:p>
    <w:p w:rsidR="00E54888" w:rsidRPr="00BB0F44" w:rsidRDefault="00970048" w:rsidP="00E54888">
      <w:pPr>
        <w:spacing w:after="0" w:line="360" w:lineRule="auto"/>
        <w:jc w:val="both"/>
        <w:rPr>
          <w:rFonts w:ascii="Times New Roman" w:hAnsi="Times New Roman" w:cs="Times New Roman"/>
          <w:sz w:val="24"/>
          <w:szCs w:val="24"/>
        </w:rPr>
      </w:pPr>
      <w:r w:rsidRPr="00BB0F44">
        <w:rPr>
          <w:rFonts w:ascii="Times New Roman" w:hAnsi="Times New Roman" w:cs="Times New Roman"/>
          <w:sz w:val="24"/>
          <w:szCs w:val="24"/>
        </w:rPr>
        <w:tab/>
      </w:r>
      <w:r w:rsidR="00B77EE2" w:rsidRPr="00BB0F44">
        <w:rPr>
          <w:rFonts w:ascii="Times New Roman" w:hAnsi="Times New Roman" w:cs="Times New Roman"/>
          <w:sz w:val="24"/>
          <w:szCs w:val="24"/>
        </w:rPr>
        <w:t>I</w:t>
      </w:r>
      <w:r w:rsidR="00A167C0" w:rsidRPr="00BB0F44">
        <w:rPr>
          <w:rFonts w:ascii="Times New Roman" w:hAnsi="Times New Roman" w:cs="Times New Roman"/>
          <w:sz w:val="24"/>
          <w:szCs w:val="24"/>
        </w:rPr>
        <w:t>n each step</w:t>
      </w:r>
      <w:r w:rsidRPr="00BB0F44">
        <w:rPr>
          <w:rFonts w:ascii="Times New Roman" w:hAnsi="Times New Roman" w:cs="Times New Roman"/>
          <w:sz w:val="24"/>
          <w:szCs w:val="24"/>
        </w:rPr>
        <w:t xml:space="preserve"> of the</w:t>
      </w:r>
      <w:r w:rsidR="003929A7" w:rsidRPr="00BB0F44">
        <w:rPr>
          <w:rFonts w:ascii="Times New Roman" w:hAnsi="Times New Roman" w:cs="Times New Roman"/>
          <w:sz w:val="24"/>
          <w:szCs w:val="24"/>
        </w:rPr>
        <w:t xml:space="preserve"> experience of </w:t>
      </w:r>
      <w:r w:rsidRPr="00BB0F44">
        <w:rPr>
          <w:rFonts w:ascii="Times New Roman" w:hAnsi="Times New Roman" w:cs="Times New Roman"/>
          <w:sz w:val="24"/>
          <w:szCs w:val="24"/>
        </w:rPr>
        <w:t>consciousness</w:t>
      </w:r>
      <w:r w:rsidR="003929A7" w:rsidRPr="00BB0F44">
        <w:rPr>
          <w:rFonts w:ascii="Times New Roman" w:hAnsi="Times New Roman" w:cs="Times New Roman"/>
          <w:sz w:val="24"/>
          <w:szCs w:val="24"/>
        </w:rPr>
        <w:t>,</w:t>
      </w:r>
      <w:r w:rsidRPr="00BB0F44">
        <w:rPr>
          <w:rFonts w:ascii="Times New Roman" w:hAnsi="Times New Roman" w:cs="Times New Roman"/>
          <w:sz w:val="24"/>
          <w:szCs w:val="24"/>
        </w:rPr>
        <w:t xml:space="preserve"> </w:t>
      </w:r>
      <w:r w:rsidR="00B77EE2" w:rsidRPr="00BB0F44">
        <w:rPr>
          <w:rFonts w:ascii="Times New Roman" w:hAnsi="Times New Roman" w:cs="Times New Roman"/>
          <w:sz w:val="24"/>
          <w:szCs w:val="24"/>
        </w:rPr>
        <w:t xml:space="preserve">Hegel resolves </w:t>
      </w:r>
      <w:r w:rsidRPr="00BB0F44">
        <w:rPr>
          <w:rFonts w:ascii="Times New Roman" w:hAnsi="Times New Roman" w:cs="Times New Roman"/>
          <w:sz w:val="24"/>
          <w:szCs w:val="24"/>
        </w:rPr>
        <w:t xml:space="preserve">the contradictions </w:t>
      </w:r>
      <w:r w:rsidR="003929A7" w:rsidRPr="00BB0F44">
        <w:rPr>
          <w:rFonts w:ascii="Times New Roman" w:hAnsi="Times New Roman" w:cs="Times New Roman"/>
          <w:sz w:val="24"/>
          <w:szCs w:val="24"/>
        </w:rPr>
        <w:t>that Kant allude</w:t>
      </w:r>
      <w:r w:rsidR="005D08D1" w:rsidRPr="00BB0F44">
        <w:rPr>
          <w:rFonts w:ascii="Times New Roman" w:hAnsi="Times New Roman" w:cs="Times New Roman"/>
          <w:sz w:val="24"/>
          <w:szCs w:val="24"/>
        </w:rPr>
        <w:t>s</w:t>
      </w:r>
      <w:r w:rsidR="00207B8A" w:rsidRPr="00BB0F44">
        <w:rPr>
          <w:rFonts w:ascii="Times New Roman" w:hAnsi="Times New Roman" w:cs="Times New Roman"/>
          <w:sz w:val="24"/>
          <w:szCs w:val="24"/>
        </w:rPr>
        <w:t xml:space="preserve"> to</w:t>
      </w:r>
      <w:r w:rsidR="008E7549" w:rsidRPr="00BB0F44">
        <w:rPr>
          <w:rFonts w:ascii="Times New Roman" w:hAnsi="Times New Roman" w:cs="Times New Roman"/>
          <w:sz w:val="24"/>
          <w:szCs w:val="24"/>
        </w:rPr>
        <w:t xml:space="preserve"> but did not recognize </w:t>
      </w:r>
      <w:r w:rsidR="00B77EE2" w:rsidRPr="00BB0F44">
        <w:rPr>
          <w:rFonts w:ascii="Times New Roman" w:hAnsi="Times New Roman" w:cs="Times New Roman"/>
          <w:sz w:val="24"/>
          <w:szCs w:val="24"/>
        </w:rPr>
        <w:t>were</w:t>
      </w:r>
      <w:r w:rsidR="008E7549" w:rsidRPr="00BB0F44">
        <w:rPr>
          <w:rFonts w:ascii="Times New Roman" w:hAnsi="Times New Roman" w:cs="Times New Roman"/>
          <w:sz w:val="24"/>
          <w:szCs w:val="24"/>
        </w:rPr>
        <w:t xml:space="preserve"> reconcil</w:t>
      </w:r>
      <w:r w:rsidR="00B77EE2" w:rsidRPr="00BB0F44">
        <w:rPr>
          <w:rFonts w:ascii="Times New Roman" w:hAnsi="Times New Roman" w:cs="Times New Roman"/>
          <w:sz w:val="24"/>
          <w:szCs w:val="24"/>
        </w:rPr>
        <w:t>able</w:t>
      </w:r>
      <w:r w:rsidR="003929A7" w:rsidRPr="00BB0F44">
        <w:rPr>
          <w:rFonts w:ascii="Times New Roman" w:hAnsi="Times New Roman" w:cs="Times New Roman"/>
          <w:sz w:val="24"/>
          <w:szCs w:val="24"/>
        </w:rPr>
        <w:t>.</w:t>
      </w:r>
      <w:r w:rsidR="00041E68" w:rsidRPr="00BB0F44">
        <w:rPr>
          <w:rFonts w:ascii="Times New Roman" w:hAnsi="Times New Roman" w:cs="Times New Roman"/>
          <w:sz w:val="24"/>
          <w:szCs w:val="24"/>
        </w:rPr>
        <w:t xml:space="preserve"> </w:t>
      </w:r>
      <w:r w:rsidR="001939F6" w:rsidRPr="00BB0F44">
        <w:rPr>
          <w:rFonts w:ascii="Times New Roman" w:hAnsi="Times New Roman" w:cs="Times New Roman"/>
          <w:sz w:val="24"/>
          <w:szCs w:val="24"/>
        </w:rPr>
        <w:t xml:space="preserve">Hegel presents the contradiction that is </w:t>
      </w:r>
      <w:r w:rsidR="00E54888" w:rsidRPr="00BB0F44">
        <w:rPr>
          <w:rFonts w:ascii="Times New Roman" w:hAnsi="Times New Roman" w:cs="Times New Roman"/>
          <w:sz w:val="24"/>
          <w:szCs w:val="24"/>
        </w:rPr>
        <w:t>the implicit logic</w:t>
      </w:r>
      <w:r w:rsidR="001939F6" w:rsidRPr="00BB0F44">
        <w:rPr>
          <w:rFonts w:ascii="Times New Roman" w:hAnsi="Times New Roman" w:cs="Times New Roman"/>
          <w:sz w:val="24"/>
          <w:szCs w:val="24"/>
        </w:rPr>
        <w:t xml:space="preserve"> in the experience of consciousness and by the dialectic</w:t>
      </w:r>
      <w:r w:rsidR="00B77EE2" w:rsidRPr="00BB0F44">
        <w:rPr>
          <w:rFonts w:ascii="Times New Roman" w:hAnsi="Times New Roman" w:cs="Times New Roman"/>
          <w:sz w:val="24"/>
          <w:szCs w:val="24"/>
        </w:rPr>
        <w:t>al</w:t>
      </w:r>
      <w:r w:rsidR="001939F6" w:rsidRPr="00BB0F44">
        <w:rPr>
          <w:rFonts w:ascii="Times New Roman" w:hAnsi="Times New Roman" w:cs="Times New Roman"/>
          <w:sz w:val="24"/>
          <w:szCs w:val="24"/>
        </w:rPr>
        <w:t xml:space="preserve"> movement </w:t>
      </w:r>
      <w:r w:rsidR="00207B8A" w:rsidRPr="00BB0F44">
        <w:rPr>
          <w:rFonts w:ascii="Times New Roman" w:hAnsi="Times New Roman" w:cs="Times New Roman"/>
          <w:sz w:val="24"/>
          <w:szCs w:val="24"/>
        </w:rPr>
        <w:t>it becomes the explicit shape</w:t>
      </w:r>
      <w:r w:rsidR="00A167C0" w:rsidRPr="00BB0F44">
        <w:rPr>
          <w:rFonts w:ascii="Times New Roman" w:hAnsi="Times New Roman" w:cs="Times New Roman"/>
          <w:sz w:val="24"/>
          <w:szCs w:val="24"/>
        </w:rPr>
        <w:t xml:space="preserve"> of consciousness in the extended</w:t>
      </w:r>
      <w:r w:rsidR="00E54888" w:rsidRPr="00BB0F44">
        <w:rPr>
          <w:rFonts w:ascii="Times New Roman" w:hAnsi="Times New Roman" w:cs="Times New Roman"/>
          <w:sz w:val="24"/>
          <w:szCs w:val="24"/>
        </w:rPr>
        <w:t xml:space="preserve"> way of the </w:t>
      </w:r>
      <w:r w:rsidR="00E54888" w:rsidRPr="00BB0F44">
        <w:rPr>
          <w:rFonts w:ascii="Times New Roman" w:hAnsi="Times New Roman" w:cs="Times New Roman"/>
          <w:i/>
          <w:sz w:val="24"/>
          <w:szCs w:val="24"/>
        </w:rPr>
        <w:t>Phenomenology of Spirit</w:t>
      </w:r>
      <w:r w:rsidR="00E54888" w:rsidRPr="00BB0F44">
        <w:rPr>
          <w:rFonts w:ascii="Times New Roman" w:hAnsi="Times New Roman" w:cs="Times New Roman"/>
          <w:sz w:val="24"/>
          <w:szCs w:val="24"/>
        </w:rPr>
        <w:t>.</w:t>
      </w:r>
    </w:p>
    <w:p w:rsidR="001650C7" w:rsidRPr="00BB0F44" w:rsidRDefault="005D0884" w:rsidP="00E54888">
      <w:pPr>
        <w:spacing w:after="0" w:line="360" w:lineRule="auto"/>
        <w:ind w:firstLine="720"/>
        <w:jc w:val="both"/>
        <w:rPr>
          <w:rFonts w:ascii="Times New Roman" w:hAnsi="Times New Roman" w:cs="Times New Roman"/>
          <w:sz w:val="24"/>
          <w:szCs w:val="24"/>
        </w:rPr>
      </w:pPr>
      <w:r w:rsidRPr="00BB0F44">
        <w:rPr>
          <w:rFonts w:ascii="Times New Roman" w:hAnsi="Times New Roman" w:cs="Times New Roman"/>
          <w:sz w:val="24"/>
          <w:szCs w:val="24"/>
        </w:rPr>
        <w:t>C</w:t>
      </w:r>
      <w:r w:rsidR="00E54888" w:rsidRPr="00BB0F44">
        <w:rPr>
          <w:rFonts w:ascii="Times New Roman" w:hAnsi="Times New Roman" w:cs="Times New Roman"/>
          <w:sz w:val="24"/>
          <w:szCs w:val="24"/>
        </w:rPr>
        <w:t xml:space="preserve">ontradiction </w:t>
      </w:r>
      <w:r w:rsidRPr="00BB0F44">
        <w:rPr>
          <w:rFonts w:ascii="Times New Roman" w:hAnsi="Times New Roman" w:cs="Times New Roman"/>
          <w:sz w:val="24"/>
          <w:szCs w:val="24"/>
        </w:rPr>
        <w:t xml:space="preserve">in the </w:t>
      </w:r>
      <w:r w:rsidRPr="00BB0F44">
        <w:rPr>
          <w:rFonts w:ascii="Times New Roman" w:hAnsi="Times New Roman" w:cs="Times New Roman"/>
          <w:i/>
          <w:sz w:val="24"/>
          <w:szCs w:val="24"/>
        </w:rPr>
        <w:t>consciousness as s</w:t>
      </w:r>
      <w:r w:rsidR="008E7549" w:rsidRPr="00BB0F44">
        <w:rPr>
          <w:rFonts w:ascii="Times New Roman" w:hAnsi="Times New Roman" w:cs="Times New Roman"/>
          <w:i/>
          <w:sz w:val="24"/>
          <w:szCs w:val="24"/>
        </w:rPr>
        <w:t>ense</w:t>
      </w:r>
      <w:r w:rsidRPr="00BB0F44">
        <w:rPr>
          <w:rFonts w:ascii="Times New Roman" w:hAnsi="Times New Roman" w:cs="Times New Roman"/>
          <w:i/>
          <w:sz w:val="24"/>
          <w:szCs w:val="24"/>
        </w:rPr>
        <w:t>-certainty</w:t>
      </w:r>
      <w:r w:rsidRPr="00BB0F44">
        <w:rPr>
          <w:rFonts w:ascii="Times New Roman" w:hAnsi="Times New Roman" w:cs="Times New Roman"/>
          <w:sz w:val="24"/>
          <w:szCs w:val="24"/>
        </w:rPr>
        <w:t xml:space="preserve">: In Chapter 1, consciousness struggles “to make its implicit criteria for </w:t>
      </w:r>
      <w:proofErr w:type="spellStart"/>
      <w:r w:rsidRPr="00BB0F44">
        <w:rPr>
          <w:rFonts w:ascii="Times New Roman" w:hAnsi="Times New Roman" w:cs="Times New Roman"/>
          <w:sz w:val="24"/>
          <w:szCs w:val="24"/>
        </w:rPr>
        <w:t>objecthood</w:t>
      </w:r>
      <w:proofErr w:type="spellEnd"/>
      <w:r w:rsidRPr="00BB0F44">
        <w:rPr>
          <w:rFonts w:ascii="Times New Roman" w:hAnsi="Times New Roman" w:cs="Times New Roman"/>
          <w:sz w:val="24"/>
          <w:szCs w:val="24"/>
        </w:rPr>
        <w:t xml:space="preserve"> explicit to itself by making them in turn objects of consciousness has resulted in contradiction”. </w:t>
      </w:r>
      <w:r w:rsidR="002D7E47" w:rsidRPr="00BB0F44">
        <w:rPr>
          <w:rFonts w:ascii="Times New Roman" w:hAnsi="Times New Roman" w:cs="Times New Roman"/>
          <w:sz w:val="24"/>
          <w:szCs w:val="24"/>
        </w:rPr>
        <w:t xml:space="preserve">The contradiction here is this: The immediate </w:t>
      </w:r>
      <w:r w:rsidR="000753A9" w:rsidRPr="00BB0F44">
        <w:rPr>
          <w:rFonts w:ascii="Times New Roman" w:hAnsi="Times New Roman" w:cs="Times New Roman"/>
          <w:sz w:val="24"/>
          <w:szCs w:val="24"/>
        </w:rPr>
        <w:t xml:space="preserve">singular </w:t>
      </w:r>
      <w:r w:rsidR="002D7E47" w:rsidRPr="00BB0F44">
        <w:rPr>
          <w:rFonts w:ascii="Times New Roman" w:hAnsi="Times New Roman" w:cs="Times New Roman"/>
          <w:sz w:val="24"/>
          <w:szCs w:val="24"/>
        </w:rPr>
        <w:t xml:space="preserve">object </w:t>
      </w:r>
      <w:r w:rsidR="00404C2B" w:rsidRPr="00BB0F44">
        <w:rPr>
          <w:rFonts w:ascii="Times New Roman" w:hAnsi="Times New Roman" w:cs="Times New Roman"/>
          <w:sz w:val="24"/>
          <w:szCs w:val="24"/>
        </w:rPr>
        <w:t>is opposed to the universal</w:t>
      </w:r>
      <w:r w:rsidR="00B77EE2" w:rsidRPr="00BB0F44">
        <w:rPr>
          <w:rFonts w:ascii="Times New Roman" w:hAnsi="Times New Roman" w:cs="Times New Roman"/>
          <w:sz w:val="24"/>
          <w:szCs w:val="24"/>
        </w:rPr>
        <w:t>.</w:t>
      </w:r>
      <w:r w:rsidR="00404C2B" w:rsidRPr="00BB0F44">
        <w:rPr>
          <w:rFonts w:ascii="Times New Roman" w:hAnsi="Times New Roman" w:cs="Times New Roman"/>
          <w:sz w:val="24"/>
          <w:szCs w:val="24"/>
        </w:rPr>
        <w:t xml:space="preserve"> “When I say: ‘a single thing’, I am really saying what is from a wholly universal point of view, for everything is a single thing”</w:t>
      </w:r>
      <w:r w:rsidR="00404C2B" w:rsidRPr="00BB0F44">
        <w:rPr>
          <w:rStyle w:val="FootnoteReference"/>
          <w:rFonts w:ascii="Times New Roman" w:hAnsi="Times New Roman" w:cs="Times New Roman"/>
          <w:sz w:val="24"/>
          <w:szCs w:val="24"/>
        </w:rPr>
        <w:footnoteReference w:id="8"/>
      </w:r>
      <w:r w:rsidR="00404C2B" w:rsidRPr="00BB0F44">
        <w:rPr>
          <w:rFonts w:ascii="Times New Roman" w:hAnsi="Times New Roman" w:cs="Times New Roman"/>
          <w:sz w:val="24"/>
          <w:szCs w:val="24"/>
        </w:rPr>
        <w:t xml:space="preserve">. </w:t>
      </w:r>
      <w:r w:rsidR="00E4159B" w:rsidRPr="00BB0F44">
        <w:rPr>
          <w:rFonts w:ascii="Times New Roman" w:hAnsi="Times New Roman" w:cs="Times New Roman"/>
          <w:sz w:val="24"/>
          <w:szCs w:val="24"/>
        </w:rPr>
        <w:t>As a result</w:t>
      </w:r>
      <w:r w:rsidR="00867F6E" w:rsidRPr="00BB0F44">
        <w:rPr>
          <w:rFonts w:ascii="Times New Roman" w:hAnsi="Times New Roman" w:cs="Times New Roman"/>
          <w:sz w:val="24"/>
          <w:szCs w:val="24"/>
        </w:rPr>
        <w:t xml:space="preserve">, instead </w:t>
      </w:r>
      <w:r w:rsidR="008C723D" w:rsidRPr="00BB0F44">
        <w:rPr>
          <w:rFonts w:ascii="Times New Roman" w:hAnsi="Times New Roman" w:cs="Times New Roman"/>
          <w:sz w:val="24"/>
          <w:szCs w:val="24"/>
        </w:rPr>
        <w:t>of being</w:t>
      </w:r>
      <w:r w:rsidR="00867F6E" w:rsidRPr="00BB0F44">
        <w:rPr>
          <w:rFonts w:ascii="Times New Roman" w:hAnsi="Times New Roman" w:cs="Times New Roman"/>
          <w:sz w:val="24"/>
          <w:szCs w:val="24"/>
        </w:rPr>
        <w:t xml:space="preserve"> “this”, “now”, “here”</w:t>
      </w:r>
      <w:r w:rsidR="008C723D" w:rsidRPr="00BB0F44">
        <w:rPr>
          <w:rFonts w:ascii="Times New Roman" w:hAnsi="Times New Roman" w:cs="Times New Roman"/>
          <w:sz w:val="24"/>
          <w:szCs w:val="24"/>
        </w:rPr>
        <w:t>, the object</w:t>
      </w:r>
      <w:r w:rsidR="00867F6E" w:rsidRPr="00BB0F44">
        <w:rPr>
          <w:rFonts w:ascii="Times New Roman" w:hAnsi="Times New Roman" w:cs="Times New Roman"/>
          <w:sz w:val="24"/>
          <w:szCs w:val="24"/>
        </w:rPr>
        <w:t xml:space="preserve"> will be the “thing”. </w:t>
      </w:r>
    </w:p>
    <w:p w:rsidR="000753A9" w:rsidRPr="00BB0F44" w:rsidRDefault="000753A9" w:rsidP="00E54888">
      <w:pPr>
        <w:spacing w:after="0" w:line="360" w:lineRule="auto"/>
        <w:ind w:firstLine="720"/>
        <w:jc w:val="both"/>
        <w:rPr>
          <w:rFonts w:ascii="Times New Roman" w:hAnsi="Times New Roman" w:cs="Times New Roman"/>
          <w:sz w:val="24"/>
          <w:szCs w:val="24"/>
        </w:rPr>
      </w:pPr>
      <w:r w:rsidRPr="00BB0F44">
        <w:rPr>
          <w:rFonts w:ascii="Times New Roman" w:hAnsi="Times New Roman" w:cs="Times New Roman"/>
          <w:sz w:val="24"/>
          <w:szCs w:val="24"/>
        </w:rPr>
        <w:t xml:space="preserve">Contradiction in the </w:t>
      </w:r>
      <w:r w:rsidRPr="00BB0F44">
        <w:rPr>
          <w:rFonts w:ascii="Times New Roman" w:hAnsi="Times New Roman" w:cs="Times New Roman"/>
          <w:i/>
          <w:sz w:val="24"/>
          <w:szCs w:val="24"/>
        </w:rPr>
        <w:t>consciousness as perception</w:t>
      </w:r>
      <w:r w:rsidRPr="00BB0F44">
        <w:rPr>
          <w:rFonts w:ascii="Times New Roman" w:hAnsi="Times New Roman" w:cs="Times New Roman"/>
          <w:sz w:val="24"/>
          <w:szCs w:val="24"/>
        </w:rPr>
        <w:t xml:space="preserve">: </w:t>
      </w:r>
      <w:r w:rsidR="004B3AD8" w:rsidRPr="00BB0F44">
        <w:rPr>
          <w:rFonts w:ascii="Times New Roman" w:hAnsi="Times New Roman" w:cs="Times New Roman"/>
          <w:sz w:val="24"/>
          <w:szCs w:val="24"/>
        </w:rPr>
        <w:t>The object of “perception”</w:t>
      </w:r>
      <w:r w:rsidR="009B6BC2" w:rsidRPr="00BB0F44">
        <w:rPr>
          <w:rFonts w:ascii="Times New Roman" w:hAnsi="Times New Roman" w:cs="Times New Roman"/>
          <w:sz w:val="24"/>
          <w:szCs w:val="24"/>
        </w:rPr>
        <w:t xml:space="preserve"> is conceived as </w:t>
      </w:r>
      <w:r w:rsidR="008604DB" w:rsidRPr="00BB0F44">
        <w:rPr>
          <w:rFonts w:ascii="Times New Roman" w:hAnsi="Times New Roman" w:cs="Times New Roman"/>
          <w:sz w:val="24"/>
          <w:szCs w:val="24"/>
        </w:rPr>
        <w:t xml:space="preserve">thing: “This determinateness, which constitutes the essential character of the Thing and distinguishes it from all others, is now defined in such a way that the Thing is thereby in opposition to other Things, but is supposed to preserve its independence in this opposition” (Hegel, ¶ 125, p. 75). </w:t>
      </w:r>
      <w:r w:rsidR="007A6C8C" w:rsidRPr="00BB0F44">
        <w:rPr>
          <w:rFonts w:ascii="Times New Roman" w:hAnsi="Times New Roman" w:cs="Times New Roman"/>
          <w:sz w:val="24"/>
          <w:szCs w:val="24"/>
        </w:rPr>
        <w:t>This opposition collapses this experience and the new shape emerges from the perception.</w:t>
      </w:r>
      <w:del w:id="1" w:author="Lenovo User" w:date="2013-02-23T13:25:00Z">
        <w:r w:rsidR="007A6C8C" w:rsidRPr="00BB0F44" w:rsidDel="006C43C0">
          <w:rPr>
            <w:rFonts w:ascii="Times New Roman" w:hAnsi="Times New Roman" w:cs="Times New Roman"/>
            <w:sz w:val="24"/>
            <w:szCs w:val="24"/>
          </w:rPr>
          <w:delText xml:space="preserve"> </w:delText>
        </w:r>
      </w:del>
    </w:p>
    <w:p w:rsidR="00684741" w:rsidRPr="00BB0F44" w:rsidRDefault="00684741" w:rsidP="00E54888">
      <w:pPr>
        <w:spacing w:after="0" w:line="360" w:lineRule="auto"/>
        <w:ind w:firstLine="720"/>
        <w:jc w:val="both"/>
        <w:rPr>
          <w:rFonts w:ascii="Times New Roman" w:hAnsi="Times New Roman" w:cs="Times New Roman"/>
          <w:sz w:val="24"/>
          <w:szCs w:val="24"/>
        </w:rPr>
      </w:pPr>
      <w:r w:rsidRPr="00BB0F44">
        <w:rPr>
          <w:rFonts w:ascii="Times New Roman" w:hAnsi="Times New Roman" w:cs="Times New Roman"/>
          <w:sz w:val="24"/>
          <w:szCs w:val="24"/>
        </w:rPr>
        <w:t xml:space="preserve">Contradiction in the </w:t>
      </w:r>
      <w:r w:rsidRPr="00BB0F44">
        <w:rPr>
          <w:rFonts w:ascii="Times New Roman" w:hAnsi="Times New Roman" w:cs="Times New Roman"/>
          <w:i/>
          <w:sz w:val="24"/>
          <w:szCs w:val="24"/>
        </w:rPr>
        <w:t>consciousness as understanding</w:t>
      </w:r>
      <w:r w:rsidRPr="00BB0F44">
        <w:rPr>
          <w:rFonts w:ascii="Times New Roman" w:hAnsi="Times New Roman" w:cs="Times New Roman"/>
          <w:sz w:val="24"/>
          <w:szCs w:val="24"/>
        </w:rPr>
        <w:t xml:space="preserve">: </w:t>
      </w:r>
      <w:r w:rsidR="00341542" w:rsidRPr="00BB0F44">
        <w:rPr>
          <w:rFonts w:ascii="Times New Roman" w:hAnsi="Times New Roman" w:cs="Times New Roman"/>
          <w:sz w:val="24"/>
          <w:szCs w:val="24"/>
        </w:rPr>
        <w:t xml:space="preserve">This experience grasps the contradictions as a play of forces. </w:t>
      </w:r>
      <w:r w:rsidR="00607B66" w:rsidRPr="00BB0F44">
        <w:rPr>
          <w:rFonts w:ascii="Times New Roman" w:hAnsi="Times New Roman" w:cs="Times New Roman"/>
          <w:sz w:val="24"/>
          <w:szCs w:val="24"/>
        </w:rPr>
        <w:t xml:space="preserve">“This true essence of Things has now the character of not being immediately for consciousness; on the contrary, consciousness has a mediated relation to the inner being and, as the Understanding, </w:t>
      </w:r>
      <w:r w:rsidR="00607B66" w:rsidRPr="00BB0F44">
        <w:rPr>
          <w:rFonts w:ascii="Times New Roman" w:hAnsi="Times New Roman" w:cs="Times New Roman"/>
          <w:i/>
          <w:sz w:val="24"/>
          <w:szCs w:val="24"/>
        </w:rPr>
        <w:t>looks through this mediating play of Forces into the true background of Things</w:t>
      </w:r>
      <w:r w:rsidR="00607B66" w:rsidRPr="00BB0F44">
        <w:rPr>
          <w:rFonts w:ascii="Times New Roman" w:hAnsi="Times New Roman" w:cs="Times New Roman"/>
          <w:sz w:val="24"/>
          <w:szCs w:val="24"/>
        </w:rPr>
        <w:t xml:space="preserve">. The middle term which unites the two extremes, the Understanding and the inner world is the developed </w:t>
      </w:r>
      <w:r w:rsidR="00607B66" w:rsidRPr="00BB0F44">
        <w:rPr>
          <w:rFonts w:ascii="Times New Roman" w:hAnsi="Times New Roman" w:cs="Times New Roman"/>
          <w:i/>
          <w:sz w:val="24"/>
          <w:szCs w:val="24"/>
        </w:rPr>
        <w:t>being</w:t>
      </w:r>
      <w:r w:rsidR="005429D6" w:rsidRPr="00BB0F44">
        <w:rPr>
          <w:rFonts w:ascii="Times New Roman" w:hAnsi="Times New Roman" w:cs="Times New Roman"/>
          <w:sz w:val="24"/>
          <w:szCs w:val="24"/>
        </w:rPr>
        <w:t xml:space="preserve"> of Force” (Hegel, </w:t>
      </w:r>
      <w:r w:rsidR="00607B66" w:rsidRPr="00BB0F44">
        <w:rPr>
          <w:rFonts w:ascii="Times New Roman" w:hAnsi="Times New Roman" w:cs="Times New Roman"/>
          <w:sz w:val="24"/>
          <w:szCs w:val="24"/>
        </w:rPr>
        <w:t xml:space="preserve">¶ 143, p. 86-7). </w:t>
      </w:r>
    </w:p>
    <w:p w:rsidR="00055C3B" w:rsidRPr="00BB0F44" w:rsidRDefault="00C50558" w:rsidP="00E54888">
      <w:pPr>
        <w:spacing w:after="0" w:line="360" w:lineRule="auto"/>
        <w:ind w:firstLine="720"/>
        <w:jc w:val="both"/>
        <w:rPr>
          <w:rFonts w:ascii="Times New Roman" w:hAnsi="Times New Roman" w:cs="Times New Roman"/>
          <w:sz w:val="24"/>
          <w:szCs w:val="24"/>
        </w:rPr>
      </w:pPr>
      <w:r w:rsidRPr="00BB0F44">
        <w:rPr>
          <w:rFonts w:ascii="Times New Roman" w:hAnsi="Times New Roman" w:cs="Times New Roman"/>
          <w:sz w:val="24"/>
          <w:szCs w:val="24"/>
        </w:rPr>
        <w:t xml:space="preserve">After </w:t>
      </w:r>
      <w:r w:rsidR="00AA0AC4" w:rsidRPr="00BB0F44">
        <w:rPr>
          <w:rFonts w:ascii="Times New Roman" w:hAnsi="Times New Roman" w:cs="Times New Roman"/>
          <w:sz w:val="24"/>
          <w:szCs w:val="24"/>
        </w:rPr>
        <w:t>this experience,</w:t>
      </w:r>
      <w:r w:rsidRPr="00BB0F44">
        <w:rPr>
          <w:rFonts w:ascii="Times New Roman" w:hAnsi="Times New Roman" w:cs="Times New Roman"/>
          <w:sz w:val="24"/>
          <w:szCs w:val="24"/>
        </w:rPr>
        <w:t xml:space="preserve"> C</w:t>
      </w:r>
      <w:r w:rsidR="00F8411B" w:rsidRPr="00BB0F44">
        <w:rPr>
          <w:rFonts w:ascii="Times New Roman" w:hAnsi="Times New Roman" w:cs="Times New Roman"/>
          <w:sz w:val="24"/>
          <w:szCs w:val="24"/>
        </w:rPr>
        <w:t>hapter 4 realizes the change</w:t>
      </w:r>
      <w:r w:rsidRPr="00BB0F44">
        <w:rPr>
          <w:rFonts w:ascii="Times New Roman" w:hAnsi="Times New Roman" w:cs="Times New Roman"/>
          <w:sz w:val="24"/>
          <w:szCs w:val="24"/>
        </w:rPr>
        <w:t xml:space="preserve"> to self-consciousness, that is “something like a transition from all pre-Kantian conceptions of the objects of philosophy to a Kantian one</w:t>
      </w:r>
      <w:r w:rsidR="00F8411B" w:rsidRPr="00BB0F44">
        <w:rPr>
          <w:rFonts w:ascii="Times New Roman" w:hAnsi="Times New Roman" w:cs="Times New Roman"/>
          <w:sz w:val="24"/>
          <w:szCs w:val="24"/>
        </w:rPr>
        <w:t xml:space="preserve">, or, more specifically, to the form of transformed Kantianism found in the work of Fichte” (Redding, id. p. 7). </w:t>
      </w:r>
      <w:r w:rsidR="00094DC7" w:rsidRPr="00BB0F44">
        <w:rPr>
          <w:rFonts w:ascii="Times New Roman" w:hAnsi="Times New Roman" w:cs="Times New Roman"/>
          <w:sz w:val="24"/>
          <w:szCs w:val="24"/>
        </w:rPr>
        <w:t>We have here the “struggle of recognition” between two self-consciousness</w:t>
      </w:r>
      <w:r w:rsidR="00B70E86" w:rsidRPr="00BB0F44">
        <w:rPr>
          <w:rFonts w:ascii="Times New Roman" w:hAnsi="Times New Roman" w:cs="Times New Roman"/>
          <w:sz w:val="24"/>
          <w:szCs w:val="24"/>
        </w:rPr>
        <w:t xml:space="preserve">es, </w:t>
      </w:r>
      <w:r w:rsidR="001B6E99" w:rsidRPr="00BB0F44">
        <w:rPr>
          <w:rFonts w:ascii="Times New Roman" w:hAnsi="Times New Roman" w:cs="Times New Roman"/>
          <w:sz w:val="24"/>
          <w:szCs w:val="24"/>
        </w:rPr>
        <w:t xml:space="preserve">a struggle </w:t>
      </w:r>
      <w:r w:rsidR="00B70E86" w:rsidRPr="00BB0F44">
        <w:rPr>
          <w:rFonts w:ascii="Times New Roman" w:hAnsi="Times New Roman" w:cs="Times New Roman"/>
          <w:sz w:val="24"/>
          <w:szCs w:val="24"/>
        </w:rPr>
        <w:t>that reveal</w:t>
      </w:r>
      <w:r w:rsidR="001B6E99" w:rsidRPr="00BB0F44">
        <w:rPr>
          <w:rFonts w:ascii="Times New Roman" w:hAnsi="Times New Roman" w:cs="Times New Roman"/>
          <w:sz w:val="24"/>
          <w:szCs w:val="24"/>
        </w:rPr>
        <w:t>s</w:t>
      </w:r>
      <w:r w:rsidR="00094DC7" w:rsidRPr="00BB0F44">
        <w:rPr>
          <w:rFonts w:ascii="Times New Roman" w:hAnsi="Times New Roman" w:cs="Times New Roman"/>
          <w:sz w:val="24"/>
          <w:szCs w:val="24"/>
        </w:rPr>
        <w:t xml:space="preserve"> the contradiction by the asymmetry of its instantiation </w:t>
      </w:r>
      <w:r w:rsidR="00B70E86" w:rsidRPr="00BB0F44">
        <w:rPr>
          <w:rFonts w:ascii="Times New Roman" w:hAnsi="Times New Roman" w:cs="Times New Roman"/>
          <w:sz w:val="24"/>
          <w:szCs w:val="24"/>
        </w:rPr>
        <w:t>in the form of</w:t>
      </w:r>
      <w:r w:rsidR="00094DC7" w:rsidRPr="00BB0F44">
        <w:rPr>
          <w:rFonts w:ascii="Times New Roman" w:hAnsi="Times New Roman" w:cs="Times New Roman"/>
          <w:sz w:val="24"/>
          <w:szCs w:val="24"/>
        </w:rPr>
        <w:t xml:space="preserve"> the master and slave. </w:t>
      </w:r>
    </w:p>
    <w:p w:rsidR="00745975" w:rsidRPr="00BB0F44" w:rsidRDefault="00055C3B" w:rsidP="00E54888">
      <w:pPr>
        <w:spacing w:after="0" w:line="360" w:lineRule="auto"/>
        <w:ind w:firstLine="720"/>
        <w:jc w:val="both"/>
        <w:rPr>
          <w:rFonts w:ascii="Times New Roman" w:hAnsi="Times New Roman" w:cs="Times New Roman"/>
          <w:sz w:val="24"/>
          <w:szCs w:val="24"/>
        </w:rPr>
      </w:pPr>
      <w:r w:rsidRPr="00BB0F44">
        <w:rPr>
          <w:rFonts w:ascii="Times New Roman" w:hAnsi="Times New Roman" w:cs="Times New Roman"/>
          <w:sz w:val="24"/>
          <w:szCs w:val="24"/>
        </w:rPr>
        <w:lastRenderedPageBreak/>
        <w:t>The dialectic method characterizes these experiences that pr</w:t>
      </w:r>
      <w:r w:rsidR="00B70E86" w:rsidRPr="00BB0F44">
        <w:rPr>
          <w:rFonts w:ascii="Times New Roman" w:hAnsi="Times New Roman" w:cs="Times New Roman"/>
          <w:sz w:val="24"/>
          <w:szCs w:val="24"/>
        </w:rPr>
        <w:t>ogress</w:t>
      </w:r>
      <w:r w:rsidRPr="00BB0F44">
        <w:rPr>
          <w:rFonts w:ascii="Times New Roman" w:hAnsi="Times New Roman" w:cs="Times New Roman"/>
          <w:sz w:val="24"/>
          <w:szCs w:val="24"/>
        </w:rPr>
        <w:t xml:space="preserve"> to reason (Chapter 5), spirit (Chapter 6), religion (Chapter 7) and Absolute Knowing (Chapter 8). A</w:t>
      </w:r>
      <w:r w:rsidR="00B70E86" w:rsidRPr="00BB0F44">
        <w:rPr>
          <w:rFonts w:ascii="Times New Roman" w:hAnsi="Times New Roman" w:cs="Times New Roman"/>
          <w:sz w:val="24"/>
          <w:szCs w:val="24"/>
        </w:rPr>
        <w:t>n</w:t>
      </w:r>
      <w:r w:rsidRPr="00BB0F44">
        <w:rPr>
          <w:rFonts w:ascii="Times New Roman" w:hAnsi="Times New Roman" w:cs="Times New Roman"/>
          <w:sz w:val="24"/>
          <w:szCs w:val="24"/>
        </w:rPr>
        <w:t xml:space="preserve"> immanent and implicit logic works during all the movements and moments of the consciousness. </w:t>
      </w:r>
      <w:r w:rsidR="0023162C" w:rsidRPr="00BB0F44">
        <w:rPr>
          <w:rFonts w:ascii="Times New Roman" w:hAnsi="Times New Roman" w:cs="Times New Roman"/>
          <w:sz w:val="24"/>
          <w:szCs w:val="24"/>
        </w:rPr>
        <w:t>The Absolute K</w:t>
      </w:r>
      <w:r w:rsidR="005429D6" w:rsidRPr="00BB0F44">
        <w:rPr>
          <w:rFonts w:ascii="Times New Roman" w:hAnsi="Times New Roman" w:cs="Times New Roman"/>
          <w:sz w:val="24"/>
          <w:szCs w:val="24"/>
        </w:rPr>
        <w:t>n</w:t>
      </w:r>
      <w:r w:rsidR="0023162C" w:rsidRPr="00BB0F44">
        <w:rPr>
          <w:rFonts w:ascii="Times New Roman" w:hAnsi="Times New Roman" w:cs="Times New Roman"/>
          <w:sz w:val="24"/>
          <w:szCs w:val="24"/>
        </w:rPr>
        <w:t>owing is the whole in movement</w:t>
      </w:r>
      <w:r w:rsidR="005429D6" w:rsidRPr="00BB0F44">
        <w:rPr>
          <w:rFonts w:ascii="Times New Roman" w:hAnsi="Times New Roman" w:cs="Times New Roman"/>
          <w:sz w:val="24"/>
          <w:szCs w:val="24"/>
        </w:rPr>
        <w:t>, in other words, what was implicit now bec</w:t>
      </w:r>
      <w:r w:rsidR="00B70E86" w:rsidRPr="00BB0F44">
        <w:rPr>
          <w:rFonts w:ascii="Times New Roman" w:hAnsi="Times New Roman" w:cs="Times New Roman"/>
          <w:sz w:val="24"/>
          <w:szCs w:val="24"/>
        </w:rPr>
        <w:t>o</w:t>
      </w:r>
      <w:r w:rsidR="005429D6" w:rsidRPr="00BB0F44">
        <w:rPr>
          <w:rFonts w:ascii="Times New Roman" w:hAnsi="Times New Roman" w:cs="Times New Roman"/>
          <w:sz w:val="24"/>
          <w:szCs w:val="24"/>
        </w:rPr>
        <w:t>me</w:t>
      </w:r>
      <w:r w:rsidR="00B70E86" w:rsidRPr="00BB0F44">
        <w:rPr>
          <w:rFonts w:ascii="Times New Roman" w:hAnsi="Times New Roman" w:cs="Times New Roman"/>
          <w:sz w:val="24"/>
          <w:szCs w:val="24"/>
        </w:rPr>
        <w:t>s explicit because</w:t>
      </w:r>
      <w:r w:rsidR="005429D6" w:rsidRPr="00BB0F44">
        <w:rPr>
          <w:rFonts w:ascii="Times New Roman" w:hAnsi="Times New Roman" w:cs="Times New Roman"/>
          <w:sz w:val="24"/>
          <w:szCs w:val="24"/>
        </w:rPr>
        <w:t xml:space="preserve"> “the True is the whole. But the whole is nothing other than the essence consummating itself through its development. Of the Absolute it must be said that it is essentially a </w:t>
      </w:r>
      <w:r w:rsidR="005429D6" w:rsidRPr="00BB0F44">
        <w:rPr>
          <w:rFonts w:ascii="Times New Roman" w:hAnsi="Times New Roman" w:cs="Times New Roman"/>
          <w:i/>
          <w:sz w:val="24"/>
          <w:szCs w:val="24"/>
        </w:rPr>
        <w:t>result</w:t>
      </w:r>
      <w:r w:rsidR="005429D6" w:rsidRPr="00BB0F44">
        <w:rPr>
          <w:rFonts w:ascii="Times New Roman" w:hAnsi="Times New Roman" w:cs="Times New Roman"/>
          <w:sz w:val="24"/>
          <w:szCs w:val="24"/>
        </w:rPr>
        <w:t xml:space="preserve">, that only in the </w:t>
      </w:r>
      <w:r w:rsidR="005429D6" w:rsidRPr="00BB0F44">
        <w:rPr>
          <w:rFonts w:ascii="Times New Roman" w:hAnsi="Times New Roman" w:cs="Times New Roman"/>
          <w:i/>
          <w:sz w:val="24"/>
          <w:szCs w:val="24"/>
        </w:rPr>
        <w:t>end</w:t>
      </w:r>
      <w:r w:rsidR="005429D6" w:rsidRPr="00BB0F44">
        <w:rPr>
          <w:rFonts w:ascii="Times New Roman" w:hAnsi="Times New Roman" w:cs="Times New Roman"/>
          <w:sz w:val="24"/>
          <w:szCs w:val="24"/>
        </w:rPr>
        <w:t xml:space="preserve"> is it what it truly is” (Hegel, Preface, ¶ 20, p. 11). </w:t>
      </w:r>
    </w:p>
    <w:p w:rsidR="00C50558" w:rsidRPr="00BB0F44" w:rsidRDefault="005429D6" w:rsidP="00E54888">
      <w:pPr>
        <w:spacing w:after="0" w:line="360" w:lineRule="auto"/>
        <w:ind w:firstLine="720"/>
        <w:jc w:val="both"/>
        <w:rPr>
          <w:rFonts w:ascii="Times New Roman" w:hAnsi="Times New Roman" w:cs="Times New Roman"/>
          <w:sz w:val="24"/>
          <w:szCs w:val="24"/>
        </w:rPr>
      </w:pPr>
      <w:r w:rsidRPr="00BB0F44">
        <w:rPr>
          <w:rFonts w:ascii="Times New Roman" w:hAnsi="Times New Roman" w:cs="Times New Roman"/>
          <w:sz w:val="24"/>
          <w:szCs w:val="24"/>
        </w:rPr>
        <w:t xml:space="preserve">We have in </w:t>
      </w:r>
      <w:r w:rsidR="00AA0AC4" w:rsidRPr="00BB0F44">
        <w:rPr>
          <w:rFonts w:ascii="Times New Roman" w:hAnsi="Times New Roman" w:cs="Times New Roman"/>
          <w:sz w:val="24"/>
          <w:szCs w:val="24"/>
        </w:rPr>
        <w:t xml:space="preserve">the </w:t>
      </w:r>
      <w:r w:rsidRPr="00BB0F44">
        <w:rPr>
          <w:rFonts w:ascii="Times New Roman" w:hAnsi="Times New Roman" w:cs="Times New Roman"/>
          <w:sz w:val="24"/>
          <w:szCs w:val="24"/>
        </w:rPr>
        <w:t xml:space="preserve">whole movement of consciousness the logic of contradiction working </w:t>
      </w:r>
      <w:r w:rsidR="006C43C0" w:rsidRPr="00BB0F44">
        <w:rPr>
          <w:rFonts w:ascii="Times New Roman" w:hAnsi="Times New Roman" w:cs="Times New Roman"/>
          <w:sz w:val="24"/>
          <w:szCs w:val="24"/>
        </w:rPr>
        <w:t>at</w:t>
      </w:r>
      <w:r w:rsidRPr="00BB0F44">
        <w:rPr>
          <w:rFonts w:ascii="Times New Roman" w:hAnsi="Times New Roman" w:cs="Times New Roman"/>
          <w:sz w:val="24"/>
          <w:szCs w:val="24"/>
        </w:rPr>
        <w:t xml:space="preserve"> the bac</w:t>
      </w:r>
      <w:r w:rsidR="00BD7E25" w:rsidRPr="00BB0F44">
        <w:rPr>
          <w:rFonts w:ascii="Times New Roman" w:hAnsi="Times New Roman" w:cs="Times New Roman"/>
          <w:sz w:val="24"/>
          <w:szCs w:val="24"/>
        </w:rPr>
        <w:t xml:space="preserve">k </w:t>
      </w:r>
      <w:r w:rsidR="00AA0AC4" w:rsidRPr="00BB0F44">
        <w:rPr>
          <w:rFonts w:ascii="Times New Roman" w:hAnsi="Times New Roman" w:cs="Times New Roman"/>
          <w:sz w:val="24"/>
          <w:szCs w:val="24"/>
        </w:rPr>
        <w:t xml:space="preserve">of </w:t>
      </w:r>
      <w:r w:rsidR="00BD7E25" w:rsidRPr="00BB0F44">
        <w:rPr>
          <w:rFonts w:ascii="Times New Roman" w:hAnsi="Times New Roman" w:cs="Times New Roman"/>
          <w:sz w:val="24"/>
          <w:szCs w:val="24"/>
        </w:rPr>
        <w:t xml:space="preserve">phenomenological experience that the </w:t>
      </w:r>
      <w:r w:rsidR="00BD7E25" w:rsidRPr="00BB0F44">
        <w:rPr>
          <w:rFonts w:ascii="Times New Roman" w:hAnsi="Times New Roman" w:cs="Times New Roman"/>
          <w:i/>
          <w:sz w:val="24"/>
          <w:szCs w:val="24"/>
        </w:rPr>
        <w:t>Science of Logic</w:t>
      </w:r>
      <w:r w:rsidR="00B70E86" w:rsidRPr="00BB0F44">
        <w:rPr>
          <w:rFonts w:ascii="Times New Roman" w:hAnsi="Times New Roman" w:cs="Times New Roman"/>
          <w:sz w:val="24"/>
          <w:szCs w:val="24"/>
        </w:rPr>
        <w:t xml:space="preserve"> will make explicit</w:t>
      </w:r>
      <w:r w:rsidR="006C43C0" w:rsidRPr="00BB0F44">
        <w:rPr>
          <w:rFonts w:ascii="Times New Roman" w:hAnsi="Times New Roman" w:cs="Times New Roman"/>
          <w:sz w:val="24"/>
          <w:szCs w:val="24"/>
        </w:rPr>
        <w:t>:</w:t>
      </w:r>
      <w:r w:rsidR="00B70E86" w:rsidRPr="00BB0F44">
        <w:rPr>
          <w:rFonts w:ascii="Times New Roman" w:hAnsi="Times New Roman" w:cs="Times New Roman"/>
          <w:sz w:val="24"/>
          <w:szCs w:val="24"/>
        </w:rPr>
        <w:t xml:space="preserve"> “</w:t>
      </w:r>
      <w:r w:rsidR="00CC02B3" w:rsidRPr="00BB0F44">
        <w:rPr>
          <w:rFonts w:ascii="Times New Roman" w:hAnsi="Times New Roman" w:cs="Times New Roman"/>
          <w:sz w:val="24"/>
          <w:szCs w:val="24"/>
        </w:rPr>
        <w:t xml:space="preserve">the thinker becomes consciously aware of its own thought processes” (id. p. 8). </w:t>
      </w:r>
    </w:p>
    <w:p w:rsidR="00CC02B3" w:rsidRPr="00BB0F44" w:rsidRDefault="00CC02B3" w:rsidP="00E54888">
      <w:pPr>
        <w:spacing w:after="0" w:line="360" w:lineRule="auto"/>
        <w:ind w:firstLine="720"/>
        <w:jc w:val="both"/>
        <w:rPr>
          <w:rFonts w:ascii="Times New Roman" w:hAnsi="Times New Roman" w:cs="Times New Roman"/>
          <w:sz w:val="24"/>
          <w:szCs w:val="24"/>
        </w:rPr>
      </w:pPr>
    </w:p>
    <w:p w:rsidR="00CC02B3" w:rsidRPr="00BB0F44" w:rsidRDefault="00CC02B3" w:rsidP="00CC02B3">
      <w:pPr>
        <w:spacing w:after="0" w:line="360" w:lineRule="auto"/>
        <w:jc w:val="both"/>
        <w:rPr>
          <w:rFonts w:ascii="Times New Roman" w:hAnsi="Times New Roman" w:cs="Times New Roman"/>
          <w:b/>
          <w:sz w:val="24"/>
          <w:szCs w:val="24"/>
        </w:rPr>
      </w:pPr>
      <w:r w:rsidRPr="00BB0F44">
        <w:rPr>
          <w:rFonts w:ascii="Times New Roman" w:hAnsi="Times New Roman" w:cs="Times New Roman"/>
          <w:b/>
          <w:sz w:val="24"/>
          <w:szCs w:val="24"/>
        </w:rPr>
        <w:t xml:space="preserve">2 – </w:t>
      </w:r>
      <w:r w:rsidR="00E50111" w:rsidRPr="00BB0F44">
        <w:rPr>
          <w:rFonts w:ascii="Times New Roman" w:hAnsi="Times New Roman" w:cs="Times New Roman"/>
          <w:b/>
          <w:sz w:val="24"/>
          <w:szCs w:val="24"/>
        </w:rPr>
        <w:t xml:space="preserve">The Method of the </w:t>
      </w:r>
      <w:r w:rsidRPr="00BB0F44">
        <w:rPr>
          <w:rFonts w:ascii="Times New Roman" w:hAnsi="Times New Roman" w:cs="Times New Roman"/>
          <w:b/>
          <w:i/>
          <w:sz w:val="24"/>
          <w:szCs w:val="24"/>
        </w:rPr>
        <w:t>Science of Logic</w:t>
      </w:r>
      <w:r w:rsidRPr="00BB0F44">
        <w:rPr>
          <w:rFonts w:ascii="Times New Roman" w:hAnsi="Times New Roman" w:cs="Times New Roman"/>
          <w:b/>
          <w:sz w:val="24"/>
          <w:szCs w:val="24"/>
        </w:rPr>
        <w:t xml:space="preserve"> </w:t>
      </w:r>
    </w:p>
    <w:p w:rsidR="00C74D53" w:rsidRPr="00BB0F44" w:rsidRDefault="00C74D53" w:rsidP="00CC02B3">
      <w:pPr>
        <w:spacing w:after="0" w:line="360" w:lineRule="auto"/>
        <w:jc w:val="both"/>
        <w:rPr>
          <w:rFonts w:ascii="Times New Roman" w:hAnsi="Times New Roman" w:cs="Times New Roman"/>
          <w:b/>
          <w:sz w:val="24"/>
          <w:szCs w:val="24"/>
        </w:rPr>
      </w:pPr>
    </w:p>
    <w:p w:rsidR="001650C7" w:rsidRPr="00BB0F44" w:rsidRDefault="00E2595A" w:rsidP="003C5A94">
      <w:pPr>
        <w:spacing w:after="0" w:line="360" w:lineRule="auto"/>
        <w:jc w:val="both"/>
        <w:rPr>
          <w:rFonts w:ascii="Times New Roman" w:hAnsi="Times New Roman" w:cs="Times New Roman"/>
          <w:sz w:val="24"/>
          <w:szCs w:val="24"/>
        </w:rPr>
      </w:pPr>
      <w:r w:rsidRPr="00BB0F44">
        <w:rPr>
          <w:rFonts w:ascii="Times New Roman" w:hAnsi="Times New Roman" w:cs="Times New Roman"/>
          <w:sz w:val="24"/>
          <w:szCs w:val="24"/>
        </w:rPr>
        <w:tab/>
        <w:t xml:space="preserve">The </w:t>
      </w:r>
      <w:r w:rsidR="006C43C0" w:rsidRPr="00BB0F44">
        <w:rPr>
          <w:rFonts w:ascii="Times New Roman" w:hAnsi="Times New Roman" w:cs="Times New Roman"/>
          <w:sz w:val="24"/>
          <w:szCs w:val="24"/>
        </w:rPr>
        <w:t xml:space="preserve">meaning of </w:t>
      </w:r>
      <w:r w:rsidRPr="00BB0F44">
        <w:rPr>
          <w:rFonts w:ascii="Times New Roman" w:hAnsi="Times New Roman" w:cs="Times New Roman"/>
          <w:sz w:val="24"/>
          <w:szCs w:val="24"/>
        </w:rPr>
        <w:t>“logic”</w:t>
      </w:r>
      <w:r w:rsidR="006C43C0" w:rsidRPr="00BB0F44">
        <w:rPr>
          <w:rFonts w:ascii="Times New Roman" w:hAnsi="Times New Roman" w:cs="Times New Roman"/>
          <w:sz w:val="24"/>
          <w:szCs w:val="24"/>
        </w:rPr>
        <w:t xml:space="preserve"> today</w:t>
      </w:r>
      <w:r w:rsidRPr="00BB0F44">
        <w:rPr>
          <w:rFonts w:ascii="Times New Roman" w:hAnsi="Times New Roman" w:cs="Times New Roman"/>
          <w:sz w:val="24"/>
          <w:szCs w:val="24"/>
        </w:rPr>
        <w:t xml:space="preserve"> is different </w:t>
      </w:r>
      <w:r w:rsidR="006C43C0" w:rsidRPr="00BB0F44">
        <w:rPr>
          <w:rFonts w:ascii="Times New Roman" w:hAnsi="Times New Roman" w:cs="Times New Roman"/>
          <w:sz w:val="24"/>
          <w:szCs w:val="24"/>
        </w:rPr>
        <w:t xml:space="preserve">to </w:t>
      </w:r>
      <w:r w:rsidRPr="00BB0F44">
        <w:rPr>
          <w:rFonts w:ascii="Times New Roman" w:hAnsi="Times New Roman" w:cs="Times New Roman"/>
          <w:sz w:val="24"/>
          <w:szCs w:val="24"/>
        </w:rPr>
        <w:t xml:space="preserve">Hegel’s Logic. “Hegel did not have in mind that type of formal approach to valid inference that we now think of as the subject matter of logic” (Redding, p. 8). </w:t>
      </w:r>
      <w:r w:rsidR="0035097E" w:rsidRPr="00BB0F44">
        <w:rPr>
          <w:rFonts w:ascii="Times New Roman" w:hAnsi="Times New Roman" w:cs="Times New Roman"/>
          <w:sz w:val="24"/>
          <w:szCs w:val="24"/>
        </w:rPr>
        <w:t xml:space="preserve">In his logic </w:t>
      </w:r>
      <w:r w:rsidR="0079361B" w:rsidRPr="00BB0F44">
        <w:rPr>
          <w:rFonts w:ascii="Times New Roman" w:hAnsi="Times New Roman" w:cs="Times New Roman"/>
          <w:sz w:val="24"/>
          <w:szCs w:val="24"/>
        </w:rPr>
        <w:t xml:space="preserve">it </w:t>
      </w:r>
      <w:r w:rsidR="0035097E" w:rsidRPr="00BB0F44">
        <w:rPr>
          <w:rFonts w:ascii="Times New Roman" w:hAnsi="Times New Roman" w:cs="Times New Roman"/>
          <w:sz w:val="24"/>
          <w:szCs w:val="24"/>
        </w:rPr>
        <w:t xml:space="preserve">is important to grasp the method and the </w:t>
      </w:r>
      <w:r w:rsidR="0079361B" w:rsidRPr="00BB0F44">
        <w:rPr>
          <w:rFonts w:ascii="Times New Roman" w:hAnsi="Times New Roman" w:cs="Times New Roman"/>
          <w:sz w:val="24"/>
          <w:szCs w:val="24"/>
        </w:rPr>
        <w:t xml:space="preserve">movement of </w:t>
      </w:r>
      <w:r w:rsidR="0035097E" w:rsidRPr="00BB0F44">
        <w:rPr>
          <w:rFonts w:ascii="Times New Roman" w:hAnsi="Times New Roman" w:cs="Times New Roman"/>
          <w:sz w:val="24"/>
          <w:szCs w:val="24"/>
        </w:rPr>
        <w:t>logic. The grea</w:t>
      </w:r>
      <w:r w:rsidR="0079361B" w:rsidRPr="00BB0F44">
        <w:rPr>
          <w:rFonts w:ascii="Times New Roman" w:hAnsi="Times New Roman" w:cs="Times New Roman"/>
          <w:sz w:val="24"/>
          <w:szCs w:val="24"/>
        </w:rPr>
        <w:t>t problem from classical logic</w:t>
      </w:r>
      <w:r w:rsidR="0035097E" w:rsidRPr="00BB0F44">
        <w:rPr>
          <w:rFonts w:ascii="Times New Roman" w:hAnsi="Times New Roman" w:cs="Times New Roman"/>
          <w:sz w:val="24"/>
          <w:szCs w:val="24"/>
        </w:rPr>
        <w:t xml:space="preserve"> was the immobility of the categories, that is, the non-movement </w:t>
      </w:r>
      <w:r w:rsidR="0079361B" w:rsidRPr="00BB0F44">
        <w:rPr>
          <w:rFonts w:ascii="Times New Roman" w:hAnsi="Times New Roman" w:cs="Times New Roman"/>
          <w:sz w:val="24"/>
          <w:szCs w:val="24"/>
        </w:rPr>
        <w:t>of whole categories. Hegel begin</w:t>
      </w:r>
      <w:r w:rsidR="006038AC" w:rsidRPr="00BB0F44">
        <w:rPr>
          <w:rFonts w:ascii="Times New Roman" w:hAnsi="Times New Roman" w:cs="Times New Roman"/>
          <w:sz w:val="24"/>
          <w:szCs w:val="24"/>
        </w:rPr>
        <w:t xml:space="preserve">s with this kind of thought that qualifies as </w:t>
      </w:r>
      <w:r w:rsidR="00A55734" w:rsidRPr="00BB0F44">
        <w:rPr>
          <w:rFonts w:ascii="Times New Roman" w:hAnsi="Times New Roman" w:cs="Times New Roman"/>
          <w:sz w:val="24"/>
          <w:szCs w:val="24"/>
        </w:rPr>
        <w:t xml:space="preserve">(a) </w:t>
      </w:r>
      <w:r w:rsidR="0079361B" w:rsidRPr="00BB0F44">
        <w:rPr>
          <w:rFonts w:ascii="Times New Roman" w:hAnsi="Times New Roman" w:cs="Times New Roman"/>
          <w:sz w:val="24"/>
          <w:szCs w:val="24"/>
        </w:rPr>
        <w:t xml:space="preserve">the </w:t>
      </w:r>
      <w:r w:rsidR="006038AC" w:rsidRPr="00BB0F44">
        <w:rPr>
          <w:rFonts w:ascii="Times New Roman" w:hAnsi="Times New Roman" w:cs="Times New Roman"/>
          <w:sz w:val="24"/>
          <w:szCs w:val="24"/>
        </w:rPr>
        <w:t xml:space="preserve">logic of “understanding”. </w:t>
      </w:r>
      <w:r w:rsidR="00A55734" w:rsidRPr="00BB0F44">
        <w:rPr>
          <w:rFonts w:ascii="Times New Roman" w:hAnsi="Times New Roman" w:cs="Times New Roman"/>
          <w:sz w:val="24"/>
          <w:szCs w:val="24"/>
        </w:rPr>
        <w:t xml:space="preserve">But this </w:t>
      </w:r>
      <w:r w:rsidR="0079361B" w:rsidRPr="00BB0F44">
        <w:rPr>
          <w:rFonts w:ascii="Times New Roman" w:hAnsi="Times New Roman" w:cs="Times New Roman"/>
          <w:sz w:val="24"/>
          <w:szCs w:val="24"/>
        </w:rPr>
        <w:t xml:space="preserve">is </w:t>
      </w:r>
      <w:r w:rsidR="00A55734" w:rsidRPr="00BB0F44">
        <w:rPr>
          <w:rFonts w:ascii="Times New Roman" w:hAnsi="Times New Roman" w:cs="Times New Roman"/>
          <w:sz w:val="24"/>
          <w:szCs w:val="24"/>
        </w:rPr>
        <w:t xml:space="preserve">only one moment of the movement of the logical method that needs to develop two other moments: (b) the negativity of dialectic which brings the fixed determination of the understanding into contradiction and (c) </w:t>
      </w:r>
      <w:r w:rsidR="000E5F9F" w:rsidRPr="00BB0F44">
        <w:rPr>
          <w:rFonts w:ascii="Times New Roman" w:hAnsi="Times New Roman" w:cs="Times New Roman"/>
          <w:sz w:val="24"/>
          <w:szCs w:val="24"/>
        </w:rPr>
        <w:t xml:space="preserve">the </w:t>
      </w:r>
      <w:r w:rsidR="00A55734" w:rsidRPr="00BB0F44">
        <w:rPr>
          <w:rFonts w:ascii="Times New Roman" w:hAnsi="Times New Roman" w:cs="Times New Roman"/>
          <w:sz w:val="24"/>
          <w:szCs w:val="24"/>
        </w:rPr>
        <w:t>positivity of speculation</w:t>
      </w:r>
      <w:r w:rsidR="00350AAE" w:rsidRPr="00BB0F44">
        <w:rPr>
          <w:rFonts w:ascii="Times New Roman" w:hAnsi="Times New Roman" w:cs="Times New Roman"/>
          <w:sz w:val="24"/>
          <w:szCs w:val="24"/>
        </w:rPr>
        <w:t xml:space="preserve"> </w:t>
      </w:r>
      <w:r w:rsidR="00104164" w:rsidRPr="00BB0F44">
        <w:rPr>
          <w:rFonts w:ascii="Times New Roman" w:hAnsi="Times New Roman" w:cs="Times New Roman"/>
          <w:sz w:val="24"/>
          <w:szCs w:val="24"/>
        </w:rPr>
        <w:t>which “apprehends the unity of the determinations in their opposition, the affirmative that is contained in their dissolution and in their transition”</w:t>
      </w:r>
      <w:r w:rsidR="00104164" w:rsidRPr="00BB0F44">
        <w:rPr>
          <w:rStyle w:val="FootnoteReference"/>
          <w:rFonts w:ascii="Times New Roman" w:hAnsi="Times New Roman" w:cs="Times New Roman"/>
          <w:sz w:val="24"/>
          <w:szCs w:val="24"/>
        </w:rPr>
        <w:footnoteReference w:id="9"/>
      </w:r>
      <w:r w:rsidR="00C71404" w:rsidRPr="00BB0F44">
        <w:rPr>
          <w:rFonts w:ascii="Times New Roman" w:hAnsi="Times New Roman" w:cs="Times New Roman"/>
          <w:sz w:val="24"/>
          <w:szCs w:val="24"/>
        </w:rPr>
        <w:t>. “It is only these three interconnected dimensions of ‘logic’ that gives life to thought” (id. p. 9)</w:t>
      </w:r>
      <w:r w:rsidR="0083342C" w:rsidRPr="00BB0F44">
        <w:rPr>
          <w:rFonts w:ascii="Times New Roman" w:hAnsi="Times New Roman" w:cs="Times New Roman"/>
          <w:sz w:val="24"/>
          <w:szCs w:val="24"/>
        </w:rPr>
        <w:t>, concludes Redding</w:t>
      </w:r>
      <w:r w:rsidR="00C71404" w:rsidRPr="00BB0F44">
        <w:rPr>
          <w:rFonts w:ascii="Times New Roman" w:hAnsi="Times New Roman" w:cs="Times New Roman"/>
          <w:sz w:val="24"/>
          <w:szCs w:val="24"/>
        </w:rPr>
        <w:t xml:space="preserve">. </w:t>
      </w:r>
      <w:r w:rsidR="003C5A94" w:rsidRPr="00BB0F44">
        <w:rPr>
          <w:rFonts w:ascii="Times New Roman" w:hAnsi="Times New Roman" w:cs="Times New Roman"/>
          <w:sz w:val="24"/>
          <w:szCs w:val="24"/>
        </w:rPr>
        <w:t xml:space="preserve">The </w:t>
      </w:r>
      <w:r w:rsidR="003C5A94" w:rsidRPr="00BB0F44">
        <w:rPr>
          <w:rFonts w:ascii="Times New Roman" w:hAnsi="Times New Roman" w:cs="Times New Roman"/>
          <w:i/>
          <w:sz w:val="24"/>
          <w:szCs w:val="24"/>
        </w:rPr>
        <w:t>Science of Logic</w:t>
      </w:r>
      <w:r w:rsidR="003C5A94" w:rsidRPr="00BB0F44">
        <w:rPr>
          <w:rFonts w:ascii="Times New Roman" w:hAnsi="Times New Roman" w:cs="Times New Roman"/>
          <w:sz w:val="24"/>
          <w:szCs w:val="24"/>
        </w:rPr>
        <w:t xml:space="preserve"> is a network of concepts that are in relationship </w:t>
      </w:r>
      <w:r w:rsidR="000E5F9F" w:rsidRPr="00BB0F44">
        <w:rPr>
          <w:rFonts w:ascii="Times New Roman" w:hAnsi="Times New Roman" w:cs="Times New Roman"/>
          <w:sz w:val="24"/>
          <w:szCs w:val="24"/>
        </w:rPr>
        <w:t xml:space="preserve">to </w:t>
      </w:r>
      <w:r w:rsidR="003C5A94" w:rsidRPr="00BB0F44">
        <w:rPr>
          <w:rFonts w:ascii="Times New Roman" w:hAnsi="Times New Roman" w:cs="Times New Roman"/>
          <w:sz w:val="24"/>
          <w:szCs w:val="24"/>
        </w:rPr>
        <w:t xml:space="preserve">each other by the method of the whole in movement. We point out in the </w:t>
      </w:r>
      <w:r w:rsidR="003C5A94" w:rsidRPr="00BB0F44">
        <w:rPr>
          <w:rFonts w:ascii="Times New Roman" w:hAnsi="Times New Roman" w:cs="Times New Roman"/>
          <w:i/>
          <w:sz w:val="24"/>
          <w:szCs w:val="24"/>
        </w:rPr>
        <w:t>Science of Logic</w:t>
      </w:r>
      <w:r w:rsidR="003C5A94" w:rsidRPr="00BB0F44">
        <w:rPr>
          <w:rFonts w:ascii="Times New Roman" w:hAnsi="Times New Roman" w:cs="Times New Roman"/>
          <w:sz w:val="24"/>
          <w:szCs w:val="24"/>
        </w:rPr>
        <w:t xml:space="preserve"> aspects of these different moments of the implementation of the Hegelian method. </w:t>
      </w:r>
    </w:p>
    <w:p w:rsidR="0083342C" w:rsidRPr="00BB0F44" w:rsidRDefault="0083342C" w:rsidP="003C5A94">
      <w:pPr>
        <w:spacing w:after="0" w:line="360" w:lineRule="auto"/>
        <w:jc w:val="both"/>
        <w:rPr>
          <w:rFonts w:ascii="Times New Roman" w:hAnsi="Times New Roman" w:cs="Times New Roman"/>
          <w:sz w:val="24"/>
          <w:szCs w:val="24"/>
        </w:rPr>
      </w:pPr>
      <w:r w:rsidRPr="00BB0F44">
        <w:rPr>
          <w:rFonts w:ascii="Times New Roman" w:hAnsi="Times New Roman" w:cs="Times New Roman"/>
          <w:sz w:val="24"/>
          <w:szCs w:val="24"/>
        </w:rPr>
        <w:tab/>
      </w:r>
      <w:r w:rsidR="006718A1" w:rsidRPr="00BB0F44">
        <w:rPr>
          <w:rFonts w:ascii="Times New Roman" w:hAnsi="Times New Roman" w:cs="Times New Roman"/>
          <w:sz w:val="24"/>
          <w:szCs w:val="24"/>
        </w:rPr>
        <w:t xml:space="preserve">1 - </w:t>
      </w:r>
      <w:r w:rsidR="00055324" w:rsidRPr="00BB0F44">
        <w:rPr>
          <w:rFonts w:ascii="Times New Roman" w:hAnsi="Times New Roman" w:cs="Times New Roman"/>
          <w:sz w:val="24"/>
          <w:szCs w:val="24"/>
        </w:rPr>
        <w:t>In the first chapter of Book 1, “Being”</w:t>
      </w:r>
      <w:r w:rsidR="000E5F9F" w:rsidRPr="00BB0F44">
        <w:rPr>
          <w:rFonts w:ascii="Times New Roman" w:hAnsi="Times New Roman" w:cs="Times New Roman"/>
          <w:sz w:val="24"/>
          <w:szCs w:val="24"/>
        </w:rPr>
        <w:t>,</w:t>
      </w:r>
      <w:r w:rsidR="00055324" w:rsidRPr="00BB0F44">
        <w:rPr>
          <w:rFonts w:ascii="Times New Roman" w:hAnsi="Times New Roman" w:cs="Times New Roman"/>
          <w:sz w:val="24"/>
          <w:szCs w:val="24"/>
        </w:rPr>
        <w:t xml:space="preserve"> Hegel describes the “know how” of his logic</w:t>
      </w:r>
      <w:r w:rsidR="006C43C0" w:rsidRPr="00BB0F44">
        <w:rPr>
          <w:rFonts w:ascii="Times New Roman" w:hAnsi="Times New Roman" w:cs="Times New Roman"/>
          <w:sz w:val="24"/>
          <w:szCs w:val="24"/>
        </w:rPr>
        <w:t>al</w:t>
      </w:r>
      <w:r w:rsidR="00055324" w:rsidRPr="00BB0F44">
        <w:rPr>
          <w:rFonts w:ascii="Times New Roman" w:hAnsi="Times New Roman" w:cs="Times New Roman"/>
          <w:sz w:val="24"/>
          <w:szCs w:val="24"/>
        </w:rPr>
        <w:t xml:space="preserve"> method with the dialectic between: Being-Nothing-Becoming.</w:t>
      </w:r>
      <w:r w:rsidR="00962CDA" w:rsidRPr="00BB0F44">
        <w:rPr>
          <w:rFonts w:ascii="Times New Roman" w:hAnsi="Times New Roman" w:cs="Times New Roman"/>
          <w:sz w:val="24"/>
          <w:szCs w:val="24"/>
        </w:rPr>
        <w:t xml:space="preserve"> He commences with Being because it is the “immediate”. Being does</w:t>
      </w:r>
      <w:r w:rsidR="000E5F9F" w:rsidRPr="00BB0F44">
        <w:rPr>
          <w:rFonts w:ascii="Times New Roman" w:hAnsi="Times New Roman" w:cs="Times New Roman"/>
          <w:sz w:val="24"/>
          <w:szCs w:val="24"/>
        </w:rPr>
        <w:t xml:space="preserve"> no</w:t>
      </w:r>
      <w:r w:rsidR="00962CDA" w:rsidRPr="00BB0F44">
        <w:rPr>
          <w:rFonts w:ascii="Times New Roman" w:hAnsi="Times New Roman" w:cs="Times New Roman"/>
          <w:sz w:val="24"/>
          <w:szCs w:val="24"/>
        </w:rPr>
        <w:t xml:space="preserve">t have presuppositions or determinations. </w:t>
      </w:r>
      <w:r w:rsidR="006C43C0" w:rsidRPr="00BB0F44">
        <w:rPr>
          <w:rFonts w:ascii="Times New Roman" w:hAnsi="Times New Roman" w:cs="Times New Roman"/>
          <w:sz w:val="24"/>
          <w:szCs w:val="24"/>
        </w:rPr>
        <w:t xml:space="preserve">However, </w:t>
      </w:r>
      <w:r w:rsidR="00962CDA" w:rsidRPr="00BB0F44">
        <w:rPr>
          <w:rFonts w:ascii="Times New Roman" w:hAnsi="Times New Roman" w:cs="Times New Roman"/>
          <w:sz w:val="24"/>
          <w:szCs w:val="24"/>
        </w:rPr>
        <w:t>the movement of determination of thought needs the opposition to something else</w:t>
      </w:r>
      <w:r w:rsidR="00E54DF8" w:rsidRPr="00BB0F44">
        <w:rPr>
          <w:rFonts w:ascii="Times New Roman" w:hAnsi="Times New Roman" w:cs="Times New Roman"/>
          <w:sz w:val="24"/>
          <w:szCs w:val="24"/>
        </w:rPr>
        <w:t xml:space="preserve">, that is, </w:t>
      </w:r>
      <w:r w:rsidR="00D91F73" w:rsidRPr="00BB0F44">
        <w:rPr>
          <w:rFonts w:ascii="Times New Roman" w:hAnsi="Times New Roman" w:cs="Times New Roman"/>
          <w:sz w:val="24"/>
          <w:szCs w:val="24"/>
        </w:rPr>
        <w:t>“Nothing”</w:t>
      </w:r>
      <w:r w:rsidR="00E54DF8" w:rsidRPr="00BB0F44">
        <w:rPr>
          <w:rFonts w:ascii="Times New Roman" w:hAnsi="Times New Roman" w:cs="Times New Roman"/>
          <w:sz w:val="24"/>
          <w:szCs w:val="24"/>
        </w:rPr>
        <w:t xml:space="preserve">. </w:t>
      </w:r>
      <w:r w:rsidR="00D91F73" w:rsidRPr="00BB0F44">
        <w:rPr>
          <w:rFonts w:ascii="Times New Roman" w:hAnsi="Times New Roman" w:cs="Times New Roman"/>
          <w:sz w:val="24"/>
          <w:szCs w:val="24"/>
        </w:rPr>
        <w:t xml:space="preserve">Now it commences the relation between Being-Nothing that is the </w:t>
      </w:r>
      <w:r w:rsidR="00D91F73" w:rsidRPr="00BB0F44">
        <w:rPr>
          <w:rFonts w:ascii="Times New Roman" w:hAnsi="Times New Roman" w:cs="Times New Roman"/>
          <w:sz w:val="24"/>
          <w:szCs w:val="24"/>
        </w:rPr>
        <w:lastRenderedPageBreak/>
        <w:t xml:space="preserve">mediation. It apprehends the unity of their opposition by the category “Becoming”. </w:t>
      </w:r>
      <w:r w:rsidR="009B7327" w:rsidRPr="00BB0F44">
        <w:rPr>
          <w:rFonts w:ascii="Times New Roman" w:hAnsi="Times New Roman" w:cs="Times New Roman"/>
          <w:sz w:val="24"/>
          <w:szCs w:val="24"/>
        </w:rPr>
        <w:t>This moment is</w:t>
      </w:r>
      <w:r w:rsidR="000E5F9F" w:rsidRPr="00BB0F44">
        <w:rPr>
          <w:rFonts w:ascii="Times New Roman" w:hAnsi="Times New Roman" w:cs="Times New Roman"/>
          <w:sz w:val="24"/>
          <w:szCs w:val="24"/>
        </w:rPr>
        <w:t xml:space="preserve"> a</w:t>
      </w:r>
      <w:r w:rsidR="009B7327" w:rsidRPr="00BB0F44">
        <w:rPr>
          <w:rFonts w:ascii="Times New Roman" w:hAnsi="Times New Roman" w:cs="Times New Roman"/>
          <w:sz w:val="24"/>
          <w:szCs w:val="24"/>
        </w:rPr>
        <w:t xml:space="preserve"> more inclusive determination tha</w:t>
      </w:r>
      <w:r w:rsidR="000E5F9F" w:rsidRPr="00BB0F44">
        <w:rPr>
          <w:rFonts w:ascii="Times New Roman" w:hAnsi="Times New Roman" w:cs="Times New Roman"/>
          <w:sz w:val="24"/>
          <w:szCs w:val="24"/>
        </w:rPr>
        <w:t>n</w:t>
      </w:r>
      <w:r w:rsidR="009B7327" w:rsidRPr="00BB0F44">
        <w:rPr>
          <w:rFonts w:ascii="Times New Roman" w:hAnsi="Times New Roman" w:cs="Times New Roman"/>
          <w:sz w:val="24"/>
          <w:szCs w:val="24"/>
        </w:rPr>
        <w:t xml:space="preserve"> the bare Being. The </w:t>
      </w:r>
      <w:r w:rsidR="00DD1992" w:rsidRPr="00BB0F44">
        <w:rPr>
          <w:rFonts w:ascii="Times New Roman" w:hAnsi="Times New Roman" w:cs="Times New Roman"/>
          <w:sz w:val="24"/>
          <w:szCs w:val="24"/>
        </w:rPr>
        <w:t>“</w:t>
      </w:r>
      <w:r w:rsidR="009B7327" w:rsidRPr="00BB0F44">
        <w:rPr>
          <w:rFonts w:ascii="Times New Roman" w:hAnsi="Times New Roman" w:cs="Times New Roman"/>
          <w:sz w:val="24"/>
          <w:szCs w:val="24"/>
        </w:rPr>
        <w:t>cell matrix</w:t>
      </w:r>
      <w:r w:rsidR="00DD1992" w:rsidRPr="00BB0F44">
        <w:rPr>
          <w:rFonts w:ascii="Times New Roman" w:hAnsi="Times New Roman" w:cs="Times New Roman"/>
          <w:sz w:val="24"/>
          <w:szCs w:val="24"/>
        </w:rPr>
        <w:t>”</w:t>
      </w:r>
      <w:r w:rsidR="000E5F9F" w:rsidRPr="00BB0F44">
        <w:rPr>
          <w:rFonts w:ascii="Times New Roman" w:hAnsi="Times New Roman" w:cs="Times New Roman"/>
          <w:sz w:val="24"/>
          <w:szCs w:val="24"/>
        </w:rPr>
        <w:t xml:space="preserve"> of the whole logic </w:t>
      </w:r>
      <w:r w:rsidR="009B7327" w:rsidRPr="00BB0F44">
        <w:rPr>
          <w:rFonts w:ascii="Times New Roman" w:hAnsi="Times New Roman" w:cs="Times New Roman"/>
          <w:sz w:val="24"/>
          <w:szCs w:val="24"/>
        </w:rPr>
        <w:t xml:space="preserve">as described here, that is, the relation between immediacy-mediation, </w:t>
      </w:r>
      <w:r w:rsidR="00232E6B" w:rsidRPr="00BB0F44">
        <w:rPr>
          <w:rFonts w:ascii="Times New Roman" w:hAnsi="Times New Roman" w:cs="Times New Roman"/>
          <w:sz w:val="24"/>
          <w:szCs w:val="24"/>
        </w:rPr>
        <w:t>involves movement. T</w:t>
      </w:r>
      <w:r w:rsidR="000E5F9F" w:rsidRPr="00BB0F44">
        <w:rPr>
          <w:rFonts w:ascii="Times New Roman" w:hAnsi="Times New Roman" w:cs="Times New Roman"/>
          <w:sz w:val="24"/>
          <w:szCs w:val="24"/>
        </w:rPr>
        <w:t>he first concept leaves and returns</w:t>
      </w:r>
      <w:r w:rsidR="007B43B9" w:rsidRPr="00BB0F44">
        <w:rPr>
          <w:rFonts w:ascii="Times New Roman" w:hAnsi="Times New Roman" w:cs="Times New Roman"/>
          <w:sz w:val="24"/>
          <w:szCs w:val="24"/>
        </w:rPr>
        <w:t xml:space="preserve"> from the other by the </w:t>
      </w:r>
      <w:r w:rsidR="000E5F9F" w:rsidRPr="00BB0F44">
        <w:rPr>
          <w:rFonts w:ascii="Times New Roman" w:hAnsi="Times New Roman" w:cs="Times New Roman"/>
          <w:sz w:val="24"/>
          <w:szCs w:val="24"/>
        </w:rPr>
        <w:t xml:space="preserve">dialectic </w:t>
      </w:r>
      <w:r w:rsidR="007B43B9" w:rsidRPr="00BB0F44">
        <w:rPr>
          <w:rFonts w:ascii="Times New Roman" w:hAnsi="Times New Roman" w:cs="Times New Roman"/>
          <w:sz w:val="24"/>
          <w:szCs w:val="24"/>
        </w:rPr>
        <w:t>movement as a new concep</w:t>
      </w:r>
      <w:r w:rsidR="000E5F9F" w:rsidRPr="00BB0F44">
        <w:rPr>
          <w:rFonts w:ascii="Times New Roman" w:hAnsi="Times New Roman" w:cs="Times New Roman"/>
          <w:sz w:val="24"/>
          <w:szCs w:val="24"/>
        </w:rPr>
        <w:t>tual content always open for</w:t>
      </w:r>
      <w:r w:rsidR="007B43B9" w:rsidRPr="00BB0F44">
        <w:rPr>
          <w:rFonts w:ascii="Times New Roman" w:hAnsi="Times New Roman" w:cs="Times New Roman"/>
          <w:sz w:val="24"/>
          <w:szCs w:val="24"/>
        </w:rPr>
        <w:t xml:space="preserve"> “another more inclusive determination that is now affirmed” (id. p. 9).   </w:t>
      </w:r>
    </w:p>
    <w:p w:rsidR="003C5A94" w:rsidRPr="00BB0F44" w:rsidRDefault="003C5A94" w:rsidP="003C5A94">
      <w:pPr>
        <w:spacing w:after="0" w:line="360" w:lineRule="auto"/>
        <w:jc w:val="both"/>
        <w:rPr>
          <w:rFonts w:ascii="Times New Roman" w:hAnsi="Times New Roman" w:cs="Times New Roman"/>
          <w:sz w:val="24"/>
          <w:szCs w:val="24"/>
        </w:rPr>
      </w:pPr>
      <w:r w:rsidRPr="00BB0F44">
        <w:rPr>
          <w:rFonts w:ascii="Times New Roman" w:hAnsi="Times New Roman" w:cs="Times New Roman"/>
          <w:sz w:val="24"/>
          <w:szCs w:val="24"/>
        </w:rPr>
        <w:tab/>
      </w:r>
      <w:r w:rsidR="006718A1" w:rsidRPr="00BB0F44">
        <w:rPr>
          <w:rFonts w:ascii="Times New Roman" w:hAnsi="Times New Roman" w:cs="Times New Roman"/>
          <w:sz w:val="24"/>
          <w:szCs w:val="24"/>
        </w:rPr>
        <w:t xml:space="preserve">2 - </w:t>
      </w:r>
      <w:r w:rsidR="00BD3679" w:rsidRPr="00BB0F44">
        <w:rPr>
          <w:rFonts w:ascii="Times New Roman" w:hAnsi="Times New Roman" w:cs="Times New Roman"/>
          <w:sz w:val="24"/>
          <w:szCs w:val="24"/>
        </w:rPr>
        <w:t>In</w:t>
      </w:r>
      <w:r w:rsidR="00EC66D2" w:rsidRPr="00BB0F44">
        <w:rPr>
          <w:rFonts w:ascii="Times New Roman" w:hAnsi="Times New Roman" w:cs="Times New Roman"/>
          <w:sz w:val="24"/>
          <w:szCs w:val="24"/>
        </w:rPr>
        <w:t xml:space="preserve"> Book 2, “The Doctrine of Essence”, Hege</w:t>
      </w:r>
      <w:r w:rsidR="00BD3679" w:rsidRPr="00BB0F44">
        <w:rPr>
          <w:rFonts w:ascii="Times New Roman" w:hAnsi="Times New Roman" w:cs="Times New Roman"/>
          <w:sz w:val="24"/>
          <w:szCs w:val="24"/>
        </w:rPr>
        <w:t>l describes the dialectic of</w:t>
      </w:r>
      <w:r w:rsidR="00EC66D2" w:rsidRPr="00BB0F44">
        <w:rPr>
          <w:rFonts w:ascii="Times New Roman" w:hAnsi="Times New Roman" w:cs="Times New Roman"/>
          <w:sz w:val="24"/>
          <w:szCs w:val="24"/>
        </w:rPr>
        <w:t xml:space="preserve"> “essence” and “appearance”. Redding compares this moment with the “play of forces” from the </w:t>
      </w:r>
      <w:r w:rsidR="00EC66D2" w:rsidRPr="00BB0F44">
        <w:rPr>
          <w:rFonts w:ascii="Times New Roman" w:hAnsi="Times New Roman" w:cs="Times New Roman"/>
          <w:i/>
          <w:sz w:val="24"/>
          <w:szCs w:val="24"/>
        </w:rPr>
        <w:t>Phenomenology of Spirit</w:t>
      </w:r>
      <w:r w:rsidR="00EC66D2" w:rsidRPr="00BB0F44">
        <w:rPr>
          <w:rFonts w:ascii="Times New Roman" w:hAnsi="Times New Roman" w:cs="Times New Roman"/>
          <w:sz w:val="24"/>
          <w:szCs w:val="24"/>
        </w:rPr>
        <w:t xml:space="preserve">. In other words, it </w:t>
      </w:r>
      <w:r w:rsidR="00232E6B" w:rsidRPr="00BB0F44">
        <w:rPr>
          <w:rFonts w:ascii="Times New Roman" w:hAnsi="Times New Roman" w:cs="Times New Roman"/>
          <w:sz w:val="24"/>
          <w:szCs w:val="24"/>
        </w:rPr>
        <w:t xml:space="preserve">refers to </w:t>
      </w:r>
      <w:r w:rsidR="00BD3679" w:rsidRPr="00BB0F44">
        <w:rPr>
          <w:rFonts w:ascii="Times New Roman" w:hAnsi="Times New Roman" w:cs="Times New Roman"/>
          <w:sz w:val="24"/>
          <w:szCs w:val="24"/>
        </w:rPr>
        <w:t>the whole relation of thought through</w:t>
      </w:r>
      <w:r w:rsidR="00EC66D2" w:rsidRPr="00BB0F44">
        <w:rPr>
          <w:rFonts w:ascii="Times New Roman" w:hAnsi="Times New Roman" w:cs="Times New Roman"/>
          <w:sz w:val="24"/>
          <w:szCs w:val="24"/>
        </w:rPr>
        <w:t xml:space="preserve"> the structu</w:t>
      </w:r>
      <w:r w:rsidR="00AA6710" w:rsidRPr="00BB0F44">
        <w:rPr>
          <w:rFonts w:ascii="Times New Roman" w:hAnsi="Times New Roman" w:cs="Times New Roman"/>
          <w:sz w:val="24"/>
          <w:szCs w:val="24"/>
        </w:rPr>
        <w:t>res of reflexion. Now</w:t>
      </w:r>
      <w:r w:rsidR="00EC66D2" w:rsidRPr="00BB0F44">
        <w:rPr>
          <w:rFonts w:ascii="Times New Roman" w:hAnsi="Times New Roman" w:cs="Times New Roman"/>
          <w:sz w:val="24"/>
          <w:szCs w:val="24"/>
        </w:rPr>
        <w:t xml:space="preserve"> the object of logic becomes translucent by </w:t>
      </w:r>
      <w:r w:rsidR="00AA6710" w:rsidRPr="00BB0F44">
        <w:rPr>
          <w:rFonts w:ascii="Times New Roman" w:hAnsi="Times New Roman" w:cs="Times New Roman"/>
          <w:sz w:val="24"/>
          <w:szCs w:val="24"/>
        </w:rPr>
        <w:t xml:space="preserve">the </w:t>
      </w:r>
      <w:r w:rsidR="00EC66D2" w:rsidRPr="00BB0F44">
        <w:rPr>
          <w:rFonts w:ascii="Times New Roman" w:hAnsi="Times New Roman" w:cs="Times New Roman"/>
          <w:sz w:val="24"/>
          <w:szCs w:val="24"/>
        </w:rPr>
        <w:t>“play of reflexion”</w:t>
      </w:r>
      <w:r w:rsidR="00BA503D" w:rsidRPr="00BB0F44">
        <w:rPr>
          <w:rFonts w:ascii="Times New Roman" w:hAnsi="Times New Roman" w:cs="Times New Roman"/>
          <w:sz w:val="24"/>
          <w:szCs w:val="24"/>
        </w:rPr>
        <w:t xml:space="preserve"> </w:t>
      </w:r>
      <w:r w:rsidR="00AA6710" w:rsidRPr="00BB0F44">
        <w:rPr>
          <w:rFonts w:ascii="Times New Roman" w:hAnsi="Times New Roman" w:cs="Times New Roman"/>
          <w:sz w:val="24"/>
          <w:szCs w:val="24"/>
        </w:rPr>
        <w:t xml:space="preserve">between </w:t>
      </w:r>
      <w:r w:rsidR="00BA503D" w:rsidRPr="00BB0F44">
        <w:rPr>
          <w:rFonts w:ascii="Times New Roman" w:hAnsi="Times New Roman" w:cs="Times New Roman"/>
          <w:sz w:val="24"/>
          <w:szCs w:val="24"/>
        </w:rPr>
        <w:t>“essence” and “appearance”</w:t>
      </w:r>
      <w:r w:rsidR="00232E6B" w:rsidRPr="00BB0F44">
        <w:rPr>
          <w:rFonts w:ascii="Times New Roman" w:hAnsi="Times New Roman" w:cs="Times New Roman"/>
          <w:sz w:val="24"/>
          <w:szCs w:val="24"/>
        </w:rPr>
        <w:t>,</w:t>
      </w:r>
      <w:r w:rsidR="00BA503D" w:rsidRPr="00BB0F44">
        <w:rPr>
          <w:rFonts w:ascii="Times New Roman" w:hAnsi="Times New Roman" w:cs="Times New Roman"/>
          <w:sz w:val="24"/>
          <w:szCs w:val="24"/>
        </w:rPr>
        <w:t xml:space="preserve"> instantiat</w:t>
      </w:r>
      <w:r w:rsidR="00232E6B" w:rsidRPr="00BB0F44">
        <w:rPr>
          <w:rFonts w:ascii="Times New Roman" w:hAnsi="Times New Roman" w:cs="Times New Roman"/>
          <w:sz w:val="24"/>
          <w:szCs w:val="24"/>
        </w:rPr>
        <w:t>ing</w:t>
      </w:r>
      <w:r w:rsidR="00BA503D" w:rsidRPr="00BB0F44">
        <w:rPr>
          <w:rFonts w:ascii="Times New Roman" w:hAnsi="Times New Roman" w:cs="Times New Roman"/>
          <w:sz w:val="24"/>
          <w:szCs w:val="24"/>
        </w:rPr>
        <w:t xml:space="preserve"> the r</w:t>
      </w:r>
      <w:r w:rsidR="00AA6710" w:rsidRPr="00BB0F44">
        <w:rPr>
          <w:rFonts w:ascii="Times New Roman" w:hAnsi="Times New Roman" w:cs="Times New Roman"/>
          <w:sz w:val="24"/>
          <w:szCs w:val="24"/>
        </w:rPr>
        <w:t>elation of determinate negation</w:t>
      </w:r>
      <w:r w:rsidR="00BA503D" w:rsidRPr="00BB0F44">
        <w:rPr>
          <w:rFonts w:ascii="Times New Roman" w:hAnsi="Times New Roman" w:cs="Times New Roman"/>
          <w:sz w:val="24"/>
          <w:szCs w:val="24"/>
        </w:rPr>
        <w:t xml:space="preserve"> (</w:t>
      </w:r>
      <w:r w:rsidR="00AA6710" w:rsidRPr="00BB0F44">
        <w:rPr>
          <w:rFonts w:ascii="Times New Roman" w:hAnsi="Times New Roman" w:cs="Times New Roman"/>
          <w:sz w:val="24"/>
          <w:szCs w:val="24"/>
        </w:rPr>
        <w:t xml:space="preserve">cf. </w:t>
      </w:r>
      <w:r w:rsidR="00BA503D" w:rsidRPr="00BB0F44">
        <w:rPr>
          <w:rFonts w:ascii="Times New Roman" w:hAnsi="Times New Roman" w:cs="Times New Roman"/>
          <w:sz w:val="24"/>
          <w:szCs w:val="24"/>
        </w:rPr>
        <w:t xml:space="preserve">id. p. 9). </w:t>
      </w:r>
    </w:p>
    <w:p w:rsidR="00BA503D" w:rsidRPr="00BB0F44" w:rsidRDefault="00BA503D" w:rsidP="003C5A94">
      <w:pPr>
        <w:spacing w:after="0" w:line="360" w:lineRule="auto"/>
        <w:jc w:val="both"/>
        <w:rPr>
          <w:rFonts w:ascii="Times New Roman" w:hAnsi="Times New Roman" w:cs="Times New Roman"/>
          <w:sz w:val="24"/>
          <w:szCs w:val="24"/>
        </w:rPr>
      </w:pPr>
      <w:r w:rsidRPr="00BB0F44">
        <w:rPr>
          <w:rFonts w:ascii="Times New Roman" w:hAnsi="Times New Roman" w:cs="Times New Roman"/>
          <w:sz w:val="24"/>
          <w:szCs w:val="24"/>
        </w:rPr>
        <w:tab/>
      </w:r>
      <w:r w:rsidR="006718A1" w:rsidRPr="00BB0F44">
        <w:rPr>
          <w:rFonts w:ascii="Times New Roman" w:hAnsi="Times New Roman" w:cs="Times New Roman"/>
          <w:sz w:val="24"/>
          <w:szCs w:val="24"/>
        </w:rPr>
        <w:t xml:space="preserve">3 - </w:t>
      </w:r>
      <w:r w:rsidRPr="00BB0F44">
        <w:rPr>
          <w:rFonts w:ascii="Times New Roman" w:hAnsi="Times New Roman" w:cs="Times New Roman"/>
          <w:sz w:val="24"/>
          <w:szCs w:val="24"/>
        </w:rPr>
        <w:t xml:space="preserve">In Book 3, </w:t>
      </w:r>
      <w:r w:rsidR="00016406" w:rsidRPr="00BB0F44">
        <w:rPr>
          <w:rFonts w:ascii="Times New Roman" w:hAnsi="Times New Roman" w:cs="Times New Roman"/>
          <w:sz w:val="24"/>
          <w:szCs w:val="24"/>
        </w:rPr>
        <w:t>“</w:t>
      </w:r>
      <w:r w:rsidRPr="00BB0F44">
        <w:rPr>
          <w:rFonts w:ascii="Times New Roman" w:hAnsi="Times New Roman" w:cs="Times New Roman"/>
          <w:sz w:val="24"/>
          <w:szCs w:val="24"/>
        </w:rPr>
        <w:t xml:space="preserve">The Doctrine of Concept”, </w:t>
      </w:r>
      <w:r w:rsidR="00B1621B" w:rsidRPr="00BB0F44">
        <w:rPr>
          <w:rFonts w:ascii="Times New Roman" w:hAnsi="Times New Roman" w:cs="Times New Roman"/>
          <w:sz w:val="24"/>
          <w:szCs w:val="24"/>
        </w:rPr>
        <w:t>Hegel introduces t</w:t>
      </w:r>
      <w:r w:rsidR="00016406" w:rsidRPr="00BB0F44">
        <w:rPr>
          <w:rFonts w:ascii="Times New Roman" w:hAnsi="Times New Roman" w:cs="Times New Roman"/>
          <w:sz w:val="24"/>
          <w:szCs w:val="24"/>
        </w:rPr>
        <w:t>he debate about formal logic</w:t>
      </w:r>
      <w:r w:rsidR="00B1621B" w:rsidRPr="00BB0F44">
        <w:rPr>
          <w:rFonts w:ascii="Times New Roman" w:hAnsi="Times New Roman" w:cs="Times New Roman"/>
          <w:sz w:val="24"/>
          <w:szCs w:val="24"/>
        </w:rPr>
        <w:t xml:space="preserve"> in Chapters 2 (“The Judgement</w:t>
      </w:r>
      <w:r w:rsidR="00016406" w:rsidRPr="00BB0F44">
        <w:rPr>
          <w:rFonts w:ascii="Times New Roman" w:hAnsi="Times New Roman" w:cs="Times New Roman"/>
          <w:sz w:val="24"/>
          <w:szCs w:val="24"/>
        </w:rPr>
        <w:t>”) and 3 (“The Syllogism”). F</w:t>
      </w:r>
      <w:r w:rsidR="00B1621B" w:rsidRPr="00BB0F44">
        <w:rPr>
          <w:rFonts w:ascii="Times New Roman" w:hAnsi="Times New Roman" w:cs="Times New Roman"/>
          <w:sz w:val="24"/>
          <w:szCs w:val="24"/>
        </w:rPr>
        <w:t xml:space="preserve">irst, what does </w:t>
      </w:r>
      <w:r w:rsidR="00016406" w:rsidRPr="00BB0F44">
        <w:rPr>
          <w:rFonts w:ascii="Times New Roman" w:hAnsi="Times New Roman" w:cs="Times New Roman"/>
          <w:sz w:val="24"/>
          <w:szCs w:val="24"/>
        </w:rPr>
        <w:t xml:space="preserve">“concept” </w:t>
      </w:r>
      <w:r w:rsidR="00B1621B" w:rsidRPr="00BB0F44">
        <w:rPr>
          <w:rFonts w:ascii="Times New Roman" w:hAnsi="Times New Roman" w:cs="Times New Roman"/>
          <w:sz w:val="24"/>
          <w:szCs w:val="24"/>
        </w:rPr>
        <w:t>mean for Hegel? It is not “the type of empirical conceptual representation applied in a judgement”. Hegel’s model for “concept” is the idea “that Kant thought as ultimately presupposed by the application of any e</w:t>
      </w:r>
      <w:r w:rsidR="00016406" w:rsidRPr="00BB0F44">
        <w:rPr>
          <w:rFonts w:ascii="Times New Roman" w:hAnsi="Times New Roman" w:cs="Times New Roman"/>
          <w:sz w:val="24"/>
          <w:szCs w:val="24"/>
        </w:rPr>
        <w:t>mpirical concept – the concept ‘I’</w:t>
      </w:r>
      <w:r w:rsidR="00B1621B" w:rsidRPr="00BB0F44">
        <w:rPr>
          <w:rFonts w:ascii="Times New Roman" w:hAnsi="Times New Roman" w:cs="Times New Roman"/>
          <w:sz w:val="24"/>
          <w:szCs w:val="24"/>
        </w:rPr>
        <w:t xml:space="preserve"> (id. p. 10).</w:t>
      </w:r>
      <w:r w:rsidR="002C6EEB" w:rsidRPr="00BB0F44">
        <w:rPr>
          <w:rFonts w:ascii="Times New Roman" w:hAnsi="Times New Roman" w:cs="Times New Roman"/>
          <w:sz w:val="24"/>
          <w:szCs w:val="24"/>
        </w:rPr>
        <w:t xml:space="preserve"> </w:t>
      </w:r>
      <w:r w:rsidR="00B1621B" w:rsidRPr="00BB0F44">
        <w:rPr>
          <w:rFonts w:ascii="Times New Roman" w:hAnsi="Times New Roman" w:cs="Times New Roman"/>
          <w:sz w:val="24"/>
          <w:szCs w:val="24"/>
        </w:rPr>
        <w:t xml:space="preserve">Redding </w:t>
      </w:r>
      <w:r w:rsidR="00057C54" w:rsidRPr="00BB0F44">
        <w:rPr>
          <w:rFonts w:ascii="Times New Roman" w:hAnsi="Times New Roman" w:cs="Times New Roman"/>
          <w:sz w:val="24"/>
          <w:szCs w:val="24"/>
        </w:rPr>
        <w:t>examines</w:t>
      </w:r>
      <w:r w:rsidR="00B1621B" w:rsidRPr="00BB0F44">
        <w:rPr>
          <w:rFonts w:ascii="Times New Roman" w:hAnsi="Times New Roman" w:cs="Times New Roman"/>
          <w:sz w:val="24"/>
          <w:szCs w:val="24"/>
        </w:rPr>
        <w:t xml:space="preserve"> t</w:t>
      </w:r>
      <w:r w:rsidR="002C6EEB" w:rsidRPr="00BB0F44">
        <w:rPr>
          <w:rFonts w:ascii="Times New Roman" w:hAnsi="Times New Roman" w:cs="Times New Roman"/>
          <w:sz w:val="24"/>
          <w:szCs w:val="24"/>
        </w:rPr>
        <w:t xml:space="preserve">he concept “I” </w:t>
      </w:r>
      <w:r w:rsidR="00057C54" w:rsidRPr="00BB0F44">
        <w:rPr>
          <w:rFonts w:ascii="Times New Roman" w:hAnsi="Times New Roman" w:cs="Times New Roman"/>
          <w:sz w:val="24"/>
          <w:szCs w:val="24"/>
        </w:rPr>
        <w:t>in relation to</w:t>
      </w:r>
      <w:r w:rsidR="002C6EEB" w:rsidRPr="00BB0F44">
        <w:rPr>
          <w:rFonts w:ascii="Times New Roman" w:hAnsi="Times New Roman" w:cs="Times New Roman"/>
          <w:sz w:val="24"/>
          <w:szCs w:val="24"/>
        </w:rPr>
        <w:t xml:space="preserve"> the</w:t>
      </w:r>
      <w:r w:rsidR="00057C54" w:rsidRPr="00BB0F44">
        <w:rPr>
          <w:rFonts w:ascii="Times New Roman" w:hAnsi="Times New Roman" w:cs="Times New Roman"/>
          <w:sz w:val="24"/>
          <w:szCs w:val="24"/>
        </w:rPr>
        <w:t xml:space="preserve"> theme of the</w:t>
      </w:r>
      <w:r w:rsidR="002C6EEB" w:rsidRPr="00BB0F44">
        <w:rPr>
          <w:rFonts w:ascii="Times New Roman" w:hAnsi="Times New Roman" w:cs="Times New Roman"/>
          <w:sz w:val="24"/>
          <w:szCs w:val="24"/>
        </w:rPr>
        <w:t xml:space="preserve"> “struggle for recognition” in the </w:t>
      </w:r>
      <w:r w:rsidR="002C6EEB" w:rsidRPr="00BB0F44">
        <w:rPr>
          <w:rFonts w:ascii="Times New Roman" w:hAnsi="Times New Roman" w:cs="Times New Roman"/>
          <w:i/>
          <w:sz w:val="24"/>
          <w:szCs w:val="24"/>
        </w:rPr>
        <w:t>Phenomenology of Spirit</w:t>
      </w:r>
      <w:r w:rsidR="00016406" w:rsidRPr="00BB0F44">
        <w:rPr>
          <w:rFonts w:ascii="Times New Roman" w:hAnsi="Times New Roman" w:cs="Times New Roman"/>
          <w:sz w:val="24"/>
          <w:szCs w:val="24"/>
        </w:rPr>
        <w:t>: t</w:t>
      </w:r>
      <w:r w:rsidR="002C6EEB" w:rsidRPr="00BB0F44">
        <w:rPr>
          <w:rFonts w:ascii="Times New Roman" w:hAnsi="Times New Roman" w:cs="Times New Roman"/>
          <w:sz w:val="24"/>
          <w:szCs w:val="24"/>
        </w:rPr>
        <w:t xml:space="preserve">he “I” emerges </w:t>
      </w:r>
      <w:r w:rsidR="00232E6B" w:rsidRPr="00BB0F44">
        <w:rPr>
          <w:rFonts w:ascii="Times New Roman" w:hAnsi="Times New Roman" w:cs="Times New Roman"/>
          <w:sz w:val="24"/>
          <w:szCs w:val="24"/>
        </w:rPr>
        <w:t>from</w:t>
      </w:r>
      <w:r w:rsidR="002C6EEB" w:rsidRPr="00BB0F44">
        <w:rPr>
          <w:rFonts w:ascii="Times New Roman" w:hAnsi="Times New Roman" w:cs="Times New Roman"/>
          <w:sz w:val="24"/>
          <w:szCs w:val="24"/>
        </w:rPr>
        <w:t xml:space="preserve"> two self-consciousness</w:t>
      </w:r>
      <w:r w:rsidR="00016406" w:rsidRPr="00BB0F44">
        <w:rPr>
          <w:rFonts w:ascii="Times New Roman" w:hAnsi="Times New Roman" w:cs="Times New Roman"/>
          <w:sz w:val="24"/>
          <w:szCs w:val="24"/>
        </w:rPr>
        <w:t>es that</w:t>
      </w:r>
      <w:r w:rsidR="006B7F40" w:rsidRPr="00BB0F44">
        <w:rPr>
          <w:rFonts w:ascii="Times New Roman" w:hAnsi="Times New Roman" w:cs="Times New Roman"/>
          <w:sz w:val="24"/>
          <w:szCs w:val="24"/>
        </w:rPr>
        <w:t xml:space="preserve"> will </w:t>
      </w:r>
      <w:r w:rsidR="00232E6B" w:rsidRPr="00BB0F44">
        <w:rPr>
          <w:rFonts w:ascii="Times New Roman" w:hAnsi="Times New Roman" w:cs="Times New Roman"/>
          <w:sz w:val="24"/>
          <w:szCs w:val="24"/>
        </w:rPr>
        <w:t>later be</w:t>
      </w:r>
      <w:r w:rsidR="006B7F40" w:rsidRPr="00BB0F44">
        <w:rPr>
          <w:rFonts w:ascii="Times New Roman" w:hAnsi="Times New Roman" w:cs="Times New Roman"/>
          <w:sz w:val="24"/>
          <w:szCs w:val="24"/>
        </w:rPr>
        <w:t xml:space="preserve"> constituted by other moments</w:t>
      </w:r>
      <w:r w:rsidR="00016406" w:rsidRPr="00BB0F44">
        <w:rPr>
          <w:rFonts w:ascii="Times New Roman" w:hAnsi="Times New Roman" w:cs="Times New Roman"/>
          <w:sz w:val="24"/>
          <w:szCs w:val="24"/>
        </w:rPr>
        <w:t xml:space="preserve"> o</w:t>
      </w:r>
      <w:r w:rsidR="00232E6B" w:rsidRPr="00BB0F44">
        <w:rPr>
          <w:rFonts w:ascii="Times New Roman" w:hAnsi="Times New Roman" w:cs="Times New Roman"/>
          <w:sz w:val="24"/>
          <w:szCs w:val="24"/>
        </w:rPr>
        <w:t>f</w:t>
      </w:r>
      <w:r w:rsidR="002C6EEB" w:rsidRPr="00BB0F44">
        <w:rPr>
          <w:rFonts w:ascii="Times New Roman" w:hAnsi="Times New Roman" w:cs="Times New Roman"/>
          <w:sz w:val="24"/>
          <w:szCs w:val="24"/>
        </w:rPr>
        <w:t xml:space="preserve"> the developments of spirit. </w:t>
      </w:r>
      <w:r w:rsidR="00016406" w:rsidRPr="00BB0F44">
        <w:rPr>
          <w:rFonts w:ascii="Times New Roman" w:hAnsi="Times New Roman" w:cs="Times New Roman"/>
          <w:sz w:val="24"/>
          <w:szCs w:val="24"/>
        </w:rPr>
        <w:t>“Possession of the concept ‘I’</w:t>
      </w:r>
      <w:r w:rsidR="002C6EEB" w:rsidRPr="00BB0F44">
        <w:rPr>
          <w:rFonts w:ascii="Times New Roman" w:hAnsi="Times New Roman" w:cs="Times New Roman"/>
          <w:sz w:val="24"/>
          <w:szCs w:val="24"/>
        </w:rPr>
        <w:t xml:space="preserve"> will thereby be dependent on the possession of many other concepts (....</w:t>
      </w:r>
      <w:r w:rsidR="005C0AF3" w:rsidRPr="00BB0F44">
        <w:rPr>
          <w:rFonts w:ascii="Times New Roman" w:hAnsi="Times New Roman" w:cs="Times New Roman"/>
          <w:sz w:val="24"/>
          <w:szCs w:val="24"/>
        </w:rPr>
        <w:t>). Thus “I” will be no self-suf</w:t>
      </w:r>
      <w:r w:rsidR="002C6EEB" w:rsidRPr="00BB0F44">
        <w:rPr>
          <w:rFonts w:ascii="Times New Roman" w:hAnsi="Times New Roman" w:cs="Times New Roman"/>
          <w:sz w:val="24"/>
          <w:szCs w:val="24"/>
        </w:rPr>
        <w:t>ficient atomic concept</w:t>
      </w:r>
      <w:r w:rsidR="005C0AF3" w:rsidRPr="00BB0F44">
        <w:rPr>
          <w:rFonts w:ascii="Times New Roman" w:hAnsi="Times New Roman" w:cs="Times New Roman"/>
          <w:sz w:val="24"/>
          <w:szCs w:val="24"/>
        </w:rPr>
        <w:t>; it must ultimately be conceptually related to many other concepts, and Hegel purports to unpack this implicit content via an examination of the way concepts function in judgments and syllogisms”</w:t>
      </w:r>
      <w:r w:rsidR="002C6EEB" w:rsidRPr="00BB0F44">
        <w:rPr>
          <w:rFonts w:ascii="Times New Roman" w:hAnsi="Times New Roman" w:cs="Times New Roman"/>
          <w:sz w:val="24"/>
          <w:szCs w:val="24"/>
        </w:rPr>
        <w:t xml:space="preserve"> (id. p. 10). </w:t>
      </w:r>
    </w:p>
    <w:p w:rsidR="00F70D3F" w:rsidRPr="00BB0F44" w:rsidRDefault="00D7276E" w:rsidP="003C5A94">
      <w:pPr>
        <w:spacing w:after="0" w:line="360" w:lineRule="auto"/>
        <w:jc w:val="both"/>
        <w:rPr>
          <w:rFonts w:ascii="Times New Roman" w:hAnsi="Times New Roman" w:cs="Times New Roman"/>
          <w:sz w:val="24"/>
          <w:szCs w:val="24"/>
        </w:rPr>
      </w:pPr>
      <w:r w:rsidRPr="00BB0F44">
        <w:rPr>
          <w:rFonts w:ascii="Times New Roman" w:hAnsi="Times New Roman" w:cs="Times New Roman"/>
          <w:sz w:val="24"/>
          <w:szCs w:val="24"/>
        </w:rPr>
        <w:tab/>
      </w:r>
      <w:r w:rsidR="005D3493" w:rsidRPr="00BB0F44">
        <w:rPr>
          <w:rFonts w:ascii="Times New Roman" w:hAnsi="Times New Roman" w:cs="Times New Roman"/>
          <w:sz w:val="24"/>
          <w:szCs w:val="24"/>
        </w:rPr>
        <w:t>This structural web of concept involves three moments: Universal, Particular and Singular. Kant opposed the general concepts with singularity, thus he needs the intuitive contents in order to make concepts determinate. Hegel also recognizes that the universa</w:t>
      </w:r>
      <w:r w:rsidR="003C0119" w:rsidRPr="00BB0F44">
        <w:rPr>
          <w:rFonts w:ascii="Times New Roman" w:hAnsi="Times New Roman" w:cs="Times New Roman"/>
          <w:sz w:val="24"/>
          <w:szCs w:val="24"/>
        </w:rPr>
        <w:t xml:space="preserve">l concepts are indeterminate, </w:t>
      </w:r>
      <w:r w:rsidR="00232E6B" w:rsidRPr="00BB0F44">
        <w:rPr>
          <w:rFonts w:ascii="Times New Roman" w:hAnsi="Times New Roman" w:cs="Times New Roman"/>
          <w:sz w:val="24"/>
          <w:szCs w:val="24"/>
        </w:rPr>
        <w:t xml:space="preserve">which is </w:t>
      </w:r>
      <w:r w:rsidR="003C0119" w:rsidRPr="00BB0F44">
        <w:rPr>
          <w:rFonts w:ascii="Times New Roman" w:hAnsi="Times New Roman" w:cs="Times New Roman"/>
          <w:sz w:val="24"/>
          <w:szCs w:val="24"/>
        </w:rPr>
        <w:t>the reason that</w:t>
      </w:r>
      <w:r w:rsidR="005D3493" w:rsidRPr="00BB0F44">
        <w:rPr>
          <w:rFonts w:ascii="Times New Roman" w:hAnsi="Times New Roman" w:cs="Times New Roman"/>
          <w:sz w:val="24"/>
          <w:szCs w:val="24"/>
        </w:rPr>
        <w:t xml:space="preserve"> they need to become determinate. </w:t>
      </w:r>
      <w:r w:rsidR="00232E6B" w:rsidRPr="00BB0F44">
        <w:rPr>
          <w:rFonts w:ascii="Times New Roman" w:hAnsi="Times New Roman" w:cs="Times New Roman"/>
          <w:sz w:val="24"/>
          <w:szCs w:val="24"/>
        </w:rPr>
        <w:t>To achieve determinacy</w:t>
      </w:r>
      <w:r w:rsidR="005D3493" w:rsidRPr="00BB0F44">
        <w:rPr>
          <w:rFonts w:ascii="Times New Roman" w:hAnsi="Times New Roman" w:cs="Times New Roman"/>
          <w:sz w:val="24"/>
          <w:szCs w:val="24"/>
        </w:rPr>
        <w:t xml:space="preserve"> it is not necessary </w:t>
      </w:r>
      <w:r w:rsidR="003C0119" w:rsidRPr="00BB0F44">
        <w:rPr>
          <w:rFonts w:ascii="Times New Roman" w:hAnsi="Times New Roman" w:cs="Times New Roman"/>
          <w:sz w:val="24"/>
          <w:szCs w:val="24"/>
        </w:rPr>
        <w:t>to add</w:t>
      </w:r>
      <w:r w:rsidR="001D4D37" w:rsidRPr="00BB0F44">
        <w:rPr>
          <w:rFonts w:ascii="Times New Roman" w:hAnsi="Times New Roman" w:cs="Times New Roman"/>
          <w:sz w:val="24"/>
          <w:szCs w:val="24"/>
        </w:rPr>
        <w:t xml:space="preserve"> something </w:t>
      </w:r>
      <w:r w:rsidR="001D4D37" w:rsidRPr="00BB0F44">
        <w:rPr>
          <w:rFonts w:ascii="Times New Roman" w:hAnsi="Times New Roman" w:cs="Times New Roman"/>
          <w:i/>
          <w:sz w:val="24"/>
          <w:szCs w:val="24"/>
        </w:rPr>
        <w:t>non-conceptual</w:t>
      </w:r>
      <w:r w:rsidR="003C0119" w:rsidRPr="00BB0F44">
        <w:rPr>
          <w:rFonts w:ascii="Times New Roman" w:hAnsi="Times New Roman" w:cs="Times New Roman"/>
          <w:sz w:val="24"/>
          <w:szCs w:val="24"/>
        </w:rPr>
        <w:t xml:space="preserve"> as Kant elaborated</w:t>
      </w:r>
      <w:r w:rsidR="001D4D37" w:rsidRPr="00BB0F44">
        <w:rPr>
          <w:rFonts w:ascii="Times New Roman" w:hAnsi="Times New Roman" w:cs="Times New Roman"/>
          <w:sz w:val="24"/>
          <w:szCs w:val="24"/>
        </w:rPr>
        <w:t xml:space="preserve">. </w:t>
      </w:r>
      <w:r w:rsidR="00232E6B" w:rsidRPr="00BB0F44">
        <w:rPr>
          <w:rFonts w:ascii="Times New Roman" w:hAnsi="Times New Roman" w:cs="Times New Roman"/>
          <w:sz w:val="24"/>
          <w:szCs w:val="24"/>
        </w:rPr>
        <w:t xml:space="preserve">Rather, </w:t>
      </w:r>
      <w:r w:rsidR="001D4D37" w:rsidRPr="00BB0F44">
        <w:rPr>
          <w:rFonts w:ascii="Times New Roman" w:hAnsi="Times New Roman" w:cs="Times New Roman"/>
          <w:sz w:val="24"/>
          <w:szCs w:val="24"/>
        </w:rPr>
        <w:t>Hegel introdu</w:t>
      </w:r>
      <w:r w:rsidR="00B62C65" w:rsidRPr="00BB0F44">
        <w:rPr>
          <w:rFonts w:ascii="Times New Roman" w:hAnsi="Times New Roman" w:cs="Times New Roman"/>
          <w:sz w:val="24"/>
          <w:szCs w:val="24"/>
        </w:rPr>
        <w:t xml:space="preserve">ces particularity: “a ‘particular’ is to be grasped in terms of the genus-concept specifying the </w:t>
      </w:r>
      <w:r w:rsidR="00B62C65" w:rsidRPr="00BB0F44">
        <w:rPr>
          <w:rFonts w:ascii="Times New Roman" w:hAnsi="Times New Roman" w:cs="Times New Roman"/>
          <w:i/>
          <w:sz w:val="24"/>
          <w:szCs w:val="24"/>
        </w:rPr>
        <w:t>kind</w:t>
      </w:r>
      <w:r w:rsidR="00B62C65" w:rsidRPr="00BB0F44">
        <w:rPr>
          <w:rFonts w:ascii="Times New Roman" w:hAnsi="Times New Roman" w:cs="Times New Roman"/>
          <w:sz w:val="24"/>
          <w:szCs w:val="24"/>
        </w:rPr>
        <w:t xml:space="preserve"> instantiated, and is to be distinguished from something singular” (id. p. 10). </w:t>
      </w:r>
      <w:r w:rsidR="00FE6F00" w:rsidRPr="00BB0F44">
        <w:rPr>
          <w:rFonts w:ascii="Times New Roman" w:hAnsi="Times New Roman" w:cs="Times New Roman"/>
          <w:sz w:val="24"/>
          <w:szCs w:val="24"/>
        </w:rPr>
        <w:t>This is important to underst</w:t>
      </w:r>
      <w:r w:rsidR="009C2FB8" w:rsidRPr="00BB0F44">
        <w:rPr>
          <w:rFonts w:ascii="Times New Roman" w:hAnsi="Times New Roman" w:cs="Times New Roman"/>
          <w:sz w:val="24"/>
          <w:szCs w:val="24"/>
        </w:rPr>
        <w:t>and for Hegel’s account of judg</w:t>
      </w:r>
      <w:r w:rsidR="00FE6F00" w:rsidRPr="00BB0F44">
        <w:rPr>
          <w:rFonts w:ascii="Times New Roman" w:hAnsi="Times New Roman" w:cs="Times New Roman"/>
          <w:sz w:val="24"/>
          <w:szCs w:val="24"/>
        </w:rPr>
        <w:t>ments and inferences. In Chapter 2, Hegel presents two different approaches to the logical structure of judgment: (a) Subject and predicate</w:t>
      </w:r>
      <w:r w:rsidR="00FF5DC2" w:rsidRPr="00BB0F44">
        <w:rPr>
          <w:rFonts w:ascii="Times New Roman" w:hAnsi="Times New Roman" w:cs="Times New Roman"/>
          <w:sz w:val="24"/>
          <w:szCs w:val="24"/>
        </w:rPr>
        <w:t xml:space="preserve"> terms</w:t>
      </w:r>
      <w:r w:rsidR="00FE6F00" w:rsidRPr="00BB0F44">
        <w:rPr>
          <w:rFonts w:ascii="Times New Roman" w:hAnsi="Times New Roman" w:cs="Times New Roman"/>
          <w:sz w:val="24"/>
          <w:szCs w:val="24"/>
        </w:rPr>
        <w:t xml:space="preserve"> are “considered complete, each on its own account, apart from </w:t>
      </w:r>
      <w:r w:rsidR="00FE6F00" w:rsidRPr="00BB0F44">
        <w:rPr>
          <w:rFonts w:ascii="Times New Roman" w:hAnsi="Times New Roman" w:cs="Times New Roman"/>
          <w:sz w:val="24"/>
          <w:szCs w:val="24"/>
        </w:rPr>
        <w:lastRenderedPageBreak/>
        <w:t>the other”</w:t>
      </w:r>
      <w:r w:rsidR="00FE6F00" w:rsidRPr="00BB0F44">
        <w:rPr>
          <w:rStyle w:val="FootnoteReference"/>
          <w:rFonts w:ascii="Times New Roman" w:hAnsi="Times New Roman" w:cs="Times New Roman"/>
          <w:sz w:val="24"/>
          <w:szCs w:val="24"/>
        </w:rPr>
        <w:footnoteReference w:id="10"/>
      </w:r>
      <w:r w:rsidR="00FF5DC2" w:rsidRPr="00BB0F44">
        <w:rPr>
          <w:rFonts w:ascii="Times New Roman" w:hAnsi="Times New Roman" w:cs="Times New Roman"/>
          <w:sz w:val="24"/>
          <w:szCs w:val="24"/>
        </w:rPr>
        <w:t xml:space="preserve">; </w:t>
      </w:r>
      <w:r w:rsidR="00B5145B" w:rsidRPr="00BB0F44">
        <w:rPr>
          <w:rFonts w:ascii="Times New Roman" w:hAnsi="Times New Roman" w:cs="Times New Roman"/>
          <w:sz w:val="24"/>
          <w:szCs w:val="24"/>
        </w:rPr>
        <w:t xml:space="preserve">and </w:t>
      </w:r>
      <w:r w:rsidR="00FF5DC2" w:rsidRPr="00BB0F44">
        <w:rPr>
          <w:rFonts w:ascii="Times New Roman" w:hAnsi="Times New Roman" w:cs="Times New Roman"/>
          <w:sz w:val="24"/>
          <w:szCs w:val="24"/>
        </w:rPr>
        <w:t>(b) Subject and predicate terms receive their determination “in the judgment first”</w:t>
      </w:r>
      <w:r w:rsidR="00FF5DC2" w:rsidRPr="00BB0F44">
        <w:rPr>
          <w:rStyle w:val="FootnoteReference"/>
          <w:rFonts w:ascii="Times New Roman" w:hAnsi="Times New Roman" w:cs="Times New Roman"/>
          <w:sz w:val="24"/>
          <w:szCs w:val="24"/>
        </w:rPr>
        <w:footnoteReference w:id="11"/>
      </w:r>
      <w:r w:rsidR="00B5145B" w:rsidRPr="00BB0F44">
        <w:rPr>
          <w:rFonts w:ascii="Times New Roman" w:hAnsi="Times New Roman" w:cs="Times New Roman"/>
          <w:sz w:val="24"/>
          <w:szCs w:val="24"/>
        </w:rPr>
        <w:t xml:space="preserve">. The first structure reflects the “approach of traditional term logics like that </w:t>
      </w:r>
      <w:r w:rsidR="00CF3A04" w:rsidRPr="00BB0F44">
        <w:rPr>
          <w:rFonts w:ascii="Times New Roman" w:hAnsi="Times New Roman" w:cs="Times New Roman"/>
          <w:sz w:val="24"/>
          <w:szCs w:val="24"/>
        </w:rPr>
        <w:t xml:space="preserve">of </w:t>
      </w:r>
      <w:r w:rsidR="00B5145B" w:rsidRPr="00BB0F44">
        <w:rPr>
          <w:rFonts w:ascii="Times New Roman" w:hAnsi="Times New Roman" w:cs="Times New Roman"/>
          <w:sz w:val="24"/>
          <w:szCs w:val="24"/>
        </w:rPr>
        <w:t>Aristotle”, while</w:t>
      </w:r>
      <w:r w:rsidR="00CF3A04" w:rsidRPr="00BB0F44">
        <w:rPr>
          <w:rFonts w:ascii="Times New Roman" w:hAnsi="Times New Roman" w:cs="Times New Roman"/>
          <w:sz w:val="24"/>
          <w:szCs w:val="24"/>
        </w:rPr>
        <w:t xml:space="preserve"> with</w:t>
      </w:r>
      <w:r w:rsidR="00B5145B" w:rsidRPr="00BB0F44">
        <w:rPr>
          <w:rFonts w:ascii="Times New Roman" w:hAnsi="Times New Roman" w:cs="Times New Roman"/>
          <w:sz w:val="24"/>
          <w:szCs w:val="24"/>
        </w:rPr>
        <w:t xml:space="preserve"> the second one</w:t>
      </w:r>
      <w:r w:rsidR="00232E6B" w:rsidRPr="00BB0F44">
        <w:rPr>
          <w:rFonts w:ascii="Times New Roman" w:hAnsi="Times New Roman" w:cs="Times New Roman"/>
          <w:sz w:val="24"/>
          <w:szCs w:val="24"/>
        </w:rPr>
        <w:t xml:space="preserve"> shows that</w:t>
      </w:r>
      <w:r w:rsidR="00B5145B" w:rsidRPr="00BB0F44">
        <w:rPr>
          <w:rFonts w:ascii="Times New Roman" w:hAnsi="Times New Roman" w:cs="Times New Roman"/>
          <w:sz w:val="24"/>
          <w:szCs w:val="24"/>
        </w:rPr>
        <w:t xml:space="preserve"> “the components of the judgment are treated in terms of their contribution to what is usually thought of as their propositional content” (id. p. 11). </w:t>
      </w:r>
      <w:r w:rsidR="006A748E" w:rsidRPr="00BB0F44">
        <w:rPr>
          <w:rFonts w:ascii="Times New Roman" w:hAnsi="Times New Roman" w:cs="Times New Roman"/>
          <w:sz w:val="24"/>
          <w:szCs w:val="24"/>
        </w:rPr>
        <w:t xml:space="preserve"> </w:t>
      </w:r>
    </w:p>
    <w:p w:rsidR="00F23C26" w:rsidRPr="00BB0F44" w:rsidRDefault="00B5145B" w:rsidP="003C5A94">
      <w:pPr>
        <w:spacing w:after="0" w:line="360" w:lineRule="auto"/>
        <w:jc w:val="both"/>
        <w:rPr>
          <w:rFonts w:ascii="Times New Roman" w:hAnsi="Times New Roman" w:cs="Times New Roman"/>
          <w:sz w:val="24"/>
          <w:szCs w:val="24"/>
        </w:rPr>
      </w:pPr>
      <w:r w:rsidRPr="00BB0F44">
        <w:rPr>
          <w:rFonts w:ascii="Times New Roman" w:hAnsi="Times New Roman" w:cs="Times New Roman"/>
          <w:sz w:val="24"/>
          <w:szCs w:val="24"/>
        </w:rPr>
        <w:t xml:space="preserve"> </w:t>
      </w:r>
      <w:r w:rsidR="0039669C" w:rsidRPr="00BB0F44">
        <w:rPr>
          <w:rFonts w:ascii="Times New Roman" w:hAnsi="Times New Roman" w:cs="Times New Roman"/>
          <w:sz w:val="24"/>
          <w:szCs w:val="24"/>
        </w:rPr>
        <w:tab/>
        <w:t>For Hegel the syllogism is the truth of the judgment, “a claim that might be read in terms of an ‘</w:t>
      </w:r>
      <w:proofErr w:type="spellStart"/>
      <w:r w:rsidR="0039669C" w:rsidRPr="00BB0F44">
        <w:rPr>
          <w:rFonts w:ascii="Times New Roman" w:hAnsi="Times New Roman" w:cs="Times New Roman"/>
          <w:sz w:val="24"/>
          <w:szCs w:val="24"/>
        </w:rPr>
        <w:t>inferentialist</w:t>
      </w:r>
      <w:proofErr w:type="spellEnd"/>
      <w:r w:rsidR="0039669C" w:rsidRPr="00BB0F44">
        <w:rPr>
          <w:rFonts w:ascii="Times New Roman" w:hAnsi="Times New Roman" w:cs="Times New Roman"/>
          <w:sz w:val="24"/>
          <w:szCs w:val="24"/>
        </w:rPr>
        <w:t xml:space="preserve">’ account of judgment content” (id. p. 11). He assumes the classical logic from </w:t>
      </w:r>
      <w:r w:rsidR="00422902" w:rsidRPr="00BB0F44">
        <w:rPr>
          <w:rFonts w:ascii="Times New Roman" w:hAnsi="Times New Roman" w:cs="Times New Roman"/>
          <w:sz w:val="24"/>
          <w:szCs w:val="24"/>
        </w:rPr>
        <w:t>Aristotle that</w:t>
      </w:r>
      <w:r w:rsidR="0039669C" w:rsidRPr="00BB0F44">
        <w:rPr>
          <w:rFonts w:ascii="Times New Roman" w:hAnsi="Times New Roman" w:cs="Times New Roman"/>
          <w:sz w:val="24"/>
          <w:szCs w:val="24"/>
        </w:rPr>
        <w:t xml:space="preserve"> affirms the subject term as itself a predicate, such that “S is P”. But he changes this form by</w:t>
      </w:r>
      <w:r w:rsidR="00CF3A04" w:rsidRPr="00BB0F44">
        <w:rPr>
          <w:rFonts w:ascii="Times New Roman" w:hAnsi="Times New Roman" w:cs="Times New Roman"/>
          <w:sz w:val="24"/>
          <w:szCs w:val="24"/>
        </w:rPr>
        <w:t xml:space="preserve"> using</w:t>
      </w:r>
      <w:r w:rsidR="0039669C" w:rsidRPr="00BB0F44">
        <w:rPr>
          <w:rFonts w:ascii="Times New Roman" w:hAnsi="Times New Roman" w:cs="Times New Roman"/>
          <w:sz w:val="24"/>
          <w:szCs w:val="24"/>
        </w:rPr>
        <w:t xml:space="preserve"> “S” and “P”, following Leibniz. Then, “treating this relation between subject and predicate as a type </w:t>
      </w:r>
      <w:r w:rsidR="001376A6" w:rsidRPr="00BB0F44">
        <w:rPr>
          <w:rFonts w:ascii="Times New Roman" w:hAnsi="Times New Roman" w:cs="Times New Roman"/>
          <w:sz w:val="24"/>
          <w:szCs w:val="24"/>
        </w:rPr>
        <w:t>of identity – S=P –</w:t>
      </w:r>
      <w:r w:rsidR="00F23478" w:rsidRPr="00BB0F44">
        <w:rPr>
          <w:rFonts w:ascii="Times New Roman" w:hAnsi="Times New Roman" w:cs="Times New Roman"/>
          <w:sz w:val="24"/>
          <w:szCs w:val="24"/>
        </w:rPr>
        <w:t xml:space="preserve"> Hegel transforms the traditional syllogism </w:t>
      </w:r>
      <w:r w:rsidR="00CF3A04" w:rsidRPr="00BB0F44">
        <w:rPr>
          <w:rFonts w:ascii="Times New Roman" w:hAnsi="Times New Roman" w:cs="Times New Roman"/>
          <w:sz w:val="24"/>
          <w:szCs w:val="24"/>
        </w:rPr>
        <w:t xml:space="preserve">of </w:t>
      </w:r>
      <w:r w:rsidR="00F23478" w:rsidRPr="00BB0F44">
        <w:rPr>
          <w:rFonts w:ascii="Times New Roman" w:hAnsi="Times New Roman" w:cs="Times New Roman"/>
          <w:sz w:val="24"/>
          <w:szCs w:val="24"/>
        </w:rPr>
        <w:t>being into the “syllogism of reflection”</w:t>
      </w:r>
      <w:r w:rsidR="0062465C" w:rsidRPr="00BB0F44">
        <w:rPr>
          <w:rFonts w:ascii="Times New Roman" w:hAnsi="Times New Roman" w:cs="Times New Roman"/>
          <w:sz w:val="24"/>
          <w:szCs w:val="24"/>
        </w:rPr>
        <w:t>. “This change in attitude to judgments and syllogisms reflect deep metaphysical differences between ancient and modern thought”</w:t>
      </w:r>
      <w:r w:rsidR="00F23478" w:rsidRPr="00BB0F44">
        <w:rPr>
          <w:rFonts w:ascii="Times New Roman" w:hAnsi="Times New Roman" w:cs="Times New Roman"/>
          <w:sz w:val="24"/>
          <w:szCs w:val="24"/>
        </w:rPr>
        <w:t xml:space="preserve"> (</w:t>
      </w:r>
      <w:r w:rsidR="0062465C" w:rsidRPr="00BB0F44">
        <w:rPr>
          <w:rFonts w:ascii="Times New Roman" w:hAnsi="Times New Roman" w:cs="Times New Roman"/>
          <w:sz w:val="24"/>
          <w:szCs w:val="24"/>
        </w:rPr>
        <w:t>id.</w:t>
      </w:r>
      <w:r w:rsidR="00F23478" w:rsidRPr="00BB0F44">
        <w:rPr>
          <w:rFonts w:ascii="Times New Roman" w:hAnsi="Times New Roman" w:cs="Times New Roman"/>
          <w:sz w:val="24"/>
          <w:szCs w:val="24"/>
        </w:rPr>
        <w:t xml:space="preserve"> p. 11). </w:t>
      </w:r>
      <w:r w:rsidR="00422902" w:rsidRPr="00BB0F44">
        <w:rPr>
          <w:rFonts w:ascii="Times New Roman" w:hAnsi="Times New Roman" w:cs="Times New Roman"/>
          <w:sz w:val="24"/>
          <w:szCs w:val="24"/>
        </w:rPr>
        <w:t xml:space="preserve">According to Redding, “it is clear that for Hegel, Leibniz’s logic, which he treats at the point of transition between these two syllogistic forms, actualizes the dialectical self-undermining potential that is implicit in Aristotle’s whole logical project” (id. p. 11). </w:t>
      </w:r>
    </w:p>
    <w:p w:rsidR="001376A6" w:rsidRPr="00BB0F44" w:rsidRDefault="00F23C26" w:rsidP="008C2400">
      <w:pPr>
        <w:spacing w:after="0" w:line="360" w:lineRule="auto"/>
        <w:ind w:firstLine="720"/>
        <w:jc w:val="both"/>
        <w:rPr>
          <w:rFonts w:ascii="Times New Roman" w:hAnsi="Times New Roman" w:cs="Times New Roman"/>
          <w:sz w:val="24"/>
          <w:szCs w:val="24"/>
        </w:rPr>
      </w:pPr>
      <w:r w:rsidRPr="00BB0F44">
        <w:rPr>
          <w:rFonts w:ascii="Times New Roman" w:hAnsi="Times New Roman" w:cs="Times New Roman"/>
          <w:sz w:val="24"/>
          <w:szCs w:val="24"/>
        </w:rPr>
        <w:t xml:space="preserve">Hegel shows that the “I” from which the determinations of subjective logic </w:t>
      </w:r>
      <w:r w:rsidR="005D5469" w:rsidRPr="00BB0F44">
        <w:rPr>
          <w:rFonts w:ascii="Times New Roman" w:hAnsi="Times New Roman" w:cs="Times New Roman"/>
          <w:sz w:val="24"/>
          <w:szCs w:val="24"/>
        </w:rPr>
        <w:t>are posited by</w:t>
      </w:r>
      <w:r w:rsidR="00CF3A04" w:rsidRPr="00BB0F44">
        <w:rPr>
          <w:rFonts w:ascii="Times New Roman" w:hAnsi="Times New Roman" w:cs="Times New Roman"/>
          <w:sz w:val="24"/>
          <w:szCs w:val="24"/>
        </w:rPr>
        <w:t xml:space="preserve"> a subject, </w:t>
      </w:r>
      <w:r w:rsidRPr="00BB0F44">
        <w:rPr>
          <w:rFonts w:ascii="Times New Roman" w:hAnsi="Times New Roman" w:cs="Times New Roman"/>
          <w:sz w:val="24"/>
          <w:szCs w:val="24"/>
        </w:rPr>
        <w:t>needs</w:t>
      </w:r>
      <w:r w:rsidR="005D5469" w:rsidRPr="00BB0F44">
        <w:rPr>
          <w:rFonts w:ascii="Times New Roman" w:hAnsi="Times New Roman" w:cs="Times New Roman"/>
          <w:sz w:val="24"/>
          <w:szCs w:val="24"/>
        </w:rPr>
        <w:t xml:space="preserve"> now</w:t>
      </w:r>
      <w:r w:rsidRPr="00BB0F44">
        <w:rPr>
          <w:rFonts w:ascii="Times New Roman" w:hAnsi="Times New Roman" w:cs="Times New Roman"/>
          <w:sz w:val="24"/>
          <w:szCs w:val="24"/>
        </w:rPr>
        <w:t xml:space="preserve"> to be itself “the product of an o</w:t>
      </w:r>
      <w:r w:rsidR="00CF3A04" w:rsidRPr="00BB0F44">
        <w:rPr>
          <w:rFonts w:ascii="Times New Roman" w:hAnsi="Times New Roman" w:cs="Times New Roman"/>
          <w:sz w:val="24"/>
          <w:szCs w:val="24"/>
        </w:rPr>
        <w:t>bjective historically developed</w:t>
      </w:r>
      <w:r w:rsidRPr="00BB0F44">
        <w:rPr>
          <w:rFonts w:ascii="Times New Roman" w:hAnsi="Times New Roman" w:cs="Times New Roman"/>
          <w:sz w:val="24"/>
          <w:szCs w:val="24"/>
        </w:rPr>
        <w:t xml:space="preserve"> form of life”</w:t>
      </w:r>
      <w:r w:rsidR="00291DFE" w:rsidRPr="00BB0F44">
        <w:rPr>
          <w:rFonts w:ascii="Times New Roman" w:hAnsi="Times New Roman" w:cs="Times New Roman"/>
          <w:sz w:val="24"/>
          <w:szCs w:val="24"/>
        </w:rPr>
        <w:t xml:space="preserve"> (id. p. 13)</w:t>
      </w:r>
      <w:r w:rsidRPr="00BB0F44">
        <w:rPr>
          <w:rFonts w:ascii="Times New Roman" w:hAnsi="Times New Roman" w:cs="Times New Roman"/>
          <w:sz w:val="24"/>
          <w:szCs w:val="24"/>
        </w:rPr>
        <w:t>.</w:t>
      </w:r>
      <w:r w:rsidR="001568F5" w:rsidRPr="00BB0F44">
        <w:rPr>
          <w:rFonts w:ascii="Times New Roman" w:hAnsi="Times New Roman" w:cs="Times New Roman"/>
          <w:sz w:val="24"/>
          <w:szCs w:val="24"/>
        </w:rPr>
        <w:t xml:space="preserve"> </w:t>
      </w:r>
      <w:r w:rsidR="00BD3235" w:rsidRPr="00BB0F44">
        <w:rPr>
          <w:rFonts w:ascii="Times New Roman" w:hAnsi="Times New Roman" w:cs="Times New Roman"/>
          <w:sz w:val="24"/>
          <w:szCs w:val="24"/>
        </w:rPr>
        <w:t xml:space="preserve">The </w:t>
      </w:r>
      <w:r w:rsidR="00BD3235" w:rsidRPr="00BB0F44">
        <w:rPr>
          <w:rFonts w:ascii="Times New Roman" w:hAnsi="Times New Roman" w:cs="Times New Roman"/>
          <w:i/>
          <w:sz w:val="24"/>
          <w:szCs w:val="24"/>
        </w:rPr>
        <w:t>subjective Logic</w:t>
      </w:r>
      <w:r w:rsidR="00BD3235" w:rsidRPr="00BB0F44">
        <w:rPr>
          <w:rFonts w:ascii="Times New Roman" w:hAnsi="Times New Roman" w:cs="Times New Roman"/>
          <w:sz w:val="24"/>
          <w:szCs w:val="24"/>
        </w:rPr>
        <w:t xml:space="preserve"> describe</w:t>
      </w:r>
      <w:r w:rsidR="001D5810" w:rsidRPr="00BB0F44">
        <w:rPr>
          <w:rFonts w:ascii="Times New Roman" w:hAnsi="Times New Roman" w:cs="Times New Roman"/>
          <w:sz w:val="24"/>
          <w:szCs w:val="24"/>
        </w:rPr>
        <w:t>s</w:t>
      </w:r>
      <w:r w:rsidR="00BD3235" w:rsidRPr="00BB0F44">
        <w:rPr>
          <w:rFonts w:ascii="Times New Roman" w:hAnsi="Times New Roman" w:cs="Times New Roman"/>
          <w:sz w:val="24"/>
          <w:szCs w:val="24"/>
        </w:rPr>
        <w:t xml:space="preserve"> the historical development of formal logic from Aristotle to Leibniz. Hegel presented this formal logic as ossified material of thought</w:t>
      </w:r>
      <w:r w:rsidR="001E3A79" w:rsidRPr="00BB0F44">
        <w:rPr>
          <w:rFonts w:ascii="Times New Roman" w:hAnsi="Times New Roman" w:cs="Times New Roman"/>
          <w:sz w:val="24"/>
          <w:szCs w:val="24"/>
        </w:rPr>
        <w:t xml:space="preserve"> that needs to become </w:t>
      </w:r>
      <w:r w:rsidR="00CF3A04" w:rsidRPr="00BB0F44">
        <w:rPr>
          <w:rFonts w:ascii="Times New Roman" w:hAnsi="Times New Roman" w:cs="Times New Roman"/>
          <w:sz w:val="24"/>
          <w:szCs w:val="24"/>
        </w:rPr>
        <w:t xml:space="preserve">fluid </w:t>
      </w:r>
      <w:r w:rsidR="001E3A79" w:rsidRPr="00BB0F44">
        <w:rPr>
          <w:rFonts w:ascii="Times New Roman" w:hAnsi="Times New Roman" w:cs="Times New Roman"/>
          <w:sz w:val="24"/>
          <w:szCs w:val="24"/>
        </w:rPr>
        <w:t>material in order to regain the fluidity of</w:t>
      </w:r>
      <w:r w:rsidR="001D5810" w:rsidRPr="00BB0F44">
        <w:rPr>
          <w:rFonts w:ascii="Times New Roman" w:hAnsi="Times New Roman" w:cs="Times New Roman"/>
          <w:sz w:val="24"/>
          <w:szCs w:val="24"/>
        </w:rPr>
        <w:t xml:space="preserve"> the</w:t>
      </w:r>
      <w:r w:rsidR="001E3A79" w:rsidRPr="00BB0F44">
        <w:rPr>
          <w:rFonts w:ascii="Times New Roman" w:hAnsi="Times New Roman" w:cs="Times New Roman"/>
          <w:sz w:val="24"/>
          <w:szCs w:val="24"/>
        </w:rPr>
        <w:t xml:space="preserve"> concept. The “I” from “Subjectivity” was </w:t>
      </w:r>
      <w:r w:rsidR="001568F5" w:rsidRPr="00BB0F44">
        <w:rPr>
          <w:rFonts w:ascii="Times New Roman" w:hAnsi="Times New Roman" w:cs="Times New Roman"/>
          <w:sz w:val="24"/>
          <w:szCs w:val="24"/>
        </w:rPr>
        <w:t xml:space="preserve">determined as “judgment” and “syllogism”. Now this process is developed through the world “such that elements of the world can be understood as configurations of thought’s articulations” (id. p. 13). </w:t>
      </w:r>
      <w:r w:rsidR="00CF3A04" w:rsidRPr="00BB0F44">
        <w:rPr>
          <w:rFonts w:ascii="Times New Roman" w:hAnsi="Times New Roman" w:cs="Times New Roman"/>
          <w:sz w:val="24"/>
          <w:szCs w:val="24"/>
        </w:rPr>
        <w:t>S</w:t>
      </w:r>
      <w:r w:rsidR="001E3A79" w:rsidRPr="00BB0F44">
        <w:rPr>
          <w:rFonts w:ascii="Times New Roman" w:hAnsi="Times New Roman" w:cs="Times New Roman"/>
          <w:sz w:val="24"/>
          <w:szCs w:val="24"/>
        </w:rPr>
        <w:t>ection</w:t>
      </w:r>
      <w:r w:rsidR="00E447DE" w:rsidRPr="00BB0F44">
        <w:rPr>
          <w:rFonts w:ascii="Times New Roman" w:hAnsi="Times New Roman" w:cs="Times New Roman"/>
          <w:sz w:val="24"/>
          <w:szCs w:val="24"/>
        </w:rPr>
        <w:t xml:space="preserve"> Two, </w:t>
      </w:r>
      <w:r w:rsidR="001E3A79" w:rsidRPr="00BB0F44">
        <w:rPr>
          <w:rFonts w:ascii="Times New Roman" w:hAnsi="Times New Roman" w:cs="Times New Roman"/>
          <w:sz w:val="24"/>
          <w:szCs w:val="24"/>
        </w:rPr>
        <w:t xml:space="preserve">“Objectivity”  </w:t>
      </w:r>
      <w:r w:rsidR="00CF3A04" w:rsidRPr="00BB0F44">
        <w:rPr>
          <w:rFonts w:ascii="Times New Roman" w:hAnsi="Times New Roman" w:cs="Times New Roman"/>
          <w:sz w:val="24"/>
          <w:szCs w:val="24"/>
        </w:rPr>
        <w:t>and S</w:t>
      </w:r>
      <w:r w:rsidR="00E447DE" w:rsidRPr="00BB0F44">
        <w:rPr>
          <w:rFonts w:ascii="Times New Roman" w:hAnsi="Times New Roman" w:cs="Times New Roman"/>
          <w:sz w:val="24"/>
          <w:szCs w:val="24"/>
        </w:rPr>
        <w:t>ection Three, “The Idea” “must be read as attempting to exhibit the ‘content’ able to function as objective conditions for this very type of thought”</w:t>
      </w:r>
      <w:r w:rsidR="008C2400" w:rsidRPr="00BB0F44">
        <w:rPr>
          <w:rFonts w:ascii="Times New Roman" w:hAnsi="Times New Roman" w:cs="Times New Roman"/>
          <w:sz w:val="24"/>
          <w:szCs w:val="24"/>
        </w:rPr>
        <w:t xml:space="preserve"> (id p. 13). That is the logical structure of a series of forms: mechanical, chemical and organic processes which will constitute the “real-philosophy” (</w:t>
      </w:r>
      <w:r w:rsidR="008C2400" w:rsidRPr="00BB0F44">
        <w:rPr>
          <w:rFonts w:ascii="Times New Roman" w:hAnsi="Times New Roman" w:cs="Times New Roman"/>
          <w:i/>
          <w:sz w:val="24"/>
          <w:szCs w:val="24"/>
        </w:rPr>
        <w:t>Philosophy of Nature</w:t>
      </w:r>
      <w:r w:rsidR="00351E1B" w:rsidRPr="00BB0F44">
        <w:rPr>
          <w:rFonts w:ascii="Times New Roman" w:hAnsi="Times New Roman" w:cs="Times New Roman"/>
          <w:sz w:val="24"/>
          <w:szCs w:val="24"/>
        </w:rPr>
        <w:t>). A</w:t>
      </w:r>
      <w:r w:rsidR="00F27CCA" w:rsidRPr="00BB0F44">
        <w:rPr>
          <w:rFonts w:ascii="Times New Roman" w:hAnsi="Times New Roman" w:cs="Times New Roman"/>
          <w:sz w:val="24"/>
          <w:szCs w:val="24"/>
        </w:rPr>
        <w:t>nd the “Idea” is</w:t>
      </w:r>
      <w:r w:rsidR="008C2400" w:rsidRPr="00BB0F44">
        <w:rPr>
          <w:rFonts w:ascii="Times New Roman" w:hAnsi="Times New Roman" w:cs="Times New Roman"/>
          <w:sz w:val="24"/>
          <w:szCs w:val="24"/>
        </w:rPr>
        <w:t xml:space="preserve"> the logical structure realized in the </w:t>
      </w:r>
      <w:r w:rsidR="008C2400" w:rsidRPr="00BB0F44">
        <w:rPr>
          <w:rFonts w:ascii="Times New Roman" w:hAnsi="Times New Roman" w:cs="Times New Roman"/>
          <w:i/>
          <w:sz w:val="24"/>
          <w:szCs w:val="24"/>
        </w:rPr>
        <w:t>Philosophy of Spirit</w:t>
      </w:r>
      <w:r w:rsidR="008C2400" w:rsidRPr="00BB0F44">
        <w:rPr>
          <w:rFonts w:ascii="Times New Roman" w:hAnsi="Times New Roman" w:cs="Times New Roman"/>
          <w:sz w:val="24"/>
          <w:szCs w:val="24"/>
        </w:rPr>
        <w:t>.</w:t>
      </w:r>
      <w:r w:rsidR="00F077AD" w:rsidRPr="00BB0F44">
        <w:rPr>
          <w:rFonts w:ascii="Times New Roman" w:hAnsi="Times New Roman" w:cs="Times New Roman"/>
          <w:sz w:val="24"/>
          <w:szCs w:val="24"/>
        </w:rPr>
        <w:t xml:space="preserve"> This whole process is the return to the </w:t>
      </w:r>
      <w:r w:rsidR="00F077AD" w:rsidRPr="00BB0F44">
        <w:rPr>
          <w:rFonts w:ascii="Times New Roman" w:hAnsi="Times New Roman" w:cs="Times New Roman"/>
          <w:i/>
          <w:sz w:val="24"/>
          <w:szCs w:val="24"/>
        </w:rPr>
        <w:t>objectivity of Logic</w:t>
      </w:r>
      <w:r w:rsidR="00F077AD" w:rsidRPr="00BB0F44">
        <w:rPr>
          <w:rFonts w:ascii="Times New Roman" w:hAnsi="Times New Roman" w:cs="Times New Roman"/>
          <w:sz w:val="24"/>
          <w:szCs w:val="24"/>
        </w:rPr>
        <w:t xml:space="preserve"> and the transition to </w:t>
      </w:r>
      <w:proofErr w:type="spellStart"/>
      <w:r w:rsidR="00F077AD" w:rsidRPr="00BB0F44">
        <w:rPr>
          <w:rFonts w:ascii="Times New Roman" w:hAnsi="Times New Roman" w:cs="Times New Roman"/>
          <w:i/>
          <w:sz w:val="24"/>
          <w:szCs w:val="24"/>
        </w:rPr>
        <w:t>Realphilosophy</w:t>
      </w:r>
      <w:proofErr w:type="spellEnd"/>
      <w:r w:rsidR="00F077AD" w:rsidRPr="00BB0F44">
        <w:rPr>
          <w:rFonts w:ascii="Times New Roman" w:hAnsi="Times New Roman" w:cs="Times New Roman"/>
          <w:sz w:val="24"/>
          <w:szCs w:val="24"/>
        </w:rPr>
        <w:t>.</w:t>
      </w:r>
    </w:p>
    <w:p w:rsidR="006B2B4C" w:rsidRPr="00BB0F44" w:rsidRDefault="006B2B4C" w:rsidP="003C5A94">
      <w:pPr>
        <w:spacing w:after="0" w:line="360" w:lineRule="auto"/>
        <w:jc w:val="both"/>
        <w:rPr>
          <w:rFonts w:ascii="Times New Roman" w:hAnsi="Times New Roman" w:cs="Times New Roman"/>
          <w:sz w:val="24"/>
          <w:szCs w:val="24"/>
        </w:rPr>
      </w:pPr>
    </w:p>
    <w:p w:rsidR="00BA6AAF" w:rsidRPr="00BB0F44" w:rsidRDefault="00BA6AAF" w:rsidP="003C5A94">
      <w:pPr>
        <w:spacing w:after="0" w:line="360" w:lineRule="auto"/>
        <w:jc w:val="both"/>
        <w:rPr>
          <w:rFonts w:ascii="Times New Roman" w:hAnsi="Times New Roman" w:cs="Times New Roman"/>
          <w:sz w:val="24"/>
          <w:szCs w:val="24"/>
        </w:rPr>
      </w:pPr>
    </w:p>
    <w:p w:rsidR="0031438F" w:rsidRPr="00BB0F44" w:rsidRDefault="0031438F" w:rsidP="003C5A94">
      <w:pPr>
        <w:spacing w:after="0" w:line="360" w:lineRule="auto"/>
        <w:jc w:val="both"/>
        <w:rPr>
          <w:rFonts w:ascii="Times New Roman" w:hAnsi="Times New Roman" w:cs="Times New Roman"/>
          <w:sz w:val="24"/>
          <w:szCs w:val="24"/>
        </w:rPr>
      </w:pPr>
    </w:p>
    <w:p w:rsidR="00BA6AAF" w:rsidRPr="00BB0F44" w:rsidRDefault="00BA6AAF" w:rsidP="003C5A94">
      <w:pPr>
        <w:spacing w:after="0" w:line="360" w:lineRule="auto"/>
        <w:jc w:val="both"/>
        <w:rPr>
          <w:rFonts w:ascii="Times New Roman" w:hAnsi="Times New Roman" w:cs="Times New Roman"/>
          <w:sz w:val="24"/>
          <w:szCs w:val="24"/>
        </w:rPr>
      </w:pPr>
    </w:p>
    <w:p w:rsidR="006B2B4C" w:rsidRPr="00BB0F44" w:rsidRDefault="006B2B4C" w:rsidP="003C5A94">
      <w:pPr>
        <w:spacing w:after="0" w:line="360" w:lineRule="auto"/>
        <w:jc w:val="both"/>
        <w:rPr>
          <w:rFonts w:ascii="Times New Roman" w:hAnsi="Times New Roman" w:cs="Times New Roman"/>
          <w:b/>
          <w:sz w:val="24"/>
          <w:szCs w:val="24"/>
        </w:rPr>
      </w:pPr>
      <w:r w:rsidRPr="00BB0F44">
        <w:rPr>
          <w:rFonts w:ascii="Times New Roman" w:hAnsi="Times New Roman" w:cs="Times New Roman"/>
          <w:b/>
          <w:sz w:val="24"/>
          <w:szCs w:val="24"/>
        </w:rPr>
        <w:t>3 – Hegel’s Holism or the Systematic Real Philosophy</w:t>
      </w:r>
    </w:p>
    <w:p w:rsidR="00686690" w:rsidRPr="00BB0F44" w:rsidRDefault="00686690" w:rsidP="003C5A94">
      <w:pPr>
        <w:spacing w:after="0" w:line="360" w:lineRule="auto"/>
        <w:jc w:val="both"/>
        <w:rPr>
          <w:rFonts w:ascii="Times New Roman" w:hAnsi="Times New Roman" w:cs="Times New Roman"/>
          <w:b/>
          <w:sz w:val="24"/>
          <w:szCs w:val="24"/>
        </w:rPr>
      </w:pPr>
    </w:p>
    <w:p w:rsidR="00752EE6" w:rsidRPr="00BB0F44" w:rsidRDefault="00351E1B" w:rsidP="003C5A94">
      <w:pPr>
        <w:spacing w:after="0" w:line="360" w:lineRule="auto"/>
        <w:jc w:val="both"/>
        <w:rPr>
          <w:rFonts w:ascii="Times New Roman" w:hAnsi="Times New Roman" w:cs="Times New Roman"/>
          <w:b/>
          <w:sz w:val="24"/>
          <w:szCs w:val="24"/>
        </w:rPr>
      </w:pPr>
      <w:r w:rsidRPr="00BB0F44">
        <w:rPr>
          <w:rFonts w:ascii="Times New Roman" w:hAnsi="Times New Roman" w:cs="Times New Roman"/>
          <w:b/>
          <w:sz w:val="24"/>
          <w:szCs w:val="24"/>
        </w:rPr>
        <w:tab/>
      </w:r>
      <w:r w:rsidRPr="00BB0F44">
        <w:rPr>
          <w:rFonts w:ascii="Times New Roman" w:hAnsi="Times New Roman" w:cs="Times New Roman"/>
          <w:sz w:val="24"/>
          <w:szCs w:val="24"/>
        </w:rPr>
        <w:t xml:space="preserve"> </w:t>
      </w:r>
      <w:r w:rsidR="00CA4EE3" w:rsidRPr="00BB0F44">
        <w:rPr>
          <w:rFonts w:ascii="Times New Roman" w:hAnsi="Times New Roman" w:cs="Times New Roman"/>
          <w:sz w:val="24"/>
          <w:szCs w:val="24"/>
        </w:rPr>
        <w:t xml:space="preserve">Hegelian holism </w:t>
      </w:r>
      <w:r w:rsidR="001D5810" w:rsidRPr="00BB0F44">
        <w:rPr>
          <w:rFonts w:ascii="Times New Roman" w:hAnsi="Times New Roman" w:cs="Times New Roman"/>
          <w:sz w:val="24"/>
          <w:szCs w:val="24"/>
        </w:rPr>
        <w:t>is</w:t>
      </w:r>
      <w:r w:rsidR="00C6056B" w:rsidRPr="00BB0F44">
        <w:rPr>
          <w:rFonts w:ascii="Times New Roman" w:hAnsi="Times New Roman" w:cs="Times New Roman"/>
          <w:sz w:val="24"/>
          <w:szCs w:val="24"/>
        </w:rPr>
        <w:t xml:space="preserve"> </w:t>
      </w:r>
      <w:r w:rsidR="00CA4EE3" w:rsidRPr="00BB0F44">
        <w:rPr>
          <w:rFonts w:ascii="Times New Roman" w:hAnsi="Times New Roman" w:cs="Times New Roman"/>
          <w:sz w:val="24"/>
          <w:szCs w:val="24"/>
        </w:rPr>
        <w:t xml:space="preserve">the description wherein </w:t>
      </w:r>
      <w:r w:rsidR="00CA4EE3" w:rsidRPr="00BB0F44">
        <w:rPr>
          <w:rFonts w:ascii="Times New Roman" w:hAnsi="Times New Roman" w:cs="Times New Roman"/>
          <w:i/>
          <w:sz w:val="24"/>
          <w:szCs w:val="24"/>
        </w:rPr>
        <w:t>Logic</w:t>
      </w:r>
      <w:r w:rsidR="00CA4EE3" w:rsidRPr="00BB0F44">
        <w:rPr>
          <w:rFonts w:ascii="Times New Roman" w:hAnsi="Times New Roman" w:cs="Times New Roman"/>
          <w:sz w:val="24"/>
          <w:szCs w:val="24"/>
        </w:rPr>
        <w:t xml:space="preserve">, </w:t>
      </w:r>
      <w:r w:rsidR="00CA4EE3" w:rsidRPr="00BB0F44">
        <w:rPr>
          <w:rFonts w:ascii="Times New Roman" w:hAnsi="Times New Roman" w:cs="Times New Roman"/>
          <w:i/>
          <w:sz w:val="24"/>
          <w:szCs w:val="24"/>
        </w:rPr>
        <w:t>Nature</w:t>
      </w:r>
      <w:r w:rsidR="00CA4EE3" w:rsidRPr="00BB0F44">
        <w:rPr>
          <w:rFonts w:ascii="Times New Roman" w:hAnsi="Times New Roman" w:cs="Times New Roman"/>
          <w:sz w:val="24"/>
          <w:szCs w:val="24"/>
        </w:rPr>
        <w:t xml:space="preserve"> and </w:t>
      </w:r>
      <w:r w:rsidR="00CA4EE3" w:rsidRPr="00BB0F44">
        <w:rPr>
          <w:rFonts w:ascii="Times New Roman" w:hAnsi="Times New Roman" w:cs="Times New Roman"/>
          <w:i/>
          <w:sz w:val="24"/>
          <w:szCs w:val="24"/>
        </w:rPr>
        <w:t>Spirit</w:t>
      </w:r>
      <w:r w:rsidR="00CA4EE3" w:rsidRPr="00BB0F44">
        <w:rPr>
          <w:rFonts w:ascii="Times New Roman" w:hAnsi="Times New Roman" w:cs="Times New Roman"/>
          <w:sz w:val="24"/>
          <w:szCs w:val="24"/>
        </w:rPr>
        <w:t xml:space="preserve"> are articulated as </w:t>
      </w:r>
      <w:r w:rsidR="001D5810" w:rsidRPr="00BB0F44">
        <w:rPr>
          <w:rFonts w:ascii="Times New Roman" w:hAnsi="Times New Roman" w:cs="Times New Roman"/>
          <w:sz w:val="24"/>
          <w:szCs w:val="24"/>
        </w:rPr>
        <w:t xml:space="preserve">a </w:t>
      </w:r>
      <w:r w:rsidR="00CA4EE3" w:rsidRPr="00BB0F44">
        <w:rPr>
          <w:rFonts w:ascii="Times New Roman" w:hAnsi="Times New Roman" w:cs="Times New Roman"/>
          <w:sz w:val="24"/>
          <w:szCs w:val="24"/>
        </w:rPr>
        <w:t xml:space="preserve">whole in </w:t>
      </w:r>
      <w:r w:rsidR="003C4290" w:rsidRPr="00BB0F44">
        <w:rPr>
          <w:rFonts w:ascii="Times New Roman" w:hAnsi="Times New Roman" w:cs="Times New Roman"/>
          <w:sz w:val="24"/>
          <w:szCs w:val="24"/>
        </w:rPr>
        <w:t xml:space="preserve">a </w:t>
      </w:r>
      <w:r w:rsidR="00CA4EE3" w:rsidRPr="00BB0F44">
        <w:rPr>
          <w:rFonts w:ascii="Times New Roman" w:hAnsi="Times New Roman" w:cs="Times New Roman"/>
          <w:sz w:val="24"/>
          <w:szCs w:val="24"/>
        </w:rPr>
        <w:t xml:space="preserve">dialectic movement. The </w:t>
      </w:r>
      <w:r w:rsidR="00CA4EE3" w:rsidRPr="00BB0F44">
        <w:rPr>
          <w:rFonts w:ascii="Times New Roman" w:hAnsi="Times New Roman" w:cs="Times New Roman"/>
          <w:i/>
          <w:sz w:val="24"/>
          <w:szCs w:val="24"/>
        </w:rPr>
        <w:t>Logic</w:t>
      </w:r>
      <w:r w:rsidR="00807799" w:rsidRPr="00BB0F44">
        <w:rPr>
          <w:rFonts w:ascii="Times New Roman" w:hAnsi="Times New Roman" w:cs="Times New Roman"/>
          <w:sz w:val="24"/>
          <w:szCs w:val="24"/>
        </w:rPr>
        <w:t xml:space="preserve"> was described</w:t>
      </w:r>
      <w:r w:rsidR="00CA4EE3" w:rsidRPr="00BB0F44">
        <w:rPr>
          <w:rFonts w:ascii="Times New Roman" w:hAnsi="Times New Roman" w:cs="Times New Roman"/>
          <w:sz w:val="24"/>
          <w:szCs w:val="24"/>
        </w:rPr>
        <w:t xml:space="preserve"> above and </w:t>
      </w:r>
      <w:r w:rsidR="00233201" w:rsidRPr="00BB0F44">
        <w:rPr>
          <w:rFonts w:ascii="Times New Roman" w:hAnsi="Times New Roman" w:cs="Times New Roman"/>
          <w:sz w:val="24"/>
          <w:szCs w:val="24"/>
        </w:rPr>
        <w:t>we</w:t>
      </w:r>
      <w:r w:rsidR="003C4290" w:rsidRPr="00BB0F44">
        <w:rPr>
          <w:rFonts w:ascii="Times New Roman" w:hAnsi="Times New Roman" w:cs="Times New Roman"/>
          <w:sz w:val="24"/>
          <w:szCs w:val="24"/>
        </w:rPr>
        <w:t xml:space="preserve"> must</w:t>
      </w:r>
      <w:r w:rsidR="00CA4EE3" w:rsidRPr="00BB0F44">
        <w:rPr>
          <w:rFonts w:ascii="Times New Roman" w:hAnsi="Times New Roman" w:cs="Times New Roman"/>
          <w:sz w:val="24"/>
          <w:szCs w:val="24"/>
        </w:rPr>
        <w:t xml:space="preserve"> present the other two moments</w:t>
      </w:r>
      <w:r w:rsidR="00233201" w:rsidRPr="00BB0F44">
        <w:rPr>
          <w:rFonts w:ascii="Times New Roman" w:hAnsi="Times New Roman" w:cs="Times New Roman"/>
          <w:sz w:val="24"/>
          <w:szCs w:val="24"/>
        </w:rPr>
        <w:t xml:space="preserve"> of the philosophical syllogism. </w:t>
      </w:r>
    </w:p>
    <w:p w:rsidR="00456022" w:rsidRPr="00BB0F44" w:rsidRDefault="00456022" w:rsidP="00456022">
      <w:pPr>
        <w:spacing w:after="0" w:line="360" w:lineRule="auto"/>
        <w:jc w:val="both"/>
        <w:rPr>
          <w:rFonts w:ascii="Times New Roman" w:hAnsi="Times New Roman" w:cs="Times New Roman"/>
          <w:sz w:val="24"/>
          <w:szCs w:val="24"/>
        </w:rPr>
      </w:pPr>
      <w:r w:rsidRPr="00BB0F44">
        <w:rPr>
          <w:rFonts w:ascii="Times New Roman" w:hAnsi="Times New Roman" w:cs="Times New Roman"/>
          <w:sz w:val="24"/>
          <w:szCs w:val="24"/>
        </w:rPr>
        <w:tab/>
        <w:t xml:space="preserve">a) </w:t>
      </w:r>
      <w:r w:rsidRPr="00BB0F44">
        <w:rPr>
          <w:rFonts w:ascii="Times New Roman" w:hAnsi="Times New Roman" w:cs="Times New Roman"/>
          <w:i/>
          <w:sz w:val="24"/>
          <w:szCs w:val="24"/>
        </w:rPr>
        <w:t>Philosophy of Nature</w:t>
      </w:r>
      <w:r w:rsidR="003C4290" w:rsidRPr="00BB0F44">
        <w:rPr>
          <w:rFonts w:ascii="Times New Roman" w:hAnsi="Times New Roman" w:cs="Times New Roman"/>
          <w:sz w:val="24"/>
          <w:szCs w:val="24"/>
        </w:rPr>
        <w:t xml:space="preserve"> forms</w:t>
      </w:r>
      <w:r w:rsidR="00A12B73" w:rsidRPr="00BB0F44">
        <w:rPr>
          <w:rFonts w:ascii="Times New Roman" w:hAnsi="Times New Roman" w:cs="Times New Roman"/>
          <w:sz w:val="24"/>
          <w:szCs w:val="24"/>
        </w:rPr>
        <w:t xml:space="preserve"> part of the </w:t>
      </w:r>
      <w:proofErr w:type="spellStart"/>
      <w:r w:rsidR="00A12B73" w:rsidRPr="00BB0F44">
        <w:rPr>
          <w:rFonts w:ascii="Times New Roman" w:hAnsi="Times New Roman" w:cs="Times New Roman"/>
          <w:i/>
          <w:sz w:val="24"/>
          <w:szCs w:val="24"/>
        </w:rPr>
        <w:t>Encyclopedia</w:t>
      </w:r>
      <w:proofErr w:type="spellEnd"/>
      <w:r w:rsidR="00A12B73" w:rsidRPr="00BB0F44">
        <w:rPr>
          <w:rFonts w:ascii="Times New Roman" w:hAnsi="Times New Roman" w:cs="Times New Roman"/>
          <w:i/>
          <w:sz w:val="24"/>
          <w:szCs w:val="24"/>
        </w:rPr>
        <w:t xml:space="preserve"> of the Philosophical Sciences</w:t>
      </w:r>
      <w:r w:rsidR="00A12B73" w:rsidRPr="00BB0F44">
        <w:rPr>
          <w:rFonts w:ascii="Times New Roman" w:hAnsi="Times New Roman" w:cs="Times New Roman"/>
          <w:sz w:val="24"/>
          <w:szCs w:val="24"/>
        </w:rPr>
        <w:t xml:space="preserve"> together with </w:t>
      </w:r>
      <w:r w:rsidR="00A12B73" w:rsidRPr="00BB0F44">
        <w:rPr>
          <w:rFonts w:ascii="Times New Roman" w:hAnsi="Times New Roman" w:cs="Times New Roman"/>
          <w:i/>
          <w:sz w:val="24"/>
          <w:szCs w:val="24"/>
        </w:rPr>
        <w:t>Logic</w:t>
      </w:r>
      <w:r w:rsidR="00A12B73" w:rsidRPr="00BB0F44">
        <w:rPr>
          <w:rFonts w:ascii="Times New Roman" w:hAnsi="Times New Roman" w:cs="Times New Roman"/>
          <w:sz w:val="24"/>
          <w:szCs w:val="24"/>
        </w:rPr>
        <w:t xml:space="preserve"> and </w:t>
      </w:r>
      <w:r w:rsidR="00A12B73" w:rsidRPr="00BB0F44">
        <w:rPr>
          <w:rFonts w:ascii="Times New Roman" w:hAnsi="Times New Roman" w:cs="Times New Roman"/>
          <w:i/>
          <w:sz w:val="24"/>
          <w:szCs w:val="24"/>
        </w:rPr>
        <w:t>Philosophy of Spirit</w:t>
      </w:r>
      <w:r w:rsidR="00A12B73" w:rsidRPr="00BB0F44">
        <w:rPr>
          <w:rFonts w:ascii="Times New Roman" w:hAnsi="Times New Roman" w:cs="Times New Roman"/>
          <w:sz w:val="24"/>
          <w:szCs w:val="24"/>
        </w:rPr>
        <w:t xml:space="preserve">. </w:t>
      </w:r>
      <w:r w:rsidR="00E6755E" w:rsidRPr="00BB0F44">
        <w:rPr>
          <w:rFonts w:ascii="Times New Roman" w:hAnsi="Times New Roman" w:cs="Times New Roman"/>
          <w:sz w:val="24"/>
          <w:szCs w:val="24"/>
        </w:rPr>
        <w:t xml:space="preserve">The </w:t>
      </w:r>
      <w:r w:rsidR="00E6755E" w:rsidRPr="00BB0F44">
        <w:rPr>
          <w:rFonts w:ascii="Times New Roman" w:hAnsi="Times New Roman" w:cs="Times New Roman"/>
          <w:i/>
          <w:sz w:val="24"/>
          <w:szCs w:val="24"/>
        </w:rPr>
        <w:t>Philosophy of Nature</w:t>
      </w:r>
      <w:r w:rsidR="003C4290" w:rsidRPr="00BB0F44">
        <w:rPr>
          <w:rFonts w:ascii="Times New Roman" w:hAnsi="Times New Roman" w:cs="Times New Roman"/>
          <w:sz w:val="24"/>
          <w:szCs w:val="24"/>
        </w:rPr>
        <w:t xml:space="preserve"> contains</w:t>
      </w:r>
      <w:r w:rsidR="00E6755E" w:rsidRPr="00BB0F44">
        <w:rPr>
          <w:rFonts w:ascii="Times New Roman" w:hAnsi="Times New Roman" w:cs="Times New Roman"/>
          <w:sz w:val="24"/>
          <w:szCs w:val="24"/>
        </w:rPr>
        <w:t xml:space="preserve"> the “presentation of the state of the natural sciences in </w:t>
      </w:r>
      <w:r w:rsidR="00F71BD6" w:rsidRPr="00BB0F44">
        <w:rPr>
          <w:rFonts w:ascii="Times New Roman" w:hAnsi="Times New Roman" w:cs="Times New Roman"/>
          <w:sz w:val="24"/>
          <w:szCs w:val="24"/>
        </w:rPr>
        <w:t>Hegel’s</w:t>
      </w:r>
      <w:r w:rsidR="00E6755E" w:rsidRPr="00BB0F44">
        <w:rPr>
          <w:rFonts w:ascii="Times New Roman" w:hAnsi="Times New Roman" w:cs="Times New Roman"/>
          <w:sz w:val="24"/>
          <w:szCs w:val="24"/>
        </w:rPr>
        <w:t xml:space="preserve"> </w:t>
      </w:r>
      <w:r w:rsidR="00F71BD6" w:rsidRPr="00BB0F44">
        <w:rPr>
          <w:rFonts w:ascii="Times New Roman" w:hAnsi="Times New Roman" w:cs="Times New Roman"/>
          <w:sz w:val="24"/>
          <w:szCs w:val="24"/>
        </w:rPr>
        <w:t>time</w:t>
      </w:r>
      <w:r w:rsidR="003C4290" w:rsidRPr="00BB0F44">
        <w:rPr>
          <w:rFonts w:ascii="Times New Roman" w:hAnsi="Times New Roman" w:cs="Times New Roman"/>
          <w:sz w:val="24"/>
          <w:szCs w:val="24"/>
        </w:rPr>
        <w:t xml:space="preserve"> [that]</w:t>
      </w:r>
      <w:r w:rsidR="00E6755E" w:rsidRPr="00BB0F44">
        <w:rPr>
          <w:rFonts w:ascii="Times New Roman" w:hAnsi="Times New Roman" w:cs="Times New Roman"/>
          <w:sz w:val="24"/>
          <w:szCs w:val="24"/>
        </w:rPr>
        <w:t xml:space="preserve"> is generally thought to have little more than historical interest” (id. p. 14). </w:t>
      </w:r>
      <w:r w:rsidR="004C5600" w:rsidRPr="00BB0F44">
        <w:rPr>
          <w:rFonts w:ascii="Times New Roman" w:hAnsi="Times New Roman" w:cs="Times New Roman"/>
          <w:sz w:val="24"/>
          <w:szCs w:val="24"/>
        </w:rPr>
        <w:t xml:space="preserve">Redding shows us one aspect </w:t>
      </w:r>
      <w:r w:rsidR="0022199B" w:rsidRPr="00BB0F44">
        <w:rPr>
          <w:rFonts w:ascii="Times New Roman" w:hAnsi="Times New Roman" w:cs="Times New Roman"/>
          <w:sz w:val="24"/>
          <w:szCs w:val="24"/>
        </w:rPr>
        <w:t xml:space="preserve">of </w:t>
      </w:r>
      <w:r w:rsidR="003C4290" w:rsidRPr="00BB0F44">
        <w:rPr>
          <w:rFonts w:ascii="Times New Roman" w:hAnsi="Times New Roman" w:cs="Times New Roman"/>
          <w:sz w:val="24"/>
          <w:szCs w:val="24"/>
        </w:rPr>
        <w:t xml:space="preserve">the </w:t>
      </w:r>
      <w:r w:rsidR="004C5600" w:rsidRPr="00BB0F44">
        <w:rPr>
          <w:rFonts w:ascii="Times New Roman" w:hAnsi="Times New Roman" w:cs="Times New Roman"/>
          <w:sz w:val="24"/>
          <w:szCs w:val="24"/>
        </w:rPr>
        <w:t xml:space="preserve">philosophy of nature </w:t>
      </w:r>
      <w:r w:rsidR="0022199B" w:rsidRPr="00BB0F44">
        <w:rPr>
          <w:rFonts w:ascii="Times New Roman" w:hAnsi="Times New Roman" w:cs="Times New Roman"/>
          <w:sz w:val="24"/>
          <w:szCs w:val="24"/>
        </w:rPr>
        <w:t>by referring to</w:t>
      </w:r>
      <w:r w:rsidR="004C5600" w:rsidRPr="00BB0F44">
        <w:rPr>
          <w:rFonts w:ascii="Times New Roman" w:hAnsi="Times New Roman" w:cs="Times New Roman"/>
          <w:sz w:val="24"/>
          <w:szCs w:val="24"/>
        </w:rPr>
        <w:t xml:space="preserve"> the objection made by the philosopher W. T. Krug. </w:t>
      </w:r>
      <w:r w:rsidR="0022199B" w:rsidRPr="00BB0F44">
        <w:rPr>
          <w:rFonts w:ascii="Times New Roman" w:hAnsi="Times New Roman" w:cs="Times New Roman"/>
          <w:sz w:val="24"/>
          <w:szCs w:val="24"/>
        </w:rPr>
        <w:t>Krug</w:t>
      </w:r>
      <w:r w:rsidR="003C4290" w:rsidRPr="00BB0F44">
        <w:rPr>
          <w:rFonts w:ascii="Times New Roman" w:hAnsi="Times New Roman" w:cs="Times New Roman"/>
          <w:sz w:val="24"/>
          <w:szCs w:val="24"/>
        </w:rPr>
        <w:t xml:space="preserve"> </w:t>
      </w:r>
      <w:r w:rsidR="0022199B" w:rsidRPr="00BB0F44">
        <w:rPr>
          <w:rFonts w:ascii="Times New Roman" w:hAnsi="Times New Roman" w:cs="Times New Roman"/>
          <w:sz w:val="24"/>
          <w:szCs w:val="24"/>
        </w:rPr>
        <w:t xml:space="preserve">argues </w:t>
      </w:r>
      <w:r w:rsidR="003C4290" w:rsidRPr="00BB0F44">
        <w:rPr>
          <w:rFonts w:ascii="Times New Roman" w:hAnsi="Times New Roman" w:cs="Times New Roman"/>
          <w:sz w:val="24"/>
          <w:szCs w:val="24"/>
        </w:rPr>
        <w:t>that Hegel attempts to “deduce”</w:t>
      </w:r>
      <w:r w:rsidR="00F71BD6" w:rsidRPr="00BB0F44">
        <w:rPr>
          <w:rFonts w:ascii="Times New Roman" w:hAnsi="Times New Roman" w:cs="Times New Roman"/>
          <w:sz w:val="24"/>
          <w:szCs w:val="24"/>
        </w:rPr>
        <w:t xml:space="preserve"> the natural world only from logical considerations before empirical science. </w:t>
      </w:r>
      <w:r w:rsidR="003C4290" w:rsidRPr="00BB0F44">
        <w:rPr>
          <w:rFonts w:ascii="Times New Roman" w:hAnsi="Times New Roman" w:cs="Times New Roman"/>
          <w:sz w:val="24"/>
          <w:szCs w:val="24"/>
        </w:rPr>
        <w:t>He</w:t>
      </w:r>
      <w:r w:rsidR="00883AD3" w:rsidRPr="00BB0F44">
        <w:rPr>
          <w:rFonts w:ascii="Times New Roman" w:hAnsi="Times New Roman" w:cs="Times New Roman"/>
          <w:sz w:val="24"/>
          <w:szCs w:val="24"/>
        </w:rPr>
        <w:t xml:space="preserve"> affirms that such idealism must deduce from the idea of “the Absolute”, all contingent phenomena, including the actual pen </w:t>
      </w:r>
      <w:r w:rsidR="005566E2" w:rsidRPr="00BB0F44">
        <w:rPr>
          <w:rFonts w:ascii="Times New Roman" w:hAnsi="Times New Roman" w:cs="Times New Roman"/>
          <w:sz w:val="24"/>
          <w:szCs w:val="24"/>
        </w:rPr>
        <w:t xml:space="preserve">with which </w:t>
      </w:r>
      <w:r w:rsidR="0022199B" w:rsidRPr="00BB0F44">
        <w:rPr>
          <w:rFonts w:ascii="Times New Roman" w:hAnsi="Times New Roman" w:cs="Times New Roman"/>
          <w:sz w:val="24"/>
          <w:szCs w:val="24"/>
        </w:rPr>
        <w:t xml:space="preserve">he </w:t>
      </w:r>
      <w:r w:rsidR="00883AD3" w:rsidRPr="00BB0F44">
        <w:rPr>
          <w:rFonts w:ascii="Times New Roman" w:hAnsi="Times New Roman" w:cs="Times New Roman"/>
          <w:sz w:val="24"/>
          <w:szCs w:val="24"/>
        </w:rPr>
        <w:t xml:space="preserve">was writing his critique. </w:t>
      </w:r>
      <w:r w:rsidR="004946E7" w:rsidRPr="00BB0F44">
        <w:rPr>
          <w:rFonts w:ascii="Times New Roman" w:hAnsi="Times New Roman" w:cs="Times New Roman"/>
          <w:sz w:val="24"/>
          <w:szCs w:val="24"/>
        </w:rPr>
        <w:t>Hegel responded that Krug made the critique from “the common understanding” that posits the Absolute on the same level with the finite</w:t>
      </w:r>
      <w:r w:rsidR="0022199B" w:rsidRPr="00BB0F44">
        <w:rPr>
          <w:rFonts w:ascii="Times New Roman" w:hAnsi="Times New Roman" w:cs="Times New Roman"/>
          <w:sz w:val="24"/>
          <w:szCs w:val="24"/>
        </w:rPr>
        <w:t>, which would entail that</w:t>
      </w:r>
      <w:r w:rsidR="00887BE7" w:rsidRPr="00BB0F44">
        <w:rPr>
          <w:rFonts w:ascii="Times New Roman" w:hAnsi="Times New Roman" w:cs="Times New Roman"/>
          <w:sz w:val="24"/>
          <w:szCs w:val="24"/>
        </w:rPr>
        <w:t xml:space="preserve"> the determinacies that are </w:t>
      </w:r>
      <w:r w:rsidR="00322D09" w:rsidRPr="00BB0F44">
        <w:rPr>
          <w:rFonts w:ascii="Times New Roman" w:hAnsi="Times New Roman" w:cs="Times New Roman"/>
          <w:sz w:val="24"/>
          <w:szCs w:val="24"/>
        </w:rPr>
        <w:t xml:space="preserve">a </w:t>
      </w:r>
      <w:r w:rsidR="00887BE7" w:rsidRPr="00BB0F44">
        <w:rPr>
          <w:rFonts w:ascii="Times New Roman" w:hAnsi="Times New Roman" w:cs="Times New Roman"/>
          <w:sz w:val="24"/>
          <w:szCs w:val="24"/>
        </w:rPr>
        <w:t xml:space="preserve">topic of philosophical discussion belong </w:t>
      </w:r>
      <w:r w:rsidR="00AA6AB3" w:rsidRPr="00BB0F44">
        <w:rPr>
          <w:rFonts w:ascii="Times New Roman" w:hAnsi="Times New Roman" w:cs="Times New Roman"/>
          <w:sz w:val="24"/>
          <w:szCs w:val="24"/>
        </w:rPr>
        <w:t>to the philosophy of nature</w:t>
      </w:r>
      <w:r w:rsidR="00322D09" w:rsidRPr="00BB0F44">
        <w:rPr>
          <w:rFonts w:ascii="Times New Roman" w:hAnsi="Times New Roman" w:cs="Times New Roman"/>
          <w:sz w:val="24"/>
          <w:szCs w:val="24"/>
        </w:rPr>
        <w:t>.</w:t>
      </w:r>
      <w:r w:rsidR="00AA6AB3" w:rsidRPr="00BB0F44">
        <w:rPr>
          <w:rFonts w:ascii="Times New Roman" w:hAnsi="Times New Roman" w:cs="Times New Roman"/>
          <w:sz w:val="24"/>
          <w:szCs w:val="24"/>
        </w:rPr>
        <w:t xml:space="preserve"> </w:t>
      </w:r>
      <w:r w:rsidR="00322D09" w:rsidRPr="00BB0F44">
        <w:rPr>
          <w:rFonts w:ascii="Times New Roman" w:hAnsi="Times New Roman" w:cs="Times New Roman"/>
          <w:sz w:val="24"/>
          <w:szCs w:val="24"/>
        </w:rPr>
        <w:t>H</w:t>
      </w:r>
      <w:r w:rsidR="00AA6AB3" w:rsidRPr="00BB0F44">
        <w:rPr>
          <w:rFonts w:ascii="Times New Roman" w:hAnsi="Times New Roman" w:cs="Times New Roman"/>
          <w:sz w:val="24"/>
          <w:szCs w:val="24"/>
        </w:rPr>
        <w:t xml:space="preserve">owever </w:t>
      </w:r>
      <w:r w:rsidR="00322D09" w:rsidRPr="00BB0F44">
        <w:rPr>
          <w:rFonts w:ascii="Times New Roman" w:hAnsi="Times New Roman" w:cs="Times New Roman"/>
          <w:sz w:val="24"/>
          <w:szCs w:val="24"/>
        </w:rPr>
        <w:t>this</w:t>
      </w:r>
      <w:r w:rsidR="00AA6AB3" w:rsidRPr="00BB0F44">
        <w:rPr>
          <w:rFonts w:ascii="Times New Roman" w:hAnsi="Times New Roman" w:cs="Times New Roman"/>
          <w:sz w:val="24"/>
          <w:szCs w:val="24"/>
        </w:rPr>
        <w:t xml:space="preserve"> does</w:t>
      </w:r>
      <w:r w:rsidR="00322D09" w:rsidRPr="00BB0F44">
        <w:rPr>
          <w:rFonts w:ascii="Times New Roman" w:hAnsi="Times New Roman" w:cs="Times New Roman"/>
          <w:sz w:val="24"/>
          <w:szCs w:val="24"/>
        </w:rPr>
        <w:t xml:space="preserve"> </w:t>
      </w:r>
      <w:r w:rsidR="00AA6AB3" w:rsidRPr="00BB0F44">
        <w:rPr>
          <w:rFonts w:ascii="Times New Roman" w:hAnsi="Times New Roman" w:cs="Times New Roman"/>
          <w:sz w:val="24"/>
          <w:szCs w:val="24"/>
        </w:rPr>
        <w:t>n</w:t>
      </w:r>
      <w:r w:rsidR="00322D09" w:rsidRPr="00BB0F44">
        <w:rPr>
          <w:rFonts w:ascii="Times New Roman" w:hAnsi="Times New Roman" w:cs="Times New Roman"/>
          <w:sz w:val="24"/>
          <w:szCs w:val="24"/>
        </w:rPr>
        <w:t>ot include</w:t>
      </w:r>
      <w:r w:rsidR="00AA6AB3" w:rsidRPr="00BB0F44">
        <w:rPr>
          <w:rFonts w:ascii="Times New Roman" w:hAnsi="Times New Roman" w:cs="Times New Roman"/>
          <w:sz w:val="24"/>
          <w:szCs w:val="24"/>
        </w:rPr>
        <w:t xml:space="preserve"> the pen of Mr. Krug. Redding summarises </w:t>
      </w:r>
      <w:r w:rsidR="00322D09" w:rsidRPr="00BB0F44">
        <w:rPr>
          <w:rFonts w:ascii="Times New Roman" w:hAnsi="Times New Roman" w:cs="Times New Roman"/>
          <w:sz w:val="24"/>
          <w:szCs w:val="24"/>
        </w:rPr>
        <w:t xml:space="preserve">this question </w:t>
      </w:r>
      <w:r w:rsidR="00AA6AB3" w:rsidRPr="00BB0F44">
        <w:rPr>
          <w:rFonts w:ascii="Times New Roman" w:hAnsi="Times New Roman" w:cs="Times New Roman"/>
          <w:sz w:val="24"/>
          <w:szCs w:val="24"/>
        </w:rPr>
        <w:t>very well: “Rather than ‘deducing’ the entire content of empirical reality, philosophy of nature takes as its subject matter the results of the natural sciences and tries</w:t>
      </w:r>
      <w:r w:rsidR="00B1452A" w:rsidRPr="00BB0F44">
        <w:rPr>
          <w:rFonts w:ascii="Times New Roman" w:hAnsi="Times New Roman" w:cs="Times New Roman"/>
          <w:sz w:val="24"/>
          <w:szCs w:val="24"/>
        </w:rPr>
        <w:t xml:space="preserve"> to find </w:t>
      </w:r>
      <w:r w:rsidR="00B1452A" w:rsidRPr="00BB0F44">
        <w:rPr>
          <w:rFonts w:ascii="Times New Roman" w:hAnsi="Times New Roman" w:cs="Times New Roman"/>
          <w:i/>
          <w:sz w:val="24"/>
          <w:szCs w:val="24"/>
        </w:rPr>
        <w:t>within</w:t>
      </w:r>
      <w:r w:rsidR="00B1452A" w:rsidRPr="00BB0F44">
        <w:rPr>
          <w:rFonts w:ascii="Times New Roman" w:hAnsi="Times New Roman" w:cs="Times New Roman"/>
          <w:sz w:val="24"/>
          <w:szCs w:val="24"/>
        </w:rPr>
        <w:t xml:space="preserve"> these results the sorts of categorical structures deduced in the logic</w:t>
      </w:r>
      <w:r w:rsidR="00CF2A8C" w:rsidRPr="00BB0F44">
        <w:rPr>
          <w:rFonts w:ascii="Times New Roman" w:hAnsi="Times New Roman" w:cs="Times New Roman"/>
          <w:sz w:val="24"/>
          <w:szCs w:val="24"/>
        </w:rPr>
        <w:t xml:space="preserve">” (id. p. 14). </w:t>
      </w:r>
      <w:r w:rsidR="00CA18FF" w:rsidRPr="00BB0F44">
        <w:rPr>
          <w:rFonts w:ascii="Times New Roman" w:hAnsi="Times New Roman" w:cs="Times New Roman"/>
          <w:sz w:val="24"/>
          <w:szCs w:val="24"/>
        </w:rPr>
        <w:t xml:space="preserve">For Hegel the </w:t>
      </w:r>
      <w:r w:rsidR="003B2517" w:rsidRPr="00BB0F44">
        <w:rPr>
          <w:rFonts w:ascii="Times New Roman" w:hAnsi="Times New Roman" w:cs="Times New Roman"/>
          <w:sz w:val="24"/>
          <w:szCs w:val="24"/>
        </w:rPr>
        <w:t>question is to apprehend the speculative meaning of the natural sciences in his time, or the dialectic method that articulates the part</w:t>
      </w:r>
      <w:r w:rsidR="00634BDE" w:rsidRPr="00BB0F44">
        <w:rPr>
          <w:rFonts w:ascii="Times New Roman" w:hAnsi="Times New Roman" w:cs="Times New Roman"/>
          <w:sz w:val="24"/>
          <w:szCs w:val="24"/>
        </w:rPr>
        <w:t>s with the whole as the natural organism</w:t>
      </w:r>
      <w:r w:rsidR="003B2517" w:rsidRPr="00BB0F44">
        <w:rPr>
          <w:rFonts w:ascii="Times New Roman" w:hAnsi="Times New Roman" w:cs="Times New Roman"/>
          <w:sz w:val="24"/>
          <w:szCs w:val="24"/>
        </w:rPr>
        <w:t xml:space="preserve">.  </w:t>
      </w:r>
      <w:r w:rsidR="00634BDE" w:rsidRPr="00BB0F44">
        <w:rPr>
          <w:rFonts w:ascii="Times New Roman" w:hAnsi="Times New Roman" w:cs="Times New Roman"/>
          <w:sz w:val="24"/>
          <w:szCs w:val="24"/>
        </w:rPr>
        <w:t xml:space="preserve"> </w:t>
      </w:r>
    </w:p>
    <w:p w:rsidR="00CF2A8C" w:rsidRPr="00BB0F44" w:rsidRDefault="00CF2A8C" w:rsidP="00456022">
      <w:pPr>
        <w:spacing w:after="0" w:line="360" w:lineRule="auto"/>
        <w:jc w:val="both"/>
        <w:rPr>
          <w:rFonts w:ascii="Times New Roman" w:hAnsi="Times New Roman" w:cs="Times New Roman"/>
          <w:sz w:val="24"/>
          <w:szCs w:val="24"/>
        </w:rPr>
      </w:pPr>
      <w:r w:rsidRPr="00BB0F44">
        <w:rPr>
          <w:rFonts w:ascii="Times New Roman" w:hAnsi="Times New Roman" w:cs="Times New Roman"/>
          <w:sz w:val="24"/>
          <w:szCs w:val="24"/>
        </w:rPr>
        <w:tab/>
      </w:r>
      <w:r w:rsidR="00DA5FC9" w:rsidRPr="00BB0F44">
        <w:rPr>
          <w:rFonts w:ascii="Times New Roman" w:hAnsi="Times New Roman" w:cs="Times New Roman"/>
          <w:sz w:val="24"/>
          <w:szCs w:val="24"/>
        </w:rPr>
        <w:t xml:space="preserve">b) </w:t>
      </w:r>
      <w:r w:rsidR="00DA5FC9" w:rsidRPr="00BB0F44">
        <w:rPr>
          <w:rFonts w:ascii="Times New Roman" w:hAnsi="Times New Roman" w:cs="Times New Roman"/>
          <w:i/>
          <w:sz w:val="24"/>
          <w:szCs w:val="24"/>
        </w:rPr>
        <w:t>Philosophy of Spirit</w:t>
      </w:r>
      <w:r w:rsidR="00DA5FC9" w:rsidRPr="00BB0F44">
        <w:rPr>
          <w:rFonts w:ascii="Times New Roman" w:hAnsi="Times New Roman" w:cs="Times New Roman"/>
          <w:sz w:val="24"/>
          <w:szCs w:val="24"/>
        </w:rPr>
        <w:t xml:space="preserve"> </w:t>
      </w:r>
      <w:r w:rsidR="00C82CBC" w:rsidRPr="00BB0F44">
        <w:rPr>
          <w:rFonts w:ascii="Times New Roman" w:hAnsi="Times New Roman" w:cs="Times New Roman"/>
          <w:sz w:val="24"/>
          <w:szCs w:val="24"/>
        </w:rPr>
        <w:t xml:space="preserve">consists in subjective spirit, objective spirit, and absolute spirit. 1) </w:t>
      </w:r>
      <w:r w:rsidR="00C82CBC" w:rsidRPr="00BB0F44">
        <w:rPr>
          <w:rFonts w:ascii="Times New Roman" w:hAnsi="Times New Roman" w:cs="Times New Roman"/>
          <w:i/>
          <w:sz w:val="24"/>
          <w:szCs w:val="24"/>
        </w:rPr>
        <w:t>Subjective spirit</w:t>
      </w:r>
      <w:r w:rsidR="000319B1" w:rsidRPr="00BB0F44">
        <w:rPr>
          <w:rFonts w:ascii="Times New Roman" w:hAnsi="Times New Roman" w:cs="Times New Roman"/>
          <w:sz w:val="24"/>
          <w:szCs w:val="24"/>
        </w:rPr>
        <w:t xml:space="preserve"> begins</w:t>
      </w:r>
      <w:r w:rsidR="00C82CBC" w:rsidRPr="00BB0F44">
        <w:rPr>
          <w:rFonts w:ascii="Times New Roman" w:hAnsi="Times New Roman" w:cs="Times New Roman"/>
          <w:sz w:val="24"/>
          <w:szCs w:val="24"/>
        </w:rPr>
        <w:t xml:space="preserve"> with the more immediate anthropological </w:t>
      </w:r>
      <w:r w:rsidR="005E7B11" w:rsidRPr="00BB0F44">
        <w:rPr>
          <w:rFonts w:ascii="Times New Roman" w:hAnsi="Times New Roman" w:cs="Times New Roman"/>
          <w:sz w:val="24"/>
          <w:szCs w:val="24"/>
        </w:rPr>
        <w:t>determination that</w:t>
      </w:r>
      <w:r w:rsidR="00C82CBC" w:rsidRPr="00BB0F44">
        <w:rPr>
          <w:rFonts w:ascii="Times New Roman" w:hAnsi="Times New Roman" w:cs="Times New Roman"/>
          <w:sz w:val="24"/>
          <w:szCs w:val="24"/>
        </w:rPr>
        <w:t xml:space="preserve"> is the </w:t>
      </w:r>
      <w:r w:rsidR="00C82CBC" w:rsidRPr="00BB0F44">
        <w:rPr>
          <w:rFonts w:ascii="Times New Roman" w:hAnsi="Times New Roman" w:cs="Times New Roman"/>
          <w:i/>
          <w:sz w:val="24"/>
          <w:szCs w:val="24"/>
        </w:rPr>
        <w:t>soul</w:t>
      </w:r>
      <w:r w:rsidR="000319B1" w:rsidRPr="00BB0F44">
        <w:rPr>
          <w:rFonts w:ascii="Times New Roman" w:hAnsi="Times New Roman" w:cs="Times New Roman"/>
          <w:sz w:val="24"/>
          <w:szCs w:val="24"/>
        </w:rPr>
        <w:t xml:space="preserve"> (</w:t>
      </w:r>
      <w:proofErr w:type="spellStart"/>
      <w:r w:rsidR="000319B1" w:rsidRPr="00BB0F44">
        <w:rPr>
          <w:rFonts w:ascii="Times New Roman" w:hAnsi="Times New Roman" w:cs="Times New Roman"/>
          <w:i/>
          <w:sz w:val="24"/>
          <w:szCs w:val="24"/>
        </w:rPr>
        <w:t>Seele</w:t>
      </w:r>
      <w:proofErr w:type="spellEnd"/>
      <w:r w:rsidR="00C82CBC" w:rsidRPr="00BB0F44">
        <w:rPr>
          <w:rFonts w:ascii="Times New Roman" w:hAnsi="Times New Roman" w:cs="Times New Roman"/>
          <w:sz w:val="24"/>
          <w:szCs w:val="24"/>
        </w:rPr>
        <w:t xml:space="preserve">) </w:t>
      </w:r>
      <w:r w:rsidR="00594E3E" w:rsidRPr="00BB0F44">
        <w:rPr>
          <w:rFonts w:ascii="Times New Roman" w:hAnsi="Times New Roman" w:cs="Times New Roman"/>
          <w:sz w:val="24"/>
          <w:szCs w:val="24"/>
        </w:rPr>
        <w:t>as</w:t>
      </w:r>
      <w:r w:rsidR="00C82CBC" w:rsidRPr="00BB0F44">
        <w:rPr>
          <w:rFonts w:ascii="Times New Roman" w:hAnsi="Times New Roman" w:cs="Times New Roman"/>
          <w:sz w:val="24"/>
          <w:szCs w:val="24"/>
        </w:rPr>
        <w:t xml:space="preserve"> </w:t>
      </w:r>
      <w:r w:rsidR="000319B1" w:rsidRPr="00BB0F44">
        <w:rPr>
          <w:rFonts w:ascii="Times New Roman" w:hAnsi="Times New Roman" w:cs="Times New Roman"/>
          <w:sz w:val="24"/>
          <w:szCs w:val="24"/>
        </w:rPr>
        <w:t>the “fee</w:t>
      </w:r>
      <w:r w:rsidR="00594E3E" w:rsidRPr="00BB0F44">
        <w:rPr>
          <w:rFonts w:ascii="Times New Roman" w:hAnsi="Times New Roman" w:cs="Times New Roman"/>
          <w:sz w:val="24"/>
          <w:szCs w:val="24"/>
        </w:rPr>
        <w:t>ling soul”. After we have the phe</w:t>
      </w:r>
      <w:r w:rsidR="000319B1" w:rsidRPr="00BB0F44">
        <w:rPr>
          <w:rFonts w:ascii="Times New Roman" w:hAnsi="Times New Roman" w:cs="Times New Roman"/>
          <w:sz w:val="24"/>
          <w:szCs w:val="24"/>
        </w:rPr>
        <w:t>nomenological experience</w:t>
      </w:r>
      <w:r w:rsidR="00594E3E" w:rsidRPr="00BB0F44">
        <w:rPr>
          <w:rFonts w:ascii="Times New Roman" w:hAnsi="Times New Roman" w:cs="Times New Roman"/>
          <w:sz w:val="24"/>
          <w:szCs w:val="24"/>
        </w:rPr>
        <w:t xml:space="preserve"> the </w:t>
      </w:r>
      <w:r w:rsidR="000319B1" w:rsidRPr="00BB0F44">
        <w:rPr>
          <w:rFonts w:ascii="Times New Roman" w:hAnsi="Times New Roman" w:cs="Times New Roman"/>
          <w:sz w:val="24"/>
          <w:szCs w:val="24"/>
        </w:rPr>
        <w:t>consciousness knows its</w:t>
      </w:r>
      <w:r w:rsidR="00594E3E" w:rsidRPr="00BB0F44">
        <w:rPr>
          <w:rFonts w:ascii="Times New Roman" w:hAnsi="Times New Roman" w:cs="Times New Roman"/>
          <w:sz w:val="24"/>
          <w:szCs w:val="24"/>
        </w:rPr>
        <w:t xml:space="preserve"> opposition as a con</w:t>
      </w:r>
      <w:r w:rsidR="000319B1" w:rsidRPr="00BB0F44">
        <w:rPr>
          <w:rFonts w:ascii="Times New Roman" w:hAnsi="Times New Roman" w:cs="Times New Roman"/>
          <w:sz w:val="24"/>
          <w:szCs w:val="24"/>
        </w:rPr>
        <w:t>tradiction subject-object in</w:t>
      </w:r>
      <w:r w:rsidR="00594E3E" w:rsidRPr="00BB0F44">
        <w:rPr>
          <w:rFonts w:ascii="Times New Roman" w:hAnsi="Times New Roman" w:cs="Times New Roman"/>
          <w:sz w:val="24"/>
          <w:szCs w:val="24"/>
        </w:rPr>
        <w:t xml:space="preserve"> modern philosophy. Ultimately </w:t>
      </w:r>
      <w:r w:rsidR="00931DD9" w:rsidRPr="00BB0F44">
        <w:rPr>
          <w:rFonts w:ascii="Times New Roman" w:hAnsi="Times New Roman" w:cs="Times New Roman"/>
          <w:sz w:val="24"/>
          <w:szCs w:val="24"/>
        </w:rPr>
        <w:t>spirit</w:t>
      </w:r>
      <w:r w:rsidR="000319B1" w:rsidRPr="00BB0F44">
        <w:rPr>
          <w:rFonts w:ascii="Times New Roman" w:hAnsi="Times New Roman" w:cs="Times New Roman"/>
          <w:sz w:val="24"/>
          <w:szCs w:val="24"/>
        </w:rPr>
        <w:t xml:space="preserve"> is described as “psychology”</w:t>
      </w:r>
      <w:r w:rsidR="0064405C" w:rsidRPr="00BB0F44">
        <w:rPr>
          <w:rFonts w:ascii="Times New Roman" w:hAnsi="Times New Roman" w:cs="Times New Roman"/>
          <w:sz w:val="24"/>
          <w:szCs w:val="24"/>
        </w:rPr>
        <w:t>, referring to</w:t>
      </w:r>
      <w:r w:rsidR="000319B1" w:rsidRPr="00BB0F44">
        <w:rPr>
          <w:rFonts w:ascii="Times New Roman" w:hAnsi="Times New Roman" w:cs="Times New Roman"/>
          <w:sz w:val="24"/>
          <w:szCs w:val="24"/>
        </w:rPr>
        <w:t xml:space="preserve"> the </w:t>
      </w:r>
      <w:r w:rsidR="00736824" w:rsidRPr="00BB0F44">
        <w:rPr>
          <w:rFonts w:ascii="Times New Roman" w:hAnsi="Times New Roman" w:cs="Times New Roman"/>
          <w:sz w:val="24"/>
          <w:szCs w:val="24"/>
        </w:rPr>
        <w:t>“rational dimension</w:t>
      </w:r>
      <w:r w:rsidR="000319B1" w:rsidRPr="00BB0F44">
        <w:rPr>
          <w:rFonts w:ascii="Times New Roman" w:hAnsi="Times New Roman" w:cs="Times New Roman"/>
          <w:sz w:val="24"/>
          <w:szCs w:val="24"/>
        </w:rPr>
        <w:t xml:space="preserve"> of the life of the mind” in its</w:t>
      </w:r>
      <w:r w:rsidR="00736824" w:rsidRPr="00BB0F44">
        <w:rPr>
          <w:rFonts w:ascii="Times New Roman" w:hAnsi="Times New Roman" w:cs="Times New Roman"/>
          <w:sz w:val="24"/>
          <w:szCs w:val="24"/>
        </w:rPr>
        <w:t xml:space="preserve"> normative sense “rather than naturalistic</w:t>
      </w:r>
      <w:r w:rsidR="000319B1" w:rsidRPr="00BB0F44">
        <w:rPr>
          <w:rFonts w:ascii="Times New Roman" w:hAnsi="Times New Roman" w:cs="Times New Roman"/>
          <w:sz w:val="24"/>
          <w:szCs w:val="24"/>
        </w:rPr>
        <w:t xml:space="preserve"> [life]</w:t>
      </w:r>
      <w:r w:rsidR="00736824" w:rsidRPr="00BB0F44">
        <w:rPr>
          <w:rFonts w:ascii="Times New Roman" w:hAnsi="Times New Roman" w:cs="Times New Roman"/>
          <w:sz w:val="24"/>
          <w:szCs w:val="24"/>
        </w:rPr>
        <w:t>” (id. p. 15).</w:t>
      </w:r>
      <w:r w:rsidR="00CE5B03" w:rsidRPr="00BB0F44">
        <w:rPr>
          <w:rFonts w:ascii="Times New Roman" w:hAnsi="Times New Roman" w:cs="Times New Roman"/>
          <w:sz w:val="24"/>
          <w:szCs w:val="24"/>
        </w:rPr>
        <w:t xml:space="preserve"> The soul in its</w:t>
      </w:r>
      <w:r w:rsidR="005E7B11" w:rsidRPr="00BB0F44">
        <w:rPr>
          <w:rFonts w:ascii="Times New Roman" w:hAnsi="Times New Roman" w:cs="Times New Roman"/>
          <w:sz w:val="24"/>
          <w:szCs w:val="24"/>
        </w:rPr>
        <w:t xml:space="preserve"> immediacy is included in the whole dynamic of the </w:t>
      </w:r>
      <w:r w:rsidR="00CE5B03" w:rsidRPr="00BB0F44">
        <w:rPr>
          <w:rFonts w:ascii="Times New Roman" w:hAnsi="Times New Roman" w:cs="Times New Roman"/>
          <w:sz w:val="24"/>
          <w:szCs w:val="24"/>
        </w:rPr>
        <w:t xml:space="preserve">normative </w:t>
      </w:r>
      <w:r w:rsidR="005E7B11" w:rsidRPr="00BB0F44">
        <w:rPr>
          <w:rFonts w:ascii="Times New Roman" w:hAnsi="Times New Roman" w:cs="Times New Roman"/>
          <w:sz w:val="24"/>
          <w:szCs w:val="24"/>
        </w:rPr>
        <w:t xml:space="preserve">mediation </w:t>
      </w:r>
      <w:r w:rsidR="00A92026" w:rsidRPr="00BB0F44">
        <w:rPr>
          <w:rFonts w:ascii="Times New Roman" w:hAnsi="Times New Roman" w:cs="Times New Roman"/>
          <w:sz w:val="24"/>
          <w:szCs w:val="24"/>
        </w:rPr>
        <w:t xml:space="preserve">which is the </w:t>
      </w:r>
      <w:r w:rsidR="005E7B11" w:rsidRPr="00BB0F44">
        <w:rPr>
          <w:rFonts w:ascii="Times New Roman" w:hAnsi="Times New Roman" w:cs="Times New Roman"/>
          <w:sz w:val="24"/>
          <w:szCs w:val="24"/>
        </w:rPr>
        <w:t xml:space="preserve">condition to become objective spirit or institutional, social and historical </w:t>
      </w:r>
      <w:r w:rsidR="00CE5B03" w:rsidRPr="00BB0F44">
        <w:rPr>
          <w:rFonts w:ascii="Times New Roman" w:hAnsi="Times New Roman" w:cs="Times New Roman"/>
          <w:sz w:val="24"/>
          <w:szCs w:val="24"/>
        </w:rPr>
        <w:t>organisations</w:t>
      </w:r>
      <w:r w:rsidR="005E7B11" w:rsidRPr="00BB0F44">
        <w:rPr>
          <w:rFonts w:ascii="Times New Roman" w:hAnsi="Times New Roman" w:cs="Times New Roman"/>
          <w:sz w:val="24"/>
          <w:szCs w:val="24"/>
        </w:rPr>
        <w:t xml:space="preserve">.  </w:t>
      </w:r>
    </w:p>
    <w:p w:rsidR="00736824" w:rsidRPr="00BB0F44" w:rsidRDefault="00736824" w:rsidP="00456022">
      <w:pPr>
        <w:spacing w:after="0" w:line="360" w:lineRule="auto"/>
        <w:jc w:val="both"/>
        <w:rPr>
          <w:rFonts w:ascii="Times New Roman" w:hAnsi="Times New Roman" w:cs="Times New Roman"/>
          <w:sz w:val="24"/>
          <w:szCs w:val="24"/>
        </w:rPr>
      </w:pPr>
      <w:r w:rsidRPr="00BB0F44">
        <w:rPr>
          <w:rFonts w:ascii="Times New Roman" w:hAnsi="Times New Roman" w:cs="Times New Roman"/>
          <w:sz w:val="24"/>
          <w:szCs w:val="24"/>
        </w:rPr>
        <w:tab/>
        <w:t xml:space="preserve">2) </w:t>
      </w:r>
      <w:r w:rsidRPr="00BB0F44">
        <w:rPr>
          <w:rFonts w:ascii="Times New Roman" w:hAnsi="Times New Roman" w:cs="Times New Roman"/>
          <w:i/>
          <w:sz w:val="24"/>
          <w:szCs w:val="24"/>
        </w:rPr>
        <w:t>Objective spirit</w:t>
      </w:r>
      <w:r w:rsidRPr="00BB0F44">
        <w:rPr>
          <w:rFonts w:ascii="Times New Roman" w:hAnsi="Times New Roman" w:cs="Times New Roman"/>
          <w:sz w:val="24"/>
          <w:szCs w:val="24"/>
        </w:rPr>
        <w:t xml:space="preserve"> </w:t>
      </w:r>
      <w:r w:rsidR="002B735A" w:rsidRPr="00BB0F44">
        <w:rPr>
          <w:rFonts w:ascii="Times New Roman" w:hAnsi="Times New Roman" w:cs="Times New Roman"/>
          <w:sz w:val="24"/>
          <w:szCs w:val="24"/>
        </w:rPr>
        <w:t xml:space="preserve">describes </w:t>
      </w:r>
      <w:r w:rsidR="00B27B54" w:rsidRPr="00BB0F44">
        <w:rPr>
          <w:rFonts w:ascii="Times New Roman" w:hAnsi="Times New Roman" w:cs="Times New Roman"/>
          <w:sz w:val="24"/>
          <w:szCs w:val="24"/>
        </w:rPr>
        <w:t>the way</w:t>
      </w:r>
      <w:r w:rsidR="001967D7" w:rsidRPr="00BB0F44">
        <w:rPr>
          <w:rFonts w:ascii="Times New Roman" w:hAnsi="Times New Roman" w:cs="Times New Roman"/>
          <w:sz w:val="24"/>
          <w:szCs w:val="24"/>
        </w:rPr>
        <w:t xml:space="preserve"> </w:t>
      </w:r>
      <w:r w:rsidR="00A96554" w:rsidRPr="00BB0F44">
        <w:rPr>
          <w:rFonts w:ascii="Times New Roman" w:hAnsi="Times New Roman" w:cs="Times New Roman"/>
          <w:sz w:val="24"/>
          <w:szCs w:val="24"/>
        </w:rPr>
        <w:t>that</w:t>
      </w:r>
      <w:r w:rsidR="008A6B56" w:rsidRPr="00BB0F44">
        <w:rPr>
          <w:rFonts w:ascii="Times New Roman" w:hAnsi="Times New Roman" w:cs="Times New Roman"/>
          <w:sz w:val="24"/>
          <w:szCs w:val="24"/>
        </w:rPr>
        <w:t xml:space="preserve"> </w:t>
      </w:r>
      <w:r w:rsidR="001967D7" w:rsidRPr="00BB0F44">
        <w:rPr>
          <w:rFonts w:ascii="Times New Roman" w:hAnsi="Times New Roman" w:cs="Times New Roman"/>
          <w:sz w:val="24"/>
          <w:szCs w:val="24"/>
        </w:rPr>
        <w:t xml:space="preserve">spirit is objectified in history which will be later called </w:t>
      </w:r>
      <w:r w:rsidR="001967D7" w:rsidRPr="00BB0F44">
        <w:rPr>
          <w:rFonts w:ascii="Times New Roman" w:hAnsi="Times New Roman" w:cs="Times New Roman"/>
          <w:i/>
          <w:sz w:val="24"/>
          <w:szCs w:val="24"/>
        </w:rPr>
        <w:t>Philosophy of Right</w:t>
      </w:r>
      <w:r w:rsidR="00BF54C4" w:rsidRPr="00BB0F44">
        <w:rPr>
          <w:rFonts w:ascii="Times New Roman" w:hAnsi="Times New Roman" w:cs="Times New Roman"/>
          <w:sz w:val="24"/>
          <w:szCs w:val="24"/>
        </w:rPr>
        <w:t>. It begins</w:t>
      </w:r>
      <w:r w:rsidR="001967D7" w:rsidRPr="00BB0F44">
        <w:rPr>
          <w:rFonts w:ascii="Times New Roman" w:hAnsi="Times New Roman" w:cs="Times New Roman"/>
          <w:sz w:val="24"/>
          <w:szCs w:val="24"/>
        </w:rPr>
        <w:t xml:space="preserve"> with </w:t>
      </w:r>
      <w:r w:rsidR="007706D6" w:rsidRPr="00BB0F44">
        <w:rPr>
          <w:rFonts w:ascii="Times New Roman" w:hAnsi="Times New Roman" w:cs="Times New Roman"/>
          <w:sz w:val="24"/>
          <w:szCs w:val="24"/>
        </w:rPr>
        <w:t>“abstract righ</w:t>
      </w:r>
      <w:r w:rsidR="00BF54C4" w:rsidRPr="00BB0F44">
        <w:rPr>
          <w:rFonts w:ascii="Times New Roman" w:hAnsi="Times New Roman" w:cs="Times New Roman"/>
          <w:sz w:val="24"/>
          <w:szCs w:val="24"/>
        </w:rPr>
        <w:t xml:space="preserve">t” wherein Hegel presents the way </w:t>
      </w:r>
      <w:r w:rsidR="00A96554" w:rsidRPr="00BB0F44">
        <w:rPr>
          <w:rFonts w:ascii="Times New Roman" w:hAnsi="Times New Roman" w:cs="Times New Roman"/>
          <w:sz w:val="24"/>
          <w:szCs w:val="24"/>
        </w:rPr>
        <w:t>that</w:t>
      </w:r>
      <w:r w:rsidR="007706D6" w:rsidRPr="00BB0F44">
        <w:rPr>
          <w:rFonts w:ascii="Times New Roman" w:hAnsi="Times New Roman" w:cs="Times New Roman"/>
          <w:sz w:val="24"/>
          <w:szCs w:val="24"/>
        </w:rPr>
        <w:t xml:space="preserve"> </w:t>
      </w:r>
      <w:r w:rsidR="00466A05" w:rsidRPr="00BB0F44">
        <w:rPr>
          <w:rFonts w:ascii="Times New Roman" w:hAnsi="Times New Roman" w:cs="Times New Roman"/>
          <w:sz w:val="24"/>
          <w:szCs w:val="24"/>
        </w:rPr>
        <w:t>liberty</w:t>
      </w:r>
      <w:r w:rsidR="00BF54C4" w:rsidRPr="00BB0F44">
        <w:rPr>
          <w:rFonts w:ascii="Times New Roman" w:hAnsi="Times New Roman" w:cs="Times New Roman"/>
          <w:sz w:val="24"/>
          <w:szCs w:val="24"/>
        </w:rPr>
        <w:t xml:space="preserve"> becomes exterior in the objects</w:t>
      </w:r>
      <w:r w:rsidR="007706D6" w:rsidRPr="00BB0F44">
        <w:rPr>
          <w:rFonts w:ascii="Times New Roman" w:hAnsi="Times New Roman" w:cs="Times New Roman"/>
          <w:sz w:val="24"/>
          <w:szCs w:val="24"/>
        </w:rPr>
        <w:t xml:space="preserve"> and the struggle of </w:t>
      </w:r>
      <w:r w:rsidR="007706D6" w:rsidRPr="00BB0F44">
        <w:rPr>
          <w:rFonts w:ascii="Times New Roman" w:hAnsi="Times New Roman" w:cs="Times New Roman"/>
          <w:i/>
          <w:sz w:val="24"/>
          <w:szCs w:val="24"/>
        </w:rPr>
        <w:t>persons</w:t>
      </w:r>
      <w:r w:rsidR="007706D6" w:rsidRPr="00BB0F44">
        <w:rPr>
          <w:rFonts w:ascii="Times New Roman" w:hAnsi="Times New Roman" w:cs="Times New Roman"/>
          <w:sz w:val="24"/>
          <w:szCs w:val="24"/>
        </w:rPr>
        <w:t xml:space="preserve"> by mediation of </w:t>
      </w:r>
      <w:r w:rsidR="00A96554" w:rsidRPr="00BB0F44">
        <w:rPr>
          <w:rFonts w:ascii="Times New Roman" w:hAnsi="Times New Roman" w:cs="Times New Roman"/>
          <w:sz w:val="24"/>
          <w:szCs w:val="24"/>
        </w:rPr>
        <w:t xml:space="preserve">a </w:t>
      </w:r>
      <w:r w:rsidR="007706D6" w:rsidRPr="00BB0F44">
        <w:rPr>
          <w:rFonts w:ascii="Times New Roman" w:hAnsi="Times New Roman" w:cs="Times New Roman"/>
          <w:sz w:val="24"/>
          <w:szCs w:val="24"/>
        </w:rPr>
        <w:lastRenderedPageBreak/>
        <w:t xml:space="preserve">contract that is a form of recognition. </w:t>
      </w:r>
      <w:r w:rsidR="00466A05" w:rsidRPr="00BB0F44">
        <w:rPr>
          <w:rFonts w:ascii="Times New Roman" w:hAnsi="Times New Roman" w:cs="Times New Roman"/>
          <w:sz w:val="24"/>
          <w:szCs w:val="24"/>
        </w:rPr>
        <w:t>After</w:t>
      </w:r>
      <w:r w:rsidR="00BF54C4" w:rsidRPr="00BB0F44">
        <w:rPr>
          <w:rFonts w:ascii="Times New Roman" w:hAnsi="Times New Roman" w:cs="Times New Roman"/>
          <w:sz w:val="24"/>
          <w:szCs w:val="24"/>
        </w:rPr>
        <w:t>wards</w:t>
      </w:r>
      <w:r w:rsidR="00466A05" w:rsidRPr="00BB0F44">
        <w:rPr>
          <w:rFonts w:ascii="Times New Roman" w:hAnsi="Times New Roman" w:cs="Times New Roman"/>
          <w:sz w:val="24"/>
          <w:szCs w:val="24"/>
        </w:rPr>
        <w:t xml:space="preserve">, he passes to the moment of “morality” “conceived more or less as an internalization of the external legal relations” (id. p. 16). </w:t>
      </w:r>
      <w:r w:rsidR="00BF54C4" w:rsidRPr="00BB0F44">
        <w:rPr>
          <w:rFonts w:ascii="Times New Roman" w:hAnsi="Times New Roman" w:cs="Times New Roman"/>
          <w:sz w:val="24"/>
          <w:szCs w:val="24"/>
        </w:rPr>
        <w:t>M</w:t>
      </w:r>
      <w:r w:rsidR="00466A05" w:rsidRPr="00BB0F44">
        <w:rPr>
          <w:rFonts w:ascii="Times New Roman" w:hAnsi="Times New Roman" w:cs="Times New Roman"/>
          <w:sz w:val="24"/>
          <w:szCs w:val="24"/>
        </w:rPr>
        <w:t>orality makes the mediation of subjective liberty</w:t>
      </w:r>
      <w:r w:rsidR="00476F82" w:rsidRPr="00BB0F44">
        <w:rPr>
          <w:rFonts w:ascii="Times New Roman" w:hAnsi="Times New Roman" w:cs="Times New Roman"/>
          <w:sz w:val="24"/>
          <w:szCs w:val="24"/>
        </w:rPr>
        <w:t xml:space="preserve"> that is the war</w:t>
      </w:r>
      <w:r w:rsidR="00BF54C4" w:rsidRPr="00BB0F44">
        <w:rPr>
          <w:rFonts w:ascii="Times New Roman" w:hAnsi="Times New Roman" w:cs="Times New Roman"/>
          <w:sz w:val="24"/>
          <w:szCs w:val="24"/>
        </w:rPr>
        <w:t>rant for the constitution of</w:t>
      </w:r>
      <w:r w:rsidR="00476F82" w:rsidRPr="00BB0F44">
        <w:rPr>
          <w:rFonts w:ascii="Times New Roman" w:hAnsi="Times New Roman" w:cs="Times New Roman"/>
          <w:sz w:val="24"/>
          <w:szCs w:val="24"/>
        </w:rPr>
        <w:t xml:space="preserve"> citizenshi</w:t>
      </w:r>
      <w:r w:rsidR="00810F87" w:rsidRPr="00BB0F44">
        <w:rPr>
          <w:rFonts w:ascii="Times New Roman" w:hAnsi="Times New Roman" w:cs="Times New Roman"/>
          <w:sz w:val="24"/>
          <w:szCs w:val="24"/>
        </w:rPr>
        <w:t>p in the moment of “</w:t>
      </w:r>
      <w:proofErr w:type="spellStart"/>
      <w:r w:rsidR="00810F87" w:rsidRPr="00BB0F44">
        <w:rPr>
          <w:rFonts w:ascii="Times New Roman" w:hAnsi="Times New Roman" w:cs="Times New Roman"/>
          <w:sz w:val="24"/>
          <w:szCs w:val="24"/>
        </w:rPr>
        <w:t>ethicity</w:t>
      </w:r>
      <w:proofErr w:type="spellEnd"/>
      <w:r w:rsidR="00810F87" w:rsidRPr="00BB0F44">
        <w:rPr>
          <w:rFonts w:ascii="Times New Roman" w:hAnsi="Times New Roman" w:cs="Times New Roman"/>
          <w:sz w:val="24"/>
          <w:szCs w:val="24"/>
        </w:rPr>
        <w:t>” (</w:t>
      </w:r>
      <w:proofErr w:type="spellStart"/>
      <w:r w:rsidR="00810F87" w:rsidRPr="00BB0F44">
        <w:rPr>
          <w:rFonts w:ascii="Times New Roman" w:hAnsi="Times New Roman" w:cs="Times New Roman"/>
          <w:i/>
          <w:sz w:val="24"/>
          <w:szCs w:val="24"/>
        </w:rPr>
        <w:t>Sittlichkeit</w:t>
      </w:r>
      <w:proofErr w:type="spellEnd"/>
      <w:r w:rsidR="00476F82" w:rsidRPr="00BB0F44">
        <w:rPr>
          <w:rFonts w:ascii="Times New Roman" w:hAnsi="Times New Roman" w:cs="Times New Roman"/>
          <w:sz w:val="24"/>
          <w:szCs w:val="24"/>
        </w:rPr>
        <w:t xml:space="preserve">). We have three institutions of liberty: the </w:t>
      </w:r>
      <w:r w:rsidR="001875C8" w:rsidRPr="00BB0F44">
        <w:rPr>
          <w:rFonts w:ascii="Times New Roman" w:hAnsi="Times New Roman" w:cs="Times New Roman"/>
          <w:sz w:val="24"/>
          <w:szCs w:val="24"/>
        </w:rPr>
        <w:t>person, the su</w:t>
      </w:r>
      <w:r w:rsidR="00810F87" w:rsidRPr="00BB0F44">
        <w:rPr>
          <w:rFonts w:ascii="Times New Roman" w:hAnsi="Times New Roman" w:cs="Times New Roman"/>
          <w:sz w:val="24"/>
          <w:szCs w:val="24"/>
        </w:rPr>
        <w:t>bject and</w:t>
      </w:r>
      <w:r w:rsidR="001875C8" w:rsidRPr="00BB0F44">
        <w:rPr>
          <w:rFonts w:ascii="Times New Roman" w:hAnsi="Times New Roman" w:cs="Times New Roman"/>
          <w:sz w:val="24"/>
          <w:szCs w:val="24"/>
        </w:rPr>
        <w:t xml:space="preserve"> citizenship</w:t>
      </w:r>
      <w:r w:rsidR="00810F87" w:rsidRPr="00BB0F44">
        <w:rPr>
          <w:rFonts w:ascii="Times New Roman" w:hAnsi="Times New Roman" w:cs="Times New Roman"/>
          <w:sz w:val="24"/>
          <w:szCs w:val="24"/>
        </w:rPr>
        <w:t>,</w:t>
      </w:r>
      <w:r w:rsidR="001875C8" w:rsidRPr="00BB0F44">
        <w:rPr>
          <w:rFonts w:ascii="Times New Roman" w:hAnsi="Times New Roman" w:cs="Times New Roman"/>
          <w:sz w:val="24"/>
          <w:szCs w:val="24"/>
        </w:rPr>
        <w:t xml:space="preserve"> which are articulated as spheres modelled on different “syllogistic” configurations. </w:t>
      </w:r>
      <w:r w:rsidR="00810F87" w:rsidRPr="00BB0F44">
        <w:rPr>
          <w:rFonts w:ascii="Times New Roman" w:hAnsi="Times New Roman" w:cs="Times New Roman"/>
          <w:sz w:val="24"/>
          <w:szCs w:val="24"/>
        </w:rPr>
        <w:t>This syllogism of liberty is</w:t>
      </w:r>
      <w:r w:rsidR="001875C8" w:rsidRPr="00BB0F44">
        <w:rPr>
          <w:rFonts w:ascii="Times New Roman" w:hAnsi="Times New Roman" w:cs="Times New Roman"/>
          <w:sz w:val="24"/>
          <w:szCs w:val="24"/>
        </w:rPr>
        <w:t xml:space="preserve"> “Hegel’s ‘logical’ schematisation of the modern ‘rational’ state” (id. p. 16), articulating the three institutions of liberty in</w:t>
      </w:r>
      <w:r w:rsidR="00810F87" w:rsidRPr="00BB0F44">
        <w:rPr>
          <w:rFonts w:ascii="Times New Roman" w:hAnsi="Times New Roman" w:cs="Times New Roman"/>
          <w:sz w:val="24"/>
          <w:szCs w:val="24"/>
        </w:rPr>
        <w:t xml:space="preserve"> a</w:t>
      </w:r>
      <w:r w:rsidR="001875C8" w:rsidRPr="00BB0F44">
        <w:rPr>
          <w:rFonts w:ascii="Times New Roman" w:hAnsi="Times New Roman" w:cs="Times New Roman"/>
          <w:sz w:val="24"/>
          <w:szCs w:val="24"/>
        </w:rPr>
        <w:t xml:space="preserve"> </w:t>
      </w:r>
      <w:r w:rsidR="00810F87" w:rsidRPr="00BB0F44">
        <w:rPr>
          <w:rFonts w:ascii="Times New Roman" w:hAnsi="Times New Roman" w:cs="Times New Roman"/>
          <w:sz w:val="24"/>
          <w:szCs w:val="24"/>
        </w:rPr>
        <w:t xml:space="preserve">holistic </w:t>
      </w:r>
      <w:r w:rsidR="001875C8" w:rsidRPr="00BB0F44">
        <w:rPr>
          <w:rFonts w:ascii="Times New Roman" w:hAnsi="Times New Roman" w:cs="Times New Roman"/>
          <w:sz w:val="24"/>
          <w:szCs w:val="24"/>
        </w:rPr>
        <w:t xml:space="preserve">way. </w:t>
      </w:r>
      <w:r w:rsidR="000276BE" w:rsidRPr="00BB0F44">
        <w:rPr>
          <w:rFonts w:ascii="Times New Roman" w:hAnsi="Times New Roman" w:cs="Times New Roman"/>
          <w:sz w:val="24"/>
          <w:szCs w:val="24"/>
        </w:rPr>
        <w:t xml:space="preserve">Ultimately, </w:t>
      </w:r>
      <w:r w:rsidR="00810F87" w:rsidRPr="00BB0F44">
        <w:rPr>
          <w:rFonts w:ascii="Times New Roman" w:hAnsi="Times New Roman" w:cs="Times New Roman"/>
          <w:sz w:val="24"/>
          <w:szCs w:val="24"/>
        </w:rPr>
        <w:t>the “world history” (</w:t>
      </w:r>
      <w:r w:rsidR="00810F87" w:rsidRPr="00BB0F44">
        <w:rPr>
          <w:rFonts w:ascii="Times New Roman" w:hAnsi="Times New Roman" w:cs="Times New Roman"/>
          <w:i/>
          <w:sz w:val="24"/>
          <w:szCs w:val="24"/>
        </w:rPr>
        <w:t xml:space="preserve">die </w:t>
      </w:r>
      <w:proofErr w:type="spellStart"/>
      <w:r w:rsidR="00810F87" w:rsidRPr="00BB0F44">
        <w:rPr>
          <w:rFonts w:ascii="Times New Roman" w:hAnsi="Times New Roman" w:cs="Times New Roman"/>
          <w:i/>
          <w:sz w:val="24"/>
          <w:szCs w:val="24"/>
        </w:rPr>
        <w:t>Weltgeschichte</w:t>
      </w:r>
      <w:proofErr w:type="spellEnd"/>
      <w:r w:rsidR="00B03C1E" w:rsidRPr="00BB0F44">
        <w:rPr>
          <w:rFonts w:ascii="Times New Roman" w:hAnsi="Times New Roman" w:cs="Times New Roman"/>
          <w:sz w:val="24"/>
          <w:szCs w:val="24"/>
        </w:rPr>
        <w:t>) is the final part of objective spirit wherein Hegel presents t</w:t>
      </w:r>
      <w:r w:rsidR="00243D4B" w:rsidRPr="00BB0F44">
        <w:rPr>
          <w:rFonts w:ascii="Times New Roman" w:hAnsi="Times New Roman" w:cs="Times New Roman"/>
          <w:sz w:val="24"/>
          <w:szCs w:val="24"/>
        </w:rPr>
        <w:t xml:space="preserve">he criterion of the peoples </w:t>
      </w:r>
      <w:r w:rsidR="00A96554" w:rsidRPr="00BB0F44">
        <w:rPr>
          <w:rFonts w:ascii="Times New Roman" w:hAnsi="Times New Roman" w:cs="Times New Roman"/>
          <w:sz w:val="24"/>
          <w:szCs w:val="24"/>
        </w:rPr>
        <w:t>becoming</w:t>
      </w:r>
      <w:r w:rsidR="00B03C1E" w:rsidRPr="00BB0F44">
        <w:rPr>
          <w:rFonts w:ascii="Times New Roman" w:hAnsi="Times New Roman" w:cs="Times New Roman"/>
          <w:sz w:val="24"/>
          <w:szCs w:val="24"/>
        </w:rPr>
        <w:t xml:space="preserve"> a state enable</w:t>
      </w:r>
      <w:r w:rsidR="00243D4B" w:rsidRPr="00BB0F44">
        <w:rPr>
          <w:rFonts w:ascii="Times New Roman" w:hAnsi="Times New Roman" w:cs="Times New Roman"/>
          <w:sz w:val="24"/>
          <w:szCs w:val="24"/>
        </w:rPr>
        <w:t xml:space="preserve">d to relate </w:t>
      </w:r>
      <w:r w:rsidR="00B03C1E" w:rsidRPr="00BB0F44">
        <w:rPr>
          <w:rFonts w:ascii="Times New Roman" w:hAnsi="Times New Roman" w:cs="Times New Roman"/>
          <w:sz w:val="24"/>
          <w:szCs w:val="24"/>
        </w:rPr>
        <w:t>international</w:t>
      </w:r>
      <w:r w:rsidR="00243D4B" w:rsidRPr="00BB0F44">
        <w:rPr>
          <w:rFonts w:ascii="Times New Roman" w:hAnsi="Times New Roman" w:cs="Times New Roman"/>
          <w:sz w:val="24"/>
          <w:szCs w:val="24"/>
        </w:rPr>
        <w:t>ly. It depends on</w:t>
      </w:r>
      <w:r w:rsidR="00B03C1E" w:rsidRPr="00BB0F44">
        <w:rPr>
          <w:rFonts w:ascii="Times New Roman" w:hAnsi="Times New Roman" w:cs="Times New Roman"/>
          <w:sz w:val="24"/>
          <w:szCs w:val="24"/>
        </w:rPr>
        <w:t xml:space="preserve"> the “degree to which they enable the development of a </w:t>
      </w:r>
      <w:proofErr w:type="spellStart"/>
      <w:r w:rsidR="00B03C1E" w:rsidRPr="00BB0F44">
        <w:rPr>
          <w:rFonts w:ascii="Times New Roman" w:hAnsi="Times New Roman" w:cs="Times New Roman"/>
          <w:sz w:val="24"/>
          <w:szCs w:val="24"/>
        </w:rPr>
        <w:t>universalizable</w:t>
      </w:r>
      <w:proofErr w:type="spellEnd"/>
      <w:r w:rsidR="00B03C1E" w:rsidRPr="00BB0F44">
        <w:rPr>
          <w:rFonts w:ascii="Times New Roman" w:hAnsi="Times New Roman" w:cs="Times New Roman"/>
          <w:sz w:val="24"/>
          <w:szCs w:val="24"/>
        </w:rPr>
        <w:t xml:space="preserve"> self-consciousness capable of rationality and freedom” (id. p. 17). </w:t>
      </w:r>
      <w:r w:rsidR="00D15B05" w:rsidRPr="00BB0F44">
        <w:rPr>
          <w:rFonts w:ascii="Times New Roman" w:hAnsi="Times New Roman" w:cs="Times New Roman"/>
          <w:sz w:val="24"/>
          <w:szCs w:val="24"/>
        </w:rPr>
        <w:t xml:space="preserve">It is important to observe that Hegel </w:t>
      </w:r>
      <w:r w:rsidR="009C3028" w:rsidRPr="00BB0F44">
        <w:rPr>
          <w:rFonts w:ascii="Times New Roman" w:hAnsi="Times New Roman" w:cs="Times New Roman"/>
          <w:sz w:val="24"/>
          <w:szCs w:val="24"/>
        </w:rPr>
        <w:t xml:space="preserve">does not destroy the particular people in his holistic understanding of world history. Rather, he preserves, or better, guarantees </w:t>
      </w:r>
      <w:r w:rsidR="00D15B05" w:rsidRPr="00BB0F44">
        <w:rPr>
          <w:rFonts w:ascii="Times New Roman" w:hAnsi="Times New Roman" w:cs="Times New Roman"/>
          <w:sz w:val="24"/>
          <w:szCs w:val="24"/>
        </w:rPr>
        <w:t>the sphere of par</w:t>
      </w:r>
      <w:r w:rsidR="00243D4B" w:rsidRPr="00BB0F44">
        <w:rPr>
          <w:rFonts w:ascii="Times New Roman" w:hAnsi="Times New Roman" w:cs="Times New Roman"/>
          <w:sz w:val="24"/>
          <w:szCs w:val="24"/>
        </w:rPr>
        <w:t xml:space="preserve">ticular peoples </w:t>
      </w:r>
      <w:r w:rsidR="009C3028" w:rsidRPr="00BB0F44">
        <w:rPr>
          <w:rFonts w:ascii="Times New Roman" w:hAnsi="Times New Roman" w:cs="Times New Roman"/>
          <w:sz w:val="24"/>
          <w:szCs w:val="24"/>
        </w:rPr>
        <w:t xml:space="preserve">within the </w:t>
      </w:r>
      <w:r w:rsidR="00D15B05" w:rsidRPr="00BB0F44">
        <w:rPr>
          <w:rFonts w:ascii="Times New Roman" w:hAnsi="Times New Roman" w:cs="Times New Roman"/>
          <w:sz w:val="24"/>
          <w:szCs w:val="24"/>
        </w:rPr>
        <w:t xml:space="preserve">syllogistic and holistic configuration of world history. Redding concludes this part with a special claim that </w:t>
      </w:r>
      <w:r w:rsidR="00402F40" w:rsidRPr="00BB0F44">
        <w:rPr>
          <w:rFonts w:ascii="Times New Roman" w:hAnsi="Times New Roman" w:cs="Times New Roman"/>
          <w:sz w:val="24"/>
          <w:szCs w:val="24"/>
        </w:rPr>
        <w:t xml:space="preserve">responds </w:t>
      </w:r>
      <w:r w:rsidR="00A96554" w:rsidRPr="00BB0F44">
        <w:rPr>
          <w:rFonts w:ascii="Times New Roman" w:hAnsi="Times New Roman" w:cs="Times New Roman"/>
          <w:sz w:val="24"/>
          <w:szCs w:val="24"/>
        </w:rPr>
        <w:t>t</w:t>
      </w:r>
      <w:r w:rsidR="00402F40" w:rsidRPr="00BB0F44">
        <w:rPr>
          <w:rFonts w:ascii="Times New Roman" w:hAnsi="Times New Roman" w:cs="Times New Roman"/>
          <w:sz w:val="24"/>
          <w:szCs w:val="24"/>
        </w:rPr>
        <w:t xml:space="preserve">o many prejudices about Hegel’s particular analysis of </w:t>
      </w:r>
      <w:r w:rsidR="00A96554" w:rsidRPr="00BB0F44">
        <w:rPr>
          <w:rFonts w:ascii="Times New Roman" w:hAnsi="Times New Roman" w:cs="Times New Roman"/>
          <w:sz w:val="24"/>
          <w:szCs w:val="24"/>
        </w:rPr>
        <w:t xml:space="preserve">the </w:t>
      </w:r>
      <w:r w:rsidR="00402F40" w:rsidRPr="00BB0F44">
        <w:rPr>
          <w:rFonts w:ascii="Times New Roman" w:hAnsi="Times New Roman" w:cs="Times New Roman"/>
          <w:sz w:val="24"/>
          <w:szCs w:val="24"/>
        </w:rPr>
        <w:t>history of peoples: “It must be stressed that, as with phi</w:t>
      </w:r>
      <w:r w:rsidR="00243D4B" w:rsidRPr="00BB0F44">
        <w:rPr>
          <w:rFonts w:ascii="Times New Roman" w:hAnsi="Times New Roman" w:cs="Times New Roman"/>
          <w:sz w:val="24"/>
          <w:szCs w:val="24"/>
        </w:rPr>
        <w:t xml:space="preserve">losophy of nature, philosophy </w:t>
      </w:r>
      <w:r w:rsidR="00A96554" w:rsidRPr="00BB0F44">
        <w:rPr>
          <w:rFonts w:ascii="Times New Roman" w:hAnsi="Times New Roman" w:cs="Times New Roman"/>
          <w:sz w:val="24"/>
          <w:szCs w:val="24"/>
        </w:rPr>
        <w:t xml:space="preserve">of </w:t>
      </w:r>
      <w:r w:rsidR="00402F40" w:rsidRPr="00BB0F44">
        <w:rPr>
          <w:rFonts w:ascii="Times New Roman" w:hAnsi="Times New Roman" w:cs="Times New Roman"/>
          <w:sz w:val="24"/>
          <w:szCs w:val="24"/>
        </w:rPr>
        <w:t xml:space="preserve">history is not meant to somehow </w:t>
      </w:r>
      <w:r w:rsidR="00402F40" w:rsidRPr="00BB0F44">
        <w:rPr>
          <w:rFonts w:ascii="Times New Roman" w:hAnsi="Times New Roman" w:cs="Times New Roman"/>
          <w:i/>
          <w:sz w:val="24"/>
          <w:szCs w:val="24"/>
        </w:rPr>
        <w:t>deduce</w:t>
      </w:r>
      <w:r w:rsidR="00402F40" w:rsidRPr="00BB0F44">
        <w:rPr>
          <w:rFonts w:ascii="Times New Roman" w:hAnsi="Times New Roman" w:cs="Times New Roman"/>
          <w:sz w:val="24"/>
          <w:szCs w:val="24"/>
        </w:rPr>
        <w:t xml:space="preserve"> actual empirical historical phenomena like Krug’s pen; rather, it takes the results </w:t>
      </w:r>
      <w:r w:rsidR="00243D4B" w:rsidRPr="00BB0F44">
        <w:rPr>
          <w:rFonts w:ascii="Times New Roman" w:hAnsi="Times New Roman" w:cs="Times New Roman"/>
          <w:sz w:val="24"/>
          <w:szCs w:val="24"/>
        </w:rPr>
        <w:t xml:space="preserve">of </w:t>
      </w:r>
      <w:r w:rsidR="00402F40" w:rsidRPr="00BB0F44">
        <w:rPr>
          <w:rFonts w:ascii="Times New Roman" w:hAnsi="Times New Roman" w:cs="Times New Roman"/>
          <w:sz w:val="24"/>
          <w:szCs w:val="24"/>
        </w:rPr>
        <w:t>actual empirical history as its material and attempts to find exemplified within this material the sorts of categorical progressions of the logic” (id. p. 17).</w:t>
      </w:r>
    </w:p>
    <w:p w:rsidR="00B10516" w:rsidRPr="00BB0F44" w:rsidRDefault="00211A0C" w:rsidP="002744C8">
      <w:pPr>
        <w:spacing w:after="0" w:line="360" w:lineRule="auto"/>
        <w:jc w:val="both"/>
        <w:rPr>
          <w:rFonts w:ascii="Times New Roman" w:hAnsi="Times New Roman" w:cs="Times New Roman"/>
          <w:sz w:val="24"/>
          <w:szCs w:val="24"/>
        </w:rPr>
      </w:pPr>
      <w:r w:rsidRPr="00BB0F44">
        <w:rPr>
          <w:rFonts w:ascii="Times New Roman" w:hAnsi="Times New Roman" w:cs="Times New Roman"/>
          <w:sz w:val="24"/>
          <w:szCs w:val="24"/>
        </w:rPr>
        <w:tab/>
        <w:t xml:space="preserve">3) </w:t>
      </w:r>
      <w:r w:rsidRPr="00BB0F44">
        <w:rPr>
          <w:rFonts w:ascii="Times New Roman" w:hAnsi="Times New Roman" w:cs="Times New Roman"/>
          <w:i/>
          <w:sz w:val="24"/>
          <w:szCs w:val="24"/>
        </w:rPr>
        <w:t>Absolute Spirit</w:t>
      </w:r>
      <w:r w:rsidRPr="00BB0F44">
        <w:rPr>
          <w:rFonts w:ascii="Times New Roman" w:hAnsi="Times New Roman" w:cs="Times New Roman"/>
          <w:sz w:val="24"/>
          <w:szCs w:val="24"/>
        </w:rPr>
        <w:t xml:space="preserve"> </w:t>
      </w:r>
      <w:r w:rsidR="007527CF" w:rsidRPr="00BB0F44">
        <w:rPr>
          <w:rFonts w:ascii="Times New Roman" w:hAnsi="Times New Roman" w:cs="Times New Roman"/>
          <w:sz w:val="24"/>
          <w:szCs w:val="24"/>
        </w:rPr>
        <w:t>com</w:t>
      </w:r>
      <w:r w:rsidR="00243D4B" w:rsidRPr="00BB0F44">
        <w:rPr>
          <w:rFonts w:ascii="Times New Roman" w:hAnsi="Times New Roman" w:cs="Times New Roman"/>
          <w:sz w:val="24"/>
          <w:szCs w:val="24"/>
        </w:rPr>
        <w:t>prehends three moments:</w:t>
      </w:r>
      <w:r w:rsidR="007527CF" w:rsidRPr="00BB0F44">
        <w:rPr>
          <w:rFonts w:ascii="Times New Roman" w:hAnsi="Times New Roman" w:cs="Times New Roman"/>
          <w:sz w:val="24"/>
          <w:szCs w:val="24"/>
        </w:rPr>
        <w:t xml:space="preserve"> art, religion and philosophy. </w:t>
      </w:r>
      <w:r w:rsidR="000212EB" w:rsidRPr="00BB0F44">
        <w:rPr>
          <w:rFonts w:ascii="Times New Roman" w:hAnsi="Times New Roman" w:cs="Times New Roman"/>
          <w:sz w:val="24"/>
          <w:szCs w:val="24"/>
        </w:rPr>
        <w:t>The aesthetic experience is not the experience of the beauty of nature as</w:t>
      </w:r>
      <w:r w:rsidR="00243D4B" w:rsidRPr="00BB0F44">
        <w:rPr>
          <w:rFonts w:ascii="Times New Roman" w:hAnsi="Times New Roman" w:cs="Times New Roman"/>
          <w:sz w:val="24"/>
          <w:szCs w:val="24"/>
        </w:rPr>
        <w:t xml:space="preserve"> in the</w:t>
      </w:r>
      <w:r w:rsidR="000212EB" w:rsidRPr="00BB0F44">
        <w:rPr>
          <w:rFonts w:ascii="Times New Roman" w:hAnsi="Times New Roman" w:cs="Times New Roman"/>
          <w:sz w:val="24"/>
          <w:szCs w:val="24"/>
        </w:rPr>
        <w:t xml:space="preserve"> Kantian conception, but for Hegel “aesthetics is primarily about art, and the art of historical peoples is understood in terms (...) to bring before consciousness the totality of what is” (id. p. 18), the </w:t>
      </w:r>
      <w:r w:rsidR="008020EC" w:rsidRPr="00BB0F44">
        <w:rPr>
          <w:rFonts w:ascii="Times New Roman" w:hAnsi="Times New Roman" w:cs="Times New Roman"/>
          <w:sz w:val="24"/>
          <w:szCs w:val="24"/>
        </w:rPr>
        <w:t xml:space="preserve">shape of </w:t>
      </w:r>
      <w:r w:rsidR="0034444D" w:rsidRPr="00BB0F44">
        <w:rPr>
          <w:rFonts w:ascii="Times New Roman" w:hAnsi="Times New Roman" w:cs="Times New Roman"/>
          <w:sz w:val="24"/>
          <w:szCs w:val="24"/>
        </w:rPr>
        <w:t xml:space="preserve">the </w:t>
      </w:r>
      <w:r w:rsidR="008020EC" w:rsidRPr="00BB0F44">
        <w:rPr>
          <w:rFonts w:ascii="Times New Roman" w:hAnsi="Times New Roman" w:cs="Times New Roman"/>
          <w:sz w:val="24"/>
          <w:szCs w:val="24"/>
        </w:rPr>
        <w:t>Absolute is intuited</w:t>
      </w:r>
      <w:r w:rsidR="0034444D" w:rsidRPr="00BB0F44">
        <w:rPr>
          <w:rFonts w:ascii="Times New Roman" w:hAnsi="Times New Roman" w:cs="Times New Roman"/>
          <w:sz w:val="24"/>
          <w:szCs w:val="24"/>
        </w:rPr>
        <w:t xml:space="preserve"> in</w:t>
      </w:r>
      <w:r w:rsidR="000212EB" w:rsidRPr="00BB0F44">
        <w:rPr>
          <w:rFonts w:ascii="Times New Roman" w:hAnsi="Times New Roman" w:cs="Times New Roman"/>
          <w:sz w:val="24"/>
          <w:szCs w:val="24"/>
        </w:rPr>
        <w:t xml:space="preserve"> “symbolic a</w:t>
      </w:r>
      <w:r w:rsidR="0034444D" w:rsidRPr="00BB0F44">
        <w:rPr>
          <w:rFonts w:ascii="Times New Roman" w:hAnsi="Times New Roman" w:cs="Times New Roman"/>
          <w:sz w:val="24"/>
          <w:szCs w:val="24"/>
        </w:rPr>
        <w:t>rt” (pantheistic religions), in</w:t>
      </w:r>
      <w:r w:rsidR="000212EB" w:rsidRPr="00BB0F44">
        <w:rPr>
          <w:rFonts w:ascii="Times New Roman" w:hAnsi="Times New Roman" w:cs="Times New Roman"/>
          <w:sz w:val="24"/>
          <w:szCs w:val="24"/>
        </w:rPr>
        <w:t xml:space="preserve"> “classical art” </w:t>
      </w:r>
      <w:r w:rsidR="0034444D" w:rsidRPr="00BB0F44">
        <w:rPr>
          <w:rFonts w:ascii="Times New Roman" w:hAnsi="Times New Roman" w:cs="Times New Roman"/>
          <w:sz w:val="24"/>
          <w:szCs w:val="24"/>
        </w:rPr>
        <w:t>(Greek and Roman), and in</w:t>
      </w:r>
      <w:r w:rsidR="008020EC" w:rsidRPr="00BB0F44">
        <w:rPr>
          <w:rFonts w:ascii="Times New Roman" w:hAnsi="Times New Roman" w:cs="Times New Roman"/>
          <w:sz w:val="24"/>
          <w:szCs w:val="24"/>
        </w:rPr>
        <w:t xml:space="preserve"> “romantic art”</w:t>
      </w:r>
      <w:r w:rsidR="0034444D" w:rsidRPr="00BB0F44">
        <w:rPr>
          <w:rFonts w:ascii="Times New Roman" w:hAnsi="Times New Roman" w:cs="Times New Roman"/>
          <w:sz w:val="24"/>
          <w:szCs w:val="24"/>
        </w:rPr>
        <w:t>. The latter</w:t>
      </w:r>
      <w:r w:rsidR="008020EC" w:rsidRPr="00BB0F44">
        <w:rPr>
          <w:rFonts w:ascii="Times New Roman" w:hAnsi="Times New Roman" w:cs="Times New Roman"/>
          <w:sz w:val="24"/>
          <w:szCs w:val="24"/>
        </w:rPr>
        <w:t xml:space="preserve"> “is characterize</w:t>
      </w:r>
      <w:r w:rsidR="000D70D5" w:rsidRPr="00BB0F44">
        <w:rPr>
          <w:rFonts w:ascii="Times New Roman" w:hAnsi="Times New Roman" w:cs="Times New Roman"/>
          <w:sz w:val="24"/>
          <w:szCs w:val="24"/>
        </w:rPr>
        <w:t>d</w:t>
      </w:r>
      <w:r w:rsidR="008020EC" w:rsidRPr="00BB0F44">
        <w:rPr>
          <w:rFonts w:ascii="Times New Roman" w:hAnsi="Times New Roman" w:cs="Times New Roman"/>
          <w:sz w:val="24"/>
          <w:szCs w:val="24"/>
        </w:rPr>
        <w:t xml:space="preserve"> by the depth of a form of </w:t>
      </w:r>
      <w:r w:rsidR="003C20ED" w:rsidRPr="00BB0F44">
        <w:rPr>
          <w:rFonts w:ascii="Times New Roman" w:hAnsi="Times New Roman" w:cs="Times New Roman"/>
          <w:sz w:val="24"/>
          <w:szCs w:val="24"/>
        </w:rPr>
        <w:t>subjective</w:t>
      </w:r>
      <w:r w:rsidR="008020EC" w:rsidRPr="00BB0F44">
        <w:rPr>
          <w:rFonts w:ascii="Times New Roman" w:hAnsi="Times New Roman" w:cs="Times New Roman"/>
          <w:sz w:val="24"/>
          <w:szCs w:val="24"/>
        </w:rPr>
        <w:t xml:space="preserve"> consciousness that is largely missing in antiquity”</w:t>
      </w:r>
      <w:r w:rsidR="0034444D" w:rsidRPr="00BB0F44">
        <w:rPr>
          <w:rFonts w:ascii="Times New Roman" w:hAnsi="Times New Roman" w:cs="Times New Roman"/>
          <w:sz w:val="24"/>
          <w:szCs w:val="24"/>
        </w:rPr>
        <w:t xml:space="preserve"> </w:t>
      </w:r>
      <w:r w:rsidR="008020EC" w:rsidRPr="00BB0F44">
        <w:rPr>
          <w:rFonts w:ascii="Times New Roman" w:hAnsi="Times New Roman" w:cs="Times New Roman"/>
          <w:sz w:val="24"/>
          <w:szCs w:val="24"/>
        </w:rPr>
        <w:t xml:space="preserve">(id. p. 18). </w:t>
      </w:r>
      <w:r w:rsidR="009D6A3A" w:rsidRPr="00BB0F44">
        <w:rPr>
          <w:rFonts w:ascii="Times New Roman" w:hAnsi="Times New Roman" w:cs="Times New Roman"/>
          <w:sz w:val="24"/>
          <w:szCs w:val="24"/>
        </w:rPr>
        <w:t>This s</w:t>
      </w:r>
      <w:r w:rsidR="0034444D" w:rsidRPr="00BB0F44">
        <w:rPr>
          <w:rFonts w:ascii="Times New Roman" w:hAnsi="Times New Roman" w:cs="Times New Roman"/>
          <w:sz w:val="24"/>
          <w:szCs w:val="24"/>
        </w:rPr>
        <w:t xml:space="preserve">hift introduces </w:t>
      </w:r>
      <w:r w:rsidR="009D6A3A" w:rsidRPr="00BB0F44">
        <w:rPr>
          <w:rFonts w:ascii="Times New Roman" w:hAnsi="Times New Roman" w:cs="Times New Roman"/>
          <w:sz w:val="24"/>
          <w:szCs w:val="24"/>
        </w:rPr>
        <w:t>the moment of religion that g</w:t>
      </w:r>
      <w:r w:rsidR="000D70D5" w:rsidRPr="00BB0F44">
        <w:rPr>
          <w:rFonts w:ascii="Times New Roman" w:hAnsi="Times New Roman" w:cs="Times New Roman"/>
          <w:sz w:val="24"/>
          <w:szCs w:val="24"/>
        </w:rPr>
        <w:t xml:space="preserve">rasps the Absolute as </w:t>
      </w:r>
      <w:r w:rsidR="0034444D" w:rsidRPr="00BB0F44">
        <w:rPr>
          <w:rFonts w:ascii="Times New Roman" w:hAnsi="Times New Roman" w:cs="Times New Roman"/>
          <w:sz w:val="24"/>
          <w:szCs w:val="24"/>
        </w:rPr>
        <w:t>“representation” (</w:t>
      </w:r>
      <w:proofErr w:type="spellStart"/>
      <w:r w:rsidR="0034444D" w:rsidRPr="00BB0F44">
        <w:rPr>
          <w:rFonts w:ascii="Times New Roman" w:hAnsi="Times New Roman" w:cs="Times New Roman"/>
          <w:i/>
          <w:sz w:val="24"/>
          <w:szCs w:val="24"/>
        </w:rPr>
        <w:t>Vorstellung</w:t>
      </w:r>
      <w:proofErr w:type="spellEnd"/>
      <w:r w:rsidR="009D6A3A" w:rsidRPr="00BB0F44">
        <w:rPr>
          <w:rFonts w:ascii="Times New Roman" w:hAnsi="Times New Roman" w:cs="Times New Roman"/>
          <w:sz w:val="24"/>
          <w:szCs w:val="24"/>
        </w:rPr>
        <w:t xml:space="preserve">) that </w:t>
      </w:r>
      <w:r w:rsidR="000D70D5" w:rsidRPr="00BB0F44">
        <w:rPr>
          <w:rFonts w:ascii="Times New Roman" w:hAnsi="Times New Roman" w:cs="Times New Roman"/>
          <w:sz w:val="24"/>
          <w:szCs w:val="24"/>
        </w:rPr>
        <w:t>is</w:t>
      </w:r>
      <w:r w:rsidR="00EB5793" w:rsidRPr="00BB0F44">
        <w:rPr>
          <w:rFonts w:ascii="Times New Roman" w:hAnsi="Times New Roman" w:cs="Times New Roman"/>
          <w:sz w:val="24"/>
          <w:szCs w:val="24"/>
        </w:rPr>
        <w:t xml:space="preserve"> the </w:t>
      </w:r>
      <w:r w:rsidR="000D70D5" w:rsidRPr="00BB0F44">
        <w:rPr>
          <w:rFonts w:ascii="Times New Roman" w:hAnsi="Times New Roman" w:cs="Times New Roman"/>
          <w:sz w:val="24"/>
          <w:szCs w:val="24"/>
        </w:rPr>
        <w:t>form of</w:t>
      </w:r>
      <w:r w:rsidR="00EB5793" w:rsidRPr="00BB0F44">
        <w:rPr>
          <w:rFonts w:ascii="Times New Roman" w:hAnsi="Times New Roman" w:cs="Times New Roman"/>
          <w:sz w:val="24"/>
          <w:szCs w:val="24"/>
        </w:rPr>
        <w:t xml:space="preserve"> God in the Trinitarian Christian Religion. </w:t>
      </w:r>
      <w:r w:rsidR="004E194C" w:rsidRPr="00BB0F44">
        <w:rPr>
          <w:rFonts w:ascii="Times New Roman" w:hAnsi="Times New Roman" w:cs="Times New Roman"/>
          <w:sz w:val="24"/>
          <w:szCs w:val="24"/>
        </w:rPr>
        <w:t>Finally</w:t>
      </w:r>
      <w:r w:rsidR="00A96554" w:rsidRPr="00BB0F44">
        <w:rPr>
          <w:rFonts w:ascii="Times New Roman" w:hAnsi="Times New Roman" w:cs="Times New Roman"/>
          <w:sz w:val="24"/>
          <w:szCs w:val="24"/>
        </w:rPr>
        <w:t>,</w:t>
      </w:r>
      <w:r w:rsidR="00D30F15" w:rsidRPr="00BB0F44">
        <w:rPr>
          <w:rFonts w:ascii="Times New Roman" w:hAnsi="Times New Roman" w:cs="Times New Roman"/>
          <w:sz w:val="24"/>
          <w:szCs w:val="24"/>
        </w:rPr>
        <w:t xml:space="preserve"> the transition to philosophy is </w:t>
      </w:r>
      <w:r w:rsidR="00A96554" w:rsidRPr="00BB0F44">
        <w:rPr>
          <w:rFonts w:ascii="Times New Roman" w:hAnsi="Times New Roman" w:cs="Times New Roman"/>
          <w:sz w:val="24"/>
          <w:szCs w:val="24"/>
        </w:rPr>
        <w:t>the</w:t>
      </w:r>
      <w:r w:rsidR="00D30F15" w:rsidRPr="00BB0F44">
        <w:rPr>
          <w:rFonts w:ascii="Times New Roman" w:hAnsi="Times New Roman" w:cs="Times New Roman"/>
          <w:sz w:val="24"/>
          <w:szCs w:val="24"/>
        </w:rPr>
        <w:t xml:space="preserve"> moment </w:t>
      </w:r>
      <w:r w:rsidR="00A96554" w:rsidRPr="00BB0F44">
        <w:rPr>
          <w:rFonts w:ascii="Times New Roman" w:hAnsi="Times New Roman" w:cs="Times New Roman"/>
          <w:sz w:val="24"/>
          <w:szCs w:val="24"/>
        </w:rPr>
        <w:t>that</w:t>
      </w:r>
      <w:r w:rsidR="00D30F15" w:rsidRPr="00BB0F44">
        <w:rPr>
          <w:rFonts w:ascii="Times New Roman" w:hAnsi="Times New Roman" w:cs="Times New Roman"/>
          <w:sz w:val="24"/>
          <w:szCs w:val="24"/>
        </w:rPr>
        <w:t xml:space="preserve"> grasp</w:t>
      </w:r>
      <w:r w:rsidR="00A96554" w:rsidRPr="00BB0F44">
        <w:rPr>
          <w:rFonts w:ascii="Times New Roman" w:hAnsi="Times New Roman" w:cs="Times New Roman"/>
          <w:sz w:val="24"/>
          <w:szCs w:val="24"/>
        </w:rPr>
        <w:t>s</w:t>
      </w:r>
      <w:r w:rsidR="00D30F15" w:rsidRPr="00BB0F44">
        <w:rPr>
          <w:rFonts w:ascii="Times New Roman" w:hAnsi="Times New Roman" w:cs="Times New Roman"/>
          <w:sz w:val="24"/>
          <w:szCs w:val="24"/>
        </w:rPr>
        <w:t xml:space="preserve"> the Absolute as </w:t>
      </w:r>
      <w:r w:rsidR="0034444D" w:rsidRPr="00BB0F44">
        <w:rPr>
          <w:rFonts w:ascii="Times New Roman" w:hAnsi="Times New Roman" w:cs="Times New Roman"/>
          <w:sz w:val="24"/>
          <w:szCs w:val="24"/>
        </w:rPr>
        <w:t xml:space="preserve">the </w:t>
      </w:r>
      <w:r w:rsidR="00D30F15" w:rsidRPr="00BB0F44">
        <w:rPr>
          <w:rFonts w:ascii="Times New Roman" w:hAnsi="Times New Roman" w:cs="Times New Roman"/>
          <w:sz w:val="24"/>
          <w:szCs w:val="24"/>
        </w:rPr>
        <w:t>c</w:t>
      </w:r>
      <w:r w:rsidR="000D70D5" w:rsidRPr="00BB0F44">
        <w:rPr>
          <w:rFonts w:ascii="Times New Roman" w:hAnsi="Times New Roman" w:cs="Times New Roman"/>
          <w:sz w:val="24"/>
          <w:szCs w:val="24"/>
        </w:rPr>
        <w:t>oncept. It means to apprehend</w:t>
      </w:r>
      <w:r w:rsidR="00D30F15" w:rsidRPr="00BB0F44">
        <w:rPr>
          <w:rFonts w:ascii="Times New Roman" w:hAnsi="Times New Roman" w:cs="Times New Roman"/>
          <w:sz w:val="24"/>
          <w:szCs w:val="24"/>
        </w:rPr>
        <w:t xml:space="preserve"> the three forms of Absolute in the im</w:t>
      </w:r>
      <w:r w:rsidR="0034444D" w:rsidRPr="00BB0F44">
        <w:rPr>
          <w:rFonts w:ascii="Times New Roman" w:hAnsi="Times New Roman" w:cs="Times New Roman"/>
          <w:sz w:val="24"/>
          <w:szCs w:val="24"/>
        </w:rPr>
        <w:t>mediate form as intuition, later</w:t>
      </w:r>
      <w:r w:rsidR="00D30F15" w:rsidRPr="00BB0F44">
        <w:rPr>
          <w:rFonts w:ascii="Times New Roman" w:hAnsi="Times New Roman" w:cs="Times New Roman"/>
          <w:sz w:val="24"/>
          <w:szCs w:val="24"/>
        </w:rPr>
        <w:t xml:space="preserve"> by med</w:t>
      </w:r>
      <w:r w:rsidR="00892FA5" w:rsidRPr="00BB0F44">
        <w:rPr>
          <w:rFonts w:ascii="Times New Roman" w:hAnsi="Times New Roman" w:cs="Times New Roman"/>
          <w:sz w:val="24"/>
          <w:szCs w:val="24"/>
        </w:rPr>
        <w:t>iation of representation, and finally</w:t>
      </w:r>
      <w:r w:rsidR="00D30F15" w:rsidRPr="00BB0F44">
        <w:rPr>
          <w:rFonts w:ascii="Times New Roman" w:hAnsi="Times New Roman" w:cs="Times New Roman"/>
          <w:sz w:val="24"/>
          <w:szCs w:val="24"/>
        </w:rPr>
        <w:t xml:space="preserve"> as</w:t>
      </w:r>
      <w:r w:rsidR="00892FA5" w:rsidRPr="00BB0F44">
        <w:rPr>
          <w:rFonts w:ascii="Times New Roman" w:hAnsi="Times New Roman" w:cs="Times New Roman"/>
          <w:sz w:val="24"/>
          <w:szCs w:val="24"/>
        </w:rPr>
        <w:t xml:space="preserve"> the</w:t>
      </w:r>
      <w:r w:rsidR="00D30F15" w:rsidRPr="00BB0F44">
        <w:rPr>
          <w:rFonts w:ascii="Times New Roman" w:hAnsi="Times New Roman" w:cs="Times New Roman"/>
          <w:sz w:val="24"/>
          <w:szCs w:val="24"/>
        </w:rPr>
        <w:t xml:space="preserve"> </w:t>
      </w:r>
      <w:r w:rsidR="00A60CB1" w:rsidRPr="00BB0F44">
        <w:rPr>
          <w:rFonts w:ascii="Times New Roman" w:hAnsi="Times New Roman" w:cs="Times New Roman"/>
          <w:sz w:val="24"/>
          <w:szCs w:val="24"/>
        </w:rPr>
        <w:t xml:space="preserve">holistic </w:t>
      </w:r>
      <w:r w:rsidR="00D30F15" w:rsidRPr="00BB0F44">
        <w:rPr>
          <w:rFonts w:ascii="Times New Roman" w:hAnsi="Times New Roman" w:cs="Times New Roman"/>
          <w:sz w:val="24"/>
          <w:szCs w:val="24"/>
        </w:rPr>
        <w:t xml:space="preserve">concept itself. </w:t>
      </w:r>
    </w:p>
    <w:p w:rsidR="00211A0C" w:rsidRPr="00BB0F44" w:rsidRDefault="000D4C57" w:rsidP="00B10516">
      <w:pPr>
        <w:spacing w:after="0" w:line="360" w:lineRule="auto"/>
        <w:ind w:firstLine="720"/>
        <w:jc w:val="both"/>
        <w:rPr>
          <w:rFonts w:ascii="Times New Roman" w:hAnsi="Times New Roman" w:cs="Times New Roman"/>
          <w:sz w:val="24"/>
          <w:szCs w:val="24"/>
        </w:rPr>
      </w:pPr>
      <w:r w:rsidRPr="00BB0F44">
        <w:rPr>
          <w:rFonts w:ascii="Times New Roman" w:hAnsi="Times New Roman" w:cs="Times New Roman"/>
          <w:sz w:val="24"/>
          <w:szCs w:val="24"/>
        </w:rPr>
        <w:t>T</w:t>
      </w:r>
      <w:r w:rsidR="00892FA5" w:rsidRPr="00BB0F44">
        <w:rPr>
          <w:rFonts w:ascii="Times New Roman" w:hAnsi="Times New Roman" w:cs="Times New Roman"/>
          <w:sz w:val="24"/>
          <w:szCs w:val="24"/>
        </w:rPr>
        <w:t>he issue</w:t>
      </w:r>
      <w:r w:rsidR="002744C8" w:rsidRPr="00BB0F44">
        <w:rPr>
          <w:rFonts w:ascii="Times New Roman" w:hAnsi="Times New Roman" w:cs="Times New Roman"/>
          <w:sz w:val="24"/>
          <w:szCs w:val="24"/>
        </w:rPr>
        <w:t xml:space="preserve"> about religi</w:t>
      </w:r>
      <w:r w:rsidR="00892FA5" w:rsidRPr="00BB0F44">
        <w:rPr>
          <w:rFonts w:ascii="Times New Roman" w:hAnsi="Times New Roman" w:cs="Times New Roman"/>
          <w:sz w:val="24"/>
          <w:szCs w:val="24"/>
        </w:rPr>
        <w:t>on divided the Hegelian followers into</w:t>
      </w:r>
      <w:r w:rsidR="002744C8" w:rsidRPr="00BB0F44">
        <w:rPr>
          <w:rFonts w:ascii="Times New Roman" w:hAnsi="Times New Roman" w:cs="Times New Roman"/>
          <w:sz w:val="24"/>
          <w:szCs w:val="24"/>
        </w:rPr>
        <w:t xml:space="preserve"> “left” and “right”. The</w:t>
      </w:r>
      <w:r w:rsidR="00892FA5" w:rsidRPr="00BB0F44">
        <w:rPr>
          <w:rFonts w:ascii="Times New Roman" w:hAnsi="Times New Roman" w:cs="Times New Roman"/>
          <w:sz w:val="24"/>
          <w:szCs w:val="24"/>
        </w:rPr>
        <w:t xml:space="preserve">y questioned </w:t>
      </w:r>
      <w:r w:rsidR="002744C8" w:rsidRPr="00BB0F44">
        <w:rPr>
          <w:rFonts w:ascii="Times New Roman" w:hAnsi="Times New Roman" w:cs="Times New Roman"/>
          <w:sz w:val="24"/>
          <w:szCs w:val="24"/>
        </w:rPr>
        <w:t xml:space="preserve">“whether Hegel was signalling the overcoming of religion by a fundamentally </w:t>
      </w:r>
      <w:r w:rsidR="002744C8" w:rsidRPr="00BB0F44">
        <w:rPr>
          <w:rFonts w:ascii="Times New Roman" w:hAnsi="Times New Roman" w:cs="Times New Roman"/>
          <w:sz w:val="24"/>
          <w:szCs w:val="24"/>
        </w:rPr>
        <w:lastRenderedPageBreak/>
        <w:t xml:space="preserve">secular philosophy, or a transition to some higher, more rational form of religion” (id. p. 20). </w:t>
      </w:r>
      <w:r w:rsidRPr="00BB0F44">
        <w:rPr>
          <w:rFonts w:ascii="Times New Roman" w:hAnsi="Times New Roman" w:cs="Times New Roman"/>
          <w:sz w:val="24"/>
          <w:szCs w:val="24"/>
        </w:rPr>
        <w:t>According to Redding, “Hegel identified himself as a Christian (...) without this element we have only the dead ossifications of reason, rather than reason itself, and the inability to conceptually distinguish the realms of nature and spirit” (id. p. 20).</w:t>
      </w:r>
    </w:p>
    <w:p w:rsidR="009C0CF6" w:rsidRPr="00BB0F44" w:rsidRDefault="009C0CF6" w:rsidP="006C1DCB">
      <w:pPr>
        <w:spacing w:after="0" w:line="360" w:lineRule="auto"/>
        <w:jc w:val="both"/>
        <w:rPr>
          <w:rFonts w:ascii="Times New Roman" w:hAnsi="Times New Roman" w:cs="Times New Roman"/>
          <w:sz w:val="24"/>
          <w:szCs w:val="24"/>
        </w:rPr>
      </w:pPr>
    </w:p>
    <w:p w:rsidR="009C3028" w:rsidRPr="00BB0F44" w:rsidRDefault="009C3028" w:rsidP="00BB0F44">
      <w:pPr>
        <w:spacing w:after="0" w:line="360" w:lineRule="auto"/>
        <w:ind w:firstLine="720"/>
        <w:jc w:val="both"/>
        <w:rPr>
          <w:rFonts w:ascii="Times New Roman" w:hAnsi="Times New Roman" w:cs="Times New Roman"/>
          <w:sz w:val="24"/>
          <w:szCs w:val="24"/>
        </w:rPr>
      </w:pPr>
      <w:r w:rsidRPr="00BB0F44">
        <w:rPr>
          <w:rFonts w:ascii="Times New Roman" w:hAnsi="Times New Roman" w:cs="Times New Roman"/>
          <w:sz w:val="24"/>
          <w:szCs w:val="24"/>
        </w:rPr>
        <w:t xml:space="preserve">Redding assists us to see the unity of the Hegelian system, beginning with the implicit logic of the </w:t>
      </w:r>
      <w:r w:rsidR="00EB2D6A" w:rsidRPr="00BB0F44">
        <w:rPr>
          <w:rFonts w:ascii="Times New Roman" w:hAnsi="Times New Roman" w:cs="Times New Roman"/>
          <w:i/>
          <w:sz w:val="24"/>
          <w:szCs w:val="24"/>
        </w:rPr>
        <w:t>Phenomenology</w:t>
      </w:r>
      <w:r w:rsidRPr="00BB0F44">
        <w:rPr>
          <w:rFonts w:ascii="Times New Roman" w:hAnsi="Times New Roman" w:cs="Times New Roman"/>
          <w:sz w:val="24"/>
          <w:szCs w:val="24"/>
        </w:rPr>
        <w:t xml:space="preserve">, the explicit logic of the </w:t>
      </w:r>
      <w:r w:rsidR="00EB2D6A" w:rsidRPr="00BB0F44">
        <w:rPr>
          <w:rFonts w:ascii="Times New Roman" w:hAnsi="Times New Roman" w:cs="Times New Roman"/>
          <w:i/>
          <w:sz w:val="24"/>
          <w:szCs w:val="24"/>
        </w:rPr>
        <w:t>Science of Logic</w:t>
      </w:r>
      <w:r w:rsidRPr="00BB0F44">
        <w:rPr>
          <w:rFonts w:ascii="Times New Roman" w:hAnsi="Times New Roman" w:cs="Times New Roman"/>
          <w:sz w:val="24"/>
          <w:szCs w:val="24"/>
        </w:rPr>
        <w:t xml:space="preserve">, and moving on to his holistic account of Logic, Nature and Spirit in his </w:t>
      </w:r>
      <w:proofErr w:type="spellStart"/>
      <w:r w:rsidR="00BB0F44" w:rsidRPr="00BB0F44">
        <w:rPr>
          <w:rFonts w:ascii="Times New Roman" w:hAnsi="Times New Roman" w:cs="Times New Roman"/>
          <w:i/>
          <w:sz w:val="24"/>
          <w:szCs w:val="24"/>
        </w:rPr>
        <w:t>Encyclopedia</w:t>
      </w:r>
      <w:proofErr w:type="spellEnd"/>
      <w:r w:rsidR="00BB0F44" w:rsidRPr="00BB0F44">
        <w:rPr>
          <w:rFonts w:ascii="Times New Roman" w:hAnsi="Times New Roman" w:cs="Times New Roman"/>
          <w:i/>
          <w:sz w:val="24"/>
          <w:szCs w:val="24"/>
        </w:rPr>
        <w:t xml:space="preserve"> of the Philosophical Sciences</w:t>
      </w:r>
      <w:r w:rsidR="00BB0F44">
        <w:rPr>
          <w:rFonts w:ascii="Times New Roman" w:hAnsi="Times New Roman" w:cs="Times New Roman"/>
          <w:sz w:val="24"/>
          <w:szCs w:val="24"/>
        </w:rPr>
        <w:t>. We</w:t>
      </w:r>
      <w:r w:rsidRPr="00BB0F44">
        <w:rPr>
          <w:rFonts w:ascii="Times New Roman" w:hAnsi="Times New Roman" w:cs="Times New Roman"/>
          <w:sz w:val="24"/>
          <w:szCs w:val="24"/>
        </w:rPr>
        <w:t xml:space="preserve"> have tried to show that Redding’s account of Hegel’s philosophical trajectory clarifies Hegel’s novel approach to logic, to wit, that logic consists in grasping the method and movement of the implicit logic of thought. Classical logic held the categories to be immobile, static, and Hegel’s holism puts ancient logic into motion by describing the movement wherein Logic, nature, and Spirit as a whole in dialectical movement.</w:t>
      </w:r>
      <w:r w:rsidR="00370047" w:rsidRPr="00BB0F44">
        <w:rPr>
          <w:rFonts w:ascii="Times New Roman" w:hAnsi="Times New Roman" w:cs="Times New Roman"/>
          <w:sz w:val="24"/>
          <w:szCs w:val="24"/>
        </w:rPr>
        <w:t xml:space="preserve"> Hegel’s </w:t>
      </w:r>
      <w:proofErr w:type="spellStart"/>
      <w:r w:rsidR="00EB2D6A" w:rsidRPr="00BB0F44">
        <w:rPr>
          <w:rFonts w:ascii="Times New Roman" w:hAnsi="Times New Roman" w:cs="Times New Roman"/>
          <w:i/>
          <w:sz w:val="24"/>
          <w:szCs w:val="24"/>
        </w:rPr>
        <w:t>Idealismus</w:t>
      </w:r>
      <w:proofErr w:type="spellEnd"/>
      <w:r w:rsidR="00370047" w:rsidRPr="00BB0F44">
        <w:rPr>
          <w:rFonts w:ascii="Times New Roman" w:hAnsi="Times New Roman" w:cs="Times New Roman"/>
          <w:sz w:val="24"/>
          <w:szCs w:val="24"/>
        </w:rPr>
        <w:t xml:space="preserve"> sets before philosophy a radically new challenge: reconciling objectivity and subjectivity in the experience of consciousness.</w:t>
      </w:r>
    </w:p>
    <w:p w:rsidR="009C3028" w:rsidRPr="00BB0F44" w:rsidRDefault="009C3028" w:rsidP="006C1DCB">
      <w:pPr>
        <w:spacing w:after="0" w:line="360" w:lineRule="auto"/>
        <w:jc w:val="both"/>
        <w:rPr>
          <w:rFonts w:ascii="Times New Roman" w:hAnsi="Times New Roman" w:cs="Times New Roman"/>
          <w:sz w:val="24"/>
          <w:szCs w:val="24"/>
        </w:rPr>
      </w:pPr>
    </w:p>
    <w:p w:rsidR="009C3028" w:rsidRDefault="009C3028" w:rsidP="006C1DCB">
      <w:pPr>
        <w:spacing w:after="0" w:line="360" w:lineRule="auto"/>
        <w:jc w:val="both"/>
        <w:rPr>
          <w:rFonts w:ascii="Times New Roman" w:hAnsi="Times New Roman" w:cs="Times New Roman"/>
          <w:sz w:val="24"/>
          <w:szCs w:val="24"/>
        </w:rPr>
      </w:pPr>
    </w:p>
    <w:p w:rsidR="00C155B9" w:rsidRDefault="00C155B9" w:rsidP="00C155B9">
      <w:pPr>
        <w:spacing w:after="0" w:line="360" w:lineRule="auto"/>
        <w:jc w:val="both"/>
        <w:rPr>
          <w:rFonts w:ascii="Times New Roman" w:hAnsi="Times New Roman" w:cs="Times New Roman"/>
          <w:b/>
          <w:sz w:val="24"/>
          <w:szCs w:val="24"/>
        </w:rPr>
      </w:pPr>
      <w:r w:rsidRPr="00731BD6">
        <w:rPr>
          <w:rFonts w:ascii="Times New Roman" w:hAnsi="Times New Roman" w:cs="Times New Roman"/>
          <w:b/>
          <w:sz w:val="24"/>
          <w:szCs w:val="24"/>
        </w:rPr>
        <w:t>References</w:t>
      </w:r>
    </w:p>
    <w:p w:rsidR="009C0CF6" w:rsidRDefault="009C0CF6" w:rsidP="006C1DCB">
      <w:pPr>
        <w:spacing w:after="0" w:line="360" w:lineRule="auto"/>
        <w:jc w:val="both"/>
        <w:rPr>
          <w:rFonts w:ascii="Times New Roman" w:hAnsi="Times New Roman" w:cs="Times New Roman"/>
          <w:sz w:val="24"/>
          <w:szCs w:val="24"/>
        </w:rPr>
      </w:pPr>
    </w:p>
    <w:p w:rsidR="00C155B9" w:rsidRPr="00E345B2" w:rsidRDefault="00C155B9" w:rsidP="00C155B9">
      <w:pPr>
        <w:spacing w:after="100" w:afterAutospacing="1" w:line="240" w:lineRule="auto"/>
        <w:jc w:val="both"/>
        <w:rPr>
          <w:rFonts w:ascii="Times New Roman" w:hAnsi="Times New Roman" w:cs="Times New Roman"/>
          <w:sz w:val="24"/>
          <w:szCs w:val="24"/>
        </w:rPr>
      </w:pPr>
      <w:r w:rsidRPr="00E345B2">
        <w:rPr>
          <w:rFonts w:ascii="Times New Roman" w:hAnsi="Times New Roman" w:cs="Times New Roman"/>
          <w:sz w:val="24"/>
          <w:szCs w:val="24"/>
        </w:rPr>
        <w:t xml:space="preserve">HEGEL, G. W. F. </w:t>
      </w:r>
      <w:r w:rsidRPr="00E345B2">
        <w:rPr>
          <w:rFonts w:ascii="Times New Roman" w:hAnsi="Times New Roman" w:cs="Times New Roman"/>
          <w:i/>
          <w:sz w:val="24"/>
          <w:szCs w:val="24"/>
        </w:rPr>
        <w:t>Phenomenology of Spirit</w:t>
      </w:r>
      <w:r w:rsidRPr="00E345B2">
        <w:rPr>
          <w:rFonts w:ascii="Times New Roman" w:hAnsi="Times New Roman" w:cs="Times New Roman"/>
          <w:sz w:val="24"/>
          <w:szCs w:val="24"/>
        </w:rPr>
        <w:t>. Trans. A. V. Miller, Oxford: Oxford University Press, 1977.</w:t>
      </w:r>
    </w:p>
    <w:p w:rsidR="00C155B9" w:rsidRPr="00E345B2" w:rsidRDefault="00C155B9" w:rsidP="00C155B9">
      <w:pPr>
        <w:spacing w:after="100" w:afterAutospacing="1" w:line="240" w:lineRule="auto"/>
        <w:jc w:val="both"/>
        <w:rPr>
          <w:rFonts w:ascii="Times New Roman" w:hAnsi="Times New Roman" w:cs="Times New Roman"/>
          <w:sz w:val="24"/>
          <w:szCs w:val="24"/>
        </w:rPr>
      </w:pPr>
      <w:r w:rsidRPr="00E345B2">
        <w:rPr>
          <w:rFonts w:ascii="Times New Roman" w:hAnsi="Times New Roman" w:cs="Times New Roman"/>
          <w:sz w:val="24"/>
          <w:szCs w:val="24"/>
        </w:rPr>
        <w:t xml:space="preserve">HEGEL, G.W.F. </w:t>
      </w:r>
      <w:r w:rsidRPr="00E345B2">
        <w:rPr>
          <w:rFonts w:ascii="Times New Roman" w:hAnsi="Times New Roman" w:cs="Times New Roman"/>
          <w:i/>
          <w:sz w:val="24"/>
          <w:szCs w:val="24"/>
        </w:rPr>
        <w:t>Science of Logic.</w:t>
      </w:r>
      <w:r w:rsidRPr="00E345B2">
        <w:rPr>
          <w:rFonts w:ascii="Times New Roman" w:hAnsi="Times New Roman" w:cs="Times New Roman"/>
          <w:sz w:val="24"/>
          <w:szCs w:val="24"/>
        </w:rPr>
        <w:t xml:space="preserve"> Trans. A. V. Miller, London: Allen and </w:t>
      </w:r>
      <w:proofErr w:type="spellStart"/>
      <w:r w:rsidRPr="00E345B2">
        <w:rPr>
          <w:rFonts w:ascii="Times New Roman" w:hAnsi="Times New Roman" w:cs="Times New Roman"/>
          <w:sz w:val="24"/>
          <w:szCs w:val="24"/>
        </w:rPr>
        <w:t>Unwin</w:t>
      </w:r>
      <w:proofErr w:type="spellEnd"/>
      <w:r w:rsidRPr="00E345B2">
        <w:rPr>
          <w:rFonts w:ascii="Times New Roman" w:hAnsi="Times New Roman" w:cs="Times New Roman"/>
          <w:sz w:val="24"/>
          <w:szCs w:val="24"/>
        </w:rPr>
        <w:t>, 1969.</w:t>
      </w:r>
    </w:p>
    <w:p w:rsidR="00637F11" w:rsidRPr="00E345B2" w:rsidRDefault="00637F11" w:rsidP="009F458C">
      <w:pPr>
        <w:pStyle w:val="biblio"/>
        <w:ind w:left="0" w:firstLine="0"/>
        <w:jc w:val="both"/>
      </w:pPr>
      <w:r w:rsidRPr="00E345B2">
        <w:t xml:space="preserve">HEGEL, G.W.F. </w:t>
      </w:r>
      <w:r w:rsidRPr="00E345B2">
        <w:rPr>
          <w:i/>
        </w:rPr>
        <w:t xml:space="preserve">The Encyclopaedia Logic: Part I of the Encyclopaedia of Philosophical Sciences with the </w:t>
      </w:r>
      <w:proofErr w:type="spellStart"/>
      <w:r w:rsidRPr="00E345B2">
        <w:rPr>
          <w:i/>
        </w:rPr>
        <w:t>Zusätze</w:t>
      </w:r>
      <w:proofErr w:type="spellEnd"/>
      <w:r w:rsidRPr="00E345B2">
        <w:t xml:space="preserve">, trans. T. F. </w:t>
      </w:r>
      <w:proofErr w:type="spellStart"/>
      <w:r w:rsidRPr="00E345B2">
        <w:t>Geraets</w:t>
      </w:r>
      <w:proofErr w:type="spellEnd"/>
      <w:r w:rsidRPr="00E345B2">
        <w:t xml:space="preserve">, W. A. </w:t>
      </w:r>
      <w:proofErr w:type="spellStart"/>
      <w:r w:rsidRPr="00E345B2">
        <w:t>Suchting</w:t>
      </w:r>
      <w:proofErr w:type="spellEnd"/>
      <w:r w:rsidRPr="00E345B2">
        <w:t>, and H. S. Harris, Indianapolis: Hackett, 1991.</w:t>
      </w:r>
    </w:p>
    <w:p w:rsidR="009F458C" w:rsidRDefault="009F458C" w:rsidP="00E345B2">
      <w:pPr>
        <w:pStyle w:val="biblio"/>
        <w:spacing w:line="276" w:lineRule="auto"/>
        <w:ind w:left="0" w:firstLine="0"/>
        <w:jc w:val="both"/>
      </w:pPr>
    </w:p>
    <w:p w:rsidR="00E345B2" w:rsidRPr="00E345B2" w:rsidRDefault="00E345B2" w:rsidP="009F458C">
      <w:pPr>
        <w:pStyle w:val="biblio"/>
        <w:ind w:left="0" w:firstLine="0"/>
        <w:jc w:val="both"/>
      </w:pPr>
      <w:r w:rsidRPr="00E345B2">
        <w:t xml:space="preserve">REDDING, Paul. </w:t>
      </w:r>
      <w:r w:rsidRPr="00E345B2">
        <w:rPr>
          <w:i/>
        </w:rPr>
        <w:t>Analytic Philosophy and the Return of Hegelian Thought</w:t>
      </w:r>
      <w:r w:rsidRPr="00E345B2">
        <w:t>, Cambridge: Cambridge University Press, 2007.</w:t>
      </w:r>
    </w:p>
    <w:p w:rsidR="00E345B2" w:rsidRPr="00E345B2" w:rsidRDefault="00E345B2" w:rsidP="00C155B9">
      <w:pPr>
        <w:pStyle w:val="FootnoteText"/>
        <w:jc w:val="both"/>
        <w:rPr>
          <w:rFonts w:ascii="Times New Roman" w:hAnsi="Times New Roman" w:cs="Times New Roman"/>
          <w:sz w:val="24"/>
          <w:szCs w:val="24"/>
        </w:rPr>
      </w:pPr>
    </w:p>
    <w:p w:rsidR="00C155B9" w:rsidRPr="00E345B2" w:rsidRDefault="00E345B2" w:rsidP="00C155B9">
      <w:pPr>
        <w:pStyle w:val="FootnoteText"/>
        <w:jc w:val="both"/>
        <w:rPr>
          <w:rFonts w:ascii="Times New Roman" w:hAnsi="Times New Roman" w:cs="Times New Roman"/>
          <w:sz w:val="24"/>
          <w:szCs w:val="24"/>
        </w:rPr>
      </w:pPr>
      <w:r w:rsidRPr="00E345B2">
        <w:rPr>
          <w:rFonts w:ascii="Times New Roman" w:hAnsi="Times New Roman" w:cs="Times New Roman"/>
          <w:sz w:val="24"/>
          <w:szCs w:val="24"/>
        </w:rPr>
        <w:t>REDDING, Paul.</w:t>
      </w:r>
      <w:r w:rsidR="00C155B9" w:rsidRPr="00E345B2">
        <w:rPr>
          <w:rFonts w:ascii="Times New Roman" w:hAnsi="Times New Roman" w:cs="Times New Roman"/>
          <w:sz w:val="24"/>
          <w:szCs w:val="24"/>
        </w:rPr>
        <w:t xml:space="preserve"> “Hegel’s Anticipation of the Early History of Analytic Philosophy”. </w:t>
      </w:r>
      <w:r w:rsidR="00C155B9" w:rsidRPr="00E345B2">
        <w:rPr>
          <w:rFonts w:ascii="Times New Roman" w:hAnsi="Times New Roman" w:cs="Times New Roman"/>
          <w:i/>
          <w:sz w:val="24"/>
          <w:szCs w:val="24"/>
        </w:rPr>
        <w:t>The Owl of Minerva.</w:t>
      </w:r>
      <w:r w:rsidR="00C155B9" w:rsidRPr="00E345B2">
        <w:rPr>
          <w:rFonts w:ascii="Times New Roman" w:hAnsi="Times New Roman" w:cs="Times New Roman"/>
          <w:sz w:val="24"/>
          <w:szCs w:val="24"/>
        </w:rPr>
        <w:t xml:space="preserve"> 42 (1–2):18–40 (2010-11).</w:t>
      </w:r>
    </w:p>
    <w:p w:rsidR="00C155B9" w:rsidRPr="00E345B2" w:rsidRDefault="00C155B9" w:rsidP="006C1DCB">
      <w:pPr>
        <w:spacing w:after="0" w:line="360" w:lineRule="auto"/>
        <w:jc w:val="both"/>
        <w:rPr>
          <w:rFonts w:ascii="Times New Roman" w:hAnsi="Times New Roman" w:cs="Times New Roman"/>
          <w:sz w:val="24"/>
          <w:szCs w:val="24"/>
        </w:rPr>
      </w:pPr>
    </w:p>
    <w:p w:rsidR="00C155B9" w:rsidRPr="00E345B2" w:rsidRDefault="00E345B2" w:rsidP="00C155B9">
      <w:pPr>
        <w:pStyle w:val="FootnoteText"/>
        <w:jc w:val="both"/>
        <w:rPr>
          <w:rFonts w:ascii="Times New Roman" w:hAnsi="Times New Roman" w:cs="Times New Roman"/>
          <w:sz w:val="24"/>
          <w:szCs w:val="24"/>
        </w:rPr>
      </w:pPr>
      <w:r w:rsidRPr="00E345B2">
        <w:rPr>
          <w:rFonts w:ascii="Times New Roman" w:hAnsi="Times New Roman" w:cs="Times New Roman"/>
          <w:sz w:val="24"/>
          <w:szCs w:val="24"/>
        </w:rPr>
        <w:t>REDDING, Paul.</w:t>
      </w:r>
      <w:r w:rsidR="00C155B9" w:rsidRPr="00E345B2">
        <w:rPr>
          <w:rFonts w:ascii="Times New Roman" w:hAnsi="Times New Roman" w:cs="Times New Roman"/>
          <w:sz w:val="24"/>
          <w:szCs w:val="24"/>
        </w:rPr>
        <w:t xml:space="preserve"> “Georg Wilhelm Friedrich Hegel”. </w:t>
      </w:r>
      <w:r w:rsidR="00C155B9" w:rsidRPr="00E345B2">
        <w:rPr>
          <w:rFonts w:ascii="Times New Roman" w:hAnsi="Times New Roman" w:cs="Times New Roman"/>
          <w:i/>
          <w:sz w:val="24"/>
          <w:szCs w:val="24"/>
        </w:rPr>
        <w:t>Oxford Companion to 19</w:t>
      </w:r>
      <w:r w:rsidR="00C155B9" w:rsidRPr="00E345B2">
        <w:rPr>
          <w:rFonts w:ascii="Times New Roman" w:hAnsi="Times New Roman" w:cs="Times New Roman"/>
          <w:i/>
          <w:sz w:val="24"/>
          <w:szCs w:val="24"/>
          <w:vertAlign w:val="superscript"/>
        </w:rPr>
        <w:t>th</w:t>
      </w:r>
      <w:r w:rsidR="00C155B9" w:rsidRPr="00E345B2">
        <w:rPr>
          <w:rFonts w:ascii="Times New Roman" w:hAnsi="Times New Roman" w:cs="Times New Roman"/>
          <w:i/>
          <w:sz w:val="24"/>
          <w:szCs w:val="24"/>
        </w:rPr>
        <w:t xml:space="preserve"> Century German Philosophy</w:t>
      </w:r>
      <w:r w:rsidR="00C155B9" w:rsidRPr="00E345B2">
        <w:rPr>
          <w:rFonts w:ascii="Times New Roman" w:hAnsi="Times New Roman" w:cs="Times New Roman"/>
          <w:sz w:val="24"/>
          <w:szCs w:val="24"/>
        </w:rPr>
        <w:t xml:space="preserve">, </w:t>
      </w:r>
      <w:proofErr w:type="spellStart"/>
      <w:r w:rsidR="00C155B9" w:rsidRPr="00E345B2">
        <w:rPr>
          <w:rFonts w:ascii="Times New Roman" w:hAnsi="Times New Roman" w:cs="Times New Roman"/>
          <w:sz w:val="24"/>
          <w:szCs w:val="24"/>
        </w:rPr>
        <w:t>ed</w:t>
      </w:r>
      <w:proofErr w:type="spellEnd"/>
      <w:r w:rsidR="00C155B9" w:rsidRPr="00E345B2">
        <w:rPr>
          <w:rFonts w:ascii="Times New Roman" w:hAnsi="Times New Roman" w:cs="Times New Roman"/>
          <w:sz w:val="24"/>
          <w:szCs w:val="24"/>
        </w:rPr>
        <w:t xml:space="preserve"> M. Forster and K. </w:t>
      </w:r>
      <w:proofErr w:type="spellStart"/>
      <w:r w:rsidR="00C155B9" w:rsidRPr="00E345B2">
        <w:rPr>
          <w:rFonts w:ascii="Times New Roman" w:hAnsi="Times New Roman" w:cs="Times New Roman"/>
          <w:sz w:val="24"/>
          <w:szCs w:val="24"/>
        </w:rPr>
        <w:t>Gjesdal</w:t>
      </w:r>
      <w:proofErr w:type="spellEnd"/>
      <w:r w:rsidR="00C155B9" w:rsidRPr="00E345B2">
        <w:rPr>
          <w:rFonts w:ascii="Times New Roman" w:hAnsi="Times New Roman" w:cs="Times New Roman"/>
          <w:sz w:val="24"/>
          <w:szCs w:val="24"/>
        </w:rPr>
        <w:t xml:space="preserve">, 2013. </w:t>
      </w:r>
    </w:p>
    <w:p w:rsidR="00C155B9" w:rsidRDefault="00C155B9" w:rsidP="006C1D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37F11" w:rsidRDefault="00637F11" w:rsidP="006C1DCB">
      <w:pPr>
        <w:spacing w:after="0" w:line="360" w:lineRule="auto"/>
        <w:jc w:val="both"/>
        <w:rPr>
          <w:rFonts w:ascii="Times New Roman" w:hAnsi="Times New Roman" w:cs="Times New Roman"/>
          <w:sz w:val="24"/>
          <w:szCs w:val="24"/>
        </w:rPr>
      </w:pPr>
    </w:p>
    <w:sectPr w:rsidR="00637F11" w:rsidSect="001C45B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144" w:rsidRDefault="00D30144" w:rsidP="008A56D6">
      <w:pPr>
        <w:spacing w:after="0" w:line="240" w:lineRule="auto"/>
      </w:pPr>
      <w:r>
        <w:separator/>
      </w:r>
    </w:p>
  </w:endnote>
  <w:endnote w:type="continuationSeparator" w:id="0">
    <w:p w:rsidR="00D30144" w:rsidRDefault="00D30144" w:rsidP="008A5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927926"/>
      <w:docPartObj>
        <w:docPartGallery w:val="Page Numbers (Bottom of Page)"/>
        <w:docPartUnique/>
      </w:docPartObj>
    </w:sdtPr>
    <w:sdtEndPr>
      <w:rPr>
        <w:rFonts w:ascii="Times New Roman" w:hAnsi="Times New Roman" w:cs="Times New Roman"/>
        <w:noProof/>
      </w:rPr>
    </w:sdtEndPr>
    <w:sdtContent>
      <w:p w:rsidR="009C3028" w:rsidRPr="00545C59" w:rsidRDefault="00EB2D6A">
        <w:pPr>
          <w:pStyle w:val="Footer"/>
          <w:jc w:val="center"/>
          <w:rPr>
            <w:rFonts w:ascii="Times New Roman" w:hAnsi="Times New Roman" w:cs="Times New Roman"/>
          </w:rPr>
        </w:pPr>
        <w:r>
          <w:fldChar w:fldCharType="begin"/>
        </w:r>
        <w:r w:rsidR="009C3028">
          <w:instrText xml:space="preserve"> PAGE   \* MERGEFORMAT </w:instrText>
        </w:r>
        <w:r>
          <w:fldChar w:fldCharType="separate"/>
        </w:r>
        <w:r w:rsidR="00710CBE" w:rsidRPr="00710CBE">
          <w:rPr>
            <w:rFonts w:ascii="Times New Roman" w:hAnsi="Times New Roman" w:cs="Times New Roman"/>
            <w:noProof/>
          </w:rPr>
          <w:t>1</w:t>
        </w:r>
        <w:r>
          <w:rPr>
            <w:rFonts w:ascii="Times New Roman" w:hAnsi="Times New Roman" w:cs="Times New Roman"/>
            <w:noProof/>
          </w:rPr>
          <w:fldChar w:fldCharType="end"/>
        </w:r>
      </w:p>
    </w:sdtContent>
  </w:sdt>
  <w:p w:rsidR="009C3028" w:rsidRDefault="009C3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144" w:rsidRDefault="00D30144" w:rsidP="008A56D6">
      <w:pPr>
        <w:spacing w:after="0" w:line="240" w:lineRule="auto"/>
      </w:pPr>
      <w:r>
        <w:separator/>
      </w:r>
    </w:p>
  </w:footnote>
  <w:footnote w:type="continuationSeparator" w:id="0">
    <w:p w:rsidR="00D30144" w:rsidRDefault="00D30144" w:rsidP="008A56D6">
      <w:pPr>
        <w:spacing w:after="0" w:line="240" w:lineRule="auto"/>
      </w:pPr>
      <w:r>
        <w:continuationSeparator/>
      </w:r>
    </w:p>
  </w:footnote>
  <w:footnote w:id="1">
    <w:p w:rsidR="009C3028" w:rsidRPr="00BB0F44" w:rsidRDefault="009C3028" w:rsidP="00135207">
      <w:pPr>
        <w:pStyle w:val="FootnoteText"/>
        <w:jc w:val="both"/>
        <w:rPr>
          <w:rFonts w:ascii="Times New Roman" w:hAnsi="Times New Roman" w:cs="Times New Roman"/>
        </w:rPr>
      </w:pPr>
      <w:r w:rsidRPr="00BB0F44">
        <w:rPr>
          <w:rStyle w:val="FootnoteReference"/>
          <w:rFonts w:ascii="Times New Roman" w:hAnsi="Times New Roman" w:cs="Times New Roman"/>
        </w:rPr>
        <w:footnoteRef/>
      </w:r>
      <w:r w:rsidRPr="00BB0F44">
        <w:rPr>
          <w:rFonts w:ascii="Times New Roman" w:hAnsi="Times New Roman" w:cs="Times New Roman"/>
        </w:rPr>
        <w:t xml:space="preserve"> Professor at Pontifical Catholic University of  Rio Grande do </w:t>
      </w:r>
      <w:proofErr w:type="spellStart"/>
      <w:r w:rsidRPr="00BB0F44">
        <w:rPr>
          <w:rFonts w:ascii="Times New Roman" w:hAnsi="Times New Roman" w:cs="Times New Roman"/>
        </w:rPr>
        <w:t>Sul</w:t>
      </w:r>
      <w:proofErr w:type="spellEnd"/>
      <w:r w:rsidRPr="00BB0F44">
        <w:rPr>
          <w:rFonts w:ascii="Times New Roman" w:hAnsi="Times New Roman" w:cs="Times New Roman"/>
        </w:rPr>
        <w:t xml:space="preserve"> (PUCRS), Brazil. CV: </w:t>
      </w:r>
      <w:hyperlink r:id="rId1" w:history="1">
        <w:r w:rsidRPr="00BB0F44">
          <w:rPr>
            <w:rStyle w:val="Hyperlink"/>
            <w:rFonts w:ascii="Times New Roman" w:hAnsi="Times New Roman" w:cs="Times New Roman"/>
            <w:color w:val="000000" w:themeColor="text1"/>
          </w:rPr>
          <w:t>http://lattes.cnpq.br/6597683266934574</w:t>
        </w:r>
      </w:hyperlink>
      <w:r w:rsidRPr="00BB0F44">
        <w:rPr>
          <w:rFonts w:ascii="Times New Roman" w:hAnsi="Times New Roman" w:cs="Times New Roman"/>
        </w:rPr>
        <w:t xml:space="preserve"> </w:t>
      </w:r>
    </w:p>
    <w:p w:rsidR="009C3028" w:rsidRPr="00BB0F44" w:rsidRDefault="009C3028" w:rsidP="00135207">
      <w:pPr>
        <w:pStyle w:val="FootnoteText"/>
        <w:jc w:val="both"/>
        <w:rPr>
          <w:rFonts w:ascii="Times New Roman" w:hAnsi="Times New Roman" w:cs="Times New Roman"/>
        </w:rPr>
      </w:pPr>
      <w:r w:rsidRPr="00BB0F44">
        <w:rPr>
          <w:rFonts w:ascii="Times New Roman" w:hAnsi="Times New Roman" w:cs="Times New Roman"/>
        </w:rPr>
        <w:t>* This paper is the result of research done at the University of Sydney under the direction of Prof. Paul Redding to which I am deeply grateful for the comments and observations made to the text.</w:t>
      </w:r>
    </w:p>
  </w:footnote>
  <w:footnote w:id="2">
    <w:p w:rsidR="00E2133E" w:rsidRPr="00BB0F44" w:rsidRDefault="00E2133E" w:rsidP="00BB0F44">
      <w:pPr>
        <w:pStyle w:val="FootnoteText"/>
        <w:jc w:val="both"/>
        <w:rPr>
          <w:rFonts w:ascii="Times New Roman" w:hAnsi="Times New Roman" w:cs="Times New Roman"/>
        </w:rPr>
      </w:pPr>
      <w:r w:rsidRPr="00BB0F44">
        <w:rPr>
          <w:rStyle w:val="FootnoteReference"/>
          <w:rFonts w:ascii="Times New Roman" w:hAnsi="Times New Roman" w:cs="Times New Roman"/>
        </w:rPr>
        <w:footnoteRef/>
      </w:r>
      <w:r w:rsidRPr="00BB0F44">
        <w:rPr>
          <w:rFonts w:ascii="Times New Roman" w:hAnsi="Times New Roman" w:cs="Times New Roman"/>
        </w:rPr>
        <w:t xml:space="preserve"> </w:t>
      </w:r>
      <w:r w:rsidR="00BB0F44" w:rsidRPr="00BB0F44">
        <w:rPr>
          <w:rFonts w:ascii="Times New Roman" w:hAnsi="Times New Roman" w:cs="Times New Roman"/>
        </w:rPr>
        <w:t>PhD Candidate, University of Sydney</w:t>
      </w:r>
    </w:p>
  </w:footnote>
  <w:footnote w:id="3">
    <w:p w:rsidR="009C3028" w:rsidRPr="00BB0F44" w:rsidRDefault="009C3028" w:rsidP="00C91D1A">
      <w:pPr>
        <w:pStyle w:val="FootnoteText"/>
        <w:jc w:val="both"/>
        <w:rPr>
          <w:rFonts w:ascii="Times New Roman" w:hAnsi="Times New Roman" w:cs="Times New Roman"/>
        </w:rPr>
      </w:pPr>
      <w:r w:rsidRPr="00BB0F44">
        <w:rPr>
          <w:rStyle w:val="FootnoteReference"/>
          <w:rFonts w:ascii="Times New Roman" w:hAnsi="Times New Roman" w:cs="Times New Roman"/>
        </w:rPr>
        <w:footnoteRef/>
      </w:r>
      <w:r w:rsidRPr="00A06D1D">
        <w:rPr>
          <w:rFonts w:ascii="Times New Roman" w:hAnsi="Times New Roman" w:cs="Times New Roman"/>
        </w:rPr>
        <w:t xml:space="preserve"> Paul Redding. “Georg Wilhelm Friedrich Hegel”. </w:t>
      </w:r>
      <w:r w:rsidRPr="00BB0F44">
        <w:rPr>
          <w:rFonts w:ascii="Times New Roman" w:hAnsi="Times New Roman" w:cs="Times New Roman"/>
          <w:i/>
        </w:rPr>
        <w:t>Oxford Companion to 19</w:t>
      </w:r>
      <w:r w:rsidRPr="00BB0F44">
        <w:rPr>
          <w:rFonts w:ascii="Times New Roman" w:hAnsi="Times New Roman" w:cs="Times New Roman"/>
          <w:i/>
          <w:vertAlign w:val="superscript"/>
        </w:rPr>
        <w:t>th</w:t>
      </w:r>
      <w:r w:rsidRPr="00BB0F44">
        <w:rPr>
          <w:rFonts w:ascii="Times New Roman" w:hAnsi="Times New Roman" w:cs="Times New Roman"/>
          <w:i/>
        </w:rPr>
        <w:t xml:space="preserve"> Century German Philosophy</w:t>
      </w:r>
      <w:r w:rsidRPr="00BB0F44">
        <w:rPr>
          <w:rFonts w:ascii="Times New Roman" w:hAnsi="Times New Roman" w:cs="Times New Roman"/>
        </w:rPr>
        <w:t xml:space="preserve">, </w:t>
      </w:r>
      <w:proofErr w:type="spellStart"/>
      <w:r w:rsidRPr="00BB0F44">
        <w:rPr>
          <w:rFonts w:ascii="Times New Roman" w:hAnsi="Times New Roman" w:cs="Times New Roman"/>
        </w:rPr>
        <w:t>ed</w:t>
      </w:r>
      <w:proofErr w:type="spellEnd"/>
      <w:r w:rsidRPr="00BB0F44">
        <w:rPr>
          <w:rFonts w:ascii="Times New Roman" w:hAnsi="Times New Roman" w:cs="Times New Roman"/>
        </w:rPr>
        <w:t xml:space="preserve"> M. Forster and K. </w:t>
      </w:r>
      <w:proofErr w:type="spellStart"/>
      <w:r w:rsidRPr="00BB0F44">
        <w:rPr>
          <w:rFonts w:ascii="Times New Roman" w:hAnsi="Times New Roman" w:cs="Times New Roman"/>
        </w:rPr>
        <w:t>Gjesdal</w:t>
      </w:r>
      <w:proofErr w:type="spellEnd"/>
      <w:r w:rsidRPr="00BB0F44">
        <w:rPr>
          <w:rFonts w:ascii="Times New Roman" w:hAnsi="Times New Roman" w:cs="Times New Roman"/>
        </w:rPr>
        <w:t xml:space="preserve">, forthcoming 2013; and Paul Redding. “Hegel’s Anticipation of the Early History of Analytic Philosophy”. </w:t>
      </w:r>
      <w:r w:rsidRPr="00BB0F44">
        <w:rPr>
          <w:rFonts w:ascii="Times New Roman" w:hAnsi="Times New Roman" w:cs="Times New Roman"/>
          <w:i/>
        </w:rPr>
        <w:t>The Owl of Minerva.</w:t>
      </w:r>
      <w:r w:rsidRPr="00BB0F44">
        <w:rPr>
          <w:rFonts w:ascii="Times New Roman" w:hAnsi="Times New Roman" w:cs="Times New Roman"/>
        </w:rPr>
        <w:t xml:space="preserve"> 42 (1–2):18–40 (2010-11).</w:t>
      </w:r>
    </w:p>
  </w:footnote>
  <w:footnote w:id="4">
    <w:p w:rsidR="009C3028" w:rsidRPr="00BB0F44" w:rsidRDefault="009C3028" w:rsidP="0003282E">
      <w:pPr>
        <w:pStyle w:val="FootnoteText"/>
        <w:jc w:val="both"/>
        <w:rPr>
          <w:rFonts w:ascii="Times New Roman" w:hAnsi="Times New Roman" w:cs="Times New Roman"/>
        </w:rPr>
      </w:pPr>
      <w:r w:rsidRPr="00BB0F44">
        <w:rPr>
          <w:rStyle w:val="FootnoteReference"/>
          <w:rFonts w:ascii="Times New Roman" w:hAnsi="Times New Roman" w:cs="Times New Roman"/>
        </w:rPr>
        <w:footnoteRef/>
      </w:r>
      <w:r w:rsidRPr="00BB0F44">
        <w:rPr>
          <w:rFonts w:ascii="Times New Roman" w:hAnsi="Times New Roman" w:cs="Times New Roman"/>
        </w:rPr>
        <w:t xml:space="preserve"> Paul Redding. “Georg Wilhelm Friedrich Hegel”. </w:t>
      </w:r>
      <w:r w:rsidRPr="00BB0F44">
        <w:rPr>
          <w:rFonts w:ascii="Times New Roman" w:hAnsi="Times New Roman" w:cs="Times New Roman"/>
          <w:i/>
        </w:rPr>
        <w:t>Oxford Companion to 19</w:t>
      </w:r>
      <w:r w:rsidRPr="00BB0F44">
        <w:rPr>
          <w:rFonts w:ascii="Times New Roman" w:hAnsi="Times New Roman" w:cs="Times New Roman"/>
          <w:i/>
          <w:vertAlign w:val="superscript"/>
        </w:rPr>
        <w:t>th</w:t>
      </w:r>
      <w:r w:rsidRPr="00BB0F44">
        <w:rPr>
          <w:rFonts w:ascii="Times New Roman" w:hAnsi="Times New Roman" w:cs="Times New Roman"/>
          <w:i/>
        </w:rPr>
        <w:t xml:space="preserve"> Century German Philosophy</w:t>
      </w:r>
      <w:r w:rsidRPr="00BB0F44">
        <w:rPr>
          <w:rFonts w:ascii="Times New Roman" w:hAnsi="Times New Roman" w:cs="Times New Roman"/>
        </w:rPr>
        <w:t xml:space="preserve">, </w:t>
      </w:r>
      <w:proofErr w:type="spellStart"/>
      <w:r w:rsidRPr="00BB0F44">
        <w:rPr>
          <w:rFonts w:ascii="Times New Roman" w:hAnsi="Times New Roman" w:cs="Times New Roman"/>
        </w:rPr>
        <w:t>ed</w:t>
      </w:r>
      <w:proofErr w:type="spellEnd"/>
      <w:r w:rsidRPr="00BB0F44">
        <w:rPr>
          <w:rFonts w:ascii="Times New Roman" w:hAnsi="Times New Roman" w:cs="Times New Roman"/>
        </w:rPr>
        <w:t xml:space="preserve"> M. Forster and K. </w:t>
      </w:r>
      <w:proofErr w:type="spellStart"/>
      <w:r w:rsidRPr="00BB0F44">
        <w:rPr>
          <w:rFonts w:ascii="Times New Roman" w:hAnsi="Times New Roman" w:cs="Times New Roman"/>
        </w:rPr>
        <w:t>Gjesdal</w:t>
      </w:r>
      <w:proofErr w:type="spellEnd"/>
      <w:r w:rsidRPr="00BB0F44">
        <w:rPr>
          <w:rFonts w:ascii="Times New Roman" w:hAnsi="Times New Roman" w:cs="Times New Roman"/>
        </w:rPr>
        <w:t xml:space="preserve">, 2013. </w:t>
      </w:r>
    </w:p>
  </w:footnote>
  <w:footnote w:id="5">
    <w:p w:rsidR="009C3028" w:rsidRPr="00BB0F44" w:rsidRDefault="009C3028" w:rsidP="00DE5DC6">
      <w:pPr>
        <w:pStyle w:val="FootnoteText"/>
        <w:rPr>
          <w:rFonts w:ascii="Times New Roman" w:hAnsi="Times New Roman" w:cs="Times New Roman"/>
        </w:rPr>
      </w:pPr>
      <w:r w:rsidRPr="00BB0F44">
        <w:rPr>
          <w:rStyle w:val="FootnoteReference"/>
          <w:rFonts w:ascii="Times New Roman" w:hAnsi="Times New Roman" w:cs="Times New Roman"/>
        </w:rPr>
        <w:footnoteRef/>
      </w:r>
      <w:r w:rsidRPr="00BB0F44">
        <w:rPr>
          <w:rFonts w:ascii="Times New Roman" w:hAnsi="Times New Roman" w:cs="Times New Roman"/>
        </w:rPr>
        <w:t xml:space="preserve"> Paul Redding. “Hegel’s Anticipation of the Early History of Analytic Philosophy”. </w:t>
      </w:r>
      <w:r w:rsidRPr="00BB0F44">
        <w:rPr>
          <w:rFonts w:ascii="Times New Roman" w:hAnsi="Times New Roman" w:cs="Times New Roman"/>
          <w:i/>
        </w:rPr>
        <w:t>The Owl of Minerva.</w:t>
      </w:r>
      <w:r w:rsidRPr="00BB0F44">
        <w:rPr>
          <w:rFonts w:ascii="Times New Roman" w:hAnsi="Times New Roman" w:cs="Times New Roman"/>
        </w:rPr>
        <w:t xml:space="preserve"> 42 (1–2):18–40 (2010-11).</w:t>
      </w:r>
    </w:p>
  </w:footnote>
  <w:footnote w:id="6">
    <w:p w:rsidR="009C3028" w:rsidRPr="00BB0F44" w:rsidRDefault="009C3028" w:rsidP="00DE5DC6">
      <w:pPr>
        <w:pStyle w:val="FootnoteText"/>
        <w:jc w:val="both"/>
        <w:rPr>
          <w:rFonts w:ascii="Times New Roman" w:hAnsi="Times New Roman" w:cs="Times New Roman"/>
        </w:rPr>
      </w:pPr>
      <w:r w:rsidRPr="00BB0F44">
        <w:rPr>
          <w:rStyle w:val="FootnoteReference"/>
          <w:rFonts w:ascii="Times New Roman" w:hAnsi="Times New Roman" w:cs="Times New Roman"/>
        </w:rPr>
        <w:footnoteRef/>
      </w:r>
      <w:r w:rsidRPr="00BB0F44">
        <w:rPr>
          <w:rFonts w:ascii="Times New Roman" w:hAnsi="Times New Roman" w:cs="Times New Roman"/>
        </w:rPr>
        <w:t xml:space="preserve"> G. W. F. Hegel, </w:t>
      </w:r>
      <w:r w:rsidRPr="00BB0F44">
        <w:rPr>
          <w:rFonts w:ascii="Times New Roman" w:hAnsi="Times New Roman" w:cs="Times New Roman"/>
          <w:i/>
        </w:rPr>
        <w:t>Phenomenology of Spirit</w:t>
      </w:r>
      <w:r w:rsidRPr="00BB0F44">
        <w:rPr>
          <w:rFonts w:ascii="Times New Roman" w:hAnsi="Times New Roman" w:cs="Times New Roman"/>
        </w:rPr>
        <w:t>, trans. A. V. Miller, Oxford: Oxford University Press, 1977.</w:t>
      </w:r>
    </w:p>
  </w:footnote>
  <w:footnote w:id="7">
    <w:p w:rsidR="009C3028" w:rsidRPr="00BB0F44" w:rsidRDefault="009C3028">
      <w:pPr>
        <w:pStyle w:val="FootnoteText"/>
        <w:rPr>
          <w:rFonts w:ascii="Times New Roman" w:hAnsi="Times New Roman" w:cs="Times New Roman"/>
        </w:rPr>
      </w:pPr>
      <w:r w:rsidRPr="00BB0F44">
        <w:rPr>
          <w:rStyle w:val="FootnoteReference"/>
          <w:rFonts w:ascii="Times New Roman" w:hAnsi="Times New Roman" w:cs="Times New Roman"/>
        </w:rPr>
        <w:footnoteRef/>
      </w:r>
      <w:r w:rsidRPr="00BB0F44">
        <w:rPr>
          <w:rFonts w:ascii="Times New Roman" w:hAnsi="Times New Roman" w:cs="Times New Roman"/>
        </w:rPr>
        <w:t xml:space="preserve">  Paul Redding. “Georg Wilhelm Friedrich Hegel”. </w:t>
      </w:r>
      <w:r w:rsidRPr="00BB0F44">
        <w:rPr>
          <w:rFonts w:ascii="Times New Roman" w:hAnsi="Times New Roman" w:cs="Times New Roman"/>
          <w:i/>
        </w:rPr>
        <w:t>Oxford Companion to 19</w:t>
      </w:r>
      <w:r w:rsidRPr="00BB0F44">
        <w:rPr>
          <w:rFonts w:ascii="Times New Roman" w:hAnsi="Times New Roman" w:cs="Times New Roman"/>
          <w:i/>
          <w:vertAlign w:val="superscript"/>
        </w:rPr>
        <w:t>th</w:t>
      </w:r>
      <w:r w:rsidRPr="00BB0F44">
        <w:rPr>
          <w:rFonts w:ascii="Times New Roman" w:hAnsi="Times New Roman" w:cs="Times New Roman"/>
          <w:i/>
        </w:rPr>
        <w:t xml:space="preserve"> Century German Philosophy</w:t>
      </w:r>
      <w:r w:rsidRPr="00BB0F44">
        <w:rPr>
          <w:rFonts w:ascii="Times New Roman" w:hAnsi="Times New Roman" w:cs="Times New Roman"/>
        </w:rPr>
        <w:t xml:space="preserve">, </w:t>
      </w:r>
      <w:proofErr w:type="spellStart"/>
      <w:r w:rsidRPr="00BB0F44">
        <w:rPr>
          <w:rFonts w:ascii="Times New Roman" w:hAnsi="Times New Roman" w:cs="Times New Roman"/>
        </w:rPr>
        <w:t>ed</w:t>
      </w:r>
      <w:proofErr w:type="spellEnd"/>
      <w:r w:rsidRPr="00BB0F44">
        <w:rPr>
          <w:rFonts w:ascii="Times New Roman" w:hAnsi="Times New Roman" w:cs="Times New Roman"/>
        </w:rPr>
        <w:t xml:space="preserve"> M. Forster and K. </w:t>
      </w:r>
      <w:proofErr w:type="spellStart"/>
      <w:r w:rsidRPr="00BB0F44">
        <w:rPr>
          <w:rFonts w:ascii="Times New Roman" w:hAnsi="Times New Roman" w:cs="Times New Roman"/>
        </w:rPr>
        <w:t>Gjesdal</w:t>
      </w:r>
      <w:proofErr w:type="spellEnd"/>
      <w:r w:rsidRPr="00BB0F44">
        <w:rPr>
          <w:rFonts w:ascii="Times New Roman" w:hAnsi="Times New Roman" w:cs="Times New Roman"/>
        </w:rPr>
        <w:t xml:space="preserve">, 2013. </w:t>
      </w:r>
    </w:p>
  </w:footnote>
  <w:footnote w:id="8">
    <w:p w:rsidR="009C3028" w:rsidRPr="00BB0F44" w:rsidRDefault="009C3028" w:rsidP="00404C2B">
      <w:pPr>
        <w:pStyle w:val="FootnoteText"/>
        <w:jc w:val="both"/>
        <w:rPr>
          <w:rFonts w:ascii="Times New Roman" w:hAnsi="Times New Roman" w:cs="Times New Roman"/>
        </w:rPr>
      </w:pPr>
      <w:r w:rsidRPr="00BB0F44">
        <w:rPr>
          <w:rStyle w:val="FootnoteReference"/>
          <w:rFonts w:ascii="Times New Roman" w:hAnsi="Times New Roman" w:cs="Times New Roman"/>
        </w:rPr>
        <w:footnoteRef/>
      </w:r>
      <w:r w:rsidRPr="00BB0F44">
        <w:rPr>
          <w:rFonts w:ascii="Times New Roman" w:hAnsi="Times New Roman" w:cs="Times New Roman"/>
        </w:rPr>
        <w:t xml:space="preserve"> G. W. F. Hegel, </w:t>
      </w:r>
      <w:r w:rsidRPr="00BB0F44">
        <w:rPr>
          <w:rFonts w:ascii="Times New Roman" w:hAnsi="Times New Roman" w:cs="Times New Roman"/>
          <w:i/>
        </w:rPr>
        <w:t>Phenomenology of Spirit</w:t>
      </w:r>
      <w:r w:rsidRPr="00BB0F44">
        <w:rPr>
          <w:rFonts w:ascii="Times New Roman" w:hAnsi="Times New Roman" w:cs="Times New Roman"/>
        </w:rPr>
        <w:t>, trans. A. V. Miller, Oxford: Oxford University Press, 1977, ¶ 110, p. 66.</w:t>
      </w:r>
    </w:p>
  </w:footnote>
  <w:footnote w:id="9">
    <w:p w:rsidR="009C3028" w:rsidRPr="00BB0F44" w:rsidRDefault="009C3028" w:rsidP="00330C9E">
      <w:pPr>
        <w:pStyle w:val="FootnoteText"/>
        <w:jc w:val="both"/>
        <w:rPr>
          <w:rFonts w:ascii="Times New Roman" w:hAnsi="Times New Roman" w:cs="Times New Roman"/>
        </w:rPr>
      </w:pPr>
      <w:r w:rsidRPr="00BB0F44">
        <w:rPr>
          <w:rStyle w:val="FootnoteReference"/>
          <w:rFonts w:ascii="Times New Roman" w:hAnsi="Times New Roman" w:cs="Times New Roman"/>
        </w:rPr>
        <w:footnoteRef/>
      </w:r>
      <w:r w:rsidRPr="00BB0F44">
        <w:rPr>
          <w:rFonts w:ascii="Times New Roman" w:hAnsi="Times New Roman" w:cs="Times New Roman"/>
        </w:rPr>
        <w:t xml:space="preserve"> G. W. F. Hegel. </w:t>
      </w:r>
      <w:r w:rsidRPr="00BB0F44">
        <w:rPr>
          <w:rFonts w:ascii="Times New Roman" w:hAnsi="Times New Roman" w:cs="Times New Roman"/>
          <w:i/>
        </w:rPr>
        <w:t>The Encyclopaedia Logic</w:t>
      </w:r>
      <w:r w:rsidRPr="00BB0F44">
        <w:rPr>
          <w:rFonts w:ascii="Times New Roman" w:hAnsi="Times New Roman" w:cs="Times New Roman"/>
        </w:rPr>
        <w:t xml:space="preserve">. Part I of the Encyclopaedia of Philosophical Sciences with the </w:t>
      </w:r>
      <w:proofErr w:type="spellStart"/>
      <w:r w:rsidRPr="00BB0F44">
        <w:rPr>
          <w:rFonts w:ascii="Times New Roman" w:hAnsi="Times New Roman" w:cs="Times New Roman"/>
        </w:rPr>
        <w:t>Zusätze</w:t>
      </w:r>
      <w:proofErr w:type="spellEnd"/>
      <w:r w:rsidRPr="00BB0F44">
        <w:rPr>
          <w:rFonts w:ascii="Times New Roman" w:hAnsi="Times New Roman" w:cs="Times New Roman"/>
        </w:rPr>
        <w:t xml:space="preserve">, trans. T. F. </w:t>
      </w:r>
      <w:proofErr w:type="spellStart"/>
      <w:r w:rsidRPr="00BB0F44">
        <w:rPr>
          <w:rFonts w:ascii="Times New Roman" w:hAnsi="Times New Roman" w:cs="Times New Roman"/>
        </w:rPr>
        <w:t>Geraets</w:t>
      </w:r>
      <w:proofErr w:type="spellEnd"/>
      <w:r w:rsidRPr="00BB0F44">
        <w:rPr>
          <w:rFonts w:ascii="Times New Roman" w:hAnsi="Times New Roman" w:cs="Times New Roman"/>
        </w:rPr>
        <w:t xml:space="preserve">, W. A. </w:t>
      </w:r>
      <w:proofErr w:type="spellStart"/>
      <w:r w:rsidRPr="00BB0F44">
        <w:rPr>
          <w:rFonts w:ascii="Times New Roman" w:hAnsi="Times New Roman" w:cs="Times New Roman"/>
        </w:rPr>
        <w:t>Suchting</w:t>
      </w:r>
      <w:proofErr w:type="spellEnd"/>
      <w:r w:rsidRPr="00BB0F44">
        <w:rPr>
          <w:rFonts w:ascii="Times New Roman" w:hAnsi="Times New Roman" w:cs="Times New Roman"/>
        </w:rPr>
        <w:t xml:space="preserve">, and H. S. Harris, Indianapolis: Hackett, 1991, § 82. </w:t>
      </w:r>
    </w:p>
  </w:footnote>
  <w:footnote w:id="10">
    <w:p w:rsidR="009C3028" w:rsidRPr="00BB0F44" w:rsidRDefault="009C3028" w:rsidP="00FE6F00">
      <w:pPr>
        <w:pStyle w:val="FootnoteText"/>
        <w:jc w:val="both"/>
        <w:rPr>
          <w:rFonts w:ascii="Times New Roman" w:hAnsi="Times New Roman" w:cs="Times New Roman"/>
        </w:rPr>
      </w:pPr>
      <w:r w:rsidRPr="00BB0F44">
        <w:rPr>
          <w:rStyle w:val="FootnoteReference"/>
          <w:rFonts w:ascii="Times New Roman" w:hAnsi="Times New Roman" w:cs="Times New Roman"/>
        </w:rPr>
        <w:footnoteRef/>
      </w:r>
      <w:r w:rsidRPr="00BB0F44">
        <w:rPr>
          <w:rFonts w:ascii="Times New Roman" w:hAnsi="Times New Roman" w:cs="Times New Roman"/>
        </w:rPr>
        <w:t xml:space="preserve"> G. W. F. Hegel. </w:t>
      </w:r>
      <w:r w:rsidRPr="00BB0F44">
        <w:rPr>
          <w:rFonts w:ascii="Times New Roman" w:hAnsi="Times New Roman" w:cs="Times New Roman"/>
          <w:i/>
        </w:rPr>
        <w:t>Science of Logic</w:t>
      </w:r>
      <w:r w:rsidRPr="00BB0F44">
        <w:rPr>
          <w:rFonts w:ascii="Times New Roman" w:hAnsi="Times New Roman" w:cs="Times New Roman"/>
        </w:rPr>
        <w:t xml:space="preserve">, trans. A. V. Miller, London: Allen and </w:t>
      </w:r>
      <w:proofErr w:type="spellStart"/>
      <w:r w:rsidRPr="00BB0F44">
        <w:rPr>
          <w:rFonts w:ascii="Times New Roman" w:hAnsi="Times New Roman" w:cs="Times New Roman"/>
        </w:rPr>
        <w:t>Unwin</w:t>
      </w:r>
      <w:proofErr w:type="spellEnd"/>
      <w:r w:rsidRPr="00BB0F44">
        <w:rPr>
          <w:rFonts w:ascii="Times New Roman" w:hAnsi="Times New Roman" w:cs="Times New Roman"/>
        </w:rPr>
        <w:t xml:space="preserve">, 1969, p. 625. </w:t>
      </w:r>
    </w:p>
  </w:footnote>
  <w:footnote w:id="11">
    <w:p w:rsidR="009C3028" w:rsidRPr="00BB0F44" w:rsidRDefault="009C3028" w:rsidP="00FF5DC2">
      <w:pPr>
        <w:pStyle w:val="FootnoteText"/>
        <w:jc w:val="both"/>
        <w:rPr>
          <w:rFonts w:ascii="Times New Roman" w:hAnsi="Times New Roman" w:cs="Times New Roman"/>
        </w:rPr>
      </w:pPr>
      <w:r w:rsidRPr="00BB0F44">
        <w:rPr>
          <w:rStyle w:val="FootnoteReference"/>
          <w:rFonts w:ascii="Times New Roman" w:hAnsi="Times New Roman" w:cs="Times New Roman"/>
        </w:rPr>
        <w:footnoteRef/>
      </w:r>
      <w:r w:rsidRPr="00BB0F44">
        <w:rPr>
          <w:rFonts w:ascii="Times New Roman" w:hAnsi="Times New Roman" w:cs="Times New Roman"/>
        </w:rPr>
        <w:t xml:space="preserve"> Id. p. 627.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74904"/>
    <w:multiLevelType w:val="hybridMultilevel"/>
    <w:tmpl w:val="2388836C"/>
    <w:lvl w:ilvl="0" w:tplc="8DF6C06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60"/>
    <w:rsid w:val="000069EA"/>
    <w:rsid w:val="00016406"/>
    <w:rsid w:val="000212EB"/>
    <w:rsid w:val="00021697"/>
    <w:rsid w:val="000276BE"/>
    <w:rsid w:val="000319B1"/>
    <w:rsid w:val="0003282E"/>
    <w:rsid w:val="00041E68"/>
    <w:rsid w:val="00042289"/>
    <w:rsid w:val="00055324"/>
    <w:rsid w:val="00055C3B"/>
    <w:rsid w:val="00057C54"/>
    <w:rsid w:val="00074E7B"/>
    <w:rsid w:val="000753A9"/>
    <w:rsid w:val="000876AE"/>
    <w:rsid w:val="00094DC7"/>
    <w:rsid w:val="000A1B60"/>
    <w:rsid w:val="000B0A21"/>
    <w:rsid w:val="000B7BAE"/>
    <w:rsid w:val="000D4C57"/>
    <w:rsid w:val="000D70D5"/>
    <w:rsid w:val="000E4451"/>
    <w:rsid w:val="000E5F9F"/>
    <w:rsid w:val="000F0EB4"/>
    <w:rsid w:val="00104164"/>
    <w:rsid w:val="0010686F"/>
    <w:rsid w:val="0012145A"/>
    <w:rsid w:val="00132A72"/>
    <w:rsid w:val="00135207"/>
    <w:rsid w:val="0013567F"/>
    <w:rsid w:val="001376A6"/>
    <w:rsid w:val="00146242"/>
    <w:rsid w:val="00155062"/>
    <w:rsid w:val="001568F5"/>
    <w:rsid w:val="001650C7"/>
    <w:rsid w:val="00170D1E"/>
    <w:rsid w:val="00174045"/>
    <w:rsid w:val="001805F4"/>
    <w:rsid w:val="001811FC"/>
    <w:rsid w:val="00186CA2"/>
    <w:rsid w:val="001875C8"/>
    <w:rsid w:val="001939F6"/>
    <w:rsid w:val="001967D7"/>
    <w:rsid w:val="001B6E99"/>
    <w:rsid w:val="001C45BE"/>
    <w:rsid w:val="001D3B19"/>
    <w:rsid w:val="001D4D37"/>
    <w:rsid w:val="001D5810"/>
    <w:rsid w:val="001E0523"/>
    <w:rsid w:val="001E3A79"/>
    <w:rsid w:val="00207B8A"/>
    <w:rsid w:val="00211A0C"/>
    <w:rsid w:val="00215389"/>
    <w:rsid w:val="0022199B"/>
    <w:rsid w:val="0023162C"/>
    <w:rsid w:val="00232E6B"/>
    <w:rsid w:val="00233201"/>
    <w:rsid w:val="00243D4B"/>
    <w:rsid w:val="00262598"/>
    <w:rsid w:val="002655C5"/>
    <w:rsid w:val="00271853"/>
    <w:rsid w:val="002744C8"/>
    <w:rsid w:val="00291DFE"/>
    <w:rsid w:val="002A50D5"/>
    <w:rsid w:val="002B1AB1"/>
    <w:rsid w:val="002B735A"/>
    <w:rsid w:val="002C6EEB"/>
    <w:rsid w:val="002D33AE"/>
    <w:rsid w:val="002D7E47"/>
    <w:rsid w:val="002E60EE"/>
    <w:rsid w:val="002F382B"/>
    <w:rsid w:val="002F7A02"/>
    <w:rsid w:val="003040B2"/>
    <w:rsid w:val="00307D43"/>
    <w:rsid w:val="00312754"/>
    <w:rsid w:val="0031438F"/>
    <w:rsid w:val="00322D09"/>
    <w:rsid w:val="00325382"/>
    <w:rsid w:val="00330C9E"/>
    <w:rsid w:val="003336D7"/>
    <w:rsid w:val="00341542"/>
    <w:rsid w:val="0034444D"/>
    <w:rsid w:val="0035097E"/>
    <w:rsid w:val="00350AAE"/>
    <w:rsid w:val="00351E1B"/>
    <w:rsid w:val="0035204E"/>
    <w:rsid w:val="00352720"/>
    <w:rsid w:val="003527A9"/>
    <w:rsid w:val="00354B7A"/>
    <w:rsid w:val="00361526"/>
    <w:rsid w:val="00364440"/>
    <w:rsid w:val="00370047"/>
    <w:rsid w:val="00373242"/>
    <w:rsid w:val="00373C4B"/>
    <w:rsid w:val="00375693"/>
    <w:rsid w:val="00377C40"/>
    <w:rsid w:val="003929A7"/>
    <w:rsid w:val="00394382"/>
    <w:rsid w:val="0039669C"/>
    <w:rsid w:val="003A572D"/>
    <w:rsid w:val="003B13CA"/>
    <w:rsid w:val="003B2517"/>
    <w:rsid w:val="003B7A92"/>
    <w:rsid w:val="003C0119"/>
    <w:rsid w:val="003C1CA4"/>
    <w:rsid w:val="003C20ED"/>
    <w:rsid w:val="003C4290"/>
    <w:rsid w:val="003C49A3"/>
    <w:rsid w:val="003C52A5"/>
    <w:rsid w:val="003C5A94"/>
    <w:rsid w:val="003D6451"/>
    <w:rsid w:val="003E543A"/>
    <w:rsid w:val="003F4AE6"/>
    <w:rsid w:val="00401B0E"/>
    <w:rsid w:val="00402F40"/>
    <w:rsid w:val="00404C2B"/>
    <w:rsid w:val="00405CE8"/>
    <w:rsid w:val="00406A5D"/>
    <w:rsid w:val="0041564B"/>
    <w:rsid w:val="00422902"/>
    <w:rsid w:val="004323BF"/>
    <w:rsid w:val="0045038D"/>
    <w:rsid w:val="00456022"/>
    <w:rsid w:val="004563A5"/>
    <w:rsid w:val="004578EC"/>
    <w:rsid w:val="00457C75"/>
    <w:rsid w:val="00466A05"/>
    <w:rsid w:val="004759DB"/>
    <w:rsid w:val="00476F82"/>
    <w:rsid w:val="0048263B"/>
    <w:rsid w:val="00491185"/>
    <w:rsid w:val="004946E7"/>
    <w:rsid w:val="004B232C"/>
    <w:rsid w:val="004B3AD8"/>
    <w:rsid w:val="004B515C"/>
    <w:rsid w:val="004B5CEF"/>
    <w:rsid w:val="004C1526"/>
    <w:rsid w:val="004C5600"/>
    <w:rsid w:val="004D21A7"/>
    <w:rsid w:val="004D4CAC"/>
    <w:rsid w:val="004D5856"/>
    <w:rsid w:val="004E194C"/>
    <w:rsid w:val="004E36F1"/>
    <w:rsid w:val="004F080A"/>
    <w:rsid w:val="004F2A9E"/>
    <w:rsid w:val="005022A0"/>
    <w:rsid w:val="00512F05"/>
    <w:rsid w:val="00515A7A"/>
    <w:rsid w:val="00531278"/>
    <w:rsid w:val="005353B0"/>
    <w:rsid w:val="005429D6"/>
    <w:rsid w:val="00545C59"/>
    <w:rsid w:val="005566E2"/>
    <w:rsid w:val="00556F79"/>
    <w:rsid w:val="00587F57"/>
    <w:rsid w:val="00594E3E"/>
    <w:rsid w:val="005956D8"/>
    <w:rsid w:val="005B4393"/>
    <w:rsid w:val="005C0AF3"/>
    <w:rsid w:val="005D0884"/>
    <w:rsid w:val="005D08D1"/>
    <w:rsid w:val="005D3493"/>
    <w:rsid w:val="005D5469"/>
    <w:rsid w:val="005E5166"/>
    <w:rsid w:val="005E7B11"/>
    <w:rsid w:val="005F19E4"/>
    <w:rsid w:val="006038AC"/>
    <w:rsid w:val="00607B66"/>
    <w:rsid w:val="00610826"/>
    <w:rsid w:val="006123C7"/>
    <w:rsid w:val="0062465C"/>
    <w:rsid w:val="00630653"/>
    <w:rsid w:val="006322EB"/>
    <w:rsid w:val="00634BDE"/>
    <w:rsid w:val="00637212"/>
    <w:rsid w:val="00637F11"/>
    <w:rsid w:val="0064405C"/>
    <w:rsid w:val="00650BEF"/>
    <w:rsid w:val="0066383A"/>
    <w:rsid w:val="006718A1"/>
    <w:rsid w:val="00674D19"/>
    <w:rsid w:val="00684741"/>
    <w:rsid w:val="00686690"/>
    <w:rsid w:val="00686F75"/>
    <w:rsid w:val="00693C0F"/>
    <w:rsid w:val="006A62B4"/>
    <w:rsid w:val="006A748E"/>
    <w:rsid w:val="006B2B4C"/>
    <w:rsid w:val="006B7F40"/>
    <w:rsid w:val="006C1DCB"/>
    <w:rsid w:val="006C43C0"/>
    <w:rsid w:val="006D0476"/>
    <w:rsid w:val="006D52BD"/>
    <w:rsid w:val="006E7F70"/>
    <w:rsid w:val="00706F4A"/>
    <w:rsid w:val="00710CBE"/>
    <w:rsid w:val="00713453"/>
    <w:rsid w:val="00733A33"/>
    <w:rsid w:val="00736133"/>
    <w:rsid w:val="00736824"/>
    <w:rsid w:val="00745975"/>
    <w:rsid w:val="007527CF"/>
    <w:rsid w:val="00752B03"/>
    <w:rsid w:val="00752EE6"/>
    <w:rsid w:val="00753C07"/>
    <w:rsid w:val="007706D6"/>
    <w:rsid w:val="00775AF3"/>
    <w:rsid w:val="007824E3"/>
    <w:rsid w:val="00784576"/>
    <w:rsid w:val="0079361B"/>
    <w:rsid w:val="007A0EF0"/>
    <w:rsid w:val="007A6C8C"/>
    <w:rsid w:val="007B43B9"/>
    <w:rsid w:val="007B632A"/>
    <w:rsid w:val="007C0416"/>
    <w:rsid w:val="007C0733"/>
    <w:rsid w:val="007C3D6A"/>
    <w:rsid w:val="007C3FFA"/>
    <w:rsid w:val="007D0311"/>
    <w:rsid w:val="007D691C"/>
    <w:rsid w:val="007D77FC"/>
    <w:rsid w:val="007F7DB9"/>
    <w:rsid w:val="008020EC"/>
    <w:rsid w:val="00803854"/>
    <w:rsid w:val="00807799"/>
    <w:rsid w:val="00810F87"/>
    <w:rsid w:val="008114F4"/>
    <w:rsid w:val="00823A26"/>
    <w:rsid w:val="0083342C"/>
    <w:rsid w:val="008604DB"/>
    <w:rsid w:val="00863337"/>
    <w:rsid w:val="00864CA8"/>
    <w:rsid w:val="00867F6E"/>
    <w:rsid w:val="00873C14"/>
    <w:rsid w:val="00881805"/>
    <w:rsid w:val="00881A4E"/>
    <w:rsid w:val="00883AD3"/>
    <w:rsid w:val="008852C1"/>
    <w:rsid w:val="00887BE7"/>
    <w:rsid w:val="00890749"/>
    <w:rsid w:val="008908DB"/>
    <w:rsid w:val="00892FA5"/>
    <w:rsid w:val="008A334A"/>
    <w:rsid w:val="008A56D6"/>
    <w:rsid w:val="008A6B56"/>
    <w:rsid w:val="008B5489"/>
    <w:rsid w:val="008C2400"/>
    <w:rsid w:val="008C390F"/>
    <w:rsid w:val="008C723D"/>
    <w:rsid w:val="008E7549"/>
    <w:rsid w:val="008F59F4"/>
    <w:rsid w:val="008F7DD7"/>
    <w:rsid w:val="00901CB1"/>
    <w:rsid w:val="00907826"/>
    <w:rsid w:val="00910113"/>
    <w:rsid w:val="00916AB7"/>
    <w:rsid w:val="00930EAB"/>
    <w:rsid w:val="00931AF1"/>
    <w:rsid w:val="00931DD9"/>
    <w:rsid w:val="00946A09"/>
    <w:rsid w:val="00952937"/>
    <w:rsid w:val="00953ABD"/>
    <w:rsid w:val="00957C1D"/>
    <w:rsid w:val="00962CDA"/>
    <w:rsid w:val="00964317"/>
    <w:rsid w:val="00970048"/>
    <w:rsid w:val="00987D95"/>
    <w:rsid w:val="009A04B8"/>
    <w:rsid w:val="009A0BAD"/>
    <w:rsid w:val="009B6BC2"/>
    <w:rsid w:val="009B7327"/>
    <w:rsid w:val="009C07F6"/>
    <w:rsid w:val="009C0CF6"/>
    <w:rsid w:val="009C2FB8"/>
    <w:rsid w:val="009C3028"/>
    <w:rsid w:val="009C6E86"/>
    <w:rsid w:val="009D26C5"/>
    <w:rsid w:val="009D2E4A"/>
    <w:rsid w:val="009D6A3A"/>
    <w:rsid w:val="009F458C"/>
    <w:rsid w:val="009F7DD9"/>
    <w:rsid w:val="00A06D1D"/>
    <w:rsid w:val="00A12B73"/>
    <w:rsid w:val="00A167C0"/>
    <w:rsid w:val="00A33CA1"/>
    <w:rsid w:val="00A3402F"/>
    <w:rsid w:val="00A42C58"/>
    <w:rsid w:val="00A42D0C"/>
    <w:rsid w:val="00A52380"/>
    <w:rsid w:val="00A55734"/>
    <w:rsid w:val="00A60CB1"/>
    <w:rsid w:val="00A742FE"/>
    <w:rsid w:val="00A85E8E"/>
    <w:rsid w:val="00A86FA7"/>
    <w:rsid w:val="00A91DA7"/>
    <w:rsid w:val="00A92026"/>
    <w:rsid w:val="00A96554"/>
    <w:rsid w:val="00AA0AC4"/>
    <w:rsid w:val="00AA59E7"/>
    <w:rsid w:val="00AA6710"/>
    <w:rsid w:val="00AA6AB3"/>
    <w:rsid w:val="00AB39AC"/>
    <w:rsid w:val="00AE011E"/>
    <w:rsid w:val="00AF0BDE"/>
    <w:rsid w:val="00AF11D5"/>
    <w:rsid w:val="00AF633B"/>
    <w:rsid w:val="00AF7592"/>
    <w:rsid w:val="00B03C1E"/>
    <w:rsid w:val="00B10516"/>
    <w:rsid w:val="00B1452A"/>
    <w:rsid w:val="00B1621B"/>
    <w:rsid w:val="00B1776B"/>
    <w:rsid w:val="00B24209"/>
    <w:rsid w:val="00B27B54"/>
    <w:rsid w:val="00B37CC6"/>
    <w:rsid w:val="00B40986"/>
    <w:rsid w:val="00B5145B"/>
    <w:rsid w:val="00B62C65"/>
    <w:rsid w:val="00B66FAA"/>
    <w:rsid w:val="00B70E86"/>
    <w:rsid w:val="00B77EE2"/>
    <w:rsid w:val="00B806E8"/>
    <w:rsid w:val="00B934AF"/>
    <w:rsid w:val="00BA503D"/>
    <w:rsid w:val="00BA5DFD"/>
    <w:rsid w:val="00BA6AAF"/>
    <w:rsid w:val="00BA6AC0"/>
    <w:rsid w:val="00BA78C7"/>
    <w:rsid w:val="00BB0F44"/>
    <w:rsid w:val="00BC19E7"/>
    <w:rsid w:val="00BC756C"/>
    <w:rsid w:val="00BD15BD"/>
    <w:rsid w:val="00BD3235"/>
    <w:rsid w:val="00BD3679"/>
    <w:rsid w:val="00BD62CF"/>
    <w:rsid w:val="00BD7E25"/>
    <w:rsid w:val="00BF2840"/>
    <w:rsid w:val="00BF54C4"/>
    <w:rsid w:val="00C0237D"/>
    <w:rsid w:val="00C155B9"/>
    <w:rsid w:val="00C209AE"/>
    <w:rsid w:val="00C250AF"/>
    <w:rsid w:val="00C50558"/>
    <w:rsid w:val="00C54529"/>
    <w:rsid w:val="00C6056B"/>
    <w:rsid w:val="00C62796"/>
    <w:rsid w:val="00C71404"/>
    <w:rsid w:val="00C72562"/>
    <w:rsid w:val="00C74D53"/>
    <w:rsid w:val="00C82CBC"/>
    <w:rsid w:val="00C8739E"/>
    <w:rsid w:val="00C91D1A"/>
    <w:rsid w:val="00CA18FF"/>
    <w:rsid w:val="00CA4B76"/>
    <w:rsid w:val="00CA4EE3"/>
    <w:rsid w:val="00CC02B3"/>
    <w:rsid w:val="00CE5B03"/>
    <w:rsid w:val="00CF2A8C"/>
    <w:rsid w:val="00CF3A04"/>
    <w:rsid w:val="00CF5D1A"/>
    <w:rsid w:val="00CF74B4"/>
    <w:rsid w:val="00D13B98"/>
    <w:rsid w:val="00D15B05"/>
    <w:rsid w:val="00D30144"/>
    <w:rsid w:val="00D30F15"/>
    <w:rsid w:val="00D427E8"/>
    <w:rsid w:val="00D51A5B"/>
    <w:rsid w:val="00D51E5D"/>
    <w:rsid w:val="00D64447"/>
    <w:rsid w:val="00D7276E"/>
    <w:rsid w:val="00D86341"/>
    <w:rsid w:val="00D91F73"/>
    <w:rsid w:val="00DA5FC9"/>
    <w:rsid w:val="00DB43AD"/>
    <w:rsid w:val="00DB6BA2"/>
    <w:rsid w:val="00DC7202"/>
    <w:rsid w:val="00DD1992"/>
    <w:rsid w:val="00DD6DBD"/>
    <w:rsid w:val="00DE5DC6"/>
    <w:rsid w:val="00E06E3C"/>
    <w:rsid w:val="00E11CAD"/>
    <w:rsid w:val="00E20B48"/>
    <w:rsid w:val="00E2133E"/>
    <w:rsid w:val="00E22E67"/>
    <w:rsid w:val="00E2595A"/>
    <w:rsid w:val="00E32DB0"/>
    <w:rsid w:val="00E3366E"/>
    <w:rsid w:val="00E345B2"/>
    <w:rsid w:val="00E37E87"/>
    <w:rsid w:val="00E4159B"/>
    <w:rsid w:val="00E447DE"/>
    <w:rsid w:val="00E46DEF"/>
    <w:rsid w:val="00E50111"/>
    <w:rsid w:val="00E5025B"/>
    <w:rsid w:val="00E54888"/>
    <w:rsid w:val="00E54DF8"/>
    <w:rsid w:val="00E60BB7"/>
    <w:rsid w:val="00E6624A"/>
    <w:rsid w:val="00E6755E"/>
    <w:rsid w:val="00E73497"/>
    <w:rsid w:val="00E83755"/>
    <w:rsid w:val="00EA011B"/>
    <w:rsid w:val="00EA3BE1"/>
    <w:rsid w:val="00EB2D6A"/>
    <w:rsid w:val="00EB5793"/>
    <w:rsid w:val="00EB5B0A"/>
    <w:rsid w:val="00EB6EAC"/>
    <w:rsid w:val="00EC66D2"/>
    <w:rsid w:val="00ED4541"/>
    <w:rsid w:val="00EF1901"/>
    <w:rsid w:val="00EF2105"/>
    <w:rsid w:val="00EF62F3"/>
    <w:rsid w:val="00F077AD"/>
    <w:rsid w:val="00F07E6B"/>
    <w:rsid w:val="00F20E42"/>
    <w:rsid w:val="00F23478"/>
    <w:rsid w:val="00F23C26"/>
    <w:rsid w:val="00F27CCA"/>
    <w:rsid w:val="00F46128"/>
    <w:rsid w:val="00F5605C"/>
    <w:rsid w:val="00F61981"/>
    <w:rsid w:val="00F705B4"/>
    <w:rsid w:val="00F70D3F"/>
    <w:rsid w:val="00F71BD6"/>
    <w:rsid w:val="00F72DB3"/>
    <w:rsid w:val="00F8411B"/>
    <w:rsid w:val="00F91046"/>
    <w:rsid w:val="00F93959"/>
    <w:rsid w:val="00F94A2E"/>
    <w:rsid w:val="00FA2287"/>
    <w:rsid w:val="00FA6D03"/>
    <w:rsid w:val="00FB7BEF"/>
    <w:rsid w:val="00FC7BB3"/>
    <w:rsid w:val="00FD3688"/>
    <w:rsid w:val="00FE6F00"/>
    <w:rsid w:val="00FF12DC"/>
    <w:rsid w:val="00FF3C03"/>
    <w:rsid w:val="00FF5DC2"/>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5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6555"/>
    <w:rPr>
      <w:rFonts w:ascii="Lucida Grande" w:hAnsi="Lucida Grande" w:cs="Lucida Grande"/>
      <w:sz w:val="18"/>
      <w:szCs w:val="18"/>
    </w:rPr>
  </w:style>
  <w:style w:type="paragraph" w:styleId="FootnoteText">
    <w:name w:val="footnote text"/>
    <w:basedOn w:val="Normal"/>
    <w:link w:val="FootnoteTextChar"/>
    <w:uiPriority w:val="99"/>
    <w:unhideWhenUsed/>
    <w:rsid w:val="008A56D6"/>
    <w:pPr>
      <w:spacing w:after="0" w:line="240" w:lineRule="auto"/>
    </w:pPr>
    <w:rPr>
      <w:sz w:val="20"/>
      <w:szCs w:val="20"/>
    </w:rPr>
  </w:style>
  <w:style w:type="character" w:customStyle="1" w:styleId="FootnoteTextChar">
    <w:name w:val="Footnote Text Char"/>
    <w:basedOn w:val="DefaultParagraphFont"/>
    <w:link w:val="FootnoteText"/>
    <w:uiPriority w:val="99"/>
    <w:rsid w:val="008A56D6"/>
    <w:rPr>
      <w:sz w:val="20"/>
      <w:szCs w:val="20"/>
    </w:rPr>
  </w:style>
  <w:style w:type="character" w:styleId="FootnoteReference">
    <w:name w:val="footnote reference"/>
    <w:basedOn w:val="DefaultParagraphFont"/>
    <w:uiPriority w:val="99"/>
    <w:semiHidden/>
    <w:unhideWhenUsed/>
    <w:rsid w:val="008A56D6"/>
    <w:rPr>
      <w:vertAlign w:val="superscript"/>
    </w:rPr>
  </w:style>
  <w:style w:type="paragraph" w:styleId="Header">
    <w:name w:val="header"/>
    <w:basedOn w:val="Normal"/>
    <w:link w:val="HeaderChar"/>
    <w:uiPriority w:val="99"/>
    <w:unhideWhenUsed/>
    <w:rsid w:val="00B66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FAA"/>
  </w:style>
  <w:style w:type="paragraph" w:styleId="Footer">
    <w:name w:val="footer"/>
    <w:basedOn w:val="Normal"/>
    <w:link w:val="FooterChar"/>
    <w:uiPriority w:val="99"/>
    <w:unhideWhenUsed/>
    <w:rsid w:val="00B66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FAA"/>
  </w:style>
  <w:style w:type="paragraph" w:styleId="ListParagraph">
    <w:name w:val="List Paragraph"/>
    <w:basedOn w:val="Normal"/>
    <w:uiPriority w:val="34"/>
    <w:qFormat/>
    <w:rsid w:val="00361526"/>
    <w:pPr>
      <w:ind w:left="720"/>
      <w:contextualSpacing/>
    </w:pPr>
  </w:style>
  <w:style w:type="paragraph" w:styleId="NormalWeb">
    <w:name w:val="Normal (Web)"/>
    <w:basedOn w:val="Normal"/>
    <w:uiPriority w:val="99"/>
    <w:semiHidden/>
    <w:unhideWhenUsed/>
    <w:rsid w:val="00AA59E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F59F4"/>
    <w:rPr>
      <w:sz w:val="18"/>
      <w:szCs w:val="18"/>
    </w:rPr>
  </w:style>
  <w:style w:type="paragraph" w:styleId="CommentText">
    <w:name w:val="annotation text"/>
    <w:basedOn w:val="Normal"/>
    <w:link w:val="CommentTextChar"/>
    <w:uiPriority w:val="99"/>
    <w:semiHidden/>
    <w:unhideWhenUsed/>
    <w:rsid w:val="008F59F4"/>
    <w:pPr>
      <w:spacing w:line="240" w:lineRule="auto"/>
    </w:pPr>
    <w:rPr>
      <w:sz w:val="24"/>
      <w:szCs w:val="24"/>
    </w:rPr>
  </w:style>
  <w:style w:type="character" w:customStyle="1" w:styleId="CommentTextChar">
    <w:name w:val="Comment Text Char"/>
    <w:basedOn w:val="DefaultParagraphFont"/>
    <w:link w:val="CommentText"/>
    <w:uiPriority w:val="99"/>
    <w:semiHidden/>
    <w:rsid w:val="008F59F4"/>
    <w:rPr>
      <w:sz w:val="24"/>
      <w:szCs w:val="24"/>
    </w:rPr>
  </w:style>
  <w:style w:type="paragraph" w:styleId="CommentSubject">
    <w:name w:val="annotation subject"/>
    <w:basedOn w:val="CommentText"/>
    <w:next w:val="CommentText"/>
    <w:link w:val="CommentSubjectChar"/>
    <w:uiPriority w:val="99"/>
    <w:semiHidden/>
    <w:unhideWhenUsed/>
    <w:rsid w:val="008F59F4"/>
    <w:rPr>
      <w:b/>
      <w:bCs/>
      <w:sz w:val="20"/>
      <w:szCs w:val="20"/>
    </w:rPr>
  </w:style>
  <w:style w:type="character" w:customStyle="1" w:styleId="CommentSubjectChar">
    <w:name w:val="Comment Subject Char"/>
    <w:basedOn w:val="CommentTextChar"/>
    <w:link w:val="CommentSubject"/>
    <w:uiPriority w:val="99"/>
    <w:semiHidden/>
    <w:rsid w:val="008F59F4"/>
    <w:rPr>
      <w:b/>
      <w:bCs/>
      <w:sz w:val="20"/>
      <w:szCs w:val="20"/>
    </w:rPr>
  </w:style>
  <w:style w:type="character" w:styleId="Hyperlink">
    <w:name w:val="Hyperlink"/>
    <w:basedOn w:val="DefaultParagraphFont"/>
    <w:uiPriority w:val="99"/>
    <w:unhideWhenUsed/>
    <w:rsid w:val="00135207"/>
    <w:rPr>
      <w:color w:val="0000FF" w:themeColor="hyperlink"/>
      <w:u w:val="single"/>
    </w:rPr>
  </w:style>
  <w:style w:type="paragraph" w:customStyle="1" w:styleId="biblio">
    <w:name w:val="biblio"/>
    <w:basedOn w:val="Normal"/>
    <w:rsid w:val="00637F11"/>
    <w:pPr>
      <w:spacing w:after="0" w:line="240" w:lineRule="auto"/>
      <w:ind w:left="720" w:hanging="720"/>
    </w:pPr>
    <w:rPr>
      <w:rFonts w:ascii="Times New Roman" w:eastAsia="Times New Roman" w:hAnsi="Times New Roman" w:cs="Times New Roman"/>
      <w:sz w:val="24"/>
      <w:szCs w:val="24"/>
    </w:rPr>
  </w:style>
  <w:style w:type="paragraph" w:styleId="Revision">
    <w:name w:val="Revision"/>
    <w:hidden/>
    <w:uiPriority w:val="99"/>
    <w:semiHidden/>
    <w:rsid w:val="004503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5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6555"/>
    <w:rPr>
      <w:rFonts w:ascii="Lucida Grande" w:hAnsi="Lucida Grande" w:cs="Lucida Grande"/>
      <w:sz w:val="18"/>
      <w:szCs w:val="18"/>
    </w:rPr>
  </w:style>
  <w:style w:type="paragraph" w:styleId="FootnoteText">
    <w:name w:val="footnote text"/>
    <w:basedOn w:val="Normal"/>
    <w:link w:val="FootnoteTextChar"/>
    <w:uiPriority w:val="99"/>
    <w:unhideWhenUsed/>
    <w:rsid w:val="008A56D6"/>
    <w:pPr>
      <w:spacing w:after="0" w:line="240" w:lineRule="auto"/>
    </w:pPr>
    <w:rPr>
      <w:sz w:val="20"/>
      <w:szCs w:val="20"/>
    </w:rPr>
  </w:style>
  <w:style w:type="character" w:customStyle="1" w:styleId="FootnoteTextChar">
    <w:name w:val="Footnote Text Char"/>
    <w:basedOn w:val="DefaultParagraphFont"/>
    <w:link w:val="FootnoteText"/>
    <w:uiPriority w:val="99"/>
    <w:rsid w:val="008A56D6"/>
    <w:rPr>
      <w:sz w:val="20"/>
      <w:szCs w:val="20"/>
    </w:rPr>
  </w:style>
  <w:style w:type="character" w:styleId="FootnoteReference">
    <w:name w:val="footnote reference"/>
    <w:basedOn w:val="DefaultParagraphFont"/>
    <w:uiPriority w:val="99"/>
    <w:semiHidden/>
    <w:unhideWhenUsed/>
    <w:rsid w:val="008A56D6"/>
    <w:rPr>
      <w:vertAlign w:val="superscript"/>
    </w:rPr>
  </w:style>
  <w:style w:type="paragraph" w:styleId="Header">
    <w:name w:val="header"/>
    <w:basedOn w:val="Normal"/>
    <w:link w:val="HeaderChar"/>
    <w:uiPriority w:val="99"/>
    <w:unhideWhenUsed/>
    <w:rsid w:val="00B66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FAA"/>
  </w:style>
  <w:style w:type="paragraph" w:styleId="Footer">
    <w:name w:val="footer"/>
    <w:basedOn w:val="Normal"/>
    <w:link w:val="FooterChar"/>
    <w:uiPriority w:val="99"/>
    <w:unhideWhenUsed/>
    <w:rsid w:val="00B66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FAA"/>
  </w:style>
  <w:style w:type="paragraph" w:styleId="ListParagraph">
    <w:name w:val="List Paragraph"/>
    <w:basedOn w:val="Normal"/>
    <w:uiPriority w:val="34"/>
    <w:qFormat/>
    <w:rsid w:val="00361526"/>
    <w:pPr>
      <w:ind w:left="720"/>
      <w:contextualSpacing/>
    </w:pPr>
  </w:style>
  <w:style w:type="paragraph" w:styleId="NormalWeb">
    <w:name w:val="Normal (Web)"/>
    <w:basedOn w:val="Normal"/>
    <w:uiPriority w:val="99"/>
    <w:semiHidden/>
    <w:unhideWhenUsed/>
    <w:rsid w:val="00AA59E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F59F4"/>
    <w:rPr>
      <w:sz w:val="18"/>
      <w:szCs w:val="18"/>
    </w:rPr>
  </w:style>
  <w:style w:type="paragraph" w:styleId="CommentText">
    <w:name w:val="annotation text"/>
    <w:basedOn w:val="Normal"/>
    <w:link w:val="CommentTextChar"/>
    <w:uiPriority w:val="99"/>
    <w:semiHidden/>
    <w:unhideWhenUsed/>
    <w:rsid w:val="008F59F4"/>
    <w:pPr>
      <w:spacing w:line="240" w:lineRule="auto"/>
    </w:pPr>
    <w:rPr>
      <w:sz w:val="24"/>
      <w:szCs w:val="24"/>
    </w:rPr>
  </w:style>
  <w:style w:type="character" w:customStyle="1" w:styleId="CommentTextChar">
    <w:name w:val="Comment Text Char"/>
    <w:basedOn w:val="DefaultParagraphFont"/>
    <w:link w:val="CommentText"/>
    <w:uiPriority w:val="99"/>
    <w:semiHidden/>
    <w:rsid w:val="008F59F4"/>
    <w:rPr>
      <w:sz w:val="24"/>
      <w:szCs w:val="24"/>
    </w:rPr>
  </w:style>
  <w:style w:type="paragraph" w:styleId="CommentSubject">
    <w:name w:val="annotation subject"/>
    <w:basedOn w:val="CommentText"/>
    <w:next w:val="CommentText"/>
    <w:link w:val="CommentSubjectChar"/>
    <w:uiPriority w:val="99"/>
    <w:semiHidden/>
    <w:unhideWhenUsed/>
    <w:rsid w:val="008F59F4"/>
    <w:rPr>
      <w:b/>
      <w:bCs/>
      <w:sz w:val="20"/>
      <w:szCs w:val="20"/>
    </w:rPr>
  </w:style>
  <w:style w:type="character" w:customStyle="1" w:styleId="CommentSubjectChar">
    <w:name w:val="Comment Subject Char"/>
    <w:basedOn w:val="CommentTextChar"/>
    <w:link w:val="CommentSubject"/>
    <w:uiPriority w:val="99"/>
    <w:semiHidden/>
    <w:rsid w:val="008F59F4"/>
    <w:rPr>
      <w:b/>
      <w:bCs/>
      <w:sz w:val="20"/>
      <w:szCs w:val="20"/>
    </w:rPr>
  </w:style>
  <w:style w:type="character" w:styleId="Hyperlink">
    <w:name w:val="Hyperlink"/>
    <w:basedOn w:val="DefaultParagraphFont"/>
    <w:uiPriority w:val="99"/>
    <w:unhideWhenUsed/>
    <w:rsid w:val="00135207"/>
    <w:rPr>
      <w:color w:val="0000FF" w:themeColor="hyperlink"/>
      <w:u w:val="single"/>
    </w:rPr>
  </w:style>
  <w:style w:type="paragraph" w:customStyle="1" w:styleId="biblio">
    <w:name w:val="biblio"/>
    <w:basedOn w:val="Normal"/>
    <w:rsid w:val="00637F11"/>
    <w:pPr>
      <w:spacing w:after="0" w:line="240" w:lineRule="auto"/>
      <w:ind w:left="720" w:hanging="720"/>
    </w:pPr>
    <w:rPr>
      <w:rFonts w:ascii="Times New Roman" w:eastAsia="Times New Roman" w:hAnsi="Times New Roman" w:cs="Times New Roman"/>
      <w:sz w:val="24"/>
      <w:szCs w:val="24"/>
    </w:rPr>
  </w:style>
  <w:style w:type="paragraph" w:styleId="Revision">
    <w:name w:val="Revision"/>
    <w:hidden/>
    <w:uiPriority w:val="99"/>
    <w:semiHidden/>
    <w:rsid w:val="004503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lattes.cnpq.br/65976832669345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1C78B-ED2D-4097-82B4-6A1161F8C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4769</Words>
  <Characters>27187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31893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Boethius</dc:creator>
  <cp:lastModifiedBy>Andrew James Cooper</cp:lastModifiedBy>
  <cp:revision>7</cp:revision>
  <dcterms:created xsi:type="dcterms:W3CDTF">2013-02-26T00:06:00Z</dcterms:created>
  <dcterms:modified xsi:type="dcterms:W3CDTF">2013-02-26T00:26:00Z</dcterms:modified>
</cp:coreProperties>
</file>