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C0D7" w14:textId="2017ECC6" w:rsidR="00732964" w:rsidRPr="003C6AA4" w:rsidRDefault="00E16B65" w:rsidP="001D6288">
      <w:pPr>
        <w:spacing w:line="48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The </w:t>
      </w:r>
      <w:r w:rsidR="00D55CCE">
        <w:rPr>
          <w:rFonts w:ascii="Times New Roman" w:eastAsia="Times New Roman" w:hAnsi="Times New Roman"/>
          <w:b/>
          <w:sz w:val="24"/>
          <w:szCs w:val="24"/>
          <w:lang w:val="en-US"/>
        </w:rPr>
        <w:t>A</w:t>
      </w:r>
      <w:r>
        <w:rPr>
          <w:rFonts w:ascii="Times New Roman" w:eastAsia="Times New Roman" w:hAnsi="Times New Roman"/>
          <w:b/>
          <w:sz w:val="24"/>
          <w:szCs w:val="24"/>
          <w:lang w:val="en-US"/>
        </w:rPr>
        <w:t xml:space="preserve">ffective </w:t>
      </w:r>
      <w:r w:rsidR="00D55CCE">
        <w:rPr>
          <w:rFonts w:ascii="Times New Roman" w:eastAsia="Times New Roman" w:hAnsi="Times New Roman"/>
          <w:b/>
          <w:sz w:val="24"/>
          <w:szCs w:val="24"/>
          <w:lang w:val="en-US"/>
        </w:rPr>
        <w:t>E</w:t>
      </w:r>
      <w:r>
        <w:rPr>
          <w:rFonts w:ascii="Times New Roman" w:eastAsia="Times New Roman" w:hAnsi="Times New Roman"/>
          <w:b/>
          <w:sz w:val="24"/>
          <w:szCs w:val="24"/>
          <w:lang w:val="en-US"/>
        </w:rPr>
        <w:t>xtension of ‘</w:t>
      </w:r>
      <w:r w:rsidR="00D55CCE">
        <w:rPr>
          <w:rFonts w:ascii="Times New Roman" w:eastAsia="Times New Roman" w:hAnsi="Times New Roman"/>
          <w:b/>
          <w:sz w:val="24"/>
          <w:szCs w:val="24"/>
          <w:lang w:val="en-US"/>
        </w:rPr>
        <w:t>F</w:t>
      </w:r>
      <w:r>
        <w:rPr>
          <w:rFonts w:ascii="Times New Roman" w:eastAsia="Times New Roman" w:hAnsi="Times New Roman"/>
          <w:b/>
          <w:sz w:val="24"/>
          <w:szCs w:val="24"/>
          <w:lang w:val="en-US"/>
        </w:rPr>
        <w:t xml:space="preserve">amily’ in </w:t>
      </w:r>
      <w:r w:rsidR="00473263">
        <w:rPr>
          <w:rFonts w:ascii="Times New Roman" w:eastAsia="Times New Roman" w:hAnsi="Times New Roman"/>
          <w:b/>
          <w:sz w:val="24"/>
          <w:szCs w:val="24"/>
          <w:lang w:val="en-US"/>
        </w:rPr>
        <w:t xml:space="preserve">the Context of </w:t>
      </w:r>
      <w:r w:rsidR="00E30B9A">
        <w:rPr>
          <w:rFonts w:ascii="Times New Roman" w:eastAsia="Times New Roman" w:hAnsi="Times New Roman"/>
          <w:b/>
          <w:sz w:val="24"/>
          <w:szCs w:val="24"/>
          <w:lang w:val="en-US"/>
        </w:rPr>
        <w:t>Changing</w:t>
      </w:r>
      <w:r w:rsidR="00D55CCE">
        <w:rPr>
          <w:rFonts w:ascii="Times New Roman" w:eastAsia="Times New Roman" w:hAnsi="Times New Roman"/>
          <w:b/>
          <w:sz w:val="24"/>
          <w:szCs w:val="24"/>
          <w:lang w:val="en-US"/>
        </w:rPr>
        <w:t xml:space="preserve"> </w:t>
      </w:r>
      <w:r w:rsidR="00E30B9A">
        <w:rPr>
          <w:rFonts w:ascii="Times New Roman" w:eastAsia="Times New Roman" w:hAnsi="Times New Roman"/>
          <w:b/>
          <w:sz w:val="24"/>
          <w:szCs w:val="24"/>
          <w:lang w:val="en-US"/>
        </w:rPr>
        <w:t xml:space="preserve">Elite </w:t>
      </w:r>
      <w:r w:rsidR="00D55CCE">
        <w:rPr>
          <w:rFonts w:ascii="Times New Roman" w:eastAsia="Times New Roman" w:hAnsi="Times New Roman"/>
          <w:b/>
          <w:sz w:val="24"/>
          <w:szCs w:val="24"/>
          <w:lang w:val="en-US"/>
        </w:rPr>
        <w:t>B</w:t>
      </w:r>
      <w:r w:rsidR="00C7247A" w:rsidRPr="003C6AA4">
        <w:rPr>
          <w:rFonts w:ascii="Times New Roman" w:eastAsia="Times New Roman" w:hAnsi="Times New Roman"/>
          <w:b/>
          <w:sz w:val="24"/>
          <w:szCs w:val="24"/>
          <w:lang w:val="en-US"/>
        </w:rPr>
        <w:t xml:space="preserve">usiness </w:t>
      </w:r>
      <w:r w:rsidR="00D55CCE">
        <w:rPr>
          <w:rFonts w:ascii="Times New Roman" w:eastAsia="Times New Roman" w:hAnsi="Times New Roman"/>
          <w:b/>
          <w:sz w:val="24"/>
          <w:szCs w:val="24"/>
          <w:lang w:val="en-US"/>
        </w:rPr>
        <w:t>N</w:t>
      </w:r>
      <w:r w:rsidR="007B418A" w:rsidRPr="003C6AA4">
        <w:rPr>
          <w:rFonts w:ascii="Times New Roman" w:eastAsia="Times New Roman" w:hAnsi="Times New Roman"/>
          <w:b/>
          <w:sz w:val="24"/>
          <w:szCs w:val="24"/>
          <w:lang w:val="en-US"/>
        </w:rPr>
        <w:t>etworks</w:t>
      </w:r>
      <w:r w:rsidR="001978F1">
        <w:rPr>
          <w:rFonts w:ascii="Times New Roman" w:eastAsia="Times New Roman" w:hAnsi="Times New Roman"/>
          <w:b/>
          <w:sz w:val="24"/>
          <w:szCs w:val="24"/>
          <w:lang w:val="en-US"/>
        </w:rPr>
        <w:t xml:space="preserve"> </w:t>
      </w:r>
    </w:p>
    <w:p w14:paraId="713D3B61" w14:textId="23131F3B" w:rsidR="00804C8E" w:rsidRDefault="00804C8E">
      <w:pPr>
        <w:spacing w:line="480" w:lineRule="auto"/>
        <w:rPr>
          <w:rFonts w:ascii="Times New Roman" w:hAnsi="Times New Roman"/>
          <w:sz w:val="24"/>
          <w:szCs w:val="24"/>
          <w:lang w:val="en-US"/>
        </w:rPr>
      </w:pPr>
      <w:r w:rsidRPr="003C6AA4">
        <w:rPr>
          <w:rFonts w:ascii="Times New Roman" w:eastAsia="Times New Roman" w:hAnsi="Times New Roman"/>
          <w:b/>
          <w:sz w:val="24"/>
          <w:szCs w:val="24"/>
          <w:lang w:val="en-US"/>
        </w:rPr>
        <w:t>Abstract</w:t>
      </w:r>
      <w:r w:rsidR="00732964" w:rsidRPr="003C6AA4">
        <w:rPr>
          <w:rFonts w:ascii="Times New Roman" w:eastAsia="Times New Roman" w:hAnsi="Times New Roman"/>
          <w:b/>
          <w:sz w:val="24"/>
          <w:szCs w:val="24"/>
          <w:lang w:val="en-US"/>
        </w:rPr>
        <w:t>.</w:t>
      </w:r>
      <w:r w:rsidR="00732964" w:rsidRPr="003C6AA4">
        <w:rPr>
          <w:rFonts w:ascii="Times New Roman" w:hAnsi="Times New Roman"/>
          <w:noProof/>
          <w:sz w:val="24"/>
          <w:szCs w:val="24"/>
        </w:rPr>
        <w:t xml:space="preserve"> </w:t>
      </w:r>
      <w:r w:rsidR="006C0526" w:rsidRPr="006C0526">
        <w:rPr>
          <w:rFonts w:ascii="Times New Roman" w:hAnsi="Times New Roman"/>
          <w:sz w:val="24"/>
          <w:szCs w:val="24"/>
          <w:lang w:val="en-US"/>
        </w:rPr>
        <w:t xml:space="preserve">Drawing on forty-nine </w:t>
      </w:r>
      <w:r w:rsidR="002B2FDC">
        <w:rPr>
          <w:rFonts w:ascii="Times New Roman" w:hAnsi="Times New Roman"/>
          <w:sz w:val="24"/>
          <w:szCs w:val="24"/>
          <w:lang w:val="en-US"/>
        </w:rPr>
        <w:t xml:space="preserve">oral history </w:t>
      </w:r>
      <w:r w:rsidR="006C0526" w:rsidRPr="006C0526">
        <w:rPr>
          <w:rFonts w:ascii="Times New Roman" w:hAnsi="Times New Roman"/>
          <w:sz w:val="24"/>
          <w:szCs w:val="24"/>
          <w:lang w:val="en-US"/>
        </w:rPr>
        <w:t>interviews with Scottish family business owner</w:t>
      </w:r>
      <w:r w:rsidR="002B2FDC">
        <w:rPr>
          <w:rFonts w:ascii="Times New Roman" w:hAnsi="Times New Roman"/>
          <w:sz w:val="24"/>
          <w:szCs w:val="24"/>
          <w:lang w:val="en-US"/>
        </w:rPr>
        <w:t>-manager</w:t>
      </w:r>
      <w:r w:rsidR="006C0526" w:rsidRPr="006C0526">
        <w:rPr>
          <w:rFonts w:ascii="Times New Roman" w:hAnsi="Times New Roman"/>
          <w:sz w:val="24"/>
          <w:szCs w:val="24"/>
          <w:lang w:val="en-US"/>
        </w:rPr>
        <w:t>s</w:t>
      </w:r>
      <w:r w:rsidR="002B2FDC">
        <w:rPr>
          <w:rFonts w:ascii="Times New Roman" w:hAnsi="Times New Roman"/>
          <w:sz w:val="24"/>
          <w:szCs w:val="24"/>
          <w:lang w:val="en-US"/>
        </w:rPr>
        <w:t>, six key informant interviews</w:t>
      </w:r>
      <w:r w:rsidR="00741D72">
        <w:rPr>
          <w:rFonts w:ascii="Times New Roman" w:hAnsi="Times New Roman"/>
          <w:sz w:val="24"/>
          <w:szCs w:val="24"/>
          <w:lang w:val="en-US"/>
        </w:rPr>
        <w:t>,</w:t>
      </w:r>
      <w:r w:rsidR="002B2FDC">
        <w:rPr>
          <w:rFonts w:ascii="Times New Roman" w:hAnsi="Times New Roman"/>
          <w:sz w:val="24"/>
          <w:szCs w:val="24"/>
          <w:lang w:val="en-US"/>
        </w:rPr>
        <w:t xml:space="preserve"> and secondary </w:t>
      </w:r>
      <w:r w:rsidR="00741D72">
        <w:rPr>
          <w:rFonts w:ascii="Times New Roman" w:hAnsi="Times New Roman"/>
          <w:sz w:val="24"/>
          <w:szCs w:val="24"/>
          <w:lang w:val="en-US"/>
        </w:rPr>
        <w:t>sources</w:t>
      </w:r>
      <w:r w:rsidR="006C0526" w:rsidRPr="006C0526">
        <w:rPr>
          <w:rFonts w:ascii="Times New Roman" w:hAnsi="Times New Roman"/>
          <w:sz w:val="24"/>
          <w:szCs w:val="24"/>
          <w:lang w:val="en-US"/>
        </w:rPr>
        <w:t xml:space="preserve">, this interdisciplinary study analyses the decline of kinship-based connections and the emergence of new kinds of elite networks around the 1980s. As the socio-economic context changed rapidly during this time, cooperation built primarily around literal family ties could </w:t>
      </w:r>
      <w:proofErr w:type="gramStart"/>
      <w:r w:rsidR="006C0526" w:rsidRPr="006C0526">
        <w:rPr>
          <w:rFonts w:ascii="Times New Roman" w:hAnsi="Times New Roman"/>
          <w:sz w:val="24"/>
          <w:szCs w:val="24"/>
          <w:lang w:val="en-US"/>
        </w:rPr>
        <w:t>not survive unaltered</w:t>
      </w:r>
      <w:proofErr w:type="gramEnd"/>
      <w:r w:rsidR="006C0526" w:rsidRPr="006C0526">
        <w:rPr>
          <w:rFonts w:ascii="Times New Roman" w:hAnsi="Times New Roman"/>
          <w:sz w:val="24"/>
          <w:szCs w:val="24"/>
          <w:lang w:val="en-US"/>
        </w:rPr>
        <w:t xml:space="preserve">. Instead of </w:t>
      </w:r>
      <w:r w:rsidR="0015618C">
        <w:rPr>
          <w:rFonts w:ascii="Times New Roman" w:hAnsi="Times New Roman"/>
          <w:sz w:val="24"/>
          <w:szCs w:val="24"/>
          <w:lang w:val="en-US"/>
        </w:rPr>
        <w:t>finding unity through</w:t>
      </w:r>
      <w:r w:rsidR="006C0526" w:rsidRPr="006C0526">
        <w:rPr>
          <w:rFonts w:ascii="Times New Roman" w:hAnsi="Times New Roman"/>
          <w:sz w:val="24"/>
          <w:szCs w:val="24"/>
          <w:lang w:val="en-US"/>
        </w:rPr>
        <w:t xml:space="preserve"> bio-legal family connections, elite networks now came to </w:t>
      </w:r>
      <w:r w:rsidR="0015618C">
        <w:rPr>
          <w:rFonts w:ascii="Times New Roman" w:hAnsi="Times New Roman"/>
          <w:sz w:val="24"/>
          <w:szCs w:val="24"/>
          <w:lang w:val="en-US"/>
        </w:rPr>
        <w:t>re</w:t>
      </w:r>
      <w:r w:rsidR="006C0526" w:rsidRPr="006C0526">
        <w:rPr>
          <w:rFonts w:ascii="Times New Roman" w:hAnsi="Times New Roman"/>
          <w:sz w:val="24"/>
          <w:szCs w:val="24"/>
          <w:lang w:val="en-US"/>
        </w:rPr>
        <w:t xml:space="preserve">define </w:t>
      </w:r>
      <w:r w:rsidR="0015618C">
        <w:rPr>
          <w:rFonts w:ascii="Times New Roman" w:hAnsi="Times New Roman"/>
          <w:sz w:val="24"/>
          <w:szCs w:val="24"/>
          <w:lang w:val="en-US"/>
        </w:rPr>
        <w:t xml:space="preserve">their </w:t>
      </w:r>
      <w:r w:rsidR="006C0526" w:rsidRPr="006C0526">
        <w:rPr>
          <w:rFonts w:ascii="Times New Roman" w:hAnsi="Times New Roman"/>
          <w:sz w:val="24"/>
          <w:szCs w:val="24"/>
          <w:lang w:val="en-US"/>
        </w:rPr>
        <w:t xml:space="preserve">‘family businesses’ in terms of affectively-loaded ‘family values’ such as loyalty, </w:t>
      </w:r>
      <w:r w:rsidR="00686172" w:rsidRPr="006C0526">
        <w:rPr>
          <w:rFonts w:ascii="Times New Roman" w:hAnsi="Times New Roman"/>
          <w:sz w:val="24"/>
          <w:szCs w:val="24"/>
          <w:lang w:val="en-US"/>
        </w:rPr>
        <w:t xml:space="preserve">care, </w:t>
      </w:r>
      <w:r w:rsidR="006C0526" w:rsidRPr="006C0526">
        <w:rPr>
          <w:rFonts w:ascii="Times New Roman" w:hAnsi="Times New Roman"/>
          <w:sz w:val="24"/>
          <w:szCs w:val="24"/>
          <w:lang w:val="en-US"/>
        </w:rPr>
        <w:t xml:space="preserve">commitment, and even ‘love.’ Consciously nurturing ‘as-if family’ emotional and ethical connections arose as a psychologically effective way to bring together network members who did not necessarily share pre-existing connections of bio-legal kinship. The social-psychological processes involved in this extension of the ‘family’ can be understood using theories of the moral sentiments first developed in the Scottish Enlightenment. These theories </w:t>
      </w:r>
      <w:r w:rsidR="00686172">
        <w:rPr>
          <w:rFonts w:ascii="Times New Roman" w:hAnsi="Times New Roman"/>
          <w:sz w:val="24"/>
          <w:szCs w:val="24"/>
          <w:lang w:val="en-US"/>
        </w:rPr>
        <w:t>suggest</w:t>
      </w:r>
      <w:r w:rsidR="006C0526" w:rsidRPr="006C0526">
        <w:rPr>
          <w:rFonts w:ascii="Times New Roman" w:hAnsi="Times New Roman"/>
          <w:sz w:val="24"/>
          <w:szCs w:val="24"/>
          <w:lang w:val="en-US"/>
        </w:rPr>
        <w:t xml:space="preserve"> that, when the context is amenable, family-like emotional bonds </w:t>
      </w:r>
      <w:proofErr w:type="gramStart"/>
      <w:r w:rsidR="006C0526" w:rsidRPr="006C0526">
        <w:rPr>
          <w:rFonts w:ascii="Times New Roman" w:hAnsi="Times New Roman"/>
          <w:sz w:val="24"/>
          <w:szCs w:val="24"/>
          <w:lang w:val="en-US"/>
        </w:rPr>
        <w:t>can be extended</w:t>
      </w:r>
      <w:proofErr w:type="gramEnd"/>
      <w:r w:rsidR="006C0526" w:rsidRPr="006C0526">
        <w:rPr>
          <w:rFonts w:ascii="Times New Roman" w:hAnsi="Times New Roman"/>
          <w:sz w:val="24"/>
          <w:szCs w:val="24"/>
          <w:lang w:val="en-US"/>
        </w:rPr>
        <w:t xml:space="preserve"> </w:t>
      </w:r>
      <w:r w:rsidR="009908D8" w:rsidRPr="006C0526">
        <w:rPr>
          <w:rFonts w:ascii="Times New Roman" w:hAnsi="Times New Roman"/>
          <w:sz w:val="24"/>
          <w:szCs w:val="24"/>
          <w:lang w:val="en-US"/>
        </w:rPr>
        <w:t xml:space="preserve">via sympathy </w:t>
      </w:r>
      <w:r w:rsidR="006C0526" w:rsidRPr="006C0526">
        <w:rPr>
          <w:rFonts w:ascii="Times New Roman" w:hAnsi="Times New Roman"/>
          <w:sz w:val="24"/>
          <w:szCs w:val="24"/>
          <w:lang w:val="en-US"/>
        </w:rPr>
        <w:t xml:space="preserve">to those to whom one is not literally related. As a result of this ‘progress of sentiments,’ one now earns his or her place in a Scottish family business, not by inheriting or marrying into it, but by performing family-like </w:t>
      </w:r>
      <w:proofErr w:type="spellStart"/>
      <w:r w:rsidR="006C0526" w:rsidRPr="006C0526">
        <w:rPr>
          <w:rFonts w:ascii="Times New Roman" w:hAnsi="Times New Roman"/>
          <w:sz w:val="24"/>
          <w:szCs w:val="24"/>
          <w:lang w:val="en-US"/>
        </w:rPr>
        <w:t>behaviours</w:t>
      </w:r>
      <w:proofErr w:type="spellEnd"/>
      <w:r w:rsidR="006C0526" w:rsidRPr="006C0526">
        <w:rPr>
          <w:rFonts w:ascii="Times New Roman" w:hAnsi="Times New Roman"/>
          <w:sz w:val="24"/>
          <w:szCs w:val="24"/>
          <w:lang w:val="en-US"/>
        </w:rPr>
        <w:t xml:space="preserve"> motivated by shared ethics and affects.</w:t>
      </w:r>
    </w:p>
    <w:p w14:paraId="412A85DD" w14:textId="77777777" w:rsidR="007B2409" w:rsidRPr="003C6AA4" w:rsidRDefault="007B2409">
      <w:pPr>
        <w:spacing w:line="480" w:lineRule="auto"/>
        <w:rPr>
          <w:rFonts w:ascii="Times New Roman" w:eastAsia="Times New Roman" w:hAnsi="Times New Roman"/>
          <w:sz w:val="24"/>
          <w:szCs w:val="24"/>
          <w:lang w:val="en-US"/>
        </w:rPr>
      </w:pPr>
    </w:p>
    <w:p w14:paraId="551BEBED" w14:textId="0ADF741A" w:rsidR="00804C8E" w:rsidRPr="003C6AA4" w:rsidRDefault="00804C8E" w:rsidP="002A3A60">
      <w:pPr>
        <w:tabs>
          <w:tab w:val="left" w:pos="9000"/>
        </w:tabs>
        <w:spacing w:line="480" w:lineRule="auto"/>
        <w:ind w:right="28"/>
        <w:rPr>
          <w:rFonts w:ascii="Times New Roman" w:eastAsia="Times New Roman" w:hAnsi="Times New Roman"/>
          <w:sz w:val="24"/>
          <w:szCs w:val="24"/>
          <w:lang w:val="en-US"/>
        </w:rPr>
      </w:pPr>
      <w:r w:rsidRPr="003C6AA4">
        <w:rPr>
          <w:rFonts w:ascii="Times New Roman" w:eastAsia="Times New Roman" w:hAnsi="Times New Roman"/>
          <w:b/>
          <w:sz w:val="24"/>
          <w:szCs w:val="24"/>
          <w:lang w:val="en-US"/>
        </w:rPr>
        <w:t>Keywords</w:t>
      </w:r>
      <w:r w:rsidRPr="003C6AA4">
        <w:rPr>
          <w:rFonts w:ascii="Times New Roman" w:eastAsia="Times New Roman" w:hAnsi="Times New Roman"/>
          <w:sz w:val="24"/>
          <w:szCs w:val="24"/>
          <w:lang w:val="en-US"/>
        </w:rPr>
        <w:t xml:space="preserve">: </w:t>
      </w:r>
      <w:r w:rsidRPr="003C6AA4">
        <w:rPr>
          <w:rFonts w:ascii="Times New Roman" w:eastAsia="Times New Roman" w:hAnsi="Times New Roman"/>
          <w:noProof/>
          <w:sz w:val="24"/>
          <w:szCs w:val="24"/>
          <w:lang w:val="en-US"/>
        </w:rPr>
        <w:t>corporate elite</w:t>
      </w:r>
      <w:r w:rsidRPr="003C6AA4">
        <w:rPr>
          <w:rFonts w:ascii="Times New Roman" w:eastAsia="Times New Roman" w:hAnsi="Times New Roman"/>
          <w:sz w:val="24"/>
          <w:szCs w:val="24"/>
          <w:lang w:val="en-US"/>
        </w:rPr>
        <w:t xml:space="preserve"> networks; family business; social class</w:t>
      </w:r>
      <w:r w:rsidR="00862B20" w:rsidRPr="003C6AA4">
        <w:rPr>
          <w:rFonts w:ascii="Times New Roman" w:eastAsia="Times New Roman" w:hAnsi="Times New Roman"/>
          <w:sz w:val="24"/>
          <w:szCs w:val="24"/>
          <w:lang w:val="en-US"/>
        </w:rPr>
        <w:t xml:space="preserve">; </w:t>
      </w:r>
      <w:r w:rsidR="00C11C36">
        <w:rPr>
          <w:rFonts w:ascii="Times New Roman" w:eastAsia="Times New Roman" w:hAnsi="Times New Roman"/>
          <w:sz w:val="24"/>
          <w:szCs w:val="24"/>
          <w:lang w:val="en-US"/>
        </w:rPr>
        <w:t xml:space="preserve">moral sentiments; </w:t>
      </w:r>
      <w:r w:rsidR="00A51DBF" w:rsidRPr="003C6AA4">
        <w:rPr>
          <w:rFonts w:ascii="Times New Roman" w:eastAsia="Times New Roman" w:hAnsi="Times New Roman"/>
          <w:sz w:val="24"/>
          <w:szCs w:val="24"/>
          <w:lang w:val="en-US"/>
        </w:rPr>
        <w:t>Scottish Enlightenment</w:t>
      </w:r>
      <w:r w:rsidR="00D1376D">
        <w:rPr>
          <w:rFonts w:ascii="Times New Roman" w:eastAsia="Times New Roman" w:hAnsi="Times New Roman"/>
          <w:sz w:val="24"/>
          <w:szCs w:val="24"/>
          <w:lang w:val="en-US"/>
        </w:rPr>
        <w:t>; context.</w:t>
      </w:r>
    </w:p>
    <w:p w14:paraId="7095F6DA" w14:textId="77777777" w:rsidR="00804C8E" w:rsidRDefault="00804C8E">
      <w:pPr>
        <w:spacing w:line="480" w:lineRule="auto"/>
        <w:rPr>
          <w:rFonts w:ascii="Times New Roman" w:hAnsi="Times New Roman"/>
          <w:b/>
          <w:sz w:val="24"/>
          <w:szCs w:val="24"/>
          <w:lang w:val="en-US"/>
        </w:rPr>
      </w:pPr>
    </w:p>
    <w:p w14:paraId="442C0BF2" w14:textId="3785BA6F" w:rsidR="00804C8E" w:rsidRPr="00403D86" w:rsidRDefault="00804C8E" w:rsidP="000C1906">
      <w:pPr>
        <w:spacing w:line="480" w:lineRule="auto"/>
        <w:rPr>
          <w:rFonts w:ascii="Times New Roman" w:hAnsi="Times New Roman"/>
          <w:b/>
          <w:sz w:val="24"/>
          <w:szCs w:val="24"/>
          <w:lang w:val="en-US"/>
        </w:rPr>
      </w:pPr>
      <w:r w:rsidRPr="0061473A">
        <w:rPr>
          <w:rFonts w:ascii="Times New Roman" w:hAnsi="Times New Roman"/>
          <w:b/>
          <w:sz w:val="24"/>
          <w:szCs w:val="24"/>
          <w:lang w:val="en-US"/>
        </w:rPr>
        <w:t>Introduction</w:t>
      </w:r>
    </w:p>
    <w:p w14:paraId="01D1E09C" w14:textId="751DB031" w:rsidR="007617B0" w:rsidRDefault="00967B8C" w:rsidP="00AE3464">
      <w:pPr>
        <w:spacing w:line="480" w:lineRule="auto"/>
        <w:rPr>
          <w:rFonts w:ascii="Times New Roman" w:hAnsi="Times New Roman"/>
          <w:sz w:val="24"/>
          <w:szCs w:val="24"/>
          <w:lang w:val="en-US"/>
        </w:rPr>
      </w:pPr>
      <w:r>
        <w:rPr>
          <w:rFonts w:ascii="Times New Roman" w:hAnsi="Times New Roman"/>
          <w:sz w:val="20"/>
          <w:szCs w:val="20"/>
          <w:lang w:val="en-US"/>
        </w:rPr>
        <w:tab/>
      </w:r>
      <w:r w:rsidR="00AC3159">
        <w:rPr>
          <w:rFonts w:ascii="Times New Roman" w:hAnsi="Times New Roman"/>
          <w:sz w:val="24"/>
          <w:szCs w:val="24"/>
          <w:lang w:val="en-US"/>
        </w:rPr>
        <w:t>Research on family businesses is often insensitive to the subtleties of context</w:t>
      </w:r>
      <w:r w:rsidR="00C22BDC">
        <w:rPr>
          <w:rFonts w:ascii="Times New Roman" w:hAnsi="Times New Roman"/>
          <w:sz w:val="24"/>
          <w:szCs w:val="24"/>
          <w:lang w:val="en-US"/>
        </w:rPr>
        <w:t xml:space="preserve">. </w:t>
      </w:r>
      <w:r w:rsidR="00AC3159">
        <w:rPr>
          <w:rFonts w:ascii="Times New Roman" w:hAnsi="Times New Roman"/>
          <w:sz w:val="24"/>
          <w:szCs w:val="24"/>
          <w:lang w:val="en-US"/>
        </w:rPr>
        <w:t xml:space="preserve">Not only has </w:t>
      </w:r>
      <w:r w:rsidR="00420166">
        <w:rPr>
          <w:rFonts w:ascii="Times New Roman" w:hAnsi="Times New Roman"/>
          <w:sz w:val="24"/>
          <w:szCs w:val="24"/>
          <w:lang w:val="en-US"/>
        </w:rPr>
        <w:t xml:space="preserve">previous research </w:t>
      </w:r>
      <w:r w:rsidR="00AC6383">
        <w:rPr>
          <w:rFonts w:ascii="Times New Roman" w:hAnsi="Times New Roman"/>
          <w:sz w:val="24"/>
          <w:szCs w:val="24"/>
          <w:lang w:val="en-US"/>
        </w:rPr>
        <w:t xml:space="preserve">largely </w:t>
      </w:r>
      <w:r w:rsidR="00AC3159">
        <w:rPr>
          <w:rFonts w:ascii="Times New Roman" w:hAnsi="Times New Roman"/>
          <w:sz w:val="24"/>
          <w:szCs w:val="24"/>
          <w:lang w:val="en-US"/>
        </w:rPr>
        <w:t xml:space="preserve">understood the family reductively, but it </w:t>
      </w:r>
      <w:r w:rsidR="00D31E7B">
        <w:rPr>
          <w:rFonts w:ascii="Times New Roman" w:hAnsi="Times New Roman"/>
          <w:sz w:val="24"/>
          <w:szCs w:val="24"/>
          <w:lang w:val="en-US"/>
        </w:rPr>
        <w:t xml:space="preserve">has </w:t>
      </w:r>
      <w:r w:rsidR="00420166">
        <w:rPr>
          <w:rFonts w:ascii="Times New Roman" w:hAnsi="Times New Roman"/>
          <w:sz w:val="24"/>
          <w:szCs w:val="24"/>
          <w:lang w:val="en-US"/>
        </w:rPr>
        <w:t xml:space="preserve">also </w:t>
      </w:r>
      <w:r w:rsidR="00380E95">
        <w:rPr>
          <w:rFonts w:ascii="Times New Roman" w:hAnsi="Times New Roman"/>
          <w:sz w:val="24"/>
          <w:szCs w:val="24"/>
          <w:lang w:val="en-US"/>
        </w:rPr>
        <w:t xml:space="preserve">focused </w:t>
      </w:r>
      <w:r w:rsidR="00380E95">
        <w:rPr>
          <w:rFonts w:ascii="Times New Roman" w:hAnsi="Times New Roman"/>
          <w:sz w:val="24"/>
          <w:szCs w:val="24"/>
          <w:lang w:val="en-US"/>
        </w:rPr>
        <w:lastRenderedPageBreak/>
        <w:t>entirely on</w:t>
      </w:r>
      <w:r w:rsidR="00CD5509">
        <w:rPr>
          <w:rFonts w:ascii="Times New Roman" w:hAnsi="Times New Roman"/>
          <w:sz w:val="24"/>
          <w:szCs w:val="24"/>
          <w:lang w:val="en-US"/>
        </w:rPr>
        <w:t xml:space="preserve"> the </w:t>
      </w:r>
      <w:r w:rsidR="00380E95">
        <w:rPr>
          <w:rFonts w:ascii="Times New Roman" w:hAnsi="Times New Roman"/>
          <w:sz w:val="24"/>
          <w:szCs w:val="24"/>
          <w:lang w:val="en-US"/>
        </w:rPr>
        <w:t xml:space="preserve">effects of the </w:t>
      </w:r>
      <w:r w:rsidR="00546686">
        <w:rPr>
          <w:rFonts w:ascii="Times New Roman" w:hAnsi="Times New Roman"/>
          <w:sz w:val="24"/>
          <w:szCs w:val="24"/>
          <w:lang w:val="en-US"/>
        </w:rPr>
        <w:t>‘</w:t>
      </w:r>
      <w:r w:rsidR="00CD5509">
        <w:rPr>
          <w:rFonts w:ascii="Times New Roman" w:hAnsi="Times New Roman"/>
          <w:sz w:val="24"/>
          <w:szCs w:val="24"/>
          <w:lang w:val="en-US"/>
        </w:rPr>
        <w:t>family</w:t>
      </w:r>
      <w:r w:rsidR="00380E95">
        <w:rPr>
          <w:rFonts w:ascii="Times New Roman" w:hAnsi="Times New Roman"/>
          <w:sz w:val="24"/>
          <w:szCs w:val="24"/>
          <w:lang w:val="en-US"/>
        </w:rPr>
        <w:t>’</w:t>
      </w:r>
      <w:r w:rsidR="009908D8">
        <w:rPr>
          <w:rFonts w:ascii="Times New Roman" w:hAnsi="Times New Roman"/>
          <w:sz w:val="24"/>
          <w:szCs w:val="24"/>
          <w:lang w:val="en-US"/>
        </w:rPr>
        <w:t xml:space="preserve"> </w:t>
      </w:r>
      <w:r w:rsidR="00CD5509">
        <w:rPr>
          <w:rFonts w:ascii="Times New Roman" w:hAnsi="Times New Roman"/>
          <w:sz w:val="24"/>
          <w:szCs w:val="24"/>
          <w:lang w:val="en-US"/>
        </w:rPr>
        <w:t>cause</w:t>
      </w:r>
      <w:r w:rsidR="008423DB">
        <w:rPr>
          <w:rFonts w:ascii="Times New Roman" w:hAnsi="Times New Roman"/>
          <w:sz w:val="24"/>
          <w:szCs w:val="24"/>
          <w:lang w:val="en-US"/>
        </w:rPr>
        <w:t xml:space="preserve"> (often ‘along a family-attributes scale’) (</w:t>
      </w:r>
      <w:proofErr w:type="spellStart"/>
      <w:r w:rsidR="008423DB">
        <w:rPr>
          <w:rFonts w:ascii="Times New Roman" w:hAnsi="Times New Roman"/>
          <w:sz w:val="24"/>
          <w:szCs w:val="24"/>
          <w:lang w:val="en-US"/>
        </w:rPr>
        <w:t>Basco</w:t>
      </w:r>
      <w:proofErr w:type="spellEnd"/>
      <w:r w:rsidR="008423DB">
        <w:rPr>
          <w:rFonts w:ascii="Times New Roman" w:hAnsi="Times New Roman"/>
          <w:sz w:val="24"/>
          <w:szCs w:val="24"/>
          <w:lang w:val="en-US"/>
        </w:rPr>
        <w:t>, 2015: 261)</w:t>
      </w:r>
      <w:r w:rsidR="00AC3159">
        <w:rPr>
          <w:rFonts w:ascii="Times New Roman" w:hAnsi="Times New Roman"/>
          <w:sz w:val="24"/>
          <w:szCs w:val="24"/>
          <w:lang w:val="en-US"/>
        </w:rPr>
        <w:t xml:space="preserve">, </w:t>
      </w:r>
      <w:r w:rsidR="00380E95">
        <w:rPr>
          <w:rFonts w:ascii="Times New Roman" w:hAnsi="Times New Roman"/>
          <w:sz w:val="24"/>
          <w:szCs w:val="24"/>
          <w:lang w:val="en-US"/>
        </w:rPr>
        <w:t>neglecting to analyze family</w:t>
      </w:r>
      <w:r w:rsidR="00AC3159">
        <w:rPr>
          <w:rFonts w:ascii="Times New Roman" w:hAnsi="Times New Roman"/>
          <w:sz w:val="24"/>
          <w:szCs w:val="24"/>
          <w:lang w:val="en-US"/>
        </w:rPr>
        <w:t xml:space="preserve"> as a phenomenon which is itself </w:t>
      </w:r>
      <w:r w:rsidR="007617B0">
        <w:rPr>
          <w:rFonts w:ascii="Times New Roman" w:hAnsi="Times New Roman"/>
          <w:sz w:val="24"/>
          <w:szCs w:val="24"/>
          <w:lang w:val="en-US"/>
        </w:rPr>
        <w:t>shaped in meaningful ways</w:t>
      </w:r>
      <w:r w:rsidR="00AC3159">
        <w:rPr>
          <w:rFonts w:ascii="Times New Roman" w:hAnsi="Times New Roman"/>
          <w:sz w:val="24"/>
          <w:szCs w:val="24"/>
          <w:lang w:val="en-US"/>
        </w:rPr>
        <w:t xml:space="preserve"> by soc</w:t>
      </w:r>
      <w:r w:rsidR="00420166">
        <w:rPr>
          <w:rFonts w:ascii="Times New Roman" w:hAnsi="Times New Roman"/>
          <w:sz w:val="24"/>
          <w:szCs w:val="24"/>
          <w:lang w:val="en-US"/>
        </w:rPr>
        <w:t>io-</w:t>
      </w:r>
      <w:r w:rsidR="00AC3159">
        <w:rPr>
          <w:rFonts w:ascii="Times New Roman" w:hAnsi="Times New Roman"/>
          <w:sz w:val="24"/>
          <w:szCs w:val="24"/>
          <w:lang w:val="en-US"/>
        </w:rPr>
        <w:t xml:space="preserve">historical </w:t>
      </w:r>
      <w:r w:rsidR="002615C3">
        <w:rPr>
          <w:rFonts w:ascii="Times New Roman" w:hAnsi="Times New Roman"/>
          <w:sz w:val="24"/>
          <w:szCs w:val="24"/>
          <w:lang w:val="en-US"/>
        </w:rPr>
        <w:t>forces</w:t>
      </w:r>
      <w:r w:rsidR="00AC3159">
        <w:rPr>
          <w:rFonts w:ascii="Times New Roman" w:hAnsi="Times New Roman"/>
          <w:sz w:val="24"/>
          <w:szCs w:val="24"/>
          <w:lang w:val="en-US"/>
        </w:rPr>
        <w:t>.</w:t>
      </w:r>
      <w:r w:rsidR="00CD5509">
        <w:rPr>
          <w:rFonts w:ascii="Times New Roman" w:hAnsi="Times New Roman"/>
          <w:sz w:val="24"/>
          <w:szCs w:val="24"/>
          <w:lang w:val="en-US"/>
        </w:rPr>
        <w:t xml:space="preserve"> </w:t>
      </w:r>
      <w:r w:rsidR="00AC3159">
        <w:rPr>
          <w:rFonts w:ascii="Times New Roman" w:hAnsi="Times New Roman"/>
          <w:sz w:val="24"/>
          <w:szCs w:val="24"/>
          <w:lang w:val="en-US"/>
        </w:rPr>
        <w:t>E</w:t>
      </w:r>
      <w:r w:rsidR="00CD5509">
        <w:rPr>
          <w:rFonts w:ascii="Times New Roman" w:hAnsi="Times New Roman"/>
          <w:sz w:val="24"/>
          <w:szCs w:val="24"/>
          <w:lang w:val="en-US"/>
        </w:rPr>
        <w:t xml:space="preserve">fforts </w:t>
      </w:r>
      <w:r w:rsidR="00AC3159">
        <w:rPr>
          <w:rFonts w:ascii="Times New Roman" w:hAnsi="Times New Roman"/>
          <w:sz w:val="24"/>
          <w:szCs w:val="24"/>
          <w:lang w:val="en-US"/>
        </w:rPr>
        <w:t xml:space="preserve">have </w:t>
      </w:r>
      <w:r w:rsidR="00380E95">
        <w:rPr>
          <w:rFonts w:ascii="Times New Roman" w:hAnsi="Times New Roman"/>
          <w:sz w:val="24"/>
          <w:szCs w:val="24"/>
          <w:lang w:val="en-US"/>
        </w:rPr>
        <w:t>concentrate</w:t>
      </w:r>
      <w:r w:rsidR="00AC3159">
        <w:rPr>
          <w:rFonts w:ascii="Times New Roman" w:hAnsi="Times New Roman"/>
          <w:sz w:val="24"/>
          <w:szCs w:val="24"/>
          <w:lang w:val="en-US"/>
        </w:rPr>
        <w:t xml:space="preserve">d </w:t>
      </w:r>
      <w:r w:rsidR="00CD5509">
        <w:rPr>
          <w:rFonts w:ascii="Times New Roman" w:hAnsi="Times New Roman"/>
          <w:sz w:val="24"/>
          <w:szCs w:val="24"/>
          <w:lang w:val="en-US"/>
        </w:rPr>
        <w:t xml:space="preserve">on examining </w:t>
      </w:r>
      <w:r w:rsidR="003A303A">
        <w:rPr>
          <w:rFonts w:ascii="Times New Roman" w:hAnsi="Times New Roman"/>
          <w:sz w:val="24"/>
          <w:szCs w:val="24"/>
          <w:lang w:val="en-US"/>
        </w:rPr>
        <w:t>heterogeneity</w:t>
      </w:r>
      <w:r w:rsidR="00CD5509">
        <w:rPr>
          <w:rFonts w:ascii="Times New Roman" w:hAnsi="Times New Roman"/>
          <w:sz w:val="24"/>
          <w:szCs w:val="24"/>
          <w:lang w:val="en-US"/>
        </w:rPr>
        <w:t xml:space="preserve"> in </w:t>
      </w:r>
      <w:r w:rsidR="007A59C4">
        <w:rPr>
          <w:rFonts w:ascii="Times New Roman" w:hAnsi="Times New Roman"/>
          <w:sz w:val="24"/>
          <w:szCs w:val="24"/>
          <w:lang w:val="en-US"/>
        </w:rPr>
        <w:t xml:space="preserve">the </w:t>
      </w:r>
      <w:r w:rsidR="00CD5509">
        <w:rPr>
          <w:rFonts w:ascii="Times New Roman" w:hAnsi="Times New Roman"/>
          <w:sz w:val="24"/>
          <w:szCs w:val="24"/>
          <w:lang w:val="en-US"/>
        </w:rPr>
        <w:t>family</w:t>
      </w:r>
      <w:r w:rsidR="007A59C4">
        <w:rPr>
          <w:rFonts w:ascii="Times New Roman" w:hAnsi="Times New Roman"/>
          <w:sz w:val="24"/>
          <w:szCs w:val="24"/>
          <w:lang w:val="en-US"/>
        </w:rPr>
        <w:t>’s involvement in</w:t>
      </w:r>
      <w:r w:rsidR="00CD5509">
        <w:rPr>
          <w:rFonts w:ascii="Times New Roman" w:hAnsi="Times New Roman"/>
          <w:sz w:val="24"/>
          <w:szCs w:val="24"/>
          <w:lang w:val="en-US"/>
        </w:rPr>
        <w:t xml:space="preserve"> ownership </w:t>
      </w:r>
      <w:r w:rsidR="00E06E27">
        <w:rPr>
          <w:rFonts w:ascii="Times New Roman" w:hAnsi="Times New Roman"/>
          <w:sz w:val="24"/>
          <w:szCs w:val="24"/>
          <w:lang w:val="en-US"/>
        </w:rPr>
        <w:t xml:space="preserve">and </w:t>
      </w:r>
      <w:r w:rsidR="007A59C4">
        <w:rPr>
          <w:rFonts w:ascii="Times New Roman" w:hAnsi="Times New Roman"/>
          <w:sz w:val="24"/>
          <w:szCs w:val="24"/>
          <w:lang w:val="en-US"/>
        </w:rPr>
        <w:t>management</w:t>
      </w:r>
      <w:r w:rsidR="00761A98">
        <w:rPr>
          <w:rFonts w:ascii="Times New Roman" w:hAnsi="Times New Roman"/>
          <w:sz w:val="24"/>
          <w:szCs w:val="24"/>
          <w:lang w:val="en-US"/>
        </w:rPr>
        <w:t xml:space="preserve"> </w:t>
      </w:r>
      <w:r w:rsidR="00420166">
        <w:rPr>
          <w:rFonts w:ascii="Times New Roman" w:hAnsi="Times New Roman"/>
          <w:sz w:val="24"/>
          <w:szCs w:val="24"/>
          <w:lang w:val="en-US"/>
        </w:rPr>
        <w:t>as a cause of variable business</w:t>
      </w:r>
      <w:r w:rsidR="00CD5509">
        <w:rPr>
          <w:rFonts w:ascii="Times New Roman" w:hAnsi="Times New Roman"/>
          <w:sz w:val="24"/>
          <w:szCs w:val="24"/>
          <w:lang w:val="en-US"/>
        </w:rPr>
        <w:t xml:space="preserve"> outcomes</w:t>
      </w:r>
      <w:r w:rsidR="00AC3159">
        <w:rPr>
          <w:rFonts w:ascii="Times New Roman" w:hAnsi="Times New Roman"/>
          <w:sz w:val="24"/>
          <w:szCs w:val="24"/>
          <w:lang w:val="en-US"/>
        </w:rPr>
        <w:t xml:space="preserve">, </w:t>
      </w:r>
      <w:r w:rsidR="00CD5509">
        <w:rPr>
          <w:rFonts w:ascii="Times New Roman" w:hAnsi="Times New Roman"/>
          <w:sz w:val="24"/>
          <w:szCs w:val="24"/>
          <w:lang w:val="en-US"/>
        </w:rPr>
        <w:t xml:space="preserve">originally </w:t>
      </w:r>
      <w:r w:rsidR="00420166">
        <w:rPr>
          <w:rFonts w:ascii="Times New Roman" w:hAnsi="Times New Roman"/>
          <w:sz w:val="24"/>
          <w:szCs w:val="24"/>
          <w:lang w:val="en-US"/>
        </w:rPr>
        <w:t xml:space="preserve">comparing </w:t>
      </w:r>
      <w:r w:rsidR="00780909">
        <w:rPr>
          <w:rFonts w:ascii="Times New Roman" w:hAnsi="Times New Roman"/>
          <w:sz w:val="24"/>
          <w:szCs w:val="24"/>
          <w:lang w:val="en-US"/>
        </w:rPr>
        <w:t xml:space="preserve">outcomes from </w:t>
      </w:r>
      <w:r w:rsidR="00CD5509">
        <w:rPr>
          <w:rFonts w:ascii="Times New Roman" w:hAnsi="Times New Roman"/>
          <w:sz w:val="24"/>
          <w:szCs w:val="24"/>
          <w:lang w:val="en-US"/>
        </w:rPr>
        <w:t>family v</w:t>
      </w:r>
      <w:r w:rsidR="007617B0">
        <w:rPr>
          <w:rFonts w:ascii="Times New Roman" w:hAnsi="Times New Roman"/>
          <w:sz w:val="24"/>
          <w:szCs w:val="24"/>
          <w:lang w:val="en-US"/>
        </w:rPr>
        <w:t>er</w:t>
      </w:r>
      <w:r w:rsidR="00CD5509">
        <w:rPr>
          <w:rFonts w:ascii="Times New Roman" w:hAnsi="Times New Roman"/>
          <w:sz w:val="24"/>
          <w:szCs w:val="24"/>
          <w:lang w:val="en-US"/>
        </w:rPr>
        <w:t>s</w:t>
      </w:r>
      <w:r w:rsidR="007617B0">
        <w:rPr>
          <w:rFonts w:ascii="Times New Roman" w:hAnsi="Times New Roman"/>
          <w:sz w:val="24"/>
          <w:szCs w:val="24"/>
          <w:lang w:val="en-US"/>
        </w:rPr>
        <w:t>us</w:t>
      </w:r>
      <w:r w:rsidR="00CD5509">
        <w:rPr>
          <w:rFonts w:ascii="Times New Roman" w:hAnsi="Times New Roman"/>
          <w:sz w:val="24"/>
          <w:szCs w:val="24"/>
          <w:lang w:val="en-US"/>
        </w:rPr>
        <w:t xml:space="preserve"> non-fam</w:t>
      </w:r>
      <w:r w:rsidR="00A56A81">
        <w:rPr>
          <w:rFonts w:ascii="Times New Roman" w:hAnsi="Times New Roman"/>
          <w:sz w:val="24"/>
          <w:szCs w:val="24"/>
          <w:lang w:val="en-US"/>
        </w:rPr>
        <w:t xml:space="preserve">ily </w:t>
      </w:r>
      <w:r w:rsidR="00420166">
        <w:rPr>
          <w:rFonts w:ascii="Times New Roman" w:hAnsi="Times New Roman"/>
          <w:sz w:val="24"/>
          <w:szCs w:val="24"/>
          <w:lang w:val="en-US"/>
        </w:rPr>
        <w:t xml:space="preserve">businesses </w:t>
      </w:r>
      <w:r w:rsidR="00A56A81">
        <w:rPr>
          <w:rFonts w:ascii="Times New Roman" w:hAnsi="Times New Roman"/>
          <w:sz w:val="24"/>
          <w:szCs w:val="24"/>
          <w:lang w:val="en-US"/>
        </w:rPr>
        <w:t>and more recently</w:t>
      </w:r>
      <w:r w:rsidR="00CD5509">
        <w:rPr>
          <w:rFonts w:ascii="Times New Roman" w:hAnsi="Times New Roman"/>
          <w:sz w:val="24"/>
          <w:szCs w:val="24"/>
          <w:lang w:val="en-US"/>
        </w:rPr>
        <w:t xml:space="preserve"> </w:t>
      </w:r>
      <w:r w:rsidR="00420166">
        <w:rPr>
          <w:rFonts w:ascii="Times New Roman" w:hAnsi="Times New Roman"/>
          <w:sz w:val="24"/>
          <w:szCs w:val="24"/>
          <w:lang w:val="en-US"/>
        </w:rPr>
        <w:t xml:space="preserve">examining differences </w:t>
      </w:r>
      <w:r w:rsidR="00BA6309">
        <w:rPr>
          <w:rFonts w:ascii="Times New Roman" w:hAnsi="Times New Roman"/>
          <w:sz w:val="24"/>
          <w:szCs w:val="24"/>
          <w:lang w:val="en-US"/>
        </w:rPr>
        <w:t>among</w:t>
      </w:r>
      <w:r w:rsidR="00CD5509">
        <w:rPr>
          <w:rFonts w:ascii="Times New Roman" w:hAnsi="Times New Roman"/>
          <w:sz w:val="24"/>
          <w:szCs w:val="24"/>
          <w:lang w:val="en-US"/>
        </w:rPr>
        <w:t xml:space="preserve"> f</w:t>
      </w:r>
      <w:r w:rsidR="004768C6">
        <w:rPr>
          <w:rFonts w:ascii="Times New Roman" w:hAnsi="Times New Roman"/>
          <w:sz w:val="24"/>
          <w:szCs w:val="24"/>
          <w:lang w:val="en-US"/>
        </w:rPr>
        <w:t>amili</w:t>
      </w:r>
      <w:r w:rsidR="00780909">
        <w:rPr>
          <w:rFonts w:ascii="Times New Roman" w:hAnsi="Times New Roman"/>
          <w:sz w:val="24"/>
          <w:szCs w:val="24"/>
          <w:lang w:val="en-US"/>
        </w:rPr>
        <w:t>es</w:t>
      </w:r>
      <w:r w:rsidR="00A56A81">
        <w:rPr>
          <w:rFonts w:ascii="Times New Roman" w:hAnsi="Times New Roman"/>
          <w:sz w:val="24"/>
          <w:szCs w:val="24"/>
          <w:lang w:val="en-US"/>
        </w:rPr>
        <w:t xml:space="preserve"> (Chua et al., 2012</w:t>
      </w:r>
      <w:r w:rsidR="00A2208E">
        <w:rPr>
          <w:rFonts w:ascii="Times New Roman" w:hAnsi="Times New Roman"/>
          <w:sz w:val="24"/>
          <w:szCs w:val="24"/>
          <w:lang w:val="en-US"/>
        </w:rPr>
        <w:t xml:space="preserve">; </w:t>
      </w:r>
      <w:proofErr w:type="spellStart"/>
      <w:r w:rsidR="00A2208E">
        <w:rPr>
          <w:rFonts w:ascii="Times New Roman" w:hAnsi="Times New Roman"/>
          <w:sz w:val="24"/>
          <w:szCs w:val="24"/>
          <w:lang w:val="en-US"/>
        </w:rPr>
        <w:t>Daspit</w:t>
      </w:r>
      <w:proofErr w:type="spellEnd"/>
      <w:r w:rsidR="00A2208E">
        <w:rPr>
          <w:rFonts w:ascii="Times New Roman" w:hAnsi="Times New Roman"/>
          <w:sz w:val="24"/>
          <w:szCs w:val="24"/>
          <w:lang w:val="en-US"/>
        </w:rPr>
        <w:t xml:space="preserve"> et al., 2018)</w:t>
      </w:r>
      <w:r w:rsidR="003222B5">
        <w:rPr>
          <w:rFonts w:ascii="Times New Roman" w:hAnsi="Times New Roman"/>
          <w:sz w:val="24"/>
          <w:szCs w:val="24"/>
          <w:lang w:val="en-US"/>
        </w:rPr>
        <w:t xml:space="preserve">. </w:t>
      </w:r>
      <w:r w:rsidR="00CD5509">
        <w:rPr>
          <w:rFonts w:ascii="Times New Roman" w:hAnsi="Times New Roman"/>
          <w:sz w:val="24"/>
          <w:szCs w:val="24"/>
          <w:lang w:val="en-US"/>
        </w:rPr>
        <w:t xml:space="preserve">The </w:t>
      </w:r>
      <w:r w:rsidR="00780909">
        <w:rPr>
          <w:rFonts w:ascii="Times New Roman" w:hAnsi="Times New Roman"/>
          <w:sz w:val="24"/>
          <w:szCs w:val="24"/>
          <w:lang w:val="en-US"/>
        </w:rPr>
        <w:t>dominant</w:t>
      </w:r>
      <w:r w:rsidR="00CD5509">
        <w:rPr>
          <w:rFonts w:ascii="Times New Roman" w:hAnsi="Times New Roman"/>
          <w:sz w:val="24"/>
          <w:szCs w:val="24"/>
          <w:lang w:val="en-US"/>
        </w:rPr>
        <w:t xml:space="preserve"> </w:t>
      </w:r>
      <w:r w:rsidR="000A0E99">
        <w:rPr>
          <w:rFonts w:ascii="Times New Roman" w:hAnsi="Times New Roman"/>
          <w:sz w:val="24"/>
          <w:szCs w:val="24"/>
          <w:lang w:val="en-US"/>
        </w:rPr>
        <w:t>micro</w:t>
      </w:r>
      <w:r w:rsidR="008423DB">
        <w:rPr>
          <w:rFonts w:ascii="Times New Roman" w:hAnsi="Times New Roman"/>
          <w:sz w:val="24"/>
          <w:szCs w:val="24"/>
          <w:lang w:val="en-US"/>
        </w:rPr>
        <w:t>-oriented</w:t>
      </w:r>
      <w:r w:rsidR="000A0E99">
        <w:rPr>
          <w:rFonts w:ascii="Times New Roman" w:hAnsi="Times New Roman"/>
          <w:sz w:val="24"/>
          <w:szCs w:val="24"/>
          <w:lang w:val="en-US"/>
        </w:rPr>
        <w:t xml:space="preserve"> </w:t>
      </w:r>
      <w:r w:rsidR="00780909">
        <w:rPr>
          <w:rFonts w:ascii="Times New Roman" w:hAnsi="Times New Roman"/>
          <w:sz w:val="24"/>
          <w:szCs w:val="24"/>
          <w:lang w:val="en-US"/>
        </w:rPr>
        <w:t xml:space="preserve">research paradigm makes it difficult to go beyond </w:t>
      </w:r>
      <w:r w:rsidR="00F64E66">
        <w:rPr>
          <w:rFonts w:ascii="Times New Roman" w:hAnsi="Times New Roman"/>
          <w:sz w:val="24"/>
          <w:szCs w:val="24"/>
          <w:lang w:val="en-US"/>
        </w:rPr>
        <w:t>unidirectional causal</w:t>
      </w:r>
      <w:r w:rsidR="006360DA">
        <w:rPr>
          <w:rFonts w:ascii="Times New Roman" w:hAnsi="Times New Roman"/>
          <w:sz w:val="24"/>
          <w:szCs w:val="24"/>
          <w:lang w:val="en-US"/>
        </w:rPr>
        <w:t xml:space="preserve"> </w:t>
      </w:r>
      <w:r w:rsidR="003701B6">
        <w:rPr>
          <w:rFonts w:ascii="Times New Roman" w:hAnsi="Times New Roman"/>
          <w:sz w:val="24"/>
          <w:szCs w:val="24"/>
          <w:lang w:val="en-US"/>
        </w:rPr>
        <w:t>analysis</w:t>
      </w:r>
      <w:r w:rsidR="00296353">
        <w:rPr>
          <w:rFonts w:ascii="Times New Roman" w:hAnsi="Times New Roman"/>
          <w:sz w:val="24"/>
          <w:szCs w:val="24"/>
          <w:lang w:val="en-US"/>
        </w:rPr>
        <w:t xml:space="preserve"> and</w:t>
      </w:r>
      <w:r w:rsidR="007C4387">
        <w:rPr>
          <w:rFonts w:ascii="Times New Roman" w:hAnsi="Times New Roman"/>
          <w:sz w:val="24"/>
          <w:szCs w:val="24"/>
          <w:lang w:val="en-US"/>
        </w:rPr>
        <w:t xml:space="preserve"> consider</w:t>
      </w:r>
      <w:r w:rsidR="0053392A">
        <w:rPr>
          <w:rFonts w:ascii="Times New Roman" w:hAnsi="Times New Roman"/>
          <w:sz w:val="24"/>
          <w:szCs w:val="24"/>
          <w:lang w:val="en-US"/>
        </w:rPr>
        <w:t xml:space="preserve"> </w:t>
      </w:r>
      <w:r w:rsidR="00BF00BC">
        <w:rPr>
          <w:rFonts w:ascii="Times New Roman" w:hAnsi="Times New Roman"/>
          <w:sz w:val="24"/>
          <w:szCs w:val="24"/>
          <w:lang w:val="en-US"/>
        </w:rPr>
        <w:t>family a</w:t>
      </w:r>
      <w:r w:rsidR="0053392A">
        <w:rPr>
          <w:rFonts w:ascii="Times New Roman" w:hAnsi="Times New Roman"/>
          <w:sz w:val="24"/>
          <w:szCs w:val="24"/>
          <w:lang w:val="en-US"/>
        </w:rPr>
        <w:t>s a ‘finite resource’ (Tabor et al., 2018: 54)</w:t>
      </w:r>
      <w:r w:rsidR="003C7F42">
        <w:rPr>
          <w:rFonts w:ascii="Times New Roman" w:hAnsi="Times New Roman"/>
          <w:sz w:val="24"/>
          <w:szCs w:val="24"/>
          <w:lang w:val="en-US"/>
        </w:rPr>
        <w:t xml:space="preserve"> </w:t>
      </w:r>
      <w:r w:rsidR="0077264F">
        <w:rPr>
          <w:rFonts w:ascii="Times New Roman" w:hAnsi="Times New Roman"/>
          <w:sz w:val="24"/>
          <w:szCs w:val="24"/>
          <w:lang w:val="en-US"/>
        </w:rPr>
        <w:t>that</w:t>
      </w:r>
      <w:r w:rsidR="003C7F42">
        <w:rPr>
          <w:rFonts w:ascii="Times New Roman" w:hAnsi="Times New Roman"/>
          <w:sz w:val="24"/>
          <w:szCs w:val="24"/>
          <w:lang w:val="en-US"/>
        </w:rPr>
        <w:t xml:space="preserve"> can be exhausted</w:t>
      </w:r>
      <w:r w:rsidR="00770F65">
        <w:rPr>
          <w:rFonts w:ascii="Times New Roman" w:hAnsi="Times New Roman"/>
          <w:sz w:val="24"/>
          <w:szCs w:val="24"/>
          <w:lang w:val="en-US"/>
        </w:rPr>
        <w:t xml:space="preserve">. </w:t>
      </w:r>
      <w:r w:rsidR="00741D72">
        <w:rPr>
          <w:rFonts w:ascii="Times New Roman" w:hAnsi="Times New Roman"/>
          <w:sz w:val="24"/>
          <w:szCs w:val="24"/>
          <w:lang w:val="en-US"/>
        </w:rPr>
        <w:t>E</w:t>
      </w:r>
      <w:r w:rsidR="00770F65">
        <w:rPr>
          <w:rFonts w:ascii="Times New Roman" w:hAnsi="Times New Roman"/>
          <w:sz w:val="24"/>
          <w:szCs w:val="24"/>
          <w:lang w:val="en-US"/>
        </w:rPr>
        <w:t>xisting research rarely</w:t>
      </w:r>
      <w:r w:rsidR="003174D8">
        <w:rPr>
          <w:rFonts w:ascii="Times New Roman" w:hAnsi="Times New Roman"/>
          <w:sz w:val="24"/>
          <w:szCs w:val="24"/>
          <w:lang w:val="en-US"/>
        </w:rPr>
        <w:t xml:space="preserve"> ‘describe</w:t>
      </w:r>
      <w:r w:rsidR="00374ACC">
        <w:rPr>
          <w:rFonts w:ascii="Times New Roman" w:hAnsi="Times New Roman"/>
          <w:sz w:val="24"/>
          <w:szCs w:val="24"/>
          <w:lang w:val="en-US"/>
        </w:rPr>
        <w:t>s</w:t>
      </w:r>
      <w:r w:rsidR="003174D8">
        <w:rPr>
          <w:rFonts w:ascii="Times New Roman" w:hAnsi="Times New Roman"/>
          <w:sz w:val="24"/>
          <w:szCs w:val="24"/>
          <w:lang w:val="en-US"/>
        </w:rPr>
        <w:t xml:space="preserve"> bidirectional effects between families and their firms’ (</w:t>
      </w:r>
      <w:proofErr w:type="spellStart"/>
      <w:r w:rsidR="003174D8">
        <w:rPr>
          <w:rFonts w:ascii="Times New Roman" w:hAnsi="Times New Roman"/>
          <w:sz w:val="24"/>
          <w:szCs w:val="24"/>
          <w:lang w:val="en-US"/>
        </w:rPr>
        <w:t>Jaskiewicz</w:t>
      </w:r>
      <w:proofErr w:type="spellEnd"/>
      <w:r w:rsidR="003174D8">
        <w:rPr>
          <w:rFonts w:ascii="Times New Roman" w:hAnsi="Times New Roman"/>
          <w:sz w:val="24"/>
          <w:szCs w:val="24"/>
          <w:lang w:val="en-US"/>
        </w:rPr>
        <w:t xml:space="preserve"> and Dyer, 2017: 116</w:t>
      </w:r>
      <w:r w:rsidR="005F6D0E">
        <w:rPr>
          <w:rFonts w:ascii="Times New Roman" w:hAnsi="Times New Roman"/>
          <w:sz w:val="24"/>
          <w:szCs w:val="24"/>
          <w:lang w:val="en-US"/>
        </w:rPr>
        <w:t>; Nordstrom and Jennings, 2018</w:t>
      </w:r>
      <w:r w:rsidR="003174D8">
        <w:rPr>
          <w:rFonts w:ascii="Times New Roman" w:hAnsi="Times New Roman"/>
          <w:sz w:val="24"/>
          <w:szCs w:val="24"/>
          <w:lang w:val="en-US"/>
        </w:rPr>
        <w:t>)</w:t>
      </w:r>
      <w:r w:rsidR="00A57090">
        <w:rPr>
          <w:rFonts w:ascii="Times New Roman" w:hAnsi="Times New Roman"/>
          <w:sz w:val="24"/>
          <w:szCs w:val="24"/>
          <w:lang w:val="en-US"/>
        </w:rPr>
        <w:t>, whil</w:t>
      </w:r>
      <w:r w:rsidR="00741D72">
        <w:rPr>
          <w:rFonts w:ascii="Times New Roman" w:hAnsi="Times New Roman"/>
          <w:sz w:val="24"/>
          <w:szCs w:val="24"/>
          <w:lang w:val="en-US"/>
        </w:rPr>
        <w:t>e</w:t>
      </w:r>
      <w:r w:rsidR="00A57090">
        <w:rPr>
          <w:rFonts w:ascii="Times New Roman" w:hAnsi="Times New Roman"/>
          <w:sz w:val="24"/>
          <w:szCs w:val="24"/>
          <w:lang w:val="en-US"/>
        </w:rPr>
        <w:t xml:space="preserve"> many quantitative studies in the family business literature </w:t>
      </w:r>
      <w:r w:rsidR="00741D72">
        <w:rPr>
          <w:rFonts w:ascii="Times New Roman" w:hAnsi="Times New Roman"/>
          <w:sz w:val="24"/>
          <w:szCs w:val="24"/>
          <w:lang w:val="en-US"/>
        </w:rPr>
        <w:t>either ignore context or tre</w:t>
      </w:r>
      <w:r w:rsidR="00486FAF">
        <w:rPr>
          <w:rFonts w:ascii="Times New Roman" w:hAnsi="Times New Roman"/>
          <w:sz w:val="24"/>
          <w:szCs w:val="24"/>
          <w:lang w:val="en-US"/>
        </w:rPr>
        <w:t>a</w:t>
      </w:r>
      <w:r w:rsidR="00741D72">
        <w:rPr>
          <w:rFonts w:ascii="Times New Roman" w:hAnsi="Times New Roman"/>
          <w:sz w:val="24"/>
          <w:szCs w:val="24"/>
          <w:lang w:val="en-US"/>
        </w:rPr>
        <w:t xml:space="preserve">t it as a </w:t>
      </w:r>
      <w:r w:rsidR="00A57090">
        <w:rPr>
          <w:rFonts w:ascii="Times New Roman" w:hAnsi="Times New Roman"/>
          <w:sz w:val="24"/>
          <w:szCs w:val="24"/>
          <w:lang w:val="en-US"/>
        </w:rPr>
        <w:t>variable that creates scope conditions for their findings</w:t>
      </w:r>
      <w:r w:rsidR="00584D83">
        <w:rPr>
          <w:rFonts w:ascii="Times New Roman" w:hAnsi="Times New Roman"/>
          <w:sz w:val="24"/>
          <w:szCs w:val="24"/>
          <w:lang w:val="en-US"/>
        </w:rPr>
        <w:t xml:space="preserve"> (Evert et al., 2016)</w:t>
      </w:r>
      <w:r w:rsidR="00A57090">
        <w:rPr>
          <w:rFonts w:ascii="Times New Roman" w:hAnsi="Times New Roman"/>
          <w:sz w:val="24"/>
          <w:szCs w:val="24"/>
          <w:lang w:val="en-US"/>
        </w:rPr>
        <w:t>.</w:t>
      </w:r>
      <w:r w:rsidR="00770F65">
        <w:rPr>
          <w:rFonts w:ascii="Times New Roman" w:hAnsi="Times New Roman"/>
          <w:sz w:val="24"/>
          <w:szCs w:val="24"/>
          <w:lang w:val="en-US"/>
        </w:rPr>
        <w:t xml:space="preserve"> </w:t>
      </w:r>
      <w:r w:rsidR="00741D72">
        <w:rPr>
          <w:rFonts w:ascii="Times New Roman" w:hAnsi="Times New Roman"/>
          <w:sz w:val="24"/>
          <w:szCs w:val="24"/>
          <w:lang w:val="en-US"/>
        </w:rPr>
        <w:t>By contrast, only a</w:t>
      </w:r>
      <w:r w:rsidR="0057118B">
        <w:rPr>
          <w:rFonts w:ascii="Times New Roman" w:hAnsi="Times New Roman"/>
          <w:sz w:val="24"/>
          <w:szCs w:val="24"/>
          <w:lang w:val="en-US"/>
        </w:rPr>
        <w:t xml:space="preserve"> small but important stream of work at the intersection between organization studies and family business research </w:t>
      </w:r>
      <w:r w:rsidR="00770F65">
        <w:rPr>
          <w:rFonts w:ascii="Times New Roman" w:hAnsi="Times New Roman"/>
          <w:sz w:val="24"/>
          <w:szCs w:val="24"/>
          <w:lang w:val="en-US"/>
        </w:rPr>
        <w:t>analyse</w:t>
      </w:r>
      <w:r w:rsidR="0057118B">
        <w:rPr>
          <w:rFonts w:ascii="Times New Roman" w:hAnsi="Times New Roman"/>
          <w:sz w:val="24"/>
          <w:szCs w:val="24"/>
          <w:lang w:val="en-US"/>
        </w:rPr>
        <w:t>s</w:t>
      </w:r>
      <w:r w:rsidR="00770F65">
        <w:rPr>
          <w:rFonts w:ascii="Times New Roman" w:hAnsi="Times New Roman"/>
          <w:sz w:val="24"/>
          <w:szCs w:val="24"/>
          <w:lang w:val="en-US"/>
        </w:rPr>
        <w:t xml:space="preserve"> both firms and families as </w:t>
      </w:r>
      <w:r w:rsidR="00654DAA">
        <w:rPr>
          <w:rFonts w:ascii="Times New Roman" w:hAnsi="Times New Roman"/>
          <w:sz w:val="24"/>
          <w:szCs w:val="24"/>
          <w:lang w:val="en-US"/>
        </w:rPr>
        <w:t xml:space="preserve">holistically </w:t>
      </w:r>
      <w:r w:rsidR="00AC6383">
        <w:rPr>
          <w:rFonts w:ascii="Times New Roman" w:hAnsi="Times New Roman"/>
          <w:sz w:val="24"/>
          <w:szCs w:val="24"/>
          <w:lang w:val="en-US"/>
        </w:rPr>
        <w:t xml:space="preserve">dependent on the </w:t>
      </w:r>
      <w:proofErr w:type="spellStart"/>
      <w:r w:rsidR="00AC6383">
        <w:rPr>
          <w:rFonts w:ascii="Times New Roman" w:hAnsi="Times New Roman"/>
          <w:sz w:val="24"/>
          <w:szCs w:val="24"/>
          <w:lang w:val="en-US"/>
        </w:rPr>
        <w:t>spatio</w:t>
      </w:r>
      <w:proofErr w:type="spellEnd"/>
      <w:r w:rsidR="00AC6383">
        <w:rPr>
          <w:rFonts w:ascii="Times New Roman" w:hAnsi="Times New Roman"/>
          <w:sz w:val="24"/>
          <w:szCs w:val="24"/>
          <w:lang w:val="en-US"/>
        </w:rPr>
        <w:t xml:space="preserve">-temporal </w:t>
      </w:r>
      <w:r w:rsidR="00374ACC">
        <w:rPr>
          <w:rFonts w:ascii="Times New Roman" w:hAnsi="Times New Roman"/>
          <w:sz w:val="24"/>
          <w:szCs w:val="24"/>
          <w:lang w:val="en-US"/>
        </w:rPr>
        <w:t>co</w:t>
      </w:r>
      <w:r w:rsidR="00654DAA">
        <w:rPr>
          <w:rFonts w:ascii="Times New Roman" w:hAnsi="Times New Roman"/>
          <w:sz w:val="24"/>
          <w:szCs w:val="24"/>
          <w:lang w:val="en-US"/>
        </w:rPr>
        <w:t xml:space="preserve">ntext in which </w:t>
      </w:r>
      <w:r w:rsidR="00A013DA">
        <w:rPr>
          <w:rFonts w:ascii="Times New Roman" w:hAnsi="Times New Roman"/>
          <w:sz w:val="24"/>
          <w:szCs w:val="24"/>
          <w:lang w:val="en-US"/>
        </w:rPr>
        <w:t>they develop</w:t>
      </w:r>
      <w:r w:rsidR="00644149">
        <w:rPr>
          <w:rFonts w:ascii="Times New Roman" w:hAnsi="Times New Roman"/>
          <w:sz w:val="24"/>
          <w:szCs w:val="24"/>
          <w:lang w:val="en-US"/>
        </w:rPr>
        <w:t xml:space="preserve"> (</w:t>
      </w:r>
      <w:r w:rsidR="0057118B">
        <w:rPr>
          <w:rFonts w:ascii="Times New Roman" w:hAnsi="Times New Roman"/>
          <w:sz w:val="24"/>
          <w:szCs w:val="24"/>
          <w:lang w:val="en-US"/>
        </w:rPr>
        <w:t xml:space="preserve">Carney and </w:t>
      </w:r>
      <w:proofErr w:type="spellStart"/>
      <w:r w:rsidR="0057118B">
        <w:rPr>
          <w:rFonts w:ascii="Times New Roman" w:hAnsi="Times New Roman"/>
          <w:sz w:val="24"/>
          <w:szCs w:val="24"/>
          <w:lang w:val="en-US"/>
        </w:rPr>
        <w:t>Gedajlovic</w:t>
      </w:r>
      <w:proofErr w:type="spellEnd"/>
      <w:r w:rsidR="0057118B">
        <w:rPr>
          <w:rFonts w:ascii="Times New Roman" w:hAnsi="Times New Roman"/>
          <w:sz w:val="24"/>
          <w:szCs w:val="24"/>
          <w:lang w:val="en-US"/>
        </w:rPr>
        <w:t xml:space="preserve">, 2002; </w:t>
      </w:r>
      <w:r w:rsidR="00644149">
        <w:rPr>
          <w:rFonts w:ascii="Times New Roman" w:hAnsi="Times New Roman"/>
          <w:sz w:val="24"/>
          <w:szCs w:val="24"/>
          <w:lang w:val="en-US"/>
        </w:rPr>
        <w:t xml:space="preserve">2003; </w:t>
      </w:r>
      <w:r w:rsidR="002C67FB">
        <w:rPr>
          <w:rFonts w:ascii="Times New Roman" w:hAnsi="Times New Roman"/>
          <w:sz w:val="24"/>
          <w:szCs w:val="24"/>
          <w:lang w:val="en-US"/>
        </w:rPr>
        <w:t>Sasaki et al., 2019; 2020</w:t>
      </w:r>
      <w:r w:rsidR="005C0EE0">
        <w:rPr>
          <w:rFonts w:ascii="Times New Roman" w:hAnsi="Times New Roman"/>
          <w:sz w:val="24"/>
          <w:szCs w:val="24"/>
          <w:lang w:val="en-US"/>
        </w:rPr>
        <w:t>)</w:t>
      </w:r>
      <w:r w:rsidR="006360DA">
        <w:rPr>
          <w:rFonts w:ascii="Times New Roman" w:hAnsi="Times New Roman"/>
          <w:sz w:val="24"/>
          <w:szCs w:val="24"/>
          <w:lang w:val="en-US"/>
        </w:rPr>
        <w:t>.</w:t>
      </w:r>
      <w:r w:rsidR="00CD5509">
        <w:rPr>
          <w:rFonts w:ascii="Times New Roman" w:hAnsi="Times New Roman"/>
          <w:sz w:val="24"/>
          <w:szCs w:val="24"/>
          <w:lang w:val="en-US"/>
        </w:rPr>
        <w:t xml:space="preserve"> </w:t>
      </w:r>
    </w:p>
    <w:p w14:paraId="717C9902" w14:textId="76828D7C" w:rsidR="00AE3464" w:rsidRDefault="007617B0" w:rsidP="00C72024">
      <w:pPr>
        <w:spacing w:line="480" w:lineRule="auto"/>
        <w:ind w:firstLine="720"/>
        <w:rPr>
          <w:rFonts w:ascii="Times New Roman" w:hAnsi="Times New Roman"/>
          <w:bCs/>
          <w:noProof/>
          <w:sz w:val="24"/>
          <w:szCs w:val="24"/>
        </w:rPr>
      </w:pPr>
      <w:r>
        <w:rPr>
          <w:rFonts w:ascii="Times New Roman" w:hAnsi="Times New Roman"/>
          <w:sz w:val="24"/>
          <w:szCs w:val="24"/>
          <w:lang w:val="en-US"/>
        </w:rPr>
        <w:t>That said</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there is little disagreement that b</w:t>
      </w:r>
      <w:r w:rsidRPr="006402C2">
        <w:rPr>
          <w:rFonts w:ascii="Times New Roman" w:hAnsi="Times New Roman"/>
          <w:sz w:val="24"/>
          <w:szCs w:val="24"/>
          <w:lang w:val="en-US"/>
        </w:rPr>
        <w:t>usiness families in regional economies have built strong networks around kinship relations (Le Breton-Miller and Miller, 2019).</w:t>
      </w:r>
      <w:r>
        <w:rPr>
          <w:rFonts w:ascii="Times New Roman" w:hAnsi="Times New Roman"/>
          <w:sz w:val="24"/>
          <w:szCs w:val="24"/>
          <w:lang w:val="en-US"/>
        </w:rPr>
        <w:t xml:space="preserve"> </w:t>
      </w:r>
      <w:r w:rsidR="00E30B9A">
        <w:rPr>
          <w:rFonts w:ascii="Times New Roman" w:hAnsi="Times New Roman"/>
          <w:sz w:val="24"/>
          <w:szCs w:val="24"/>
          <w:lang w:val="en-US"/>
        </w:rPr>
        <w:t>The forces underpinning elite networks of corporate power</w:t>
      </w:r>
      <w:r w:rsidR="00E30B9A" w:rsidRPr="006402C2">
        <w:rPr>
          <w:rFonts w:ascii="Times New Roman" w:hAnsi="Times New Roman"/>
          <w:sz w:val="24"/>
          <w:szCs w:val="24"/>
          <w:lang w:val="en-US"/>
        </w:rPr>
        <w:t xml:space="preserve"> </w:t>
      </w:r>
      <w:r w:rsidR="00E30B9A">
        <w:rPr>
          <w:rFonts w:ascii="Times New Roman" w:hAnsi="Times New Roman"/>
          <w:sz w:val="24"/>
          <w:szCs w:val="24"/>
          <w:lang w:val="en-US"/>
        </w:rPr>
        <w:t xml:space="preserve">have long been the focus of considerable study. </w:t>
      </w:r>
      <w:r w:rsidR="00A0312B" w:rsidRPr="006402C2">
        <w:rPr>
          <w:rFonts w:ascii="Times New Roman" w:hAnsi="Times New Roman"/>
          <w:sz w:val="24"/>
          <w:szCs w:val="24"/>
          <w:lang w:val="en-US"/>
        </w:rPr>
        <w:t>Family as a bio-legal structure inf</w:t>
      </w:r>
      <w:r w:rsidR="00A0312B">
        <w:rPr>
          <w:rFonts w:ascii="Times New Roman" w:hAnsi="Times New Roman"/>
          <w:sz w:val="24"/>
          <w:szCs w:val="24"/>
          <w:lang w:val="en-US"/>
        </w:rPr>
        <w:t>luencing socio-economic action i</w:t>
      </w:r>
      <w:r w:rsidR="00A0312B" w:rsidRPr="006402C2">
        <w:rPr>
          <w:rFonts w:ascii="Times New Roman" w:hAnsi="Times New Roman"/>
          <w:sz w:val="24"/>
          <w:szCs w:val="24"/>
          <w:lang w:val="en-US"/>
        </w:rPr>
        <w:t xml:space="preserve">s a prime example of </w:t>
      </w:r>
      <w:r w:rsidR="00E30B9A">
        <w:rPr>
          <w:rFonts w:ascii="Times New Roman" w:hAnsi="Times New Roman"/>
          <w:sz w:val="24"/>
          <w:szCs w:val="24"/>
          <w:lang w:val="en-US"/>
        </w:rPr>
        <w:t xml:space="preserve">such a force of elite </w:t>
      </w:r>
      <w:r w:rsidR="00FF2071">
        <w:rPr>
          <w:rFonts w:ascii="Times New Roman" w:hAnsi="Times New Roman"/>
          <w:sz w:val="24"/>
          <w:szCs w:val="24"/>
          <w:lang w:val="en-US"/>
        </w:rPr>
        <w:t>reproduction</w:t>
      </w:r>
      <w:r w:rsidR="00A0312B" w:rsidRPr="006402C2">
        <w:rPr>
          <w:rFonts w:ascii="Times New Roman" w:hAnsi="Times New Roman"/>
          <w:sz w:val="24"/>
          <w:szCs w:val="24"/>
          <w:lang w:val="en-US"/>
        </w:rPr>
        <w:t xml:space="preserve"> (Scott, 1991). </w:t>
      </w:r>
      <w:r w:rsidR="00601AEC">
        <w:rPr>
          <w:rFonts w:ascii="Times New Roman" w:hAnsi="Times New Roman"/>
          <w:sz w:val="24"/>
          <w:szCs w:val="24"/>
          <w:lang w:val="en-US"/>
        </w:rPr>
        <w:t>Kinship</w:t>
      </w:r>
      <w:r w:rsidR="00A0312B">
        <w:rPr>
          <w:rFonts w:ascii="Times New Roman" w:hAnsi="Times New Roman"/>
          <w:sz w:val="24"/>
          <w:szCs w:val="24"/>
          <w:lang w:val="en-US"/>
        </w:rPr>
        <w:t xml:space="preserve"> </w:t>
      </w:r>
      <w:r>
        <w:rPr>
          <w:rFonts w:ascii="Times New Roman" w:hAnsi="Times New Roman"/>
          <w:sz w:val="24"/>
          <w:szCs w:val="24"/>
          <w:lang w:val="en-US"/>
        </w:rPr>
        <w:t xml:space="preserve">is widely recognized to stand alongside </w:t>
      </w:r>
      <w:r>
        <w:rPr>
          <w:rFonts w:ascii="Times New Roman" w:hAnsi="Times New Roman"/>
          <w:bCs/>
          <w:noProof/>
          <w:sz w:val="24"/>
          <w:szCs w:val="24"/>
        </w:rPr>
        <w:t>elite</w:t>
      </w:r>
      <w:r w:rsidRPr="004B4C6E">
        <w:rPr>
          <w:rFonts w:ascii="Times New Roman" w:hAnsi="Times New Roman"/>
          <w:bCs/>
          <w:noProof/>
          <w:sz w:val="24"/>
          <w:szCs w:val="24"/>
        </w:rPr>
        <w:t xml:space="preserve"> </w:t>
      </w:r>
      <w:r>
        <w:rPr>
          <w:rFonts w:ascii="Times New Roman" w:hAnsi="Times New Roman"/>
          <w:bCs/>
          <w:noProof/>
          <w:sz w:val="24"/>
          <w:szCs w:val="24"/>
        </w:rPr>
        <w:t xml:space="preserve">education, </w:t>
      </w:r>
      <w:r w:rsidRPr="004B4C6E">
        <w:rPr>
          <w:rFonts w:ascii="Times New Roman" w:hAnsi="Times New Roman"/>
          <w:bCs/>
          <w:noProof/>
          <w:sz w:val="24"/>
          <w:szCs w:val="24"/>
        </w:rPr>
        <w:t>interlocking directorates</w:t>
      </w:r>
      <w:r>
        <w:rPr>
          <w:rFonts w:ascii="Times New Roman" w:hAnsi="Times New Roman"/>
          <w:bCs/>
          <w:noProof/>
          <w:sz w:val="24"/>
          <w:szCs w:val="24"/>
        </w:rPr>
        <w:t>,</w:t>
      </w:r>
      <w:r w:rsidRPr="004B4C6E">
        <w:rPr>
          <w:rFonts w:ascii="Times New Roman" w:hAnsi="Times New Roman"/>
          <w:bCs/>
          <w:noProof/>
          <w:sz w:val="24"/>
          <w:szCs w:val="24"/>
        </w:rPr>
        <w:t xml:space="preserve"> and </w:t>
      </w:r>
      <w:r>
        <w:rPr>
          <w:rFonts w:ascii="Times New Roman" w:hAnsi="Times New Roman"/>
          <w:bCs/>
          <w:noProof/>
          <w:sz w:val="24"/>
          <w:szCs w:val="24"/>
        </w:rPr>
        <w:t>‘</w:t>
      </w:r>
      <w:r w:rsidRPr="004B4C6E">
        <w:rPr>
          <w:rFonts w:ascii="Times New Roman" w:hAnsi="Times New Roman"/>
          <w:bCs/>
          <w:noProof/>
          <w:sz w:val="24"/>
          <w:szCs w:val="24"/>
        </w:rPr>
        <w:t>old boys’ social clubs</w:t>
      </w:r>
      <w:r>
        <w:rPr>
          <w:rFonts w:ascii="Times New Roman" w:hAnsi="Times New Roman"/>
          <w:bCs/>
          <w:noProof/>
          <w:sz w:val="24"/>
          <w:szCs w:val="24"/>
        </w:rPr>
        <w:t xml:space="preserve"> as a key </w:t>
      </w:r>
      <w:r w:rsidR="00E30B9A" w:rsidRPr="0094148F">
        <w:rPr>
          <w:rFonts w:ascii="Times New Roman" w:hAnsi="Times New Roman"/>
          <w:bCs/>
          <w:noProof/>
          <w:sz w:val="24"/>
          <w:szCs w:val="24"/>
        </w:rPr>
        <w:t xml:space="preserve">means of </w:t>
      </w:r>
      <w:r w:rsidR="0094148F" w:rsidRPr="00C72024">
        <w:rPr>
          <w:rFonts w:ascii="Times New Roman" w:hAnsi="Times New Roman"/>
          <w:bCs/>
          <w:noProof/>
          <w:sz w:val="24"/>
          <w:szCs w:val="24"/>
        </w:rPr>
        <w:t>achieving elite cohesion</w:t>
      </w:r>
      <w:r>
        <w:rPr>
          <w:rFonts w:ascii="Times New Roman" w:hAnsi="Times New Roman"/>
          <w:bCs/>
          <w:noProof/>
          <w:sz w:val="24"/>
          <w:szCs w:val="24"/>
        </w:rPr>
        <w:t xml:space="preserve"> </w:t>
      </w:r>
      <w:r w:rsidRPr="004B4C6E">
        <w:rPr>
          <w:rFonts w:ascii="Times New Roman" w:hAnsi="Times New Roman"/>
          <w:bCs/>
          <w:noProof/>
          <w:sz w:val="24"/>
          <w:szCs w:val="24"/>
        </w:rPr>
        <w:t>(for the case of Britain, see Scott, 1982</w:t>
      </w:r>
      <w:r>
        <w:rPr>
          <w:rFonts w:ascii="Times New Roman" w:hAnsi="Times New Roman"/>
          <w:bCs/>
          <w:noProof/>
          <w:sz w:val="24"/>
          <w:szCs w:val="24"/>
        </w:rPr>
        <w:t>; Scott 1991</w:t>
      </w:r>
      <w:r w:rsidRPr="004B4C6E">
        <w:rPr>
          <w:rFonts w:ascii="Times New Roman" w:hAnsi="Times New Roman"/>
          <w:bCs/>
          <w:noProof/>
          <w:sz w:val="24"/>
          <w:szCs w:val="24"/>
        </w:rPr>
        <w:t>; Maclean, 1999; Harvey and Maclean, 2008; Maclean et al., 2010; 2012).</w:t>
      </w:r>
      <w:r w:rsidR="00A0312B">
        <w:rPr>
          <w:rFonts w:ascii="Times New Roman" w:hAnsi="Times New Roman"/>
          <w:bCs/>
          <w:noProof/>
          <w:sz w:val="24"/>
          <w:szCs w:val="24"/>
        </w:rPr>
        <w:t xml:space="preserve"> </w:t>
      </w:r>
      <w:r w:rsidR="00A0312B">
        <w:rPr>
          <w:rFonts w:ascii="Times New Roman" w:hAnsi="Times New Roman"/>
          <w:bCs/>
          <w:sz w:val="24"/>
          <w:szCs w:val="24"/>
          <w:lang w:val="en-US"/>
        </w:rPr>
        <w:t>R</w:t>
      </w:r>
      <w:r w:rsidR="00A0312B" w:rsidRPr="00BB34F6">
        <w:rPr>
          <w:rFonts w:ascii="Times New Roman" w:hAnsi="Times New Roman"/>
          <w:bCs/>
          <w:sz w:val="24"/>
          <w:szCs w:val="24"/>
          <w:lang w:val="en-US"/>
        </w:rPr>
        <w:t xml:space="preserve">esearch that compares wealthy minority-ethnic with white family businesses in Britain has </w:t>
      </w:r>
      <w:r w:rsidR="00A0312B" w:rsidRPr="00BB34F6">
        <w:rPr>
          <w:rFonts w:ascii="Times New Roman" w:hAnsi="Times New Roman"/>
          <w:bCs/>
          <w:sz w:val="24"/>
          <w:szCs w:val="24"/>
          <w:lang w:val="en-US"/>
        </w:rPr>
        <w:lastRenderedPageBreak/>
        <w:t xml:space="preserve">established that both depend on the significance of a shared business culture embedded in familial and class networks (Mulholland, 1997). </w:t>
      </w:r>
      <w:r>
        <w:rPr>
          <w:rFonts w:ascii="Times New Roman" w:hAnsi="Times New Roman"/>
          <w:sz w:val="24"/>
          <w:szCs w:val="24"/>
          <w:lang w:val="en-US"/>
        </w:rPr>
        <w:t>T</w:t>
      </w:r>
      <w:r w:rsidR="006402C2" w:rsidRPr="006402C2">
        <w:rPr>
          <w:rFonts w:ascii="Times New Roman" w:hAnsi="Times New Roman"/>
          <w:sz w:val="24"/>
          <w:szCs w:val="24"/>
          <w:lang w:val="en-US"/>
        </w:rPr>
        <w:t xml:space="preserve">he effectiveness of </w:t>
      </w:r>
      <w:r>
        <w:rPr>
          <w:rFonts w:ascii="Times New Roman" w:hAnsi="Times New Roman"/>
          <w:sz w:val="24"/>
          <w:szCs w:val="24"/>
          <w:lang w:val="en-US"/>
        </w:rPr>
        <w:t xml:space="preserve">these </w:t>
      </w:r>
      <w:r w:rsidR="00296353">
        <w:rPr>
          <w:rFonts w:ascii="Times New Roman" w:hAnsi="Times New Roman"/>
          <w:sz w:val="24"/>
          <w:szCs w:val="24"/>
          <w:lang w:val="en-US"/>
        </w:rPr>
        <w:t>forms of capital</w:t>
      </w:r>
      <w:r w:rsidR="006402C2" w:rsidRPr="006402C2">
        <w:rPr>
          <w:rFonts w:ascii="Times New Roman" w:hAnsi="Times New Roman"/>
          <w:sz w:val="24"/>
          <w:szCs w:val="24"/>
          <w:lang w:val="en-US"/>
        </w:rPr>
        <w:t xml:space="preserve"> for transferring privilege from one generation </w:t>
      </w:r>
      <w:r w:rsidR="00E30B9A">
        <w:rPr>
          <w:rFonts w:ascii="Times New Roman" w:hAnsi="Times New Roman"/>
          <w:sz w:val="24"/>
          <w:szCs w:val="24"/>
          <w:lang w:val="en-US"/>
        </w:rPr>
        <w:t xml:space="preserve">to the next </w:t>
      </w:r>
      <w:r>
        <w:rPr>
          <w:rFonts w:ascii="Times New Roman" w:hAnsi="Times New Roman"/>
          <w:sz w:val="24"/>
          <w:szCs w:val="24"/>
          <w:lang w:val="en-US"/>
        </w:rPr>
        <w:t>is</w:t>
      </w:r>
      <w:r w:rsidR="00870AC3">
        <w:rPr>
          <w:rFonts w:ascii="Times New Roman" w:hAnsi="Times New Roman"/>
          <w:sz w:val="24"/>
          <w:szCs w:val="24"/>
          <w:lang w:val="en-US"/>
        </w:rPr>
        <w:t xml:space="preserve"> undeniable</w:t>
      </w:r>
      <w:r w:rsidR="00583450">
        <w:rPr>
          <w:rFonts w:ascii="Times New Roman" w:hAnsi="Times New Roman"/>
          <w:sz w:val="24"/>
          <w:szCs w:val="24"/>
          <w:lang w:val="en-US"/>
        </w:rPr>
        <w:t xml:space="preserve"> </w:t>
      </w:r>
      <w:r w:rsidR="00583450" w:rsidRPr="004B4C6E">
        <w:rPr>
          <w:rFonts w:ascii="Times New Roman" w:hAnsi="Times New Roman"/>
          <w:bCs/>
          <w:noProof/>
          <w:sz w:val="24"/>
          <w:szCs w:val="24"/>
        </w:rPr>
        <w:t>(</w:t>
      </w:r>
      <w:r w:rsidR="00583450" w:rsidRPr="004B4C6E">
        <w:rPr>
          <w:rFonts w:ascii="Times New Roman" w:hAnsi="Times New Roman"/>
          <w:noProof/>
          <w:sz w:val="24"/>
          <w:szCs w:val="24"/>
          <w:lang w:val="en-US"/>
        </w:rPr>
        <w:t>Robinson, 1984; Marcus, 1991</w:t>
      </w:r>
      <w:r w:rsidR="009102AC">
        <w:rPr>
          <w:rFonts w:ascii="Times New Roman" w:hAnsi="Times New Roman"/>
          <w:noProof/>
          <w:sz w:val="24"/>
          <w:szCs w:val="24"/>
          <w:lang w:val="en-US"/>
        </w:rPr>
        <w:t>; Kuusela, 2018</w:t>
      </w:r>
      <w:r w:rsidR="00583450" w:rsidRPr="004B4C6E">
        <w:rPr>
          <w:rFonts w:ascii="Times New Roman" w:hAnsi="Times New Roman"/>
          <w:noProof/>
          <w:sz w:val="24"/>
          <w:szCs w:val="24"/>
          <w:lang w:val="en-US"/>
        </w:rPr>
        <w:t>)</w:t>
      </w:r>
      <w:r w:rsidR="006402C2" w:rsidRPr="006402C2">
        <w:rPr>
          <w:rFonts w:ascii="Times New Roman" w:hAnsi="Times New Roman"/>
          <w:sz w:val="24"/>
          <w:szCs w:val="24"/>
          <w:lang w:val="en-US"/>
        </w:rPr>
        <w:t xml:space="preserve">. </w:t>
      </w:r>
    </w:p>
    <w:p w14:paraId="63BDE1EB" w14:textId="38C2010C" w:rsidR="00F64E66" w:rsidRDefault="003701B6" w:rsidP="00463D42">
      <w:pPr>
        <w:spacing w:line="480" w:lineRule="auto"/>
        <w:ind w:firstLine="720"/>
        <w:rPr>
          <w:rFonts w:ascii="Times New Roman" w:hAnsi="Times New Roman"/>
          <w:bCs/>
          <w:noProof/>
          <w:sz w:val="24"/>
          <w:szCs w:val="24"/>
        </w:rPr>
      </w:pPr>
      <w:r>
        <w:rPr>
          <w:rFonts w:ascii="Times New Roman" w:hAnsi="Times New Roman"/>
          <w:bCs/>
          <w:sz w:val="24"/>
          <w:szCs w:val="24"/>
        </w:rPr>
        <w:t xml:space="preserve">Like the family business literature, however, the broader literature on elite cohesion and reproduction is </w:t>
      </w:r>
      <w:r w:rsidR="001726B6">
        <w:rPr>
          <w:rFonts w:ascii="Times New Roman" w:hAnsi="Times New Roman"/>
          <w:bCs/>
          <w:sz w:val="24"/>
          <w:szCs w:val="24"/>
        </w:rPr>
        <w:t xml:space="preserve">also </w:t>
      </w:r>
      <w:r>
        <w:rPr>
          <w:rFonts w:ascii="Times New Roman" w:hAnsi="Times New Roman"/>
          <w:bCs/>
          <w:sz w:val="24"/>
          <w:szCs w:val="24"/>
        </w:rPr>
        <w:t xml:space="preserve">insufficiently sensitive to context. </w:t>
      </w:r>
      <w:r w:rsidR="008F6545">
        <w:rPr>
          <w:rFonts w:ascii="Times New Roman" w:hAnsi="Times New Roman"/>
          <w:bCs/>
          <w:sz w:val="24"/>
          <w:szCs w:val="24"/>
        </w:rPr>
        <w:t>Such</w:t>
      </w:r>
      <w:r w:rsidR="007617B0">
        <w:rPr>
          <w:rFonts w:ascii="Times New Roman" w:hAnsi="Times New Roman"/>
          <w:bCs/>
          <w:sz w:val="24"/>
          <w:szCs w:val="24"/>
        </w:rPr>
        <w:t xml:space="preserve"> </w:t>
      </w:r>
      <w:r w:rsidR="00463D42">
        <w:rPr>
          <w:rFonts w:ascii="Times New Roman" w:hAnsi="Times New Roman"/>
          <w:bCs/>
          <w:sz w:val="24"/>
          <w:szCs w:val="24"/>
        </w:rPr>
        <w:t>r</w:t>
      </w:r>
      <w:r w:rsidR="00131EE4">
        <w:rPr>
          <w:rFonts w:ascii="Times New Roman" w:hAnsi="Times New Roman"/>
          <w:bCs/>
          <w:sz w:val="24"/>
          <w:szCs w:val="24"/>
        </w:rPr>
        <w:t xml:space="preserve">esearch </w:t>
      </w:r>
      <w:r w:rsidR="007617B0">
        <w:rPr>
          <w:rFonts w:ascii="Times New Roman" w:hAnsi="Times New Roman"/>
          <w:bCs/>
          <w:sz w:val="24"/>
          <w:szCs w:val="24"/>
        </w:rPr>
        <w:t>tends to depict</w:t>
      </w:r>
      <w:r w:rsidR="00131EE4">
        <w:rPr>
          <w:rFonts w:ascii="Times New Roman" w:hAnsi="Times New Roman"/>
          <w:bCs/>
          <w:sz w:val="24"/>
          <w:szCs w:val="24"/>
        </w:rPr>
        <w:t xml:space="preserve"> elites as </w:t>
      </w:r>
      <w:r w:rsidR="00601AEC">
        <w:rPr>
          <w:rFonts w:ascii="Times New Roman" w:hAnsi="Times New Roman"/>
          <w:bCs/>
          <w:sz w:val="24"/>
          <w:szCs w:val="24"/>
        </w:rPr>
        <w:t>forever</w:t>
      </w:r>
      <w:r w:rsidR="00310D33">
        <w:rPr>
          <w:rFonts w:ascii="Times New Roman" w:hAnsi="Times New Roman"/>
          <w:bCs/>
          <w:sz w:val="24"/>
          <w:szCs w:val="24"/>
        </w:rPr>
        <w:t xml:space="preserve"> interested in preserving</w:t>
      </w:r>
      <w:r w:rsidR="00131EE4">
        <w:rPr>
          <w:rFonts w:ascii="Times New Roman" w:hAnsi="Times New Roman"/>
          <w:bCs/>
          <w:sz w:val="24"/>
          <w:szCs w:val="24"/>
        </w:rPr>
        <w:t xml:space="preserve"> their </w:t>
      </w:r>
      <w:r w:rsidR="007617B0">
        <w:rPr>
          <w:rFonts w:ascii="Times New Roman" w:hAnsi="Times New Roman"/>
          <w:bCs/>
          <w:sz w:val="24"/>
          <w:szCs w:val="24"/>
        </w:rPr>
        <w:t>privileged</w:t>
      </w:r>
      <w:r w:rsidR="00580140">
        <w:rPr>
          <w:rFonts w:ascii="Times New Roman" w:hAnsi="Times New Roman"/>
          <w:bCs/>
          <w:sz w:val="24"/>
          <w:szCs w:val="24"/>
        </w:rPr>
        <w:t xml:space="preserve"> </w:t>
      </w:r>
      <w:r w:rsidR="00131EE4">
        <w:rPr>
          <w:rFonts w:ascii="Times New Roman" w:hAnsi="Times New Roman"/>
          <w:bCs/>
          <w:sz w:val="24"/>
          <w:szCs w:val="24"/>
        </w:rPr>
        <w:t>soc</w:t>
      </w:r>
      <w:r w:rsidR="00F540D1">
        <w:rPr>
          <w:rFonts w:ascii="Times New Roman" w:hAnsi="Times New Roman"/>
          <w:bCs/>
          <w:sz w:val="24"/>
          <w:szCs w:val="24"/>
        </w:rPr>
        <w:t xml:space="preserve">ial position rather than </w:t>
      </w:r>
      <w:r w:rsidR="00131EE4">
        <w:rPr>
          <w:rFonts w:ascii="Times New Roman" w:hAnsi="Times New Roman"/>
          <w:bCs/>
          <w:sz w:val="24"/>
          <w:szCs w:val="24"/>
        </w:rPr>
        <w:t xml:space="preserve">navigating </w:t>
      </w:r>
      <w:r w:rsidR="00601AEC">
        <w:rPr>
          <w:rFonts w:ascii="Times New Roman" w:hAnsi="Times New Roman"/>
          <w:bCs/>
          <w:sz w:val="24"/>
          <w:szCs w:val="24"/>
        </w:rPr>
        <w:t xml:space="preserve">their </w:t>
      </w:r>
      <w:r w:rsidR="007617B0">
        <w:rPr>
          <w:rFonts w:ascii="Times New Roman" w:hAnsi="Times New Roman"/>
          <w:bCs/>
          <w:sz w:val="24"/>
          <w:szCs w:val="24"/>
        </w:rPr>
        <w:t>ever-changing</w:t>
      </w:r>
      <w:r w:rsidR="00DC450E">
        <w:rPr>
          <w:rFonts w:ascii="Times New Roman" w:hAnsi="Times New Roman"/>
          <w:bCs/>
          <w:sz w:val="24"/>
          <w:szCs w:val="24"/>
        </w:rPr>
        <w:t xml:space="preserve"> </w:t>
      </w:r>
      <w:r w:rsidR="00131EE4">
        <w:rPr>
          <w:rFonts w:ascii="Times New Roman" w:hAnsi="Times New Roman"/>
          <w:bCs/>
          <w:sz w:val="24"/>
          <w:szCs w:val="24"/>
        </w:rPr>
        <w:t>context</w:t>
      </w:r>
      <w:r w:rsidR="007617B0">
        <w:rPr>
          <w:rFonts w:ascii="Times New Roman" w:hAnsi="Times New Roman"/>
          <w:bCs/>
          <w:sz w:val="24"/>
          <w:szCs w:val="24"/>
        </w:rPr>
        <w:t>s in a</w:t>
      </w:r>
      <w:r w:rsidR="00F64E66">
        <w:rPr>
          <w:rFonts w:ascii="Times New Roman" w:hAnsi="Times New Roman"/>
          <w:bCs/>
          <w:sz w:val="24"/>
          <w:szCs w:val="24"/>
        </w:rPr>
        <w:t xml:space="preserve"> </w:t>
      </w:r>
      <w:r w:rsidR="007617B0">
        <w:rPr>
          <w:rFonts w:ascii="Times New Roman" w:hAnsi="Times New Roman"/>
          <w:bCs/>
          <w:sz w:val="24"/>
          <w:szCs w:val="24"/>
        </w:rPr>
        <w:t>variety of ways</w:t>
      </w:r>
      <w:r w:rsidR="00D25EED">
        <w:rPr>
          <w:rFonts w:ascii="Times New Roman" w:hAnsi="Times New Roman"/>
          <w:bCs/>
          <w:sz w:val="24"/>
          <w:szCs w:val="24"/>
        </w:rPr>
        <w:t xml:space="preserve"> (Khan, 2012)</w:t>
      </w:r>
      <w:r w:rsidR="007617B0">
        <w:rPr>
          <w:rFonts w:ascii="Times New Roman" w:hAnsi="Times New Roman"/>
          <w:bCs/>
          <w:sz w:val="24"/>
          <w:szCs w:val="24"/>
        </w:rPr>
        <w:t>.</w:t>
      </w:r>
      <w:r w:rsidR="00131EE4">
        <w:rPr>
          <w:rFonts w:ascii="Times New Roman" w:hAnsi="Times New Roman"/>
          <w:bCs/>
          <w:sz w:val="24"/>
          <w:szCs w:val="24"/>
        </w:rPr>
        <w:t xml:space="preserve"> </w:t>
      </w:r>
      <w:r w:rsidR="00AC6266">
        <w:rPr>
          <w:rFonts w:ascii="Times New Roman" w:hAnsi="Times New Roman"/>
          <w:bCs/>
          <w:noProof/>
          <w:sz w:val="24"/>
          <w:szCs w:val="24"/>
        </w:rPr>
        <w:t>I</w:t>
      </w:r>
      <w:r w:rsidR="00EC42CF">
        <w:rPr>
          <w:rFonts w:ascii="Times New Roman" w:hAnsi="Times New Roman"/>
          <w:bCs/>
          <w:noProof/>
          <w:sz w:val="24"/>
          <w:szCs w:val="24"/>
        </w:rPr>
        <w:t xml:space="preserve">n </w:t>
      </w:r>
      <w:r w:rsidR="00651116">
        <w:rPr>
          <w:rFonts w:ascii="Times New Roman" w:hAnsi="Times New Roman"/>
          <w:bCs/>
          <w:noProof/>
          <w:sz w:val="24"/>
          <w:szCs w:val="24"/>
        </w:rPr>
        <w:t xml:space="preserve">elite </w:t>
      </w:r>
      <w:r w:rsidR="00AC6266">
        <w:rPr>
          <w:rFonts w:ascii="Times New Roman" w:hAnsi="Times New Roman"/>
          <w:bCs/>
          <w:noProof/>
          <w:sz w:val="24"/>
          <w:szCs w:val="24"/>
        </w:rPr>
        <w:t>business</w:t>
      </w:r>
      <w:r w:rsidR="005A4895">
        <w:rPr>
          <w:rFonts w:ascii="Times New Roman" w:hAnsi="Times New Roman"/>
          <w:bCs/>
          <w:noProof/>
          <w:sz w:val="24"/>
          <w:szCs w:val="24"/>
        </w:rPr>
        <w:t xml:space="preserve"> </w:t>
      </w:r>
      <w:r w:rsidR="00EC42CF">
        <w:rPr>
          <w:rFonts w:ascii="Times New Roman" w:hAnsi="Times New Roman"/>
          <w:bCs/>
          <w:noProof/>
          <w:sz w:val="24"/>
          <w:szCs w:val="24"/>
        </w:rPr>
        <w:t>studies</w:t>
      </w:r>
      <w:r w:rsidR="009835B2">
        <w:rPr>
          <w:rFonts w:ascii="Times New Roman" w:hAnsi="Times New Roman"/>
          <w:bCs/>
          <w:noProof/>
          <w:sz w:val="24"/>
          <w:szCs w:val="24"/>
        </w:rPr>
        <w:t>,</w:t>
      </w:r>
      <w:r w:rsidR="00EC42CF">
        <w:rPr>
          <w:rFonts w:ascii="Times New Roman" w:hAnsi="Times New Roman"/>
          <w:bCs/>
          <w:noProof/>
          <w:sz w:val="24"/>
          <w:szCs w:val="24"/>
        </w:rPr>
        <w:t xml:space="preserve"> </w:t>
      </w:r>
      <w:r w:rsidR="00AE3464">
        <w:rPr>
          <w:rFonts w:ascii="Times New Roman" w:hAnsi="Times New Roman"/>
          <w:bCs/>
          <w:noProof/>
          <w:sz w:val="24"/>
          <w:szCs w:val="24"/>
        </w:rPr>
        <w:t>t</w:t>
      </w:r>
      <w:r w:rsidR="00575403" w:rsidRPr="004B4C6E">
        <w:rPr>
          <w:rFonts w:ascii="Times New Roman" w:hAnsi="Times New Roman"/>
          <w:bCs/>
          <w:noProof/>
          <w:sz w:val="24"/>
          <w:szCs w:val="24"/>
        </w:rPr>
        <w:t xml:space="preserve">he aim even for </w:t>
      </w:r>
      <w:r w:rsidR="005722DA">
        <w:rPr>
          <w:rFonts w:ascii="Times New Roman" w:hAnsi="Times New Roman"/>
          <w:bCs/>
          <w:noProof/>
          <w:sz w:val="24"/>
          <w:szCs w:val="24"/>
        </w:rPr>
        <w:t>‘</w:t>
      </w:r>
      <w:r w:rsidR="00575403" w:rsidRPr="004B4C6E">
        <w:rPr>
          <w:rFonts w:ascii="Times New Roman" w:hAnsi="Times New Roman"/>
          <w:bCs/>
          <w:noProof/>
          <w:sz w:val="24"/>
          <w:szCs w:val="24"/>
        </w:rPr>
        <w:t>those ascending the hierarchy from humble backgrounds is not to change the rules of the game, but to seek legitimation</w:t>
      </w:r>
      <w:r w:rsidR="005722DA">
        <w:rPr>
          <w:rFonts w:ascii="Times New Roman" w:hAnsi="Times New Roman"/>
          <w:bCs/>
          <w:noProof/>
          <w:sz w:val="24"/>
          <w:szCs w:val="24"/>
        </w:rPr>
        <w:t>’</w:t>
      </w:r>
      <w:r w:rsidR="00575403" w:rsidRPr="004B4C6E">
        <w:rPr>
          <w:rFonts w:ascii="Times New Roman" w:hAnsi="Times New Roman"/>
          <w:bCs/>
          <w:noProof/>
          <w:sz w:val="24"/>
          <w:szCs w:val="24"/>
        </w:rPr>
        <w:t xml:space="preserve"> and join the </w:t>
      </w:r>
      <w:r w:rsidR="00575403">
        <w:rPr>
          <w:rFonts w:ascii="Times New Roman" w:hAnsi="Times New Roman"/>
          <w:bCs/>
          <w:noProof/>
          <w:sz w:val="24"/>
          <w:szCs w:val="24"/>
        </w:rPr>
        <w:t>relevant</w:t>
      </w:r>
      <w:r w:rsidR="00575403" w:rsidRPr="004B4C6E">
        <w:rPr>
          <w:rFonts w:ascii="Times New Roman" w:hAnsi="Times New Roman"/>
          <w:bCs/>
          <w:noProof/>
          <w:sz w:val="24"/>
          <w:szCs w:val="24"/>
        </w:rPr>
        <w:t xml:space="preserve"> </w:t>
      </w:r>
      <w:r w:rsidR="00580140">
        <w:rPr>
          <w:rFonts w:ascii="Times New Roman" w:hAnsi="Times New Roman"/>
          <w:bCs/>
          <w:noProof/>
          <w:sz w:val="24"/>
          <w:szCs w:val="24"/>
        </w:rPr>
        <w:t xml:space="preserve">social </w:t>
      </w:r>
      <w:r w:rsidR="00575403" w:rsidRPr="004B4C6E">
        <w:rPr>
          <w:rFonts w:ascii="Times New Roman" w:hAnsi="Times New Roman"/>
          <w:bCs/>
          <w:noProof/>
          <w:sz w:val="24"/>
          <w:szCs w:val="24"/>
        </w:rPr>
        <w:t>structures (Maclean et al., 2012: 401)</w:t>
      </w:r>
      <w:r w:rsidR="00A26804">
        <w:rPr>
          <w:rFonts w:ascii="Times New Roman" w:hAnsi="Times New Roman"/>
          <w:bCs/>
          <w:noProof/>
          <w:sz w:val="24"/>
          <w:szCs w:val="24"/>
        </w:rPr>
        <w:t xml:space="preserve">, often </w:t>
      </w:r>
      <w:r w:rsidR="005A010E">
        <w:rPr>
          <w:rFonts w:ascii="Times New Roman" w:hAnsi="Times New Roman"/>
          <w:bCs/>
          <w:noProof/>
          <w:sz w:val="24"/>
          <w:szCs w:val="24"/>
        </w:rPr>
        <w:t xml:space="preserve">literally </w:t>
      </w:r>
      <w:r w:rsidR="00A26804">
        <w:rPr>
          <w:rFonts w:ascii="Times New Roman" w:hAnsi="Times New Roman"/>
          <w:bCs/>
          <w:noProof/>
          <w:sz w:val="24"/>
          <w:szCs w:val="24"/>
        </w:rPr>
        <w:t xml:space="preserve">marrying into existing </w:t>
      </w:r>
      <w:r w:rsidR="003604D5">
        <w:rPr>
          <w:rFonts w:ascii="Times New Roman" w:hAnsi="Times New Roman"/>
          <w:bCs/>
          <w:noProof/>
          <w:sz w:val="24"/>
          <w:szCs w:val="24"/>
        </w:rPr>
        <w:t xml:space="preserve">elite </w:t>
      </w:r>
      <w:r w:rsidR="00A26804">
        <w:rPr>
          <w:rFonts w:ascii="Times New Roman" w:hAnsi="Times New Roman"/>
          <w:bCs/>
          <w:noProof/>
          <w:sz w:val="24"/>
          <w:szCs w:val="24"/>
        </w:rPr>
        <w:t>famil</w:t>
      </w:r>
      <w:r w:rsidR="003604D5">
        <w:rPr>
          <w:rFonts w:ascii="Times New Roman" w:hAnsi="Times New Roman"/>
          <w:bCs/>
          <w:noProof/>
          <w:sz w:val="24"/>
          <w:szCs w:val="24"/>
        </w:rPr>
        <w:t>ies</w:t>
      </w:r>
      <w:r w:rsidR="00575403" w:rsidRPr="004B4C6E">
        <w:rPr>
          <w:rFonts w:ascii="Times New Roman" w:hAnsi="Times New Roman"/>
          <w:bCs/>
          <w:noProof/>
          <w:sz w:val="24"/>
          <w:szCs w:val="24"/>
        </w:rPr>
        <w:t>.</w:t>
      </w:r>
      <w:r w:rsidR="00A65BC2">
        <w:rPr>
          <w:rFonts w:ascii="Times New Roman" w:hAnsi="Times New Roman"/>
          <w:bCs/>
          <w:noProof/>
          <w:sz w:val="24"/>
          <w:szCs w:val="24"/>
        </w:rPr>
        <w:t xml:space="preserve"> </w:t>
      </w:r>
      <w:r w:rsidR="00AC1149">
        <w:rPr>
          <w:rFonts w:ascii="Times New Roman" w:hAnsi="Times New Roman"/>
          <w:bCs/>
          <w:noProof/>
          <w:sz w:val="24"/>
          <w:szCs w:val="24"/>
        </w:rPr>
        <w:t>Under this view, t</w:t>
      </w:r>
      <w:r w:rsidR="004F773C">
        <w:rPr>
          <w:rFonts w:ascii="Times New Roman" w:hAnsi="Times New Roman"/>
          <w:bCs/>
          <w:noProof/>
          <w:sz w:val="24"/>
          <w:szCs w:val="24"/>
        </w:rPr>
        <w:t xml:space="preserve">he </w:t>
      </w:r>
      <w:r w:rsidR="00575D69">
        <w:rPr>
          <w:rFonts w:ascii="Times New Roman" w:hAnsi="Times New Roman"/>
          <w:bCs/>
          <w:noProof/>
          <w:sz w:val="24"/>
          <w:szCs w:val="24"/>
        </w:rPr>
        <w:t xml:space="preserve">structural </w:t>
      </w:r>
      <w:r w:rsidR="004F773C">
        <w:rPr>
          <w:rFonts w:ascii="Times New Roman" w:hAnsi="Times New Roman"/>
          <w:bCs/>
          <w:noProof/>
          <w:sz w:val="24"/>
          <w:szCs w:val="24"/>
        </w:rPr>
        <w:t>properties of the</w:t>
      </w:r>
      <w:r w:rsidR="006D76D5">
        <w:rPr>
          <w:rFonts w:ascii="Times New Roman" w:hAnsi="Times New Roman"/>
          <w:bCs/>
          <w:noProof/>
          <w:sz w:val="24"/>
          <w:szCs w:val="24"/>
        </w:rPr>
        <w:t xml:space="preserve"> </w:t>
      </w:r>
      <w:r w:rsidR="004F773C">
        <w:rPr>
          <w:rFonts w:ascii="Times New Roman" w:hAnsi="Times New Roman"/>
          <w:bCs/>
          <w:noProof/>
          <w:sz w:val="24"/>
          <w:szCs w:val="24"/>
        </w:rPr>
        <w:t xml:space="preserve">corporate elite </w:t>
      </w:r>
      <w:r w:rsidR="006D76D5">
        <w:rPr>
          <w:rFonts w:ascii="Times New Roman" w:hAnsi="Times New Roman"/>
          <w:bCs/>
          <w:noProof/>
          <w:sz w:val="24"/>
          <w:szCs w:val="24"/>
        </w:rPr>
        <w:t xml:space="preserve">network </w:t>
      </w:r>
      <w:r w:rsidR="00EE65C1">
        <w:rPr>
          <w:rFonts w:ascii="Times New Roman" w:hAnsi="Times New Roman"/>
          <w:bCs/>
          <w:noProof/>
          <w:sz w:val="24"/>
          <w:szCs w:val="24"/>
        </w:rPr>
        <w:t>(with a focus on</w:t>
      </w:r>
      <w:r w:rsidR="00A44EDF">
        <w:rPr>
          <w:rFonts w:ascii="Times New Roman" w:hAnsi="Times New Roman"/>
          <w:bCs/>
          <w:noProof/>
          <w:sz w:val="24"/>
          <w:szCs w:val="24"/>
        </w:rPr>
        <w:t xml:space="preserve"> </w:t>
      </w:r>
      <w:r w:rsidR="007E0B64">
        <w:rPr>
          <w:rFonts w:ascii="Times New Roman" w:hAnsi="Times New Roman"/>
          <w:bCs/>
          <w:noProof/>
          <w:sz w:val="24"/>
          <w:szCs w:val="24"/>
        </w:rPr>
        <w:t xml:space="preserve">its members’ </w:t>
      </w:r>
      <w:r w:rsidR="00EE65C1">
        <w:rPr>
          <w:rFonts w:ascii="Times New Roman" w:hAnsi="Times New Roman"/>
          <w:bCs/>
          <w:noProof/>
          <w:sz w:val="24"/>
          <w:szCs w:val="24"/>
        </w:rPr>
        <w:t>‘</w:t>
      </w:r>
      <w:r w:rsidR="00A44EDF">
        <w:rPr>
          <w:rFonts w:ascii="Times New Roman" w:hAnsi="Times New Roman"/>
          <w:bCs/>
          <w:noProof/>
          <w:sz w:val="24"/>
          <w:szCs w:val="24"/>
        </w:rPr>
        <w:t>position</w:t>
      </w:r>
      <w:r w:rsidR="00EE65C1">
        <w:rPr>
          <w:rFonts w:ascii="Times New Roman" w:hAnsi="Times New Roman"/>
          <w:bCs/>
          <w:noProof/>
          <w:sz w:val="24"/>
          <w:szCs w:val="24"/>
        </w:rPr>
        <w:t>’</w:t>
      </w:r>
      <w:r w:rsidR="008E496C">
        <w:rPr>
          <w:rFonts w:ascii="Times New Roman" w:hAnsi="Times New Roman"/>
          <w:bCs/>
          <w:noProof/>
          <w:sz w:val="24"/>
          <w:szCs w:val="24"/>
        </w:rPr>
        <w:t xml:space="preserve"> and</w:t>
      </w:r>
      <w:r w:rsidR="007E7A3E">
        <w:rPr>
          <w:rFonts w:ascii="Times New Roman" w:hAnsi="Times New Roman"/>
          <w:bCs/>
          <w:noProof/>
          <w:sz w:val="24"/>
          <w:szCs w:val="24"/>
        </w:rPr>
        <w:t xml:space="preserve"> </w:t>
      </w:r>
      <w:r w:rsidR="007E0B64">
        <w:rPr>
          <w:rFonts w:ascii="Times New Roman" w:hAnsi="Times New Roman"/>
          <w:bCs/>
          <w:noProof/>
          <w:sz w:val="24"/>
          <w:szCs w:val="24"/>
        </w:rPr>
        <w:t>their</w:t>
      </w:r>
      <w:r w:rsidR="00775753">
        <w:rPr>
          <w:rFonts w:ascii="Times New Roman" w:hAnsi="Times New Roman"/>
          <w:bCs/>
          <w:noProof/>
          <w:sz w:val="24"/>
          <w:szCs w:val="24"/>
        </w:rPr>
        <w:t xml:space="preserve"> common</w:t>
      </w:r>
      <w:r w:rsidR="00B97F13">
        <w:rPr>
          <w:rFonts w:ascii="Times New Roman" w:hAnsi="Times New Roman"/>
          <w:bCs/>
          <w:noProof/>
          <w:sz w:val="24"/>
          <w:szCs w:val="24"/>
        </w:rPr>
        <w:t xml:space="preserve"> education</w:t>
      </w:r>
      <w:r w:rsidR="00775753">
        <w:rPr>
          <w:rFonts w:ascii="Times New Roman" w:hAnsi="Times New Roman"/>
          <w:bCs/>
          <w:noProof/>
          <w:sz w:val="24"/>
          <w:szCs w:val="24"/>
        </w:rPr>
        <w:t>,</w:t>
      </w:r>
      <w:r w:rsidR="00B97F13">
        <w:rPr>
          <w:rFonts w:ascii="Times New Roman" w:hAnsi="Times New Roman"/>
          <w:bCs/>
          <w:noProof/>
          <w:sz w:val="24"/>
          <w:szCs w:val="24"/>
        </w:rPr>
        <w:t xml:space="preserve"> </w:t>
      </w:r>
      <w:r w:rsidR="00775753">
        <w:rPr>
          <w:rFonts w:ascii="Times New Roman" w:hAnsi="Times New Roman"/>
          <w:bCs/>
          <w:noProof/>
          <w:sz w:val="24"/>
          <w:szCs w:val="24"/>
        </w:rPr>
        <w:t xml:space="preserve">wealth </w:t>
      </w:r>
      <w:r w:rsidR="00B97F13">
        <w:rPr>
          <w:rFonts w:ascii="Times New Roman" w:hAnsi="Times New Roman"/>
          <w:bCs/>
          <w:noProof/>
          <w:sz w:val="24"/>
          <w:szCs w:val="24"/>
        </w:rPr>
        <w:t>and</w:t>
      </w:r>
      <w:r w:rsidR="0017010D">
        <w:rPr>
          <w:rFonts w:ascii="Times New Roman" w:hAnsi="Times New Roman"/>
          <w:bCs/>
          <w:noProof/>
          <w:sz w:val="24"/>
          <w:szCs w:val="24"/>
        </w:rPr>
        <w:t xml:space="preserve"> background</w:t>
      </w:r>
      <w:r w:rsidR="00B97F13">
        <w:rPr>
          <w:rFonts w:ascii="Times New Roman" w:hAnsi="Times New Roman"/>
          <w:bCs/>
          <w:noProof/>
          <w:sz w:val="24"/>
          <w:szCs w:val="24"/>
        </w:rPr>
        <w:t xml:space="preserve"> bases</w:t>
      </w:r>
      <w:r w:rsidR="00A44EDF">
        <w:rPr>
          <w:rFonts w:ascii="Times New Roman" w:hAnsi="Times New Roman"/>
          <w:bCs/>
          <w:noProof/>
          <w:sz w:val="24"/>
          <w:szCs w:val="24"/>
        </w:rPr>
        <w:t xml:space="preserve">) </w:t>
      </w:r>
      <w:r w:rsidR="00AC1149">
        <w:rPr>
          <w:rFonts w:ascii="Times New Roman" w:hAnsi="Times New Roman"/>
          <w:bCs/>
          <w:noProof/>
          <w:sz w:val="24"/>
          <w:szCs w:val="24"/>
        </w:rPr>
        <w:t>create</w:t>
      </w:r>
      <w:r w:rsidR="004F773C">
        <w:rPr>
          <w:rFonts w:ascii="Times New Roman" w:hAnsi="Times New Roman"/>
          <w:bCs/>
          <w:noProof/>
          <w:sz w:val="24"/>
          <w:szCs w:val="24"/>
        </w:rPr>
        <w:t xml:space="preserve"> </w:t>
      </w:r>
      <w:r w:rsidR="008607DE">
        <w:rPr>
          <w:rFonts w:ascii="Times New Roman" w:hAnsi="Times New Roman"/>
          <w:bCs/>
          <w:noProof/>
          <w:sz w:val="24"/>
          <w:szCs w:val="24"/>
        </w:rPr>
        <w:t>an</w:t>
      </w:r>
      <w:r w:rsidR="002F1B40">
        <w:rPr>
          <w:rFonts w:ascii="Times New Roman" w:hAnsi="Times New Roman"/>
          <w:bCs/>
          <w:noProof/>
          <w:sz w:val="24"/>
          <w:szCs w:val="24"/>
        </w:rPr>
        <w:t xml:space="preserve"> ‘inner circle’</w:t>
      </w:r>
      <w:r w:rsidR="00EC519B">
        <w:rPr>
          <w:rFonts w:ascii="Times New Roman" w:hAnsi="Times New Roman"/>
          <w:bCs/>
          <w:noProof/>
          <w:sz w:val="24"/>
          <w:szCs w:val="24"/>
        </w:rPr>
        <w:t xml:space="preserve"> a</w:t>
      </w:r>
      <w:r w:rsidR="008607DE">
        <w:rPr>
          <w:rFonts w:ascii="Times New Roman" w:hAnsi="Times New Roman"/>
          <w:bCs/>
          <w:noProof/>
          <w:sz w:val="24"/>
          <w:szCs w:val="24"/>
        </w:rPr>
        <w:t>s the</w:t>
      </w:r>
      <w:r w:rsidR="00EC519B">
        <w:rPr>
          <w:rFonts w:ascii="Times New Roman" w:hAnsi="Times New Roman"/>
          <w:bCs/>
          <w:noProof/>
          <w:sz w:val="24"/>
          <w:szCs w:val="24"/>
        </w:rPr>
        <w:t xml:space="preserve"> means </w:t>
      </w:r>
      <w:r w:rsidR="000F197B">
        <w:rPr>
          <w:rFonts w:ascii="Times New Roman" w:hAnsi="Times New Roman"/>
          <w:bCs/>
          <w:noProof/>
          <w:sz w:val="24"/>
          <w:szCs w:val="24"/>
        </w:rPr>
        <w:t xml:space="preserve">of </w:t>
      </w:r>
      <w:r w:rsidR="00EC519B">
        <w:rPr>
          <w:rFonts w:ascii="Times New Roman" w:hAnsi="Times New Roman"/>
          <w:bCs/>
          <w:noProof/>
          <w:sz w:val="24"/>
          <w:szCs w:val="24"/>
        </w:rPr>
        <w:t>consolidat</w:t>
      </w:r>
      <w:r w:rsidR="000F197B">
        <w:rPr>
          <w:rFonts w:ascii="Times New Roman" w:hAnsi="Times New Roman"/>
          <w:bCs/>
          <w:noProof/>
          <w:sz w:val="24"/>
          <w:szCs w:val="24"/>
        </w:rPr>
        <w:t>ing</w:t>
      </w:r>
      <w:r w:rsidR="00B535F2">
        <w:rPr>
          <w:rFonts w:ascii="Times New Roman" w:hAnsi="Times New Roman"/>
          <w:bCs/>
          <w:noProof/>
          <w:sz w:val="24"/>
          <w:szCs w:val="24"/>
        </w:rPr>
        <w:t xml:space="preserve"> </w:t>
      </w:r>
      <w:r w:rsidR="000F197B">
        <w:rPr>
          <w:rFonts w:ascii="Times New Roman" w:hAnsi="Times New Roman"/>
          <w:bCs/>
          <w:noProof/>
          <w:sz w:val="24"/>
          <w:szCs w:val="24"/>
        </w:rPr>
        <w:t>(</w:t>
      </w:r>
      <w:r w:rsidR="00F64E66">
        <w:rPr>
          <w:rFonts w:ascii="Times New Roman" w:hAnsi="Times New Roman"/>
          <w:bCs/>
          <w:noProof/>
          <w:sz w:val="24"/>
          <w:szCs w:val="24"/>
        </w:rPr>
        <w:t>as opposed to shaping or creating) i</w:t>
      </w:r>
      <w:r w:rsidR="004F773C">
        <w:rPr>
          <w:rFonts w:ascii="Times New Roman" w:hAnsi="Times New Roman"/>
          <w:bCs/>
          <w:noProof/>
          <w:sz w:val="24"/>
          <w:szCs w:val="24"/>
        </w:rPr>
        <w:t>ts</w:t>
      </w:r>
      <w:r w:rsidR="004D65CE">
        <w:rPr>
          <w:rFonts w:ascii="Times New Roman" w:hAnsi="Times New Roman"/>
          <w:bCs/>
          <w:noProof/>
          <w:sz w:val="24"/>
          <w:szCs w:val="24"/>
        </w:rPr>
        <w:t xml:space="preserve"> </w:t>
      </w:r>
      <w:r w:rsidR="00892DD8">
        <w:rPr>
          <w:rFonts w:ascii="Times New Roman" w:hAnsi="Times New Roman"/>
          <w:bCs/>
          <w:noProof/>
          <w:sz w:val="24"/>
          <w:szCs w:val="24"/>
        </w:rPr>
        <w:t xml:space="preserve">members’ </w:t>
      </w:r>
      <w:r w:rsidR="009D7A55">
        <w:rPr>
          <w:rFonts w:ascii="Times New Roman" w:hAnsi="Times New Roman"/>
          <w:bCs/>
          <w:noProof/>
          <w:sz w:val="24"/>
          <w:szCs w:val="24"/>
        </w:rPr>
        <w:t>resemblance</w:t>
      </w:r>
      <w:r w:rsidR="00AC1149">
        <w:rPr>
          <w:rFonts w:ascii="Times New Roman" w:hAnsi="Times New Roman"/>
          <w:bCs/>
          <w:noProof/>
          <w:sz w:val="24"/>
          <w:szCs w:val="24"/>
        </w:rPr>
        <w:t>s to each other</w:t>
      </w:r>
      <w:r w:rsidR="00575D69">
        <w:rPr>
          <w:rFonts w:ascii="Times New Roman" w:hAnsi="Times New Roman"/>
          <w:bCs/>
          <w:noProof/>
          <w:sz w:val="24"/>
          <w:szCs w:val="24"/>
        </w:rPr>
        <w:t xml:space="preserve"> and </w:t>
      </w:r>
      <w:r w:rsidR="00CF6DB7">
        <w:rPr>
          <w:rFonts w:ascii="Times New Roman" w:hAnsi="Times New Roman"/>
          <w:bCs/>
          <w:noProof/>
          <w:sz w:val="24"/>
          <w:szCs w:val="24"/>
        </w:rPr>
        <w:t>hold</w:t>
      </w:r>
      <w:r w:rsidR="000F197B">
        <w:rPr>
          <w:rFonts w:ascii="Times New Roman" w:hAnsi="Times New Roman"/>
          <w:bCs/>
          <w:noProof/>
          <w:sz w:val="24"/>
          <w:szCs w:val="24"/>
        </w:rPr>
        <w:t>ing</w:t>
      </w:r>
      <w:r w:rsidR="00CF6DB7">
        <w:rPr>
          <w:rFonts w:ascii="Times New Roman" w:hAnsi="Times New Roman"/>
          <w:bCs/>
          <w:noProof/>
          <w:sz w:val="24"/>
          <w:szCs w:val="24"/>
        </w:rPr>
        <w:t xml:space="preserve"> power</w:t>
      </w:r>
      <w:r w:rsidR="0074157C">
        <w:rPr>
          <w:rFonts w:ascii="Times New Roman" w:hAnsi="Times New Roman"/>
          <w:bCs/>
          <w:noProof/>
          <w:sz w:val="24"/>
          <w:szCs w:val="24"/>
        </w:rPr>
        <w:t xml:space="preserve"> </w:t>
      </w:r>
      <w:r w:rsidR="00CF6DB7">
        <w:rPr>
          <w:rFonts w:ascii="Times New Roman" w:hAnsi="Times New Roman"/>
          <w:bCs/>
          <w:noProof/>
          <w:sz w:val="24"/>
          <w:szCs w:val="24"/>
        </w:rPr>
        <w:t>(Chu and Davis, 2016)</w:t>
      </w:r>
      <w:r w:rsidR="004D65CE">
        <w:rPr>
          <w:rFonts w:ascii="Times New Roman" w:hAnsi="Times New Roman"/>
          <w:bCs/>
          <w:noProof/>
          <w:sz w:val="24"/>
          <w:szCs w:val="24"/>
        </w:rPr>
        <w:t>.</w:t>
      </w:r>
      <w:r w:rsidR="00AE3464">
        <w:rPr>
          <w:rFonts w:ascii="Times New Roman" w:hAnsi="Times New Roman"/>
          <w:bCs/>
          <w:noProof/>
          <w:sz w:val="24"/>
          <w:szCs w:val="24"/>
        </w:rPr>
        <w:t xml:space="preserve"> </w:t>
      </w:r>
    </w:p>
    <w:p w14:paraId="1FF8EA4E" w14:textId="7841290E" w:rsidR="00DB1F57" w:rsidRDefault="00F64E66" w:rsidP="00463D42">
      <w:pPr>
        <w:spacing w:line="480" w:lineRule="auto"/>
        <w:ind w:firstLine="720"/>
        <w:rPr>
          <w:rFonts w:ascii="Times New Roman" w:hAnsi="Times New Roman"/>
          <w:bCs/>
          <w:sz w:val="24"/>
          <w:szCs w:val="24"/>
        </w:rPr>
      </w:pPr>
      <w:r>
        <w:rPr>
          <w:rFonts w:ascii="Times New Roman" w:hAnsi="Times New Roman"/>
          <w:bCs/>
          <w:noProof/>
          <w:sz w:val="24"/>
          <w:szCs w:val="24"/>
        </w:rPr>
        <w:t xml:space="preserve">As a result, </w:t>
      </w:r>
      <w:r w:rsidR="00D55CCE">
        <w:rPr>
          <w:rFonts w:ascii="Times New Roman" w:hAnsi="Times New Roman"/>
          <w:bCs/>
          <w:noProof/>
          <w:sz w:val="24"/>
          <w:szCs w:val="24"/>
        </w:rPr>
        <w:t xml:space="preserve">the </w:t>
      </w:r>
      <w:r>
        <w:rPr>
          <w:rFonts w:ascii="Times New Roman" w:hAnsi="Times New Roman"/>
          <w:bCs/>
          <w:noProof/>
          <w:sz w:val="24"/>
          <w:szCs w:val="24"/>
        </w:rPr>
        <w:t xml:space="preserve">existing </w:t>
      </w:r>
      <w:r w:rsidR="003701B6">
        <w:rPr>
          <w:rFonts w:ascii="Times New Roman" w:hAnsi="Times New Roman"/>
          <w:bCs/>
          <w:noProof/>
          <w:sz w:val="24"/>
          <w:szCs w:val="24"/>
        </w:rPr>
        <w:t>elite</w:t>
      </w:r>
      <w:r w:rsidR="003738F7">
        <w:rPr>
          <w:rFonts w:ascii="Times New Roman" w:hAnsi="Times New Roman"/>
          <w:bCs/>
          <w:noProof/>
          <w:sz w:val="24"/>
          <w:szCs w:val="24"/>
        </w:rPr>
        <w:t xml:space="preserve"> business network</w:t>
      </w:r>
      <w:r w:rsidR="003701B6">
        <w:rPr>
          <w:rFonts w:ascii="Times New Roman" w:hAnsi="Times New Roman"/>
          <w:bCs/>
          <w:noProof/>
          <w:sz w:val="24"/>
          <w:szCs w:val="24"/>
        </w:rPr>
        <w:t xml:space="preserve"> </w:t>
      </w:r>
      <w:r>
        <w:rPr>
          <w:rFonts w:ascii="Times New Roman" w:hAnsi="Times New Roman"/>
          <w:bCs/>
          <w:noProof/>
          <w:sz w:val="24"/>
          <w:szCs w:val="24"/>
        </w:rPr>
        <w:t>literature</w:t>
      </w:r>
      <w:r w:rsidR="00775753">
        <w:rPr>
          <w:rFonts w:ascii="Times New Roman" w:hAnsi="Times New Roman"/>
          <w:bCs/>
          <w:noProof/>
          <w:sz w:val="24"/>
          <w:szCs w:val="24"/>
        </w:rPr>
        <w:t xml:space="preserve"> focuses on </w:t>
      </w:r>
      <w:r w:rsidR="001E0509">
        <w:rPr>
          <w:rFonts w:ascii="Times New Roman" w:hAnsi="Times New Roman"/>
          <w:bCs/>
          <w:noProof/>
          <w:sz w:val="24"/>
          <w:szCs w:val="24"/>
        </w:rPr>
        <w:t xml:space="preserve">the assumed effects of </w:t>
      </w:r>
      <w:r w:rsidR="00775753">
        <w:rPr>
          <w:rFonts w:ascii="Times New Roman" w:hAnsi="Times New Roman"/>
          <w:bCs/>
          <w:noProof/>
          <w:sz w:val="24"/>
          <w:szCs w:val="24"/>
        </w:rPr>
        <w:t>recruitment and connections (Davis and Williams, 2017)</w:t>
      </w:r>
      <w:r w:rsidR="00D33374">
        <w:rPr>
          <w:rFonts w:ascii="Times New Roman" w:hAnsi="Times New Roman"/>
          <w:bCs/>
          <w:noProof/>
          <w:sz w:val="24"/>
          <w:szCs w:val="24"/>
        </w:rPr>
        <w:t>,</w:t>
      </w:r>
      <w:r w:rsidR="00775753">
        <w:rPr>
          <w:rFonts w:ascii="Times New Roman" w:hAnsi="Times New Roman"/>
          <w:bCs/>
          <w:noProof/>
          <w:sz w:val="24"/>
          <w:szCs w:val="24"/>
        </w:rPr>
        <w:t xml:space="preserve"> </w:t>
      </w:r>
      <w:r>
        <w:rPr>
          <w:rFonts w:ascii="Times New Roman" w:hAnsi="Times New Roman"/>
          <w:bCs/>
          <w:noProof/>
          <w:sz w:val="24"/>
          <w:szCs w:val="24"/>
        </w:rPr>
        <w:t>l</w:t>
      </w:r>
      <w:r w:rsidR="00775753">
        <w:rPr>
          <w:rFonts w:ascii="Times New Roman" w:hAnsi="Times New Roman"/>
          <w:bCs/>
          <w:noProof/>
          <w:sz w:val="24"/>
          <w:szCs w:val="24"/>
        </w:rPr>
        <w:t>eav</w:t>
      </w:r>
      <w:r w:rsidR="00D55CCE">
        <w:rPr>
          <w:rFonts w:ascii="Times New Roman" w:hAnsi="Times New Roman"/>
          <w:bCs/>
          <w:noProof/>
          <w:sz w:val="24"/>
          <w:szCs w:val="24"/>
        </w:rPr>
        <w:t>ing</w:t>
      </w:r>
      <w:r>
        <w:rPr>
          <w:rFonts w:ascii="Times New Roman" w:hAnsi="Times New Roman"/>
          <w:bCs/>
          <w:noProof/>
          <w:sz w:val="24"/>
          <w:szCs w:val="24"/>
        </w:rPr>
        <w:t xml:space="preserve"> c</w:t>
      </w:r>
      <w:r w:rsidR="00380202">
        <w:rPr>
          <w:rFonts w:ascii="Times New Roman" w:hAnsi="Times New Roman"/>
          <w:bCs/>
          <w:noProof/>
          <w:sz w:val="24"/>
          <w:szCs w:val="24"/>
        </w:rPr>
        <w:t xml:space="preserve">hange to </w:t>
      </w:r>
      <w:r w:rsidR="00775753">
        <w:rPr>
          <w:rFonts w:ascii="Times New Roman" w:hAnsi="Times New Roman"/>
          <w:bCs/>
          <w:noProof/>
          <w:sz w:val="24"/>
          <w:szCs w:val="24"/>
        </w:rPr>
        <w:t>network</w:t>
      </w:r>
      <w:r w:rsidR="007E197E">
        <w:rPr>
          <w:rFonts w:ascii="Times New Roman" w:hAnsi="Times New Roman"/>
          <w:bCs/>
          <w:noProof/>
          <w:sz w:val="24"/>
          <w:szCs w:val="24"/>
        </w:rPr>
        <w:t xml:space="preserve"> </w:t>
      </w:r>
      <w:r w:rsidR="00BB34F6">
        <w:rPr>
          <w:rFonts w:ascii="Times New Roman" w:hAnsi="Times New Roman"/>
          <w:bCs/>
          <w:noProof/>
          <w:sz w:val="24"/>
          <w:szCs w:val="24"/>
        </w:rPr>
        <w:t>content</w:t>
      </w:r>
      <w:r w:rsidR="00B56D97" w:rsidRPr="004B4C6E">
        <w:rPr>
          <w:rFonts w:ascii="Times New Roman" w:hAnsi="Times New Roman"/>
          <w:bCs/>
          <w:noProof/>
          <w:sz w:val="24"/>
          <w:szCs w:val="24"/>
        </w:rPr>
        <w:t xml:space="preserve"> </w:t>
      </w:r>
      <w:r w:rsidR="00D55CCE">
        <w:rPr>
          <w:rFonts w:ascii="Times New Roman" w:hAnsi="Times New Roman"/>
          <w:bCs/>
          <w:noProof/>
          <w:sz w:val="24"/>
          <w:szCs w:val="24"/>
        </w:rPr>
        <w:t xml:space="preserve">as a response to changing contexts </w:t>
      </w:r>
      <w:r w:rsidR="002573B4">
        <w:rPr>
          <w:rFonts w:ascii="Times New Roman" w:hAnsi="Times New Roman"/>
          <w:bCs/>
          <w:noProof/>
          <w:sz w:val="24"/>
          <w:szCs w:val="24"/>
        </w:rPr>
        <w:t xml:space="preserve">unexplored </w:t>
      </w:r>
      <w:r w:rsidR="00B56D97" w:rsidRPr="004B4C6E">
        <w:rPr>
          <w:rFonts w:ascii="Times New Roman" w:hAnsi="Times New Roman"/>
          <w:bCs/>
          <w:noProof/>
          <w:sz w:val="24"/>
          <w:szCs w:val="24"/>
        </w:rPr>
        <w:t>(</w:t>
      </w:r>
      <w:r w:rsidR="00CF6DB7">
        <w:rPr>
          <w:rFonts w:ascii="Times New Roman" w:hAnsi="Times New Roman"/>
          <w:bCs/>
          <w:noProof/>
          <w:sz w:val="24"/>
          <w:szCs w:val="24"/>
        </w:rPr>
        <w:t>Abbot, 1997</w:t>
      </w:r>
      <w:r w:rsidR="00B56D97" w:rsidRPr="004B4C6E">
        <w:rPr>
          <w:rFonts w:ascii="Times New Roman" w:hAnsi="Times New Roman"/>
          <w:bCs/>
          <w:noProof/>
          <w:sz w:val="24"/>
          <w:szCs w:val="24"/>
        </w:rPr>
        <w:t>)</w:t>
      </w:r>
      <w:r>
        <w:rPr>
          <w:rFonts w:ascii="Times New Roman" w:hAnsi="Times New Roman"/>
          <w:bCs/>
          <w:noProof/>
          <w:sz w:val="24"/>
          <w:szCs w:val="24"/>
        </w:rPr>
        <w:t xml:space="preserve">. </w:t>
      </w:r>
      <w:r w:rsidR="00775753">
        <w:rPr>
          <w:rFonts w:ascii="Times New Roman" w:hAnsi="Times New Roman"/>
          <w:bCs/>
          <w:noProof/>
          <w:sz w:val="24"/>
          <w:szCs w:val="24"/>
        </w:rPr>
        <w:t>W</w:t>
      </w:r>
      <w:r w:rsidR="00380202">
        <w:rPr>
          <w:rFonts w:ascii="Times New Roman" w:hAnsi="Times New Roman"/>
          <w:bCs/>
          <w:noProof/>
          <w:sz w:val="24"/>
          <w:szCs w:val="24"/>
        </w:rPr>
        <w:t>hen</w:t>
      </w:r>
      <w:r w:rsidR="00380202" w:rsidRPr="004B4C6E">
        <w:rPr>
          <w:rFonts w:ascii="Times New Roman" w:hAnsi="Times New Roman"/>
          <w:bCs/>
          <w:noProof/>
          <w:sz w:val="24"/>
          <w:szCs w:val="24"/>
        </w:rPr>
        <w:t xml:space="preserve"> </w:t>
      </w:r>
      <w:r w:rsidR="004D5437">
        <w:rPr>
          <w:rFonts w:ascii="Times New Roman" w:hAnsi="Times New Roman"/>
          <w:bCs/>
          <w:noProof/>
          <w:sz w:val="24"/>
          <w:szCs w:val="24"/>
        </w:rPr>
        <w:t xml:space="preserve">change is </w:t>
      </w:r>
      <w:r w:rsidR="001739E7" w:rsidRPr="004B4C6E">
        <w:rPr>
          <w:rFonts w:ascii="Times New Roman" w:hAnsi="Times New Roman"/>
          <w:bCs/>
          <w:noProof/>
          <w:sz w:val="24"/>
          <w:szCs w:val="24"/>
        </w:rPr>
        <w:t>acknowledged</w:t>
      </w:r>
      <w:r w:rsidR="00380202">
        <w:rPr>
          <w:rFonts w:ascii="Times New Roman" w:hAnsi="Times New Roman"/>
          <w:bCs/>
          <w:noProof/>
          <w:sz w:val="24"/>
          <w:szCs w:val="24"/>
        </w:rPr>
        <w:t xml:space="preserve">, </w:t>
      </w:r>
      <w:r w:rsidR="00D55CCE">
        <w:rPr>
          <w:rFonts w:ascii="Times New Roman" w:hAnsi="Times New Roman"/>
          <w:bCs/>
          <w:noProof/>
          <w:sz w:val="24"/>
          <w:szCs w:val="24"/>
        </w:rPr>
        <w:t>it is usually</w:t>
      </w:r>
      <w:r w:rsidR="00380202">
        <w:rPr>
          <w:rFonts w:ascii="Times New Roman" w:hAnsi="Times New Roman"/>
          <w:bCs/>
          <w:noProof/>
          <w:sz w:val="24"/>
          <w:szCs w:val="24"/>
        </w:rPr>
        <w:t xml:space="preserve"> </w:t>
      </w:r>
      <w:r w:rsidR="00C83E8E" w:rsidRPr="004B4C6E">
        <w:rPr>
          <w:rFonts w:ascii="Times New Roman" w:hAnsi="Times New Roman"/>
          <w:bCs/>
          <w:noProof/>
          <w:sz w:val="24"/>
          <w:szCs w:val="24"/>
        </w:rPr>
        <w:t>discuss</w:t>
      </w:r>
      <w:r w:rsidR="00380202">
        <w:rPr>
          <w:rFonts w:ascii="Times New Roman" w:hAnsi="Times New Roman"/>
          <w:bCs/>
          <w:noProof/>
          <w:sz w:val="24"/>
          <w:szCs w:val="24"/>
        </w:rPr>
        <w:t>ed</w:t>
      </w:r>
      <w:r w:rsidR="00BA4086" w:rsidRPr="004B4C6E">
        <w:rPr>
          <w:rFonts w:ascii="Times New Roman" w:hAnsi="Times New Roman"/>
          <w:bCs/>
          <w:noProof/>
          <w:sz w:val="24"/>
          <w:szCs w:val="24"/>
        </w:rPr>
        <w:t xml:space="preserve"> </w:t>
      </w:r>
      <w:r w:rsidR="00380202">
        <w:rPr>
          <w:rFonts w:ascii="Times New Roman" w:hAnsi="Times New Roman"/>
          <w:bCs/>
          <w:noProof/>
          <w:sz w:val="24"/>
          <w:szCs w:val="24"/>
        </w:rPr>
        <w:t xml:space="preserve">in terms </w:t>
      </w:r>
      <w:r w:rsidR="00576A0C">
        <w:rPr>
          <w:rFonts w:ascii="Times New Roman" w:hAnsi="Times New Roman"/>
          <w:bCs/>
          <w:noProof/>
          <w:sz w:val="24"/>
          <w:szCs w:val="24"/>
        </w:rPr>
        <w:t xml:space="preserve">of </w:t>
      </w:r>
      <w:r w:rsidR="00380202">
        <w:rPr>
          <w:rFonts w:ascii="Times New Roman" w:hAnsi="Times New Roman"/>
          <w:bCs/>
          <w:noProof/>
          <w:sz w:val="24"/>
          <w:szCs w:val="24"/>
        </w:rPr>
        <w:t xml:space="preserve">how structural instabilities </w:t>
      </w:r>
      <w:r w:rsidR="00775753">
        <w:rPr>
          <w:rFonts w:ascii="Times New Roman" w:hAnsi="Times New Roman"/>
          <w:bCs/>
          <w:noProof/>
          <w:sz w:val="24"/>
          <w:szCs w:val="24"/>
        </w:rPr>
        <w:t>are</w:t>
      </w:r>
      <w:r w:rsidR="00380202">
        <w:rPr>
          <w:rFonts w:ascii="Times New Roman" w:hAnsi="Times New Roman"/>
          <w:bCs/>
          <w:noProof/>
          <w:sz w:val="24"/>
          <w:szCs w:val="24"/>
        </w:rPr>
        <w:t xml:space="preserve"> countered by </w:t>
      </w:r>
      <w:r w:rsidR="001A6428">
        <w:rPr>
          <w:rFonts w:ascii="Times New Roman" w:hAnsi="Times New Roman"/>
          <w:bCs/>
          <w:noProof/>
          <w:sz w:val="24"/>
          <w:szCs w:val="24"/>
        </w:rPr>
        <w:t>innovative</w:t>
      </w:r>
      <w:r w:rsidR="00380202" w:rsidRPr="004B4C6E">
        <w:rPr>
          <w:rFonts w:ascii="Times New Roman" w:hAnsi="Times New Roman"/>
          <w:bCs/>
          <w:noProof/>
          <w:sz w:val="24"/>
          <w:szCs w:val="24"/>
        </w:rPr>
        <w:t xml:space="preserve"> </w:t>
      </w:r>
      <w:r w:rsidR="001739E7" w:rsidRPr="004B4C6E">
        <w:rPr>
          <w:rFonts w:ascii="Times New Roman" w:hAnsi="Times New Roman"/>
          <w:bCs/>
          <w:noProof/>
          <w:sz w:val="24"/>
          <w:szCs w:val="24"/>
        </w:rPr>
        <w:t>mean</w:t>
      </w:r>
      <w:r w:rsidR="00693192" w:rsidRPr="004B4C6E">
        <w:rPr>
          <w:rFonts w:ascii="Times New Roman" w:hAnsi="Times New Roman"/>
          <w:bCs/>
          <w:noProof/>
          <w:sz w:val="24"/>
          <w:szCs w:val="24"/>
        </w:rPr>
        <w:t>s of</w:t>
      </w:r>
      <w:r w:rsidR="00C83E8E" w:rsidRPr="004B4C6E">
        <w:rPr>
          <w:rFonts w:ascii="Times New Roman" w:hAnsi="Times New Roman"/>
          <w:bCs/>
          <w:noProof/>
          <w:sz w:val="24"/>
          <w:szCs w:val="24"/>
        </w:rPr>
        <w:t xml:space="preserve"> achieving</w:t>
      </w:r>
      <w:r w:rsidR="00693192" w:rsidRPr="004B4C6E">
        <w:rPr>
          <w:rFonts w:ascii="Times New Roman" w:hAnsi="Times New Roman"/>
          <w:bCs/>
          <w:noProof/>
          <w:sz w:val="24"/>
          <w:szCs w:val="24"/>
        </w:rPr>
        <w:t xml:space="preserve"> elite </w:t>
      </w:r>
      <w:r w:rsidR="006A7563">
        <w:rPr>
          <w:rFonts w:ascii="Times New Roman" w:hAnsi="Times New Roman"/>
          <w:bCs/>
          <w:noProof/>
          <w:sz w:val="24"/>
          <w:szCs w:val="24"/>
        </w:rPr>
        <w:t xml:space="preserve">cohesion and </w:t>
      </w:r>
      <w:r w:rsidR="00693192" w:rsidRPr="004B4C6E">
        <w:rPr>
          <w:rFonts w:ascii="Times New Roman" w:hAnsi="Times New Roman"/>
          <w:bCs/>
          <w:noProof/>
          <w:sz w:val="24"/>
          <w:szCs w:val="24"/>
        </w:rPr>
        <w:t>reproduction such as</w:t>
      </w:r>
      <w:r w:rsidR="000A67BA">
        <w:rPr>
          <w:rFonts w:ascii="Times New Roman" w:hAnsi="Times New Roman"/>
          <w:bCs/>
          <w:noProof/>
          <w:sz w:val="24"/>
          <w:szCs w:val="24"/>
        </w:rPr>
        <w:t xml:space="preserve"> </w:t>
      </w:r>
      <w:r w:rsidR="00380202">
        <w:rPr>
          <w:rFonts w:ascii="Times New Roman" w:hAnsi="Times New Roman"/>
          <w:bCs/>
          <w:noProof/>
          <w:sz w:val="24"/>
          <w:szCs w:val="24"/>
        </w:rPr>
        <w:t xml:space="preserve">new </w:t>
      </w:r>
      <w:r w:rsidR="00BA4086" w:rsidRPr="004B4C6E">
        <w:rPr>
          <w:rFonts w:ascii="Times New Roman" w:hAnsi="Times New Roman"/>
          <w:bCs/>
          <w:noProof/>
          <w:sz w:val="24"/>
          <w:szCs w:val="24"/>
        </w:rPr>
        <w:t>media</w:t>
      </w:r>
      <w:r w:rsidR="003538FD">
        <w:rPr>
          <w:rFonts w:ascii="Times New Roman" w:hAnsi="Times New Roman"/>
          <w:bCs/>
          <w:noProof/>
          <w:sz w:val="24"/>
          <w:szCs w:val="24"/>
        </w:rPr>
        <w:t>, flexible</w:t>
      </w:r>
      <w:r w:rsidR="003F02D8">
        <w:rPr>
          <w:rFonts w:ascii="Times New Roman" w:hAnsi="Times New Roman"/>
          <w:bCs/>
          <w:noProof/>
          <w:sz w:val="24"/>
          <w:szCs w:val="24"/>
        </w:rPr>
        <w:t xml:space="preserve"> (semi-formal)</w:t>
      </w:r>
      <w:r w:rsidR="003538FD">
        <w:rPr>
          <w:rFonts w:ascii="Times New Roman" w:hAnsi="Times New Roman"/>
          <w:bCs/>
          <w:noProof/>
          <w:sz w:val="24"/>
          <w:szCs w:val="24"/>
        </w:rPr>
        <w:t xml:space="preserve"> </w:t>
      </w:r>
      <w:r w:rsidR="0079159B">
        <w:rPr>
          <w:rFonts w:ascii="Times New Roman" w:hAnsi="Times New Roman"/>
          <w:bCs/>
          <w:noProof/>
          <w:sz w:val="24"/>
          <w:szCs w:val="24"/>
        </w:rPr>
        <w:t>interactive spaces</w:t>
      </w:r>
      <w:r w:rsidR="008046EE">
        <w:rPr>
          <w:rFonts w:ascii="Times New Roman" w:hAnsi="Times New Roman"/>
          <w:bCs/>
          <w:noProof/>
          <w:sz w:val="24"/>
          <w:szCs w:val="24"/>
        </w:rPr>
        <w:t>,</w:t>
      </w:r>
      <w:r w:rsidR="000A67BA">
        <w:rPr>
          <w:rFonts w:ascii="Times New Roman" w:hAnsi="Times New Roman"/>
          <w:bCs/>
          <w:noProof/>
          <w:sz w:val="24"/>
          <w:szCs w:val="24"/>
        </w:rPr>
        <w:t xml:space="preserve"> and </w:t>
      </w:r>
      <w:r w:rsidR="000A67BA" w:rsidRPr="004B4C6E">
        <w:rPr>
          <w:rFonts w:ascii="Times New Roman" w:hAnsi="Times New Roman"/>
          <w:bCs/>
          <w:noProof/>
          <w:sz w:val="24"/>
          <w:szCs w:val="24"/>
        </w:rPr>
        <w:t>professional business education</w:t>
      </w:r>
      <w:r w:rsidR="000A67BA" w:rsidRPr="004B4C6E" w:rsidDel="00380202">
        <w:rPr>
          <w:rFonts w:ascii="Times New Roman" w:hAnsi="Times New Roman"/>
          <w:bCs/>
          <w:noProof/>
          <w:sz w:val="24"/>
          <w:szCs w:val="24"/>
        </w:rPr>
        <w:t xml:space="preserve"> </w:t>
      </w:r>
      <w:r w:rsidR="00F139CA" w:rsidRPr="004B4C6E">
        <w:rPr>
          <w:rFonts w:ascii="Times New Roman" w:hAnsi="Times New Roman"/>
          <w:bCs/>
          <w:noProof/>
          <w:sz w:val="24"/>
          <w:szCs w:val="24"/>
        </w:rPr>
        <w:t>(Davis, 2017</w:t>
      </w:r>
      <w:r w:rsidR="00623432">
        <w:rPr>
          <w:rFonts w:ascii="Times New Roman" w:hAnsi="Times New Roman"/>
          <w:bCs/>
          <w:noProof/>
          <w:sz w:val="24"/>
          <w:szCs w:val="24"/>
        </w:rPr>
        <w:t>a</w:t>
      </w:r>
      <w:r w:rsidR="00F139CA" w:rsidRPr="004B4C6E">
        <w:rPr>
          <w:rFonts w:ascii="Times New Roman" w:hAnsi="Times New Roman"/>
          <w:bCs/>
          <w:noProof/>
          <w:sz w:val="24"/>
          <w:szCs w:val="24"/>
        </w:rPr>
        <w:t>)</w:t>
      </w:r>
      <w:r w:rsidR="00B56D97" w:rsidRPr="004B4C6E">
        <w:rPr>
          <w:rFonts w:ascii="Times New Roman" w:hAnsi="Times New Roman"/>
          <w:bCs/>
          <w:noProof/>
          <w:sz w:val="24"/>
          <w:szCs w:val="24"/>
        </w:rPr>
        <w:t>.</w:t>
      </w:r>
      <w:r w:rsidR="00B56D97">
        <w:rPr>
          <w:rFonts w:ascii="Times New Roman" w:hAnsi="Times New Roman"/>
          <w:bCs/>
          <w:sz w:val="24"/>
          <w:szCs w:val="24"/>
        </w:rPr>
        <w:t xml:space="preserve"> </w:t>
      </w:r>
      <w:r w:rsidR="00BB34F6">
        <w:rPr>
          <w:rFonts w:ascii="Times New Roman" w:hAnsi="Times New Roman"/>
          <w:bCs/>
          <w:sz w:val="24"/>
          <w:szCs w:val="24"/>
        </w:rPr>
        <w:t xml:space="preserve">The concern with </w:t>
      </w:r>
      <w:r w:rsidR="00374ACC">
        <w:rPr>
          <w:rFonts w:ascii="Times New Roman" w:hAnsi="Times New Roman"/>
          <w:bCs/>
          <w:sz w:val="24"/>
          <w:szCs w:val="24"/>
        </w:rPr>
        <w:t xml:space="preserve">who and </w:t>
      </w:r>
      <w:r w:rsidR="00BB34F6">
        <w:rPr>
          <w:rFonts w:ascii="Times New Roman" w:hAnsi="Times New Roman"/>
          <w:bCs/>
          <w:sz w:val="24"/>
          <w:szCs w:val="24"/>
        </w:rPr>
        <w:t>how elite members connect with each other</w:t>
      </w:r>
      <w:r w:rsidR="00097795">
        <w:rPr>
          <w:rFonts w:ascii="Times New Roman" w:hAnsi="Times New Roman"/>
          <w:bCs/>
          <w:sz w:val="24"/>
          <w:szCs w:val="24"/>
        </w:rPr>
        <w:t xml:space="preserve"> </w:t>
      </w:r>
      <w:r w:rsidR="00BB34F6">
        <w:rPr>
          <w:rFonts w:ascii="Times New Roman" w:hAnsi="Times New Roman"/>
          <w:bCs/>
          <w:sz w:val="24"/>
          <w:szCs w:val="24"/>
        </w:rPr>
        <w:t xml:space="preserve">has </w:t>
      </w:r>
      <w:r w:rsidR="00775753">
        <w:rPr>
          <w:rFonts w:ascii="Times New Roman" w:hAnsi="Times New Roman"/>
          <w:bCs/>
          <w:sz w:val="24"/>
          <w:szCs w:val="24"/>
        </w:rPr>
        <w:t xml:space="preserve">thus </w:t>
      </w:r>
      <w:r w:rsidR="00463D42">
        <w:rPr>
          <w:rFonts w:ascii="Times New Roman" w:hAnsi="Times New Roman"/>
          <w:bCs/>
          <w:sz w:val="24"/>
          <w:szCs w:val="24"/>
        </w:rPr>
        <w:t>side</w:t>
      </w:r>
      <w:r>
        <w:rPr>
          <w:rFonts w:ascii="Times New Roman" w:hAnsi="Times New Roman"/>
          <w:bCs/>
          <w:sz w:val="24"/>
          <w:szCs w:val="24"/>
        </w:rPr>
        <w:t>-</w:t>
      </w:r>
      <w:r w:rsidR="00463D42">
        <w:rPr>
          <w:rFonts w:ascii="Times New Roman" w:hAnsi="Times New Roman"/>
          <w:bCs/>
          <w:sz w:val="24"/>
          <w:szCs w:val="24"/>
        </w:rPr>
        <w:t>lined</w:t>
      </w:r>
      <w:r w:rsidR="00601AEC">
        <w:rPr>
          <w:rFonts w:ascii="Times New Roman" w:hAnsi="Times New Roman"/>
          <w:bCs/>
          <w:sz w:val="24"/>
          <w:szCs w:val="24"/>
        </w:rPr>
        <w:t xml:space="preserve"> </w:t>
      </w:r>
      <w:r w:rsidR="00BB34F6">
        <w:rPr>
          <w:rFonts w:ascii="Times New Roman" w:hAnsi="Times New Roman"/>
          <w:bCs/>
          <w:sz w:val="24"/>
          <w:szCs w:val="24"/>
        </w:rPr>
        <w:t xml:space="preserve">what these connections </w:t>
      </w:r>
      <w:r w:rsidR="00580140">
        <w:rPr>
          <w:rFonts w:ascii="Times New Roman" w:hAnsi="Times New Roman"/>
          <w:bCs/>
          <w:sz w:val="24"/>
          <w:szCs w:val="24"/>
        </w:rPr>
        <w:t>contain</w:t>
      </w:r>
      <w:r w:rsidR="00601AEC">
        <w:rPr>
          <w:rFonts w:ascii="Times New Roman" w:hAnsi="Times New Roman"/>
          <w:bCs/>
          <w:sz w:val="24"/>
          <w:szCs w:val="24"/>
        </w:rPr>
        <w:t xml:space="preserve">, leading us to overlook the fact that elites </w:t>
      </w:r>
      <w:r w:rsidR="00C97ED4">
        <w:rPr>
          <w:rFonts w:ascii="Times New Roman" w:hAnsi="Times New Roman"/>
          <w:bCs/>
          <w:sz w:val="24"/>
          <w:szCs w:val="24"/>
        </w:rPr>
        <w:t xml:space="preserve">themselves </w:t>
      </w:r>
      <w:r>
        <w:rPr>
          <w:rFonts w:ascii="Times New Roman" w:hAnsi="Times New Roman"/>
          <w:bCs/>
          <w:sz w:val="24"/>
          <w:szCs w:val="24"/>
        </w:rPr>
        <w:t xml:space="preserve">change </w:t>
      </w:r>
      <w:r w:rsidR="00A0312B">
        <w:rPr>
          <w:rFonts w:ascii="Times New Roman" w:hAnsi="Times New Roman"/>
          <w:bCs/>
          <w:sz w:val="24"/>
          <w:szCs w:val="24"/>
        </w:rPr>
        <w:t>over time</w:t>
      </w:r>
      <w:r w:rsidR="001056D0">
        <w:rPr>
          <w:rFonts w:ascii="Times New Roman" w:hAnsi="Times New Roman"/>
          <w:bCs/>
          <w:sz w:val="24"/>
          <w:szCs w:val="24"/>
        </w:rPr>
        <w:t xml:space="preserve"> (Bika, 2011; 2012)</w:t>
      </w:r>
      <w:r w:rsidR="00C13381">
        <w:rPr>
          <w:rFonts w:ascii="Times New Roman" w:hAnsi="Times New Roman"/>
          <w:bCs/>
          <w:sz w:val="24"/>
          <w:szCs w:val="24"/>
        </w:rPr>
        <w:t>,</w:t>
      </w:r>
      <w:r w:rsidR="00562241">
        <w:rPr>
          <w:rFonts w:ascii="Times New Roman" w:hAnsi="Times New Roman"/>
          <w:bCs/>
          <w:sz w:val="24"/>
          <w:szCs w:val="24"/>
        </w:rPr>
        <w:t xml:space="preserve"> whil</w:t>
      </w:r>
      <w:r w:rsidR="00D55CCE">
        <w:rPr>
          <w:rFonts w:ascii="Times New Roman" w:hAnsi="Times New Roman"/>
          <w:bCs/>
          <w:sz w:val="24"/>
          <w:szCs w:val="24"/>
        </w:rPr>
        <w:t>e</w:t>
      </w:r>
      <w:r w:rsidR="00562241">
        <w:rPr>
          <w:rFonts w:ascii="Times New Roman" w:hAnsi="Times New Roman"/>
          <w:bCs/>
          <w:sz w:val="24"/>
          <w:szCs w:val="24"/>
        </w:rPr>
        <w:t xml:space="preserve"> </w:t>
      </w:r>
      <w:r w:rsidR="003F02D8">
        <w:rPr>
          <w:rFonts w:ascii="Times New Roman" w:hAnsi="Times New Roman"/>
          <w:bCs/>
          <w:sz w:val="24"/>
          <w:szCs w:val="24"/>
        </w:rPr>
        <w:t xml:space="preserve">at the same time </w:t>
      </w:r>
      <w:r w:rsidR="00562241">
        <w:rPr>
          <w:rFonts w:ascii="Times New Roman" w:hAnsi="Times New Roman"/>
          <w:bCs/>
          <w:sz w:val="24"/>
          <w:szCs w:val="24"/>
        </w:rPr>
        <w:t>‘factoring in the combinations of conditions’ in which they operate (Welch et al., 2011: 749)</w:t>
      </w:r>
      <w:r w:rsidR="00BB34F6">
        <w:rPr>
          <w:rFonts w:ascii="Times New Roman" w:hAnsi="Times New Roman"/>
          <w:bCs/>
          <w:sz w:val="24"/>
          <w:szCs w:val="24"/>
        </w:rPr>
        <w:t>.</w:t>
      </w:r>
    </w:p>
    <w:p w14:paraId="41D4F61C" w14:textId="6A6508FE" w:rsidR="00486FAF" w:rsidRDefault="00583450" w:rsidP="00F63ADE">
      <w:pPr>
        <w:spacing w:line="480" w:lineRule="auto"/>
        <w:ind w:firstLine="720"/>
        <w:rPr>
          <w:rFonts w:ascii="Times New Roman" w:hAnsi="Times New Roman"/>
          <w:sz w:val="24"/>
          <w:szCs w:val="24"/>
          <w:lang w:val="en-US"/>
        </w:rPr>
      </w:pPr>
      <w:r>
        <w:rPr>
          <w:rFonts w:ascii="Times New Roman" w:hAnsi="Times New Roman"/>
          <w:bCs/>
          <w:sz w:val="24"/>
          <w:szCs w:val="24"/>
        </w:rPr>
        <w:lastRenderedPageBreak/>
        <w:t xml:space="preserve">We argue that ‘disentangling family heterogeneity to advance family business research’ is not </w:t>
      </w:r>
      <w:r w:rsidR="005D3C42">
        <w:rPr>
          <w:rFonts w:ascii="Times New Roman" w:hAnsi="Times New Roman"/>
          <w:bCs/>
          <w:sz w:val="24"/>
          <w:szCs w:val="24"/>
        </w:rPr>
        <w:t xml:space="preserve">going far </w:t>
      </w:r>
      <w:r>
        <w:rPr>
          <w:rFonts w:ascii="Times New Roman" w:hAnsi="Times New Roman"/>
          <w:bCs/>
          <w:sz w:val="24"/>
          <w:szCs w:val="24"/>
        </w:rPr>
        <w:t>enough (</w:t>
      </w:r>
      <w:proofErr w:type="spellStart"/>
      <w:r>
        <w:rPr>
          <w:rFonts w:ascii="Times New Roman" w:hAnsi="Times New Roman"/>
          <w:bCs/>
          <w:sz w:val="24"/>
          <w:szCs w:val="24"/>
        </w:rPr>
        <w:t>Jaskiewicz</w:t>
      </w:r>
      <w:proofErr w:type="spellEnd"/>
      <w:r>
        <w:rPr>
          <w:rFonts w:ascii="Times New Roman" w:hAnsi="Times New Roman"/>
          <w:bCs/>
          <w:sz w:val="24"/>
          <w:szCs w:val="24"/>
        </w:rPr>
        <w:t xml:space="preserve"> and Dyer, 2017</w:t>
      </w:r>
      <w:r w:rsidR="00802E8B">
        <w:rPr>
          <w:rFonts w:ascii="Times New Roman" w:hAnsi="Times New Roman"/>
          <w:bCs/>
          <w:sz w:val="24"/>
          <w:szCs w:val="24"/>
        </w:rPr>
        <w:t>: 111</w:t>
      </w:r>
      <w:r>
        <w:rPr>
          <w:rFonts w:ascii="Times New Roman" w:hAnsi="Times New Roman"/>
          <w:bCs/>
          <w:sz w:val="24"/>
          <w:szCs w:val="24"/>
        </w:rPr>
        <w:t xml:space="preserve">). </w:t>
      </w:r>
      <w:r w:rsidR="00A0312B">
        <w:rPr>
          <w:rFonts w:ascii="Times New Roman" w:hAnsi="Times New Roman"/>
          <w:bCs/>
          <w:sz w:val="24"/>
          <w:szCs w:val="24"/>
          <w:lang w:val="en-US"/>
        </w:rPr>
        <w:t xml:space="preserve">We still know too little about how changes in social </w:t>
      </w:r>
      <w:r w:rsidR="00FF2071">
        <w:rPr>
          <w:rFonts w:ascii="Times New Roman" w:hAnsi="Times New Roman"/>
          <w:bCs/>
          <w:sz w:val="24"/>
          <w:szCs w:val="24"/>
          <w:lang w:val="en-US"/>
        </w:rPr>
        <w:t>context</w:t>
      </w:r>
      <w:r w:rsidR="00A0312B">
        <w:rPr>
          <w:rFonts w:ascii="Times New Roman" w:hAnsi="Times New Roman"/>
          <w:bCs/>
          <w:sz w:val="24"/>
          <w:szCs w:val="24"/>
          <w:lang w:val="en-US"/>
        </w:rPr>
        <w:t xml:space="preserve"> influence what </w:t>
      </w:r>
      <w:r w:rsidR="007C2810">
        <w:rPr>
          <w:rFonts w:ascii="Times New Roman" w:hAnsi="Times New Roman"/>
          <w:bCs/>
          <w:sz w:val="24"/>
          <w:szCs w:val="24"/>
          <w:lang w:val="en-US"/>
        </w:rPr>
        <w:t xml:space="preserve">elite </w:t>
      </w:r>
      <w:r w:rsidR="00A0312B">
        <w:rPr>
          <w:rFonts w:ascii="Times New Roman" w:hAnsi="Times New Roman"/>
          <w:bCs/>
          <w:sz w:val="24"/>
          <w:szCs w:val="24"/>
          <w:lang w:val="en-US"/>
        </w:rPr>
        <w:t xml:space="preserve">family business members ‘have’ in terms of fixed blood relations or ‘do’ in terms of negotiated family practices (Morgan 1975; 1996). In order to fill this lacuna, we </w:t>
      </w:r>
      <w:r>
        <w:rPr>
          <w:rFonts w:ascii="Times New Roman" w:hAnsi="Times New Roman"/>
          <w:bCs/>
          <w:sz w:val="24"/>
          <w:szCs w:val="24"/>
        </w:rPr>
        <w:t xml:space="preserve">need to problematize </w:t>
      </w:r>
      <w:r w:rsidR="00802E8B">
        <w:rPr>
          <w:rFonts w:ascii="Times New Roman" w:hAnsi="Times New Roman"/>
          <w:bCs/>
          <w:sz w:val="24"/>
          <w:szCs w:val="24"/>
        </w:rPr>
        <w:t>‘</w:t>
      </w:r>
      <w:r>
        <w:rPr>
          <w:rFonts w:ascii="Times New Roman" w:hAnsi="Times New Roman"/>
          <w:bCs/>
          <w:sz w:val="24"/>
          <w:szCs w:val="24"/>
        </w:rPr>
        <w:t>family</w:t>
      </w:r>
      <w:r w:rsidR="00802E8B">
        <w:rPr>
          <w:rFonts w:ascii="Times New Roman" w:hAnsi="Times New Roman"/>
          <w:bCs/>
          <w:sz w:val="24"/>
          <w:szCs w:val="24"/>
        </w:rPr>
        <w:t>’</w:t>
      </w:r>
      <w:r>
        <w:rPr>
          <w:rFonts w:ascii="Times New Roman" w:hAnsi="Times New Roman"/>
          <w:bCs/>
          <w:sz w:val="24"/>
          <w:szCs w:val="24"/>
        </w:rPr>
        <w:t xml:space="preserve"> itself</w:t>
      </w:r>
      <w:r w:rsidR="009C53C7">
        <w:rPr>
          <w:rFonts w:ascii="Times New Roman" w:hAnsi="Times New Roman"/>
          <w:bCs/>
          <w:sz w:val="24"/>
          <w:szCs w:val="24"/>
        </w:rPr>
        <w:t xml:space="preserve"> and the relationship between family business and context</w:t>
      </w:r>
      <w:r w:rsidR="00906B9F">
        <w:rPr>
          <w:rFonts w:ascii="Times New Roman" w:hAnsi="Times New Roman"/>
          <w:bCs/>
          <w:sz w:val="24"/>
          <w:szCs w:val="24"/>
        </w:rPr>
        <w:t xml:space="preserve"> (Bika et al., 2019)</w:t>
      </w:r>
      <w:r w:rsidR="00A0312B">
        <w:rPr>
          <w:rFonts w:ascii="Times New Roman" w:hAnsi="Times New Roman"/>
          <w:bCs/>
          <w:sz w:val="24"/>
          <w:szCs w:val="24"/>
        </w:rPr>
        <w:t>. D</w:t>
      </w:r>
      <w:r w:rsidR="00F64E66">
        <w:rPr>
          <w:rFonts w:ascii="Times New Roman" w:hAnsi="Times New Roman"/>
          <w:bCs/>
          <w:sz w:val="24"/>
          <w:szCs w:val="24"/>
        </w:rPr>
        <w:t xml:space="preserve">ifferent kinds of </w:t>
      </w:r>
      <w:r>
        <w:rPr>
          <w:rFonts w:ascii="Times New Roman" w:hAnsi="Times New Roman"/>
          <w:bCs/>
          <w:sz w:val="24"/>
          <w:szCs w:val="24"/>
        </w:rPr>
        <w:t>families</w:t>
      </w:r>
      <w:r w:rsidR="00A1510B">
        <w:rPr>
          <w:rFonts w:ascii="Times New Roman" w:hAnsi="Times New Roman"/>
          <w:bCs/>
          <w:sz w:val="24"/>
          <w:szCs w:val="24"/>
        </w:rPr>
        <w:t xml:space="preserve"> </w:t>
      </w:r>
      <w:r w:rsidR="00A0312B">
        <w:rPr>
          <w:rFonts w:ascii="Times New Roman" w:hAnsi="Times New Roman"/>
          <w:bCs/>
          <w:sz w:val="24"/>
          <w:szCs w:val="24"/>
        </w:rPr>
        <w:t>are not</w:t>
      </w:r>
      <w:r w:rsidR="00A1510B">
        <w:rPr>
          <w:rFonts w:ascii="Times New Roman" w:hAnsi="Times New Roman"/>
          <w:bCs/>
          <w:sz w:val="24"/>
          <w:szCs w:val="24"/>
        </w:rPr>
        <w:t xml:space="preserve"> </w:t>
      </w:r>
      <w:r w:rsidR="00F64E66">
        <w:rPr>
          <w:rFonts w:ascii="Times New Roman" w:hAnsi="Times New Roman"/>
          <w:bCs/>
          <w:sz w:val="24"/>
          <w:szCs w:val="24"/>
        </w:rPr>
        <w:t xml:space="preserve">mere </w:t>
      </w:r>
      <w:r w:rsidR="00A1510B">
        <w:rPr>
          <w:rFonts w:ascii="Times New Roman" w:hAnsi="Times New Roman"/>
          <w:bCs/>
          <w:sz w:val="24"/>
          <w:szCs w:val="24"/>
        </w:rPr>
        <w:t xml:space="preserve">expressions of </w:t>
      </w:r>
      <w:r w:rsidR="00F64E66">
        <w:rPr>
          <w:rFonts w:ascii="Times New Roman" w:hAnsi="Times New Roman"/>
          <w:bCs/>
          <w:sz w:val="24"/>
          <w:szCs w:val="24"/>
        </w:rPr>
        <w:t xml:space="preserve">universal and timeless </w:t>
      </w:r>
      <w:r w:rsidR="009C11CC">
        <w:rPr>
          <w:rFonts w:ascii="Times New Roman" w:hAnsi="Times New Roman"/>
          <w:bCs/>
          <w:sz w:val="24"/>
          <w:szCs w:val="24"/>
        </w:rPr>
        <w:t xml:space="preserve">forms of </w:t>
      </w:r>
      <w:r w:rsidR="00F64E66">
        <w:rPr>
          <w:rFonts w:ascii="Times New Roman" w:hAnsi="Times New Roman"/>
          <w:bCs/>
          <w:sz w:val="24"/>
          <w:szCs w:val="24"/>
        </w:rPr>
        <w:t>bio</w:t>
      </w:r>
      <w:r w:rsidR="00C7004C">
        <w:rPr>
          <w:rFonts w:ascii="Times New Roman" w:hAnsi="Times New Roman"/>
          <w:bCs/>
          <w:sz w:val="24"/>
          <w:szCs w:val="24"/>
        </w:rPr>
        <w:t>-legal</w:t>
      </w:r>
      <w:r w:rsidR="00F64E66">
        <w:rPr>
          <w:rFonts w:ascii="Times New Roman" w:hAnsi="Times New Roman"/>
          <w:bCs/>
          <w:sz w:val="24"/>
          <w:szCs w:val="24"/>
        </w:rPr>
        <w:t xml:space="preserve"> kinship</w:t>
      </w:r>
      <w:r>
        <w:rPr>
          <w:rFonts w:ascii="Times New Roman" w:hAnsi="Times New Roman"/>
          <w:bCs/>
          <w:sz w:val="24"/>
          <w:szCs w:val="24"/>
        </w:rPr>
        <w:t xml:space="preserve">. </w:t>
      </w:r>
      <w:r w:rsidR="00A0312B">
        <w:rPr>
          <w:rFonts w:ascii="Times New Roman" w:hAnsi="Times New Roman"/>
          <w:bCs/>
          <w:sz w:val="24"/>
          <w:szCs w:val="24"/>
        </w:rPr>
        <w:t xml:space="preserve">Like all social phenomena, the family </w:t>
      </w:r>
      <w:proofErr w:type="spellStart"/>
      <w:r w:rsidR="00A0312B">
        <w:rPr>
          <w:rFonts w:ascii="Times New Roman" w:hAnsi="Times New Roman"/>
          <w:bCs/>
          <w:sz w:val="24"/>
          <w:szCs w:val="24"/>
        </w:rPr>
        <w:t>metamorphizes</w:t>
      </w:r>
      <w:proofErr w:type="spellEnd"/>
      <w:r w:rsidR="00A0312B">
        <w:rPr>
          <w:rFonts w:ascii="Times New Roman" w:hAnsi="Times New Roman"/>
          <w:bCs/>
          <w:sz w:val="24"/>
          <w:szCs w:val="24"/>
        </w:rPr>
        <w:t xml:space="preserve"> across </w:t>
      </w:r>
      <w:r w:rsidR="00601AEC">
        <w:rPr>
          <w:rFonts w:ascii="Times New Roman" w:hAnsi="Times New Roman"/>
          <w:bCs/>
          <w:sz w:val="24"/>
          <w:szCs w:val="24"/>
        </w:rPr>
        <w:t>time and space</w:t>
      </w:r>
      <w:r w:rsidR="00A0312B">
        <w:rPr>
          <w:rFonts w:ascii="Times New Roman" w:hAnsi="Times New Roman"/>
          <w:bCs/>
          <w:sz w:val="24"/>
          <w:szCs w:val="24"/>
        </w:rPr>
        <w:t>.</w:t>
      </w:r>
      <w:r w:rsidR="000D347C">
        <w:rPr>
          <w:rFonts w:ascii="Times New Roman" w:hAnsi="Times New Roman"/>
          <w:bCs/>
          <w:sz w:val="24"/>
          <w:szCs w:val="24"/>
        </w:rPr>
        <w:t xml:space="preserve"> We need to learn more about the context of different families</w:t>
      </w:r>
      <w:r w:rsidR="00A348D1">
        <w:rPr>
          <w:rFonts w:ascii="Times New Roman" w:hAnsi="Times New Roman"/>
          <w:bCs/>
          <w:sz w:val="24"/>
          <w:szCs w:val="24"/>
        </w:rPr>
        <w:t>,</w:t>
      </w:r>
      <w:r w:rsidR="000D347C">
        <w:rPr>
          <w:rFonts w:ascii="Times New Roman" w:hAnsi="Times New Roman"/>
          <w:bCs/>
          <w:sz w:val="24"/>
          <w:szCs w:val="24"/>
        </w:rPr>
        <w:t xml:space="preserve"> but also about </w:t>
      </w:r>
      <w:r w:rsidR="00326EAF">
        <w:rPr>
          <w:rFonts w:ascii="Times New Roman" w:hAnsi="Times New Roman"/>
          <w:bCs/>
          <w:sz w:val="24"/>
          <w:szCs w:val="24"/>
        </w:rPr>
        <w:t xml:space="preserve">the </w:t>
      </w:r>
      <w:r w:rsidR="000D347C">
        <w:rPr>
          <w:rFonts w:ascii="Times New Roman" w:hAnsi="Times New Roman"/>
          <w:bCs/>
          <w:sz w:val="24"/>
          <w:szCs w:val="24"/>
        </w:rPr>
        <w:t xml:space="preserve">family itself </w:t>
      </w:r>
      <w:r w:rsidR="00326EAF">
        <w:rPr>
          <w:rFonts w:ascii="Times New Roman" w:hAnsi="Times New Roman"/>
          <w:bCs/>
          <w:sz w:val="24"/>
          <w:szCs w:val="24"/>
        </w:rPr>
        <w:t>‘</w:t>
      </w:r>
      <w:r w:rsidR="000D347C">
        <w:rPr>
          <w:rFonts w:ascii="Times New Roman" w:hAnsi="Times New Roman"/>
          <w:bCs/>
          <w:sz w:val="24"/>
          <w:szCs w:val="24"/>
        </w:rPr>
        <w:t>in context</w:t>
      </w:r>
      <w:r w:rsidR="00326EAF">
        <w:rPr>
          <w:rFonts w:ascii="Times New Roman" w:hAnsi="Times New Roman"/>
          <w:bCs/>
          <w:sz w:val="24"/>
          <w:szCs w:val="24"/>
        </w:rPr>
        <w:t>’</w:t>
      </w:r>
      <w:r w:rsidR="003544D1">
        <w:rPr>
          <w:rFonts w:ascii="Times New Roman" w:hAnsi="Times New Roman"/>
          <w:bCs/>
          <w:sz w:val="24"/>
          <w:szCs w:val="24"/>
        </w:rPr>
        <w:t xml:space="preserve"> as a middle-range concept</w:t>
      </w:r>
      <w:r w:rsidR="004A1CAE">
        <w:rPr>
          <w:rFonts w:ascii="Times New Roman" w:hAnsi="Times New Roman"/>
          <w:bCs/>
          <w:sz w:val="24"/>
          <w:szCs w:val="24"/>
        </w:rPr>
        <w:t xml:space="preserve"> that is </w:t>
      </w:r>
      <w:r w:rsidR="00345A38">
        <w:rPr>
          <w:rFonts w:ascii="Times New Roman" w:hAnsi="Times New Roman"/>
          <w:bCs/>
          <w:sz w:val="24"/>
          <w:szCs w:val="24"/>
        </w:rPr>
        <w:t>historically specific</w:t>
      </w:r>
      <w:r w:rsidR="00741D72">
        <w:rPr>
          <w:rFonts w:ascii="Times New Roman" w:hAnsi="Times New Roman"/>
          <w:bCs/>
          <w:sz w:val="24"/>
          <w:szCs w:val="24"/>
        </w:rPr>
        <w:t>,</w:t>
      </w:r>
      <w:r w:rsidR="00345A38">
        <w:rPr>
          <w:rFonts w:ascii="Times New Roman" w:hAnsi="Times New Roman"/>
          <w:bCs/>
          <w:sz w:val="24"/>
          <w:szCs w:val="24"/>
        </w:rPr>
        <w:t xml:space="preserve"> </w:t>
      </w:r>
      <w:r w:rsidR="004A1CAE">
        <w:rPr>
          <w:rFonts w:ascii="Times New Roman" w:hAnsi="Times New Roman"/>
          <w:bCs/>
          <w:sz w:val="24"/>
          <w:szCs w:val="24"/>
        </w:rPr>
        <w:t>“bounded in time and space” (Jackson et al., 2019: 34)</w:t>
      </w:r>
      <w:r w:rsidR="000D347C">
        <w:rPr>
          <w:rFonts w:ascii="Times New Roman" w:hAnsi="Times New Roman"/>
          <w:bCs/>
          <w:sz w:val="24"/>
          <w:szCs w:val="24"/>
        </w:rPr>
        <w:t>.</w:t>
      </w:r>
      <w:r w:rsidR="00A0312B">
        <w:rPr>
          <w:rFonts w:ascii="Times New Roman" w:hAnsi="Times New Roman"/>
          <w:bCs/>
          <w:sz w:val="24"/>
          <w:szCs w:val="24"/>
        </w:rPr>
        <w:t xml:space="preserve"> </w:t>
      </w:r>
      <w:r w:rsidR="00741D72">
        <w:rPr>
          <w:rFonts w:ascii="Times New Roman" w:hAnsi="Times New Roman"/>
          <w:sz w:val="24"/>
          <w:szCs w:val="24"/>
          <w:lang w:val="en-US"/>
        </w:rPr>
        <w:t>Even in the small body of</w:t>
      </w:r>
      <w:r w:rsidR="00402894">
        <w:rPr>
          <w:rFonts w:ascii="Times New Roman" w:hAnsi="Times New Roman"/>
          <w:sz w:val="24"/>
          <w:szCs w:val="24"/>
          <w:lang w:val="en-US"/>
        </w:rPr>
        <w:t xml:space="preserve"> </w:t>
      </w:r>
      <w:r w:rsidR="00C6447A">
        <w:rPr>
          <w:rFonts w:ascii="Times New Roman" w:hAnsi="Times New Roman"/>
          <w:sz w:val="24"/>
          <w:szCs w:val="24"/>
          <w:lang w:val="en-US"/>
        </w:rPr>
        <w:t xml:space="preserve">valuable </w:t>
      </w:r>
      <w:r w:rsidR="00402894">
        <w:rPr>
          <w:rFonts w:ascii="Times New Roman" w:hAnsi="Times New Roman"/>
          <w:sz w:val="24"/>
          <w:szCs w:val="24"/>
          <w:lang w:val="en-US"/>
        </w:rPr>
        <w:t xml:space="preserve">work </w:t>
      </w:r>
      <w:r w:rsidR="00F5769E">
        <w:rPr>
          <w:rFonts w:ascii="Times New Roman" w:hAnsi="Times New Roman"/>
          <w:sz w:val="24"/>
          <w:szCs w:val="24"/>
          <w:lang w:val="en-US"/>
        </w:rPr>
        <w:t>(Sasaki et al., 2019; 2020</w:t>
      </w:r>
      <w:r w:rsidR="002C67FB">
        <w:rPr>
          <w:rFonts w:ascii="Times New Roman" w:hAnsi="Times New Roman"/>
          <w:sz w:val="24"/>
          <w:szCs w:val="24"/>
          <w:lang w:val="en-US"/>
        </w:rPr>
        <w:t>;</w:t>
      </w:r>
      <w:r w:rsidR="00E9775A">
        <w:rPr>
          <w:rFonts w:ascii="Times New Roman" w:hAnsi="Times New Roman"/>
          <w:sz w:val="24"/>
          <w:szCs w:val="24"/>
          <w:lang w:val="en-US"/>
        </w:rPr>
        <w:t xml:space="preserve"> </w:t>
      </w:r>
      <w:proofErr w:type="spellStart"/>
      <w:r w:rsidR="00E9775A">
        <w:rPr>
          <w:rFonts w:ascii="Times New Roman" w:hAnsi="Times New Roman"/>
          <w:sz w:val="24"/>
          <w:szCs w:val="24"/>
          <w:lang w:val="en-US"/>
        </w:rPr>
        <w:t>Mehrotra</w:t>
      </w:r>
      <w:proofErr w:type="spellEnd"/>
      <w:r w:rsidR="00E9775A">
        <w:rPr>
          <w:rFonts w:ascii="Times New Roman" w:hAnsi="Times New Roman"/>
          <w:sz w:val="24"/>
          <w:szCs w:val="24"/>
          <w:lang w:val="en-US"/>
        </w:rPr>
        <w:t xml:space="preserve"> et al., 2013;</w:t>
      </w:r>
      <w:r w:rsidR="002C67FB">
        <w:rPr>
          <w:rFonts w:ascii="Times New Roman" w:hAnsi="Times New Roman"/>
          <w:sz w:val="24"/>
          <w:szCs w:val="24"/>
          <w:lang w:val="en-US"/>
        </w:rPr>
        <w:t xml:space="preserve"> Carney and </w:t>
      </w:r>
      <w:proofErr w:type="spellStart"/>
      <w:r w:rsidR="002C67FB">
        <w:rPr>
          <w:rFonts w:ascii="Times New Roman" w:hAnsi="Times New Roman"/>
          <w:sz w:val="24"/>
          <w:szCs w:val="24"/>
          <w:lang w:val="en-US"/>
        </w:rPr>
        <w:t>Gedajlovic</w:t>
      </w:r>
      <w:proofErr w:type="spellEnd"/>
      <w:r w:rsidR="002C67FB">
        <w:rPr>
          <w:rFonts w:ascii="Times New Roman" w:hAnsi="Times New Roman"/>
          <w:sz w:val="24"/>
          <w:szCs w:val="24"/>
          <w:lang w:val="en-US"/>
        </w:rPr>
        <w:t>, 2002</w:t>
      </w:r>
      <w:r w:rsidR="00644149">
        <w:rPr>
          <w:rFonts w:ascii="Times New Roman" w:hAnsi="Times New Roman"/>
          <w:sz w:val="24"/>
          <w:szCs w:val="24"/>
          <w:lang w:val="en-US"/>
        </w:rPr>
        <w:t>; 2003</w:t>
      </w:r>
      <w:r w:rsidR="00F5769E">
        <w:rPr>
          <w:rFonts w:ascii="Times New Roman" w:hAnsi="Times New Roman"/>
          <w:sz w:val="24"/>
          <w:szCs w:val="24"/>
          <w:lang w:val="en-US"/>
        </w:rPr>
        <w:t xml:space="preserve">) </w:t>
      </w:r>
      <w:r w:rsidR="00402894">
        <w:rPr>
          <w:rFonts w:ascii="Times New Roman" w:hAnsi="Times New Roman"/>
          <w:sz w:val="24"/>
          <w:szCs w:val="24"/>
          <w:lang w:val="en-US"/>
        </w:rPr>
        <w:t xml:space="preserve">that looks at family </w:t>
      </w:r>
      <w:r w:rsidR="002C67FB">
        <w:rPr>
          <w:rFonts w:ascii="Times New Roman" w:hAnsi="Times New Roman"/>
          <w:sz w:val="24"/>
          <w:szCs w:val="24"/>
          <w:lang w:val="en-US"/>
        </w:rPr>
        <w:t>business</w:t>
      </w:r>
      <w:r w:rsidR="00741D72">
        <w:rPr>
          <w:rFonts w:ascii="Times New Roman" w:hAnsi="Times New Roman"/>
          <w:sz w:val="24"/>
          <w:szCs w:val="24"/>
          <w:lang w:val="en-US"/>
        </w:rPr>
        <w:t>es</w:t>
      </w:r>
      <w:r w:rsidR="002C67FB">
        <w:rPr>
          <w:rFonts w:ascii="Times New Roman" w:hAnsi="Times New Roman"/>
          <w:sz w:val="24"/>
          <w:szCs w:val="24"/>
          <w:lang w:val="en-US"/>
        </w:rPr>
        <w:t xml:space="preserve"> </w:t>
      </w:r>
      <w:r w:rsidR="00C327F0">
        <w:rPr>
          <w:rFonts w:ascii="Times New Roman" w:hAnsi="Times New Roman"/>
          <w:sz w:val="24"/>
          <w:szCs w:val="24"/>
          <w:lang w:val="en-US"/>
        </w:rPr>
        <w:t>mak</w:t>
      </w:r>
      <w:r w:rsidR="00741D72">
        <w:rPr>
          <w:rFonts w:ascii="Times New Roman" w:hAnsi="Times New Roman"/>
          <w:sz w:val="24"/>
          <w:szCs w:val="24"/>
          <w:lang w:val="en-US"/>
        </w:rPr>
        <w:t>ing</w:t>
      </w:r>
      <w:r w:rsidR="00C327F0">
        <w:rPr>
          <w:rFonts w:ascii="Times New Roman" w:hAnsi="Times New Roman"/>
          <w:sz w:val="24"/>
          <w:szCs w:val="24"/>
          <w:lang w:val="en-US"/>
        </w:rPr>
        <w:t xml:space="preserve"> sense of,</w:t>
      </w:r>
      <w:r w:rsidR="00791ED2">
        <w:rPr>
          <w:rFonts w:ascii="Times New Roman" w:hAnsi="Times New Roman"/>
          <w:sz w:val="24"/>
          <w:szCs w:val="24"/>
          <w:lang w:val="en-US"/>
        </w:rPr>
        <w:t xml:space="preserve"> adapt</w:t>
      </w:r>
      <w:r w:rsidR="00741D72">
        <w:rPr>
          <w:rFonts w:ascii="Times New Roman" w:hAnsi="Times New Roman"/>
          <w:sz w:val="24"/>
          <w:szCs w:val="24"/>
          <w:lang w:val="en-US"/>
        </w:rPr>
        <w:t>ing</w:t>
      </w:r>
      <w:r w:rsidR="00791ED2">
        <w:rPr>
          <w:rFonts w:ascii="Times New Roman" w:hAnsi="Times New Roman"/>
          <w:sz w:val="24"/>
          <w:szCs w:val="24"/>
          <w:lang w:val="en-US"/>
        </w:rPr>
        <w:t xml:space="preserve"> to </w:t>
      </w:r>
      <w:r w:rsidR="00C327F0">
        <w:rPr>
          <w:rFonts w:ascii="Times New Roman" w:hAnsi="Times New Roman"/>
          <w:sz w:val="24"/>
          <w:szCs w:val="24"/>
          <w:lang w:val="en-US"/>
        </w:rPr>
        <w:t>and engag</w:t>
      </w:r>
      <w:r w:rsidR="00741D72">
        <w:rPr>
          <w:rFonts w:ascii="Times New Roman" w:hAnsi="Times New Roman"/>
          <w:sz w:val="24"/>
          <w:szCs w:val="24"/>
          <w:lang w:val="en-US"/>
        </w:rPr>
        <w:t>ing</w:t>
      </w:r>
      <w:r w:rsidR="00C327F0">
        <w:rPr>
          <w:rFonts w:ascii="Times New Roman" w:hAnsi="Times New Roman"/>
          <w:sz w:val="24"/>
          <w:szCs w:val="24"/>
          <w:lang w:val="en-US"/>
        </w:rPr>
        <w:t xml:space="preserve"> with </w:t>
      </w:r>
      <w:r w:rsidR="00F05A90">
        <w:rPr>
          <w:rFonts w:ascii="Times New Roman" w:hAnsi="Times New Roman"/>
          <w:sz w:val="24"/>
          <w:szCs w:val="24"/>
          <w:lang w:val="en-US"/>
        </w:rPr>
        <w:t>the</w:t>
      </w:r>
      <w:r w:rsidR="00402894">
        <w:rPr>
          <w:rFonts w:ascii="Times New Roman" w:hAnsi="Times New Roman"/>
          <w:sz w:val="24"/>
          <w:szCs w:val="24"/>
          <w:lang w:val="en-US"/>
        </w:rPr>
        <w:t xml:space="preserve"> </w:t>
      </w:r>
      <w:r w:rsidR="00E66A38">
        <w:rPr>
          <w:rFonts w:ascii="Times New Roman" w:hAnsi="Times New Roman"/>
          <w:sz w:val="24"/>
          <w:szCs w:val="24"/>
          <w:lang w:val="en-US"/>
        </w:rPr>
        <w:t>changing</w:t>
      </w:r>
      <w:r w:rsidR="00791ED2">
        <w:rPr>
          <w:rFonts w:ascii="Times New Roman" w:hAnsi="Times New Roman"/>
          <w:sz w:val="24"/>
          <w:szCs w:val="24"/>
          <w:lang w:val="en-US"/>
        </w:rPr>
        <w:t xml:space="preserve"> </w:t>
      </w:r>
      <w:r w:rsidR="00402894">
        <w:rPr>
          <w:rFonts w:ascii="Times New Roman" w:hAnsi="Times New Roman"/>
          <w:sz w:val="24"/>
          <w:szCs w:val="24"/>
          <w:lang w:val="en-US"/>
        </w:rPr>
        <w:t xml:space="preserve">context </w:t>
      </w:r>
      <w:r w:rsidR="00F05A90">
        <w:rPr>
          <w:rFonts w:ascii="Times New Roman" w:hAnsi="Times New Roman"/>
          <w:sz w:val="24"/>
          <w:szCs w:val="24"/>
          <w:lang w:val="en-US"/>
        </w:rPr>
        <w:t xml:space="preserve">in which </w:t>
      </w:r>
      <w:r w:rsidR="00791ED2">
        <w:rPr>
          <w:rFonts w:ascii="Times New Roman" w:hAnsi="Times New Roman"/>
          <w:sz w:val="24"/>
          <w:szCs w:val="24"/>
          <w:lang w:val="en-US"/>
        </w:rPr>
        <w:t>they are</w:t>
      </w:r>
      <w:r w:rsidR="00F05A90">
        <w:rPr>
          <w:rFonts w:ascii="Times New Roman" w:hAnsi="Times New Roman"/>
          <w:sz w:val="24"/>
          <w:szCs w:val="24"/>
          <w:lang w:val="en-US"/>
        </w:rPr>
        <w:t xml:space="preserve"> embedded</w:t>
      </w:r>
      <w:r w:rsidR="00741D72">
        <w:rPr>
          <w:rFonts w:ascii="Times New Roman" w:hAnsi="Times New Roman"/>
          <w:sz w:val="24"/>
          <w:szCs w:val="24"/>
          <w:lang w:val="en-US"/>
        </w:rPr>
        <w:t>, the family itself is thought to have an unchanging, ahistorical essence</w:t>
      </w:r>
      <w:r w:rsidR="0061770E">
        <w:rPr>
          <w:rFonts w:ascii="Times New Roman" w:hAnsi="Times New Roman"/>
          <w:sz w:val="24"/>
          <w:szCs w:val="24"/>
          <w:lang w:val="en-US"/>
        </w:rPr>
        <w:t xml:space="preserve">. </w:t>
      </w:r>
      <w:r w:rsidR="00741D72">
        <w:rPr>
          <w:rFonts w:ascii="Times New Roman" w:hAnsi="Times New Roman"/>
          <w:sz w:val="24"/>
          <w:szCs w:val="24"/>
          <w:lang w:val="en-US"/>
        </w:rPr>
        <w:t>Unlike</w:t>
      </w:r>
      <w:r w:rsidR="00967C79">
        <w:rPr>
          <w:rFonts w:ascii="Times New Roman" w:hAnsi="Times New Roman"/>
          <w:sz w:val="24"/>
          <w:szCs w:val="24"/>
          <w:lang w:val="en-US"/>
        </w:rPr>
        <w:t xml:space="preserve"> </w:t>
      </w:r>
      <w:r w:rsidR="00741D72">
        <w:rPr>
          <w:rFonts w:ascii="Times New Roman" w:hAnsi="Times New Roman"/>
          <w:sz w:val="24"/>
          <w:szCs w:val="24"/>
          <w:lang w:val="en-US"/>
        </w:rPr>
        <w:t xml:space="preserve">previous </w:t>
      </w:r>
      <w:r w:rsidR="009A1B99">
        <w:rPr>
          <w:rFonts w:ascii="Times New Roman" w:hAnsi="Times New Roman"/>
          <w:sz w:val="24"/>
          <w:szCs w:val="24"/>
          <w:lang w:val="en-US"/>
        </w:rPr>
        <w:t xml:space="preserve">family business </w:t>
      </w:r>
      <w:r w:rsidR="00967C79">
        <w:rPr>
          <w:rFonts w:ascii="Times New Roman" w:hAnsi="Times New Roman"/>
          <w:sz w:val="24"/>
          <w:szCs w:val="24"/>
          <w:lang w:val="en-US"/>
        </w:rPr>
        <w:t xml:space="preserve">‘by context’ </w:t>
      </w:r>
      <w:r w:rsidR="00741D72">
        <w:rPr>
          <w:rFonts w:ascii="Times New Roman" w:hAnsi="Times New Roman"/>
          <w:sz w:val="24"/>
          <w:szCs w:val="24"/>
          <w:lang w:val="en-US"/>
        </w:rPr>
        <w:t xml:space="preserve">studies that </w:t>
      </w:r>
      <w:r w:rsidR="001A47CF">
        <w:rPr>
          <w:rFonts w:ascii="Times New Roman" w:hAnsi="Times New Roman"/>
          <w:sz w:val="24"/>
          <w:szCs w:val="24"/>
          <w:lang w:val="en-US"/>
        </w:rPr>
        <w:t xml:space="preserve">illustrate </w:t>
      </w:r>
      <w:r w:rsidR="00BB2C5D">
        <w:rPr>
          <w:rFonts w:ascii="Times New Roman" w:hAnsi="Times New Roman"/>
          <w:sz w:val="24"/>
          <w:szCs w:val="24"/>
          <w:lang w:val="en-US"/>
        </w:rPr>
        <w:t>how</w:t>
      </w:r>
      <w:r w:rsidR="00741D72">
        <w:rPr>
          <w:rFonts w:ascii="Times New Roman" w:hAnsi="Times New Roman"/>
          <w:sz w:val="24"/>
          <w:szCs w:val="24"/>
          <w:lang w:val="en-US"/>
        </w:rPr>
        <w:t xml:space="preserve"> </w:t>
      </w:r>
      <w:r w:rsidR="009A1B99">
        <w:rPr>
          <w:rFonts w:ascii="Times New Roman" w:hAnsi="Times New Roman"/>
          <w:sz w:val="24"/>
          <w:szCs w:val="24"/>
          <w:lang w:val="en-US"/>
        </w:rPr>
        <w:t>such businesses</w:t>
      </w:r>
      <w:r w:rsidR="00741D72">
        <w:rPr>
          <w:rFonts w:ascii="Times New Roman" w:hAnsi="Times New Roman"/>
          <w:sz w:val="24"/>
          <w:szCs w:val="24"/>
          <w:lang w:val="en-US"/>
        </w:rPr>
        <w:t xml:space="preserve"> </w:t>
      </w:r>
      <w:r w:rsidR="00BB2C5D">
        <w:rPr>
          <w:rFonts w:ascii="Times New Roman" w:hAnsi="Times New Roman"/>
          <w:sz w:val="24"/>
          <w:szCs w:val="24"/>
          <w:lang w:val="en-US"/>
        </w:rPr>
        <w:t>re-enact their</w:t>
      </w:r>
      <w:r w:rsidR="00741D72">
        <w:rPr>
          <w:rFonts w:ascii="Times New Roman" w:hAnsi="Times New Roman"/>
          <w:sz w:val="24"/>
          <w:szCs w:val="24"/>
          <w:lang w:val="en-US"/>
        </w:rPr>
        <w:t xml:space="preserve"> </w:t>
      </w:r>
      <w:r w:rsidR="001A47CF">
        <w:rPr>
          <w:rFonts w:ascii="Times New Roman" w:hAnsi="Times New Roman"/>
          <w:sz w:val="24"/>
          <w:szCs w:val="24"/>
          <w:lang w:val="en-US"/>
        </w:rPr>
        <w:t xml:space="preserve">different </w:t>
      </w:r>
      <w:r w:rsidR="00741D72">
        <w:rPr>
          <w:rFonts w:ascii="Times New Roman" w:hAnsi="Times New Roman"/>
          <w:sz w:val="24"/>
          <w:szCs w:val="24"/>
          <w:lang w:val="en-US"/>
        </w:rPr>
        <w:t>context</w:t>
      </w:r>
      <w:r w:rsidR="001A47CF">
        <w:rPr>
          <w:rFonts w:ascii="Times New Roman" w:hAnsi="Times New Roman"/>
          <w:sz w:val="24"/>
          <w:szCs w:val="24"/>
          <w:lang w:val="en-US"/>
        </w:rPr>
        <w:t>s</w:t>
      </w:r>
      <w:r w:rsidR="00741D72">
        <w:rPr>
          <w:rFonts w:ascii="Times New Roman" w:hAnsi="Times New Roman"/>
          <w:sz w:val="24"/>
          <w:szCs w:val="24"/>
          <w:lang w:val="en-US"/>
        </w:rPr>
        <w:t>,</w:t>
      </w:r>
      <w:r w:rsidR="0061770E">
        <w:rPr>
          <w:rFonts w:ascii="Times New Roman" w:hAnsi="Times New Roman"/>
          <w:sz w:val="24"/>
          <w:szCs w:val="24"/>
          <w:lang w:val="en-US"/>
        </w:rPr>
        <w:t xml:space="preserve"> we look at</w:t>
      </w:r>
      <w:r w:rsidR="00F05A90">
        <w:rPr>
          <w:rFonts w:ascii="Times New Roman" w:hAnsi="Times New Roman"/>
          <w:sz w:val="24"/>
          <w:szCs w:val="24"/>
          <w:lang w:val="en-US"/>
        </w:rPr>
        <w:t xml:space="preserve"> </w:t>
      </w:r>
      <w:r w:rsidR="0021756C">
        <w:rPr>
          <w:rFonts w:ascii="Times New Roman" w:hAnsi="Times New Roman"/>
          <w:sz w:val="24"/>
          <w:szCs w:val="24"/>
          <w:lang w:val="en-US"/>
        </w:rPr>
        <w:t xml:space="preserve">the </w:t>
      </w:r>
      <w:r w:rsidR="0039375C">
        <w:rPr>
          <w:rFonts w:ascii="Times New Roman" w:hAnsi="Times New Roman"/>
          <w:sz w:val="24"/>
          <w:szCs w:val="24"/>
          <w:lang w:val="en-US"/>
        </w:rPr>
        <w:t xml:space="preserve">changing </w:t>
      </w:r>
      <w:r w:rsidR="00BF2A61">
        <w:rPr>
          <w:rFonts w:ascii="Times New Roman" w:hAnsi="Times New Roman"/>
          <w:sz w:val="24"/>
          <w:szCs w:val="24"/>
          <w:lang w:val="en-US"/>
        </w:rPr>
        <w:t>context</w:t>
      </w:r>
      <w:r w:rsidR="0039375C">
        <w:rPr>
          <w:rFonts w:ascii="Times New Roman" w:hAnsi="Times New Roman"/>
          <w:sz w:val="24"/>
          <w:szCs w:val="24"/>
          <w:lang w:val="en-US"/>
        </w:rPr>
        <w:t xml:space="preserve"> </w:t>
      </w:r>
      <w:r w:rsidR="00B120D0">
        <w:rPr>
          <w:rFonts w:ascii="Times New Roman" w:hAnsi="Times New Roman"/>
          <w:sz w:val="24"/>
          <w:szCs w:val="24"/>
          <w:lang w:val="en-US"/>
        </w:rPr>
        <w:t>in order to explain</w:t>
      </w:r>
      <w:r w:rsidR="0039375C">
        <w:rPr>
          <w:rFonts w:ascii="Times New Roman" w:hAnsi="Times New Roman"/>
          <w:sz w:val="24"/>
          <w:szCs w:val="24"/>
          <w:lang w:val="en-US"/>
        </w:rPr>
        <w:t xml:space="preserve"> </w:t>
      </w:r>
      <w:r w:rsidR="00E87F0F">
        <w:rPr>
          <w:rFonts w:ascii="Times New Roman" w:hAnsi="Times New Roman"/>
          <w:sz w:val="24"/>
          <w:szCs w:val="24"/>
          <w:lang w:val="en-US"/>
        </w:rPr>
        <w:t xml:space="preserve">how </w:t>
      </w:r>
      <w:r w:rsidR="00E6086D">
        <w:rPr>
          <w:rFonts w:ascii="Times New Roman" w:hAnsi="Times New Roman"/>
          <w:sz w:val="24"/>
          <w:szCs w:val="24"/>
          <w:lang w:val="en-US"/>
        </w:rPr>
        <w:t xml:space="preserve">the very criteria that make a business a ‘family business’ </w:t>
      </w:r>
      <w:r w:rsidR="00741D72">
        <w:rPr>
          <w:rFonts w:ascii="Times New Roman" w:hAnsi="Times New Roman"/>
          <w:sz w:val="24"/>
          <w:szCs w:val="24"/>
          <w:lang w:val="en-US"/>
        </w:rPr>
        <w:t xml:space="preserve">and what </w:t>
      </w:r>
      <w:r w:rsidR="00F05A90">
        <w:rPr>
          <w:rFonts w:ascii="Times New Roman" w:hAnsi="Times New Roman"/>
          <w:sz w:val="24"/>
          <w:szCs w:val="24"/>
          <w:lang w:val="en-US"/>
        </w:rPr>
        <w:t xml:space="preserve">‘class of organizations </w:t>
      </w:r>
      <w:r w:rsidR="00E6086D">
        <w:rPr>
          <w:rFonts w:ascii="Times New Roman" w:hAnsi="Times New Roman"/>
          <w:sz w:val="24"/>
          <w:szCs w:val="24"/>
          <w:lang w:val="en-US"/>
        </w:rPr>
        <w:t xml:space="preserve">[the family business] </w:t>
      </w:r>
      <w:r w:rsidR="00F05A90">
        <w:rPr>
          <w:rFonts w:ascii="Times New Roman" w:hAnsi="Times New Roman"/>
          <w:sz w:val="24"/>
          <w:szCs w:val="24"/>
          <w:lang w:val="en-US"/>
        </w:rPr>
        <w:t>belongs to’</w:t>
      </w:r>
      <w:r w:rsidR="0061770E">
        <w:rPr>
          <w:rFonts w:ascii="Times New Roman" w:hAnsi="Times New Roman"/>
          <w:sz w:val="24"/>
          <w:szCs w:val="24"/>
          <w:lang w:val="en-US"/>
        </w:rPr>
        <w:t xml:space="preserve"> </w:t>
      </w:r>
      <w:r w:rsidR="007064C2">
        <w:rPr>
          <w:rFonts w:ascii="Times New Roman" w:hAnsi="Times New Roman"/>
          <w:sz w:val="24"/>
          <w:szCs w:val="24"/>
          <w:lang w:val="en-US"/>
        </w:rPr>
        <w:t xml:space="preserve">(Sasaki et al., 2019: 818) </w:t>
      </w:r>
      <w:r w:rsidR="0061770E">
        <w:rPr>
          <w:rFonts w:ascii="Times New Roman" w:hAnsi="Times New Roman"/>
          <w:sz w:val="24"/>
          <w:szCs w:val="24"/>
          <w:lang w:val="en-US"/>
        </w:rPr>
        <w:t>come to be re</w:t>
      </w:r>
      <w:r w:rsidR="00E637C5">
        <w:rPr>
          <w:rFonts w:ascii="Times New Roman" w:hAnsi="Times New Roman"/>
          <w:sz w:val="24"/>
          <w:szCs w:val="24"/>
          <w:lang w:val="en-US"/>
        </w:rPr>
        <w:t>-</w:t>
      </w:r>
      <w:r w:rsidR="0061770E">
        <w:rPr>
          <w:rFonts w:ascii="Times New Roman" w:hAnsi="Times New Roman"/>
          <w:sz w:val="24"/>
          <w:szCs w:val="24"/>
          <w:lang w:val="en-US"/>
        </w:rPr>
        <w:t>defined</w:t>
      </w:r>
      <w:r w:rsidR="00C06B5E">
        <w:rPr>
          <w:rFonts w:ascii="Times New Roman" w:hAnsi="Times New Roman"/>
          <w:sz w:val="24"/>
          <w:szCs w:val="24"/>
          <w:lang w:val="en-US"/>
        </w:rPr>
        <w:t xml:space="preserve"> </w:t>
      </w:r>
      <w:r w:rsidR="00741D72">
        <w:rPr>
          <w:rFonts w:ascii="Times New Roman" w:hAnsi="Times New Roman"/>
          <w:sz w:val="24"/>
          <w:szCs w:val="24"/>
          <w:lang w:val="en-US"/>
        </w:rPr>
        <w:t xml:space="preserve">over time. </w:t>
      </w:r>
    </w:p>
    <w:p w14:paraId="4795DA9E" w14:textId="323AB0A4" w:rsidR="00BB34F6" w:rsidRDefault="00804C8E" w:rsidP="00F63ADE">
      <w:pPr>
        <w:spacing w:line="480" w:lineRule="auto"/>
        <w:ind w:firstLine="720"/>
        <w:rPr>
          <w:rFonts w:ascii="Times New Roman" w:hAnsi="Times New Roman"/>
          <w:noProof/>
          <w:sz w:val="24"/>
          <w:szCs w:val="24"/>
          <w:lang w:val="en-US"/>
        </w:rPr>
      </w:pPr>
      <w:r>
        <w:rPr>
          <w:rFonts w:ascii="Times New Roman" w:hAnsi="Times New Roman"/>
          <w:bCs/>
          <w:sz w:val="24"/>
          <w:szCs w:val="24"/>
        </w:rPr>
        <w:t xml:space="preserve">This study </w:t>
      </w:r>
      <w:r w:rsidR="00E4066E">
        <w:rPr>
          <w:rFonts w:ascii="Times New Roman" w:hAnsi="Times New Roman"/>
          <w:bCs/>
          <w:sz w:val="24"/>
          <w:szCs w:val="24"/>
        </w:rPr>
        <w:t xml:space="preserve">questions </w:t>
      </w:r>
      <w:r>
        <w:rPr>
          <w:rFonts w:ascii="Times New Roman" w:hAnsi="Times New Roman"/>
          <w:bCs/>
          <w:sz w:val="24"/>
          <w:szCs w:val="24"/>
        </w:rPr>
        <w:t xml:space="preserve">the </w:t>
      </w:r>
      <w:r w:rsidR="00875D4C">
        <w:rPr>
          <w:rFonts w:ascii="Times New Roman" w:hAnsi="Times New Roman"/>
          <w:bCs/>
          <w:sz w:val="24"/>
          <w:szCs w:val="24"/>
        </w:rPr>
        <w:t>continued importance</w:t>
      </w:r>
      <w:r>
        <w:rPr>
          <w:rFonts w:ascii="Times New Roman" w:hAnsi="Times New Roman"/>
          <w:bCs/>
          <w:sz w:val="24"/>
          <w:szCs w:val="24"/>
        </w:rPr>
        <w:t xml:space="preserve"> of </w:t>
      </w:r>
      <w:r w:rsidR="00E542E8">
        <w:rPr>
          <w:rFonts w:ascii="Times New Roman" w:hAnsi="Times New Roman"/>
          <w:bCs/>
          <w:sz w:val="24"/>
          <w:szCs w:val="24"/>
        </w:rPr>
        <w:t xml:space="preserve">kinship-based </w:t>
      </w:r>
      <w:r w:rsidR="001F3BAD">
        <w:rPr>
          <w:rFonts w:ascii="Times New Roman" w:hAnsi="Times New Roman"/>
          <w:bCs/>
          <w:sz w:val="24"/>
          <w:szCs w:val="24"/>
        </w:rPr>
        <w:t>network</w:t>
      </w:r>
      <w:r w:rsidR="00875D4C">
        <w:rPr>
          <w:rFonts w:ascii="Times New Roman" w:hAnsi="Times New Roman"/>
          <w:bCs/>
          <w:sz w:val="24"/>
          <w:szCs w:val="24"/>
        </w:rPr>
        <w:t>s</w:t>
      </w:r>
      <w:r w:rsidR="001F3BAD">
        <w:rPr>
          <w:rFonts w:ascii="Times New Roman" w:hAnsi="Times New Roman"/>
          <w:bCs/>
          <w:sz w:val="24"/>
          <w:szCs w:val="24"/>
        </w:rPr>
        <w:t xml:space="preserve"> </w:t>
      </w:r>
      <w:r>
        <w:rPr>
          <w:rFonts w:ascii="Times New Roman" w:hAnsi="Times New Roman"/>
          <w:bCs/>
          <w:sz w:val="24"/>
          <w:szCs w:val="24"/>
        </w:rPr>
        <w:t xml:space="preserve">of family controlled-firms (Lester and </w:t>
      </w:r>
      <w:proofErr w:type="spellStart"/>
      <w:r>
        <w:rPr>
          <w:rFonts w:ascii="Times New Roman" w:hAnsi="Times New Roman"/>
          <w:bCs/>
          <w:sz w:val="24"/>
          <w:szCs w:val="24"/>
        </w:rPr>
        <w:t>Cannella</w:t>
      </w:r>
      <w:proofErr w:type="spellEnd"/>
      <w:r>
        <w:rPr>
          <w:rFonts w:ascii="Times New Roman" w:hAnsi="Times New Roman"/>
          <w:bCs/>
          <w:sz w:val="24"/>
          <w:szCs w:val="24"/>
        </w:rPr>
        <w:t>, 2006</w:t>
      </w:r>
      <w:r w:rsidR="00063CBA">
        <w:rPr>
          <w:rFonts w:ascii="Times New Roman" w:hAnsi="Times New Roman"/>
          <w:bCs/>
          <w:sz w:val="24"/>
          <w:szCs w:val="24"/>
        </w:rPr>
        <w:t xml:space="preserve">; </w:t>
      </w:r>
      <w:proofErr w:type="spellStart"/>
      <w:r w:rsidR="00A64E7A">
        <w:rPr>
          <w:rFonts w:ascii="Times New Roman" w:hAnsi="Times New Roman"/>
          <w:bCs/>
          <w:sz w:val="24"/>
          <w:szCs w:val="24"/>
        </w:rPr>
        <w:t>Kuusela</w:t>
      </w:r>
      <w:proofErr w:type="spellEnd"/>
      <w:r w:rsidR="00A64E7A">
        <w:rPr>
          <w:rFonts w:ascii="Times New Roman" w:hAnsi="Times New Roman"/>
          <w:bCs/>
          <w:sz w:val="24"/>
          <w:szCs w:val="24"/>
        </w:rPr>
        <w:t xml:space="preserve">, 2018; </w:t>
      </w:r>
      <w:r w:rsidR="00063CBA">
        <w:rPr>
          <w:rFonts w:ascii="Times New Roman" w:hAnsi="Times New Roman"/>
          <w:bCs/>
          <w:sz w:val="24"/>
          <w:szCs w:val="24"/>
        </w:rPr>
        <w:t>Breton-Miller and Miller, 2019</w:t>
      </w:r>
      <w:r>
        <w:rPr>
          <w:rFonts w:ascii="Times New Roman" w:hAnsi="Times New Roman"/>
          <w:bCs/>
          <w:sz w:val="24"/>
          <w:szCs w:val="24"/>
        </w:rPr>
        <w:t>)</w:t>
      </w:r>
      <w:r w:rsidR="00564D93">
        <w:rPr>
          <w:rFonts w:ascii="Times New Roman" w:hAnsi="Times New Roman"/>
          <w:bCs/>
          <w:sz w:val="24"/>
          <w:szCs w:val="24"/>
        </w:rPr>
        <w:t xml:space="preserve"> </w:t>
      </w:r>
      <w:r w:rsidR="00875D4C">
        <w:rPr>
          <w:rFonts w:ascii="Times New Roman" w:hAnsi="Times New Roman"/>
          <w:bCs/>
          <w:sz w:val="24"/>
          <w:szCs w:val="24"/>
        </w:rPr>
        <w:t>by</w:t>
      </w:r>
      <w:r w:rsidR="00580140">
        <w:rPr>
          <w:rFonts w:ascii="Times New Roman" w:hAnsi="Times New Roman"/>
          <w:bCs/>
          <w:sz w:val="24"/>
          <w:szCs w:val="24"/>
        </w:rPr>
        <w:t xml:space="preserve"> unravelling</w:t>
      </w:r>
      <w:r w:rsidR="00143437">
        <w:rPr>
          <w:rFonts w:ascii="Times New Roman" w:hAnsi="Times New Roman"/>
          <w:bCs/>
          <w:sz w:val="24"/>
          <w:szCs w:val="24"/>
        </w:rPr>
        <w:t xml:space="preserve"> </w:t>
      </w:r>
      <w:r w:rsidR="00286E1C">
        <w:rPr>
          <w:rFonts w:ascii="Times New Roman" w:hAnsi="Times New Roman"/>
          <w:bCs/>
          <w:sz w:val="24"/>
          <w:szCs w:val="24"/>
        </w:rPr>
        <w:t xml:space="preserve">what </w:t>
      </w:r>
      <w:r w:rsidR="007764E4">
        <w:rPr>
          <w:rFonts w:ascii="Times New Roman" w:hAnsi="Times New Roman"/>
          <w:bCs/>
          <w:sz w:val="24"/>
          <w:szCs w:val="24"/>
        </w:rPr>
        <w:t xml:space="preserve">actually </w:t>
      </w:r>
      <w:r w:rsidR="00286E1C">
        <w:rPr>
          <w:rFonts w:ascii="Times New Roman" w:hAnsi="Times New Roman"/>
          <w:bCs/>
          <w:sz w:val="24"/>
          <w:szCs w:val="24"/>
        </w:rPr>
        <w:t>makes</w:t>
      </w:r>
      <w:r w:rsidR="001F3BAD">
        <w:rPr>
          <w:rFonts w:ascii="Times New Roman" w:hAnsi="Times New Roman"/>
          <w:bCs/>
          <w:sz w:val="24"/>
          <w:szCs w:val="24"/>
        </w:rPr>
        <w:t xml:space="preserve"> business</w:t>
      </w:r>
      <w:r w:rsidR="005C0C63">
        <w:rPr>
          <w:rFonts w:ascii="Times New Roman" w:hAnsi="Times New Roman"/>
          <w:bCs/>
          <w:sz w:val="24"/>
          <w:szCs w:val="24"/>
        </w:rPr>
        <w:t xml:space="preserve">-owning </w:t>
      </w:r>
      <w:r w:rsidR="00A2208E">
        <w:rPr>
          <w:rFonts w:ascii="Times New Roman" w:hAnsi="Times New Roman"/>
          <w:bCs/>
          <w:sz w:val="24"/>
          <w:szCs w:val="24"/>
        </w:rPr>
        <w:t>class</w:t>
      </w:r>
      <w:r w:rsidR="001F3BAD">
        <w:rPr>
          <w:rFonts w:ascii="Times New Roman" w:hAnsi="Times New Roman"/>
          <w:bCs/>
          <w:sz w:val="24"/>
          <w:szCs w:val="24"/>
        </w:rPr>
        <w:t xml:space="preserve"> elites </w:t>
      </w:r>
      <w:r w:rsidR="00143437">
        <w:rPr>
          <w:rFonts w:ascii="Times New Roman" w:hAnsi="Times New Roman"/>
          <w:bCs/>
          <w:sz w:val="24"/>
          <w:szCs w:val="24"/>
        </w:rPr>
        <w:t>‘</w:t>
      </w:r>
      <w:r w:rsidR="007E2D56">
        <w:rPr>
          <w:rFonts w:ascii="Times New Roman" w:hAnsi="Times New Roman"/>
          <w:bCs/>
          <w:sz w:val="24"/>
          <w:szCs w:val="24"/>
        </w:rPr>
        <w:t>group</w:t>
      </w:r>
      <w:r w:rsidR="00143437">
        <w:rPr>
          <w:rFonts w:ascii="Times New Roman" w:hAnsi="Times New Roman"/>
          <w:bCs/>
          <w:sz w:val="24"/>
          <w:szCs w:val="24"/>
        </w:rPr>
        <w:t>’ together (Khan, 2015)</w:t>
      </w:r>
      <w:r w:rsidR="008F4E2B">
        <w:rPr>
          <w:rFonts w:ascii="Times New Roman" w:hAnsi="Times New Roman"/>
          <w:bCs/>
          <w:sz w:val="24"/>
          <w:szCs w:val="24"/>
        </w:rPr>
        <w:t xml:space="preserve"> and thus moves</w:t>
      </w:r>
      <w:r w:rsidR="00C16FDE">
        <w:rPr>
          <w:rFonts w:ascii="Times New Roman" w:hAnsi="Times New Roman"/>
          <w:bCs/>
          <w:sz w:val="24"/>
          <w:szCs w:val="24"/>
        </w:rPr>
        <w:t xml:space="preserve"> beyond </w:t>
      </w:r>
      <w:r w:rsidR="008F4E2B">
        <w:rPr>
          <w:rFonts w:ascii="Times New Roman" w:hAnsi="Times New Roman"/>
          <w:bCs/>
          <w:sz w:val="24"/>
          <w:szCs w:val="24"/>
        </w:rPr>
        <w:t xml:space="preserve">the </w:t>
      </w:r>
      <w:r w:rsidR="00C16FDE">
        <w:rPr>
          <w:rFonts w:ascii="Times New Roman" w:hAnsi="Times New Roman"/>
          <w:bCs/>
          <w:sz w:val="24"/>
          <w:szCs w:val="24"/>
        </w:rPr>
        <w:t>‘</w:t>
      </w:r>
      <w:r w:rsidR="008F4E2B">
        <w:rPr>
          <w:rFonts w:ascii="Times New Roman" w:hAnsi="Times New Roman"/>
          <w:bCs/>
          <w:sz w:val="24"/>
          <w:szCs w:val="24"/>
        </w:rPr>
        <w:t>often deployed conceptions of an ascribed grouping</w:t>
      </w:r>
      <w:r w:rsidR="005A451D">
        <w:rPr>
          <w:rFonts w:ascii="Times New Roman" w:hAnsi="Times New Roman"/>
          <w:bCs/>
          <w:sz w:val="24"/>
          <w:szCs w:val="24"/>
        </w:rPr>
        <w:t>’ that ‘d</w:t>
      </w:r>
      <w:r w:rsidR="008F4E2B">
        <w:rPr>
          <w:rFonts w:ascii="Times New Roman" w:hAnsi="Times New Roman"/>
          <w:bCs/>
          <w:sz w:val="24"/>
          <w:szCs w:val="24"/>
        </w:rPr>
        <w:t>oes not presuppose shared collective cultures’ (Savage, 2015: 235)</w:t>
      </w:r>
      <w:r w:rsidRPr="00FB1FC4">
        <w:rPr>
          <w:rFonts w:ascii="Times New Roman" w:hAnsi="Times New Roman"/>
          <w:bCs/>
          <w:sz w:val="24"/>
          <w:szCs w:val="24"/>
        </w:rPr>
        <w:t>.</w:t>
      </w:r>
      <w:r>
        <w:rPr>
          <w:rFonts w:ascii="Times New Roman" w:hAnsi="Times New Roman"/>
          <w:bCs/>
          <w:sz w:val="24"/>
          <w:szCs w:val="24"/>
        </w:rPr>
        <w:t xml:space="preserve"> </w:t>
      </w:r>
      <w:r w:rsidR="003701B6">
        <w:rPr>
          <w:rFonts w:ascii="Times New Roman" w:hAnsi="Times New Roman"/>
          <w:bCs/>
          <w:sz w:val="24"/>
          <w:szCs w:val="24"/>
        </w:rPr>
        <w:t xml:space="preserve">Using </w:t>
      </w:r>
      <w:r w:rsidR="00F70E0A">
        <w:rPr>
          <w:rFonts w:ascii="Times New Roman" w:hAnsi="Times New Roman"/>
          <w:bCs/>
          <w:sz w:val="24"/>
          <w:szCs w:val="24"/>
        </w:rPr>
        <w:t xml:space="preserve">Scotland as a </w:t>
      </w:r>
      <w:proofErr w:type="gramStart"/>
      <w:r w:rsidR="00F70E0A">
        <w:rPr>
          <w:rFonts w:ascii="Times New Roman" w:hAnsi="Times New Roman"/>
          <w:bCs/>
          <w:sz w:val="24"/>
          <w:szCs w:val="24"/>
        </w:rPr>
        <w:t>geographically-defined</w:t>
      </w:r>
      <w:proofErr w:type="gramEnd"/>
      <w:r w:rsidR="00F70E0A">
        <w:rPr>
          <w:rFonts w:ascii="Times New Roman" w:hAnsi="Times New Roman"/>
          <w:bCs/>
          <w:sz w:val="24"/>
          <w:szCs w:val="24"/>
        </w:rPr>
        <w:t xml:space="preserve"> case study, </w:t>
      </w:r>
      <w:r w:rsidR="00F70E0A">
        <w:rPr>
          <w:rFonts w:ascii="Times New Roman" w:hAnsi="Times New Roman"/>
          <w:bCs/>
          <w:noProof/>
          <w:sz w:val="24"/>
          <w:szCs w:val="24"/>
        </w:rPr>
        <w:t>w</w:t>
      </w:r>
      <w:r w:rsidR="000C5819">
        <w:rPr>
          <w:rFonts w:ascii="Times New Roman" w:hAnsi="Times New Roman"/>
          <w:bCs/>
          <w:noProof/>
          <w:sz w:val="24"/>
          <w:szCs w:val="24"/>
        </w:rPr>
        <w:t>e ask</w:t>
      </w:r>
      <w:r w:rsidR="008046EE">
        <w:rPr>
          <w:rFonts w:ascii="Times New Roman" w:hAnsi="Times New Roman"/>
          <w:bCs/>
          <w:noProof/>
          <w:sz w:val="24"/>
          <w:szCs w:val="24"/>
        </w:rPr>
        <w:t>:</w:t>
      </w:r>
      <w:r w:rsidR="000C5819">
        <w:rPr>
          <w:rFonts w:ascii="Times New Roman" w:hAnsi="Times New Roman"/>
          <w:bCs/>
          <w:noProof/>
          <w:sz w:val="24"/>
          <w:szCs w:val="24"/>
        </w:rPr>
        <w:t xml:space="preserve"> </w:t>
      </w:r>
      <w:r w:rsidR="00762D7E">
        <w:rPr>
          <w:rFonts w:ascii="Times New Roman" w:hAnsi="Times New Roman"/>
          <w:bCs/>
          <w:noProof/>
          <w:sz w:val="24"/>
          <w:szCs w:val="24"/>
        </w:rPr>
        <w:t>How have the conception</w:t>
      </w:r>
      <w:r w:rsidR="00104331">
        <w:rPr>
          <w:rFonts w:ascii="Times New Roman" w:hAnsi="Times New Roman"/>
          <w:bCs/>
          <w:noProof/>
          <w:sz w:val="24"/>
          <w:szCs w:val="24"/>
        </w:rPr>
        <w:t>s</w:t>
      </w:r>
      <w:r w:rsidR="00762D7E">
        <w:rPr>
          <w:rFonts w:ascii="Times New Roman" w:hAnsi="Times New Roman"/>
          <w:bCs/>
          <w:noProof/>
          <w:sz w:val="24"/>
          <w:szCs w:val="24"/>
        </w:rPr>
        <w:t xml:space="preserve"> of ‘family’ that define </w:t>
      </w:r>
      <w:r w:rsidR="00762D7E">
        <w:rPr>
          <w:rFonts w:ascii="Times New Roman" w:hAnsi="Times New Roman"/>
          <w:bCs/>
          <w:noProof/>
          <w:sz w:val="24"/>
          <w:szCs w:val="24"/>
        </w:rPr>
        <w:lastRenderedPageBreak/>
        <w:t>‘family business’ changed over the past half-century</w:t>
      </w:r>
      <w:r w:rsidR="00131EE4">
        <w:rPr>
          <w:rFonts w:ascii="Times New Roman" w:hAnsi="Times New Roman"/>
          <w:bCs/>
          <w:noProof/>
          <w:sz w:val="24"/>
          <w:szCs w:val="24"/>
        </w:rPr>
        <w:t>? What are the evolving</w:t>
      </w:r>
      <w:r w:rsidR="00762D7E">
        <w:rPr>
          <w:rFonts w:ascii="Times New Roman" w:hAnsi="Times New Roman"/>
          <w:bCs/>
          <w:noProof/>
          <w:sz w:val="24"/>
          <w:szCs w:val="24"/>
        </w:rPr>
        <w:t xml:space="preserve"> contexts that spur these changes and the socio-psychological mechanisms by which they have occurred?</w:t>
      </w:r>
      <w:r w:rsidR="00131EE4">
        <w:rPr>
          <w:rFonts w:ascii="Times New Roman" w:hAnsi="Times New Roman"/>
          <w:noProof/>
          <w:sz w:val="24"/>
          <w:szCs w:val="24"/>
          <w:lang w:val="en-US"/>
        </w:rPr>
        <w:t xml:space="preserve"> </w:t>
      </w:r>
    </w:p>
    <w:p w14:paraId="1E384EBC" w14:textId="737C1738" w:rsidR="000D67AC" w:rsidRDefault="00804C8E">
      <w:pPr>
        <w:spacing w:line="480" w:lineRule="auto"/>
        <w:ind w:firstLine="720"/>
        <w:rPr>
          <w:rFonts w:ascii="Times New Roman" w:hAnsi="Times New Roman"/>
          <w:bCs/>
          <w:sz w:val="24"/>
          <w:szCs w:val="24"/>
        </w:rPr>
      </w:pPr>
      <w:r w:rsidRPr="002F21AF">
        <w:rPr>
          <w:rFonts w:ascii="Times New Roman" w:hAnsi="Times New Roman"/>
          <w:noProof/>
          <w:sz w:val="24"/>
          <w:szCs w:val="24"/>
          <w:lang w:val="en-US"/>
        </w:rPr>
        <w:t xml:space="preserve">Drawing on </w:t>
      </w:r>
      <w:r w:rsidR="00294427">
        <w:rPr>
          <w:rFonts w:ascii="Times New Roman" w:hAnsi="Times New Roman"/>
          <w:noProof/>
          <w:sz w:val="24"/>
          <w:szCs w:val="24"/>
          <w:lang w:val="en-US"/>
        </w:rPr>
        <w:t xml:space="preserve">extensive </w:t>
      </w:r>
      <w:r w:rsidR="005C0C63">
        <w:rPr>
          <w:rFonts w:ascii="Times New Roman" w:hAnsi="Times New Roman"/>
          <w:noProof/>
          <w:sz w:val="24"/>
          <w:szCs w:val="24"/>
          <w:lang w:val="en-US"/>
        </w:rPr>
        <w:t xml:space="preserve">oral-history </w:t>
      </w:r>
      <w:r w:rsidR="00294427">
        <w:rPr>
          <w:rFonts w:ascii="Times New Roman" w:hAnsi="Times New Roman"/>
          <w:noProof/>
          <w:sz w:val="24"/>
          <w:szCs w:val="24"/>
          <w:lang w:val="en-US"/>
        </w:rPr>
        <w:t xml:space="preserve">interviews with </w:t>
      </w:r>
      <w:r w:rsidR="005C0C63">
        <w:rPr>
          <w:rFonts w:ascii="Times New Roman" w:hAnsi="Times New Roman"/>
          <w:noProof/>
          <w:sz w:val="24"/>
          <w:szCs w:val="24"/>
          <w:lang w:val="en-US"/>
        </w:rPr>
        <w:t>leaders</w:t>
      </w:r>
      <w:r w:rsidR="00294427">
        <w:rPr>
          <w:rFonts w:ascii="Times New Roman" w:hAnsi="Times New Roman"/>
          <w:noProof/>
          <w:sz w:val="24"/>
          <w:szCs w:val="24"/>
          <w:lang w:val="en-US"/>
        </w:rPr>
        <w:t xml:space="preserve"> of </w:t>
      </w:r>
      <w:r w:rsidRPr="002F21AF">
        <w:rPr>
          <w:rFonts w:ascii="Times New Roman" w:hAnsi="Times New Roman"/>
          <w:noProof/>
          <w:sz w:val="24"/>
          <w:szCs w:val="24"/>
          <w:lang w:val="en-US"/>
        </w:rPr>
        <w:t>Scottish family business</w:t>
      </w:r>
      <w:r w:rsidR="00294427">
        <w:rPr>
          <w:rFonts w:ascii="Times New Roman" w:hAnsi="Times New Roman"/>
          <w:noProof/>
          <w:sz w:val="24"/>
          <w:szCs w:val="24"/>
          <w:lang w:val="en-US"/>
        </w:rPr>
        <w:t>es</w:t>
      </w:r>
      <w:r>
        <w:rPr>
          <w:rFonts w:ascii="Times New Roman" w:hAnsi="Times New Roman"/>
          <w:sz w:val="24"/>
          <w:szCs w:val="24"/>
          <w:lang w:val="en-US"/>
        </w:rPr>
        <w:t>, the</w:t>
      </w:r>
      <w:r w:rsidR="00294427">
        <w:rPr>
          <w:rFonts w:ascii="Times New Roman" w:hAnsi="Times New Roman"/>
          <w:sz w:val="24"/>
          <w:szCs w:val="24"/>
          <w:lang w:val="en-US"/>
        </w:rPr>
        <w:t xml:space="preserve"> present</w:t>
      </w:r>
      <w:r>
        <w:rPr>
          <w:rFonts w:ascii="Times New Roman" w:hAnsi="Times New Roman"/>
          <w:sz w:val="24"/>
          <w:szCs w:val="24"/>
          <w:lang w:val="en-US"/>
        </w:rPr>
        <w:t xml:space="preserve"> study </w:t>
      </w:r>
      <w:r w:rsidR="00F41CB0">
        <w:rPr>
          <w:rFonts w:ascii="Times New Roman" w:hAnsi="Times New Roman"/>
          <w:sz w:val="24"/>
          <w:szCs w:val="24"/>
          <w:lang w:val="en-US"/>
        </w:rPr>
        <w:t xml:space="preserve">examines </w:t>
      </w:r>
      <w:r>
        <w:rPr>
          <w:rFonts w:ascii="Times New Roman" w:hAnsi="Times New Roman"/>
          <w:sz w:val="24"/>
          <w:szCs w:val="24"/>
          <w:lang w:val="en-US"/>
        </w:rPr>
        <w:t>the post-industrial emergence of</w:t>
      </w:r>
      <w:r w:rsidRPr="00CF118C">
        <w:rPr>
          <w:rFonts w:ascii="Times New Roman" w:hAnsi="Times New Roman"/>
          <w:sz w:val="24"/>
          <w:szCs w:val="24"/>
          <w:lang w:val="en-US"/>
        </w:rPr>
        <w:t xml:space="preserve"> </w:t>
      </w:r>
      <w:r w:rsidR="00F41CB0">
        <w:rPr>
          <w:rFonts w:ascii="Times New Roman" w:hAnsi="Times New Roman"/>
          <w:sz w:val="24"/>
          <w:szCs w:val="24"/>
          <w:lang w:val="en-US"/>
        </w:rPr>
        <w:t>local</w:t>
      </w:r>
      <w:r w:rsidRPr="00CF118C">
        <w:rPr>
          <w:rFonts w:ascii="Times New Roman" w:hAnsi="Times New Roman"/>
          <w:sz w:val="24"/>
          <w:szCs w:val="24"/>
          <w:lang w:val="en-US"/>
        </w:rPr>
        <w:t xml:space="preserve"> entrepreneur-to-entrepreneur network</w:t>
      </w:r>
      <w:r w:rsidR="007D2FEB">
        <w:rPr>
          <w:rFonts w:ascii="Times New Roman" w:hAnsi="Times New Roman"/>
          <w:sz w:val="24"/>
          <w:szCs w:val="24"/>
          <w:lang w:val="en-US"/>
        </w:rPr>
        <w:t>s</w:t>
      </w:r>
      <w:r>
        <w:rPr>
          <w:rFonts w:ascii="Times New Roman" w:hAnsi="Times New Roman"/>
          <w:sz w:val="24"/>
          <w:szCs w:val="24"/>
          <w:lang w:val="en-US"/>
        </w:rPr>
        <w:t xml:space="preserve">. </w:t>
      </w:r>
      <w:r w:rsidR="00CF4832">
        <w:rPr>
          <w:rFonts w:ascii="Times New Roman" w:hAnsi="Times New Roman"/>
          <w:bCs/>
          <w:noProof/>
          <w:sz w:val="24"/>
          <w:szCs w:val="24"/>
        </w:rPr>
        <w:t>We argue</w:t>
      </w:r>
      <w:r w:rsidRPr="002F21AF">
        <w:rPr>
          <w:rFonts w:ascii="Times New Roman" w:hAnsi="Times New Roman"/>
          <w:bCs/>
          <w:noProof/>
          <w:sz w:val="24"/>
          <w:szCs w:val="24"/>
        </w:rPr>
        <w:t xml:space="preserve"> that a shift from ‘relational’</w:t>
      </w:r>
      <w:r w:rsidR="008D7B3C">
        <w:rPr>
          <w:rFonts w:ascii="Times New Roman" w:hAnsi="Times New Roman"/>
          <w:bCs/>
          <w:noProof/>
          <w:sz w:val="24"/>
          <w:szCs w:val="24"/>
        </w:rPr>
        <w:t xml:space="preserve"> </w:t>
      </w:r>
      <w:r w:rsidR="00E542E8">
        <w:rPr>
          <w:rFonts w:ascii="Times New Roman" w:hAnsi="Times New Roman"/>
          <w:bCs/>
          <w:noProof/>
          <w:sz w:val="24"/>
          <w:szCs w:val="24"/>
        </w:rPr>
        <w:t xml:space="preserve">proximity </w:t>
      </w:r>
      <w:r w:rsidR="00A03841">
        <w:rPr>
          <w:rFonts w:ascii="Times New Roman" w:hAnsi="Times New Roman"/>
          <w:bCs/>
          <w:noProof/>
          <w:sz w:val="24"/>
          <w:szCs w:val="24"/>
        </w:rPr>
        <w:t>(</w:t>
      </w:r>
      <w:r w:rsidRPr="002F21AF">
        <w:rPr>
          <w:rFonts w:ascii="Times New Roman" w:hAnsi="Times New Roman"/>
          <w:bCs/>
          <w:noProof/>
          <w:sz w:val="24"/>
          <w:szCs w:val="24"/>
        </w:rPr>
        <w:t xml:space="preserve">defined as </w:t>
      </w:r>
      <w:r w:rsidR="00A03841">
        <w:rPr>
          <w:rFonts w:ascii="Times New Roman" w:hAnsi="Times New Roman"/>
          <w:bCs/>
          <w:noProof/>
          <w:sz w:val="24"/>
          <w:szCs w:val="24"/>
        </w:rPr>
        <w:t>a</w:t>
      </w:r>
      <w:r w:rsidR="00A03841" w:rsidRPr="002F21AF">
        <w:rPr>
          <w:rFonts w:ascii="Times New Roman" w:hAnsi="Times New Roman"/>
          <w:bCs/>
          <w:noProof/>
          <w:sz w:val="24"/>
          <w:szCs w:val="24"/>
        </w:rPr>
        <w:t xml:space="preserve"> </w:t>
      </w:r>
      <w:r w:rsidR="007F3E6F" w:rsidRPr="002F21AF">
        <w:rPr>
          <w:rFonts w:ascii="Times New Roman" w:hAnsi="Times New Roman"/>
          <w:bCs/>
          <w:noProof/>
          <w:sz w:val="24"/>
          <w:szCs w:val="24"/>
        </w:rPr>
        <w:t xml:space="preserve">structure </w:t>
      </w:r>
      <w:r w:rsidRPr="002F21AF">
        <w:rPr>
          <w:rFonts w:ascii="Times New Roman" w:hAnsi="Times New Roman"/>
          <w:bCs/>
          <w:noProof/>
          <w:sz w:val="24"/>
          <w:szCs w:val="24"/>
        </w:rPr>
        <w:t xml:space="preserve">of connections and </w:t>
      </w:r>
      <w:r w:rsidRPr="0096267B">
        <w:rPr>
          <w:rFonts w:ascii="Times New Roman" w:hAnsi="Times New Roman"/>
          <w:bCs/>
          <w:noProof/>
          <w:sz w:val="24"/>
          <w:szCs w:val="24"/>
        </w:rPr>
        <w:t>operationalized in terms of a history of interactions</w:t>
      </w:r>
      <w:r w:rsidR="00A03841">
        <w:rPr>
          <w:rFonts w:ascii="Times New Roman" w:hAnsi="Times New Roman"/>
          <w:bCs/>
          <w:noProof/>
          <w:sz w:val="24"/>
          <w:szCs w:val="24"/>
        </w:rPr>
        <w:t>)</w:t>
      </w:r>
      <w:r w:rsidRPr="0096267B">
        <w:rPr>
          <w:rFonts w:ascii="Times New Roman" w:hAnsi="Times New Roman"/>
          <w:bCs/>
          <w:noProof/>
          <w:sz w:val="24"/>
          <w:szCs w:val="24"/>
        </w:rPr>
        <w:t xml:space="preserve"> to ‘processual’ </w:t>
      </w:r>
      <w:r w:rsidR="00E542E8">
        <w:rPr>
          <w:rFonts w:ascii="Times New Roman" w:hAnsi="Times New Roman"/>
          <w:bCs/>
          <w:noProof/>
          <w:sz w:val="24"/>
          <w:szCs w:val="24"/>
        </w:rPr>
        <w:t xml:space="preserve">proximity </w:t>
      </w:r>
      <w:r w:rsidR="00A03841">
        <w:rPr>
          <w:rFonts w:ascii="Times New Roman" w:hAnsi="Times New Roman"/>
          <w:bCs/>
          <w:noProof/>
          <w:sz w:val="24"/>
          <w:szCs w:val="24"/>
        </w:rPr>
        <w:t>(</w:t>
      </w:r>
      <w:r w:rsidRPr="0096267B">
        <w:rPr>
          <w:rFonts w:ascii="Times New Roman" w:hAnsi="Times New Roman"/>
          <w:bCs/>
          <w:noProof/>
          <w:sz w:val="24"/>
          <w:szCs w:val="24"/>
        </w:rPr>
        <w:t xml:space="preserve">defined as decision-making commonality and operationalized in terms of </w:t>
      </w:r>
      <w:r w:rsidR="00A03841">
        <w:rPr>
          <w:rFonts w:ascii="Times New Roman" w:hAnsi="Times New Roman"/>
          <w:bCs/>
          <w:noProof/>
          <w:sz w:val="24"/>
          <w:szCs w:val="24"/>
        </w:rPr>
        <w:t xml:space="preserve">shared </w:t>
      </w:r>
      <w:r w:rsidRPr="0096267B">
        <w:rPr>
          <w:rFonts w:ascii="Times New Roman" w:hAnsi="Times New Roman"/>
          <w:bCs/>
          <w:noProof/>
          <w:sz w:val="24"/>
          <w:szCs w:val="24"/>
        </w:rPr>
        <w:t>values</w:t>
      </w:r>
      <w:r w:rsidR="00A03841">
        <w:rPr>
          <w:rFonts w:ascii="Times New Roman" w:hAnsi="Times New Roman"/>
          <w:bCs/>
          <w:noProof/>
          <w:sz w:val="24"/>
          <w:szCs w:val="24"/>
        </w:rPr>
        <w:t>)</w:t>
      </w:r>
      <w:r w:rsidRPr="0096267B">
        <w:rPr>
          <w:rFonts w:ascii="Times New Roman" w:hAnsi="Times New Roman"/>
          <w:bCs/>
          <w:noProof/>
          <w:sz w:val="24"/>
          <w:szCs w:val="24"/>
        </w:rPr>
        <w:t xml:space="preserve"> is currently underway in Scottish inter-firm networks</w:t>
      </w:r>
      <w:r w:rsidR="00E542E8">
        <w:rPr>
          <w:rFonts w:ascii="Times New Roman" w:hAnsi="Times New Roman"/>
          <w:bCs/>
          <w:noProof/>
          <w:sz w:val="24"/>
          <w:szCs w:val="24"/>
        </w:rPr>
        <w:t xml:space="preserve"> (</w:t>
      </w:r>
      <w:r w:rsidR="00E542E8" w:rsidRPr="0096267B">
        <w:rPr>
          <w:rFonts w:ascii="Times New Roman" w:hAnsi="Times New Roman"/>
          <w:bCs/>
          <w:noProof/>
          <w:sz w:val="24"/>
          <w:szCs w:val="24"/>
        </w:rPr>
        <w:t>Boschma, 2005)</w:t>
      </w:r>
      <w:r w:rsidRPr="0096267B">
        <w:rPr>
          <w:rFonts w:ascii="Times New Roman" w:hAnsi="Times New Roman"/>
          <w:bCs/>
          <w:noProof/>
          <w:sz w:val="24"/>
          <w:szCs w:val="24"/>
        </w:rPr>
        <w:t>.</w:t>
      </w:r>
      <w:r w:rsidRPr="00E82070">
        <w:rPr>
          <w:rFonts w:ascii="Times New Roman" w:hAnsi="Times New Roman"/>
          <w:bCs/>
          <w:sz w:val="24"/>
          <w:szCs w:val="24"/>
        </w:rPr>
        <w:t xml:space="preserve"> </w:t>
      </w:r>
      <w:r w:rsidR="00D8774D">
        <w:rPr>
          <w:rFonts w:ascii="Times New Roman" w:hAnsi="Times New Roman"/>
          <w:bCs/>
          <w:sz w:val="24"/>
          <w:szCs w:val="24"/>
        </w:rPr>
        <w:t>P</w:t>
      </w:r>
      <w:r w:rsidRPr="00E82070">
        <w:rPr>
          <w:rFonts w:ascii="Times New Roman" w:hAnsi="Times New Roman"/>
          <w:bCs/>
          <w:sz w:val="24"/>
          <w:szCs w:val="24"/>
        </w:rPr>
        <w:t>re-existing social ties nurtured in local</w:t>
      </w:r>
      <w:r w:rsidR="008046EE">
        <w:rPr>
          <w:rFonts w:ascii="Times New Roman" w:hAnsi="Times New Roman"/>
          <w:bCs/>
          <w:sz w:val="24"/>
          <w:szCs w:val="24"/>
        </w:rPr>
        <w:t>,</w:t>
      </w:r>
      <w:r w:rsidRPr="00E82070">
        <w:rPr>
          <w:rFonts w:ascii="Times New Roman" w:hAnsi="Times New Roman"/>
          <w:bCs/>
          <w:sz w:val="24"/>
          <w:szCs w:val="24"/>
        </w:rPr>
        <w:t xml:space="preserve"> </w:t>
      </w:r>
      <w:r w:rsidR="00115F35">
        <w:rPr>
          <w:rFonts w:ascii="Times New Roman" w:hAnsi="Times New Roman"/>
          <w:bCs/>
          <w:sz w:val="24"/>
          <w:szCs w:val="24"/>
        </w:rPr>
        <w:t xml:space="preserve">trusted </w:t>
      </w:r>
      <w:r w:rsidRPr="00E82070">
        <w:rPr>
          <w:rFonts w:ascii="Times New Roman" w:hAnsi="Times New Roman"/>
          <w:bCs/>
          <w:sz w:val="24"/>
          <w:szCs w:val="24"/>
        </w:rPr>
        <w:t xml:space="preserve">environments </w:t>
      </w:r>
      <w:r w:rsidR="00A03841">
        <w:rPr>
          <w:rFonts w:ascii="Times New Roman" w:hAnsi="Times New Roman"/>
          <w:bCs/>
          <w:sz w:val="24"/>
          <w:szCs w:val="24"/>
        </w:rPr>
        <w:t>segregated by</w:t>
      </w:r>
      <w:r w:rsidR="00A03841" w:rsidRPr="00E82070">
        <w:rPr>
          <w:rFonts w:ascii="Times New Roman" w:hAnsi="Times New Roman"/>
          <w:bCs/>
          <w:sz w:val="24"/>
          <w:szCs w:val="24"/>
        </w:rPr>
        <w:t xml:space="preserve"> </w:t>
      </w:r>
      <w:r w:rsidRPr="00E82070">
        <w:rPr>
          <w:rFonts w:ascii="Times New Roman" w:hAnsi="Times New Roman"/>
          <w:bCs/>
          <w:sz w:val="24"/>
          <w:szCs w:val="24"/>
        </w:rPr>
        <w:t>class distinction</w:t>
      </w:r>
      <w:r w:rsidR="00A03841">
        <w:rPr>
          <w:rFonts w:ascii="Times New Roman" w:hAnsi="Times New Roman"/>
          <w:bCs/>
          <w:sz w:val="24"/>
          <w:szCs w:val="24"/>
        </w:rPr>
        <w:t>s</w:t>
      </w:r>
      <w:r w:rsidRPr="00E82070">
        <w:rPr>
          <w:rFonts w:ascii="Times New Roman" w:hAnsi="Times New Roman"/>
          <w:bCs/>
          <w:sz w:val="24"/>
          <w:szCs w:val="24"/>
        </w:rPr>
        <w:t xml:space="preserve"> </w:t>
      </w:r>
      <w:r w:rsidR="001829DE">
        <w:rPr>
          <w:rFonts w:ascii="Times New Roman" w:hAnsi="Times New Roman"/>
          <w:bCs/>
          <w:sz w:val="24"/>
          <w:szCs w:val="24"/>
        </w:rPr>
        <w:t>ha</w:t>
      </w:r>
      <w:r w:rsidR="00332A0D">
        <w:rPr>
          <w:rFonts w:ascii="Times New Roman" w:hAnsi="Times New Roman"/>
          <w:bCs/>
          <w:sz w:val="24"/>
          <w:szCs w:val="24"/>
        </w:rPr>
        <w:t>ve</w:t>
      </w:r>
      <w:r w:rsidR="001829DE">
        <w:rPr>
          <w:rFonts w:ascii="Times New Roman" w:hAnsi="Times New Roman"/>
          <w:bCs/>
          <w:sz w:val="24"/>
          <w:szCs w:val="24"/>
        </w:rPr>
        <w:t xml:space="preserve"> </w:t>
      </w:r>
      <w:r w:rsidR="00E16B65">
        <w:rPr>
          <w:rFonts w:ascii="Times New Roman" w:hAnsi="Times New Roman"/>
          <w:bCs/>
          <w:sz w:val="24"/>
          <w:szCs w:val="24"/>
        </w:rPr>
        <w:t xml:space="preserve">now been </w:t>
      </w:r>
      <w:r w:rsidR="00A5673A">
        <w:rPr>
          <w:rFonts w:ascii="Times New Roman" w:hAnsi="Times New Roman"/>
          <w:bCs/>
          <w:sz w:val="24"/>
          <w:szCs w:val="24"/>
        </w:rPr>
        <w:t>extended to include</w:t>
      </w:r>
      <w:r w:rsidR="00E16B65">
        <w:rPr>
          <w:rFonts w:ascii="Times New Roman" w:hAnsi="Times New Roman"/>
          <w:bCs/>
          <w:sz w:val="24"/>
          <w:szCs w:val="24"/>
        </w:rPr>
        <w:t xml:space="preserve"> </w:t>
      </w:r>
      <w:r>
        <w:rPr>
          <w:rFonts w:ascii="Times New Roman" w:hAnsi="Times New Roman"/>
          <w:bCs/>
          <w:sz w:val="24"/>
          <w:szCs w:val="24"/>
        </w:rPr>
        <w:t>‘</w:t>
      </w:r>
      <w:r w:rsidRPr="00E82070">
        <w:rPr>
          <w:rFonts w:ascii="Times New Roman" w:hAnsi="Times New Roman"/>
          <w:bCs/>
          <w:sz w:val="24"/>
          <w:szCs w:val="24"/>
        </w:rPr>
        <w:t>storied networks</w:t>
      </w:r>
      <w:r>
        <w:rPr>
          <w:rFonts w:ascii="Times New Roman" w:hAnsi="Times New Roman"/>
          <w:bCs/>
          <w:sz w:val="24"/>
          <w:szCs w:val="24"/>
        </w:rPr>
        <w:t>’</w:t>
      </w:r>
      <w:r w:rsidRPr="00E82070">
        <w:rPr>
          <w:rFonts w:ascii="Times New Roman" w:hAnsi="Times New Roman"/>
          <w:bCs/>
          <w:sz w:val="24"/>
          <w:szCs w:val="24"/>
        </w:rPr>
        <w:t xml:space="preserve"> </w:t>
      </w:r>
      <w:r>
        <w:rPr>
          <w:rFonts w:ascii="Times New Roman" w:hAnsi="Times New Roman"/>
          <w:bCs/>
          <w:sz w:val="24"/>
          <w:szCs w:val="24"/>
        </w:rPr>
        <w:t xml:space="preserve">that </w:t>
      </w:r>
      <w:r w:rsidRPr="00017FDD">
        <w:rPr>
          <w:rFonts w:ascii="Times New Roman" w:hAnsi="Times New Roman"/>
          <w:bCs/>
          <w:noProof/>
          <w:sz w:val="24"/>
          <w:szCs w:val="24"/>
        </w:rPr>
        <w:t>evangeli</w:t>
      </w:r>
      <w:r w:rsidR="00017FDD" w:rsidRPr="00017FDD">
        <w:rPr>
          <w:rFonts w:ascii="Times New Roman" w:hAnsi="Times New Roman"/>
          <w:bCs/>
          <w:noProof/>
          <w:sz w:val="24"/>
          <w:szCs w:val="24"/>
        </w:rPr>
        <w:t>s</w:t>
      </w:r>
      <w:r w:rsidRPr="00017FDD">
        <w:rPr>
          <w:rFonts w:ascii="Times New Roman" w:hAnsi="Times New Roman"/>
          <w:bCs/>
          <w:noProof/>
          <w:sz w:val="24"/>
          <w:szCs w:val="24"/>
        </w:rPr>
        <w:t>e</w:t>
      </w:r>
      <w:r>
        <w:rPr>
          <w:rFonts w:ascii="Times New Roman" w:hAnsi="Times New Roman"/>
          <w:bCs/>
          <w:sz w:val="24"/>
          <w:szCs w:val="24"/>
        </w:rPr>
        <w:t xml:space="preserve"> a ‘familial’ purpose </w:t>
      </w:r>
      <w:r w:rsidR="005C204F">
        <w:rPr>
          <w:rFonts w:ascii="Times New Roman" w:hAnsi="Times New Roman"/>
          <w:bCs/>
          <w:sz w:val="24"/>
          <w:szCs w:val="24"/>
        </w:rPr>
        <w:t xml:space="preserve">(Vincent </w:t>
      </w:r>
      <w:proofErr w:type="spellStart"/>
      <w:r w:rsidR="005C204F">
        <w:rPr>
          <w:rFonts w:ascii="Times New Roman" w:hAnsi="Times New Roman"/>
          <w:bCs/>
          <w:sz w:val="24"/>
          <w:szCs w:val="24"/>
        </w:rPr>
        <w:t>Ponroy</w:t>
      </w:r>
      <w:proofErr w:type="spellEnd"/>
      <w:r w:rsidR="005C204F">
        <w:rPr>
          <w:rFonts w:ascii="Times New Roman" w:hAnsi="Times New Roman"/>
          <w:bCs/>
          <w:sz w:val="24"/>
          <w:szCs w:val="24"/>
        </w:rPr>
        <w:t xml:space="preserve"> et al. 2019) </w:t>
      </w:r>
      <w:r w:rsidRPr="00E82070">
        <w:rPr>
          <w:rFonts w:ascii="Times New Roman" w:hAnsi="Times New Roman"/>
          <w:bCs/>
          <w:sz w:val="24"/>
          <w:szCs w:val="24"/>
        </w:rPr>
        <w:t xml:space="preserve">as </w:t>
      </w:r>
      <w:r w:rsidR="009C11CC">
        <w:rPr>
          <w:rFonts w:ascii="Times New Roman" w:hAnsi="Times New Roman"/>
          <w:bCs/>
          <w:sz w:val="24"/>
          <w:szCs w:val="24"/>
        </w:rPr>
        <w:t>a</w:t>
      </w:r>
      <w:r w:rsidR="009C11CC" w:rsidRPr="00E82070">
        <w:rPr>
          <w:rFonts w:ascii="Times New Roman" w:hAnsi="Times New Roman"/>
          <w:bCs/>
          <w:sz w:val="24"/>
          <w:szCs w:val="24"/>
        </w:rPr>
        <w:t xml:space="preserve"> </w:t>
      </w:r>
      <w:r w:rsidRPr="00E82070">
        <w:rPr>
          <w:rFonts w:ascii="Times New Roman" w:hAnsi="Times New Roman"/>
          <w:bCs/>
          <w:sz w:val="24"/>
          <w:szCs w:val="24"/>
        </w:rPr>
        <w:t xml:space="preserve">new </w:t>
      </w:r>
      <w:r w:rsidR="00E542E8">
        <w:rPr>
          <w:rFonts w:ascii="Times New Roman" w:hAnsi="Times New Roman"/>
          <w:bCs/>
          <w:sz w:val="24"/>
          <w:szCs w:val="24"/>
        </w:rPr>
        <w:t>source</w:t>
      </w:r>
      <w:r w:rsidR="00E542E8" w:rsidRPr="00E82070">
        <w:rPr>
          <w:rFonts w:ascii="Times New Roman" w:hAnsi="Times New Roman"/>
          <w:bCs/>
          <w:sz w:val="24"/>
          <w:szCs w:val="24"/>
        </w:rPr>
        <w:t xml:space="preserve"> </w:t>
      </w:r>
      <w:r w:rsidRPr="00E82070">
        <w:rPr>
          <w:rFonts w:ascii="Times New Roman" w:hAnsi="Times New Roman"/>
          <w:bCs/>
          <w:sz w:val="24"/>
          <w:szCs w:val="24"/>
        </w:rPr>
        <w:t xml:space="preserve">of Scottish </w:t>
      </w:r>
      <w:r w:rsidR="0068438A">
        <w:rPr>
          <w:rFonts w:ascii="Times New Roman" w:hAnsi="Times New Roman"/>
          <w:bCs/>
          <w:sz w:val="24"/>
          <w:szCs w:val="24"/>
        </w:rPr>
        <w:t>business</w:t>
      </w:r>
      <w:r w:rsidR="00063CBA">
        <w:rPr>
          <w:rFonts w:ascii="Times New Roman" w:hAnsi="Times New Roman"/>
          <w:bCs/>
          <w:sz w:val="24"/>
          <w:szCs w:val="24"/>
        </w:rPr>
        <w:t xml:space="preserve"> </w:t>
      </w:r>
      <w:r w:rsidR="00A03841">
        <w:rPr>
          <w:rFonts w:ascii="Times New Roman" w:hAnsi="Times New Roman"/>
          <w:bCs/>
          <w:sz w:val="24"/>
          <w:szCs w:val="24"/>
        </w:rPr>
        <w:t>network</w:t>
      </w:r>
      <w:r w:rsidR="00A03841" w:rsidRPr="00E82070">
        <w:rPr>
          <w:rFonts w:ascii="Times New Roman" w:hAnsi="Times New Roman"/>
          <w:bCs/>
          <w:sz w:val="24"/>
          <w:szCs w:val="24"/>
        </w:rPr>
        <w:t xml:space="preserve"> </w:t>
      </w:r>
      <w:r w:rsidRPr="00E82070">
        <w:rPr>
          <w:rFonts w:ascii="Times New Roman" w:hAnsi="Times New Roman"/>
          <w:bCs/>
          <w:sz w:val="24"/>
          <w:szCs w:val="24"/>
        </w:rPr>
        <w:t>cohesion (Knox et al., 2006: 130</w:t>
      </w:r>
      <w:r>
        <w:rPr>
          <w:rFonts w:ascii="Times New Roman" w:hAnsi="Times New Roman"/>
          <w:bCs/>
          <w:sz w:val="24"/>
          <w:szCs w:val="24"/>
        </w:rPr>
        <w:t>; Maclean et al., 2010</w:t>
      </w:r>
      <w:r w:rsidRPr="00E82070">
        <w:rPr>
          <w:rFonts w:ascii="Times New Roman" w:hAnsi="Times New Roman"/>
          <w:bCs/>
          <w:sz w:val="24"/>
          <w:szCs w:val="24"/>
        </w:rPr>
        <w:t>).</w:t>
      </w:r>
      <w:r w:rsidRPr="00F0760F">
        <w:rPr>
          <w:rFonts w:ascii="Times New Roman" w:hAnsi="Times New Roman"/>
          <w:bCs/>
          <w:sz w:val="24"/>
          <w:szCs w:val="24"/>
        </w:rPr>
        <w:t xml:space="preserve"> </w:t>
      </w:r>
    </w:p>
    <w:p w14:paraId="6CE89287" w14:textId="105EF8AA" w:rsidR="00E232F1" w:rsidRDefault="00804C8E" w:rsidP="000C1906">
      <w:pPr>
        <w:spacing w:line="480" w:lineRule="auto"/>
        <w:ind w:firstLine="720"/>
        <w:rPr>
          <w:rFonts w:ascii="Times New Roman" w:hAnsi="Times New Roman"/>
          <w:bCs/>
          <w:sz w:val="24"/>
          <w:szCs w:val="24"/>
        </w:rPr>
      </w:pPr>
      <w:r>
        <w:rPr>
          <w:rFonts w:ascii="Times New Roman" w:hAnsi="Times New Roman"/>
          <w:bCs/>
          <w:sz w:val="24"/>
          <w:szCs w:val="24"/>
          <w:lang w:val="en-US"/>
        </w:rPr>
        <w:t>The</w:t>
      </w:r>
      <w:r w:rsidRPr="00DD28FF">
        <w:rPr>
          <w:rFonts w:ascii="Times New Roman" w:hAnsi="Times New Roman"/>
          <w:bCs/>
          <w:sz w:val="24"/>
          <w:szCs w:val="24"/>
          <w:lang w:val="en-US"/>
        </w:rPr>
        <w:t xml:space="preserve"> paper’s contribution lies in </w:t>
      </w:r>
      <w:r w:rsidR="00BC33DC">
        <w:rPr>
          <w:rFonts w:ascii="Times New Roman" w:hAnsi="Times New Roman"/>
          <w:bCs/>
          <w:sz w:val="24"/>
          <w:szCs w:val="24"/>
          <w:lang w:val="en-US"/>
        </w:rPr>
        <w:t xml:space="preserve">explaining </w:t>
      </w:r>
      <w:r>
        <w:rPr>
          <w:rFonts w:ascii="Times New Roman" w:hAnsi="Times New Roman"/>
          <w:bCs/>
          <w:sz w:val="24"/>
          <w:szCs w:val="24"/>
          <w:lang w:val="en-US"/>
        </w:rPr>
        <w:t xml:space="preserve">the </w:t>
      </w:r>
      <w:r w:rsidR="00FA714A">
        <w:rPr>
          <w:rFonts w:ascii="Times New Roman" w:hAnsi="Times New Roman"/>
          <w:bCs/>
          <w:sz w:val="24"/>
          <w:szCs w:val="24"/>
          <w:lang w:val="en-US"/>
        </w:rPr>
        <w:t xml:space="preserve">importance </w:t>
      </w:r>
      <w:r>
        <w:rPr>
          <w:rFonts w:ascii="Times New Roman" w:hAnsi="Times New Roman"/>
          <w:bCs/>
          <w:sz w:val="24"/>
          <w:szCs w:val="24"/>
          <w:lang w:val="en-US"/>
        </w:rPr>
        <w:t xml:space="preserve">of class </w:t>
      </w:r>
      <w:r w:rsidRPr="00601AEC">
        <w:rPr>
          <w:rFonts w:ascii="Times New Roman" w:hAnsi="Times New Roman"/>
          <w:bCs/>
          <w:i/>
          <w:sz w:val="24"/>
          <w:szCs w:val="24"/>
          <w:lang w:val="en-US"/>
        </w:rPr>
        <w:t>destination</w:t>
      </w:r>
      <w:r>
        <w:rPr>
          <w:rFonts w:ascii="Times New Roman" w:hAnsi="Times New Roman"/>
          <w:bCs/>
          <w:sz w:val="24"/>
          <w:szCs w:val="24"/>
          <w:lang w:val="en-US"/>
        </w:rPr>
        <w:t xml:space="preserve"> in creating </w:t>
      </w:r>
      <w:r w:rsidR="00BC6F37">
        <w:rPr>
          <w:rFonts w:ascii="Times New Roman" w:hAnsi="Times New Roman"/>
          <w:bCs/>
          <w:sz w:val="24"/>
          <w:szCs w:val="24"/>
          <w:lang w:val="en-US"/>
        </w:rPr>
        <w:t xml:space="preserve">post-industrial </w:t>
      </w:r>
      <w:r>
        <w:rPr>
          <w:rFonts w:ascii="Times New Roman" w:hAnsi="Times New Roman"/>
          <w:bCs/>
          <w:sz w:val="24"/>
          <w:szCs w:val="24"/>
          <w:lang w:val="en-US"/>
        </w:rPr>
        <w:t>inter-corporate unity</w:t>
      </w:r>
      <w:r w:rsidR="00EC2FA5">
        <w:rPr>
          <w:rFonts w:ascii="Times New Roman" w:hAnsi="Times New Roman"/>
          <w:bCs/>
          <w:sz w:val="24"/>
          <w:szCs w:val="24"/>
          <w:lang w:val="en-US"/>
        </w:rPr>
        <w:t xml:space="preserve"> as opposed to the </w:t>
      </w:r>
      <w:r w:rsidR="00095DED">
        <w:rPr>
          <w:rFonts w:ascii="Times New Roman" w:hAnsi="Times New Roman"/>
          <w:bCs/>
          <w:sz w:val="24"/>
          <w:szCs w:val="24"/>
          <w:lang w:val="en-US"/>
        </w:rPr>
        <w:t>influence exerted</w:t>
      </w:r>
      <w:r w:rsidR="00EC2FA5">
        <w:rPr>
          <w:rFonts w:ascii="Times New Roman" w:hAnsi="Times New Roman"/>
          <w:bCs/>
          <w:sz w:val="24"/>
          <w:szCs w:val="24"/>
          <w:lang w:val="en-US"/>
        </w:rPr>
        <w:t xml:space="preserve"> by </w:t>
      </w:r>
      <w:r w:rsidR="00354C97">
        <w:rPr>
          <w:rFonts w:ascii="Times New Roman" w:hAnsi="Times New Roman"/>
          <w:bCs/>
          <w:sz w:val="24"/>
          <w:szCs w:val="24"/>
          <w:lang w:val="en-US"/>
        </w:rPr>
        <w:t xml:space="preserve">familial or </w:t>
      </w:r>
      <w:r w:rsidR="00EC2FA5">
        <w:rPr>
          <w:rFonts w:ascii="Times New Roman" w:hAnsi="Times New Roman"/>
          <w:bCs/>
          <w:sz w:val="24"/>
          <w:szCs w:val="24"/>
          <w:lang w:val="en-US"/>
        </w:rPr>
        <w:t xml:space="preserve">class </w:t>
      </w:r>
      <w:r w:rsidR="00EC2FA5" w:rsidRPr="00601AEC">
        <w:rPr>
          <w:rFonts w:ascii="Times New Roman" w:hAnsi="Times New Roman"/>
          <w:bCs/>
          <w:i/>
          <w:sz w:val="24"/>
          <w:szCs w:val="24"/>
          <w:lang w:val="en-US"/>
        </w:rPr>
        <w:t>origin</w:t>
      </w:r>
      <w:r w:rsidR="00EC2FA5">
        <w:rPr>
          <w:rFonts w:ascii="Times New Roman" w:hAnsi="Times New Roman"/>
          <w:bCs/>
          <w:sz w:val="24"/>
          <w:szCs w:val="24"/>
          <w:lang w:val="en-US"/>
        </w:rPr>
        <w:t xml:space="preserve"> in </w:t>
      </w:r>
      <w:r w:rsidR="00FC6949">
        <w:rPr>
          <w:rFonts w:ascii="Times New Roman" w:hAnsi="Times New Roman"/>
          <w:bCs/>
          <w:sz w:val="24"/>
          <w:szCs w:val="24"/>
          <w:lang w:val="en-US"/>
        </w:rPr>
        <w:t xml:space="preserve">facilitating </w:t>
      </w:r>
      <w:r w:rsidR="00EC2FA5">
        <w:rPr>
          <w:rFonts w:ascii="Times New Roman" w:hAnsi="Times New Roman"/>
          <w:bCs/>
          <w:sz w:val="24"/>
          <w:szCs w:val="24"/>
          <w:lang w:val="en-US"/>
        </w:rPr>
        <w:t xml:space="preserve">elite </w:t>
      </w:r>
      <w:r w:rsidR="00A248EC">
        <w:rPr>
          <w:rFonts w:ascii="Times New Roman" w:hAnsi="Times New Roman"/>
          <w:bCs/>
          <w:sz w:val="24"/>
          <w:szCs w:val="24"/>
          <w:lang w:val="en-US"/>
        </w:rPr>
        <w:t xml:space="preserve">cohesion and </w:t>
      </w:r>
      <w:r w:rsidR="00EC2FA5">
        <w:rPr>
          <w:rFonts w:ascii="Times New Roman" w:hAnsi="Times New Roman"/>
          <w:bCs/>
          <w:sz w:val="24"/>
          <w:szCs w:val="24"/>
          <w:lang w:val="en-US"/>
        </w:rPr>
        <w:t>reproduction</w:t>
      </w:r>
      <w:r w:rsidR="00A0312B">
        <w:rPr>
          <w:rFonts w:ascii="Times New Roman" w:hAnsi="Times New Roman"/>
          <w:bCs/>
          <w:sz w:val="24"/>
          <w:szCs w:val="24"/>
          <w:lang w:val="en-US"/>
        </w:rPr>
        <w:t xml:space="preserve">. To put it </w:t>
      </w:r>
      <w:r w:rsidR="00916148">
        <w:rPr>
          <w:rFonts w:ascii="Times New Roman" w:hAnsi="Times New Roman"/>
          <w:bCs/>
          <w:sz w:val="24"/>
          <w:szCs w:val="24"/>
          <w:lang w:val="en-US"/>
        </w:rPr>
        <w:t>simpl</w:t>
      </w:r>
      <w:r w:rsidR="00420166">
        <w:rPr>
          <w:rFonts w:ascii="Times New Roman" w:hAnsi="Times New Roman"/>
          <w:bCs/>
          <w:sz w:val="24"/>
          <w:szCs w:val="24"/>
          <w:lang w:val="en-US"/>
        </w:rPr>
        <w:t xml:space="preserve">y, shared </w:t>
      </w:r>
      <w:r w:rsidR="00601AEC">
        <w:rPr>
          <w:rFonts w:ascii="Times New Roman" w:hAnsi="Times New Roman"/>
          <w:bCs/>
          <w:sz w:val="24"/>
          <w:szCs w:val="24"/>
          <w:lang w:val="en-US"/>
        </w:rPr>
        <w:t>‘</w:t>
      </w:r>
      <w:r w:rsidR="00420166">
        <w:rPr>
          <w:rFonts w:ascii="Times New Roman" w:hAnsi="Times New Roman"/>
          <w:bCs/>
          <w:sz w:val="24"/>
          <w:szCs w:val="24"/>
          <w:lang w:val="en-US"/>
        </w:rPr>
        <w:t>blood</w:t>
      </w:r>
      <w:r w:rsidR="00601AEC">
        <w:rPr>
          <w:rFonts w:ascii="Times New Roman" w:hAnsi="Times New Roman"/>
          <w:bCs/>
          <w:sz w:val="24"/>
          <w:szCs w:val="24"/>
          <w:lang w:val="en-US"/>
        </w:rPr>
        <w:t>’</w:t>
      </w:r>
      <w:r w:rsidR="00420166">
        <w:rPr>
          <w:rFonts w:ascii="Times New Roman" w:hAnsi="Times New Roman"/>
          <w:bCs/>
          <w:sz w:val="24"/>
          <w:szCs w:val="24"/>
          <w:lang w:val="en-US"/>
        </w:rPr>
        <w:t xml:space="preserve"> </w:t>
      </w:r>
      <w:proofErr w:type="gramStart"/>
      <w:r w:rsidR="00420166">
        <w:rPr>
          <w:rFonts w:ascii="Times New Roman" w:hAnsi="Times New Roman"/>
          <w:bCs/>
          <w:sz w:val="24"/>
          <w:szCs w:val="24"/>
          <w:lang w:val="en-US"/>
        </w:rPr>
        <w:t>has been replaced</w:t>
      </w:r>
      <w:proofErr w:type="gramEnd"/>
      <w:r w:rsidR="00420166">
        <w:rPr>
          <w:rFonts w:ascii="Times New Roman" w:hAnsi="Times New Roman"/>
          <w:bCs/>
          <w:sz w:val="24"/>
          <w:szCs w:val="24"/>
          <w:lang w:val="en-US"/>
        </w:rPr>
        <w:t xml:space="preserve"> by shared values and shared feelings. While the former is determined at birth</w:t>
      </w:r>
      <w:r w:rsidR="00ED1CC4">
        <w:rPr>
          <w:rFonts w:ascii="Times New Roman" w:hAnsi="Times New Roman"/>
          <w:bCs/>
          <w:sz w:val="24"/>
          <w:szCs w:val="24"/>
          <w:lang w:val="en-US"/>
        </w:rPr>
        <w:t xml:space="preserve"> or through law</w:t>
      </w:r>
      <w:r w:rsidR="00F92D5F">
        <w:rPr>
          <w:rFonts w:ascii="Times New Roman" w:hAnsi="Times New Roman"/>
          <w:bCs/>
          <w:sz w:val="24"/>
          <w:szCs w:val="24"/>
          <w:lang w:val="en-US"/>
        </w:rPr>
        <w:t xml:space="preserve"> (e.g. marriage or adoption)</w:t>
      </w:r>
      <w:r w:rsidR="00420166">
        <w:rPr>
          <w:rFonts w:ascii="Times New Roman" w:hAnsi="Times New Roman"/>
          <w:bCs/>
          <w:sz w:val="24"/>
          <w:szCs w:val="24"/>
          <w:lang w:val="en-US"/>
        </w:rPr>
        <w:t>, the latter can be acquired as part of a process of social mobility</w:t>
      </w:r>
      <w:r w:rsidR="00B40F49">
        <w:rPr>
          <w:rFonts w:ascii="Times New Roman" w:hAnsi="Times New Roman"/>
          <w:bCs/>
          <w:sz w:val="24"/>
          <w:szCs w:val="24"/>
          <w:lang w:val="en-US"/>
        </w:rPr>
        <w:t xml:space="preserve"> that</w:t>
      </w:r>
      <w:r w:rsidR="00960407">
        <w:rPr>
          <w:rFonts w:ascii="Times New Roman" w:hAnsi="Times New Roman"/>
          <w:bCs/>
          <w:sz w:val="24"/>
          <w:szCs w:val="24"/>
          <w:lang w:val="en-US"/>
        </w:rPr>
        <w:t xml:space="preserve"> </w:t>
      </w:r>
      <w:r w:rsidR="00464CF1">
        <w:rPr>
          <w:rFonts w:ascii="Times New Roman" w:hAnsi="Times New Roman"/>
          <w:bCs/>
          <w:sz w:val="24"/>
          <w:szCs w:val="24"/>
          <w:lang w:val="en-US"/>
        </w:rPr>
        <w:t xml:space="preserve">now </w:t>
      </w:r>
      <w:r w:rsidR="0004781B">
        <w:rPr>
          <w:rFonts w:ascii="Times New Roman" w:hAnsi="Times New Roman"/>
          <w:bCs/>
          <w:sz w:val="24"/>
          <w:szCs w:val="24"/>
          <w:lang w:val="en-US"/>
        </w:rPr>
        <w:t>generates</w:t>
      </w:r>
      <w:r w:rsidR="00960407">
        <w:rPr>
          <w:rFonts w:ascii="Times New Roman" w:hAnsi="Times New Roman"/>
          <w:bCs/>
          <w:sz w:val="24"/>
          <w:szCs w:val="24"/>
          <w:lang w:val="en-US"/>
        </w:rPr>
        <w:t xml:space="preserve"> </w:t>
      </w:r>
      <w:r w:rsidR="0004781B">
        <w:rPr>
          <w:rFonts w:ascii="Times New Roman" w:hAnsi="Times New Roman"/>
          <w:bCs/>
          <w:sz w:val="24"/>
          <w:szCs w:val="24"/>
          <w:lang w:val="en-US"/>
        </w:rPr>
        <w:t>occupational membership that is unevenly spread between different classes</w:t>
      </w:r>
      <w:r w:rsidR="008651C7">
        <w:rPr>
          <w:rFonts w:ascii="Times New Roman" w:hAnsi="Times New Roman"/>
          <w:bCs/>
          <w:sz w:val="24"/>
          <w:szCs w:val="24"/>
          <w:lang w:val="en-US"/>
        </w:rPr>
        <w:t xml:space="preserve"> </w:t>
      </w:r>
      <w:r w:rsidR="00B40F49">
        <w:rPr>
          <w:rFonts w:ascii="Times New Roman" w:hAnsi="Times New Roman"/>
          <w:bCs/>
          <w:sz w:val="24"/>
          <w:szCs w:val="24"/>
          <w:lang w:val="en-US"/>
        </w:rPr>
        <w:t>(Savage et al., 2013</w:t>
      </w:r>
      <w:r w:rsidR="00960407">
        <w:rPr>
          <w:rFonts w:ascii="Times New Roman" w:hAnsi="Times New Roman"/>
          <w:bCs/>
          <w:sz w:val="24"/>
          <w:szCs w:val="24"/>
          <w:lang w:val="en-US"/>
        </w:rPr>
        <w:t>)</w:t>
      </w:r>
      <w:r w:rsidR="00420166">
        <w:rPr>
          <w:rFonts w:ascii="Times New Roman" w:hAnsi="Times New Roman"/>
          <w:bCs/>
          <w:sz w:val="24"/>
          <w:szCs w:val="24"/>
          <w:lang w:val="en-US"/>
        </w:rPr>
        <w:t>.</w:t>
      </w:r>
      <w:r w:rsidRPr="00033F73" w:rsidDel="000C19F4">
        <w:rPr>
          <w:rFonts w:ascii="Times New Roman" w:hAnsi="Times New Roman"/>
          <w:bCs/>
          <w:sz w:val="24"/>
          <w:szCs w:val="24"/>
          <w:lang w:val="en-US"/>
        </w:rPr>
        <w:t xml:space="preserve"> </w:t>
      </w:r>
      <w:r w:rsidR="003C043D" w:rsidRPr="0096267B">
        <w:rPr>
          <w:rFonts w:ascii="Times New Roman" w:hAnsi="Times New Roman"/>
          <w:noProof/>
          <w:sz w:val="24"/>
          <w:szCs w:val="24"/>
        </w:rPr>
        <w:t>T</w:t>
      </w:r>
      <w:r w:rsidR="003C043D">
        <w:rPr>
          <w:rFonts w:ascii="Times New Roman" w:hAnsi="Times New Roman"/>
          <w:noProof/>
          <w:sz w:val="24"/>
          <w:szCs w:val="24"/>
        </w:rPr>
        <w:t xml:space="preserve">his is related to the concept of </w:t>
      </w:r>
      <w:r w:rsidR="003C043D" w:rsidRPr="0096267B">
        <w:rPr>
          <w:rFonts w:ascii="Times New Roman" w:hAnsi="Times New Roman"/>
          <w:noProof/>
          <w:sz w:val="24"/>
          <w:szCs w:val="24"/>
        </w:rPr>
        <w:t>the 21</w:t>
      </w:r>
      <w:r w:rsidR="003C043D" w:rsidRPr="0096267B">
        <w:rPr>
          <w:rFonts w:ascii="Times New Roman" w:hAnsi="Times New Roman"/>
          <w:noProof/>
          <w:sz w:val="24"/>
          <w:szCs w:val="24"/>
          <w:vertAlign w:val="superscript"/>
        </w:rPr>
        <w:t>st</w:t>
      </w:r>
      <w:r w:rsidR="003C043D" w:rsidRPr="0096267B">
        <w:rPr>
          <w:rFonts w:ascii="Times New Roman" w:hAnsi="Times New Roman"/>
          <w:noProof/>
          <w:sz w:val="24"/>
          <w:szCs w:val="24"/>
        </w:rPr>
        <w:t xml:space="preserve"> century ‘collaborative’ community</w:t>
      </w:r>
      <w:r w:rsidR="003C043D">
        <w:rPr>
          <w:rFonts w:ascii="Times New Roman" w:hAnsi="Times New Roman"/>
          <w:noProof/>
          <w:sz w:val="24"/>
          <w:szCs w:val="24"/>
        </w:rPr>
        <w:t xml:space="preserve">, </w:t>
      </w:r>
      <w:r w:rsidR="003C043D" w:rsidRPr="0096267B">
        <w:rPr>
          <w:rFonts w:ascii="Times New Roman" w:hAnsi="Times New Roman"/>
          <w:noProof/>
          <w:sz w:val="24"/>
          <w:szCs w:val="24"/>
        </w:rPr>
        <w:t>that is</w:t>
      </w:r>
      <w:r w:rsidR="003C043D">
        <w:rPr>
          <w:rFonts w:ascii="Times New Roman" w:hAnsi="Times New Roman"/>
          <w:noProof/>
          <w:sz w:val="24"/>
          <w:szCs w:val="24"/>
        </w:rPr>
        <w:t>, a community</w:t>
      </w:r>
      <w:r w:rsidR="003C043D" w:rsidRPr="0096267B">
        <w:rPr>
          <w:rFonts w:ascii="Times New Roman" w:hAnsi="Times New Roman"/>
          <w:noProof/>
          <w:sz w:val="24"/>
          <w:szCs w:val="24"/>
        </w:rPr>
        <w:t xml:space="preserve"> based on value rationality or ‘a shared commitment to a set of ultimate goals’</w:t>
      </w:r>
      <w:r w:rsidR="00D90585">
        <w:rPr>
          <w:rFonts w:ascii="Times New Roman" w:hAnsi="Times New Roman"/>
          <w:noProof/>
          <w:sz w:val="24"/>
          <w:szCs w:val="24"/>
        </w:rPr>
        <w:t xml:space="preserve"> </w:t>
      </w:r>
      <w:r w:rsidR="003C043D" w:rsidRPr="0096267B">
        <w:rPr>
          <w:rFonts w:ascii="Times New Roman" w:hAnsi="Times New Roman"/>
          <w:noProof/>
          <w:sz w:val="24"/>
          <w:szCs w:val="24"/>
        </w:rPr>
        <w:t>as opposed to instrumental rationality</w:t>
      </w:r>
      <w:r w:rsidR="00BE7DFA">
        <w:rPr>
          <w:rFonts w:ascii="Times New Roman" w:hAnsi="Times New Roman"/>
          <w:noProof/>
          <w:sz w:val="24"/>
          <w:szCs w:val="24"/>
        </w:rPr>
        <w:t xml:space="preserve"> or </w:t>
      </w:r>
      <w:r w:rsidR="000353B7">
        <w:rPr>
          <w:rFonts w:ascii="Times New Roman" w:hAnsi="Times New Roman"/>
          <w:noProof/>
          <w:sz w:val="24"/>
          <w:szCs w:val="24"/>
        </w:rPr>
        <w:t xml:space="preserve">a </w:t>
      </w:r>
      <w:r w:rsidR="00BE7DFA">
        <w:rPr>
          <w:rFonts w:ascii="Times New Roman" w:hAnsi="Times New Roman"/>
          <w:noProof/>
          <w:sz w:val="24"/>
          <w:szCs w:val="24"/>
        </w:rPr>
        <w:t>resurrection of past achievements</w:t>
      </w:r>
      <w:r w:rsidR="003C043D" w:rsidRPr="0096267B">
        <w:rPr>
          <w:rFonts w:ascii="Times New Roman" w:hAnsi="Times New Roman"/>
          <w:noProof/>
          <w:sz w:val="24"/>
          <w:szCs w:val="24"/>
        </w:rPr>
        <w:t xml:space="preserve"> (Adler et al., 2008: 366)</w:t>
      </w:r>
      <w:r w:rsidR="003C043D">
        <w:rPr>
          <w:rFonts w:ascii="Times New Roman" w:hAnsi="Times New Roman"/>
          <w:noProof/>
          <w:sz w:val="24"/>
          <w:szCs w:val="24"/>
        </w:rPr>
        <w:t xml:space="preserve">. So far, </w:t>
      </w:r>
      <w:r w:rsidR="008046EE">
        <w:rPr>
          <w:rFonts w:ascii="Times New Roman" w:hAnsi="Times New Roman"/>
          <w:noProof/>
          <w:sz w:val="24"/>
          <w:szCs w:val="24"/>
        </w:rPr>
        <w:t xml:space="preserve">this </w:t>
      </w:r>
      <w:r w:rsidR="003C043D">
        <w:rPr>
          <w:rFonts w:ascii="Times New Roman" w:hAnsi="Times New Roman"/>
          <w:noProof/>
          <w:sz w:val="24"/>
          <w:szCs w:val="24"/>
        </w:rPr>
        <w:t>idea of collaborative community</w:t>
      </w:r>
      <w:r w:rsidR="003C043D" w:rsidRPr="0096267B">
        <w:rPr>
          <w:rFonts w:ascii="Times New Roman" w:hAnsi="Times New Roman"/>
          <w:noProof/>
          <w:sz w:val="24"/>
          <w:szCs w:val="24"/>
        </w:rPr>
        <w:t xml:space="preserve"> has </w:t>
      </w:r>
      <w:r w:rsidR="003C043D">
        <w:rPr>
          <w:rFonts w:ascii="Times New Roman" w:hAnsi="Times New Roman"/>
          <w:noProof/>
          <w:sz w:val="24"/>
          <w:szCs w:val="24"/>
        </w:rPr>
        <w:t>only been used</w:t>
      </w:r>
      <w:r w:rsidR="003C043D" w:rsidRPr="0096267B">
        <w:rPr>
          <w:rFonts w:ascii="Times New Roman" w:hAnsi="Times New Roman"/>
          <w:noProof/>
          <w:sz w:val="24"/>
          <w:szCs w:val="24"/>
        </w:rPr>
        <w:t xml:space="preserve"> in the organizational explanation of geography-independent professions</w:t>
      </w:r>
      <w:r w:rsidR="003C043D">
        <w:rPr>
          <w:rFonts w:ascii="Times New Roman" w:hAnsi="Times New Roman"/>
          <w:noProof/>
          <w:sz w:val="24"/>
          <w:szCs w:val="24"/>
        </w:rPr>
        <w:t xml:space="preserve">, but it might also be </w:t>
      </w:r>
      <w:r w:rsidR="003C043D">
        <w:rPr>
          <w:rFonts w:ascii="Times New Roman" w:hAnsi="Times New Roman"/>
          <w:sz w:val="24"/>
          <w:szCs w:val="24"/>
        </w:rPr>
        <w:t xml:space="preserve">relevant to geographically localized </w:t>
      </w:r>
      <w:r w:rsidR="00D511C3">
        <w:rPr>
          <w:rFonts w:ascii="Times New Roman" w:hAnsi="Times New Roman"/>
          <w:sz w:val="24"/>
          <w:szCs w:val="24"/>
        </w:rPr>
        <w:t xml:space="preserve">business networks, with the </w:t>
      </w:r>
      <w:r w:rsidR="003C043D">
        <w:rPr>
          <w:rFonts w:ascii="Times New Roman" w:hAnsi="Times New Roman"/>
          <w:sz w:val="24"/>
          <w:szCs w:val="24"/>
        </w:rPr>
        <w:t xml:space="preserve">Scottish </w:t>
      </w:r>
      <w:r w:rsidR="00D511C3">
        <w:rPr>
          <w:rFonts w:ascii="Times New Roman" w:hAnsi="Times New Roman"/>
          <w:sz w:val="24"/>
          <w:szCs w:val="24"/>
        </w:rPr>
        <w:t>networks under examination as an excellent example of the phenomenon</w:t>
      </w:r>
      <w:r w:rsidR="003C043D">
        <w:rPr>
          <w:rFonts w:ascii="Times New Roman" w:hAnsi="Times New Roman"/>
          <w:sz w:val="24"/>
          <w:szCs w:val="24"/>
        </w:rPr>
        <w:t>.</w:t>
      </w:r>
      <w:r w:rsidR="00E232F1">
        <w:rPr>
          <w:rFonts w:ascii="Times New Roman" w:hAnsi="Times New Roman"/>
          <w:sz w:val="24"/>
          <w:szCs w:val="24"/>
        </w:rPr>
        <w:t xml:space="preserve"> </w:t>
      </w:r>
      <w:r w:rsidR="003C043D">
        <w:rPr>
          <w:rFonts w:ascii="Times New Roman" w:hAnsi="Times New Roman"/>
          <w:bCs/>
          <w:sz w:val="24"/>
          <w:szCs w:val="24"/>
        </w:rPr>
        <w:t xml:space="preserve">After </w:t>
      </w:r>
      <w:r w:rsidR="003C043D">
        <w:rPr>
          <w:rFonts w:ascii="Times New Roman" w:hAnsi="Times New Roman"/>
          <w:bCs/>
          <w:sz w:val="24"/>
          <w:szCs w:val="24"/>
        </w:rPr>
        <w:lastRenderedPageBreak/>
        <w:t xml:space="preserve">the 1980s, </w:t>
      </w:r>
      <w:r w:rsidR="00D511C3">
        <w:rPr>
          <w:rFonts w:ascii="Times New Roman" w:hAnsi="Times New Roman"/>
          <w:bCs/>
          <w:sz w:val="24"/>
          <w:szCs w:val="24"/>
        </w:rPr>
        <w:t xml:space="preserve">instead of </w:t>
      </w:r>
      <w:r w:rsidR="00D511C3" w:rsidRPr="00CE040A">
        <w:rPr>
          <w:rFonts w:ascii="Times New Roman" w:hAnsi="Times New Roman"/>
          <w:bCs/>
          <w:sz w:val="24"/>
          <w:szCs w:val="24"/>
        </w:rPr>
        <w:t>exert</w:t>
      </w:r>
      <w:r w:rsidR="00D511C3">
        <w:rPr>
          <w:rFonts w:ascii="Times New Roman" w:hAnsi="Times New Roman"/>
          <w:bCs/>
          <w:sz w:val="24"/>
          <w:szCs w:val="24"/>
        </w:rPr>
        <w:t xml:space="preserve">ing </w:t>
      </w:r>
      <w:r w:rsidR="00D511C3" w:rsidRPr="00CE040A">
        <w:rPr>
          <w:rFonts w:ascii="Times New Roman" w:hAnsi="Times New Roman"/>
          <w:bCs/>
          <w:sz w:val="24"/>
          <w:szCs w:val="24"/>
        </w:rPr>
        <w:t xml:space="preserve">authority </w:t>
      </w:r>
      <w:r w:rsidR="00D511C3">
        <w:rPr>
          <w:rFonts w:ascii="Times New Roman" w:hAnsi="Times New Roman"/>
          <w:bCs/>
          <w:sz w:val="24"/>
          <w:szCs w:val="24"/>
        </w:rPr>
        <w:t xml:space="preserve">legitimised by a </w:t>
      </w:r>
      <w:r w:rsidR="00D511C3" w:rsidRPr="00CE040A">
        <w:rPr>
          <w:rFonts w:ascii="Times New Roman" w:hAnsi="Times New Roman"/>
          <w:bCs/>
          <w:sz w:val="24"/>
          <w:szCs w:val="24"/>
        </w:rPr>
        <w:t>unified ruling class</w:t>
      </w:r>
      <w:r w:rsidR="00416A31">
        <w:rPr>
          <w:rFonts w:ascii="Times New Roman" w:hAnsi="Times New Roman"/>
          <w:bCs/>
          <w:sz w:val="24"/>
          <w:szCs w:val="24"/>
        </w:rPr>
        <w:t xml:space="preserve"> (Scott, 1982; Maclean et al., 2010)</w:t>
      </w:r>
      <w:r w:rsidR="00D511C3">
        <w:rPr>
          <w:rFonts w:ascii="Times New Roman" w:hAnsi="Times New Roman"/>
          <w:bCs/>
          <w:sz w:val="24"/>
          <w:szCs w:val="24"/>
        </w:rPr>
        <w:t>,</w:t>
      </w:r>
      <w:r w:rsidR="00D511C3" w:rsidDel="003C043D">
        <w:rPr>
          <w:rFonts w:ascii="Times New Roman" w:hAnsi="Times New Roman"/>
          <w:bCs/>
          <w:sz w:val="24"/>
          <w:szCs w:val="24"/>
        </w:rPr>
        <w:t xml:space="preserve"> </w:t>
      </w:r>
      <w:r w:rsidR="003C043D">
        <w:rPr>
          <w:rFonts w:ascii="Times New Roman" w:hAnsi="Times New Roman"/>
          <w:bCs/>
          <w:sz w:val="24"/>
          <w:szCs w:val="24"/>
        </w:rPr>
        <w:t>a</w:t>
      </w:r>
      <w:r w:rsidR="00D65330">
        <w:rPr>
          <w:rFonts w:ascii="Times New Roman" w:hAnsi="Times New Roman"/>
          <w:bCs/>
          <w:sz w:val="24"/>
          <w:szCs w:val="24"/>
        </w:rPr>
        <w:t xml:space="preserve"> new</w:t>
      </w:r>
      <w:r w:rsidR="00354C97">
        <w:rPr>
          <w:rFonts w:ascii="Times New Roman" w:hAnsi="Times New Roman"/>
          <w:bCs/>
          <w:sz w:val="24"/>
          <w:szCs w:val="24"/>
        </w:rPr>
        <w:t>, more diverse</w:t>
      </w:r>
      <w:r w:rsidR="00D65330">
        <w:rPr>
          <w:rFonts w:ascii="Times New Roman" w:hAnsi="Times New Roman"/>
          <w:bCs/>
          <w:sz w:val="24"/>
          <w:szCs w:val="24"/>
        </w:rPr>
        <w:t xml:space="preserve"> </w:t>
      </w:r>
      <w:r w:rsidR="008075BB">
        <w:rPr>
          <w:rFonts w:ascii="Times New Roman" w:hAnsi="Times New Roman"/>
          <w:bCs/>
          <w:sz w:val="24"/>
          <w:szCs w:val="24"/>
        </w:rPr>
        <w:t xml:space="preserve">Scottish </w:t>
      </w:r>
      <w:r w:rsidR="00354C97">
        <w:rPr>
          <w:rFonts w:ascii="Times New Roman" w:hAnsi="Times New Roman"/>
          <w:bCs/>
          <w:sz w:val="24"/>
          <w:szCs w:val="24"/>
        </w:rPr>
        <w:t xml:space="preserve">business </w:t>
      </w:r>
      <w:r w:rsidR="008075BB">
        <w:rPr>
          <w:rFonts w:ascii="Times New Roman" w:hAnsi="Times New Roman"/>
          <w:bCs/>
          <w:sz w:val="24"/>
          <w:szCs w:val="24"/>
        </w:rPr>
        <w:t xml:space="preserve">elite </w:t>
      </w:r>
      <w:r w:rsidR="003C043D">
        <w:rPr>
          <w:rFonts w:ascii="Times New Roman" w:hAnsi="Times New Roman"/>
          <w:bCs/>
          <w:sz w:val="24"/>
          <w:szCs w:val="24"/>
        </w:rPr>
        <w:t xml:space="preserve">came to </w:t>
      </w:r>
      <w:r w:rsidR="00F966A7">
        <w:rPr>
          <w:rFonts w:ascii="Times New Roman" w:hAnsi="Times New Roman"/>
          <w:bCs/>
          <w:sz w:val="24"/>
          <w:szCs w:val="24"/>
        </w:rPr>
        <w:t>re-frame</w:t>
      </w:r>
      <w:r w:rsidR="00354C97">
        <w:rPr>
          <w:rFonts w:ascii="Times New Roman" w:hAnsi="Times New Roman"/>
          <w:bCs/>
          <w:sz w:val="24"/>
          <w:szCs w:val="24"/>
        </w:rPr>
        <w:t xml:space="preserve"> itself as</w:t>
      </w:r>
      <w:r w:rsidR="00F966A7">
        <w:rPr>
          <w:rFonts w:ascii="Times New Roman" w:hAnsi="Times New Roman"/>
          <w:bCs/>
          <w:sz w:val="24"/>
          <w:szCs w:val="24"/>
        </w:rPr>
        <w:t xml:space="preserve"> </w:t>
      </w:r>
      <w:r w:rsidR="002727EC" w:rsidRPr="00F6770C">
        <w:rPr>
          <w:rFonts w:ascii="Times New Roman" w:hAnsi="Times New Roman"/>
          <w:bCs/>
          <w:noProof/>
          <w:sz w:val="24"/>
          <w:szCs w:val="24"/>
        </w:rPr>
        <w:t>‘</w:t>
      </w:r>
      <w:r w:rsidR="002727EC" w:rsidRPr="00CE040A">
        <w:rPr>
          <w:rFonts w:ascii="Times New Roman" w:hAnsi="Times New Roman"/>
          <w:bCs/>
          <w:sz w:val="24"/>
          <w:szCs w:val="24"/>
        </w:rPr>
        <w:t>family</w:t>
      </w:r>
      <w:r w:rsidR="002727EC">
        <w:rPr>
          <w:rFonts w:ascii="Times New Roman" w:hAnsi="Times New Roman"/>
          <w:bCs/>
          <w:sz w:val="24"/>
          <w:szCs w:val="24"/>
        </w:rPr>
        <w:t>’</w:t>
      </w:r>
      <w:r w:rsidRPr="00CE040A">
        <w:rPr>
          <w:rFonts w:ascii="Times New Roman" w:hAnsi="Times New Roman"/>
          <w:bCs/>
          <w:sz w:val="24"/>
          <w:szCs w:val="24"/>
        </w:rPr>
        <w:t xml:space="preserve"> </w:t>
      </w:r>
      <w:r w:rsidR="00F966A7">
        <w:rPr>
          <w:rFonts w:ascii="Times New Roman" w:hAnsi="Times New Roman"/>
          <w:bCs/>
          <w:sz w:val="24"/>
          <w:szCs w:val="24"/>
        </w:rPr>
        <w:t>to</w:t>
      </w:r>
      <w:r w:rsidRPr="00CE040A">
        <w:rPr>
          <w:rFonts w:ascii="Times New Roman" w:hAnsi="Times New Roman"/>
          <w:bCs/>
          <w:sz w:val="24"/>
          <w:szCs w:val="24"/>
        </w:rPr>
        <w:t xml:space="preserve"> </w:t>
      </w:r>
      <w:r w:rsidR="00E542E8">
        <w:rPr>
          <w:rFonts w:ascii="Times New Roman" w:hAnsi="Times New Roman"/>
          <w:bCs/>
          <w:sz w:val="24"/>
          <w:szCs w:val="24"/>
        </w:rPr>
        <w:t xml:space="preserve">build </w:t>
      </w:r>
      <w:r w:rsidR="00A71ECE">
        <w:rPr>
          <w:rFonts w:ascii="Times New Roman" w:hAnsi="Times New Roman"/>
          <w:bCs/>
          <w:sz w:val="24"/>
          <w:szCs w:val="24"/>
        </w:rPr>
        <w:t xml:space="preserve">emotional </w:t>
      </w:r>
      <w:r w:rsidR="00354C97">
        <w:rPr>
          <w:rFonts w:ascii="Times New Roman" w:hAnsi="Times New Roman"/>
          <w:bCs/>
          <w:sz w:val="24"/>
          <w:szCs w:val="24"/>
        </w:rPr>
        <w:t xml:space="preserve">bonds among </w:t>
      </w:r>
      <w:r w:rsidRPr="00CE040A">
        <w:rPr>
          <w:rFonts w:ascii="Times New Roman" w:hAnsi="Times New Roman"/>
          <w:bCs/>
          <w:sz w:val="24"/>
          <w:szCs w:val="24"/>
        </w:rPr>
        <w:t>suppliers, employees and customers.</w:t>
      </w:r>
      <w:r>
        <w:rPr>
          <w:rFonts w:ascii="Times New Roman" w:hAnsi="Times New Roman"/>
          <w:bCs/>
          <w:sz w:val="24"/>
          <w:szCs w:val="24"/>
        </w:rPr>
        <w:t xml:space="preserve"> </w:t>
      </w:r>
      <w:r w:rsidR="00354C97">
        <w:rPr>
          <w:rFonts w:ascii="Times New Roman" w:hAnsi="Times New Roman"/>
          <w:bCs/>
          <w:noProof/>
          <w:sz w:val="24"/>
          <w:szCs w:val="24"/>
        </w:rPr>
        <w:t>T</w:t>
      </w:r>
      <w:r w:rsidRPr="0096267B">
        <w:rPr>
          <w:rFonts w:ascii="Times New Roman" w:hAnsi="Times New Roman"/>
          <w:bCs/>
          <w:noProof/>
          <w:sz w:val="24"/>
          <w:szCs w:val="24"/>
        </w:rPr>
        <w:t>his is a</w:t>
      </w:r>
      <w:r w:rsidR="005C4AEA" w:rsidRPr="0096267B">
        <w:rPr>
          <w:rFonts w:ascii="Times New Roman" w:hAnsi="Times New Roman"/>
          <w:bCs/>
          <w:noProof/>
          <w:sz w:val="24"/>
          <w:szCs w:val="24"/>
        </w:rPr>
        <w:t>n</w:t>
      </w:r>
      <w:r w:rsidRPr="0096267B">
        <w:rPr>
          <w:rFonts w:ascii="Times New Roman" w:hAnsi="Times New Roman"/>
          <w:bCs/>
          <w:noProof/>
          <w:sz w:val="24"/>
          <w:szCs w:val="24"/>
        </w:rPr>
        <w:t xml:space="preserve"> ‘as</w:t>
      </w:r>
      <w:r w:rsidR="002927D0">
        <w:rPr>
          <w:rFonts w:ascii="Times New Roman" w:hAnsi="Times New Roman"/>
          <w:bCs/>
          <w:noProof/>
          <w:sz w:val="24"/>
          <w:szCs w:val="24"/>
        </w:rPr>
        <w:t>-</w:t>
      </w:r>
      <w:r w:rsidRPr="0096267B">
        <w:rPr>
          <w:rFonts w:ascii="Times New Roman" w:hAnsi="Times New Roman"/>
          <w:bCs/>
          <w:noProof/>
          <w:sz w:val="24"/>
          <w:szCs w:val="24"/>
        </w:rPr>
        <w:t>if</w:t>
      </w:r>
      <w:r w:rsidR="002927D0">
        <w:rPr>
          <w:rFonts w:ascii="Times New Roman" w:hAnsi="Times New Roman"/>
          <w:bCs/>
          <w:noProof/>
          <w:sz w:val="24"/>
          <w:szCs w:val="24"/>
        </w:rPr>
        <w:t>-</w:t>
      </w:r>
      <w:r w:rsidRPr="0096267B">
        <w:rPr>
          <w:rFonts w:ascii="Times New Roman" w:hAnsi="Times New Roman"/>
          <w:bCs/>
          <w:noProof/>
          <w:sz w:val="24"/>
          <w:szCs w:val="24"/>
        </w:rPr>
        <w:t xml:space="preserve">family’ identity that </w:t>
      </w:r>
      <w:r w:rsidR="00ED3BC2" w:rsidRPr="0096267B">
        <w:rPr>
          <w:rFonts w:ascii="Times New Roman" w:hAnsi="Times New Roman"/>
          <w:bCs/>
          <w:noProof/>
          <w:sz w:val="24"/>
          <w:szCs w:val="24"/>
        </w:rPr>
        <w:t>owner-managers</w:t>
      </w:r>
      <w:r w:rsidRPr="0096267B">
        <w:rPr>
          <w:rFonts w:ascii="Times New Roman" w:hAnsi="Times New Roman"/>
          <w:bCs/>
          <w:noProof/>
          <w:sz w:val="24"/>
          <w:szCs w:val="24"/>
        </w:rPr>
        <w:t xml:space="preserve"> share regardless of their social </w:t>
      </w:r>
      <w:r w:rsidR="00351EDB">
        <w:rPr>
          <w:rFonts w:ascii="Times New Roman" w:hAnsi="Times New Roman"/>
          <w:bCs/>
          <w:noProof/>
          <w:sz w:val="24"/>
          <w:szCs w:val="24"/>
        </w:rPr>
        <w:t xml:space="preserve">class </w:t>
      </w:r>
      <w:r w:rsidRPr="0096267B">
        <w:rPr>
          <w:rFonts w:ascii="Times New Roman" w:hAnsi="Times New Roman"/>
          <w:bCs/>
          <w:noProof/>
          <w:sz w:val="24"/>
          <w:szCs w:val="24"/>
        </w:rPr>
        <w:t>origins.</w:t>
      </w:r>
      <w:r>
        <w:rPr>
          <w:rFonts w:ascii="Times New Roman" w:hAnsi="Times New Roman"/>
          <w:bCs/>
          <w:sz w:val="24"/>
          <w:szCs w:val="24"/>
        </w:rPr>
        <w:t xml:space="preserve"> </w:t>
      </w:r>
    </w:p>
    <w:p w14:paraId="71F26A10" w14:textId="3763F50B" w:rsidR="00CF4832" w:rsidRDefault="00F41CB0" w:rsidP="00BA4AEE">
      <w:pPr>
        <w:spacing w:line="480" w:lineRule="auto"/>
        <w:rPr>
          <w:rFonts w:ascii="Times New Roman" w:hAnsi="Times New Roman"/>
          <w:sz w:val="24"/>
          <w:szCs w:val="24"/>
          <w:lang w:val="en-US"/>
        </w:rPr>
      </w:pPr>
      <w:r>
        <w:rPr>
          <w:rFonts w:ascii="Times New Roman" w:hAnsi="Times New Roman"/>
          <w:bCs/>
          <w:sz w:val="24"/>
          <w:szCs w:val="24"/>
        </w:rPr>
        <w:tab/>
      </w:r>
      <w:r>
        <w:rPr>
          <w:rFonts w:ascii="Times New Roman" w:hAnsi="Times New Roman"/>
          <w:noProof/>
          <w:color w:val="141213"/>
          <w:sz w:val="24"/>
          <w:szCs w:val="24"/>
          <w:lang w:val="en-US"/>
        </w:rPr>
        <w:t>T</w:t>
      </w:r>
      <w:r w:rsidR="00804C8E" w:rsidRPr="00017FDD">
        <w:rPr>
          <w:rFonts w:ascii="Times New Roman" w:hAnsi="Times New Roman"/>
          <w:noProof/>
          <w:color w:val="141213"/>
          <w:sz w:val="24"/>
          <w:szCs w:val="24"/>
          <w:lang w:val="en-US"/>
        </w:rPr>
        <w:t>he rest of th</w:t>
      </w:r>
      <w:r w:rsidR="003C043D">
        <w:rPr>
          <w:rFonts w:ascii="Times New Roman" w:hAnsi="Times New Roman"/>
          <w:noProof/>
          <w:color w:val="141213"/>
          <w:sz w:val="24"/>
          <w:szCs w:val="24"/>
          <w:lang w:val="en-US"/>
        </w:rPr>
        <w:t>is</w:t>
      </w:r>
      <w:r w:rsidR="00804C8E" w:rsidRPr="00017FDD">
        <w:rPr>
          <w:rFonts w:ascii="Times New Roman" w:hAnsi="Times New Roman"/>
          <w:noProof/>
          <w:color w:val="141213"/>
          <w:sz w:val="24"/>
          <w:szCs w:val="24"/>
          <w:lang w:val="en-US"/>
        </w:rPr>
        <w:t xml:space="preserve"> article is structured as follows.</w:t>
      </w:r>
      <w:r w:rsidR="00804C8E" w:rsidRPr="002E016A">
        <w:rPr>
          <w:rFonts w:ascii="Times New Roman" w:hAnsi="Times New Roman"/>
          <w:color w:val="141213"/>
          <w:sz w:val="24"/>
          <w:szCs w:val="24"/>
          <w:lang w:val="en-US"/>
        </w:rPr>
        <w:t xml:space="preserve"> The next section </w:t>
      </w:r>
      <w:r w:rsidR="00C7522F">
        <w:rPr>
          <w:rFonts w:ascii="Times New Roman" w:hAnsi="Times New Roman"/>
          <w:color w:val="141213"/>
          <w:sz w:val="24"/>
          <w:szCs w:val="24"/>
          <w:lang w:val="en-US"/>
        </w:rPr>
        <w:t xml:space="preserve">reviews the </w:t>
      </w:r>
      <w:r w:rsidR="00A71A86">
        <w:rPr>
          <w:rFonts w:ascii="Times New Roman" w:hAnsi="Times New Roman"/>
          <w:color w:val="141213"/>
          <w:sz w:val="24"/>
          <w:szCs w:val="24"/>
          <w:lang w:val="en-US"/>
        </w:rPr>
        <w:t xml:space="preserve">empirical </w:t>
      </w:r>
      <w:r w:rsidR="00C7522F">
        <w:rPr>
          <w:rFonts w:ascii="Times New Roman" w:hAnsi="Times New Roman"/>
          <w:color w:val="141213"/>
          <w:sz w:val="24"/>
          <w:szCs w:val="24"/>
          <w:lang w:val="en-US"/>
        </w:rPr>
        <w:t xml:space="preserve">literature on </w:t>
      </w:r>
      <w:r w:rsidR="00B51C6C">
        <w:rPr>
          <w:rFonts w:ascii="Times New Roman" w:hAnsi="Times New Roman"/>
          <w:color w:val="141213"/>
          <w:sz w:val="24"/>
          <w:szCs w:val="24"/>
          <w:lang w:val="en-US"/>
        </w:rPr>
        <w:t xml:space="preserve">the family’s role in elite endurance. The section after that describes theoretical foundations of our understanding of the transition from bio-legal to affective ties </w:t>
      </w:r>
      <w:r w:rsidR="00601AEC">
        <w:rPr>
          <w:rFonts w:ascii="Times New Roman" w:hAnsi="Times New Roman"/>
          <w:color w:val="141213"/>
          <w:sz w:val="24"/>
          <w:szCs w:val="24"/>
          <w:lang w:val="en-US"/>
        </w:rPr>
        <w:t>in terms of</w:t>
      </w:r>
      <w:r w:rsidR="00B51C6C">
        <w:rPr>
          <w:rFonts w:ascii="Times New Roman" w:hAnsi="Times New Roman"/>
          <w:color w:val="141213"/>
          <w:sz w:val="24"/>
          <w:szCs w:val="24"/>
          <w:lang w:val="en-US"/>
        </w:rPr>
        <w:t xml:space="preserve"> </w:t>
      </w:r>
      <w:r w:rsidR="00476FFF">
        <w:rPr>
          <w:rFonts w:ascii="Times New Roman" w:hAnsi="Times New Roman"/>
          <w:color w:val="141213"/>
          <w:sz w:val="24"/>
          <w:szCs w:val="24"/>
          <w:lang w:val="en-US"/>
        </w:rPr>
        <w:t xml:space="preserve">what </w:t>
      </w:r>
      <w:proofErr w:type="gramStart"/>
      <w:r w:rsidR="00476FFF">
        <w:rPr>
          <w:rFonts w:ascii="Times New Roman" w:hAnsi="Times New Roman"/>
          <w:color w:val="141213"/>
          <w:sz w:val="24"/>
          <w:szCs w:val="24"/>
          <w:lang w:val="en-US"/>
        </w:rPr>
        <w:t>was known</w:t>
      </w:r>
      <w:proofErr w:type="gramEnd"/>
      <w:r w:rsidR="00476FFF">
        <w:rPr>
          <w:rFonts w:ascii="Times New Roman" w:hAnsi="Times New Roman"/>
          <w:color w:val="141213"/>
          <w:sz w:val="24"/>
          <w:szCs w:val="24"/>
          <w:lang w:val="en-US"/>
        </w:rPr>
        <w:t xml:space="preserve"> during the Scottish Enlightenment as a ‘progress of sentiments</w:t>
      </w:r>
      <w:r w:rsidR="00780909">
        <w:rPr>
          <w:rFonts w:ascii="Times New Roman" w:hAnsi="Times New Roman"/>
          <w:color w:val="141213"/>
          <w:sz w:val="24"/>
          <w:szCs w:val="24"/>
          <w:lang w:val="en-US"/>
        </w:rPr>
        <w:t>’</w:t>
      </w:r>
      <w:r w:rsidR="002A3A60">
        <w:rPr>
          <w:rFonts w:ascii="Times New Roman" w:hAnsi="Times New Roman"/>
          <w:color w:val="141213"/>
          <w:sz w:val="24"/>
          <w:szCs w:val="24"/>
          <w:lang w:val="en-US"/>
        </w:rPr>
        <w:t>.</w:t>
      </w:r>
      <w:r w:rsidR="00476FFF">
        <w:rPr>
          <w:rFonts w:ascii="Times New Roman" w:hAnsi="Times New Roman"/>
          <w:color w:val="141213"/>
          <w:sz w:val="24"/>
          <w:szCs w:val="24"/>
          <w:lang w:val="en-US"/>
        </w:rPr>
        <w:t xml:space="preserve"> A description of </w:t>
      </w:r>
      <w:r w:rsidR="00804C8E">
        <w:rPr>
          <w:rFonts w:ascii="Times New Roman" w:hAnsi="Times New Roman"/>
          <w:color w:val="141213"/>
          <w:sz w:val="24"/>
          <w:szCs w:val="24"/>
          <w:lang w:val="en-US"/>
        </w:rPr>
        <w:t>the study’s methodology</w:t>
      </w:r>
      <w:r w:rsidR="003538FD">
        <w:rPr>
          <w:rFonts w:ascii="Times New Roman" w:hAnsi="Times New Roman"/>
          <w:color w:val="141213"/>
          <w:sz w:val="24"/>
          <w:szCs w:val="24"/>
          <w:lang w:val="en-US"/>
        </w:rPr>
        <w:t xml:space="preserve"> </w:t>
      </w:r>
      <w:proofErr w:type="gramStart"/>
      <w:r w:rsidR="003538FD">
        <w:rPr>
          <w:rFonts w:ascii="Times New Roman" w:hAnsi="Times New Roman"/>
          <w:color w:val="141213"/>
          <w:sz w:val="24"/>
          <w:szCs w:val="24"/>
          <w:lang w:val="en-US"/>
        </w:rPr>
        <w:t xml:space="preserve">is </w:t>
      </w:r>
      <w:r w:rsidR="00476FFF">
        <w:rPr>
          <w:rFonts w:ascii="Times New Roman" w:hAnsi="Times New Roman"/>
          <w:color w:val="141213"/>
          <w:sz w:val="24"/>
          <w:szCs w:val="24"/>
          <w:lang w:val="en-US"/>
        </w:rPr>
        <w:t>then offered</w:t>
      </w:r>
      <w:proofErr w:type="gramEnd"/>
      <w:r w:rsidR="00B51C6C">
        <w:rPr>
          <w:rFonts w:ascii="Times New Roman" w:hAnsi="Times New Roman"/>
          <w:color w:val="141213"/>
          <w:sz w:val="24"/>
          <w:szCs w:val="24"/>
          <w:lang w:val="en-US"/>
        </w:rPr>
        <w:t>.</w:t>
      </w:r>
      <w:r w:rsidR="000365D8">
        <w:rPr>
          <w:rFonts w:ascii="Times New Roman" w:hAnsi="Times New Roman"/>
          <w:color w:val="141213"/>
          <w:sz w:val="24"/>
          <w:szCs w:val="24"/>
          <w:lang w:val="en-US"/>
        </w:rPr>
        <w:t xml:space="preserve"> </w:t>
      </w:r>
      <w:r w:rsidR="00B51C6C">
        <w:rPr>
          <w:rFonts w:ascii="Times New Roman" w:hAnsi="Times New Roman"/>
          <w:color w:val="141213"/>
          <w:sz w:val="24"/>
          <w:szCs w:val="24"/>
          <w:lang w:val="en-US"/>
        </w:rPr>
        <w:t xml:space="preserve">It </w:t>
      </w:r>
      <w:proofErr w:type="gramStart"/>
      <w:r w:rsidR="00B51C6C">
        <w:rPr>
          <w:rFonts w:ascii="Times New Roman" w:hAnsi="Times New Roman"/>
          <w:color w:val="141213"/>
          <w:sz w:val="24"/>
          <w:szCs w:val="24"/>
          <w:lang w:val="en-US"/>
        </w:rPr>
        <w:t xml:space="preserve">is </w:t>
      </w:r>
      <w:r w:rsidR="00804C8E" w:rsidRPr="002F21AF">
        <w:rPr>
          <w:rFonts w:ascii="Times New Roman" w:hAnsi="Times New Roman"/>
          <w:noProof/>
          <w:color w:val="141213"/>
          <w:sz w:val="24"/>
          <w:szCs w:val="24"/>
          <w:lang w:val="en-US"/>
        </w:rPr>
        <w:t>followed</w:t>
      </w:r>
      <w:proofErr w:type="gramEnd"/>
      <w:r w:rsidR="00804C8E">
        <w:rPr>
          <w:rFonts w:ascii="Times New Roman" w:hAnsi="Times New Roman"/>
          <w:color w:val="141213"/>
          <w:sz w:val="24"/>
          <w:szCs w:val="24"/>
          <w:lang w:val="en-US"/>
        </w:rPr>
        <w:t xml:space="preserve"> by </w:t>
      </w:r>
      <w:r w:rsidR="003D6A5B">
        <w:rPr>
          <w:rFonts w:ascii="Times New Roman" w:hAnsi="Times New Roman"/>
          <w:color w:val="141213"/>
          <w:sz w:val="24"/>
          <w:szCs w:val="24"/>
          <w:lang w:val="en-US"/>
        </w:rPr>
        <w:t xml:space="preserve">a presentation of findings </w:t>
      </w:r>
      <w:r w:rsidR="00804C8E">
        <w:rPr>
          <w:rFonts w:ascii="Times New Roman" w:hAnsi="Times New Roman"/>
          <w:color w:val="141213"/>
          <w:sz w:val="24"/>
          <w:szCs w:val="24"/>
          <w:lang w:val="en-US"/>
        </w:rPr>
        <w:t>about</w:t>
      </w:r>
      <w:r w:rsidR="003736BE">
        <w:rPr>
          <w:rFonts w:ascii="Times New Roman" w:hAnsi="Times New Roman"/>
          <w:color w:val="141213"/>
          <w:sz w:val="24"/>
          <w:szCs w:val="24"/>
          <w:lang w:val="en-US"/>
        </w:rPr>
        <w:t xml:space="preserve"> </w:t>
      </w:r>
      <w:r w:rsidR="000A67BA">
        <w:rPr>
          <w:rFonts w:ascii="Times New Roman" w:hAnsi="Times New Roman"/>
          <w:color w:val="141213"/>
          <w:sz w:val="24"/>
          <w:szCs w:val="24"/>
          <w:lang w:val="en-US"/>
        </w:rPr>
        <w:t xml:space="preserve">how </w:t>
      </w:r>
      <w:r w:rsidR="000365D8">
        <w:rPr>
          <w:rFonts w:ascii="Times New Roman" w:hAnsi="Times New Roman"/>
          <w:color w:val="141213"/>
          <w:sz w:val="24"/>
          <w:szCs w:val="24"/>
          <w:lang w:val="en-US"/>
        </w:rPr>
        <w:t>Scottish business class</w:t>
      </w:r>
      <w:r w:rsidR="000A67BA">
        <w:rPr>
          <w:rFonts w:ascii="Times New Roman" w:hAnsi="Times New Roman"/>
          <w:color w:val="141213"/>
          <w:sz w:val="24"/>
          <w:szCs w:val="24"/>
          <w:lang w:val="en-US"/>
        </w:rPr>
        <w:t xml:space="preserve"> networks fundamentally changed</w:t>
      </w:r>
      <w:r w:rsidR="00E505EB">
        <w:rPr>
          <w:rFonts w:ascii="Times New Roman" w:hAnsi="Times New Roman"/>
          <w:color w:val="141213"/>
          <w:sz w:val="24"/>
          <w:szCs w:val="24"/>
          <w:lang w:val="en-US"/>
        </w:rPr>
        <w:t xml:space="preserve"> in </w:t>
      </w:r>
      <w:r w:rsidR="000365D8">
        <w:rPr>
          <w:rFonts w:ascii="Times New Roman" w:hAnsi="Times New Roman"/>
          <w:color w:val="141213"/>
          <w:sz w:val="24"/>
          <w:szCs w:val="24"/>
          <w:lang w:val="en-US"/>
        </w:rPr>
        <w:t xml:space="preserve">and around </w:t>
      </w:r>
      <w:r w:rsidR="00E505EB">
        <w:rPr>
          <w:rFonts w:ascii="Times New Roman" w:hAnsi="Times New Roman"/>
          <w:color w:val="141213"/>
          <w:sz w:val="24"/>
          <w:szCs w:val="24"/>
          <w:lang w:val="en-US"/>
        </w:rPr>
        <w:t>the 1980s</w:t>
      </w:r>
      <w:r w:rsidR="000365D8">
        <w:rPr>
          <w:rFonts w:ascii="Times New Roman" w:hAnsi="Times New Roman"/>
          <w:color w:val="141213"/>
          <w:sz w:val="24"/>
          <w:szCs w:val="24"/>
          <w:lang w:val="en-US"/>
        </w:rPr>
        <w:t xml:space="preserve"> and a</w:t>
      </w:r>
      <w:r w:rsidR="00C87213">
        <w:rPr>
          <w:rFonts w:ascii="Times New Roman" w:hAnsi="Times New Roman"/>
          <w:color w:val="141213"/>
          <w:sz w:val="24"/>
          <w:szCs w:val="24"/>
          <w:lang w:val="en-US"/>
        </w:rPr>
        <w:t xml:space="preserve"> </w:t>
      </w:r>
      <w:r w:rsidR="00B51C6C">
        <w:rPr>
          <w:rFonts w:ascii="Times New Roman" w:hAnsi="Times New Roman"/>
          <w:color w:val="141213"/>
          <w:sz w:val="24"/>
          <w:szCs w:val="24"/>
          <w:lang w:val="en-US"/>
        </w:rPr>
        <w:t xml:space="preserve">concluding </w:t>
      </w:r>
      <w:r w:rsidR="001C184C">
        <w:rPr>
          <w:rFonts w:ascii="Times New Roman" w:hAnsi="Times New Roman"/>
          <w:color w:val="141213"/>
          <w:sz w:val="24"/>
          <w:szCs w:val="24"/>
          <w:lang w:val="en-US"/>
        </w:rPr>
        <w:t>discussion</w:t>
      </w:r>
      <w:r w:rsidR="000365D8">
        <w:rPr>
          <w:rFonts w:ascii="Times New Roman" w:hAnsi="Times New Roman"/>
          <w:color w:val="141213"/>
          <w:sz w:val="24"/>
          <w:szCs w:val="24"/>
          <w:lang w:val="en-US"/>
        </w:rPr>
        <w:t xml:space="preserve"> of </w:t>
      </w:r>
      <w:r w:rsidR="00B51C6C">
        <w:rPr>
          <w:rFonts w:ascii="Times New Roman" w:hAnsi="Times New Roman"/>
          <w:color w:val="141213"/>
          <w:sz w:val="24"/>
          <w:szCs w:val="24"/>
          <w:lang w:val="en-US"/>
        </w:rPr>
        <w:t>the broader implications of</w:t>
      </w:r>
      <w:r w:rsidR="000365D8">
        <w:rPr>
          <w:rFonts w:ascii="Times New Roman" w:hAnsi="Times New Roman"/>
          <w:color w:val="141213"/>
          <w:sz w:val="24"/>
          <w:szCs w:val="24"/>
          <w:lang w:val="en-US"/>
        </w:rPr>
        <w:t xml:space="preserve"> </w:t>
      </w:r>
      <w:r w:rsidR="00B51C6C">
        <w:rPr>
          <w:rFonts w:ascii="Times New Roman" w:hAnsi="Times New Roman"/>
          <w:color w:val="141213"/>
          <w:sz w:val="24"/>
          <w:szCs w:val="24"/>
          <w:lang w:val="en-US"/>
        </w:rPr>
        <w:t>these findings</w:t>
      </w:r>
      <w:r w:rsidR="00804C8E">
        <w:rPr>
          <w:rFonts w:ascii="Times New Roman" w:hAnsi="Times New Roman"/>
          <w:sz w:val="24"/>
          <w:szCs w:val="24"/>
          <w:lang w:val="en-US"/>
        </w:rPr>
        <w:t>.</w:t>
      </w:r>
    </w:p>
    <w:p w14:paraId="6129F818" w14:textId="044BFB40" w:rsidR="00804C8E" w:rsidRPr="00131225" w:rsidRDefault="00804C8E" w:rsidP="000C1906">
      <w:pPr>
        <w:spacing w:line="480" w:lineRule="auto"/>
        <w:ind w:firstLine="720"/>
        <w:rPr>
          <w:rFonts w:ascii="Times New Roman" w:hAnsi="Times New Roman"/>
          <w:bCs/>
          <w:sz w:val="24"/>
          <w:szCs w:val="24"/>
        </w:rPr>
      </w:pPr>
      <w:r>
        <w:rPr>
          <w:rFonts w:ascii="Times New Roman" w:hAnsi="Times New Roman"/>
          <w:color w:val="141213"/>
          <w:sz w:val="24"/>
          <w:szCs w:val="24"/>
          <w:lang w:val="en-US"/>
        </w:rPr>
        <w:t xml:space="preserve"> </w:t>
      </w:r>
    </w:p>
    <w:p w14:paraId="1FDEE050" w14:textId="26C7B009" w:rsidR="00625964" w:rsidRDefault="003D6A5B" w:rsidP="003D6A5B">
      <w:pPr>
        <w:spacing w:line="480" w:lineRule="auto"/>
        <w:rPr>
          <w:rFonts w:ascii="Times New Roman" w:eastAsia="Times New Roman" w:hAnsi="Times New Roman"/>
          <w:b/>
          <w:sz w:val="24"/>
          <w:szCs w:val="24"/>
          <w:lang w:val="en-US"/>
        </w:rPr>
      </w:pPr>
      <w:r w:rsidRPr="00780909">
        <w:rPr>
          <w:rFonts w:ascii="Times New Roman" w:eastAsia="Times New Roman" w:hAnsi="Times New Roman"/>
          <w:b/>
          <w:sz w:val="24"/>
          <w:szCs w:val="24"/>
          <w:lang w:val="en-US"/>
        </w:rPr>
        <w:t xml:space="preserve">Literature </w:t>
      </w:r>
      <w:r w:rsidR="00780909">
        <w:rPr>
          <w:rFonts w:ascii="Times New Roman" w:eastAsia="Times New Roman" w:hAnsi="Times New Roman"/>
          <w:b/>
          <w:sz w:val="24"/>
          <w:szCs w:val="24"/>
          <w:lang w:val="en-US"/>
        </w:rPr>
        <w:t>R</w:t>
      </w:r>
      <w:r w:rsidRPr="00780909">
        <w:rPr>
          <w:rFonts w:ascii="Times New Roman" w:eastAsia="Times New Roman" w:hAnsi="Times New Roman"/>
          <w:b/>
          <w:sz w:val="24"/>
          <w:szCs w:val="24"/>
          <w:lang w:val="en-US"/>
        </w:rPr>
        <w:t>eview</w:t>
      </w:r>
    </w:p>
    <w:p w14:paraId="1759F43D" w14:textId="555A1748" w:rsidR="00CA3461" w:rsidRPr="006001DD" w:rsidRDefault="00780909" w:rsidP="000C1906">
      <w:pPr>
        <w:spacing w:line="480" w:lineRule="auto"/>
        <w:rPr>
          <w:rFonts w:ascii="Times New Roman" w:eastAsia="Times New Roman" w:hAnsi="Times New Roman"/>
          <w:i/>
          <w:sz w:val="24"/>
          <w:szCs w:val="24"/>
          <w:lang w:val="en-US"/>
        </w:rPr>
      </w:pPr>
      <w:r w:rsidRPr="00780909">
        <w:rPr>
          <w:rFonts w:ascii="Times New Roman" w:eastAsia="Times New Roman" w:hAnsi="Times New Roman"/>
          <w:b/>
          <w:sz w:val="24"/>
          <w:szCs w:val="24"/>
          <w:lang w:val="en-US"/>
        </w:rPr>
        <w:t xml:space="preserve"> </w:t>
      </w:r>
      <w:r w:rsidR="006B59E7">
        <w:rPr>
          <w:rFonts w:ascii="Times New Roman" w:eastAsia="Times New Roman" w:hAnsi="Times New Roman"/>
          <w:i/>
          <w:sz w:val="24"/>
          <w:szCs w:val="24"/>
          <w:lang w:val="en-US"/>
        </w:rPr>
        <w:t>E</w:t>
      </w:r>
      <w:r w:rsidR="00EB113C">
        <w:rPr>
          <w:rFonts w:ascii="Times New Roman" w:eastAsia="Times New Roman" w:hAnsi="Times New Roman"/>
          <w:i/>
          <w:sz w:val="24"/>
          <w:szCs w:val="24"/>
          <w:lang w:val="en-US"/>
        </w:rPr>
        <w:t xml:space="preserve">mpirical </w:t>
      </w:r>
      <w:r w:rsidR="006B59E7">
        <w:rPr>
          <w:rFonts w:ascii="Times New Roman" w:eastAsia="Times New Roman" w:hAnsi="Times New Roman"/>
          <w:i/>
          <w:sz w:val="24"/>
          <w:szCs w:val="24"/>
          <w:lang w:val="en-US"/>
        </w:rPr>
        <w:t>R</w:t>
      </w:r>
      <w:r w:rsidR="00966FF1">
        <w:rPr>
          <w:rFonts w:ascii="Times New Roman" w:eastAsia="Times New Roman" w:hAnsi="Times New Roman"/>
          <w:i/>
          <w:sz w:val="24"/>
          <w:szCs w:val="24"/>
          <w:lang w:val="en-US"/>
        </w:rPr>
        <w:t xml:space="preserve">esearch on the </w:t>
      </w:r>
      <w:r w:rsidR="006B59E7">
        <w:rPr>
          <w:rFonts w:ascii="Times New Roman" w:eastAsia="Times New Roman" w:hAnsi="Times New Roman"/>
          <w:i/>
          <w:sz w:val="24"/>
          <w:szCs w:val="24"/>
          <w:lang w:val="en-US"/>
        </w:rPr>
        <w:t>Family’s Role in E</w:t>
      </w:r>
      <w:r w:rsidR="006A5CB5" w:rsidRPr="00625964">
        <w:rPr>
          <w:rFonts w:ascii="Times New Roman" w:eastAsia="Times New Roman" w:hAnsi="Times New Roman"/>
          <w:i/>
          <w:sz w:val="24"/>
          <w:szCs w:val="24"/>
          <w:lang w:val="en-US"/>
        </w:rPr>
        <w:t xml:space="preserve">lite </w:t>
      </w:r>
      <w:r w:rsidR="00C13381">
        <w:rPr>
          <w:rFonts w:ascii="Times New Roman" w:eastAsia="Times New Roman" w:hAnsi="Times New Roman"/>
          <w:i/>
          <w:sz w:val="24"/>
          <w:szCs w:val="24"/>
          <w:lang w:val="en-US"/>
        </w:rPr>
        <w:t>E</w:t>
      </w:r>
      <w:r w:rsidR="003D6A5B" w:rsidRPr="00625964">
        <w:rPr>
          <w:rFonts w:ascii="Times New Roman" w:eastAsia="Times New Roman" w:hAnsi="Times New Roman"/>
          <w:i/>
          <w:sz w:val="24"/>
          <w:szCs w:val="24"/>
          <w:lang w:val="en-US"/>
        </w:rPr>
        <w:t>ndurance</w:t>
      </w:r>
      <w:r w:rsidR="002770E3" w:rsidRPr="007B3604">
        <w:rPr>
          <w:rFonts w:ascii="Times New Roman" w:eastAsia="Times New Roman" w:hAnsi="Times New Roman"/>
          <w:i/>
          <w:sz w:val="24"/>
          <w:szCs w:val="24"/>
          <w:lang w:val="en-US"/>
        </w:rPr>
        <w:t xml:space="preserve"> </w:t>
      </w:r>
      <w:r w:rsidRPr="00625964">
        <w:rPr>
          <w:rFonts w:ascii="Times New Roman" w:eastAsia="Times New Roman" w:hAnsi="Times New Roman"/>
          <w:i/>
          <w:sz w:val="24"/>
          <w:szCs w:val="24"/>
          <w:lang w:val="en-US"/>
        </w:rPr>
        <w:t xml:space="preserve"> </w:t>
      </w:r>
    </w:p>
    <w:p w14:paraId="5A7EDB92" w14:textId="344C44EF" w:rsidR="00327215" w:rsidRDefault="00CF4832" w:rsidP="00A81AEE">
      <w:pPr>
        <w:spacing w:line="480" w:lineRule="auto"/>
        <w:ind w:firstLine="720"/>
        <w:rPr>
          <w:rFonts w:ascii="Times New Roman" w:hAnsi="Times New Roman"/>
          <w:bCs/>
          <w:sz w:val="24"/>
          <w:szCs w:val="24"/>
        </w:rPr>
      </w:pPr>
      <w:r>
        <w:rPr>
          <w:rFonts w:ascii="Times New Roman" w:hAnsi="Times New Roman"/>
          <w:bCs/>
          <w:sz w:val="24"/>
          <w:szCs w:val="24"/>
        </w:rPr>
        <w:t>All too often in the existing literature, the role played by kinship in social class is taken for granted, considered to go hand-in-hand with the business elite’s ability to interlock</w:t>
      </w:r>
      <w:r w:rsidR="00AD3AD9">
        <w:rPr>
          <w:rFonts w:ascii="Times New Roman" w:hAnsi="Times New Roman"/>
          <w:bCs/>
          <w:sz w:val="24"/>
          <w:szCs w:val="24"/>
        </w:rPr>
        <w:t xml:space="preserve"> (</w:t>
      </w:r>
      <w:proofErr w:type="spellStart"/>
      <w:r w:rsidR="00AD3AD9">
        <w:rPr>
          <w:rFonts w:ascii="Times New Roman" w:hAnsi="Times New Roman"/>
          <w:bCs/>
          <w:sz w:val="24"/>
          <w:szCs w:val="24"/>
        </w:rPr>
        <w:t>Raynard</w:t>
      </w:r>
      <w:proofErr w:type="spellEnd"/>
      <w:r w:rsidR="00AD3AD9">
        <w:rPr>
          <w:rFonts w:ascii="Times New Roman" w:hAnsi="Times New Roman"/>
          <w:bCs/>
          <w:sz w:val="24"/>
          <w:szCs w:val="24"/>
        </w:rPr>
        <w:t xml:space="preserve"> et al., 2019</w:t>
      </w:r>
      <w:r w:rsidR="00B5056D">
        <w:rPr>
          <w:rFonts w:ascii="Times New Roman" w:hAnsi="Times New Roman"/>
          <w:bCs/>
          <w:sz w:val="24"/>
          <w:szCs w:val="24"/>
        </w:rPr>
        <w:t>)</w:t>
      </w:r>
      <w:r>
        <w:rPr>
          <w:rFonts w:ascii="Times New Roman" w:hAnsi="Times New Roman"/>
          <w:bCs/>
          <w:sz w:val="24"/>
          <w:szCs w:val="24"/>
        </w:rPr>
        <w:t>, self-regulate (Moran, 2008) and maintain dominant ideas (Davis, 2017</w:t>
      </w:r>
      <w:r w:rsidR="00623432">
        <w:rPr>
          <w:rFonts w:ascii="Times New Roman" w:hAnsi="Times New Roman"/>
          <w:bCs/>
          <w:sz w:val="24"/>
          <w:szCs w:val="24"/>
        </w:rPr>
        <w:t>a</w:t>
      </w:r>
      <w:r>
        <w:rPr>
          <w:rFonts w:ascii="Times New Roman" w:hAnsi="Times New Roman"/>
          <w:bCs/>
          <w:sz w:val="24"/>
          <w:szCs w:val="24"/>
        </w:rPr>
        <w:t xml:space="preserve">). </w:t>
      </w:r>
      <w:r w:rsidR="001A5226">
        <w:rPr>
          <w:rFonts w:ascii="Times New Roman" w:eastAsia="Times New Roman" w:hAnsi="Times New Roman"/>
          <w:color w:val="000000"/>
          <w:sz w:val="24"/>
          <w:szCs w:val="24"/>
        </w:rPr>
        <w:t>I</w:t>
      </w:r>
      <w:r w:rsidR="001A5226" w:rsidRPr="00615770">
        <w:rPr>
          <w:rFonts w:ascii="Times New Roman" w:eastAsia="Times New Roman" w:hAnsi="Times New Roman"/>
          <w:color w:val="000000"/>
          <w:sz w:val="24"/>
          <w:szCs w:val="24"/>
        </w:rPr>
        <w:t xml:space="preserve">nter-firm networks </w:t>
      </w:r>
      <w:proofErr w:type="gramStart"/>
      <w:r w:rsidR="00C03359">
        <w:rPr>
          <w:rFonts w:ascii="Times New Roman" w:eastAsia="Times New Roman" w:hAnsi="Times New Roman"/>
          <w:color w:val="000000"/>
          <w:sz w:val="24"/>
          <w:szCs w:val="24"/>
        </w:rPr>
        <w:t>a</w:t>
      </w:r>
      <w:r w:rsidR="001A5226">
        <w:rPr>
          <w:rFonts w:ascii="Times New Roman" w:eastAsia="Times New Roman" w:hAnsi="Times New Roman"/>
          <w:color w:val="000000"/>
          <w:sz w:val="24"/>
          <w:szCs w:val="24"/>
        </w:rPr>
        <w:t xml:space="preserve">re </w:t>
      </w:r>
      <w:r w:rsidR="00FD0726">
        <w:rPr>
          <w:rFonts w:ascii="Times New Roman" w:eastAsia="Times New Roman" w:hAnsi="Times New Roman"/>
          <w:color w:val="000000"/>
          <w:sz w:val="24"/>
          <w:szCs w:val="24"/>
        </w:rPr>
        <w:t xml:space="preserve">mostly </w:t>
      </w:r>
      <w:r w:rsidR="001A5226">
        <w:rPr>
          <w:rFonts w:ascii="Times New Roman" w:eastAsia="Times New Roman" w:hAnsi="Times New Roman"/>
          <w:color w:val="000000"/>
          <w:sz w:val="24"/>
          <w:szCs w:val="24"/>
        </w:rPr>
        <w:t>distinguished</w:t>
      </w:r>
      <w:proofErr w:type="gramEnd"/>
      <w:r w:rsidR="001A5226" w:rsidRPr="00615770">
        <w:rPr>
          <w:rFonts w:ascii="Times New Roman" w:eastAsia="Times New Roman" w:hAnsi="Times New Roman"/>
          <w:color w:val="000000"/>
          <w:sz w:val="24"/>
          <w:szCs w:val="24"/>
        </w:rPr>
        <w:t xml:space="preserve"> in terms of qualitative</w:t>
      </w:r>
      <w:r w:rsidR="000F3CEE">
        <w:rPr>
          <w:rFonts w:ascii="Times New Roman" w:eastAsia="Times New Roman" w:hAnsi="Times New Roman"/>
          <w:color w:val="000000"/>
          <w:sz w:val="24"/>
          <w:szCs w:val="24"/>
        </w:rPr>
        <w:t>-versus-</w:t>
      </w:r>
      <w:r w:rsidR="001A5226" w:rsidRPr="00615770">
        <w:rPr>
          <w:rFonts w:ascii="Times New Roman" w:eastAsia="Times New Roman" w:hAnsi="Times New Roman"/>
          <w:color w:val="000000"/>
          <w:sz w:val="24"/>
          <w:szCs w:val="24"/>
        </w:rPr>
        <w:t>quantitative, spar</w:t>
      </w:r>
      <w:r w:rsidR="00C03359">
        <w:rPr>
          <w:rFonts w:ascii="Times New Roman" w:eastAsia="Times New Roman" w:hAnsi="Times New Roman"/>
          <w:color w:val="000000"/>
          <w:sz w:val="24"/>
          <w:szCs w:val="24"/>
        </w:rPr>
        <w:t>se</w:t>
      </w:r>
      <w:r w:rsidR="000F3CEE">
        <w:rPr>
          <w:rFonts w:ascii="Times New Roman" w:eastAsia="Times New Roman" w:hAnsi="Times New Roman"/>
          <w:color w:val="000000"/>
          <w:sz w:val="24"/>
          <w:szCs w:val="24"/>
        </w:rPr>
        <w:t>-versus-</w:t>
      </w:r>
      <w:r w:rsidR="00C03359">
        <w:rPr>
          <w:rFonts w:ascii="Times New Roman" w:eastAsia="Times New Roman" w:hAnsi="Times New Roman"/>
          <w:color w:val="000000"/>
          <w:sz w:val="24"/>
          <w:szCs w:val="24"/>
        </w:rPr>
        <w:t xml:space="preserve">dense, </w:t>
      </w:r>
      <w:r w:rsidR="00FD0726">
        <w:rPr>
          <w:rFonts w:ascii="Times New Roman" w:eastAsia="Times New Roman" w:hAnsi="Times New Roman"/>
          <w:color w:val="000000"/>
          <w:sz w:val="24"/>
          <w:szCs w:val="24"/>
        </w:rPr>
        <w:t xml:space="preserve">and </w:t>
      </w:r>
      <w:r w:rsidR="00C03359">
        <w:rPr>
          <w:rFonts w:ascii="Times New Roman" w:eastAsia="Times New Roman" w:hAnsi="Times New Roman"/>
          <w:color w:val="000000"/>
          <w:sz w:val="24"/>
          <w:szCs w:val="24"/>
        </w:rPr>
        <w:t>strong</w:t>
      </w:r>
      <w:r w:rsidR="000F3CEE">
        <w:rPr>
          <w:rFonts w:ascii="Times New Roman" w:eastAsia="Times New Roman" w:hAnsi="Times New Roman"/>
          <w:color w:val="000000"/>
          <w:sz w:val="24"/>
          <w:szCs w:val="24"/>
        </w:rPr>
        <w:t>-versus-</w:t>
      </w:r>
      <w:r w:rsidR="00C03359">
        <w:rPr>
          <w:rFonts w:ascii="Times New Roman" w:eastAsia="Times New Roman" w:hAnsi="Times New Roman"/>
          <w:color w:val="000000"/>
          <w:sz w:val="24"/>
          <w:szCs w:val="24"/>
        </w:rPr>
        <w:t>weak ties</w:t>
      </w:r>
      <w:r w:rsidR="00FD0726">
        <w:rPr>
          <w:rFonts w:ascii="Times New Roman" w:eastAsia="Times New Roman" w:hAnsi="Times New Roman"/>
          <w:color w:val="000000"/>
          <w:sz w:val="24"/>
          <w:szCs w:val="24"/>
        </w:rPr>
        <w:t>.</w:t>
      </w:r>
      <w:r w:rsidR="001A5226" w:rsidRPr="00615770">
        <w:rPr>
          <w:rFonts w:ascii="Times New Roman" w:eastAsia="Times New Roman" w:hAnsi="Times New Roman"/>
          <w:color w:val="000000"/>
          <w:sz w:val="24"/>
          <w:szCs w:val="24"/>
        </w:rPr>
        <w:t xml:space="preserve"> </w:t>
      </w:r>
      <w:r w:rsidR="00FD0726">
        <w:rPr>
          <w:rFonts w:ascii="Times New Roman" w:eastAsia="Times New Roman" w:hAnsi="Times New Roman"/>
          <w:color w:val="000000"/>
          <w:sz w:val="24"/>
          <w:szCs w:val="24"/>
        </w:rPr>
        <w:t>Co</w:t>
      </w:r>
      <w:r w:rsidR="001A5226" w:rsidRPr="00615770">
        <w:rPr>
          <w:rFonts w:ascii="Times New Roman" w:eastAsia="Times New Roman" w:hAnsi="Times New Roman"/>
          <w:color w:val="000000"/>
          <w:sz w:val="24"/>
          <w:szCs w:val="24"/>
        </w:rPr>
        <w:t xml:space="preserve">nnections to other social categories such as class, community and gender </w:t>
      </w:r>
      <w:proofErr w:type="gramStart"/>
      <w:r w:rsidR="00FD0726">
        <w:rPr>
          <w:rFonts w:ascii="Times New Roman" w:eastAsia="Times New Roman" w:hAnsi="Times New Roman"/>
          <w:color w:val="000000"/>
          <w:sz w:val="24"/>
          <w:szCs w:val="24"/>
        </w:rPr>
        <w:t>are rarely made</w:t>
      </w:r>
      <w:proofErr w:type="gramEnd"/>
      <w:r w:rsidR="00FD0726">
        <w:rPr>
          <w:rFonts w:ascii="Times New Roman" w:eastAsia="Times New Roman" w:hAnsi="Times New Roman"/>
          <w:color w:val="000000"/>
          <w:sz w:val="24"/>
          <w:szCs w:val="24"/>
        </w:rPr>
        <w:t xml:space="preserve"> </w:t>
      </w:r>
      <w:r w:rsidR="001A5226" w:rsidRPr="00615770">
        <w:rPr>
          <w:rFonts w:ascii="Times New Roman" w:eastAsia="Times New Roman" w:hAnsi="Times New Roman"/>
          <w:color w:val="000000"/>
          <w:sz w:val="24"/>
          <w:szCs w:val="24"/>
        </w:rPr>
        <w:t>(</w:t>
      </w:r>
      <w:proofErr w:type="spellStart"/>
      <w:r w:rsidR="001A5226" w:rsidRPr="00615770">
        <w:rPr>
          <w:rFonts w:ascii="Times New Roman" w:eastAsia="Times New Roman" w:hAnsi="Times New Roman"/>
          <w:color w:val="000000"/>
          <w:sz w:val="24"/>
          <w:szCs w:val="24"/>
        </w:rPr>
        <w:t>Bott</w:t>
      </w:r>
      <w:proofErr w:type="spellEnd"/>
      <w:r w:rsidR="001A5226" w:rsidRPr="00615770">
        <w:rPr>
          <w:rFonts w:ascii="Times New Roman" w:eastAsia="Times New Roman" w:hAnsi="Times New Roman"/>
          <w:color w:val="000000"/>
          <w:sz w:val="24"/>
          <w:szCs w:val="24"/>
        </w:rPr>
        <w:t>, 1957; Zeitlin, 1974; Palmer and Barber, 2</w:t>
      </w:r>
      <w:r w:rsidR="001A5226">
        <w:rPr>
          <w:rFonts w:ascii="Times New Roman" w:eastAsia="Times New Roman" w:hAnsi="Times New Roman"/>
          <w:color w:val="000000"/>
          <w:sz w:val="24"/>
          <w:szCs w:val="24"/>
        </w:rPr>
        <w:t>001</w:t>
      </w:r>
      <w:r w:rsidR="00E34294">
        <w:rPr>
          <w:rFonts w:ascii="Times New Roman" w:eastAsia="Times New Roman" w:hAnsi="Times New Roman"/>
          <w:color w:val="000000"/>
          <w:sz w:val="24"/>
          <w:szCs w:val="24"/>
        </w:rPr>
        <w:t xml:space="preserve">; </w:t>
      </w:r>
      <w:proofErr w:type="spellStart"/>
      <w:r w:rsidR="00E34294">
        <w:rPr>
          <w:rFonts w:ascii="Times New Roman" w:eastAsia="Times New Roman" w:hAnsi="Times New Roman"/>
          <w:color w:val="000000"/>
          <w:sz w:val="24"/>
          <w:szCs w:val="24"/>
        </w:rPr>
        <w:t>Kuusela</w:t>
      </w:r>
      <w:proofErr w:type="spellEnd"/>
      <w:r w:rsidR="00E34294">
        <w:rPr>
          <w:rFonts w:ascii="Times New Roman" w:eastAsia="Times New Roman" w:hAnsi="Times New Roman"/>
          <w:color w:val="000000"/>
          <w:sz w:val="24"/>
          <w:szCs w:val="24"/>
        </w:rPr>
        <w:t>, 2018</w:t>
      </w:r>
      <w:r w:rsidR="001A5226" w:rsidRPr="00615770">
        <w:rPr>
          <w:rFonts w:ascii="Times New Roman" w:eastAsia="Times New Roman" w:hAnsi="Times New Roman"/>
          <w:color w:val="000000"/>
          <w:sz w:val="24"/>
          <w:szCs w:val="24"/>
        </w:rPr>
        <w:t>)</w:t>
      </w:r>
      <w:r w:rsidR="00673523">
        <w:rPr>
          <w:rFonts w:ascii="Times New Roman" w:eastAsia="Times New Roman" w:hAnsi="Times New Roman"/>
          <w:color w:val="000000"/>
          <w:sz w:val="24"/>
          <w:szCs w:val="24"/>
        </w:rPr>
        <w:t xml:space="preserve"> since such </w:t>
      </w:r>
      <w:r w:rsidR="00FD0726">
        <w:rPr>
          <w:rFonts w:ascii="Times New Roman" w:eastAsia="Times New Roman" w:hAnsi="Times New Roman"/>
          <w:color w:val="000000"/>
          <w:sz w:val="24"/>
          <w:szCs w:val="24"/>
        </w:rPr>
        <w:t>categories</w:t>
      </w:r>
      <w:r w:rsidR="001A5226" w:rsidRPr="00615770">
        <w:rPr>
          <w:rFonts w:ascii="Times New Roman" w:eastAsia="Times New Roman" w:hAnsi="Times New Roman"/>
          <w:color w:val="000000"/>
          <w:sz w:val="24"/>
          <w:szCs w:val="24"/>
        </w:rPr>
        <w:t xml:space="preserve"> </w:t>
      </w:r>
      <w:r w:rsidR="00673523">
        <w:rPr>
          <w:rFonts w:ascii="Times New Roman" w:eastAsia="Times New Roman" w:hAnsi="Times New Roman"/>
          <w:color w:val="000000"/>
          <w:sz w:val="24"/>
          <w:szCs w:val="24"/>
        </w:rPr>
        <w:t>are</w:t>
      </w:r>
      <w:r w:rsidR="001A5226" w:rsidRPr="00615770">
        <w:rPr>
          <w:rFonts w:ascii="Times New Roman" w:eastAsia="Times New Roman" w:hAnsi="Times New Roman"/>
          <w:color w:val="000000"/>
          <w:sz w:val="24"/>
          <w:szCs w:val="24"/>
        </w:rPr>
        <w:t xml:space="preserve"> </w:t>
      </w:r>
      <w:r w:rsidR="003736BE">
        <w:rPr>
          <w:rFonts w:ascii="Times New Roman" w:eastAsia="Times New Roman" w:hAnsi="Times New Roman"/>
          <w:color w:val="000000"/>
          <w:sz w:val="24"/>
          <w:szCs w:val="24"/>
        </w:rPr>
        <w:t>‘</w:t>
      </w:r>
      <w:r w:rsidR="001A5226" w:rsidRPr="00615770">
        <w:rPr>
          <w:rFonts w:ascii="Times New Roman" w:eastAsia="Times New Roman" w:hAnsi="Times New Roman"/>
          <w:color w:val="000000"/>
          <w:sz w:val="24"/>
          <w:szCs w:val="24"/>
        </w:rPr>
        <w:t>not representable on paper in a form that mirrors so closely their manifestation in practice</w:t>
      </w:r>
      <w:r w:rsidR="003736BE">
        <w:rPr>
          <w:rFonts w:ascii="Times New Roman" w:eastAsia="Times New Roman" w:hAnsi="Times New Roman"/>
          <w:color w:val="000000"/>
          <w:sz w:val="24"/>
          <w:szCs w:val="24"/>
        </w:rPr>
        <w:t>’</w:t>
      </w:r>
      <w:r w:rsidR="001A5226" w:rsidRPr="00615770">
        <w:rPr>
          <w:rFonts w:ascii="Times New Roman" w:eastAsia="Times New Roman" w:hAnsi="Times New Roman"/>
          <w:color w:val="000000"/>
          <w:sz w:val="24"/>
          <w:szCs w:val="24"/>
        </w:rPr>
        <w:t xml:space="preserve"> (Knox et al., 2006: 135).</w:t>
      </w:r>
      <w:r w:rsidR="001A5226">
        <w:rPr>
          <w:rFonts w:ascii="Times New Roman" w:eastAsia="Times New Roman" w:hAnsi="Times New Roman"/>
          <w:color w:val="000000"/>
          <w:sz w:val="24"/>
          <w:szCs w:val="24"/>
        </w:rPr>
        <w:t xml:space="preserve"> </w:t>
      </w:r>
      <w:r>
        <w:rPr>
          <w:rFonts w:ascii="Times New Roman" w:hAnsi="Times New Roman"/>
          <w:bCs/>
          <w:sz w:val="24"/>
          <w:szCs w:val="24"/>
        </w:rPr>
        <w:t>As a result, previous research tends to leave unexplained what happens to elite networks when ‘self-made’ business</w:t>
      </w:r>
      <w:r w:rsidR="00327215">
        <w:rPr>
          <w:rFonts w:ascii="Times New Roman" w:hAnsi="Times New Roman"/>
          <w:bCs/>
          <w:sz w:val="24"/>
          <w:szCs w:val="24"/>
        </w:rPr>
        <w:t xml:space="preserve"> </w:t>
      </w:r>
      <w:r>
        <w:rPr>
          <w:rFonts w:ascii="Times New Roman" w:hAnsi="Times New Roman"/>
          <w:bCs/>
          <w:sz w:val="24"/>
          <w:szCs w:val="24"/>
        </w:rPr>
        <w:t xml:space="preserve">people begin to appear and diversity increases (Khan, </w:t>
      </w:r>
      <w:r>
        <w:rPr>
          <w:rFonts w:ascii="Times New Roman" w:hAnsi="Times New Roman"/>
          <w:bCs/>
          <w:sz w:val="24"/>
          <w:szCs w:val="24"/>
        </w:rPr>
        <w:lastRenderedPageBreak/>
        <w:t>2012</w:t>
      </w:r>
      <w:r w:rsidR="00C46954">
        <w:rPr>
          <w:rFonts w:ascii="Times New Roman" w:hAnsi="Times New Roman"/>
          <w:bCs/>
          <w:sz w:val="24"/>
          <w:szCs w:val="24"/>
        </w:rPr>
        <w:t xml:space="preserve">; Carney and </w:t>
      </w:r>
      <w:proofErr w:type="spellStart"/>
      <w:r w:rsidR="00C46954">
        <w:rPr>
          <w:rFonts w:ascii="Times New Roman" w:hAnsi="Times New Roman"/>
          <w:bCs/>
          <w:sz w:val="24"/>
          <w:szCs w:val="24"/>
        </w:rPr>
        <w:t>Nason</w:t>
      </w:r>
      <w:proofErr w:type="spellEnd"/>
      <w:r w:rsidR="00C46954">
        <w:rPr>
          <w:rFonts w:ascii="Times New Roman" w:hAnsi="Times New Roman"/>
          <w:bCs/>
          <w:sz w:val="24"/>
          <w:szCs w:val="24"/>
        </w:rPr>
        <w:t>, 2018</w:t>
      </w:r>
      <w:r>
        <w:rPr>
          <w:rFonts w:ascii="Times New Roman" w:hAnsi="Times New Roman"/>
          <w:bCs/>
          <w:sz w:val="24"/>
          <w:szCs w:val="24"/>
        </w:rPr>
        <w:t xml:space="preserve">) or when well-connected actors </w:t>
      </w:r>
      <w:r w:rsidR="000F3CEE">
        <w:rPr>
          <w:rFonts w:ascii="Times New Roman" w:hAnsi="Times New Roman"/>
          <w:bCs/>
          <w:sz w:val="24"/>
          <w:szCs w:val="24"/>
        </w:rPr>
        <w:t>are no longer</w:t>
      </w:r>
      <w:r>
        <w:rPr>
          <w:rFonts w:ascii="Times New Roman" w:hAnsi="Times New Roman"/>
          <w:bCs/>
          <w:sz w:val="24"/>
          <w:szCs w:val="24"/>
        </w:rPr>
        <w:t xml:space="preserve"> preferred as corporate board members </w:t>
      </w:r>
      <w:r w:rsidR="00DD3709">
        <w:rPr>
          <w:rFonts w:ascii="Times New Roman" w:hAnsi="Times New Roman"/>
          <w:bCs/>
          <w:sz w:val="24"/>
          <w:szCs w:val="24"/>
        </w:rPr>
        <w:t xml:space="preserve">in a new socio-economic context </w:t>
      </w:r>
      <w:r>
        <w:rPr>
          <w:rFonts w:ascii="Times New Roman" w:hAnsi="Times New Roman"/>
          <w:bCs/>
          <w:sz w:val="24"/>
          <w:szCs w:val="24"/>
        </w:rPr>
        <w:t xml:space="preserve">(Chu and Davis, 2016).  </w:t>
      </w:r>
    </w:p>
    <w:p w14:paraId="57E071E7" w14:textId="33BBA337" w:rsidR="00CF4832" w:rsidRDefault="00D40D00">
      <w:pPr>
        <w:spacing w:line="480" w:lineRule="auto"/>
        <w:ind w:firstLine="720"/>
        <w:rPr>
          <w:rFonts w:ascii="Times New Roman" w:hAnsi="Times New Roman"/>
          <w:noProof/>
          <w:sz w:val="24"/>
          <w:szCs w:val="24"/>
        </w:rPr>
      </w:pPr>
      <w:r>
        <w:rPr>
          <w:rFonts w:ascii="Times New Roman" w:hAnsi="Times New Roman"/>
          <w:noProof/>
          <w:sz w:val="24"/>
          <w:szCs w:val="24"/>
        </w:rPr>
        <w:t>T</w:t>
      </w:r>
      <w:r w:rsidR="00CF4832" w:rsidRPr="004642D5">
        <w:rPr>
          <w:rFonts w:ascii="Times New Roman" w:hAnsi="Times New Roman"/>
          <w:noProof/>
          <w:sz w:val="24"/>
          <w:szCs w:val="24"/>
        </w:rPr>
        <w:t xml:space="preserve">he changing nature of </w:t>
      </w:r>
      <w:r w:rsidR="00CF4832">
        <w:rPr>
          <w:rFonts w:ascii="Times New Roman" w:hAnsi="Times New Roman"/>
          <w:noProof/>
          <w:sz w:val="24"/>
          <w:szCs w:val="24"/>
        </w:rPr>
        <w:t xml:space="preserve">elite </w:t>
      </w:r>
      <w:r w:rsidR="00CF4832" w:rsidRPr="004642D5">
        <w:rPr>
          <w:rFonts w:ascii="Times New Roman" w:hAnsi="Times New Roman"/>
          <w:noProof/>
          <w:sz w:val="24"/>
          <w:szCs w:val="24"/>
        </w:rPr>
        <w:t>networks</w:t>
      </w:r>
      <w:r w:rsidR="00CF4832">
        <w:rPr>
          <w:rFonts w:ascii="Times New Roman" w:hAnsi="Times New Roman"/>
          <w:noProof/>
          <w:sz w:val="24"/>
          <w:szCs w:val="24"/>
        </w:rPr>
        <w:t xml:space="preserve"> </w:t>
      </w:r>
      <w:r w:rsidR="00DD3709">
        <w:rPr>
          <w:rFonts w:ascii="Times New Roman" w:hAnsi="Times New Roman"/>
          <w:noProof/>
          <w:sz w:val="24"/>
          <w:szCs w:val="24"/>
        </w:rPr>
        <w:t>for the last half</w:t>
      </w:r>
      <w:r w:rsidR="00CF4832">
        <w:rPr>
          <w:rFonts w:ascii="Times New Roman" w:hAnsi="Times New Roman"/>
          <w:noProof/>
          <w:sz w:val="24"/>
          <w:szCs w:val="24"/>
        </w:rPr>
        <w:t xml:space="preserve"> of the century</w:t>
      </w:r>
      <w:r w:rsidR="00026308">
        <w:rPr>
          <w:rFonts w:ascii="Times New Roman" w:hAnsi="Times New Roman"/>
          <w:noProof/>
          <w:sz w:val="24"/>
          <w:szCs w:val="24"/>
        </w:rPr>
        <w:t xml:space="preserve"> </w:t>
      </w:r>
      <w:r w:rsidR="00CF4832">
        <w:rPr>
          <w:rFonts w:ascii="Times New Roman" w:hAnsi="Times New Roman"/>
          <w:noProof/>
          <w:sz w:val="24"/>
          <w:szCs w:val="24"/>
        </w:rPr>
        <w:t xml:space="preserve">requires further </w:t>
      </w:r>
      <w:r w:rsidR="00DD3709">
        <w:rPr>
          <w:rFonts w:ascii="Times New Roman" w:hAnsi="Times New Roman"/>
          <w:noProof/>
          <w:sz w:val="24"/>
          <w:szCs w:val="24"/>
        </w:rPr>
        <w:t>contextualisati</w:t>
      </w:r>
      <w:r w:rsidR="00CF4832">
        <w:rPr>
          <w:rFonts w:ascii="Times New Roman" w:hAnsi="Times New Roman"/>
          <w:noProof/>
          <w:sz w:val="24"/>
          <w:szCs w:val="24"/>
        </w:rPr>
        <w:t>on.</w:t>
      </w:r>
      <w:r w:rsidR="00CF4832" w:rsidRPr="00FB1FC4">
        <w:rPr>
          <w:rFonts w:ascii="Times New Roman" w:hAnsi="Times New Roman"/>
          <w:bCs/>
          <w:sz w:val="24"/>
          <w:szCs w:val="24"/>
        </w:rPr>
        <w:t xml:space="preserve"> </w:t>
      </w:r>
      <w:r w:rsidR="00CF4832">
        <w:rPr>
          <w:rFonts w:ascii="Times New Roman" w:hAnsi="Times New Roman"/>
          <w:noProof/>
          <w:sz w:val="24"/>
          <w:szCs w:val="24"/>
        </w:rPr>
        <w:t>While ex</w:t>
      </w:r>
      <w:r w:rsidR="00DD3709">
        <w:rPr>
          <w:rFonts w:ascii="Times New Roman" w:hAnsi="Times New Roman"/>
          <w:noProof/>
          <w:sz w:val="24"/>
          <w:szCs w:val="24"/>
        </w:rPr>
        <w:t>tant</w:t>
      </w:r>
      <w:r w:rsidR="00CF4832">
        <w:rPr>
          <w:rFonts w:ascii="Times New Roman" w:hAnsi="Times New Roman"/>
          <w:noProof/>
          <w:sz w:val="24"/>
          <w:szCs w:val="24"/>
        </w:rPr>
        <w:t xml:space="preserve"> research considers </w:t>
      </w:r>
      <w:r w:rsidR="00CF4832" w:rsidRPr="004B4C6E">
        <w:rPr>
          <w:rFonts w:ascii="Times New Roman" w:hAnsi="Times New Roman"/>
          <w:noProof/>
          <w:sz w:val="24"/>
          <w:szCs w:val="24"/>
        </w:rPr>
        <w:t xml:space="preserve">historical changes in </w:t>
      </w:r>
      <w:r w:rsidR="00CF4832">
        <w:rPr>
          <w:rFonts w:ascii="Times New Roman" w:hAnsi="Times New Roman"/>
          <w:noProof/>
          <w:sz w:val="24"/>
          <w:szCs w:val="24"/>
        </w:rPr>
        <w:t>the</w:t>
      </w:r>
      <w:r w:rsidR="00CF4832" w:rsidRPr="004B4C6E">
        <w:rPr>
          <w:rFonts w:ascii="Times New Roman" w:hAnsi="Times New Roman"/>
          <w:noProof/>
          <w:sz w:val="24"/>
          <w:szCs w:val="24"/>
        </w:rPr>
        <w:t xml:space="preserve"> </w:t>
      </w:r>
      <w:r w:rsidR="00CF4832" w:rsidRPr="004B4C6E">
        <w:rPr>
          <w:rFonts w:ascii="Times New Roman" w:hAnsi="Times New Roman"/>
          <w:bCs/>
          <w:noProof/>
          <w:sz w:val="24"/>
          <w:szCs w:val="24"/>
          <w:lang w:val="en-US"/>
        </w:rPr>
        <w:t xml:space="preserve">post-war </w:t>
      </w:r>
      <w:r w:rsidR="00CF4832" w:rsidRPr="004B4C6E">
        <w:rPr>
          <w:rFonts w:ascii="Times New Roman" w:hAnsi="Times New Roman"/>
          <w:noProof/>
          <w:sz w:val="24"/>
          <w:szCs w:val="24"/>
          <w:lang w:val="en-US"/>
        </w:rPr>
        <w:t>density, size</w:t>
      </w:r>
      <w:r w:rsidR="00CF4832">
        <w:rPr>
          <w:rFonts w:ascii="Times New Roman" w:hAnsi="Times New Roman"/>
          <w:noProof/>
          <w:sz w:val="24"/>
          <w:szCs w:val="24"/>
          <w:lang w:val="en-US"/>
        </w:rPr>
        <w:t xml:space="preserve">, and </w:t>
      </w:r>
      <w:r w:rsidR="00CF4832" w:rsidRPr="004B4C6E">
        <w:rPr>
          <w:rFonts w:ascii="Times New Roman" w:hAnsi="Times New Roman"/>
          <w:noProof/>
          <w:sz w:val="24"/>
          <w:szCs w:val="24"/>
          <w:lang w:val="en-US"/>
        </w:rPr>
        <w:t xml:space="preserve">frequency of contact </w:t>
      </w:r>
      <w:r w:rsidR="00CF4832">
        <w:rPr>
          <w:rFonts w:ascii="Times New Roman" w:hAnsi="Times New Roman"/>
          <w:noProof/>
          <w:sz w:val="24"/>
          <w:szCs w:val="24"/>
          <w:lang w:val="en-US"/>
        </w:rPr>
        <w:t>of local family-based business networks, this only</w:t>
      </w:r>
      <w:r w:rsidR="00CF4832" w:rsidRPr="004B4C6E">
        <w:rPr>
          <w:rFonts w:ascii="Times New Roman" w:hAnsi="Times New Roman"/>
          <w:noProof/>
          <w:sz w:val="24"/>
          <w:szCs w:val="24"/>
          <w:lang w:val="en-US"/>
        </w:rPr>
        <w:t xml:space="preserve"> document</w:t>
      </w:r>
      <w:r w:rsidR="00CF4832">
        <w:rPr>
          <w:rFonts w:ascii="Times New Roman" w:hAnsi="Times New Roman"/>
          <w:noProof/>
          <w:sz w:val="24"/>
          <w:szCs w:val="24"/>
          <w:lang w:val="en-US"/>
        </w:rPr>
        <w:t>s</w:t>
      </w:r>
      <w:r w:rsidR="00CF4832" w:rsidRPr="004B4C6E">
        <w:rPr>
          <w:rFonts w:ascii="Times New Roman" w:hAnsi="Times New Roman"/>
          <w:noProof/>
          <w:sz w:val="24"/>
          <w:szCs w:val="24"/>
          <w:lang w:val="en-US"/>
        </w:rPr>
        <w:t xml:space="preserve"> </w:t>
      </w:r>
      <w:r w:rsidR="00CF4832">
        <w:rPr>
          <w:rFonts w:ascii="Times New Roman" w:hAnsi="Times New Roman"/>
          <w:bCs/>
          <w:noProof/>
          <w:sz w:val="24"/>
          <w:szCs w:val="24"/>
          <w:lang w:val="en-US"/>
        </w:rPr>
        <w:t>their</w:t>
      </w:r>
      <w:r w:rsidR="00CF4832" w:rsidRPr="004B4C6E">
        <w:rPr>
          <w:rFonts w:ascii="Times New Roman" w:hAnsi="Times New Roman"/>
          <w:bCs/>
          <w:noProof/>
          <w:sz w:val="24"/>
          <w:szCs w:val="24"/>
          <w:lang w:val="en-US"/>
        </w:rPr>
        <w:t xml:space="preserve"> national dis-embeddedness and decreasing influence </w:t>
      </w:r>
      <w:r w:rsidR="00CF4832" w:rsidRPr="004B4C6E">
        <w:rPr>
          <w:rFonts w:ascii="Times New Roman" w:hAnsi="Times New Roman"/>
          <w:noProof/>
          <w:sz w:val="24"/>
          <w:szCs w:val="24"/>
          <w:lang w:val="en-US"/>
        </w:rPr>
        <w:t>(Maclean, 1999; Franks et al., 2005; Moran, 2008; Savage, 2015)</w:t>
      </w:r>
      <w:r w:rsidR="00CF4832" w:rsidRPr="004B4C6E">
        <w:rPr>
          <w:rFonts w:ascii="Times New Roman" w:hAnsi="Times New Roman"/>
          <w:noProof/>
          <w:sz w:val="24"/>
          <w:szCs w:val="24"/>
        </w:rPr>
        <w:t>.</w:t>
      </w:r>
      <w:r w:rsidR="00CF4832">
        <w:rPr>
          <w:rFonts w:ascii="Times New Roman" w:hAnsi="Times New Roman"/>
          <w:sz w:val="24"/>
          <w:szCs w:val="24"/>
        </w:rPr>
        <w:t xml:space="preserve"> Some of this research is</w:t>
      </w:r>
      <w:r w:rsidR="00CF4832">
        <w:rPr>
          <w:rFonts w:ascii="Times New Roman" w:hAnsi="Times New Roman"/>
          <w:bCs/>
          <w:noProof/>
          <w:sz w:val="24"/>
          <w:szCs w:val="24"/>
        </w:rPr>
        <w:t xml:space="preserve"> </w:t>
      </w:r>
      <w:r w:rsidR="00CF4832" w:rsidRPr="004B4C6E">
        <w:rPr>
          <w:rFonts w:ascii="Times New Roman" w:hAnsi="Times New Roman"/>
          <w:bCs/>
          <w:noProof/>
          <w:sz w:val="24"/>
          <w:szCs w:val="24"/>
        </w:rPr>
        <w:t xml:space="preserve">preoccupied with confirming </w:t>
      </w:r>
      <w:r w:rsidR="00CF4832" w:rsidRPr="004B4C6E">
        <w:rPr>
          <w:rFonts w:ascii="Times New Roman" w:hAnsi="Times New Roman"/>
          <w:noProof/>
          <w:sz w:val="24"/>
          <w:szCs w:val="24"/>
          <w:lang w:val="en-US"/>
        </w:rPr>
        <w:t>t</w:t>
      </w:r>
      <w:r w:rsidR="00CF4832" w:rsidRPr="004B4C6E">
        <w:rPr>
          <w:rFonts w:ascii="Times New Roman" w:hAnsi="Times New Roman"/>
          <w:bCs/>
          <w:noProof/>
          <w:sz w:val="24"/>
          <w:szCs w:val="24"/>
        </w:rPr>
        <w:t>he individual weak ties binding together the post-war British business elite (Harvey and Maclean, 2008; Maclean et al., 2010)</w:t>
      </w:r>
      <w:r w:rsidR="00CF4832">
        <w:rPr>
          <w:rFonts w:ascii="Times New Roman" w:hAnsi="Times New Roman"/>
          <w:bCs/>
          <w:noProof/>
          <w:sz w:val="24"/>
          <w:szCs w:val="24"/>
        </w:rPr>
        <w:t>. Other studies focus on</w:t>
      </w:r>
      <w:r w:rsidR="00CF4832" w:rsidRPr="004B4C6E">
        <w:rPr>
          <w:rFonts w:ascii="Times New Roman" w:hAnsi="Times New Roman"/>
          <w:bCs/>
          <w:noProof/>
          <w:sz w:val="24"/>
          <w:szCs w:val="24"/>
        </w:rPr>
        <w:t xml:space="preserve"> the reflexivity of newcomers (Maclean et al., 2012) </w:t>
      </w:r>
      <w:r w:rsidR="00CF4832">
        <w:rPr>
          <w:rFonts w:ascii="Times New Roman" w:hAnsi="Times New Roman"/>
          <w:bCs/>
          <w:noProof/>
          <w:sz w:val="24"/>
          <w:szCs w:val="24"/>
        </w:rPr>
        <w:t>or</w:t>
      </w:r>
      <w:r w:rsidR="00CF4832" w:rsidRPr="004B4C6E">
        <w:rPr>
          <w:rFonts w:ascii="Times New Roman" w:hAnsi="Times New Roman"/>
          <w:bCs/>
          <w:noProof/>
          <w:sz w:val="24"/>
          <w:szCs w:val="24"/>
        </w:rPr>
        <w:t xml:space="preserve"> how, where and with whom they communicate (Davis, 2017</w:t>
      </w:r>
      <w:r w:rsidR="00623432">
        <w:rPr>
          <w:rFonts w:ascii="Times New Roman" w:hAnsi="Times New Roman"/>
          <w:bCs/>
          <w:noProof/>
          <w:sz w:val="24"/>
          <w:szCs w:val="24"/>
        </w:rPr>
        <w:t>a</w:t>
      </w:r>
      <w:r w:rsidR="00CF4832" w:rsidRPr="004B4C6E">
        <w:rPr>
          <w:rFonts w:ascii="Times New Roman" w:hAnsi="Times New Roman"/>
          <w:bCs/>
          <w:noProof/>
          <w:sz w:val="24"/>
          <w:szCs w:val="24"/>
        </w:rPr>
        <w:t>).</w:t>
      </w:r>
      <w:r w:rsidR="00CF4832">
        <w:rPr>
          <w:rFonts w:ascii="Times New Roman" w:hAnsi="Times New Roman"/>
          <w:bCs/>
          <w:sz w:val="24"/>
          <w:szCs w:val="24"/>
        </w:rPr>
        <w:t xml:space="preserve"> This leads to </w:t>
      </w:r>
      <w:r w:rsidR="00CF4832" w:rsidRPr="002F21AF">
        <w:rPr>
          <w:rFonts w:ascii="Times New Roman" w:hAnsi="Times New Roman"/>
          <w:bCs/>
          <w:noProof/>
          <w:sz w:val="24"/>
          <w:szCs w:val="24"/>
        </w:rPr>
        <w:t>a lack</w:t>
      </w:r>
      <w:r w:rsidR="00CF4832">
        <w:rPr>
          <w:rFonts w:ascii="Times New Roman" w:hAnsi="Times New Roman"/>
          <w:bCs/>
          <w:sz w:val="24"/>
          <w:szCs w:val="24"/>
        </w:rPr>
        <w:t xml:space="preserve"> of information about</w:t>
      </w:r>
      <w:r w:rsidR="00CF4832" w:rsidRPr="00FB1FC4">
        <w:rPr>
          <w:rFonts w:ascii="Times New Roman" w:hAnsi="Times New Roman"/>
          <w:sz w:val="24"/>
          <w:szCs w:val="24"/>
        </w:rPr>
        <w:t xml:space="preserve"> </w:t>
      </w:r>
      <w:r w:rsidR="00CF4832">
        <w:rPr>
          <w:rFonts w:ascii="Times New Roman" w:hAnsi="Times New Roman"/>
          <w:sz w:val="24"/>
          <w:szCs w:val="24"/>
        </w:rPr>
        <w:t>‘</w:t>
      </w:r>
      <w:r w:rsidR="00CF4832" w:rsidRPr="00FB1FC4">
        <w:rPr>
          <w:rFonts w:ascii="Times New Roman" w:hAnsi="Times New Roman"/>
          <w:sz w:val="24"/>
          <w:szCs w:val="24"/>
          <w:lang w:val="en-US"/>
        </w:rPr>
        <w:t xml:space="preserve">what </w:t>
      </w:r>
      <w:r w:rsidR="00CF4832" w:rsidRPr="004B4C6E">
        <w:rPr>
          <w:rFonts w:ascii="Times New Roman" w:hAnsi="Times New Roman"/>
          <w:noProof/>
          <w:sz w:val="24"/>
          <w:szCs w:val="24"/>
          <w:lang w:val="en-US"/>
        </w:rPr>
        <w:t>really</w:t>
      </w:r>
      <w:r w:rsidR="00CF4832" w:rsidRPr="00FB1FC4">
        <w:rPr>
          <w:rFonts w:ascii="Times New Roman" w:hAnsi="Times New Roman"/>
          <w:sz w:val="24"/>
          <w:szCs w:val="24"/>
          <w:lang w:val="en-US"/>
        </w:rPr>
        <w:t xml:space="preserve"> goes on in networks’ (Jack, </w:t>
      </w:r>
      <w:r w:rsidR="00CF4832">
        <w:rPr>
          <w:rFonts w:ascii="Times New Roman" w:hAnsi="Times New Roman"/>
          <w:sz w:val="24"/>
          <w:szCs w:val="24"/>
          <w:lang w:val="en-US"/>
        </w:rPr>
        <w:t xml:space="preserve">2005; </w:t>
      </w:r>
      <w:r w:rsidR="00CF4832" w:rsidRPr="00FB1FC4">
        <w:rPr>
          <w:rFonts w:ascii="Times New Roman" w:hAnsi="Times New Roman"/>
          <w:sz w:val="24"/>
          <w:szCs w:val="24"/>
          <w:lang w:val="en-US"/>
        </w:rPr>
        <w:t xml:space="preserve">2010: </w:t>
      </w:r>
      <w:r w:rsidR="00CF4832">
        <w:rPr>
          <w:rFonts w:ascii="Times New Roman" w:hAnsi="Times New Roman"/>
          <w:sz w:val="24"/>
          <w:szCs w:val="24"/>
          <w:lang w:val="en-US"/>
        </w:rPr>
        <w:t>1</w:t>
      </w:r>
      <w:r w:rsidR="00CF4832" w:rsidRPr="00FB1FC4">
        <w:rPr>
          <w:rFonts w:ascii="Times New Roman" w:hAnsi="Times New Roman"/>
          <w:sz w:val="24"/>
          <w:szCs w:val="24"/>
          <w:lang w:val="en-US"/>
        </w:rPr>
        <w:t>20)</w:t>
      </w:r>
      <w:r w:rsidR="00D503F6">
        <w:rPr>
          <w:rFonts w:ascii="Times New Roman" w:hAnsi="Times New Roman"/>
          <w:sz w:val="24"/>
          <w:szCs w:val="24"/>
        </w:rPr>
        <w:t xml:space="preserve">, as well as about </w:t>
      </w:r>
      <w:r w:rsidR="00CF4832">
        <w:rPr>
          <w:rFonts w:ascii="Times New Roman" w:hAnsi="Times New Roman"/>
          <w:sz w:val="24"/>
          <w:szCs w:val="24"/>
        </w:rPr>
        <w:t>the social</w:t>
      </w:r>
      <w:r w:rsidR="00CF4832" w:rsidRPr="001F630A">
        <w:rPr>
          <w:rFonts w:ascii="Times New Roman" w:hAnsi="Times New Roman"/>
          <w:bCs/>
          <w:sz w:val="24"/>
          <w:szCs w:val="24"/>
        </w:rPr>
        <w:t xml:space="preserve"> forces </w:t>
      </w:r>
      <w:r w:rsidR="00CF4832">
        <w:rPr>
          <w:rFonts w:ascii="Times New Roman" w:hAnsi="Times New Roman"/>
          <w:bCs/>
          <w:sz w:val="24"/>
          <w:szCs w:val="24"/>
        </w:rPr>
        <w:t xml:space="preserve">operating </w:t>
      </w:r>
      <w:r w:rsidR="00166C1D">
        <w:rPr>
          <w:rFonts w:ascii="Times New Roman" w:hAnsi="Times New Roman"/>
          <w:bCs/>
          <w:sz w:val="24"/>
          <w:szCs w:val="24"/>
        </w:rPr>
        <w:t xml:space="preserve">around </w:t>
      </w:r>
      <w:r w:rsidR="00CF4832" w:rsidRPr="001F630A">
        <w:rPr>
          <w:rFonts w:ascii="Times New Roman" w:hAnsi="Times New Roman"/>
          <w:bCs/>
          <w:sz w:val="24"/>
          <w:szCs w:val="24"/>
        </w:rPr>
        <w:t>the</w:t>
      </w:r>
      <w:r w:rsidR="00CF4832">
        <w:rPr>
          <w:rFonts w:ascii="Times New Roman" w:hAnsi="Times New Roman"/>
          <w:bCs/>
          <w:noProof/>
          <w:sz w:val="24"/>
          <w:szCs w:val="24"/>
        </w:rPr>
        <w:t>m</w:t>
      </w:r>
      <w:r w:rsidR="00CF4832">
        <w:rPr>
          <w:rFonts w:ascii="Times New Roman" w:hAnsi="Times New Roman"/>
          <w:bCs/>
          <w:sz w:val="24"/>
          <w:szCs w:val="24"/>
        </w:rPr>
        <w:t xml:space="preserve">. </w:t>
      </w:r>
      <w:r w:rsidR="00CF4832" w:rsidRPr="004B4C6E">
        <w:rPr>
          <w:rFonts w:ascii="Times New Roman" w:hAnsi="Times New Roman"/>
          <w:bCs/>
          <w:noProof/>
          <w:sz w:val="24"/>
          <w:szCs w:val="24"/>
        </w:rPr>
        <w:t xml:space="preserve">These forces include not only powerful ‘bridging actors’ with extensive inter-organizational </w:t>
      </w:r>
      <w:r w:rsidR="000F3CEE">
        <w:rPr>
          <w:rFonts w:ascii="Times New Roman" w:hAnsi="Times New Roman"/>
          <w:bCs/>
          <w:noProof/>
          <w:sz w:val="24"/>
          <w:szCs w:val="24"/>
        </w:rPr>
        <w:t>ties</w:t>
      </w:r>
      <w:r w:rsidR="000F3CEE" w:rsidRPr="004B4C6E">
        <w:rPr>
          <w:rFonts w:ascii="Times New Roman" w:hAnsi="Times New Roman"/>
          <w:bCs/>
          <w:noProof/>
          <w:sz w:val="24"/>
          <w:szCs w:val="24"/>
        </w:rPr>
        <w:t xml:space="preserve"> </w:t>
      </w:r>
      <w:r w:rsidR="00CF4832" w:rsidRPr="004B4C6E">
        <w:rPr>
          <w:rFonts w:ascii="Times New Roman" w:hAnsi="Times New Roman"/>
          <w:bCs/>
          <w:noProof/>
          <w:sz w:val="24"/>
          <w:szCs w:val="24"/>
        </w:rPr>
        <w:t xml:space="preserve">but also locally shared frames of reference and the local regulative environment (Marquis et al., 2007) which are </w:t>
      </w:r>
      <w:r w:rsidR="00D503F6">
        <w:rPr>
          <w:rFonts w:ascii="Times New Roman" w:hAnsi="Times New Roman"/>
          <w:bCs/>
          <w:noProof/>
          <w:sz w:val="24"/>
          <w:szCs w:val="24"/>
        </w:rPr>
        <w:t xml:space="preserve">often </w:t>
      </w:r>
      <w:r w:rsidR="00CF4832" w:rsidRPr="004B4C6E">
        <w:rPr>
          <w:rFonts w:ascii="Times New Roman" w:hAnsi="Times New Roman"/>
          <w:bCs/>
          <w:noProof/>
          <w:sz w:val="24"/>
          <w:szCs w:val="24"/>
        </w:rPr>
        <w:t xml:space="preserve">wrongly assumed to be </w:t>
      </w:r>
      <w:r w:rsidR="00CF4832">
        <w:rPr>
          <w:rFonts w:ascii="Times New Roman" w:hAnsi="Times New Roman"/>
          <w:bCs/>
          <w:noProof/>
          <w:sz w:val="24"/>
          <w:szCs w:val="24"/>
        </w:rPr>
        <w:t xml:space="preserve">historically equitable and </w:t>
      </w:r>
      <w:r w:rsidR="00CF4832" w:rsidRPr="004B4C6E">
        <w:rPr>
          <w:rFonts w:ascii="Times New Roman" w:hAnsi="Times New Roman"/>
          <w:bCs/>
          <w:noProof/>
          <w:sz w:val="24"/>
          <w:szCs w:val="24"/>
        </w:rPr>
        <w:t>neutral (Greenwood et al., 2010)</w:t>
      </w:r>
      <w:r w:rsidR="00CF4832" w:rsidRPr="004B4C6E">
        <w:rPr>
          <w:rFonts w:ascii="Times New Roman" w:hAnsi="Times New Roman"/>
          <w:noProof/>
          <w:sz w:val="24"/>
          <w:szCs w:val="24"/>
        </w:rPr>
        <w:t>.</w:t>
      </w:r>
      <w:r w:rsidR="00CF4832">
        <w:rPr>
          <w:rFonts w:ascii="Times New Roman" w:hAnsi="Times New Roman"/>
          <w:noProof/>
          <w:sz w:val="24"/>
          <w:szCs w:val="24"/>
        </w:rPr>
        <w:t xml:space="preserve"> </w:t>
      </w:r>
    </w:p>
    <w:p w14:paraId="09323B58" w14:textId="2035871E" w:rsidR="00026308" w:rsidRDefault="00026308" w:rsidP="00CF4832">
      <w:pPr>
        <w:spacing w:line="480" w:lineRule="auto"/>
        <w:ind w:firstLine="720"/>
        <w:rPr>
          <w:rFonts w:ascii="Times New Roman" w:hAnsi="Times New Roman"/>
          <w:bCs/>
          <w:sz w:val="24"/>
          <w:szCs w:val="24"/>
        </w:rPr>
      </w:pPr>
      <w:r>
        <w:rPr>
          <w:rFonts w:ascii="Times New Roman" w:hAnsi="Times New Roman"/>
          <w:bCs/>
          <w:sz w:val="24"/>
          <w:szCs w:val="24"/>
        </w:rPr>
        <w:t xml:space="preserve">Furthermore, </w:t>
      </w:r>
      <w:r>
        <w:rPr>
          <w:rFonts w:ascii="Times New Roman" w:hAnsi="Times New Roman"/>
          <w:bCs/>
          <w:noProof/>
          <w:sz w:val="24"/>
          <w:szCs w:val="24"/>
        </w:rPr>
        <w:t>a</w:t>
      </w:r>
      <w:r w:rsidRPr="004B4C6E">
        <w:rPr>
          <w:rFonts w:ascii="Times New Roman" w:hAnsi="Times New Roman"/>
          <w:bCs/>
          <w:noProof/>
          <w:sz w:val="24"/>
          <w:szCs w:val="24"/>
        </w:rPr>
        <w:t xml:space="preserve">s Simsek et al. (2003) argue, the embeddedness effects of inter-firm networks on economic action (e.g. diffusion of information and practices) misses the point that influence is a two-way </w:t>
      </w:r>
      <w:r>
        <w:rPr>
          <w:rFonts w:ascii="Times New Roman" w:hAnsi="Times New Roman"/>
          <w:bCs/>
          <w:noProof/>
          <w:sz w:val="24"/>
          <w:szCs w:val="24"/>
        </w:rPr>
        <w:t>street</w:t>
      </w:r>
      <w:r w:rsidRPr="004B4C6E">
        <w:rPr>
          <w:rFonts w:ascii="Times New Roman" w:hAnsi="Times New Roman"/>
          <w:bCs/>
          <w:noProof/>
          <w:sz w:val="24"/>
          <w:szCs w:val="24"/>
        </w:rPr>
        <w:t>, going not only from the inter-firm network to firm</w:t>
      </w:r>
      <w:r w:rsidR="00F70E0A">
        <w:rPr>
          <w:rFonts w:ascii="Times New Roman" w:hAnsi="Times New Roman"/>
          <w:bCs/>
          <w:noProof/>
          <w:sz w:val="24"/>
          <w:szCs w:val="24"/>
        </w:rPr>
        <w:t>s and individuals</w:t>
      </w:r>
      <w:r w:rsidRPr="004B4C6E">
        <w:rPr>
          <w:rFonts w:ascii="Times New Roman" w:hAnsi="Times New Roman"/>
          <w:bCs/>
          <w:noProof/>
          <w:sz w:val="24"/>
          <w:szCs w:val="24"/>
        </w:rPr>
        <w:t xml:space="preserve"> but also from </w:t>
      </w:r>
      <w:r w:rsidR="00F70E0A">
        <w:rPr>
          <w:rFonts w:ascii="Times New Roman" w:hAnsi="Times New Roman"/>
          <w:bCs/>
          <w:noProof/>
          <w:sz w:val="24"/>
          <w:szCs w:val="24"/>
        </w:rPr>
        <w:t>firms and individuals</w:t>
      </w:r>
      <w:r w:rsidRPr="004B4C6E">
        <w:rPr>
          <w:rFonts w:ascii="Times New Roman" w:hAnsi="Times New Roman"/>
          <w:bCs/>
          <w:noProof/>
          <w:sz w:val="24"/>
          <w:szCs w:val="24"/>
        </w:rPr>
        <w:t xml:space="preserve"> to the network.</w:t>
      </w:r>
      <w:r w:rsidRPr="00FD0726">
        <w:rPr>
          <w:rFonts w:ascii="Times New Roman" w:hAnsi="Times New Roman"/>
          <w:bCs/>
          <w:sz w:val="24"/>
          <w:szCs w:val="24"/>
        </w:rPr>
        <w:t xml:space="preserve"> </w:t>
      </w:r>
      <w:r>
        <w:rPr>
          <w:rFonts w:ascii="Times New Roman" w:hAnsi="Times New Roman"/>
          <w:bCs/>
          <w:sz w:val="24"/>
          <w:szCs w:val="24"/>
        </w:rPr>
        <w:t xml:space="preserve">What </w:t>
      </w:r>
      <w:proofErr w:type="gramStart"/>
      <w:r>
        <w:rPr>
          <w:rFonts w:ascii="Times New Roman" w:hAnsi="Times New Roman"/>
          <w:bCs/>
          <w:sz w:val="24"/>
          <w:szCs w:val="24"/>
        </w:rPr>
        <w:t>is needed</w:t>
      </w:r>
      <w:proofErr w:type="gramEnd"/>
      <w:r>
        <w:rPr>
          <w:rFonts w:ascii="Times New Roman" w:hAnsi="Times New Roman"/>
          <w:bCs/>
          <w:sz w:val="24"/>
          <w:szCs w:val="24"/>
        </w:rPr>
        <w:t xml:space="preserve"> is a view of interconnectedness based on </w:t>
      </w:r>
      <w:r w:rsidR="00DD3709">
        <w:rPr>
          <w:rFonts w:ascii="Times New Roman" w:hAnsi="Times New Roman"/>
          <w:bCs/>
          <w:sz w:val="24"/>
          <w:szCs w:val="24"/>
        </w:rPr>
        <w:t xml:space="preserve">contextualised </w:t>
      </w:r>
      <w:r w:rsidR="000F3CEE">
        <w:rPr>
          <w:rFonts w:ascii="Times New Roman" w:hAnsi="Times New Roman"/>
          <w:bCs/>
          <w:sz w:val="24"/>
          <w:szCs w:val="24"/>
        </w:rPr>
        <w:t>experiences and self-understanding</w:t>
      </w:r>
      <w:r w:rsidR="00DD3709">
        <w:rPr>
          <w:rFonts w:ascii="Times New Roman" w:hAnsi="Times New Roman"/>
          <w:bCs/>
          <w:sz w:val="24"/>
          <w:szCs w:val="24"/>
        </w:rPr>
        <w:t>s</w:t>
      </w:r>
      <w:r w:rsidR="000F3CEE">
        <w:rPr>
          <w:rFonts w:ascii="Times New Roman" w:hAnsi="Times New Roman"/>
          <w:bCs/>
          <w:sz w:val="24"/>
          <w:szCs w:val="24"/>
        </w:rPr>
        <w:t xml:space="preserve"> of relevant actors</w:t>
      </w:r>
      <w:r>
        <w:rPr>
          <w:rFonts w:ascii="Times New Roman" w:hAnsi="Times New Roman"/>
          <w:bCs/>
          <w:sz w:val="24"/>
          <w:szCs w:val="24"/>
        </w:rPr>
        <w:t xml:space="preserve">, not </w:t>
      </w:r>
      <w:r w:rsidR="000F3CEE">
        <w:rPr>
          <w:rFonts w:ascii="Times New Roman" w:hAnsi="Times New Roman"/>
          <w:bCs/>
          <w:sz w:val="24"/>
          <w:szCs w:val="24"/>
        </w:rPr>
        <w:t xml:space="preserve">merely </w:t>
      </w:r>
      <w:r w:rsidR="00D503F6">
        <w:rPr>
          <w:rFonts w:ascii="Times New Roman" w:hAnsi="Times New Roman"/>
          <w:bCs/>
          <w:sz w:val="24"/>
          <w:szCs w:val="24"/>
        </w:rPr>
        <w:t xml:space="preserve">based on </w:t>
      </w:r>
      <w:r>
        <w:rPr>
          <w:rFonts w:ascii="Times New Roman" w:hAnsi="Times New Roman"/>
          <w:bCs/>
          <w:sz w:val="24"/>
          <w:szCs w:val="24"/>
        </w:rPr>
        <w:t>network structure</w:t>
      </w:r>
      <w:r w:rsidR="00326EAF">
        <w:rPr>
          <w:rFonts w:ascii="Times New Roman" w:hAnsi="Times New Roman"/>
          <w:bCs/>
          <w:sz w:val="24"/>
          <w:szCs w:val="24"/>
        </w:rPr>
        <w:t xml:space="preserve"> (and the functional utility of interlocks)</w:t>
      </w:r>
      <w:r>
        <w:rPr>
          <w:rFonts w:ascii="Times New Roman" w:hAnsi="Times New Roman"/>
          <w:bCs/>
          <w:sz w:val="24"/>
          <w:szCs w:val="24"/>
        </w:rPr>
        <w:t>.</w:t>
      </w:r>
    </w:p>
    <w:p w14:paraId="54F8F9CC" w14:textId="079A84FB" w:rsidR="001A66D3" w:rsidRDefault="00D40D00" w:rsidP="00CF4832">
      <w:pPr>
        <w:spacing w:line="480" w:lineRule="auto"/>
        <w:ind w:firstLine="720"/>
        <w:rPr>
          <w:rFonts w:ascii="Times New Roman" w:hAnsi="Times New Roman"/>
          <w:sz w:val="24"/>
          <w:szCs w:val="24"/>
          <w:lang w:val="en-US"/>
        </w:rPr>
      </w:pPr>
      <w:r>
        <w:rPr>
          <w:rFonts w:ascii="Times New Roman" w:hAnsi="Times New Roman"/>
          <w:bCs/>
          <w:sz w:val="24"/>
          <w:szCs w:val="24"/>
        </w:rPr>
        <w:t xml:space="preserve">Since current </w:t>
      </w:r>
      <w:r w:rsidR="000F3CEE">
        <w:rPr>
          <w:rFonts w:ascii="Times New Roman" w:hAnsi="Times New Roman"/>
          <w:bCs/>
          <w:sz w:val="24"/>
          <w:szCs w:val="24"/>
        </w:rPr>
        <w:t xml:space="preserve">accounts of elite networks </w:t>
      </w:r>
      <w:r>
        <w:rPr>
          <w:rFonts w:ascii="Times New Roman" w:hAnsi="Times New Roman"/>
          <w:bCs/>
          <w:sz w:val="24"/>
          <w:szCs w:val="24"/>
        </w:rPr>
        <w:t xml:space="preserve">are both over-simplified and unduly static, we need to </w:t>
      </w:r>
      <w:r>
        <w:rPr>
          <w:rFonts w:ascii="Times New Roman" w:hAnsi="Times New Roman"/>
          <w:bCs/>
          <w:sz w:val="24"/>
          <w:szCs w:val="24"/>
          <w:lang w:val="en-US"/>
        </w:rPr>
        <w:t xml:space="preserve">move beyond existing theories of elite reproduction and their </w:t>
      </w:r>
      <w:r w:rsidR="005810F1">
        <w:rPr>
          <w:rFonts w:ascii="Times New Roman" w:hAnsi="Times New Roman"/>
          <w:bCs/>
          <w:sz w:val="24"/>
          <w:szCs w:val="24"/>
          <w:lang w:val="en-US"/>
        </w:rPr>
        <w:t xml:space="preserve">overwhelming </w:t>
      </w:r>
      <w:r>
        <w:rPr>
          <w:rFonts w:ascii="Times New Roman" w:hAnsi="Times New Roman"/>
          <w:bCs/>
          <w:sz w:val="24"/>
          <w:szCs w:val="24"/>
          <w:lang w:val="en-US"/>
        </w:rPr>
        <w:t xml:space="preserve">emphasis on relational ties. </w:t>
      </w:r>
      <w:r>
        <w:rPr>
          <w:rFonts w:ascii="Times New Roman" w:hAnsi="Times New Roman"/>
          <w:bCs/>
          <w:noProof/>
          <w:sz w:val="24"/>
          <w:szCs w:val="24"/>
          <w:lang w:val="en-US"/>
        </w:rPr>
        <w:t>L</w:t>
      </w:r>
      <w:r w:rsidRPr="004B4C6E">
        <w:rPr>
          <w:rFonts w:ascii="Times New Roman" w:hAnsi="Times New Roman"/>
          <w:bCs/>
          <w:noProof/>
          <w:sz w:val="24"/>
          <w:szCs w:val="24"/>
          <w:lang w:val="en-US"/>
        </w:rPr>
        <w:t>ack</w:t>
      </w:r>
      <w:r>
        <w:rPr>
          <w:rFonts w:ascii="Times New Roman" w:hAnsi="Times New Roman"/>
          <w:bCs/>
          <w:noProof/>
          <w:sz w:val="24"/>
          <w:szCs w:val="24"/>
          <w:lang w:val="en-US"/>
        </w:rPr>
        <w:t>ing</w:t>
      </w:r>
      <w:r w:rsidRPr="004B4C6E">
        <w:rPr>
          <w:rFonts w:ascii="Times New Roman" w:hAnsi="Times New Roman"/>
          <w:bCs/>
          <w:noProof/>
          <w:sz w:val="24"/>
          <w:szCs w:val="24"/>
          <w:lang w:val="en-US"/>
        </w:rPr>
        <w:t xml:space="preserve"> an in-depth view of the differentiated</w:t>
      </w:r>
      <w:r>
        <w:rPr>
          <w:rFonts w:ascii="Times New Roman" w:hAnsi="Times New Roman"/>
          <w:bCs/>
          <w:noProof/>
          <w:sz w:val="24"/>
          <w:szCs w:val="24"/>
          <w:lang w:val="en-US"/>
        </w:rPr>
        <w:t>, ever-changing</w:t>
      </w:r>
      <w:r w:rsidRPr="004B4C6E">
        <w:rPr>
          <w:rFonts w:ascii="Times New Roman" w:hAnsi="Times New Roman"/>
          <w:bCs/>
          <w:noProof/>
          <w:sz w:val="24"/>
          <w:szCs w:val="24"/>
          <w:lang w:val="en-US"/>
        </w:rPr>
        <w:t xml:space="preserve"> social world within which the business</w:t>
      </w:r>
      <w:r w:rsidR="007E4BF9">
        <w:rPr>
          <w:rFonts w:ascii="Times New Roman" w:hAnsi="Times New Roman"/>
          <w:bCs/>
          <w:noProof/>
          <w:sz w:val="24"/>
          <w:szCs w:val="24"/>
          <w:lang w:val="en-US"/>
        </w:rPr>
        <w:t>-owning</w:t>
      </w:r>
      <w:r>
        <w:rPr>
          <w:rFonts w:ascii="Times New Roman" w:hAnsi="Times New Roman"/>
          <w:bCs/>
          <w:noProof/>
          <w:sz w:val="24"/>
          <w:szCs w:val="24"/>
          <w:lang w:val="en-US"/>
        </w:rPr>
        <w:t xml:space="preserve"> </w:t>
      </w:r>
      <w:r w:rsidRPr="004B4C6E">
        <w:rPr>
          <w:rFonts w:ascii="Times New Roman" w:hAnsi="Times New Roman"/>
          <w:bCs/>
          <w:noProof/>
          <w:sz w:val="24"/>
          <w:szCs w:val="24"/>
          <w:lang w:val="en-US"/>
        </w:rPr>
        <w:t>class is embedded (Khan, 2015</w:t>
      </w:r>
      <w:r w:rsidR="005810F1">
        <w:rPr>
          <w:rFonts w:ascii="Times New Roman" w:hAnsi="Times New Roman"/>
          <w:bCs/>
          <w:noProof/>
          <w:sz w:val="24"/>
          <w:szCs w:val="24"/>
          <w:lang w:val="en-US"/>
        </w:rPr>
        <w:t xml:space="preserve">; Bika et al., </w:t>
      </w:r>
      <w:r w:rsidR="005810F1">
        <w:rPr>
          <w:rFonts w:ascii="Times New Roman" w:hAnsi="Times New Roman"/>
          <w:bCs/>
          <w:noProof/>
          <w:sz w:val="24"/>
          <w:szCs w:val="24"/>
          <w:lang w:val="en-US"/>
        </w:rPr>
        <w:lastRenderedPageBreak/>
        <w:t>2019</w:t>
      </w:r>
      <w:r w:rsidRPr="004B4C6E">
        <w:rPr>
          <w:rFonts w:ascii="Times New Roman" w:hAnsi="Times New Roman"/>
          <w:bCs/>
          <w:noProof/>
          <w:sz w:val="24"/>
          <w:szCs w:val="24"/>
          <w:lang w:val="en-US"/>
        </w:rPr>
        <w:t xml:space="preserve">), </w:t>
      </w:r>
      <w:r w:rsidR="00DD3709">
        <w:rPr>
          <w:rFonts w:ascii="Times New Roman" w:hAnsi="Times New Roman"/>
          <w:bCs/>
          <w:noProof/>
          <w:sz w:val="24"/>
          <w:szCs w:val="24"/>
          <w:lang w:val="en-US"/>
        </w:rPr>
        <w:t>there is a tendency to</w:t>
      </w:r>
      <w:r w:rsidRPr="004B4C6E">
        <w:rPr>
          <w:rFonts w:ascii="Times New Roman" w:hAnsi="Times New Roman"/>
          <w:bCs/>
          <w:noProof/>
          <w:sz w:val="24"/>
          <w:szCs w:val="24"/>
          <w:lang w:val="en-US"/>
        </w:rPr>
        <w:t xml:space="preserve"> uncritically accept </w:t>
      </w:r>
      <w:r w:rsidR="00D503F6">
        <w:rPr>
          <w:rFonts w:ascii="Times New Roman" w:hAnsi="Times New Roman"/>
          <w:bCs/>
          <w:noProof/>
          <w:sz w:val="24"/>
          <w:szCs w:val="24"/>
          <w:lang w:val="en-US"/>
        </w:rPr>
        <w:t>elite</w:t>
      </w:r>
      <w:r w:rsidR="00D503F6" w:rsidRPr="004B4C6E">
        <w:rPr>
          <w:rFonts w:ascii="Times New Roman" w:hAnsi="Times New Roman"/>
          <w:bCs/>
          <w:noProof/>
          <w:sz w:val="24"/>
          <w:szCs w:val="24"/>
          <w:lang w:val="en-US"/>
        </w:rPr>
        <w:t xml:space="preserve"> </w:t>
      </w:r>
      <w:r w:rsidRPr="004B4C6E">
        <w:rPr>
          <w:rFonts w:ascii="Times New Roman" w:hAnsi="Times New Roman"/>
          <w:bCs/>
          <w:noProof/>
          <w:sz w:val="24"/>
          <w:szCs w:val="24"/>
          <w:lang w:val="en-US"/>
        </w:rPr>
        <w:t>cohesiveness, presuppos</w:t>
      </w:r>
      <w:r>
        <w:rPr>
          <w:rFonts w:ascii="Times New Roman" w:hAnsi="Times New Roman"/>
          <w:bCs/>
          <w:noProof/>
          <w:sz w:val="24"/>
          <w:szCs w:val="24"/>
          <w:lang w:val="en-US"/>
        </w:rPr>
        <w:t xml:space="preserve">ing </w:t>
      </w:r>
      <w:r w:rsidRPr="004B4C6E">
        <w:rPr>
          <w:rFonts w:ascii="Times New Roman" w:hAnsi="Times New Roman"/>
          <w:bCs/>
          <w:noProof/>
          <w:sz w:val="24"/>
          <w:szCs w:val="24"/>
          <w:lang w:val="en-US"/>
        </w:rPr>
        <w:t>its conscious desire to dominate workers and circulate a pro-market</w:t>
      </w:r>
      <w:r w:rsidR="00BA4AEE">
        <w:rPr>
          <w:rFonts w:ascii="Times New Roman" w:hAnsi="Times New Roman"/>
          <w:bCs/>
          <w:noProof/>
          <w:sz w:val="24"/>
          <w:szCs w:val="24"/>
          <w:lang w:val="en-US"/>
        </w:rPr>
        <w:t>,</w:t>
      </w:r>
      <w:r w:rsidR="001269D3">
        <w:rPr>
          <w:rFonts w:ascii="Times New Roman" w:hAnsi="Times New Roman"/>
          <w:bCs/>
          <w:noProof/>
          <w:sz w:val="24"/>
          <w:szCs w:val="24"/>
          <w:lang w:val="en-US"/>
        </w:rPr>
        <w:t xml:space="preserve"> </w:t>
      </w:r>
      <w:r w:rsidR="001F75CC">
        <w:rPr>
          <w:rFonts w:ascii="Times New Roman" w:hAnsi="Times New Roman"/>
          <w:bCs/>
          <w:noProof/>
          <w:sz w:val="24"/>
          <w:szCs w:val="24"/>
          <w:lang w:val="en-US"/>
        </w:rPr>
        <w:t xml:space="preserve">neoliberal </w:t>
      </w:r>
      <w:r w:rsidRPr="004B4C6E">
        <w:rPr>
          <w:rFonts w:ascii="Times New Roman" w:hAnsi="Times New Roman"/>
          <w:bCs/>
          <w:noProof/>
          <w:sz w:val="24"/>
          <w:szCs w:val="24"/>
          <w:lang w:val="en-US"/>
        </w:rPr>
        <w:t>ideology.</w:t>
      </w:r>
      <w:r>
        <w:rPr>
          <w:rFonts w:ascii="Times New Roman" w:hAnsi="Times New Roman"/>
          <w:bCs/>
          <w:sz w:val="24"/>
          <w:szCs w:val="24"/>
          <w:lang w:val="en-US"/>
        </w:rPr>
        <w:t xml:space="preserve"> Careful empirical analysis is the only cure for such oversimplification; as Cousin et al. (2018:</w:t>
      </w:r>
      <w:r w:rsidR="001F75CC">
        <w:rPr>
          <w:rFonts w:ascii="Times New Roman" w:hAnsi="Times New Roman"/>
          <w:bCs/>
          <w:sz w:val="24"/>
          <w:szCs w:val="24"/>
          <w:lang w:val="en-US"/>
        </w:rPr>
        <w:t xml:space="preserve"> </w:t>
      </w:r>
      <w:r>
        <w:rPr>
          <w:rFonts w:ascii="Times New Roman" w:hAnsi="Times New Roman"/>
          <w:bCs/>
          <w:sz w:val="24"/>
          <w:szCs w:val="24"/>
          <w:lang w:val="en-US"/>
        </w:rPr>
        <w:t>227) argue ‘elite(s) groupness should be cautiously assessed and described, and not assumed’.</w:t>
      </w:r>
      <w:r w:rsidR="001C148D">
        <w:rPr>
          <w:rFonts w:ascii="Times New Roman" w:hAnsi="Times New Roman"/>
          <w:bCs/>
          <w:sz w:val="24"/>
          <w:szCs w:val="24"/>
          <w:lang w:val="en-US"/>
        </w:rPr>
        <w:t xml:space="preserve"> </w:t>
      </w:r>
      <w:r w:rsidR="006F0311">
        <w:rPr>
          <w:rFonts w:ascii="Times New Roman" w:hAnsi="Times New Roman"/>
          <w:bCs/>
          <w:sz w:val="24"/>
          <w:szCs w:val="24"/>
          <w:lang w:val="en-US"/>
        </w:rPr>
        <w:t>Approaching</w:t>
      </w:r>
      <w:r>
        <w:rPr>
          <w:rFonts w:ascii="Times New Roman" w:hAnsi="Times New Roman"/>
          <w:bCs/>
          <w:sz w:val="24"/>
          <w:szCs w:val="24"/>
          <w:lang w:val="en-US"/>
        </w:rPr>
        <w:t xml:space="preserve"> </w:t>
      </w:r>
      <w:r w:rsidR="001C148D">
        <w:rPr>
          <w:rFonts w:ascii="Times New Roman" w:hAnsi="Times New Roman"/>
          <w:bCs/>
          <w:sz w:val="24"/>
          <w:szCs w:val="24"/>
          <w:lang w:val="en-US"/>
        </w:rPr>
        <w:t>i</w:t>
      </w:r>
      <w:r w:rsidR="001A5226" w:rsidRPr="00657A5D">
        <w:rPr>
          <w:rFonts w:ascii="Times New Roman" w:hAnsi="Times New Roman"/>
          <w:sz w:val="24"/>
          <w:szCs w:val="24"/>
          <w:lang w:val="en-US"/>
        </w:rPr>
        <w:t xml:space="preserve">nter-firm networks as </w:t>
      </w:r>
      <w:r w:rsidR="003D6A5B">
        <w:rPr>
          <w:rFonts w:ascii="Times New Roman" w:hAnsi="Times New Roman"/>
          <w:sz w:val="24"/>
          <w:szCs w:val="24"/>
          <w:lang w:val="en-US"/>
        </w:rPr>
        <w:t>‘</w:t>
      </w:r>
      <w:r w:rsidR="001A5226" w:rsidRPr="00657A5D">
        <w:rPr>
          <w:rFonts w:ascii="Times New Roman" w:hAnsi="Times New Roman"/>
          <w:sz w:val="24"/>
          <w:szCs w:val="24"/>
          <w:lang w:val="en-US"/>
        </w:rPr>
        <w:t>histories of cohesion</w:t>
      </w:r>
      <w:r w:rsidR="008078B7">
        <w:rPr>
          <w:rFonts w:ascii="Times New Roman" w:hAnsi="Times New Roman"/>
          <w:sz w:val="24"/>
          <w:szCs w:val="24"/>
          <w:lang w:val="en-US"/>
        </w:rPr>
        <w:t>’</w:t>
      </w:r>
      <w:r w:rsidR="001A5226" w:rsidRPr="00657A5D">
        <w:rPr>
          <w:rFonts w:ascii="Times New Roman" w:hAnsi="Times New Roman"/>
          <w:sz w:val="24"/>
          <w:szCs w:val="24"/>
          <w:lang w:val="en-US"/>
        </w:rPr>
        <w:t xml:space="preserve"> and </w:t>
      </w:r>
      <w:r w:rsidR="008078B7">
        <w:rPr>
          <w:rFonts w:ascii="Times New Roman" w:hAnsi="Times New Roman"/>
          <w:sz w:val="24"/>
          <w:szCs w:val="24"/>
          <w:lang w:val="en-US"/>
        </w:rPr>
        <w:t>‘</w:t>
      </w:r>
      <w:r w:rsidR="001A5226" w:rsidRPr="00657A5D">
        <w:rPr>
          <w:rFonts w:ascii="Times New Roman" w:hAnsi="Times New Roman"/>
          <w:sz w:val="24"/>
          <w:szCs w:val="24"/>
          <w:lang w:val="en-US"/>
        </w:rPr>
        <w:t>sites and tools of ag</w:t>
      </w:r>
      <w:r w:rsidR="001C148D">
        <w:rPr>
          <w:rFonts w:ascii="Times New Roman" w:hAnsi="Times New Roman"/>
          <w:sz w:val="24"/>
          <w:szCs w:val="24"/>
          <w:lang w:val="en-US"/>
        </w:rPr>
        <w:t>ency</w:t>
      </w:r>
      <w:r w:rsidR="008078B7">
        <w:rPr>
          <w:rFonts w:ascii="Times New Roman" w:hAnsi="Times New Roman"/>
          <w:sz w:val="24"/>
          <w:szCs w:val="24"/>
          <w:lang w:val="en-US"/>
        </w:rPr>
        <w:t>’</w:t>
      </w:r>
      <w:r w:rsidR="001C148D">
        <w:rPr>
          <w:rFonts w:ascii="Times New Roman" w:hAnsi="Times New Roman"/>
          <w:sz w:val="24"/>
          <w:szCs w:val="24"/>
          <w:lang w:val="en-US"/>
        </w:rPr>
        <w:t xml:space="preserve"> </w:t>
      </w:r>
      <w:r w:rsidR="00DD3709">
        <w:rPr>
          <w:rFonts w:ascii="Times New Roman" w:hAnsi="Times New Roman"/>
          <w:sz w:val="24"/>
          <w:szCs w:val="24"/>
          <w:lang w:val="en-US"/>
        </w:rPr>
        <w:t xml:space="preserve">in particular times and places (Abbott, 1997) </w:t>
      </w:r>
      <w:r w:rsidR="001C148D">
        <w:rPr>
          <w:rFonts w:ascii="Times New Roman" w:hAnsi="Times New Roman"/>
          <w:sz w:val="24"/>
          <w:szCs w:val="24"/>
          <w:lang w:val="en-US"/>
        </w:rPr>
        <w:t>rather than as a</w:t>
      </w:r>
      <w:r w:rsidR="001A5226" w:rsidRPr="00657A5D">
        <w:rPr>
          <w:rFonts w:ascii="Times New Roman" w:hAnsi="Times New Roman"/>
          <w:sz w:val="24"/>
          <w:szCs w:val="24"/>
          <w:lang w:val="en-US"/>
        </w:rPr>
        <w:t xml:space="preserve"> </w:t>
      </w:r>
      <w:r w:rsidR="008078B7">
        <w:rPr>
          <w:rFonts w:ascii="Times New Roman" w:hAnsi="Times New Roman"/>
          <w:sz w:val="24"/>
          <w:szCs w:val="24"/>
          <w:lang w:val="en-US"/>
        </w:rPr>
        <w:t>‘</w:t>
      </w:r>
      <w:r w:rsidR="001A5226" w:rsidRPr="00657A5D">
        <w:rPr>
          <w:rFonts w:ascii="Times New Roman" w:hAnsi="Times New Roman"/>
          <w:sz w:val="24"/>
          <w:szCs w:val="24"/>
          <w:lang w:val="en-US"/>
        </w:rPr>
        <w:t>summation of brokerage and closure</w:t>
      </w:r>
      <w:r w:rsidR="008078B7">
        <w:rPr>
          <w:rFonts w:ascii="Times New Roman" w:hAnsi="Times New Roman"/>
          <w:sz w:val="24"/>
          <w:szCs w:val="24"/>
          <w:lang w:val="en-US"/>
        </w:rPr>
        <w:t>’</w:t>
      </w:r>
      <w:r w:rsidR="001A5226" w:rsidRPr="00657A5D">
        <w:rPr>
          <w:rFonts w:ascii="Times New Roman" w:hAnsi="Times New Roman"/>
          <w:sz w:val="24"/>
          <w:szCs w:val="24"/>
          <w:lang w:val="en-US"/>
        </w:rPr>
        <w:t xml:space="preserve"> (</w:t>
      </w:r>
      <w:proofErr w:type="spellStart"/>
      <w:r w:rsidR="001A5226" w:rsidRPr="00657A5D">
        <w:rPr>
          <w:rFonts w:ascii="Times New Roman" w:hAnsi="Times New Roman"/>
          <w:sz w:val="24"/>
          <w:szCs w:val="24"/>
          <w:lang w:val="en-US"/>
        </w:rPr>
        <w:t>Vedres</w:t>
      </w:r>
      <w:proofErr w:type="spellEnd"/>
      <w:r w:rsidR="001A5226" w:rsidRPr="00657A5D">
        <w:rPr>
          <w:rFonts w:ascii="Times New Roman" w:hAnsi="Times New Roman"/>
          <w:sz w:val="24"/>
          <w:szCs w:val="24"/>
          <w:lang w:val="en-US"/>
        </w:rPr>
        <w:t xml:space="preserve"> and Stark, 2010: 1151-1152)</w:t>
      </w:r>
      <w:r w:rsidR="00C03359">
        <w:rPr>
          <w:rFonts w:ascii="Times New Roman" w:hAnsi="Times New Roman"/>
          <w:sz w:val="24"/>
          <w:szCs w:val="24"/>
          <w:lang w:val="en-US"/>
        </w:rPr>
        <w:t xml:space="preserve"> off</w:t>
      </w:r>
      <w:r w:rsidR="001C148D">
        <w:rPr>
          <w:rFonts w:ascii="Times New Roman" w:hAnsi="Times New Roman"/>
          <w:sz w:val="24"/>
          <w:szCs w:val="24"/>
          <w:lang w:val="en-US"/>
        </w:rPr>
        <w:t xml:space="preserve">ers a promising </w:t>
      </w:r>
      <w:r w:rsidR="00313C59">
        <w:rPr>
          <w:rFonts w:ascii="Times New Roman" w:hAnsi="Times New Roman"/>
          <w:sz w:val="24"/>
          <w:szCs w:val="24"/>
          <w:lang w:val="en-US"/>
        </w:rPr>
        <w:t>avenue for</w:t>
      </w:r>
      <w:r w:rsidR="006F0311">
        <w:rPr>
          <w:rFonts w:ascii="Times New Roman" w:hAnsi="Times New Roman"/>
          <w:sz w:val="24"/>
          <w:szCs w:val="24"/>
          <w:lang w:val="en-US"/>
        </w:rPr>
        <w:t xml:space="preserve"> a </w:t>
      </w:r>
      <w:r w:rsidR="00026308">
        <w:rPr>
          <w:rFonts w:ascii="Times New Roman" w:hAnsi="Times New Roman"/>
          <w:sz w:val="24"/>
          <w:szCs w:val="24"/>
          <w:lang w:val="en-US"/>
        </w:rPr>
        <w:t>much-needed</w:t>
      </w:r>
      <w:r w:rsidR="006F0311">
        <w:rPr>
          <w:rFonts w:ascii="Times New Roman" w:hAnsi="Times New Roman"/>
          <w:sz w:val="24"/>
          <w:szCs w:val="24"/>
          <w:lang w:val="en-US"/>
        </w:rPr>
        <w:t xml:space="preserve"> re</w:t>
      </w:r>
      <w:r w:rsidR="0018768A">
        <w:rPr>
          <w:rFonts w:ascii="Times New Roman" w:hAnsi="Times New Roman"/>
          <w:sz w:val="24"/>
          <w:szCs w:val="24"/>
          <w:lang w:val="en-US"/>
        </w:rPr>
        <w:t>-</w:t>
      </w:r>
      <w:r w:rsidR="00683017">
        <w:rPr>
          <w:rFonts w:ascii="Times New Roman" w:hAnsi="Times New Roman"/>
          <w:sz w:val="24"/>
          <w:szCs w:val="24"/>
          <w:lang w:val="en-US"/>
        </w:rPr>
        <w:t>contextualization</w:t>
      </w:r>
      <w:r w:rsidR="00E15ECA">
        <w:rPr>
          <w:rFonts w:ascii="Times New Roman" w:hAnsi="Times New Roman"/>
          <w:sz w:val="24"/>
          <w:szCs w:val="24"/>
          <w:lang w:val="en-US"/>
        </w:rPr>
        <w:t xml:space="preserve"> of </w:t>
      </w:r>
      <w:r w:rsidR="000F3CEE">
        <w:rPr>
          <w:rFonts w:ascii="Times New Roman" w:hAnsi="Times New Roman"/>
          <w:sz w:val="24"/>
          <w:szCs w:val="24"/>
          <w:lang w:val="en-US"/>
        </w:rPr>
        <w:t xml:space="preserve">the ties that bind </w:t>
      </w:r>
      <w:r w:rsidR="00E15ECA">
        <w:rPr>
          <w:rFonts w:ascii="Times New Roman" w:hAnsi="Times New Roman"/>
          <w:sz w:val="24"/>
          <w:szCs w:val="24"/>
          <w:lang w:val="en-US"/>
        </w:rPr>
        <w:t>business elite</w:t>
      </w:r>
      <w:r w:rsidR="000F3CEE">
        <w:rPr>
          <w:rFonts w:ascii="Times New Roman" w:hAnsi="Times New Roman"/>
          <w:sz w:val="24"/>
          <w:szCs w:val="24"/>
          <w:lang w:val="en-US"/>
        </w:rPr>
        <w:t>s</w:t>
      </w:r>
      <w:r w:rsidR="00B95C60">
        <w:rPr>
          <w:rFonts w:ascii="Times New Roman" w:hAnsi="Times New Roman"/>
          <w:sz w:val="24"/>
          <w:szCs w:val="24"/>
          <w:lang w:val="en-US"/>
        </w:rPr>
        <w:t xml:space="preserve"> today</w:t>
      </w:r>
      <w:r w:rsidR="001A5226">
        <w:rPr>
          <w:rFonts w:ascii="Times New Roman" w:hAnsi="Times New Roman"/>
          <w:sz w:val="24"/>
          <w:szCs w:val="24"/>
          <w:lang w:val="en-US"/>
        </w:rPr>
        <w:t xml:space="preserve">. </w:t>
      </w:r>
    </w:p>
    <w:p w14:paraId="529C97F0" w14:textId="1E1CDA43" w:rsidR="00A377FA" w:rsidRDefault="008078B7">
      <w:pPr>
        <w:spacing w:line="480" w:lineRule="auto"/>
        <w:ind w:firstLine="720"/>
        <w:rPr>
          <w:rFonts w:ascii="Times New Roman" w:hAnsi="Times New Roman"/>
          <w:bCs/>
          <w:sz w:val="24"/>
          <w:szCs w:val="24"/>
        </w:rPr>
      </w:pPr>
      <w:r>
        <w:rPr>
          <w:rFonts w:ascii="Times New Roman" w:hAnsi="Times New Roman"/>
          <w:bCs/>
          <w:sz w:val="24"/>
          <w:szCs w:val="24"/>
        </w:rPr>
        <w:t xml:space="preserve">Changing ideology is a central component of the relevant context. </w:t>
      </w:r>
      <w:r w:rsidR="00683017">
        <w:rPr>
          <w:rFonts w:ascii="Times New Roman" w:hAnsi="Times New Roman"/>
          <w:bCs/>
          <w:sz w:val="24"/>
          <w:szCs w:val="24"/>
        </w:rPr>
        <w:t>T</w:t>
      </w:r>
      <w:r w:rsidR="00683017" w:rsidRPr="00F0760F">
        <w:rPr>
          <w:rFonts w:ascii="Times New Roman" w:hAnsi="Times New Roman"/>
          <w:bCs/>
          <w:sz w:val="24"/>
          <w:szCs w:val="24"/>
        </w:rPr>
        <w:t>he</w:t>
      </w:r>
      <w:r w:rsidR="00683017">
        <w:rPr>
          <w:rFonts w:ascii="Times New Roman" w:hAnsi="Times New Roman"/>
          <w:bCs/>
          <w:sz w:val="24"/>
          <w:szCs w:val="24"/>
        </w:rPr>
        <w:t xml:space="preserve"> </w:t>
      </w:r>
      <w:r w:rsidR="00683017" w:rsidRPr="00F0760F">
        <w:rPr>
          <w:rFonts w:ascii="Times New Roman" w:hAnsi="Times New Roman"/>
          <w:bCs/>
          <w:sz w:val="24"/>
          <w:szCs w:val="24"/>
        </w:rPr>
        <w:t xml:space="preserve">idea that </w:t>
      </w:r>
      <w:r>
        <w:rPr>
          <w:rFonts w:ascii="Times New Roman" w:hAnsi="Times New Roman"/>
          <w:bCs/>
          <w:sz w:val="24"/>
          <w:szCs w:val="24"/>
        </w:rPr>
        <w:t xml:space="preserve">changes in the makeup of socio-economic </w:t>
      </w:r>
      <w:r w:rsidR="00683017" w:rsidRPr="00F0760F">
        <w:rPr>
          <w:rFonts w:ascii="Times New Roman" w:hAnsi="Times New Roman"/>
          <w:bCs/>
          <w:sz w:val="24"/>
          <w:szCs w:val="24"/>
        </w:rPr>
        <w:t>elite</w:t>
      </w:r>
      <w:r>
        <w:rPr>
          <w:rFonts w:ascii="Times New Roman" w:hAnsi="Times New Roman"/>
          <w:bCs/>
          <w:sz w:val="24"/>
          <w:szCs w:val="24"/>
        </w:rPr>
        <w:t>s</w:t>
      </w:r>
      <w:r w:rsidR="00683017" w:rsidRPr="00F0760F">
        <w:rPr>
          <w:rFonts w:ascii="Times New Roman" w:hAnsi="Times New Roman"/>
          <w:bCs/>
          <w:sz w:val="24"/>
          <w:szCs w:val="24"/>
        </w:rPr>
        <w:t xml:space="preserve"> </w:t>
      </w:r>
      <w:r>
        <w:rPr>
          <w:rFonts w:ascii="Times New Roman" w:hAnsi="Times New Roman"/>
          <w:bCs/>
          <w:sz w:val="24"/>
          <w:szCs w:val="24"/>
        </w:rPr>
        <w:t>leads to</w:t>
      </w:r>
      <w:r w:rsidRPr="00F0760F">
        <w:rPr>
          <w:rFonts w:ascii="Times New Roman" w:hAnsi="Times New Roman"/>
          <w:bCs/>
          <w:sz w:val="24"/>
          <w:szCs w:val="24"/>
        </w:rPr>
        <w:t xml:space="preserve"> </w:t>
      </w:r>
      <w:r w:rsidR="00683017" w:rsidRPr="00F0760F">
        <w:rPr>
          <w:rFonts w:ascii="Times New Roman" w:hAnsi="Times New Roman"/>
          <w:bCs/>
          <w:sz w:val="24"/>
          <w:szCs w:val="24"/>
        </w:rPr>
        <w:t>ideolo</w:t>
      </w:r>
      <w:r w:rsidR="006D12CC">
        <w:rPr>
          <w:rFonts w:ascii="Times New Roman" w:hAnsi="Times New Roman"/>
          <w:bCs/>
          <w:sz w:val="24"/>
          <w:szCs w:val="24"/>
        </w:rPr>
        <w:t xml:space="preserve">gical development is not </w:t>
      </w:r>
      <w:r w:rsidR="000F3CEE">
        <w:rPr>
          <w:rFonts w:ascii="Times New Roman" w:hAnsi="Times New Roman"/>
          <w:bCs/>
          <w:sz w:val="24"/>
          <w:szCs w:val="24"/>
        </w:rPr>
        <w:t>new</w:t>
      </w:r>
      <w:r w:rsidR="006D12CC">
        <w:rPr>
          <w:rFonts w:ascii="Times New Roman" w:hAnsi="Times New Roman"/>
          <w:bCs/>
          <w:sz w:val="24"/>
          <w:szCs w:val="24"/>
        </w:rPr>
        <w:t>.</w:t>
      </w:r>
      <w:r w:rsidR="00683017" w:rsidRPr="00F0760F">
        <w:rPr>
          <w:rFonts w:ascii="Times New Roman" w:hAnsi="Times New Roman"/>
          <w:bCs/>
          <w:sz w:val="24"/>
          <w:szCs w:val="24"/>
        </w:rPr>
        <w:t xml:space="preserve"> </w:t>
      </w:r>
      <w:r w:rsidR="00994E93">
        <w:rPr>
          <w:rFonts w:ascii="Times New Roman" w:hAnsi="Times New Roman"/>
          <w:bCs/>
          <w:sz w:val="24"/>
          <w:szCs w:val="24"/>
        </w:rPr>
        <w:t>S</w:t>
      </w:r>
      <w:proofErr w:type="spellStart"/>
      <w:r w:rsidR="00FF2071" w:rsidRPr="00744CB8">
        <w:rPr>
          <w:rFonts w:ascii="Times New Roman" w:hAnsi="Times New Roman"/>
          <w:bCs/>
          <w:sz w:val="24"/>
          <w:szCs w:val="24"/>
          <w:lang w:val="en-US"/>
        </w:rPr>
        <w:t>ocial</w:t>
      </w:r>
      <w:proofErr w:type="spellEnd"/>
      <w:r w:rsidR="00AD1AC9" w:rsidRPr="00744CB8">
        <w:rPr>
          <w:rFonts w:ascii="Times New Roman" w:hAnsi="Times New Roman"/>
          <w:bCs/>
          <w:sz w:val="24"/>
          <w:szCs w:val="24"/>
          <w:lang w:val="en-US"/>
        </w:rPr>
        <w:t xml:space="preserve"> class </w:t>
      </w:r>
      <w:r w:rsidR="00AD1AC9">
        <w:rPr>
          <w:rFonts w:ascii="Times New Roman" w:hAnsi="Times New Roman"/>
          <w:bCs/>
          <w:sz w:val="24"/>
          <w:szCs w:val="24"/>
          <w:lang w:val="en-US"/>
        </w:rPr>
        <w:t>groupings</w:t>
      </w:r>
      <w:r w:rsidR="00AD1AC9" w:rsidRPr="00744CB8">
        <w:rPr>
          <w:rFonts w:ascii="Times New Roman" w:hAnsi="Times New Roman"/>
          <w:bCs/>
          <w:sz w:val="24"/>
          <w:szCs w:val="24"/>
          <w:lang w:val="en-US"/>
        </w:rPr>
        <w:t xml:space="preserve"> </w:t>
      </w:r>
      <w:r w:rsidR="00AD1AC9">
        <w:rPr>
          <w:rFonts w:ascii="Times New Roman" w:hAnsi="Times New Roman"/>
          <w:bCs/>
          <w:sz w:val="24"/>
          <w:szCs w:val="24"/>
          <w:lang w:val="en-US"/>
        </w:rPr>
        <w:t>‘</w:t>
      </w:r>
      <w:r w:rsidR="00AD1AC9" w:rsidRPr="00744CB8">
        <w:rPr>
          <w:rFonts w:ascii="Times New Roman" w:hAnsi="Times New Roman"/>
          <w:bCs/>
          <w:sz w:val="24"/>
          <w:szCs w:val="24"/>
          <w:lang w:val="en-US"/>
        </w:rPr>
        <w:t>condition the set of ideational resources which can be drawn on</w:t>
      </w:r>
      <w:r w:rsidR="00AD1AC9">
        <w:rPr>
          <w:rFonts w:ascii="Times New Roman" w:hAnsi="Times New Roman"/>
          <w:bCs/>
          <w:sz w:val="24"/>
          <w:szCs w:val="24"/>
          <w:lang w:val="en-US"/>
        </w:rPr>
        <w:t>’</w:t>
      </w:r>
      <w:r w:rsidR="00AD1AC9" w:rsidRPr="00744CB8">
        <w:rPr>
          <w:rFonts w:ascii="Times New Roman" w:hAnsi="Times New Roman"/>
          <w:bCs/>
          <w:sz w:val="24"/>
          <w:szCs w:val="24"/>
          <w:lang w:val="en-US"/>
        </w:rPr>
        <w:t xml:space="preserve"> </w:t>
      </w:r>
      <w:r w:rsidR="00994E93">
        <w:rPr>
          <w:rFonts w:ascii="Times New Roman" w:hAnsi="Times New Roman"/>
          <w:bCs/>
          <w:sz w:val="24"/>
          <w:szCs w:val="24"/>
          <w:lang w:val="en-US"/>
        </w:rPr>
        <w:t>even with</w:t>
      </w:r>
      <w:r w:rsidR="00AD1AC9" w:rsidRPr="00744CB8">
        <w:rPr>
          <w:rFonts w:ascii="Times New Roman" w:hAnsi="Times New Roman"/>
          <w:bCs/>
          <w:sz w:val="24"/>
          <w:szCs w:val="24"/>
          <w:lang w:val="en-US"/>
        </w:rPr>
        <w:t>in a</w:t>
      </w:r>
      <w:r w:rsidR="00994E93">
        <w:rPr>
          <w:rFonts w:ascii="Times New Roman" w:hAnsi="Times New Roman"/>
          <w:bCs/>
          <w:sz w:val="24"/>
          <w:szCs w:val="24"/>
          <w:lang w:val="en-US"/>
        </w:rPr>
        <w:t xml:space="preserve">n </w:t>
      </w:r>
      <w:r w:rsidR="00D81A7E">
        <w:rPr>
          <w:rFonts w:ascii="Times New Roman" w:hAnsi="Times New Roman"/>
          <w:bCs/>
          <w:sz w:val="24"/>
          <w:szCs w:val="24"/>
          <w:lang w:val="en-US"/>
        </w:rPr>
        <w:t>organization</w:t>
      </w:r>
      <w:r w:rsidR="00AD1AC9">
        <w:rPr>
          <w:rFonts w:ascii="Times New Roman" w:hAnsi="Times New Roman"/>
          <w:bCs/>
          <w:sz w:val="24"/>
          <w:szCs w:val="24"/>
          <w:lang w:val="en-US"/>
        </w:rPr>
        <w:t xml:space="preserve"> (Watson, 1982: 265). </w:t>
      </w:r>
      <w:r w:rsidR="006D12CC">
        <w:rPr>
          <w:rFonts w:ascii="Times New Roman" w:hAnsi="Times New Roman"/>
          <w:bCs/>
          <w:sz w:val="24"/>
          <w:szCs w:val="24"/>
          <w:lang w:val="en-US"/>
        </w:rPr>
        <w:t>In the nineteenth-century era of the family firm,</w:t>
      </w:r>
      <w:r w:rsidR="00AD1AC9">
        <w:rPr>
          <w:rFonts w:ascii="Times New Roman" w:hAnsi="Times New Roman"/>
          <w:bCs/>
          <w:sz w:val="24"/>
          <w:szCs w:val="24"/>
          <w:lang w:val="en-US"/>
        </w:rPr>
        <w:t xml:space="preserve"> </w:t>
      </w:r>
      <w:r w:rsidR="006D12CC">
        <w:rPr>
          <w:rFonts w:ascii="Times New Roman" w:hAnsi="Times New Roman"/>
          <w:bCs/>
          <w:sz w:val="24"/>
          <w:szCs w:val="24"/>
          <w:lang w:val="en-US"/>
        </w:rPr>
        <w:t xml:space="preserve">the </w:t>
      </w:r>
      <w:r>
        <w:rPr>
          <w:rFonts w:ascii="Times New Roman" w:hAnsi="Times New Roman"/>
          <w:bCs/>
          <w:sz w:val="24"/>
          <w:szCs w:val="24"/>
          <w:lang w:val="en-US"/>
        </w:rPr>
        <w:t>‘“</w:t>
      </w:r>
      <w:r w:rsidR="006D12CC">
        <w:rPr>
          <w:rFonts w:ascii="Times New Roman" w:hAnsi="Times New Roman"/>
          <w:bCs/>
          <w:sz w:val="24"/>
          <w:szCs w:val="24"/>
          <w:lang w:val="en-US"/>
        </w:rPr>
        <w:t>gentleman capitalist</w:t>
      </w:r>
      <w:r>
        <w:rPr>
          <w:rFonts w:ascii="Times New Roman" w:hAnsi="Times New Roman"/>
          <w:bCs/>
          <w:sz w:val="24"/>
          <w:szCs w:val="24"/>
          <w:lang w:val="en-US"/>
        </w:rPr>
        <w:t>”</w:t>
      </w:r>
      <w:r w:rsidR="006D12CC">
        <w:rPr>
          <w:rFonts w:ascii="Times New Roman" w:hAnsi="Times New Roman"/>
          <w:bCs/>
          <w:sz w:val="24"/>
          <w:szCs w:val="24"/>
          <w:lang w:val="en-US"/>
        </w:rPr>
        <w:t xml:space="preserve"> appointed due to accident of birth rather than business acumen’ </w:t>
      </w:r>
      <w:r w:rsidR="000758BB">
        <w:rPr>
          <w:rFonts w:ascii="Times New Roman" w:hAnsi="Times New Roman"/>
          <w:bCs/>
          <w:sz w:val="24"/>
          <w:szCs w:val="24"/>
          <w:lang w:val="en-US"/>
        </w:rPr>
        <w:t>succeeded</w:t>
      </w:r>
      <w:r w:rsidR="006D12CC">
        <w:rPr>
          <w:rFonts w:ascii="Times New Roman" w:hAnsi="Times New Roman"/>
          <w:bCs/>
          <w:sz w:val="24"/>
          <w:szCs w:val="24"/>
          <w:lang w:val="en-US"/>
        </w:rPr>
        <w:t xml:space="preserve"> through a system of kinship appointments and </w:t>
      </w:r>
      <w:r w:rsidR="00AD1AC9">
        <w:rPr>
          <w:rFonts w:ascii="Times New Roman" w:hAnsi="Times New Roman"/>
          <w:bCs/>
          <w:sz w:val="24"/>
          <w:szCs w:val="24"/>
          <w:lang w:val="en-US"/>
        </w:rPr>
        <w:t xml:space="preserve">technical </w:t>
      </w:r>
      <w:r w:rsidR="006D12CC">
        <w:rPr>
          <w:rFonts w:ascii="Times New Roman" w:hAnsi="Times New Roman"/>
          <w:bCs/>
          <w:sz w:val="24"/>
          <w:szCs w:val="24"/>
          <w:lang w:val="en-US"/>
        </w:rPr>
        <w:t xml:space="preserve">apprenticeships (Ingram and </w:t>
      </w:r>
      <w:proofErr w:type="spellStart"/>
      <w:r w:rsidR="006D12CC">
        <w:rPr>
          <w:rFonts w:ascii="Times New Roman" w:hAnsi="Times New Roman"/>
          <w:bCs/>
          <w:sz w:val="24"/>
          <w:szCs w:val="24"/>
          <w:lang w:val="en-US"/>
        </w:rPr>
        <w:t>Lifschitz</w:t>
      </w:r>
      <w:proofErr w:type="spellEnd"/>
      <w:r w:rsidR="006D12CC">
        <w:rPr>
          <w:rFonts w:ascii="Times New Roman" w:hAnsi="Times New Roman"/>
          <w:bCs/>
          <w:sz w:val="24"/>
          <w:szCs w:val="24"/>
          <w:lang w:val="en-US"/>
        </w:rPr>
        <w:t xml:space="preserve">, 2006: 335). </w:t>
      </w:r>
      <w:r w:rsidR="00026308">
        <w:rPr>
          <w:rFonts w:ascii="Times New Roman" w:hAnsi="Times New Roman"/>
          <w:bCs/>
          <w:sz w:val="24"/>
          <w:szCs w:val="24"/>
          <w:lang w:val="en-US"/>
        </w:rPr>
        <w:t>T</w:t>
      </w:r>
      <w:r w:rsidR="000758BB">
        <w:rPr>
          <w:rFonts w:ascii="Times New Roman" w:hAnsi="Times New Roman"/>
          <w:bCs/>
          <w:sz w:val="24"/>
          <w:szCs w:val="24"/>
          <w:lang w:val="en-US"/>
        </w:rPr>
        <w:t>he</w:t>
      </w:r>
      <w:r w:rsidR="00AD1AC9">
        <w:rPr>
          <w:rFonts w:ascii="Times New Roman" w:hAnsi="Times New Roman"/>
          <w:bCs/>
          <w:sz w:val="24"/>
          <w:szCs w:val="24"/>
        </w:rPr>
        <w:t xml:space="preserve"> </w:t>
      </w:r>
      <w:r w:rsidR="00683017" w:rsidRPr="00F0760F">
        <w:rPr>
          <w:rFonts w:ascii="Times New Roman" w:hAnsi="Times New Roman"/>
          <w:bCs/>
          <w:sz w:val="24"/>
          <w:szCs w:val="24"/>
        </w:rPr>
        <w:t xml:space="preserve">separation of ownership from control </w:t>
      </w:r>
      <w:r w:rsidR="00026308">
        <w:rPr>
          <w:rFonts w:ascii="Times New Roman" w:hAnsi="Times New Roman"/>
          <w:bCs/>
          <w:sz w:val="24"/>
          <w:szCs w:val="24"/>
        </w:rPr>
        <w:t xml:space="preserve">then led </w:t>
      </w:r>
      <w:r w:rsidR="000758BB">
        <w:rPr>
          <w:rFonts w:ascii="Times New Roman" w:hAnsi="Times New Roman"/>
          <w:bCs/>
          <w:sz w:val="24"/>
          <w:szCs w:val="24"/>
        </w:rPr>
        <w:t>to a</w:t>
      </w:r>
      <w:r w:rsidR="00683017" w:rsidRPr="00F0760F">
        <w:rPr>
          <w:rFonts w:ascii="Times New Roman" w:hAnsi="Times New Roman"/>
          <w:bCs/>
          <w:sz w:val="24"/>
          <w:szCs w:val="24"/>
        </w:rPr>
        <w:t xml:space="preserve"> </w:t>
      </w:r>
      <w:r w:rsidR="000758BB">
        <w:rPr>
          <w:rFonts w:ascii="Times New Roman" w:hAnsi="Times New Roman"/>
          <w:bCs/>
          <w:sz w:val="24"/>
          <w:szCs w:val="24"/>
        </w:rPr>
        <w:t xml:space="preserve">post-war </w:t>
      </w:r>
      <w:r w:rsidR="00683017" w:rsidRPr="00F0760F">
        <w:rPr>
          <w:rFonts w:ascii="Times New Roman" w:hAnsi="Times New Roman"/>
          <w:bCs/>
          <w:sz w:val="24"/>
          <w:szCs w:val="24"/>
        </w:rPr>
        <w:t>stratum of ‘disinterested’ profes</w:t>
      </w:r>
      <w:r w:rsidR="00AD1AC9">
        <w:rPr>
          <w:rFonts w:ascii="Times New Roman" w:hAnsi="Times New Roman"/>
          <w:bCs/>
          <w:sz w:val="24"/>
          <w:szCs w:val="24"/>
        </w:rPr>
        <w:t>sional business leaders and</w:t>
      </w:r>
      <w:r w:rsidR="00683017" w:rsidRPr="00F0760F">
        <w:rPr>
          <w:rFonts w:ascii="Times New Roman" w:hAnsi="Times New Roman"/>
          <w:bCs/>
          <w:sz w:val="24"/>
          <w:szCs w:val="24"/>
        </w:rPr>
        <w:t xml:space="preserve"> a new social responsibility ideology in management-controlled industrial Britain (Nichols, 1969). </w:t>
      </w:r>
      <w:r w:rsidR="000758BB">
        <w:rPr>
          <w:rFonts w:ascii="Times New Roman" w:hAnsi="Times New Roman"/>
          <w:bCs/>
          <w:sz w:val="24"/>
          <w:szCs w:val="24"/>
        </w:rPr>
        <w:t>More recently, t</w:t>
      </w:r>
      <w:r w:rsidR="00BD38BE">
        <w:rPr>
          <w:rFonts w:ascii="Times New Roman" w:hAnsi="Times New Roman"/>
          <w:bCs/>
          <w:sz w:val="24"/>
          <w:szCs w:val="24"/>
          <w:lang w:val="en-US"/>
        </w:rPr>
        <w:t xml:space="preserve">he </w:t>
      </w:r>
      <w:r w:rsidR="00AA59C0">
        <w:rPr>
          <w:rFonts w:ascii="Times New Roman" w:hAnsi="Times New Roman"/>
          <w:bCs/>
          <w:sz w:val="24"/>
          <w:szCs w:val="24"/>
          <w:lang w:val="en-US"/>
        </w:rPr>
        <w:t xml:space="preserve">so-called </w:t>
      </w:r>
      <w:r w:rsidR="001D3E44">
        <w:rPr>
          <w:rFonts w:ascii="Times New Roman" w:hAnsi="Times New Roman"/>
          <w:bCs/>
          <w:sz w:val="24"/>
          <w:szCs w:val="24"/>
          <w:lang w:val="en-US"/>
        </w:rPr>
        <w:t>‘</w:t>
      </w:r>
      <w:r w:rsidR="00AA59C0">
        <w:rPr>
          <w:rFonts w:ascii="Times New Roman" w:hAnsi="Times New Roman"/>
          <w:bCs/>
          <w:sz w:val="24"/>
          <w:szCs w:val="24"/>
          <w:lang w:val="en-US"/>
        </w:rPr>
        <w:t xml:space="preserve">professional </w:t>
      </w:r>
      <w:proofErr w:type="spellStart"/>
      <w:r w:rsidR="00AA59C0">
        <w:rPr>
          <w:rFonts w:ascii="Times New Roman" w:hAnsi="Times New Roman"/>
          <w:bCs/>
          <w:sz w:val="24"/>
          <w:szCs w:val="24"/>
          <w:lang w:val="en-US"/>
        </w:rPr>
        <w:t>econocracy</w:t>
      </w:r>
      <w:proofErr w:type="spellEnd"/>
      <w:r w:rsidR="001D3E44">
        <w:rPr>
          <w:rFonts w:ascii="Times New Roman" w:hAnsi="Times New Roman"/>
          <w:bCs/>
          <w:sz w:val="24"/>
          <w:szCs w:val="24"/>
          <w:lang w:val="en-US"/>
        </w:rPr>
        <w:t>’</w:t>
      </w:r>
      <w:r w:rsidR="00AA59C0">
        <w:rPr>
          <w:rFonts w:ascii="Times New Roman" w:hAnsi="Times New Roman"/>
          <w:bCs/>
          <w:sz w:val="24"/>
          <w:szCs w:val="24"/>
          <w:lang w:val="en-US"/>
        </w:rPr>
        <w:t xml:space="preserve"> </w:t>
      </w:r>
      <w:r w:rsidR="00026308">
        <w:rPr>
          <w:rFonts w:ascii="Times New Roman" w:hAnsi="Times New Roman"/>
          <w:bCs/>
          <w:sz w:val="24"/>
          <w:szCs w:val="24"/>
          <w:lang w:val="en-US"/>
        </w:rPr>
        <w:t xml:space="preserve">and </w:t>
      </w:r>
      <w:r w:rsidR="00AA59C0">
        <w:rPr>
          <w:rFonts w:ascii="Times New Roman" w:hAnsi="Times New Roman"/>
          <w:bCs/>
          <w:sz w:val="24"/>
          <w:szCs w:val="24"/>
          <w:lang w:val="en-US"/>
        </w:rPr>
        <w:t xml:space="preserve">a </w:t>
      </w:r>
      <w:r w:rsidR="00961884">
        <w:rPr>
          <w:rFonts w:ascii="Times New Roman" w:hAnsi="Times New Roman"/>
          <w:bCs/>
          <w:sz w:val="24"/>
          <w:szCs w:val="24"/>
          <w:lang w:val="en-US"/>
        </w:rPr>
        <w:t xml:space="preserve">‘rule by numbers’ </w:t>
      </w:r>
      <w:r w:rsidR="00AA59C0">
        <w:rPr>
          <w:rFonts w:ascii="Times New Roman" w:hAnsi="Times New Roman"/>
          <w:bCs/>
          <w:sz w:val="24"/>
          <w:szCs w:val="24"/>
          <w:lang w:val="en-US"/>
        </w:rPr>
        <w:t xml:space="preserve">ideology </w:t>
      </w:r>
      <w:r w:rsidR="00994E93">
        <w:rPr>
          <w:rFonts w:ascii="Times New Roman" w:hAnsi="Times New Roman"/>
          <w:bCs/>
          <w:sz w:val="24"/>
          <w:szCs w:val="24"/>
          <w:lang w:val="en-US"/>
        </w:rPr>
        <w:t xml:space="preserve">has </w:t>
      </w:r>
      <w:r w:rsidR="000758BB">
        <w:rPr>
          <w:rFonts w:ascii="Times New Roman" w:hAnsi="Times New Roman"/>
          <w:bCs/>
          <w:sz w:val="24"/>
          <w:szCs w:val="24"/>
          <w:lang w:val="en-US"/>
        </w:rPr>
        <w:t>emerged as the</w:t>
      </w:r>
      <w:r w:rsidR="006D12CC">
        <w:rPr>
          <w:rFonts w:ascii="Times New Roman" w:hAnsi="Times New Roman"/>
          <w:bCs/>
          <w:sz w:val="24"/>
          <w:szCs w:val="24"/>
          <w:lang w:val="en-US"/>
        </w:rPr>
        <w:t xml:space="preserve"> means of</w:t>
      </w:r>
      <w:r w:rsidR="00790894">
        <w:rPr>
          <w:rFonts w:ascii="Times New Roman" w:hAnsi="Times New Roman"/>
          <w:bCs/>
          <w:sz w:val="24"/>
          <w:szCs w:val="24"/>
          <w:lang w:val="en-US"/>
        </w:rPr>
        <w:t xml:space="preserve"> maintain</w:t>
      </w:r>
      <w:r w:rsidR="006D12CC">
        <w:rPr>
          <w:rFonts w:ascii="Times New Roman" w:hAnsi="Times New Roman"/>
          <w:bCs/>
          <w:sz w:val="24"/>
          <w:szCs w:val="24"/>
          <w:lang w:val="en-US"/>
        </w:rPr>
        <w:t>ing</w:t>
      </w:r>
      <w:r w:rsidR="00790894">
        <w:rPr>
          <w:rFonts w:ascii="Times New Roman" w:hAnsi="Times New Roman"/>
          <w:bCs/>
          <w:sz w:val="24"/>
          <w:szCs w:val="24"/>
          <w:lang w:val="en-US"/>
        </w:rPr>
        <w:t xml:space="preserve"> elite cohesion in fragmented times</w:t>
      </w:r>
      <w:r w:rsidR="00026308">
        <w:rPr>
          <w:rFonts w:ascii="Times New Roman" w:hAnsi="Times New Roman"/>
          <w:bCs/>
          <w:sz w:val="24"/>
          <w:szCs w:val="24"/>
          <w:lang w:val="en-US"/>
        </w:rPr>
        <w:t>,</w:t>
      </w:r>
      <w:r w:rsidR="00790894">
        <w:rPr>
          <w:rFonts w:ascii="Times New Roman" w:hAnsi="Times New Roman"/>
          <w:bCs/>
          <w:sz w:val="24"/>
          <w:szCs w:val="24"/>
          <w:lang w:val="en-US"/>
        </w:rPr>
        <w:t xml:space="preserve"> </w:t>
      </w:r>
      <w:r w:rsidR="00026308">
        <w:rPr>
          <w:rFonts w:ascii="Times New Roman" w:hAnsi="Times New Roman"/>
          <w:bCs/>
          <w:sz w:val="24"/>
          <w:szCs w:val="24"/>
          <w:lang w:val="en-US"/>
        </w:rPr>
        <w:t xml:space="preserve">reflecting contemporary UK business leaders’ economic and related professional qualifications and experience </w:t>
      </w:r>
      <w:r w:rsidR="00AA59C0">
        <w:rPr>
          <w:rFonts w:ascii="Times New Roman" w:hAnsi="Times New Roman"/>
          <w:bCs/>
          <w:sz w:val="24"/>
          <w:szCs w:val="24"/>
          <w:lang w:val="en-US"/>
        </w:rPr>
        <w:t xml:space="preserve">(Davis, 2017b). </w:t>
      </w:r>
      <w:r w:rsidR="006D12CC">
        <w:rPr>
          <w:rFonts w:ascii="Times New Roman" w:hAnsi="Times New Roman"/>
          <w:bCs/>
          <w:sz w:val="24"/>
          <w:szCs w:val="24"/>
          <w:lang w:val="en-US"/>
        </w:rPr>
        <w:t>I</w:t>
      </w:r>
      <w:r w:rsidR="00BD7359">
        <w:rPr>
          <w:rFonts w:ascii="Times New Roman" w:hAnsi="Times New Roman"/>
          <w:bCs/>
          <w:sz w:val="24"/>
          <w:szCs w:val="24"/>
          <w:lang w:val="en-US"/>
        </w:rPr>
        <w:t xml:space="preserve">n the era of the </w:t>
      </w:r>
      <w:r w:rsidR="001D3E44">
        <w:rPr>
          <w:rFonts w:ascii="Times New Roman" w:hAnsi="Times New Roman"/>
          <w:bCs/>
          <w:sz w:val="24"/>
          <w:szCs w:val="24"/>
          <w:lang w:val="en-US"/>
        </w:rPr>
        <w:t xml:space="preserve">professionally managed </w:t>
      </w:r>
      <w:r w:rsidR="00BD7359">
        <w:rPr>
          <w:rFonts w:ascii="Times New Roman" w:hAnsi="Times New Roman"/>
          <w:bCs/>
          <w:sz w:val="24"/>
          <w:szCs w:val="24"/>
          <w:lang w:val="en-US"/>
        </w:rPr>
        <w:t>corporation</w:t>
      </w:r>
      <w:r w:rsidR="000758BB">
        <w:rPr>
          <w:rFonts w:ascii="Times New Roman" w:hAnsi="Times New Roman"/>
          <w:bCs/>
          <w:sz w:val="24"/>
          <w:szCs w:val="24"/>
          <w:lang w:val="en-US"/>
        </w:rPr>
        <w:t xml:space="preserve">, </w:t>
      </w:r>
      <w:r w:rsidR="00533A8C">
        <w:rPr>
          <w:rFonts w:ascii="Times New Roman" w:hAnsi="Times New Roman"/>
          <w:bCs/>
          <w:sz w:val="24"/>
          <w:szCs w:val="24"/>
          <w:lang w:val="en-US"/>
        </w:rPr>
        <w:t xml:space="preserve">however, </w:t>
      </w:r>
      <w:r w:rsidR="00994E93">
        <w:rPr>
          <w:rFonts w:ascii="Times New Roman" w:hAnsi="Times New Roman"/>
          <w:bCs/>
          <w:sz w:val="24"/>
          <w:szCs w:val="24"/>
          <w:lang w:val="en-US"/>
        </w:rPr>
        <w:t xml:space="preserve">we </w:t>
      </w:r>
      <w:r w:rsidR="000F3CEE">
        <w:rPr>
          <w:rFonts w:ascii="Times New Roman" w:hAnsi="Times New Roman"/>
          <w:bCs/>
          <w:sz w:val="24"/>
          <w:szCs w:val="24"/>
          <w:lang w:val="en-US"/>
        </w:rPr>
        <w:t xml:space="preserve">too often </w:t>
      </w:r>
      <w:r w:rsidR="00994E93">
        <w:rPr>
          <w:rFonts w:ascii="Times New Roman" w:hAnsi="Times New Roman"/>
          <w:bCs/>
          <w:sz w:val="24"/>
          <w:szCs w:val="24"/>
          <w:lang w:val="en-US"/>
        </w:rPr>
        <w:t>accept</w:t>
      </w:r>
      <w:r w:rsidR="00BD7359">
        <w:rPr>
          <w:rFonts w:ascii="Times New Roman" w:hAnsi="Times New Roman"/>
          <w:bCs/>
          <w:sz w:val="24"/>
          <w:szCs w:val="24"/>
          <w:lang w:val="en-US"/>
        </w:rPr>
        <w:t xml:space="preserve"> that </w:t>
      </w:r>
      <w:r w:rsidR="008069BE">
        <w:rPr>
          <w:rFonts w:ascii="Times New Roman" w:hAnsi="Times New Roman"/>
          <w:bCs/>
          <w:sz w:val="24"/>
          <w:szCs w:val="24"/>
          <w:lang w:val="en-US"/>
        </w:rPr>
        <w:t>the owning classes have</w:t>
      </w:r>
      <w:r w:rsidR="000758BB">
        <w:rPr>
          <w:rFonts w:ascii="Times New Roman" w:hAnsi="Times New Roman"/>
          <w:bCs/>
          <w:sz w:val="24"/>
          <w:szCs w:val="24"/>
          <w:lang w:val="en-US"/>
        </w:rPr>
        <w:t xml:space="preserve"> become</w:t>
      </w:r>
      <w:r w:rsidR="00BD7359">
        <w:rPr>
          <w:rFonts w:ascii="Times New Roman" w:hAnsi="Times New Roman"/>
          <w:bCs/>
          <w:sz w:val="24"/>
          <w:szCs w:val="24"/>
          <w:lang w:val="en-US"/>
        </w:rPr>
        <w:t xml:space="preserve"> silent observers of the workings of the </w:t>
      </w:r>
      <w:r w:rsidR="009B6D84">
        <w:rPr>
          <w:rFonts w:ascii="Times New Roman" w:hAnsi="Times New Roman"/>
          <w:bCs/>
          <w:sz w:val="24"/>
          <w:szCs w:val="24"/>
          <w:lang w:val="en-US"/>
        </w:rPr>
        <w:t>‘</w:t>
      </w:r>
      <w:r w:rsidR="00BD7359">
        <w:rPr>
          <w:rFonts w:ascii="Times New Roman" w:hAnsi="Times New Roman"/>
          <w:bCs/>
          <w:sz w:val="24"/>
          <w:szCs w:val="24"/>
          <w:lang w:val="en-US"/>
        </w:rPr>
        <w:t>liquid managerial elite</w:t>
      </w:r>
      <w:r w:rsidR="009B6D84">
        <w:rPr>
          <w:rFonts w:ascii="Times New Roman" w:hAnsi="Times New Roman"/>
          <w:bCs/>
          <w:sz w:val="24"/>
          <w:szCs w:val="24"/>
          <w:lang w:val="en-US"/>
        </w:rPr>
        <w:t>’</w:t>
      </w:r>
      <w:r w:rsidR="00BD7359">
        <w:rPr>
          <w:rFonts w:ascii="Times New Roman" w:hAnsi="Times New Roman"/>
          <w:bCs/>
          <w:sz w:val="24"/>
          <w:szCs w:val="24"/>
          <w:lang w:val="en-US"/>
        </w:rPr>
        <w:t xml:space="preserve"> </w:t>
      </w:r>
      <w:r w:rsidR="00994E93">
        <w:rPr>
          <w:rFonts w:ascii="Times New Roman" w:hAnsi="Times New Roman"/>
          <w:bCs/>
          <w:sz w:val="24"/>
          <w:szCs w:val="24"/>
          <w:lang w:val="en-US"/>
        </w:rPr>
        <w:t xml:space="preserve">(Davis, 2017a) without asking how they </w:t>
      </w:r>
      <w:r w:rsidR="003E0044">
        <w:rPr>
          <w:rFonts w:ascii="Times New Roman" w:hAnsi="Times New Roman"/>
          <w:bCs/>
          <w:sz w:val="24"/>
          <w:szCs w:val="24"/>
          <w:lang w:val="en-US"/>
        </w:rPr>
        <w:t>might be</w:t>
      </w:r>
      <w:r w:rsidR="00994E93">
        <w:rPr>
          <w:rFonts w:ascii="Times New Roman" w:hAnsi="Times New Roman"/>
          <w:bCs/>
          <w:sz w:val="24"/>
          <w:szCs w:val="24"/>
          <w:lang w:val="en-US"/>
        </w:rPr>
        <w:t xml:space="preserve"> </w:t>
      </w:r>
      <w:r w:rsidR="00994E93">
        <w:rPr>
          <w:rFonts w:ascii="Times New Roman" w:hAnsi="Times New Roman"/>
          <w:bCs/>
          <w:sz w:val="24"/>
          <w:szCs w:val="24"/>
        </w:rPr>
        <w:t>reworking and legitimising anew their</w:t>
      </w:r>
      <w:r w:rsidR="0060667D">
        <w:rPr>
          <w:rFonts w:ascii="Times New Roman" w:hAnsi="Times New Roman"/>
          <w:bCs/>
          <w:sz w:val="24"/>
          <w:szCs w:val="24"/>
        </w:rPr>
        <w:t xml:space="preserve"> </w:t>
      </w:r>
      <w:r w:rsidR="00B95C60">
        <w:rPr>
          <w:rFonts w:ascii="Times New Roman" w:hAnsi="Times New Roman"/>
          <w:bCs/>
          <w:sz w:val="24"/>
          <w:szCs w:val="24"/>
        </w:rPr>
        <w:t>favourable socio-economic status</w:t>
      </w:r>
      <w:r w:rsidR="00C676D8">
        <w:rPr>
          <w:rFonts w:ascii="Times New Roman" w:hAnsi="Times New Roman"/>
          <w:bCs/>
          <w:sz w:val="24"/>
          <w:szCs w:val="24"/>
        </w:rPr>
        <w:t>.</w:t>
      </w:r>
    </w:p>
    <w:p w14:paraId="07354416" w14:textId="77777777" w:rsidR="002804FE" w:rsidRDefault="002804FE">
      <w:pPr>
        <w:spacing w:line="480" w:lineRule="auto"/>
        <w:ind w:firstLine="720"/>
        <w:rPr>
          <w:rFonts w:ascii="Times New Roman" w:hAnsi="Times New Roman"/>
          <w:bCs/>
          <w:sz w:val="24"/>
          <w:szCs w:val="24"/>
          <w:lang w:val="en-US"/>
        </w:rPr>
      </w:pPr>
    </w:p>
    <w:p w14:paraId="023D93D8" w14:textId="5FF9A086" w:rsidR="00CF4832" w:rsidRPr="00625964" w:rsidRDefault="006B59E7" w:rsidP="002B4195">
      <w:pPr>
        <w:spacing w:line="480" w:lineRule="auto"/>
        <w:rPr>
          <w:rFonts w:ascii="Times New Roman" w:hAnsi="Times New Roman"/>
          <w:i/>
          <w:sz w:val="24"/>
          <w:szCs w:val="24"/>
        </w:rPr>
      </w:pPr>
      <w:r w:rsidRPr="00C72024">
        <w:rPr>
          <w:rFonts w:ascii="Times New Roman" w:hAnsi="Times New Roman"/>
          <w:bCs/>
          <w:i/>
          <w:sz w:val="24"/>
          <w:szCs w:val="24"/>
          <w:lang w:val="en-US"/>
        </w:rPr>
        <w:lastRenderedPageBreak/>
        <w:t>Scottish Enlightenment Theories</w:t>
      </w:r>
      <w:r w:rsidR="00790FF4" w:rsidRPr="006B59E7">
        <w:rPr>
          <w:rFonts w:ascii="Times New Roman" w:hAnsi="Times New Roman"/>
          <w:bCs/>
          <w:i/>
          <w:sz w:val="24"/>
          <w:szCs w:val="24"/>
          <w:lang w:val="en-US"/>
        </w:rPr>
        <w:t xml:space="preserve"> on</w:t>
      </w:r>
      <w:r>
        <w:rPr>
          <w:rFonts w:ascii="Times New Roman" w:hAnsi="Times New Roman"/>
          <w:bCs/>
          <w:i/>
          <w:sz w:val="24"/>
          <w:szCs w:val="24"/>
          <w:lang w:val="en-US"/>
        </w:rPr>
        <w:t xml:space="preserve"> M</w:t>
      </w:r>
      <w:r w:rsidR="00790FF4">
        <w:rPr>
          <w:rFonts w:ascii="Times New Roman" w:hAnsi="Times New Roman"/>
          <w:bCs/>
          <w:i/>
          <w:sz w:val="24"/>
          <w:szCs w:val="24"/>
          <w:lang w:val="en-US"/>
        </w:rPr>
        <w:t>oving f</w:t>
      </w:r>
      <w:r w:rsidR="003D6A5B" w:rsidRPr="00625964">
        <w:rPr>
          <w:rFonts w:ascii="Times New Roman" w:hAnsi="Times New Roman"/>
          <w:bCs/>
          <w:i/>
          <w:sz w:val="24"/>
          <w:szCs w:val="24"/>
          <w:lang w:val="en-US"/>
        </w:rPr>
        <w:t xml:space="preserve">rom </w:t>
      </w:r>
      <w:r>
        <w:rPr>
          <w:rFonts w:ascii="Times New Roman" w:hAnsi="Times New Roman"/>
          <w:bCs/>
          <w:i/>
          <w:sz w:val="24"/>
          <w:szCs w:val="24"/>
          <w:lang w:val="en-US"/>
        </w:rPr>
        <w:t>C</w:t>
      </w:r>
      <w:r w:rsidR="003D6A5B" w:rsidRPr="00625964">
        <w:rPr>
          <w:rFonts w:ascii="Times New Roman" w:hAnsi="Times New Roman"/>
          <w:bCs/>
          <w:i/>
          <w:sz w:val="24"/>
          <w:szCs w:val="24"/>
          <w:lang w:val="en-US"/>
        </w:rPr>
        <w:t xml:space="preserve">ircles of </w:t>
      </w:r>
      <w:r>
        <w:rPr>
          <w:rFonts w:ascii="Times New Roman" w:hAnsi="Times New Roman"/>
          <w:bCs/>
          <w:i/>
          <w:sz w:val="24"/>
          <w:szCs w:val="24"/>
          <w:lang w:val="en-US"/>
        </w:rPr>
        <w:t>K</w:t>
      </w:r>
      <w:r w:rsidR="003D6A5B" w:rsidRPr="00625964">
        <w:rPr>
          <w:rFonts w:ascii="Times New Roman" w:hAnsi="Times New Roman"/>
          <w:bCs/>
          <w:i/>
          <w:sz w:val="24"/>
          <w:szCs w:val="24"/>
          <w:lang w:val="en-US"/>
        </w:rPr>
        <w:t xml:space="preserve">inship to </w:t>
      </w:r>
      <w:r>
        <w:rPr>
          <w:rFonts w:ascii="Times New Roman" w:hAnsi="Times New Roman"/>
          <w:i/>
          <w:noProof/>
          <w:sz w:val="24"/>
          <w:szCs w:val="24"/>
        </w:rPr>
        <w:t>C</w:t>
      </w:r>
      <w:r w:rsidR="00A377FA" w:rsidRPr="00625964">
        <w:rPr>
          <w:rFonts w:ascii="Times New Roman" w:hAnsi="Times New Roman"/>
          <w:i/>
          <w:noProof/>
          <w:sz w:val="24"/>
          <w:szCs w:val="24"/>
        </w:rPr>
        <w:t xml:space="preserve">ircles of </w:t>
      </w:r>
      <w:r>
        <w:rPr>
          <w:rFonts w:ascii="Times New Roman" w:hAnsi="Times New Roman"/>
          <w:i/>
          <w:noProof/>
          <w:sz w:val="24"/>
          <w:szCs w:val="24"/>
        </w:rPr>
        <w:t>S</w:t>
      </w:r>
      <w:r w:rsidR="00A377FA" w:rsidRPr="00625964">
        <w:rPr>
          <w:rFonts w:ascii="Times New Roman" w:hAnsi="Times New Roman"/>
          <w:i/>
          <w:noProof/>
          <w:sz w:val="24"/>
          <w:szCs w:val="24"/>
        </w:rPr>
        <w:t>ympathy</w:t>
      </w:r>
    </w:p>
    <w:p w14:paraId="37D60479" w14:textId="44A28027" w:rsidR="000C1906" w:rsidRDefault="000C1906" w:rsidP="000C1906">
      <w:pPr>
        <w:spacing w:line="480" w:lineRule="auto"/>
        <w:ind w:firstLine="720"/>
        <w:rPr>
          <w:rFonts w:ascii="Times New Roman" w:hAnsi="Times New Roman"/>
          <w:sz w:val="24"/>
          <w:szCs w:val="24"/>
        </w:rPr>
      </w:pPr>
      <w:r>
        <w:rPr>
          <w:rFonts w:ascii="Times New Roman" w:hAnsi="Times New Roman"/>
          <w:sz w:val="24"/>
          <w:szCs w:val="24"/>
        </w:rPr>
        <w:t xml:space="preserve">The puzzle of </w:t>
      </w:r>
      <w:r w:rsidR="00317BB6">
        <w:rPr>
          <w:rFonts w:ascii="Times New Roman" w:hAnsi="Times New Roman"/>
          <w:sz w:val="24"/>
          <w:szCs w:val="24"/>
        </w:rPr>
        <w:t xml:space="preserve">which socio-psychological mechanisms enable </w:t>
      </w:r>
      <w:r>
        <w:rPr>
          <w:rFonts w:ascii="Times New Roman" w:hAnsi="Times New Roman"/>
          <w:sz w:val="24"/>
          <w:szCs w:val="24"/>
        </w:rPr>
        <w:t xml:space="preserve">individuals </w:t>
      </w:r>
      <w:r w:rsidR="00317BB6">
        <w:rPr>
          <w:rFonts w:ascii="Times New Roman" w:hAnsi="Times New Roman"/>
          <w:sz w:val="24"/>
          <w:szCs w:val="24"/>
        </w:rPr>
        <w:t xml:space="preserve">to </w:t>
      </w:r>
      <w:r>
        <w:rPr>
          <w:rFonts w:ascii="Times New Roman" w:hAnsi="Times New Roman"/>
          <w:sz w:val="24"/>
          <w:szCs w:val="24"/>
        </w:rPr>
        <w:t>move from a set of bonds built around kinship to a network of loyalties</w:t>
      </w:r>
      <w:r w:rsidR="00F70E0A">
        <w:rPr>
          <w:rFonts w:ascii="Times New Roman" w:hAnsi="Times New Roman"/>
          <w:sz w:val="24"/>
          <w:szCs w:val="24"/>
        </w:rPr>
        <w:t xml:space="preserve"> with non-kin</w:t>
      </w:r>
      <w:r>
        <w:rPr>
          <w:rFonts w:ascii="Times New Roman" w:hAnsi="Times New Roman"/>
          <w:sz w:val="24"/>
          <w:szCs w:val="24"/>
        </w:rPr>
        <w:t xml:space="preserve"> has been of interest since ancient times. The Stoics emphasized the need to extend one’s circle of concern to ever-increasing numbers of others, from the self to the family, then on to the local community, and ideally on to humanity as a whole (Singer 1981/2011). In the Western rationalist tradition, this </w:t>
      </w:r>
      <w:proofErr w:type="gramStart"/>
      <w:r>
        <w:rPr>
          <w:rFonts w:ascii="Times New Roman" w:hAnsi="Times New Roman"/>
          <w:sz w:val="24"/>
          <w:szCs w:val="24"/>
        </w:rPr>
        <w:t>was typically framed</w:t>
      </w:r>
      <w:proofErr w:type="gramEnd"/>
      <w:r>
        <w:rPr>
          <w:rFonts w:ascii="Times New Roman" w:hAnsi="Times New Roman"/>
          <w:sz w:val="24"/>
          <w:szCs w:val="24"/>
        </w:rPr>
        <w:t xml:space="preserve"> as a struggle between emotion and reason, as a philosophical commitment to the equal importance of all fought to overcome our affective ties to those closest to us. </w:t>
      </w:r>
      <w:proofErr w:type="gramStart"/>
      <w:r>
        <w:rPr>
          <w:rFonts w:ascii="Times New Roman" w:hAnsi="Times New Roman"/>
          <w:sz w:val="24"/>
          <w:szCs w:val="24"/>
        </w:rPr>
        <w:t>A key innovation of the Scottish Enlightenment—the flowering of philosophy and social theory in Scotland during the eighteenth century—was to see this process, not as a battle between reason and feeling, but as a simultaneously cognitive and affective extension of our ‘moral sentiments’ (</w:t>
      </w:r>
      <w:r>
        <w:rPr>
          <w:rFonts w:ascii="Times New Roman" w:hAnsi="Times New Roman"/>
          <w:noProof/>
          <w:sz w:val="24"/>
          <w:szCs w:val="24"/>
        </w:rPr>
        <w:t>Hutcheson, 1728/1742/2002; Hutcheson, 1755/2005;</w:t>
      </w:r>
      <w:r>
        <w:rPr>
          <w:rFonts w:ascii="Times New Roman" w:hAnsi="Times New Roman"/>
          <w:sz w:val="24"/>
          <w:szCs w:val="24"/>
        </w:rPr>
        <w:t xml:space="preserve"> </w:t>
      </w:r>
      <w:r>
        <w:rPr>
          <w:rFonts w:ascii="Times New Roman" w:hAnsi="Times New Roman"/>
          <w:noProof/>
          <w:sz w:val="24"/>
          <w:szCs w:val="24"/>
        </w:rPr>
        <w:t>Hume, 1739-40/2000; Hume, 1751/1998; Smith, 1759/1790/1984; Frazer 2010).</w:t>
      </w:r>
      <w:proofErr w:type="gramEnd"/>
      <w:r>
        <w:rPr>
          <w:rFonts w:ascii="Times New Roman" w:hAnsi="Times New Roman"/>
          <w:noProof/>
          <w:sz w:val="24"/>
          <w:szCs w:val="24"/>
        </w:rPr>
        <w:t xml:space="preserve"> For many in this era, the key psychological faculty at work </w:t>
      </w:r>
      <w:r>
        <w:rPr>
          <w:rFonts w:ascii="Times New Roman" w:hAnsi="Times New Roman"/>
          <w:sz w:val="24"/>
          <w:szCs w:val="24"/>
        </w:rPr>
        <w:t xml:space="preserve">was what </w:t>
      </w:r>
      <w:proofErr w:type="gramStart"/>
      <w:r>
        <w:rPr>
          <w:rFonts w:ascii="Times New Roman" w:hAnsi="Times New Roman"/>
          <w:sz w:val="24"/>
          <w:szCs w:val="24"/>
        </w:rPr>
        <w:t>was then known</w:t>
      </w:r>
      <w:proofErr w:type="gramEnd"/>
      <w:r>
        <w:rPr>
          <w:rFonts w:ascii="Times New Roman" w:hAnsi="Times New Roman"/>
          <w:sz w:val="24"/>
          <w:szCs w:val="24"/>
        </w:rPr>
        <w:t xml:space="preserve"> as ‘sympathy’ but is closer to what is now known as ‘empathy.’ </w:t>
      </w:r>
      <w:r>
        <w:rPr>
          <w:rFonts w:ascii="Times New Roman" w:hAnsi="Times New Roman"/>
          <w:noProof/>
          <w:sz w:val="24"/>
          <w:szCs w:val="24"/>
        </w:rPr>
        <w:t xml:space="preserve">The </w:t>
      </w:r>
      <w:r w:rsidR="005A49CC">
        <w:rPr>
          <w:rFonts w:ascii="Times New Roman" w:hAnsi="Times New Roman"/>
          <w:noProof/>
          <w:sz w:val="24"/>
          <w:szCs w:val="24"/>
        </w:rPr>
        <w:t xml:space="preserve">Stoic </w:t>
      </w:r>
      <w:r>
        <w:rPr>
          <w:rFonts w:ascii="Times New Roman" w:hAnsi="Times New Roman"/>
          <w:noProof/>
          <w:sz w:val="24"/>
          <w:szCs w:val="24"/>
        </w:rPr>
        <w:t>idea of expanding circles of moral community now became expanding ‘circles of sympathy’ (Forman-Barzilai, 2010).</w:t>
      </w:r>
    </w:p>
    <w:p w14:paraId="27D1E3CB" w14:textId="36AD0817" w:rsidR="005A49CC" w:rsidRDefault="000C1906" w:rsidP="000C1906">
      <w:pPr>
        <w:spacing w:line="480" w:lineRule="auto"/>
        <w:rPr>
          <w:rFonts w:ascii="Times New Roman" w:hAnsi="Times New Roman"/>
          <w:noProof/>
          <w:sz w:val="24"/>
          <w:szCs w:val="24"/>
        </w:rPr>
      </w:pPr>
      <w:r>
        <w:rPr>
          <w:rFonts w:ascii="Times New Roman" w:hAnsi="Times New Roman"/>
          <w:noProof/>
          <w:sz w:val="24"/>
          <w:szCs w:val="24"/>
        </w:rPr>
        <w:tab/>
      </w:r>
      <w:r w:rsidR="00E035B5">
        <w:rPr>
          <w:rFonts w:ascii="Times New Roman" w:hAnsi="Times New Roman"/>
          <w:noProof/>
          <w:sz w:val="24"/>
          <w:szCs w:val="24"/>
        </w:rPr>
        <w:t xml:space="preserve">The theorists of the Scottish Enlightenment never intended their theories of the moral sentiments to apply only to their time and place. They would be unsurprised to learn that, centuries later, </w:t>
      </w:r>
      <w:r>
        <w:rPr>
          <w:rFonts w:ascii="Times New Roman" w:hAnsi="Times New Roman"/>
          <w:noProof/>
          <w:sz w:val="24"/>
          <w:szCs w:val="24"/>
        </w:rPr>
        <w:t>social psychologists</w:t>
      </w:r>
      <w:r w:rsidR="00E035B5">
        <w:rPr>
          <w:rFonts w:ascii="Times New Roman" w:hAnsi="Times New Roman"/>
          <w:noProof/>
          <w:sz w:val="24"/>
          <w:szCs w:val="24"/>
        </w:rPr>
        <w:t xml:space="preserve"> across the world </w:t>
      </w:r>
      <w:r>
        <w:rPr>
          <w:rFonts w:ascii="Times New Roman" w:hAnsi="Times New Roman"/>
          <w:noProof/>
          <w:sz w:val="24"/>
          <w:szCs w:val="24"/>
        </w:rPr>
        <w:t xml:space="preserve">have largely confirmed </w:t>
      </w:r>
      <w:r w:rsidR="00E035B5">
        <w:rPr>
          <w:rFonts w:ascii="Times New Roman" w:hAnsi="Times New Roman"/>
          <w:noProof/>
          <w:sz w:val="24"/>
          <w:szCs w:val="24"/>
        </w:rPr>
        <w:t>their</w:t>
      </w:r>
      <w:r>
        <w:rPr>
          <w:rFonts w:ascii="Times New Roman" w:hAnsi="Times New Roman"/>
          <w:noProof/>
          <w:sz w:val="24"/>
          <w:szCs w:val="24"/>
        </w:rPr>
        <w:t xml:space="preserve"> </w:t>
      </w:r>
      <w:r w:rsidR="00FE0796">
        <w:rPr>
          <w:rFonts w:ascii="Times New Roman" w:hAnsi="Times New Roman"/>
          <w:noProof/>
          <w:sz w:val="24"/>
          <w:szCs w:val="24"/>
        </w:rPr>
        <w:t xml:space="preserve">hypotheses </w:t>
      </w:r>
      <w:r>
        <w:rPr>
          <w:rFonts w:ascii="Times New Roman" w:hAnsi="Times New Roman"/>
          <w:noProof/>
          <w:sz w:val="24"/>
          <w:szCs w:val="24"/>
        </w:rPr>
        <w:t>about the creation of affective bonds via sympathy</w:t>
      </w:r>
      <w:r w:rsidR="00E035B5">
        <w:rPr>
          <w:rFonts w:ascii="Times New Roman" w:hAnsi="Times New Roman"/>
          <w:noProof/>
          <w:sz w:val="24"/>
          <w:szCs w:val="24"/>
        </w:rPr>
        <w:t xml:space="preserve"> or empathy</w:t>
      </w:r>
      <w:r>
        <w:rPr>
          <w:rFonts w:ascii="Times New Roman" w:hAnsi="Times New Roman"/>
          <w:noProof/>
          <w:sz w:val="24"/>
          <w:szCs w:val="24"/>
        </w:rPr>
        <w:t xml:space="preserve">. </w:t>
      </w:r>
    </w:p>
    <w:p w14:paraId="28766C0D" w14:textId="58C24148" w:rsidR="000C1906" w:rsidRDefault="000C1906" w:rsidP="00C72024">
      <w:pPr>
        <w:spacing w:line="480" w:lineRule="auto"/>
        <w:ind w:firstLine="720"/>
        <w:rPr>
          <w:rFonts w:ascii="Times New Roman" w:hAnsi="Times New Roman"/>
          <w:noProof/>
          <w:sz w:val="24"/>
          <w:szCs w:val="24"/>
          <w:lang w:val="en-US"/>
        </w:rPr>
      </w:pPr>
      <w:r>
        <w:rPr>
          <w:rFonts w:ascii="Times New Roman" w:hAnsi="Times New Roman"/>
          <w:noProof/>
          <w:sz w:val="24"/>
          <w:szCs w:val="24"/>
        </w:rPr>
        <w:t xml:space="preserve">First, </w:t>
      </w:r>
      <w:r w:rsidR="006B050E">
        <w:rPr>
          <w:rFonts w:ascii="Times New Roman" w:hAnsi="Times New Roman"/>
          <w:noProof/>
          <w:sz w:val="24"/>
          <w:szCs w:val="24"/>
        </w:rPr>
        <w:t xml:space="preserve">the Scottish Enlightenment </w:t>
      </w:r>
      <w:r>
        <w:rPr>
          <w:rFonts w:ascii="Times New Roman" w:hAnsi="Times New Roman"/>
          <w:noProof/>
          <w:sz w:val="24"/>
          <w:szCs w:val="24"/>
        </w:rPr>
        <w:t xml:space="preserve">theory of sympathy </w:t>
      </w:r>
      <w:r w:rsidR="009A7EDA">
        <w:rPr>
          <w:rFonts w:ascii="Times New Roman" w:hAnsi="Times New Roman"/>
          <w:noProof/>
          <w:sz w:val="24"/>
          <w:szCs w:val="24"/>
        </w:rPr>
        <w:t>put</w:t>
      </w:r>
      <w:r w:rsidR="00CC2163">
        <w:rPr>
          <w:rFonts w:ascii="Times New Roman" w:hAnsi="Times New Roman"/>
          <w:noProof/>
          <w:sz w:val="24"/>
          <w:szCs w:val="24"/>
        </w:rPr>
        <w:t>s</w:t>
      </w:r>
      <w:r w:rsidR="009A7EDA">
        <w:rPr>
          <w:rFonts w:ascii="Times New Roman" w:hAnsi="Times New Roman"/>
          <w:noProof/>
          <w:sz w:val="24"/>
          <w:szCs w:val="24"/>
        </w:rPr>
        <w:t xml:space="preserve"> forward</w:t>
      </w:r>
      <w:r w:rsidR="00CC2163">
        <w:rPr>
          <w:rFonts w:ascii="Times New Roman" w:hAnsi="Times New Roman"/>
          <w:noProof/>
          <w:sz w:val="24"/>
          <w:szCs w:val="24"/>
        </w:rPr>
        <w:t xml:space="preserve"> </w:t>
      </w:r>
      <w:r>
        <w:rPr>
          <w:rFonts w:ascii="Times New Roman" w:hAnsi="Times New Roman"/>
          <w:noProof/>
          <w:sz w:val="24"/>
          <w:szCs w:val="24"/>
        </w:rPr>
        <w:t xml:space="preserve">that </w:t>
      </w:r>
      <w:r w:rsidRPr="00D95B99">
        <w:rPr>
          <w:rFonts w:ascii="Times New Roman" w:hAnsi="Times New Roman"/>
          <w:noProof/>
          <w:sz w:val="24"/>
          <w:szCs w:val="24"/>
          <w:lang w:val="en-US"/>
        </w:rPr>
        <w:t xml:space="preserve">the greater degree of similarity between two individuals, the easier and stronger is the </w:t>
      </w:r>
      <w:r>
        <w:rPr>
          <w:rFonts w:ascii="Times New Roman" w:hAnsi="Times New Roman"/>
          <w:noProof/>
          <w:sz w:val="24"/>
          <w:szCs w:val="24"/>
          <w:lang w:val="en-US"/>
        </w:rPr>
        <w:t xml:space="preserve">sympathetic </w:t>
      </w:r>
      <w:r w:rsidRPr="00D95B99">
        <w:rPr>
          <w:rFonts w:ascii="Times New Roman" w:hAnsi="Times New Roman"/>
          <w:noProof/>
          <w:sz w:val="24"/>
          <w:szCs w:val="24"/>
          <w:lang w:val="en-US"/>
        </w:rPr>
        <w:t xml:space="preserve">transmission of sentiments between them. </w:t>
      </w:r>
      <w:r>
        <w:rPr>
          <w:rFonts w:ascii="Times New Roman" w:hAnsi="Times New Roman"/>
          <w:noProof/>
          <w:sz w:val="24"/>
          <w:szCs w:val="24"/>
          <w:lang w:val="en-US"/>
        </w:rPr>
        <w:t>P</w:t>
      </w:r>
      <w:r w:rsidRPr="00D95B99">
        <w:rPr>
          <w:rFonts w:ascii="Times New Roman" w:hAnsi="Times New Roman"/>
          <w:noProof/>
          <w:sz w:val="24"/>
          <w:szCs w:val="24"/>
          <w:lang w:val="en-US"/>
        </w:rPr>
        <w:t xml:space="preserve">re-existing </w:t>
      </w:r>
      <w:r>
        <w:rPr>
          <w:rFonts w:ascii="Times New Roman" w:hAnsi="Times New Roman"/>
          <w:noProof/>
          <w:sz w:val="24"/>
          <w:szCs w:val="24"/>
          <w:lang w:val="en-US"/>
        </w:rPr>
        <w:t xml:space="preserve">‘relations of blood,’ among other </w:t>
      </w:r>
      <w:r w:rsidR="008078B7">
        <w:rPr>
          <w:rFonts w:ascii="Times New Roman" w:hAnsi="Times New Roman"/>
          <w:noProof/>
          <w:sz w:val="24"/>
          <w:szCs w:val="24"/>
          <w:lang w:val="en-US"/>
        </w:rPr>
        <w:t>‘</w:t>
      </w:r>
      <w:r>
        <w:rPr>
          <w:rFonts w:ascii="Times New Roman" w:hAnsi="Times New Roman"/>
          <w:noProof/>
          <w:sz w:val="24"/>
          <w:szCs w:val="24"/>
          <w:lang w:val="en-US"/>
        </w:rPr>
        <w:t>relations of resemblance and contiguity</w:t>
      </w:r>
      <w:r w:rsidR="008078B7">
        <w:rPr>
          <w:rFonts w:ascii="Times New Roman" w:hAnsi="Times New Roman"/>
          <w:noProof/>
          <w:sz w:val="24"/>
          <w:szCs w:val="24"/>
          <w:lang w:val="en-US"/>
        </w:rPr>
        <w:t>’</w:t>
      </w:r>
      <w:r>
        <w:rPr>
          <w:rFonts w:ascii="Times New Roman" w:hAnsi="Times New Roman"/>
          <w:noProof/>
          <w:sz w:val="24"/>
          <w:szCs w:val="24"/>
          <w:lang w:val="en-US"/>
        </w:rPr>
        <w:t xml:space="preserve"> allow sympathy</w:t>
      </w:r>
      <w:r w:rsidR="00B95C60">
        <w:rPr>
          <w:rFonts w:ascii="Times New Roman" w:hAnsi="Times New Roman"/>
          <w:noProof/>
          <w:sz w:val="24"/>
          <w:szCs w:val="24"/>
          <w:lang w:val="en-US"/>
        </w:rPr>
        <w:t>/empathy</w:t>
      </w:r>
      <w:r>
        <w:rPr>
          <w:rFonts w:ascii="Times New Roman" w:hAnsi="Times New Roman"/>
          <w:noProof/>
          <w:sz w:val="24"/>
          <w:szCs w:val="24"/>
          <w:lang w:val="en-US"/>
        </w:rPr>
        <w:t xml:space="preserve"> to create affective bonds </w:t>
      </w:r>
      <w:r>
        <w:rPr>
          <w:rFonts w:ascii="Times New Roman" w:hAnsi="Times New Roman"/>
          <w:noProof/>
          <w:sz w:val="24"/>
          <w:szCs w:val="24"/>
          <w:lang w:val="en-US"/>
        </w:rPr>
        <w:lastRenderedPageBreak/>
        <w:t xml:space="preserve">between individuals with considerably greater ease than it could if these ties were </w:t>
      </w:r>
      <w:r w:rsidR="00913B9D">
        <w:rPr>
          <w:rFonts w:ascii="Times New Roman" w:hAnsi="Times New Roman"/>
          <w:noProof/>
          <w:sz w:val="24"/>
          <w:szCs w:val="24"/>
          <w:lang w:val="en-US"/>
        </w:rPr>
        <w:t>not already present</w:t>
      </w:r>
      <w:r w:rsidR="00913B9D" w:rsidRPr="00D95B99">
        <w:rPr>
          <w:rFonts w:ascii="Times New Roman" w:hAnsi="Times New Roman"/>
          <w:noProof/>
          <w:sz w:val="24"/>
          <w:szCs w:val="24"/>
          <w:lang w:val="en-US"/>
        </w:rPr>
        <w:t xml:space="preserve"> </w:t>
      </w:r>
      <w:r w:rsidRPr="00D95B99">
        <w:rPr>
          <w:rFonts w:ascii="Times New Roman" w:hAnsi="Times New Roman"/>
          <w:noProof/>
          <w:sz w:val="24"/>
          <w:szCs w:val="24"/>
          <w:lang w:val="en-US"/>
        </w:rPr>
        <w:t>(</w:t>
      </w:r>
      <w:r>
        <w:rPr>
          <w:rFonts w:ascii="Times New Roman" w:hAnsi="Times New Roman"/>
          <w:noProof/>
          <w:sz w:val="24"/>
          <w:szCs w:val="24"/>
          <w:lang w:val="en-US"/>
        </w:rPr>
        <w:t>Hume 1739-40/2000: 207</w:t>
      </w:r>
      <w:r w:rsidRPr="00D95B99">
        <w:rPr>
          <w:rFonts w:ascii="Times New Roman" w:hAnsi="Times New Roman"/>
          <w:noProof/>
          <w:sz w:val="24"/>
          <w:szCs w:val="24"/>
          <w:lang w:val="en-US"/>
        </w:rPr>
        <w:t xml:space="preserve">). </w:t>
      </w:r>
      <w:r>
        <w:rPr>
          <w:rFonts w:ascii="Times New Roman" w:hAnsi="Times New Roman"/>
          <w:noProof/>
          <w:sz w:val="24"/>
          <w:szCs w:val="24"/>
        </w:rPr>
        <w:t>R</w:t>
      </w:r>
      <w:r w:rsidRPr="007A238E">
        <w:rPr>
          <w:rFonts w:ascii="Times New Roman" w:hAnsi="Times New Roman"/>
          <w:noProof/>
          <w:sz w:val="24"/>
          <w:szCs w:val="24"/>
          <w:lang w:val="en-US"/>
        </w:rPr>
        <w:t xml:space="preserve">epeated studies </w:t>
      </w:r>
      <w:r w:rsidR="00834F54">
        <w:rPr>
          <w:rFonts w:ascii="Times New Roman" w:hAnsi="Times New Roman"/>
          <w:noProof/>
          <w:sz w:val="24"/>
          <w:szCs w:val="24"/>
          <w:lang w:val="en-US"/>
        </w:rPr>
        <w:t xml:space="preserve">in a wide variety of cultural contexts </w:t>
      </w:r>
      <w:r w:rsidRPr="007A238E">
        <w:rPr>
          <w:rFonts w:ascii="Times New Roman" w:hAnsi="Times New Roman"/>
          <w:noProof/>
          <w:sz w:val="24"/>
          <w:szCs w:val="24"/>
          <w:lang w:val="en-US"/>
        </w:rPr>
        <w:t xml:space="preserve">have confirmed that sympathy or empathy is </w:t>
      </w:r>
      <w:r>
        <w:rPr>
          <w:rFonts w:ascii="Times New Roman" w:hAnsi="Times New Roman"/>
          <w:noProof/>
          <w:sz w:val="24"/>
          <w:szCs w:val="24"/>
          <w:lang w:val="en-US"/>
        </w:rPr>
        <w:t xml:space="preserve">indeed </w:t>
      </w:r>
      <w:r w:rsidRPr="007A238E">
        <w:rPr>
          <w:rFonts w:ascii="Times New Roman" w:hAnsi="Times New Roman"/>
          <w:noProof/>
          <w:sz w:val="24"/>
          <w:szCs w:val="24"/>
          <w:lang w:val="en-US"/>
        </w:rPr>
        <w:t>easiest—and hence most likely to be found—when there is either real or perceived similarity between two individuals</w:t>
      </w:r>
      <w:r>
        <w:rPr>
          <w:rFonts w:ascii="Times New Roman" w:hAnsi="Times New Roman"/>
          <w:noProof/>
          <w:sz w:val="24"/>
          <w:szCs w:val="24"/>
          <w:lang w:val="en-US"/>
        </w:rPr>
        <w:t xml:space="preserve"> (</w:t>
      </w:r>
      <w:r w:rsidRPr="007A238E">
        <w:rPr>
          <w:rFonts w:ascii="Times New Roman" w:hAnsi="Times New Roman"/>
          <w:noProof/>
          <w:sz w:val="24"/>
          <w:szCs w:val="24"/>
          <w:lang w:val="en-US"/>
        </w:rPr>
        <w:t>Davis, 1996</w:t>
      </w:r>
      <w:r>
        <w:rPr>
          <w:rFonts w:ascii="Times New Roman" w:hAnsi="Times New Roman"/>
          <w:noProof/>
          <w:sz w:val="24"/>
          <w:szCs w:val="24"/>
          <w:lang w:val="en-US"/>
        </w:rPr>
        <w:t>:</w:t>
      </w:r>
      <w:r w:rsidRPr="007A238E">
        <w:rPr>
          <w:rFonts w:ascii="Times New Roman" w:hAnsi="Times New Roman"/>
          <w:noProof/>
          <w:sz w:val="24"/>
          <w:szCs w:val="24"/>
          <w:lang w:val="en-US"/>
        </w:rPr>
        <w:t xml:space="preserve"> 116-118 and Hoffman, 2000</w:t>
      </w:r>
      <w:r>
        <w:rPr>
          <w:rFonts w:ascii="Times New Roman" w:hAnsi="Times New Roman"/>
          <w:noProof/>
          <w:sz w:val="24"/>
          <w:szCs w:val="24"/>
          <w:lang w:val="en-US"/>
        </w:rPr>
        <w:t>:</w:t>
      </w:r>
      <w:r w:rsidRPr="007A238E">
        <w:rPr>
          <w:rFonts w:ascii="Times New Roman" w:hAnsi="Times New Roman"/>
          <w:noProof/>
          <w:sz w:val="24"/>
          <w:szCs w:val="24"/>
          <w:lang w:val="en-US"/>
        </w:rPr>
        <w:t xml:space="preserve"> 206-209</w:t>
      </w:r>
      <w:r>
        <w:rPr>
          <w:rFonts w:ascii="Times New Roman" w:hAnsi="Times New Roman"/>
          <w:noProof/>
          <w:sz w:val="24"/>
          <w:szCs w:val="24"/>
          <w:lang w:val="en-US"/>
        </w:rPr>
        <w:t xml:space="preserve">). </w:t>
      </w:r>
    </w:p>
    <w:p w14:paraId="621BFD3F" w14:textId="2C25AE85" w:rsidR="000C1906" w:rsidRPr="00382CC3" w:rsidRDefault="000C1906" w:rsidP="000C1906">
      <w:pPr>
        <w:spacing w:line="480" w:lineRule="auto"/>
        <w:ind w:firstLine="720"/>
        <w:rPr>
          <w:rFonts w:ascii="Times New Roman" w:hAnsi="Times New Roman"/>
          <w:noProof/>
          <w:sz w:val="24"/>
          <w:szCs w:val="24"/>
          <w:lang w:val="en-US"/>
        </w:rPr>
      </w:pPr>
      <w:r w:rsidRPr="001C184C">
        <w:rPr>
          <w:rFonts w:ascii="Times New Roman" w:hAnsi="Times New Roman"/>
          <w:noProof/>
          <w:sz w:val="24"/>
          <w:szCs w:val="24"/>
          <w:lang w:val="en-US"/>
        </w:rPr>
        <w:t xml:space="preserve">Social psychologists have also found that situations in which subjects have conflicting interests with the potential objects of their </w:t>
      </w:r>
      <w:r>
        <w:rPr>
          <w:rFonts w:ascii="Times New Roman" w:hAnsi="Times New Roman"/>
          <w:noProof/>
          <w:sz w:val="24"/>
          <w:szCs w:val="24"/>
          <w:lang w:val="en-US"/>
        </w:rPr>
        <w:t>sympathy/</w:t>
      </w:r>
      <w:r w:rsidRPr="001C184C">
        <w:rPr>
          <w:rFonts w:ascii="Times New Roman" w:hAnsi="Times New Roman"/>
          <w:noProof/>
          <w:sz w:val="24"/>
          <w:szCs w:val="24"/>
          <w:lang w:val="en-US"/>
        </w:rPr>
        <w:t xml:space="preserve">empathy are associated with a reduced level of shared emotion. In situations of competition, subjects’ feelings are instead largely determined by the counter-empathetic effects attributed to the </w:t>
      </w:r>
      <w:r>
        <w:rPr>
          <w:rFonts w:ascii="Times New Roman" w:hAnsi="Times New Roman"/>
          <w:noProof/>
          <w:sz w:val="24"/>
          <w:szCs w:val="24"/>
          <w:lang w:val="en-US"/>
        </w:rPr>
        <w:t>‘</w:t>
      </w:r>
      <w:r w:rsidRPr="001C184C">
        <w:rPr>
          <w:rFonts w:ascii="Times New Roman" w:hAnsi="Times New Roman"/>
          <w:noProof/>
          <w:sz w:val="24"/>
          <w:szCs w:val="24"/>
          <w:lang w:val="en-US"/>
        </w:rPr>
        <w:t>principle of comparison</w:t>
      </w:r>
      <w:r>
        <w:rPr>
          <w:rFonts w:ascii="Times New Roman" w:hAnsi="Times New Roman"/>
          <w:noProof/>
          <w:sz w:val="24"/>
          <w:szCs w:val="24"/>
          <w:lang w:val="en-US"/>
        </w:rPr>
        <w:t xml:space="preserve">’ (Davis, 1996: 112; Postema 2005). Close contact in situations of cooperation and mutual interest, by contrast, are likely to lead to the formation of strong affective attachments. When they do, </w:t>
      </w:r>
      <w:r w:rsidRPr="001C184C">
        <w:rPr>
          <w:rFonts w:ascii="Times New Roman" w:hAnsi="Times New Roman"/>
          <w:noProof/>
          <w:sz w:val="24"/>
          <w:szCs w:val="24"/>
          <w:lang w:val="en-US"/>
        </w:rPr>
        <w:t xml:space="preserve">there is considerable experimental evidence that </w:t>
      </w:r>
      <w:r>
        <w:rPr>
          <w:rFonts w:ascii="Times New Roman" w:hAnsi="Times New Roman"/>
          <w:noProof/>
          <w:sz w:val="24"/>
          <w:szCs w:val="24"/>
          <w:lang w:val="en-US"/>
        </w:rPr>
        <w:t>empathy</w:t>
      </w:r>
      <w:r w:rsidRPr="001C184C">
        <w:rPr>
          <w:rFonts w:ascii="Times New Roman" w:hAnsi="Times New Roman"/>
          <w:noProof/>
          <w:sz w:val="24"/>
          <w:szCs w:val="24"/>
          <w:lang w:val="en-US"/>
        </w:rPr>
        <w:t xml:space="preserve"> can lead to both altruistic motivation and helping behavior</w:t>
      </w:r>
      <w:r>
        <w:rPr>
          <w:rFonts w:ascii="Times New Roman" w:hAnsi="Times New Roman"/>
          <w:noProof/>
          <w:sz w:val="24"/>
          <w:szCs w:val="24"/>
          <w:lang w:val="en-US"/>
        </w:rPr>
        <w:t xml:space="preserve"> (Batson, 1991).</w:t>
      </w:r>
    </w:p>
    <w:p w14:paraId="66CF4183" w14:textId="3CA4E5E1" w:rsidR="000C1906" w:rsidRPr="00D95B99" w:rsidRDefault="000C1906" w:rsidP="000C1906">
      <w:pPr>
        <w:spacing w:line="480" w:lineRule="auto"/>
        <w:rPr>
          <w:rFonts w:ascii="Times New Roman" w:hAnsi="Times New Roman"/>
          <w:noProof/>
          <w:sz w:val="24"/>
          <w:szCs w:val="24"/>
          <w:lang w:val="en-US"/>
        </w:rPr>
      </w:pPr>
      <w:r>
        <w:rPr>
          <w:rFonts w:ascii="Times New Roman" w:hAnsi="Times New Roman"/>
          <w:noProof/>
          <w:sz w:val="24"/>
          <w:szCs w:val="24"/>
          <w:lang w:val="en-US"/>
        </w:rPr>
        <w:tab/>
        <w:t>These psychological operations will have profound social effects. Unless our circles of sympathy are extended through a successful ‘</w:t>
      </w:r>
      <w:r w:rsidRPr="00E96F44">
        <w:rPr>
          <w:rFonts w:ascii="Times New Roman" w:hAnsi="Times New Roman"/>
          <w:noProof/>
          <w:sz w:val="24"/>
          <w:szCs w:val="24"/>
          <w:lang w:val="en-US"/>
        </w:rPr>
        <w:t>progress of sentiments</w:t>
      </w:r>
      <w:r>
        <w:rPr>
          <w:rFonts w:ascii="Times New Roman" w:hAnsi="Times New Roman"/>
          <w:noProof/>
          <w:sz w:val="24"/>
          <w:szCs w:val="24"/>
          <w:lang w:val="en-US"/>
        </w:rPr>
        <w:t>’</w:t>
      </w:r>
      <w:r w:rsidRPr="00E96F44">
        <w:rPr>
          <w:rFonts w:ascii="Times New Roman" w:hAnsi="Times New Roman"/>
          <w:noProof/>
          <w:sz w:val="24"/>
          <w:szCs w:val="24"/>
          <w:lang w:val="en-US"/>
        </w:rPr>
        <w:t xml:space="preserve"> </w:t>
      </w:r>
      <w:r>
        <w:rPr>
          <w:rFonts w:ascii="Times New Roman" w:hAnsi="Times New Roman"/>
          <w:noProof/>
          <w:sz w:val="24"/>
          <w:szCs w:val="24"/>
          <w:lang w:val="en-US"/>
        </w:rPr>
        <w:t xml:space="preserve">(Baier, 1991), psychological forces tend to </w:t>
      </w:r>
      <w:r w:rsidRPr="00D95B99">
        <w:rPr>
          <w:rFonts w:ascii="Times New Roman" w:hAnsi="Times New Roman"/>
          <w:noProof/>
          <w:sz w:val="24"/>
          <w:szCs w:val="24"/>
          <w:lang w:val="en-US"/>
        </w:rPr>
        <w:t>strengthen pre-existing social divisions, drawing those who are already similar or connected to one another tighter still</w:t>
      </w:r>
      <w:r>
        <w:rPr>
          <w:rFonts w:ascii="Times New Roman" w:hAnsi="Times New Roman"/>
          <w:noProof/>
          <w:sz w:val="24"/>
          <w:szCs w:val="24"/>
          <w:lang w:val="en-US"/>
        </w:rPr>
        <w:t xml:space="preserve"> </w:t>
      </w:r>
      <w:r w:rsidRPr="00D95B99">
        <w:rPr>
          <w:rFonts w:ascii="Times New Roman" w:hAnsi="Times New Roman"/>
          <w:noProof/>
          <w:sz w:val="24"/>
          <w:szCs w:val="24"/>
          <w:lang w:val="en-US"/>
        </w:rPr>
        <w:t>(</w:t>
      </w:r>
      <w:r>
        <w:rPr>
          <w:rFonts w:ascii="Times New Roman" w:hAnsi="Times New Roman"/>
          <w:noProof/>
          <w:sz w:val="24"/>
          <w:szCs w:val="24"/>
          <w:lang w:val="en-US"/>
        </w:rPr>
        <w:t>Hume, 1739-40/2000 229)</w:t>
      </w:r>
      <w:r w:rsidRPr="00D95B99">
        <w:rPr>
          <w:rFonts w:ascii="Times New Roman" w:hAnsi="Times New Roman"/>
          <w:noProof/>
          <w:sz w:val="24"/>
          <w:szCs w:val="24"/>
          <w:lang w:val="en-US"/>
        </w:rPr>
        <w:t xml:space="preserve">. </w:t>
      </w:r>
      <w:r>
        <w:rPr>
          <w:rFonts w:ascii="Times New Roman" w:hAnsi="Times New Roman"/>
          <w:noProof/>
          <w:sz w:val="24"/>
          <w:szCs w:val="24"/>
          <w:lang w:val="en-US"/>
        </w:rPr>
        <w:t xml:space="preserve">This idea is familiar to sociologists as the </w:t>
      </w:r>
      <w:r w:rsidRPr="00D95B99">
        <w:rPr>
          <w:rFonts w:ascii="Times New Roman" w:hAnsi="Times New Roman"/>
          <w:noProof/>
          <w:sz w:val="24"/>
          <w:szCs w:val="24"/>
          <w:lang w:val="en-US"/>
        </w:rPr>
        <w:t>principle of</w:t>
      </w:r>
      <w:r>
        <w:rPr>
          <w:rFonts w:ascii="Times New Roman" w:hAnsi="Times New Roman"/>
          <w:noProof/>
          <w:sz w:val="24"/>
          <w:szCs w:val="24"/>
          <w:lang w:val="en-US"/>
        </w:rPr>
        <w:t xml:space="preserve"> </w:t>
      </w:r>
      <w:r w:rsidRPr="00D95B99">
        <w:rPr>
          <w:rFonts w:ascii="Times New Roman" w:hAnsi="Times New Roman"/>
          <w:noProof/>
          <w:sz w:val="24"/>
          <w:szCs w:val="24"/>
          <w:lang w:val="en-US"/>
        </w:rPr>
        <w:t xml:space="preserve"> homophily, leading like to gravitate towards like</w:t>
      </w:r>
      <w:r>
        <w:rPr>
          <w:rFonts w:ascii="Times New Roman" w:hAnsi="Times New Roman"/>
          <w:noProof/>
          <w:sz w:val="24"/>
          <w:szCs w:val="24"/>
          <w:lang w:val="en-US"/>
        </w:rPr>
        <w:t xml:space="preserve"> (Lazarsfeld and Merton, 1954</w:t>
      </w:r>
      <w:r w:rsidRPr="00D95B99">
        <w:rPr>
          <w:rFonts w:ascii="Times New Roman" w:hAnsi="Times New Roman"/>
          <w:noProof/>
          <w:sz w:val="24"/>
          <w:szCs w:val="24"/>
          <w:lang w:val="en-US"/>
        </w:rPr>
        <w:t>).</w:t>
      </w:r>
      <w:r>
        <w:rPr>
          <w:rFonts w:ascii="Times New Roman" w:hAnsi="Times New Roman"/>
          <w:noProof/>
          <w:sz w:val="24"/>
          <w:szCs w:val="24"/>
          <w:lang w:val="en-US"/>
        </w:rPr>
        <w:t xml:space="preserve"> Unless something extends the circle, w</w:t>
      </w:r>
      <w:r w:rsidRPr="003158C7">
        <w:rPr>
          <w:rFonts w:ascii="Times New Roman" w:hAnsi="Times New Roman"/>
          <w:noProof/>
          <w:sz w:val="24"/>
          <w:szCs w:val="24"/>
          <w:lang w:val="en-US"/>
        </w:rPr>
        <w:t>e will have strongest sympathetic bonds to those tied to us by kinship or other forms of resemblance</w:t>
      </w:r>
      <w:r>
        <w:rPr>
          <w:rFonts w:ascii="Times New Roman" w:hAnsi="Times New Roman"/>
          <w:noProof/>
          <w:sz w:val="24"/>
          <w:szCs w:val="24"/>
          <w:lang w:val="en-US"/>
        </w:rPr>
        <w:t xml:space="preserve">, such as </w:t>
      </w:r>
      <w:r w:rsidR="00762303">
        <w:rPr>
          <w:rFonts w:ascii="Times New Roman" w:hAnsi="Times New Roman"/>
          <w:noProof/>
          <w:sz w:val="24"/>
          <w:szCs w:val="24"/>
          <w:lang w:val="en-US"/>
        </w:rPr>
        <w:t xml:space="preserve">pre-exisiting </w:t>
      </w:r>
      <w:r>
        <w:rPr>
          <w:rFonts w:ascii="Times New Roman" w:hAnsi="Times New Roman"/>
          <w:noProof/>
          <w:sz w:val="24"/>
          <w:szCs w:val="24"/>
          <w:lang w:val="en-US"/>
        </w:rPr>
        <w:t>class</w:t>
      </w:r>
      <w:r w:rsidR="00762303">
        <w:rPr>
          <w:rFonts w:ascii="Times New Roman" w:hAnsi="Times New Roman"/>
          <w:noProof/>
          <w:sz w:val="24"/>
          <w:szCs w:val="24"/>
          <w:lang w:val="en-US"/>
        </w:rPr>
        <w:t xml:space="preserve"> identity</w:t>
      </w:r>
      <w:r w:rsidRPr="003158C7">
        <w:rPr>
          <w:rFonts w:ascii="Times New Roman" w:hAnsi="Times New Roman"/>
          <w:noProof/>
          <w:sz w:val="24"/>
          <w:szCs w:val="24"/>
          <w:lang w:val="en-US"/>
        </w:rPr>
        <w:t>. Competition</w:t>
      </w:r>
      <w:r>
        <w:rPr>
          <w:rFonts w:ascii="Times New Roman" w:hAnsi="Times New Roman"/>
          <w:noProof/>
          <w:sz w:val="24"/>
          <w:szCs w:val="24"/>
          <w:lang w:val="en-US"/>
        </w:rPr>
        <w:t xml:space="preserve"> between classes can strengthen these barriers, resulting in oppression and conflict, while competition</w:t>
      </w:r>
      <w:r w:rsidRPr="003158C7">
        <w:rPr>
          <w:rFonts w:ascii="Times New Roman" w:hAnsi="Times New Roman"/>
          <w:noProof/>
          <w:sz w:val="24"/>
          <w:szCs w:val="24"/>
          <w:lang w:val="en-US"/>
        </w:rPr>
        <w:t xml:space="preserve"> between </w:t>
      </w:r>
      <w:r>
        <w:rPr>
          <w:rFonts w:ascii="Times New Roman" w:hAnsi="Times New Roman"/>
          <w:noProof/>
          <w:sz w:val="24"/>
          <w:szCs w:val="24"/>
          <w:lang w:val="en-US"/>
        </w:rPr>
        <w:t>kinship</w:t>
      </w:r>
      <w:r w:rsidRPr="003158C7">
        <w:rPr>
          <w:rFonts w:ascii="Times New Roman" w:hAnsi="Times New Roman"/>
          <w:noProof/>
          <w:sz w:val="24"/>
          <w:szCs w:val="24"/>
          <w:lang w:val="en-US"/>
        </w:rPr>
        <w:t xml:space="preserve"> groups breeds mutual enmity</w:t>
      </w:r>
      <w:r>
        <w:rPr>
          <w:rFonts w:ascii="Times New Roman" w:hAnsi="Times New Roman"/>
          <w:noProof/>
          <w:sz w:val="24"/>
          <w:szCs w:val="24"/>
          <w:lang w:val="en-US"/>
        </w:rPr>
        <w:t>, resulting in amoral familism (Banfield, 1958).</w:t>
      </w:r>
    </w:p>
    <w:p w14:paraId="3521C807" w14:textId="56FE8193" w:rsidR="00A462A7" w:rsidRDefault="000C1906" w:rsidP="000C1906">
      <w:pPr>
        <w:spacing w:line="480" w:lineRule="auto"/>
        <w:rPr>
          <w:rFonts w:ascii="Times New Roman" w:hAnsi="Times New Roman"/>
          <w:noProof/>
          <w:sz w:val="24"/>
          <w:szCs w:val="24"/>
          <w:lang w:val="en-US"/>
        </w:rPr>
      </w:pPr>
      <w:r w:rsidRPr="00D95B99">
        <w:rPr>
          <w:rFonts w:ascii="Times New Roman" w:hAnsi="Times New Roman"/>
          <w:noProof/>
          <w:sz w:val="24"/>
          <w:szCs w:val="24"/>
          <w:lang w:val="en-US"/>
        </w:rPr>
        <w:tab/>
      </w:r>
      <w:r>
        <w:rPr>
          <w:rFonts w:ascii="Times New Roman" w:hAnsi="Times New Roman"/>
          <w:noProof/>
          <w:sz w:val="24"/>
          <w:szCs w:val="24"/>
          <w:lang w:val="en-US"/>
        </w:rPr>
        <w:t xml:space="preserve">Unlike their Stoic predecessors, the theorists of the Scottish </w:t>
      </w:r>
      <w:r w:rsidR="006B050E">
        <w:rPr>
          <w:rFonts w:ascii="Times New Roman" w:hAnsi="Times New Roman"/>
          <w:noProof/>
          <w:sz w:val="24"/>
          <w:szCs w:val="24"/>
          <w:lang w:val="en-US"/>
        </w:rPr>
        <w:t>Enlightenment</w:t>
      </w:r>
      <w:r>
        <w:rPr>
          <w:rFonts w:ascii="Times New Roman" w:hAnsi="Times New Roman"/>
          <w:noProof/>
          <w:sz w:val="24"/>
          <w:szCs w:val="24"/>
          <w:lang w:val="en-US"/>
        </w:rPr>
        <w:t xml:space="preserve"> thought that our circles of psychological attachment are </w:t>
      </w:r>
      <w:r w:rsidR="00913B9D">
        <w:rPr>
          <w:rFonts w:ascii="Times New Roman" w:hAnsi="Times New Roman"/>
          <w:noProof/>
          <w:sz w:val="24"/>
          <w:szCs w:val="24"/>
          <w:lang w:val="en-US"/>
        </w:rPr>
        <w:t xml:space="preserve">not </w:t>
      </w:r>
      <w:r>
        <w:rPr>
          <w:rFonts w:ascii="Times New Roman" w:hAnsi="Times New Roman"/>
          <w:noProof/>
          <w:sz w:val="24"/>
          <w:szCs w:val="24"/>
          <w:lang w:val="en-US"/>
        </w:rPr>
        <w:t xml:space="preserve">likely to be extended as a result of </w:t>
      </w:r>
      <w:r w:rsidR="00913B9D">
        <w:rPr>
          <w:rFonts w:ascii="Times New Roman" w:hAnsi="Times New Roman"/>
          <w:noProof/>
          <w:sz w:val="24"/>
          <w:szCs w:val="24"/>
          <w:lang w:val="en-US"/>
        </w:rPr>
        <w:lastRenderedPageBreak/>
        <w:t xml:space="preserve">rational reflection, but may be extended by </w:t>
      </w:r>
      <w:r>
        <w:rPr>
          <w:rFonts w:ascii="Times New Roman" w:hAnsi="Times New Roman"/>
          <w:noProof/>
          <w:sz w:val="24"/>
          <w:szCs w:val="24"/>
          <w:lang w:val="en-US"/>
        </w:rPr>
        <w:t>exogenous changes</w:t>
      </w:r>
      <w:r w:rsidR="00360179">
        <w:rPr>
          <w:rFonts w:ascii="Times New Roman" w:hAnsi="Times New Roman"/>
          <w:noProof/>
          <w:sz w:val="24"/>
          <w:szCs w:val="24"/>
          <w:lang w:val="en-US"/>
        </w:rPr>
        <w:t xml:space="preserve"> in one’s social context</w:t>
      </w:r>
      <w:r>
        <w:rPr>
          <w:rFonts w:ascii="Times New Roman" w:hAnsi="Times New Roman"/>
          <w:noProof/>
          <w:sz w:val="24"/>
          <w:szCs w:val="24"/>
          <w:lang w:val="en-US"/>
        </w:rPr>
        <w:t>. Hume (1739-40/2000: 371) notes that ‘</w:t>
      </w:r>
      <w:r w:rsidRPr="00045FAF">
        <w:rPr>
          <w:rFonts w:ascii="Times New Roman" w:hAnsi="Times New Roman"/>
          <w:noProof/>
          <w:sz w:val="24"/>
          <w:szCs w:val="24"/>
          <w:lang w:val="en-US"/>
        </w:rPr>
        <w:t>our situation, with regard to both persons and things, is in continual fluctuation, and a man that lies at a distance from us may in a little time become a familiar acquaintance</w:t>
      </w:r>
      <w:r>
        <w:rPr>
          <w:rFonts w:ascii="Times New Roman" w:hAnsi="Times New Roman"/>
          <w:noProof/>
          <w:sz w:val="24"/>
          <w:szCs w:val="24"/>
          <w:lang w:val="en-US"/>
        </w:rPr>
        <w:t>.’</w:t>
      </w:r>
      <w:r w:rsidRPr="00045FAF">
        <w:rPr>
          <w:rFonts w:ascii="Times New Roman" w:hAnsi="Times New Roman"/>
          <w:noProof/>
          <w:sz w:val="24"/>
          <w:szCs w:val="24"/>
          <w:lang w:val="en-US"/>
        </w:rPr>
        <w:t xml:space="preserve"> </w:t>
      </w:r>
      <w:r>
        <w:rPr>
          <w:rFonts w:ascii="Times New Roman" w:hAnsi="Times New Roman"/>
          <w:noProof/>
          <w:sz w:val="24"/>
          <w:szCs w:val="24"/>
          <w:lang w:val="en-US"/>
        </w:rPr>
        <w:t>In a period of rapid social change, those who once saw each other as distant, dissimiliar, and in competition may suddenly find themselves in a situation of close cooperation. When such distant others are brought near ‘</w:t>
      </w:r>
      <w:r w:rsidRPr="00045FAF">
        <w:rPr>
          <w:rFonts w:ascii="Times New Roman" w:hAnsi="Times New Roman"/>
          <w:noProof/>
          <w:sz w:val="24"/>
          <w:szCs w:val="24"/>
          <w:lang w:val="en-US"/>
        </w:rPr>
        <w:t>our hearts are immediately caught, our sympathy enlivened, and our cool approbation converted into the warmest sentiments of friendship and regard</w:t>
      </w:r>
      <w:r>
        <w:rPr>
          <w:rFonts w:ascii="Times New Roman" w:hAnsi="Times New Roman"/>
          <w:noProof/>
          <w:sz w:val="24"/>
          <w:szCs w:val="24"/>
          <w:lang w:val="en-US"/>
        </w:rPr>
        <w:t>’</w:t>
      </w:r>
      <w:r w:rsidRPr="00045FAF">
        <w:rPr>
          <w:rFonts w:ascii="Times New Roman" w:hAnsi="Times New Roman"/>
          <w:noProof/>
          <w:sz w:val="24"/>
          <w:szCs w:val="24"/>
          <w:lang w:val="en-US"/>
        </w:rPr>
        <w:t xml:space="preserve"> (</w:t>
      </w:r>
      <w:r>
        <w:rPr>
          <w:rFonts w:ascii="Times New Roman" w:hAnsi="Times New Roman"/>
          <w:noProof/>
          <w:sz w:val="24"/>
          <w:szCs w:val="24"/>
        </w:rPr>
        <w:t>Hume, 1751/1998: 117</w:t>
      </w:r>
      <w:r w:rsidRPr="00045FAF">
        <w:rPr>
          <w:rFonts w:ascii="Times New Roman" w:hAnsi="Times New Roman"/>
          <w:noProof/>
          <w:sz w:val="24"/>
          <w:szCs w:val="24"/>
          <w:lang w:val="en-US"/>
        </w:rPr>
        <w:t>).</w:t>
      </w:r>
      <w:r w:rsidR="00834F54">
        <w:rPr>
          <w:rFonts w:ascii="Times New Roman" w:hAnsi="Times New Roman"/>
          <w:noProof/>
          <w:sz w:val="24"/>
          <w:szCs w:val="24"/>
          <w:lang w:val="en-US"/>
        </w:rPr>
        <w:t xml:space="preserve"> </w:t>
      </w:r>
    </w:p>
    <w:p w14:paraId="448D6227" w14:textId="19967B66" w:rsidR="00834F54" w:rsidRDefault="00834F54" w:rsidP="00C72024">
      <w:pPr>
        <w:spacing w:line="480" w:lineRule="auto"/>
        <w:ind w:firstLine="720"/>
        <w:rPr>
          <w:rFonts w:ascii="Times New Roman" w:hAnsi="Times New Roman"/>
          <w:noProof/>
          <w:sz w:val="24"/>
          <w:szCs w:val="24"/>
          <w:lang w:val="en-US"/>
        </w:rPr>
      </w:pPr>
      <w:r>
        <w:rPr>
          <w:rFonts w:ascii="Times New Roman" w:hAnsi="Times New Roman"/>
          <w:noProof/>
          <w:sz w:val="24"/>
          <w:szCs w:val="24"/>
          <w:lang w:val="en-US"/>
        </w:rPr>
        <w:t xml:space="preserve">When </w:t>
      </w:r>
      <w:r w:rsidR="00A462A7">
        <w:rPr>
          <w:rFonts w:ascii="Times New Roman" w:hAnsi="Times New Roman"/>
          <w:noProof/>
          <w:sz w:val="24"/>
          <w:szCs w:val="24"/>
          <w:lang w:val="en-US"/>
        </w:rPr>
        <w:t xml:space="preserve">changing </w:t>
      </w:r>
      <w:r>
        <w:rPr>
          <w:rFonts w:ascii="Times New Roman" w:hAnsi="Times New Roman"/>
          <w:noProof/>
          <w:sz w:val="24"/>
          <w:szCs w:val="24"/>
          <w:lang w:val="en-US"/>
        </w:rPr>
        <w:t>social context</w:t>
      </w:r>
      <w:r w:rsidR="00A462A7">
        <w:rPr>
          <w:rFonts w:ascii="Times New Roman" w:hAnsi="Times New Roman"/>
          <w:noProof/>
          <w:sz w:val="24"/>
          <w:szCs w:val="24"/>
          <w:lang w:val="en-US"/>
        </w:rPr>
        <w:t>s</w:t>
      </w:r>
      <w:r>
        <w:rPr>
          <w:rFonts w:ascii="Times New Roman" w:hAnsi="Times New Roman"/>
          <w:noProof/>
          <w:sz w:val="24"/>
          <w:szCs w:val="24"/>
          <w:lang w:val="en-US"/>
        </w:rPr>
        <w:t xml:space="preserve"> bring previously unconnected people into close proximity</w:t>
      </w:r>
      <w:r w:rsidR="00A462A7">
        <w:rPr>
          <w:rFonts w:ascii="Times New Roman" w:hAnsi="Times New Roman"/>
          <w:noProof/>
          <w:sz w:val="24"/>
          <w:szCs w:val="24"/>
          <w:lang w:val="en-US"/>
        </w:rPr>
        <w:t xml:space="preserve"> on a regular basis, encourage them to engage in cooperation rather than competition, and reduce the perce</w:t>
      </w:r>
      <w:r w:rsidR="00F96079">
        <w:rPr>
          <w:rFonts w:ascii="Times New Roman" w:hAnsi="Times New Roman"/>
          <w:noProof/>
          <w:sz w:val="24"/>
          <w:szCs w:val="24"/>
          <w:lang w:val="en-US"/>
        </w:rPr>
        <w:t>i</w:t>
      </w:r>
      <w:r w:rsidR="00A462A7">
        <w:rPr>
          <w:rFonts w:ascii="Times New Roman" w:hAnsi="Times New Roman"/>
          <w:noProof/>
          <w:sz w:val="24"/>
          <w:szCs w:val="24"/>
          <w:lang w:val="en-US"/>
        </w:rPr>
        <w:t xml:space="preserve">ved differences among them, </w:t>
      </w:r>
      <w:r w:rsidR="00913B9D">
        <w:rPr>
          <w:rFonts w:ascii="Times New Roman" w:hAnsi="Times New Roman"/>
          <w:noProof/>
          <w:sz w:val="24"/>
          <w:szCs w:val="24"/>
          <w:lang w:val="en-US"/>
        </w:rPr>
        <w:t xml:space="preserve">we can </w:t>
      </w:r>
      <w:r w:rsidR="00877AC0">
        <w:rPr>
          <w:rFonts w:ascii="Times New Roman" w:hAnsi="Times New Roman"/>
          <w:noProof/>
          <w:sz w:val="24"/>
          <w:szCs w:val="24"/>
          <w:lang w:val="en-US"/>
        </w:rPr>
        <w:t>theorise</w:t>
      </w:r>
      <w:r w:rsidR="00913B9D">
        <w:rPr>
          <w:rFonts w:ascii="Times New Roman" w:hAnsi="Times New Roman"/>
          <w:noProof/>
          <w:sz w:val="24"/>
          <w:szCs w:val="24"/>
          <w:lang w:val="en-US"/>
        </w:rPr>
        <w:t xml:space="preserve"> that </w:t>
      </w:r>
      <w:r w:rsidR="00A462A7">
        <w:rPr>
          <w:rFonts w:ascii="Times New Roman" w:hAnsi="Times New Roman"/>
          <w:noProof/>
          <w:sz w:val="24"/>
          <w:szCs w:val="24"/>
          <w:lang w:val="en-US"/>
        </w:rPr>
        <w:t xml:space="preserve">the strength of sympathy among them may approximate that previously familiar only among kin. The new unit of social cohesion produced by these socio-psychological developments is what we are calling </w:t>
      </w:r>
      <w:r w:rsidR="00877AC0">
        <w:rPr>
          <w:rFonts w:ascii="Times New Roman" w:hAnsi="Times New Roman"/>
          <w:noProof/>
          <w:sz w:val="24"/>
          <w:szCs w:val="24"/>
          <w:lang w:val="en-US"/>
        </w:rPr>
        <w:t xml:space="preserve">here </w:t>
      </w:r>
      <w:r w:rsidR="00317BB6">
        <w:rPr>
          <w:rFonts w:ascii="Times New Roman" w:hAnsi="Times New Roman"/>
          <w:noProof/>
          <w:sz w:val="24"/>
          <w:szCs w:val="24"/>
          <w:lang w:val="en-US"/>
        </w:rPr>
        <w:t>the</w:t>
      </w:r>
      <w:r w:rsidR="00A462A7">
        <w:rPr>
          <w:rFonts w:ascii="Times New Roman" w:hAnsi="Times New Roman"/>
          <w:noProof/>
          <w:sz w:val="24"/>
          <w:szCs w:val="24"/>
          <w:lang w:val="en-US"/>
        </w:rPr>
        <w:t xml:space="preserve"> ‘as-if-family.’</w:t>
      </w:r>
      <w:r w:rsidR="005A49CC">
        <w:rPr>
          <w:rFonts w:ascii="Times New Roman" w:hAnsi="Times New Roman"/>
          <w:noProof/>
          <w:sz w:val="24"/>
          <w:szCs w:val="24"/>
          <w:lang w:val="en-US"/>
        </w:rPr>
        <w:t xml:space="preserve"> This change will probably not go unnoticed by those involved. The family-like nature of their new affective ties will likely enter into individuals’ own account</w:t>
      </w:r>
      <w:r w:rsidR="00FF2071">
        <w:rPr>
          <w:rFonts w:ascii="Times New Roman" w:hAnsi="Times New Roman"/>
          <w:noProof/>
          <w:sz w:val="24"/>
          <w:szCs w:val="24"/>
          <w:lang w:val="en-US"/>
        </w:rPr>
        <w:t>s</w:t>
      </w:r>
      <w:r w:rsidR="005A49CC">
        <w:rPr>
          <w:rFonts w:ascii="Times New Roman" w:hAnsi="Times New Roman"/>
          <w:noProof/>
          <w:sz w:val="24"/>
          <w:szCs w:val="24"/>
          <w:lang w:val="en-US"/>
        </w:rPr>
        <w:t xml:space="preserve"> of their relationships with non-kin, as </w:t>
      </w:r>
      <w:r w:rsidR="005A49CC">
        <w:rPr>
          <w:rFonts w:ascii="Times New Roman" w:hAnsi="Times New Roman"/>
          <w:noProof/>
          <w:sz w:val="24"/>
          <w:szCs w:val="24"/>
        </w:rPr>
        <w:t>new affective connections are understood via analogy with older connections (Frazer 2010: 154-157)</w:t>
      </w:r>
      <w:r w:rsidR="005A49CC" w:rsidRPr="008305E3">
        <w:rPr>
          <w:rFonts w:ascii="Times New Roman" w:hAnsi="Times New Roman"/>
          <w:noProof/>
          <w:sz w:val="24"/>
          <w:szCs w:val="24"/>
          <w:lang w:val="en-US"/>
        </w:rPr>
        <w:t>.</w:t>
      </w:r>
    </w:p>
    <w:p w14:paraId="38112072" w14:textId="0999A51D" w:rsidR="000C1906" w:rsidRPr="00045FAF" w:rsidRDefault="00E035B5" w:rsidP="000C1906">
      <w:pPr>
        <w:spacing w:line="480" w:lineRule="auto"/>
        <w:rPr>
          <w:rFonts w:ascii="Times New Roman" w:hAnsi="Times New Roman"/>
          <w:noProof/>
          <w:sz w:val="24"/>
          <w:szCs w:val="24"/>
          <w:lang w:val="en-US"/>
        </w:rPr>
      </w:pPr>
      <w:r>
        <w:rPr>
          <w:rFonts w:ascii="Times New Roman" w:hAnsi="Times New Roman"/>
          <w:noProof/>
          <w:sz w:val="24"/>
          <w:szCs w:val="24"/>
          <w:lang w:val="en-US"/>
        </w:rPr>
        <w:tab/>
        <w:t xml:space="preserve">Given </w:t>
      </w:r>
      <w:r w:rsidR="00913B9D">
        <w:rPr>
          <w:rFonts w:ascii="Times New Roman" w:hAnsi="Times New Roman"/>
          <w:noProof/>
          <w:sz w:val="24"/>
          <w:szCs w:val="24"/>
          <w:lang w:val="en-US"/>
        </w:rPr>
        <w:t>its</w:t>
      </w:r>
      <w:r>
        <w:rPr>
          <w:rFonts w:ascii="Times New Roman" w:hAnsi="Times New Roman"/>
          <w:noProof/>
          <w:sz w:val="24"/>
          <w:szCs w:val="24"/>
          <w:lang w:val="en-US"/>
        </w:rPr>
        <w:t xml:space="preserve"> confirmation in later research, </w:t>
      </w:r>
      <w:r w:rsidR="00913B9D">
        <w:rPr>
          <w:rFonts w:ascii="Times New Roman" w:hAnsi="Times New Roman"/>
          <w:noProof/>
          <w:sz w:val="24"/>
          <w:szCs w:val="24"/>
          <w:lang w:val="en-US"/>
        </w:rPr>
        <w:t>this</w:t>
      </w:r>
      <w:r>
        <w:rPr>
          <w:rFonts w:ascii="Times New Roman" w:hAnsi="Times New Roman"/>
          <w:noProof/>
          <w:sz w:val="24"/>
          <w:szCs w:val="24"/>
          <w:lang w:val="en-US"/>
        </w:rPr>
        <w:t xml:space="preserve"> </w:t>
      </w:r>
      <w:r w:rsidR="00B0360D">
        <w:rPr>
          <w:rFonts w:ascii="Times New Roman" w:hAnsi="Times New Roman"/>
          <w:noProof/>
          <w:sz w:val="24"/>
          <w:szCs w:val="24"/>
          <w:lang w:val="en-US"/>
        </w:rPr>
        <w:t>theory</w:t>
      </w:r>
      <w:r>
        <w:rPr>
          <w:rFonts w:ascii="Times New Roman" w:hAnsi="Times New Roman"/>
          <w:noProof/>
          <w:sz w:val="24"/>
          <w:szCs w:val="24"/>
          <w:lang w:val="en-US"/>
        </w:rPr>
        <w:t xml:space="preserve"> of moral sentiments first developed in the Scottish Enlightenment could potentially be used to help explain </w:t>
      </w:r>
      <w:r w:rsidR="00A462A7">
        <w:rPr>
          <w:rFonts w:ascii="Times New Roman" w:hAnsi="Times New Roman"/>
          <w:noProof/>
          <w:sz w:val="24"/>
          <w:szCs w:val="24"/>
          <w:lang w:val="en-US"/>
        </w:rPr>
        <w:t>a wide variety of social phenomena</w:t>
      </w:r>
      <w:r>
        <w:rPr>
          <w:rFonts w:ascii="Times New Roman" w:hAnsi="Times New Roman"/>
          <w:noProof/>
          <w:sz w:val="24"/>
          <w:szCs w:val="24"/>
          <w:lang w:val="en-US"/>
        </w:rPr>
        <w:t xml:space="preserve">. By using </w:t>
      </w:r>
      <w:r w:rsidR="00B0360D">
        <w:rPr>
          <w:rFonts w:ascii="Times New Roman" w:hAnsi="Times New Roman"/>
          <w:noProof/>
          <w:sz w:val="24"/>
          <w:szCs w:val="24"/>
          <w:lang w:val="en-US"/>
        </w:rPr>
        <w:t>this theory</w:t>
      </w:r>
      <w:r>
        <w:rPr>
          <w:rFonts w:ascii="Times New Roman" w:hAnsi="Times New Roman"/>
          <w:noProof/>
          <w:sz w:val="24"/>
          <w:szCs w:val="24"/>
          <w:lang w:val="en-US"/>
        </w:rPr>
        <w:t xml:space="preserve"> to explain changes in Scottish </w:t>
      </w:r>
      <w:r w:rsidR="00877AC0">
        <w:rPr>
          <w:rFonts w:ascii="Times New Roman" w:hAnsi="Times New Roman"/>
          <w:noProof/>
          <w:sz w:val="24"/>
          <w:szCs w:val="24"/>
          <w:lang w:val="en-US"/>
        </w:rPr>
        <w:t xml:space="preserve">family </w:t>
      </w:r>
      <w:r>
        <w:rPr>
          <w:rFonts w:ascii="Times New Roman" w:hAnsi="Times New Roman"/>
          <w:noProof/>
          <w:sz w:val="24"/>
          <w:szCs w:val="24"/>
          <w:lang w:val="en-US"/>
        </w:rPr>
        <w:t xml:space="preserve">business networks </w:t>
      </w:r>
      <w:r w:rsidR="005A49CC">
        <w:rPr>
          <w:rFonts w:ascii="Times New Roman" w:hAnsi="Times New Roman"/>
          <w:noProof/>
          <w:sz w:val="24"/>
          <w:szCs w:val="24"/>
          <w:lang w:val="en-US"/>
        </w:rPr>
        <w:t>in our own lifetimes</w:t>
      </w:r>
      <w:r w:rsidR="00834F54">
        <w:rPr>
          <w:rFonts w:ascii="Times New Roman" w:hAnsi="Times New Roman"/>
          <w:noProof/>
          <w:sz w:val="24"/>
          <w:szCs w:val="24"/>
          <w:lang w:val="en-US"/>
        </w:rPr>
        <w:t xml:space="preserve">, we are not claiming that </w:t>
      </w:r>
      <w:r w:rsidR="00B0360D">
        <w:rPr>
          <w:rFonts w:ascii="Times New Roman" w:hAnsi="Times New Roman"/>
          <w:noProof/>
          <w:sz w:val="24"/>
          <w:szCs w:val="24"/>
          <w:lang w:val="en-US"/>
        </w:rPr>
        <w:t>the Scottish Enlightenment</w:t>
      </w:r>
      <w:r w:rsidR="00834F54">
        <w:rPr>
          <w:rFonts w:ascii="Times New Roman" w:hAnsi="Times New Roman"/>
          <w:noProof/>
          <w:sz w:val="24"/>
          <w:szCs w:val="24"/>
          <w:lang w:val="en-US"/>
        </w:rPr>
        <w:t xml:space="preserve"> influenced </w:t>
      </w:r>
      <w:r w:rsidR="00317BB6">
        <w:rPr>
          <w:rFonts w:ascii="Times New Roman" w:hAnsi="Times New Roman"/>
          <w:noProof/>
          <w:sz w:val="24"/>
          <w:szCs w:val="24"/>
          <w:lang w:val="en-US"/>
        </w:rPr>
        <w:t xml:space="preserve">today’s </w:t>
      </w:r>
      <w:r w:rsidR="00834F54">
        <w:rPr>
          <w:rFonts w:ascii="Times New Roman" w:hAnsi="Times New Roman"/>
          <w:noProof/>
          <w:sz w:val="24"/>
          <w:szCs w:val="24"/>
          <w:lang w:val="en-US"/>
        </w:rPr>
        <w:t xml:space="preserve">Scottish business culture in any </w:t>
      </w:r>
      <w:r w:rsidR="00A462A7">
        <w:rPr>
          <w:rFonts w:ascii="Times New Roman" w:hAnsi="Times New Roman"/>
          <w:noProof/>
          <w:sz w:val="24"/>
          <w:szCs w:val="24"/>
          <w:lang w:val="en-US"/>
        </w:rPr>
        <w:t>direct</w:t>
      </w:r>
      <w:r w:rsidR="00834F54">
        <w:rPr>
          <w:rFonts w:ascii="Times New Roman" w:hAnsi="Times New Roman"/>
          <w:noProof/>
          <w:sz w:val="24"/>
          <w:szCs w:val="24"/>
          <w:lang w:val="en-US"/>
        </w:rPr>
        <w:t xml:space="preserve"> way.</w:t>
      </w:r>
      <w:r w:rsidR="00A462A7">
        <w:rPr>
          <w:rFonts w:ascii="Times New Roman" w:hAnsi="Times New Roman"/>
          <w:noProof/>
          <w:sz w:val="24"/>
          <w:szCs w:val="24"/>
          <w:lang w:val="en-US"/>
        </w:rPr>
        <w:t xml:space="preserve"> There is nothing distinctively Scottish about a progress of sentiments that leads our subjects from circles of kinship and the bio-legal family to circles of sympathy and the as-if-family. </w:t>
      </w:r>
      <w:r w:rsidR="00834F54">
        <w:rPr>
          <w:rFonts w:ascii="Times New Roman" w:hAnsi="Times New Roman"/>
          <w:noProof/>
          <w:sz w:val="24"/>
          <w:szCs w:val="24"/>
          <w:lang w:val="en-US"/>
        </w:rPr>
        <w:t>The best available theory to explain the</w:t>
      </w:r>
      <w:r w:rsidR="00EB113C">
        <w:rPr>
          <w:rFonts w:ascii="Times New Roman" w:hAnsi="Times New Roman"/>
          <w:noProof/>
          <w:sz w:val="24"/>
          <w:szCs w:val="24"/>
          <w:lang w:val="en-US"/>
        </w:rPr>
        <w:t xml:space="preserve"> </w:t>
      </w:r>
      <w:r w:rsidR="00834F54">
        <w:rPr>
          <w:rFonts w:ascii="Times New Roman" w:hAnsi="Times New Roman"/>
          <w:noProof/>
          <w:sz w:val="24"/>
          <w:szCs w:val="24"/>
          <w:lang w:val="en-US"/>
        </w:rPr>
        <w:t xml:space="preserve">mechanisms underlying the changes we found in Scotland just happen to be </w:t>
      </w:r>
      <w:r w:rsidR="00834F54">
        <w:rPr>
          <w:rFonts w:ascii="Times New Roman" w:hAnsi="Times New Roman"/>
          <w:noProof/>
          <w:sz w:val="24"/>
          <w:szCs w:val="24"/>
          <w:lang w:val="en-US"/>
        </w:rPr>
        <w:lastRenderedPageBreak/>
        <w:t xml:space="preserve">Scottish in origin. If future research reveals that similar changes have occurred in </w:t>
      </w:r>
      <w:r w:rsidR="00913B9D">
        <w:rPr>
          <w:rFonts w:ascii="Times New Roman" w:hAnsi="Times New Roman"/>
          <w:noProof/>
          <w:sz w:val="24"/>
          <w:szCs w:val="24"/>
          <w:lang w:val="en-US"/>
        </w:rPr>
        <w:t>other contexts</w:t>
      </w:r>
      <w:r w:rsidR="00834F54">
        <w:rPr>
          <w:rFonts w:ascii="Times New Roman" w:hAnsi="Times New Roman"/>
          <w:noProof/>
          <w:sz w:val="24"/>
          <w:szCs w:val="24"/>
          <w:lang w:val="en-US"/>
        </w:rPr>
        <w:t xml:space="preserve">, then </w:t>
      </w:r>
      <w:r w:rsidR="00B0360D">
        <w:rPr>
          <w:rFonts w:ascii="Times New Roman" w:hAnsi="Times New Roman"/>
          <w:noProof/>
          <w:sz w:val="24"/>
          <w:szCs w:val="24"/>
          <w:lang w:val="en-US"/>
        </w:rPr>
        <w:t>this theory</w:t>
      </w:r>
      <w:r w:rsidR="00834F54">
        <w:rPr>
          <w:rFonts w:ascii="Times New Roman" w:hAnsi="Times New Roman"/>
          <w:noProof/>
          <w:sz w:val="24"/>
          <w:szCs w:val="24"/>
          <w:lang w:val="en-US"/>
        </w:rPr>
        <w:t xml:space="preserve"> should have the same explanatory power elsewhere.</w:t>
      </w:r>
    </w:p>
    <w:p w14:paraId="1100E544" w14:textId="2F8D0695" w:rsidR="000C1906" w:rsidRDefault="000C1906" w:rsidP="000C1906">
      <w:pPr>
        <w:spacing w:line="480" w:lineRule="auto"/>
        <w:rPr>
          <w:rFonts w:ascii="Times New Roman" w:eastAsia="Times New Roman" w:hAnsi="Times New Roman"/>
          <w:b/>
          <w:sz w:val="24"/>
          <w:szCs w:val="24"/>
          <w:lang w:val="en-US"/>
        </w:rPr>
      </w:pPr>
      <w:r>
        <w:rPr>
          <w:rFonts w:ascii="Times New Roman" w:hAnsi="Times New Roman"/>
          <w:noProof/>
          <w:sz w:val="24"/>
          <w:szCs w:val="24"/>
        </w:rPr>
        <w:tab/>
      </w:r>
    </w:p>
    <w:p w14:paraId="4DBA60D2" w14:textId="3761153D" w:rsidR="00022D2E" w:rsidRPr="00485A87" w:rsidRDefault="00022D2E">
      <w:pPr>
        <w:spacing w:line="480" w:lineRule="auto"/>
        <w:rPr>
          <w:rFonts w:ascii="Times New Roman" w:hAnsi="Times New Roman"/>
          <w:b/>
          <w:sz w:val="24"/>
          <w:szCs w:val="24"/>
          <w:lang w:val="en-US"/>
        </w:rPr>
      </w:pPr>
      <w:r w:rsidRPr="00485A87">
        <w:rPr>
          <w:rFonts w:ascii="Times New Roman" w:hAnsi="Times New Roman"/>
          <w:b/>
          <w:sz w:val="24"/>
          <w:szCs w:val="24"/>
          <w:lang w:val="en-US"/>
        </w:rPr>
        <w:t>Method</w:t>
      </w:r>
      <w:r w:rsidR="003D6A5B">
        <w:rPr>
          <w:rFonts w:ascii="Times New Roman" w:hAnsi="Times New Roman"/>
          <w:b/>
          <w:sz w:val="24"/>
          <w:szCs w:val="24"/>
          <w:lang w:val="en-US"/>
        </w:rPr>
        <w:t>ology</w:t>
      </w:r>
    </w:p>
    <w:p w14:paraId="0A9292F0" w14:textId="567E5B4A" w:rsidR="00B9149A" w:rsidRDefault="00933B17" w:rsidP="000C1906">
      <w:pPr>
        <w:spacing w:line="480" w:lineRule="auto"/>
        <w:ind w:firstLine="720"/>
        <w:rPr>
          <w:rFonts w:ascii="Times New Roman" w:hAnsi="Times New Roman"/>
          <w:sz w:val="24"/>
          <w:szCs w:val="24"/>
          <w:lang w:val="en-US"/>
        </w:rPr>
      </w:pPr>
      <w:r>
        <w:rPr>
          <w:rFonts w:ascii="Times New Roman" w:hAnsi="Times New Roman"/>
          <w:sz w:val="24"/>
          <w:szCs w:val="24"/>
        </w:rPr>
        <w:t xml:space="preserve">In </w:t>
      </w:r>
      <w:r w:rsidR="007231A9">
        <w:rPr>
          <w:rFonts w:ascii="Times New Roman" w:hAnsi="Times New Roman"/>
          <w:sz w:val="24"/>
          <w:szCs w:val="24"/>
        </w:rPr>
        <w:t xml:space="preserve">qualitative </w:t>
      </w:r>
      <w:r>
        <w:rPr>
          <w:rFonts w:ascii="Times New Roman" w:hAnsi="Times New Roman"/>
          <w:sz w:val="24"/>
          <w:szCs w:val="24"/>
        </w:rPr>
        <w:t>family business research, i</w:t>
      </w:r>
      <w:r w:rsidR="009B47BD">
        <w:rPr>
          <w:rFonts w:ascii="Times New Roman" w:hAnsi="Times New Roman"/>
          <w:sz w:val="24"/>
          <w:szCs w:val="24"/>
        </w:rPr>
        <w:t xml:space="preserve">ndividual </w:t>
      </w:r>
      <w:r>
        <w:rPr>
          <w:rFonts w:ascii="Times New Roman" w:hAnsi="Times New Roman"/>
          <w:sz w:val="24"/>
          <w:szCs w:val="24"/>
        </w:rPr>
        <w:t xml:space="preserve">accounts </w:t>
      </w:r>
      <w:proofErr w:type="gramStart"/>
      <w:r w:rsidR="009B47BD">
        <w:rPr>
          <w:rFonts w:ascii="Times New Roman" w:hAnsi="Times New Roman"/>
          <w:sz w:val="24"/>
          <w:szCs w:val="24"/>
        </w:rPr>
        <w:t xml:space="preserve">are </w:t>
      </w:r>
      <w:r w:rsidR="00762303">
        <w:rPr>
          <w:rFonts w:ascii="Times New Roman" w:hAnsi="Times New Roman"/>
          <w:sz w:val="24"/>
          <w:szCs w:val="24"/>
        </w:rPr>
        <w:t xml:space="preserve">all too </w:t>
      </w:r>
      <w:r w:rsidR="009B47BD">
        <w:rPr>
          <w:rFonts w:ascii="Times New Roman" w:hAnsi="Times New Roman"/>
          <w:sz w:val="24"/>
          <w:szCs w:val="24"/>
        </w:rPr>
        <w:t xml:space="preserve">often </w:t>
      </w:r>
      <w:r w:rsidR="00762303">
        <w:rPr>
          <w:rFonts w:ascii="Times New Roman" w:hAnsi="Times New Roman"/>
          <w:sz w:val="24"/>
          <w:szCs w:val="24"/>
        </w:rPr>
        <w:t>treated</w:t>
      </w:r>
      <w:proofErr w:type="gramEnd"/>
      <w:r w:rsidR="00762303">
        <w:rPr>
          <w:rFonts w:ascii="Times New Roman" w:hAnsi="Times New Roman"/>
          <w:sz w:val="24"/>
          <w:szCs w:val="24"/>
        </w:rPr>
        <w:t xml:space="preserve"> </w:t>
      </w:r>
      <w:r w:rsidR="009B47BD">
        <w:rPr>
          <w:rFonts w:ascii="Times New Roman" w:hAnsi="Times New Roman"/>
          <w:sz w:val="24"/>
          <w:szCs w:val="24"/>
        </w:rPr>
        <w:t>as firm level representations</w:t>
      </w:r>
      <w:r w:rsidR="00762303">
        <w:rPr>
          <w:rFonts w:ascii="Times New Roman" w:hAnsi="Times New Roman"/>
          <w:sz w:val="24"/>
          <w:szCs w:val="24"/>
        </w:rPr>
        <w:t xml:space="preserve"> devoid of context, utilized primarily to</w:t>
      </w:r>
      <w:r>
        <w:rPr>
          <w:rFonts w:ascii="Times New Roman" w:hAnsi="Times New Roman"/>
          <w:sz w:val="24"/>
          <w:szCs w:val="24"/>
        </w:rPr>
        <w:t xml:space="preserve"> verify organizational </w:t>
      </w:r>
      <w:r w:rsidR="0012539E">
        <w:rPr>
          <w:rFonts w:ascii="Times New Roman" w:hAnsi="Times New Roman"/>
          <w:sz w:val="24"/>
          <w:szCs w:val="24"/>
        </w:rPr>
        <w:t>outcomes</w:t>
      </w:r>
      <w:r w:rsidR="007231A9">
        <w:rPr>
          <w:rFonts w:ascii="Times New Roman" w:hAnsi="Times New Roman"/>
          <w:sz w:val="24"/>
          <w:szCs w:val="24"/>
        </w:rPr>
        <w:t xml:space="preserve"> (</w:t>
      </w:r>
      <w:r w:rsidR="009B47BD">
        <w:rPr>
          <w:rFonts w:ascii="Times New Roman" w:hAnsi="Times New Roman"/>
          <w:sz w:val="24"/>
          <w:szCs w:val="24"/>
        </w:rPr>
        <w:t xml:space="preserve">Fletcher et al., 2016). </w:t>
      </w:r>
      <w:r w:rsidR="006B050E">
        <w:rPr>
          <w:rFonts w:ascii="Times New Roman" w:hAnsi="Times New Roman"/>
          <w:sz w:val="24"/>
          <w:szCs w:val="24"/>
        </w:rPr>
        <w:t>By contrast, t</w:t>
      </w:r>
      <w:r w:rsidR="00B9149A">
        <w:rPr>
          <w:rFonts w:ascii="Times New Roman" w:hAnsi="Times New Roman"/>
          <w:sz w:val="24"/>
          <w:szCs w:val="24"/>
        </w:rPr>
        <w:t>he</w:t>
      </w:r>
      <w:r w:rsidR="006B050E">
        <w:rPr>
          <w:rFonts w:ascii="Times New Roman" w:hAnsi="Times New Roman"/>
          <w:sz w:val="24"/>
          <w:szCs w:val="24"/>
        </w:rPr>
        <w:t xml:space="preserve"> present</w:t>
      </w:r>
      <w:r w:rsidR="00B9149A">
        <w:rPr>
          <w:rFonts w:ascii="Times New Roman" w:hAnsi="Times New Roman"/>
          <w:sz w:val="24"/>
          <w:szCs w:val="24"/>
        </w:rPr>
        <w:t xml:space="preserve"> study </w:t>
      </w:r>
      <w:r w:rsidR="00B9149A" w:rsidRPr="00A67531">
        <w:rPr>
          <w:rFonts w:ascii="Times New Roman" w:hAnsi="Times New Roman"/>
          <w:sz w:val="24"/>
          <w:szCs w:val="24"/>
        </w:rPr>
        <w:t>draw</w:t>
      </w:r>
      <w:r w:rsidR="00B9149A">
        <w:rPr>
          <w:rFonts w:ascii="Times New Roman" w:hAnsi="Times New Roman"/>
          <w:sz w:val="24"/>
          <w:szCs w:val="24"/>
        </w:rPr>
        <w:t>s</w:t>
      </w:r>
      <w:r w:rsidR="00B9149A" w:rsidRPr="00A67531">
        <w:rPr>
          <w:rFonts w:ascii="Times New Roman" w:hAnsi="Times New Roman"/>
          <w:sz w:val="24"/>
          <w:szCs w:val="24"/>
        </w:rPr>
        <w:t xml:space="preserve"> on a set of 55 </w:t>
      </w:r>
      <w:r w:rsidR="00B9149A">
        <w:rPr>
          <w:rFonts w:ascii="Times New Roman" w:hAnsi="Times New Roman"/>
          <w:sz w:val="24"/>
          <w:szCs w:val="24"/>
        </w:rPr>
        <w:t xml:space="preserve">oral-history </w:t>
      </w:r>
      <w:r w:rsidR="00B9149A" w:rsidRPr="00A67531">
        <w:rPr>
          <w:rFonts w:ascii="Times New Roman" w:hAnsi="Times New Roman"/>
          <w:sz w:val="24"/>
          <w:szCs w:val="24"/>
        </w:rPr>
        <w:t>interviews collected in a</w:t>
      </w:r>
      <w:r w:rsidR="00B9149A">
        <w:rPr>
          <w:rFonts w:ascii="Times New Roman" w:hAnsi="Times New Roman"/>
          <w:sz w:val="24"/>
          <w:szCs w:val="24"/>
        </w:rPr>
        <w:t xml:space="preserve">nd around Edinburgh </w:t>
      </w:r>
      <w:r w:rsidR="00B9149A" w:rsidRPr="00A67531">
        <w:rPr>
          <w:rFonts w:ascii="Times New Roman" w:hAnsi="Times New Roman"/>
          <w:sz w:val="24"/>
          <w:szCs w:val="24"/>
        </w:rPr>
        <w:t xml:space="preserve">on the </w:t>
      </w:r>
      <w:r w:rsidR="00762303">
        <w:rPr>
          <w:rFonts w:ascii="Times New Roman" w:hAnsi="Times New Roman"/>
          <w:sz w:val="24"/>
          <w:szCs w:val="24"/>
        </w:rPr>
        <w:t xml:space="preserve">contextualized </w:t>
      </w:r>
      <w:r w:rsidR="00241244">
        <w:rPr>
          <w:rFonts w:ascii="Times New Roman" w:hAnsi="Times New Roman"/>
          <w:sz w:val="24"/>
          <w:szCs w:val="24"/>
        </w:rPr>
        <w:t xml:space="preserve">actions and </w:t>
      </w:r>
      <w:r w:rsidR="00116DB3">
        <w:rPr>
          <w:rFonts w:ascii="Times New Roman" w:hAnsi="Times New Roman"/>
          <w:sz w:val="24"/>
          <w:szCs w:val="24"/>
        </w:rPr>
        <w:t>self-</w:t>
      </w:r>
      <w:r w:rsidR="00241244">
        <w:rPr>
          <w:rFonts w:ascii="Times New Roman" w:hAnsi="Times New Roman"/>
          <w:sz w:val="24"/>
          <w:szCs w:val="24"/>
        </w:rPr>
        <w:t>understandings</w:t>
      </w:r>
      <w:r w:rsidR="00B9149A" w:rsidRPr="00A67531">
        <w:rPr>
          <w:rFonts w:ascii="Times New Roman" w:hAnsi="Times New Roman"/>
          <w:sz w:val="24"/>
          <w:szCs w:val="24"/>
        </w:rPr>
        <w:t xml:space="preserve"> of Scottish </w:t>
      </w:r>
      <w:r w:rsidR="00491B46">
        <w:rPr>
          <w:rFonts w:ascii="Times New Roman" w:hAnsi="Times New Roman"/>
          <w:sz w:val="24"/>
          <w:szCs w:val="24"/>
        </w:rPr>
        <w:t xml:space="preserve">family </w:t>
      </w:r>
      <w:r w:rsidR="00B9149A" w:rsidRPr="00A67531">
        <w:rPr>
          <w:rFonts w:ascii="Times New Roman" w:hAnsi="Times New Roman"/>
          <w:sz w:val="24"/>
          <w:szCs w:val="24"/>
        </w:rPr>
        <w:t>busines</w:t>
      </w:r>
      <w:r w:rsidR="00241244">
        <w:rPr>
          <w:rFonts w:ascii="Times New Roman" w:hAnsi="Times New Roman"/>
          <w:sz w:val="24"/>
          <w:szCs w:val="24"/>
        </w:rPr>
        <w:t>s leaders</w:t>
      </w:r>
      <w:r w:rsidR="006B050E">
        <w:rPr>
          <w:rFonts w:ascii="Times New Roman" w:hAnsi="Times New Roman"/>
          <w:sz w:val="24"/>
          <w:szCs w:val="24"/>
        </w:rPr>
        <w:t>,</w:t>
      </w:r>
      <w:r w:rsidR="000526E7">
        <w:rPr>
          <w:rFonts w:ascii="Times New Roman" w:hAnsi="Times New Roman"/>
          <w:sz w:val="24"/>
          <w:szCs w:val="24"/>
        </w:rPr>
        <w:t xml:space="preserve"> </w:t>
      </w:r>
      <w:r w:rsidR="006B050E">
        <w:rPr>
          <w:rFonts w:ascii="Times New Roman" w:hAnsi="Times New Roman"/>
          <w:sz w:val="24"/>
          <w:szCs w:val="24"/>
        </w:rPr>
        <w:t xml:space="preserve">exploring </w:t>
      </w:r>
      <w:r w:rsidR="000526E7">
        <w:rPr>
          <w:rFonts w:ascii="Times New Roman" w:hAnsi="Times New Roman"/>
          <w:sz w:val="24"/>
          <w:szCs w:val="24"/>
        </w:rPr>
        <w:t>how these have changed over time</w:t>
      </w:r>
      <w:r w:rsidR="00B9149A" w:rsidRPr="00A67531">
        <w:rPr>
          <w:rFonts w:ascii="Times New Roman" w:hAnsi="Times New Roman"/>
          <w:sz w:val="24"/>
          <w:szCs w:val="24"/>
        </w:rPr>
        <w:t>.</w:t>
      </w:r>
      <w:r w:rsidR="00B9149A">
        <w:rPr>
          <w:rFonts w:ascii="Times New Roman" w:hAnsi="Times New Roman"/>
          <w:sz w:val="24"/>
          <w:szCs w:val="24"/>
        </w:rPr>
        <w:t xml:space="preserve"> </w:t>
      </w:r>
      <w:r w:rsidR="00B9149A">
        <w:rPr>
          <w:rFonts w:ascii="Times New Roman" w:hAnsi="Times New Roman"/>
          <w:sz w:val="24"/>
          <w:szCs w:val="24"/>
          <w:lang w:val="en-US"/>
        </w:rPr>
        <w:t>Family business</w:t>
      </w:r>
      <w:r w:rsidR="00271BCC">
        <w:rPr>
          <w:rFonts w:ascii="Times New Roman" w:hAnsi="Times New Roman"/>
          <w:sz w:val="24"/>
          <w:szCs w:val="24"/>
          <w:lang w:val="en-US"/>
        </w:rPr>
        <w:t>es</w:t>
      </w:r>
      <w:r w:rsidR="00B9149A" w:rsidRPr="006E0AD9">
        <w:rPr>
          <w:rFonts w:ascii="Times New Roman" w:hAnsi="Times New Roman"/>
          <w:sz w:val="24"/>
          <w:szCs w:val="24"/>
          <w:lang w:val="en-US"/>
        </w:rPr>
        <w:t xml:space="preserve"> </w:t>
      </w:r>
      <w:r w:rsidR="00B9149A">
        <w:rPr>
          <w:rFonts w:ascii="Times New Roman" w:hAnsi="Times New Roman"/>
          <w:sz w:val="24"/>
          <w:szCs w:val="24"/>
          <w:lang w:val="en-US"/>
        </w:rPr>
        <w:t>as defined by the Scottish</w:t>
      </w:r>
      <w:r w:rsidR="002927D0">
        <w:rPr>
          <w:rFonts w:ascii="Times New Roman" w:hAnsi="Times New Roman"/>
          <w:sz w:val="24"/>
          <w:szCs w:val="24"/>
          <w:lang w:val="en-US"/>
        </w:rPr>
        <w:t xml:space="preserve"> </w:t>
      </w:r>
      <w:r w:rsidR="00B9149A">
        <w:rPr>
          <w:rFonts w:ascii="Times New Roman" w:hAnsi="Times New Roman"/>
          <w:sz w:val="24"/>
          <w:szCs w:val="24"/>
          <w:lang w:val="en-US"/>
        </w:rPr>
        <w:t>Business</w:t>
      </w:r>
      <w:r w:rsidR="002927D0">
        <w:rPr>
          <w:rFonts w:ascii="Times New Roman" w:hAnsi="Times New Roman"/>
          <w:sz w:val="24"/>
          <w:szCs w:val="24"/>
          <w:lang w:val="en-US"/>
        </w:rPr>
        <w:t xml:space="preserve"> </w:t>
      </w:r>
      <w:r w:rsidR="00B9149A" w:rsidRPr="006E0AD9">
        <w:rPr>
          <w:rFonts w:ascii="Times New Roman" w:hAnsi="Times New Roman"/>
          <w:sz w:val="24"/>
          <w:szCs w:val="24"/>
          <w:lang w:val="en-US"/>
        </w:rPr>
        <w:t>Insider</w:t>
      </w:r>
      <w:r w:rsidR="002927D0">
        <w:rPr>
          <w:rFonts w:ascii="Times New Roman" w:hAnsi="Times New Roman"/>
          <w:sz w:val="24"/>
          <w:szCs w:val="24"/>
          <w:lang w:val="en-US"/>
        </w:rPr>
        <w:t xml:space="preserve"> </w:t>
      </w:r>
      <w:r w:rsidR="00B9149A">
        <w:rPr>
          <w:rFonts w:ascii="Times New Roman" w:hAnsi="Times New Roman"/>
          <w:sz w:val="24"/>
          <w:szCs w:val="24"/>
          <w:lang w:val="en-US"/>
        </w:rPr>
        <w:t xml:space="preserve">Dataset are those where family </w:t>
      </w:r>
      <w:r w:rsidR="00FE642B">
        <w:rPr>
          <w:rFonts w:ascii="Times New Roman" w:hAnsi="Times New Roman"/>
          <w:sz w:val="24"/>
          <w:szCs w:val="24"/>
          <w:lang w:val="en-US"/>
        </w:rPr>
        <w:t xml:space="preserve">members </w:t>
      </w:r>
      <w:r w:rsidR="00B9149A">
        <w:rPr>
          <w:rFonts w:ascii="Times New Roman" w:hAnsi="Times New Roman"/>
          <w:sz w:val="24"/>
          <w:szCs w:val="24"/>
          <w:lang w:val="en-US"/>
        </w:rPr>
        <w:t>own the majority share</w:t>
      </w:r>
      <w:r w:rsidR="00B9149A" w:rsidRPr="006E0AD9">
        <w:rPr>
          <w:rFonts w:ascii="Times New Roman" w:hAnsi="Times New Roman"/>
          <w:sz w:val="24"/>
          <w:szCs w:val="24"/>
          <w:lang w:val="en-US"/>
        </w:rPr>
        <w:t xml:space="preserve">. </w:t>
      </w:r>
      <w:r w:rsidR="000213F1">
        <w:rPr>
          <w:rFonts w:ascii="Times New Roman" w:hAnsi="Times New Roman"/>
          <w:sz w:val="24"/>
          <w:szCs w:val="24"/>
          <w:lang w:val="en-US"/>
        </w:rPr>
        <w:t xml:space="preserve">Building on this definition, </w:t>
      </w:r>
      <w:r w:rsidR="00FE642B">
        <w:rPr>
          <w:rFonts w:ascii="Times New Roman" w:hAnsi="Times New Roman"/>
          <w:sz w:val="24"/>
          <w:szCs w:val="24"/>
          <w:lang w:val="en-US"/>
        </w:rPr>
        <w:t xml:space="preserve">our research design </w:t>
      </w:r>
      <w:r w:rsidR="000213F1">
        <w:rPr>
          <w:rFonts w:ascii="Times New Roman" w:hAnsi="Times New Roman"/>
          <w:sz w:val="24"/>
          <w:szCs w:val="24"/>
          <w:lang w:val="en-US"/>
        </w:rPr>
        <w:t>aimed to examine ‘</w:t>
      </w:r>
      <w:r w:rsidR="005B63C4">
        <w:rPr>
          <w:rFonts w:ascii="Times New Roman" w:hAnsi="Times New Roman"/>
          <w:sz w:val="24"/>
          <w:szCs w:val="24"/>
          <w:lang w:val="en-US"/>
        </w:rPr>
        <w:t>the micro</w:t>
      </w:r>
      <w:r w:rsidR="000427B6">
        <w:rPr>
          <w:rFonts w:ascii="Times New Roman" w:hAnsi="Times New Roman"/>
          <w:sz w:val="24"/>
          <w:szCs w:val="24"/>
          <w:lang w:val="en-US"/>
        </w:rPr>
        <w:t>-</w:t>
      </w:r>
      <w:r w:rsidR="000213F1">
        <w:rPr>
          <w:rFonts w:ascii="Times New Roman" w:hAnsi="Times New Roman"/>
          <w:sz w:val="24"/>
          <w:szCs w:val="24"/>
          <w:lang w:val="en-US"/>
        </w:rPr>
        <w:t xml:space="preserve">foundations of family business structures and </w:t>
      </w:r>
      <w:proofErr w:type="spellStart"/>
      <w:r w:rsidR="000213F1">
        <w:rPr>
          <w:rFonts w:ascii="Times New Roman" w:hAnsi="Times New Roman"/>
          <w:sz w:val="24"/>
          <w:szCs w:val="24"/>
          <w:lang w:val="en-US"/>
        </w:rPr>
        <w:t>behaviours’</w:t>
      </w:r>
      <w:proofErr w:type="spellEnd"/>
      <w:r w:rsidR="000213F1">
        <w:rPr>
          <w:rFonts w:ascii="Times New Roman" w:hAnsi="Times New Roman"/>
          <w:sz w:val="24"/>
          <w:szCs w:val="24"/>
          <w:lang w:val="en-US"/>
        </w:rPr>
        <w:t xml:space="preserve"> and </w:t>
      </w:r>
      <w:r w:rsidR="00FE642B">
        <w:rPr>
          <w:rFonts w:ascii="Times New Roman" w:hAnsi="Times New Roman"/>
          <w:sz w:val="24"/>
          <w:szCs w:val="24"/>
          <w:lang w:val="en-US"/>
        </w:rPr>
        <w:t xml:space="preserve">to </w:t>
      </w:r>
      <w:r w:rsidR="000213F1">
        <w:rPr>
          <w:rFonts w:ascii="Times New Roman" w:hAnsi="Times New Roman"/>
          <w:sz w:val="24"/>
          <w:szCs w:val="24"/>
          <w:lang w:val="en-US"/>
        </w:rPr>
        <w:t>demonstrate ‘how various organizational processes are interconnected’</w:t>
      </w:r>
      <w:r w:rsidR="00FE642B">
        <w:rPr>
          <w:rFonts w:ascii="Times New Roman" w:hAnsi="Times New Roman"/>
          <w:sz w:val="24"/>
          <w:szCs w:val="24"/>
          <w:lang w:val="en-US"/>
        </w:rPr>
        <w:t xml:space="preserve"> and ‘decisions are made’ in </w:t>
      </w:r>
      <w:r w:rsidR="00350E59">
        <w:rPr>
          <w:rFonts w:ascii="Times New Roman" w:hAnsi="Times New Roman"/>
          <w:sz w:val="24"/>
          <w:szCs w:val="24"/>
          <w:lang w:val="en-US"/>
        </w:rPr>
        <w:t xml:space="preserve">changing </w:t>
      </w:r>
      <w:r w:rsidR="00FE642B">
        <w:rPr>
          <w:rFonts w:ascii="Times New Roman" w:hAnsi="Times New Roman"/>
          <w:sz w:val="24"/>
          <w:szCs w:val="24"/>
          <w:lang w:val="en-US"/>
        </w:rPr>
        <w:t>context</w:t>
      </w:r>
      <w:r w:rsidR="00350E59">
        <w:rPr>
          <w:rFonts w:ascii="Times New Roman" w:hAnsi="Times New Roman"/>
          <w:sz w:val="24"/>
          <w:szCs w:val="24"/>
          <w:lang w:val="en-US"/>
        </w:rPr>
        <w:t>s</w:t>
      </w:r>
      <w:r w:rsidR="00FA7EC8">
        <w:rPr>
          <w:rFonts w:ascii="Times New Roman" w:hAnsi="Times New Roman"/>
          <w:sz w:val="24"/>
          <w:szCs w:val="24"/>
          <w:lang w:val="en-US"/>
        </w:rPr>
        <w:t xml:space="preserve"> and</w:t>
      </w:r>
      <w:r w:rsidR="00CB4B10">
        <w:rPr>
          <w:rFonts w:ascii="Times New Roman" w:hAnsi="Times New Roman"/>
          <w:sz w:val="24"/>
          <w:szCs w:val="24"/>
          <w:lang w:val="en-US"/>
        </w:rPr>
        <w:t xml:space="preserve"> at multiple levels</w:t>
      </w:r>
      <w:r w:rsidR="000213F1">
        <w:rPr>
          <w:rFonts w:ascii="Times New Roman" w:hAnsi="Times New Roman"/>
          <w:sz w:val="24"/>
          <w:szCs w:val="24"/>
          <w:lang w:val="en-US"/>
        </w:rPr>
        <w:t xml:space="preserve"> (Fletcher et al., 2016</w:t>
      </w:r>
      <w:r w:rsidR="00FE642B">
        <w:rPr>
          <w:rFonts w:ascii="Times New Roman" w:hAnsi="Times New Roman"/>
          <w:sz w:val="24"/>
          <w:szCs w:val="24"/>
          <w:lang w:val="en-US"/>
        </w:rPr>
        <w:t>: 23</w:t>
      </w:r>
      <w:r w:rsidR="000213F1">
        <w:rPr>
          <w:rFonts w:ascii="Times New Roman" w:hAnsi="Times New Roman"/>
          <w:sz w:val="24"/>
          <w:szCs w:val="24"/>
          <w:lang w:val="en-US"/>
        </w:rPr>
        <w:t>).</w:t>
      </w:r>
      <w:r w:rsidR="007B61E0">
        <w:rPr>
          <w:rFonts w:ascii="Times New Roman" w:hAnsi="Times New Roman"/>
          <w:sz w:val="24"/>
          <w:szCs w:val="24"/>
          <w:lang w:val="en-US"/>
        </w:rPr>
        <w:t xml:space="preserve"> This captures our </w:t>
      </w:r>
      <w:proofErr w:type="spellStart"/>
      <w:r w:rsidR="007B61E0">
        <w:rPr>
          <w:rFonts w:ascii="Times New Roman" w:hAnsi="Times New Roman"/>
          <w:sz w:val="24"/>
          <w:szCs w:val="24"/>
          <w:lang w:val="en-US"/>
        </w:rPr>
        <w:t>meso</w:t>
      </w:r>
      <w:proofErr w:type="spellEnd"/>
      <w:r w:rsidR="007B61E0">
        <w:rPr>
          <w:rFonts w:ascii="Times New Roman" w:hAnsi="Times New Roman"/>
          <w:sz w:val="24"/>
          <w:szCs w:val="24"/>
          <w:lang w:val="en-US"/>
        </w:rPr>
        <w:t xml:space="preserve">-level view of the family </w:t>
      </w:r>
      <w:r w:rsidR="002D687F">
        <w:rPr>
          <w:rFonts w:ascii="Times New Roman" w:hAnsi="Times New Roman"/>
          <w:sz w:val="24"/>
          <w:szCs w:val="24"/>
          <w:lang w:val="en-US"/>
        </w:rPr>
        <w:t>business organization</w:t>
      </w:r>
      <w:r w:rsidR="00BC4A05">
        <w:rPr>
          <w:rFonts w:ascii="Times New Roman" w:hAnsi="Times New Roman"/>
          <w:sz w:val="24"/>
          <w:szCs w:val="24"/>
          <w:lang w:val="en-US"/>
        </w:rPr>
        <w:t xml:space="preserve"> that</w:t>
      </w:r>
      <w:r w:rsidR="006A0B1C">
        <w:rPr>
          <w:rFonts w:ascii="Times New Roman" w:hAnsi="Times New Roman"/>
          <w:sz w:val="24"/>
          <w:szCs w:val="24"/>
          <w:lang w:val="en-US"/>
        </w:rPr>
        <w:t xml:space="preserve"> look</w:t>
      </w:r>
      <w:r w:rsidR="002D687F">
        <w:rPr>
          <w:rFonts w:ascii="Times New Roman" w:hAnsi="Times New Roman"/>
          <w:sz w:val="24"/>
          <w:szCs w:val="24"/>
          <w:lang w:val="en-US"/>
        </w:rPr>
        <w:t xml:space="preserve">s </w:t>
      </w:r>
      <w:r w:rsidR="006A0B1C">
        <w:rPr>
          <w:rFonts w:ascii="Times New Roman" w:hAnsi="Times New Roman"/>
          <w:sz w:val="24"/>
          <w:szCs w:val="24"/>
          <w:lang w:val="en-US"/>
        </w:rPr>
        <w:t xml:space="preserve">at </w:t>
      </w:r>
      <w:r w:rsidR="002D687F">
        <w:rPr>
          <w:rFonts w:ascii="Times New Roman" w:hAnsi="Times New Roman"/>
          <w:sz w:val="24"/>
          <w:szCs w:val="24"/>
          <w:lang w:val="en-US"/>
        </w:rPr>
        <w:t>how ‘each micro situation is nested within wider macro levels’ (Jackson et al., 2019: 25)</w:t>
      </w:r>
      <w:r w:rsidR="007B61E0">
        <w:rPr>
          <w:rFonts w:ascii="Times New Roman" w:hAnsi="Times New Roman"/>
          <w:sz w:val="24"/>
          <w:szCs w:val="24"/>
          <w:lang w:val="en-US"/>
        </w:rPr>
        <w:t>.</w:t>
      </w:r>
    </w:p>
    <w:p w14:paraId="2B6B696F" w14:textId="14FDABF9" w:rsidR="00B9149A" w:rsidRDefault="00B9149A" w:rsidP="000C1906">
      <w:pPr>
        <w:spacing w:line="480" w:lineRule="auto"/>
        <w:ind w:firstLine="720"/>
        <w:rPr>
          <w:rFonts w:ascii="Times New Roman" w:hAnsi="Times New Roman"/>
          <w:sz w:val="24"/>
          <w:szCs w:val="24"/>
        </w:rPr>
      </w:pPr>
      <w:r>
        <w:rPr>
          <w:rFonts w:ascii="Times New Roman" w:hAnsi="Times New Roman"/>
          <w:sz w:val="24"/>
          <w:szCs w:val="24"/>
        </w:rPr>
        <w:t>A</w:t>
      </w:r>
      <w:r w:rsidRPr="00E22177">
        <w:rPr>
          <w:rFonts w:ascii="Times New Roman" w:hAnsi="Times New Roman"/>
          <w:sz w:val="24"/>
          <w:szCs w:val="24"/>
        </w:rPr>
        <w:t xml:space="preserve"> three-stage methodology </w:t>
      </w:r>
      <w:proofErr w:type="gramStart"/>
      <w:r w:rsidRPr="00E22177">
        <w:rPr>
          <w:rFonts w:ascii="Times New Roman" w:hAnsi="Times New Roman"/>
          <w:sz w:val="24"/>
          <w:szCs w:val="24"/>
        </w:rPr>
        <w:t>was adopted</w:t>
      </w:r>
      <w:proofErr w:type="gramEnd"/>
      <w:r>
        <w:rPr>
          <w:rFonts w:ascii="Times New Roman" w:hAnsi="Times New Roman"/>
          <w:sz w:val="24"/>
          <w:szCs w:val="24"/>
        </w:rPr>
        <w:t xml:space="preserve">. </w:t>
      </w:r>
      <w:r w:rsidRPr="00E22177">
        <w:rPr>
          <w:rFonts w:ascii="Times New Roman" w:hAnsi="Times New Roman"/>
          <w:sz w:val="24"/>
          <w:szCs w:val="24"/>
        </w:rPr>
        <w:t xml:space="preserve">First, </w:t>
      </w:r>
      <w:r>
        <w:rPr>
          <w:rFonts w:ascii="Times New Roman" w:hAnsi="Times New Roman"/>
          <w:sz w:val="24"/>
          <w:szCs w:val="24"/>
        </w:rPr>
        <w:t>six</w:t>
      </w:r>
      <w:r w:rsidRPr="00E22177">
        <w:rPr>
          <w:rFonts w:ascii="Times New Roman" w:hAnsi="Times New Roman"/>
          <w:sz w:val="24"/>
          <w:szCs w:val="24"/>
        </w:rPr>
        <w:t xml:space="preserve"> key-informant</w:t>
      </w:r>
      <w:r>
        <w:rPr>
          <w:rFonts w:ascii="Times New Roman" w:hAnsi="Times New Roman"/>
          <w:sz w:val="24"/>
          <w:szCs w:val="24"/>
        </w:rPr>
        <w:t xml:space="preserve"> background</w:t>
      </w:r>
      <w:r w:rsidRPr="00E22177">
        <w:rPr>
          <w:rFonts w:ascii="Times New Roman" w:hAnsi="Times New Roman"/>
          <w:sz w:val="24"/>
          <w:szCs w:val="24"/>
        </w:rPr>
        <w:t xml:space="preserve"> interviews </w:t>
      </w:r>
      <w:proofErr w:type="gramStart"/>
      <w:r w:rsidRPr="00E22177">
        <w:rPr>
          <w:rFonts w:ascii="Times New Roman" w:hAnsi="Times New Roman"/>
          <w:sz w:val="24"/>
          <w:szCs w:val="24"/>
        </w:rPr>
        <w:t>were carried</w:t>
      </w:r>
      <w:r>
        <w:rPr>
          <w:rFonts w:ascii="Times New Roman" w:hAnsi="Times New Roman"/>
          <w:sz w:val="24"/>
          <w:szCs w:val="24"/>
        </w:rPr>
        <w:t>-</w:t>
      </w:r>
      <w:r w:rsidRPr="00E22177">
        <w:rPr>
          <w:rFonts w:ascii="Times New Roman" w:hAnsi="Times New Roman"/>
          <w:sz w:val="24"/>
          <w:szCs w:val="24"/>
        </w:rPr>
        <w:t>o</w:t>
      </w:r>
      <w:r>
        <w:rPr>
          <w:rFonts w:ascii="Times New Roman" w:hAnsi="Times New Roman"/>
          <w:sz w:val="24"/>
          <w:szCs w:val="24"/>
        </w:rPr>
        <w:t>ut</w:t>
      </w:r>
      <w:proofErr w:type="gramEnd"/>
      <w:r>
        <w:rPr>
          <w:rFonts w:ascii="Times New Roman" w:hAnsi="Times New Roman"/>
          <w:sz w:val="24"/>
          <w:szCs w:val="24"/>
        </w:rPr>
        <w:t xml:space="preserve"> with executive officers of family business</w:t>
      </w:r>
      <w:r w:rsidRPr="00E22177">
        <w:rPr>
          <w:rFonts w:ascii="Times New Roman" w:hAnsi="Times New Roman"/>
          <w:sz w:val="24"/>
          <w:szCs w:val="24"/>
        </w:rPr>
        <w:t xml:space="preserve"> associations</w:t>
      </w:r>
      <w:r>
        <w:rPr>
          <w:rFonts w:ascii="Times New Roman" w:hAnsi="Times New Roman"/>
          <w:sz w:val="24"/>
          <w:szCs w:val="24"/>
        </w:rPr>
        <w:t xml:space="preserve">. At the same time, attendance at </w:t>
      </w:r>
      <w:r w:rsidRPr="00E42947">
        <w:rPr>
          <w:rFonts w:ascii="Times New Roman" w:hAnsi="Times New Roman"/>
          <w:sz w:val="24"/>
          <w:szCs w:val="24"/>
        </w:rPr>
        <w:t xml:space="preserve">Scottish </w:t>
      </w:r>
      <w:r w:rsidRPr="002F21AF">
        <w:rPr>
          <w:rFonts w:ascii="Times New Roman" w:hAnsi="Times New Roman"/>
          <w:noProof/>
          <w:sz w:val="24"/>
          <w:szCs w:val="24"/>
        </w:rPr>
        <w:t xml:space="preserve">family business </w:t>
      </w:r>
      <w:r>
        <w:rPr>
          <w:rFonts w:ascii="Times New Roman" w:hAnsi="Times New Roman"/>
          <w:noProof/>
          <w:sz w:val="24"/>
          <w:szCs w:val="24"/>
        </w:rPr>
        <w:t>events (</w:t>
      </w:r>
      <w:r w:rsidRPr="00E42947">
        <w:rPr>
          <w:rFonts w:ascii="Times New Roman" w:hAnsi="Times New Roman"/>
          <w:sz w:val="24"/>
          <w:szCs w:val="24"/>
        </w:rPr>
        <w:t>conferences, seminars</w:t>
      </w:r>
      <w:r>
        <w:rPr>
          <w:rFonts w:ascii="Times New Roman" w:hAnsi="Times New Roman"/>
          <w:sz w:val="24"/>
          <w:szCs w:val="24"/>
        </w:rPr>
        <w:t>,</w:t>
      </w:r>
      <w:r w:rsidRPr="00E42947">
        <w:rPr>
          <w:rFonts w:ascii="Times New Roman" w:hAnsi="Times New Roman"/>
          <w:sz w:val="24"/>
          <w:szCs w:val="24"/>
        </w:rPr>
        <w:t xml:space="preserve"> and networking </w:t>
      </w:r>
      <w:r>
        <w:rPr>
          <w:rFonts w:ascii="Times New Roman" w:hAnsi="Times New Roman"/>
          <w:sz w:val="24"/>
          <w:szCs w:val="24"/>
        </w:rPr>
        <w:t xml:space="preserve">events) helped the field-researcher </w:t>
      </w:r>
      <w:r w:rsidR="007B2409">
        <w:rPr>
          <w:rFonts w:ascii="Times New Roman" w:hAnsi="Times New Roman"/>
          <w:sz w:val="24"/>
          <w:szCs w:val="24"/>
        </w:rPr>
        <w:t xml:space="preserve">(first author) </w:t>
      </w:r>
      <w:r>
        <w:rPr>
          <w:rFonts w:ascii="Times New Roman" w:hAnsi="Times New Roman"/>
          <w:sz w:val="24"/>
          <w:szCs w:val="24"/>
        </w:rPr>
        <w:t xml:space="preserve">to understand the </w:t>
      </w:r>
      <w:r w:rsidR="00C363A0">
        <w:rPr>
          <w:rFonts w:ascii="Times New Roman" w:hAnsi="Times New Roman"/>
          <w:sz w:val="24"/>
          <w:szCs w:val="24"/>
        </w:rPr>
        <w:t xml:space="preserve">wider </w:t>
      </w:r>
      <w:r w:rsidR="00DA18C7">
        <w:rPr>
          <w:rFonts w:ascii="Times New Roman" w:hAnsi="Times New Roman"/>
          <w:sz w:val="24"/>
          <w:szCs w:val="24"/>
        </w:rPr>
        <w:t xml:space="preserve">societal </w:t>
      </w:r>
      <w:r>
        <w:rPr>
          <w:rFonts w:ascii="Times New Roman" w:hAnsi="Times New Roman"/>
          <w:sz w:val="24"/>
          <w:szCs w:val="24"/>
        </w:rPr>
        <w:t>context in which these informants operate</w:t>
      </w:r>
      <w:r w:rsidRPr="00E42947">
        <w:rPr>
          <w:rFonts w:ascii="Times New Roman" w:hAnsi="Times New Roman"/>
          <w:sz w:val="24"/>
          <w:szCs w:val="24"/>
        </w:rPr>
        <w:t xml:space="preserve">. </w:t>
      </w:r>
      <w:r w:rsidRPr="00E22177">
        <w:rPr>
          <w:rFonts w:ascii="Times New Roman" w:hAnsi="Times New Roman"/>
          <w:sz w:val="24"/>
          <w:szCs w:val="24"/>
        </w:rPr>
        <w:t xml:space="preserve">Second, using the Insider Dataset, a random sample of </w:t>
      </w:r>
      <w:r>
        <w:rPr>
          <w:rFonts w:ascii="Times New Roman" w:hAnsi="Times New Roman"/>
          <w:sz w:val="24"/>
          <w:szCs w:val="24"/>
        </w:rPr>
        <w:t>thirty</w:t>
      </w:r>
      <w:r w:rsidRPr="00E22177">
        <w:rPr>
          <w:rFonts w:ascii="Times New Roman" w:hAnsi="Times New Roman"/>
          <w:sz w:val="24"/>
          <w:szCs w:val="24"/>
        </w:rPr>
        <w:t xml:space="preserve"> oral</w:t>
      </w:r>
      <w:r>
        <w:rPr>
          <w:rFonts w:ascii="Times New Roman" w:hAnsi="Times New Roman"/>
          <w:sz w:val="24"/>
          <w:szCs w:val="24"/>
        </w:rPr>
        <w:t>-</w:t>
      </w:r>
      <w:r w:rsidRPr="00E22177">
        <w:rPr>
          <w:rFonts w:ascii="Times New Roman" w:hAnsi="Times New Roman"/>
          <w:sz w:val="24"/>
          <w:szCs w:val="24"/>
        </w:rPr>
        <w:t>history intervie</w:t>
      </w:r>
      <w:r>
        <w:rPr>
          <w:rFonts w:ascii="Times New Roman" w:hAnsi="Times New Roman"/>
          <w:sz w:val="24"/>
          <w:szCs w:val="24"/>
        </w:rPr>
        <w:t>ws were conducted with top-ranked family business</w:t>
      </w:r>
      <w:r w:rsidRPr="00E22177">
        <w:rPr>
          <w:rFonts w:ascii="Times New Roman" w:hAnsi="Times New Roman"/>
          <w:sz w:val="24"/>
          <w:szCs w:val="24"/>
        </w:rPr>
        <w:t xml:space="preserve"> owners </w:t>
      </w:r>
      <w:r>
        <w:rPr>
          <w:rFonts w:ascii="Times New Roman" w:hAnsi="Times New Roman"/>
          <w:sz w:val="24"/>
          <w:szCs w:val="24"/>
        </w:rPr>
        <w:t xml:space="preserve">(out of 105 initially approached) </w:t>
      </w:r>
      <w:r w:rsidRPr="00E22177">
        <w:rPr>
          <w:rFonts w:ascii="Times New Roman" w:hAnsi="Times New Roman"/>
          <w:sz w:val="24"/>
          <w:szCs w:val="24"/>
        </w:rPr>
        <w:t>in the wider Edinburgh area</w:t>
      </w:r>
      <w:r>
        <w:rPr>
          <w:rFonts w:ascii="Times New Roman" w:hAnsi="Times New Roman"/>
          <w:sz w:val="24"/>
          <w:szCs w:val="24"/>
        </w:rPr>
        <w:t>,</w:t>
      </w:r>
      <w:r w:rsidRPr="00E22177">
        <w:rPr>
          <w:rFonts w:ascii="Times New Roman" w:hAnsi="Times New Roman"/>
          <w:sz w:val="24"/>
          <w:szCs w:val="24"/>
        </w:rPr>
        <w:t xml:space="preserve"> </w:t>
      </w:r>
      <w:r>
        <w:rPr>
          <w:rFonts w:ascii="Times New Roman" w:hAnsi="Times New Roman"/>
          <w:sz w:val="24"/>
          <w:szCs w:val="24"/>
        </w:rPr>
        <w:t xml:space="preserve">including the </w:t>
      </w:r>
      <w:proofErr w:type="spellStart"/>
      <w:r w:rsidRPr="00E22177">
        <w:rPr>
          <w:rFonts w:ascii="Times New Roman" w:hAnsi="Times New Roman"/>
          <w:sz w:val="24"/>
          <w:szCs w:val="24"/>
        </w:rPr>
        <w:t>Lothians</w:t>
      </w:r>
      <w:proofErr w:type="spellEnd"/>
      <w:r w:rsidR="00012B88">
        <w:rPr>
          <w:rFonts w:ascii="Times New Roman" w:hAnsi="Times New Roman"/>
          <w:sz w:val="24"/>
          <w:szCs w:val="24"/>
        </w:rPr>
        <w:t xml:space="preserve">, </w:t>
      </w:r>
      <w:r w:rsidRPr="00E22177">
        <w:rPr>
          <w:rFonts w:ascii="Times New Roman" w:hAnsi="Times New Roman"/>
          <w:sz w:val="24"/>
          <w:szCs w:val="24"/>
        </w:rPr>
        <w:t>Fife</w:t>
      </w:r>
      <w:r w:rsidR="00012B88">
        <w:rPr>
          <w:rFonts w:ascii="Times New Roman" w:hAnsi="Times New Roman"/>
          <w:sz w:val="24"/>
          <w:szCs w:val="24"/>
        </w:rPr>
        <w:t xml:space="preserve">, </w:t>
      </w:r>
      <w:r w:rsidRPr="00E22177">
        <w:rPr>
          <w:rFonts w:ascii="Times New Roman" w:hAnsi="Times New Roman"/>
          <w:sz w:val="24"/>
          <w:szCs w:val="24"/>
        </w:rPr>
        <w:t>Forth</w:t>
      </w:r>
      <w:r>
        <w:rPr>
          <w:rFonts w:ascii="Times New Roman" w:hAnsi="Times New Roman"/>
          <w:sz w:val="24"/>
          <w:szCs w:val="24"/>
        </w:rPr>
        <w:t>-</w:t>
      </w:r>
      <w:r w:rsidRPr="00E22177">
        <w:rPr>
          <w:rFonts w:ascii="Times New Roman" w:hAnsi="Times New Roman"/>
          <w:sz w:val="24"/>
          <w:szCs w:val="24"/>
        </w:rPr>
        <w:t>Valley</w:t>
      </w:r>
      <w:r w:rsidR="00012B88">
        <w:rPr>
          <w:rFonts w:ascii="Times New Roman" w:hAnsi="Times New Roman"/>
          <w:sz w:val="24"/>
          <w:szCs w:val="24"/>
        </w:rPr>
        <w:t xml:space="preserve">, and </w:t>
      </w:r>
      <w:r>
        <w:rPr>
          <w:rFonts w:ascii="Times New Roman" w:hAnsi="Times New Roman"/>
          <w:sz w:val="24"/>
          <w:szCs w:val="24"/>
        </w:rPr>
        <w:t>Scottish-</w:t>
      </w:r>
      <w:r w:rsidRPr="00E22177">
        <w:rPr>
          <w:rFonts w:ascii="Times New Roman" w:hAnsi="Times New Roman"/>
          <w:sz w:val="24"/>
          <w:szCs w:val="24"/>
        </w:rPr>
        <w:t>Borders</w:t>
      </w:r>
      <w:r w:rsidR="002F7976">
        <w:rPr>
          <w:rFonts w:ascii="Times New Roman" w:hAnsi="Times New Roman"/>
          <w:sz w:val="24"/>
          <w:szCs w:val="24"/>
        </w:rPr>
        <w:t xml:space="preserve"> (Table 1)</w:t>
      </w:r>
      <w:r>
        <w:rPr>
          <w:rFonts w:ascii="Times New Roman" w:hAnsi="Times New Roman"/>
          <w:sz w:val="24"/>
          <w:szCs w:val="24"/>
        </w:rPr>
        <w:t xml:space="preserve">. </w:t>
      </w:r>
      <w:r w:rsidRPr="005F27A1">
        <w:rPr>
          <w:rFonts w:ascii="Times New Roman" w:hAnsi="Times New Roman"/>
          <w:sz w:val="24"/>
          <w:szCs w:val="24"/>
        </w:rPr>
        <w:t>Third</w:t>
      </w:r>
      <w:r w:rsidRPr="00950174">
        <w:rPr>
          <w:rFonts w:ascii="Times New Roman" w:hAnsi="Times New Roman"/>
          <w:sz w:val="24"/>
          <w:szCs w:val="24"/>
        </w:rPr>
        <w:t xml:space="preserve">, individuals or firms </w:t>
      </w:r>
      <w:r w:rsidR="003B376D">
        <w:rPr>
          <w:rFonts w:ascii="Times New Roman" w:hAnsi="Times New Roman"/>
          <w:sz w:val="24"/>
          <w:szCs w:val="24"/>
        </w:rPr>
        <w:t>that are related with each other</w:t>
      </w:r>
      <w:r w:rsidRPr="00950174">
        <w:rPr>
          <w:rFonts w:ascii="Times New Roman" w:hAnsi="Times New Roman"/>
          <w:sz w:val="24"/>
          <w:szCs w:val="24"/>
        </w:rPr>
        <w:t xml:space="preserve"> </w:t>
      </w:r>
      <w:r w:rsidRPr="00017FDD">
        <w:rPr>
          <w:rFonts w:ascii="Times New Roman" w:hAnsi="Times New Roman"/>
          <w:noProof/>
          <w:sz w:val="24"/>
          <w:szCs w:val="24"/>
        </w:rPr>
        <w:t>were identified</w:t>
      </w:r>
      <w:r w:rsidRPr="005F27A1">
        <w:rPr>
          <w:rFonts w:ascii="Times New Roman" w:hAnsi="Times New Roman"/>
          <w:sz w:val="24"/>
          <w:szCs w:val="24"/>
        </w:rPr>
        <w:t xml:space="preserve"> </w:t>
      </w:r>
      <w:r w:rsidRPr="00017FDD">
        <w:rPr>
          <w:rFonts w:ascii="Times New Roman" w:hAnsi="Times New Roman"/>
          <w:noProof/>
          <w:sz w:val="24"/>
          <w:szCs w:val="24"/>
        </w:rPr>
        <w:t>by</w:t>
      </w:r>
      <w:r w:rsidRPr="00950174">
        <w:rPr>
          <w:rFonts w:ascii="Times New Roman" w:hAnsi="Times New Roman"/>
          <w:sz w:val="24"/>
          <w:szCs w:val="24"/>
        </w:rPr>
        <w:t xml:space="preserve"> analysing the oral</w:t>
      </w:r>
      <w:r>
        <w:rPr>
          <w:rFonts w:ascii="Times New Roman" w:hAnsi="Times New Roman"/>
          <w:sz w:val="24"/>
          <w:szCs w:val="24"/>
        </w:rPr>
        <w:t>-</w:t>
      </w:r>
      <w:r w:rsidRPr="00950174">
        <w:rPr>
          <w:rFonts w:ascii="Times New Roman" w:hAnsi="Times New Roman"/>
          <w:sz w:val="24"/>
          <w:szCs w:val="24"/>
        </w:rPr>
        <w:t xml:space="preserve">history interview transcripts of the </w:t>
      </w:r>
      <w:r w:rsidRPr="00950174">
        <w:rPr>
          <w:rFonts w:ascii="Times New Roman" w:hAnsi="Times New Roman"/>
          <w:sz w:val="24"/>
          <w:szCs w:val="24"/>
        </w:rPr>
        <w:lastRenderedPageBreak/>
        <w:t xml:space="preserve">previous step and snowballing was used for targeting </w:t>
      </w:r>
      <w:r>
        <w:rPr>
          <w:rFonts w:ascii="Times New Roman" w:hAnsi="Times New Roman"/>
          <w:sz w:val="24"/>
          <w:szCs w:val="24"/>
        </w:rPr>
        <w:t xml:space="preserve">nineteen </w:t>
      </w:r>
      <w:r w:rsidRPr="00950174">
        <w:rPr>
          <w:rFonts w:ascii="Times New Roman" w:hAnsi="Times New Roman"/>
          <w:sz w:val="24"/>
          <w:szCs w:val="24"/>
        </w:rPr>
        <w:t>follow-up interviews</w:t>
      </w:r>
      <w:r w:rsidR="00DB00EC">
        <w:rPr>
          <w:rFonts w:ascii="Times New Roman" w:hAnsi="Times New Roman"/>
          <w:sz w:val="24"/>
          <w:szCs w:val="24"/>
        </w:rPr>
        <w:t xml:space="preserve">, for </w:t>
      </w:r>
      <w:proofErr w:type="gramStart"/>
      <w:r w:rsidR="00DB00EC">
        <w:rPr>
          <w:rFonts w:ascii="Times New Roman" w:hAnsi="Times New Roman"/>
          <w:sz w:val="24"/>
          <w:szCs w:val="24"/>
        </w:rPr>
        <w:t>a total of 49</w:t>
      </w:r>
      <w:proofErr w:type="gramEnd"/>
      <w:r w:rsidR="00DB00EC">
        <w:rPr>
          <w:rFonts w:ascii="Times New Roman" w:hAnsi="Times New Roman"/>
          <w:sz w:val="24"/>
          <w:szCs w:val="24"/>
        </w:rPr>
        <w:t xml:space="preserve"> interviews</w:t>
      </w:r>
      <w:r w:rsidR="002F7976">
        <w:rPr>
          <w:rFonts w:ascii="Times New Roman" w:hAnsi="Times New Roman"/>
          <w:sz w:val="24"/>
          <w:szCs w:val="24"/>
        </w:rPr>
        <w:t xml:space="preserve"> (Table 1)</w:t>
      </w:r>
      <w:r>
        <w:rPr>
          <w:rFonts w:ascii="Times New Roman" w:hAnsi="Times New Roman"/>
          <w:sz w:val="24"/>
          <w:szCs w:val="24"/>
        </w:rPr>
        <w:t xml:space="preserve">. </w:t>
      </w:r>
      <w:r w:rsidR="00CF315D">
        <w:rPr>
          <w:rFonts w:ascii="Times New Roman" w:hAnsi="Times New Roman"/>
          <w:sz w:val="24"/>
          <w:szCs w:val="24"/>
        </w:rPr>
        <w:t xml:space="preserve">The average numbers of shareholders and family involved in managing the </w:t>
      </w:r>
      <w:r w:rsidR="004D2AA4">
        <w:rPr>
          <w:rFonts w:ascii="Times New Roman" w:hAnsi="Times New Roman"/>
          <w:sz w:val="24"/>
          <w:szCs w:val="24"/>
        </w:rPr>
        <w:t xml:space="preserve">48 </w:t>
      </w:r>
      <w:r w:rsidR="00CF315D">
        <w:rPr>
          <w:rFonts w:ascii="Times New Roman" w:hAnsi="Times New Roman"/>
          <w:sz w:val="24"/>
          <w:szCs w:val="24"/>
        </w:rPr>
        <w:t xml:space="preserve">interviewed family businesses were 7.33 (SD: 7.30) and 2.60 (SD: 1.23) respectively. </w:t>
      </w:r>
      <w:r>
        <w:rPr>
          <w:rFonts w:ascii="Times New Roman" w:hAnsi="Times New Roman"/>
          <w:sz w:val="24"/>
          <w:szCs w:val="24"/>
        </w:rPr>
        <w:t>A</w:t>
      </w:r>
      <w:r w:rsidRPr="00E42947">
        <w:rPr>
          <w:rFonts w:ascii="Times New Roman" w:hAnsi="Times New Roman"/>
          <w:sz w:val="24"/>
          <w:szCs w:val="24"/>
        </w:rPr>
        <w:t xml:space="preserve">rchival and other financial data </w:t>
      </w:r>
      <w:r>
        <w:rPr>
          <w:rFonts w:ascii="Times New Roman" w:hAnsi="Times New Roman"/>
          <w:sz w:val="24"/>
          <w:szCs w:val="24"/>
        </w:rPr>
        <w:t xml:space="preserve">along with published </w:t>
      </w:r>
      <w:r w:rsidRPr="00E42947">
        <w:rPr>
          <w:rFonts w:ascii="Times New Roman" w:hAnsi="Times New Roman"/>
          <w:sz w:val="24"/>
          <w:szCs w:val="24"/>
        </w:rPr>
        <w:t xml:space="preserve">company history books </w:t>
      </w:r>
      <w:r>
        <w:rPr>
          <w:rFonts w:ascii="Times New Roman" w:hAnsi="Times New Roman"/>
          <w:sz w:val="24"/>
          <w:szCs w:val="24"/>
        </w:rPr>
        <w:t>(</w:t>
      </w:r>
      <w:r w:rsidRPr="00E42947">
        <w:rPr>
          <w:rFonts w:ascii="Times New Roman" w:hAnsi="Times New Roman"/>
          <w:sz w:val="24"/>
          <w:szCs w:val="24"/>
        </w:rPr>
        <w:t xml:space="preserve">for 10 cases) </w:t>
      </w:r>
      <w:r w:rsidR="00797F27">
        <w:rPr>
          <w:rFonts w:ascii="Times New Roman" w:hAnsi="Times New Roman"/>
          <w:sz w:val="24"/>
          <w:szCs w:val="24"/>
        </w:rPr>
        <w:t xml:space="preserve">and media documentation </w:t>
      </w:r>
      <w:r>
        <w:rPr>
          <w:rFonts w:ascii="Times New Roman" w:hAnsi="Times New Roman"/>
          <w:sz w:val="24"/>
          <w:szCs w:val="24"/>
        </w:rPr>
        <w:t xml:space="preserve">helped </w:t>
      </w:r>
      <w:r w:rsidRPr="00E42947">
        <w:rPr>
          <w:rFonts w:ascii="Times New Roman" w:hAnsi="Times New Roman"/>
          <w:sz w:val="24"/>
          <w:szCs w:val="24"/>
        </w:rPr>
        <w:t xml:space="preserve">to triangulate </w:t>
      </w:r>
      <w:r>
        <w:rPr>
          <w:rFonts w:ascii="Times New Roman" w:hAnsi="Times New Roman"/>
          <w:sz w:val="24"/>
          <w:szCs w:val="24"/>
        </w:rPr>
        <w:t>the study’s</w:t>
      </w:r>
      <w:r w:rsidRPr="00E42947">
        <w:rPr>
          <w:rFonts w:ascii="Times New Roman" w:hAnsi="Times New Roman"/>
          <w:sz w:val="24"/>
          <w:szCs w:val="24"/>
        </w:rPr>
        <w:t xml:space="preserve"> findings and engage with event tracking</w:t>
      </w:r>
      <w:r>
        <w:rPr>
          <w:rFonts w:ascii="Times New Roman" w:hAnsi="Times New Roman"/>
          <w:sz w:val="24"/>
          <w:szCs w:val="24"/>
        </w:rPr>
        <w:t>, as did</w:t>
      </w:r>
      <w:r w:rsidRPr="00E42947">
        <w:rPr>
          <w:rFonts w:ascii="Times New Roman" w:hAnsi="Times New Roman"/>
          <w:sz w:val="24"/>
          <w:szCs w:val="24"/>
        </w:rPr>
        <w:t xml:space="preserve"> ‘back-in-time’ and nondirective questioning during interviews</w:t>
      </w:r>
      <w:r w:rsidR="000427B6">
        <w:rPr>
          <w:rFonts w:ascii="Times New Roman" w:hAnsi="Times New Roman"/>
          <w:sz w:val="24"/>
          <w:szCs w:val="24"/>
        </w:rPr>
        <w:t xml:space="preserve"> that lasted on average 1.33 hours (</w:t>
      </w:r>
      <w:r w:rsidR="00CF315D">
        <w:rPr>
          <w:rFonts w:ascii="Times New Roman" w:hAnsi="Times New Roman"/>
          <w:sz w:val="24"/>
          <w:szCs w:val="24"/>
        </w:rPr>
        <w:t>SD</w:t>
      </w:r>
      <w:r w:rsidR="000427B6">
        <w:rPr>
          <w:rFonts w:ascii="Times New Roman" w:hAnsi="Times New Roman"/>
          <w:sz w:val="24"/>
          <w:szCs w:val="24"/>
        </w:rPr>
        <w:t>: 0.</w:t>
      </w:r>
      <w:r w:rsidR="00CF315D">
        <w:rPr>
          <w:rFonts w:ascii="Times New Roman" w:hAnsi="Times New Roman"/>
          <w:sz w:val="24"/>
          <w:szCs w:val="24"/>
        </w:rPr>
        <w:t>46</w:t>
      </w:r>
      <w:r w:rsidR="000427B6">
        <w:rPr>
          <w:rFonts w:ascii="Times New Roman" w:hAnsi="Times New Roman"/>
          <w:sz w:val="24"/>
          <w:szCs w:val="24"/>
        </w:rPr>
        <w:t>)</w:t>
      </w:r>
      <w:r w:rsidRPr="00E42947">
        <w:rPr>
          <w:rFonts w:ascii="Times New Roman" w:hAnsi="Times New Roman"/>
          <w:sz w:val="24"/>
          <w:szCs w:val="24"/>
        </w:rPr>
        <w:t>.</w:t>
      </w:r>
      <w:r w:rsidR="00460E85">
        <w:rPr>
          <w:rFonts w:ascii="Times New Roman" w:hAnsi="Times New Roman"/>
          <w:sz w:val="24"/>
          <w:szCs w:val="24"/>
        </w:rPr>
        <w:t xml:space="preserve"> This multi-source evidence basis underpinned our effort to </w:t>
      </w:r>
      <w:r w:rsidR="003B376D">
        <w:rPr>
          <w:rFonts w:ascii="Times New Roman" w:hAnsi="Times New Roman"/>
          <w:sz w:val="24"/>
          <w:szCs w:val="24"/>
        </w:rPr>
        <w:t xml:space="preserve">analytically </w:t>
      </w:r>
      <w:r w:rsidR="00460E85">
        <w:rPr>
          <w:rFonts w:ascii="Times New Roman" w:hAnsi="Times New Roman"/>
          <w:sz w:val="24"/>
          <w:szCs w:val="24"/>
        </w:rPr>
        <w:t>‘reconcile explanation and understanding’ (Welch et al., 2011: 748).</w:t>
      </w:r>
    </w:p>
    <w:p w14:paraId="62BB19DD" w14:textId="332E242A" w:rsidR="00220057" w:rsidRPr="001D6288" w:rsidRDefault="00220057" w:rsidP="001D6288">
      <w:pPr>
        <w:spacing w:line="480" w:lineRule="auto"/>
        <w:ind w:firstLine="720"/>
        <w:jc w:val="center"/>
        <w:rPr>
          <w:rFonts w:ascii="Times New Roman" w:hAnsi="Times New Roman"/>
          <w:b/>
          <w:sz w:val="24"/>
          <w:szCs w:val="24"/>
        </w:rPr>
      </w:pPr>
      <w:r w:rsidRPr="001D6288">
        <w:rPr>
          <w:rFonts w:ascii="Times New Roman" w:hAnsi="Times New Roman"/>
          <w:b/>
          <w:sz w:val="24"/>
          <w:szCs w:val="24"/>
        </w:rPr>
        <w:t xml:space="preserve">Insert Table </w:t>
      </w:r>
      <w:r>
        <w:rPr>
          <w:rFonts w:ascii="Times New Roman" w:hAnsi="Times New Roman"/>
          <w:b/>
          <w:sz w:val="24"/>
          <w:szCs w:val="24"/>
        </w:rPr>
        <w:t>1,</w:t>
      </w:r>
      <w:r w:rsidRPr="001D6288">
        <w:rPr>
          <w:rFonts w:ascii="Times New Roman" w:hAnsi="Times New Roman"/>
          <w:b/>
          <w:sz w:val="24"/>
          <w:szCs w:val="24"/>
        </w:rPr>
        <w:t xml:space="preserve"> Figure 1</w:t>
      </w:r>
      <w:r>
        <w:rPr>
          <w:rFonts w:ascii="Times New Roman" w:hAnsi="Times New Roman"/>
          <w:b/>
          <w:sz w:val="24"/>
          <w:szCs w:val="24"/>
        </w:rPr>
        <w:t xml:space="preserve"> and Figure 2</w:t>
      </w:r>
      <w:r w:rsidRPr="001D6288">
        <w:rPr>
          <w:rFonts w:ascii="Times New Roman" w:hAnsi="Times New Roman"/>
          <w:b/>
          <w:sz w:val="24"/>
          <w:szCs w:val="24"/>
        </w:rPr>
        <w:t xml:space="preserve"> around here</w:t>
      </w:r>
    </w:p>
    <w:p w14:paraId="71257D07" w14:textId="1194D07B" w:rsidR="00B9149A" w:rsidRDefault="00E505EB" w:rsidP="000C1906">
      <w:pPr>
        <w:spacing w:line="480" w:lineRule="auto"/>
        <w:ind w:firstLine="720"/>
        <w:rPr>
          <w:rFonts w:ascii="Times New Roman" w:hAnsi="Times New Roman"/>
          <w:sz w:val="24"/>
          <w:szCs w:val="24"/>
        </w:rPr>
      </w:pPr>
      <w:r>
        <w:rPr>
          <w:rFonts w:ascii="Times New Roman" w:hAnsi="Times New Roman"/>
          <w:sz w:val="24"/>
          <w:szCs w:val="24"/>
        </w:rPr>
        <w:t>Qualitative o</w:t>
      </w:r>
      <w:r w:rsidR="00022D2E" w:rsidRPr="004B6E60">
        <w:rPr>
          <w:rFonts w:ascii="Times New Roman" w:hAnsi="Times New Roman"/>
          <w:sz w:val="24"/>
          <w:szCs w:val="24"/>
        </w:rPr>
        <w:t>ral</w:t>
      </w:r>
      <w:r w:rsidR="00791699">
        <w:rPr>
          <w:rFonts w:ascii="Times New Roman" w:hAnsi="Times New Roman"/>
          <w:sz w:val="24"/>
          <w:szCs w:val="24"/>
        </w:rPr>
        <w:t xml:space="preserve"> </w:t>
      </w:r>
      <w:r w:rsidR="00022D2E" w:rsidRPr="004B6E60">
        <w:rPr>
          <w:rFonts w:ascii="Times New Roman" w:hAnsi="Times New Roman"/>
          <w:sz w:val="24"/>
          <w:szCs w:val="24"/>
        </w:rPr>
        <w:t xml:space="preserve">history </w:t>
      </w:r>
      <w:r w:rsidR="00B9149A">
        <w:rPr>
          <w:rFonts w:ascii="Times New Roman" w:hAnsi="Times New Roman"/>
          <w:sz w:val="24"/>
          <w:szCs w:val="24"/>
        </w:rPr>
        <w:t xml:space="preserve">interviews </w:t>
      </w:r>
      <w:r w:rsidR="00F966A7">
        <w:rPr>
          <w:rFonts w:ascii="Times New Roman" w:hAnsi="Times New Roman"/>
          <w:sz w:val="24"/>
          <w:szCs w:val="24"/>
        </w:rPr>
        <w:t>permit</w:t>
      </w:r>
      <w:r w:rsidR="00271BCC">
        <w:rPr>
          <w:rFonts w:ascii="Times New Roman" w:hAnsi="Times New Roman"/>
          <w:sz w:val="24"/>
          <w:szCs w:val="24"/>
        </w:rPr>
        <w:t>ted</w:t>
      </w:r>
      <w:r w:rsidR="00F966A7">
        <w:rPr>
          <w:rFonts w:ascii="Times New Roman" w:hAnsi="Times New Roman"/>
          <w:sz w:val="24"/>
          <w:szCs w:val="24"/>
        </w:rPr>
        <w:t xml:space="preserve"> us to read </w:t>
      </w:r>
      <w:r w:rsidR="00022D2E">
        <w:rPr>
          <w:rFonts w:ascii="Times New Roman" w:hAnsi="Times New Roman"/>
          <w:sz w:val="24"/>
          <w:szCs w:val="24"/>
        </w:rPr>
        <w:t>family business owners</w:t>
      </w:r>
      <w:r w:rsidR="00022D2E" w:rsidRPr="004B6E60">
        <w:rPr>
          <w:rFonts w:ascii="Times New Roman" w:hAnsi="Times New Roman"/>
          <w:sz w:val="24"/>
          <w:szCs w:val="24"/>
        </w:rPr>
        <w:t xml:space="preserve">’ </w:t>
      </w:r>
      <w:r w:rsidR="00791699">
        <w:rPr>
          <w:rFonts w:ascii="Times New Roman" w:hAnsi="Times New Roman"/>
          <w:sz w:val="24"/>
          <w:szCs w:val="24"/>
        </w:rPr>
        <w:t>memories</w:t>
      </w:r>
      <w:r w:rsidR="00791699" w:rsidRPr="004B6E60">
        <w:rPr>
          <w:rFonts w:ascii="Times New Roman" w:hAnsi="Times New Roman"/>
          <w:sz w:val="24"/>
          <w:szCs w:val="24"/>
        </w:rPr>
        <w:t xml:space="preserve"> </w:t>
      </w:r>
      <w:r w:rsidR="00022D2E" w:rsidRPr="004B6E60">
        <w:rPr>
          <w:rFonts w:ascii="Times New Roman" w:hAnsi="Times New Roman"/>
          <w:sz w:val="24"/>
          <w:szCs w:val="24"/>
        </w:rPr>
        <w:t>not as a</w:t>
      </w:r>
      <w:r w:rsidR="00791699">
        <w:rPr>
          <w:rFonts w:ascii="Times New Roman" w:hAnsi="Times New Roman"/>
          <w:sz w:val="24"/>
          <w:szCs w:val="24"/>
        </w:rPr>
        <w:t>n</w:t>
      </w:r>
      <w:r w:rsidR="00022D2E" w:rsidRPr="004B6E60">
        <w:rPr>
          <w:rFonts w:ascii="Times New Roman" w:hAnsi="Times New Roman"/>
          <w:sz w:val="24"/>
          <w:szCs w:val="24"/>
        </w:rPr>
        <w:t xml:space="preserve"> undisputed </w:t>
      </w:r>
      <w:r w:rsidR="00791699">
        <w:rPr>
          <w:rFonts w:ascii="Times New Roman" w:hAnsi="Times New Roman"/>
          <w:sz w:val="24"/>
          <w:szCs w:val="24"/>
        </w:rPr>
        <w:t>set of facts</w:t>
      </w:r>
      <w:r w:rsidR="00022D2E" w:rsidRPr="004B6E60">
        <w:rPr>
          <w:rFonts w:ascii="Times New Roman" w:hAnsi="Times New Roman"/>
          <w:sz w:val="24"/>
          <w:szCs w:val="24"/>
        </w:rPr>
        <w:t xml:space="preserve"> but</w:t>
      </w:r>
      <w:r w:rsidR="00E40D5E">
        <w:rPr>
          <w:rFonts w:ascii="Times New Roman" w:hAnsi="Times New Roman"/>
          <w:sz w:val="24"/>
          <w:szCs w:val="24"/>
        </w:rPr>
        <w:t xml:space="preserve"> as </w:t>
      </w:r>
      <w:ins w:id="0" w:author="Zografia Bika (NBS - Staff)" w:date="2020-03-09T11:45:00Z">
        <w:r w:rsidR="00C576A5">
          <w:rPr>
            <w:rFonts w:ascii="Times New Roman" w:hAnsi="Times New Roman"/>
            <w:sz w:val="24"/>
            <w:szCs w:val="24"/>
          </w:rPr>
          <w:t>reflective</w:t>
        </w:r>
      </w:ins>
      <w:ins w:id="1" w:author="Zografia Bika (NBS - Staff)" w:date="2020-03-08T18:50:00Z">
        <w:r w:rsidR="00E76ED6">
          <w:rPr>
            <w:rFonts w:ascii="Times New Roman" w:hAnsi="Times New Roman"/>
            <w:sz w:val="24"/>
            <w:szCs w:val="24"/>
          </w:rPr>
          <w:t xml:space="preserve"> </w:t>
        </w:r>
      </w:ins>
      <w:r w:rsidR="00E14AB2">
        <w:rPr>
          <w:rFonts w:ascii="Times New Roman" w:hAnsi="Times New Roman"/>
          <w:sz w:val="24"/>
          <w:szCs w:val="24"/>
        </w:rPr>
        <w:t>‘story-telling’</w:t>
      </w:r>
      <w:del w:id="2" w:author="Zografia Bika (NBS - Staff)" w:date="2020-03-08T18:40:00Z">
        <w:r w:rsidR="00E14AB2" w:rsidDel="00137269">
          <w:rPr>
            <w:rFonts w:ascii="Times New Roman" w:hAnsi="Times New Roman"/>
            <w:sz w:val="24"/>
            <w:szCs w:val="24"/>
          </w:rPr>
          <w:delText xml:space="preserve"> </w:delText>
        </w:r>
      </w:del>
      <w:ins w:id="3" w:author="Zografia Bika (NBS - Staff)" w:date="2020-03-08T18:34:00Z">
        <w:r w:rsidR="00137269">
          <w:rPr>
            <w:rFonts w:ascii="Times New Roman" w:hAnsi="Times New Roman"/>
            <w:sz w:val="24"/>
            <w:szCs w:val="24"/>
          </w:rPr>
          <w:t xml:space="preserve"> </w:t>
        </w:r>
      </w:ins>
      <w:r w:rsidR="00E14AB2">
        <w:rPr>
          <w:rFonts w:ascii="Times New Roman" w:hAnsi="Times New Roman"/>
          <w:sz w:val="24"/>
          <w:szCs w:val="24"/>
        </w:rPr>
        <w:t>(Maclean</w:t>
      </w:r>
      <w:r w:rsidR="00DA68BD">
        <w:rPr>
          <w:rFonts w:ascii="Times New Roman" w:hAnsi="Times New Roman"/>
          <w:sz w:val="24"/>
          <w:szCs w:val="24"/>
        </w:rPr>
        <w:t xml:space="preserve"> et al.,</w:t>
      </w:r>
      <w:r w:rsidR="00E14AB2">
        <w:rPr>
          <w:rFonts w:ascii="Times New Roman" w:hAnsi="Times New Roman"/>
          <w:sz w:val="24"/>
          <w:szCs w:val="24"/>
        </w:rPr>
        <w:t xml:space="preserve"> 2012)</w:t>
      </w:r>
      <w:r w:rsidR="00BE3130">
        <w:rPr>
          <w:rFonts w:ascii="Times New Roman" w:hAnsi="Times New Roman"/>
          <w:sz w:val="24"/>
          <w:szCs w:val="24"/>
        </w:rPr>
        <w:t xml:space="preserve">. </w:t>
      </w:r>
      <w:r>
        <w:rPr>
          <w:rFonts w:ascii="Times New Roman" w:hAnsi="Times New Roman"/>
          <w:sz w:val="24"/>
          <w:szCs w:val="24"/>
        </w:rPr>
        <w:t>In-depth interviews ma</w:t>
      </w:r>
      <w:r w:rsidR="00271BCC">
        <w:rPr>
          <w:rFonts w:ascii="Times New Roman" w:hAnsi="Times New Roman"/>
          <w:sz w:val="24"/>
          <w:szCs w:val="24"/>
        </w:rPr>
        <w:t>d</w:t>
      </w:r>
      <w:r>
        <w:rPr>
          <w:rFonts w:ascii="Times New Roman" w:hAnsi="Times New Roman"/>
          <w:sz w:val="24"/>
          <w:szCs w:val="24"/>
        </w:rPr>
        <w:t>e it</w:t>
      </w:r>
      <w:r w:rsidR="00791699">
        <w:rPr>
          <w:rFonts w:ascii="Times New Roman" w:hAnsi="Times New Roman"/>
          <w:sz w:val="24"/>
          <w:szCs w:val="24"/>
        </w:rPr>
        <w:t xml:space="preserve"> </w:t>
      </w:r>
      <w:r w:rsidR="00022D2E">
        <w:rPr>
          <w:rFonts w:ascii="Times New Roman" w:hAnsi="Times New Roman"/>
          <w:sz w:val="24"/>
          <w:szCs w:val="24"/>
        </w:rPr>
        <w:t xml:space="preserve">possible to hear </w:t>
      </w:r>
      <w:r w:rsidR="00830F63">
        <w:rPr>
          <w:rFonts w:ascii="Times New Roman" w:hAnsi="Times New Roman"/>
          <w:sz w:val="24"/>
          <w:szCs w:val="24"/>
        </w:rPr>
        <w:t xml:space="preserve">Scottish </w:t>
      </w:r>
      <w:r w:rsidR="00022D2E">
        <w:rPr>
          <w:rFonts w:ascii="Times New Roman" w:hAnsi="Times New Roman"/>
          <w:sz w:val="24"/>
          <w:szCs w:val="24"/>
        </w:rPr>
        <w:t>family business owner</w:t>
      </w:r>
      <w:r w:rsidR="0079416B">
        <w:rPr>
          <w:rFonts w:ascii="Times New Roman" w:hAnsi="Times New Roman"/>
          <w:sz w:val="24"/>
          <w:szCs w:val="24"/>
        </w:rPr>
        <w:t>-manager</w:t>
      </w:r>
      <w:r w:rsidR="00022D2E">
        <w:rPr>
          <w:rFonts w:ascii="Times New Roman" w:hAnsi="Times New Roman"/>
          <w:sz w:val="24"/>
          <w:szCs w:val="24"/>
        </w:rPr>
        <w:t xml:space="preserve">s’ </w:t>
      </w:r>
      <w:r w:rsidR="00791699">
        <w:rPr>
          <w:rFonts w:ascii="Times New Roman" w:hAnsi="Times New Roman"/>
          <w:sz w:val="24"/>
          <w:szCs w:val="24"/>
        </w:rPr>
        <w:t>understanding of</w:t>
      </w:r>
      <w:r w:rsidR="00022D2E">
        <w:rPr>
          <w:rFonts w:ascii="Times New Roman" w:hAnsi="Times New Roman"/>
          <w:sz w:val="24"/>
          <w:szCs w:val="24"/>
        </w:rPr>
        <w:t xml:space="preserve"> changes over time in the</w:t>
      </w:r>
      <w:r w:rsidR="00830F63">
        <w:rPr>
          <w:rFonts w:ascii="Times New Roman" w:hAnsi="Times New Roman"/>
          <w:sz w:val="24"/>
          <w:szCs w:val="24"/>
        </w:rPr>
        <w:t>ir</w:t>
      </w:r>
      <w:r w:rsidR="00022D2E">
        <w:rPr>
          <w:rFonts w:ascii="Times New Roman" w:hAnsi="Times New Roman"/>
          <w:sz w:val="24"/>
          <w:szCs w:val="24"/>
        </w:rPr>
        <w:t xml:space="preserve"> </w:t>
      </w:r>
      <w:r w:rsidR="003B376D">
        <w:rPr>
          <w:rFonts w:ascii="Times New Roman" w:hAnsi="Times New Roman"/>
          <w:sz w:val="24"/>
          <w:szCs w:val="24"/>
        </w:rPr>
        <w:t xml:space="preserve">mutual help </w:t>
      </w:r>
      <w:r w:rsidR="00022D2E">
        <w:rPr>
          <w:rFonts w:ascii="Times New Roman" w:hAnsi="Times New Roman"/>
          <w:sz w:val="24"/>
          <w:szCs w:val="24"/>
        </w:rPr>
        <w:t xml:space="preserve">patterns </w:t>
      </w:r>
      <w:r w:rsidR="00017FDD" w:rsidRPr="00017FDD">
        <w:rPr>
          <w:rFonts w:ascii="Times New Roman" w:hAnsi="Times New Roman"/>
          <w:noProof/>
          <w:sz w:val="24"/>
          <w:szCs w:val="24"/>
        </w:rPr>
        <w:t>by</w:t>
      </w:r>
      <w:r w:rsidR="00022D2E">
        <w:rPr>
          <w:rFonts w:ascii="Times New Roman" w:hAnsi="Times New Roman"/>
          <w:sz w:val="24"/>
          <w:szCs w:val="24"/>
        </w:rPr>
        <w:t xml:space="preserve"> exploring </w:t>
      </w:r>
      <w:r w:rsidR="00EA56B8">
        <w:rPr>
          <w:rFonts w:ascii="Times New Roman" w:hAnsi="Times New Roman"/>
          <w:sz w:val="24"/>
          <w:szCs w:val="24"/>
        </w:rPr>
        <w:t>three questions</w:t>
      </w:r>
      <w:r w:rsidR="00022D2E">
        <w:rPr>
          <w:rFonts w:ascii="Times New Roman" w:hAnsi="Times New Roman"/>
          <w:sz w:val="24"/>
          <w:szCs w:val="24"/>
        </w:rPr>
        <w:t xml:space="preserve">: </w:t>
      </w:r>
      <w:r w:rsidR="003604D5">
        <w:rPr>
          <w:rFonts w:ascii="Times New Roman" w:hAnsi="Times New Roman"/>
          <w:sz w:val="24"/>
          <w:szCs w:val="24"/>
        </w:rPr>
        <w:t xml:space="preserve">1) </w:t>
      </w:r>
      <w:proofErr w:type="gramStart"/>
      <w:r w:rsidR="00022D2E">
        <w:rPr>
          <w:rFonts w:ascii="Times New Roman" w:hAnsi="Times New Roman"/>
          <w:sz w:val="24"/>
          <w:szCs w:val="24"/>
        </w:rPr>
        <w:t>What</w:t>
      </w:r>
      <w:proofErr w:type="gramEnd"/>
      <w:r w:rsidR="00022D2E">
        <w:rPr>
          <w:rFonts w:ascii="Times New Roman" w:hAnsi="Times New Roman"/>
          <w:sz w:val="24"/>
          <w:szCs w:val="24"/>
        </w:rPr>
        <w:t xml:space="preserve"> </w:t>
      </w:r>
      <w:r w:rsidR="00022D2E" w:rsidRPr="002F21AF">
        <w:rPr>
          <w:rFonts w:ascii="Times New Roman" w:hAnsi="Times New Roman"/>
          <w:noProof/>
          <w:sz w:val="24"/>
          <w:szCs w:val="24"/>
        </w:rPr>
        <w:t>is exchanged</w:t>
      </w:r>
      <w:r w:rsidR="00022D2E">
        <w:rPr>
          <w:rFonts w:ascii="Times New Roman" w:hAnsi="Times New Roman"/>
          <w:sz w:val="24"/>
          <w:szCs w:val="24"/>
        </w:rPr>
        <w:t xml:space="preserve">? </w:t>
      </w:r>
      <w:r w:rsidR="003604D5">
        <w:rPr>
          <w:rFonts w:ascii="Times New Roman" w:hAnsi="Times New Roman"/>
          <w:sz w:val="24"/>
          <w:szCs w:val="24"/>
        </w:rPr>
        <w:t xml:space="preserve">2) </w:t>
      </w:r>
      <w:r w:rsidR="00022D2E">
        <w:rPr>
          <w:rFonts w:ascii="Times New Roman" w:hAnsi="Times New Roman"/>
          <w:sz w:val="24"/>
          <w:szCs w:val="24"/>
        </w:rPr>
        <w:t xml:space="preserve">How </w:t>
      </w:r>
      <w:proofErr w:type="gramStart"/>
      <w:r w:rsidR="00022D2E">
        <w:rPr>
          <w:rFonts w:ascii="Times New Roman" w:hAnsi="Times New Roman"/>
          <w:sz w:val="24"/>
          <w:szCs w:val="24"/>
        </w:rPr>
        <w:t>is it exchanged</w:t>
      </w:r>
      <w:proofErr w:type="gramEnd"/>
      <w:r w:rsidR="00022D2E">
        <w:rPr>
          <w:rFonts w:ascii="Times New Roman" w:hAnsi="Times New Roman"/>
          <w:sz w:val="24"/>
          <w:szCs w:val="24"/>
        </w:rPr>
        <w:t xml:space="preserve">? </w:t>
      </w:r>
      <w:proofErr w:type="gramStart"/>
      <w:r w:rsidR="003604D5">
        <w:rPr>
          <w:rFonts w:ascii="Times New Roman" w:hAnsi="Times New Roman"/>
          <w:sz w:val="24"/>
          <w:szCs w:val="24"/>
        </w:rPr>
        <w:t>And</w:t>
      </w:r>
      <w:proofErr w:type="gramEnd"/>
      <w:r w:rsidR="003604D5">
        <w:rPr>
          <w:rFonts w:ascii="Times New Roman" w:hAnsi="Times New Roman"/>
          <w:sz w:val="24"/>
          <w:szCs w:val="24"/>
        </w:rPr>
        <w:t xml:space="preserve"> 3) </w:t>
      </w:r>
      <w:r w:rsidR="00022D2E">
        <w:rPr>
          <w:rFonts w:ascii="Times New Roman" w:hAnsi="Times New Roman"/>
          <w:sz w:val="24"/>
          <w:szCs w:val="24"/>
        </w:rPr>
        <w:t xml:space="preserve">With whom is it exchanged? </w:t>
      </w:r>
      <w:r w:rsidR="00E67B70">
        <w:rPr>
          <w:rFonts w:ascii="Times New Roman" w:hAnsi="Times New Roman"/>
          <w:sz w:val="24"/>
          <w:szCs w:val="24"/>
        </w:rPr>
        <w:t>These questions examine</w:t>
      </w:r>
      <w:r w:rsidR="00271BCC">
        <w:rPr>
          <w:rFonts w:ascii="Times New Roman" w:hAnsi="Times New Roman"/>
          <w:sz w:val="24"/>
          <w:szCs w:val="24"/>
        </w:rPr>
        <w:t>d</w:t>
      </w:r>
      <w:r w:rsidR="00830F63">
        <w:rPr>
          <w:rFonts w:ascii="Times New Roman" w:hAnsi="Times New Roman"/>
          <w:sz w:val="24"/>
          <w:szCs w:val="24"/>
        </w:rPr>
        <w:t xml:space="preserve"> </w:t>
      </w:r>
      <w:r w:rsidR="00E67B70">
        <w:rPr>
          <w:rFonts w:ascii="Times New Roman" w:hAnsi="Times New Roman"/>
          <w:sz w:val="24"/>
          <w:szCs w:val="24"/>
        </w:rPr>
        <w:t xml:space="preserve">the areas of </w:t>
      </w:r>
      <w:r w:rsidR="00012B88">
        <w:rPr>
          <w:rFonts w:ascii="Times New Roman" w:hAnsi="Times New Roman"/>
          <w:sz w:val="24"/>
          <w:szCs w:val="24"/>
        </w:rPr>
        <w:t xml:space="preserve">1) </w:t>
      </w:r>
      <w:r w:rsidR="00E67B70">
        <w:rPr>
          <w:rFonts w:ascii="Times New Roman" w:hAnsi="Times New Roman"/>
          <w:sz w:val="24"/>
          <w:szCs w:val="24"/>
        </w:rPr>
        <w:t>resources</w:t>
      </w:r>
      <w:r w:rsidR="00012B88">
        <w:rPr>
          <w:rFonts w:ascii="Times New Roman" w:hAnsi="Times New Roman"/>
          <w:sz w:val="24"/>
          <w:szCs w:val="24"/>
        </w:rPr>
        <w:t>,</w:t>
      </w:r>
      <w:r w:rsidR="003604D5">
        <w:rPr>
          <w:rFonts w:ascii="Times New Roman" w:hAnsi="Times New Roman"/>
          <w:sz w:val="24"/>
          <w:szCs w:val="24"/>
        </w:rPr>
        <w:t xml:space="preserve"> </w:t>
      </w:r>
      <w:r w:rsidR="00012B88">
        <w:rPr>
          <w:rFonts w:ascii="Times New Roman" w:hAnsi="Times New Roman"/>
          <w:sz w:val="24"/>
          <w:szCs w:val="24"/>
        </w:rPr>
        <w:t>2)</w:t>
      </w:r>
      <w:r w:rsidR="00E67B70">
        <w:rPr>
          <w:rFonts w:ascii="Times New Roman" w:hAnsi="Times New Roman"/>
          <w:sz w:val="24"/>
          <w:szCs w:val="24"/>
        </w:rPr>
        <w:t xml:space="preserve"> norms</w:t>
      </w:r>
      <w:r w:rsidR="002927D0">
        <w:rPr>
          <w:rFonts w:ascii="Times New Roman" w:hAnsi="Times New Roman"/>
          <w:sz w:val="24"/>
          <w:szCs w:val="24"/>
        </w:rPr>
        <w:t>,</w:t>
      </w:r>
      <w:r w:rsidR="003604D5">
        <w:rPr>
          <w:rFonts w:ascii="Times New Roman" w:hAnsi="Times New Roman"/>
          <w:sz w:val="24"/>
          <w:szCs w:val="24"/>
        </w:rPr>
        <w:t xml:space="preserve"> </w:t>
      </w:r>
      <w:r w:rsidR="00E67B70">
        <w:rPr>
          <w:rFonts w:ascii="Times New Roman" w:hAnsi="Times New Roman"/>
          <w:sz w:val="24"/>
          <w:szCs w:val="24"/>
        </w:rPr>
        <w:t xml:space="preserve">and </w:t>
      </w:r>
      <w:r w:rsidR="00012B88">
        <w:rPr>
          <w:rFonts w:ascii="Times New Roman" w:hAnsi="Times New Roman"/>
          <w:sz w:val="24"/>
          <w:szCs w:val="24"/>
        </w:rPr>
        <w:t xml:space="preserve">3) </w:t>
      </w:r>
      <w:r w:rsidR="00E67B70">
        <w:rPr>
          <w:rFonts w:ascii="Times New Roman" w:hAnsi="Times New Roman"/>
          <w:sz w:val="24"/>
          <w:szCs w:val="24"/>
        </w:rPr>
        <w:t>stakeholders</w:t>
      </w:r>
      <w:r w:rsidR="003604D5">
        <w:rPr>
          <w:rFonts w:ascii="Times New Roman" w:hAnsi="Times New Roman"/>
          <w:sz w:val="24"/>
          <w:szCs w:val="24"/>
        </w:rPr>
        <w:t xml:space="preserve">, </w:t>
      </w:r>
      <w:r w:rsidR="00022D2E">
        <w:rPr>
          <w:rFonts w:ascii="Times New Roman" w:hAnsi="Times New Roman"/>
          <w:sz w:val="24"/>
          <w:szCs w:val="24"/>
        </w:rPr>
        <w:t xml:space="preserve">the </w:t>
      </w:r>
      <w:r w:rsidR="00BE65FE">
        <w:rPr>
          <w:rFonts w:ascii="Times New Roman" w:hAnsi="Times New Roman"/>
          <w:sz w:val="24"/>
          <w:szCs w:val="24"/>
        </w:rPr>
        <w:t xml:space="preserve">categories </w:t>
      </w:r>
      <w:r w:rsidR="00022D2E">
        <w:rPr>
          <w:rFonts w:ascii="Times New Roman" w:hAnsi="Times New Roman"/>
          <w:sz w:val="24"/>
          <w:szCs w:val="24"/>
        </w:rPr>
        <w:t xml:space="preserve">used to </w:t>
      </w:r>
      <w:r w:rsidR="000565B3">
        <w:rPr>
          <w:rFonts w:ascii="Times New Roman" w:hAnsi="Times New Roman"/>
          <w:sz w:val="24"/>
          <w:szCs w:val="24"/>
        </w:rPr>
        <w:t xml:space="preserve">open </w:t>
      </w:r>
      <w:r w:rsidR="00BE65FE">
        <w:rPr>
          <w:rFonts w:ascii="Times New Roman" w:hAnsi="Times New Roman"/>
          <w:sz w:val="24"/>
          <w:szCs w:val="24"/>
        </w:rPr>
        <w:t>code</w:t>
      </w:r>
      <w:r w:rsidR="00022D2E">
        <w:rPr>
          <w:rFonts w:ascii="Times New Roman" w:hAnsi="Times New Roman"/>
          <w:sz w:val="24"/>
          <w:szCs w:val="24"/>
        </w:rPr>
        <w:t xml:space="preserve"> the data </w:t>
      </w:r>
      <w:r w:rsidR="003604D5">
        <w:rPr>
          <w:rFonts w:ascii="Times New Roman" w:hAnsi="Times New Roman"/>
          <w:sz w:val="24"/>
          <w:szCs w:val="24"/>
        </w:rPr>
        <w:t>collected</w:t>
      </w:r>
      <w:r w:rsidR="00004A78">
        <w:rPr>
          <w:rFonts w:ascii="Times New Roman" w:hAnsi="Times New Roman"/>
          <w:sz w:val="24"/>
          <w:szCs w:val="24"/>
        </w:rPr>
        <w:t xml:space="preserve"> (Figure 1)</w:t>
      </w:r>
      <w:r w:rsidR="00022D2E">
        <w:rPr>
          <w:rFonts w:ascii="Times New Roman" w:hAnsi="Times New Roman"/>
          <w:sz w:val="24"/>
          <w:szCs w:val="24"/>
        </w:rPr>
        <w:t xml:space="preserve">. </w:t>
      </w:r>
      <w:r w:rsidR="00B9149A">
        <w:rPr>
          <w:rFonts w:ascii="Times New Roman" w:hAnsi="Times New Roman"/>
          <w:sz w:val="24"/>
          <w:szCs w:val="24"/>
        </w:rPr>
        <w:t xml:space="preserve">An accumulation of individual self-understandings </w:t>
      </w:r>
      <w:r w:rsidR="00B9149A" w:rsidRPr="004D6A23">
        <w:rPr>
          <w:rFonts w:ascii="Times New Roman" w:hAnsi="Times New Roman"/>
          <w:sz w:val="24"/>
          <w:szCs w:val="24"/>
        </w:rPr>
        <w:t>buil</w:t>
      </w:r>
      <w:r w:rsidR="00271BCC">
        <w:rPr>
          <w:rFonts w:ascii="Times New Roman" w:hAnsi="Times New Roman"/>
          <w:sz w:val="24"/>
          <w:szCs w:val="24"/>
        </w:rPr>
        <w:t>t</w:t>
      </w:r>
      <w:r w:rsidR="00B9149A" w:rsidRPr="004D6A23">
        <w:rPr>
          <w:rFonts w:ascii="Times New Roman" w:hAnsi="Times New Roman"/>
          <w:sz w:val="24"/>
          <w:szCs w:val="24"/>
        </w:rPr>
        <w:t xml:space="preserve"> up </w:t>
      </w:r>
      <w:r w:rsidR="00B9149A">
        <w:rPr>
          <w:rFonts w:ascii="Times New Roman" w:hAnsi="Times New Roman"/>
          <w:sz w:val="24"/>
          <w:szCs w:val="24"/>
        </w:rPr>
        <w:t>a moving picture of</w:t>
      </w:r>
      <w:r w:rsidR="00B9149A">
        <w:rPr>
          <w:rFonts w:ascii="Times New Roman" w:hAnsi="Times New Roman"/>
          <w:sz w:val="24"/>
          <w:szCs w:val="24"/>
          <w:lang w:val="en-US"/>
        </w:rPr>
        <w:t xml:space="preserve"> change in networks over time</w:t>
      </w:r>
      <w:r w:rsidR="00012B88">
        <w:rPr>
          <w:rFonts w:ascii="Times New Roman" w:hAnsi="Times New Roman"/>
          <w:sz w:val="24"/>
          <w:szCs w:val="24"/>
          <w:lang w:val="en-US"/>
        </w:rPr>
        <w:t xml:space="preserve">, with a focus on </w:t>
      </w:r>
      <w:r w:rsidR="00B9149A" w:rsidRPr="002F21AF">
        <w:rPr>
          <w:rFonts w:ascii="Times New Roman" w:hAnsi="Times New Roman"/>
          <w:noProof/>
          <w:sz w:val="24"/>
          <w:szCs w:val="24"/>
          <w:lang w:val="en-US"/>
        </w:rPr>
        <w:t>the ways in which</w:t>
      </w:r>
      <w:r w:rsidR="00B9149A">
        <w:rPr>
          <w:rFonts w:ascii="Times New Roman" w:hAnsi="Times New Roman"/>
          <w:sz w:val="24"/>
          <w:szCs w:val="24"/>
          <w:lang w:val="en-US"/>
        </w:rPr>
        <w:t xml:space="preserve"> different</w:t>
      </w:r>
      <w:r w:rsidR="00B9149A" w:rsidRPr="004D6A23">
        <w:rPr>
          <w:rFonts w:ascii="Times New Roman" w:hAnsi="Times New Roman"/>
          <w:sz w:val="24"/>
          <w:szCs w:val="24"/>
          <w:lang w:val="en-US"/>
        </w:rPr>
        <w:t xml:space="preserve"> </w:t>
      </w:r>
      <w:r w:rsidR="00012B88">
        <w:rPr>
          <w:rFonts w:ascii="Times New Roman" w:hAnsi="Times New Roman"/>
          <w:sz w:val="24"/>
          <w:szCs w:val="24"/>
          <w:lang w:val="en-US"/>
        </w:rPr>
        <w:t>actors</w:t>
      </w:r>
      <w:r w:rsidR="00B9149A" w:rsidRPr="004D6A23">
        <w:rPr>
          <w:rFonts w:ascii="Times New Roman" w:hAnsi="Times New Roman"/>
          <w:sz w:val="24"/>
          <w:szCs w:val="24"/>
          <w:lang w:val="en-US"/>
        </w:rPr>
        <w:t xml:space="preserve"> dr</w:t>
      </w:r>
      <w:r w:rsidR="00B9149A">
        <w:rPr>
          <w:rFonts w:ascii="Times New Roman" w:hAnsi="Times New Roman"/>
          <w:sz w:val="24"/>
          <w:szCs w:val="24"/>
          <w:lang w:val="en-US"/>
        </w:rPr>
        <w:t>e</w:t>
      </w:r>
      <w:r w:rsidR="00B9149A" w:rsidRPr="004D6A23">
        <w:rPr>
          <w:rFonts w:ascii="Times New Roman" w:hAnsi="Times New Roman"/>
          <w:sz w:val="24"/>
          <w:szCs w:val="24"/>
          <w:lang w:val="en-US"/>
        </w:rPr>
        <w:t xml:space="preserve">w meaning </w:t>
      </w:r>
      <w:r w:rsidR="00B9149A">
        <w:rPr>
          <w:rFonts w:ascii="Times New Roman" w:hAnsi="Times New Roman"/>
          <w:sz w:val="24"/>
          <w:szCs w:val="24"/>
          <w:lang w:val="en-US"/>
        </w:rPr>
        <w:t xml:space="preserve">and resources </w:t>
      </w:r>
      <w:r w:rsidR="00B9149A" w:rsidRPr="004D6A23">
        <w:rPr>
          <w:rFonts w:ascii="Times New Roman" w:hAnsi="Times New Roman"/>
          <w:sz w:val="24"/>
          <w:szCs w:val="24"/>
          <w:lang w:val="en-US"/>
        </w:rPr>
        <w:t xml:space="preserve">from their </w:t>
      </w:r>
      <w:r w:rsidR="00B9149A">
        <w:rPr>
          <w:rFonts w:ascii="Times New Roman" w:hAnsi="Times New Roman"/>
          <w:sz w:val="24"/>
          <w:szCs w:val="24"/>
          <w:lang w:val="en-US"/>
        </w:rPr>
        <w:t xml:space="preserve">relationships with </w:t>
      </w:r>
      <w:r w:rsidR="00B9149A" w:rsidRPr="004D6A23">
        <w:rPr>
          <w:rFonts w:ascii="Times New Roman" w:hAnsi="Times New Roman"/>
          <w:sz w:val="24"/>
          <w:szCs w:val="24"/>
          <w:lang w:val="en-US"/>
        </w:rPr>
        <w:t>other</w:t>
      </w:r>
      <w:r w:rsidR="00B9149A">
        <w:rPr>
          <w:rFonts w:ascii="Times New Roman" w:hAnsi="Times New Roman"/>
          <w:sz w:val="24"/>
          <w:szCs w:val="24"/>
          <w:lang w:val="en-US"/>
        </w:rPr>
        <w:t>s</w:t>
      </w:r>
      <w:r w:rsidR="00012B88">
        <w:rPr>
          <w:rFonts w:ascii="Times New Roman" w:hAnsi="Times New Roman"/>
          <w:sz w:val="24"/>
          <w:szCs w:val="24"/>
          <w:lang w:val="en-US"/>
        </w:rPr>
        <w:t xml:space="preserve"> </w:t>
      </w:r>
      <w:r w:rsidR="00B66DC8">
        <w:rPr>
          <w:rFonts w:ascii="Times New Roman" w:hAnsi="Times New Roman"/>
          <w:sz w:val="24"/>
          <w:szCs w:val="24"/>
          <w:lang w:val="en-US"/>
        </w:rPr>
        <w:t xml:space="preserve">in </w:t>
      </w:r>
      <w:r w:rsidR="00017C06">
        <w:rPr>
          <w:rFonts w:ascii="Times New Roman" w:hAnsi="Times New Roman"/>
          <w:sz w:val="24"/>
          <w:szCs w:val="24"/>
          <w:lang w:val="en-US"/>
        </w:rPr>
        <w:t xml:space="preserve">an </w:t>
      </w:r>
      <w:r w:rsidR="00012B88">
        <w:rPr>
          <w:rFonts w:ascii="Times New Roman" w:hAnsi="Times New Roman"/>
          <w:sz w:val="24"/>
          <w:szCs w:val="24"/>
          <w:lang w:val="en-US"/>
        </w:rPr>
        <w:t xml:space="preserve">evolving </w:t>
      </w:r>
      <w:r w:rsidR="00017C06">
        <w:rPr>
          <w:rFonts w:ascii="Times New Roman" w:hAnsi="Times New Roman"/>
          <w:sz w:val="24"/>
          <w:szCs w:val="24"/>
          <w:lang w:val="en-US"/>
        </w:rPr>
        <w:t xml:space="preserve">social </w:t>
      </w:r>
      <w:r w:rsidR="00B66DC8">
        <w:rPr>
          <w:rFonts w:ascii="Times New Roman" w:hAnsi="Times New Roman"/>
          <w:sz w:val="24"/>
          <w:szCs w:val="24"/>
          <w:lang w:val="en-US"/>
        </w:rPr>
        <w:t>context</w:t>
      </w:r>
      <w:r w:rsidR="008C0816">
        <w:rPr>
          <w:rFonts w:ascii="Times New Roman" w:hAnsi="Times New Roman"/>
          <w:sz w:val="24"/>
          <w:szCs w:val="24"/>
          <w:lang w:val="en-US"/>
        </w:rPr>
        <w:t xml:space="preserve"> (</w:t>
      </w:r>
      <w:r w:rsidR="000565B3">
        <w:rPr>
          <w:rFonts w:ascii="Times New Roman" w:hAnsi="Times New Roman"/>
          <w:sz w:val="24"/>
          <w:szCs w:val="24"/>
          <w:lang w:val="en-US"/>
        </w:rPr>
        <w:t xml:space="preserve">see </w:t>
      </w:r>
      <w:r w:rsidR="008C0816">
        <w:rPr>
          <w:rFonts w:ascii="Times New Roman" w:hAnsi="Times New Roman"/>
          <w:sz w:val="24"/>
          <w:szCs w:val="24"/>
          <w:lang w:val="en-US"/>
        </w:rPr>
        <w:t>Table 2</w:t>
      </w:r>
      <w:r w:rsidR="000565B3">
        <w:rPr>
          <w:rFonts w:ascii="Times New Roman" w:hAnsi="Times New Roman"/>
          <w:sz w:val="24"/>
          <w:szCs w:val="24"/>
          <w:lang w:val="en-US"/>
        </w:rPr>
        <w:t xml:space="preserve"> for detailed information on the context of change</w:t>
      </w:r>
      <w:r w:rsidR="003560F2">
        <w:rPr>
          <w:rFonts w:ascii="Times New Roman" w:hAnsi="Times New Roman"/>
          <w:sz w:val="24"/>
          <w:szCs w:val="24"/>
          <w:lang w:val="en-US"/>
        </w:rPr>
        <w:t xml:space="preserve"> and Table 3</w:t>
      </w:r>
      <w:r w:rsidR="000565B3">
        <w:rPr>
          <w:rFonts w:ascii="Times New Roman" w:hAnsi="Times New Roman"/>
          <w:sz w:val="24"/>
          <w:szCs w:val="24"/>
          <w:lang w:val="en-US"/>
        </w:rPr>
        <w:t xml:space="preserve"> for the content of change</w:t>
      </w:r>
      <w:r w:rsidR="008C0816">
        <w:rPr>
          <w:rFonts w:ascii="Times New Roman" w:hAnsi="Times New Roman"/>
          <w:sz w:val="24"/>
          <w:szCs w:val="24"/>
          <w:lang w:val="en-US"/>
        </w:rPr>
        <w:t>)</w:t>
      </w:r>
      <w:r w:rsidR="00B9149A" w:rsidRPr="004D6A23">
        <w:rPr>
          <w:rFonts w:ascii="Times New Roman" w:hAnsi="Times New Roman"/>
          <w:sz w:val="24"/>
          <w:szCs w:val="24"/>
        </w:rPr>
        <w:t>.</w:t>
      </w:r>
      <w:r w:rsidR="00B9149A">
        <w:rPr>
          <w:rFonts w:ascii="Times New Roman" w:hAnsi="Times New Roman"/>
          <w:sz w:val="24"/>
          <w:szCs w:val="24"/>
        </w:rPr>
        <w:t xml:space="preserve"> </w:t>
      </w:r>
      <w:r w:rsidR="005D69F2">
        <w:rPr>
          <w:rFonts w:ascii="Times New Roman" w:hAnsi="Times New Roman"/>
          <w:sz w:val="24"/>
          <w:szCs w:val="24"/>
        </w:rPr>
        <w:t>T</w:t>
      </w:r>
      <w:r w:rsidR="00847CD9">
        <w:rPr>
          <w:rFonts w:ascii="Times New Roman" w:hAnsi="Times New Roman"/>
          <w:sz w:val="24"/>
          <w:szCs w:val="24"/>
        </w:rPr>
        <w:t xml:space="preserve">he </w:t>
      </w:r>
      <w:r w:rsidR="008732FA">
        <w:rPr>
          <w:rFonts w:ascii="Times New Roman" w:hAnsi="Times New Roman"/>
          <w:sz w:val="24"/>
          <w:szCs w:val="24"/>
        </w:rPr>
        <w:t>inductive</w:t>
      </w:r>
      <w:r w:rsidR="007F4CB1">
        <w:rPr>
          <w:rFonts w:ascii="Times New Roman" w:hAnsi="Times New Roman"/>
          <w:sz w:val="24"/>
          <w:szCs w:val="24"/>
        </w:rPr>
        <w:t xml:space="preserve"> </w:t>
      </w:r>
      <w:r w:rsidR="00006762">
        <w:rPr>
          <w:rFonts w:ascii="Times New Roman" w:hAnsi="Times New Roman"/>
          <w:sz w:val="24"/>
          <w:szCs w:val="24"/>
        </w:rPr>
        <w:t xml:space="preserve">analysis </w:t>
      </w:r>
      <w:r w:rsidR="00847CD9">
        <w:rPr>
          <w:rFonts w:ascii="Times New Roman" w:hAnsi="Times New Roman"/>
          <w:sz w:val="24"/>
          <w:szCs w:val="24"/>
        </w:rPr>
        <w:t xml:space="preserve">began with </w:t>
      </w:r>
      <w:r w:rsidR="00B63C5B">
        <w:rPr>
          <w:rFonts w:ascii="Times New Roman" w:hAnsi="Times New Roman"/>
          <w:sz w:val="24"/>
          <w:szCs w:val="24"/>
        </w:rPr>
        <w:t>each</w:t>
      </w:r>
      <w:r w:rsidR="00006762">
        <w:rPr>
          <w:rFonts w:ascii="Times New Roman" w:hAnsi="Times New Roman"/>
          <w:sz w:val="24"/>
          <w:szCs w:val="24"/>
        </w:rPr>
        <w:t xml:space="preserve"> </w:t>
      </w:r>
      <w:r w:rsidR="00B63C5B">
        <w:rPr>
          <w:rFonts w:ascii="Times New Roman" w:hAnsi="Times New Roman"/>
          <w:sz w:val="24"/>
          <w:szCs w:val="24"/>
        </w:rPr>
        <w:t xml:space="preserve">owner-manager’s </w:t>
      </w:r>
      <w:r w:rsidR="00006762">
        <w:rPr>
          <w:rFonts w:ascii="Times New Roman" w:hAnsi="Times New Roman"/>
          <w:sz w:val="24"/>
          <w:szCs w:val="24"/>
        </w:rPr>
        <w:t xml:space="preserve">oral history account </w:t>
      </w:r>
      <w:r w:rsidR="00B63C5B">
        <w:rPr>
          <w:rFonts w:ascii="Times New Roman" w:hAnsi="Times New Roman"/>
          <w:sz w:val="24"/>
          <w:szCs w:val="24"/>
        </w:rPr>
        <w:t xml:space="preserve">vis-à-vis </w:t>
      </w:r>
      <w:r w:rsidR="00006762">
        <w:rPr>
          <w:rFonts w:ascii="Times New Roman" w:hAnsi="Times New Roman"/>
          <w:sz w:val="24"/>
          <w:szCs w:val="24"/>
        </w:rPr>
        <w:t xml:space="preserve">other </w:t>
      </w:r>
      <w:r w:rsidR="00967B8C">
        <w:rPr>
          <w:rFonts w:ascii="Times New Roman" w:hAnsi="Times New Roman"/>
          <w:sz w:val="24"/>
          <w:szCs w:val="24"/>
        </w:rPr>
        <w:t xml:space="preserve">time-stamped </w:t>
      </w:r>
      <w:r w:rsidR="008732FA">
        <w:rPr>
          <w:rFonts w:ascii="Times New Roman" w:hAnsi="Times New Roman"/>
          <w:sz w:val="24"/>
          <w:szCs w:val="24"/>
        </w:rPr>
        <w:t>archival</w:t>
      </w:r>
      <w:r w:rsidR="00006762">
        <w:rPr>
          <w:rFonts w:ascii="Times New Roman" w:hAnsi="Times New Roman"/>
          <w:sz w:val="24"/>
          <w:szCs w:val="24"/>
        </w:rPr>
        <w:t xml:space="preserve"> material that </w:t>
      </w:r>
      <w:r w:rsidR="00A545B8">
        <w:rPr>
          <w:rFonts w:ascii="Times New Roman" w:hAnsi="Times New Roman"/>
          <w:sz w:val="24"/>
          <w:szCs w:val="24"/>
        </w:rPr>
        <w:t>gave sense of and identified</w:t>
      </w:r>
      <w:r w:rsidR="00006762">
        <w:rPr>
          <w:rFonts w:ascii="Times New Roman" w:hAnsi="Times New Roman"/>
          <w:sz w:val="24"/>
          <w:szCs w:val="24"/>
        </w:rPr>
        <w:t xml:space="preserve"> bottom-up </w:t>
      </w:r>
      <w:r w:rsidR="009612D3">
        <w:rPr>
          <w:rFonts w:ascii="Times New Roman" w:hAnsi="Times New Roman"/>
          <w:sz w:val="24"/>
          <w:szCs w:val="24"/>
        </w:rPr>
        <w:t xml:space="preserve">their </w:t>
      </w:r>
      <w:r w:rsidR="00006762">
        <w:rPr>
          <w:rFonts w:ascii="Times New Roman" w:hAnsi="Times New Roman"/>
          <w:sz w:val="24"/>
          <w:szCs w:val="24"/>
        </w:rPr>
        <w:t xml:space="preserve">family business </w:t>
      </w:r>
      <w:r w:rsidR="00412915">
        <w:rPr>
          <w:rFonts w:ascii="Times New Roman" w:hAnsi="Times New Roman"/>
          <w:sz w:val="24"/>
          <w:szCs w:val="24"/>
        </w:rPr>
        <w:t>networks</w:t>
      </w:r>
      <w:r w:rsidR="009612D3">
        <w:rPr>
          <w:rFonts w:ascii="Times New Roman" w:hAnsi="Times New Roman"/>
          <w:sz w:val="24"/>
          <w:szCs w:val="24"/>
        </w:rPr>
        <w:t xml:space="preserve">. </w:t>
      </w:r>
      <w:r w:rsidR="00360179">
        <w:rPr>
          <w:rFonts w:ascii="Times New Roman" w:hAnsi="Times New Roman"/>
          <w:sz w:val="24"/>
          <w:szCs w:val="24"/>
        </w:rPr>
        <w:t>Our analysis focused on</w:t>
      </w:r>
      <w:r w:rsidR="00006762">
        <w:rPr>
          <w:rFonts w:ascii="Times New Roman" w:hAnsi="Times New Roman"/>
          <w:sz w:val="24"/>
          <w:szCs w:val="24"/>
        </w:rPr>
        <w:t xml:space="preserve"> </w:t>
      </w:r>
      <w:r w:rsidR="009612D3">
        <w:rPr>
          <w:rFonts w:ascii="Times New Roman" w:hAnsi="Times New Roman"/>
          <w:sz w:val="24"/>
          <w:szCs w:val="24"/>
        </w:rPr>
        <w:t>capturing</w:t>
      </w:r>
      <w:r w:rsidR="00FD5439">
        <w:rPr>
          <w:rFonts w:ascii="Times New Roman" w:hAnsi="Times New Roman"/>
          <w:sz w:val="24"/>
          <w:szCs w:val="24"/>
        </w:rPr>
        <w:t xml:space="preserve"> </w:t>
      </w:r>
      <w:r w:rsidR="00DB56A3">
        <w:rPr>
          <w:rFonts w:ascii="Times New Roman" w:hAnsi="Times New Roman"/>
          <w:sz w:val="24"/>
          <w:szCs w:val="24"/>
        </w:rPr>
        <w:t xml:space="preserve">network </w:t>
      </w:r>
      <w:r w:rsidR="001C13CF">
        <w:rPr>
          <w:rFonts w:ascii="Times New Roman" w:hAnsi="Times New Roman"/>
          <w:sz w:val="24"/>
          <w:szCs w:val="24"/>
        </w:rPr>
        <w:t>variability and ‘what produces a certain change’ (Welch et al., 201</w:t>
      </w:r>
      <w:ins w:id="4" w:author="Zografia Bika (NBS - Staff)" w:date="2020-03-08T18:35:00Z">
        <w:r w:rsidR="00137269">
          <w:rPr>
            <w:rFonts w:ascii="Times New Roman" w:hAnsi="Times New Roman"/>
            <w:sz w:val="24"/>
            <w:szCs w:val="24"/>
          </w:rPr>
          <w:t>1</w:t>
        </w:r>
      </w:ins>
      <w:del w:id="5" w:author="Zografia Bika (NBS - Staff)" w:date="2020-03-08T18:35:00Z">
        <w:r w:rsidR="001C13CF" w:rsidDel="00137269">
          <w:rPr>
            <w:rFonts w:ascii="Times New Roman" w:hAnsi="Times New Roman"/>
            <w:sz w:val="24"/>
            <w:szCs w:val="24"/>
          </w:rPr>
          <w:delText>9</w:delText>
        </w:r>
      </w:del>
      <w:r w:rsidR="001C13CF">
        <w:rPr>
          <w:rFonts w:ascii="Times New Roman" w:hAnsi="Times New Roman"/>
          <w:sz w:val="24"/>
          <w:szCs w:val="24"/>
        </w:rPr>
        <w:t>: 748)</w:t>
      </w:r>
      <w:r w:rsidR="00360179">
        <w:rPr>
          <w:rFonts w:ascii="Times New Roman" w:hAnsi="Times New Roman"/>
          <w:sz w:val="24"/>
          <w:szCs w:val="24"/>
        </w:rPr>
        <w:t>.</w:t>
      </w:r>
    </w:p>
    <w:p w14:paraId="6EFD03C8" w14:textId="355FFAF9" w:rsidR="00E16281" w:rsidRDefault="00FD5439" w:rsidP="00FD5439">
      <w:pPr>
        <w:spacing w:line="480" w:lineRule="auto"/>
        <w:ind w:firstLine="720"/>
        <w:rPr>
          <w:rFonts w:ascii="Times New Roman" w:hAnsi="Times New Roman"/>
          <w:bCs/>
          <w:sz w:val="24"/>
          <w:szCs w:val="24"/>
        </w:rPr>
      </w:pPr>
      <w:r>
        <w:rPr>
          <w:rFonts w:ascii="Times New Roman" w:hAnsi="Times New Roman"/>
          <w:sz w:val="24"/>
          <w:szCs w:val="24"/>
        </w:rPr>
        <w:lastRenderedPageBreak/>
        <w:t>Our</w:t>
      </w:r>
      <w:r w:rsidR="009658A8">
        <w:rPr>
          <w:rFonts w:ascii="Times New Roman" w:hAnsi="Times New Roman"/>
          <w:sz w:val="24"/>
          <w:szCs w:val="24"/>
        </w:rPr>
        <w:t xml:space="preserve"> </w:t>
      </w:r>
      <w:r w:rsidR="002046FF">
        <w:rPr>
          <w:rFonts w:ascii="Times New Roman" w:hAnsi="Times New Roman"/>
          <w:sz w:val="24"/>
          <w:szCs w:val="24"/>
        </w:rPr>
        <w:t>axial coding</w:t>
      </w:r>
      <w:r w:rsidR="00022D2E">
        <w:rPr>
          <w:rFonts w:ascii="Times New Roman" w:hAnsi="Times New Roman"/>
          <w:sz w:val="24"/>
          <w:szCs w:val="24"/>
        </w:rPr>
        <w:t xml:space="preserve"> between historical periods</w:t>
      </w:r>
      <w:r w:rsidR="00DB00EC">
        <w:rPr>
          <w:rFonts w:ascii="Times New Roman" w:hAnsi="Times New Roman"/>
          <w:sz w:val="24"/>
          <w:szCs w:val="24"/>
        </w:rPr>
        <w:t xml:space="preserve">, with the key changes </w:t>
      </w:r>
      <w:proofErr w:type="spellStart"/>
      <w:r w:rsidR="0013666C">
        <w:rPr>
          <w:rFonts w:ascii="Times New Roman" w:hAnsi="Times New Roman"/>
          <w:sz w:val="24"/>
          <w:szCs w:val="24"/>
          <w:lang w:val="en-US"/>
        </w:rPr>
        <w:t>centred</w:t>
      </w:r>
      <w:proofErr w:type="spellEnd"/>
      <w:r w:rsidR="0013666C">
        <w:rPr>
          <w:rFonts w:ascii="Times New Roman" w:hAnsi="Times New Roman"/>
          <w:sz w:val="24"/>
          <w:szCs w:val="24"/>
          <w:lang w:val="en-US"/>
        </w:rPr>
        <w:t xml:space="preserve"> in and </w:t>
      </w:r>
      <w:proofErr w:type="gramStart"/>
      <w:r w:rsidR="0013666C">
        <w:rPr>
          <w:rFonts w:ascii="Times New Roman" w:hAnsi="Times New Roman"/>
          <w:sz w:val="24"/>
          <w:szCs w:val="24"/>
          <w:lang w:val="en-US"/>
        </w:rPr>
        <w:t>around</w:t>
      </w:r>
      <w:proofErr w:type="gramEnd"/>
      <w:r w:rsidR="0013666C">
        <w:rPr>
          <w:rFonts w:ascii="Times New Roman" w:hAnsi="Times New Roman"/>
          <w:sz w:val="24"/>
          <w:szCs w:val="24"/>
          <w:lang w:val="en-US"/>
        </w:rPr>
        <w:t xml:space="preserve"> </w:t>
      </w:r>
      <w:r w:rsidR="00CB50D6">
        <w:rPr>
          <w:rFonts w:ascii="Times New Roman" w:hAnsi="Times New Roman"/>
          <w:sz w:val="24"/>
          <w:szCs w:val="24"/>
          <w:lang w:val="en-US"/>
        </w:rPr>
        <w:t xml:space="preserve">the </w:t>
      </w:r>
      <w:r w:rsidR="00022D2E">
        <w:rPr>
          <w:rFonts w:ascii="Times New Roman" w:hAnsi="Times New Roman"/>
          <w:sz w:val="24"/>
          <w:szCs w:val="24"/>
          <w:lang w:val="en-US"/>
        </w:rPr>
        <w:t>1980</w:t>
      </w:r>
      <w:r w:rsidR="00CB50D6">
        <w:rPr>
          <w:rFonts w:ascii="Times New Roman" w:hAnsi="Times New Roman"/>
          <w:sz w:val="24"/>
          <w:szCs w:val="24"/>
          <w:lang w:val="en-US"/>
        </w:rPr>
        <w:t>s</w:t>
      </w:r>
      <w:r w:rsidR="00DB00EC">
        <w:rPr>
          <w:rFonts w:ascii="Times New Roman" w:hAnsi="Times New Roman"/>
          <w:sz w:val="24"/>
          <w:szCs w:val="24"/>
          <w:lang w:val="en-US"/>
        </w:rPr>
        <w:t>,</w:t>
      </w:r>
      <w:r w:rsidR="00022D2E">
        <w:rPr>
          <w:rFonts w:ascii="Times New Roman" w:hAnsi="Times New Roman"/>
          <w:sz w:val="24"/>
          <w:szCs w:val="24"/>
          <w:lang w:val="en-US"/>
        </w:rPr>
        <w:t xml:space="preserve"> </w:t>
      </w:r>
      <w:r w:rsidR="003604D5">
        <w:rPr>
          <w:rFonts w:ascii="Times New Roman" w:hAnsi="Times New Roman"/>
          <w:sz w:val="24"/>
          <w:szCs w:val="24"/>
        </w:rPr>
        <w:t>reflect</w:t>
      </w:r>
      <w:r w:rsidR="00271BCC">
        <w:rPr>
          <w:rFonts w:ascii="Times New Roman" w:hAnsi="Times New Roman"/>
          <w:sz w:val="24"/>
          <w:szCs w:val="24"/>
        </w:rPr>
        <w:t>ed</w:t>
      </w:r>
      <w:r w:rsidR="003604D5">
        <w:rPr>
          <w:rFonts w:ascii="Times New Roman" w:hAnsi="Times New Roman"/>
          <w:sz w:val="24"/>
          <w:szCs w:val="24"/>
        </w:rPr>
        <w:t xml:space="preserve"> </w:t>
      </w:r>
      <w:r w:rsidR="00022D2E">
        <w:rPr>
          <w:rFonts w:ascii="Times New Roman" w:hAnsi="Times New Roman"/>
          <w:sz w:val="24"/>
          <w:szCs w:val="24"/>
        </w:rPr>
        <w:t xml:space="preserve">the return of the Conservatives into power and a new emphasis on </w:t>
      </w:r>
      <w:r w:rsidR="006177B3">
        <w:rPr>
          <w:rFonts w:ascii="Times New Roman" w:hAnsi="Times New Roman"/>
          <w:sz w:val="24"/>
          <w:szCs w:val="24"/>
        </w:rPr>
        <w:t>individualism, entrepreneurship</w:t>
      </w:r>
      <w:r w:rsidR="00EA3314">
        <w:rPr>
          <w:rFonts w:ascii="Times New Roman" w:hAnsi="Times New Roman"/>
          <w:sz w:val="24"/>
          <w:szCs w:val="24"/>
        </w:rPr>
        <w:t>,</w:t>
      </w:r>
      <w:r w:rsidR="006177B3">
        <w:rPr>
          <w:rFonts w:ascii="Times New Roman" w:hAnsi="Times New Roman"/>
          <w:sz w:val="24"/>
          <w:szCs w:val="24"/>
        </w:rPr>
        <w:t xml:space="preserve"> and </w:t>
      </w:r>
      <w:r w:rsidR="00022D2E">
        <w:rPr>
          <w:rFonts w:ascii="Times New Roman" w:hAnsi="Times New Roman"/>
          <w:sz w:val="24"/>
          <w:szCs w:val="24"/>
        </w:rPr>
        <w:t xml:space="preserve">deregulation in Britain. </w:t>
      </w:r>
      <w:r w:rsidR="00EE0A5C">
        <w:rPr>
          <w:rFonts w:ascii="Times New Roman" w:hAnsi="Times New Roman"/>
          <w:sz w:val="24"/>
          <w:szCs w:val="24"/>
        </w:rPr>
        <w:t xml:space="preserve">It was at this time of rapid socio-economic change that elite </w:t>
      </w:r>
      <w:r w:rsidR="00412915">
        <w:rPr>
          <w:rFonts w:ascii="Times New Roman" w:hAnsi="Times New Roman"/>
          <w:sz w:val="24"/>
          <w:szCs w:val="24"/>
        </w:rPr>
        <w:t>family businesses</w:t>
      </w:r>
      <w:r w:rsidR="00EE0A5C">
        <w:rPr>
          <w:rFonts w:ascii="Times New Roman" w:hAnsi="Times New Roman"/>
          <w:sz w:val="24"/>
          <w:szCs w:val="24"/>
        </w:rPr>
        <w:t xml:space="preserve"> had to change what they</w:t>
      </w:r>
      <w:r w:rsidR="00412915">
        <w:rPr>
          <w:rFonts w:ascii="Times New Roman" w:hAnsi="Times New Roman"/>
          <w:sz w:val="24"/>
          <w:szCs w:val="24"/>
        </w:rPr>
        <w:t xml:space="preserve"> ‘do to stay in the same place</w:t>
      </w:r>
      <w:r w:rsidR="00EE0A5C">
        <w:rPr>
          <w:rFonts w:ascii="Times New Roman" w:hAnsi="Times New Roman"/>
          <w:sz w:val="24"/>
          <w:szCs w:val="24"/>
        </w:rPr>
        <w:t>,</w:t>
      </w:r>
      <w:r w:rsidR="00412915">
        <w:rPr>
          <w:rFonts w:ascii="Times New Roman" w:hAnsi="Times New Roman"/>
          <w:sz w:val="24"/>
          <w:szCs w:val="24"/>
        </w:rPr>
        <w:t>’</w:t>
      </w:r>
      <w:r w:rsidR="00EE0A5C">
        <w:rPr>
          <w:rFonts w:ascii="Times New Roman" w:hAnsi="Times New Roman"/>
          <w:sz w:val="24"/>
          <w:szCs w:val="24"/>
        </w:rPr>
        <w:t xml:space="preserve"> and our research came to focus on providing a</w:t>
      </w:r>
      <w:r w:rsidR="008F7869">
        <w:rPr>
          <w:rFonts w:ascii="Times New Roman" w:hAnsi="Times New Roman"/>
          <w:sz w:val="24"/>
          <w:szCs w:val="24"/>
        </w:rPr>
        <w:t xml:space="preserve"> contextualised</w:t>
      </w:r>
      <w:r w:rsidR="00CE619E">
        <w:rPr>
          <w:rFonts w:ascii="Times New Roman" w:hAnsi="Times New Roman"/>
          <w:sz w:val="24"/>
          <w:szCs w:val="24"/>
        </w:rPr>
        <w:t xml:space="preserve"> explanation of </w:t>
      </w:r>
      <w:r w:rsidR="0023737B">
        <w:rPr>
          <w:rFonts w:ascii="Times New Roman" w:hAnsi="Times New Roman"/>
          <w:sz w:val="24"/>
          <w:szCs w:val="24"/>
        </w:rPr>
        <w:t xml:space="preserve">the </w:t>
      </w:r>
      <w:r w:rsidR="00EE0A5C">
        <w:rPr>
          <w:rFonts w:ascii="Times New Roman" w:hAnsi="Times New Roman"/>
          <w:sz w:val="24"/>
          <w:szCs w:val="24"/>
        </w:rPr>
        <w:t xml:space="preserve">evolving </w:t>
      </w:r>
      <w:r>
        <w:rPr>
          <w:rFonts w:ascii="Times New Roman" w:hAnsi="Times New Roman"/>
          <w:sz w:val="24"/>
          <w:szCs w:val="24"/>
        </w:rPr>
        <w:t>mechanisms underpinning</w:t>
      </w:r>
      <w:r w:rsidR="00CE619E">
        <w:rPr>
          <w:rFonts w:ascii="Times New Roman" w:hAnsi="Times New Roman"/>
          <w:sz w:val="24"/>
          <w:szCs w:val="24"/>
        </w:rPr>
        <w:t xml:space="preserve"> </w:t>
      </w:r>
      <w:r w:rsidR="009612D3">
        <w:rPr>
          <w:rFonts w:ascii="Times New Roman" w:hAnsi="Times New Roman"/>
          <w:sz w:val="24"/>
          <w:szCs w:val="24"/>
        </w:rPr>
        <w:t xml:space="preserve">their </w:t>
      </w:r>
      <w:r w:rsidR="003451FA">
        <w:rPr>
          <w:rFonts w:ascii="Times New Roman" w:hAnsi="Times New Roman"/>
          <w:sz w:val="24"/>
          <w:szCs w:val="24"/>
        </w:rPr>
        <w:t>‘dynamics of stability’ (</w:t>
      </w:r>
      <w:proofErr w:type="spellStart"/>
      <w:r w:rsidR="003451FA">
        <w:rPr>
          <w:rFonts w:ascii="Times New Roman" w:hAnsi="Times New Roman"/>
          <w:sz w:val="24"/>
          <w:szCs w:val="24"/>
        </w:rPr>
        <w:t>Gehman</w:t>
      </w:r>
      <w:proofErr w:type="spellEnd"/>
      <w:r w:rsidR="003451FA">
        <w:rPr>
          <w:rFonts w:ascii="Times New Roman" w:hAnsi="Times New Roman"/>
          <w:sz w:val="24"/>
          <w:szCs w:val="24"/>
        </w:rPr>
        <w:t xml:space="preserve"> et al., 2018: 294)</w:t>
      </w:r>
      <w:r w:rsidR="00412915">
        <w:rPr>
          <w:rFonts w:ascii="Times New Roman" w:hAnsi="Times New Roman"/>
          <w:sz w:val="24"/>
          <w:szCs w:val="24"/>
        </w:rPr>
        <w:t xml:space="preserve">. </w:t>
      </w:r>
      <w:r>
        <w:rPr>
          <w:rFonts w:ascii="Times New Roman" w:hAnsi="Times New Roman"/>
          <w:bCs/>
          <w:sz w:val="24"/>
          <w:szCs w:val="24"/>
        </w:rPr>
        <w:t>This is a method of theorising that use</w:t>
      </w:r>
      <w:r w:rsidR="00DA0A7A">
        <w:rPr>
          <w:rFonts w:ascii="Times New Roman" w:hAnsi="Times New Roman"/>
          <w:bCs/>
          <w:sz w:val="24"/>
          <w:szCs w:val="24"/>
        </w:rPr>
        <w:t>s</w:t>
      </w:r>
      <w:r>
        <w:rPr>
          <w:rFonts w:ascii="Times New Roman" w:hAnsi="Times New Roman"/>
          <w:bCs/>
          <w:sz w:val="24"/>
          <w:szCs w:val="24"/>
        </w:rPr>
        <w:t xml:space="preserve"> context as an analytical feature</w:t>
      </w:r>
      <w:r w:rsidR="00577BE5">
        <w:rPr>
          <w:rFonts w:ascii="Times New Roman" w:hAnsi="Times New Roman"/>
          <w:bCs/>
          <w:sz w:val="24"/>
          <w:szCs w:val="24"/>
        </w:rPr>
        <w:t>, integrated into</w:t>
      </w:r>
      <w:r>
        <w:rPr>
          <w:rFonts w:ascii="Times New Roman" w:hAnsi="Times New Roman"/>
          <w:bCs/>
          <w:sz w:val="24"/>
          <w:szCs w:val="24"/>
        </w:rPr>
        <w:t xml:space="preserve"> rather than</w:t>
      </w:r>
      <w:r w:rsidR="00FF2071">
        <w:rPr>
          <w:rFonts w:ascii="Times New Roman" w:hAnsi="Times New Roman"/>
          <w:bCs/>
          <w:sz w:val="24"/>
          <w:szCs w:val="24"/>
        </w:rPr>
        <w:t xml:space="preserve"> </w:t>
      </w:r>
      <w:r w:rsidR="00DA502E">
        <w:rPr>
          <w:rFonts w:ascii="Times New Roman" w:hAnsi="Times New Roman"/>
          <w:bCs/>
          <w:sz w:val="24"/>
          <w:szCs w:val="24"/>
        </w:rPr>
        <w:t xml:space="preserve">itself </w:t>
      </w:r>
      <w:r w:rsidR="00FF2071">
        <w:rPr>
          <w:rFonts w:ascii="Times New Roman" w:hAnsi="Times New Roman"/>
          <w:bCs/>
          <w:sz w:val="24"/>
          <w:szCs w:val="24"/>
        </w:rPr>
        <w:t>being</w:t>
      </w:r>
      <w:r>
        <w:rPr>
          <w:rFonts w:ascii="Times New Roman" w:hAnsi="Times New Roman"/>
          <w:bCs/>
          <w:sz w:val="24"/>
          <w:szCs w:val="24"/>
        </w:rPr>
        <w:t xml:space="preserve"> a means of explanation (Welch et al., 2011)</w:t>
      </w:r>
      <w:r w:rsidR="002F41D6">
        <w:rPr>
          <w:rFonts w:ascii="Times New Roman" w:hAnsi="Times New Roman"/>
          <w:bCs/>
          <w:sz w:val="24"/>
          <w:szCs w:val="24"/>
        </w:rPr>
        <w:t>,</w:t>
      </w:r>
      <w:r w:rsidR="00EF2FBB">
        <w:rPr>
          <w:rFonts w:ascii="Times New Roman" w:hAnsi="Times New Roman"/>
          <w:bCs/>
          <w:sz w:val="24"/>
          <w:szCs w:val="24"/>
        </w:rPr>
        <w:t xml:space="preserve"> </w:t>
      </w:r>
      <w:r w:rsidR="001C13CF">
        <w:rPr>
          <w:rFonts w:ascii="Times New Roman" w:hAnsi="Times New Roman"/>
          <w:bCs/>
          <w:sz w:val="24"/>
          <w:szCs w:val="24"/>
        </w:rPr>
        <w:t>but also embraces</w:t>
      </w:r>
      <w:r w:rsidR="00EF2FBB">
        <w:rPr>
          <w:rFonts w:ascii="Times New Roman" w:hAnsi="Times New Roman"/>
          <w:bCs/>
          <w:sz w:val="24"/>
          <w:szCs w:val="24"/>
        </w:rPr>
        <w:t xml:space="preserve"> </w:t>
      </w:r>
      <w:r w:rsidR="002F41D6">
        <w:rPr>
          <w:rFonts w:ascii="Times New Roman" w:hAnsi="Times New Roman"/>
          <w:bCs/>
          <w:sz w:val="24"/>
          <w:szCs w:val="24"/>
        </w:rPr>
        <w:t xml:space="preserve">subjective </w:t>
      </w:r>
      <w:r w:rsidR="00DB00EC">
        <w:rPr>
          <w:rFonts w:ascii="Times New Roman" w:hAnsi="Times New Roman"/>
          <w:bCs/>
          <w:sz w:val="24"/>
          <w:szCs w:val="24"/>
        </w:rPr>
        <w:t>self-understanding</w:t>
      </w:r>
      <w:r w:rsidR="002F41D6">
        <w:rPr>
          <w:rFonts w:ascii="Times New Roman" w:hAnsi="Times New Roman"/>
          <w:bCs/>
          <w:sz w:val="24"/>
          <w:szCs w:val="24"/>
        </w:rPr>
        <w:t xml:space="preserve"> and </w:t>
      </w:r>
      <w:r w:rsidR="00DB00EC">
        <w:rPr>
          <w:rFonts w:ascii="Times New Roman" w:hAnsi="Times New Roman"/>
          <w:bCs/>
          <w:sz w:val="24"/>
          <w:szCs w:val="24"/>
        </w:rPr>
        <w:t xml:space="preserve">interpretive </w:t>
      </w:r>
      <w:r w:rsidR="002F41D6">
        <w:rPr>
          <w:rFonts w:ascii="Times New Roman" w:hAnsi="Times New Roman"/>
          <w:bCs/>
          <w:sz w:val="24"/>
          <w:szCs w:val="24"/>
        </w:rPr>
        <w:t>complexity</w:t>
      </w:r>
      <w:r w:rsidR="00EF2FBB">
        <w:rPr>
          <w:rFonts w:ascii="Times New Roman" w:hAnsi="Times New Roman"/>
          <w:bCs/>
          <w:sz w:val="24"/>
          <w:szCs w:val="24"/>
        </w:rPr>
        <w:t xml:space="preserve"> (</w:t>
      </w:r>
      <w:proofErr w:type="spellStart"/>
      <w:r w:rsidR="00EF2FBB">
        <w:rPr>
          <w:rFonts w:ascii="Times New Roman" w:hAnsi="Times New Roman"/>
          <w:bCs/>
          <w:sz w:val="24"/>
          <w:szCs w:val="24"/>
        </w:rPr>
        <w:t>Gehman</w:t>
      </w:r>
      <w:proofErr w:type="spellEnd"/>
      <w:r w:rsidR="00EF2FBB">
        <w:rPr>
          <w:rFonts w:ascii="Times New Roman" w:hAnsi="Times New Roman"/>
          <w:bCs/>
          <w:sz w:val="24"/>
          <w:szCs w:val="24"/>
        </w:rPr>
        <w:t xml:space="preserve"> et al., 2018)</w:t>
      </w:r>
      <w:r>
        <w:rPr>
          <w:rFonts w:ascii="Times New Roman" w:hAnsi="Times New Roman"/>
          <w:bCs/>
          <w:sz w:val="24"/>
          <w:szCs w:val="24"/>
        </w:rPr>
        <w:t xml:space="preserve">. Our oral histories (using </w:t>
      </w:r>
      <w:r w:rsidRPr="00CB365C">
        <w:rPr>
          <w:rFonts w:ascii="Times New Roman" w:hAnsi="Times New Roman"/>
          <w:bCs/>
          <w:sz w:val="24"/>
          <w:szCs w:val="24"/>
        </w:rPr>
        <w:t>ps</w:t>
      </w:r>
      <w:r>
        <w:rPr>
          <w:rFonts w:ascii="Times New Roman" w:hAnsi="Times New Roman"/>
          <w:bCs/>
          <w:sz w:val="24"/>
          <w:szCs w:val="24"/>
        </w:rPr>
        <w:t>eudonyms</w:t>
      </w:r>
      <w:r w:rsidR="002F41D6">
        <w:rPr>
          <w:rFonts w:ascii="Times New Roman" w:hAnsi="Times New Roman"/>
          <w:bCs/>
          <w:sz w:val="24"/>
          <w:szCs w:val="24"/>
        </w:rPr>
        <w:t xml:space="preserve"> for participants</w:t>
      </w:r>
      <w:r w:rsidRPr="00CB365C">
        <w:rPr>
          <w:rFonts w:ascii="Times New Roman" w:hAnsi="Times New Roman"/>
          <w:bCs/>
          <w:sz w:val="24"/>
          <w:szCs w:val="24"/>
        </w:rPr>
        <w:t xml:space="preserve">) </w:t>
      </w:r>
      <w:r>
        <w:rPr>
          <w:rFonts w:ascii="Times New Roman" w:hAnsi="Times New Roman"/>
          <w:bCs/>
          <w:sz w:val="24"/>
          <w:szCs w:val="24"/>
        </w:rPr>
        <w:t>made us see the family business elite world differently and provided evidence against its widely accepted relational basis</w:t>
      </w:r>
      <w:r w:rsidR="00EF2FBB" w:rsidRPr="00EF2FBB">
        <w:rPr>
          <w:rFonts w:ascii="Times New Roman" w:hAnsi="Times New Roman"/>
          <w:bCs/>
          <w:sz w:val="24"/>
          <w:szCs w:val="24"/>
        </w:rPr>
        <w:t xml:space="preserve"> </w:t>
      </w:r>
      <w:r w:rsidR="001C13CF">
        <w:rPr>
          <w:rFonts w:ascii="Times New Roman" w:hAnsi="Times New Roman"/>
          <w:bCs/>
          <w:sz w:val="24"/>
          <w:szCs w:val="24"/>
        </w:rPr>
        <w:t>through this</w:t>
      </w:r>
      <w:r w:rsidR="00EF2FBB">
        <w:rPr>
          <w:rFonts w:ascii="Times New Roman" w:hAnsi="Times New Roman"/>
          <w:bCs/>
          <w:sz w:val="24"/>
          <w:szCs w:val="24"/>
        </w:rPr>
        <w:t xml:space="preserve"> ‘before-and-after’ </w:t>
      </w:r>
      <w:r w:rsidR="00DB00EC">
        <w:rPr>
          <w:rFonts w:ascii="Times New Roman" w:hAnsi="Times New Roman"/>
          <w:bCs/>
          <w:sz w:val="24"/>
          <w:szCs w:val="24"/>
        </w:rPr>
        <w:t xml:space="preserve">temporal </w:t>
      </w:r>
      <w:r w:rsidR="00EF2FBB">
        <w:rPr>
          <w:rFonts w:ascii="Times New Roman" w:hAnsi="Times New Roman"/>
          <w:bCs/>
          <w:sz w:val="24"/>
          <w:szCs w:val="24"/>
        </w:rPr>
        <w:t>coding</w:t>
      </w:r>
      <w:r>
        <w:rPr>
          <w:rFonts w:ascii="Times New Roman" w:hAnsi="Times New Roman"/>
          <w:bCs/>
          <w:sz w:val="24"/>
          <w:szCs w:val="24"/>
        </w:rPr>
        <w:t>.</w:t>
      </w:r>
      <w:r w:rsidR="008C0816">
        <w:rPr>
          <w:rFonts w:ascii="Times New Roman" w:hAnsi="Times New Roman"/>
          <w:bCs/>
          <w:sz w:val="24"/>
          <w:szCs w:val="24"/>
        </w:rPr>
        <w:t xml:space="preserve"> The start point of change was not </w:t>
      </w:r>
      <w:r w:rsidR="00EF2FBB">
        <w:rPr>
          <w:rFonts w:ascii="Times New Roman" w:hAnsi="Times New Roman"/>
          <w:bCs/>
          <w:sz w:val="24"/>
          <w:szCs w:val="24"/>
        </w:rPr>
        <w:t xml:space="preserve">always </w:t>
      </w:r>
      <w:r w:rsidR="008C0816">
        <w:rPr>
          <w:rFonts w:ascii="Times New Roman" w:hAnsi="Times New Roman"/>
          <w:bCs/>
          <w:sz w:val="24"/>
          <w:szCs w:val="24"/>
        </w:rPr>
        <w:t>the same for individual family firm</w:t>
      </w:r>
      <w:r w:rsidR="00467EED">
        <w:rPr>
          <w:rFonts w:ascii="Times New Roman" w:hAnsi="Times New Roman"/>
          <w:bCs/>
          <w:sz w:val="24"/>
          <w:szCs w:val="24"/>
        </w:rPr>
        <w:t>s</w:t>
      </w:r>
      <w:r w:rsidR="008C0816">
        <w:rPr>
          <w:rFonts w:ascii="Times New Roman" w:hAnsi="Times New Roman"/>
          <w:bCs/>
          <w:sz w:val="24"/>
          <w:szCs w:val="24"/>
        </w:rPr>
        <w:t xml:space="preserve"> </w:t>
      </w:r>
      <w:r w:rsidR="00EF2FBB">
        <w:rPr>
          <w:rFonts w:ascii="Times New Roman" w:hAnsi="Times New Roman"/>
          <w:bCs/>
          <w:sz w:val="24"/>
          <w:szCs w:val="24"/>
        </w:rPr>
        <w:t xml:space="preserve">whose </w:t>
      </w:r>
      <w:r w:rsidR="008C0816">
        <w:rPr>
          <w:rFonts w:ascii="Times New Roman" w:hAnsi="Times New Roman"/>
          <w:bCs/>
          <w:sz w:val="24"/>
          <w:szCs w:val="24"/>
        </w:rPr>
        <w:t xml:space="preserve">networks </w:t>
      </w:r>
      <w:r w:rsidR="00EF2FBB">
        <w:rPr>
          <w:rFonts w:ascii="Times New Roman" w:hAnsi="Times New Roman"/>
          <w:bCs/>
          <w:sz w:val="24"/>
          <w:szCs w:val="24"/>
        </w:rPr>
        <w:t xml:space="preserve">often </w:t>
      </w:r>
      <w:r w:rsidR="008C0816">
        <w:rPr>
          <w:rFonts w:ascii="Times New Roman" w:hAnsi="Times New Roman"/>
          <w:bCs/>
          <w:sz w:val="24"/>
          <w:szCs w:val="24"/>
        </w:rPr>
        <w:t>did not overlap (Table 1)</w:t>
      </w:r>
      <w:r w:rsidR="008732FA">
        <w:rPr>
          <w:rFonts w:ascii="Times New Roman" w:hAnsi="Times New Roman"/>
          <w:bCs/>
          <w:sz w:val="24"/>
          <w:szCs w:val="24"/>
        </w:rPr>
        <w:t xml:space="preserve">, but this was consistent with </w:t>
      </w:r>
      <w:r w:rsidR="00DB00EC">
        <w:rPr>
          <w:rFonts w:ascii="Times New Roman" w:hAnsi="Times New Roman"/>
          <w:bCs/>
          <w:sz w:val="24"/>
          <w:szCs w:val="24"/>
        </w:rPr>
        <w:t>a</w:t>
      </w:r>
      <w:r w:rsidR="00A3424C">
        <w:rPr>
          <w:rFonts w:ascii="Times New Roman" w:hAnsi="Times New Roman"/>
          <w:bCs/>
          <w:sz w:val="24"/>
          <w:szCs w:val="24"/>
        </w:rPr>
        <w:t>n</w:t>
      </w:r>
      <w:r w:rsidR="004B29E6">
        <w:rPr>
          <w:rFonts w:ascii="Times New Roman" w:hAnsi="Times New Roman"/>
          <w:bCs/>
          <w:sz w:val="24"/>
          <w:szCs w:val="24"/>
        </w:rPr>
        <w:t xml:space="preserve"> </w:t>
      </w:r>
      <w:r w:rsidR="008732FA">
        <w:rPr>
          <w:rFonts w:ascii="Times New Roman" w:hAnsi="Times New Roman"/>
          <w:bCs/>
          <w:sz w:val="24"/>
          <w:szCs w:val="24"/>
        </w:rPr>
        <w:t xml:space="preserve">approach that </w:t>
      </w:r>
      <w:r w:rsidR="00B81484">
        <w:rPr>
          <w:rFonts w:ascii="Times New Roman" w:hAnsi="Times New Roman"/>
          <w:bCs/>
          <w:sz w:val="24"/>
          <w:szCs w:val="24"/>
        </w:rPr>
        <w:t xml:space="preserve">never </w:t>
      </w:r>
      <w:r w:rsidR="008732FA">
        <w:rPr>
          <w:rFonts w:ascii="Times New Roman" w:hAnsi="Times New Roman"/>
          <w:bCs/>
          <w:sz w:val="24"/>
          <w:szCs w:val="24"/>
        </w:rPr>
        <w:t>aim</w:t>
      </w:r>
      <w:r w:rsidR="00B81484">
        <w:rPr>
          <w:rFonts w:ascii="Times New Roman" w:hAnsi="Times New Roman"/>
          <w:bCs/>
          <w:sz w:val="24"/>
          <w:szCs w:val="24"/>
        </w:rPr>
        <w:t>ed</w:t>
      </w:r>
      <w:r w:rsidR="008732FA">
        <w:rPr>
          <w:rFonts w:ascii="Times New Roman" w:hAnsi="Times New Roman"/>
          <w:bCs/>
          <w:sz w:val="24"/>
          <w:szCs w:val="24"/>
        </w:rPr>
        <w:t xml:space="preserve"> to control variance (</w:t>
      </w:r>
      <w:proofErr w:type="spellStart"/>
      <w:r w:rsidR="008732FA">
        <w:rPr>
          <w:rFonts w:ascii="Times New Roman" w:hAnsi="Times New Roman"/>
          <w:bCs/>
          <w:sz w:val="24"/>
          <w:szCs w:val="24"/>
        </w:rPr>
        <w:t>Gehman</w:t>
      </w:r>
      <w:proofErr w:type="spellEnd"/>
      <w:r w:rsidR="008732FA">
        <w:rPr>
          <w:rFonts w:ascii="Times New Roman" w:hAnsi="Times New Roman"/>
          <w:bCs/>
          <w:sz w:val="24"/>
          <w:szCs w:val="24"/>
        </w:rPr>
        <w:t xml:space="preserve"> et a</w:t>
      </w:r>
      <w:r w:rsidR="004B29E6">
        <w:rPr>
          <w:rFonts w:ascii="Times New Roman" w:hAnsi="Times New Roman"/>
          <w:bCs/>
          <w:sz w:val="24"/>
          <w:szCs w:val="24"/>
        </w:rPr>
        <w:t>l</w:t>
      </w:r>
      <w:r w:rsidR="008732FA">
        <w:rPr>
          <w:rFonts w:ascii="Times New Roman" w:hAnsi="Times New Roman"/>
          <w:bCs/>
          <w:sz w:val="24"/>
          <w:szCs w:val="24"/>
        </w:rPr>
        <w:t>., 2018)</w:t>
      </w:r>
      <w:r w:rsidR="008C0816">
        <w:rPr>
          <w:rFonts w:ascii="Times New Roman" w:hAnsi="Times New Roman"/>
          <w:bCs/>
          <w:sz w:val="24"/>
          <w:szCs w:val="24"/>
        </w:rPr>
        <w:t>.</w:t>
      </w:r>
      <w:r>
        <w:rPr>
          <w:rFonts w:ascii="Times New Roman" w:hAnsi="Times New Roman"/>
          <w:bCs/>
          <w:sz w:val="24"/>
          <w:szCs w:val="24"/>
        </w:rPr>
        <w:t xml:space="preserve"> </w:t>
      </w:r>
      <w:r w:rsidR="00467EED" w:rsidRPr="00467EED">
        <w:rPr>
          <w:rFonts w:ascii="Times New Roman" w:hAnsi="Times New Roman"/>
          <w:bCs/>
          <w:sz w:val="24"/>
          <w:szCs w:val="24"/>
        </w:rPr>
        <w:t>All but fourtee</w:t>
      </w:r>
      <w:r w:rsidR="00F67A81">
        <w:rPr>
          <w:rFonts w:ascii="Times New Roman" w:hAnsi="Times New Roman"/>
          <w:bCs/>
          <w:sz w:val="24"/>
          <w:szCs w:val="24"/>
        </w:rPr>
        <w:t>n of the 48 businesses included</w:t>
      </w:r>
      <w:r w:rsidR="00467EED" w:rsidRPr="00467EED">
        <w:rPr>
          <w:rFonts w:ascii="Times New Roman" w:hAnsi="Times New Roman"/>
          <w:bCs/>
          <w:sz w:val="24"/>
          <w:szCs w:val="24"/>
        </w:rPr>
        <w:t xml:space="preserve"> in our sample made some degree of transition to a new </w:t>
      </w:r>
      <w:r w:rsidR="00467EED">
        <w:rPr>
          <w:rFonts w:ascii="Times New Roman" w:hAnsi="Times New Roman"/>
          <w:bCs/>
          <w:sz w:val="24"/>
          <w:szCs w:val="24"/>
        </w:rPr>
        <w:t xml:space="preserve">kind of ‘family’ firm. For most – </w:t>
      </w:r>
      <w:proofErr w:type="gramStart"/>
      <w:r w:rsidR="00467EED" w:rsidRPr="00467EED">
        <w:rPr>
          <w:rFonts w:ascii="Times New Roman" w:hAnsi="Times New Roman"/>
          <w:bCs/>
          <w:sz w:val="24"/>
          <w:szCs w:val="24"/>
        </w:rPr>
        <w:t>a</w:t>
      </w:r>
      <w:r w:rsidR="00467EED">
        <w:rPr>
          <w:rFonts w:ascii="Times New Roman" w:hAnsi="Times New Roman"/>
          <w:bCs/>
          <w:sz w:val="24"/>
          <w:szCs w:val="24"/>
        </w:rPr>
        <w:t xml:space="preserve"> </w:t>
      </w:r>
      <w:r w:rsidR="00B12B36">
        <w:rPr>
          <w:rFonts w:ascii="Times New Roman" w:hAnsi="Times New Roman"/>
          <w:bCs/>
          <w:sz w:val="24"/>
          <w:szCs w:val="24"/>
        </w:rPr>
        <w:t>total of 22</w:t>
      </w:r>
      <w:proofErr w:type="gramEnd"/>
      <w:r w:rsidR="00467EED" w:rsidRPr="00467EED">
        <w:rPr>
          <w:rFonts w:ascii="Times New Roman" w:hAnsi="Times New Roman"/>
          <w:bCs/>
          <w:sz w:val="24"/>
          <w:szCs w:val="24"/>
        </w:rPr>
        <w:t xml:space="preserve"> firms</w:t>
      </w:r>
      <w:r w:rsidR="00467EED">
        <w:rPr>
          <w:rFonts w:ascii="Times New Roman" w:hAnsi="Times New Roman"/>
          <w:bCs/>
          <w:sz w:val="24"/>
          <w:szCs w:val="24"/>
        </w:rPr>
        <w:t xml:space="preserve"> – </w:t>
      </w:r>
      <w:r w:rsidR="00467EED" w:rsidRPr="00467EED">
        <w:rPr>
          <w:rFonts w:ascii="Times New Roman" w:hAnsi="Times New Roman"/>
          <w:bCs/>
          <w:sz w:val="24"/>
          <w:szCs w:val="24"/>
        </w:rPr>
        <w:t>this</w:t>
      </w:r>
      <w:r w:rsidR="00467EED">
        <w:rPr>
          <w:rFonts w:ascii="Times New Roman" w:hAnsi="Times New Roman"/>
          <w:bCs/>
          <w:sz w:val="24"/>
          <w:szCs w:val="24"/>
        </w:rPr>
        <w:t xml:space="preserve"> </w:t>
      </w:r>
      <w:r w:rsidR="00467EED" w:rsidRPr="00467EED">
        <w:rPr>
          <w:rFonts w:ascii="Times New Roman" w:hAnsi="Times New Roman"/>
          <w:bCs/>
          <w:sz w:val="24"/>
          <w:szCs w:val="24"/>
        </w:rPr>
        <w:t>transit</w:t>
      </w:r>
      <w:r w:rsidR="00467EED">
        <w:rPr>
          <w:rFonts w:ascii="Times New Roman" w:hAnsi="Times New Roman"/>
          <w:bCs/>
          <w:sz w:val="24"/>
          <w:szCs w:val="24"/>
        </w:rPr>
        <w:t>ion began in the 1980s. For some</w:t>
      </w:r>
      <w:r w:rsidR="00467EED" w:rsidRPr="00467EED">
        <w:rPr>
          <w:rFonts w:ascii="Times New Roman" w:hAnsi="Times New Roman"/>
          <w:bCs/>
          <w:sz w:val="24"/>
          <w:szCs w:val="24"/>
        </w:rPr>
        <w:t>, it</w:t>
      </w:r>
      <w:r w:rsidR="00467EED">
        <w:rPr>
          <w:rFonts w:ascii="Times New Roman" w:hAnsi="Times New Roman"/>
          <w:bCs/>
          <w:sz w:val="24"/>
          <w:szCs w:val="24"/>
        </w:rPr>
        <w:t xml:space="preserve">s onset began </w:t>
      </w:r>
      <w:r w:rsidR="006C2FAC">
        <w:rPr>
          <w:rFonts w:ascii="Times New Roman" w:hAnsi="Times New Roman"/>
          <w:bCs/>
          <w:sz w:val="24"/>
          <w:szCs w:val="24"/>
        </w:rPr>
        <w:t xml:space="preserve">about </w:t>
      </w:r>
      <w:r w:rsidR="00467EED">
        <w:rPr>
          <w:rFonts w:ascii="Times New Roman" w:hAnsi="Times New Roman"/>
          <w:bCs/>
          <w:sz w:val="24"/>
          <w:szCs w:val="24"/>
        </w:rPr>
        <w:t>a decade earlier (five) or later (seven)</w:t>
      </w:r>
      <w:r w:rsidR="00467EED" w:rsidRPr="00467EED">
        <w:rPr>
          <w:rFonts w:ascii="Times New Roman" w:hAnsi="Times New Roman"/>
          <w:bCs/>
          <w:sz w:val="24"/>
          <w:szCs w:val="24"/>
        </w:rPr>
        <w:t xml:space="preserve"> (Table 2).</w:t>
      </w:r>
    </w:p>
    <w:p w14:paraId="4DEBF4E7" w14:textId="381905AE" w:rsidR="00022D2E" w:rsidRDefault="00CE619E" w:rsidP="000C1906">
      <w:pPr>
        <w:spacing w:line="480" w:lineRule="auto"/>
        <w:ind w:firstLine="720"/>
        <w:rPr>
          <w:rFonts w:ascii="Times New Roman" w:hAnsi="Times New Roman"/>
          <w:bCs/>
          <w:sz w:val="24"/>
          <w:szCs w:val="24"/>
        </w:rPr>
      </w:pPr>
      <w:r>
        <w:rPr>
          <w:rFonts w:ascii="Times New Roman" w:hAnsi="Times New Roman"/>
          <w:sz w:val="24"/>
          <w:szCs w:val="24"/>
        </w:rPr>
        <w:t>We put together</w:t>
      </w:r>
      <w:r w:rsidR="00B9149A">
        <w:rPr>
          <w:rFonts w:ascii="Times New Roman" w:hAnsi="Times New Roman"/>
          <w:sz w:val="24"/>
          <w:szCs w:val="24"/>
        </w:rPr>
        <w:t xml:space="preserve"> a</w:t>
      </w:r>
      <w:r w:rsidR="00991256" w:rsidRPr="00777B29">
        <w:rPr>
          <w:rFonts w:ascii="Times New Roman" w:hAnsi="Times New Roman"/>
          <w:sz w:val="24"/>
          <w:szCs w:val="24"/>
        </w:rPr>
        <w:t xml:space="preserve"> narrative </w:t>
      </w:r>
      <w:r w:rsidR="00AA3C4B">
        <w:rPr>
          <w:rFonts w:ascii="Times New Roman" w:hAnsi="Times New Roman"/>
          <w:sz w:val="24"/>
          <w:szCs w:val="24"/>
        </w:rPr>
        <w:t xml:space="preserve">analysis </w:t>
      </w:r>
      <w:r w:rsidR="00991256" w:rsidRPr="00777B29">
        <w:rPr>
          <w:rFonts w:ascii="Times New Roman" w:hAnsi="Times New Roman"/>
          <w:sz w:val="24"/>
          <w:szCs w:val="24"/>
        </w:rPr>
        <w:t xml:space="preserve">of </w:t>
      </w:r>
      <w:r w:rsidR="0023737B">
        <w:rPr>
          <w:rFonts w:ascii="Times New Roman" w:hAnsi="Times New Roman"/>
          <w:sz w:val="24"/>
          <w:szCs w:val="24"/>
        </w:rPr>
        <w:t>a</w:t>
      </w:r>
      <w:r w:rsidR="00EE0A5C">
        <w:rPr>
          <w:rFonts w:ascii="Times New Roman" w:hAnsi="Times New Roman"/>
          <w:sz w:val="24"/>
          <w:szCs w:val="24"/>
        </w:rPr>
        <w:t xml:space="preserve"> new kind of </w:t>
      </w:r>
      <w:r w:rsidR="0023737B">
        <w:rPr>
          <w:rFonts w:ascii="Times New Roman" w:hAnsi="Times New Roman"/>
          <w:sz w:val="24"/>
          <w:szCs w:val="24"/>
        </w:rPr>
        <w:t xml:space="preserve">family business </w:t>
      </w:r>
      <w:r w:rsidR="002C1947">
        <w:rPr>
          <w:rFonts w:ascii="Times New Roman" w:hAnsi="Times New Roman"/>
          <w:sz w:val="24"/>
          <w:szCs w:val="24"/>
        </w:rPr>
        <w:t>elite</w:t>
      </w:r>
      <w:r w:rsidR="00991256">
        <w:rPr>
          <w:rFonts w:ascii="Times New Roman" w:hAnsi="Times New Roman"/>
          <w:sz w:val="24"/>
          <w:szCs w:val="24"/>
        </w:rPr>
        <w:t xml:space="preserve"> </w:t>
      </w:r>
      <w:r w:rsidR="00D629D9">
        <w:rPr>
          <w:rFonts w:ascii="Times New Roman" w:hAnsi="Times New Roman"/>
          <w:noProof/>
          <w:sz w:val="24"/>
          <w:szCs w:val="24"/>
        </w:rPr>
        <w:t>that</w:t>
      </w:r>
      <w:r w:rsidR="003451FA">
        <w:rPr>
          <w:rFonts w:ascii="Times New Roman" w:hAnsi="Times New Roman"/>
          <w:noProof/>
          <w:sz w:val="24"/>
          <w:szCs w:val="24"/>
        </w:rPr>
        <w:t xml:space="preserve"> we saw as</w:t>
      </w:r>
      <w:r w:rsidR="00D629D9">
        <w:rPr>
          <w:rFonts w:ascii="Times New Roman" w:hAnsi="Times New Roman"/>
          <w:noProof/>
          <w:sz w:val="24"/>
          <w:szCs w:val="24"/>
        </w:rPr>
        <w:t xml:space="preserve"> </w:t>
      </w:r>
      <w:r w:rsidR="003451FA">
        <w:rPr>
          <w:rFonts w:ascii="Times New Roman" w:hAnsi="Times New Roman"/>
          <w:noProof/>
          <w:sz w:val="24"/>
          <w:szCs w:val="24"/>
        </w:rPr>
        <w:t>be</w:t>
      </w:r>
      <w:r w:rsidR="0023737B">
        <w:rPr>
          <w:rFonts w:ascii="Times New Roman" w:hAnsi="Times New Roman"/>
          <w:noProof/>
          <w:sz w:val="24"/>
          <w:szCs w:val="24"/>
        </w:rPr>
        <w:t xml:space="preserve">ing </w:t>
      </w:r>
      <w:r w:rsidR="00E16281">
        <w:rPr>
          <w:rFonts w:ascii="Times New Roman" w:hAnsi="Times New Roman"/>
          <w:noProof/>
          <w:sz w:val="24"/>
          <w:szCs w:val="24"/>
        </w:rPr>
        <w:t>increasingly</w:t>
      </w:r>
      <w:r w:rsidR="008F2775">
        <w:rPr>
          <w:rFonts w:ascii="Times New Roman" w:hAnsi="Times New Roman"/>
          <w:noProof/>
          <w:sz w:val="24"/>
          <w:szCs w:val="24"/>
        </w:rPr>
        <w:t xml:space="preserve"> </w:t>
      </w:r>
      <w:r w:rsidR="00D629D9">
        <w:rPr>
          <w:rFonts w:ascii="Times New Roman" w:hAnsi="Times New Roman"/>
          <w:noProof/>
          <w:sz w:val="24"/>
          <w:szCs w:val="24"/>
        </w:rPr>
        <w:t>based on a moral</w:t>
      </w:r>
      <w:r w:rsidR="00DB00EC">
        <w:rPr>
          <w:rFonts w:ascii="Times New Roman" w:hAnsi="Times New Roman"/>
          <w:noProof/>
          <w:sz w:val="24"/>
          <w:szCs w:val="24"/>
        </w:rPr>
        <w:t>-</w:t>
      </w:r>
      <w:r w:rsidR="00D629D9">
        <w:rPr>
          <w:rFonts w:ascii="Times New Roman" w:hAnsi="Times New Roman"/>
          <w:noProof/>
          <w:sz w:val="24"/>
          <w:szCs w:val="24"/>
        </w:rPr>
        <w:t xml:space="preserve">sentimental rather than </w:t>
      </w:r>
      <w:r w:rsidR="0023737B">
        <w:rPr>
          <w:rFonts w:ascii="Times New Roman" w:hAnsi="Times New Roman"/>
          <w:noProof/>
          <w:sz w:val="24"/>
          <w:szCs w:val="24"/>
        </w:rPr>
        <w:t xml:space="preserve">a </w:t>
      </w:r>
      <w:r w:rsidR="00D629D9">
        <w:rPr>
          <w:rFonts w:ascii="Times New Roman" w:hAnsi="Times New Roman"/>
          <w:noProof/>
          <w:sz w:val="24"/>
          <w:szCs w:val="24"/>
        </w:rPr>
        <w:t>bio-legal grouping mechanism</w:t>
      </w:r>
      <w:r w:rsidR="0095783A">
        <w:rPr>
          <w:rFonts w:ascii="Times New Roman" w:hAnsi="Times New Roman"/>
          <w:sz w:val="24"/>
          <w:szCs w:val="24"/>
        </w:rPr>
        <w:t xml:space="preserve"> (</w:t>
      </w:r>
      <w:r w:rsidR="002046FF">
        <w:rPr>
          <w:rFonts w:ascii="Times New Roman" w:hAnsi="Times New Roman"/>
          <w:sz w:val="24"/>
          <w:szCs w:val="24"/>
        </w:rPr>
        <w:t>selected as our core explanatory category</w:t>
      </w:r>
      <w:r w:rsidR="00D50C31">
        <w:rPr>
          <w:rFonts w:ascii="Times New Roman" w:hAnsi="Times New Roman"/>
          <w:sz w:val="24"/>
          <w:szCs w:val="24"/>
        </w:rPr>
        <w:t xml:space="preserve"> – see Figure 1</w:t>
      </w:r>
      <w:r w:rsidR="0095783A">
        <w:rPr>
          <w:rFonts w:ascii="Times New Roman" w:hAnsi="Times New Roman"/>
          <w:sz w:val="24"/>
          <w:szCs w:val="24"/>
        </w:rPr>
        <w:t>)</w:t>
      </w:r>
      <w:r w:rsidR="00284AA6">
        <w:rPr>
          <w:rFonts w:ascii="Times New Roman" w:hAnsi="Times New Roman"/>
          <w:sz w:val="24"/>
          <w:szCs w:val="24"/>
        </w:rPr>
        <w:t xml:space="preserve"> whose activation ‘depends on the conditions in which it operates’ (Welch et al., 2011)</w:t>
      </w:r>
      <w:r w:rsidR="003604D5">
        <w:rPr>
          <w:rFonts w:ascii="Times New Roman" w:hAnsi="Times New Roman"/>
          <w:sz w:val="24"/>
          <w:szCs w:val="24"/>
        </w:rPr>
        <w:t xml:space="preserve">. </w:t>
      </w:r>
      <w:r w:rsidR="00D50C31">
        <w:rPr>
          <w:rFonts w:ascii="Times New Roman" w:hAnsi="Times New Roman"/>
          <w:sz w:val="24"/>
          <w:szCs w:val="24"/>
        </w:rPr>
        <w:t xml:space="preserve">We </w:t>
      </w:r>
      <w:r>
        <w:rPr>
          <w:rFonts w:ascii="Times New Roman" w:hAnsi="Times New Roman"/>
          <w:sz w:val="24"/>
          <w:szCs w:val="24"/>
        </w:rPr>
        <w:t xml:space="preserve">explained </w:t>
      </w:r>
      <w:r w:rsidR="00D50C31">
        <w:rPr>
          <w:rFonts w:ascii="Times New Roman" w:hAnsi="Times New Roman"/>
          <w:sz w:val="24"/>
          <w:szCs w:val="24"/>
        </w:rPr>
        <w:t>t</w:t>
      </w:r>
      <w:r w:rsidR="003604D5">
        <w:rPr>
          <w:rFonts w:ascii="Times New Roman" w:hAnsi="Times New Roman"/>
          <w:sz w:val="24"/>
          <w:szCs w:val="24"/>
        </w:rPr>
        <w:t>his change as a reworking of the familial ideology</w:t>
      </w:r>
      <w:r w:rsidR="0023737B">
        <w:rPr>
          <w:rFonts w:ascii="Times New Roman" w:hAnsi="Times New Roman"/>
          <w:sz w:val="24"/>
          <w:szCs w:val="24"/>
        </w:rPr>
        <w:t xml:space="preserve"> </w:t>
      </w:r>
      <w:r w:rsidR="00D629D9">
        <w:rPr>
          <w:rFonts w:ascii="Times New Roman" w:hAnsi="Times New Roman"/>
          <w:sz w:val="24"/>
          <w:szCs w:val="24"/>
        </w:rPr>
        <w:t xml:space="preserve">in the context of </w:t>
      </w:r>
      <w:r w:rsidR="00F17E60">
        <w:rPr>
          <w:rFonts w:ascii="Times New Roman" w:hAnsi="Times New Roman"/>
          <w:sz w:val="24"/>
          <w:szCs w:val="24"/>
        </w:rPr>
        <w:t>new</w:t>
      </w:r>
      <w:r w:rsidR="00831D54">
        <w:rPr>
          <w:rFonts w:ascii="Times New Roman" w:hAnsi="Times New Roman"/>
          <w:sz w:val="24"/>
          <w:szCs w:val="24"/>
        </w:rPr>
        <w:t xml:space="preserve"> social mobility patterns</w:t>
      </w:r>
      <w:r w:rsidR="001B21A5">
        <w:rPr>
          <w:rFonts w:ascii="Times New Roman" w:hAnsi="Times New Roman"/>
          <w:sz w:val="24"/>
          <w:szCs w:val="24"/>
        </w:rPr>
        <w:t xml:space="preserve">, </w:t>
      </w:r>
      <w:r w:rsidR="00313E14">
        <w:rPr>
          <w:rFonts w:ascii="Times New Roman" w:hAnsi="Times New Roman"/>
          <w:sz w:val="24"/>
          <w:szCs w:val="24"/>
        </w:rPr>
        <w:t xml:space="preserve">then </w:t>
      </w:r>
      <w:r w:rsidR="001C64A5">
        <w:rPr>
          <w:rFonts w:ascii="Times New Roman" w:hAnsi="Times New Roman"/>
          <w:sz w:val="24"/>
          <w:szCs w:val="24"/>
        </w:rPr>
        <w:t>visualised</w:t>
      </w:r>
      <w:r w:rsidR="005A2137">
        <w:rPr>
          <w:rFonts w:ascii="Times New Roman" w:hAnsi="Times New Roman"/>
          <w:sz w:val="24"/>
          <w:szCs w:val="24"/>
        </w:rPr>
        <w:t xml:space="preserve"> </w:t>
      </w:r>
      <w:r w:rsidR="00330189">
        <w:rPr>
          <w:rFonts w:ascii="Times New Roman" w:hAnsi="Times New Roman"/>
          <w:sz w:val="24"/>
          <w:szCs w:val="24"/>
        </w:rPr>
        <w:t xml:space="preserve">it </w:t>
      </w:r>
      <w:r w:rsidR="005A2137">
        <w:rPr>
          <w:rFonts w:ascii="Times New Roman" w:hAnsi="Times New Roman"/>
          <w:sz w:val="24"/>
          <w:szCs w:val="24"/>
        </w:rPr>
        <w:t>with a model of how elite</w:t>
      </w:r>
      <w:r w:rsidR="0040176C">
        <w:rPr>
          <w:rFonts w:ascii="Times New Roman" w:hAnsi="Times New Roman"/>
          <w:sz w:val="24"/>
          <w:szCs w:val="24"/>
        </w:rPr>
        <w:t xml:space="preserve"> </w:t>
      </w:r>
      <w:r w:rsidR="00831D54">
        <w:rPr>
          <w:rFonts w:ascii="Times New Roman" w:hAnsi="Times New Roman"/>
          <w:sz w:val="24"/>
          <w:szCs w:val="24"/>
        </w:rPr>
        <w:t>business grouping mechanisms have worked in the post-war period</w:t>
      </w:r>
      <w:r w:rsidR="0023737B">
        <w:rPr>
          <w:rFonts w:ascii="Times New Roman" w:hAnsi="Times New Roman"/>
          <w:sz w:val="24"/>
          <w:szCs w:val="24"/>
        </w:rPr>
        <w:t xml:space="preserve"> </w:t>
      </w:r>
      <w:r w:rsidR="00DA502E">
        <w:rPr>
          <w:rFonts w:ascii="Times New Roman" w:hAnsi="Times New Roman"/>
          <w:sz w:val="24"/>
          <w:szCs w:val="24"/>
        </w:rPr>
        <w:t>in</w:t>
      </w:r>
      <w:r w:rsidR="00CC48B6">
        <w:rPr>
          <w:rFonts w:ascii="Times New Roman" w:hAnsi="Times New Roman"/>
          <w:sz w:val="24"/>
          <w:szCs w:val="24"/>
        </w:rPr>
        <w:t xml:space="preserve"> Scotland </w:t>
      </w:r>
      <w:r w:rsidR="00330189">
        <w:rPr>
          <w:rFonts w:ascii="Times New Roman" w:hAnsi="Times New Roman"/>
          <w:sz w:val="24"/>
          <w:szCs w:val="24"/>
        </w:rPr>
        <w:t>(</w:t>
      </w:r>
      <w:r w:rsidR="0023737B">
        <w:rPr>
          <w:rFonts w:ascii="Times New Roman" w:hAnsi="Times New Roman"/>
          <w:sz w:val="24"/>
          <w:szCs w:val="24"/>
        </w:rPr>
        <w:t>Figure 2)</w:t>
      </w:r>
      <w:r w:rsidR="001B21A5">
        <w:rPr>
          <w:rFonts w:ascii="Times New Roman" w:hAnsi="Times New Roman"/>
          <w:sz w:val="24"/>
          <w:szCs w:val="24"/>
        </w:rPr>
        <w:t xml:space="preserve">. In </w:t>
      </w:r>
      <w:r w:rsidR="00313E14">
        <w:rPr>
          <w:rFonts w:ascii="Times New Roman" w:hAnsi="Times New Roman"/>
          <w:sz w:val="24"/>
          <w:szCs w:val="24"/>
        </w:rPr>
        <w:t>this</w:t>
      </w:r>
      <w:r w:rsidR="001B21A5">
        <w:rPr>
          <w:rFonts w:ascii="Times New Roman" w:hAnsi="Times New Roman"/>
          <w:sz w:val="24"/>
          <w:szCs w:val="24"/>
        </w:rPr>
        <w:t xml:space="preserve"> </w:t>
      </w:r>
      <w:r w:rsidR="001C13CF">
        <w:rPr>
          <w:rFonts w:ascii="Times New Roman" w:hAnsi="Times New Roman"/>
          <w:sz w:val="24"/>
          <w:szCs w:val="24"/>
        </w:rPr>
        <w:t>analytical</w:t>
      </w:r>
      <w:r w:rsidR="001B21A5">
        <w:rPr>
          <w:rFonts w:ascii="Times New Roman" w:hAnsi="Times New Roman"/>
          <w:sz w:val="24"/>
          <w:szCs w:val="24"/>
        </w:rPr>
        <w:t xml:space="preserve"> endeavour,</w:t>
      </w:r>
      <w:r w:rsidR="003604D5">
        <w:rPr>
          <w:rFonts w:ascii="Times New Roman" w:hAnsi="Times New Roman"/>
          <w:sz w:val="24"/>
          <w:szCs w:val="24"/>
          <w:lang w:val="en-US"/>
        </w:rPr>
        <w:t xml:space="preserve"> </w:t>
      </w:r>
      <w:r w:rsidR="001B21A5">
        <w:rPr>
          <w:rFonts w:ascii="Times New Roman" w:hAnsi="Times New Roman"/>
          <w:sz w:val="24"/>
          <w:szCs w:val="24"/>
          <w:lang w:val="en-US"/>
        </w:rPr>
        <w:t>we approached ideology as</w:t>
      </w:r>
      <w:r w:rsidR="00920441" w:rsidRPr="00744CB8">
        <w:rPr>
          <w:rFonts w:ascii="Times New Roman" w:hAnsi="Times New Roman"/>
          <w:bCs/>
          <w:sz w:val="24"/>
          <w:szCs w:val="24"/>
        </w:rPr>
        <w:t xml:space="preserve"> </w:t>
      </w:r>
      <w:r w:rsidR="00920441">
        <w:rPr>
          <w:rFonts w:ascii="Times New Roman" w:hAnsi="Times New Roman"/>
          <w:bCs/>
          <w:sz w:val="24"/>
          <w:szCs w:val="24"/>
        </w:rPr>
        <w:t>‘</w:t>
      </w:r>
      <w:r w:rsidR="00920441" w:rsidRPr="00744CB8">
        <w:rPr>
          <w:rFonts w:ascii="Times New Roman" w:hAnsi="Times New Roman"/>
          <w:bCs/>
          <w:sz w:val="24"/>
          <w:szCs w:val="24"/>
        </w:rPr>
        <w:t xml:space="preserve">a set of interrelated beliefs that might best </w:t>
      </w:r>
      <w:r w:rsidR="00920441" w:rsidRPr="002F21AF">
        <w:rPr>
          <w:rFonts w:ascii="Times New Roman" w:hAnsi="Times New Roman"/>
          <w:bCs/>
          <w:noProof/>
          <w:sz w:val="24"/>
          <w:szCs w:val="24"/>
        </w:rPr>
        <w:t>be described</w:t>
      </w:r>
      <w:r w:rsidR="00920441" w:rsidRPr="00744CB8">
        <w:rPr>
          <w:rFonts w:ascii="Times New Roman" w:hAnsi="Times New Roman"/>
          <w:bCs/>
          <w:sz w:val="24"/>
          <w:szCs w:val="24"/>
        </w:rPr>
        <w:t xml:space="preserve"> as constituting an </w:t>
      </w:r>
      <w:r w:rsidR="00920441" w:rsidRPr="00744CB8">
        <w:rPr>
          <w:rFonts w:ascii="Times New Roman" w:hAnsi="Times New Roman"/>
          <w:bCs/>
          <w:sz w:val="24"/>
          <w:szCs w:val="24"/>
        </w:rPr>
        <w:lastRenderedPageBreak/>
        <w:t>attitude of mind towards human obligations</w:t>
      </w:r>
      <w:r w:rsidR="002C1947">
        <w:rPr>
          <w:rFonts w:ascii="Times New Roman" w:hAnsi="Times New Roman"/>
          <w:bCs/>
          <w:sz w:val="24"/>
          <w:szCs w:val="24"/>
        </w:rPr>
        <w:t>’</w:t>
      </w:r>
      <w:r w:rsidR="00920441">
        <w:rPr>
          <w:rFonts w:ascii="Times New Roman" w:hAnsi="Times New Roman"/>
          <w:bCs/>
          <w:sz w:val="24"/>
          <w:szCs w:val="24"/>
        </w:rPr>
        <w:t xml:space="preserve"> (</w:t>
      </w:r>
      <w:r w:rsidR="00920441" w:rsidRPr="00744CB8">
        <w:rPr>
          <w:rFonts w:ascii="Times New Roman" w:hAnsi="Times New Roman"/>
          <w:bCs/>
          <w:sz w:val="24"/>
          <w:szCs w:val="24"/>
        </w:rPr>
        <w:t>Carlisle and Manning</w:t>
      </w:r>
      <w:r w:rsidR="00920441">
        <w:rPr>
          <w:rFonts w:ascii="Times New Roman" w:hAnsi="Times New Roman"/>
          <w:bCs/>
          <w:sz w:val="24"/>
          <w:szCs w:val="24"/>
        </w:rPr>
        <w:t>,</w:t>
      </w:r>
      <w:r w:rsidR="00920441" w:rsidRPr="00744CB8">
        <w:rPr>
          <w:rFonts w:ascii="Times New Roman" w:hAnsi="Times New Roman"/>
          <w:bCs/>
          <w:sz w:val="24"/>
          <w:szCs w:val="24"/>
        </w:rPr>
        <w:t xml:space="preserve"> 1994: 685)</w:t>
      </w:r>
      <w:r w:rsidR="0038096C">
        <w:rPr>
          <w:rFonts w:ascii="Times New Roman" w:hAnsi="Times New Roman"/>
          <w:bCs/>
          <w:sz w:val="24"/>
          <w:szCs w:val="24"/>
        </w:rPr>
        <w:t xml:space="preserve"> and view</w:t>
      </w:r>
      <w:r w:rsidR="00010811">
        <w:rPr>
          <w:rFonts w:ascii="Times New Roman" w:hAnsi="Times New Roman"/>
          <w:bCs/>
          <w:sz w:val="24"/>
          <w:szCs w:val="24"/>
        </w:rPr>
        <w:t>ed</w:t>
      </w:r>
      <w:r w:rsidR="00FE21C6">
        <w:rPr>
          <w:rFonts w:ascii="Times New Roman" w:hAnsi="Times New Roman"/>
          <w:bCs/>
          <w:sz w:val="24"/>
          <w:szCs w:val="24"/>
        </w:rPr>
        <w:t xml:space="preserve"> it </w:t>
      </w:r>
      <w:r w:rsidR="001B21A5">
        <w:rPr>
          <w:rFonts w:ascii="Times New Roman" w:hAnsi="Times New Roman"/>
          <w:bCs/>
          <w:sz w:val="24"/>
          <w:szCs w:val="24"/>
        </w:rPr>
        <w:t>as</w:t>
      </w:r>
      <w:r w:rsidR="00FE21C6">
        <w:rPr>
          <w:rFonts w:ascii="Times New Roman" w:hAnsi="Times New Roman"/>
          <w:bCs/>
          <w:sz w:val="24"/>
          <w:szCs w:val="24"/>
        </w:rPr>
        <w:t xml:space="preserve"> connected to a</w:t>
      </w:r>
      <w:r w:rsidR="001B21A5">
        <w:rPr>
          <w:rFonts w:ascii="Times New Roman" w:hAnsi="Times New Roman"/>
          <w:bCs/>
          <w:sz w:val="24"/>
          <w:szCs w:val="24"/>
        </w:rPr>
        <w:t xml:space="preserve"> </w:t>
      </w:r>
      <w:r w:rsidR="00B83050">
        <w:rPr>
          <w:rFonts w:ascii="Times New Roman" w:hAnsi="Times New Roman"/>
          <w:bCs/>
          <w:sz w:val="24"/>
          <w:szCs w:val="24"/>
        </w:rPr>
        <w:t>variety of social</w:t>
      </w:r>
      <w:r w:rsidR="00FE21C6">
        <w:rPr>
          <w:rFonts w:ascii="Times New Roman" w:hAnsi="Times New Roman"/>
          <w:bCs/>
          <w:sz w:val="24"/>
          <w:szCs w:val="24"/>
        </w:rPr>
        <w:t xml:space="preserve"> institutions rather than to a particular social movement or political party (Fine and </w:t>
      </w:r>
      <w:proofErr w:type="spellStart"/>
      <w:r w:rsidR="00FE21C6">
        <w:rPr>
          <w:rFonts w:ascii="Times New Roman" w:hAnsi="Times New Roman"/>
          <w:bCs/>
          <w:sz w:val="24"/>
          <w:szCs w:val="24"/>
        </w:rPr>
        <w:t>Sandstrom</w:t>
      </w:r>
      <w:proofErr w:type="spellEnd"/>
      <w:r w:rsidR="00FE21C6">
        <w:rPr>
          <w:rFonts w:ascii="Times New Roman" w:hAnsi="Times New Roman"/>
          <w:bCs/>
          <w:sz w:val="24"/>
          <w:szCs w:val="24"/>
        </w:rPr>
        <w:t>, 1993)</w:t>
      </w:r>
      <w:r w:rsidR="002C1947">
        <w:rPr>
          <w:rFonts w:ascii="Times New Roman" w:hAnsi="Times New Roman"/>
          <w:bCs/>
          <w:sz w:val="24"/>
          <w:szCs w:val="24"/>
        </w:rPr>
        <w:t>.</w:t>
      </w:r>
      <w:r w:rsidR="001C11FC">
        <w:rPr>
          <w:rFonts w:ascii="Times New Roman" w:hAnsi="Times New Roman"/>
          <w:bCs/>
          <w:sz w:val="24"/>
          <w:szCs w:val="24"/>
        </w:rPr>
        <w:t xml:space="preserve"> </w:t>
      </w:r>
      <w:r w:rsidR="00DB00EC">
        <w:rPr>
          <w:rFonts w:ascii="Times New Roman" w:hAnsi="Times New Roman"/>
          <w:sz w:val="24"/>
          <w:szCs w:val="24"/>
        </w:rPr>
        <w:t>In a</w:t>
      </w:r>
      <w:r w:rsidR="0035311C">
        <w:rPr>
          <w:rFonts w:ascii="Times New Roman" w:hAnsi="Times New Roman"/>
          <w:sz w:val="24"/>
          <w:szCs w:val="24"/>
        </w:rPr>
        <w:t xml:space="preserve"> changing social context</w:t>
      </w:r>
      <w:r w:rsidR="002352C8">
        <w:rPr>
          <w:rFonts w:ascii="Times New Roman" w:hAnsi="Times New Roman"/>
          <w:sz w:val="24"/>
          <w:szCs w:val="24"/>
        </w:rPr>
        <w:t>,</w:t>
      </w:r>
      <w:r w:rsidR="0035311C">
        <w:rPr>
          <w:rFonts w:ascii="Times New Roman" w:hAnsi="Times New Roman"/>
          <w:sz w:val="24"/>
          <w:szCs w:val="24"/>
        </w:rPr>
        <w:t xml:space="preserve"> new family business networks </w:t>
      </w:r>
      <w:r w:rsidR="002352C8">
        <w:rPr>
          <w:rFonts w:ascii="Times New Roman" w:hAnsi="Times New Roman"/>
          <w:sz w:val="24"/>
          <w:szCs w:val="24"/>
        </w:rPr>
        <w:t xml:space="preserve">led our informants to </w:t>
      </w:r>
      <w:r w:rsidR="0035311C">
        <w:rPr>
          <w:rFonts w:ascii="Times New Roman" w:hAnsi="Times New Roman"/>
          <w:sz w:val="24"/>
          <w:szCs w:val="24"/>
        </w:rPr>
        <w:t>re</w:t>
      </w:r>
      <w:r w:rsidR="00E84D7C">
        <w:rPr>
          <w:rFonts w:ascii="Times New Roman" w:hAnsi="Times New Roman"/>
          <w:sz w:val="24"/>
          <w:szCs w:val="24"/>
        </w:rPr>
        <w:t>frame</w:t>
      </w:r>
      <w:r w:rsidR="0035311C">
        <w:rPr>
          <w:rFonts w:ascii="Times New Roman" w:hAnsi="Times New Roman"/>
          <w:sz w:val="24"/>
          <w:szCs w:val="24"/>
        </w:rPr>
        <w:t xml:space="preserve"> the </w:t>
      </w:r>
      <w:r w:rsidR="002352C8">
        <w:rPr>
          <w:rFonts w:ascii="Times New Roman" w:hAnsi="Times New Roman"/>
          <w:sz w:val="24"/>
          <w:szCs w:val="24"/>
        </w:rPr>
        <w:t>ideology</w:t>
      </w:r>
      <w:r w:rsidR="0035311C">
        <w:rPr>
          <w:rFonts w:ascii="Times New Roman" w:hAnsi="Times New Roman"/>
          <w:sz w:val="24"/>
          <w:szCs w:val="24"/>
        </w:rPr>
        <w:t xml:space="preserve"> of family</w:t>
      </w:r>
      <w:r w:rsidR="002352C8">
        <w:rPr>
          <w:rFonts w:ascii="Times New Roman" w:hAnsi="Times New Roman"/>
          <w:sz w:val="24"/>
          <w:szCs w:val="24"/>
        </w:rPr>
        <w:t>, and hence the concept of a</w:t>
      </w:r>
      <w:r w:rsidR="0035311C">
        <w:rPr>
          <w:rFonts w:ascii="Times New Roman" w:hAnsi="Times New Roman"/>
          <w:sz w:val="24"/>
          <w:szCs w:val="24"/>
        </w:rPr>
        <w:t xml:space="preserve"> family business</w:t>
      </w:r>
      <w:r w:rsidR="00F67A81">
        <w:rPr>
          <w:rFonts w:ascii="Times New Roman" w:hAnsi="Times New Roman"/>
          <w:sz w:val="24"/>
          <w:szCs w:val="24"/>
        </w:rPr>
        <w:t xml:space="preserve"> itself</w:t>
      </w:r>
      <w:r w:rsidR="002352C8">
        <w:rPr>
          <w:rFonts w:ascii="Times New Roman" w:hAnsi="Times New Roman"/>
          <w:sz w:val="24"/>
          <w:szCs w:val="24"/>
        </w:rPr>
        <w:t>,</w:t>
      </w:r>
      <w:r w:rsidR="00304829">
        <w:rPr>
          <w:rFonts w:ascii="Times New Roman" w:hAnsi="Times New Roman"/>
          <w:sz w:val="24"/>
          <w:szCs w:val="24"/>
        </w:rPr>
        <w:t xml:space="preserve"> in order for their ownership-management </w:t>
      </w:r>
      <w:r w:rsidR="003B108D">
        <w:rPr>
          <w:rFonts w:ascii="Times New Roman" w:hAnsi="Times New Roman"/>
          <w:sz w:val="24"/>
          <w:szCs w:val="24"/>
        </w:rPr>
        <w:t xml:space="preserve">to </w:t>
      </w:r>
      <w:r w:rsidR="00304829">
        <w:rPr>
          <w:rFonts w:ascii="Times New Roman" w:hAnsi="Times New Roman"/>
          <w:sz w:val="24"/>
          <w:szCs w:val="24"/>
        </w:rPr>
        <w:t>remain relevant</w:t>
      </w:r>
      <w:r w:rsidR="0035311C">
        <w:rPr>
          <w:rFonts w:ascii="Times New Roman" w:hAnsi="Times New Roman"/>
          <w:sz w:val="24"/>
          <w:szCs w:val="24"/>
        </w:rPr>
        <w:t>.</w:t>
      </w:r>
      <w:r w:rsidR="00304829">
        <w:rPr>
          <w:rFonts w:ascii="Times New Roman" w:hAnsi="Times New Roman"/>
          <w:sz w:val="24"/>
          <w:szCs w:val="24"/>
        </w:rPr>
        <w:t xml:space="preserve"> </w:t>
      </w:r>
      <w:r w:rsidR="002352C8">
        <w:rPr>
          <w:rFonts w:ascii="Times New Roman" w:hAnsi="Times New Roman"/>
          <w:sz w:val="24"/>
          <w:szCs w:val="24"/>
        </w:rPr>
        <w:t>By changing</w:t>
      </w:r>
      <w:r w:rsidR="003B108D">
        <w:rPr>
          <w:rFonts w:ascii="Times New Roman" w:hAnsi="Times New Roman"/>
          <w:sz w:val="24"/>
          <w:szCs w:val="24"/>
        </w:rPr>
        <w:t xml:space="preserve"> the content</w:t>
      </w:r>
      <w:r w:rsidR="002352C8">
        <w:rPr>
          <w:rFonts w:ascii="Times New Roman" w:hAnsi="Times New Roman"/>
          <w:sz w:val="24"/>
          <w:szCs w:val="24"/>
        </w:rPr>
        <w:t xml:space="preserve"> of family ideology in the context of wider soci</w:t>
      </w:r>
      <w:r w:rsidR="003229D1">
        <w:rPr>
          <w:rFonts w:ascii="Times New Roman" w:hAnsi="Times New Roman"/>
          <w:sz w:val="24"/>
          <w:szCs w:val="24"/>
        </w:rPr>
        <w:t>o-economic</w:t>
      </w:r>
      <w:r w:rsidR="002352C8">
        <w:rPr>
          <w:rFonts w:ascii="Times New Roman" w:hAnsi="Times New Roman"/>
          <w:sz w:val="24"/>
          <w:szCs w:val="24"/>
        </w:rPr>
        <w:t xml:space="preserve"> transformations</w:t>
      </w:r>
      <w:r w:rsidR="003B108D">
        <w:rPr>
          <w:rFonts w:ascii="Times New Roman" w:hAnsi="Times New Roman"/>
          <w:sz w:val="24"/>
          <w:szCs w:val="24"/>
        </w:rPr>
        <w:t xml:space="preserve">, </w:t>
      </w:r>
      <w:r w:rsidR="00E16281">
        <w:rPr>
          <w:rFonts w:ascii="Times New Roman" w:hAnsi="Times New Roman"/>
          <w:sz w:val="24"/>
          <w:szCs w:val="24"/>
        </w:rPr>
        <w:t>owner-managers</w:t>
      </w:r>
      <w:r w:rsidR="003B108D">
        <w:rPr>
          <w:rFonts w:ascii="Times New Roman" w:hAnsi="Times New Roman"/>
          <w:sz w:val="24"/>
          <w:szCs w:val="24"/>
        </w:rPr>
        <w:t xml:space="preserve"> </w:t>
      </w:r>
      <w:r w:rsidR="00596F75">
        <w:rPr>
          <w:rFonts w:ascii="Times New Roman" w:hAnsi="Times New Roman"/>
          <w:sz w:val="24"/>
          <w:szCs w:val="24"/>
        </w:rPr>
        <w:t xml:space="preserve">could </w:t>
      </w:r>
      <w:r w:rsidR="003B108D">
        <w:rPr>
          <w:rFonts w:ascii="Times New Roman" w:hAnsi="Times New Roman"/>
          <w:sz w:val="24"/>
          <w:szCs w:val="24"/>
        </w:rPr>
        <w:t>exert effect</w:t>
      </w:r>
      <w:r w:rsidR="00E16281">
        <w:rPr>
          <w:rFonts w:ascii="Times New Roman" w:hAnsi="Times New Roman"/>
          <w:sz w:val="24"/>
          <w:szCs w:val="24"/>
        </w:rPr>
        <w:t xml:space="preserve"> by </w:t>
      </w:r>
      <w:r w:rsidR="002352C8">
        <w:rPr>
          <w:rFonts w:ascii="Times New Roman" w:hAnsi="Times New Roman"/>
          <w:sz w:val="24"/>
          <w:szCs w:val="24"/>
        </w:rPr>
        <w:t>r</w:t>
      </w:r>
      <w:r w:rsidR="00E16281">
        <w:rPr>
          <w:rFonts w:ascii="Times New Roman" w:hAnsi="Times New Roman"/>
          <w:sz w:val="24"/>
          <w:szCs w:val="24"/>
        </w:rPr>
        <w:t>elat</w:t>
      </w:r>
      <w:r w:rsidR="002352C8">
        <w:rPr>
          <w:rFonts w:ascii="Times New Roman" w:hAnsi="Times New Roman"/>
          <w:sz w:val="24"/>
          <w:szCs w:val="24"/>
        </w:rPr>
        <w:t>ing unfamiliar modes of networking</w:t>
      </w:r>
      <w:r w:rsidR="00E16281">
        <w:rPr>
          <w:rFonts w:ascii="Times New Roman" w:hAnsi="Times New Roman"/>
          <w:sz w:val="24"/>
          <w:szCs w:val="24"/>
        </w:rPr>
        <w:t xml:space="preserve"> to what they already knew</w:t>
      </w:r>
      <w:r w:rsidR="002352C8">
        <w:rPr>
          <w:rFonts w:ascii="Times New Roman" w:hAnsi="Times New Roman"/>
          <w:sz w:val="24"/>
          <w:szCs w:val="24"/>
        </w:rPr>
        <w:t xml:space="preserve">, redefining family </w:t>
      </w:r>
      <w:proofErr w:type="gramStart"/>
      <w:r w:rsidR="002352C8">
        <w:rPr>
          <w:rFonts w:ascii="Times New Roman" w:hAnsi="Times New Roman"/>
          <w:sz w:val="24"/>
          <w:szCs w:val="24"/>
        </w:rPr>
        <w:t>so as to</w:t>
      </w:r>
      <w:proofErr w:type="gramEnd"/>
      <w:r w:rsidR="002352C8">
        <w:rPr>
          <w:rFonts w:ascii="Times New Roman" w:hAnsi="Times New Roman"/>
          <w:sz w:val="24"/>
          <w:szCs w:val="24"/>
        </w:rPr>
        <w:t xml:space="preserve"> now </w:t>
      </w:r>
      <w:r w:rsidR="00942699">
        <w:rPr>
          <w:rFonts w:ascii="Times New Roman" w:hAnsi="Times New Roman"/>
          <w:sz w:val="24"/>
          <w:szCs w:val="24"/>
        </w:rPr>
        <w:t>include rather than exclude</w:t>
      </w:r>
      <w:r w:rsidR="003229D1">
        <w:rPr>
          <w:rFonts w:ascii="Times New Roman" w:hAnsi="Times New Roman"/>
          <w:sz w:val="24"/>
          <w:szCs w:val="24"/>
        </w:rPr>
        <w:t xml:space="preserve"> </w:t>
      </w:r>
      <w:r w:rsidR="00EE0A5C">
        <w:rPr>
          <w:rFonts w:ascii="Times New Roman" w:hAnsi="Times New Roman"/>
          <w:sz w:val="24"/>
          <w:szCs w:val="24"/>
        </w:rPr>
        <w:t>non-kin</w:t>
      </w:r>
      <w:r w:rsidR="00F67A81">
        <w:rPr>
          <w:rFonts w:ascii="Times New Roman" w:hAnsi="Times New Roman"/>
          <w:sz w:val="24"/>
          <w:szCs w:val="24"/>
        </w:rPr>
        <w:t xml:space="preserve"> stakeholders</w:t>
      </w:r>
      <w:r w:rsidR="003B108D">
        <w:rPr>
          <w:rFonts w:ascii="Times New Roman" w:hAnsi="Times New Roman"/>
          <w:sz w:val="24"/>
          <w:szCs w:val="24"/>
        </w:rPr>
        <w:t>.</w:t>
      </w:r>
      <w:r w:rsidR="0035311C">
        <w:rPr>
          <w:rFonts w:ascii="Times New Roman" w:hAnsi="Times New Roman"/>
          <w:sz w:val="24"/>
          <w:szCs w:val="24"/>
        </w:rPr>
        <w:t xml:space="preserve"> </w:t>
      </w:r>
    </w:p>
    <w:p w14:paraId="6D02FA03" w14:textId="77777777" w:rsidR="009658A8" w:rsidRDefault="009658A8" w:rsidP="000C1906">
      <w:pPr>
        <w:spacing w:line="480" w:lineRule="auto"/>
        <w:rPr>
          <w:rFonts w:ascii="Times New Roman" w:hAnsi="Times New Roman"/>
          <w:sz w:val="24"/>
          <w:szCs w:val="24"/>
        </w:rPr>
      </w:pPr>
    </w:p>
    <w:p w14:paraId="0FFB00BF" w14:textId="69DFBD96" w:rsidR="00632E19" w:rsidRDefault="00632E19" w:rsidP="000C1906">
      <w:pPr>
        <w:spacing w:line="480" w:lineRule="auto"/>
        <w:rPr>
          <w:rFonts w:ascii="Times New Roman" w:hAnsi="Times New Roman"/>
          <w:b/>
          <w:sz w:val="24"/>
          <w:szCs w:val="24"/>
          <w:lang w:val="en-US"/>
        </w:rPr>
      </w:pPr>
      <w:r>
        <w:rPr>
          <w:rFonts w:ascii="Times New Roman" w:hAnsi="Times New Roman"/>
          <w:b/>
          <w:sz w:val="24"/>
          <w:szCs w:val="24"/>
          <w:lang w:val="en-US"/>
        </w:rPr>
        <w:t>Findings</w:t>
      </w:r>
    </w:p>
    <w:p w14:paraId="7347A21C" w14:textId="4FF1ACFD" w:rsidR="00022D2E" w:rsidRPr="00A36AFB" w:rsidRDefault="00EA3314" w:rsidP="000C1906">
      <w:pPr>
        <w:spacing w:line="480" w:lineRule="auto"/>
        <w:rPr>
          <w:rFonts w:ascii="Times New Roman" w:hAnsi="Times New Roman"/>
          <w:i/>
          <w:sz w:val="24"/>
          <w:szCs w:val="24"/>
          <w:lang w:val="en-US"/>
        </w:rPr>
      </w:pPr>
      <w:r>
        <w:rPr>
          <w:rFonts w:ascii="Times New Roman" w:hAnsi="Times New Roman"/>
          <w:i/>
          <w:sz w:val="24"/>
          <w:szCs w:val="24"/>
          <w:lang w:val="en-US"/>
        </w:rPr>
        <w:t>N</w:t>
      </w:r>
      <w:r w:rsidR="00022D2E" w:rsidRPr="00A36AFB">
        <w:rPr>
          <w:rFonts w:ascii="Times New Roman" w:hAnsi="Times New Roman"/>
          <w:i/>
          <w:sz w:val="24"/>
          <w:szCs w:val="24"/>
          <w:lang w:val="en-US"/>
        </w:rPr>
        <w:t xml:space="preserve">etworks </w:t>
      </w:r>
      <w:r w:rsidR="00B9149A">
        <w:rPr>
          <w:rFonts w:ascii="Times New Roman" w:hAnsi="Times New Roman"/>
          <w:i/>
          <w:sz w:val="24"/>
          <w:szCs w:val="24"/>
          <w:lang w:val="en-US"/>
        </w:rPr>
        <w:t>among</w:t>
      </w:r>
      <w:r w:rsidR="00022D2E" w:rsidRPr="00A36AFB">
        <w:rPr>
          <w:rFonts w:ascii="Times New Roman" w:hAnsi="Times New Roman"/>
          <w:i/>
          <w:sz w:val="24"/>
          <w:szCs w:val="24"/>
          <w:lang w:val="en-US"/>
        </w:rPr>
        <w:t xml:space="preserve"> Scottish family business</w:t>
      </w:r>
      <w:r w:rsidR="00B9149A">
        <w:rPr>
          <w:rFonts w:ascii="Times New Roman" w:hAnsi="Times New Roman"/>
          <w:i/>
          <w:sz w:val="24"/>
          <w:szCs w:val="24"/>
          <w:lang w:val="en-US"/>
        </w:rPr>
        <w:t>es</w:t>
      </w:r>
      <w:r>
        <w:rPr>
          <w:rFonts w:ascii="Times New Roman" w:hAnsi="Times New Roman"/>
          <w:i/>
          <w:sz w:val="24"/>
          <w:szCs w:val="24"/>
          <w:lang w:val="en-US"/>
        </w:rPr>
        <w:t xml:space="preserve"> before the 1980s</w:t>
      </w:r>
      <w:r w:rsidR="004317D7">
        <w:rPr>
          <w:rFonts w:ascii="Times New Roman" w:hAnsi="Times New Roman"/>
          <w:i/>
          <w:sz w:val="24"/>
          <w:szCs w:val="24"/>
          <w:lang w:val="en-US"/>
        </w:rPr>
        <w:t xml:space="preserve">  </w:t>
      </w:r>
    </w:p>
    <w:p w14:paraId="1BE4B7F0" w14:textId="21A7E1DE" w:rsidR="00491B46" w:rsidRDefault="00022D2E">
      <w:pPr>
        <w:spacing w:line="480" w:lineRule="auto"/>
        <w:ind w:firstLine="720"/>
        <w:rPr>
          <w:rFonts w:ascii="Times New Roman" w:hAnsi="Times New Roman"/>
          <w:sz w:val="24"/>
          <w:szCs w:val="24"/>
          <w:lang w:val="en-US"/>
        </w:rPr>
      </w:pPr>
      <w:r>
        <w:rPr>
          <w:rFonts w:ascii="Times New Roman" w:hAnsi="Times New Roman"/>
          <w:sz w:val="24"/>
          <w:szCs w:val="24"/>
          <w:lang w:val="en-US"/>
        </w:rPr>
        <w:t>In Victorian Scotland, family businesses exemplified respectability</w:t>
      </w:r>
      <w:r w:rsidR="00B9149A">
        <w:rPr>
          <w:rFonts w:ascii="Times New Roman" w:hAnsi="Times New Roman"/>
          <w:sz w:val="24"/>
          <w:szCs w:val="24"/>
          <w:lang w:val="en-US"/>
        </w:rPr>
        <w:t xml:space="preserve">. They </w:t>
      </w:r>
      <w:proofErr w:type="gramStart"/>
      <w:r w:rsidR="00B9149A">
        <w:rPr>
          <w:rFonts w:ascii="Times New Roman" w:hAnsi="Times New Roman"/>
          <w:sz w:val="24"/>
          <w:szCs w:val="24"/>
          <w:lang w:val="en-US"/>
        </w:rPr>
        <w:t>were seen</w:t>
      </w:r>
      <w:proofErr w:type="gramEnd"/>
      <w:r>
        <w:rPr>
          <w:rFonts w:ascii="Times New Roman" w:hAnsi="Times New Roman"/>
          <w:sz w:val="24"/>
          <w:szCs w:val="24"/>
          <w:lang w:val="en-US"/>
        </w:rPr>
        <w:t xml:space="preserve"> as a counterbalancing force to the low state of business ethics </w:t>
      </w:r>
      <w:r w:rsidR="00B9149A">
        <w:rPr>
          <w:rFonts w:ascii="Times New Roman" w:hAnsi="Times New Roman"/>
          <w:sz w:val="24"/>
          <w:szCs w:val="24"/>
          <w:lang w:val="en-US"/>
        </w:rPr>
        <w:t>among</w:t>
      </w:r>
      <w:r w:rsidR="00B9149A" w:rsidRPr="00D25943">
        <w:rPr>
          <w:rFonts w:ascii="Times New Roman" w:hAnsi="Times New Roman"/>
          <w:sz w:val="24"/>
          <w:szCs w:val="24"/>
          <w:lang w:val="en-US"/>
        </w:rPr>
        <w:t xml:space="preserve"> </w:t>
      </w:r>
      <w:r>
        <w:rPr>
          <w:rFonts w:ascii="Times New Roman" w:hAnsi="Times New Roman"/>
          <w:sz w:val="24"/>
          <w:szCs w:val="24"/>
          <w:lang w:val="en-US"/>
        </w:rPr>
        <w:t>‘self-made’ entrepreneurs</w:t>
      </w:r>
      <w:r w:rsidR="00B9149A">
        <w:rPr>
          <w:rFonts w:ascii="Times New Roman" w:hAnsi="Times New Roman"/>
          <w:sz w:val="24"/>
          <w:szCs w:val="24"/>
          <w:lang w:val="en-US"/>
        </w:rPr>
        <w:t>, often of foreign origin, who had</w:t>
      </w:r>
      <w:r>
        <w:rPr>
          <w:rFonts w:ascii="Times New Roman" w:hAnsi="Times New Roman"/>
          <w:sz w:val="24"/>
          <w:szCs w:val="24"/>
          <w:lang w:val="en-US"/>
        </w:rPr>
        <w:t xml:space="preserve"> few local community connections</w:t>
      </w:r>
      <w:r w:rsidR="00491B46">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Nenadic</w:t>
      </w:r>
      <w:proofErr w:type="spellEnd"/>
      <w:r>
        <w:rPr>
          <w:rFonts w:ascii="Times New Roman" w:hAnsi="Times New Roman"/>
          <w:sz w:val="24"/>
          <w:szCs w:val="24"/>
          <w:lang w:val="en-US"/>
        </w:rPr>
        <w:t xml:space="preserve"> (1993: 105) explains </w:t>
      </w:r>
      <w:r w:rsidRPr="002F21AF">
        <w:rPr>
          <w:rFonts w:ascii="Times New Roman" w:hAnsi="Times New Roman"/>
          <w:noProof/>
          <w:sz w:val="24"/>
          <w:szCs w:val="24"/>
          <w:lang w:val="en-US"/>
        </w:rPr>
        <w:t>family</w:t>
      </w:r>
      <w:r>
        <w:rPr>
          <w:rFonts w:ascii="Times New Roman" w:hAnsi="Times New Roman"/>
          <w:sz w:val="24"/>
          <w:szCs w:val="24"/>
          <w:lang w:val="en-US"/>
        </w:rPr>
        <w:t xml:space="preserve"> business growth in Victorian Scotland as </w:t>
      </w:r>
      <w:r w:rsidR="00B9149A">
        <w:rPr>
          <w:rFonts w:ascii="Times New Roman" w:hAnsi="Times New Roman"/>
          <w:sz w:val="24"/>
          <w:szCs w:val="24"/>
          <w:lang w:val="en-US"/>
        </w:rPr>
        <w:t xml:space="preserve">the result </w:t>
      </w:r>
      <w:r>
        <w:rPr>
          <w:rFonts w:ascii="Times New Roman" w:hAnsi="Times New Roman"/>
          <w:sz w:val="24"/>
          <w:szCs w:val="24"/>
          <w:lang w:val="en-US"/>
        </w:rPr>
        <w:t xml:space="preserve">of informal inter-firm ties among family and friends </w:t>
      </w:r>
      <w:r w:rsidR="00B9149A">
        <w:rPr>
          <w:rFonts w:ascii="Times New Roman" w:hAnsi="Times New Roman"/>
          <w:sz w:val="24"/>
          <w:szCs w:val="24"/>
          <w:lang w:val="en-US"/>
        </w:rPr>
        <w:t>aiming</w:t>
      </w:r>
      <w:r>
        <w:rPr>
          <w:rFonts w:ascii="Times New Roman" w:hAnsi="Times New Roman"/>
          <w:sz w:val="24"/>
          <w:szCs w:val="24"/>
          <w:lang w:val="en-US"/>
        </w:rPr>
        <w:t xml:space="preserve"> to </w:t>
      </w:r>
      <w:r w:rsidR="00A8577B">
        <w:rPr>
          <w:rFonts w:ascii="Times New Roman" w:hAnsi="Times New Roman"/>
          <w:sz w:val="24"/>
          <w:szCs w:val="24"/>
          <w:lang w:val="en-US"/>
        </w:rPr>
        <w:t>‘</w:t>
      </w:r>
      <w:r>
        <w:rPr>
          <w:rFonts w:ascii="Times New Roman" w:hAnsi="Times New Roman"/>
          <w:sz w:val="24"/>
          <w:szCs w:val="24"/>
          <w:lang w:val="en-US"/>
        </w:rPr>
        <w:t>control local markets and regulate levels of new firm formation</w:t>
      </w:r>
      <w:r w:rsidR="00A8577B">
        <w:rPr>
          <w:rFonts w:ascii="Times New Roman" w:hAnsi="Times New Roman"/>
          <w:sz w:val="24"/>
          <w:szCs w:val="24"/>
          <w:lang w:val="en-US"/>
        </w:rPr>
        <w:t>’</w:t>
      </w:r>
      <w:r>
        <w:rPr>
          <w:rFonts w:ascii="Times New Roman" w:hAnsi="Times New Roman"/>
          <w:sz w:val="24"/>
          <w:szCs w:val="24"/>
          <w:lang w:val="en-US"/>
        </w:rPr>
        <w:t xml:space="preserve">. </w:t>
      </w:r>
    </w:p>
    <w:p w14:paraId="0BD32A3E" w14:textId="3FBAD6EA" w:rsidR="004317D7" w:rsidRDefault="00DC4F03" w:rsidP="000C1906">
      <w:pPr>
        <w:spacing w:line="480" w:lineRule="auto"/>
        <w:ind w:firstLine="720"/>
        <w:rPr>
          <w:rFonts w:ascii="Times New Roman" w:hAnsi="Times New Roman"/>
          <w:noProof/>
          <w:sz w:val="24"/>
          <w:szCs w:val="24"/>
          <w:lang w:val="en-US"/>
        </w:rPr>
      </w:pPr>
      <w:r>
        <w:rPr>
          <w:rFonts w:ascii="Times New Roman" w:hAnsi="Times New Roman"/>
          <w:sz w:val="24"/>
          <w:szCs w:val="24"/>
          <w:lang w:val="en-US"/>
        </w:rPr>
        <w:t xml:space="preserve">This study’s </w:t>
      </w:r>
      <w:r w:rsidR="0085752D">
        <w:rPr>
          <w:rFonts w:ascii="Times New Roman" w:hAnsi="Times New Roman"/>
          <w:sz w:val="24"/>
          <w:szCs w:val="24"/>
          <w:lang w:val="en-US"/>
        </w:rPr>
        <w:t>oral</w:t>
      </w:r>
      <w:r w:rsidR="006B7F5C">
        <w:rPr>
          <w:rFonts w:ascii="Times New Roman" w:hAnsi="Times New Roman"/>
          <w:sz w:val="24"/>
          <w:szCs w:val="24"/>
          <w:lang w:val="en-US"/>
        </w:rPr>
        <w:t>-</w:t>
      </w:r>
      <w:r w:rsidR="0085752D">
        <w:rPr>
          <w:rFonts w:ascii="Times New Roman" w:hAnsi="Times New Roman"/>
          <w:sz w:val="24"/>
          <w:szCs w:val="24"/>
          <w:lang w:val="en-US"/>
        </w:rPr>
        <w:t xml:space="preserve">history </w:t>
      </w:r>
      <w:r>
        <w:rPr>
          <w:rFonts w:ascii="Times New Roman" w:hAnsi="Times New Roman"/>
          <w:sz w:val="24"/>
          <w:szCs w:val="24"/>
          <w:lang w:val="en-US"/>
        </w:rPr>
        <w:t>evidence reaffirms that</w:t>
      </w:r>
      <w:r w:rsidR="00491B46">
        <w:rPr>
          <w:rFonts w:ascii="Times New Roman" w:hAnsi="Times New Roman"/>
          <w:sz w:val="24"/>
          <w:szCs w:val="24"/>
          <w:lang w:val="en-US"/>
        </w:rPr>
        <w:t xml:space="preserve">, well into the </w:t>
      </w:r>
      <w:r w:rsidR="00E524FF">
        <w:rPr>
          <w:rFonts w:ascii="Times New Roman" w:hAnsi="Times New Roman"/>
          <w:sz w:val="24"/>
          <w:szCs w:val="24"/>
          <w:lang w:val="en-US"/>
        </w:rPr>
        <w:t xml:space="preserve">middle of the </w:t>
      </w:r>
      <w:r w:rsidR="00491B46">
        <w:rPr>
          <w:rFonts w:ascii="Times New Roman" w:hAnsi="Times New Roman"/>
          <w:sz w:val="24"/>
          <w:szCs w:val="24"/>
          <w:lang w:val="en-US"/>
        </w:rPr>
        <w:t>twentieth century,</w:t>
      </w:r>
      <w:r>
        <w:rPr>
          <w:rFonts w:ascii="Times New Roman" w:hAnsi="Times New Roman"/>
          <w:sz w:val="24"/>
          <w:szCs w:val="24"/>
          <w:lang w:val="en-US"/>
        </w:rPr>
        <w:t xml:space="preserve"> Scottish f</w:t>
      </w:r>
      <w:r w:rsidR="00022D2E">
        <w:rPr>
          <w:rFonts w:ascii="Times New Roman" w:hAnsi="Times New Roman"/>
          <w:sz w:val="24"/>
          <w:szCs w:val="24"/>
          <w:lang w:val="en-US"/>
        </w:rPr>
        <w:t xml:space="preserve">amily businesses </w:t>
      </w:r>
      <w:r>
        <w:rPr>
          <w:rFonts w:ascii="Times New Roman" w:hAnsi="Times New Roman"/>
          <w:sz w:val="24"/>
          <w:szCs w:val="24"/>
          <w:lang w:val="en-US"/>
        </w:rPr>
        <w:t xml:space="preserve">continued </w:t>
      </w:r>
      <w:r w:rsidR="00E40D5E">
        <w:rPr>
          <w:rFonts w:ascii="Times New Roman" w:hAnsi="Times New Roman"/>
          <w:sz w:val="24"/>
          <w:szCs w:val="24"/>
          <w:lang w:val="en-US"/>
        </w:rPr>
        <w:t xml:space="preserve">to </w:t>
      </w:r>
      <w:r w:rsidR="005F5BC8">
        <w:rPr>
          <w:rFonts w:ascii="Times New Roman" w:hAnsi="Times New Roman"/>
          <w:sz w:val="24"/>
          <w:szCs w:val="24"/>
          <w:lang w:val="en-US"/>
        </w:rPr>
        <w:t xml:space="preserve">see themselves as deeply embedded in the local </w:t>
      </w:r>
      <w:r w:rsidR="00707AB6">
        <w:rPr>
          <w:rFonts w:ascii="Times New Roman" w:hAnsi="Times New Roman"/>
          <w:sz w:val="24"/>
          <w:szCs w:val="24"/>
          <w:lang w:val="en-US"/>
        </w:rPr>
        <w:t>community.</w:t>
      </w:r>
      <w:r w:rsidR="002A1FEA">
        <w:rPr>
          <w:rFonts w:ascii="Times New Roman" w:hAnsi="Times New Roman"/>
          <w:sz w:val="24"/>
          <w:szCs w:val="24"/>
          <w:lang w:val="en-US"/>
        </w:rPr>
        <w:t xml:space="preserve"> In the words of</w:t>
      </w:r>
      <w:r w:rsidR="00CA42E7">
        <w:rPr>
          <w:rFonts w:ascii="Times New Roman" w:hAnsi="Times New Roman"/>
          <w:sz w:val="24"/>
          <w:szCs w:val="24"/>
          <w:lang w:val="en-US"/>
        </w:rPr>
        <w:t xml:space="preserve"> the interviewees, the embeddedness of family business leadership was beyond doubt</w:t>
      </w:r>
      <w:r w:rsidR="004317D7">
        <w:rPr>
          <w:rFonts w:ascii="Times New Roman" w:hAnsi="Times New Roman"/>
          <w:noProof/>
          <w:sz w:val="24"/>
          <w:szCs w:val="24"/>
          <w:lang w:val="en-US"/>
        </w:rPr>
        <w:t>:</w:t>
      </w:r>
    </w:p>
    <w:p w14:paraId="0898F007" w14:textId="77777777" w:rsidR="003969B2" w:rsidRDefault="00527166" w:rsidP="000C1906">
      <w:pPr>
        <w:spacing w:line="240" w:lineRule="auto"/>
        <w:ind w:left="720"/>
        <w:rPr>
          <w:rFonts w:ascii="Times New Roman" w:hAnsi="Times New Roman"/>
          <w:sz w:val="24"/>
          <w:szCs w:val="24"/>
          <w:lang w:val="en-US"/>
        </w:rPr>
      </w:pPr>
      <w:r w:rsidRPr="00AB625D">
        <w:rPr>
          <w:rFonts w:ascii="Times New Roman" w:hAnsi="Times New Roman"/>
          <w:sz w:val="24"/>
          <w:szCs w:val="24"/>
          <w:lang w:val="en-US"/>
        </w:rPr>
        <w:t xml:space="preserve"> </w:t>
      </w:r>
      <w:r w:rsidR="00E524FF">
        <w:rPr>
          <w:rFonts w:ascii="Times New Roman" w:hAnsi="Times New Roman"/>
          <w:sz w:val="24"/>
          <w:szCs w:val="24"/>
          <w:lang w:val="en-US"/>
        </w:rPr>
        <w:t>[M</w:t>
      </w:r>
      <w:r w:rsidRPr="00AB625D">
        <w:rPr>
          <w:rFonts w:ascii="Times New Roman" w:hAnsi="Times New Roman"/>
          <w:sz w:val="24"/>
          <w:szCs w:val="24"/>
          <w:lang w:val="en-US"/>
        </w:rPr>
        <w:t>y father</w:t>
      </w:r>
      <w:r w:rsidR="00E524FF">
        <w:rPr>
          <w:rFonts w:ascii="Times New Roman" w:hAnsi="Times New Roman"/>
          <w:sz w:val="24"/>
          <w:szCs w:val="24"/>
          <w:lang w:val="en-US"/>
        </w:rPr>
        <w:t>]</w:t>
      </w:r>
      <w:r w:rsidR="000651B7" w:rsidRPr="00AB625D">
        <w:rPr>
          <w:rFonts w:ascii="Times New Roman" w:hAnsi="Times New Roman"/>
          <w:sz w:val="24"/>
          <w:szCs w:val="24"/>
          <w:lang w:val="en-US"/>
        </w:rPr>
        <w:t xml:space="preserve"> did a lot of business</w:t>
      </w:r>
      <w:r w:rsidR="00BD50B3" w:rsidRPr="00AB625D">
        <w:rPr>
          <w:rFonts w:ascii="Times New Roman" w:hAnsi="Times New Roman"/>
          <w:sz w:val="24"/>
          <w:szCs w:val="24"/>
          <w:lang w:val="en-US"/>
        </w:rPr>
        <w:t xml:space="preserve"> </w:t>
      </w:r>
      <w:r w:rsidR="00E524FF">
        <w:rPr>
          <w:rFonts w:ascii="Times New Roman" w:hAnsi="Times New Roman"/>
          <w:sz w:val="24"/>
          <w:szCs w:val="24"/>
          <w:lang w:val="en-US"/>
        </w:rPr>
        <w:t>[</w:t>
      </w:r>
      <w:r w:rsidR="003F161E" w:rsidRPr="00AB625D">
        <w:rPr>
          <w:rFonts w:ascii="Times New Roman" w:hAnsi="Times New Roman"/>
          <w:sz w:val="24"/>
          <w:szCs w:val="24"/>
          <w:lang w:val="en-US"/>
        </w:rPr>
        <w:t>cutting logs</w:t>
      </w:r>
      <w:r w:rsidR="00E524FF">
        <w:rPr>
          <w:rFonts w:ascii="Times New Roman" w:hAnsi="Times New Roman"/>
          <w:sz w:val="24"/>
          <w:szCs w:val="24"/>
          <w:lang w:val="en-US"/>
        </w:rPr>
        <w:t>]</w:t>
      </w:r>
      <w:r w:rsidR="003F161E" w:rsidRPr="00AB625D">
        <w:rPr>
          <w:rFonts w:ascii="Times New Roman" w:hAnsi="Times New Roman"/>
          <w:sz w:val="24"/>
          <w:szCs w:val="24"/>
          <w:lang w:val="en-US"/>
        </w:rPr>
        <w:t xml:space="preserve"> </w:t>
      </w:r>
      <w:r w:rsidRPr="00AB625D">
        <w:rPr>
          <w:rFonts w:ascii="Times New Roman" w:hAnsi="Times New Roman"/>
          <w:sz w:val="24"/>
          <w:szCs w:val="24"/>
          <w:lang w:val="en-US"/>
        </w:rPr>
        <w:t xml:space="preserve">with the likes of the whisky distillers, the local industry … </w:t>
      </w:r>
      <w:r w:rsidR="00E524FF">
        <w:rPr>
          <w:rFonts w:ascii="Times New Roman" w:hAnsi="Times New Roman"/>
          <w:sz w:val="24"/>
          <w:szCs w:val="24"/>
          <w:lang w:val="en-US"/>
        </w:rPr>
        <w:t>T</w:t>
      </w:r>
      <w:r w:rsidRPr="00AB625D">
        <w:rPr>
          <w:rFonts w:ascii="Times New Roman" w:hAnsi="Times New Roman"/>
          <w:sz w:val="24"/>
          <w:szCs w:val="24"/>
          <w:lang w:val="en-US"/>
        </w:rPr>
        <w:t>hey would go pheasant hunting together</w:t>
      </w:r>
      <w:r w:rsidR="000651B7" w:rsidRPr="00AB625D">
        <w:rPr>
          <w:rFonts w:ascii="Times New Roman" w:hAnsi="Times New Roman"/>
          <w:sz w:val="24"/>
          <w:szCs w:val="24"/>
          <w:lang w:val="en-US"/>
        </w:rPr>
        <w:t xml:space="preserve"> </w:t>
      </w:r>
      <w:r w:rsidR="000651B7" w:rsidRPr="00AB625D">
        <w:rPr>
          <w:rFonts w:ascii="Times New Roman" w:hAnsi="Times New Roman"/>
          <w:noProof/>
          <w:sz w:val="24"/>
          <w:szCs w:val="24"/>
          <w:lang w:val="en-US"/>
        </w:rPr>
        <w:t>…</w:t>
      </w:r>
      <w:r w:rsidR="000651B7" w:rsidRPr="00AB625D">
        <w:rPr>
          <w:rFonts w:ascii="Times New Roman" w:hAnsi="Times New Roman"/>
          <w:sz w:val="24"/>
          <w:szCs w:val="24"/>
          <w:lang w:val="en-US"/>
        </w:rPr>
        <w:t xml:space="preserve"> </w:t>
      </w:r>
      <w:r w:rsidR="00E524FF">
        <w:rPr>
          <w:rFonts w:ascii="Times New Roman" w:hAnsi="Times New Roman"/>
          <w:sz w:val="24"/>
          <w:szCs w:val="24"/>
          <w:lang w:val="en-US"/>
        </w:rPr>
        <w:t>T</w:t>
      </w:r>
      <w:r w:rsidR="000651B7" w:rsidRPr="00AB625D">
        <w:rPr>
          <w:rFonts w:ascii="Times New Roman" w:hAnsi="Times New Roman"/>
          <w:sz w:val="24"/>
          <w:szCs w:val="24"/>
          <w:lang w:val="en-US"/>
        </w:rPr>
        <w:t>he</w:t>
      </w:r>
      <w:r w:rsidR="00211E8A" w:rsidRPr="00AB625D">
        <w:rPr>
          <w:rFonts w:ascii="Times New Roman" w:hAnsi="Times New Roman"/>
          <w:sz w:val="24"/>
          <w:szCs w:val="24"/>
          <w:lang w:val="en-US"/>
        </w:rPr>
        <w:t xml:space="preserve"> major accounts were </w:t>
      </w:r>
      <w:r w:rsidR="000651B7" w:rsidRPr="00AB625D">
        <w:rPr>
          <w:rFonts w:ascii="Times New Roman" w:hAnsi="Times New Roman"/>
          <w:sz w:val="24"/>
          <w:szCs w:val="24"/>
          <w:lang w:val="en-US"/>
        </w:rPr>
        <w:t>all</w:t>
      </w:r>
      <w:r w:rsidR="00211E8A" w:rsidRPr="00AB625D">
        <w:rPr>
          <w:rFonts w:ascii="Times New Roman" w:hAnsi="Times New Roman"/>
          <w:sz w:val="24"/>
          <w:szCs w:val="24"/>
          <w:lang w:val="en-US"/>
        </w:rPr>
        <w:t xml:space="preserve"> through friendship</w:t>
      </w:r>
      <w:r w:rsidR="00E524FF">
        <w:rPr>
          <w:rFonts w:ascii="Times New Roman" w:hAnsi="Times New Roman"/>
          <w:sz w:val="24"/>
          <w:szCs w:val="24"/>
          <w:lang w:val="en-US"/>
        </w:rPr>
        <w:t>.</w:t>
      </w:r>
      <w:r w:rsidRPr="00AB625D">
        <w:rPr>
          <w:rFonts w:ascii="Times New Roman" w:hAnsi="Times New Roman"/>
          <w:sz w:val="24"/>
          <w:szCs w:val="24"/>
          <w:lang w:val="en-US"/>
        </w:rPr>
        <w:t xml:space="preserve"> (Scott</w:t>
      </w:r>
      <w:r w:rsidR="005A7B54">
        <w:rPr>
          <w:rFonts w:ascii="Times New Roman" w:hAnsi="Times New Roman"/>
          <w:sz w:val="24"/>
          <w:szCs w:val="24"/>
          <w:lang w:val="en-US"/>
        </w:rPr>
        <w:t xml:space="preserve"> </w:t>
      </w:r>
      <w:r w:rsidRPr="00AB625D">
        <w:rPr>
          <w:rFonts w:ascii="Times New Roman" w:hAnsi="Times New Roman"/>
          <w:b/>
          <w:sz w:val="24"/>
          <w:szCs w:val="24"/>
          <w:lang w:val="en-US"/>
        </w:rPr>
        <w:t>B</w:t>
      </w:r>
      <w:r w:rsidR="005A7B54">
        <w:rPr>
          <w:rFonts w:ascii="Times New Roman" w:hAnsi="Times New Roman"/>
          <w:sz w:val="24"/>
          <w:szCs w:val="24"/>
          <w:lang w:val="en-US"/>
        </w:rPr>
        <w:t xml:space="preserve">, </w:t>
      </w:r>
      <w:r w:rsidRPr="00AB625D">
        <w:rPr>
          <w:rFonts w:ascii="Times New Roman" w:hAnsi="Times New Roman"/>
          <w:sz w:val="24"/>
          <w:szCs w:val="24"/>
          <w:lang w:val="en-US"/>
        </w:rPr>
        <w:t>Manufacturing</w:t>
      </w:r>
      <w:r w:rsidR="005A7B54">
        <w:rPr>
          <w:rFonts w:ascii="Times New Roman" w:hAnsi="Times New Roman"/>
          <w:sz w:val="24"/>
          <w:szCs w:val="24"/>
          <w:lang w:val="en-US"/>
        </w:rPr>
        <w:t xml:space="preserve">, </w:t>
      </w:r>
      <w:r w:rsidRPr="00AB625D">
        <w:rPr>
          <w:rFonts w:ascii="Times New Roman" w:hAnsi="Times New Roman"/>
          <w:sz w:val="24"/>
          <w:szCs w:val="24"/>
          <w:lang w:val="en-US"/>
        </w:rPr>
        <w:t>3</w:t>
      </w:r>
      <w:r w:rsidRPr="00AB625D">
        <w:rPr>
          <w:rFonts w:ascii="Times New Roman" w:hAnsi="Times New Roman"/>
          <w:sz w:val="24"/>
          <w:szCs w:val="24"/>
          <w:vertAlign w:val="superscript"/>
          <w:lang w:val="en-US"/>
        </w:rPr>
        <w:t>rd</w:t>
      </w:r>
      <w:r w:rsidR="005A7B54">
        <w:rPr>
          <w:rFonts w:ascii="Times New Roman" w:hAnsi="Times New Roman"/>
          <w:sz w:val="24"/>
          <w:szCs w:val="24"/>
          <w:vertAlign w:val="superscript"/>
          <w:lang w:val="en-US"/>
        </w:rPr>
        <w:t xml:space="preserve"> </w:t>
      </w:r>
      <w:r w:rsidRPr="00AB625D">
        <w:rPr>
          <w:rFonts w:ascii="Times New Roman" w:hAnsi="Times New Roman"/>
          <w:sz w:val="24"/>
          <w:szCs w:val="24"/>
          <w:lang w:val="en-US"/>
        </w:rPr>
        <w:t>Generation</w:t>
      </w:r>
      <w:r w:rsidR="005A7B54">
        <w:rPr>
          <w:rFonts w:ascii="Times New Roman" w:hAnsi="Times New Roman"/>
          <w:sz w:val="24"/>
          <w:szCs w:val="24"/>
          <w:lang w:val="en-US"/>
        </w:rPr>
        <w:t xml:space="preserve">, </w:t>
      </w:r>
      <w:r w:rsidRPr="00AB625D">
        <w:rPr>
          <w:rFonts w:ascii="Times New Roman" w:hAnsi="Times New Roman"/>
          <w:sz w:val="24"/>
          <w:szCs w:val="24"/>
          <w:lang w:val="en-US"/>
        </w:rPr>
        <w:t>Large).</w:t>
      </w:r>
    </w:p>
    <w:p w14:paraId="3EEF2F54" w14:textId="5B34832B" w:rsidR="004317D7" w:rsidRPr="00AB625D" w:rsidRDefault="00F60BEF" w:rsidP="000C1906">
      <w:pPr>
        <w:spacing w:line="240" w:lineRule="auto"/>
        <w:ind w:left="720"/>
        <w:rPr>
          <w:rFonts w:ascii="Times New Roman" w:hAnsi="Times New Roman"/>
          <w:sz w:val="24"/>
          <w:szCs w:val="24"/>
          <w:lang w:val="en-US"/>
        </w:rPr>
      </w:pPr>
      <w:r w:rsidRPr="00AB625D">
        <w:rPr>
          <w:rFonts w:ascii="Times New Roman" w:hAnsi="Times New Roman"/>
          <w:sz w:val="24"/>
          <w:szCs w:val="24"/>
          <w:lang w:val="en-US"/>
        </w:rPr>
        <w:t xml:space="preserve"> </w:t>
      </w:r>
    </w:p>
    <w:p w14:paraId="20FF728B" w14:textId="40B3DA5B" w:rsidR="00E6482B" w:rsidRDefault="00F60BEF" w:rsidP="000C1906">
      <w:pPr>
        <w:spacing w:line="480" w:lineRule="auto"/>
        <w:ind w:firstLine="720"/>
        <w:rPr>
          <w:rFonts w:ascii="Times New Roman" w:hAnsi="Times New Roman"/>
          <w:noProof/>
          <w:sz w:val="24"/>
          <w:szCs w:val="24"/>
          <w:lang w:val="en-US"/>
        </w:rPr>
      </w:pPr>
      <w:r w:rsidRPr="002F21AF">
        <w:rPr>
          <w:rFonts w:ascii="Times New Roman" w:hAnsi="Times New Roman"/>
          <w:noProof/>
          <w:sz w:val="24"/>
          <w:szCs w:val="24"/>
          <w:lang w:val="en-US"/>
        </w:rPr>
        <w:lastRenderedPageBreak/>
        <w:t>This</w:t>
      </w:r>
      <w:r>
        <w:rPr>
          <w:rFonts w:ascii="Times New Roman" w:hAnsi="Times New Roman"/>
          <w:sz w:val="24"/>
          <w:szCs w:val="24"/>
          <w:lang w:val="en-US"/>
        </w:rPr>
        <w:t xml:space="preserve"> </w:t>
      </w:r>
      <w:r w:rsidRPr="002F21AF">
        <w:rPr>
          <w:rFonts w:ascii="Times New Roman" w:hAnsi="Times New Roman"/>
          <w:noProof/>
          <w:sz w:val="24"/>
          <w:szCs w:val="24"/>
          <w:lang w:val="en-US"/>
        </w:rPr>
        <w:t>was confirmed</w:t>
      </w:r>
      <w:r>
        <w:rPr>
          <w:rFonts w:ascii="Times New Roman" w:hAnsi="Times New Roman"/>
          <w:sz w:val="24"/>
          <w:szCs w:val="24"/>
          <w:lang w:val="en-US"/>
        </w:rPr>
        <w:t xml:space="preserve"> by the </w:t>
      </w:r>
      <w:r w:rsidR="008A68E9">
        <w:rPr>
          <w:rFonts w:ascii="Times New Roman" w:hAnsi="Times New Roman"/>
          <w:sz w:val="24"/>
          <w:szCs w:val="24"/>
          <w:lang w:val="en-US"/>
        </w:rPr>
        <w:t xml:space="preserve">company’s </w:t>
      </w:r>
      <w:r>
        <w:rPr>
          <w:rFonts w:ascii="Times New Roman" w:hAnsi="Times New Roman"/>
          <w:sz w:val="24"/>
          <w:szCs w:val="24"/>
          <w:lang w:val="en-US"/>
        </w:rPr>
        <w:t>history book</w:t>
      </w:r>
      <w:r w:rsidR="008A68E9">
        <w:rPr>
          <w:rFonts w:ascii="Times New Roman" w:hAnsi="Times New Roman"/>
          <w:sz w:val="24"/>
          <w:szCs w:val="24"/>
          <w:lang w:val="en-US"/>
        </w:rPr>
        <w:t xml:space="preserve"> (Case 32)</w:t>
      </w:r>
      <w:r w:rsidR="00EA3314">
        <w:rPr>
          <w:rFonts w:ascii="Times New Roman" w:hAnsi="Times New Roman"/>
          <w:sz w:val="24"/>
          <w:szCs w:val="24"/>
          <w:lang w:val="en-US"/>
        </w:rPr>
        <w:t>.</w:t>
      </w:r>
      <w:r>
        <w:rPr>
          <w:rFonts w:ascii="Times New Roman" w:hAnsi="Times New Roman"/>
          <w:sz w:val="24"/>
          <w:szCs w:val="24"/>
          <w:lang w:val="en-US"/>
        </w:rPr>
        <w:t xml:space="preserve"> </w:t>
      </w:r>
      <w:r w:rsidR="00127436">
        <w:rPr>
          <w:rFonts w:ascii="Times New Roman" w:hAnsi="Times New Roman"/>
          <w:sz w:val="24"/>
          <w:szCs w:val="24"/>
          <w:lang w:val="en-US"/>
        </w:rPr>
        <w:t>Even in times of natural disasters</w:t>
      </w:r>
      <w:r w:rsidR="005F5BC8">
        <w:rPr>
          <w:rFonts w:ascii="Times New Roman" w:hAnsi="Times New Roman"/>
          <w:sz w:val="24"/>
          <w:szCs w:val="24"/>
          <w:lang w:val="en-US"/>
        </w:rPr>
        <w:t>,</w:t>
      </w:r>
      <w:r w:rsidR="00127436">
        <w:rPr>
          <w:rFonts w:ascii="Times New Roman" w:hAnsi="Times New Roman"/>
          <w:sz w:val="24"/>
          <w:szCs w:val="24"/>
          <w:lang w:val="en-US"/>
        </w:rPr>
        <w:t xml:space="preserve"> </w:t>
      </w:r>
      <w:r w:rsidR="00E6482B">
        <w:rPr>
          <w:rFonts w:ascii="Times New Roman" w:hAnsi="Times New Roman"/>
          <w:sz w:val="24"/>
          <w:szCs w:val="24"/>
          <w:lang w:val="en-US"/>
        </w:rPr>
        <w:t>purchasing decisions still prioritized keeping existing connection</w:t>
      </w:r>
      <w:r w:rsidR="002727EC">
        <w:rPr>
          <w:rFonts w:ascii="Times New Roman" w:hAnsi="Times New Roman"/>
          <w:sz w:val="24"/>
          <w:szCs w:val="24"/>
          <w:lang w:val="en-US"/>
        </w:rPr>
        <w:t>s</w:t>
      </w:r>
      <w:r w:rsidR="00E6482B">
        <w:rPr>
          <w:rFonts w:ascii="Times New Roman" w:hAnsi="Times New Roman"/>
          <w:sz w:val="24"/>
          <w:szCs w:val="24"/>
          <w:lang w:val="en-US"/>
        </w:rPr>
        <w:t xml:space="preserve"> </w:t>
      </w:r>
      <w:r w:rsidR="005F5BC8">
        <w:rPr>
          <w:rFonts w:ascii="Times New Roman" w:hAnsi="Times New Roman"/>
          <w:sz w:val="24"/>
          <w:szCs w:val="24"/>
          <w:lang w:val="en-US"/>
        </w:rPr>
        <w:t>over pursuing emerging opportunities</w:t>
      </w:r>
      <w:r w:rsidR="00E524FF">
        <w:rPr>
          <w:rFonts w:ascii="Times New Roman" w:hAnsi="Times New Roman"/>
          <w:sz w:val="24"/>
          <w:szCs w:val="24"/>
          <w:lang w:val="en-US"/>
        </w:rPr>
        <w:t xml:space="preserve">. When a huge storm toppled millions of trees in 1953, businesses embedded in tight-knit networks of family and friendship refused to switch </w:t>
      </w:r>
      <w:r w:rsidR="005F5BC8">
        <w:rPr>
          <w:rFonts w:ascii="Times New Roman" w:hAnsi="Times New Roman"/>
          <w:sz w:val="24"/>
          <w:szCs w:val="24"/>
          <w:lang w:val="en-US"/>
        </w:rPr>
        <w:t xml:space="preserve">to the </w:t>
      </w:r>
      <w:r w:rsidR="00E6482B">
        <w:rPr>
          <w:rFonts w:ascii="Times New Roman" w:hAnsi="Times New Roman"/>
          <w:sz w:val="24"/>
          <w:szCs w:val="24"/>
          <w:lang w:val="en-US"/>
        </w:rPr>
        <w:t xml:space="preserve">purchase </w:t>
      </w:r>
      <w:r w:rsidR="005F5BC8">
        <w:rPr>
          <w:rFonts w:ascii="Times New Roman" w:hAnsi="Times New Roman"/>
          <w:sz w:val="24"/>
          <w:szCs w:val="24"/>
          <w:lang w:val="en-US"/>
        </w:rPr>
        <w:t xml:space="preserve">of </w:t>
      </w:r>
      <w:r w:rsidR="00E6482B">
        <w:rPr>
          <w:rFonts w:ascii="Times New Roman" w:hAnsi="Times New Roman"/>
          <w:sz w:val="24"/>
          <w:szCs w:val="24"/>
          <w:lang w:val="en-US"/>
        </w:rPr>
        <w:t xml:space="preserve">cheaper fallen timber.  </w:t>
      </w:r>
    </w:p>
    <w:p w14:paraId="22DAD0DE" w14:textId="3D05A04A" w:rsidR="00E6482B" w:rsidRDefault="00E6482B" w:rsidP="000C1906">
      <w:pPr>
        <w:spacing w:line="480" w:lineRule="auto"/>
        <w:ind w:firstLine="720"/>
        <w:rPr>
          <w:rFonts w:ascii="Times New Roman" w:hAnsi="Times New Roman"/>
          <w:sz w:val="24"/>
          <w:szCs w:val="24"/>
        </w:rPr>
      </w:pPr>
      <w:r>
        <w:rPr>
          <w:rFonts w:ascii="Times New Roman" w:hAnsi="Times New Roman"/>
          <w:noProof/>
          <w:sz w:val="24"/>
          <w:szCs w:val="24"/>
          <w:lang w:val="en-US"/>
        </w:rPr>
        <w:t xml:space="preserve">Scott </w:t>
      </w:r>
      <w:r w:rsidR="00281798">
        <w:rPr>
          <w:rFonts w:ascii="Times New Roman" w:hAnsi="Times New Roman"/>
          <w:noProof/>
          <w:sz w:val="24"/>
          <w:szCs w:val="24"/>
          <w:lang w:val="en-US"/>
        </w:rPr>
        <w:t>(</w:t>
      </w:r>
      <w:r>
        <w:rPr>
          <w:rFonts w:ascii="Times New Roman" w:hAnsi="Times New Roman"/>
          <w:noProof/>
          <w:sz w:val="24"/>
          <w:szCs w:val="24"/>
          <w:lang w:val="en-US"/>
        </w:rPr>
        <w:t>1982</w:t>
      </w:r>
      <w:r w:rsidR="00281798">
        <w:rPr>
          <w:rFonts w:ascii="Times New Roman" w:hAnsi="Times New Roman"/>
          <w:noProof/>
          <w:sz w:val="24"/>
          <w:szCs w:val="24"/>
          <w:lang w:val="en-US"/>
        </w:rPr>
        <w:t>)</w:t>
      </w:r>
      <w:r>
        <w:rPr>
          <w:rFonts w:ascii="Times New Roman" w:hAnsi="Times New Roman"/>
          <w:noProof/>
          <w:sz w:val="24"/>
          <w:szCs w:val="24"/>
          <w:lang w:val="en-US"/>
        </w:rPr>
        <w:t xml:space="preserve"> outlines how during this period British </w:t>
      </w:r>
      <w:r w:rsidR="00022D2E" w:rsidRPr="002F21AF">
        <w:rPr>
          <w:rFonts w:ascii="Times New Roman" w:hAnsi="Times New Roman"/>
          <w:noProof/>
          <w:sz w:val="24"/>
          <w:szCs w:val="24"/>
          <w:lang w:val="en-US"/>
        </w:rPr>
        <w:t>landowners</w:t>
      </w:r>
      <w:r>
        <w:rPr>
          <w:rFonts w:ascii="Times New Roman" w:hAnsi="Times New Roman"/>
          <w:noProof/>
          <w:sz w:val="24"/>
          <w:szCs w:val="24"/>
          <w:lang w:val="en-US"/>
        </w:rPr>
        <w:t xml:space="preserve"> still saw themselves as a class above middle-class merchants tainted with industrial trade</w:t>
      </w:r>
      <w:r w:rsidR="00CE24A0">
        <w:rPr>
          <w:rFonts w:ascii="Times New Roman" w:hAnsi="Times New Roman"/>
          <w:noProof/>
          <w:sz w:val="24"/>
          <w:szCs w:val="24"/>
          <w:lang w:val="en-US"/>
        </w:rPr>
        <w:t>.</w:t>
      </w:r>
      <w:r>
        <w:rPr>
          <w:rFonts w:ascii="Times New Roman" w:hAnsi="Times New Roman"/>
          <w:noProof/>
          <w:sz w:val="24"/>
          <w:szCs w:val="24"/>
          <w:lang w:val="en-US"/>
        </w:rPr>
        <w:t xml:space="preserve"> </w:t>
      </w:r>
      <w:r w:rsidR="00FE37CE">
        <w:rPr>
          <w:rFonts w:ascii="Times New Roman" w:hAnsi="Times New Roman"/>
          <w:noProof/>
          <w:sz w:val="24"/>
          <w:szCs w:val="24"/>
          <w:lang w:val="en-US"/>
        </w:rPr>
        <w:t>‘</w:t>
      </w:r>
      <w:r>
        <w:rPr>
          <w:rFonts w:ascii="Times New Roman" w:hAnsi="Times New Roman"/>
          <w:noProof/>
          <w:sz w:val="24"/>
          <w:szCs w:val="24"/>
          <w:lang w:val="en-US"/>
        </w:rPr>
        <w:t>Going into business</w:t>
      </w:r>
      <w:r w:rsidR="00FE37CE">
        <w:rPr>
          <w:rFonts w:ascii="Times New Roman" w:hAnsi="Times New Roman"/>
          <w:noProof/>
          <w:sz w:val="24"/>
          <w:szCs w:val="24"/>
          <w:lang w:val="en-US"/>
        </w:rPr>
        <w:t>’</w:t>
      </w:r>
      <w:r>
        <w:rPr>
          <w:rFonts w:ascii="Times New Roman" w:hAnsi="Times New Roman"/>
          <w:noProof/>
          <w:sz w:val="24"/>
          <w:szCs w:val="24"/>
          <w:lang w:val="en-US"/>
        </w:rPr>
        <w:t xml:space="preserve"> to make a living was still considered inferior to landowning </w:t>
      </w:r>
      <w:r w:rsidR="00022D2E" w:rsidRPr="0096267B">
        <w:rPr>
          <w:rFonts w:ascii="Times New Roman" w:hAnsi="Times New Roman"/>
          <w:noProof/>
          <w:sz w:val="24"/>
          <w:szCs w:val="24"/>
          <w:lang w:val="en-US"/>
        </w:rPr>
        <w:t>(Francis, 1980: 6).</w:t>
      </w:r>
      <w:r w:rsidR="00022D2E">
        <w:rPr>
          <w:rFonts w:ascii="Times New Roman" w:hAnsi="Times New Roman"/>
          <w:sz w:val="24"/>
          <w:szCs w:val="24"/>
          <w:lang w:val="en-US"/>
        </w:rPr>
        <w:t xml:space="preserve"> In this study’s oral</w:t>
      </w:r>
      <w:r w:rsidR="006B7F5C">
        <w:rPr>
          <w:rFonts w:ascii="Times New Roman" w:hAnsi="Times New Roman"/>
          <w:sz w:val="24"/>
          <w:szCs w:val="24"/>
          <w:lang w:val="en-US"/>
        </w:rPr>
        <w:t>-</w:t>
      </w:r>
      <w:r w:rsidR="00022D2E">
        <w:rPr>
          <w:rFonts w:ascii="Times New Roman" w:hAnsi="Times New Roman"/>
          <w:sz w:val="24"/>
          <w:szCs w:val="24"/>
          <w:lang w:val="en-US"/>
        </w:rPr>
        <w:t xml:space="preserve">history material, </w:t>
      </w:r>
      <w:r w:rsidR="00BE3130">
        <w:rPr>
          <w:rFonts w:ascii="Times New Roman" w:hAnsi="Times New Roman"/>
          <w:sz w:val="24"/>
          <w:szCs w:val="24"/>
          <w:lang w:val="en-US"/>
        </w:rPr>
        <w:t xml:space="preserve">the absence of nostalgia was notable in the reports of those who </w:t>
      </w:r>
      <w:r w:rsidR="00022D2E" w:rsidRPr="002F21AF">
        <w:rPr>
          <w:rFonts w:ascii="Times New Roman" w:hAnsi="Times New Roman"/>
          <w:noProof/>
          <w:sz w:val="24"/>
          <w:szCs w:val="24"/>
          <w:lang w:val="en-US"/>
        </w:rPr>
        <w:t>still experienced</w:t>
      </w:r>
      <w:r w:rsidR="00022D2E">
        <w:rPr>
          <w:rFonts w:ascii="Times New Roman" w:hAnsi="Times New Roman"/>
          <w:sz w:val="24"/>
          <w:szCs w:val="24"/>
          <w:lang w:val="en-US"/>
        </w:rPr>
        <w:t xml:space="preserve"> </w:t>
      </w:r>
      <w:r w:rsidR="00BE3130">
        <w:rPr>
          <w:rFonts w:ascii="Times New Roman" w:hAnsi="Times New Roman"/>
          <w:sz w:val="24"/>
          <w:szCs w:val="24"/>
          <w:lang w:val="en-US"/>
        </w:rPr>
        <w:t>classist condescension against e</w:t>
      </w:r>
      <w:r w:rsidR="00022D2E">
        <w:rPr>
          <w:rFonts w:ascii="Times New Roman" w:hAnsi="Times New Roman"/>
          <w:sz w:val="24"/>
          <w:szCs w:val="24"/>
          <w:lang w:val="en-US"/>
        </w:rPr>
        <w:t xml:space="preserve">arly post-war Edinburgh family businesses. For </w:t>
      </w:r>
      <w:proofErr w:type="gramStart"/>
      <w:r w:rsidR="00022D2E">
        <w:rPr>
          <w:rFonts w:ascii="Times New Roman" w:hAnsi="Times New Roman"/>
          <w:sz w:val="24"/>
          <w:szCs w:val="24"/>
          <w:lang w:val="en-US"/>
        </w:rPr>
        <w:t>example:</w:t>
      </w:r>
      <w:proofErr w:type="gramEnd"/>
      <w:r w:rsidR="00022D2E">
        <w:rPr>
          <w:rFonts w:ascii="Times New Roman" w:hAnsi="Times New Roman"/>
          <w:sz w:val="24"/>
          <w:szCs w:val="24"/>
          <w:lang w:val="en-US"/>
        </w:rPr>
        <w:t xml:space="preserve"> </w:t>
      </w:r>
      <w:r w:rsidR="00A8577B">
        <w:rPr>
          <w:rFonts w:ascii="Times New Roman" w:hAnsi="Times New Roman"/>
          <w:sz w:val="24"/>
          <w:szCs w:val="24"/>
          <w:lang w:val="en-US"/>
        </w:rPr>
        <w:t>‘</w:t>
      </w:r>
      <w:r>
        <w:rPr>
          <w:rFonts w:ascii="Times New Roman" w:hAnsi="Times New Roman"/>
          <w:sz w:val="24"/>
          <w:szCs w:val="24"/>
          <w:lang w:val="en-US"/>
        </w:rPr>
        <w:t xml:space="preserve">Edinburgh was </w:t>
      </w:r>
      <w:r w:rsidR="00022D2E" w:rsidRPr="00D71F46">
        <w:rPr>
          <w:rFonts w:ascii="Times New Roman" w:hAnsi="Times New Roman"/>
          <w:sz w:val="24"/>
          <w:szCs w:val="24"/>
        </w:rPr>
        <w:t>a professional city and anyone in business was considered</w:t>
      </w:r>
      <w:r w:rsidR="00022D2E">
        <w:rPr>
          <w:rFonts w:ascii="Times New Roman" w:hAnsi="Times New Roman"/>
          <w:sz w:val="24"/>
          <w:szCs w:val="24"/>
        </w:rPr>
        <w:t xml:space="preserve"> and</w:t>
      </w:r>
      <w:r w:rsidR="00022D2E" w:rsidRPr="00D71F46">
        <w:rPr>
          <w:rFonts w:ascii="Times New Roman" w:hAnsi="Times New Roman"/>
          <w:sz w:val="24"/>
          <w:szCs w:val="24"/>
        </w:rPr>
        <w:t xml:space="preserve"> </w:t>
      </w:r>
      <w:r w:rsidR="00022D2E" w:rsidRPr="002F21AF">
        <w:rPr>
          <w:rFonts w:ascii="Times New Roman" w:hAnsi="Times New Roman"/>
          <w:noProof/>
          <w:sz w:val="24"/>
          <w:szCs w:val="24"/>
        </w:rPr>
        <w:t>literally</w:t>
      </w:r>
      <w:r w:rsidR="00022D2E" w:rsidRPr="00D71F46">
        <w:rPr>
          <w:rFonts w:ascii="Times New Roman" w:hAnsi="Times New Roman"/>
          <w:sz w:val="24"/>
          <w:szCs w:val="24"/>
        </w:rPr>
        <w:t xml:space="preserve"> referred to as </w:t>
      </w:r>
      <w:r w:rsidR="00022D2E" w:rsidRPr="002F21AF">
        <w:rPr>
          <w:rFonts w:ascii="Times New Roman" w:hAnsi="Times New Roman"/>
          <w:noProof/>
          <w:sz w:val="24"/>
          <w:szCs w:val="24"/>
        </w:rPr>
        <w:t>trade</w:t>
      </w:r>
      <w:r w:rsidR="005F5BC8">
        <w:rPr>
          <w:rFonts w:ascii="Times New Roman" w:hAnsi="Times New Roman"/>
          <w:sz w:val="24"/>
          <w:szCs w:val="24"/>
        </w:rPr>
        <w:t>’</w:t>
      </w:r>
      <w:r w:rsidR="00FE37CE">
        <w:rPr>
          <w:rFonts w:ascii="Times New Roman" w:hAnsi="Times New Roman"/>
          <w:sz w:val="24"/>
          <w:szCs w:val="24"/>
        </w:rPr>
        <w:t>.</w:t>
      </w:r>
      <w:r w:rsidR="00022D2E" w:rsidRPr="00D71F46">
        <w:rPr>
          <w:rFonts w:ascii="Times New Roman" w:hAnsi="Times New Roman"/>
          <w:sz w:val="24"/>
          <w:szCs w:val="24"/>
        </w:rPr>
        <w:t xml:space="preserve"> </w:t>
      </w:r>
      <w:r>
        <w:rPr>
          <w:rFonts w:ascii="Times New Roman" w:hAnsi="Times New Roman"/>
          <w:sz w:val="24"/>
          <w:szCs w:val="24"/>
        </w:rPr>
        <w:t xml:space="preserve"> Snobbish standards applied ‘and </w:t>
      </w:r>
      <w:r w:rsidR="00022D2E">
        <w:rPr>
          <w:rFonts w:ascii="Times New Roman" w:hAnsi="Times New Roman"/>
          <w:sz w:val="24"/>
          <w:szCs w:val="24"/>
        </w:rPr>
        <w:t>my father</w:t>
      </w:r>
      <w:r w:rsidR="00022D2E" w:rsidRPr="00D71F46">
        <w:rPr>
          <w:rFonts w:ascii="Times New Roman" w:hAnsi="Times New Roman"/>
          <w:sz w:val="24"/>
          <w:szCs w:val="24"/>
        </w:rPr>
        <w:t xml:space="preserve"> having been a </w:t>
      </w:r>
      <w:r>
        <w:rPr>
          <w:rFonts w:ascii="Times New Roman" w:hAnsi="Times New Roman"/>
          <w:sz w:val="24"/>
          <w:szCs w:val="24"/>
        </w:rPr>
        <w:t xml:space="preserve">London </w:t>
      </w:r>
      <w:r w:rsidR="00022D2E" w:rsidRPr="00D71F46">
        <w:rPr>
          <w:rFonts w:ascii="Times New Roman" w:hAnsi="Times New Roman"/>
          <w:sz w:val="24"/>
          <w:szCs w:val="24"/>
        </w:rPr>
        <w:t>solicitor fo</w:t>
      </w:r>
      <w:r w:rsidR="00022D2E">
        <w:rPr>
          <w:rFonts w:ascii="Times New Roman" w:hAnsi="Times New Roman"/>
          <w:sz w:val="24"/>
          <w:szCs w:val="24"/>
        </w:rPr>
        <w:t>und that difficult to take; one</w:t>
      </w:r>
      <w:r w:rsidR="00022D2E" w:rsidRPr="00D71F46">
        <w:rPr>
          <w:rFonts w:ascii="Times New Roman" w:hAnsi="Times New Roman"/>
          <w:sz w:val="24"/>
          <w:szCs w:val="24"/>
        </w:rPr>
        <w:t xml:space="preserve"> tended not to get invited to parties</w:t>
      </w:r>
      <w:r w:rsidR="00A8577B">
        <w:rPr>
          <w:rFonts w:ascii="Times New Roman" w:hAnsi="Times New Roman"/>
          <w:sz w:val="24"/>
          <w:szCs w:val="24"/>
        </w:rPr>
        <w:t>’</w:t>
      </w:r>
      <w:r w:rsidR="00022D2E">
        <w:rPr>
          <w:rFonts w:ascii="Times New Roman" w:hAnsi="Times New Roman"/>
          <w:sz w:val="24"/>
          <w:szCs w:val="24"/>
        </w:rPr>
        <w:t xml:space="preserve"> (Gareth</w:t>
      </w:r>
      <w:r w:rsidR="005A7B54">
        <w:rPr>
          <w:rFonts w:ascii="Times New Roman" w:hAnsi="Times New Roman"/>
          <w:sz w:val="24"/>
          <w:szCs w:val="24"/>
        </w:rPr>
        <w:t xml:space="preserve"> </w:t>
      </w:r>
      <w:r w:rsidR="00022D2E" w:rsidRPr="0050735B">
        <w:rPr>
          <w:rFonts w:ascii="Times New Roman" w:hAnsi="Times New Roman"/>
          <w:b/>
          <w:sz w:val="24"/>
          <w:szCs w:val="24"/>
        </w:rPr>
        <w:t>A</w:t>
      </w:r>
      <w:r w:rsidR="005A7B54">
        <w:rPr>
          <w:rFonts w:ascii="Times New Roman" w:hAnsi="Times New Roman"/>
          <w:b/>
          <w:sz w:val="24"/>
          <w:szCs w:val="24"/>
        </w:rPr>
        <w:t xml:space="preserve">, </w:t>
      </w:r>
      <w:r w:rsidR="003A7F23" w:rsidRPr="00533FBB">
        <w:rPr>
          <w:rFonts w:ascii="Times New Roman" w:hAnsi="Times New Roman"/>
          <w:sz w:val="24"/>
          <w:szCs w:val="24"/>
        </w:rPr>
        <w:t>Services</w:t>
      </w:r>
      <w:r w:rsidR="005A7B54">
        <w:rPr>
          <w:rFonts w:ascii="Times New Roman" w:hAnsi="Times New Roman"/>
          <w:sz w:val="24"/>
          <w:szCs w:val="24"/>
        </w:rPr>
        <w:t xml:space="preserve">, </w:t>
      </w:r>
      <w:r w:rsidR="00022D2E" w:rsidRPr="002904AD">
        <w:rPr>
          <w:rFonts w:ascii="Times New Roman" w:hAnsi="Times New Roman"/>
          <w:sz w:val="24"/>
          <w:szCs w:val="24"/>
        </w:rPr>
        <w:t>3</w:t>
      </w:r>
      <w:r w:rsidR="00022D2E" w:rsidRPr="002904AD">
        <w:rPr>
          <w:rFonts w:ascii="Times New Roman" w:hAnsi="Times New Roman"/>
          <w:sz w:val="24"/>
          <w:szCs w:val="24"/>
          <w:vertAlign w:val="superscript"/>
        </w:rPr>
        <w:t>rd</w:t>
      </w:r>
      <w:r w:rsidR="005A7B54">
        <w:rPr>
          <w:rFonts w:ascii="Times New Roman" w:hAnsi="Times New Roman"/>
          <w:sz w:val="24"/>
          <w:szCs w:val="24"/>
          <w:vertAlign w:val="superscript"/>
        </w:rPr>
        <w:t xml:space="preserve"> </w:t>
      </w:r>
      <w:r w:rsidR="00022D2E" w:rsidRPr="002904AD">
        <w:rPr>
          <w:rFonts w:ascii="Times New Roman" w:hAnsi="Times New Roman"/>
          <w:sz w:val="24"/>
          <w:szCs w:val="24"/>
        </w:rPr>
        <w:t>Generation</w:t>
      </w:r>
      <w:r w:rsidR="005A7B54">
        <w:rPr>
          <w:rFonts w:ascii="Times New Roman" w:hAnsi="Times New Roman"/>
          <w:sz w:val="24"/>
          <w:szCs w:val="24"/>
        </w:rPr>
        <w:t xml:space="preserve">, </w:t>
      </w:r>
      <w:r w:rsidR="00022D2E" w:rsidRPr="002904AD">
        <w:rPr>
          <w:rFonts w:ascii="Times New Roman" w:hAnsi="Times New Roman"/>
          <w:sz w:val="24"/>
          <w:szCs w:val="24"/>
        </w:rPr>
        <w:t>Medium</w:t>
      </w:r>
      <w:r w:rsidR="00022D2E">
        <w:rPr>
          <w:rFonts w:ascii="Times New Roman" w:hAnsi="Times New Roman"/>
          <w:sz w:val="24"/>
          <w:szCs w:val="24"/>
        </w:rPr>
        <w:t>).</w:t>
      </w:r>
      <w:r w:rsidR="003544E0">
        <w:rPr>
          <w:rFonts w:ascii="Times New Roman" w:hAnsi="Times New Roman"/>
          <w:noProof/>
          <w:sz w:val="24"/>
          <w:szCs w:val="24"/>
          <w:lang w:val="en-US"/>
        </w:rPr>
        <w:t xml:space="preserve"> </w:t>
      </w:r>
      <w:r w:rsidR="003544E0">
        <w:rPr>
          <w:rFonts w:ascii="Times New Roman" w:hAnsi="Times New Roman"/>
          <w:sz w:val="24"/>
          <w:szCs w:val="24"/>
        </w:rPr>
        <w:t>While it is reasonable to worry that later accounts of this period may be distorted by nostalgia, it is noteworthy that organizational nostalgia (Gabriel, 1993; 1999) was observed to imbue the accounts of the days of the kinship-based family firm only for those coming from the most privileged backgrounds.</w:t>
      </w:r>
    </w:p>
    <w:p w14:paraId="1FBACEF9" w14:textId="7E7C4510" w:rsidR="00E563CB" w:rsidRDefault="002727EC" w:rsidP="0023400E">
      <w:pPr>
        <w:spacing w:line="480" w:lineRule="auto"/>
        <w:ind w:firstLine="720"/>
        <w:rPr>
          <w:rFonts w:ascii="Times New Roman" w:hAnsi="Times New Roman"/>
          <w:noProof/>
          <w:sz w:val="24"/>
          <w:szCs w:val="24"/>
          <w:lang w:val="en-US"/>
        </w:rPr>
      </w:pPr>
      <w:proofErr w:type="gramStart"/>
      <w:r>
        <w:rPr>
          <w:rFonts w:ascii="Times New Roman" w:hAnsi="Times New Roman"/>
          <w:sz w:val="24"/>
          <w:szCs w:val="24"/>
          <w:lang w:val="en-US"/>
        </w:rPr>
        <w:t>P</w:t>
      </w:r>
      <w:r w:rsidR="00E6482B">
        <w:rPr>
          <w:rFonts w:ascii="Times New Roman" w:hAnsi="Times New Roman"/>
          <w:sz w:val="24"/>
          <w:szCs w:val="24"/>
          <w:lang w:val="en-US"/>
        </w:rPr>
        <w:t xml:space="preserve">ost-war </w:t>
      </w:r>
      <w:r w:rsidR="00022D2E" w:rsidRPr="00E22177">
        <w:rPr>
          <w:rFonts w:ascii="Times New Roman" w:hAnsi="Times New Roman"/>
          <w:sz w:val="24"/>
          <w:szCs w:val="24"/>
          <w:lang w:val="en-US"/>
        </w:rPr>
        <w:t xml:space="preserve">Scotland </w:t>
      </w:r>
      <w:r w:rsidR="00E6482B">
        <w:rPr>
          <w:rFonts w:ascii="Times New Roman" w:hAnsi="Times New Roman"/>
          <w:sz w:val="24"/>
          <w:szCs w:val="24"/>
          <w:lang w:val="en-US"/>
        </w:rPr>
        <w:t xml:space="preserve">was characterized </w:t>
      </w:r>
      <w:r>
        <w:rPr>
          <w:rFonts w:ascii="Times New Roman" w:hAnsi="Times New Roman"/>
          <w:sz w:val="24"/>
          <w:szCs w:val="24"/>
          <w:lang w:val="en-US"/>
        </w:rPr>
        <w:t>by</w:t>
      </w:r>
      <w:r w:rsidR="00E6482B">
        <w:rPr>
          <w:rFonts w:ascii="Times New Roman" w:hAnsi="Times New Roman"/>
          <w:sz w:val="24"/>
          <w:szCs w:val="24"/>
          <w:lang w:val="en-US"/>
        </w:rPr>
        <w:t xml:space="preserve"> large companies being inter-connected and medium and small business being dependent on their special relationships with the larger companies </w:t>
      </w:r>
      <w:r w:rsidR="00022D2E" w:rsidRPr="00E22177">
        <w:rPr>
          <w:rFonts w:ascii="Times New Roman" w:hAnsi="Times New Roman"/>
          <w:sz w:val="24"/>
          <w:szCs w:val="24"/>
          <w:lang w:val="en-US"/>
        </w:rPr>
        <w:t>(Scott and Hughes, 1980a)</w:t>
      </w:r>
      <w:proofErr w:type="gramEnd"/>
      <w:r w:rsidR="00022D2E">
        <w:rPr>
          <w:rFonts w:ascii="Times New Roman" w:hAnsi="Times New Roman"/>
          <w:sz w:val="24"/>
          <w:szCs w:val="24"/>
          <w:lang w:val="en-US"/>
        </w:rPr>
        <w:t xml:space="preserve">. </w:t>
      </w:r>
      <w:r w:rsidR="00022D2E" w:rsidRPr="002F21AF">
        <w:rPr>
          <w:rFonts w:ascii="Times New Roman" w:hAnsi="Times New Roman"/>
          <w:noProof/>
          <w:sz w:val="24"/>
          <w:szCs w:val="24"/>
        </w:rPr>
        <w:t>In the 1950s, family business elite</w:t>
      </w:r>
      <w:r w:rsidR="005F5BC8">
        <w:rPr>
          <w:rFonts w:ascii="Times New Roman" w:hAnsi="Times New Roman"/>
          <w:noProof/>
          <w:sz w:val="24"/>
          <w:szCs w:val="24"/>
        </w:rPr>
        <w:t>s</w:t>
      </w:r>
      <w:r w:rsidR="00022D2E" w:rsidRPr="002F21AF">
        <w:rPr>
          <w:rFonts w:ascii="Times New Roman" w:hAnsi="Times New Roman"/>
          <w:noProof/>
          <w:sz w:val="24"/>
          <w:szCs w:val="24"/>
        </w:rPr>
        <w:t xml:space="preserve"> </w:t>
      </w:r>
      <w:r w:rsidR="005F5BC8">
        <w:rPr>
          <w:rFonts w:ascii="Times New Roman" w:hAnsi="Times New Roman"/>
          <w:iCs/>
          <w:noProof/>
          <w:sz w:val="24"/>
          <w:szCs w:val="24"/>
          <w:lang w:val="en-US"/>
        </w:rPr>
        <w:t>built</w:t>
      </w:r>
      <w:r w:rsidR="00022D2E" w:rsidRPr="002F21AF">
        <w:rPr>
          <w:rFonts w:ascii="Times New Roman" w:hAnsi="Times New Roman"/>
          <w:iCs/>
          <w:noProof/>
          <w:sz w:val="24"/>
          <w:szCs w:val="24"/>
          <w:lang w:val="en-US"/>
        </w:rPr>
        <w:t xml:space="preserve"> relations of trust with </w:t>
      </w:r>
      <w:r w:rsidR="005F5BC8">
        <w:rPr>
          <w:rFonts w:ascii="Times New Roman" w:hAnsi="Times New Roman"/>
          <w:iCs/>
          <w:noProof/>
          <w:sz w:val="24"/>
          <w:szCs w:val="24"/>
          <w:lang w:val="en-US"/>
        </w:rPr>
        <w:t xml:space="preserve">each </w:t>
      </w:r>
      <w:r w:rsidR="00022D2E" w:rsidRPr="002F21AF">
        <w:rPr>
          <w:rFonts w:ascii="Times New Roman" w:hAnsi="Times New Roman"/>
          <w:iCs/>
          <w:noProof/>
          <w:sz w:val="24"/>
          <w:szCs w:val="24"/>
          <w:lang w:val="en-US"/>
        </w:rPr>
        <w:t>other by moving sideways rather than up and down</w:t>
      </w:r>
      <w:r w:rsidR="00A8577B" w:rsidRPr="002F21AF">
        <w:rPr>
          <w:rFonts w:ascii="Times New Roman" w:hAnsi="Times New Roman"/>
          <w:iCs/>
          <w:noProof/>
          <w:sz w:val="24"/>
          <w:szCs w:val="24"/>
          <w:lang w:val="en-US"/>
        </w:rPr>
        <w:t xml:space="preserve">, </w:t>
      </w:r>
      <w:r w:rsidR="00321824">
        <w:rPr>
          <w:rFonts w:ascii="Times New Roman" w:hAnsi="Times New Roman"/>
          <w:iCs/>
          <w:noProof/>
          <w:sz w:val="24"/>
          <w:szCs w:val="24"/>
          <w:lang w:val="en-US"/>
        </w:rPr>
        <w:t xml:space="preserve">for example, </w:t>
      </w:r>
      <w:r w:rsidR="00A8577B" w:rsidRPr="002F21AF">
        <w:rPr>
          <w:rFonts w:ascii="Times New Roman" w:hAnsi="Times New Roman"/>
          <w:iCs/>
          <w:noProof/>
          <w:sz w:val="24"/>
          <w:szCs w:val="24"/>
          <w:lang w:val="en-US"/>
        </w:rPr>
        <w:t>by</w:t>
      </w:r>
      <w:r w:rsidR="00022D2E" w:rsidRPr="002F21AF">
        <w:rPr>
          <w:rFonts w:ascii="Times New Roman" w:hAnsi="Times New Roman"/>
          <w:iCs/>
          <w:noProof/>
          <w:sz w:val="24"/>
          <w:szCs w:val="24"/>
          <w:lang w:val="en-US"/>
        </w:rPr>
        <w:t xml:space="preserve"> </w:t>
      </w:r>
      <w:r w:rsidR="00022D2E" w:rsidRPr="002F21AF">
        <w:rPr>
          <w:rFonts w:ascii="Times New Roman" w:hAnsi="Times New Roman"/>
          <w:noProof/>
          <w:sz w:val="24"/>
          <w:szCs w:val="24"/>
          <w:lang w:val="en-US"/>
        </w:rPr>
        <w:t xml:space="preserve">training offspring in each other’s bakeries for free </w:t>
      </w:r>
      <w:r w:rsidR="00321824">
        <w:rPr>
          <w:rFonts w:ascii="Times New Roman" w:hAnsi="Times New Roman"/>
          <w:noProof/>
          <w:sz w:val="24"/>
          <w:szCs w:val="24"/>
          <w:lang w:val="en-US"/>
        </w:rPr>
        <w:t xml:space="preserve">as </w:t>
      </w:r>
      <w:r w:rsidR="00022D2E" w:rsidRPr="002F21AF">
        <w:rPr>
          <w:rFonts w:ascii="Times New Roman" w:hAnsi="Times New Roman"/>
          <w:noProof/>
          <w:sz w:val="24"/>
          <w:szCs w:val="24"/>
          <w:lang w:val="en-US"/>
        </w:rPr>
        <w:t>Alex</w:t>
      </w:r>
      <w:r w:rsidR="005A7B54">
        <w:rPr>
          <w:rFonts w:ascii="Times New Roman" w:hAnsi="Times New Roman"/>
          <w:noProof/>
          <w:sz w:val="24"/>
          <w:szCs w:val="24"/>
          <w:lang w:val="en-US"/>
        </w:rPr>
        <w:t xml:space="preserve"> </w:t>
      </w:r>
      <w:r w:rsidR="00022D2E" w:rsidRPr="0096267B">
        <w:rPr>
          <w:rFonts w:ascii="Times New Roman" w:hAnsi="Times New Roman"/>
          <w:b/>
          <w:noProof/>
          <w:sz w:val="24"/>
          <w:szCs w:val="24"/>
          <w:lang w:val="en-US"/>
        </w:rPr>
        <w:t>S</w:t>
      </w:r>
      <w:r w:rsidR="00281798">
        <w:rPr>
          <w:rFonts w:ascii="Times New Roman" w:hAnsi="Times New Roman"/>
          <w:b/>
          <w:noProof/>
          <w:sz w:val="24"/>
          <w:szCs w:val="24"/>
          <w:lang w:val="en-US"/>
        </w:rPr>
        <w:t xml:space="preserve"> (</w:t>
      </w:r>
      <w:r w:rsidR="00022D2E" w:rsidRPr="0096267B">
        <w:rPr>
          <w:rFonts w:ascii="Times New Roman" w:hAnsi="Times New Roman"/>
          <w:noProof/>
          <w:sz w:val="24"/>
          <w:szCs w:val="24"/>
          <w:lang w:val="en-US"/>
        </w:rPr>
        <w:t>Manufacturing</w:t>
      </w:r>
      <w:r w:rsidR="005A7B54">
        <w:rPr>
          <w:rFonts w:ascii="Times New Roman" w:hAnsi="Times New Roman"/>
          <w:noProof/>
          <w:sz w:val="24"/>
          <w:szCs w:val="24"/>
          <w:lang w:val="en-US"/>
        </w:rPr>
        <w:t xml:space="preserve">, </w:t>
      </w:r>
      <w:r w:rsidR="00022D2E" w:rsidRPr="0096267B">
        <w:rPr>
          <w:rFonts w:ascii="Times New Roman" w:hAnsi="Times New Roman"/>
          <w:noProof/>
          <w:sz w:val="24"/>
          <w:szCs w:val="24"/>
          <w:lang w:val="en-US"/>
        </w:rPr>
        <w:t>2</w:t>
      </w:r>
      <w:r w:rsidR="00022D2E" w:rsidRPr="0096267B">
        <w:rPr>
          <w:rFonts w:ascii="Times New Roman" w:hAnsi="Times New Roman"/>
          <w:noProof/>
          <w:sz w:val="24"/>
          <w:szCs w:val="24"/>
          <w:vertAlign w:val="superscript"/>
          <w:lang w:val="en-US"/>
        </w:rPr>
        <w:t>nd</w:t>
      </w:r>
      <w:r w:rsidR="005A7B54">
        <w:rPr>
          <w:rFonts w:ascii="Times New Roman" w:hAnsi="Times New Roman"/>
          <w:noProof/>
          <w:sz w:val="24"/>
          <w:szCs w:val="24"/>
          <w:vertAlign w:val="superscript"/>
          <w:lang w:val="en-US"/>
        </w:rPr>
        <w:t xml:space="preserve"> </w:t>
      </w:r>
      <w:r w:rsidR="00022D2E" w:rsidRPr="0096267B">
        <w:rPr>
          <w:rFonts w:ascii="Times New Roman" w:hAnsi="Times New Roman"/>
          <w:noProof/>
          <w:sz w:val="24"/>
          <w:szCs w:val="24"/>
          <w:lang w:val="en-US"/>
        </w:rPr>
        <w:t>Generation</w:t>
      </w:r>
      <w:r w:rsidR="005A7B54">
        <w:rPr>
          <w:rFonts w:ascii="Times New Roman" w:hAnsi="Times New Roman"/>
          <w:noProof/>
          <w:sz w:val="24"/>
          <w:szCs w:val="24"/>
          <w:lang w:val="en-US"/>
        </w:rPr>
        <w:t xml:space="preserve">, </w:t>
      </w:r>
      <w:r w:rsidR="00022D2E" w:rsidRPr="0096267B">
        <w:rPr>
          <w:rFonts w:ascii="Times New Roman" w:hAnsi="Times New Roman"/>
          <w:noProof/>
          <w:sz w:val="24"/>
          <w:szCs w:val="24"/>
          <w:lang w:val="en-US"/>
        </w:rPr>
        <w:t>Medium</w:t>
      </w:r>
      <w:r w:rsidR="00281798">
        <w:rPr>
          <w:rFonts w:ascii="Times New Roman" w:hAnsi="Times New Roman"/>
          <w:noProof/>
          <w:sz w:val="24"/>
          <w:szCs w:val="24"/>
          <w:lang w:val="en-US"/>
        </w:rPr>
        <w:t>)</w:t>
      </w:r>
      <w:r w:rsidR="00321824">
        <w:rPr>
          <w:rFonts w:ascii="Times New Roman" w:hAnsi="Times New Roman"/>
          <w:noProof/>
          <w:sz w:val="24"/>
          <w:szCs w:val="24"/>
          <w:lang w:val="en-US"/>
        </w:rPr>
        <w:t xml:space="preserve"> indicated</w:t>
      </w:r>
      <w:r w:rsidR="005F5BC8">
        <w:rPr>
          <w:rFonts w:ascii="Times New Roman" w:hAnsi="Times New Roman"/>
          <w:noProof/>
          <w:sz w:val="24"/>
          <w:szCs w:val="24"/>
          <w:lang w:val="en-US"/>
        </w:rPr>
        <w:t>,</w:t>
      </w:r>
      <w:r w:rsidR="00F90BEA" w:rsidRPr="0096267B">
        <w:rPr>
          <w:rFonts w:ascii="Times New Roman" w:hAnsi="Times New Roman"/>
          <w:noProof/>
          <w:sz w:val="24"/>
          <w:szCs w:val="24"/>
          <w:lang w:val="en-US"/>
        </w:rPr>
        <w:t xml:space="preserve"> or</w:t>
      </w:r>
      <w:r w:rsidR="001504E2" w:rsidRPr="0096267B">
        <w:rPr>
          <w:rFonts w:ascii="Times New Roman" w:hAnsi="Times New Roman"/>
          <w:noProof/>
          <w:sz w:val="24"/>
          <w:szCs w:val="24"/>
          <w:lang w:val="en-US"/>
        </w:rPr>
        <w:t xml:space="preserve"> </w:t>
      </w:r>
      <w:r w:rsidR="005F5BC8">
        <w:rPr>
          <w:rFonts w:ascii="Times New Roman" w:hAnsi="Times New Roman"/>
          <w:noProof/>
          <w:sz w:val="24"/>
          <w:szCs w:val="24"/>
          <w:lang w:val="en-US"/>
        </w:rPr>
        <w:t xml:space="preserve">by </w:t>
      </w:r>
      <w:r w:rsidR="001504E2" w:rsidRPr="0096267B">
        <w:rPr>
          <w:rFonts w:ascii="Times New Roman" w:hAnsi="Times New Roman"/>
          <w:noProof/>
          <w:sz w:val="24"/>
          <w:szCs w:val="24"/>
          <w:lang w:val="en-US"/>
        </w:rPr>
        <w:t>offering</w:t>
      </w:r>
      <w:r w:rsidR="00F90BEA" w:rsidRPr="0096267B">
        <w:rPr>
          <w:rFonts w:ascii="Times New Roman" w:hAnsi="Times New Roman"/>
          <w:noProof/>
          <w:sz w:val="24"/>
          <w:szCs w:val="24"/>
          <w:lang w:val="en-US"/>
        </w:rPr>
        <w:t xml:space="preserve"> paid work experience</w:t>
      </w:r>
      <w:r w:rsidR="00321824">
        <w:rPr>
          <w:rFonts w:ascii="Times New Roman" w:hAnsi="Times New Roman"/>
          <w:noProof/>
          <w:sz w:val="24"/>
          <w:szCs w:val="24"/>
          <w:lang w:val="en-US"/>
        </w:rPr>
        <w:t>:</w:t>
      </w:r>
    </w:p>
    <w:p w14:paraId="2746D848" w14:textId="165E1061" w:rsidR="00321824" w:rsidRDefault="00F90BEA" w:rsidP="00466019">
      <w:pPr>
        <w:spacing w:line="240" w:lineRule="auto"/>
        <w:ind w:left="567"/>
        <w:rPr>
          <w:rFonts w:ascii="Times New Roman" w:hAnsi="Times New Roman"/>
          <w:iCs/>
          <w:sz w:val="24"/>
          <w:szCs w:val="24"/>
          <w:lang w:val="en-US"/>
        </w:rPr>
      </w:pPr>
      <w:r w:rsidRPr="0096267B">
        <w:rPr>
          <w:rFonts w:ascii="Times New Roman" w:hAnsi="Times New Roman"/>
          <w:noProof/>
          <w:sz w:val="24"/>
          <w:szCs w:val="24"/>
          <w:lang w:val="en-US"/>
        </w:rPr>
        <w:t xml:space="preserve">I was staying with some friends’ uncle and I had been there about a week and K said to me </w:t>
      </w:r>
      <w:r w:rsidR="00E524FF">
        <w:rPr>
          <w:rFonts w:ascii="Times New Roman" w:hAnsi="Times New Roman"/>
          <w:noProof/>
          <w:sz w:val="24"/>
          <w:szCs w:val="24"/>
          <w:lang w:val="en-US"/>
        </w:rPr>
        <w:t>‘</w:t>
      </w:r>
      <w:r w:rsidRPr="0096267B">
        <w:rPr>
          <w:rFonts w:ascii="Times New Roman" w:hAnsi="Times New Roman"/>
          <w:noProof/>
          <w:sz w:val="24"/>
          <w:szCs w:val="24"/>
          <w:lang w:val="en-US"/>
        </w:rPr>
        <w:t>You obviously don’t know what you are wanting to do, why don’t you come and work for me?</w:t>
      </w:r>
      <w:r w:rsidR="005F5BC8">
        <w:rPr>
          <w:rFonts w:ascii="Times New Roman" w:hAnsi="Times New Roman"/>
          <w:noProof/>
          <w:sz w:val="24"/>
          <w:szCs w:val="24"/>
          <w:lang w:val="en-US"/>
        </w:rPr>
        <w:t>’</w:t>
      </w:r>
      <w:r w:rsidR="001504E2" w:rsidRPr="0096267B">
        <w:rPr>
          <w:rFonts w:ascii="Times New Roman" w:hAnsi="Times New Roman"/>
          <w:noProof/>
          <w:sz w:val="24"/>
          <w:szCs w:val="24"/>
          <w:lang w:val="en-US"/>
        </w:rPr>
        <w:t xml:space="preserve"> </w:t>
      </w:r>
      <w:r w:rsidR="001504E2" w:rsidRPr="0096267B">
        <w:rPr>
          <w:rFonts w:ascii="Times New Roman" w:hAnsi="Times New Roman"/>
          <w:iCs/>
          <w:noProof/>
          <w:sz w:val="24"/>
          <w:szCs w:val="24"/>
        </w:rPr>
        <w:t xml:space="preserve">(Albert </w:t>
      </w:r>
      <w:r w:rsidR="001504E2" w:rsidRPr="0096267B">
        <w:rPr>
          <w:rFonts w:ascii="Times New Roman" w:hAnsi="Times New Roman"/>
          <w:b/>
          <w:iCs/>
          <w:noProof/>
          <w:sz w:val="24"/>
          <w:szCs w:val="24"/>
        </w:rPr>
        <w:t>M</w:t>
      </w:r>
      <w:r w:rsidR="005A7B54">
        <w:rPr>
          <w:rFonts w:ascii="Times New Roman" w:hAnsi="Times New Roman"/>
          <w:iCs/>
          <w:noProof/>
          <w:sz w:val="24"/>
          <w:szCs w:val="24"/>
        </w:rPr>
        <w:t xml:space="preserve">, </w:t>
      </w:r>
      <w:r w:rsidR="001504E2" w:rsidRPr="0096267B">
        <w:rPr>
          <w:rFonts w:ascii="Times New Roman" w:hAnsi="Times New Roman"/>
          <w:iCs/>
          <w:noProof/>
          <w:sz w:val="24"/>
          <w:szCs w:val="24"/>
        </w:rPr>
        <w:t>Manufacturing</w:t>
      </w:r>
      <w:r w:rsidR="005A7B54">
        <w:rPr>
          <w:rFonts w:ascii="Times New Roman" w:hAnsi="Times New Roman"/>
          <w:iCs/>
          <w:noProof/>
          <w:sz w:val="24"/>
          <w:szCs w:val="24"/>
        </w:rPr>
        <w:t xml:space="preserve">, </w:t>
      </w:r>
      <w:r w:rsidR="001504E2" w:rsidRPr="0096267B">
        <w:rPr>
          <w:rFonts w:ascii="Times New Roman" w:hAnsi="Times New Roman"/>
          <w:iCs/>
          <w:noProof/>
          <w:sz w:val="24"/>
          <w:szCs w:val="24"/>
        </w:rPr>
        <w:t>3</w:t>
      </w:r>
      <w:r w:rsidR="001504E2" w:rsidRPr="00C72024">
        <w:rPr>
          <w:rFonts w:ascii="Times New Roman" w:hAnsi="Times New Roman"/>
          <w:iCs/>
          <w:noProof/>
          <w:sz w:val="24"/>
          <w:szCs w:val="24"/>
          <w:vertAlign w:val="superscript"/>
        </w:rPr>
        <w:t>rd</w:t>
      </w:r>
      <w:r w:rsidR="005A7B54">
        <w:rPr>
          <w:rFonts w:ascii="Times New Roman" w:hAnsi="Times New Roman"/>
          <w:iCs/>
          <w:noProof/>
          <w:sz w:val="24"/>
          <w:szCs w:val="24"/>
        </w:rPr>
        <w:t xml:space="preserve"> </w:t>
      </w:r>
      <w:r w:rsidR="001504E2" w:rsidRPr="0096267B">
        <w:rPr>
          <w:rFonts w:ascii="Times New Roman" w:hAnsi="Times New Roman"/>
          <w:iCs/>
          <w:noProof/>
          <w:sz w:val="24"/>
          <w:szCs w:val="24"/>
        </w:rPr>
        <w:t>Generation</w:t>
      </w:r>
      <w:r w:rsidR="005A7B54">
        <w:rPr>
          <w:rFonts w:ascii="Times New Roman" w:hAnsi="Times New Roman"/>
          <w:iCs/>
          <w:noProof/>
          <w:sz w:val="24"/>
          <w:szCs w:val="24"/>
        </w:rPr>
        <w:t xml:space="preserve">, </w:t>
      </w:r>
      <w:r w:rsidR="001504E2" w:rsidRPr="0096267B">
        <w:rPr>
          <w:rFonts w:ascii="Times New Roman" w:hAnsi="Times New Roman"/>
          <w:iCs/>
          <w:noProof/>
          <w:sz w:val="24"/>
          <w:szCs w:val="24"/>
        </w:rPr>
        <w:t>Large)</w:t>
      </w:r>
      <w:r w:rsidR="00022D2E" w:rsidRPr="0096267B">
        <w:rPr>
          <w:rFonts w:ascii="Times New Roman" w:hAnsi="Times New Roman"/>
          <w:iCs/>
          <w:noProof/>
          <w:sz w:val="24"/>
          <w:szCs w:val="24"/>
          <w:lang w:val="en-US"/>
        </w:rPr>
        <w:t>.</w:t>
      </w:r>
      <w:r w:rsidR="00022D2E">
        <w:rPr>
          <w:rFonts w:ascii="Times New Roman" w:hAnsi="Times New Roman"/>
          <w:iCs/>
          <w:sz w:val="24"/>
          <w:szCs w:val="24"/>
          <w:lang w:val="en-US"/>
        </w:rPr>
        <w:t xml:space="preserve"> </w:t>
      </w:r>
    </w:p>
    <w:p w14:paraId="5A5E090D" w14:textId="31A71029" w:rsidR="00226DDF" w:rsidRPr="00F4785A" w:rsidRDefault="00022D2E" w:rsidP="000C1906">
      <w:pPr>
        <w:spacing w:line="480" w:lineRule="auto"/>
        <w:ind w:firstLine="567"/>
        <w:rPr>
          <w:rFonts w:ascii="Times New Roman" w:hAnsi="Times New Roman"/>
          <w:noProof/>
          <w:sz w:val="24"/>
          <w:szCs w:val="24"/>
          <w:lang w:val="en-US"/>
        </w:rPr>
      </w:pPr>
      <w:r>
        <w:rPr>
          <w:rFonts w:ascii="Times New Roman" w:hAnsi="Times New Roman"/>
          <w:iCs/>
          <w:sz w:val="24"/>
          <w:szCs w:val="24"/>
          <w:lang w:val="en-US"/>
        </w:rPr>
        <w:lastRenderedPageBreak/>
        <w:t>Local bonding mechanisms were omnipresent</w:t>
      </w:r>
      <w:r w:rsidR="005F5BC8">
        <w:rPr>
          <w:rFonts w:ascii="Times New Roman" w:hAnsi="Times New Roman"/>
          <w:iCs/>
          <w:sz w:val="24"/>
          <w:szCs w:val="24"/>
          <w:lang w:val="en-US"/>
        </w:rPr>
        <w:t xml:space="preserve">, thought to be both </w:t>
      </w:r>
      <w:r>
        <w:rPr>
          <w:rFonts w:ascii="Times New Roman" w:hAnsi="Times New Roman"/>
          <w:iCs/>
          <w:sz w:val="24"/>
          <w:szCs w:val="24"/>
          <w:lang w:val="en-US"/>
        </w:rPr>
        <w:t>unchanging</w:t>
      </w:r>
      <w:r w:rsidR="005F5BC8">
        <w:rPr>
          <w:rFonts w:ascii="Times New Roman" w:hAnsi="Times New Roman"/>
          <w:iCs/>
          <w:sz w:val="24"/>
          <w:szCs w:val="24"/>
          <w:lang w:val="en-US"/>
        </w:rPr>
        <w:t xml:space="preserve"> and unchangeable. </w:t>
      </w:r>
      <w:r w:rsidR="006B488D">
        <w:rPr>
          <w:rFonts w:ascii="Times New Roman" w:hAnsi="Times New Roman"/>
          <w:iCs/>
          <w:sz w:val="24"/>
          <w:szCs w:val="24"/>
          <w:lang w:val="en-US"/>
        </w:rPr>
        <w:t>Even elite f</w:t>
      </w:r>
      <w:r>
        <w:rPr>
          <w:rFonts w:ascii="Times New Roman" w:hAnsi="Times New Roman"/>
          <w:iCs/>
          <w:sz w:val="24"/>
          <w:szCs w:val="24"/>
          <w:lang w:val="en-US"/>
        </w:rPr>
        <w:t xml:space="preserve">amily business owners </w:t>
      </w:r>
      <w:r w:rsidR="006B488D">
        <w:rPr>
          <w:rFonts w:ascii="Times New Roman" w:hAnsi="Times New Roman"/>
          <w:iCs/>
          <w:sz w:val="24"/>
          <w:szCs w:val="24"/>
          <w:lang w:val="en-US"/>
        </w:rPr>
        <w:t xml:space="preserve">mostly </w:t>
      </w:r>
      <w:r w:rsidR="005F5BC8">
        <w:rPr>
          <w:rFonts w:ascii="Times New Roman" w:hAnsi="Times New Roman"/>
          <w:iCs/>
          <w:sz w:val="24"/>
          <w:szCs w:val="24"/>
        </w:rPr>
        <w:t xml:space="preserve">recall this period of </w:t>
      </w:r>
      <w:r w:rsidR="00121304">
        <w:rPr>
          <w:rFonts w:ascii="Times New Roman" w:hAnsi="Times New Roman"/>
          <w:iCs/>
          <w:sz w:val="24"/>
          <w:szCs w:val="24"/>
        </w:rPr>
        <w:t>conservatism</w:t>
      </w:r>
      <w:r w:rsidR="005F5BC8">
        <w:rPr>
          <w:rFonts w:ascii="Times New Roman" w:hAnsi="Times New Roman"/>
          <w:iCs/>
          <w:sz w:val="24"/>
          <w:szCs w:val="24"/>
        </w:rPr>
        <w:t xml:space="preserve"> and convention</w:t>
      </w:r>
      <w:r w:rsidR="00121304">
        <w:rPr>
          <w:rFonts w:ascii="Times New Roman" w:hAnsi="Times New Roman"/>
          <w:iCs/>
          <w:sz w:val="24"/>
          <w:szCs w:val="24"/>
        </w:rPr>
        <w:t>ality</w:t>
      </w:r>
      <w:r w:rsidR="005F5BC8">
        <w:rPr>
          <w:rFonts w:ascii="Times New Roman" w:hAnsi="Times New Roman"/>
          <w:iCs/>
          <w:sz w:val="24"/>
          <w:szCs w:val="24"/>
        </w:rPr>
        <w:t xml:space="preserve"> </w:t>
      </w:r>
      <w:r w:rsidR="00F600FD">
        <w:rPr>
          <w:rFonts w:ascii="Times New Roman" w:hAnsi="Times New Roman"/>
          <w:iCs/>
          <w:sz w:val="24"/>
          <w:szCs w:val="24"/>
        </w:rPr>
        <w:t>with considerable ambivalence</w:t>
      </w:r>
      <w:r w:rsidR="006B488D">
        <w:rPr>
          <w:rFonts w:ascii="Times New Roman" w:hAnsi="Times New Roman"/>
          <w:iCs/>
          <w:sz w:val="24"/>
          <w:szCs w:val="24"/>
        </w:rPr>
        <w:t xml:space="preserve"> rather than nostalgia</w:t>
      </w:r>
      <w:r w:rsidR="00226DDF">
        <w:rPr>
          <w:rFonts w:ascii="Times New Roman" w:hAnsi="Times New Roman"/>
          <w:iCs/>
          <w:sz w:val="24"/>
          <w:szCs w:val="24"/>
        </w:rPr>
        <w:t>:</w:t>
      </w:r>
      <w:r w:rsidR="00001691">
        <w:rPr>
          <w:rFonts w:ascii="Times New Roman" w:hAnsi="Times New Roman"/>
          <w:iCs/>
          <w:sz w:val="24"/>
          <w:szCs w:val="24"/>
        </w:rPr>
        <w:t xml:space="preserve"> </w:t>
      </w:r>
    </w:p>
    <w:p w14:paraId="259F950E" w14:textId="0E618E2A" w:rsidR="00ED461E" w:rsidRDefault="00022D2E" w:rsidP="000C1906">
      <w:pPr>
        <w:spacing w:line="240" w:lineRule="auto"/>
        <w:ind w:left="567" w:right="567"/>
      </w:pPr>
      <w:r w:rsidRPr="000C1906">
        <w:rPr>
          <w:rFonts w:ascii="Times New Roman" w:hAnsi="Times New Roman"/>
          <w:noProof/>
          <w:sz w:val="24"/>
          <w:szCs w:val="24"/>
        </w:rPr>
        <w:t>My father would say</w:t>
      </w:r>
      <w:r w:rsidR="00F600FD">
        <w:rPr>
          <w:rFonts w:ascii="Times New Roman" w:hAnsi="Times New Roman"/>
          <w:noProof/>
          <w:sz w:val="24"/>
          <w:szCs w:val="24"/>
        </w:rPr>
        <w:t>,</w:t>
      </w:r>
      <w:r w:rsidRPr="000C1906">
        <w:rPr>
          <w:rFonts w:ascii="Times New Roman" w:hAnsi="Times New Roman"/>
          <w:noProof/>
          <w:sz w:val="24"/>
          <w:szCs w:val="24"/>
        </w:rPr>
        <w:t xml:space="preserve"> </w:t>
      </w:r>
      <w:r w:rsidR="00F600FD">
        <w:rPr>
          <w:rFonts w:ascii="Times New Roman" w:hAnsi="Times New Roman"/>
          <w:noProof/>
          <w:sz w:val="24"/>
          <w:szCs w:val="24"/>
        </w:rPr>
        <w:t>‘Y</w:t>
      </w:r>
      <w:r w:rsidRPr="000C1906">
        <w:rPr>
          <w:rFonts w:ascii="Times New Roman" w:hAnsi="Times New Roman"/>
          <w:noProof/>
          <w:sz w:val="24"/>
          <w:szCs w:val="24"/>
        </w:rPr>
        <w:t>ou have to do it this way</w:t>
      </w:r>
      <w:r w:rsidR="00F600FD">
        <w:rPr>
          <w:rFonts w:ascii="Times New Roman" w:hAnsi="Times New Roman"/>
          <w:noProof/>
          <w:sz w:val="24"/>
          <w:szCs w:val="24"/>
        </w:rPr>
        <w:t>,’</w:t>
      </w:r>
      <w:r w:rsidRPr="000C1906">
        <w:rPr>
          <w:rFonts w:ascii="Times New Roman" w:hAnsi="Times New Roman"/>
          <w:noProof/>
          <w:sz w:val="24"/>
          <w:szCs w:val="24"/>
        </w:rPr>
        <w:t xml:space="preserve"> and in the 1950s you did what you were told</w:t>
      </w:r>
      <w:r w:rsidR="00F600FD">
        <w:rPr>
          <w:rFonts w:ascii="Times New Roman" w:hAnsi="Times New Roman"/>
          <w:noProof/>
          <w:sz w:val="24"/>
          <w:szCs w:val="24"/>
        </w:rPr>
        <w:t>. I</w:t>
      </w:r>
      <w:r w:rsidRPr="000C1906">
        <w:rPr>
          <w:rFonts w:ascii="Times New Roman" w:hAnsi="Times New Roman"/>
          <w:noProof/>
          <w:sz w:val="24"/>
          <w:szCs w:val="24"/>
        </w:rPr>
        <w:t xml:space="preserve">f you had a salesman they would be expected to call and see a customer every six weeks and if you were called on the </w:t>
      </w:r>
      <w:r w:rsidR="00F600FD">
        <w:rPr>
          <w:rFonts w:ascii="Times New Roman" w:hAnsi="Times New Roman"/>
          <w:noProof/>
          <w:sz w:val="24"/>
          <w:szCs w:val="24"/>
        </w:rPr>
        <w:t>seventh</w:t>
      </w:r>
      <w:r w:rsidR="00F600FD" w:rsidRPr="000C1906">
        <w:rPr>
          <w:rFonts w:ascii="Times New Roman" w:hAnsi="Times New Roman"/>
          <w:noProof/>
          <w:sz w:val="24"/>
          <w:szCs w:val="24"/>
        </w:rPr>
        <w:t xml:space="preserve"> </w:t>
      </w:r>
      <w:r w:rsidRPr="000C1906">
        <w:rPr>
          <w:rFonts w:ascii="Times New Roman" w:hAnsi="Times New Roman"/>
          <w:noProof/>
          <w:sz w:val="24"/>
          <w:szCs w:val="24"/>
        </w:rPr>
        <w:t>week the brewer would look in his diary and say</w:t>
      </w:r>
      <w:r w:rsidR="00F600FD">
        <w:rPr>
          <w:rFonts w:ascii="Times New Roman" w:hAnsi="Times New Roman"/>
          <w:noProof/>
          <w:sz w:val="24"/>
          <w:szCs w:val="24"/>
        </w:rPr>
        <w:t>,</w:t>
      </w:r>
      <w:r w:rsidRPr="000C1906">
        <w:rPr>
          <w:rFonts w:ascii="Times New Roman" w:hAnsi="Times New Roman"/>
          <w:noProof/>
          <w:sz w:val="24"/>
          <w:szCs w:val="24"/>
        </w:rPr>
        <w:t xml:space="preserve"> </w:t>
      </w:r>
      <w:r w:rsidR="00F600FD">
        <w:rPr>
          <w:rFonts w:ascii="Times New Roman" w:hAnsi="Times New Roman"/>
          <w:noProof/>
          <w:sz w:val="24"/>
          <w:szCs w:val="24"/>
        </w:rPr>
        <w:t>‘</w:t>
      </w:r>
      <w:r w:rsidRPr="000C1906">
        <w:rPr>
          <w:rFonts w:ascii="Times New Roman" w:hAnsi="Times New Roman"/>
          <w:noProof/>
          <w:sz w:val="24"/>
          <w:szCs w:val="24"/>
        </w:rPr>
        <w:t>You are late, why are you?</w:t>
      </w:r>
      <w:r w:rsidR="00F600FD">
        <w:rPr>
          <w:rFonts w:ascii="Times New Roman" w:hAnsi="Times New Roman"/>
          <w:noProof/>
          <w:sz w:val="24"/>
          <w:szCs w:val="24"/>
        </w:rPr>
        <w:t>’</w:t>
      </w:r>
      <w:r w:rsidRPr="000C1906">
        <w:rPr>
          <w:rFonts w:ascii="Times New Roman" w:hAnsi="Times New Roman"/>
          <w:noProof/>
          <w:sz w:val="24"/>
          <w:szCs w:val="24"/>
        </w:rPr>
        <w:t xml:space="preserve"> </w:t>
      </w:r>
      <w:r w:rsidR="00F600FD">
        <w:rPr>
          <w:rFonts w:ascii="Times New Roman" w:hAnsi="Times New Roman"/>
          <w:noProof/>
          <w:sz w:val="24"/>
          <w:szCs w:val="24"/>
        </w:rPr>
        <w:t>B</w:t>
      </w:r>
      <w:r w:rsidRPr="000C1906">
        <w:rPr>
          <w:rFonts w:ascii="Times New Roman" w:hAnsi="Times New Roman"/>
          <w:noProof/>
          <w:sz w:val="24"/>
          <w:szCs w:val="24"/>
        </w:rPr>
        <w:t>ecause that was the procedure I suppose.</w:t>
      </w:r>
      <w:r w:rsidRPr="000C1906">
        <w:rPr>
          <w:rFonts w:ascii="Times New Roman" w:hAnsi="Times New Roman"/>
          <w:sz w:val="24"/>
          <w:szCs w:val="24"/>
        </w:rPr>
        <w:t xml:space="preserve"> It was very traditional; you had to </w:t>
      </w:r>
      <w:r w:rsidRPr="000C1906">
        <w:rPr>
          <w:rFonts w:ascii="Times New Roman" w:hAnsi="Times New Roman"/>
          <w:noProof/>
          <w:sz w:val="24"/>
          <w:szCs w:val="24"/>
        </w:rPr>
        <w:t>be accepted</w:t>
      </w:r>
      <w:r w:rsidRPr="000C1906">
        <w:rPr>
          <w:rFonts w:ascii="Times New Roman" w:hAnsi="Times New Roman"/>
          <w:sz w:val="24"/>
          <w:szCs w:val="24"/>
        </w:rPr>
        <w:t xml:space="preserve"> in the brewing industry. I think they liked to be dealing with people who had been in the industry. It was a long</w:t>
      </w:r>
      <w:r w:rsidR="007170C3">
        <w:rPr>
          <w:rFonts w:ascii="Times New Roman" w:hAnsi="Times New Roman"/>
          <w:sz w:val="24"/>
          <w:szCs w:val="24"/>
        </w:rPr>
        <w:t>,</w:t>
      </w:r>
      <w:r w:rsidR="00AB625D" w:rsidRPr="00AB625D">
        <w:rPr>
          <w:rFonts w:ascii="Times New Roman" w:hAnsi="Times New Roman"/>
          <w:sz w:val="24"/>
          <w:szCs w:val="24"/>
        </w:rPr>
        <w:t xml:space="preserve"> </w:t>
      </w:r>
      <w:r w:rsidRPr="000C1906">
        <w:rPr>
          <w:rFonts w:ascii="Times New Roman" w:hAnsi="Times New Roman"/>
          <w:sz w:val="24"/>
          <w:szCs w:val="24"/>
        </w:rPr>
        <w:t>protracted business, gosh yes</w:t>
      </w:r>
      <w:r w:rsidR="00254A83" w:rsidRPr="000C1906">
        <w:rPr>
          <w:rFonts w:ascii="Times New Roman" w:hAnsi="Times New Roman"/>
          <w:sz w:val="24"/>
          <w:szCs w:val="24"/>
        </w:rPr>
        <w:t>.</w:t>
      </w:r>
      <w:r w:rsidRPr="000C1906">
        <w:rPr>
          <w:rFonts w:ascii="Times New Roman" w:hAnsi="Times New Roman"/>
          <w:sz w:val="24"/>
          <w:szCs w:val="24"/>
        </w:rPr>
        <w:t xml:space="preserve"> </w:t>
      </w:r>
      <w:r w:rsidR="00595E10">
        <w:rPr>
          <w:rFonts w:ascii="Times New Roman" w:hAnsi="Times New Roman"/>
          <w:sz w:val="24"/>
          <w:szCs w:val="24"/>
        </w:rPr>
        <w:t>(</w:t>
      </w:r>
      <w:r w:rsidRPr="000C1906">
        <w:rPr>
          <w:rFonts w:ascii="Times New Roman" w:hAnsi="Times New Roman"/>
          <w:sz w:val="24"/>
          <w:szCs w:val="24"/>
        </w:rPr>
        <w:t>Sam</w:t>
      </w:r>
      <w:r w:rsidR="005A7B54">
        <w:rPr>
          <w:rFonts w:ascii="Times New Roman" w:hAnsi="Times New Roman"/>
          <w:sz w:val="24"/>
          <w:szCs w:val="24"/>
        </w:rPr>
        <w:t xml:space="preserve"> </w:t>
      </w:r>
      <w:r w:rsidRPr="000C1906">
        <w:rPr>
          <w:rFonts w:ascii="Times New Roman" w:hAnsi="Times New Roman"/>
          <w:b/>
          <w:bCs/>
          <w:sz w:val="24"/>
          <w:szCs w:val="24"/>
        </w:rPr>
        <w:t>S</w:t>
      </w:r>
      <w:r w:rsidR="005A7B54" w:rsidRPr="00C72024">
        <w:rPr>
          <w:rFonts w:ascii="Times New Roman" w:hAnsi="Times New Roman"/>
          <w:bCs/>
          <w:sz w:val="24"/>
          <w:szCs w:val="24"/>
        </w:rPr>
        <w:t>,</w:t>
      </w:r>
      <w:r w:rsidR="005A7B54">
        <w:rPr>
          <w:rFonts w:ascii="Times New Roman" w:hAnsi="Times New Roman"/>
          <w:b/>
          <w:bCs/>
          <w:sz w:val="24"/>
          <w:szCs w:val="24"/>
        </w:rPr>
        <w:t xml:space="preserve"> </w:t>
      </w:r>
      <w:r w:rsidRPr="000C1906">
        <w:rPr>
          <w:rFonts w:ascii="Times New Roman" w:hAnsi="Times New Roman"/>
          <w:sz w:val="24"/>
          <w:szCs w:val="24"/>
        </w:rPr>
        <w:t>Agriculture</w:t>
      </w:r>
      <w:r w:rsidR="005A7B54">
        <w:rPr>
          <w:rFonts w:ascii="Times New Roman" w:hAnsi="Times New Roman"/>
          <w:sz w:val="24"/>
          <w:szCs w:val="24"/>
        </w:rPr>
        <w:t xml:space="preserve">, </w:t>
      </w:r>
      <w:r w:rsidRPr="000C1906">
        <w:rPr>
          <w:rFonts w:ascii="Times New Roman" w:hAnsi="Times New Roman"/>
          <w:sz w:val="24"/>
          <w:szCs w:val="24"/>
        </w:rPr>
        <w:t>3</w:t>
      </w:r>
      <w:r w:rsidRPr="000C1906">
        <w:rPr>
          <w:rFonts w:ascii="Times New Roman" w:hAnsi="Times New Roman"/>
          <w:sz w:val="24"/>
          <w:szCs w:val="24"/>
          <w:vertAlign w:val="superscript"/>
        </w:rPr>
        <w:t>rd</w:t>
      </w:r>
      <w:r w:rsidR="005A7B54">
        <w:rPr>
          <w:rFonts w:ascii="Times New Roman" w:hAnsi="Times New Roman"/>
          <w:sz w:val="24"/>
          <w:szCs w:val="24"/>
          <w:vertAlign w:val="superscript"/>
        </w:rPr>
        <w:t xml:space="preserve"> </w:t>
      </w:r>
      <w:r w:rsidRPr="000C1906">
        <w:rPr>
          <w:rFonts w:ascii="Times New Roman" w:hAnsi="Times New Roman"/>
          <w:sz w:val="24"/>
          <w:szCs w:val="24"/>
        </w:rPr>
        <w:t>Generation</w:t>
      </w:r>
      <w:r w:rsidR="005A7B54">
        <w:rPr>
          <w:rFonts w:ascii="Times New Roman" w:hAnsi="Times New Roman"/>
          <w:sz w:val="24"/>
          <w:szCs w:val="24"/>
        </w:rPr>
        <w:t xml:space="preserve">, </w:t>
      </w:r>
      <w:r w:rsidRPr="000C1906">
        <w:rPr>
          <w:rFonts w:ascii="Times New Roman" w:hAnsi="Times New Roman"/>
          <w:sz w:val="24"/>
          <w:szCs w:val="24"/>
        </w:rPr>
        <w:t>Medium)</w:t>
      </w:r>
      <w:r w:rsidR="00ED461E" w:rsidRPr="00ED461E">
        <w:t xml:space="preserve"> </w:t>
      </w:r>
    </w:p>
    <w:p w14:paraId="429903A5" w14:textId="032DA4A4" w:rsidR="00120771" w:rsidRDefault="00120771" w:rsidP="000C1906">
      <w:pPr>
        <w:spacing w:line="240" w:lineRule="auto"/>
        <w:ind w:left="567" w:right="567"/>
      </w:pPr>
    </w:p>
    <w:p w14:paraId="15C29F2C" w14:textId="48DC2659" w:rsidR="00ED461E" w:rsidRDefault="00120771" w:rsidP="00844A3A">
      <w:pPr>
        <w:spacing w:line="480" w:lineRule="auto"/>
        <w:ind w:right="567" w:firstLine="567"/>
      </w:pPr>
      <w:r w:rsidRPr="00844A3A">
        <w:rPr>
          <w:rFonts w:ascii="Times New Roman" w:hAnsi="Times New Roman"/>
          <w:sz w:val="24"/>
          <w:szCs w:val="24"/>
        </w:rPr>
        <w:t xml:space="preserve">The conservatism of informal cultural norms </w:t>
      </w:r>
      <w:proofErr w:type="gramStart"/>
      <w:r w:rsidRPr="00844A3A">
        <w:rPr>
          <w:rFonts w:ascii="Times New Roman" w:hAnsi="Times New Roman"/>
          <w:sz w:val="24"/>
          <w:szCs w:val="24"/>
        </w:rPr>
        <w:t>was also reflected</w:t>
      </w:r>
      <w:proofErr w:type="gramEnd"/>
      <w:r w:rsidRPr="00844A3A">
        <w:rPr>
          <w:rFonts w:ascii="Times New Roman" w:hAnsi="Times New Roman"/>
          <w:sz w:val="24"/>
          <w:szCs w:val="24"/>
        </w:rPr>
        <w:t xml:space="preserve"> in regimes of formal regulation:</w:t>
      </w:r>
    </w:p>
    <w:p w14:paraId="1438595B" w14:textId="49BCC2CF" w:rsidR="00022D2E" w:rsidRDefault="00ED461E" w:rsidP="000C1906">
      <w:pPr>
        <w:spacing w:line="240" w:lineRule="auto"/>
        <w:ind w:left="567" w:right="567"/>
        <w:rPr>
          <w:rFonts w:ascii="Times New Roman" w:hAnsi="Times New Roman"/>
          <w:sz w:val="24"/>
          <w:szCs w:val="24"/>
        </w:rPr>
      </w:pPr>
      <w:r w:rsidRPr="00ED461E">
        <w:rPr>
          <w:rFonts w:ascii="Times New Roman" w:hAnsi="Times New Roman"/>
          <w:sz w:val="24"/>
          <w:szCs w:val="24"/>
        </w:rPr>
        <w:t>Fleet expansion was agonisingly slow until the mid-1960s; the difficulties incurred in trying to obtain extra ‘A’ licences were considerable</w:t>
      </w:r>
      <w:r>
        <w:rPr>
          <w:rFonts w:ascii="Times New Roman" w:hAnsi="Times New Roman"/>
          <w:sz w:val="24"/>
          <w:szCs w:val="24"/>
        </w:rPr>
        <w:t xml:space="preserve"> … </w:t>
      </w:r>
      <w:r w:rsidRPr="00ED461E">
        <w:rPr>
          <w:rFonts w:ascii="Times New Roman" w:hAnsi="Times New Roman"/>
          <w:sz w:val="24"/>
          <w:szCs w:val="24"/>
        </w:rPr>
        <w:t xml:space="preserve">The Railway Protection Board and local haulage contractors (some of which were very large companies) </w:t>
      </w:r>
      <w:r>
        <w:rPr>
          <w:rFonts w:ascii="Times New Roman" w:hAnsi="Times New Roman"/>
          <w:sz w:val="24"/>
          <w:szCs w:val="24"/>
        </w:rPr>
        <w:t>…</w:t>
      </w:r>
      <w:r w:rsidRPr="00ED461E">
        <w:rPr>
          <w:rFonts w:ascii="Times New Roman" w:hAnsi="Times New Roman"/>
          <w:sz w:val="24"/>
          <w:szCs w:val="24"/>
        </w:rPr>
        <w:t xml:space="preserve"> always stated that </w:t>
      </w:r>
      <w:r w:rsidR="00120771">
        <w:rPr>
          <w:rFonts w:ascii="Times New Roman" w:hAnsi="Times New Roman"/>
          <w:sz w:val="24"/>
          <w:szCs w:val="24"/>
        </w:rPr>
        <w:t>‘</w:t>
      </w:r>
      <w:r w:rsidRPr="00ED461E">
        <w:rPr>
          <w:rFonts w:ascii="Times New Roman" w:hAnsi="Times New Roman"/>
          <w:sz w:val="24"/>
          <w:szCs w:val="24"/>
        </w:rPr>
        <w:t>suitable transport services already</w:t>
      </w:r>
      <w:r>
        <w:rPr>
          <w:rFonts w:ascii="Times New Roman" w:hAnsi="Times New Roman"/>
          <w:sz w:val="24"/>
          <w:szCs w:val="24"/>
        </w:rPr>
        <w:t xml:space="preserve"> existed</w:t>
      </w:r>
      <w:r w:rsidR="00120771">
        <w:rPr>
          <w:rFonts w:ascii="Times New Roman" w:hAnsi="Times New Roman"/>
          <w:sz w:val="24"/>
          <w:szCs w:val="24"/>
        </w:rPr>
        <w:t>’</w:t>
      </w:r>
      <w:r w:rsidRPr="00ED461E">
        <w:rPr>
          <w:rFonts w:ascii="Times New Roman" w:hAnsi="Times New Roman"/>
          <w:sz w:val="24"/>
          <w:szCs w:val="24"/>
        </w:rPr>
        <w:t xml:space="preserve"> (Isaac’s Company History Book, Case 15).</w:t>
      </w:r>
    </w:p>
    <w:p w14:paraId="0494572D" w14:textId="77777777" w:rsidR="007357CF" w:rsidRPr="000C1906" w:rsidRDefault="007357CF" w:rsidP="000C1906">
      <w:pPr>
        <w:spacing w:line="240" w:lineRule="auto"/>
        <w:ind w:left="567" w:right="567"/>
        <w:rPr>
          <w:rFonts w:ascii="Times New Roman" w:hAnsi="Times New Roman"/>
          <w:sz w:val="24"/>
          <w:szCs w:val="24"/>
        </w:rPr>
      </w:pPr>
    </w:p>
    <w:p w14:paraId="4795F732" w14:textId="314445D3" w:rsidR="00356730" w:rsidRDefault="00022D2E" w:rsidP="007357CF">
      <w:pPr>
        <w:spacing w:line="480" w:lineRule="auto"/>
        <w:ind w:firstLine="567"/>
        <w:rPr>
          <w:rFonts w:ascii="Times New Roman" w:hAnsi="Times New Roman"/>
          <w:sz w:val="24"/>
          <w:szCs w:val="24"/>
          <w:lang w:val="en-US"/>
        </w:rPr>
      </w:pPr>
      <w:r>
        <w:rPr>
          <w:rFonts w:ascii="Times New Roman" w:hAnsi="Times New Roman"/>
          <w:sz w:val="24"/>
          <w:szCs w:val="24"/>
          <w:lang w:val="en-US"/>
        </w:rPr>
        <w:t>The separation of ownership and control was still at its infancy in the early post</w:t>
      </w:r>
      <w:r w:rsidR="007C5502">
        <w:rPr>
          <w:rFonts w:ascii="Times New Roman" w:hAnsi="Times New Roman"/>
          <w:sz w:val="24"/>
          <w:szCs w:val="24"/>
          <w:lang w:val="en-US"/>
        </w:rPr>
        <w:t>-</w:t>
      </w:r>
      <w:r>
        <w:rPr>
          <w:rFonts w:ascii="Times New Roman" w:hAnsi="Times New Roman"/>
          <w:sz w:val="24"/>
          <w:szCs w:val="24"/>
          <w:lang w:val="en-US"/>
        </w:rPr>
        <w:t xml:space="preserve">war period, so </w:t>
      </w:r>
      <w:r w:rsidR="00AB625D">
        <w:rPr>
          <w:rFonts w:ascii="Times New Roman" w:hAnsi="Times New Roman"/>
          <w:sz w:val="24"/>
          <w:szCs w:val="24"/>
          <w:lang w:val="en-US"/>
        </w:rPr>
        <w:t xml:space="preserve">a </w:t>
      </w:r>
      <w:r>
        <w:rPr>
          <w:rFonts w:ascii="Times New Roman" w:hAnsi="Times New Roman"/>
          <w:sz w:val="24"/>
          <w:szCs w:val="24"/>
          <w:lang w:val="en-US"/>
        </w:rPr>
        <w:t xml:space="preserve">class distinction </w:t>
      </w:r>
      <w:r w:rsidR="00AB625D">
        <w:rPr>
          <w:rFonts w:ascii="Times New Roman" w:hAnsi="Times New Roman"/>
          <w:sz w:val="24"/>
          <w:szCs w:val="24"/>
          <w:lang w:val="en-US"/>
        </w:rPr>
        <w:t>between</w:t>
      </w:r>
      <w:r>
        <w:rPr>
          <w:rFonts w:ascii="Times New Roman" w:hAnsi="Times New Roman"/>
          <w:sz w:val="24"/>
          <w:szCs w:val="24"/>
          <w:lang w:val="en-US"/>
        </w:rPr>
        <w:t xml:space="preserve"> moneyed families</w:t>
      </w:r>
      <w:r w:rsidR="00AB625D">
        <w:rPr>
          <w:rFonts w:ascii="Times New Roman" w:hAnsi="Times New Roman"/>
          <w:sz w:val="24"/>
          <w:szCs w:val="24"/>
          <w:lang w:val="en-US"/>
        </w:rPr>
        <w:t xml:space="preserve"> and everyone else seemed</w:t>
      </w:r>
      <w:r>
        <w:rPr>
          <w:rFonts w:ascii="Times New Roman" w:hAnsi="Times New Roman"/>
          <w:sz w:val="24"/>
          <w:szCs w:val="24"/>
          <w:lang w:val="en-US"/>
        </w:rPr>
        <w:t xml:space="preserve"> unquestionable in Scotland</w:t>
      </w:r>
      <w:r w:rsidR="009A3917">
        <w:rPr>
          <w:rFonts w:ascii="Times New Roman" w:hAnsi="Times New Roman"/>
          <w:sz w:val="24"/>
          <w:szCs w:val="24"/>
          <w:lang w:val="en-US"/>
        </w:rPr>
        <w:t xml:space="preserve">: </w:t>
      </w:r>
    </w:p>
    <w:p w14:paraId="68459EA3" w14:textId="0FF767EB" w:rsidR="00321824" w:rsidRDefault="00E524FF" w:rsidP="00356730">
      <w:pPr>
        <w:spacing w:line="240" w:lineRule="auto"/>
        <w:ind w:left="720"/>
        <w:rPr>
          <w:rFonts w:ascii="Times New Roman" w:hAnsi="Times New Roman"/>
          <w:sz w:val="24"/>
          <w:szCs w:val="24"/>
          <w:lang w:val="en-US"/>
        </w:rPr>
      </w:pPr>
      <w:r>
        <w:rPr>
          <w:rFonts w:ascii="Times New Roman" w:hAnsi="Times New Roman"/>
          <w:sz w:val="24"/>
          <w:szCs w:val="24"/>
          <w:lang w:val="en-US"/>
        </w:rPr>
        <w:t>T</w:t>
      </w:r>
      <w:r w:rsidR="009A3917" w:rsidRPr="009A3917">
        <w:rPr>
          <w:rFonts w:ascii="Times New Roman" w:hAnsi="Times New Roman"/>
          <w:sz w:val="24"/>
          <w:szCs w:val="24"/>
          <w:lang w:val="en-US"/>
        </w:rPr>
        <w:t>here were streets named after the family</w:t>
      </w:r>
      <w:r w:rsidR="009A3917">
        <w:rPr>
          <w:rFonts w:ascii="Times New Roman" w:hAnsi="Times New Roman"/>
          <w:sz w:val="24"/>
          <w:szCs w:val="24"/>
          <w:lang w:val="en-US"/>
        </w:rPr>
        <w:t xml:space="preserve"> … </w:t>
      </w:r>
      <w:r w:rsidR="009A3917" w:rsidRPr="009A3917">
        <w:rPr>
          <w:rFonts w:ascii="Times New Roman" w:hAnsi="Times New Roman"/>
          <w:sz w:val="24"/>
          <w:szCs w:val="24"/>
          <w:lang w:val="en-US"/>
        </w:rPr>
        <w:t xml:space="preserve">the </w:t>
      </w:r>
      <w:r w:rsidR="009A3917">
        <w:rPr>
          <w:rFonts w:ascii="Times New Roman" w:hAnsi="Times New Roman"/>
          <w:sz w:val="24"/>
          <w:szCs w:val="24"/>
          <w:lang w:val="en-US"/>
        </w:rPr>
        <w:t xml:space="preserve">(local) </w:t>
      </w:r>
      <w:r w:rsidR="009A3917" w:rsidRPr="009A3917">
        <w:rPr>
          <w:rFonts w:ascii="Times New Roman" w:hAnsi="Times New Roman"/>
          <w:sz w:val="24"/>
          <w:szCs w:val="24"/>
          <w:lang w:val="en-US"/>
        </w:rPr>
        <w:t xml:space="preserve">schools were very involved with the </w:t>
      </w:r>
      <w:r w:rsidR="006A29A2">
        <w:rPr>
          <w:rFonts w:ascii="Times New Roman" w:hAnsi="Times New Roman"/>
          <w:sz w:val="24"/>
          <w:szCs w:val="24"/>
          <w:lang w:val="en-US"/>
        </w:rPr>
        <w:t xml:space="preserve">(paper-making) </w:t>
      </w:r>
      <w:r w:rsidR="009A3917" w:rsidRPr="009A3917">
        <w:rPr>
          <w:rFonts w:ascii="Times New Roman" w:hAnsi="Times New Roman"/>
          <w:sz w:val="24"/>
          <w:szCs w:val="24"/>
          <w:lang w:val="en-US"/>
        </w:rPr>
        <w:t>business</w:t>
      </w:r>
      <w:r w:rsidR="002F21AF">
        <w:rPr>
          <w:rFonts w:ascii="Times New Roman" w:hAnsi="Times New Roman"/>
          <w:sz w:val="24"/>
          <w:szCs w:val="24"/>
          <w:lang w:val="en-US"/>
        </w:rPr>
        <w:t>,</w:t>
      </w:r>
      <w:r w:rsidR="009A3917" w:rsidRPr="009A3917">
        <w:rPr>
          <w:rFonts w:ascii="Times New Roman" w:hAnsi="Times New Roman"/>
          <w:sz w:val="24"/>
          <w:szCs w:val="24"/>
          <w:lang w:val="en-US"/>
        </w:rPr>
        <w:t xml:space="preserve"> </w:t>
      </w:r>
      <w:r w:rsidR="009A3917" w:rsidRPr="002F21AF">
        <w:rPr>
          <w:rFonts w:ascii="Times New Roman" w:hAnsi="Times New Roman"/>
          <w:noProof/>
          <w:sz w:val="24"/>
          <w:szCs w:val="24"/>
          <w:lang w:val="en-US"/>
        </w:rPr>
        <w:t>so</w:t>
      </w:r>
      <w:r w:rsidR="009A3917" w:rsidRPr="009A3917">
        <w:rPr>
          <w:rFonts w:ascii="Times New Roman" w:hAnsi="Times New Roman"/>
          <w:sz w:val="24"/>
          <w:szCs w:val="24"/>
          <w:lang w:val="en-US"/>
        </w:rPr>
        <w:t xml:space="preserve"> it was very much a community business and a family</w:t>
      </w:r>
      <w:r w:rsidR="001F170C">
        <w:rPr>
          <w:rFonts w:ascii="Times New Roman" w:hAnsi="Times New Roman"/>
          <w:sz w:val="24"/>
          <w:szCs w:val="24"/>
          <w:lang w:val="en-US"/>
        </w:rPr>
        <w:t xml:space="preserve"> (Martin</w:t>
      </w:r>
      <w:r w:rsidR="005A7B54">
        <w:rPr>
          <w:rFonts w:ascii="Times New Roman" w:hAnsi="Times New Roman"/>
          <w:sz w:val="24"/>
          <w:szCs w:val="24"/>
          <w:lang w:val="en-US"/>
        </w:rPr>
        <w:t xml:space="preserve"> </w:t>
      </w:r>
      <w:r w:rsidR="001F170C" w:rsidRPr="00A36AFB">
        <w:rPr>
          <w:rFonts w:ascii="Times New Roman" w:hAnsi="Times New Roman"/>
          <w:b/>
          <w:sz w:val="24"/>
          <w:szCs w:val="24"/>
          <w:lang w:val="en-US"/>
        </w:rPr>
        <w:t>L</w:t>
      </w:r>
      <w:r w:rsidR="005A7B54">
        <w:rPr>
          <w:rFonts w:ascii="Times New Roman" w:hAnsi="Times New Roman"/>
          <w:sz w:val="24"/>
          <w:szCs w:val="24"/>
          <w:lang w:val="en-US"/>
        </w:rPr>
        <w:t xml:space="preserve">, </w:t>
      </w:r>
      <w:r w:rsidR="001F170C" w:rsidRPr="001F170C">
        <w:rPr>
          <w:rFonts w:ascii="Times New Roman" w:hAnsi="Times New Roman"/>
          <w:sz w:val="24"/>
          <w:szCs w:val="24"/>
          <w:lang w:val="en-US"/>
        </w:rPr>
        <w:t>Manufacturing</w:t>
      </w:r>
      <w:r w:rsidR="005A7B54">
        <w:rPr>
          <w:rFonts w:ascii="Times New Roman" w:hAnsi="Times New Roman"/>
          <w:sz w:val="24"/>
          <w:szCs w:val="24"/>
          <w:lang w:val="en-US"/>
        </w:rPr>
        <w:t xml:space="preserve">, </w:t>
      </w:r>
      <w:r w:rsidR="001F170C" w:rsidRPr="001F170C">
        <w:rPr>
          <w:rFonts w:ascii="Times New Roman" w:hAnsi="Times New Roman"/>
          <w:sz w:val="24"/>
          <w:szCs w:val="24"/>
          <w:lang w:val="en-US"/>
        </w:rPr>
        <w:t>3</w:t>
      </w:r>
      <w:r w:rsidR="001F170C" w:rsidRPr="00C72024">
        <w:rPr>
          <w:rFonts w:ascii="Times New Roman" w:hAnsi="Times New Roman"/>
          <w:sz w:val="24"/>
          <w:szCs w:val="24"/>
          <w:vertAlign w:val="superscript"/>
          <w:lang w:val="en-US"/>
        </w:rPr>
        <w:t>rd</w:t>
      </w:r>
      <w:r w:rsidR="005A7B54">
        <w:rPr>
          <w:rFonts w:ascii="Times New Roman" w:hAnsi="Times New Roman"/>
          <w:sz w:val="24"/>
          <w:szCs w:val="24"/>
          <w:lang w:val="en-US"/>
        </w:rPr>
        <w:t xml:space="preserve"> </w:t>
      </w:r>
      <w:r w:rsidR="001F170C" w:rsidRPr="001F170C">
        <w:rPr>
          <w:rFonts w:ascii="Times New Roman" w:hAnsi="Times New Roman"/>
          <w:sz w:val="24"/>
          <w:szCs w:val="24"/>
          <w:lang w:val="en-US"/>
        </w:rPr>
        <w:t>Generation</w:t>
      </w:r>
      <w:r w:rsidR="005A7B54">
        <w:rPr>
          <w:rFonts w:ascii="Times New Roman" w:hAnsi="Times New Roman"/>
          <w:sz w:val="24"/>
          <w:szCs w:val="24"/>
          <w:lang w:val="en-US"/>
        </w:rPr>
        <w:t xml:space="preserve">, </w:t>
      </w:r>
      <w:r w:rsidR="001F170C" w:rsidRPr="001F170C">
        <w:rPr>
          <w:rFonts w:ascii="Times New Roman" w:hAnsi="Times New Roman"/>
          <w:sz w:val="24"/>
          <w:szCs w:val="24"/>
          <w:lang w:val="en-US"/>
        </w:rPr>
        <w:t>Large</w:t>
      </w:r>
      <w:r w:rsidR="001F170C">
        <w:rPr>
          <w:rFonts w:ascii="Times New Roman" w:hAnsi="Times New Roman"/>
          <w:sz w:val="24"/>
          <w:szCs w:val="24"/>
          <w:lang w:val="en-US"/>
        </w:rPr>
        <w:t>)</w:t>
      </w:r>
      <w:r w:rsidR="009A3917">
        <w:rPr>
          <w:rFonts w:ascii="Times New Roman" w:hAnsi="Times New Roman"/>
          <w:sz w:val="24"/>
          <w:szCs w:val="24"/>
          <w:lang w:val="en-US"/>
        </w:rPr>
        <w:t>.</w:t>
      </w:r>
    </w:p>
    <w:p w14:paraId="2F6AADAC" w14:textId="77777777" w:rsidR="00356730" w:rsidRDefault="00356730" w:rsidP="000C1906">
      <w:pPr>
        <w:spacing w:line="240" w:lineRule="auto"/>
        <w:ind w:left="720"/>
        <w:rPr>
          <w:rFonts w:ascii="Times New Roman" w:hAnsi="Times New Roman"/>
          <w:sz w:val="24"/>
          <w:szCs w:val="24"/>
          <w:lang w:val="en-US"/>
        </w:rPr>
      </w:pPr>
    </w:p>
    <w:p w14:paraId="684E0846" w14:textId="45119F5B" w:rsidR="00356730" w:rsidRDefault="00356730" w:rsidP="00356730">
      <w:pPr>
        <w:spacing w:line="480" w:lineRule="auto"/>
        <w:ind w:firstLine="720"/>
        <w:rPr>
          <w:rFonts w:ascii="Times New Roman" w:hAnsi="Times New Roman"/>
          <w:sz w:val="24"/>
          <w:szCs w:val="24"/>
          <w:lang w:val="en-US"/>
        </w:rPr>
      </w:pPr>
      <w:r>
        <w:rPr>
          <w:rFonts w:ascii="Times New Roman" w:hAnsi="Times New Roman"/>
          <w:iCs/>
          <w:sz w:val="24"/>
          <w:szCs w:val="24"/>
          <w:lang w:val="en-US"/>
        </w:rPr>
        <w:t>W</w:t>
      </w:r>
      <w:r w:rsidRPr="00412464">
        <w:rPr>
          <w:rFonts w:ascii="Times New Roman" w:hAnsi="Times New Roman"/>
          <w:iCs/>
          <w:sz w:val="24"/>
          <w:szCs w:val="24"/>
          <w:lang w:val="en-US"/>
        </w:rPr>
        <w:t xml:space="preserve">hen </w:t>
      </w:r>
      <w:r>
        <w:rPr>
          <w:rFonts w:ascii="Times New Roman" w:hAnsi="Times New Roman"/>
          <w:iCs/>
          <w:sz w:val="24"/>
          <w:szCs w:val="24"/>
          <w:lang w:val="en-US"/>
        </w:rPr>
        <w:t>individual business people</w:t>
      </w:r>
      <w:r w:rsidRPr="00412464">
        <w:rPr>
          <w:rFonts w:ascii="Times New Roman" w:hAnsi="Times New Roman"/>
          <w:iCs/>
          <w:sz w:val="24"/>
          <w:szCs w:val="24"/>
          <w:lang w:val="en-US"/>
        </w:rPr>
        <w:t xml:space="preserve"> struggled to </w:t>
      </w:r>
      <w:r>
        <w:rPr>
          <w:rFonts w:ascii="Times New Roman" w:hAnsi="Times New Roman"/>
          <w:iCs/>
          <w:sz w:val="24"/>
          <w:szCs w:val="24"/>
          <w:lang w:val="en-US"/>
        </w:rPr>
        <w:t>advance</w:t>
      </w:r>
      <w:r w:rsidRPr="00412464">
        <w:rPr>
          <w:rFonts w:ascii="Times New Roman" w:hAnsi="Times New Roman"/>
          <w:iCs/>
          <w:sz w:val="24"/>
          <w:szCs w:val="24"/>
          <w:lang w:val="en-US"/>
        </w:rPr>
        <w:t xml:space="preserve"> their </w:t>
      </w:r>
      <w:r w:rsidRPr="002F21AF">
        <w:rPr>
          <w:rFonts w:ascii="Times New Roman" w:hAnsi="Times New Roman"/>
          <w:iCs/>
          <w:noProof/>
          <w:sz w:val="24"/>
          <w:szCs w:val="24"/>
          <w:lang w:val="en-US"/>
        </w:rPr>
        <w:t>personal</w:t>
      </w:r>
      <w:r w:rsidRPr="00412464">
        <w:rPr>
          <w:rFonts w:ascii="Times New Roman" w:hAnsi="Times New Roman"/>
          <w:iCs/>
          <w:sz w:val="24"/>
          <w:szCs w:val="24"/>
          <w:lang w:val="en-US"/>
        </w:rPr>
        <w:t xml:space="preserve"> </w:t>
      </w:r>
      <w:r>
        <w:rPr>
          <w:rFonts w:ascii="Times New Roman" w:hAnsi="Times New Roman"/>
          <w:iCs/>
          <w:sz w:val="24"/>
          <w:szCs w:val="24"/>
          <w:lang w:val="en-US"/>
        </w:rPr>
        <w:t>ambitions</w:t>
      </w:r>
      <w:r w:rsidRPr="00412464">
        <w:rPr>
          <w:rFonts w:ascii="Times New Roman" w:hAnsi="Times New Roman"/>
          <w:iCs/>
          <w:sz w:val="24"/>
          <w:szCs w:val="24"/>
          <w:lang w:val="en-US"/>
        </w:rPr>
        <w:t xml:space="preserve"> by claiming their rights as e</w:t>
      </w:r>
      <w:r>
        <w:rPr>
          <w:rFonts w:ascii="Times New Roman" w:hAnsi="Times New Roman"/>
          <w:iCs/>
          <w:sz w:val="24"/>
          <w:szCs w:val="24"/>
          <w:lang w:val="en-US"/>
        </w:rPr>
        <w:t>qual members of a business</w:t>
      </w:r>
      <w:r w:rsidR="00C60C68">
        <w:rPr>
          <w:rFonts w:ascii="Times New Roman" w:hAnsi="Times New Roman"/>
          <w:iCs/>
          <w:sz w:val="24"/>
          <w:szCs w:val="24"/>
          <w:lang w:val="en-US"/>
        </w:rPr>
        <w:t>-owning</w:t>
      </w:r>
      <w:r>
        <w:rPr>
          <w:rFonts w:ascii="Times New Roman" w:hAnsi="Times New Roman"/>
          <w:iCs/>
          <w:sz w:val="24"/>
          <w:szCs w:val="24"/>
          <w:lang w:val="en-US"/>
        </w:rPr>
        <w:t xml:space="preserve"> class</w:t>
      </w:r>
      <w:r w:rsidRPr="00412464">
        <w:rPr>
          <w:rFonts w:ascii="Times New Roman" w:hAnsi="Times New Roman"/>
          <w:iCs/>
          <w:sz w:val="24"/>
          <w:szCs w:val="24"/>
          <w:lang w:val="en-US"/>
        </w:rPr>
        <w:t>, they</w:t>
      </w:r>
      <w:r>
        <w:rPr>
          <w:rFonts w:ascii="Times New Roman" w:hAnsi="Times New Roman"/>
          <w:iCs/>
          <w:sz w:val="24"/>
          <w:szCs w:val="24"/>
          <w:lang w:val="en-US"/>
        </w:rPr>
        <w:t xml:space="preserve"> still</w:t>
      </w:r>
      <w:r w:rsidRPr="00412464">
        <w:rPr>
          <w:rFonts w:ascii="Times New Roman" w:hAnsi="Times New Roman"/>
          <w:iCs/>
          <w:sz w:val="24"/>
          <w:szCs w:val="24"/>
          <w:lang w:val="en-US"/>
        </w:rPr>
        <w:t xml:space="preserve"> came up </w:t>
      </w:r>
      <w:r>
        <w:rPr>
          <w:rFonts w:ascii="Times New Roman" w:hAnsi="Times New Roman"/>
          <w:iCs/>
          <w:sz w:val="24"/>
          <w:szCs w:val="24"/>
          <w:lang w:val="en-US"/>
        </w:rPr>
        <w:t>against</w:t>
      </w:r>
      <w:r w:rsidRPr="00412464">
        <w:rPr>
          <w:rFonts w:ascii="Times New Roman" w:hAnsi="Times New Roman"/>
          <w:iCs/>
          <w:sz w:val="24"/>
          <w:szCs w:val="24"/>
          <w:lang w:val="en-US"/>
        </w:rPr>
        <w:t xml:space="preserve"> </w:t>
      </w:r>
      <w:r>
        <w:rPr>
          <w:rFonts w:ascii="Times New Roman" w:hAnsi="Times New Roman"/>
          <w:iCs/>
          <w:sz w:val="24"/>
          <w:szCs w:val="24"/>
          <w:lang w:val="en-US"/>
        </w:rPr>
        <w:t>privileges associated with the old boys’ network</w:t>
      </w:r>
      <w:r w:rsidRPr="00412464">
        <w:rPr>
          <w:rFonts w:ascii="Times New Roman" w:hAnsi="Times New Roman"/>
          <w:iCs/>
          <w:sz w:val="24"/>
          <w:szCs w:val="24"/>
          <w:lang w:val="en-US"/>
        </w:rPr>
        <w:t>.</w:t>
      </w:r>
      <w:r w:rsidRPr="00412464">
        <w:rPr>
          <w:rFonts w:ascii="Times New Roman" w:hAnsi="Times New Roman"/>
          <w:sz w:val="24"/>
          <w:szCs w:val="24"/>
          <w:lang w:val="en-US"/>
        </w:rPr>
        <w:t xml:space="preserve"> </w:t>
      </w:r>
      <w:r>
        <w:rPr>
          <w:rFonts w:ascii="Times New Roman" w:hAnsi="Times New Roman"/>
          <w:sz w:val="24"/>
          <w:szCs w:val="24"/>
          <w:lang w:val="en-US"/>
        </w:rPr>
        <w:t>For example:</w:t>
      </w:r>
    </w:p>
    <w:p w14:paraId="6B8B29DB" w14:textId="766F317A" w:rsidR="0042126B" w:rsidRDefault="0042126B" w:rsidP="0042126B">
      <w:pPr>
        <w:spacing w:line="240" w:lineRule="auto"/>
        <w:ind w:left="720"/>
        <w:rPr>
          <w:rFonts w:ascii="Times New Roman" w:hAnsi="Times New Roman"/>
          <w:iCs/>
          <w:sz w:val="24"/>
          <w:szCs w:val="24"/>
          <w:lang w:val="en-US"/>
        </w:rPr>
      </w:pPr>
      <w:r>
        <w:rPr>
          <w:rFonts w:ascii="Times New Roman" w:hAnsi="Times New Roman"/>
          <w:iCs/>
          <w:noProof/>
          <w:sz w:val="24"/>
          <w:szCs w:val="24"/>
          <w:lang w:val="en-US"/>
        </w:rPr>
        <w:t>T</w:t>
      </w:r>
      <w:r w:rsidRPr="0096267B">
        <w:rPr>
          <w:rFonts w:ascii="Times New Roman" w:hAnsi="Times New Roman"/>
          <w:iCs/>
          <w:noProof/>
          <w:sz w:val="24"/>
          <w:szCs w:val="24"/>
          <w:lang w:val="en-US"/>
        </w:rPr>
        <w:t>he whisky industry has always been very much holding ranks …</w:t>
      </w:r>
      <w:r>
        <w:rPr>
          <w:rFonts w:ascii="Times New Roman" w:hAnsi="Times New Roman"/>
          <w:iCs/>
          <w:sz w:val="24"/>
          <w:szCs w:val="24"/>
          <w:lang w:val="en-US"/>
        </w:rPr>
        <w:t xml:space="preserve"> </w:t>
      </w:r>
      <w:r w:rsidR="00E524FF">
        <w:rPr>
          <w:rFonts w:ascii="Times New Roman" w:hAnsi="Times New Roman"/>
          <w:iCs/>
          <w:sz w:val="24"/>
          <w:szCs w:val="24"/>
          <w:lang w:val="en-US"/>
        </w:rPr>
        <w:t>I</w:t>
      </w:r>
      <w:r w:rsidRPr="006A29A2">
        <w:rPr>
          <w:rFonts w:ascii="Times New Roman" w:hAnsi="Times New Roman"/>
          <w:iCs/>
          <w:sz w:val="24"/>
          <w:szCs w:val="24"/>
          <w:lang w:val="en-US"/>
        </w:rPr>
        <w:t>t was the families that would deal with the families</w:t>
      </w:r>
      <w:r w:rsidR="00E524FF">
        <w:rPr>
          <w:rFonts w:ascii="Times New Roman" w:hAnsi="Times New Roman"/>
          <w:iCs/>
          <w:sz w:val="24"/>
          <w:szCs w:val="24"/>
          <w:lang w:val="en-US"/>
        </w:rPr>
        <w:t>.</w:t>
      </w:r>
      <w:r>
        <w:rPr>
          <w:rFonts w:ascii="Times New Roman" w:hAnsi="Times New Roman"/>
          <w:iCs/>
          <w:sz w:val="24"/>
          <w:szCs w:val="24"/>
          <w:lang w:val="en-US"/>
        </w:rPr>
        <w:t xml:space="preserve"> </w:t>
      </w:r>
      <w:r w:rsidR="00E524FF">
        <w:rPr>
          <w:rFonts w:ascii="Times New Roman" w:hAnsi="Times New Roman"/>
          <w:iCs/>
          <w:sz w:val="24"/>
          <w:szCs w:val="24"/>
          <w:lang w:val="en-US"/>
        </w:rPr>
        <w:t>I</w:t>
      </w:r>
      <w:r w:rsidRPr="003F161E">
        <w:rPr>
          <w:rFonts w:ascii="Times New Roman" w:hAnsi="Times New Roman"/>
          <w:iCs/>
          <w:sz w:val="24"/>
          <w:szCs w:val="24"/>
          <w:lang w:val="en-US"/>
        </w:rPr>
        <w:t xml:space="preserve">f somebody wants to buy whisky that </w:t>
      </w:r>
      <w:proofErr w:type="gramStart"/>
      <w:r w:rsidRPr="003F161E">
        <w:rPr>
          <w:rFonts w:ascii="Times New Roman" w:hAnsi="Times New Roman"/>
          <w:iCs/>
          <w:sz w:val="24"/>
          <w:szCs w:val="24"/>
          <w:lang w:val="en-US"/>
        </w:rPr>
        <w:t>doesn’t</w:t>
      </w:r>
      <w:proofErr w:type="gramEnd"/>
      <w:r w:rsidRPr="003F161E">
        <w:rPr>
          <w:rFonts w:ascii="Times New Roman" w:hAnsi="Times New Roman"/>
          <w:iCs/>
          <w:sz w:val="24"/>
          <w:szCs w:val="24"/>
          <w:lang w:val="en-US"/>
        </w:rPr>
        <w:t xml:space="preserve"> make whisky, t</w:t>
      </w:r>
      <w:r>
        <w:rPr>
          <w:rFonts w:ascii="Times New Roman" w:hAnsi="Times New Roman"/>
          <w:iCs/>
          <w:sz w:val="24"/>
          <w:szCs w:val="24"/>
          <w:lang w:val="en-US"/>
        </w:rPr>
        <w:t>here’s</w:t>
      </w:r>
      <w:r w:rsidRPr="003F161E">
        <w:rPr>
          <w:rFonts w:ascii="Times New Roman" w:hAnsi="Times New Roman"/>
          <w:iCs/>
          <w:sz w:val="24"/>
          <w:szCs w:val="24"/>
          <w:lang w:val="en-US"/>
        </w:rPr>
        <w:t xml:space="preserve"> something strange about that</w:t>
      </w:r>
      <w:r>
        <w:rPr>
          <w:rFonts w:ascii="Times New Roman" w:hAnsi="Times New Roman"/>
          <w:iCs/>
          <w:sz w:val="24"/>
          <w:szCs w:val="24"/>
          <w:lang w:val="en-US"/>
        </w:rPr>
        <w:t xml:space="preserve">! </w:t>
      </w:r>
      <w:r>
        <w:rPr>
          <w:rFonts w:ascii="Times New Roman" w:hAnsi="Times New Roman"/>
          <w:sz w:val="24"/>
          <w:szCs w:val="24"/>
          <w:lang w:val="en-US"/>
        </w:rPr>
        <w:t>(Martin</w:t>
      </w:r>
      <w:r w:rsidR="005A7B54">
        <w:rPr>
          <w:rFonts w:ascii="Times New Roman" w:hAnsi="Times New Roman"/>
          <w:sz w:val="24"/>
          <w:szCs w:val="24"/>
          <w:lang w:val="en-US"/>
        </w:rPr>
        <w:t xml:space="preserve"> </w:t>
      </w:r>
      <w:r w:rsidRPr="00B7030D">
        <w:rPr>
          <w:rFonts w:ascii="Times New Roman" w:hAnsi="Times New Roman"/>
          <w:b/>
          <w:sz w:val="24"/>
          <w:szCs w:val="24"/>
          <w:lang w:val="en-US"/>
        </w:rPr>
        <w:t>L</w:t>
      </w:r>
      <w:r w:rsidR="005A7B54">
        <w:rPr>
          <w:rFonts w:ascii="Times New Roman" w:hAnsi="Times New Roman"/>
          <w:sz w:val="24"/>
          <w:szCs w:val="24"/>
          <w:lang w:val="en-US"/>
        </w:rPr>
        <w:t xml:space="preserve">, </w:t>
      </w:r>
      <w:r w:rsidRPr="001F170C">
        <w:rPr>
          <w:rFonts w:ascii="Times New Roman" w:hAnsi="Times New Roman"/>
          <w:sz w:val="24"/>
          <w:szCs w:val="24"/>
          <w:lang w:val="en-US"/>
        </w:rPr>
        <w:t>Manufacturing</w:t>
      </w:r>
      <w:r w:rsidR="005A7B54">
        <w:rPr>
          <w:rFonts w:ascii="Times New Roman" w:hAnsi="Times New Roman"/>
          <w:sz w:val="24"/>
          <w:szCs w:val="24"/>
          <w:lang w:val="en-US"/>
        </w:rPr>
        <w:t xml:space="preserve">, </w:t>
      </w:r>
      <w:r w:rsidRPr="001F170C">
        <w:rPr>
          <w:rFonts w:ascii="Times New Roman" w:hAnsi="Times New Roman"/>
          <w:sz w:val="24"/>
          <w:szCs w:val="24"/>
          <w:lang w:val="en-US"/>
        </w:rPr>
        <w:t>3</w:t>
      </w:r>
      <w:r w:rsidRPr="00F4785A">
        <w:rPr>
          <w:rFonts w:ascii="Times New Roman" w:hAnsi="Times New Roman"/>
          <w:sz w:val="24"/>
          <w:szCs w:val="24"/>
          <w:vertAlign w:val="superscript"/>
          <w:lang w:val="en-US"/>
        </w:rPr>
        <w:t>rd</w:t>
      </w:r>
      <w:r w:rsidR="005A7B54">
        <w:rPr>
          <w:rFonts w:ascii="Times New Roman" w:hAnsi="Times New Roman"/>
          <w:sz w:val="24"/>
          <w:szCs w:val="24"/>
          <w:lang w:val="en-US"/>
        </w:rPr>
        <w:t xml:space="preserve"> </w:t>
      </w:r>
      <w:r w:rsidRPr="001F170C">
        <w:rPr>
          <w:rFonts w:ascii="Times New Roman" w:hAnsi="Times New Roman"/>
          <w:sz w:val="24"/>
          <w:szCs w:val="24"/>
          <w:lang w:val="en-US"/>
        </w:rPr>
        <w:t>Generation</w:t>
      </w:r>
      <w:r w:rsidR="005A7B54">
        <w:rPr>
          <w:rFonts w:ascii="Times New Roman" w:hAnsi="Times New Roman"/>
          <w:sz w:val="24"/>
          <w:szCs w:val="24"/>
          <w:lang w:val="en-US"/>
        </w:rPr>
        <w:t>,</w:t>
      </w:r>
      <w:r>
        <w:rPr>
          <w:rFonts w:ascii="Times New Roman" w:hAnsi="Times New Roman"/>
          <w:sz w:val="24"/>
          <w:szCs w:val="24"/>
          <w:lang w:val="en-US"/>
        </w:rPr>
        <w:t xml:space="preserve"> </w:t>
      </w:r>
      <w:r w:rsidRPr="001F170C">
        <w:rPr>
          <w:rFonts w:ascii="Times New Roman" w:hAnsi="Times New Roman"/>
          <w:sz w:val="24"/>
          <w:szCs w:val="24"/>
          <w:lang w:val="en-US"/>
        </w:rPr>
        <w:t>Large</w:t>
      </w:r>
      <w:r>
        <w:rPr>
          <w:rFonts w:ascii="Times New Roman" w:hAnsi="Times New Roman"/>
          <w:sz w:val="24"/>
          <w:szCs w:val="24"/>
          <w:lang w:val="en-US"/>
        </w:rPr>
        <w:t>)</w:t>
      </w:r>
      <w:r>
        <w:rPr>
          <w:rFonts w:ascii="Times New Roman" w:hAnsi="Times New Roman"/>
          <w:iCs/>
          <w:sz w:val="24"/>
          <w:szCs w:val="24"/>
          <w:lang w:val="en-US"/>
        </w:rPr>
        <w:t>.</w:t>
      </w:r>
    </w:p>
    <w:p w14:paraId="00526572" w14:textId="77777777" w:rsidR="00B07A3E" w:rsidRDefault="00B07A3E" w:rsidP="0042126B">
      <w:pPr>
        <w:spacing w:line="240" w:lineRule="auto"/>
        <w:ind w:left="720"/>
        <w:rPr>
          <w:rFonts w:ascii="Times New Roman" w:hAnsi="Times New Roman"/>
          <w:iCs/>
          <w:sz w:val="24"/>
          <w:szCs w:val="24"/>
          <w:lang w:val="en-US"/>
        </w:rPr>
      </w:pPr>
    </w:p>
    <w:p w14:paraId="01C44CE0" w14:textId="64D6D71E" w:rsidR="0042126B" w:rsidRDefault="00356730" w:rsidP="0042126B">
      <w:pPr>
        <w:spacing w:line="480" w:lineRule="auto"/>
        <w:ind w:firstLine="720"/>
        <w:jc w:val="both"/>
        <w:rPr>
          <w:rFonts w:ascii="Times New Roman" w:hAnsi="Times New Roman"/>
          <w:iCs/>
          <w:sz w:val="24"/>
          <w:szCs w:val="24"/>
        </w:rPr>
      </w:pPr>
      <w:r w:rsidRPr="00412464">
        <w:rPr>
          <w:rFonts w:ascii="Times New Roman" w:hAnsi="Times New Roman"/>
          <w:iCs/>
          <w:sz w:val="24"/>
          <w:szCs w:val="24"/>
          <w:lang w:val="en-US"/>
        </w:rPr>
        <w:t xml:space="preserve">Scott’s </w:t>
      </w:r>
      <w:r>
        <w:rPr>
          <w:rFonts w:ascii="Times New Roman" w:hAnsi="Times New Roman"/>
          <w:iCs/>
          <w:sz w:val="24"/>
          <w:szCs w:val="24"/>
          <w:lang w:val="en-US"/>
        </w:rPr>
        <w:t>conception</w:t>
      </w:r>
      <w:r w:rsidRPr="00412464">
        <w:rPr>
          <w:rFonts w:ascii="Times New Roman" w:hAnsi="Times New Roman"/>
          <w:iCs/>
          <w:sz w:val="24"/>
          <w:szCs w:val="24"/>
          <w:lang w:val="en-US"/>
        </w:rPr>
        <w:t xml:space="preserve"> (1982: 159) of the old-boy network </w:t>
      </w:r>
      <w:r>
        <w:rPr>
          <w:rFonts w:ascii="Times New Roman" w:hAnsi="Times New Roman"/>
          <w:iCs/>
          <w:sz w:val="24"/>
          <w:szCs w:val="24"/>
          <w:lang w:val="en-US"/>
        </w:rPr>
        <w:t xml:space="preserve">in Britain </w:t>
      </w:r>
      <w:r w:rsidRPr="00412464">
        <w:rPr>
          <w:rFonts w:ascii="Times New Roman" w:hAnsi="Times New Roman"/>
          <w:iCs/>
          <w:sz w:val="24"/>
          <w:szCs w:val="24"/>
          <w:lang w:val="en-US"/>
        </w:rPr>
        <w:t xml:space="preserve">as the informal </w:t>
      </w:r>
      <w:r>
        <w:rPr>
          <w:rFonts w:ascii="Times New Roman" w:hAnsi="Times New Roman"/>
          <w:iCs/>
          <w:sz w:val="24"/>
          <w:szCs w:val="24"/>
          <w:lang w:val="en-US"/>
        </w:rPr>
        <w:t>‘</w:t>
      </w:r>
      <w:r w:rsidRPr="00412464">
        <w:rPr>
          <w:rFonts w:ascii="Times New Roman" w:hAnsi="Times New Roman"/>
          <w:iCs/>
          <w:sz w:val="24"/>
          <w:szCs w:val="24"/>
          <w:lang w:val="en-US"/>
        </w:rPr>
        <w:t>system of social contacts which stem from family and education</w:t>
      </w:r>
      <w:r>
        <w:rPr>
          <w:rFonts w:ascii="Times New Roman" w:hAnsi="Times New Roman"/>
          <w:iCs/>
          <w:sz w:val="24"/>
          <w:szCs w:val="24"/>
          <w:lang w:val="en-US"/>
        </w:rPr>
        <w:t xml:space="preserve">’ </w:t>
      </w:r>
      <w:proofErr w:type="gramStart"/>
      <w:r>
        <w:rPr>
          <w:rFonts w:ascii="Times New Roman" w:hAnsi="Times New Roman"/>
          <w:iCs/>
          <w:sz w:val="24"/>
          <w:szCs w:val="24"/>
          <w:lang w:val="en-US"/>
        </w:rPr>
        <w:t>is well supported</w:t>
      </w:r>
      <w:proofErr w:type="gramEnd"/>
      <w:r>
        <w:rPr>
          <w:rFonts w:ascii="Times New Roman" w:hAnsi="Times New Roman"/>
          <w:iCs/>
          <w:sz w:val="24"/>
          <w:szCs w:val="24"/>
          <w:lang w:val="en-US"/>
        </w:rPr>
        <w:t xml:space="preserve"> by this </w:t>
      </w:r>
      <w:r>
        <w:rPr>
          <w:rFonts w:ascii="Times New Roman" w:hAnsi="Times New Roman"/>
          <w:iCs/>
          <w:sz w:val="24"/>
          <w:szCs w:val="24"/>
          <w:lang w:val="en-US"/>
        </w:rPr>
        <w:lastRenderedPageBreak/>
        <w:t>stud</w:t>
      </w:r>
      <w:r w:rsidR="00E524FF">
        <w:rPr>
          <w:rFonts w:ascii="Times New Roman" w:hAnsi="Times New Roman"/>
          <w:iCs/>
          <w:sz w:val="24"/>
          <w:szCs w:val="24"/>
          <w:lang w:val="en-US"/>
        </w:rPr>
        <w:t>y</w:t>
      </w:r>
      <w:r w:rsidR="00870CD7">
        <w:rPr>
          <w:rFonts w:ascii="Times New Roman" w:hAnsi="Times New Roman"/>
          <w:iCs/>
          <w:sz w:val="24"/>
          <w:szCs w:val="24"/>
          <w:lang w:val="en-US"/>
        </w:rPr>
        <w:t xml:space="preserve">. One informant discussed how </w:t>
      </w:r>
      <w:r w:rsidR="00870CD7" w:rsidRPr="002F21AF">
        <w:rPr>
          <w:rFonts w:ascii="Times New Roman" w:hAnsi="Times New Roman"/>
          <w:iCs/>
          <w:noProof/>
          <w:sz w:val="24"/>
          <w:szCs w:val="24"/>
        </w:rPr>
        <w:t>family firms relied on ‘</w:t>
      </w:r>
      <w:r w:rsidR="00870CD7" w:rsidRPr="009B5AFB">
        <w:rPr>
          <w:rFonts w:ascii="Times New Roman" w:hAnsi="Times New Roman"/>
          <w:iCs/>
          <w:noProof/>
          <w:sz w:val="24"/>
          <w:szCs w:val="24"/>
        </w:rPr>
        <w:t>natural affinities</w:t>
      </w:r>
      <w:r w:rsidR="00870CD7" w:rsidRPr="0096267B">
        <w:rPr>
          <w:rFonts w:ascii="Times New Roman" w:hAnsi="Times New Roman"/>
          <w:iCs/>
          <w:noProof/>
          <w:sz w:val="24"/>
          <w:szCs w:val="24"/>
        </w:rPr>
        <w:t xml:space="preserve">’ such as that of ‘the public school thing’ where ‘you get to know a group of people really well that have the same vested interests or sports’ (Albert </w:t>
      </w:r>
      <w:r w:rsidR="00870CD7" w:rsidRPr="0096267B">
        <w:rPr>
          <w:rFonts w:ascii="Times New Roman" w:hAnsi="Times New Roman"/>
          <w:b/>
          <w:iCs/>
          <w:noProof/>
          <w:sz w:val="24"/>
          <w:szCs w:val="24"/>
        </w:rPr>
        <w:t>M</w:t>
      </w:r>
      <w:r w:rsidR="005A7B54">
        <w:rPr>
          <w:rFonts w:ascii="Times New Roman" w:hAnsi="Times New Roman"/>
          <w:iCs/>
          <w:noProof/>
          <w:sz w:val="24"/>
          <w:szCs w:val="24"/>
        </w:rPr>
        <w:t xml:space="preserve">, </w:t>
      </w:r>
      <w:r w:rsidR="00870CD7" w:rsidRPr="0096267B">
        <w:rPr>
          <w:rFonts w:ascii="Times New Roman" w:hAnsi="Times New Roman"/>
          <w:iCs/>
          <w:noProof/>
          <w:sz w:val="24"/>
          <w:szCs w:val="24"/>
        </w:rPr>
        <w:t>Manufacturing</w:t>
      </w:r>
      <w:r w:rsidR="005A7B54">
        <w:rPr>
          <w:rFonts w:ascii="Times New Roman" w:hAnsi="Times New Roman"/>
          <w:iCs/>
          <w:noProof/>
          <w:sz w:val="24"/>
          <w:szCs w:val="24"/>
        </w:rPr>
        <w:t xml:space="preserve">, </w:t>
      </w:r>
      <w:r w:rsidR="00870CD7" w:rsidRPr="0096267B">
        <w:rPr>
          <w:rFonts w:ascii="Times New Roman" w:hAnsi="Times New Roman"/>
          <w:iCs/>
          <w:noProof/>
          <w:sz w:val="24"/>
          <w:szCs w:val="24"/>
        </w:rPr>
        <w:t>3</w:t>
      </w:r>
      <w:r w:rsidR="00870CD7" w:rsidRPr="0096267B">
        <w:rPr>
          <w:rFonts w:ascii="Times New Roman" w:hAnsi="Times New Roman"/>
          <w:iCs/>
          <w:noProof/>
          <w:sz w:val="24"/>
          <w:szCs w:val="24"/>
          <w:vertAlign w:val="superscript"/>
        </w:rPr>
        <w:t>rd</w:t>
      </w:r>
      <w:r w:rsidR="005A7B54">
        <w:rPr>
          <w:rFonts w:ascii="Times New Roman" w:hAnsi="Times New Roman"/>
          <w:iCs/>
          <w:noProof/>
          <w:sz w:val="24"/>
          <w:szCs w:val="24"/>
        </w:rPr>
        <w:t xml:space="preserve"> </w:t>
      </w:r>
      <w:r w:rsidR="00870CD7" w:rsidRPr="0096267B">
        <w:rPr>
          <w:rFonts w:ascii="Times New Roman" w:hAnsi="Times New Roman"/>
          <w:iCs/>
          <w:noProof/>
          <w:sz w:val="24"/>
          <w:szCs w:val="24"/>
        </w:rPr>
        <w:t>Generation</w:t>
      </w:r>
      <w:r w:rsidR="005A7B54">
        <w:rPr>
          <w:rFonts w:ascii="Times New Roman" w:hAnsi="Times New Roman"/>
          <w:iCs/>
          <w:noProof/>
          <w:sz w:val="24"/>
          <w:szCs w:val="24"/>
        </w:rPr>
        <w:t xml:space="preserve">, </w:t>
      </w:r>
      <w:r w:rsidR="00870CD7" w:rsidRPr="0096267B">
        <w:rPr>
          <w:rFonts w:ascii="Times New Roman" w:hAnsi="Times New Roman"/>
          <w:iCs/>
          <w:noProof/>
          <w:sz w:val="24"/>
          <w:szCs w:val="24"/>
        </w:rPr>
        <w:t>Large)</w:t>
      </w:r>
      <w:r w:rsidR="00870CD7">
        <w:rPr>
          <w:rFonts w:ascii="Times New Roman" w:hAnsi="Times New Roman"/>
          <w:iCs/>
          <w:noProof/>
          <w:sz w:val="24"/>
          <w:szCs w:val="24"/>
        </w:rPr>
        <w:t xml:space="preserve">. </w:t>
      </w:r>
      <w:r w:rsidR="0042126B">
        <w:rPr>
          <w:rFonts w:ascii="Times New Roman" w:hAnsi="Times New Roman"/>
          <w:iCs/>
          <w:noProof/>
          <w:sz w:val="24"/>
          <w:szCs w:val="24"/>
        </w:rPr>
        <w:t xml:space="preserve">For example, </w:t>
      </w:r>
      <w:r w:rsidR="0042126B">
        <w:rPr>
          <w:rFonts w:ascii="Times New Roman" w:hAnsi="Times New Roman"/>
          <w:iCs/>
          <w:sz w:val="24"/>
          <w:szCs w:val="24"/>
        </w:rPr>
        <w:t>‘if you go back 30 years, all the key people in the grain trade all played international rugby’ (Joules</w:t>
      </w:r>
      <w:r w:rsidR="005A7B54">
        <w:rPr>
          <w:rFonts w:ascii="Times New Roman" w:hAnsi="Times New Roman"/>
          <w:iCs/>
          <w:sz w:val="24"/>
          <w:szCs w:val="24"/>
        </w:rPr>
        <w:t xml:space="preserve"> </w:t>
      </w:r>
      <w:r w:rsidR="0042126B" w:rsidRPr="00C9231C">
        <w:rPr>
          <w:rFonts w:ascii="Times New Roman" w:hAnsi="Times New Roman"/>
          <w:b/>
          <w:iCs/>
          <w:sz w:val="24"/>
          <w:szCs w:val="24"/>
        </w:rPr>
        <w:t>A</w:t>
      </w:r>
      <w:r w:rsidR="005A7B54">
        <w:rPr>
          <w:rFonts w:ascii="Times New Roman" w:hAnsi="Times New Roman"/>
          <w:iCs/>
          <w:sz w:val="24"/>
          <w:szCs w:val="24"/>
        </w:rPr>
        <w:t>,</w:t>
      </w:r>
      <w:r w:rsidR="0042126B">
        <w:rPr>
          <w:rFonts w:ascii="Times New Roman" w:hAnsi="Times New Roman"/>
          <w:iCs/>
          <w:sz w:val="24"/>
          <w:szCs w:val="24"/>
        </w:rPr>
        <w:t xml:space="preserve"> Agriculture</w:t>
      </w:r>
      <w:r w:rsidR="005A7B54">
        <w:rPr>
          <w:rFonts w:ascii="Times New Roman" w:hAnsi="Times New Roman"/>
          <w:iCs/>
          <w:sz w:val="24"/>
          <w:szCs w:val="24"/>
        </w:rPr>
        <w:t xml:space="preserve">, </w:t>
      </w:r>
      <w:r w:rsidR="0042126B">
        <w:rPr>
          <w:rFonts w:ascii="Times New Roman" w:hAnsi="Times New Roman"/>
          <w:iCs/>
          <w:sz w:val="24"/>
          <w:szCs w:val="24"/>
        </w:rPr>
        <w:t>1</w:t>
      </w:r>
      <w:r w:rsidR="0042126B" w:rsidRPr="00C9231C">
        <w:rPr>
          <w:rFonts w:ascii="Times New Roman" w:hAnsi="Times New Roman"/>
          <w:iCs/>
          <w:sz w:val="24"/>
          <w:szCs w:val="24"/>
          <w:vertAlign w:val="superscript"/>
        </w:rPr>
        <w:t>st</w:t>
      </w:r>
      <w:r w:rsidR="005A7B54">
        <w:rPr>
          <w:rFonts w:ascii="Times New Roman" w:hAnsi="Times New Roman"/>
          <w:iCs/>
          <w:sz w:val="24"/>
          <w:szCs w:val="24"/>
          <w:vertAlign w:val="superscript"/>
        </w:rPr>
        <w:t xml:space="preserve">  </w:t>
      </w:r>
      <w:r w:rsidR="0042126B">
        <w:rPr>
          <w:rFonts w:ascii="Times New Roman" w:hAnsi="Times New Roman"/>
          <w:iCs/>
          <w:sz w:val="24"/>
          <w:szCs w:val="24"/>
        </w:rPr>
        <w:t>Generation</w:t>
      </w:r>
      <w:r w:rsidR="005A7B54">
        <w:rPr>
          <w:rFonts w:ascii="Times New Roman" w:hAnsi="Times New Roman"/>
          <w:iCs/>
          <w:sz w:val="24"/>
          <w:szCs w:val="24"/>
        </w:rPr>
        <w:t xml:space="preserve">, </w:t>
      </w:r>
      <w:r w:rsidR="0042126B">
        <w:rPr>
          <w:rFonts w:ascii="Times New Roman" w:hAnsi="Times New Roman"/>
          <w:iCs/>
          <w:sz w:val="24"/>
          <w:szCs w:val="24"/>
        </w:rPr>
        <w:t>Small). Other industries favoured other sports:</w:t>
      </w:r>
    </w:p>
    <w:p w14:paraId="177FCEB9" w14:textId="65066651" w:rsidR="0042126B" w:rsidRDefault="0042126B" w:rsidP="0042126B">
      <w:pPr>
        <w:spacing w:line="240" w:lineRule="auto"/>
        <w:ind w:left="567" w:right="567"/>
        <w:rPr>
          <w:rFonts w:ascii="Times New Roman" w:hAnsi="Times New Roman"/>
          <w:sz w:val="24"/>
          <w:szCs w:val="24"/>
        </w:rPr>
      </w:pPr>
      <w:r w:rsidRPr="00EF7102">
        <w:rPr>
          <w:rFonts w:ascii="Times New Roman" w:hAnsi="Times New Roman"/>
          <w:sz w:val="24"/>
          <w:szCs w:val="24"/>
        </w:rPr>
        <w:t xml:space="preserve">My father had contacts within the brewery company that knew them from playing football, people that remembered him. His involvement in football </w:t>
      </w:r>
      <w:proofErr w:type="gramStart"/>
      <w:r w:rsidRPr="00EF7102">
        <w:rPr>
          <w:rFonts w:ascii="Times New Roman" w:hAnsi="Times New Roman"/>
          <w:sz w:val="24"/>
          <w:szCs w:val="24"/>
        </w:rPr>
        <w:t>didn’t</w:t>
      </w:r>
      <w:proofErr w:type="gramEnd"/>
      <w:r w:rsidRPr="00EF7102">
        <w:rPr>
          <w:rFonts w:ascii="Times New Roman" w:hAnsi="Times New Roman"/>
          <w:sz w:val="24"/>
          <w:szCs w:val="24"/>
        </w:rPr>
        <w:t xml:space="preserve"> stop after he stopped playing. He got involved with a local team</w:t>
      </w:r>
      <w:r w:rsidRPr="00EF7102">
        <w:rPr>
          <w:rFonts w:ascii="Times New Roman" w:hAnsi="Times New Roman"/>
          <w:noProof/>
          <w:sz w:val="24"/>
          <w:szCs w:val="24"/>
        </w:rPr>
        <w:t>, he</w:t>
      </w:r>
      <w:r w:rsidRPr="00EF7102">
        <w:rPr>
          <w:rFonts w:ascii="Times New Roman" w:hAnsi="Times New Roman"/>
          <w:sz w:val="24"/>
          <w:szCs w:val="24"/>
        </w:rPr>
        <w:t xml:space="preserve"> was a director on the board there so again he was getting to know people</w:t>
      </w:r>
      <w:r w:rsidR="00FE37CE">
        <w:rPr>
          <w:rFonts w:ascii="Times New Roman" w:hAnsi="Times New Roman"/>
          <w:sz w:val="24"/>
          <w:szCs w:val="24"/>
        </w:rPr>
        <w:t xml:space="preserve"> </w:t>
      </w:r>
      <w:r>
        <w:rPr>
          <w:rFonts w:ascii="Times New Roman" w:hAnsi="Times New Roman"/>
          <w:sz w:val="24"/>
          <w:szCs w:val="24"/>
        </w:rPr>
        <w:t>…</w:t>
      </w:r>
      <w:r w:rsidRPr="00EF7102">
        <w:rPr>
          <w:rFonts w:ascii="Times New Roman" w:hAnsi="Times New Roman"/>
          <w:sz w:val="24"/>
          <w:szCs w:val="24"/>
        </w:rPr>
        <w:t xml:space="preserve"> </w:t>
      </w:r>
      <w:r w:rsidRPr="00021156">
        <w:rPr>
          <w:rFonts w:ascii="Times New Roman" w:hAnsi="Times New Roman"/>
          <w:iCs/>
          <w:sz w:val="24"/>
          <w:szCs w:val="24"/>
        </w:rPr>
        <w:t xml:space="preserve">The brewers would give my father </w:t>
      </w:r>
      <w:r w:rsidR="00E01778">
        <w:rPr>
          <w:rFonts w:ascii="Times New Roman" w:hAnsi="Times New Roman"/>
          <w:iCs/>
          <w:sz w:val="24"/>
          <w:szCs w:val="24"/>
        </w:rPr>
        <w:t>[</w:t>
      </w:r>
      <w:r w:rsidRPr="00021156">
        <w:rPr>
          <w:rFonts w:ascii="Times New Roman" w:hAnsi="Times New Roman"/>
          <w:iCs/>
          <w:sz w:val="24"/>
          <w:szCs w:val="24"/>
        </w:rPr>
        <w:t>and his partner</w:t>
      </w:r>
      <w:r w:rsidR="00E01778">
        <w:rPr>
          <w:rFonts w:ascii="Times New Roman" w:hAnsi="Times New Roman"/>
          <w:iCs/>
          <w:sz w:val="24"/>
          <w:szCs w:val="24"/>
        </w:rPr>
        <w:t>]</w:t>
      </w:r>
      <w:r w:rsidRPr="00021156">
        <w:rPr>
          <w:rFonts w:ascii="Times New Roman" w:hAnsi="Times New Roman"/>
          <w:iCs/>
          <w:sz w:val="24"/>
          <w:szCs w:val="24"/>
        </w:rPr>
        <w:t xml:space="preserve"> cheap loans </w:t>
      </w:r>
      <w:r w:rsidR="00E01778">
        <w:rPr>
          <w:rFonts w:ascii="Times New Roman" w:hAnsi="Times New Roman"/>
          <w:iCs/>
          <w:sz w:val="24"/>
          <w:szCs w:val="24"/>
        </w:rPr>
        <w:t>[</w:t>
      </w:r>
      <w:r w:rsidRPr="00021156">
        <w:rPr>
          <w:rFonts w:ascii="Times New Roman" w:hAnsi="Times New Roman"/>
          <w:iCs/>
          <w:sz w:val="24"/>
          <w:szCs w:val="24"/>
        </w:rPr>
        <w:t>for pub renovation projects</w:t>
      </w:r>
      <w:r w:rsidR="00E01778">
        <w:rPr>
          <w:rFonts w:ascii="Times New Roman" w:hAnsi="Times New Roman"/>
          <w:iCs/>
          <w:sz w:val="24"/>
          <w:szCs w:val="24"/>
        </w:rPr>
        <w:t>]</w:t>
      </w:r>
      <w:r w:rsidRPr="00021156">
        <w:rPr>
          <w:rFonts w:ascii="Times New Roman" w:hAnsi="Times New Roman"/>
          <w:iCs/>
          <w:sz w:val="24"/>
          <w:szCs w:val="24"/>
        </w:rPr>
        <w:t xml:space="preserve"> if they used their beer</w:t>
      </w:r>
      <w:r w:rsidR="00FE37CE">
        <w:rPr>
          <w:rFonts w:ascii="Times New Roman" w:hAnsi="Times New Roman"/>
          <w:iCs/>
          <w:sz w:val="24"/>
          <w:szCs w:val="24"/>
        </w:rPr>
        <w:t xml:space="preserve"> </w:t>
      </w:r>
      <w:r w:rsidRPr="00021156">
        <w:rPr>
          <w:rFonts w:ascii="Times New Roman" w:hAnsi="Times New Roman"/>
          <w:iCs/>
          <w:sz w:val="24"/>
          <w:szCs w:val="24"/>
        </w:rPr>
        <w:t xml:space="preserve">… </w:t>
      </w:r>
      <w:r w:rsidRPr="00EF7102">
        <w:rPr>
          <w:rFonts w:ascii="Times New Roman" w:hAnsi="Times New Roman"/>
          <w:sz w:val="24"/>
          <w:szCs w:val="24"/>
        </w:rPr>
        <w:t xml:space="preserve">In 1962 they landed that </w:t>
      </w:r>
      <w:r w:rsidR="001331D7">
        <w:rPr>
          <w:rFonts w:ascii="Times New Roman" w:hAnsi="Times New Roman"/>
          <w:sz w:val="24"/>
          <w:szCs w:val="24"/>
        </w:rPr>
        <w:t>[</w:t>
      </w:r>
      <w:r w:rsidR="00A96F17">
        <w:rPr>
          <w:rFonts w:ascii="Times New Roman" w:hAnsi="Times New Roman"/>
          <w:sz w:val="24"/>
          <w:szCs w:val="24"/>
        </w:rPr>
        <w:t>bonded warehouse</w:t>
      </w:r>
      <w:r w:rsidR="001331D7">
        <w:rPr>
          <w:rFonts w:ascii="Times New Roman" w:hAnsi="Times New Roman"/>
          <w:sz w:val="24"/>
          <w:szCs w:val="24"/>
        </w:rPr>
        <w:t>]</w:t>
      </w:r>
      <w:r w:rsidR="00A96F17">
        <w:rPr>
          <w:rFonts w:ascii="Times New Roman" w:hAnsi="Times New Roman"/>
          <w:sz w:val="24"/>
          <w:szCs w:val="24"/>
        </w:rPr>
        <w:t xml:space="preserve"> </w:t>
      </w:r>
      <w:r w:rsidRPr="00EF7102">
        <w:rPr>
          <w:rFonts w:ascii="Times New Roman" w:hAnsi="Times New Roman"/>
          <w:sz w:val="24"/>
          <w:szCs w:val="24"/>
        </w:rPr>
        <w:t>contract, it took them up another level. (Donald</w:t>
      </w:r>
      <w:r w:rsidR="005A7B54">
        <w:rPr>
          <w:rFonts w:ascii="Times New Roman" w:hAnsi="Times New Roman"/>
          <w:sz w:val="24"/>
          <w:szCs w:val="24"/>
        </w:rPr>
        <w:t xml:space="preserve"> </w:t>
      </w:r>
      <w:r w:rsidRPr="00EF7102">
        <w:rPr>
          <w:rFonts w:ascii="Times New Roman" w:hAnsi="Times New Roman"/>
          <w:b/>
          <w:bCs/>
          <w:sz w:val="24"/>
          <w:szCs w:val="24"/>
        </w:rPr>
        <w:t>O</w:t>
      </w:r>
      <w:r w:rsidR="005A7B54">
        <w:rPr>
          <w:rFonts w:ascii="Times New Roman" w:hAnsi="Times New Roman"/>
          <w:b/>
          <w:bCs/>
          <w:sz w:val="24"/>
          <w:szCs w:val="24"/>
        </w:rPr>
        <w:t xml:space="preserve">, </w:t>
      </w:r>
      <w:r w:rsidRPr="00EF7102">
        <w:rPr>
          <w:rFonts w:ascii="Times New Roman" w:hAnsi="Times New Roman"/>
          <w:sz w:val="24"/>
          <w:szCs w:val="24"/>
        </w:rPr>
        <w:t>Construction</w:t>
      </w:r>
      <w:r w:rsidR="005A7B54">
        <w:rPr>
          <w:rFonts w:ascii="Times New Roman" w:hAnsi="Times New Roman"/>
          <w:sz w:val="24"/>
          <w:szCs w:val="24"/>
        </w:rPr>
        <w:t xml:space="preserve">, </w:t>
      </w:r>
      <w:r w:rsidRPr="00EF7102">
        <w:rPr>
          <w:rFonts w:ascii="Times New Roman" w:hAnsi="Times New Roman"/>
          <w:sz w:val="24"/>
          <w:szCs w:val="24"/>
        </w:rPr>
        <w:t>3</w:t>
      </w:r>
      <w:r w:rsidRPr="00EF7102">
        <w:rPr>
          <w:rFonts w:ascii="Times New Roman" w:hAnsi="Times New Roman"/>
          <w:sz w:val="24"/>
          <w:szCs w:val="24"/>
          <w:vertAlign w:val="superscript"/>
        </w:rPr>
        <w:t>rd</w:t>
      </w:r>
      <w:r w:rsidR="005A7B54">
        <w:rPr>
          <w:rFonts w:ascii="Times New Roman" w:hAnsi="Times New Roman"/>
          <w:sz w:val="24"/>
          <w:szCs w:val="24"/>
          <w:vertAlign w:val="superscript"/>
        </w:rPr>
        <w:t xml:space="preserve"> </w:t>
      </w:r>
      <w:r w:rsidRPr="00EF7102">
        <w:rPr>
          <w:rFonts w:ascii="Times New Roman" w:hAnsi="Times New Roman"/>
          <w:sz w:val="24"/>
          <w:szCs w:val="24"/>
        </w:rPr>
        <w:t>Generation</w:t>
      </w:r>
      <w:r w:rsidR="005A7B54">
        <w:rPr>
          <w:rFonts w:ascii="Times New Roman" w:hAnsi="Times New Roman"/>
          <w:sz w:val="24"/>
          <w:szCs w:val="24"/>
        </w:rPr>
        <w:t xml:space="preserve">, </w:t>
      </w:r>
      <w:r w:rsidRPr="00EF7102">
        <w:rPr>
          <w:rFonts w:ascii="Times New Roman" w:hAnsi="Times New Roman"/>
          <w:sz w:val="24"/>
          <w:szCs w:val="24"/>
        </w:rPr>
        <w:t>Large)</w:t>
      </w:r>
    </w:p>
    <w:p w14:paraId="1278DC62" w14:textId="77777777" w:rsidR="0042126B" w:rsidRDefault="0042126B" w:rsidP="000C1906">
      <w:pPr>
        <w:spacing w:line="240" w:lineRule="auto"/>
        <w:ind w:left="567" w:right="567"/>
        <w:rPr>
          <w:rFonts w:ascii="Times New Roman" w:hAnsi="Times New Roman"/>
          <w:iCs/>
          <w:noProof/>
          <w:sz w:val="24"/>
          <w:szCs w:val="24"/>
        </w:rPr>
      </w:pPr>
    </w:p>
    <w:p w14:paraId="5E21EED9" w14:textId="4754B3BA" w:rsidR="00870CD7" w:rsidRDefault="0042126B" w:rsidP="00870CD7">
      <w:pPr>
        <w:spacing w:line="480" w:lineRule="auto"/>
        <w:ind w:firstLine="720"/>
        <w:rPr>
          <w:rFonts w:ascii="Times New Roman" w:hAnsi="Times New Roman"/>
          <w:iCs/>
          <w:noProof/>
          <w:sz w:val="24"/>
          <w:szCs w:val="24"/>
        </w:rPr>
      </w:pPr>
      <w:r>
        <w:rPr>
          <w:rFonts w:ascii="Times New Roman" w:hAnsi="Times New Roman"/>
          <w:iCs/>
          <w:noProof/>
          <w:sz w:val="24"/>
          <w:szCs w:val="24"/>
        </w:rPr>
        <w:t xml:space="preserve">Within these tight-knit networks, family firms were just as likely to see themselves as co-operators as competitors, </w:t>
      </w:r>
      <w:r w:rsidR="00870CD7" w:rsidRPr="0096267B">
        <w:rPr>
          <w:rFonts w:ascii="Times New Roman" w:hAnsi="Times New Roman"/>
          <w:iCs/>
          <w:noProof/>
          <w:sz w:val="24"/>
          <w:szCs w:val="24"/>
        </w:rPr>
        <w:t>exchang</w:t>
      </w:r>
      <w:r>
        <w:rPr>
          <w:rFonts w:ascii="Times New Roman" w:hAnsi="Times New Roman"/>
          <w:iCs/>
          <w:noProof/>
          <w:sz w:val="24"/>
          <w:szCs w:val="24"/>
        </w:rPr>
        <w:t>ing</w:t>
      </w:r>
      <w:r w:rsidR="00870CD7" w:rsidRPr="0096267B">
        <w:rPr>
          <w:rFonts w:ascii="Times New Roman" w:hAnsi="Times New Roman"/>
          <w:iCs/>
          <w:noProof/>
          <w:sz w:val="24"/>
          <w:szCs w:val="24"/>
        </w:rPr>
        <w:t xml:space="preserve"> ideas and systems as a cost-</w:t>
      </w:r>
      <w:r w:rsidR="00870CD7" w:rsidRPr="002F21AF">
        <w:rPr>
          <w:rFonts w:ascii="Times New Roman" w:hAnsi="Times New Roman"/>
          <w:iCs/>
          <w:noProof/>
          <w:sz w:val="24"/>
          <w:szCs w:val="24"/>
        </w:rPr>
        <w:t>saving</w:t>
      </w:r>
      <w:r w:rsidR="00870CD7" w:rsidRPr="009B5AFB">
        <w:rPr>
          <w:rFonts w:ascii="Times New Roman" w:hAnsi="Times New Roman"/>
          <w:iCs/>
          <w:noProof/>
          <w:sz w:val="24"/>
          <w:szCs w:val="24"/>
        </w:rPr>
        <w:t xml:space="preserve"> mechanism</w:t>
      </w:r>
      <w:r>
        <w:rPr>
          <w:rFonts w:ascii="Times New Roman" w:hAnsi="Times New Roman"/>
          <w:iCs/>
          <w:noProof/>
          <w:sz w:val="24"/>
          <w:szCs w:val="24"/>
        </w:rPr>
        <w:t>, with a uniform set of best practices the result</w:t>
      </w:r>
      <w:r w:rsidR="00870CD7">
        <w:rPr>
          <w:rFonts w:ascii="Times New Roman" w:hAnsi="Times New Roman"/>
          <w:iCs/>
          <w:noProof/>
          <w:sz w:val="24"/>
          <w:szCs w:val="24"/>
        </w:rPr>
        <w:t>:</w:t>
      </w:r>
    </w:p>
    <w:p w14:paraId="56D4EDD9" w14:textId="4FC0B513" w:rsidR="00870CD7" w:rsidRDefault="00870CD7" w:rsidP="00870CD7">
      <w:pPr>
        <w:spacing w:line="240" w:lineRule="auto"/>
        <w:ind w:left="720"/>
        <w:rPr>
          <w:rFonts w:ascii="Times New Roman" w:hAnsi="Times New Roman"/>
          <w:iCs/>
          <w:sz w:val="24"/>
          <w:szCs w:val="24"/>
        </w:rPr>
      </w:pPr>
      <w:r>
        <w:rPr>
          <w:rFonts w:ascii="Times New Roman" w:hAnsi="Times New Roman"/>
          <w:iCs/>
          <w:sz w:val="24"/>
          <w:szCs w:val="24"/>
        </w:rPr>
        <w:t xml:space="preserve">We compared notes many times … we had a very neat distribution in our warehouse that my father installed and developed, and they copied it. We were not head-to-head competitors. </w:t>
      </w:r>
      <w:r w:rsidRPr="00047C1E">
        <w:rPr>
          <w:rFonts w:ascii="Times New Roman" w:hAnsi="Times New Roman"/>
          <w:iCs/>
          <w:sz w:val="24"/>
          <w:szCs w:val="24"/>
        </w:rPr>
        <w:t>(Gareth</w:t>
      </w:r>
      <w:r w:rsidR="005A7B54">
        <w:rPr>
          <w:rFonts w:ascii="Times New Roman" w:hAnsi="Times New Roman"/>
          <w:iCs/>
          <w:sz w:val="24"/>
          <w:szCs w:val="24"/>
        </w:rPr>
        <w:t xml:space="preserve"> </w:t>
      </w:r>
      <w:r w:rsidRPr="0050735B">
        <w:rPr>
          <w:rFonts w:ascii="Times New Roman" w:hAnsi="Times New Roman"/>
          <w:b/>
          <w:iCs/>
          <w:sz w:val="24"/>
          <w:szCs w:val="24"/>
        </w:rPr>
        <w:t>A</w:t>
      </w:r>
      <w:r w:rsidR="005A7B54">
        <w:rPr>
          <w:rFonts w:ascii="Times New Roman" w:hAnsi="Times New Roman"/>
          <w:iCs/>
          <w:sz w:val="24"/>
          <w:szCs w:val="24"/>
        </w:rPr>
        <w:t xml:space="preserve">, </w:t>
      </w:r>
      <w:r w:rsidRPr="002904AD">
        <w:rPr>
          <w:rFonts w:ascii="Times New Roman" w:hAnsi="Times New Roman"/>
          <w:iCs/>
          <w:sz w:val="24"/>
          <w:szCs w:val="24"/>
        </w:rPr>
        <w:t>Services</w:t>
      </w:r>
      <w:r w:rsidR="005A7B54">
        <w:rPr>
          <w:rFonts w:ascii="Times New Roman" w:hAnsi="Times New Roman"/>
          <w:iCs/>
          <w:sz w:val="24"/>
          <w:szCs w:val="24"/>
        </w:rPr>
        <w:t xml:space="preserve">, </w:t>
      </w:r>
      <w:r w:rsidRPr="002904AD">
        <w:rPr>
          <w:rFonts w:ascii="Times New Roman" w:hAnsi="Times New Roman"/>
          <w:iCs/>
          <w:sz w:val="24"/>
          <w:szCs w:val="24"/>
        </w:rPr>
        <w:t>3</w:t>
      </w:r>
      <w:r w:rsidRPr="002904AD">
        <w:rPr>
          <w:rFonts w:ascii="Times New Roman" w:hAnsi="Times New Roman"/>
          <w:iCs/>
          <w:sz w:val="24"/>
          <w:szCs w:val="24"/>
          <w:vertAlign w:val="superscript"/>
        </w:rPr>
        <w:t>rd</w:t>
      </w:r>
      <w:r w:rsidR="005A7B54">
        <w:rPr>
          <w:rFonts w:ascii="Times New Roman" w:hAnsi="Times New Roman"/>
          <w:iCs/>
          <w:sz w:val="24"/>
          <w:szCs w:val="24"/>
          <w:vertAlign w:val="superscript"/>
        </w:rPr>
        <w:t xml:space="preserve"> </w:t>
      </w:r>
      <w:r w:rsidRPr="002904AD">
        <w:rPr>
          <w:rFonts w:ascii="Times New Roman" w:hAnsi="Times New Roman"/>
          <w:iCs/>
          <w:sz w:val="24"/>
          <w:szCs w:val="24"/>
        </w:rPr>
        <w:t>Generation</w:t>
      </w:r>
      <w:r w:rsidR="005A7B54">
        <w:rPr>
          <w:rFonts w:ascii="Times New Roman" w:hAnsi="Times New Roman"/>
          <w:iCs/>
          <w:sz w:val="24"/>
          <w:szCs w:val="24"/>
        </w:rPr>
        <w:t xml:space="preserve">, </w:t>
      </w:r>
      <w:r w:rsidRPr="002904AD">
        <w:rPr>
          <w:rFonts w:ascii="Times New Roman" w:hAnsi="Times New Roman"/>
          <w:iCs/>
          <w:sz w:val="24"/>
          <w:szCs w:val="24"/>
        </w:rPr>
        <w:t>Medium</w:t>
      </w:r>
      <w:r w:rsidRPr="00047C1E">
        <w:rPr>
          <w:rFonts w:ascii="Times New Roman" w:hAnsi="Times New Roman"/>
          <w:iCs/>
          <w:sz w:val="24"/>
          <w:szCs w:val="24"/>
        </w:rPr>
        <w:t>)</w:t>
      </w:r>
    </w:p>
    <w:p w14:paraId="3586CED3" w14:textId="2ACFD398" w:rsidR="004A1BAE" w:rsidRDefault="004A1BAE" w:rsidP="00870CD7">
      <w:pPr>
        <w:spacing w:line="240" w:lineRule="auto"/>
        <w:ind w:left="720"/>
        <w:rPr>
          <w:rFonts w:ascii="Times New Roman" w:hAnsi="Times New Roman"/>
          <w:iCs/>
          <w:sz w:val="24"/>
          <w:szCs w:val="24"/>
        </w:rPr>
      </w:pPr>
    </w:p>
    <w:p w14:paraId="009A61F3" w14:textId="7C062544" w:rsidR="000F16BE" w:rsidRDefault="00021156" w:rsidP="000F16BE">
      <w:pPr>
        <w:spacing w:line="480" w:lineRule="auto"/>
        <w:ind w:firstLine="720"/>
        <w:jc w:val="both"/>
        <w:rPr>
          <w:rFonts w:ascii="Times New Roman" w:hAnsi="Times New Roman"/>
          <w:noProof/>
          <w:sz w:val="24"/>
          <w:szCs w:val="24"/>
        </w:rPr>
      </w:pPr>
      <w:r>
        <w:rPr>
          <w:rFonts w:ascii="Times New Roman" w:hAnsi="Times New Roman"/>
          <w:sz w:val="24"/>
          <w:szCs w:val="24"/>
          <w:lang w:val="en-US"/>
        </w:rPr>
        <w:t xml:space="preserve">Of course, it is important </w:t>
      </w:r>
      <w:proofErr w:type="gramStart"/>
      <w:r>
        <w:rPr>
          <w:rFonts w:ascii="Times New Roman" w:hAnsi="Times New Roman"/>
          <w:sz w:val="24"/>
          <w:szCs w:val="24"/>
          <w:lang w:val="en-US"/>
        </w:rPr>
        <w:t xml:space="preserve">not to exaggerate </w:t>
      </w:r>
      <w:r w:rsidR="009B76BA">
        <w:rPr>
          <w:rFonts w:ascii="Times New Roman" w:hAnsi="Times New Roman"/>
          <w:sz w:val="24"/>
          <w:szCs w:val="24"/>
          <w:lang w:val="en-US"/>
        </w:rPr>
        <w:t>either</w:t>
      </w:r>
      <w:proofErr w:type="gramEnd"/>
      <w:r w:rsidR="009B76BA">
        <w:rPr>
          <w:rFonts w:ascii="Times New Roman" w:hAnsi="Times New Roman"/>
          <w:sz w:val="24"/>
          <w:szCs w:val="24"/>
          <w:lang w:val="en-US"/>
        </w:rPr>
        <w:t xml:space="preserve"> the uniformity of this period or to minimize the variety of ways in which Scottish family businesses navigated the changes in the decades to come</w:t>
      </w:r>
      <w:r>
        <w:rPr>
          <w:rFonts w:ascii="Times New Roman" w:hAnsi="Times New Roman"/>
          <w:sz w:val="24"/>
          <w:szCs w:val="24"/>
          <w:lang w:val="en-US"/>
        </w:rPr>
        <w:t xml:space="preserve">. </w:t>
      </w:r>
      <w:r w:rsidR="005239E0">
        <w:rPr>
          <w:rFonts w:ascii="Times New Roman" w:hAnsi="Times New Roman"/>
          <w:noProof/>
          <w:sz w:val="24"/>
          <w:szCs w:val="24"/>
        </w:rPr>
        <w:t>As one interviewee put it,</w:t>
      </w:r>
      <w:r>
        <w:rPr>
          <w:rFonts w:ascii="Times New Roman" w:hAnsi="Times New Roman"/>
          <w:sz w:val="24"/>
          <w:szCs w:val="24"/>
        </w:rPr>
        <w:t xml:space="preserve"> ‘the </w:t>
      </w:r>
      <w:r w:rsidRPr="002F21AF">
        <w:rPr>
          <w:rFonts w:ascii="Times New Roman" w:hAnsi="Times New Roman"/>
          <w:noProof/>
          <w:sz w:val="24"/>
          <w:szCs w:val="24"/>
        </w:rPr>
        <w:t>only unique</w:t>
      </w:r>
      <w:r>
        <w:rPr>
          <w:rFonts w:ascii="Times New Roman" w:hAnsi="Times New Roman"/>
          <w:sz w:val="24"/>
          <w:szCs w:val="24"/>
        </w:rPr>
        <w:t xml:space="preserve"> point about family firms is that they are all different; their evolution has been different’ (Callum</w:t>
      </w:r>
      <w:r w:rsidR="005A7B54">
        <w:rPr>
          <w:rFonts w:ascii="Times New Roman" w:hAnsi="Times New Roman"/>
          <w:sz w:val="24"/>
          <w:szCs w:val="24"/>
        </w:rPr>
        <w:t xml:space="preserve"> </w:t>
      </w:r>
      <w:r w:rsidRPr="005F27A1">
        <w:rPr>
          <w:rFonts w:ascii="Times New Roman" w:hAnsi="Times New Roman"/>
          <w:b/>
          <w:sz w:val="24"/>
          <w:szCs w:val="24"/>
        </w:rPr>
        <w:t>C</w:t>
      </w:r>
      <w:r w:rsidR="005A7B54" w:rsidRPr="00C72024">
        <w:rPr>
          <w:rFonts w:ascii="Times New Roman" w:hAnsi="Times New Roman"/>
          <w:sz w:val="24"/>
          <w:szCs w:val="24"/>
        </w:rPr>
        <w:t>,</w:t>
      </w:r>
      <w:r w:rsidR="005A7B54">
        <w:rPr>
          <w:rFonts w:ascii="Times New Roman" w:hAnsi="Times New Roman"/>
          <w:b/>
          <w:sz w:val="24"/>
          <w:szCs w:val="24"/>
        </w:rPr>
        <w:t xml:space="preserve"> </w:t>
      </w:r>
      <w:r>
        <w:rPr>
          <w:rFonts w:ascii="Times New Roman" w:hAnsi="Times New Roman"/>
          <w:sz w:val="24"/>
          <w:szCs w:val="24"/>
        </w:rPr>
        <w:t>Services</w:t>
      </w:r>
      <w:r w:rsidR="005A7B54">
        <w:rPr>
          <w:rFonts w:ascii="Times New Roman" w:hAnsi="Times New Roman"/>
          <w:sz w:val="24"/>
          <w:szCs w:val="24"/>
        </w:rPr>
        <w:t xml:space="preserve">, </w:t>
      </w:r>
      <w:r>
        <w:rPr>
          <w:rFonts w:ascii="Times New Roman" w:hAnsi="Times New Roman"/>
          <w:sz w:val="24"/>
          <w:szCs w:val="24"/>
        </w:rPr>
        <w:t>2</w:t>
      </w:r>
      <w:r w:rsidRPr="005F27A1">
        <w:rPr>
          <w:rFonts w:ascii="Times New Roman" w:hAnsi="Times New Roman"/>
          <w:sz w:val="24"/>
          <w:szCs w:val="24"/>
          <w:vertAlign w:val="superscript"/>
        </w:rPr>
        <w:t>nd</w:t>
      </w:r>
      <w:r w:rsidR="005A7B54">
        <w:rPr>
          <w:rFonts w:ascii="Times New Roman" w:hAnsi="Times New Roman"/>
          <w:sz w:val="24"/>
          <w:szCs w:val="24"/>
          <w:vertAlign w:val="superscript"/>
        </w:rPr>
        <w:t xml:space="preserve"> </w:t>
      </w:r>
      <w:r>
        <w:rPr>
          <w:rFonts w:ascii="Times New Roman" w:hAnsi="Times New Roman"/>
          <w:sz w:val="24"/>
          <w:szCs w:val="24"/>
        </w:rPr>
        <w:t>Generation</w:t>
      </w:r>
      <w:r w:rsidR="005A7B54">
        <w:rPr>
          <w:rFonts w:ascii="Times New Roman" w:hAnsi="Times New Roman"/>
          <w:sz w:val="24"/>
          <w:szCs w:val="24"/>
        </w:rPr>
        <w:t xml:space="preserve">, </w:t>
      </w:r>
      <w:r>
        <w:rPr>
          <w:rFonts w:ascii="Times New Roman" w:hAnsi="Times New Roman"/>
          <w:sz w:val="24"/>
          <w:szCs w:val="24"/>
        </w:rPr>
        <w:t>Medium).</w:t>
      </w:r>
      <w:r w:rsidR="000F16BE">
        <w:rPr>
          <w:rFonts w:ascii="Times New Roman" w:hAnsi="Times New Roman"/>
          <w:sz w:val="24"/>
          <w:szCs w:val="24"/>
        </w:rPr>
        <w:t xml:space="preserve"> </w:t>
      </w:r>
      <w:r w:rsidR="009B76BA">
        <w:rPr>
          <w:rFonts w:ascii="Times New Roman" w:hAnsi="Times New Roman"/>
          <w:sz w:val="24"/>
          <w:szCs w:val="24"/>
        </w:rPr>
        <w:t xml:space="preserve">Before the 1980s, however, what many Scottish businesses </w:t>
      </w:r>
      <w:r w:rsidR="000F16BE">
        <w:rPr>
          <w:rFonts w:ascii="Times New Roman" w:hAnsi="Times New Roman"/>
          <w:sz w:val="24"/>
          <w:szCs w:val="24"/>
        </w:rPr>
        <w:t>had in common</w:t>
      </w:r>
      <w:r w:rsidR="009B76BA">
        <w:rPr>
          <w:rFonts w:ascii="Times New Roman" w:hAnsi="Times New Roman"/>
          <w:sz w:val="24"/>
          <w:szCs w:val="24"/>
        </w:rPr>
        <w:t xml:space="preserve"> </w:t>
      </w:r>
      <w:r w:rsidR="000F16BE">
        <w:rPr>
          <w:rFonts w:ascii="Times New Roman" w:hAnsi="Times New Roman"/>
          <w:sz w:val="24"/>
          <w:szCs w:val="24"/>
        </w:rPr>
        <w:t xml:space="preserve">were </w:t>
      </w:r>
      <w:r w:rsidR="00945F7F">
        <w:rPr>
          <w:rFonts w:ascii="Times New Roman" w:hAnsi="Times New Roman"/>
          <w:sz w:val="24"/>
          <w:szCs w:val="24"/>
        </w:rPr>
        <w:t xml:space="preserve">tight-knit </w:t>
      </w:r>
      <w:r w:rsidR="005239E0">
        <w:rPr>
          <w:rFonts w:ascii="Times New Roman" w:hAnsi="Times New Roman"/>
          <w:sz w:val="24"/>
          <w:szCs w:val="24"/>
        </w:rPr>
        <w:t xml:space="preserve">familial and class </w:t>
      </w:r>
      <w:r w:rsidR="00945F7F">
        <w:rPr>
          <w:rFonts w:ascii="Times New Roman" w:hAnsi="Times New Roman"/>
          <w:sz w:val="24"/>
          <w:szCs w:val="24"/>
        </w:rPr>
        <w:t xml:space="preserve">networks governed by </w:t>
      </w:r>
      <w:r w:rsidR="000F16BE" w:rsidRPr="0096267B">
        <w:rPr>
          <w:rFonts w:ascii="Times New Roman" w:hAnsi="Times New Roman"/>
          <w:iCs/>
          <w:noProof/>
          <w:sz w:val="24"/>
          <w:szCs w:val="24"/>
        </w:rPr>
        <w:t>codes of conduct</w:t>
      </w:r>
      <w:r w:rsidR="000F16BE">
        <w:rPr>
          <w:rFonts w:ascii="Times New Roman" w:hAnsi="Times New Roman"/>
          <w:iCs/>
          <w:noProof/>
          <w:sz w:val="24"/>
          <w:szCs w:val="24"/>
        </w:rPr>
        <w:t xml:space="preserve"> that</w:t>
      </w:r>
      <w:r w:rsidR="000F16BE" w:rsidRPr="0096267B">
        <w:rPr>
          <w:rFonts w:ascii="Times New Roman" w:hAnsi="Times New Roman"/>
          <w:iCs/>
          <w:noProof/>
          <w:sz w:val="24"/>
          <w:szCs w:val="24"/>
        </w:rPr>
        <w:t xml:space="preserve"> </w:t>
      </w:r>
      <w:r w:rsidR="000F16BE">
        <w:rPr>
          <w:rFonts w:ascii="Times New Roman" w:hAnsi="Times New Roman"/>
          <w:iCs/>
          <w:noProof/>
          <w:sz w:val="24"/>
          <w:szCs w:val="24"/>
        </w:rPr>
        <w:t xml:space="preserve">gave </w:t>
      </w:r>
      <w:r w:rsidR="00707AB6">
        <w:rPr>
          <w:rFonts w:ascii="Times New Roman" w:hAnsi="Times New Roman"/>
          <w:iCs/>
          <w:noProof/>
          <w:sz w:val="24"/>
          <w:szCs w:val="24"/>
        </w:rPr>
        <w:t>both</w:t>
      </w:r>
      <w:r w:rsidR="007A1831">
        <w:rPr>
          <w:rFonts w:ascii="Times New Roman" w:hAnsi="Times New Roman"/>
          <w:iCs/>
          <w:noProof/>
          <w:sz w:val="24"/>
          <w:szCs w:val="24"/>
        </w:rPr>
        <w:t xml:space="preserve"> socio-economic</w:t>
      </w:r>
      <w:r w:rsidR="00707AB6">
        <w:rPr>
          <w:rFonts w:ascii="Times New Roman" w:hAnsi="Times New Roman"/>
          <w:iCs/>
          <w:noProof/>
          <w:sz w:val="24"/>
          <w:szCs w:val="24"/>
        </w:rPr>
        <w:t xml:space="preserve"> power and considerable community</w:t>
      </w:r>
      <w:r w:rsidR="000F16BE">
        <w:rPr>
          <w:rFonts w:ascii="Times New Roman" w:hAnsi="Times New Roman"/>
          <w:iCs/>
          <w:noProof/>
          <w:sz w:val="24"/>
          <w:szCs w:val="24"/>
        </w:rPr>
        <w:t xml:space="preserve"> responsibilities </w:t>
      </w:r>
      <w:r w:rsidR="00707AB6">
        <w:rPr>
          <w:rFonts w:ascii="Times New Roman" w:hAnsi="Times New Roman"/>
          <w:iCs/>
          <w:noProof/>
          <w:sz w:val="24"/>
          <w:szCs w:val="24"/>
        </w:rPr>
        <w:t xml:space="preserve">(sponsoring </w:t>
      </w:r>
      <w:r w:rsidR="00707AB6">
        <w:rPr>
          <w:rFonts w:ascii="Times New Roman" w:hAnsi="Times New Roman"/>
          <w:noProof/>
          <w:sz w:val="24"/>
          <w:szCs w:val="24"/>
        </w:rPr>
        <w:t>sporting</w:t>
      </w:r>
      <w:r w:rsidR="00707AB6" w:rsidRPr="0096267B">
        <w:rPr>
          <w:rFonts w:ascii="Times New Roman" w:hAnsi="Times New Roman"/>
          <w:noProof/>
          <w:sz w:val="24"/>
          <w:szCs w:val="24"/>
        </w:rPr>
        <w:t xml:space="preserve"> club</w:t>
      </w:r>
      <w:r w:rsidR="00707AB6">
        <w:rPr>
          <w:rFonts w:ascii="Times New Roman" w:hAnsi="Times New Roman"/>
          <w:noProof/>
          <w:sz w:val="24"/>
          <w:szCs w:val="24"/>
        </w:rPr>
        <w:t xml:space="preserve">s, donating funds for church </w:t>
      </w:r>
      <w:r w:rsidR="002A62A6">
        <w:rPr>
          <w:rFonts w:ascii="Times New Roman" w:hAnsi="Times New Roman"/>
          <w:noProof/>
          <w:sz w:val="24"/>
          <w:szCs w:val="24"/>
        </w:rPr>
        <w:t xml:space="preserve">or village hall </w:t>
      </w:r>
      <w:r w:rsidR="00707AB6">
        <w:rPr>
          <w:rFonts w:ascii="Times New Roman" w:hAnsi="Times New Roman"/>
          <w:noProof/>
          <w:sz w:val="24"/>
          <w:szCs w:val="24"/>
        </w:rPr>
        <w:t xml:space="preserve">renovations, etc.) </w:t>
      </w:r>
      <w:r w:rsidR="000F16BE">
        <w:rPr>
          <w:rFonts w:ascii="Times New Roman" w:hAnsi="Times New Roman"/>
          <w:iCs/>
          <w:noProof/>
          <w:sz w:val="24"/>
          <w:szCs w:val="24"/>
        </w:rPr>
        <w:t>to those who held trusted elite positions</w:t>
      </w:r>
      <w:r w:rsidR="000F16BE">
        <w:rPr>
          <w:rFonts w:ascii="Times New Roman" w:hAnsi="Times New Roman"/>
          <w:noProof/>
          <w:sz w:val="24"/>
          <w:szCs w:val="24"/>
        </w:rPr>
        <w:t xml:space="preserve">. </w:t>
      </w:r>
      <w:r w:rsidR="009B76BA">
        <w:rPr>
          <w:rFonts w:ascii="Times New Roman" w:hAnsi="Times New Roman"/>
          <w:noProof/>
          <w:sz w:val="24"/>
          <w:szCs w:val="24"/>
        </w:rPr>
        <w:t>Both these networks and the norms that supported them were to change considerably in the last decades of the twentieth century.</w:t>
      </w:r>
    </w:p>
    <w:p w14:paraId="3D13A1BD" w14:textId="4DB3EC20" w:rsidR="00356730" w:rsidRPr="001D6288" w:rsidRDefault="003969B2" w:rsidP="001D6288">
      <w:pPr>
        <w:spacing w:line="480" w:lineRule="auto"/>
        <w:jc w:val="center"/>
        <w:rPr>
          <w:rFonts w:ascii="Times New Roman" w:hAnsi="Times New Roman"/>
          <w:b/>
          <w:sz w:val="24"/>
          <w:szCs w:val="24"/>
          <w:lang w:val="en-US"/>
        </w:rPr>
      </w:pPr>
      <w:r w:rsidRPr="001D6288">
        <w:rPr>
          <w:rFonts w:ascii="Times New Roman" w:hAnsi="Times New Roman"/>
          <w:b/>
          <w:sz w:val="24"/>
          <w:szCs w:val="24"/>
          <w:lang w:val="en-US"/>
        </w:rPr>
        <w:t>Insert Table 2 and Table 3 around here</w:t>
      </w:r>
    </w:p>
    <w:p w14:paraId="69FBA659" w14:textId="12D0AC53" w:rsidR="00356730" w:rsidRPr="000C1906" w:rsidRDefault="00356730" w:rsidP="000C1906">
      <w:pPr>
        <w:spacing w:line="480" w:lineRule="auto"/>
        <w:rPr>
          <w:rFonts w:ascii="Times New Roman" w:hAnsi="Times New Roman"/>
          <w:i/>
          <w:sz w:val="24"/>
          <w:szCs w:val="24"/>
          <w:lang w:val="en-US"/>
        </w:rPr>
      </w:pPr>
      <w:r>
        <w:rPr>
          <w:rFonts w:ascii="Times New Roman" w:hAnsi="Times New Roman"/>
          <w:i/>
          <w:sz w:val="24"/>
          <w:szCs w:val="24"/>
          <w:lang w:val="en-US"/>
        </w:rPr>
        <w:lastRenderedPageBreak/>
        <w:t xml:space="preserve">The changes </w:t>
      </w:r>
      <w:r w:rsidR="00474EA1">
        <w:rPr>
          <w:rFonts w:ascii="Times New Roman" w:hAnsi="Times New Roman"/>
          <w:i/>
          <w:sz w:val="24"/>
          <w:szCs w:val="24"/>
          <w:lang w:val="en-US"/>
        </w:rPr>
        <w:t xml:space="preserve">in and </w:t>
      </w:r>
      <w:r w:rsidR="006B488D">
        <w:rPr>
          <w:rFonts w:ascii="Times New Roman" w:hAnsi="Times New Roman"/>
          <w:i/>
          <w:sz w:val="24"/>
          <w:szCs w:val="24"/>
          <w:lang w:val="en-US"/>
        </w:rPr>
        <w:t xml:space="preserve">around </w:t>
      </w:r>
      <w:r>
        <w:rPr>
          <w:rFonts w:ascii="Times New Roman" w:hAnsi="Times New Roman"/>
          <w:i/>
          <w:sz w:val="24"/>
          <w:szCs w:val="24"/>
          <w:lang w:val="en-US"/>
        </w:rPr>
        <w:t>the 1980s</w:t>
      </w:r>
    </w:p>
    <w:p w14:paraId="003CCD5B" w14:textId="28794BB4" w:rsidR="00595E10" w:rsidRDefault="005416E2" w:rsidP="000C1906">
      <w:pPr>
        <w:spacing w:line="480" w:lineRule="auto"/>
        <w:ind w:firstLine="720"/>
        <w:rPr>
          <w:rFonts w:ascii="Times New Roman" w:hAnsi="Times New Roman"/>
          <w:iCs/>
          <w:sz w:val="24"/>
          <w:szCs w:val="24"/>
          <w:lang w:val="en-US"/>
        </w:rPr>
      </w:pPr>
      <w:r>
        <w:rPr>
          <w:rFonts w:ascii="Times New Roman" w:hAnsi="Times New Roman"/>
          <w:sz w:val="24"/>
          <w:szCs w:val="24"/>
        </w:rPr>
        <w:t>By the final decades of the twentieth century</w:t>
      </w:r>
      <w:r w:rsidR="00022D2E">
        <w:rPr>
          <w:rFonts w:ascii="Times New Roman" w:hAnsi="Times New Roman"/>
          <w:iCs/>
          <w:sz w:val="24"/>
          <w:szCs w:val="24"/>
          <w:lang w:val="en-US"/>
        </w:rPr>
        <w:t>,</w:t>
      </w:r>
      <w:r w:rsidR="00022D2E" w:rsidRPr="00D27244">
        <w:rPr>
          <w:rFonts w:ascii="Times New Roman" w:hAnsi="Times New Roman"/>
          <w:iCs/>
          <w:sz w:val="24"/>
          <w:szCs w:val="24"/>
          <w:lang w:val="en-US"/>
        </w:rPr>
        <w:t xml:space="preserve"> </w:t>
      </w:r>
      <w:r w:rsidR="00595E10">
        <w:rPr>
          <w:rFonts w:ascii="Times New Roman" w:hAnsi="Times New Roman"/>
          <w:iCs/>
          <w:sz w:val="24"/>
          <w:szCs w:val="24"/>
          <w:lang w:val="en-US"/>
        </w:rPr>
        <w:t>the</w:t>
      </w:r>
      <w:r w:rsidR="00595E10" w:rsidRPr="004D573A">
        <w:rPr>
          <w:rFonts w:ascii="Times New Roman" w:hAnsi="Times New Roman"/>
          <w:sz w:val="24"/>
          <w:szCs w:val="24"/>
          <w:lang w:val="en-US"/>
        </w:rPr>
        <w:t xml:space="preserve"> </w:t>
      </w:r>
      <w:r w:rsidR="00595E10">
        <w:rPr>
          <w:rFonts w:ascii="Times New Roman" w:hAnsi="Times New Roman"/>
          <w:sz w:val="24"/>
          <w:szCs w:val="24"/>
          <w:lang w:val="en-US"/>
        </w:rPr>
        <w:t xml:space="preserve">battle against the </w:t>
      </w:r>
      <w:r w:rsidR="00595E10" w:rsidRPr="004D573A">
        <w:rPr>
          <w:rFonts w:ascii="Times New Roman" w:hAnsi="Times New Roman"/>
          <w:sz w:val="24"/>
          <w:szCs w:val="24"/>
          <w:lang w:val="en-US"/>
        </w:rPr>
        <w:t>dilution of family</w:t>
      </w:r>
      <w:r w:rsidR="00595E10">
        <w:rPr>
          <w:rFonts w:ascii="Times New Roman" w:hAnsi="Times New Roman"/>
          <w:sz w:val="24"/>
          <w:szCs w:val="24"/>
          <w:lang w:val="en-US"/>
        </w:rPr>
        <w:t xml:space="preserve"> business</w:t>
      </w:r>
      <w:r w:rsidR="00595E10" w:rsidRPr="004D573A">
        <w:rPr>
          <w:rFonts w:ascii="Times New Roman" w:hAnsi="Times New Roman"/>
          <w:sz w:val="24"/>
          <w:szCs w:val="24"/>
          <w:lang w:val="en-US"/>
        </w:rPr>
        <w:t xml:space="preserve"> ownership </w:t>
      </w:r>
      <w:r w:rsidR="00C7247A" w:rsidRPr="004D573A">
        <w:rPr>
          <w:rFonts w:ascii="Times New Roman" w:hAnsi="Times New Roman"/>
          <w:sz w:val="24"/>
          <w:szCs w:val="24"/>
          <w:lang w:val="en-US"/>
        </w:rPr>
        <w:t>in Britain</w:t>
      </w:r>
      <w:r w:rsidR="00E65EFA" w:rsidRPr="00E65EFA">
        <w:rPr>
          <w:rFonts w:ascii="Times New Roman" w:hAnsi="Times New Roman"/>
          <w:sz w:val="24"/>
          <w:szCs w:val="24"/>
          <w:lang w:val="en-US"/>
        </w:rPr>
        <w:t xml:space="preserve"> </w:t>
      </w:r>
      <w:r>
        <w:rPr>
          <w:rFonts w:ascii="Times New Roman" w:hAnsi="Times New Roman"/>
          <w:sz w:val="24"/>
          <w:szCs w:val="24"/>
          <w:lang w:val="en-US"/>
        </w:rPr>
        <w:t>had been</w:t>
      </w:r>
      <w:r w:rsidR="00E65EFA" w:rsidRPr="004D573A">
        <w:rPr>
          <w:rFonts w:ascii="Times New Roman" w:hAnsi="Times New Roman"/>
          <w:sz w:val="24"/>
          <w:szCs w:val="24"/>
          <w:lang w:val="en-US"/>
        </w:rPr>
        <w:t xml:space="preserve"> fought and lost</w:t>
      </w:r>
      <w:r w:rsidR="009644D8">
        <w:rPr>
          <w:rFonts w:ascii="Times New Roman" w:hAnsi="Times New Roman"/>
          <w:sz w:val="24"/>
          <w:szCs w:val="24"/>
          <w:lang w:val="en-US"/>
        </w:rPr>
        <w:t xml:space="preserve">, </w:t>
      </w:r>
      <w:r w:rsidR="005E4134">
        <w:rPr>
          <w:rFonts w:ascii="Times New Roman" w:hAnsi="Times New Roman"/>
          <w:sz w:val="24"/>
          <w:szCs w:val="24"/>
          <w:lang w:val="en-US"/>
        </w:rPr>
        <w:t xml:space="preserve">often </w:t>
      </w:r>
      <w:proofErr w:type="gramStart"/>
      <w:r w:rsidR="005E4134">
        <w:rPr>
          <w:rFonts w:ascii="Times New Roman" w:hAnsi="Times New Roman"/>
          <w:sz w:val="24"/>
          <w:szCs w:val="24"/>
          <w:lang w:val="en-US"/>
        </w:rPr>
        <w:t>as a</w:t>
      </w:r>
      <w:r w:rsidR="009644D8">
        <w:rPr>
          <w:rFonts w:ascii="Times New Roman" w:hAnsi="Times New Roman"/>
          <w:sz w:val="24"/>
          <w:szCs w:val="24"/>
          <w:lang w:val="en-US"/>
        </w:rPr>
        <w:t xml:space="preserve"> result</w:t>
      </w:r>
      <w:proofErr w:type="gramEnd"/>
      <w:r w:rsidR="009644D8">
        <w:rPr>
          <w:rFonts w:ascii="Times New Roman" w:hAnsi="Times New Roman"/>
          <w:sz w:val="24"/>
          <w:szCs w:val="24"/>
          <w:lang w:val="en-US"/>
        </w:rPr>
        <w:t xml:space="preserve"> of</w:t>
      </w:r>
      <w:r w:rsidR="00C7247A">
        <w:rPr>
          <w:rFonts w:ascii="Times New Roman" w:hAnsi="Times New Roman"/>
          <w:sz w:val="24"/>
          <w:szCs w:val="24"/>
          <w:lang w:val="en-US"/>
        </w:rPr>
        <w:t xml:space="preserve"> </w:t>
      </w:r>
      <w:r w:rsidR="00595E10" w:rsidRPr="004D573A">
        <w:rPr>
          <w:rFonts w:ascii="Times New Roman" w:hAnsi="Times New Roman"/>
          <w:sz w:val="24"/>
          <w:szCs w:val="24"/>
          <w:lang w:val="en-US"/>
        </w:rPr>
        <w:t xml:space="preserve">equity issued in the process of making acquisitions </w:t>
      </w:r>
      <w:r w:rsidR="00595E10">
        <w:rPr>
          <w:rFonts w:ascii="Times New Roman" w:hAnsi="Times New Roman"/>
          <w:sz w:val="24"/>
          <w:szCs w:val="24"/>
          <w:lang w:val="en-US"/>
        </w:rPr>
        <w:t>(</w:t>
      </w:r>
      <w:r w:rsidR="00595E10" w:rsidRPr="004D573A">
        <w:rPr>
          <w:rFonts w:ascii="Times New Roman" w:hAnsi="Times New Roman"/>
          <w:sz w:val="24"/>
          <w:szCs w:val="24"/>
          <w:lang w:val="en-US"/>
        </w:rPr>
        <w:t>Franks et al.</w:t>
      </w:r>
      <w:r w:rsidR="00595E10">
        <w:rPr>
          <w:rFonts w:ascii="Times New Roman" w:hAnsi="Times New Roman"/>
          <w:sz w:val="24"/>
          <w:szCs w:val="24"/>
          <w:lang w:val="en-US"/>
        </w:rPr>
        <w:t>,</w:t>
      </w:r>
      <w:r w:rsidR="00595E10" w:rsidRPr="004D573A">
        <w:rPr>
          <w:rFonts w:ascii="Times New Roman" w:hAnsi="Times New Roman"/>
          <w:sz w:val="24"/>
          <w:szCs w:val="24"/>
          <w:lang w:val="en-US"/>
        </w:rPr>
        <w:t xml:space="preserve"> 2005: 593)</w:t>
      </w:r>
      <w:r w:rsidR="00595E10">
        <w:rPr>
          <w:rFonts w:ascii="Times New Roman" w:hAnsi="Times New Roman"/>
          <w:sz w:val="24"/>
          <w:szCs w:val="24"/>
          <w:lang w:val="en-US"/>
        </w:rPr>
        <w:t>.</w:t>
      </w:r>
      <w:r w:rsidR="00595E10" w:rsidRPr="004D573A">
        <w:rPr>
          <w:rFonts w:ascii="Times New Roman" w:hAnsi="Times New Roman"/>
          <w:sz w:val="24"/>
          <w:szCs w:val="24"/>
          <w:lang w:val="en-US"/>
        </w:rPr>
        <w:t xml:space="preserve"> </w:t>
      </w:r>
      <w:r w:rsidR="00021156" w:rsidRPr="002F21AF">
        <w:rPr>
          <w:rFonts w:ascii="Times New Roman" w:hAnsi="Times New Roman"/>
          <w:noProof/>
          <w:sz w:val="24"/>
          <w:szCs w:val="24"/>
          <w:lang w:val="en-US"/>
        </w:rPr>
        <w:t>During the period 1957-1981, ‘s</w:t>
      </w:r>
      <w:r w:rsidR="00021156" w:rsidRPr="009B5AFB">
        <w:rPr>
          <w:rFonts w:ascii="Times New Roman" w:hAnsi="Times New Roman"/>
          <w:noProof/>
          <w:sz w:val="24"/>
          <w:szCs w:val="24"/>
          <w:lang w:val="en-US"/>
        </w:rPr>
        <w:t>hare ownership by individuals had fallen from 65.8% to 28.2% of market value</w:t>
      </w:r>
      <w:r w:rsidR="00021156" w:rsidRPr="0096267B">
        <w:rPr>
          <w:rFonts w:ascii="Times New Roman" w:hAnsi="Times New Roman"/>
          <w:noProof/>
          <w:sz w:val="24"/>
          <w:szCs w:val="24"/>
          <w:lang w:val="en-US"/>
        </w:rPr>
        <w:t>’ (Maclean, 1999: 97)</w:t>
      </w:r>
      <w:r w:rsidR="000F16BE">
        <w:rPr>
          <w:rFonts w:ascii="Times New Roman" w:hAnsi="Times New Roman"/>
          <w:noProof/>
          <w:sz w:val="24"/>
          <w:szCs w:val="24"/>
          <w:lang w:val="en-US"/>
        </w:rPr>
        <w:t>. T</w:t>
      </w:r>
      <w:r w:rsidR="00021156" w:rsidRPr="0096267B">
        <w:rPr>
          <w:rFonts w:ascii="Times New Roman" w:hAnsi="Times New Roman"/>
          <w:noProof/>
          <w:sz w:val="24"/>
          <w:szCs w:val="24"/>
          <w:lang w:val="en-US"/>
        </w:rPr>
        <w:t xml:space="preserve">his </w:t>
      </w:r>
      <w:r w:rsidR="000F16BE">
        <w:rPr>
          <w:rFonts w:ascii="Times New Roman" w:hAnsi="Times New Roman"/>
          <w:noProof/>
          <w:sz w:val="24"/>
          <w:szCs w:val="24"/>
          <w:lang w:val="en-US"/>
        </w:rPr>
        <w:t xml:space="preserve">was </w:t>
      </w:r>
      <w:r w:rsidR="00021156" w:rsidRPr="0096267B">
        <w:rPr>
          <w:rFonts w:ascii="Times New Roman" w:hAnsi="Times New Roman"/>
          <w:noProof/>
          <w:sz w:val="24"/>
          <w:szCs w:val="24"/>
          <w:lang w:val="en-US"/>
        </w:rPr>
        <w:t xml:space="preserve">accompanied </w:t>
      </w:r>
      <w:r w:rsidR="00972471">
        <w:rPr>
          <w:rFonts w:ascii="Times New Roman" w:hAnsi="Times New Roman"/>
          <w:noProof/>
          <w:sz w:val="24"/>
          <w:szCs w:val="24"/>
          <w:lang w:val="en-US"/>
        </w:rPr>
        <w:t xml:space="preserve">by </w:t>
      </w:r>
      <w:r w:rsidR="00021156" w:rsidRPr="0096267B">
        <w:rPr>
          <w:rFonts w:ascii="Times New Roman" w:hAnsi="Times New Roman"/>
          <w:noProof/>
          <w:sz w:val="24"/>
          <w:szCs w:val="24"/>
          <w:lang w:val="en-US"/>
        </w:rPr>
        <w:t>the widespread control of large firms by financial shareholders (e.g. banks, insurance, pension funds and investment trusts), the ‘contraction of much domestically owned manufacturing capacity</w:t>
      </w:r>
      <w:r w:rsidR="00561069">
        <w:rPr>
          <w:rFonts w:ascii="Times New Roman" w:hAnsi="Times New Roman"/>
          <w:noProof/>
          <w:sz w:val="24"/>
          <w:szCs w:val="24"/>
          <w:lang w:val="en-US"/>
        </w:rPr>
        <w:t>,</w:t>
      </w:r>
      <w:r w:rsidR="00021156" w:rsidRPr="0096267B">
        <w:rPr>
          <w:rFonts w:ascii="Times New Roman" w:hAnsi="Times New Roman"/>
          <w:noProof/>
          <w:sz w:val="24"/>
          <w:szCs w:val="24"/>
          <w:lang w:val="en-US"/>
        </w:rPr>
        <w:t>’ and the decline of interlocking directorships (Moran, 2008: 69).</w:t>
      </w:r>
      <w:r w:rsidR="00021156">
        <w:rPr>
          <w:rFonts w:ascii="Times New Roman" w:hAnsi="Times New Roman"/>
          <w:noProof/>
          <w:sz w:val="24"/>
          <w:szCs w:val="24"/>
          <w:lang w:val="en-US"/>
        </w:rPr>
        <w:t xml:space="preserve"> </w:t>
      </w:r>
      <w:proofErr w:type="gramStart"/>
      <w:r w:rsidR="00595E10">
        <w:rPr>
          <w:rFonts w:ascii="Times New Roman" w:hAnsi="Times New Roman"/>
          <w:iCs/>
          <w:sz w:val="24"/>
          <w:szCs w:val="24"/>
          <w:lang w:val="en-US"/>
        </w:rPr>
        <w:t>T</w:t>
      </w:r>
      <w:r w:rsidR="00022D2E" w:rsidRPr="00D27244">
        <w:rPr>
          <w:rFonts w:ascii="Times New Roman" w:hAnsi="Times New Roman"/>
          <w:iCs/>
          <w:sz w:val="24"/>
          <w:szCs w:val="24"/>
          <w:lang w:val="en-US"/>
        </w:rPr>
        <w:t>op Scottish companies were no longer owned by particular famili</w:t>
      </w:r>
      <w:r w:rsidR="00AB625D">
        <w:rPr>
          <w:rFonts w:ascii="Times New Roman" w:hAnsi="Times New Roman"/>
          <w:iCs/>
          <w:sz w:val="24"/>
          <w:szCs w:val="24"/>
          <w:lang w:val="en-US"/>
        </w:rPr>
        <w:t>es</w:t>
      </w:r>
      <w:proofErr w:type="gramEnd"/>
      <w:r w:rsidR="00AB625D">
        <w:rPr>
          <w:rFonts w:ascii="Times New Roman" w:hAnsi="Times New Roman"/>
          <w:iCs/>
          <w:sz w:val="24"/>
          <w:szCs w:val="24"/>
          <w:lang w:val="en-US"/>
        </w:rPr>
        <w:t>. Now,</w:t>
      </w:r>
      <w:r w:rsidR="000F16BE">
        <w:rPr>
          <w:rFonts w:ascii="Times New Roman" w:hAnsi="Times New Roman"/>
          <w:iCs/>
          <w:sz w:val="24"/>
          <w:szCs w:val="24"/>
          <w:lang w:val="en-US"/>
        </w:rPr>
        <w:t xml:space="preserve"> wealthy</w:t>
      </w:r>
      <w:r w:rsidR="00022D2E" w:rsidRPr="00D27244">
        <w:rPr>
          <w:rFonts w:ascii="Times New Roman" w:hAnsi="Times New Roman"/>
          <w:iCs/>
          <w:sz w:val="24"/>
          <w:szCs w:val="24"/>
          <w:lang w:val="en-US"/>
        </w:rPr>
        <w:t xml:space="preserve"> families owned shares in many various-sized Scottish companies</w:t>
      </w:r>
      <w:r w:rsidR="005210A4">
        <w:rPr>
          <w:rFonts w:ascii="Times New Roman" w:hAnsi="Times New Roman"/>
          <w:iCs/>
          <w:sz w:val="24"/>
          <w:szCs w:val="24"/>
          <w:lang w:val="en-US"/>
        </w:rPr>
        <w:t>,</w:t>
      </w:r>
      <w:r w:rsidR="00022D2E" w:rsidRPr="00D27244">
        <w:rPr>
          <w:rFonts w:ascii="Times New Roman" w:hAnsi="Times New Roman"/>
          <w:iCs/>
          <w:sz w:val="24"/>
          <w:szCs w:val="24"/>
          <w:lang w:val="en-US"/>
        </w:rPr>
        <w:t xml:space="preserve"> </w:t>
      </w:r>
      <w:r w:rsidR="005210A4">
        <w:rPr>
          <w:rFonts w:ascii="Times New Roman" w:hAnsi="Times New Roman"/>
          <w:iCs/>
          <w:sz w:val="24"/>
          <w:szCs w:val="24"/>
          <w:lang w:val="en-US"/>
        </w:rPr>
        <w:t>sustaining continuity of control over firms by constituting</w:t>
      </w:r>
      <w:r w:rsidR="00022D2E" w:rsidRPr="00D27244">
        <w:rPr>
          <w:rFonts w:ascii="Times New Roman" w:hAnsi="Times New Roman"/>
          <w:iCs/>
          <w:sz w:val="24"/>
          <w:szCs w:val="24"/>
          <w:lang w:val="en-US"/>
        </w:rPr>
        <w:t xml:space="preserve"> the majority of company board members and directors</w:t>
      </w:r>
      <w:r w:rsidR="00FB76DF">
        <w:rPr>
          <w:rFonts w:ascii="Times New Roman" w:hAnsi="Times New Roman"/>
          <w:iCs/>
          <w:sz w:val="24"/>
          <w:szCs w:val="24"/>
          <w:lang w:val="en-US"/>
        </w:rPr>
        <w:t xml:space="preserve"> </w:t>
      </w:r>
      <w:r w:rsidR="00022D2E" w:rsidRPr="00D27244">
        <w:rPr>
          <w:rFonts w:ascii="Times New Roman" w:hAnsi="Times New Roman"/>
          <w:iCs/>
          <w:sz w:val="24"/>
          <w:szCs w:val="24"/>
          <w:lang w:val="en-US"/>
        </w:rPr>
        <w:t xml:space="preserve">(Scott and Hughes, 1980b). </w:t>
      </w:r>
    </w:p>
    <w:p w14:paraId="0BC88350" w14:textId="2826237B" w:rsidR="00022D2E" w:rsidRPr="000C1906" w:rsidRDefault="00022D2E" w:rsidP="000C1906">
      <w:pPr>
        <w:spacing w:line="480" w:lineRule="auto"/>
        <w:ind w:firstLine="720"/>
        <w:rPr>
          <w:rFonts w:ascii="Times New Roman" w:hAnsi="Times New Roman"/>
          <w:sz w:val="24"/>
          <w:szCs w:val="24"/>
        </w:rPr>
      </w:pPr>
      <w:r>
        <w:rPr>
          <w:rFonts w:ascii="Times New Roman" w:hAnsi="Times New Roman"/>
          <w:iCs/>
          <w:sz w:val="24"/>
          <w:szCs w:val="24"/>
          <w:lang w:val="en-US"/>
        </w:rPr>
        <w:t xml:space="preserve"> </w:t>
      </w:r>
      <w:r w:rsidR="00356730">
        <w:rPr>
          <w:rFonts w:ascii="Times New Roman" w:hAnsi="Times New Roman"/>
          <w:iCs/>
          <w:sz w:val="24"/>
          <w:szCs w:val="24"/>
          <w:lang w:val="en-US"/>
        </w:rPr>
        <w:t>These</w:t>
      </w:r>
      <w:r w:rsidR="00595E10">
        <w:rPr>
          <w:rFonts w:ascii="Times New Roman" w:hAnsi="Times New Roman"/>
          <w:iCs/>
          <w:sz w:val="24"/>
          <w:szCs w:val="24"/>
          <w:lang w:val="en-US"/>
        </w:rPr>
        <w:t xml:space="preserve"> new patterns of equity ownership and corporate management were fundamentally changing </w:t>
      </w:r>
      <w:r w:rsidR="00F96C87">
        <w:rPr>
          <w:rFonts w:ascii="Times New Roman" w:hAnsi="Times New Roman"/>
          <w:iCs/>
          <w:sz w:val="24"/>
          <w:szCs w:val="24"/>
          <w:lang w:val="en-US"/>
        </w:rPr>
        <w:t>all</w:t>
      </w:r>
      <w:r w:rsidR="00595E10">
        <w:rPr>
          <w:rFonts w:ascii="Times New Roman" w:hAnsi="Times New Roman"/>
          <w:iCs/>
          <w:sz w:val="24"/>
          <w:szCs w:val="24"/>
          <w:lang w:val="en-US"/>
        </w:rPr>
        <w:t xml:space="preserve"> </w:t>
      </w:r>
      <w:r w:rsidR="00D865B1">
        <w:rPr>
          <w:rFonts w:ascii="Times New Roman" w:hAnsi="Times New Roman"/>
          <w:iCs/>
          <w:sz w:val="24"/>
          <w:szCs w:val="24"/>
          <w:lang w:val="en-US"/>
        </w:rPr>
        <w:t xml:space="preserve">of </w:t>
      </w:r>
      <w:r w:rsidR="00595E10">
        <w:rPr>
          <w:rFonts w:ascii="Times New Roman" w:hAnsi="Times New Roman"/>
          <w:iCs/>
          <w:sz w:val="24"/>
          <w:szCs w:val="24"/>
          <w:lang w:val="en-US"/>
        </w:rPr>
        <w:t xml:space="preserve">Scottish business life. </w:t>
      </w:r>
      <w:proofErr w:type="gramStart"/>
      <w:r>
        <w:rPr>
          <w:rFonts w:ascii="Times New Roman" w:hAnsi="Times New Roman"/>
          <w:sz w:val="24"/>
          <w:szCs w:val="24"/>
          <w:lang w:val="en-US"/>
        </w:rPr>
        <w:t>The dangers of this new industrial reality are described by a small</w:t>
      </w:r>
      <w:r w:rsidR="0080251A">
        <w:rPr>
          <w:rFonts w:ascii="Times New Roman" w:hAnsi="Times New Roman"/>
          <w:sz w:val="24"/>
          <w:szCs w:val="24"/>
          <w:lang w:val="en-US"/>
        </w:rPr>
        <w:t>-</w:t>
      </w:r>
      <w:r>
        <w:rPr>
          <w:rFonts w:ascii="Times New Roman" w:hAnsi="Times New Roman"/>
          <w:sz w:val="24"/>
          <w:szCs w:val="24"/>
          <w:lang w:val="en-US"/>
        </w:rPr>
        <w:t>scale entrepreneur and 3</w:t>
      </w:r>
      <w:r w:rsidRPr="002637DA">
        <w:rPr>
          <w:rFonts w:ascii="Times New Roman" w:hAnsi="Times New Roman"/>
          <w:sz w:val="24"/>
          <w:szCs w:val="24"/>
          <w:vertAlign w:val="superscript"/>
          <w:lang w:val="en-US"/>
        </w:rPr>
        <w:t>rd</w:t>
      </w:r>
      <w:r>
        <w:rPr>
          <w:rFonts w:ascii="Times New Roman" w:hAnsi="Times New Roman"/>
          <w:sz w:val="24"/>
          <w:szCs w:val="24"/>
          <w:lang w:val="en-US"/>
        </w:rPr>
        <w:t xml:space="preserve"> generation shareholder of a large Scottish manufacturing company</w:t>
      </w:r>
      <w:proofErr w:type="gramEnd"/>
      <w:r w:rsidR="0014347A">
        <w:rPr>
          <w:rFonts w:ascii="Times New Roman" w:hAnsi="Times New Roman"/>
          <w:sz w:val="24"/>
          <w:szCs w:val="24"/>
          <w:lang w:val="en-US"/>
        </w:rPr>
        <w:t>:</w:t>
      </w:r>
    </w:p>
    <w:p w14:paraId="26624F42" w14:textId="63A22276" w:rsidR="00022D2E" w:rsidRDefault="00022D2E" w:rsidP="00595E10">
      <w:pPr>
        <w:spacing w:line="240" w:lineRule="auto"/>
        <w:ind w:left="567" w:right="567"/>
        <w:rPr>
          <w:rFonts w:ascii="Times New Roman" w:hAnsi="Times New Roman"/>
          <w:sz w:val="24"/>
          <w:szCs w:val="24"/>
        </w:rPr>
      </w:pPr>
      <w:r w:rsidRPr="000C1906">
        <w:rPr>
          <w:rFonts w:ascii="Times New Roman" w:hAnsi="Times New Roman"/>
          <w:sz w:val="24"/>
          <w:szCs w:val="24"/>
        </w:rPr>
        <w:t xml:space="preserve">My father tells me that when he was a young man the Scottish X </w:t>
      </w:r>
      <w:proofErr w:type="gramStart"/>
      <w:r w:rsidRPr="000C1906">
        <w:rPr>
          <w:rFonts w:ascii="Times New Roman" w:hAnsi="Times New Roman"/>
          <w:sz w:val="24"/>
          <w:szCs w:val="24"/>
        </w:rPr>
        <w:t>trade was controlled by about 30 different families</w:t>
      </w:r>
      <w:proofErr w:type="gramEnd"/>
      <w:r w:rsidRPr="000C1906">
        <w:rPr>
          <w:rFonts w:ascii="Times New Roman" w:hAnsi="Times New Roman"/>
          <w:sz w:val="24"/>
          <w:szCs w:val="24"/>
        </w:rPr>
        <w:t xml:space="preserve">. </w:t>
      </w:r>
      <w:r w:rsidRPr="000C1906">
        <w:rPr>
          <w:rFonts w:ascii="Times New Roman" w:hAnsi="Times New Roman"/>
          <w:b/>
          <w:sz w:val="24"/>
          <w:szCs w:val="24"/>
        </w:rPr>
        <w:t>D</w:t>
      </w:r>
      <w:r w:rsidRPr="000C1906">
        <w:rPr>
          <w:rFonts w:ascii="Times New Roman" w:hAnsi="Times New Roman"/>
          <w:sz w:val="24"/>
          <w:szCs w:val="24"/>
        </w:rPr>
        <w:t xml:space="preserve"> was one of those companies competing with the others. I think we are the only one left, literally the only one left. My father protected the </w:t>
      </w:r>
      <w:proofErr w:type="gramStart"/>
      <w:r w:rsidRPr="000C1906">
        <w:rPr>
          <w:rFonts w:ascii="Times New Roman" w:hAnsi="Times New Roman"/>
          <w:sz w:val="24"/>
          <w:szCs w:val="24"/>
        </w:rPr>
        <w:t>company</w:t>
      </w:r>
      <w:r w:rsidRPr="000C1906">
        <w:rPr>
          <w:rFonts w:ascii="Times New Roman" w:hAnsi="Times New Roman"/>
          <w:noProof/>
          <w:sz w:val="24"/>
          <w:szCs w:val="24"/>
        </w:rPr>
        <w:t>,</w:t>
      </w:r>
      <w:proofErr w:type="gramEnd"/>
      <w:r w:rsidRPr="000C1906">
        <w:rPr>
          <w:rFonts w:ascii="Times New Roman" w:hAnsi="Times New Roman"/>
          <w:noProof/>
          <w:sz w:val="24"/>
          <w:szCs w:val="24"/>
        </w:rPr>
        <w:t xml:space="preserve"> he</w:t>
      </w:r>
      <w:r w:rsidRPr="000C1906">
        <w:rPr>
          <w:rFonts w:ascii="Times New Roman" w:hAnsi="Times New Roman"/>
          <w:sz w:val="24"/>
          <w:szCs w:val="24"/>
        </w:rPr>
        <w:t xml:space="preserve"> managed to make it big enough that we were able to defend ourselves, the other ones who had difficult times were </w:t>
      </w:r>
      <w:r w:rsidR="00E27932" w:rsidRPr="000C1906">
        <w:rPr>
          <w:rFonts w:ascii="Times New Roman" w:hAnsi="Times New Roman"/>
          <w:sz w:val="24"/>
          <w:szCs w:val="24"/>
        </w:rPr>
        <w:t>gobbled</w:t>
      </w:r>
      <w:r w:rsidRPr="000C1906">
        <w:rPr>
          <w:rFonts w:ascii="Times New Roman" w:hAnsi="Times New Roman"/>
          <w:sz w:val="24"/>
          <w:szCs w:val="24"/>
        </w:rPr>
        <w:t xml:space="preserve"> up, went bust or were taken over</w:t>
      </w:r>
      <w:r w:rsidR="00254A83" w:rsidRPr="000C1906">
        <w:rPr>
          <w:rFonts w:ascii="Times New Roman" w:hAnsi="Times New Roman"/>
          <w:sz w:val="24"/>
          <w:szCs w:val="24"/>
        </w:rPr>
        <w:t>.</w:t>
      </w:r>
      <w:r w:rsidRPr="000C1906">
        <w:rPr>
          <w:rFonts w:ascii="Times New Roman" w:hAnsi="Times New Roman"/>
          <w:sz w:val="24"/>
          <w:szCs w:val="24"/>
        </w:rPr>
        <w:t xml:space="preserve"> (Greg</w:t>
      </w:r>
      <w:r w:rsidR="002A4865">
        <w:rPr>
          <w:rFonts w:ascii="Times New Roman" w:hAnsi="Times New Roman"/>
          <w:sz w:val="24"/>
          <w:szCs w:val="24"/>
        </w:rPr>
        <w:t xml:space="preserve"> </w:t>
      </w:r>
      <w:r w:rsidRPr="000C1906">
        <w:rPr>
          <w:rFonts w:ascii="Times New Roman" w:hAnsi="Times New Roman"/>
          <w:b/>
          <w:bCs/>
          <w:sz w:val="24"/>
          <w:szCs w:val="24"/>
        </w:rPr>
        <w:t>D</w:t>
      </w:r>
      <w:r w:rsidR="002A4865" w:rsidRPr="00C72024">
        <w:rPr>
          <w:rFonts w:ascii="Times New Roman" w:hAnsi="Times New Roman"/>
          <w:bCs/>
          <w:sz w:val="24"/>
          <w:szCs w:val="24"/>
        </w:rPr>
        <w:t>,</w:t>
      </w:r>
      <w:r w:rsidR="002A4865">
        <w:rPr>
          <w:rFonts w:ascii="Times New Roman" w:hAnsi="Times New Roman"/>
          <w:b/>
          <w:bCs/>
          <w:sz w:val="24"/>
          <w:szCs w:val="24"/>
        </w:rPr>
        <w:t xml:space="preserve"> </w:t>
      </w:r>
      <w:r w:rsidRPr="000C1906">
        <w:rPr>
          <w:rFonts w:ascii="Times New Roman" w:hAnsi="Times New Roman"/>
          <w:sz w:val="24"/>
          <w:szCs w:val="24"/>
        </w:rPr>
        <w:t>Services</w:t>
      </w:r>
      <w:r w:rsidR="002A4865">
        <w:rPr>
          <w:rFonts w:ascii="Times New Roman" w:hAnsi="Times New Roman"/>
          <w:sz w:val="24"/>
          <w:szCs w:val="24"/>
        </w:rPr>
        <w:t xml:space="preserve">, </w:t>
      </w:r>
      <w:r w:rsidRPr="000C1906">
        <w:rPr>
          <w:rFonts w:ascii="Times New Roman" w:hAnsi="Times New Roman"/>
          <w:sz w:val="24"/>
          <w:szCs w:val="24"/>
        </w:rPr>
        <w:t>1</w:t>
      </w:r>
      <w:r w:rsidRPr="000C1906">
        <w:rPr>
          <w:rFonts w:ascii="Times New Roman" w:hAnsi="Times New Roman"/>
          <w:sz w:val="24"/>
          <w:szCs w:val="24"/>
          <w:vertAlign w:val="superscript"/>
        </w:rPr>
        <w:t>st</w:t>
      </w:r>
      <w:r w:rsidR="002A4865">
        <w:rPr>
          <w:rFonts w:ascii="Times New Roman" w:hAnsi="Times New Roman"/>
          <w:sz w:val="24"/>
          <w:szCs w:val="24"/>
          <w:vertAlign w:val="superscript"/>
        </w:rPr>
        <w:t xml:space="preserve"> </w:t>
      </w:r>
      <w:r w:rsidRPr="000C1906">
        <w:rPr>
          <w:rFonts w:ascii="Times New Roman" w:hAnsi="Times New Roman"/>
          <w:sz w:val="24"/>
          <w:szCs w:val="24"/>
        </w:rPr>
        <w:t>Generation</w:t>
      </w:r>
      <w:r w:rsidR="002A4865">
        <w:rPr>
          <w:rFonts w:ascii="Times New Roman" w:hAnsi="Times New Roman"/>
          <w:sz w:val="24"/>
          <w:szCs w:val="24"/>
        </w:rPr>
        <w:t xml:space="preserve">, </w:t>
      </w:r>
      <w:r w:rsidRPr="000C1906">
        <w:rPr>
          <w:rFonts w:ascii="Times New Roman" w:hAnsi="Times New Roman"/>
          <w:sz w:val="24"/>
          <w:szCs w:val="24"/>
        </w:rPr>
        <w:t>Micro)</w:t>
      </w:r>
    </w:p>
    <w:p w14:paraId="17E4BD54" w14:textId="77777777" w:rsidR="00021156" w:rsidRPr="000C1906" w:rsidRDefault="00021156" w:rsidP="000C1906">
      <w:pPr>
        <w:spacing w:line="240" w:lineRule="auto"/>
        <w:ind w:left="567" w:right="567"/>
        <w:rPr>
          <w:rFonts w:ascii="Times New Roman" w:hAnsi="Times New Roman"/>
          <w:sz w:val="24"/>
          <w:szCs w:val="24"/>
        </w:rPr>
      </w:pPr>
    </w:p>
    <w:p w14:paraId="268CD04F" w14:textId="5E11010D" w:rsidR="000F16BE" w:rsidRDefault="00254A83" w:rsidP="000F16BE">
      <w:pPr>
        <w:spacing w:line="480" w:lineRule="auto"/>
        <w:ind w:firstLine="720"/>
        <w:rPr>
          <w:rFonts w:ascii="Times New Roman" w:hAnsi="Times New Roman"/>
          <w:iCs/>
          <w:sz w:val="24"/>
          <w:szCs w:val="24"/>
        </w:rPr>
      </w:pPr>
      <w:r>
        <w:rPr>
          <w:rFonts w:ascii="Times New Roman" w:hAnsi="Times New Roman"/>
          <w:sz w:val="24"/>
          <w:szCs w:val="24"/>
        </w:rPr>
        <w:t xml:space="preserve"> </w:t>
      </w:r>
      <w:r w:rsidR="00917F49">
        <w:rPr>
          <w:rFonts w:ascii="Times New Roman" w:hAnsi="Times New Roman"/>
          <w:iCs/>
          <w:sz w:val="24"/>
          <w:szCs w:val="24"/>
        </w:rPr>
        <w:t xml:space="preserve">In this context, ‘bridging </w:t>
      </w:r>
      <w:r w:rsidR="001D2023">
        <w:rPr>
          <w:rFonts w:ascii="Times New Roman" w:hAnsi="Times New Roman"/>
          <w:iCs/>
          <w:sz w:val="24"/>
          <w:szCs w:val="24"/>
        </w:rPr>
        <w:t>actors’</w:t>
      </w:r>
      <w:r w:rsidR="00F96C87">
        <w:rPr>
          <w:rFonts w:ascii="Times New Roman" w:hAnsi="Times New Roman"/>
          <w:iCs/>
          <w:sz w:val="24"/>
          <w:szCs w:val="24"/>
        </w:rPr>
        <w:t xml:space="preserve"> </w:t>
      </w:r>
      <w:r w:rsidR="00917F49">
        <w:rPr>
          <w:rFonts w:ascii="Times New Roman" w:hAnsi="Times New Roman"/>
          <w:iCs/>
          <w:sz w:val="24"/>
          <w:szCs w:val="24"/>
        </w:rPr>
        <w:t xml:space="preserve">could collaborate with </w:t>
      </w:r>
      <w:r w:rsidR="004D56AC">
        <w:rPr>
          <w:rFonts w:ascii="Times New Roman" w:hAnsi="Times New Roman"/>
          <w:iCs/>
          <w:sz w:val="24"/>
          <w:szCs w:val="24"/>
        </w:rPr>
        <w:t xml:space="preserve">local </w:t>
      </w:r>
      <w:r w:rsidR="00917F49">
        <w:rPr>
          <w:rFonts w:ascii="Times New Roman" w:hAnsi="Times New Roman"/>
          <w:iCs/>
          <w:sz w:val="24"/>
          <w:szCs w:val="24"/>
        </w:rPr>
        <w:t xml:space="preserve">peers </w:t>
      </w:r>
      <w:r w:rsidR="006D167C">
        <w:rPr>
          <w:rFonts w:ascii="Times New Roman" w:hAnsi="Times New Roman"/>
          <w:iCs/>
          <w:sz w:val="24"/>
          <w:szCs w:val="24"/>
        </w:rPr>
        <w:t xml:space="preserve">for </w:t>
      </w:r>
      <w:r w:rsidR="002F21AF" w:rsidRPr="002F21AF">
        <w:rPr>
          <w:rFonts w:ascii="Times New Roman" w:hAnsi="Times New Roman"/>
          <w:iCs/>
          <w:noProof/>
          <w:sz w:val="24"/>
          <w:szCs w:val="24"/>
        </w:rPr>
        <w:t>some</w:t>
      </w:r>
      <w:r w:rsidR="006D167C">
        <w:rPr>
          <w:rFonts w:ascii="Times New Roman" w:hAnsi="Times New Roman"/>
          <w:iCs/>
          <w:sz w:val="24"/>
          <w:szCs w:val="24"/>
        </w:rPr>
        <w:t xml:space="preserve"> years</w:t>
      </w:r>
      <w:r w:rsidR="000F16BE">
        <w:rPr>
          <w:rFonts w:ascii="Times New Roman" w:hAnsi="Times New Roman"/>
          <w:iCs/>
          <w:sz w:val="24"/>
          <w:szCs w:val="24"/>
        </w:rPr>
        <w:t>, easing the transition from one form of business life to another:</w:t>
      </w:r>
    </w:p>
    <w:p w14:paraId="71A63955" w14:textId="6F489BAD" w:rsidR="00321824" w:rsidRDefault="0042126B" w:rsidP="000F16BE">
      <w:pPr>
        <w:spacing w:line="240" w:lineRule="auto"/>
        <w:ind w:left="720"/>
        <w:rPr>
          <w:rFonts w:ascii="Times New Roman" w:hAnsi="Times New Roman"/>
          <w:iCs/>
          <w:sz w:val="24"/>
          <w:szCs w:val="24"/>
        </w:rPr>
      </w:pPr>
      <w:r>
        <w:rPr>
          <w:rFonts w:ascii="Times New Roman" w:hAnsi="Times New Roman"/>
          <w:iCs/>
          <w:sz w:val="24"/>
          <w:szCs w:val="24"/>
        </w:rPr>
        <w:t>W</w:t>
      </w:r>
      <w:r w:rsidR="0021475F">
        <w:rPr>
          <w:rFonts w:ascii="Times New Roman" w:hAnsi="Times New Roman"/>
          <w:iCs/>
          <w:sz w:val="24"/>
          <w:szCs w:val="24"/>
        </w:rPr>
        <w:t xml:space="preserve">e approached the brewers </w:t>
      </w:r>
      <w:r w:rsidR="00F96C87">
        <w:rPr>
          <w:rFonts w:ascii="Times New Roman" w:hAnsi="Times New Roman"/>
          <w:iCs/>
          <w:sz w:val="24"/>
          <w:szCs w:val="24"/>
        </w:rPr>
        <w:t>[</w:t>
      </w:r>
      <w:r w:rsidR="0021475F">
        <w:rPr>
          <w:rFonts w:ascii="Times New Roman" w:hAnsi="Times New Roman"/>
          <w:iCs/>
          <w:sz w:val="24"/>
          <w:szCs w:val="24"/>
        </w:rPr>
        <w:t>in 1966</w:t>
      </w:r>
      <w:r w:rsidR="00F96C87">
        <w:rPr>
          <w:rFonts w:ascii="Times New Roman" w:hAnsi="Times New Roman"/>
          <w:iCs/>
          <w:sz w:val="24"/>
          <w:szCs w:val="24"/>
        </w:rPr>
        <w:t>]</w:t>
      </w:r>
      <w:r w:rsidR="0021475F">
        <w:rPr>
          <w:rFonts w:ascii="Times New Roman" w:hAnsi="Times New Roman"/>
          <w:iCs/>
          <w:sz w:val="24"/>
          <w:szCs w:val="24"/>
        </w:rPr>
        <w:t xml:space="preserve"> … who were being squeezed by the largest </w:t>
      </w:r>
      <w:r w:rsidR="00F96C87">
        <w:rPr>
          <w:rFonts w:ascii="Times New Roman" w:hAnsi="Times New Roman"/>
          <w:iCs/>
          <w:sz w:val="24"/>
          <w:szCs w:val="24"/>
        </w:rPr>
        <w:t>[</w:t>
      </w:r>
      <w:r w:rsidR="00212446">
        <w:rPr>
          <w:rFonts w:ascii="Times New Roman" w:hAnsi="Times New Roman"/>
          <w:iCs/>
          <w:sz w:val="24"/>
          <w:szCs w:val="24"/>
        </w:rPr>
        <w:t>non-local</w:t>
      </w:r>
      <w:r w:rsidR="00F96C87">
        <w:rPr>
          <w:rFonts w:ascii="Times New Roman" w:hAnsi="Times New Roman"/>
          <w:iCs/>
          <w:sz w:val="24"/>
          <w:szCs w:val="24"/>
        </w:rPr>
        <w:t>]</w:t>
      </w:r>
      <w:r w:rsidR="00212446">
        <w:rPr>
          <w:rFonts w:ascii="Times New Roman" w:hAnsi="Times New Roman"/>
          <w:iCs/>
          <w:sz w:val="24"/>
          <w:szCs w:val="24"/>
        </w:rPr>
        <w:t xml:space="preserve"> </w:t>
      </w:r>
      <w:r w:rsidR="0021475F">
        <w:rPr>
          <w:rFonts w:ascii="Times New Roman" w:hAnsi="Times New Roman"/>
          <w:iCs/>
          <w:sz w:val="24"/>
          <w:szCs w:val="24"/>
        </w:rPr>
        <w:t xml:space="preserve">supplier </w:t>
      </w:r>
      <w:r w:rsidR="0021475F" w:rsidRPr="002F21AF">
        <w:rPr>
          <w:rFonts w:ascii="Times New Roman" w:hAnsi="Times New Roman"/>
          <w:iCs/>
          <w:noProof/>
          <w:sz w:val="24"/>
          <w:szCs w:val="24"/>
        </w:rPr>
        <w:t>…</w:t>
      </w:r>
      <w:r w:rsidR="0021475F">
        <w:rPr>
          <w:rFonts w:ascii="Times New Roman" w:hAnsi="Times New Roman"/>
          <w:iCs/>
          <w:sz w:val="24"/>
          <w:szCs w:val="24"/>
        </w:rPr>
        <w:t xml:space="preserve"> and </w:t>
      </w:r>
      <w:r w:rsidR="0021475F" w:rsidRPr="002F21AF">
        <w:rPr>
          <w:rFonts w:ascii="Times New Roman" w:hAnsi="Times New Roman"/>
          <w:iCs/>
          <w:noProof/>
          <w:sz w:val="24"/>
          <w:szCs w:val="24"/>
        </w:rPr>
        <w:t>said</w:t>
      </w:r>
      <w:r>
        <w:rPr>
          <w:rFonts w:ascii="Times New Roman" w:hAnsi="Times New Roman"/>
          <w:iCs/>
          <w:noProof/>
          <w:sz w:val="24"/>
          <w:szCs w:val="24"/>
        </w:rPr>
        <w:t>,</w:t>
      </w:r>
      <w:r w:rsidR="0021475F">
        <w:rPr>
          <w:rFonts w:ascii="Times New Roman" w:hAnsi="Times New Roman"/>
          <w:iCs/>
          <w:sz w:val="24"/>
          <w:szCs w:val="24"/>
        </w:rPr>
        <w:t xml:space="preserve"> </w:t>
      </w:r>
      <w:r w:rsidR="00E01778">
        <w:rPr>
          <w:rFonts w:ascii="Times New Roman" w:hAnsi="Times New Roman"/>
          <w:iCs/>
          <w:sz w:val="24"/>
          <w:szCs w:val="24"/>
        </w:rPr>
        <w:t>‘</w:t>
      </w:r>
      <w:r>
        <w:rPr>
          <w:rFonts w:ascii="Times New Roman" w:hAnsi="Times New Roman"/>
          <w:iCs/>
          <w:sz w:val="24"/>
          <w:szCs w:val="24"/>
        </w:rPr>
        <w:t>W</w:t>
      </w:r>
      <w:r w:rsidR="0021475F">
        <w:rPr>
          <w:rFonts w:ascii="Times New Roman" w:hAnsi="Times New Roman"/>
          <w:iCs/>
          <w:sz w:val="24"/>
          <w:szCs w:val="24"/>
        </w:rPr>
        <w:t>hy don’t you have our UK brand and you can own it?</w:t>
      </w:r>
      <w:r w:rsidR="00E01778">
        <w:rPr>
          <w:rFonts w:ascii="Times New Roman" w:hAnsi="Times New Roman"/>
          <w:iCs/>
          <w:sz w:val="24"/>
          <w:szCs w:val="24"/>
        </w:rPr>
        <w:t>’</w:t>
      </w:r>
      <w:r>
        <w:rPr>
          <w:rFonts w:ascii="Times New Roman" w:hAnsi="Times New Roman"/>
          <w:iCs/>
          <w:sz w:val="24"/>
          <w:szCs w:val="24"/>
        </w:rPr>
        <w:t xml:space="preserve"> T</w:t>
      </w:r>
      <w:r w:rsidR="0021475F">
        <w:rPr>
          <w:rFonts w:ascii="Times New Roman" w:hAnsi="Times New Roman"/>
          <w:iCs/>
          <w:sz w:val="24"/>
          <w:szCs w:val="24"/>
        </w:rPr>
        <w:t xml:space="preserve">hey agreed to fund all the stock </w:t>
      </w:r>
      <w:r w:rsidR="0021475F" w:rsidRPr="002F21AF">
        <w:rPr>
          <w:rFonts w:ascii="Times New Roman" w:hAnsi="Times New Roman"/>
          <w:iCs/>
          <w:noProof/>
          <w:sz w:val="24"/>
          <w:szCs w:val="24"/>
        </w:rPr>
        <w:t>…</w:t>
      </w:r>
      <w:r w:rsidR="0021475F">
        <w:rPr>
          <w:rFonts w:ascii="Times New Roman" w:hAnsi="Times New Roman"/>
          <w:iCs/>
          <w:sz w:val="24"/>
          <w:szCs w:val="24"/>
        </w:rPr>
        <w:t xml:space="preserve"> </w:t>
      </w:r>
      <w:r w:rsidR="00F96C87">
        <w:rPr>
          <w:rFonts w:ascii="Times New Roman" w:hAnsi="Times New Roman"/>
          <w:iCs/>
          <w:sz w:val="24"/>
          <w:szCs w:val="24"/>
        </w:rPr>
        <w:t>T</w:t>
      </w:r>
      <w:r w:rsidR="0021475F">
        <w:rPr>
          <w:rFonts w:ascii="Times New Roman" w:hAnsi="Times New Roman"/>
          <w:iCs/>
          <w:sz w:val="24"/>
          <w:szCs w:val="24"/>
        </w:rPr>
        <w:t>hat freed up money to go and develop our business outside the UK, which we did</w:t>
      </w:r>
      <w:r>
        <w:rPr>
          <w:rFonts w:ascii="Times New Roman" w:hAnsi="Times New Roman"/>
          <w:iCs/>
          <w:sz w:val="24"/>
          <w:szCs w:val="24"/>
        </w:rPr>
        <w:t>.</w:t>
      </w:r>
      <w:r w:rsidR="0021475F">
        <w:rPr>
          <w:rFonts w:ascii="Times New Roman" w:hAnsi="Times New Roman"/>
          <w:iCs/>
          <w:sz w:val="24"/>
          <w:szCs w:val="24"/>
        </w:rPr>
        <w:t xml:space="preserve"> (Paul</w:t>
      </w:r>
      <w:r w:rsidR="006B1FEA">
        <w:rPr>
          <w:rFonts w:ascii="Times New Roman" w:hAnsi="Times New Roman"/>
          <w:iCs/>
          <w:sz w:val="24"/>
          <w:szCs w:val="24"/>
        </w:rPr>
        <w:t xml:space="preserve"> </w:t>
      </w:r>
      <w:r w:rsidR="0021475F" w:rsidRPr="00B7030D">
        <w:rPr>
          <w:rFonts w:ascii="Times New Roman" w:hAnsi="Times New Roman"/>
          <w:b/>
          <w:iCs/>
          <w:sz w:val="24"/>
          <w:szCs w:val="24"/>
        </w:rPr>
        <w:t>G</w:t>
      </w:r>
      <w:r w:rsidR="006B1FEA">
        <w:rPr>
          <w:rFonts w:ascii="Times New Roman" w:hAnsi="Times New Roman"/>
          <w:iCs/>
          <w:sz w:val="24"/>
          <w:szCs w:val="24"/>
        </w:rPr>
        <w:t xml:space="preserve">, </w:t>
      </w:r>
      <w:r w:rsidR="0021475F">
        <w:rPr>
          <w:rFonts w:ascii="Times New Roman" w:hAnsi="Times New Roman"/>
          <w:iCs/>
          <w:sz w:val="24"/>
          <w:szCs w:val="24"/>
        </w:rPr>
        <w:t>Manufacturing</w:t>
      </w:r>
      <w:r w:rsidR="006B1FEA">
        <w:rPr>
          <w:rFonts w:ascii="Times New Roman" w:hAnsi="Times New Roman"/>
          <w:iCs/>
          <w:sz w:val="24"/>
          <w:szCs w:val="24"/>
        </w:rPr>
        <w:t xml:space="preserve">, </w:t>
      </w:r>
      <w:r w:rsidR="0021475F">
        <w:rPr>
          <w:rFonts w:ascii="Times New Roman" w:hAnsi="Times New Roman"/>
          <w:iCs/>
          <w:sz w:val="24"/>
          <w:szCs w:val="24"/>
        </w:rPr>
        <w:t>3</w:t>
      </w:r>
      <w:r w:rsidR="0021475F">
        <w:rPr>
          <w:rFonts w:ascii="Times New Roman" w:hAnsi="Times New Roman"/>
          <w:iCs/>
          <w:sz w:val="24"/>
          <w:szCs w:val="24"/>
          <w:vertAlign w:val="superscript"/>
        </w:rPr>
        <w:t>rd</w:t>
      </w:r>
      <w:r w:rsidR="006B1FEA">
        <w:rPr>
          <w:rFonts w:ascii="Times New Roman" w:hAnsi="Times New Roman"/>
          <w:iCs/>
          <w:sz w:val="24"/>
          <w:szCs w:val="24"/>
          <w:vertAlign w:val="superscript"/>
        </w:rPr>
        <w:t xml:space="preserve"> </w:t>
      </w:r>
      <w:r w:rsidR="0021475F">
        <w:rPr>
          <w:rFonts w:ascii="Times New Roman" w:hAnsi="Times New Roman"/>
          <w:iCs/>
          <w:sz w:val="24"/>
          <w:szCs w:val="24"/>
        </w:rPr>
        <w:t>Generation</w:t>
      </w:r>
      <w:r w:rsidR="006B1FEA">
        <w:rPr>
          <w:rFonts w:ascii="Times New Roman" w:hAnsi="Times New Roman"/>
          <w:iCs/>
          <w:sz w:val="24"/>
          <w:szCs w:val="24"/>
        </w:rPr>
        <w:t xml:space="preserve">, </w:t>
      </w:r>
      <w:r w:rsidR="0021475F">
        <w:rPr>
          <w:rFonts w:ascii="Times New Roman" w:hAnsi="Times New Roman"/>
          <w:iCs/>
          <w:sz w:val="24"/>
          <w:szCs w:val="24"/>
        </w:rPr>
        <w:t>Large)</w:t>
      </w:r>
    </w:p>
    <w:p w14:paraId="769C0B28" w14:textId="77777777" w:rsidR="000F16BE" w:rsidRDefault="000F16BE" w:rsidP="000C1906">
      <w:pPr>
        <w:spacing w:line="240" w:lineRule="auto"/>
        <w:ind w:left="720"/>
        <w:rPr>
          <w:rFonts w:ascii="Times New Roman" w:hAnsi="Times New Roman"/>
          <w:iCs/>
          <w:sz w:val="24"/>
          <w:szCs w:val="24"/>
        </w:rPr>
      </w:pPr>
    </w:p>
    <w:p w14:paraId="3D291003" w14:textId="6B0A106C" w:rsidR="000F16BE" w:rsidRDefault="00022D2E" w:rsidP="00595E10">
      <w:pPr>
        <w:spacing w:line="480" w:lineRule="auto"/>
        <w:ind w:firstLine="720"/>
        <w:rPr>
          <w:rFonts w:ascii="Times New Roman" w:hAnsi="Times New Roman"/>
          <w:sz w:val="24"/>
          <w:szCs w:val="24"/>
          <w:lang w:val="en-US"/>
        </w:rPr>
      </w:pPr>
      <w:r w:rsidRPr="00DA42CC">
        <w:rPr>
          <w:rFonts w:ascii="Times New Roman" w:hAnsi="Times New Roman"/>
          <w:sz w:val="24"/>
          <w:szCs w:val="24"/>
          <w:lang w:val="en-US"/>
        </w:rPr>
        <w:lastRenderedPageBreak/>
        <w:t xml:space="preserve"> </w:t>
      </w:r>
      <w:r w:rsidR="000F16BE">
        <w:rPr>
          <w:rFonts w:ascii="Times New Roman" w:hAnsi="Times New Roman"/>
          <w:sz w:val="24"/>
          <w:szCs w:val="24"/>
          <w:lang w:val="en-US"/>
        </w:rPr>
        <w:t>There was no avoiding the process</w:t>
      </w:r>
      <w:r w:rsidRPr="00442AC3">
        <w:rPr>
          <w:rFonts w:ascii="Times New Roman" w:hAnsi="Times New Roman"/>
          <w:sz w:val="24"/>
          <w:szCs w:val="24"/>
          <w:lang w:val="en-US"/>
        </w:rPr>
        <w:t>,</w:t>
      </w:r>
      <w:r w:rsidR="000F16BE">
        <w:rPr>
          <w:rFonts w:ascii="Times New Roman" w:hAnsi="Times New Roman"/>
          <w:sz w:val="24"/>
          <w:szCs w:val="24"/>
          <w:lang w:val="en-US"/>
        </w:rPr>
        <w:t xml:space="preserve"> however, by which</w:t>
      </w:r>
      <w:r w:rsidRPr="00442AC3">
        <w:rPr>
          <w:rFonts w:ascii="Times New Roman" w:hAnsi="Times New Roman"/>
          <w:sz w:val="24"/>
          <w:szCs w:val="24"/>
          <w:lang w:val="en-US"/>
        </w:rPr>
        <w:t xml:space="preserve"> </w:t>
      </w:r>
      <w:r>
        <w:rPr>
          <w:rFonts w:ascii="Times New Roman" w:hAnsi="Times New Roman"/>
          <w:sz w:val="24"/>
          <w:szCs w:val="24"/>
          <w:lang w:val="en-US"/>
        </w:rPr>
        <w:t xml:space="preserve">Scottish entrepreneurial </w:t>
      </w:r>
      <w:r w:rsidRPr="0061066B">
        <w:rPr>
          <w:rFonts w:ascii="Times New Roman" w:hAnsi="Times New Roman"/>
          <w:sz w:val="24"/>
          <w:szCs w:val="24"/>
          <w:lang w:val="en-US"/>
        </w:rPr>
        <w:t xml:space="preserve">identity began to </w:t>
      </w:r>
      <w:r w:rsidR="00DC46BF">
        <w:rPr>
          <w:rFonts w:ascii="Times New Roman" w:hAnsi="Times New Roman"/>
          <w:sz w:val="24"/>
          <w:szCs w:val="24"/>
          <w:lang w:val="en-US"/>
        </w:rPr>
        <w:t>change</w:t>
      </w:r>
      <w:r w:rsidR="001D2023">
        <w:rPr>
          <w:rFonts w:ascii="Times New Roman" w:hAnsi="Times New Roman"/>
          <w:sz w:val="24"/>
          <w:szCs w:val="24"/>
          <w:lang w:val="en-US"/>
        </w:rPr>
        <w:t>.</w:t>
      </w:r>
      <w:r w:rsidR="00DC46BF">
        <w:rPr>
          <w:rFonts w:ascii="Times New Roman" w:hAnsi="Times New Roman"/>
          <w:sz w:val="24"/>
          <w:szCs w:val="24"/>
          <w:lang w:val="en-US"/>
        </w:rPr>
        <w:t xml:space="preserve"> </w:t>
      </w:r>
      <w:r w:rsidR="001D2023">
        <w:rPr>
          <w:rFonts w:ascii="Times New Roman" w:hAnsi="Times New Roman"/>
          <w:sz w:val="24"/>
          <w:szCs w:val="24"/>
          <w:lang w:val="en-US"/>
        </w:rPr>
        <w:t>C</w:t>
      </w:r>
      <w:r w:rsidR="00DC46BF">
        <w:rPr>
          <w:rFonts w:ascii="Times New Roman" w:hAnsi="Times New Roman"/>
          <w:sz w:val="24"/>
          <w:szCs w:val="24"/>
          <w:lang w:val="en-US"/>
        </w:rPr>
        <w:t>ompetition between firms took over from cooperation between them:</w:t>
      </w:r>
      <w:r>
        <w:rPr>
          <w:rFonts w:ascii="Times New Roman" w:hAnsi="Times New Roman"/>
          <w:sz w:val="24"/>
          <w:szCs w:val="24"/>
          <w:lang w:val="en-US"/>
        </w:rPr>
        <w:t xml:space="preserve"> </w:t>
      </w:r>
    </w:p>
    <w:p w14:paraId="5937FF99" w14:textId="020E85F9" w:rsidR="00061094" w:rsidRDefault="000F16BE" w:rsidP="000F16BE">
      <w:pPr>
        <w:spacing w:line="240" w:lineRule="auto"/>
        <w:ind w:left="720"/>
        <w:rPr>
          <w:rFonts w:ascii="Times New Roman" w:hAnsi="Times New Roman"/>
          <w:sz w:val="24"/>
          <w:szCs w:val="24"/>
          <w:lang w:val="en-US"/>
        </w:rPr>
      </w:pPr>
      <w:r>
        <w:rPr>
          <w:rFonts w:ascii="Times New Roman" w:hAnsi="Times New Roman"/>
          <w:sz w:val="24"/>
          <w:szCs w:val="24"/>
          <w:lang w:val="en-US"/>
        </w:rPr>
        <w:t>A</w:t>
      </w:r>
      <w:r w:rsidR="00022D2E">
        <w:rPr>
          <w:rFonts w:ascii="Times New Roman" w:hAnsi="Times New Roman"/>
          <w:sz w:val="24"/>
          <w:szCs w:val="24"/>
          <w:lang w:val="en-US"/>
        </w:rPr>
        <w:t xml:space="preserve"> group of five of us used to go on textile trade missions and then </w:t>
      </w:r>
      <w:proofErr w:type="gramStart"/>
      <w:r w:rsidR="00022D2E">
        <w:rPr>
          <w:rFonts w:ascii="Times New Roman" w:hAnsi="Times New Roman"/>
          <w:sz w:val="24"/>
          <w:szCs w:val="24"/>
          <w:lang w:val="en-US"/>
        </w:rPr>
        <w:t>we’d</w:t>
      </w:r>
      <w:proofErr w:type="gramEnd"/>
      <w:r w:rsidR="00022D2E">
        <w:rPr>
          <w:rFonts w:ascii="Times New Roman" w:hAnsi="Times New Roman"/>
          <w:sz w:val="24"/>
          <w:szCs w:val="24"/>
          <w:lang w:val="en-US"/>
        </w:rPr>
        <w:t xml:space="preserve"> find that this was not as effective as doing it ourselves</w:t>
      </w:r>
      <w:r w:rsidR="00E62D10">
        <w:rPr>
          <w:rFonts w:ascii="Times New Roman" w:hAnsi="Times New Roman"/>
          <w:sz w:val="24"/>
          <w:szCs w:val="24"/>
          <w:lang w:val="en-US"/>
        </w:rPr>
        <w:t xml:space="preserve"> </w:t>
      </w:r>
      <w:r w:rsidR="00022D2E">
        <w:rPr>
          <w:rFonts w:ascii="Times New Roman" w:hAnsi="Times New Roman"/>
          <w:sz w:val="24"/>
          <w:szCs w:val="24"/>
          <w:lang w:val="en-US"/>
        </w:rPr>
        <w:t>–</w:t>
      </w:r>
      <w:r w:rsidR="00E62D10">
        <w:rPr>
          <w:rFonts w:ascii="Times New Roman" w:hAnsi="Times New Roman"/>
          <w:sz w:val="24"/>
          <w:szCs w:val="24"/>
          <w:lang w:val="en-US"/>
        </w:rPr>
        <w:t xml:space="preserve"> </w:t>
      </w:r>
      <w:r w:rsidR="00022D2E">
        <w:rPr>
          <w:rFonts w:ascii="Times New Roman" w:hAnsi="Times New Roman"/>
          <w:sz w:val="24"/>
          <w:szCs w:val="24"/>
          <w:lang w:val="en-US"/>
        </w:rPr>
        <w:t xml:space="preserve">others taking advantage of our contacts </w:t>
      </w:r>
      <w:r w:rsidR="00022D2E">
        <w:rPr>
          <w:rFonts w:ascii="Times New Roman" w:hAnsi="Times New Roman"/>
          <w:sz w:val="24"/>
          <w:szCs w:val="24"/>
        </w:rPr>
        <w:t>(Alan</w:t>
      </w:r>
      <w:r w:rsidR="002A4865">
        <w:rPr>
          <w:rFonts w:ascii="Times New Roman" w:hAnsi="Times New Roman"/>
          <w:sz w:val="24"/>
          <w:szCs w:val="24"/>
        </w:rPr>
        <w:t xml:space="preserve"> </w:t>
      </w:r>
      <w:r w:rsidR="00022D2E">
        <w:rPr>
          <w:rFonts w:ascii="Times New Roman" w:hAnsi="Times New Roman"/>
          <w:b/>
          <w:bCs/>
          <w:sz w:val="24"/>
          <w:szCs w:val="24"/>
        </w:rPr>
        <w:t>B</w:t>
      </w:r>
      <w:r w:rsidR="002A4865" w:rsidRPr="00C72024">
        <w:rPr>
          <w:rFonts w:ascii="Times New Roman" w:hAnsi="Times New Roman"/>
          <w:bCs/>
          <w:sz w:val="24"/>
          <w:szCs w:val="24"/>
        </w:rPr>
        <w:t>,</w:t>
      </w:r>
      <w:r w:rsidR="002A4865">
        <w:rPr>
          <w:rFonts w:ascii="Times New Roman" w:hAnsi="Times New Roman"/>
          <w:b/>
          <w:bCs/>
          <w:sz w:val="24"/>
          <w:szCs w:val="24"/>
        </w:rPr>
        <w:t xml:space="preserve"> </w:t>
      </w:r>
      <w:r w:rsidR="00022D2E" w:rsidRPr="002904AD">
        <w:rPr>
          <w:rFonts w:ascii="Times New Roman" w:hAnsi="Times New Roman"/>
          <w:sz w:val="24"/>
          <w:szCs w:val="24"/>
        </w:rPr>
        <w:t>Manufacturing</w:t>
      </w:r>
      <w:r w:rsidR="002A4865">
        <w:rPr>
          <w:rFonts w:ascii="Times New Roman" w:hAnsi="Times New Roman"/>
          <w:sz w:val="24"/>
          <w:szCs w:val="24"/>
        </w:rPr>
        <w:t xml:space="preserve">, </w:t>
      </w:r>
      <w:r w:rsidR="00022D2E" w:rsidRPr="002904AD">
        <w:rPr>
          <w:rFonts w:ascii="Times New Roman" w:hAnsi="Times New Roman"/>
          <w:sz w:val="24"/>
          <w:szCs w:val="24"/>
        </w:rPr>
        <w:t>3</w:t>
      </w:r>
      <w:r w:rsidR="00022D2E" w:rsidRPr="002904AD">
        <w:rPr>
          <w:rFonts w:ascii="Times New Roman" w:hAnsi="Times New Roman"/>
          <w:sz w:val="24"/>
          <w:szCs w:val="24"/>
          <w:vertAlign w:val="superscript"/>
        </w:rPr>
        <w:t>rd</w:t>
      </w:r>
      <w:r w:rsidR="002A4865">
        <w:rPr>
          <w:rFonts w:ascii="Times New Roman" w:hAnsi="Times New Roman"/>
          <w:sz w:val="24"/>
          <w:szCs w:val="24"/>
          <w:vertAlign w:val="superscript"/>
        </w:rPr>
        <w:t xml:space="preserve"> </w:t>
      </w:r>
      <w:r w:rsidR="00022D2E" w:rsidRPr="002904AD">
        <w:rPr>
          <w:rFonts w:ascii="Times New Roman" w:hAnsi="Times New Roman"/>
          <w:sz w:val="24"/>
          <w:szCs w:val="24"/>
        </w:rPr>
        <w:t>Generation</w:t>
      </w:r>
      <w:r w:rsidR="002A4865">
        <w:rPr>
          <w:rFonts w:ascii="Times New Roman" w:hAnsi="Times New Roman"/>
          <w:sz w:val="24"/>
          <w:szCs w:val="24"/>
        </w:rPr>
        <w:t xml:space="preserve">, </w:t>
      </w:r>
      <w:r w:rsidR="00022D2E" w:rsidRPr="002904AD">
        <w:rPr>
          <w:rFonts w:ascii="Times New Roman" w:hAnsi="Times New Roman"/>
          <w:sz w:val="24"/>
          <w:szCs w:val="24"/>
        </w:rPr>
        <w:t>Medium</w:t>
      </w:r>
      <w:r w:rsidR="00022D2E" w:rsidRPr="0061473A">
        <w:rPr>
          <w:rFonts w:ascii="Times New Roman" w:hAnsi="Times New Roman"/>
          <w:sz w:val="24"/>
          <w:szCs w:val="24"/>
        </w:rPr>
        <w:t>)</w:t>
      </w:r>
      <w:r w:rsidR="00022D2E" w:rsidRPr="0061473A">
        <w:rPr>
          <w:rFonts w:ascii="Times New Roman" w:hAnsi="Times New Roman"/>
          <w:sz w:val="24"/>
          <w:szCs w:val="24"/>
          <w:lang w:val="en-US"/>
        </w:rPr>
        <w:t>.</w:t>
      </w:r>
    </w:p>
    <w:p w14:paraId="02A400C9" w14:textId="0F3E044F" w:rsidR="000F16BE" w:rsidRDefault="00022D2E" w:rsidP="000F16BE">
      <w:pPr>
        <w:spacing w:line="240" w:lineRule="auto"/>
        <w:ind w:left="720"/>
        <w:rPr>
          <w:rFonts w:ascii="Times New Roman" w:hAnsi="Times New Roman"/>
          <w:sz w:val="24"/>
          <w:szCs w:val="24"/>
          <w:lang w:val="en-US"/>
        </w:rPr>
      </w:pPr>
      <w:r w:rsidRPr="0061473A">
        <w:rPr>
          <w:rFonts w:ascii="Times New Roman" w:hAnsi="Times New Roman"/>
          <w:sz w:val="24"/>
          <w:szCs w:val="24"/>
          <w:lang w:val="en-US"/>
        </w:rPr>
        <w:t xml:space="preserve"> </w:t>
      </w:r>
    </w:p>
    <w:p w14:paraId="69FF3AD5" w14:textId="48F41D9B" w:rsidR="000F16BE" w:rsidRDefault="00022D2E" w:rsidP="00595E10">
      <w:pPr>
        <w:spacing w:line="480" w:lineRule="auto"/>
        <w:ind w:firstLine="720"/>
        <w:rPr>
          <w:rFonts w:ascii="Times New Roman" w:hAnsi="Times New Roman"/>
          <w:sz w:val="24"/>
          <w:szCs w:val="24"/>
          <w:lang w:val="en-US"/>
        </w:rPr>
      </w:pPr>
      <w:r w:rsidRPr="00F2283D">
        <w:rPr>
          <w:rFonts w:ascii="Times New Roman" w:hAnsi="Times New Roman"/>
          <w:sz w:val="24"/>
          <w:szCs w:val="24"/>
          <w:lang w:val="en-US"/>
        </w:rPr>
        <w:t xml:space="preserve">The </w:t>
      </w:r>
      <w:r w:rsidR="000F16BE">
        <w:rPr>
          <w:rFonts w:ascii="Times New Roman" w:hAnsi="Times New Roman"/>
          <w:sz w:val="24"/>
          <w:szCs w:val="24"/>
          <w:lang w:val="en-US"/>
        </w:rPr>
        <w:t>convention-governed</w:t>
      </w:r>
      <w:r w:rsidR="000F16BE" w:rsidRPr="00F2283D">
        <w:rPr>
          <w:rFonts w:ascii="Times New Roman" w:hAnsi="Times New Roman"/>
          <w:sz w:val="24"/>
          <w:szCs w:val="24"/>
          <w:lang w:val="en-US"/>
        </w:rPr>
        <w:t xml:space="preserve"> </w:t>
      </w:r>
      <w:r w:rsidRPr="00F2283D">
        <w:rPr>
          <w:rFonts w:ascii="Times New Roman" w:hAnsi="Times New Roman"/>
          <w:sz w:val="24"/>
          <w:szCs w:val="24"/>
          <w:lang w:val="en-US"/>
        </w:rPr>
        <w:t xml:space="preserve">business family slowly metamorphosed into the </w:t>
      </w:r>
      <w:r w:rsidR="000F16BE">
        <w:rPr>
          <w:rFonts w:ascii="Times New Roman" w:hAnsi="Times New Roman"/>
          <w:sz w:val="24"/>
          <w:szCs w:val="24"/>
          <w:lang w:val="en-US"/>
        </w:rPr>
        <w:t xml:space="preserve">innovative </w:t>
      </w:r>
      <w:r>
        <w:rPr>
          <w:rFonts w:ascii="Times New Roman" w:hAnsi="Times New Roman"/>
          <w:sz w:val="24"/>
          <w:szCs w:val="24"/>
          <w:lang w:val="en-US"/>
        </w:rPr>
        <w:t>family entrepreneur</w:t>
      </w:r>
      <w:r w:rsidR="000F16BE">
        <w:rPr>
          <w:rFonts w:ascii="Times New Roman" w:hAnsi="Times New Roman"/>
          <w:sz w:val="24"/>
          <w:szCs w:val="24"/>
          <w:lang w:val="en-US"/>
        </w:rPr>
        <w:t>,</w:t>
      </w:r>
      <w:r>
        <w:rPr>
          <w:rFonts w:ascii="Times New Roman" w:hAnsi="Times New Roman"/>
          <w:sz w:val="24"/>
          <w:szCs w:val="24"/>
          <w:lang w:val="en-US"/>
        </w:rPr>
        <w:t xml:space="preserve"> now</w:t>
      </w:r>
      <w:r w:rsidRPr="00F2283D">
        <w:rPr>
          <w:rFonts w:ascii="Times New Roman" w:hAnsi="Times New Roman"/>
          <w:sz w:val="24"/>
          <w:szCs w:val="24"/>
          <w:lang w:val="en-US"/>
        </w:rPr>
        <w:t xml:space="preserve"> looking for support outside </w:t>
      </w:r>
      <w:r w:rsidR="000F16BE">
        <w:rPr>
          <w:rFonts w:ascii="Times New Roman" w:hAnsi="Times New Roman"/>
          <w:sz w:val="24"/>
          <w:szCs w:val="24"/>
          <w:lang w:val="en-US"/>
        </w:rPr>
        <w:t>previous networks of kinship</w:t>
      </w:r>
      <w:r>
        <w:rPr>
          <w:rFonts w:ascii="Times New Roman" w:hAnsi="Times New Roman"/>
          <w:sz w:val="24"/>
          <w:szCs w:val="24"/>
          <w:lang w:val="en-US"/>
        </w:rPr>
        <w:t>,</w:t>
      </w:r>
      <w:r w:rsidR="000F16BE">
        <w:rPr>
          <w:rFonts w:ascii="Times New Roman" w:hAnsi="Times New Roman"/>
          <w:sz w:val="24"/>
          <w:szCs w:val="24"/>
          <w:lang w:val="en-US"/>
        </w:rPr>
        <w:t xml:space="preserve"> locality,</w:t>
      </w:r>
      <w:r w:rsidRPr="00F2283D">
        <w:rPr>
          <w:rFonts w:ascii="Times New Roman" w:hAnsi="Times New Roman"/>
          <w:sz w:val="24"/>
          <w:szCs w:val="24"/>
          <w:lang w:val="en-US"/>
        </w:rPr>
        <w:t xml:space="preserve"> </w:t>
      </w:r>
      <w:r w:rsidR="001E614A">
        <w:rPr>
          <w:rFonts w:ascii="Times New Roman" w:hAnsi="Times New Roman"/>
          <w:sz w:val="24"/>
          <w:szCs w:val="24"/>
          <w:lang w:val="en-US"/>
        </w:rPr>
        <w:t>sport</w:t>
      </w:r>
      <w:r w:rsidR="000F16BE">
        <w:rPr>
          <w:rFonts w:ascii="Times New Roman" w:hAnsi="Times New Roman"/>
          <w:sz w:val="24"/>
          <w:szCs w:val="24"/>
          <w:lang w:val="en-US"/>
        </w:rPr>
        <w:t>,</w:t>
      </w:r>
      <w:r>
        <w:rPr>
          <w:rFonts w:ascii="Times New Roman" w:hAnsi="Times New Roman"/>
          <w:sz w:val="24"/>
          <w:szCs w:val="24"/>
          <w:lang w:val="en-US"/>
        </w:rPr>
        <w:t xml:space="preserve"> or school</w:t>
      </w:r>
      <w:r w:rsidRPr="00F2283D">
        <w:rPr>
          <w:rFonts w:ascii="Times New Roman" w:hAnsi="Times New Roman"/>
          <w:sz w:val="24"/>
          <w:szCs w:val="24"/>
          <w:lang w:val="en-US"/>
        </w:rPr>
        <w:t>:</w:t>
      </w:r>
    </w:p>
    <w:p w14:paraId="0F14D6C4" w14:textId="7A5B3037" w:rsidR="000F16BE" w:rsidRDefault="00022D2E" w:rsidP="000F16BE">
      <w:pPr>
        <w:spacing w:line="240" w:lineRule="auto"/>
        <w:ind w:left="720"/>
        <w:rPr>
          <w:rFonts w:ascii="Times New Roman" w:hAnsi="Times New Roman"/>
          <w:sz w:val="24"/>
          <w:szCs w:val="24"/>
          <w:lang w:val="en-US"/>
        </w:rPr>
      </w:pPr>
      <w:r w:rsidRPr="00F2283D">
        <w:rPr>
          <w:rFonts w:ascii="Times New Roman" w:hAnsi="Times New Roman"/>
          <w:sz w:val="24"/>
          <w:szCs w:val="24"/>
          <w:lang w:val="en-US"/>
        </w:rPr>
        <w:t>At one time if you had gone to the boarding school</w:t>
      </w:r>
      <w:r w:rsidR="00E86180">
        <w:rPr>
          <w:rFonts w:ascii="Times New Roman" w:hAnsi="Times New Roman"/>
          <w:sz w:val="24"/>
          <w:szCs w:val="24"/>
          <w:lang w:val="en-US"/>
        </w:rPr>
        <w:t xml:space="preserve"> (like myself)</w:t>
      </w:r>
      <w:r w:rsidRPr="00F2283D">
        <w:rPr>
          <w:rFonts w:ascii="Times New Roman" w:hAnsi="Times New Roman"/>
          <w:sz w:val="24"/>
          <w:szCs w:val="24"/>
          <w:lang w:val="en-US"/>
        </w:rPr>
        <w:t xml:space="preserve">, you might well have been there with lots of other engineering firms … </w:t>
      </w:r>
      <w:r w:rsidRPr="002F21AF">
        <w:rPr>
          <w:rFonts w:ascii="Times New Roman" w:hAnsi="Times New Roman"/>
          <w:noProof/>
          <w:sz w:val="24"/>
          <w:szCs w:val="24"/>
          <w:lang w:val="en-US"/>
        </w:rPr>
        <w:t>the industry is so small now, so the boundaries are slightly important (Ros</w:t>
      </w:r>
      <w:r w:rsidR="002A4865">
        <w:rPr>
          <w:rFonts w:ascii="Times New Roman" w:hAnsi="Times New Roman"/>
          <w:noProof/>
          <w:sz w:val="24"/>
          <w:szCs w:val="24"/>
          <w:lang w:val="en-US"/>
        </w:rPr>
        <w:t xml:space="preserve"> </w:t>
      </w:r>
      <w:r w:rsidRPr="0096267B">
        <w:rPr>
          <w:rFonts w:ascii="Times New Roman" w:hAnsi="Times New Roman"/>
          <w:b/>
          <w:noProof/>
          <w:sz w:val="24"/>
          <w:szCs w:val="24"/>
          <w:lang w:val="en-US"/>
        </w:rPr>
        <w:t>P</w:t>
      </w:r>
      <w:r w:rsidR="002A4865" w:rsidRPr="00C72024">
        <w:rPr>
          <w:rFonts w:ascii="Times New Roman" w:hAnsi="Times New Roman"/>
          <w:noProof/>
          <w:sz w:val="24"/>
          <w:szCs w:val="24"/>
          <w:lang w:val="en-US"/>
        </w:rPr>
        <w:t>,</w:t>
      </w:r>
      <w:r w:rsidR="002A4865">
        <w:rPr>
          <w:rFonts w:ascii="Times New Roman" w:hAnsi="Times New Roman"/>
          <w:b/>
          <w:noProof/>
          <w:sz w:val="24"/>
          <w:szCs w:val="24"/>
          <w:lang w:val="en-US"/>
        </w:rPr>
        <w:t xml:space="preserve"> </w:t>
      </w:r>
      <w:r w:rsidR="00CC4EDB" w:rsidRPr="0096267B">
        <w:rPr>
          <w:rFonts w:ascii="Times New Roman" w:hAnsi="Times New Roman"/>
          <w:noProof/>
          <w:sz w:val="24"/>
          <w:szCs w:val="24"/>
          <w:lang w:val="en-US"/>
        </w:rPr>
        <w:t>Manufacturing</w:t>
      </w:r>
      <w:r w:rsidR="002A4865">
        <w:rPr>
          <w:rFonts w:ascii="Times New Roman" w:hAnsi="Times New Roman"/>
          <w:noProof/>
          <w:sz w:val="24"/>
          <w:szCs w:val="24"/>
          <w:lang w:val="en-US"/>
        </w:rPr>
        <w:t xml:space="preserve">, </w:t>
      </w:r>
      <w:r w:rsidRPr="0096267B">
        <w:rPr>
          <w:rFonts w:ascii="Times New Roman" w:hAnsi="Times New Roman"/>
          <w:noProof/>
          <w:sz w:val="24"/>
          <w:szCs w:val="24"/>
          <w:lang w:val="en-US"/>
        </w:rPr>
        <w:t>3</w:t>
      </w:r>
      <w:r w:rsidRPr="0096267B">
        <w:rPr>
          <w:rFonts w:ascii="Times New Roman" w:hAnsi="Times New Roman"/>
          <w:noProof/>
          <w:sz w:val="24"/>
          <w:szCs w:val="24"/>
          <w:vertAlign w:val="superscript"/>
          <w:lang w:val="en-US"/>
        </w:rPr>
        <w:t>rd</w:t>
      </w:r>
      <w:r w:rsidR="002A4865">
        <w:rPr>
          <w:rFonts w:ascii="Times New Roman" w:hAnsi="Times New Roman"/>
          <w:noProof/>
          <w:sz w:val="24"/>
          <w:szCs w:val="24"/>
          <w:vertAlign w:val="superscript"/>
          <w:lang w:val="en-US"/>
        </w:rPr>
        <w:t xml:space="preserve"> </w:t>
      </w:r>
      <w:r w:rsidRPr="0096267B">
        <w:rPr>
          <w:rFonts w:ascii="Times New Roman" w:hAnsi="Times New Roman"/>
          <w:noProof/>
          <w:sz w:val="24"/>
          <w:szCs w:val="24"/>
          <w:lang w:val="en-US"/>
        </w:rPr>
        <w:t>Generation</w:t>
      </w:r>
      <w:r w:rsidR="002A4865">
        <w:rPr>
          <w:rFonts w:ascii="Times New Roman" w:hAnsi="Times New Roman"/>
          <w:noProof/>
          <w:sz w:val="24"/>
          <w:szCs w:val="24"/>
          <w:lang w:val="en-US"/>
        </w:rPr>
        <w:t xml:space="preserve">, </w:t>
      </w:r>
      <w:r w:rsidRPr="0096267B">
        <w:rPr>
          <w:rFonts w:ascii="Times New Roman" w:hAnsi="Times New Roman"/>
          <w:noProof/>
          <w:sz w:val="24"/>
          <w:szCs w:val="24"/>
          <w:lang w:val="en-US"/>
        </w:rPr>
        <w:t>Large).</w:t>
      </w:r>
      <w:r w:rsidRPr="00F2283D">
        <w:rPr>
          <w:rFonts w:ascii="Times New Roman" w:hAnsi="Times New Roman"/>
          <w:sz w:val="24"/>
          <w:szCs w:val="24"/>
          <w:lang w:val="en-US"/>
        </w:rPr>
        <w:t xml:space="preserve"> </w:t>
      </w:r>
    </w:p>
    <w:p w14:paraId="7223B20E" w14:textId="77777777" w:rsidR="000F16BE" w:rsidRDefault="000F16BE" w:rsidP="000C1906">
      <w:pPr>
        <w:spacing w:line="240" w:lineRule="auto"/>
        <w:ind w:left="720"/>
        <w:rPr>
          <w:rFonts w:ascii="Times New Roman" w:hAnsi="Times New Roman"/>
          <w:sz w:val="24"/>
          <w:szCs w:val="24"/>
          <w:lang w:val="en-US"/>
        </w:rPr>
      </w:pPr>
    </w:p>
    <w:p w14:paraId="30691D48" w14:textId="49BAF8D8" w:rsidR="00356730" w:rsidRDefault="00356730">
      <w:pPr>
        <w:spacing w:line="480" w:lineRule="auto"/>
        <w:ind w:firstLine="720"/>
        <w:rPr>
          <w:rFonts w:ascii="Times New Roman" w:hAnsi="Times New Roman"/>
          <w:bCs/>
          <w:sz w:val="24"/>
          <w:szCs w:val="24"/>
          <w:lang w:val="en-US"/>
        </w:rPr>
      </w:pPr>
      <w:r>
        <w:rPr>
          <w:rFonts w:ascii="Times New Roman" w:eastAsia="Times New Roman" w:hAnsi="Times New Roman"/>
          <w:sz w:val="24"/>
          <w:szCs w:val="24"/>
          <w:lang w:val="en-US" w:eastAsia="zh-CN"/>
        </w:rPr>
        <w:t>The new strategy was all about competing effectively in one’s own industry and increasing market share rather than engaging in wider battles of industries competing with industries (Bell, 2013).</w:t>
      </w:r>
      <w:r>
        <w:rPr>
          <w:rFonts w:ascii="Times New Roman" w:hAnsi="Times New Roman"/>
          <w:bCs/>
          <w:sz w:val="24"/>
          <w:szCs w:val="24"/>
          <w:lang w:val="en-US"/>
        </w:rPr>
        <w:t xml:space="preserve"> </w:t>
      </w:r>
      <w:r w:rsidR="001059E7">
        <w:rPr>
          <w:rFonts w:ascii="Times New Roman" w:hAnsi="Times New Roman"/>
          <w:bCs/>
          <w:sz w:val="24"/>
          <w:szCs w:val="24"/>
          <w:lang w:val="en-US"/>
        </w:rPr>
        <w:t>T</w:t>
      </w:r>
      <w:r w:rsidRPr="002637DA">
        <w:rPr>
          <w:rFonts w:ascii="Times New Roman" w:hAnsi="Times New Roman"/>
          <w:bCs/>
          <w:sz w:val="24"/>
          <w:szCs w:val="24"/>
          <w:lang w:val="en-US"/>
        </w:rPr>
        <w:t xml:space="preserve">he hegemonic paradigm </w:t>
      </w:r>
      <w:r w:rsidRPr="00E22177">
        <w:rPr>
          <w:rFonts w:ascii="Times New Roman" w:hAnsi="Times New Roman"/>
          <w:sz w:val="24"/>
          <w:szCs w:val="24"/>
          <w:lang w:val="en-US"/>
        </w:rPr>
        <w:t xml:space="preserve">of dependent waged </w:t>
      </w:r>
      <w:proofErr w:type="spellStart"/>
      <w:r w:rsidRPr="00E22177">
        <w:rPr>
          <w:rFonts w:ascii="Times New Roman" w:hAnsi="Times New Roman"/>
          <w:sz w:val="24"/>
          <w:szCs w:val="24"/>
          <w:lang w:val="en-US"/>
        </w:rPr>
        <w:t>labour</w:t>
      </w:r>
      <w:proofErr w:type="spellEnd"/>
      <w:r w:rsidRPr="00E22177">
        <w:rPr>
          <w:rFonts w:ascii="Times New Roman" w:hAnsi="Times New Roman"/>
          <w:sz w:val="24"/>
          <w:szCs w:val="24"/>
          <w:lang w:val="en-US"/>
        </w:rPr>
        <w:t xml:space="preserve"> </w:t>
      </w:r>
      <w:r>
        <w:rPr>
          <w:rFonts w:ascii="Times New Roman" w:hAnsi="Times New Roman"/>
          <w:sz w:val="24"/>
          <w:szCs w:val="24"/>
          <w:lang w:val="en-US"/>
        </w:rPr>
        <w:t>had also</w:t>
      </w:r>
      <w:r w:rsidRPr="00E22177">
        <w:rPr>
          <w:rFonts w:ascii="Times New Roman" w:hAnsi="Times New Roman"/>
          <w:sz w:val="24"/>
          <w:szCs w:val="24"/>
          <w:lang w:val="en-US"/>
        </w:rPr>
        <w:t xml:space="preserve"> </w:t>
      </w:r>
      <w:r w:rsidRPr="002F21AF">
        <w:rPr>
          <w:rFonts w:ascii="Times New Roman" w:hAnsi="Times New Roman"/>
          <w:noProof/>
          <w:sz w:val="24"/>
          <w:szCs w:val="24"/>
          <w:lang w:val="en-US"/>
        </w:rPr>
        <w:t>been replaced</w:t>
      </w:r>
      <w:r w:rsidRPr="00E22177">
        <w:rPr>
          <w:rFonts w:ascii="Times New Roman" w:hAnsi="Times New Roman"/>
          <w:sz w:val="24"/>
          <w:szCs w:val="24"/>
          <w:lang w:val="en-US"/>
        </w:rPr>
        <w:t xml:space="preserve"> by a new focus on the promotion of Scot</w:t>
      </w:r>
      <w:r>
        <w:rPr>
          <w:rFonts w:ascii="Times New Roman" w:hAnsi="Times New Roman"/>
          <w:sz w:val="24"/>
          <w:szCs w:val="24"/>
          <w:lang w:val="en-US"/>
        </w:rPr>
        <w:t>tish entrepreneurship</w:t>
      </w:r>
      <w:r w:rsidRPr="00E22177">
        <w:rPr>
          <w:rFonts w:ascii="Times New Roman" w:hAnsi="Times New Roman"/>
          <w:sz w:val="24"/>
          <w:szCs w:val="24"/>
          <w:lang w:val="en-US"/>
        </w:rPr>
        <w:t xml:space="preserve"> (MacLeod, 1996)</w:t>
      </w:r>
      <w:r>
        <w:rPr>
          <w:rFonts w:ascii="Times New Roman" w:hAnsi="Times New Roman"/>
          <w:sz w:val="24"/>
          <w:szCs w:val="24"/>
          <w:lang w:val="en-US"/>
        </w:rPr>
        <w:t xml:space="preserve">, which launched a modification of managerial practices. </w:t>
      </w:r>
      <w:r w:rsidR="00022D2E">
        <w:rPr>
          <w:rFonts w:ascii="Times New Roman" w:hAnsi="Times New Roman"/>
          <w:sz w:val="24"/>
          <w:szCs w:val="24"/>
          <w:lang w:val="en-US"/>
        </w:rPr>
        <w:t>Scottish family businesses transformed f</w:t>
      </w:r>
      <w:r w:rsidR="00022D2E" w:rsidRPr="002637DA">
        <w:rPr>
          <w:rFonts w:ascii="Times New Roman" w:hAnsi="Times New Roman"/>
          <w:bCs/>
          <w:sz w:val="24"/>
          <w:szCs w:val="24"/>
          <w:lang w:val="en-US"/>
        </w:rPr>
        <w:t xml:space="preserve">rom </w:t>
      </w:r>
      <w:r w:rsidR="00022D2E">
        <w:rPr>
          <w:rFonts w:ascii="Times New Roman" w:hAnsi="Times New Roman"/>
          <w:bCs/>
          <w:sz w:val="24"/>
          <w:szCs w:val="24"/>
          <w:lang w:val="en-US"/>
        </w:rPr>
        <w:t xml:space="preserve">being </w:t>
      </w:r>
      <w:r w:rsidR="00022D2E" w:rsidRPr="00247F86">
        <w:rPr>
          <w:rFonts w:ascii="Times New Roman" w:hAnsi="Times New Roman"/>
          <w:bCs/>
          <w:sz w:val="24"/>
          <w:szCs w:val="24"/>
          <w:lang w:val="en-US"/>
        </w:rPr>
        <w:t xml:space="preserve">recipients of </w:t>
      </w:r>
      <w:r w:rsidR="0004268C">
        <w:rPr>
          <w:rFonts w:ascii="Times New Roman" w:hAnsi="Times New Roman"/>
          <w:bCs/>
          <w:sz w:val="24"/>
          <w:szCs w:val="24"/>
          <w:lang w:val="en-US"/>
        </w:rPr>
        <w:t xml:space="preserve">local </w:t>
      </w:r>
      <w:r w:rsidR="00022D2E" w:rsidRPr="00247F86">
        <w:rPr>
          <w:rFonts w:ascii="Times New Roman" w:hAnsi="Times New Roman"/>
          <w:bCs/>
          <w:sz w:val="24"/>
          <w:szCs w:val="24"/>
          <w:lang w:val="en-US"/>
        </w:rPr>
        <w:t>community pressures</w:t>
      </w:r>
      <w:r w:rsidR="00022D2E">
        <w:rPr>
          <w:rFonts w:ascii="Times New Roman" w:hAnsi="Times New Roman"/>
          <w:bCs/>
          <w:sz w:val="24"/>
          <w:szCs w:val="24"/>
          <w:lang w:val="en-US"/>
        </w:rPr>
        <w:t xml:space="preserve"> to </w:t>
      </w:r>
      <w:r w:rsidR="00107ECE">
        <w:rPr>
          <w:rFonts w:ascii="Times New Roman" w:hAnsi="Times New Roman"/>
          <w:bCs/>
          <w:sz w:val="24"/>
          <w:szCs w:val="24"/>
          <w:lang w:val="en-US"/>
        </w:rPr>
        <w:t>being in control</w:t>
      </w:r>
      <w:r w:rsidR="00022D2E">
        <w:rPr>
          <w:rFonts w:ascii="Times New Roman" w:hAnsi="Times New Roman"/>
          <w:bCs/>
          <w:sz w:val="24"/>
          <w:szCs w:val="24"/>
          <w:lang w:val="en-US"/>
        </w:rPr>
        <w:t xml:space="preserve"> of</w:t>
      </w:r>
      <w:r w:rsidR="00E40B72">
        <w:rPr>
          <w:rFonts w:ascii="Times New Roman" w:hAnsi="Times New Roman"/>
          <w:bCs/>
          <w:sz w:val="24"/>
          <w:szCs w:val="24"/>
          <w:lang w:val="en-US"/>
        </w:rPr>
        <w:t xml:space="preserve"> large segments of</w:t>
      </w:r>
      <w:r w:rsidR="00022D2E">
        <w:rPr>
          <w:rFonts w:ascii="Times New Roman" w:hAnsi="Times New Roman"/>
          <w:bCs/>
          <w:sz w:val="24"/>
          <w:szCs w:val="24"/>
          <w:lang w:val="en-US"/>
        </w:rPr>
        <w:t xml:space="preserve"> highly concentrated industries</w:t>
      </w:r>
      <w:r>
        <w:rPr>
          <w:rFonts w:ascii="Times New Roman" w:hAnsi="Times New Roman"/>
          <w:bCs/>
          <w:sz w:val="24"/>
          <w:szCs w:val="24"/>
          <w:lang w:val="en-US"/>
        </w:rPr>
        <w:t>:</w:t>
      </w:r>
    </w:p>
    <w:p w14:paraId="674DEFBA" w14:textId="17BABB65" w:rsidR="00356730" w:rsidRDefault="00356730" w:rsidP="00356730">
      <w:pPr>
        <w:spacing w:line="240" w:lineRule="auto"/>
        <w:ind w:left="720"/>
        <w:rPr>
          <w:rFonts w:ascii="Times New Roman" w:eastAsia="Times New Roman" w:hAnsi="Times New Roman"/>
          <w:sz w:val="24"/>
          <w:szCs w:val="24"/>
          <w:lang w:val="en-US" w:eastAsia="zh-CN"/>
        </w:rPr>
      </w:pPr>
      <w:r>
        <w:rPr>
          <w:rFonts w:ascii="Times New Roman" w:hAnsi="Times New Roman"/>
          <w:bCs/>
          <w:sz w:val="24"/>
          <w:szCs w:val="24"/>
          <w:lang w:val="en-US"/>
        </w:rPr>
        <w:t>I</w:t>
      </w:r>
      <w:r w:rsidR="006B4FE4" w:rsidRPr="006B4FE4">
        <w:rPr>
          <w:rFonts w:ascii="Times New Roman" w:hAnsi="Times New Roman"/>
          <w:bCs/>
          <w:sz w:val="24"/>
          <w:szCs w:val="24"/>
          <w:lang w:val="en-US"/>
        </w:rPr>
        <w:t>n those days</w:t>
      </w:r>
      <w:r w:rsidR="00D11D52">
        <w:rPr>
          <w:rFonts w:ascii="Times New Roman" w:hAnsi="Times New Roman"/>
          <w:bCs/>
          <w:sz w:val="24"/>
          <w:szCs w:val="24"/>
          <w:lang w:val="en-US"/>
        </w:rPr>
        <w:t>,</w:t>
      </w:r>
      <w:r w:rsidR="006B4FE4" w:rsidRPr="006B4FE4">
        <w:rPr>
          <w:rFonts w:ascii="Times New Roman" w:hAnsi="Times New Roman"/>
          <w:bCs/>
          <w:sz w:val="24"/>
          <w:szCs w:val="24"/>
          <w:lang w:val="en-US"/>
        </w:rPr>
        <w:t xml:space="preserve"> there were probably </w:t>
      </w:r>
      <w:r w:rsidR="00D11D52">
        <w:rPr>
          <w:rFonts w:ascii="Times New Roman" w:hAnsi="Times New Roman"/>
          <w:bCs/>
          <w:sz w:val="24"/>
          <w:szCs w:val="24"/>
          <w:lang w:val="en-US"/>
        </w:rPr>
        <w:t>twenty</w:t>
      </w:r>
      <w:r w:rsidR="006B4FE4" w:rsidRPr="006B4FE4">
        <w:rPr>
          <w:rFonts w:ascii="Times New Roman" w:hAnsi="Times New Roman"/>
          <w:bCs/>
          <w:sz w:val="24"/>
          <w:szCs w:val="24"/>
          <w:lang w:val="en-US"/>
        </w:rPr>
        <w:t xml:space="preserve"> family businesses in the bakery </w:t>
      </w:r>
      <w:r w:rsidR="00D11D52" w:rsidRPr="006B4FE4">
        <w:rPr>
          <w:rFonts w:ascii="Times New Roman" w:hAnsi="Times New Roman"/>
          <w:bCs/>
          <w:sz w:val="24"/>
          <w:szCs w:val="24"/>
          <w:lang w:val="en-US"/>
        </w:rPr>
        <w:t>ingredient-manufacturing</w:t>
      </w:r>
      <w:r w:rsidR="006B4FE4" w:rsidRPr="006B4FE4">
        <w:rPr>
          <w:rFonts w:ascii="Times New Roman" w:hAnsi="Times New Roman"/>
          <w:bCs/>
          <w:sz w:val="24"/>
          <w:szCs w:val="24"/>
          <w:lang w:val="en-US"/>
        </w:rPr>
        <w:t xml:space="preserve"> world</w:t>
      </w:r>
      <w:r>
        <w:rPr>
          <w:rFonts w:ascii="Times New Roman" w:hAnsi="Times New Roman"/>
          <w:bCs/>
          <w:sz w:val="24"/>
          <w:szCs w:val="24"/>
          <w:lang w:val="en-US"/>
        </w:rPr>
        <w:t>. T</w:t>
      </w:r>
      <w:r w:rsidR="006B4FE4" w:rsidRPr="006B4FE4">
        <w:rPr>
          <w:rFonts w:ascii="Times New Roman" w:hAnsi="Times New Roman"/>
          <w:bCs/>
          <w:sz w:val="24"/>
          <w:szCs w:val="24"/>
          <w:lang w:val="en-US"/>
        </w:rPr>
        <w:t xml:space="preserve">here are now probably about </w:t>
      </w:r>
      <w:r w:rsidR="00D11D52">
        <w:rPr>
          <w:rFonts w:ascii="Times New Roman" w:hAnsi="Times New Roman"/>
          <w:bCs/>
          <w:sz w:val="24"/>
          <w:szCs w:val="24"/>
          <w:lang w:val="en-US"/>
        </w:rPr>
        <w:t>four</w:t>
      </w:r>
      <w:r w:rsidR="006B4FE4" w:rsidRPr="006B4FE4">
        <w:rPr>
          <w:rFonts w:ascii="Times New Roman" w:hAnsi="Times New Roman"/>
          <w:bCs/>
          <w:sz w:val="24"/>
          <w:szCs w:val="24"/>
          <w:lang w:val="en-US"/>
        </w:rPr>
        <w:t xml:space="preserve"> of us</w:t>
      </w:r>
      <w:r w:rsidR="006B4FE4">
        <w:rPr>
          <w:rFonts w:ascii="Times New Roman" w:hAnsi="Times New Roman"/>
          <w:bCs/>
          <w:sz w:val="24"/>
          <w:szCs w:val="24"/>
          <w:lang w:val="en-US"/>
        </w:rPr>
        <w:t xml:space="preserve"> </w:t>
      </w:r>
      <w:r w:rsidR="006B4FE4" w:rsidRPr="004C4480">
        <w:rPr>
          <w:rFonts w:ascii="Times New Roman" w:hAnsi="Times New Roman"/>
          <w:iCs/>
          <w:sz w:val="24"/>
          <w:szCs w:val="24"/>
        </w:rPr>
        <w:t xml:space="preserve">(Albert </w:t>
      </w:r>
      <w:r w:rsidR="006B4FE4" w:rsidRPr="009F60CD">
        <w:rPr>
          <w:rFonts w:ascii="Times New Roman" w:hAnsi="Times New Roman"/>
          <w:b/>
          <w:iCs/>
          <w:sz w:val="24"/>
          <w:szCs w:val="24"/>
        </w:rPr>
        <w:t>M</w:t>
      </w:r>
      <w:r w:rsidR="008F3E2B">
        <w:rPr>
          <w:rFonts w:ascii="Times New Roman" w:hAnsi="Times New Roman"/>
          <w:iCs/>
          <w:sz w:val="24"/>
          <w:szCs w:val="24"/>
        </w:rPr>
        <w:t xml:space="preserve">, </w:t>
      </w:r>
      <w:r w:rsidR="006B4FE4" w:rsidRPr="004C4480">
        <w:rPr>
          <w:rFonts w:ascii="Times New Roman" w:hAnsi="Times New Roman"/>
          <w:iCs/>
          <w:sz w:val="24"/>
          <w:szCs w:val="24"/>
        </w:rPr>
        <w:t>Manufacturing</w:t>
      </w:r>
      <w:r w:rsidR="008F3E2B">
        <w:rPr>
          <w:rFonts w:ascii="Times New Roman" w:hAnsi="Times New Roman"/>
          <w:iCs/>
          <w:sz w:val="24"/>
          <w:szCs w:val="24"/>
        </w:rPr>
        <w:t xml:space="preserve">, </w:t>
      </w:r>
      <w:r w:rsidR="006B4FE4" w:rsidRPr="004C4480">
        <w:rPr>
          <w:rFonts w:ascii="Times New Roman" w:hAnsi="Times New Roman"/>
          <w:iCs/>
          <w:sz w:val="24"/>
          <w:szCs w:val="24"/>
        </w:rPr>
        <w:t>3</w:t>
      </w:r>
      <w:r w:rsidR="006B4FE4" w:rsidRPr="00C72024">
        <w:rPr>
          <w:rFonts w:ascii="Times New Roman" w:hAnsi="Times New Roman"/>
          <w:iCs/>
          <w:sz w:val="24"/>
          <w:szCs w:val="24"/>
          <w:vertAlign w:val="superscript"/>
        </w:rPr>
        <w:t>rd</w:t>
      </w:r>
      <w:r w:rsidR="008F3E2B">
        <w:rPr>
          <w:rFonts w:ascii="Times New Roman" w:hAnsi="Times New Roman"/>
          <w:iCs/>
          <w:sz w:val="24"/>
          <w:szCs w:val="24"/>
        </w:rPr>
        <w:t xml:space="preserve"> </w:t>
      </w:r>
      <w:r w:rsidR="006B4FE4" w:rsidRPr="004C4480">
        <w:rPr>
          <w:rFonts w:ascii="Times New Roman" w:hAnsi="Times New Roman"/>
          <w:iCs/>
          <w:sz w:val="24"/>
          <w:szCs w:val="24"/>
        </w:rPr>
        <w:t>Generation</w:t>
      </w:r>
      <w:r w:rsidR="008F3E2B">
        <w:rPr>
          <w:rFonts w:ascii="Times New Roman" w:hAnsi="Times New Roman"/>
          <w:iCs/>
          <w:sz w:val="24"/>
          <w:szCs w:val="24"/>
        </w:rPr>
        <w:t xml:space="preserve">, </w:t>
      </w:r>
      <w:r w:rsidR="006B4FE4" w:rsidRPr="004C4480">
        <w:rPr>
          <w:rFonts w:ascii="Times New Roman" w:hAnsi="Times New Roman"/>
          <w:iCs/>
          <w:sz w:val="24"/>
          <w:szCs w:val="24"/>
        </w:rPr>
        <w:t>Large)</w:t>
      </w:r>
      <w:r w:rsidR="00AE5111" w:rsidRPr="00FC1786">
        <w:rPr>
          <w:rFonts w:ascii="Times New Roman" w:eastAsia="Times New Roman" w:hAnsi="Times New Roman"/>
          <w:sz w:val="24"/>
          <w:szCs w:val="24"/>
          <w:lang w:val="en-US" w:eastAsia="zh-CN"/>
        </w:rPr>
        <w:t xml:space="preserve"> </w:t>
      </w:r>
    </w:p>
    <w:p w14:paraId="3CDE193E" w14:textId="456CB600" w:rsidR="00D75F9E" w:rsidRDefault="00D75F9E" w:rsidP="00356730">
      <w:pPr>
        <w:spacing w:line="240" w:lineRule="auto"/>
        <w:ind w:left="720"/>
        <w:rPr>
          <w:rFonts w:ascii="Times New Roman" w:eastAsia="Times New Roman" w:hAnsi="Times New Roman"/>
          <w:sz w:val="24"/>
          <w:szCs w:val="24"/>
          <w:lang w:val="en-US" w:eastAsia="zh-CN"/>
        </w:rPr>
      </w:pPr>
    </w:p>
    <w:p w14:paraId="768EF5BD" w14:textId="1BD597BF" w:rsidR="00D75F9E" w:rsidRDefault="00D75F9E" w:rsidP="00356730">
      <w:pPr>
        <w:spacing w:line="240" w:lineRule="auto"/>
        <w:ind w:left="720"/>
        <w:rPr>
          <w:rFonts w:ascii="Times New Roman" w:eastAsia="Times New Roman" w:hAnsi="Times New Roman"/>
          <w:sz w:val="24"/>
          <w:szCs w:val="24"/>
          <w:lang w:val="en-US" w:eastAsia="zh-CN"/>
        </w:rPr>
      </w:pPr>
      <w:r>
        <w:rPr>
          <w:rFonts w:ascii="Times New Roman" w:hAnsi="Times New Roman"/>
          <w:sz w:val="24"/>
          <w:szCs w:val="24"/>
          <w:lang w:val="en-US"/>
        </w:rPr>
        <w:t>S</w:t>
      </w:r>
      <w:r w:rsidRPr="00D75F9E">
        <w:rPr>
          <w:rFonts w:ascii="Times New Roman" w:hAnsi="Times New Roman"/>
          <w:sz w:val="24"/>
          <w:szCs w:val="24"/>
          <w:lang w:val="en-US"/>
        </w:rPr>
        <w:t xml:space="preserve">ome of the </w:t>
      </w:r>
      <w:r w:rsidR="00542C8D">
        <w:rPr>
          <w:rFonts w:ascii="Times New Roman" w:hAnsi="Times New Roman"/>
          <w:sz w:val="24"/>
          <w:szCs w:val="24"/>
          <w:lang w:val="en-US"/>
        </w:rPr>
        <w:t xml:space="preserve">[Clyde] </w:t>
      </w:r>
      <w:r w:rsidRPr="00D75F9E">
        <w:rPr>
          <w:rFonts w:ascii="Times New Roman" w:hAnsi="Times New Roman"/>
          <w:sz w:val="24"/>
          <w:szCs w:val="24"/>
          <w:lang w:val="en-US"/>
        </w:rPr>
        <w:t xml:space="preserve">boats </w:t>
      </w:r>
      <w:proofErr w:type="gramStart"/>
      <w:r w:rsidRPr="00D75F9E">
        <w:rPr>
          <w:rFonts w:ascii="Times New Roman" w:hAnsi="Times New Roman"/>
          <w:sz w:val="24"/>
          <w:szCs w:val="24"/>
          <w:lang w:val="en-US"/>
        </w:rPr>
        <w:t xml:space="preserve">were </w:t>
      </w:r>
      <w:r>
        <w:rPr>
          <w:rFonts w:ascii="Times New Roman" w:hAnsi="Times New Roman"/>
          <w:sz w:val="24"/>
          <w:szCs w:val="24"/>
          <w:lang w:val="en-US"/>
        </w:rPr>
        <w:t>owned</w:t>
      </w:r>
      <w:proofErr w:type="gramEnd"/>
      <w:r>
        <w:rPr>
          <w:rFonts w:ascii="Times New Roman" w:hAnsi="Times New Roman"/>
          <w:sz w:val="24"/>
          <w:szCs w:val="24"/>
          <w:lang w:val="en-US"/>
        </w:rPr>
        <w:t xml:space="preserve"> by </w:t>
      </w:r>
      <w:r w:rsidR="005227EB">
        <w:rPr>
          <w:rFonts w:ascii="Times New Roman" w:hAnsi="Times New Roman"/>
          <w:sz w:val="24"/>
          <w:szCs w:val="24"/>
          <w:lang w:val="en-US"/>
        </w:rPr>
        <w:t>the</w:t>
      </w:r>
      <w:r>
        <w:rPr>
          <w:rFonts w:ascii="Times New Roman" w:hAnsi="Times New Roman"/>
          <w:sz w:val="24"/>
          <w:szCs w:val="24"/>
          <w:lang w:val="en-US"/>
        </w:rPr>
        <w:t xml:space="preserve"> whisk</w:t>
      </w:r>
      <w:r w:rsidRPr="00D75F9E">
        <w:rPr>
          <w:rFonts w:ascii="Times New Roman" w:hAnsi="Times New Roman"/>
          <w:sz w:val="24"/>
          <w:szCs w:val="24"/>
          <w:lang w:val="en-US"/>
        </w:rPr>
        <w:t>y distilleries themselves</w:t>
      </w:r>
      <w:r>
        <w:rPr>
          <w:rFonts w:ascii="Times New Roman" w:hAnsi="Times New Roman"/>
          <w:sz w:val="24"/>
          <w:szCs w:val="24"/>
          <w:lang w:val="en-US"/>
        </w:rPr>
        <w:t>.</w:t>
      </w:r>
      <w:r w:rsidR="005227EB">
        <w:rPr>
          <w:rFonts w:ascii="Times New Roman" w:hAnsi="Times New Roman"/>
          <w:sz w:val="24"/>
          <w:szCs w:val="24"/>
          <w:lang w:val="en-US"/>
        </w:rPr>
        <w:t xml:space="preserve"> T</w:t>
      </w:r>
      <w:r w:rsidR="005227EB" w:rsidRPr="005227EB">
        <w:rPr>
          <w:rFonts w:ascii="Times New Roman" w:hAnsi="Times New Roman"/>
          <w:sz w:val="24"/>
          <w:szCs w:val="24"/>
          <w:lang w:val="en-US"/>
        </w:rPr>
        <w:t xml:space="preserve">hese </w:t>
      </w:r>
      <w:proofErr w:type="gramStart"/>
      <w:r w:rsidR="005227EB" w:rsidRPr="005227EB">
        <w:rPr>
          <w:rFonts w:ascii="Times New Roman" w:hAnsi="Times New Roman"/>
          <w:sz w:val="24"/>
          <w:szCs w:val="24"/>
          <w:lang w:val="en-US"/>
        </w:rPr>
        <w:t>have now been swallowed up</w:t>
      </w:r>
      <w:proofErr w:type="gramEnd"/>
      <w:r w:rsidR="005227EB" w:rsidRPr="005227EB">
        <w:rPr>
          <w:rFonts w:ascii="Times New Roman" w:hAnsi="Times New Roman"/>
          <w:sz w:val="24"/>
          <w:szCs w:val="24"/>
          <w:lang w:val="en-US"/>
        </w:rPr>
        <w:t xml:space="preserve"> into far bigger groups</w:t>
      </w:r>
      <w:r w:rsidR="005227EB">
        <w:rPr>
          <w:rFonts w:ascii="Times New Roman" w:hAnsi="Times New Roman"/>
          <w:sz w:val="24"/>
          <w:szCs w:val="24"/>
          <w:lang w:val="en-US"/>
        </w:rPr>
        <w:t>.</w:t>
      </w:r>
      <w:r>
        <w:rPr>
          <w:rFonts w:ascii="Times New Roman" w:hAnsi="Times New Roman"/>
          <w:sz w:val="24"/>
          <w:szCs w:val="24"/>
          <w:lang w:val="en-US"/>
        </w:rPr>
        <w:t xml:space="preserve"> </w:t>
      </w:r>
      <w:r w:rsidR="005227EB">
        <w:rPr>
          <w:rFonts w:ascii="Times New Roman" w:hAnsi="Times New Roman"/>
          <w:sz w:val="24"/>
          <w:szCs w:val="24"/>
          <w:lang w:val="en-US"/>
        </w:rPr>
        <w:t>T</w:t>
      </w:r>
      <w:r w:rsidRPr="00B30CB7">
        <w:rPr>
          <w:rFonts w:ascii="Times New Roman" w:hAnsi="Times New Roman"/>
          <w:sz w:val="24"/>
          <w:szCs w:val="24"/>
          <w:lang w:val="en-US"/>
        </w:rPr>
        <w:t xml:space="preserve">he big boys come in and </w:t>
      </w:r>
      <w:r w:rsidR="005227EB">
        <w:rPr>
          <w:rFonts w:ascii="Times New Roman" w:hAnsi="Times New Roman"/>
          <w:sz w:val="24"/>
          <w:szCs w:val="24"/>
          <w:lang w:val="en-US"/>
        </w:rPr>
        <w:t xml:space="preserve">[then] </w:t>
      </w:r>
      <w:r w:rsidRPr="00B30CB7">
        <w:rPr>
          <w:rFonts w:ascii="Times New Roman" w:hAnsi="Times New Roman"/>
          <w:sz w:val="24"/>
          <w:szCs w:val="24"/>
          <w:lang w:val="en-US"/>
        </w:rPr>
        <w:t>there’s no family left in them</w:t>
      </w:r>
      <w:r w:rsidR="005227EB">
        <w:rPr>
          <w:rFonts w:ascii="Times New Roman" w:hAnsi="Times New Roman"/>
          <w:sz w:val="24"/>
          <w:szCs w:val="24"/>
          <w:lang w:val="en-US"/>
        </w:rPr>
        <w:t xml:space="preserve">. (Jeremy </w:t>
      </w:r>
      <w:r w:rsidR="005227EB" w:rsidRPr="00C72024">
        <w:rPr>
          <w:rFonts w:ascii="Times New Roman" w:hAnsi="Times New Roman"/>
          <w:b/>
          <w:sz w:val="24"/>
          <w:szCs w:val="24"/>
          <w:lang w:val="en-US"/>
        </w:rPr>
        <w:t>C</w:t>
      </w:r>
      <w:r w:rsidR="005227EB">
        <w:rPr>
          <w:rFonts w:ascii="Times New Roman" w:hAnsi="Times New Roman"/>
          <w:sz w:val="24"/>
          <w:szCs w:val="24"/>
          <w:lang w:val="en-US"/>
        </w:rPr>
        <w:t>, Manufacturing, 2</w:t>
      </w:r>
      <w:r w:rsidR="005227EB" w:rsidRPr="00C72024">
        <w:rPr>
          <w:rFonts w:ascii="Times New Roman" w:hAnsi="Times New Roman"/>
          <w:sz w:val="24"/>
          <w:szCs w:val="24"/>
          <w:vertAlign w:val="superscript"/>
          <w:lang w:val="en-US"/>
        </w:rPr>
        <w:t>nd</w:t>
      </w:r>
      <w:r w:rsidR="005227EB">
        <w:rPr>
          <w:rFonts w:ascii="Times New Roman" w:hAnsi="Times New Roman"/>
          <w:sz w:val="24"/>
          <w:szCs w:val="24"/>
          <w:lang w:val="en-US"/>
        </w:rPr>
        <w:t xml:space="preserve"> Generation, Medium)</w:t>
      </w:r>
    </w:p>
    <w:p w14:paraId="45666835" w14:textId="77777777" w:rsidR="00356730" w:rsidRDefault="00356730" w:rsidP="000C1906">
      <w:pPr>
        <w:spacing w:line="240" w:lineRule="auto"/>
        <w:ind w:left="720"/>
        <w:rPr>
          <w:rFonts w:ascii="Times New Roman" w:eastAsia="Times New Roman" w:hAnsi="Times New Roman"/>
          <w:sz w:val="24"/>
          <w:szCs w:val="24"/>
          <w:lang w:val="en-US" w:eastAsia="zh-CN"/>
        </w:rPr>
      </w:pPr>
    </w:p>
    <w:p w14:paraId="791651D6" w14:textId="71B3D054" w:rsidR="00F96C87" w:rsidRDefault="00F96C87" w:rsidP="00F96C87">
      <w:pPr>
        <w:spacing w:line="480" w:lineRule="auto"/>
        <w:ind w:firstLine="567"/>
        <w:rPr>
          <w:rFonts w:ascii="Times New Roman" w:hAnsi="Times New Roman"/>
          <w:sz w:val="24"/>
          <w:szCs w:val="24"/>
        </w:rPr>
      </w:pPr>
      <w:r>
        <w:rPr>
          <w:rFonts w:ascii="Times New Roman" w:hAnsi="Times New Roman"/>
          <w:sz w:val="24"/>
          <w:szCs w:val="24"/>
          <w:lang w:val="en-US"/>
        </w:rPr>
        <w:t>Elite</w:t>
      </w:r>
      <w:r>
        <w:rPr>
          <w:rFonts w:ascii="Times New Roman" w:eastAsia="Times New Roman" w:hAnsi="Times New Roman"/>
          <w:sz w:val="24"/>
          <w:szCs w:val="24"/>
          <w:lang w:val="en-US" w:eastAsia="zh-CN"/>
        </w:rPr>
        <w:t xml:space="preserve"> inter-firm networks</w:t>
      </w:r>
      <w:r w:rsidRPr="00FC1786">
        <w:rPr>
          <w:rFonts w:ascii="Times New Roman" w:hAnsi="Times New Roman"/>
          <w:sz w:val="24"/>
          <w:szCs w:val="24"/>
          <w:lang w:val="en-US"/>
        </w:rPr>
        <w:t xml:space="preserve"> </w:t>
      </w:r>
      <w:r>
        <w:rPr>
          <w:rFonts w:ascii="Times New Roman" w:hAnsi="Times New Roman"/>
          <w:sz w:val="24"/>
          <w:szCs w:val="24"/>
          <w:lang w:val="en-US"/>
        </w:rPr>
        <w:t>that</w:t>
      </w:r>
      <w:r w:rsidRPr="00FC1786">
        <w:rPr>
          <w:rFonts w:ascii="Times New Roman" w:hAnsi="Times New Roman"/>
          <w:sz w:val="24"/>
          <w:szCs w:val="24"/>
          <w:lang w:val="en-US"/>
        </w:rPr>
        <w:t xml:space="preserve"> had previously imposed their </w:t>
      </w:r>
      <w:r>
        <w:rPr>
          <w:rFonts w:ascii="Times New Roman" w:hAnsi="Times New Roman"/>
          <w:sz w:val="24"/>
          <w:szCs w:val="24"/>
          <w:lang w:val="en-US"/>
        </w:rPr>
        <w:t>will on their subordinates</w:t>
      </w:r>
      <w:r w:rsidRPr="00FC1786">
        <w:rPr>
          <w:rFonts w:ascii="Times New Roman" w:hAnsi="Times New Roman"/>
          <w:sz w:val="24"/>
          <w:szCs w:val="24"/>
          <w:lang w:val="en-US"/>
        </w:rPr>
        <w:t xml:space="preserve"> </w:t>
      </w:r>
      <w:r>
        <w:rPr>
          <w:rFonts w:ascii="Times New Roman" w:hAnsi="Times New Roman"/>
          <w:noProof/>
          <w:sz w:val="24"/>
          <w:szCs w:val="24"/>
          <w:lang w:val="en-US"/>
        </w:rPr>
        <w:t>faced</w:t>
      </w:r>
      <w:r w:rsidRPr="00FC1786">
        <w:rPr>
          <w:rFonts w:ascii="Times New Roman" w:hAnsi="Times New Roman"/>
          <w:sz w:val="24"/>
          <w:szCs w:val="24"/>
          <w:lang w:val="en-US"/>
        </w:rPr>
        <w:t xml:space="preserve"> a </w:t>
      </w:r>
      <w:r>
        <w:rPr>
          <w:rFonts w:ascii="Times New Roman" w:hAnsi="Times New Roman"/>
          <w:sz w:val="24"/>
          <w:szCs w:val="24"/>
          <w:lang w:val="en-US"/>
        </w:rPr>
        <w:t>different</w:t>
      </w:r>
      <w:r w:rsidRPr="00FC1786">
        <w:rPr>
          <w:rFonts w:ascii="Times New Roman" w:hAnsi="Times New Roman"/>
          <w:sz w:val="24"/>
          <w:szCs w:val="24"/>
          <w:lang w:val="en-US"/>
        </w:rPr>
        <w:t xml:space="preserve"> </w:t>
      </w:r>
      <w:r>
        <w:rPr>
          <w:rFonts w:ascii="Times New Roman" w:hAnsi="Times New Roman"/>
          <w:sz w:val="24"/>
          <w:szCs w:val="24"/>
          <w:lang w:val="en-US"/>
        </w:rPr>
        <w:t>set</w:t>
      </w:r>
      <w:r w:rsidRPr="00FC1786">
        <w:rPr>
          <w:rFonts w:ascii="Times New Roman" w:hAnsi="Times New Roman"/>
          <w:sz w:val="24"/>
          <w:szCs w:val="24"/>
          <w:lang w:val="en-US"/>
        </w:rPr>
        <w:t xml:space="preserve"> of </w:t>
      </w:r>
      <w:r>
        <w:rPr>
          <w:rFonts w:ascii="Times New Roman" w:hAnsi="Times New Roman"/>
          <w:sz w:val="24"/>
          <w:szCs w:val="24"/>
          <w:lang w:val="en-US"/>
        </w:rPr>
        <w:t xml:space="preserve">institutional </w:t>
      </w:r>
      <w:r w:rsidRPr="00FC1786">
        <w:rPr>
          <w:rFonts w:ascii="Times New Roman" w:hAnsi="Times New Roman"/>
          <w:sz w:val="24"/>
          <w:szCs w:val="24"/>
          <w:lang w:val="en-US"/>
        </w:rPr>
        <w:t>pressure</w:t>
      </w:r>
      <w:r>
        <w:rPr>
          <w:rFonts w:ascii="Times New Roman" w:hAnsi="Times New Roman"/>
          <w:sz w:val="24"/>
          <w:szCs w:val="24"/>
          <w:lang w:val="en-US"/>
        </w:rPr>
        <w:t>s</w:t>
      </w:r>
      <w:r w:rsidRPr="00FC1786">
        <w:rPr>
          <w:rFonts w:ascii="Times New Roman" w:hAnsi="Times New Roman"/>
          <w:sz w:val="24"/>
          <w:szCs w:val="24"/>
          <w:lang w:val="en-US"/>
        </w:rPr>
        <w:t xml:space="preserve"> and interests</w:t>
      </w:r>
      <w:r>
        <w:rPr>
          <w:rFonts w:ascii="Times New Roman" w:hAnsi="Times New Roman"/>
          <w:sz w:val="24"/>
          <w:szCs w:val="24"/>
          <w:lang w:val="en-US"/>
        </w:rPr>
        <w:t xml:space="preserve"> in the </w:t>
      </w:r>
      <w:r w:rsidR="001059E7">
        <w:rPr>
          <w:rFonts w:ascii="Times New Roman" w:hAnsi="Times New Roman"/>
          <w:sz w:val="24"/>
          <w:szCs w:val="24"/>
          <w:lang w:val="en-US"/>
        </w:rPr>
        <w:t>last quarter of the twentieth century</w:t>
      </w:r>
      <w:r w:rsidRPr="00FC1786">
        <w:rPr>
          <w:rFonts w:ascii="Times New Roman" w:hAnsi="Times New Roman"/>
          <w:sz w:val="24"/>
          <w:szCs w:val="24"/>
          <w:lang w:val="en-US"/>
        </w:rPr>
        <w:t>.</w:t>
      </w:r>
      <w:r w:rsidRPr="007F330D">
        <w:rPr>
          <w:rFonts w:ascii="Times New Roman" w:hAnsi="Times New Roman"/>
          <w:sz w:val="24"/>
          <w:szCs w:val="24"/>
          <w:lang w:val="en-US"/>
        </w:rPr>
        <w:t xml:space="preserve"> </w:t>
      </w:r>
      <w:r>
        <w:rPr>
          <w:rFonts w:ascii="Times New Roman" w:hAnsi="Times New Roman"/>
          <w:sz w:val="24"/>
          <w:szCs w:val="24"/>
        </w:rPr>
        <w:t xml:space="preserve">In response to these pressures, individuals made a conscious decision to disengage </w:t>
      </w:r>
      <w:r>
        <w:rPr>
          <w:rFonts w:ascii="Times New Roman" w:hAnsi="Times New Roman"/>
          <w:sz w:val="24"/>
          <w:szCs w:val="24"/>
        </w:rPr>
        <w:lastRenderedPageBreak/>
        <w:t xml:space="preserve">with older forms of family networks in which loyalty to kin and conformity to existing business practices were central values. For example: </w:t>
      </w:r>
    </w:p>
    <w:p w14:paraId="7C41D1B7" w14:textId="0D6C91AE" w:rsidR="00DA4897" w:rsidRDefault="00F96C87" w:rsidP="000C1906">
      <w:pPr>
        <w:spacing w:line="240" w:lineRule="auto"/>
        <w:ind w:left="567"/>
        <w:rPr>
          <w:rFonts w:ascii="Times New Roman" w:hAnsi="Times New Roman"/>
          <w:sz w:val="24"/>
          <w:szCs w:val="24"/>
        </w:rPr>
      </w:pPr>
      <w:proofErr w:type="gramStart"/>
      <w:r w:rsidRPr="00C27FE1">
        <w:rPr>
          <w:rFonts w:ascii="Times New Roman" w:hAnsi="Times New Roman"/>
          <w:sz w:val="24"/>
          <w:szCs w:val="24"/>
        </w:rPr>
        <w:t xml:space="preserve">I met my wife in 1988 … </w:t>
      </w:r>
      <w:r>
        <w:rPr>
          <w:rFonts w:ascii="Times New Roman" w:hAnsi="Times New Roman"/>
          <w:sz w:val="24"/>
          <w:szCs w:val="24"/>
        </w:rPr>
        <w:t>M</w:t>
      </w:r>
      <w:r w:rsidRPr="00C27FE1">
        <w:rPr>
          <w:rFonts w:ascii="Times New Roman" w:hAnsi="Times New Roman"/>
          <w:sz w:val="24"/>
          <w:szCs w:val="24"/>
        </w:rPr>
        <w:t xml:space="preserve">y wife’s uncle hunted me out of the whisky company and set me up with this technical guy, </w:t>
      </w:r>
      <w:r w:rsidRPr="00C27FE1">
        <w:rPr>
          <w:rFonts w:ascii="Times New Roman" w:hAnsi="Times New Roman"/>
          <w:noProof/>
          <w:sz w:val="24"/>
          <w:szCs w:val="24"/>
        </w:rPr>
        <w:t>and</w:t>
      </w:r>
      <w:r w:rsidRPr="00C27FE1">
        <w:rPr>
          <w:rFonts w:ascii="Times New Roman" w:hAnsi="Times New Roman"/>
          <w:sz w:val="24"/>
          <w:szCs w:val="24"/>
        </w:rPr>
        <w:t xml:space="preserve"> we operated for 18 months before he brought on some older people from another company </w:t>
      </w:r>
      <w:r w:rsidRPr="00C27FE1">
        <w:rPr>
          <w:rFonts w:ascii="Times New Roman" w:hAnsi="Times New Roman"/>
          <w:noProof/>
          <w:sz w:val="24"/>
          <w:szCs w:val="24"/>
        </w:rPr>
        <w:t>…</w:t>
      </w:r>
      <w:r w:rsidRPr="00C27FE1">
        <w:rPr>
          <w:rFonts w:ascii="Times New Roman" w:hAnsi="Times New Roman"/>
          <w:sz w:val="24"/>
          <w:szCs w:val="24"/>
        </w:rPr>
        <w:t xml:space="preserve"> It was a gentlemen’s agreement that we were going to </w:t>
      </w:r>
      <w:r w:rsidRPr="00C27FE1">
        <w:rPr>
          <w:rFonts w:ascii="Times New Roman" w:hAnsi="Times New Roman"/>
          <w:noProof/>
          <w:sz w:val="24"/>
          <w:szCs w:val="24"/>
        </w:rPr>
        <w:t>be given</w:t>
      </w:r>
      <w:r w:rsidRPr="00C27FE1">
        <w:rPr>
          <w:rFonts w:ascii="Times New Roman" w:hAnsi="Times New Roman"/>
          <w:sz w:val="24"/>
          <w:szCs w:val="24"/>
        </w:rPr>
        <w:t xml:space="preserve"> approximately a quarter of the company each </w:t>
      </w:r>
      <w:r w:rsidRPr="00C27FE1">
        <w:rPr>
          <w:rFonts w:ascii="Times New Roman" w:hAnsi="Times New Roman"/>
          <w:noProof/>
          <w:sz w:val="24"/>
          <w:szCs w:val="24"/>
        </w:rPr>
        <w:t>…</w:t>
      </w:r>
      <w:r w:rsidRPr="00C27FE1">
        <w:rPr>
          <w:rFonts w:ascii="Times New Roman" w:hAnsi="Times New Roman"/>
          <w:sz w:val="24"/>
          <w:szCs w:val="24"/>
        </w:rPr>
        <w:t xml:space="preserve"> I said that if these guys (who were slowing us down) </w:t>
      </w:r>
      <w:r w:rsidRPr="00C27FE1">
        <w:rPr>
          <w:rFonts w:ascii="Times New Roman" w:hAnsi="Times New Roman"/>
          <w:noProof/>
          <w:sz w:val="24"/>
          <w:szCs w:val="24"/>
        </w:rPr>
        <w:t xml:space="preserve">were </w:t>
      </w:r>
      <w:r w:rsidR="00C22A2F">
        <w:rPr>
          <w:rFonts w:ascii="Times New Roman" w:hAnsi="Times New Roman"/>
          <w:noProof/>
          <w:sz w:val="24"/>
          <w:szCs w:val="24"/>
        </w:rPr>
        <w:t>kept</w:t>
      </w:r>
      <w:r w:rsidRPr="00C27FE1">
        <w:rPr>
          <w:rFonts w:ascii="Times New Roman" w:hAnsi="Times New Roman"/>
          <w:sz w:val="24"/>
          <w:szCs w:val="24"/>
        </w:rPr>
        <w:t xml:space="preserve"> in the company, I would have to leave, thinking that he would say, </w:t>
      </w:r>
      <w:r>
        <w:rPr>
          <w:rFonts w:ascii="Times New Roman" w:hAnsi="Times New Roman"/>
          <w:sz w:val="24"/>
          <w:szCs w:val="24"/>
        </w:rPr>
        <w:t>‘W</w:t>
      </w:r>
      <w:r w:rsidRPr="00C27FE1">
        <w:rPr>
          <w:rFonts w:ascii="Times New Roman" w:hAnsi="Times New Roman"/>
          <w:sz w:val="24"/>
          <w:szCs w:val="24"/>
        </w:rPr>
        <w:t>ell, no!</w:t>
      </w:r>
      <w:r>
        <w:rPr>
          <w:rFonts w:ascii="Times New Roman" w:hAnsi="Times New Roman"/>
          <w:sz w:val="24"/>
          <w:szCs w:val="24"/>
        </w:rPr>
        <w:t>’</w:t>
      </w:r>
      <w:r w:rsidRPr="00C27FE1">
        <w:rPr>
          <w:rFonts w:ascii="Times New Roman" w:hAnsi="Times New Roman"/>
          <w:sz w:val="24"/>
          <w:szCs w:val="24"/>
        </w:rPr>
        <w:t xml:space="preserve"> …</w:t>
      </w:r>
      <w:proofErr w:type="gramEnd"/>
      <w:r w:rsidRPr="00C27FE1">
        <w:rPr>
          <w:rFonts w:ascii="Times New Roman" w:hAnsi="Times New Roman"/>
          <w:sz w:val="24"/>
          <w:szCs w:val="24"/>
        </w:rPr>
        <w:t xml:space="preserve"> He then said</w:t>
      </w:r>
      <w:r w:rsidRPr="00C27FE1">
        <w:rPr>
          <w:rFonts w:ascii="Times New Roman" w:hAnsi="Times New Roman"/>
          <w:noProof/>
          <w:sz w:val="24"/>
          <w:szCs w:val="24"/>
        </w:rPr>
        <w:t xml:space="preserve">, </w:t>
      </w:r>
      <w:r>
        <w:rPr>
          <w:rFonts w:ascii="Times New Roman" w:hAnsi="Times New Roman"/>
          <w:noProof/>
          <w:sz w:val="24"/>
          <w:szCs w:val="24"/>
        </w:rPr>
        <w:t>‘A</w:t>
      </w:r>
      <w:r w:rsidRPr="00C27FE1">
        <w:rPr>
          <w:rFonts w:ascii="Times New Roman" w:hAnsi="Times New Roman"/>
          <w:noProof/>
          <w:sz w:val="24"/>
          <w:szCs w:val="24"/>
        </w:rPr>
        <w:t>ctually,</w:t>
      </w:r>
      <w:r w:rsidRPr="00C27FE1">
        <w:rPr>
          <w:rFonts w:ascii="Times New Roman" w:hAnsi="Times New Roman"/>
          <w:sz w:val="24"/>
          <w:szCs w:val="24"/>
        </w:rPr>
        <w:t xml:space="preserve"> I’ve known these men for many, many years</w:t>
      </w:r>
      <w:r>
        <w:rPr>
          <w:rFonts w:ascii="Times New Roman" w:hAnsi="Times New Roman"/>
          <w:sz w:val="24"/>
          <w:szCs w:val="24"/>
        </w:rPr>
        <w:t>’</w:t>
      </w:r>
      <w:r w:rsidRPr="00C27FE1">
        <w:rPr>
          <w:rFonts w:ascii="Times New Roman" w:hAnsi="Times New Roman"/>
          <w:sz w:val="24"/>
          <w:szCs w:val="24"/>
        </w:rPr>
        <w:t xml:space="preserve"> … </w:t>
      </w:r>
      <w:r>
        <w:rPr>
          <w:rFonts w:ascii="Times New Roman" w:hAnsi="Times New Roman"/>
          <w:sz w:val="24"/>
          <w:szCs w:val="24"/>
        </w:rPr>
        <w:t>T</w:t>
      </w:r>
      <w:r w:rsidRPr="00C27FE1">
        <w:rPr>
          <w:rFonts w:ascii="Times New Roman" w:hAnsi="Times New Roman"/>
          <w:sz w:val="24"/>
          <w:szCs w:val="24"/>
        </w:rPr>
        <w:t>hey were involved in his business right from the beginning</w:t>
      </w:r>
      <w:r>
        <w:rPr>
          <w:rFonts w:ascii="Times New Roman" w:hAnsi="Times New Roman"/>
          <w:sz w:val="24"/>
          <w:szCs w:val="24"/>
        </w:rPr>
        <w:t>, s</w:t>
      </w:r>
      <w:r w:rsidRPr="00C27FE1">
        <w:rPr>
          <w:rFonts w:ascii="Times New Roman" w:hAnsi="Times New Roman"/>
          <w:sz w:val="24"/>
          <w:szCs w:val="24"/>
        </w:rPr>
        <w:t xml:space="preserve">o they were very well-trusted. </w:t>
      </w:r>
      <w:proofErr w:type="gramStart"/>
      <w:r w:rsidRPr="00C27FE1">
        <w:rPr>
          <w:rFonts w:ascii="Times New Roman" w:hAnsi="Times New Roman"/>
          <w:sz w:val="24"/>
          <w:szCs w:val="24"/>
        </w:rPr>
        <w:t>So</w:t>
      </w:r>
      <w:proofErr w:type="gramEnd"/>
      <w:r w:rsidRPr="00C27FE1">
        <w:rPr>
          <w:rFonts w:ascii="Times New Roman" w:hAnsi="Times New Roman"/>
          <w:sz w:val="24"/>
          <w:szCs w:val="24"/>
        </w:rPr>
        <w:t xml:space="preserve"> I left. (Martin</w:t>
      </w:r>
      <w:r w:rsidR="008F3E2B">
        <w:rPr>
          <w:rFonts w:ascii="Times New Roman" w:hAnsi="Times New Roman"/>
          <w:sz w:val="24"/>
          <w:szCs w:val="24"/>
        </w:rPr>
        <w:t xml:space="preserve"> </w:t>
      </w:r>
      <w:r w:rsidRPr="00C72024">
        <w:rPr>
          <w:rFonts w:ascii="Times New Roman" w:hAnsi="Times New Roman"/>
          <w:b/>
          <w:sz w:val="24"/>
          <w:szCs w:val="24"/>
        </w:rPr>
        <w:t>L</w:t>
      </w:r>
      <w:r w:rsidR="008F3E2B">
        <w:rPr>
          <w:rFonts w:ascii="Times New Roman" w:hAnsi="Times New Roman"/>
          <w:sz w:val="24"/>
          <w:szCs w:val="24"/>
        </w:rPr>
        <w:t xml:space="preserve">, </w:t>
      </w:r>
      <w:r w:rsidRPr="00C27FE1">
        <w:rPr>
          <w:rFonts w:ascii="Times New Roman" w:hAnsi="Times New Roman"/>
          <w:sz w:val="24"/>
          <w:szCs w:val="24"/>
        </w:rPr>
        <w:t>Manufacturing</w:t>
      </w:r>
      <w:r w:rsidR="008F3E2B">
        <w:rPr>
          <w:rFonts w:ascii="Times New Roman" w:hAnsi="Times New Roman"/>
          <w:sz w:val="24"/>
          <w:szCs w:val="24"/>
        </w:rPr>
        <w:t xml:space="preserve">, </w:t>
      </w:r>
      <w:r w:rsidRPr="00C27FE1">
        <w:rPr>
          <w:rFonts w:ascii="Times New Roman" w:hAnsi="Times New Roman"/>
          <w:sz w:val="24"/>
          <w:szCs w:val="24"/>
        </w:rPr>
        <w:t>3</w:t>
      </w:r>
      <w:r w:rsidRPr="00C27FE1">
        <w:rPr>
          <w:rFonts w:ascii="Times New Roman" w:hAnsi="Times New Roman"/>
          <w:sz w:val="24"/>
          <w:szCs w:val="24"/>
          <w:vertAlign w:val="superscript"/>
        </w:rPr>
        <w:t>rd</w:t>
      </w:r>
      <w:r w:rsidR="008F3E2B">
        <w:rPr>
          <w:rFonts w:ascii="Times New Roman" w:hAnsi="Times New Roman"/>
          <w:sz w:val="24"/>
          <w:szCs w:val="24"/>
        </w:rPr>
        <w:t xml:space="preserve"> </w:t>
      </w:r>
      <w:r w:rsidRPr="00C27FE1">
        <w:rPr>
          <w:rFonts w:ascii="Times New Roman" w:hAnsi="Times New Roman"/>
          <w:sz w:val="24"/>
          <w:szCs w:val="24"/>
        </w:rPr>
        <w:t>Generation</w:t>
      </w:r>
      <w:r w:rsidR="008F3E2B">
        <w:rPr>
          <w:rFonts w:ascii="Times New Roman" w:hAnsi="Times New Roman"/>
          <w:sz w:val="24"/>
          <w:szCs w:val="24"/>
        </w:rPr>
        <w:t xml:space="preserve">, </w:t>
      </w:r>
      <w:r w:rsidRPr="00C27FE1">
        <w:rPr>
          <w:rFonts w:ascii="Times New Roman" w:hAnsi="Times New Roman"/>
          <w:sz w:val="24"/>
          <w:szCs w:val="24"/>
        </w:rPr>
        <w:t>Large)</w:t>
      </w:r>
    </w:p>
    <w:p w14:paraId="589B301A" w14:textId="77777777" w:rsidR="00F96C87" w:rsidRDefault="00F96C87" w:rsidP="000C1906">
      <w:pPr>
        <w:spacing w:line="240" w:lineRule="auto"/>
        <w:ind w:left="567" w:firstLine="153"/>
        <w:rPr>
          <w:rFonts w:ascii="Times New Roman" w:hAnsi="Times New Roman"/>
          <w:bCs/>
          <w:sz w:val="24"/>
          <w:szCs w:val="24"/>
          <w:lang w:val="en-US"/>
        </w:rPr>
      </w:pPr>
    </w:p>
    <w:p w14:paraId="525ACBD6" w14:textId="7A79FB56" w:rsidR="00DA4897" w:rsidRDefault="001D2023" w:rsidP="00DA4897">
      <w:pPr>
        <w:spacing w:line="480" w:lineRule="auto"/>
        <w:ind w:firstLine="720"/>
        <w:rPr>
          <w:rFonts w:ascii="Times New Roman" w:hAnsi="Times New Roman"/>
          <w:sz w:val="24"/>
          <w:szCs w:val="24"/>
        </w:rPr>
      </w:pPr>
      <w:r>
        <w:rPr>
          <w:rFonts w:ascii="Times New Roman" w:hAnsi="Times New Roman"/>
          <w:sz w:val="24"/>
          <w:szCs w:val="24"/>
        </w:rPr>
        <w:t xml:space="preserve">Just as family loyalty was in decline, so too was intra-class solidarity. </w:t>
      </w:r>
      <w:r w:rsidR="005E4134">
        <w:rPr>
          <w:rFonts w:ascii="Times New Roman" w:hAnsi="Times New Roman"/>
          <w:sz w:val="24"/>
          <w:szCs w:val="24"/>
        </w:rPr>
        <w:t>To be sure, b</w:t>
      </w:r>
      <w:r w:rsidR="00116DB3">
        <w:rPr>
          <w:rFonts w:ascii="Times New Roman" w:hAnsi="Times New Roman"/>
          <w:sz w:val="24"/>
          <w:szCs w:val="24"/>
        </w:rPr>
        <w:t>usiness elites from working-class origins are still a minority</w:t>
      </w:r>
      <w:r w:rsidR="00D865B1">
        <w:rPr>
          <w:rFonts w:ascii="Times New Roman" w:hAnsi="Times New Roman"/>
          <w:sz w:val="24"/>
          <w:szCs w:val="24"/>
        </w:rPr>
        <w:t xml:space="preserve"> today</w:t>
      </w:r>
      <w:r w:rsidR="005E4134">
        <w:rPr>
          <w:rFonts w:ascii="Times New Roman" w:hAnsi="Times New Roman"/>
          <w:sz w:val="24"/>
          <w:szCs w:val="24"/>
        </w:rPr>
        <w:t xml:space="preserve">; only </w:t>
      </w:r>
      <w:r w:rsidR="00116DB3">
        <w:rPr>
          <w:rFonts w:ascii="Times New Roman" w:hAnsi="Times New Roman"/>
          <w:sz w:val="24"/>
          <w:szCs w:val="24"/>
        </w:rPr>
        <w:t>twelve owner-managers out of 48 in this study self-identified as working-class by background</w:t>
      </w:r>
      <w:r w:rsidR="005E4134">
        <w:rPr>
          <w:rFonts w:ascii="Times New Roman" w:hAnsi="Times New Roman"/>
          <w:sz w:val="24"/>
          <w:szCs w:val="24"/>
        </w:rPr>
        <w:t>. B</w:t>
      </w:r>
      <w:r w:rsidR="00DA4897">
        <w:rPr>
          <w:rFonts w:ascii="Times New Roman" w:hAnsi="Times New Roman"/>
          <w:sz w:val="24"/>
          <w:szCs w:val="24"/>
        </w:rPr>
        <w:t xml:space="preserve">y the end of the 1980s, </w:t>
      </w:r>
      <w:r w:rsidR="005E4134">
        <w:rPr>
          <w:rFonts w:ascii="Times New Roman" w:hAnsi="Times New Roman"/>
          <w:sz w:val="24"/>
          <w:szCs w:val="24"/>
        </w:rPr>
        <w:t xml:space="preserve">however, </w:t>
      </w:r>
      <w:r w:rsidR="00DA4897">
        <w:rPr>
          <w:rFonts w:ascii="Times New Roman" w:hAnsi="Times New Roman"/>
          <w:sz w:val="24"/>
          <w:szCs w:val="24"/>
        </w:rPr>
        <w:t>upper-class entrepreneurs saw a need to play down their class identity in a new inter-class business network. As one put it, “if you put yourself up on a pedestal, people will want to knock your legs off’ (Albert</w:t>
      </w:r>
      <w:r w:rsidR="008F3E2B">
        <w:rPr>
          <w:rFonts w:ascii="Times New Roman" w:hAnsi="Times New Roman"/>
          <w:sz w:val="24"/>
          <w:szCs w:val="24"/>
        </w:rPr>
        <w:t xml:space="preserve"> </w:t>
      </w:r>
      <w:r w:rsidR="00DA4897" w:rsidRPr="0050735B">
        <w:rPr>
          <w:rFonts w:ascii="Times New Roman" w:hAnsi="Times New Roman"/>
          <w:b/>
          <w:sz w:val="24"/>
          <w:szCs w:val="24"/>
        </w:rPr>
        <w:t>M</w:t>
      </w:r>
      <w:r w:rsidR="008F3E2B" w:rsidRPr="00C72024">
        <w:rPr>
          <w:rFonts w:ascii="Times New Roman" w:hAnsi="Times New Roman"/>
          <w:sz w:val="24"/>
          <w:szCs w:val="24"/>
        </w:rPr>
        <w:t>,</w:t>
      </w:r>
      <w:r w:rsidR="00DA4897">
        <w:rPr>
          <w:rFonts w:ascii="Times New Roman" w:hAnsi="Times New Roman"/>
          <w:b/>
          <w:sz w:val="24"/>
          <w:szCs w:val="24"/>
        </w:rPr>
        <w:t xml:space="preserve"> </w:t>
      </w:r>
      <w:r w:rsidR="00DA4897" w:rsidRPr="00BD65F2">
        <w:rPr>
          <w:rFonts w:ascii="Times New Roman" w:hAnsi="Times New Roman"/>
          <w:sz w:val="24"/>
          <w:szCs w:val="24"/>
        </w:rPr>
        <w:t>Manufacturing</w:t>
      </w:r>
      <w:r w:rsidR="008F3E2B">
        <w:rPr>
          <w:rFonts w:ascii="Times New Roman" w:hAnsi="Times New Roman"/>
          <w:sz w:val="24"/>
          <w:szCs w:val="24"/>
        </w:rPr>
        <w:t xml:space="preserve">, </w:t>
      </w:r>
      <w:r w:rsidR="00DA4897" w:rsidRPr="002904AD">
        <w:rPr>
          <w:rFonts w:ascii="Times New Roman" w:hAnsi="Times New Roman"/>
          <w:sz w:val="24"/>
          <w:szCs w:val="24"/>
        </w:rPr>
        <w:t>3</w:t>
      </w:r>
      <w:r w:rsidR="00DA4897" w:rsidRPr="002904AD">
        <w:rPr>
          <w:rFonts w:ascii="Times New Roman" w:hAnsi="Times New Roman"/>
          <w:sz w:val="24"/>
          <w:szCs w:val="24"/>
          <w:vertAlign w:val="superscript"/>
        </w:rPr>
        <w:t>rd</w:t>
      </w:r>
      <w:r w:rsidR="008F3E2B">
        <w:rPr>
          <w:rFonts w:ascii="Times New Roman" w:hAnsi="Times New Roman"/>
          <w:sz w:val="24"/>
          <w:szCs w:val="24"/>
          <w:vertAlign w:val="superscript"/>
        </w:rPr>
        <w:t xml:space="preserve"> </w:t>
      </w:r>
      <w:r w:rsidR="00DA4897" w:rsidRPr="002904AD">
        <w:rPr>
          <w:rFonts w:ascii="Times New Roman" w:hAnsi="Times New Roman"/>
          <w:sz w:val="24"/>
          <w:szCs w:val="24"/>
        </w:rPr>
        <w:t>Generation</w:t>
      </w:r>
      <w:r w:rsidR="008F3E2B">
        <w:rPr>
          <w:rFonts w:ascii="Times New Roman" w:hAnsi="Times New Roman"/>
          <w:sz w:val="24"/>
          <w:szCs w:val="24"/>
        </w:rPr>
        <w:t xml:space="preserve">, </w:t>
      </w:r>
      <w:r w:rsidR="00DA4897" w:rsidRPr="002904AD">
        <w:rPr>
          <w:rFonts w:ascii="Times New Roman" w:hAnsi="Times New Roman"/>
          <w:sz w:val="24"/>
          <w:szCs w:val="24"/>
        </w:rPr>
        <w:t>Large</w:t>
      </w:r>
      <w:r w:rsidR="00DA4897">
        <w:rPr>
          <w:rFonts w:ascii="Times New Roman" w:hAnsi="Times New Roman"/>
          <w:sz w:val="24"/>
          <w:szCs w:val="24"/>
        </w:rPr>
        <w:t>). Another explains:</w:t>
      </w:r>
    </w:p>
    <w:p w14:paraId="004AA351" w14:textId="02DDFB8D" w:rsidR="00DA4897" w:rsidRDefault="00DA4897" w:rsidP="00DA4897">
      <w:pPr>
        <w:spacing w:line="240" w:lineRule="auto"/>
        <w:ind w:left="720"/>
        <w:rPr>
          <w:rFonts w:ascii="Times New Roman" w:hAnsi="Times New Roman"/>
          <w:noProof/>
          <w:sz w:val="24"/>
          <w:szCs w:val="24"/>
        </w:rPr>
      </w:pPr>
      <w:proofErr w:type="gramStart"/>
      <w:r>
        <w:rPr>
          <w:rFonts w:ascii="Times New Roman" w:hAnsi="Times New Roman"/>
          <w:sz w:val="24"/>
          <w:szCs w:val="24"/>
        </w:rPr>
        <w:t>There’s</w:t>
      </w:r>
      <w:proofErr w:type="gramEnd"/>
      <w:r>
        <w:rPr>
          <w:rFonts w:ascii="Times New Roman" w:hAnsi="Times New Roman"/>
          <w:sz w:val="24"/>
          <w:szCs w:val="24"/>
        </w:rPr>
        <w:t xml:space="preserve"> a big issue with us not to be seen as being apart or better. </w:t>
      </w:r>
      <w:proofErr w:type="gramStart"/>
      <w:r>
        <w:rPr>
          <w:rFonts w:ascii="Times New Roman" w:hAnsi="Times New Roman"/>
          <w:sz w:val="24"/>
          <w:szCs w:val="24"/>
        </w:rPr>
        <w:t>It’s</w:t>
      </w:r>
      <w:proofErr w:type="gramEnd"/>
      <w:r>
        <w:rPr>
          <w:rFonts w:ascii="Times New Roman" w:hAnsi="Times New Roman"/>
          <w:sz w:val="24"/>
          <w:szCs w:val="24"/>
        </w:rPr>
        <w:t xml:space="preserve"> self-preservation because people don’t like it. I was brought-up quite </w:t>
      </w:r>
      <w:proofErr w:type="gramStart"/>
      <w:r>
        <w:rPr>
          <w:rFonts w:ascii="Times New Roman" w:hAnsi="Times New Roman"/>
          <w:sz w:val="24"/>
          <w:szCs w:val="24"/>
        </w:rPr>
        <w:t>well-off</w:t>
      </w:r>
      <w:proofErr w:type="gramEnd"/>
      <w:r>
        <w:rPr>
          <w:rFonts w:ascii="Times New Roman" w:hAnsi="Times New Roman"/>
          <w:sz w:val="24"/>
          <w:szCs w:val="24"/>
        </w:rPr>
        <w:t xml:space="preserve"> … part of the Scottish bourgeoisie. </w:t>
      </w:r>
      <w:r w:rsidRPr="0096267B">
        <w:rPr>
          <w:rFonts w:ascii="Times New Roman" w:hAnsi="Times New Roman"/>
          <w:noProof/>
          <w:sz w:val="24"/>
          <w:szCs w:val="24"/>
        </w:rPr>
        <w:t>The things that are important</w:t>
      </w:r>
      <w:r w:rsidR="001D2023">
        <w:rPr>
          <w:rFonts w:ascii="Times New Roman" w:hAnsi="Times New Roman"/>
          <w:noProof/>
          <w:sz w:val="24"/>
          <w:szCs w:val="24"/>
        </w:rPr>
        <w:t>—e</w:t>
      </w:r>
      <w:r w:rsidRPr="0096267B">
        <w:rPr>
          <w:rFonts w:ascii="Times New Roman" w:hAnsi="Times New Roman"/>
          <w:noProof/>
          <w:sz w:val="24"/>
          <w:szCs w:val="24"/>
        </w:rPr>
        <w:t>ducation</w:t>
      </w:r>
      <w:r w:rsidR="001D2023">
        <w:rPr>
          <w:rFonts w:ascii="Times New Roman" w:hAnsi="Times New Roman"/>
          <w:noProof/>
          <w:sz w:val="24"/>
          <w:szCs w:val="24"/>
        </w:rPr>
        <w:t>,</w:t>
      </w:r>
      <w:r w:rsidRPr="0096267B">
        <w:rPr>
          <w:rFonts w:ascii="Times New Roman" w:hAnsi="Times New Roman"/>
          <w:noProof/>
          <w:sz w:val="24"/>
          <w:szCs w:val="24"/>
        </w:rPr>
        <w:t xml:space="preserve"> the way you treat people</w:t>
      </w:r>
      <w:r w:rsidR="001D2023">
        <w:rPr>
          <w:rFonts w:ascii="Times New Roman" w:hAnsi="Times New Roman"/>
          <w:noProof/>
          <w:sz w:val="24"/>
          <w:szCs w:val="24"/>
        </w:rPr>
        <w:t>—</w:t>
      </w:r>
      <w:r w:rsidRPr="0096267B">
        <w:rPr>
          <w:rFonts w:ascii="Times New Roman" w:hAnsi="Times New Roman"/>
          <w:noProof/>
          <w:sz w:val="24"/>
          <w:szCs w:val="24"/>
        </w:rPr>
        <w:t>they have got the hallmarks of a tribe</w:t>
      </w:r>
      <w:r>
        <w:rPr>
          <w:rFonts w:ascii="Times New Roman" w:hAnsi="Times New Roman"/>
          <w:noProof/>
          <w:sz w:val="24"/>
          <w:szCs w:val="24"/>
        </w:rPr>
        <w:t>.</w:t>
      </w:r>
      <w:r w:rsidRPr="0096267B">
        <w:rPr>
          <w:rFonts w:ascii="Times New Roman" w:hAnsi="Times New Roman"/>
          <w:noProof/>
          <w:sz w:val="24"/>
          <w:szCs w:val="24"/>
        </w:rPr>
        <w:t xml:space="preserve"> (Gideon</w:t>
      </w:r>
      <w:r w:rsidR="006C6764">
        <w:rPr>
          <w:rFonts w:ascii="Times New Roman" w:hAnsi="Times New Roman"/>
          <w:noProof/>
          <w:sz w:val="24"/>
          <w:szCs w:val="24"/>
        </w:rPr>
        <w:t xml:space="preserve"> </w:t>
      </w:r>
      <w:r w:rsidRPr="0096267B">
        <w:rPr>
          <w:rFonts w:ascii="Times New Roman" w:hAnsi="Times New Roman"/>
          <w:b/>
          <w:noProof/>
          <w:sz w:val="24"/>
          <w:szCs w:val="24"/>
        </w:rPr>
        <w:t>M</w:t>
      </w:r>
      <w:r w:rsidR="006C6764" w:rsidRPr="00C72024">
        <w:rPr>
          <w:rFonts w:ascii="Times New Roman" w:hAnsi="Times New Roman"/>
          <w:noProof/>
          <w:sz w:val="24"/>
          <w:szCs w:val="24"/>
        </w:rPr>
        <w:t>,</w:t>
      </w:r>
      <w:r w:rsidR="006C6764">
        <w:rPr>
          <w:rFonts w:ascii="Times New Roman" w:hAnsi="Times New Roman"/>
          <w:b/>
          <w:noProof/>
          <w:sz w:val="24"/>
          <w:szCs w:val="24"/>
        </w:rPr>
        <w:t xml:space="preserve"> </w:t>
      </w:r>
      <w:r w:rsidRPr="0096267B">
        <w:rPr>
          <w:rFonts w:ascii="Times New Roman" w:hAnsi="Times New Roman"/>
          <w:noProof/>
          <w:sz w:val="24"/>
          <w:szCs w:val="24"/>
        </w:rPr>
        <w:t>Construction</w:t>
      </w:r>
      <w:r w:rsidR="006C6764">
        <w:rPr>
          <w:rFonts w:ascii="Times New Roman" w:hAnsi="Times New Roman"/>
          <w:noProof/>
          <w:sz w:val="24"/>
          <w:szCs w:val="24"/>
        </w:rPr>
        <w:t xml:space="preserve">, </w:t>
      </w:r>
      <w:r w:rsidRPr="0096267B">
        <w:rPr>
          <w:rFonts w:ascii="Times New Roman" w:hAnsi="Times New Roman"/>
          <w:noProof/>
          <w:sz w:val="24"/>
          <w:szCs w:val="24"/>
        </w:rPr>
        <w:t>3</w:t>
      </w:r>
      <w:r w:rsidRPr="0096267B">
        <w:rPr>
          <w:rFonts w:ascii="Times New Roman" w:hAnsi="Times New Roman"/>
          <w:noProof/>
          <w:sz w:val="24"/>
          <w:szCs w:val="24"/>
          <w:vertAlign w:val="superscript"/>
        </w:rPr>
        <w:t>rd</w:t>
      </w:r>
      <w:r w:rsidR="006C6764">
        <w:rPr>
          <w:rFonts w:ascii="Times New Roman" w:hAnsi="Times New Roman"/>
          <w:noProof/>
          <w:sz w:val="24"/>
          <w:szCs w:val="24"/>
          <w:vertAlign w:val="superscript"/>
        </w:rPr>
        <w:t xml:space="preserve"> </w:t>
      </w:r>
      <w:r w:rsidRPr="0096267B">
        <w:rPr>
          <w:rFonts w:ascii="Times New Roman" w:hAnsi="Times New Roman"/>
          <w:noProof/>
          <w:sz w:val="24"/>
          <w:szCs w:val="24"/>
        </w:rPr>
        <w:t>Generation</w:t>
      </w:r>
      <w:r w:rsidR="006C6764">
        <w:rPr>
          <w:rFonts w:ascii="Times New Roman" w:hAnsi="Times New Roman"/>
          <w:noProof/>
          <w:sz w:val="24"/>
          <w:szCs w:val="24"/>
        </w:rPr>
        <w:t xml:space="preserve">, </w:t>
      </w:r>
      <w:r w:rsidRPr="0096267B">
        <w:rPr>
          <w:rFonts w:ascii="Times New Roman" w:hAnsi="Times New Roman"/>
          <w:noProof/>
          <w:sz w:val="24"/>
          <w:szCs w:val="24"/>
        </w:rPr>
        <w:t>Large)</w:t>
      </w:r>
    </w:p>
    <w:p w14:paraId="4A681458" w14:textId="77777777" w:rsidR="00DA4897" w:rsidRDefault="00DA4897" w:rsidP="00DA4897">
      <w:pPr>
        <w:spacing w:line="240" w:lineRule="auto"/>
        <w:ind w:left="720"/>
        <w:rPr>
          <w:rFonts w:ascii="Times New Roman" w:hAnsi="Times New Roman"/>
          <w:sz w:val="24"/>
          <w:szCs w:val="24"/>
        </w:rPr>
      </w:pPr>
    </w:p>
    <w:p w14:paraId="15E15D79" w14:textId="02E34234" w:rsidR="00DA4897" w:rsidRDefault="00DA4897" w:rsidP="00DA4897">
      <w:pPr>
        <w:spacing w:line="480" w:lineRule="auto"/>
        <w:ind w:firstLine="720"/>
        <w:rPr>
          <w:rFonts w:ascii="Times New Roman" w:hAnsi="Times New Roman"/>
          <w:noProof/>
          <w:sz w:val="24"/>
          <w:szCs w:val="24"/>
        </w:rPr>
      </w:pPr>
      <w:r>
        <w:rPr>
          <w:rFonts w:ascii="Times New Roman" w:hAnsi="Times New Roman"/>
          <w:sz w:val="24"/>
          <w:szCs w:val="24"/>
          <w:lang w:val="en-US"/>
        </w:rPr>
        <w:t xml:space="preserve">Working-class </w:t>
      </w:r>
      <w:r w:rsidR="00E40B72">
        <w:rPr>
          <w:rFonts w:ascii="Times New Roman" w:hAnsi="Times New Roman"/>
          <w:sz w:val="24"/>
          <w:szCs w:val="24"/>
          <w:lang w:val="en-US"/>
        </w:rPr>
        <w:t>business leaders</w:t>
      </w:r>
      <w:r w:rsidR="00F53ED6">
        <w:rPr>
          <w:rFonts w:ascii="Times New Roman" w:hAnsi="Times New Roman"/>
          <w:sz w:val="24"/>
          <w:szCs w:val="24"/>
          <w:lang w:val="en-US"/>
        </w:rPr>
        <w:t xml:space="preserve">, by contrast, explained that their modest roots </w:t>
      </w:r>
      <w:r>
        <w:rPr>
          <w:rFonts w:ascii="Times New Roman" w:hAnsi="Times New Roman"/>
          <w:sz w:val="24"/>
          <w:szCs w:val="24"/>
          <w:lang w:val="en-US"/>
        </w:rPr>
        <w:t xml:space="preserve">allowed them to have both a greater commitment to entrepreneurial values and a closer affective connection with those who had not risen the entrepreneurial ladder to material success. </w:t>
      </w:r>
      <w:r w:rsidRPr="009B5AFB">
        <w:rPr>
          <w:rFonts w:ascii="Times New Roman" w:hAnsi="Times New Roman"/>
          <w:noProof/>
          <w:sz w:val="24"/>
          <w:szCs w:val="24"/>
        </w:rPr>
        <w:t>‘</w:t>
      </w:r>
      <w:r>
        <w:rPr>
          <w:rFonts w:ascii="Times New Roman" w:hAnsi="Times New Roman"/>
          <w:noProof/>
          <w:sz w:val="24"/>
          <w:szCs w:val="24"/>
        </w:rPr>
        <w:t>I</w:t>
      </w:r>
      <w:r w:rsidRPr="009B5AFB">
        <w:rPr>
          <w:rFonts w:ascii="Times New Roman" w:hAnsi="Times New Roman"/>
          <w:noProof/>
          <w:sz w:val="24"/>
          <w:szCs w:val="24"/>
        </w:rPr>
        <w:t>f I let my feet off the ground and think I am upper- or middle-</w:t>
      </w:r>
      <w:r w:rsidRPr="0096267B">
        <w:rPr>
          <w:rFonts w:ascii="Times New Roman" w:hAnsi="Times New Roman"/>
          <w:noProof/>
          <w:sz w:val="24"/>
          <w:szCs w:val="24"/>
        </w:rPr>
        <w:t>class,</w:t>
      </w:r>
      <w:r>
        <w:rPr>
          <w:rFonts w:ascii="Times New Roman" w:hAnsi="Times New Roman"/>
          <w:noProof/>
          <w:sz w:val="24"/>
          <w:szCs w:val="24"/>
        </w:rPr>
        <w:t>” one said,</w:t>
      </w:r>
      <w:r w:rsidRPr="0096267B">
        <w:rPr>
          <w:rFonts w:ascii="Times New Roman" w:hAnsi="Times New Roman"/>
          <w:noProof/>
          <w:sz w:val="24"/>
          <w:szCs w:val="24"/>
        </w:rPr>
        <w:t xml:space="preserve"> </w:t>
      </w:r>
      <w:r>
        <w:rPr>
          <w:rFonts w:ascii="Times New Roman" w:hAnsi="Times New Roman"/>
          <w:noProof/>
          <w:sz w:val="24"/>
          <w:szCs w:val="24"/>
        </w:rPr>
        <w:t>“</w:t>
      </w:r>
      <w:r w:rsidRPr="0096267B">
        <w:rPr>
          <w:rFonts w:ascii="Times New Roman" w:hAnsi="Times New Roman"/>
          <w:noProof/>
          <w:sz w:val="24"/>
          <w:szCs w:val="24"/>
        </w:rPr>
        <w:t xml:space="preserve">it </w:t>
      </w:r>
      <w:r w:rsidR="003969B2">
        <w:rPr>
          <w:rFonts w:ascii="Times New Roman" w:hAnsi="Times New Roman"/>
          <w:noProof/>
          <w:sz w:val="24"/>
          <w:szCs w:val="24"/>
        </w:rPr>
        <w:t>wil</w:t>
      </w:r>
      <w:r w:rsidRPr="0096267B">
        <w:rPr>
          <w:rFonts w:ascii="Times New Roman" w:hAnsi="Times New Roman"/>
          <w:noProof/>
          <w:sz w:val="24"/>
          <w:szCs w:val="24"/>
        </w:rPr>
        <w:t>l ruin my drive and connection with staff’ (Martin</w:t>
      </w:r>
      <w:r w:rsidR="006C6764">
        <w:rPr>
          <w:rFonts w:ascii="Times New Roman" w:hAnsi="Times New Roman"/>
          <w:noProof/>
          <w:sz w:val="24"/>
          <w:szCs w:val="24"/>
        </w:rPr>
        <w:t xml:space="preserve"> </w:t>
      </w:r>
      <w:r w:rsidRPr="0096267B">
        <w:rPr>
          <w:rFonts w:ascii="Times New Roman" w:hAnsi="Times New Roman"/>
          <w:b/>
          <w:noProof/>
          <w:sz w:val="24"/>
          <w:szCs w:val="24"/>
        </w:rPr>
        <w:t>W</w:t>
      </w:r>
      <w:r w:rsidR="006C6764" w:rsidRPr="00C72024">
        <w:rPr>
          <w:rFonts w:ascii="Times New Roman" w:hAnsi="Times New Roman"/>
          <w:noProof/>
          <w:sz w:val="24"/>
          <w:szCs w:val="24"/>
        </w:rPr>
        <w:t>,</w:t>
      </w:r>
      <w:r w:rsidR="006C6764">
        <w:rPr>
          <w:rFonts w:ascii="Times New Roman" w:hAnsi="Times New Roman"/>
          <w:b/>
          <w:noProof/>
          <w:sz w:val="24"/>
          <w:szCs w:val="24"/>
        </w:rPr>
        <w:t xml:space="preserve"> </w:t>
      </w:r>
      <w:r w:rsidRPr="0096267B">
        <w:rPr>
          <w:rFonts w:ascii="Times New Roman" w:hAnsi="Times New Roman"/>
          <w:noProof/>
          <w:sz w:val="24"/>
          <w:szCs w:val="24"/>
        </w:rPr>
        <w:t>Transport</w:t>
      </w:r>
      <w:r w:rsidR="006C6764">
        <w:rPr>
          <w:rFonts w:ascii="Times New Roman" w:hAnsi="Times New Roman"/>
          <w:noProof/>
          <w:sz w:val="24"/>
          <w:szCs w:val="24"/>
        </w:rPr>
        <w:t xml:space="preserve">, </w:t>
      </w:r>
      <w:r w:rsidRPr="0096267B">
        <w:rPr>
          <w:rFonts w:ascii="Times New Roman" w:hAnsi="Times New Roman"/>
          <w:noProof/>
          <w:sz w:val="24"/>
          <w:szCs w:val="24"/>
        </w:rPr>
        <w:t>2</w:t>
      </w:r>
      <w:r w:rsidRPr="0096267B">
        <w:rPr>
          <w:rFonts w:ascii="Times New Roman" w:hAnsi="Times New Roman"/>
          <w:noProof/>
          <w:sz w:val="24"/>
          <w:szCs w:val="24"/>
          <w:vertAlign w:val="superscript"/>
        </w:rPr>
        <w:t>nd</w:t>
      </w:r>
      <w:r w:rsidR="006C6764">
        <w:rPr>
          <w:rFonts w:ascii="Times New Roman" w:hAnsi="Times New Roman"/>
          <w:noProof/>
          <w:sz w:val="24"/>
          <w:szCs w:val="24"/>
          <w:vertAlign w:val="superscript"/>
        </w:rPr>
        <w:t xml:space="preserve"> </w:t>
      </w:r>
      <w:r w:rsidRPr="0096267B">
        <w:rPr>
          <w:rFonts w:ascii="Times New Roman" w:hAnsi="Times New Roman"/>
          <w:noProof/>
          <w:sz w:val="24"/>
          <w:szCs w:val="24"/>
        </w:rPr>
        <w:t>Generation</w:t>
      </w:r>
      <w:r w:rsidR="006C6764">
        <w:rPr>
          <w:rFonts w:ascii="Times New Roman" w:hAnsi="Times New Roman"/>
          <w:noProof/>
          <w:sz w:val="24"/>
          <w:szCs w:val="24"/>
        </w:rPr>
        <w:t xml:space="preserve">, </w:t>
      </w:r>
      <w:r w:rsidRPr="0096267B">
        <w:rPr>
          <w:rFonts w:ascii="Times New Roman" w:hAnsi="Times New Roman"/>
          <w:noProof/>
          <w:sz w:val="24"/>
          <w:szCs w:val="24"/>
        </w:rPr>
        <w:t>Medium).</w:t>
      </w:r>
      <w:r w:rsidR="00116DB3">
        <w:rPr>
          <w:rFonts w:ascii="Times New Roman" w:hAnsi="Times New Roman"/>
          <w:noProof/>
          <w:sz w:val="24"/>
          <w:szCs w:val="24"/>
        </w:rPr>
        <w:t xml:space="preserve"> </w:t>
      </w:r>
    </w:p>
    <w:p w14:paraId="14AEECFA" w14:textId="77777777" w:rsidR="00022D2E" w:rsidRDefault="00022D2E" w:rsidP="001D6288">
      <w:pPr>
        <w:spacing w:line="240" w:lineRule="auto"/>
        <w:rPr>
          <w:rFonts w:ascii="Times New Roman" w:eastAsia="Times New Roman" w:hAnsi="Times New Roman"/>
          <w:sz w:val="24"/>
          <w:szCs w:val="24"/>
          <w:lang w:val="en-US" w:eastAsia="zh-CN"/>
        </w:rPr>
      </w:pPr>
    </w:p>
    <w:p w14:paraId="15C5E660" w14:textId="4186AFBD" w:rsidR="00022D2E" w:rsidRPr="0085752D" w:rsidRDefault="00356730" w:rsidP="000C1906">
      <w:pPr>
        <w:spacing w:line="480" w:lineRule="auto"/>
        <w:rPr>
          <w:rFonts w:ascii="Times New Roman" w:hAnsi="Times New Roman"/>
          <w:sz w:val="24"/>
          <w:szCs w:val="24"/>
          <w:lang w:val="en-US"/>
        </w:rPr>
      </w:pPr>
      <w:r>
        <w:rPr>
          <w:rFonts w:ascii="Times New Roman" w:hAnsi="Times New Roman"/>
          <w:i/>
          <w:sz w:val="24"/>
          <w:szCs w:val="24"/>
          <w:lang w:val="en-US"/>
        </w:rPr>
        <w:t>P</w:t>
      </w:r>
      <w:r w:rsidR="00022D2E" w:rsidRPr="00A36AFB">
        <w:rPr>
          <w:rFonts w:ascii="Times New Roman" w:hAnsi="Times New Roman"/>
          <w:i/>
          <w:sz w:val="24"/>
          <w:szCs w:val="24"/>
          <w:lang w:val="en-US"/>
        </w:rPr>
        <w:t>ost-1980</w:t>
      </w:r>
      <w:r w:rsidR="00513D10">
        <w:rPr>
          <w:rFonts w:ascii="Times New Roman" w:hAnsi="Times New Roman"/>
          <w:i/>
          <w:sz w:val="24"/>
          <w:szCs w:val="24"/>
          <w:lang w:val="en-US"/>
        </w:rPr>
        <w:t>s</w:t>
      </w:r>
      <w:r w:rsidR="00022D2E" w:rsidRPr="00A36AFB">
        <w:rPr>
          <w:rFonts w:ascii="Times New Roman" w:hAnsi="Times New Roman"/>
          <w:i/>
          <w:sz w:val="24"/>
          <w:szCs w:val="24"/>
          <w:lang w:val="en-US"/>
        </w:rPr>
        <w:t xml:space="preserve"> </w:t>
      </w:r>
      <w:r w:rsidR="00513D10">
        <w:rPr>
          <w:rFonts w:ascii="Times New Roman" w:hAnsi="Times New Roman"/>
          <w:i/>
          <w:sz w:val="24"/>
          <w:szCs w:val="24"/>
          <w:lang w:val="en-US"/>
        </w:rPr>
        <w:t>‘as-if-family’</w:t>
      </w:r>
      <w:r w:rsidR="00022D2E" w:rsidRPr="00A36AFB">
        <w:rPr>
          <w:rFonts w:ascii="Times New Roman" w:hAnsi="Times New Roman"/>
          <w:i/>
          <w:sz w:val="24"/>
          <w:szCs w:val="24"/>
          <w:lang w:val="en-US"/>
        </w:rPr>
        <w:t xml:space="preserve"> </w:t>
      </w:r>
      <w:r w:rsidR="00EF0153" w:rsidRPr="00A36AFB">
        <w:rPr>
          <w:rFonts w:ascii="Times New Roman" w:hAnsi="Times New Roman"/>
          <w:i/>
          <w:sz w:val="24"/>
          <w:szCs w:val="24"/>
          <w:lang w:val="en-US"/>
        </w:rPr>
        <w:t>networks</w:t>
      </w:r>
    </w:p>
    <w:p w14:paraId="37DF37BA" w14:textId="55715C4C" w:rsidR="00205A50" w:rsidRDefault="00910FD9" w:rsidP="00067ABF">
      <w:pPr>
        <w:spacing w:line="480" w:lineRule="auto"/>
        <w:ind w:firstLine="720"/>
        <w:rPr>
          <w:rFonts w:ascii="Times New Roman" w:hAnsi="Times New Roman"/>
          <w:sz w:val="24"/>
          <w:szCs w:val="24"/>
        </w:rPr>
      </w:pPr>
      <w:r>
        <w:rPr>
          <w:rFonts w:ascii="Times New Roman" w:hAnsi="Times New Roman"/>
          <w:sz w:val="24"/>
          <w:szCs w:val="24"/>
        </w:rPr>
        <w:t xml:space="preserve">As the importance of kinship and other tight intra-class connections declined, </w:t>
      </w:r>
      <w:r w:rsidR="00017FCD">
        <w:rPr>
          <w:rFonts w:ascii="Times New Roman" w:hAnsi="Times New Roman"/>
          <w:sz w:val="24"/>
          <w:szCs w:val="24"/>
        </w:rPr>
        <w:t>new</w:t>
      </w:r>
      <w:r w:rsidR="00022D2E">
        <w:rPr>
          <w:rFonts w:ascii="Times New Roman" w:hAnsi="Times New Roman"/>
          <w:sz w:val="24"/>
          <w:szCs w:val="24"/>
        </w:rPr>
        <w:t xml:space="preserve"> </w:t>
      </w:r>
      <w:r w:rsidR="00CD1C39">
        <w:rPr>
          <w:rFonts w:ascii="Times New Roman" w:hAnsi="Times New Roman"/>
          <w:sz w:val="24"/>
          <w:szCs w:val="24"/>
        </w:rPr>
        <w:t xml:space="preserve">entrepreneur-to-entrepreneur </w:t>
      </w:r>
      <w:r w:rsidR="00022D2E">
        <w:rPr>
          <w:rFonts w:ascii="Times New Roman" w:hAnsi="Times New Roman"/>
          <w:sz w:val="24"/>
          <w:szCs w:val="24"/>
        </w:rPr>
        <w:t>network</w:t>
      </w:r>
      <w:r w:rsidR="005E4134">
        <w:rPr>
          <w:rFonts w:ascii="Times New Roman" w:hAnsi="Times New Roman"/>
          <w:sz w:val="24"/>
          <w:szCs w:val="24"/>
        </w:rPr>
        <w:t>s</w:t>
      </w:r>
      <w:r w:rsidR="00022D2E">
        <w:rPr>
          <w:rFonts w:ascii="Times New Roman" w:hAnsi="Times New Roman"/>
          <w:sz w:val="24"/>
          <w:szCs w:val="24"/>
        </w:rPr>
        <w:t xml:space="preserve"> </w:t>
      </w:r>
      <w:r w:rsidR="00022D2E" w:rsidRPr="00E22177">
        <w:rPr>
          <w:rFonts w:ascii="Times New Roman" w:hAnsi="Times New Roman"/>
          <w:sz w:val="24"/>
          <w:szCs w:val="24"/>
        </w:rPr>
        <w:t>depend</w:t>
      </w:r>
      <w:r w:rsidR="00022D2E">
        <w:rPr>
          <w:rFonts w:ascii="Times New Roman" w:hAnsi="Times New Roman"/>
          <w:sz w:val="24"/>
          <w:szCs w:val="24"/>
        </w:rPr>
        <w:t>ed</w:t>
      </w:r>
      <w:r w:rsidR="00022D2E" w:rsidRPr="00E22177">
        <w:rPr>
          <w:rFonts w:ascii="Times New Roman" w:hAnsi="Times New Roman"/>
          <w:sz w:val="24"/>
          <w:szCs w:val="24"/>
        </w:rPr>
        <w:t xml:space="preserve"> on </w:t>
      </w:r>
      <w:r w:rsidR="00450454">
        <w:rPr>
          <w:rFonts w:ascii="Times New Roman" w:hAnsi="Times New Roman"/>
          <w:sz w:val="24"/>
          <w:szCs w:val="24"/>
        </w:rPr>
        <w:t xml:space="preserve">a new </w:t>
      </w:r>
      <w:r>
        <w:rPr>
          <w:rFonts w:ascii="Times New Roman" w:hAnsi="Times New Roman"/>
          <w:sz w:val="24"/>
          <w:szCs w:val="24"/>
        </w:rPr>
        <w:t xml:space="preserve">kind of </w:t>
      </w:r>
      <w:r w:rsidR="00022D2E" w:rsidRPr="00E22177">
        <w:rPr>
          <w:rFonts w:ascii="Times New Roman" w:hAnsi="Times New Roman"/>
          <w:sz w:val="24"/>
          <w:szCs w:val="24"/>
        </w:rPr>
        <w:t>ideological</w:t>
      </w:r>
      <w:r>
        <w:rPr>
          <w:rFonts w:ascii="Times New Roman" w:hAnsi="Times New Roman"/>
          <w:sz w:val="24"/>
          <w:szCs w:val="24"/>
        </w:rPr>
        <w:t xml:space="preserve"> </w:t>
      </w:r>
      <w:r w:rsidR="00022D2E" w:rsidRPr="00E22177">
        <w:rPr>
          <w:rFonts w:ascii="Times New Roman" w:hAnsi="Times New Roman"/>
          <w:sz w:val="24"/>
          <w:szCs w:val="24"/>
        </w:rPr>
        <w:t>framing.</w:t>
      </w:r>
      <w:r w:rsidR="00022D2E">
        <w:rPr>
          <w:rFonts w:ascii="Times New Roman" w:hAnsi="Times New Roman"/>
          <w:sz w:val="24"/>
          <w:szCs w:val="24"/>
        </w:rPr>
        <w:t xml:space="preserve"> The </w:t>
      </w:r>
      <w:r w:rsidR="00022D2E">
        <w:rPr>
          <w:rFonts w:ascii="Times New Roman" w:hAnsi="Times New Roman"/>
          <w:sz w:val="24"/>
          <w:szCs w:val="24"/>
        </w:rPr>
        <w:lastRenderedPageBreak/>
        <w:t>‘</w:t>
      </w:r>
      <w:r>
        <w:rPr>
          <w:rFonts w:ascii="Times New Roman" w:hAnsi="Times New Roman"/>
          <w:sz w:val="24"/>
          <w:szCs w:val="24"/>
        </w:rPr>
        <w:t>as-if-</w:t>
      </w:r>
      <w:r w:rsidR="00022D2E">
        <w:rPr>
          <w:rFonts w:ascii="Times New Roman" w:hAnsi="Times New Roman"/>
          <w:sz w:val="24"/>
          <w:szCs w:val="24"/>
        </w:rPr>
        <w:t xml:space="preserve">family’ qualities of </w:t>
      </w:r>
      <w:r>
        <w:rPr>
          <w:rFonts w:ascii="Times New Roman" w:hAnsi="Times New Roman"/>
          <w:sz w:val="24"/>
          <w:szCs w:val="24"/>
        </w:rPr>
        <w:t xml:space="preserve">this new kind of </w:t>
      </w:r>
      <w:r w:rsidR="001059E7">
        <w:rPr>
          <w:rFonts w:ascii="Times New Roman" w:hAnsi="Times New Roman"/>
          <w:sz w:val="24"/>
          <w:szCs w:val="24"/>
        </w:rPr>
        <w:t xml:space="preserve">business structure </w:t>
      </w:r>
      <w:proofErr w:type="gramStart"/>
      <w:r w:rsidR="00BF5826">
        <w:rPr>
          <w:rFonts w:ascii="Times New Roman" w:hAnsi="Times New Roman"/>
          <w:sz w:val="24"/>
          <w:szCs w:val="24"/>
        </w:rPr>
        <w:t xml:space="preserve">were </w:t>
      </w:r>
      <w:r>
        <w:rPr>
          <w:rFonts w:ascii="Times New Roman" w:hAnsi="Times New Roman"/>
          <w:sz w:val="24"/>
          <w:szCs w:val="24"/>
        </w:rPr>
        <w:t>based</w:t>
      </w:r>
      <w:proofErr w:type="gramEnd"/>
      <w:r>
        <w:rPr>
          <w:rFonts w:ascii="Times New Roman" w:hAnsi="Times New Roman"/>
          <w:sz w:val="24"/>
          <w:szCs w:val="24"/>
        </w:rPr>
        <w:t xml:space="preserve"> on members’ shared value</w:t>
      </w:r>
      <w:r w:rsidR="00C7247A">
        <w:rPr>
          <w:rFonts w:ascii="Times New Roman" w:hAnsi="Times New Roman"/>
          <w:sz w:val="24"/>
          <w:szCs w:val="24"/>
        </w:rPr>
        <w:t>s</w:t>
      </w:r>
      <w:r w:rsidR="00022D2E">
        <w:rPr>
          <w:rFonts w:ascii="Times New Roman" w:hAnsi="Times New Roman"/>
          <w:sz w:val="24"/>
          <w:szCs w:val="24"/>
        </w:rPr>
        <w:t xml:space="preserve"> and </w:t>
      </w:r>
      <w:r w:rsidR="00E40B72">
        <w:rPr>
          <w:rFonts w:ascii="Times New Roman" w:hAnsi="Times New Roman"/>
          <w:sz w:val="24"/>
          <w:szCs w:val="24"/>
        </w:rPr>
        <w:t>emotions</w:t>
      </w:r>
      <w:r w:rsidR="00022D2E">
        <w:rPr>
          <w:rFonts w:ascii="Times New Roman" w:hAnsi="Times New Roman"/>
          <w:sz w:val="24"/>
          <w:szCs w:val="24"/>
        </w:rPr>
        <w:t xml:space="preserve">, not in ‘blood’ </w:t>
      </w:r>
      <w:r>
        <w:rPr>
          <w:rFonts w:ascii="Times New Roman" w:hAnsi="Times New Roman"/>
          <w:sz w:val="24"/>
          <w:szCs w:val="24"/>
        </w:rPr>
        <w:t xml:space="preserve">relations or </w:t>
      </w:r>
      <w:r w:rsidR="00022D2E">
        <w:rPr>
          <w:rFonts w:ascii="Times New Roman" w:hAnsi="Times New Roman"/>
          <w:sz w:val="24"/>
          <w:szCs w:val="24"/>
        </w:rPr>
        <w:t>established class hierarchy</w:t>
      </w:r>
      <w:r w:rsidR="002A5037">
        <w:rPr>
          <w:rFonts w:ascii="Times New Roman" w:hAnsi="Times New Roman"/>
          <w:sz w:val="24"/>
          <w:szCs w:val="24"/>
        </w:rPr>
        <w:t>.</w:t>
      </w:r>
      <w:r w:rsidR="00022D2E">
        <w:rPr>
          <w:rFonts w:ascii="Times New Roman" w:hAnsi="Times New Roman"/>
          <w:sz w:val="24"/>
          <w:szCs w:val="24"/>
        </w:rPr>
        <w:t xml:space="preserve"> </w:t>
      </w:r>
      <w:r w:rsidR="00205A50">
        <w:rPr>
          <w:rFonts w:ascii="Times New Roman" w:hAnsi="Times New Roman"/>
          <w:sz w:val="24"/>
          <w:szCs w:val="24"/>
        </w:rPr>
        <w:t>Understanding this change requires an</w:t>
      </w:r>
      <w:r w:rsidR="00022D2E">
        <w:rPr>
          <w:rFonts w:ascii="Times New Roman" w:hAnsi="Times New Roman"/>
          <w:sz w:val="24"/>
          <w:szCs w:val="24"/>
        </w:rPr>
        <w:t xml:space="preserve"> </w:t>
      </w:r>
      <w:r w:rsidR="00A8577B">
        <w:rPr>
          <w:rFonts w:ascii="Times New Roman" w:hAnsi="Times New Roman"/>
          <w:sz w:val="24"/>
          <w:szCs w:val="24"/>
        </w:rPr>
        <w:t>‘</w:t>
      </w:r>
      <w:r w:rsidR="00022D2E" w:rsidRPr="00E22177">
        <w:rPr>
          <w:rFonts w:ascii="Times New Roman" w:hAnsi="Times New Roman"/>
          <w:sz w:val="24"/>
          <w:szCs w:val="24"/>
        </w:rPr>
        <w:t>approach which does not take the functions of the family for granted</w:t>
      </w:r>
      <w:r w:rsidR="00A8577B">
        <w:rPr>
          <w:rFonts w:ascii="Times New Roman" w:hAnsi="Times New Roman"/>
          <w:sz w:val="24"/>
          <w:szCs w:val="24"/>
        </w:rPr>
        <w:t>’</w:t>
      </w:r>
      <w:r w:rsidR="00022D2E" w:rsidRPr="00E22177">
        <w:rPr>
          <w:rFonts w:ascii="Times New Roman" w:hAnsi="Times New Roman"/>
          <w:sz w:val="24"/>
          <w:szCs w:val="24"/>
        </w:rPr>
        <w:t xml:space="preserve"> (Morgan, 1975</w:t>
      </w:r>
      <w:r w:rsidR="00022D2E">
        <w:rPr>
          <w:rFonts w:ascii="Times New Roman" w:hAnsi="Times New Roman"/>
          <w:sz w:val="24"/>
          <w:szCs w:val="24"/>
        </w:rPr>
        <w:t>: 7).</w:t>
      </w:r>
      <w:r w:rsidR="009C1F0A">
        <w:rPr>
          <w:rFonts w:ascii="Times New Roman" w:hAnsi="Times New Roman"/>
          <w:sz w:val="24"/>
          <w:szCs w:val="24"/>
        </w:rPr>
        <w:t xml:space="preserve"> By switching from literal kinship </w:t>
      </w:r>
      <w:r w:rsidR="00576BF0">
        <w:rPr>
          <w:rFonts w:ascii="Times New Roman" w:hAnsi="Times New Roman"/>
          <w:sz w:val="24"/>
          <w:szCs w:val="24"/>
        </w:rPr>
        <w:t>to</w:t>
      </w:r>
      <w:r w:rsidR="00067ABF">
        <w:rPr>
          <w:rFonts w:ascii="Times New Roman" w:hAnsi="Times New Roman"/>
          <w:sz w:val="24"/>
          <w:szCs w:val="24"/>
        </w:rPr>
        <w:t xml:space="preserve"> </w:t>
      </w:r>
      <w:r w:rsidR="009C1F0A">
        <w:rPr>
          <w:rFonts w:ascii="Times New Roman" w:hAnsi="Times New Roman"/>
          <w:sz w:val="24"/>
          <w:szCs w:val="24"/>
        </w:rPr>
        <w:t>an ‘as-if-family,’</w:t>
      </w:r>
      <w:r w:rsidR="00067ABF">
        <w:rPr>
          <w:rFonts w:ascii="Times New Roman" w:hAnsi="Times New Roman"/>
          <w:sz w:val="24"/>
          <w:szCs w:val="24"/>
        </w:rPr>
        <w:t xml:space="preserve"> family ownership came to </w:t>
      </w:r>
      <w:proofErr w:type="gramStart"/>
      <w:r w:rsidR="00067ABF">
        <w:rPr>
          <w:rFonts w:ascii="Times New Roman" w:hAnsi="Times New Roman"/>
          <w:sz w:val="24"/>
          <w:szCs w:val="24"/>
        </w:rPr>
        <w:t>be replaced</w:t>
      </w:r>
      <w:proofErr w:type="gramEnd"/>
      <w:r w:rsidR="00067ABF">
        <w:rPr>
          <w:rFonts w:ascii="Times New Roman" w:hAnsi="Times New Roman"/>
          <w:sz w:val="24"/>
          <w:szCs w:val="24"/>
        </w:rPr>
        <w:t xml:space="preserve"> by ‘family values’ as central to the self-understanding of what makes a ‘family business’</w:t>
      </w:r>
      <w:r w:rsidR="000112BC">
        <w:rPr>
          <w:rFonts w:ascii="Times New Roman" w:hAnsi="Times New Roman"/>
          <w:sz w:val="24"/>
          <w:szCs w:val="24"/>
        </w:rPr>
        <w:t xml:space="preserve">. </w:t>
      </w:r>
      <w:r w:rsidR="00067ABF">
        <w:rPr>
          <w:rFonts w:ascii="Times New Roman" w:hAnsi="Times New Roman"/>
          <w:sz w:val="24"/>
          <w:szCs w:val="24"/>
        </w:rPr>
        <w:t xml:space="preserve"> </w:t>
      </w:r>
    </w:p>
    <w:p w14:paraId="5157EEDF" w14:textId="727670E6" w:rsidR="00067ABF" w:rsidRDefault="00067ABF" w:rsidP="00067ABF">
      <w:pPr>
        <w:spacing w:line="480" w:lineRule="auto"/>
        <w:ind w:firstLine="720"/>
        <w:rPr>
          <w:rFonts w:ascii="Times New Roman" w:hAnsi="Times New Roman"/>
          <w:noProof/>
          <w:sz w:val="24"/>
          <w:szCs w:val="24"/>
          <w:lang w:val="en-US"/>
        </w:rPr>
      </w:pPr>
      <w:r>
        <w:rPr>
          <w:rFonts w:ascii="Times New Roman" w:hAnsi="Times New Roman"/>
          <w:noProof/>
          <w:sz w:val="24"/>
          <w:szCs w:val="24"/>
          <w:lang w:val="en-US"/>
        </w:rPr>
        <w:t xml:space="preserve">A </w:t>
      </w:r>
      <w:r w:rsidRPr="0096267B">
        <w:rPr>
          <w:rFonts w:ascii="Times New Roman" w:hAnsi="Times New Roman"/>
          <w:noProof/>
          <w:sz w:val="24"/>
          <w:szCs w:val="24"/>
          <w:lang w:val="en-US"/>
        </w:rPr>
        <w:t xml:space="preserve">new affect-based cohesion was now encouraged within family firms </w:t>
      </w:r>
      <w:r>
        <w:rPr>
          <w:rFonts w:ascii="Times New Roman" w:hAnsi="Times New Roman"/>
          <w:noProof/>
          <w:sz w:val="24"/>
          <w:szCs w:val="24"/>
          <w:lang w:val="en-US"/>
        </w:rPr>
        <w:t>that</w:t>
      </w:r>
      <w:r w:rsidRPr="0096267B">
        <w:rPr>
          <w:rFonts w:ascii="Times New Roman" w:hAnsi="Times New Roman"/>
          <w:noProof/>
          <w:sz w:val="24"/>
          <w:szCs w:val="24"/>
          <w:lang w:val="en-US"/>
        </w:rPr>
        <w:t xml:space="preserve"> moved away from ownership transfer to</w:t>
      </w:r>
      <w:r>
        <w:rPr>
          <w:rFonts w:ascii="Times New Roman" w:hAnsi="Times New Roman"/>
          <w:noProof/>
          <w:sz w:val="24"/>
          <w:szCs w:val="24"/>
          <w:lang w:val="en-US"/>
        </w:rPr>
        <w:t xml:space="preserve"> </w:t>
      </w:r>
      <w:r w:rsidRPr="0096267B">
        <w:rPr>
          <w:rFonts w:ascii="Times New Roman" w:hAnsi="Times New Roman"/>
          <w:noProof/>
          <w:sz w:val="24"/>
          <w:szCs w:val="24"/>
          <w:lang w:val="en-US"/>
        </w:rPr>
        <w:t xml:space="preserve">business growth as the key characteristic of succession: </w:t>
      </w:r>
    </w:p>
    <w:p w14:paraId="32613F8D" w14:textId="64423516" w:rsidR="00067ABF" w:rsidRDefault="00067ABF" w:rsidP="00067ABF">
      <w:pPr>
        <w:spacing w:line="240" w:lineRule="auto"/>
        <w:ind w:left="720"/>
        <w:rPr>
          <w:rFonts w:ascii="Times New Roman" w:hAnsi="Times New Roman"/>
          <w:sz w:val="24"/>
          <w:szCs w:val="24"/>
          <w:lang w:val="en-US"/>
        </w:rPr>
      </w:pPr>
      <w:r w:rsidRPr="0096267B">
        <w:rPr>
          <w:rFonts w:ascii="Times New Roman" w:hAnsi="Times New Roman"/>
          <w:noProof/>
          <w:sz w:val="24"/>
          <w:szCs w:val="24"/>
          <w:lang w:val="en-US"/>
        </w:rPr>
        <w:t xml:space="preserve">I don’t need the ownership to prove that I am the boss; </w:t>
      </w:r>
      <w:r w:rsidRPr="0096267B">
        <w:rPr>
          <w:rFonts w:ascii="Times New Roman" w:hAnsi="Times New Roman"/>
          <w:noProof/>
          <w:color w:val="000000"/>
          <w:sz w:val="24"/>
          <w:szCs w:val="24"/>
        </w:rPr>
        <w:t xml:space="preserve">I have everything to prove by building and taking forward this business </w:t>
      </w:r>
      <w:r w:rsidRPr="0096267B">
        <w:rPr>
          <w:rFonts w:ascii="Times New Roman" w:hAnsi="Times New Roman"/>
          <w:noProof/>
          <w:sz w:val="24"/>
          <w:szCs w:val="24"/>
          <w:lang w:val="en-US"/>
        </w:rPr>
        <w:t>…</w:t>
      </w:r>
      <w:r>
        <w:rPr>
          <w:rFonts w:ascii="Times New Roman" w:hAnsi="Times New Roman"/>
          <w:sz w:val="24"/>
          <w:szCs w:val="24"/>
          <w:lang w:val="en-US"/>
        </w:rPr>
        <w:t xml:space="preserve"> </w:t>
      </w:r>
      <w:r w:rsidRPr="00061892">
        <w:rPr>
          <w:rFonts w:ascii="Times New Roman" w:hAnsi="Times New Roman"/>
          <w:sz w:val="24"/>
          <w:szCs w:val="24"/>
          <w:lang w:val="en-US"/>
        </w:rPr>
        <w:t xml:space="preserve">I could use an analogy from last </w:t>
      </w:r>
      <w:proofErr w:type="gramStart"/>
      <w:r w:rsidRPr="00061892">
        <w:rPr>
          <w:rFonts w:ascii="Times New Roman" w:hAnsi="Times New Roman"/>
          <w:sz w:val="24"/>
          <w:szCs w:val="24"/>
          <w:lang w:val="en-US"/>
        </w:rPr>
        <w:t>week,</w:t>
      </w:r>
      <w:proofErr w:type="gramEnd"/>
      <w:r w:rsidRPr="00061892">
        <w:rPr>
          <w:rFonts w:ascii="Times New Roman" w:hAnsi="Times New Roman"/>
          <w:sz w:val="24"/>
          <w:szCs w:val="24"/>
          <w:lang w:val="en-US"/>
        </w:rPr>
        <w:t xml:space="preserve"> we had a big </w:t>
      </w:r>
      <w:r w:rsidRPr="00D57E2C">
        <w:rPr>
          <w:rFonts w:ascii="Times New Roman" w:hAnsi="Times New Roman"/>
          <w:sz w:val="24"/>
          <w:szCs w:val="24"/>
          <w:lang w:val="en-US"/>
        </w:rPr>
        <w:t>visit</w:t>
      </w:r>
      <w:r w:rsidRPr="00A36AFB">
        <w:rPr>
          <w:rFonts w:ascii="Times New Roman" w:hAnsi="Times New Roman"/>
          <w:sz w:val="24"/>
          <w:szCs w:val="24"/>
        </w:rPr>
        <w:t xml:space="preserve"> </w:t>
      </w:r>
      <w:r w:rsidR="00C7247A">
        <w:rPr>
          <w:rFonts w:ascii="Times New Roman" w:hAnsi="Times New Roman"/>
          <w:sz w:val="24"/>
          <w:szCs w:val="24"/>
        </w:rPr>
        <w:t>[</w:t>
      </w:r>
      <w:r>
        <w:rPr>
          <w:rFonts w:ascii="Times New Roman" w:hAnsi="Times New Roman"/>
          <w:sz w:val="24"/>
          <w:szCs w:val="24"/>
        </w:rPr>
        <w:t>so as</w:t>
      </w:r>
      <w:r w:rsidR="00C7247A">
        <w:rPr>
          <w:rFonts w:ascii="Times New Roman" w:hAnsi="Times New Roman"/>
          <w:sz w:val="24"/>
          <w:szCs w:val="24"/>
        </w:rPr>
        <w:t>]</w:t>
      </w:r>
      <w:r>
        <w:rPr>
          <w:rFonts w:ascii="Times New Roman" w:hAnsi="Times New Roman"/>
          <w:sz w:val="24"/>
          <w:szCs w:val="24"/>
        </w:rPr>
        <w:t xml:space="preserve"> to</w:t>
      </w:r>
      <w:r w:rsidRPr="00A36AFB">
        <w:rPr>
          <w:rFonts w:ascii="Times New Roman" w:hAnsi="Times New Roman"/>
          <w:sz w:val="24"/>
          <w:szCs w:val="24"/>
        </w:rPr>
        <w:t xml:space="preserve"> </w:t>
      </w:r>
      <w:r w:rsidRPr="00D57E2C">
        <w:rPr>
          <w:rFonts w:ascii="Times New Roman" w:hAnsi="Times New Roman"/>
          <w:sz w:val="24"/>
          <w:szCs w:val="24"/>
          <w:lang w:val="en-US"/>
        </w:rPr>
        <w:t>understand</w:t>
      </w:r>
      <w:r w:rsidRPr="006A1F0C">
        <w:rPr>
          <w:rFonts w:ascii="Times New Roman" w:hAnsi="Times New Roman"/>
          <w:sz w:val="24"/>
          <w:szCs w:val="24"/>
          <w:lang w:val="en-US"/>
        </w:rPr>
        <w:t xml:space="preserve"> what we are </w:t>
      </w:r>
      <w:r w:rsidRPr="0096267B">
        <w:rPr>
          <w:rFonts w:ascii="Times New Roman" w:hAnsi="Times New Roman"/>
          <w:noProof/>
          <w:sz w:val="24"/>
          <w:szCs w:val="24"/>
          <w:lang w:val="en-US"/>
        </w:rPr>
        <w:t>about</w:t>
      </w:r>
      <w:r>
        <w:rPr>
          <w:rFonts w:ascii="Times New Roman" w:hAnsi="Times New Roman"/>
          <w:sz w:val="24"/>
          <w:szCs w:val="24"/>
          <w:lang w:val="en-US"/>
        </w:rPr>
        <w:t xml:space="preserve">. They </w:t>
      </w:r>
      <w:r w:rsidRPr="00061892">
        <w:rPr>
          <w:rFonts w:ascii="Times New Roman" w:hAnsi="Times New Roman"/>
          <w:sz w:val="24"/>
          <w:szCs w:val="24"/>
          <w:lang w:val="en-US"/>
        </w:rPr>
        <w:t>said that you know every</w:t>
      </w:r>
      <w:r>
        <w:rPr>
          <w:rFonts w:ascii="Times New Roman" w:hAnsi="Times New Roman"/>
          <w:sz w:val="24"/>
          <w:szCs w:val="24"/>
          <w:lang w:val="en-US"/>
        </w:rPr>
        <w:t>body’s names;</w:t>
      </w:r>
      <w:r w:rsidRPr="00061892">
        <w:rPr>
          <w:rFonts w:ascii="Times New Roman" w:hAnsi="Times New Roman"/>
          <w:sz w:val="24"/>
          <w:szCs w:val="24"/>
          <w:lang w:val="en-US"/>
        </w:rPr>
        <w:t xml:space="preserve"> </w:t>
      </w:r>
      <w:r>
        <w:rPr>
          <w:rFonts w:ascii="Times New Roman" w:hAnsi="Times New Roman"/>
          <w:sz w:val="24"/>
          <w:szCs w:val="24"/>
          <w:lang w:val="en-US"/>
        </w:rPr>
        <w:t xml:space="preserve">you </w:t>
      </w:r>
      <w:r w:rsidRPr="00061892">
        <w:rPr>
          <w:rFonts w:ascii="Times New Roman" w:hAnsi="Times New Roman"/>
          <w:sz w:val="24"/>
          <w:szCs w:val="24"/>
          <w:lang w:val="en-US"/>
        </w:rPr>
        <w:t>acknowledged everybody. People waved at you</w:t>
      </w:r>
      <w:r>
        <w:rPr>
          <w:rFonts w:ascii="Times New Roman" w:hAnsi="Times New Roman"/>
          <w:sz w:val="24"/>
          <w:szCs w:val="24"/>
          <w:lang w:val="en-US"/>
        </w:rPr>
        <w:t xml:space="preserve">. </w:t>
      </w:r>
      <w:r w:rsidRPr="00941515">
        <w:rPr>
          <w:rFonts w:ascii="Times New Roman" w:hAnsi="Times New Roman"/>
          <w:bCs/>
          <w:iCs/>
          <w:sz w:val="24"/>
          <w:szCs w:val="20"/>
        </w:rPr>
        <w:t>(Trevor</w:t>
      </w:r>
      <w:r w:rsidR="00EC2182">
        <w:rPr>
          <w:rFonts w:ascii="Times New Roman" w:hAnsi="Times New Roman"/>
          <w:bCs/>
          <w:iCs/>
          <w:sz w:val="24"/>
          <w:szCs w:val="20"/>
        </w:rPr>
        <w:t xml:space="preserve"> </w:t>
      </w:r>
      <w:r w:rsidRPr="00625C91">
        <w:rPr>
          <w:rFonts w:ascii="Times New Roman" w:hAnsi="Times New Roman"/>
          <w:b/>
          <w:bCs/>
          <w:iCs/>
          <w:sz w:val="24"/>
          <w:szCs w:val="20"/>
        </w:rPr>
        <w:t>J</w:t>
      </w:r>
      <w:r w:rsidR="00EC2182" w:rsidRPr="00C72024">
        <w:rPr>
          <w:rFonts w:ascii="Times New Roman" w:hAnsi="Times New Roman"/>
          <w:bCs/>
          <w:iCs/>
          <w:sz w:val="24"/>
          <w:szCs w:val="20"/>
        </w:rPr>
        <w:t>,</w:t>
      </w:r>
      <w:r w:rsidR="00EC2182">
        <w:rPr>
          <w:rFonts w:ascii="Times New Roman" w:hAnsi="Times New Roman"/>
          <w:b/>
          <w:bCs/>
          <w:iCs/>
          <w:sz w:val="24"/>
          <w:szCs w:val="20"/>
        </w:rPr>
        <w:t xml:space="preserve"> </w:t>
      </w:r>
      <w:r w:rsidRPr="007E3F27">
        <w:rPr>
          <w:rFonts w:ascii="Times New Roman" w:hAnsi="Times New Roman"/>
          <w:bCs/>
          <w:iCs/>
          <w:sz w:val="24"/>
          <w:szCs w:val="20"/>
        </w:rPr>
        <w:t>Manufacturing</w:t>
      </w:r>
      <w:r w:rsidR="00EC2182">
        <w:rPr>
          <w:rFonts w:ascii="Times New Roman" w:hAnsi="Times New Roman"/>
          <w:bCs/>
          <w:iCs/>
          <w:sz w:val="24"/>
          <w:szCs w:val="20"/>
        </w:rPr>
        <w:t xml:space="preserve">, </w:t>
      </w:r>
      <w:r w:rsidRPr="002904AD">
        <w:rPr>
          <w:rFonts w:ascii="Times New Roman" w:hAnsi="Times New Roman"/>
          <w:bCs/>
          <w:iCs/>
          <w:sz w:val="24"/>
          <w:szCs w:val="20"/>
        </w:rPr>
        <w:t>3</w:t>
      </w:r>
      <w:r w:rsidRPr="002904AD">
        <w:rPr>
          <w:rFonts w:ascii="Times New Roman" w:hAnsi="Times New Roman"/>
          <w:bCs/>
          <w:iCs/>
          <w:sz w:val="24"/>
          <w:szCs w:val="20"/>
          <w:vertAlign w:val="superscript"/>
        </w:rPr>
        <w:t>rd</w:t>
      </w:r>
      <w:r w:rsidR="00EC2182">
        <w:rPr>
          <w:rFonts w:ascii="Times New Roman" w:hAnsi="Times New Roman"/>
          <w:bCs/>
          <w:iCs/>
          <w:sz w:val="24"/>
          <w:szCs w:val="20"/>
          <w:vertAlign w:val="superscript"/>
        </w:rPr>
        <w:t xml:space="preserve"> </w:t>
      </w:r>
      <w:r w:rsidRPr="002904AD">
        <w:rPr>
          <w:rFonts w:ascii="Times New Roman" w:hAnsi="Times New Roman"/>
          <w:bCs/>
          <w:iCs/>
          <w:sz w:val="24"/>
          <w:szCs w:val="20"/>
        </w:rPr>
        <w:t>Generation</w:t>
      </w:r>
      <w:r w:rsidR="00EC2182">
        <w:rPr>
          <w:rFonts w:ascii="Times New Roman" w:hAnsi="Times New Roman"/>
          <w:bCs/>
          <w:iCs/>
          <w:sz w:val="24"/>
          <w:szCs w:val="20"/>
        </w:rPr>
        <w:t xml:space="preserve">, </w:t>
      </w:r>
      <w:r w:rsidRPr="002904AD">
        <w:rPr>
          <w:rFonts w:ascii="Times New Roman" w:hAnsi="Times New Roman"/>
          <w:bCs/>
          <w:iCs/>
          <w:sz w:val="24"/>
          <w:szCs w:val="20"/>
        </w:rPr>
        <w:t>Large</w:t>
      </w:r>
      <w:r w:rsidRPr="006E7CEA">
        <w:rPr>
          <w:rFonts w:ascii="Times New Roman" w:hAnsi="Times New Roman"/>
          <w:bCs/>
          <w:iCs/>
          <w:sz w:val="24"/>
          <w:szCs w:val="20"/>
        </w:rPr>
        <w:t>)</w:t>
      </w:r>
      <w:r>
        <w:rPr>
          <w:rFonts w:ascii="Times New Roman" w:hAnsi="Times New Roman"/>
          <w:sz w:val="24"/>
          <w:szCs w:val="24"/>
          <w:lang w:val="en-US"/>
        </w:rPr>
        <w:t>.</w:t>
      </w:r>
    </w:p>
    <w:p w14:paraId="6372F862" w14:textId="77777777" w:rsidR="000112BC" w:rsidRDefault="000112BC">
      <w:pPr>
        <w:pStyle w:val="FFemale"/>
      </w:pPr>
    </w:p>
    <w:p w14:paraId="18A4EBD9" w14:textId="27E19CA1" w:rsidR="000112BC" w:rsidRPr="000112BC" w:rsidRDefault="00117EBA">
      <w:pPr>
        <w:pStyle w:val="FFemale"/>
      </w:pPr>
      <w:proofErr w:type="gramStart"/>
      <w:r>
        <w:t>I’m</w:t>
      </w:r>
      <w:proofErr w:type="gramEnd"/>
      <w:r>
        <w:t xml:space="preserve"> not into </w:t>
      </w:r>
      <w:r w:rsidR="00634262">
        <w:t>‘</w:t>
      </w:r>
      <w:r>
        <w:t>management</w:t>
      </w:r>
      <w:r w:rsidR="00634262">
        <w:t>’</w:t>
      </w:r>
      <w:r>
        <w:t xml:space="preserve">. </w:t>
      </w:r>
      <w:r w:rsidR="00362E1F" w:rsidRPr="007B26BD">
        <w:t>We try to pay [</w:t>
      </w:r>
      <w:r w:rsidR="002C7B19">
        <w:t xml:space="preserve">our </w:t>
      </w:r>
      <w:r w:rsidR="00362E1F" w:rsidRPr="007B26BD">
        <w:t>staff]</w:t>
      </w:r>
      <w:r w:rsidR="000112BC" w:rsidRPr="00C72024">
        <w:t xml:space="preserve"> well</w:t>
      </w:r>
      <w:r w:rsidR="00DA502E">
        <w:t>,</w:t>
      </w:r>
      <w:r w:rsidR="000112BC" w:rsidRPr="00C72024">
        <w:t xml:space="preserve"> treat them like human beings</w:t>
      </w:r>
      <w:r w:rsidR="000112BC" w:rsidRPr="007B26BD">
        <w:t>, you know, as friends</w:t>
      </w:r>
      <w:r w:rsidR="000112BC" w:rsidRPr="00C72024">
        <w:t>;</w:t>
      </w:r>
      <w:r w:rsidR="009325DF">
        <w:t xml:space="preserve"> </w:t>
      </w:r>
      <w:r w:rsidR="00024E2A">
        <w:t xml:space="preserve">get more loyalty that way. </w:t>
      </w:r>
      <w:r w:rsidR="000112BC" w:rsidRPr="00C72024">
        <w:t xml:space="preserve">If they </w:t>
      </w:r>
      <w:proofErr w:type="gramStart"/>
      <w:r w:rsidR="000112BC" w:rsidRPr="00C72024">
        <w:t>don’t</w:t>
      </w:r>
      <w:proofErr w:type="gramEnd"/>
      <w:r w:rsidR="000112BC" w:rsidRPr="00C72024">
        <w:t xml:space="preserve"> respect you, they won’t want to work for you, they’ll go away</w:t>
      </w:r>
      <w:r w:rsidR="00024E2A">
        <w:t xml:space="preserve"> </w:t>
      </w:r>
      <w:r w:rsidR="000112BC" w:rsidRPr="007B26BD">
        <w:rPr>
          <w:szCs w:val="24"/>
          <w:lang w:val="en-US"/>
        </w:rPr>
        <w:t xml:space="preserve">(Scott </w:t>
      </w:r>
      <w:r w:rsidR="000112BC" w:rsidRPr="007B26BD">
        <w:rPr>
          <w:b/>
          <w:szCs w:val="24"/>
          <w:lang w:val="en-US"/>
        </w:rPr>
        <w:t>B</w:t>
      </w:r>
      <w:r w:rsidR="000112BC" w:rsidRPr="007B26BD">
        <w:rPr>
          <w:szCs w:val="24"/>
          <w:lang w:val="en-US"/>
        </w:rPr>
        <w:t>, Manufacturing, 3</w:t>
      </w:r>
      <w:r w:rsidR="000112BC" w:rsidRPr="007B26BD">
        <w:rPr>
          <w:szCs w:val="24"/>
          <w:vertAlign w:val="superscript"/>
          <w:lang w:val="en-US"/>
        </w:rPr>
        <w:t xml:space="preserve">rd </w:t>
      </w:r>
      <w:r w:rsidR="000112BC" w:rsidRPr="007B26BD">
        <w:rPr>
          <w:szCs w:val="24"/>
          <w:lang w:val="en-US"/>
        </w:rPr>
        <w:t>Generation, Large).</w:t>
      </w:r>
    </w:p>
    <w:p w14:paraId="06039F37" w14:textId="07528C3B" w:rsidR="00067ABF" w:rsidRDefault="00067ABF" w:rsidP="000C1906">
      <w:pPr>
        <w:spacing w:line="240" w:lineRule="auto"/>
        <w:ind w:left="720"/>
        <w:rPr>
          <w:rFonts w:ascii="Times New Roman" w:hAnsi="Times New Roman"/>
          <w:sz w:val="24"/>
          <w:szCs w:val="24"/>
          <w:lang w:val="en-US"/>
        </w:rPr>
      </w:pPr>
    </w:p>
    <w:p w14:paraId="31BE939C" w14:textId="7F84D438" w:rsidR="00067ABF" w:rsidRPr="0076063B" w:rsidRDefault="00067ABF">
      <w:pPr>
        <w:spacing w:line="480" w:lineRule="auto"/>
        <w:ind w:firstLine="720"/>
        <w:rPr>
          <w:rFonts w:ascii="Times New Roman" w:hAnsi="Times New Roman"/>
          <w:bCs/>
          <w:sz w:val="24"/>
          <w:szCs w:val="24"/>
        </w:rPr>
      </w:pPr>
      <w:r>
        <w:rPr>
          <w:rFonts w:ascii="Times New Roman" w:hAnsi="Times New Roman"/>
          <w:sz w:val="24"/>
          <w:szCs w:val="24"/>
        </w:rPr>
        <w:t>An intra-organizational process of creating an ‘as</w:t>
      </w:r>
      <w:r w:rsidR="00024074">
        <w:rPr>
          <w:rFonts w:ascii="Times New Roman" w:hAnsi="Times New Roman"/>
          <w:sz w:val="24"/>
          <w:szCs w:val="24"/>
        </w:rPr>
        <w:t>-</w:t>
      </w:r>
      <w:r>
        <w:rPr>
          <w:rFonts w:ascii="Times New Roman" w:hAnsi="Times New Roman"/>
          <w:sz w:val="24"/>
          <w:szCs w:val="24"/>
        </w:rPr>
        <w:t>if</w:t>
      </w:r>
      <w:r w:rsidR="00024074">
        <w:rPr>
          <w:rFonts w:ascii="Times New Roman" w:hAnsi="Times New Roman"/>
          <w:sz w:val="24"/>
          <w:szCs w:val="24"/>
        </w:rPr>
        <w:t>-</w:t>
      </w:r>
      <w:r>
        <w:rPr>
          <w:rFonts w:ascii="Times New Roman" w:hAnsi="Times New Roman"/>
          <w:sz w:val="24"/>
          <w:szCs w:val="24"/>
        </w:rPr>
        <w:t xml:space="preserve">family’ counted on recurrent expressions of ‘love’, detached from considerations of literal kinship, </w:t>
      </w:r>
      <w:r w:rsidR="00E40B72">
        <w:rPr>
          <w:rFonts w:ascii="Times New Roman" w:hAnsi="Times New Roman"/>
          <w:bCs/>
          <w:sz w:val="24"/>
          <w:szCs w:val="24"/>
        </w:rPr>
        <w:t xml:space="preserve">as </w:t>
      </w:r>
      <w:r>
        <w:rPr>
          <w:rFonts w:ascii="Times New Roman" w:hAnsi="Times New Roman"/>
          <w:bCs/>
          <w:sz w:val="24"/>
          <w:szCs w:val="24"/>
        </w:rPr>
        <w:t>‘</w:t>
      </w:r>
      <w:r w:rsidRPr="007D28C5">
        <w:rPr>
          <w:rFonts w:ascii="Times New Roman" w:hAnsi="Times New Roman"/>
          <w:bCs/>
          <w:sz w:val="24"/>
          <w:szCs w:val="24"/>
        </w:rPr>
        <w:t>a relatively coherent and politically charged discursive structuring of the social</w:t>
      </w:r>
      <w:r>
        <w:rPr>
          <w:rFonts w:ascii="Times New Roman" w:hAnsi="Times New Roman"/>
          <w:bCs/>
          <w:sz w:val="24"/>
          <w:szCs w:val="24"/>
        </w:rPr>
        <w:t>’</w:t>
      </w:r>
      <w:r w:rsidRPr="007D28C5">
        <w:rPr>
          <w:rFonts w:ascii="Times New Roman" w:hAnsi="Times New Roman"/>
          <w:bCs/>
          <w:sz w:val="24"/>
          <w:szCs w:val="24"/>
        </w:rPr>
        <w:t xml:space="preserve"> (Levy and Scully, 2007: 976)</w:t>
      </w:r>
      <w:r>
        <w:rPr>
          <w:rFonts w:ascii="Times New Roman" w:hAnsi="Times New Roman"/>
          <w:sz w:val="24"/>
          <w:szCs w:val="24"/>
          <w:lang w:val="en-US"/>
        </w:rPr>
        <w:t xml:space="preserve">. </w:t>
      </w:r>
      <w:r w:rsidR="00E40B72">
        <w:rPr>
          <w:rFonts w:ascii="Times New Roman" w:hAnsi="Times New Roman"/>
          <w:sz w:val="24"/>
          <w:szCs w:val="24"/>
          <w:lang w:val="en-US"/>
        </w:rPr>
        <w:t>Shared e</w:t>
      </w:r>
      <w:r>
        <w:rPr>
          <w:rFonts w:ascii="Times New Roman" w:hAnsi="Times New Roman"/>
          <w:sz w:val="24"/>
          <w:szCs w:val="24"/>
        </w:rPr>
        <w:t>motions</w:t>
      </w:r>
      <w:r w:rsidRPr="009843BC">
        <w:rPr>
          <w:rFonts w:ascii="Times New Roman" w:hAnsi="Times New Roman"/>
          <w:sz w:val="24"/>
          <w:szCs w:val="24"/>
          <w:lang w:val="en-US"/>
        </w:rPr>
        <w:t xml:space="preserve"> </w:t>
      </w:r>
      <w:r w:rsidR="00E40B72">
        <w:rPr>
          <w:rFonts w:ascii="Times New Roman" w:hAnsi="Times New Roman"/>
          <w:sz w:val="24"/>
          <w:szCs w:val="24"/>
          <w:lang w:val="en-US"/>
        </w:rPr>
        <w:t xml:space="preserve">embedded in </w:t>
      </w:r>
      <w:r w:rsidRPr="009843BC">
        <w:rPr>
          <w:rFonts w:ascii="Times New Roman" w:hAnsi="Times New Roman"/>
          <w:sz w:val="24"/>
          <w:szCs w:val="24"/>
          <w:lang w:val="en-US"/>
        </w:rPr>
        <w:t xml:space="preserve">relationships with a deep personal significance were </w:t>
      </w:r>
      <w:r>
        <w:rPr>
          <w:rFonts w:ascii="Times New Roman" w:hAnsi="Times New Roman"/>
          <w:sz w:val="24"/>
          <w:szCs w:val="24"/>
          <w:lang w:val="en-US"/>
        </w:rPr>
        <w:t xml:space="preserve">purposefully </w:t>
      </w:r>
      <w:r w:rsidRPr="009843BC">
        <w:rPr>
          <w:rFonts w:ascii="Times New Roman" w:hAnsi="Times New Roman"/>
          <w:sz w:val="24"/>
          <w:szCs w:val="24"/>
          <w:lang w:val="en-US"/>
        </w:rPr>
        <w:t>set in motion</w:t>
      </w:r>
      <w:r>
        <w:rPr>
          <w:rFonts w:ascii="Times New Roman" w:hAnsi="Times New Roman"/>
          <w:sz w:val="24"/>
          <w:szCs w:val="24"/>
          <w:lang w:val="en-US"/>
        </w:rPr>
        <w:t xml:space="preserve"> before one </w:t>
      </w:r>
      <w:r w:rsidRPr="0096267B">
        <w:rPr>
          <w:rFonts w:ascii="Times New Roman" w:hAnsi="Times New Roman"/>
          <w:noProof/>
          <w:sz w:val="24"/>
          <w:szCs w:val="24"/>
          <w:lang w:val="en-US"/>
        </w:rPr>
        <w:t>was appointed</w:t>
      </w:r>
      <w:r>
        <w:rPr>
          <w:rFonts w:ascii="Times New Roman" w:hAnsi="Times New Roman"/>
          <w:sz w:val="24"/>
          <w:szCs w:val="24"/>
          <w:lang w:val="en-US"/>
        </w:rPr>
        <w:t xml:space="preserve"> in a </w:t>
      </w:r>
      <w:proofErr w:type="gramStart"/>
      <w:r>
        <w:rPr>
          <w:rFonts w:ascii="Times New Roman" w:hAnsi="Times New Roman"/>
          <w:sz w:val="24"/>
          <w:szCs w:val="24"/>
          <w:lang w:val="en-US"/>
        </w:rPr>
        <w:t>family business leadership role</w:t>
      </w:r>
      <w:proofErr w:type="gramEnd"/>
      <w:r>
        <w:rPr>
          <w:rFonts w:ascii="Times New Roman" w:hAnsi="Times New Roman"/>
          <w:sz w:val="24"/>
          <w:szCs w:val="24"/>
          <w:lang w:val="en-US"/>
        </w:rPr>
        <w:t xml:space="preserve"> such as that of company director: </w:t>
      </w:r>
    </w:p>
    <w:p w14:paraId="46756B9B" w14:textId="553B7154" w:rsidR="00067ABF" w:rsidRDefault="00067ABF" w:rsidP="00067ABF">
      <w:pPr>
        <w:spacing w:line="240" w:lineRule="auto"/>
        <w:ind w:left="567" w:right="567"/>
        <w:rPr>
          <w:rFonts w:ascii="Times New Roman" w:hAnsi="Times New Roman"/>
          <w:sz w:val="24"/>
          <w:szCs w:val="24"/>
        </w:rPr>
      </w:pPr>
      <w:r w:rsidRPr="000C1906">
        <w:rPr>
          <w:rFonts w:ascii="Times New Roman" w:hAnsi="Times New Roman"/>
          <w:sz w:val="24"/>
          <w:szCs w:val="24"/>
        </w:rPr>
        <w:t xml:space="preserve">I need to feel that this director would almost have family qualities. You </w:t>
      </w:r>
      <w:proofErr w:type="gramStart"/>
      <w:r w:rsidRPr="000C1906">
        <w:rPr>
          <w:rFonts w:ascii="Times New Roman" w:hAnsi="Times New Roman"/>
          <w:sz w:val="24"/>
          <w:szCs w:val="24"/>
        </w:rPr>
        <w:t>know?</w:t>
      </w:r>
      <w:proofErr w:type="gramEnd"/>
      <w:r w:rsidRPr="000C1906">
        <w:rPr>
          <w:rFonts w:ascii="Times New Roman" w:hAnsi="Times New Roman"/>
          <w:sz w:val="24"/>
          <w:szCs w:val="24"/>
        </w:rPr>
        <w:t xml:space="preserve"> Good family qualities and they would do anything for the business and </w:t>
      </w:r>
      <w:r w:rsidRPr="000C1906">
        <w:rPr>
          <w:rFonts w:ascii="Times New Roman" w:hAnsi="Times New Roman"/>
          <w:noProof/>
          <w:sz w:val="24"/>
          <w:szCs w:val="24"/>
        </w:rPr>
        <w:t>for</w:t>
      </w:r>
      <w:r w:rsidRPr="000C1906">
        <w:rPr>
          <w:rFonts w:ascii="Times New Roman" w:hAnsi="Times New Roman"/>
          <w:sz w:val="24"/>
          <w:szCs w:val="24"/>
        </w:rPr>
        <w:t xml:space="preserve"> </w:t>
      </w:r>
      <w:proofErr w:type="gramStart"/>
      <w:r w:rsidRPr="000C1906">
        <w:rPr>
          <w:rFonts w:ascii="Times New Roman" w:hAnsi="Times New Roman"/>
          <w:sz w:val="24"/>
          <w:szCs w:val="24"/>
        </w:rPr>
        <w:t>me and that</w:t>
      </w:r>
      <w:proofErr w:type="gramEnd"/>
      <w:r w:rsidRPr="000C1906">
        <w:rPr>
          <w:rFonts w:ascii="Times New Roman" w:hAnsi="Times New Roman"/>
          <w:sz w:val="24"/>
          <w:szCs w:val="24"/>
        </w:rPr>
        <w:t xml:space="preserve"> someone would go the extra mile for you; we tend to associate those with family qualities. Even with people whose genes are identical, </w:t>
      </w:r>
      <w:proofErr w:type="gramStart"/>
      <w:r w:rsidRPr="000C1906">
        <w:rPr>
          <w:rFonts w:ascii="Times New Roman" w:hAnsi="Times New Roman"/>
          <w:sz w:val="24"/>
          <w:szCs w:val="24"/>
        </w:rPr>
        <w:t>I’m</w:t>
      </w:r>
      <w:proofErr w:type="gramEnd"/>
      <w:r w:rsidRPr="000C1906">
        <w:rPr>
          <w:rFonts w:ascii="Times New Roman" w:hAnsi="Times New Roman"/>
          <w:sz w:val="24"/>
          <w:szCs w:val="24"/>
        </w:rPr>
        <w:t xml:space="preserve"> not sure you’d get the same result. I think, you know, without using the word ‘love’ </w:t>
      </w:r>
      <w:proofErr w:type="gramStart"/>
      <w:r w:rsidRPr="000C1906">
        <w:rPr>
          <w:rFonts w:ascii="Times New Roman" w:hAnsi="Times New Roman"/>
          <w:sz w:val="24"/>
          <w:szCs w:val="24"/>
        </w:rPr>
        <w:t>there’s</w:t>
      </w:r>
      <w:proofErr w:type="gramEnd"/>
      <w:r w:rsidRPr="000C1906">
        <w:rPr>
          <w:rFonts w:ascii="Times New Roman" w:hAnsi="Times New Roman"/>
          <w:sz w:val="24"/>
          <w:szCs w:val="24"/>
        </w:rPr>
        <w:t xml:space="preserve"> something like that going on or love </w:t>
      </w:r>
      <w:r w:rsidRPr="000C1906">
        <w:rPr>
          <w:rFonts w:ascii="Times New Roman" w:hAnsi="Times New Roman"/>
          <w:noProof/>
          <w:sz w:val="24"/>
          <w:szCs w:val="24"/>
        </w:rPr>
        <w:t>in terms of</w:t>
      </w:r>
      <w:r w:rsidRPr="000C1906">
        <w:rPr>
          <w:rFonts w:ascii="Times New Roman" w:hAnsi="Times New Roman"/>
          <w:sz w:val="24"/>
          <w:szCs w:val="24"/>
        </w:rPr>
        <w:t xml:space="preserve"> their </w:t>
      </w:r>
      <w:r w:rsidRPr="000C1906">
        <w:rPr>
          <w:rFonts w:ascii="Times New Roman" w:hAnsi="Times New Roman"/>
          <w:noProof/>
          <w:sz w:val="24"/>
          <w:szCs w:val="24"/>
        </w:rPr>
        <w:t>personal</w:t>
      </w:r>
      <w:r w:rsidRPr="000C1906">
        <w:rPr>
          <w:rFonts w:ascii="Times New Roman" w:hAnsi="Times New Roman"/>
          <w:sz w:val="24"/>
          <w:szCs w:val="24"/>
        </w:rPr>
        <w:t xml:space="preserve"> relationship with you and their </w:t>
      </w:r>
      <w:r w:rsidRPr="000C1906">
        <w:rPr>
          <w:rFonts w:ascii="Times New Roman" w:hAnsi="Times New Roman"/>
          <w:noProof/>
          <w:sz w:val="24"/>
          <w:szCs w:val="24"/>
        </w:rPr>
        <w:t>personal</w:t>
      </w:r>
      <w:r w:rsidRPr="000C1906">
        <w:rPr>
          <w:rFonts w:ascii="Times New Roman" w:hAnsi="Times New Roman"/>
          <w:sz w:val="24"/>
          <w:szCs w:val="24"/>
        </w:rPr>
        <w:t xml:space="preserve"> relationship with the business (Gideon</w:t>
      </w:r>
      <w:r w:rsidR="00EC2182">
        <w:rPr>
          <w:rFonts w:ascii="Times New Roman" w:hAnsi="Times New Roman"/>
          <w:sz w:val="24"/>
          <w:szCs w:val="24"/>
        </w:rPr>
        <w:t xml:space="preserve"> </w:t>
      </w:r>
      <w:r w:rsidRPr="000C1906">
        <w:rPr>
          <w:rFonts w:ascii="Times New Roman" w:hAnsi="Times New Roman"/>
          <w:b/>
          <w:bCs/>
          <w:sz w:val="24"/>
          <w:szCs w:val="24"/>
        </w:rPr>
        <w:t>M</w:t>
      </w:r>
      <w:r w:rsidR="00EC2182" w:rsidRPr="00C72024">
        <w:rPr>
          <w:rFonts w:ascii="Times New Roman" w:hAnsi="Times New Roman"/>
          <w:bCs/>
          <w:sz w:val="24"/>
          <w:szCs w:val="24"/>
        </w:rPr>
        <w:t>,</w:t>
      </w:r>
      <w:r w:rsidR="00EC2182">
        <w:rPr>
          <w:rFonts w:ascii="Times New Roman" w:hAnsi="Times New Roman"/>
          <w:b/>
          <w:bCs/>
          <w:sz w:val="24"/>
          <w:szCs w:val="24"/>
        </w:rPr>
        <w:t xml:space="preserve"> </w:t>
      </w:r>
      <w:r w:rsidRPr="000C1906">
        <w:rPr>
          <w:rFonts w:ascii="Times New Roman" w:hAnsi="Times New Roman"/>
          <w:sz w:val="24"/>
          <w:szCs w:val="24"/>
        </w:rPr>
        <w:t>Construction</w:t>
      </w:r>
      <w:r w:rsidR="00EC2182">
        <w:rPr>
          <w:rFonts w:ascii="Times New Roman" w:hAnsi="Times New Roman"/>
          <w:sz w:val="24"/>
          <w:szCs w:val="24"/>
        </w:rPr>
        <w:t xml:space="preserve">, </w:t>
      </w:r>
      <w:r w:rsidRPr="000C1906">
        <w:rPr>
          <w:rFonts w:ascii="Times New Roman" w:hAnsi="Times New Roman"/>
          <w:sz w:val="24"/>
          <w:szCs w:val="24"/>
        </w:rPr>
        <w:t>3</w:t>
      </w:r>
      <w:r w:rsidRPr="000C1906">
        <w:rPr>
          <w:rFonts w:ascii="Times New Roman" w:hAnsi="Times New Roman"/>
          <w:sz w:val="24"/>
          <w:szCs w:val="24"/>
          <w:vertAlign w:val="superscript"/>
        </w:rPr>
        <w:t>rd</w:t>
      </w:r>
      <w:r w:rsidR="00EC2182">
        <w:rPr>
          <w:rFonts w:ascii="Times New Roman" w:hAnsi="Times New Roman"/>
          <w:sz w:val="24"/>
          <w:szCs w:val="24"/>
          <w:vertAlign w:val="superscript"/>
        </w:rPr>
        <w:t xml:space="preserve"> </w:t>
      </w:r>
      <w:r w:rsidRPr="000C1906">
        <w:rPr>
          <w:rFonts w:ascii="Times New Roman" w:hAnsi="Times New Roman"/>
          <w:sz w:val="24"/>
          <w:szCs w:val="24"/>
        </w:rPr>
        <w:t>Generation</w:t>
      </w:r>
      <w:r w:rsidR="00EC2182">
        <w:rPr>
          <w:rFonts w:ascii="Times New Roman" w:hAnsi="Times New Roman"/>
          <w:sz w:val="24"/>
          <w:szCs w:val="24"/>
        </w:rPr>
        <w:t xml:space="preserve">, </w:t>
      </w:r>
      <w:r w:rsidRPr="000C1906">
        <w:rPr>
          <w:rFonts w:ascii="Times New Roman" w:hAnsi="Times New Roman"/>
          <w:sz w:val="24"/>
          <w:szCs w:val="24"/>
        </w:rPr>
        <w:t>Large)</w:t>
      </w:r>
    </w:p>
    <w:p w14:paraId="21ADF7F2" w14:textId="77777777" w:rsidR="00067ABF" w:rsidRDefault="00067ABF" w:rsidP="00067ABF">
      <w:pPr>
        <w:spacing w:line="240" w:lineRule="auto"/>
        <w:ind w:right="567"/>
        <w:rPr>
          <w:rFonts w:ascii="Times New Roman" w:hAnsi="Times New Roman"/>
          <w:sz w:val="20"/>
          <w:szCs w:val="20"/>
        </w:rPr>
      </w:pPr>
    </w:p>
    <w:p w14:paraId="3B8CB5CF" w14:textId="227FB819" w:rsidR="00067ABF" w:rsidRDefault="00067ABF" w:rsidP="00E53F75">
      <w:pPr>
        <w:spacing w:line="480" w:lineRule="auto"/>
        <w:ind w:firstLine="709"/>
        <w:rPr>
          <w:rFonts w:ascii="Times New Roman" w:hAnsi="Times New Roman"/>
          <w:sz w:val="24"/>
          <w:szCs w:val="24"/>
        </w:rPr>
      </w:pPr>
      <w:r>
        <w:rPr>
          <w:rFonts w:ascii="Times New Roman" w:hAnsi="Times New Roman"/>
          <w:sz w:val="24"/>
          <w:szCs w:val="24"/>
        </w:rPr>
        <w:lastRenderedPageBreak/>
        <w:t>This redefinition of family</w:t>
      </w:r>
      <w:r w:rsidR="005331CF">
        <w:rPr>
          <w:rFonts w:ascii="Times New Roman" w:hAnsi="Times New Roman"/>
          <w:sz w:val="24"/>
          <w:szCs w:val="24"/>
        </w:rPr>
        <w:t xml:space="preserve"> in an organizational context</w:t>
      </w:r>
      <w:r>
        <w:rPr>
          <w:rFonts w:ascii="Times New Roman" w:hAnsi="Times New Roman"/>
          <w:sz w:val="24"/>
          <w:szCs w:val="24"/>
        </w:rPr>
        <w:t xml:space="preserve"> </w:t>
      </w:r>
      <w:r w:rsidR="005331CF">
        <w:rPr>
          <w:rFonts w:ascii="Times New Roman" w:hAnsi="Times New Roman"/>
          <w:sz w:val="24"/>
          <w:szCs w:val="24"/>
        </w:rPr>
        <w:t xml:space="preserve">where ‘decisions are </w:t>
      </w:r>
      <w:r w:rsidR="005331CF" w:rsidRPr="005331CF">
        <w:rPr>
          <w:rFonts w:ascii="Times New Roman" w:hAnsi="Times New Roman"/>
          <w:sz w:val="24"/>
          <w:szCs w:val="24"/>
        </w:rPr>
        <w:t>made on “feel”</w:t>
      </w:r>
      <w:r w:rsidR="0089711A">
        <w:rPr>
          <w:rFonts w:ascii="Times New Roman" w:hAnsi="Times New Roman"/>
          <w:sz w:val="24"/>
          <w:szCs w:val="24"/>
        </w:rPr>
        <w:t>’</w:t>
      </w:r>
      <w:r w:rsidR="005331CF">
        <w:rPr>
          <w:rFonts w:ascii="Times New Roman" w:hAnsi="Times New Roman"/>
          <w:sz w:val="24"/>
          <w:szCs w:val="24"/>
        </w:rPr>
        <w:t xml:space="preserve"> </w:t>
      </w:r>
      <w:r w:rsidR="0089711A">
        <w:rPr>
          <w:rFonts w:ascii="Times New Roman" w:hAnsi="Times New Roman"/>
          <w:sz w:val="24"/>
          <w:szCs w:val="24"/>
        </w:rPr>
        <w:t>(</w:t>
      </w:r>
      <w:r w:rsidR="00AB00A2" w:rsidRPr="00C72024">
        <w:rPr>
          <w:rFonts w:ascii="Times New Roman" w:hAnsi="Times New Roman"/>
          <w:b/>
          <w:sz w:val="24"/>
          <w:szCs w:val="24"/>
        </w:rPr>
        <w:t>G</w:t>
      </w:r>
      <w:r w:rsidR="00AB00A2">
        <w:rPr>
          <w:rFonts w:ascii="Times New Roman" w:hAnsi="Times New Roman"/>
          <w:sz w:val="24"/>
          <w:szCs w:val="24"/>
        </w:rPr>
        <w:t xml:space="preserve">’s </w:t>
      </w:r>
      <w:r w:rsidR="00931A23">
        <w:rPr>
          <w:rFonts w:ascii="Times New Roman" w:hAnsi="Times New Roman"/>
          <w:sz w:val="24"/>
          <w:szCs w:val="24"/>
        </w:rPr>
        <w:t>N</w:t>
      </w:r>
      <w:r w:rsidR="00AB00A2">
        <w:rPr>
          <w:rFonts w:ascii="Times New Roman" w:hAnsi="Times New Roman"/>
          <w:sz w:val="24"/>
          <w:szCs w:val="24"/>
        </w:rPr>
        <w:t>ewspaper Interview, High Growth Network Member</w:t>
      </w:r>
      <w:r w:rsidR="0089711A">
        <w:rPr>
          <w:rFonts w:ascii="Times New Roman" w:hAnsi="Times New Roman"/>
          <w:sz w:val="24"/>
          <w:szCs w:val="24"/>
        </w:rPr>
        <w:t>)</w:t>
      </w:r>
      <w:r w:rsidR="005331CF">
        <w:rPr>
          <w:rFonts w:ascii="Times New Roman" w:hAnsi="Times New Roman"/>
          <w:sz w:val="24"/>
          <w:szCs w:val="24"/>
        </w:rPr>
        <w:t xml:space="preserve"> </w:t>
      </w:r>
      <w:r>
        <w:rPr>
          <w:rFonts w:ascii="Times New Roman" w:hAnsi="Times New Roman"/>
          <w:sz w:val="24"/>
          <w:szCs w:val="24"/>
        </w:rPr>
        <w:t xml:space="preserve">was particularly </w:t>
      </w:r>
      <w:r w:rsidR="00EC2182">
        <w:rPr>
          <w:rFonts w:ascii="Times New Roman" w:hAnsi="Times New Roman"/>
          <w:sz w:val="24"/>
          <w:szCs w:val="24"/>
        </w:rPr>
        <w:t>well suited</w:t>
      </w:r>
      <w:r>
        <w:rPr>
          <w:rFonts w:ascii="Times New Roman" w:hAnsi="Times New Roman"/>
          <w:sz w:val="24"/>
          <w:szCs w:val="24"/>
        </w:rPr>
        <w:t xml:space="preserve"> to career managers unrelated to traditional business families, allowing them to work their way up the family firm. For instance:</w:t>
      </w:r>
    </w:p>
    <w:p w14:paraId="2027AB21" w14:textId="6086A6DD" w:rsidR="00067ABF" w:rsidRPr="00A01402" w:rsidRDefault="00067ABF" w:rsidP="00067ABF">
      <w:pPr>
        <w:spacing w:line="240" w:lineRule="auto"/>
        <w:ind w:left="567" w:right="567"/>
        <w:rPr>
          <w:rFonts w:ascii="Times New Roman" w:hAnsi="Times New Roman"/>
          <w:sz w:val="24"/>
          <w:szCs w:val="24"/>
        </w:rPr>
      </w:pPr>
      <w:r w:rsidRPr="00A01402">
        <w:rPr>
          <w:rFonts w:ascii="Times New Roman" w:hAnsi="Times New Roman"/>
          <w:noProof/>
          <w:sz w:val="24"/>
          <w:szCs w:val="24"/>
        </w:rPr>
        <w:t xml:space="preserve">We’re like brothers, you know people actually say that Ben </w:t>
      </w:r>
      <w:r w:rsidR="00024074">
        <w:rPr>
          <w:rFonts w:ascii="Times New Roman" w:hAnsi="Times New Roman"/>
          <w:noProof/>
          <w:sz w:val="24"/>
          <w:szCs w:val="24"/>
        </w:rPr>
        <w:t>[</w:t>
      </w:r>
      <w:r w:rsidRPr="00A01402">
        <w:rPr>
          <w:rFonts w:ascii="Times New Roman" w:hAnsi="Times New Roman"/>
          <w:noProof/>
          <w:sz w:val="24"/>
          <w:szCs w:val="24"/>
        </w:rPr>
        <w:t>our Managing Director who started as an apprentice</w:t>
      </w:r>
      <w:r w:rsidR="00037465">
        <w:rPr>
          <w:rFonts w:ascii="Times New Roman" w:hAnsi="Times New Roman"/>
          <w:noProof/>
          <w:sz w:val="24"/>
          <w:szCs w:val="24"/>
        </w:rPr>
        <w:t xml:space="preserve"> in our young boy’s academy</w:t>
      </w:r>
      <w:r w:rsidR="00024074">
        <w:rPr>
          <w:rFonts w:ascii="Times New Roman" w:hAnsi="Times New Roman"/>
          <w:noProof/>
          <w:sz w:val="24"/>
          <w:szCs w:val="24"/>
        </w:rPr>
        <w:t>]</w:t>
      </w:r>
      <w:r w:rsidRPr="00A01402">
        <w:rPr>
          <w:rFonts w:ascii="Times New Roman" w:hAnsi="Times New Roman"/>
          <w:noProof/>
          <w:sz w:val="24"/>
          <w:szCs w:val="24"/>
        </w:rPr>
        <w:t xml:space="preserve"> is more a Silverman than we are, they actually say, you know he’s nicknamed Ben Silverman and he’s more a Silverman than we are, and he’s just so </w:t>
      </w:r>
      <w:r w:rsidRPr="00A01402">
        <w:rPr>
          <w:rFonts w:ascii="Times New Roman" w:hAnsi="Times New Roman"/>
          <w:i/>
          <w:noProof/>
          <w:sz w:val="24"/>
          <w:szCs w:val="24"/>
        </w:rPr>
        <w:t>passionate</w:t>
      </w:r>
      <w:r w:rsidRPr="00A01402">
        <w:rPr>
          <w:rFonts w:ascii="Times New Roman" w:hAnsi="Times New Roman"/>
          <w:noProof/>
          <w:sz w:val="24"/>
          <w:szCs w:val="24"/>
        </w:rPr>
        <w:t xml:space="preserve"> about the company.</w:t>
      </w:r>
      <w:r w:rsidRPr="00A01402">
        <w:rPr>
          <w:rFonts w:ascii="Times New Roman" w:hAnsi="Times New Roman"/>
          <w:sz w:val="24"/>
          <w:szCs w:val="24"/>
        </w:rPr>
        <w:t xml:space="preserve"> (</w:t>
      </w:r>
      <w:r w:rsidRPr="00A01402">
        <w:rPr>
          <w:rFonts w:ascii="Times New Roman" w:hAnsi="Times New Roman"/>
          <w:sz w:val="24"/>
          <w:szCs w:val="24"/>
          <w:lang w:val="en-US"/>
        </w:rPr>
        <w:t xml:space="preserve">Simon </w:t>
      </w:r>
      <w:proofErr w:type="spellStart"/>
      <w:proofErr w:type="gramStart"/>
      <w:r w:rsidRPr="00A01402">
        <w:rPr>
          <w:rFonts w:ascii="Times New Roman" w:hAnsi="Times New Roman"/>
          <w:b/>
          <w:bCs/>
          <w:sz w:val="24"/>
          <w:szCs w:val="24"/>
          <w:lang w:val="en-US"/>
        </w:rPr>
        <w:t>Sk</w:t>
      </w:r>
      <w:proofErr w:type="spellEnd"/>
      <w:proofErr w:type="gramEnd"/>
      <w:r w:rsidR="00EC2182" w:rsidRPr="00C72024">
        <w:rPr>
          <w:rFonts w:ascii="Times New Roman" w:hAnsi="Times New Roman"/>
          <w:bCs/>
          <w:sz w:val="24"/>
          <w:szCs w:val="24"/>
          <w:lang w:val="en-US"/>
        </w:rPr>
        <w:t>,</w:t>
      </w:r>
      <w:r w:rsidR="00EC2182">
        <w:rPr>
          <w:rFonts w:ascii="Times New Roman" w:hAnsi="Times New Roman"/>
          <w:b/>
          <w:bCs/>
          <w:sz w:val="24"/>
          <w:szCs w:val="24"/>
          <w:lang w:val="en-US"/>
        </w:rPr>
        <w:t xml:space="preserve"> </w:t>
      </w:r>
      <w:r w:rsidRPr="00A01402">
        <w:rPr>
          <w:rFonts w:ascii="Times New Roman" w:hAnsi="Times New Roman"/>
          <w:sz w:val="24"/>
          <w:szCs w:val="24"/>
          <w:lang w:val="en-US"/>
        </w:rPr>
        <w:t>Construction</w:t>
      </w:r>
      <w:r w:rsidR="00EC2182">
        <w:rPr>
          <w:rFonts w:ascii="Times New Roman" w:hAnsi="Times New Roman"/>
          <w:sz w:val="24"/>
          <w:szCs w:val="24"/>
          <w:lang w:val="en-US"/>
        </w:rPr>
        <w:t xml:space="preserve">, </w:t>
      </w:r>
      <w:r w:rsidRPr="00A01402">
        <w:rPr>
          <w:rFonts w:ascii="Times New Roman" w:hAnsi="Times New Roman"/>
          <w:sz w:val="24"/>
          <w:szCs w:val="24"/>
          <w:lang w:val="en-US"/>
        </w:rPr>
        <w:t>2</w:t>
      </w:r>
      <w:r w:rsidRPr="00A01402">
        <w:rPr>
          <w:rFonts w:ascii="Times New Roman" w:hAnsi="Times New Roman"/>
          <w:sz w:val="24"/>
          <w:szCs w:val="24"/>
          <w:vertAlign w:val="superscript"/>
          <w:lang w:val="en-US"/>
        </w:rPr>
        <w:t>nd</w:t>
      </w:r>
      <w:r w:rsidR="00EC2182">
        <w:rPr>
          <w:rFonts w:ascii="Times New Roman" w:hAnsi="Times New Roman"/>
          <w:sz w:val="24"/>
          <w:szCs w:val="24"/>
          <w:vertAlign w:val="superscript"/>
          <w:lang w:val="en-US"/>
        </w:rPr>
        <w:t xml:space="preserve"> </w:t>
      </w:r>
      <w:r w:rsidRPr="00A01402">
        <w:rPr>
          <w:rFonts w:ascii="Times New Roman" w:hAnsi="Times New Roman"/>
          <w:sz w:val="24"/>
          <w:szCs w:val="24"/>
          <w:lang w:val="en-US"/>
        </w:rPr>
        <w:t>Generation</w:t>
      </w:r>
      <w:r w:rsidR="00EC2182">
        <w:rPr>
          <w:rFonts w:ascii="Times New Roman" w:hAnsi="Times New Roman"/>
          <w:sz w:val="24"/>
          <w:szCs w:val="24"/>
          <w:lang w:val="en-US"/>
        </w:rPr>
        <w:t xml:space="preserve">, </w:t>
      </w:r>
      <w:r w:rsidRPr="00A01402">
        <w:rPr>
          <w:rFonts w:ascii="Times New Roman" w:hAnsi="Times New Roman"/>
          <w:sz w:val="24"/>
          <w:szCs w:val="24"/>
          <w:lang w:val="en-US"/>
        </w:rPr>
        <w:t>Medium</w:t>
      </w:r>
      <w:r w:rsidRPr="00A01402">
        <w:rPr>
          <w:rFonts w:ascii="Times New Roman" w:hAnsi="Times New Roman"/>
          <w:sz w:val="24"/>
          <w:szCs w:val="24"/>
        </w:rPr>
        <w:t>)</w:t>
      </w:r>
    </w:p>
    <w:p w14:paraId="2CDCDE2A" w14:textId="77777777" w:rsidR="00067ABF" w:rsidRDefault="00067ABF" w:rsidP="00067ABF">
      <w:pPr>
        <w:spacing w:line="240" w:lineRule="auto"/>
        <w:ind w:left="567" w:right="567"/>
        <w:rPr>
          <w:rFonts w:ascii="Times New Roman" w:hAnsi="Times New Roman"/>
          <w:sz w:val="20"/>
          <w:szCs w:val="20"/>
        </w:rPr>
      </w:pPr>
    </w:p>
    <w:p w14:paraId="531DDD40" w14:textId="160C4B05" w:rsidR="009C1F0A" w:rsidRDefault="00067ABF" w:rsidP="009C1F0A">
      <w:pPr>
        <w:spacing w:line="480" w:lineRule="auto"/>
        <w:ind w:firstLine="720"/>
        <w:rPr>
          <w:rFonts w:ascii="Times New Roman" w:hAnsi="Times New Roman"/>
          <w:noProof/>
          <w:sz w:val="24"/>
          <w:szCs w:val="24"/>
        </w:rPr>
      </w:pPr>
      <w:r>
        <w:rPr>
          <w:rFonts w:ascii="Times New Roman" w:hAnsi="Times New Roman"/>
          <w:sz w:val="24"/>
          <w:szCs w:val="24"/>
        </w:rPr>
        <w:t>The de-</w:t>
      </w:r>
      <w:proofErr w:type="spellStart"/>
      <w:r>
        <w:rPr>
          <w:rFonts w:ascii="Times New Roman" w:hAnsi="Times New Roman"/>
          <w:sz w:val="24"/>
          <w:szCs w:val="24"/>
        </w:rPr>
        <w:t>literalization</w:t>
      </w:r>
      <w:proofErr w:type="spellEnd"/>
      <w:r>
        <w:rPr>
          <w:rFonts w:ascii="Times New Roman" w:hAnsi="Times New Roman"/>
          <w:sz w:val="24"/>
          <w:szCs w:val="24"/>
        </w:rPr>
        <w:t xml:space="preserve"> of ‘family’ also meant that </w:t>
      </w:r>
      <w:r w:rsidR="009C1F0A">
        <w:rPr>
          <w:rFonts w:ascii="Times New Roman" w:hAnsi="Times New Roman"/>
          <w:sz w:val="24"/>
          <w:szCs w:val="24"/>
        </w:rPr>
        <w:t>mergers between family firms that would otherwise fail could be justified in terms of maintaining ‘family values’</w:t>
      </w:r>
      <w:r w:rsidR="009C1F0A">
        <w:rPr>
          <w:rFonts w:ascii="Times New Roman" w:hAnsi="Times New Roman"/>
          <w:bCs/>
          <w:sz w:val="24"/>
          <w:szCs w:val="24"/>
        </w:rPr>
        <w:t>:</w:t>
      </w:r>
    </w:p>
    <w:p w14:paraId="3BBDC9C0" w14:textId="3A68D561" w:rsidR="009C1F0A" w:rsidRDefault="009C1F0A" w:rsidP="00C72024">
      <w:pPr>
        <w:spacing w:line="240" w:lineRule="auto"/>
        <w:ind w:left="567"/>
        <w:rPr>
          <w:rFonts w:ascii="Times New Roman" w:hAnsi="Times New Roman"/>
          <w:sz w:val="24"/>
          <w:szCs w:val="24"/>
          <w:lang w:val="en-US"/>
        </w:rPr>
      </w:pPr>
      <w:r w:rsidRPr="0096267B">
        <w:rPr>
          <w:rFonts w:ascii="Times New Roman" w:hAnsi="Times New Roman"/>
          <w:b/>
          <w:bCs/>
          <w:noProof/>
          <w:sz w:val="24"/>
          <w:szCs w:val="24"/>
          <w:lang w:val="en-US"/>
        </w:rPr>
        <w:t>G</w:t>
      </w:r>
      <w:r w:rsidRPr="0096267B">
        <w:rPr>
          <w:rFonts w:ascii="Times New Roman" w:hAnsi="Times New Roman"/>
          <w:noProof/>
          <w:sz w:val="24"/>
          <w:szCs w:val="24"/>
          <w:lang w:val="en-US"/>
        </w:rPr>
        <w:t xml:space="preserve"> (Manufacturing</w:t>
      </w:r>
      <w:r w:rsidR="00EC2182">
        <w:rPr>
          <w:rFonts w:ascii="Times New Roman" w:hAnsi="Times New Roman"/>
          <w:noProof/>
          <w:sz w:val="24"/>
          <w:szCs w:val="24"/>
          <w:lang w:val="en-US"/>
        </w:rPr>
        <w:t xml:space="preserve">, </w:t>
      </w:r>
      <w:r w:rsidRPr="0096267B">
        <w:rPr>
          <w:rFonts w:ascii="Times New Roman" w:hAnsi="Times New Roman"/>
          <w:noProof/>
          <w:sz w:val="24"/>
          <w:szCs w:val="24"/>
          <w:lang w:val="en-US"/>
        </w:rPr>
        <w:t>3</w:t>
      </w:r>
      <w:r w:rsidRPr="0096267B">
        <w:rPr>
          <w:rFonts w:ascii="Times New Roman" w:hAnsi="Times New Roman"/>
          <w:noProof/>
          <w:sz w:val="24"/>
          <w:szCs w:val="24"/>
          <w:vertAlign w:val="superscript"/>
          <w:lang w:val="en-US"/>
        </w:rPr>
        <w:t>rd</w:t>
      </w:r>
      <w:r w:rsidR="00EC2182">
        <w:rPr>
          <w:rFonts w:ascii="Times New Roman" w:hAnsi="Times New Roman"/>
          <w:noProof/>
          <w:sz w:val="24"/>
          <w:szCs w:val="24"/>
          <w:vertAlign w:val="superscript"/>
          <w:lang w:val="en-US"/>
        </w:rPr>
        <w:t xml:space="preserve"> </w:t>
      </w:r>
      <w:r w:rsidRPr="0096267B">
        <w:rPr>
          <w:rFonts w:ascii="Times New Roman" w:hAnsi="Times New Roman"/>
          <w:noProof/>
          <w:sz w:val="24"/>
          <w:szCs w:val="24"/>
          <w:lang w:val="en-US"/>
        </w:rPr>
        <w:t>Generation</w:t>
      </w:r>
      <w:r w:rsidR="00EC2182">
        <w:rPr>
          <w:rFonts w:ascii="Times New Roman" w:hAnsi="Times New Roman"/>
          <w:noProof/>
          <w:sz w:val="24"/>
          <w:szCs w:val="24"/>
          <w:lang w:val="en-US"/>
        </w:rPr>
        <w:t xml:space="preserve">, </w:t>
      </w:r>
      <w:r w:rsidRPr="0096267B">
        <w:rPr>
          <w:rFonts w:ascii="Times New Roman" w:hAnsi="Times New Roman"/>
          <w:noProof/>
          <w:sz w:val="24"/>
          <w:szCs w:val="24"/>
          <w:lang w:val="en-US"/>
        </w:rPr>
        <w:t xml:space="preserve">Large) goes to talk to the target and says </w:t>
      </w:r>
      <w:r>
        <w:rPr>
          <w:rFonts w:ascii="Times New Roman" w:hAnsi="Times New Roman"/>
          <w:noProof/>
          <w:sz w:val="24"/>
          <w:szCs w:val="24"/>
          <w:lang w:val="en-US"/>
        </w:rPr>
        <w:t>‘</w:t>
      </w:r>
      <w:r w:rsidRPr="0096267B">
        <w:rPr>
          <w:rFonts w:ascii="Times New Roman" w:hAnsi="Times New Roman"/>
          <w:noProof/>
          <w:sz w:val="24"/>
          <w:szCs w:val="24"/>
          <w:lang w:val="en-US"/>
        </w:rPr>
        <w:t>We are family too, we are just like you, we will look after your people, we will look after the farmers that supply you</w:t>
      </w:r>
      <w:r>
        <w:rPr>
          <w:rFonts w:ascii="Times New Roman" w:hAnsi="Times New Roman"/>
          <w:noProof/>
          <w:sz w:val="24"/>
          <w:szCs w:val="24"/>
          <w:lang w:val="en-US"/>
        </w:rPr>
        <w:t>’</w:t>
      </w:r>
      <w:r w:rsidR="00E53F75">
        <w:rPr>
          <w:rFonts w:ascii="Times New Roman" w:hAnsi="Times New Roman"/>
          <w:noProof/>
          <w:sz w:val="24"/>
          <w:szCs w:val="24"/>
          <w:lang w:val="en-US"/>
        </w:rPr>
        <w:t>.</w:t>
      </w:r>
      <w:r w:rsidRPr="007C151E">
        <w:rPr>
          <w:rFonts w:ascii="Times New Roman" w:hAnsi="Times New Roman"/>
          <w:sz w:val="24"/>
          <w:szCs w:val="24"/>
          <w:lang w:val="en-US"/>
        </w:rPr>
        <w:t xml:space="preserve"> </w:t>
      </w:r>
      <w:r>
        <w:rPr>
          <w:rFonts w:ascii="Times New Roman" w:hAnsi="Times New Roman"/>
          <w:sz w:val="24"/>
          <w:szCs w:val="24"/>
          <w:lang w:val="en-US"/>
        </w:rPr>
        <w:t xml:space="preserve"> </w:t>
      </w:r>
      <w:r w:rsidRPr="00E70165">
        <w:rPr>
          <w:rFonts w:ascii="Times New Roman" w:hAnsi="Times New Roman"/>
          <w:b/>
          <w:sz w:val="24"/>
          <w:szCs w:val="24"/>
        </w:rPr>
        <w:t>G</w:t>
      </w:r>
      <w:r>
        <w:rPr>
          <w:rFonts w:ascii="Times New Roman" w:hAnsi="Times New Roman"/>
          <w:sz w:val="24"/>
          <w:szCs w:val="24"/>
        </w:rPr>
        <w:t xml:space="preserve"> </w:t>
      </w:r>
      <w:r w:rsidRPr="0034065C">
        <w:rPr>
          <w:rFonts w:ascii="Times New Roman" w:hAnsi="Times New Roman"/>
          <w:sz w:val="24"/>
          <w:szCs w:val="24"/>
        </w:rPr>
        <w:t>has driven that business forward with new p</w:t>
      </w:r>
      <w:r w:rsidRPr="0054005A">
        <w:rPr>
          <w:rFonts w:ascii="Times New Roman" w:hAnsi="Times New Roman"/>
          <w:sz w:val="24"/>
          <w:szCs w:val="24"/>
        </w:rPr>
        <w:t>roducts layered on top of lots of acquisitions</w:t>
      </w:r>
      <w:r w:rsidRPr="009B5AFB">
        <w:rPr>
          <w:rFonts w:ascii="Times New Roman" w:hAnsi="Times New Roman"/>
          <w:noProof/>
          <w:sz w:val="24"/>
          <w:szCs w:val="24"/>
        </w:rPr>
        <w:t>; there</w:t>
      </w:r>
      <w:r w:rsidRPr="0054005A">
        <w:rPr>
          <w:rFonts w:ascii="Times New Roman" w:hAnsi="Times New Roman"/>
          <w:sz w:val="24"/>
          <w:szCs w:val="24"/>
        </w:rPr>
        <w:t xml:space="preserve"> have been eleven acquisitions</w:t>
      </w:r>
      <w:r w:rsidRPr="002637DA">
        <w:rPr>
          <w:rFonts w:ascii="Times New Roman" w:hAnsi="Times New Roman"/>
          <w:sz w:val="24"/>
          <w:szCs w:val="24"/>
          <w:lang w:val="en-US"/>
        </w:rPr>
        <w:t xml:space="preserve"> (Jason</w:t>
      </w:r>
      <w:r>
        <w:rPr>
          <w:rFonts w:ascii="Times New Roman" w:hAnsi="Times New Roman"/>
          <w:sz w:val="24"/>
          <w:szCs w:val="24"/>
          <w:lang w:val="en-US"/>
        </w:rPr>
        <w:t>, Key-Informant</w:t>
      </w:r>
      <w:r w:rsidRPr="002637DA">
        <w:rPr>
          <w:rFonts w:ascii="Times New Roman" w:hAnsi="Times New Roman"/>
          <w:sz w:val="24"/>
          <w:szCs w:val="24"/>
          <w:lang w:val="en-US"/>
        </w:rPr>
        <w:t>)</w:t>
      </w:r>
      <w:r>
        <w:rPr>
          <w:rFonts w:ascii="Times New Roman" w:hAnsi="Times New Roman"/>
          <w:sz w:val="24"/>
          <w:szCs w:val="24"/>
          <w:lang w:val="en-US"/>
        </w:rPr>
        <w:t xml:space="preserve">. </w:t>
      </w:r>
    </w:p>
    <w:p w14:paraId="48F81682" w14:textId="77777777" w:rsidR="00067ABF" w:rsidRDefault="00067ABF" w:rsidP="009C1F0A">
      <w:pPr>
        <w:spacing w:line="240" w:lineRule="auto"/>
        <w:ind w:left="720"/>
        <w:rPr>
          <w:rFonts w:ascii="Times New Roman" w:hAnsi="Times New Roman"/>
          <w:sz w:val="24"/>
          <w:szCs w:val="24"/>
          <w:lang w:val="en-US"/>
        </w:rPr>
      </w:pPr>
    </w:p>
    <w:p w14:paraId="21D41715" w14:textId="122F506D" w:rsidR="009C1F0A" w:rsidRPr="00D507E4" w:rsidRDefault="009C1F0A" w:rsidP="009C1F0A">
      <w:pPr>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The ‘as-if family’ created via </w:t>
      </w:r>
      <w:r w:rsidR="00067ABF">
        <w:rPr>
          <w:rFonts w:ascii="Times New Roman" w:hAnsi="Times New Roman"/>
          <w:sz w:val="24"/>
          <w:szCs w:val="24"/>
          <w:lang w:val="en-US"/>
        </w:rPr>
        <w:t>mergers and</w:t>
      </w:r>
      <w:r>
        <w:rPr>
          <w:rFonts w:ascii="Times New Roman" w:hAnsi="Times New Roman"/>
          <w:sz w:val="24"/>
          <w:szCs w:val="24"/>
          <w:lang w:val="en-US"/>
        </w:rPr>
        <w:t xml:space="preserve"> acquisition</w:t>
      </w:r>
      <w:r w:rsidR="00067ABF">
        <w:rPr>
          <w:rFonts w:ascii="Times New Roman" w:hAnsi="Times New Roman"/>
          <w:sz w:val="24"/>
          <w:szCs w:val="24"/>
          <w:lang w:val="en-US"/>
        </w:rPr>
        <w:t>s</w:t>
      </w:r>
      <w:r>
        <w:rPr>
          <w:rFonts w:ascii="Times New Roman" w:hAnsi="Times New Roman"/>
          <w:sz w:val="24"/>
          <w:szCs w:val="24"/>
          <w:lang w:val="en-US"/>
        </w:rPr>
        <w:t xml:space="preserve"> </w:t>
      </w:r>
      <w:proofErr w:type="gramStart"/>
      <w:r>
        <w:rPr>
          <w:rFonts w:ascii="Times New Roman" w:hAnsi="Times New Roman"/>
          <w:sz w:val="24"/>
          <w:szCs w:val="24"/>
          <w:lang w:val="en-US"/>
        </w:rPr>
        <w:t>was sometimes driven</w:t>
      </w:r>
      <w:proofErr w:type="gramEnd"/>
      <w:r>
        <w:rPr>
          <w:rFonts w:ascii="Times New Roman" w:hAnsi="Times New Roman"/>
          <w:sz w:val="24"/>
          <w:szCs w:val="24"/>
          <w:lang w:val="en-US"/>
        </w:rPr>
        <w:t xml:space="preserve"> by bottom-up considerations in the supply-chain:</w:t>
      </w:r>
      <w:r w:rsidRPr="007D28C5">
        <w:rPr>
          <w:rFonts w:ascii="Times New Roman" w:hAnsi="Times New Roman"/>
          <w:bCs/>
          <w:sz w:val="24"/>
          <w:szCs w:val="24"/>
        </w:rPr>
        <w:t xml:space="preserve"> </w:t>
      </w:r>
    </w:p>
    <w:p w14:paraId="1BCE1057" w14:textId="6B5414CC" w:rsidR="009C1F0A" w:rsidRDefault="009C1F0A" w:rsidP="009C1F0A">
      <w:pPr>
        <w:spacing w:line="240" w:lineRule="auto"/>
        <w:ind w:left="567" w:right="567"/>
        <w:rPr>
          <w:rFonts w:ascii="Times New Roman" w:hAnsi="Times New Roman"/>
          <w:sz w:val="24"/>
          <w:szCs w:val="24"/>
          <w:lang w:val="en-US"/>
        </w:rPr>
      </w:pPr>
      <w:r w:rsidRPr="00447B04">
        <w:rPr>
          <w:rFonts w:ascii="Times New Roman" w:hAnsi="Times New Roman"/>
          <w:sz w:val="24"/>
          <w:szCs w:val="24"/>
          <w:lang w:val="en-US"/>
        </w:rPr>
        <w:t xml:space="preserve">I bought a </w:t>
      </w:r>
      <w:proofErr w:type="gramStart"/>
      <w:r w:rsidRPr="00447B04">
        <w:rPr>
          <w:rFonts w:ascii="Times New Roman" w:hAnsi="Times New Roman"/>
          <w:sz w:val="24"/>
          <w:szCs w:val="24"/>
          <w:lang w:val="en-US"/>
        </w:rPr>
        <w:t xml:space="preserve">company which was a </w:t>
      </w:r>
      <w:r w:rsidRPr="00447B04">
        <w:rPr>
          <w:rFonts w:ascii="Times New Roman" w:hAnsi="Times New Roman"/>
          <w:noProof/>
          <w:sz w:val="24"/>
          <w:szCs w:val="24"/>
          <w:lang w:val="en-US"/>
        </w:rPr>
        <w:t>one-hundred-year-old</w:t>
      </w:r>
      <w:r w:rsidRPr="00447B04">
        <w:rPr>
          <w:rFonts w:ascii="Times New Roman" w:hAnsi="Times New Roman"/>
          <w:sz w:val="24"/>
          <w:szCs w:val="24"/>
          <w:lang w:val="en-US"/>
        </w:rPr>
        <w:t xml:space="preserve"> family business that used to work for us as a sub-contractor</w:t>
      </w:r>
      <w:proofErr w:type="gramEnd"/>
      <w:r w:rsidRPr="00447B04">
        <w:rPr>
          <w:rFonts w:ascii="Times New Roman" w:hAnsi="Times New Roman"/>
          <w:sz w:val="24"/>
          <w:szCs w:val="24"/>
          <w:lang w:val="en-US"/>
        </w:rPr>
        <w:t xml:space="preserve"> and the husband died suddenly. Small company, £3M turnover, 40 employees, </w:t>
      </w:r>
      <w:r w:rsidRPr="00447B04">
        <w:rPr>
          <w:rFonts w:ascii="Times New Roman" w:hAnsi="Times New Roman"/>
          <w:noProof/>
          <w:sz w:val="24"/>
          <w:szCs w:val="24"/>
          <w:lang w:val="en-US"/>
        </w:rPr>
        <w:t>wonderful</w:t>
      </w:r>
      <w:r w:rsidRPr="00447B04">
        <w:rPr>
          <w:rFonts w:ascii="Times New Roman" w:hAnsi="Times New Roman"/>
          <w:sz w:val="24"/>
          <w:szCs w:val="24"/>
          <w:lang w:val="en-US"/>
        </w:rPr>
        <w:t xml:space="preserve"> reputation of doing a good job and the wife called us </w:t>
      </w:r>
      <w:r w:rsidRPr="00447B04">
        <w:rPr>
          <w:rFonts w:ascii="Times New Roman" w:hAnsi="Times New Roman"/>
          <w:noProof/>
          <w:sz w:val="24"/>
          <w:szCs w:val="24"/>
          <w:lang w:val="en-US"/>
        </w:rPr>
        <w:t>and</w:t>
      </w:r>
      <w:r w:rsidRPr="00447B04">
        <w:rPr>
          <w:rFonts w:ascii="Times New Roman" w:hAnsi="Times New Roman"/>
          <w:sz w:val="24"/>
          <w:szCs w:val="24"/>
          <w:lang w:val="en-US"/>
        </w:rPr>
        <w:t xml:space="preserve"> she said would you buy this company, never had it on the agenda </w:t>
      </w:r>
      <w:r w:rsidRPr="00447B04">
        <w:rPr>
          <w:rFonts w:ascii="Times New Roman" w:hAnsi="Times New Roman"/>
          <w:noProof/>
          <w:sz w:val="24"/>
          <w:szCs w:val="24"/>
          <w:lang w:val="en-US"/>
        </w:rPr>
        <w:t>and</w:t>
      </w:r>
      <w:r w:rsidRPr="00447B04">
        <w:rPr>
          <w:rFonts w:ascii="Times New Roman" w:hAnsi="Times New Roman"/>
          <w:sz w:val="24"/>
          <w:szCs w:val="24"/>
          <w:lang w:val="en-US"/>
        </w:rPr>
        <w:t xml:space="preserve"> I said </w:t>
      </w:r>
      <w:r w:rsidRPr="00447B04">
        <w:rPr>
          <w:rFonts w:ascii="Times New Roman" w:hAnsi="Times New Roman"/>
          <w:noProof/>
          <w:sz w:val="24"/>
          <w:szCs w:val="24"/>
          <w:lang w:val="en-US"/>
        </w:rPr>
        <w:t>why,</w:t>
      </w:r>
      <w:r w:rsidRPr="00447B04">
        <w:rPr>
          <w:rFonts w:ascii="Times New Roman" w:hAnsi="Times New Roman"/>
          <w:sz w:val="24"/>
          <w:szCs w:val="24"/>
          <w:lang w:val="en-US"/>
        </w:rPr>
        <w:t xml:space="preserve"> she said my husband always spoke highly of you. </w:t>
      </w:r>
      <w:r w:rsidRPr="00447B04">
        <w:rPr>
          <w:rFonts w:ascii="Times New Roman" w:hAnsi="Times New Roman"/>
          <w:i/>
          <w:iCs/>
          <w:sz w:val="24"/>
          <w:szCs w:val="24"/>
          <w:lang w:val="en-US"/>
        </w:rPr>
        <w:t xml:space="preserve">We looked after them like </w:t>
      </w:r>
      <w:r w:rsidRPr="00447B04">
        <w:rPr>
          <w:rFonts w:ascii="Times New Roman" w:hAnsi="Times New Roman"/>
          <w:i/>
          <w:iCs/>
          <w:noProof/>
          <w:sz w:val="24"/>
          <w:szCs w:val="24"/>
          <w:lang w:val="en-US"/>
        </w:rPr>
        <w:t>family</w:t>
      </w:r>
      <w:r w:rsidRPr="00447B04">
        <w:rPr>
          <w:rFonts w:ascii="Times New Roman" w:hAnsi="Times New Roman"/>
          <w:i/>
          <w:iCs/>
          <w:sz w:val="24"/>
          <w:szCs w:val="24"/>
          <w:lang w:val="en-US"/>
        </w:rPr>
        <w:t xml:space="preserve"> again</w:t>
      </w:r>
      <w:r w:rsidRPr="00447B04">
        <w:rPr>
          <w:rFonts w:ascii="Times New Roman" w:hAnsi="Times New Roman"/>
          <w:sz w:val="24"/>
          <w:szCs w:val="24"/>
          <w:lang w:val="en-US"/>
        </w:rPr>
        <w:t xml:space="preserve">. I think </w:t>
      </w:r>
      <w:proofErr w:type="gramStart"/>
      <w:r w:rsidRPr="00447B04">
        <w:rPr>
          <w:rFonts w:ascii="Times New Roman" w:hAnsi="Times New Roman"/>
          <w:sz w:val="24"/>
          <w:szCs w:val="24"/>
          <w:lang w:val="en-US"/>
        </w:rPr>
        <w:t>there’s</w:t>
      </w:r>
      <w:proofErr w:type="gramEnd"/>
      <w:r w:rsidRPr="00447B04">
        <w:rPr>
          <w:rFonts w:ascii="Times New Roman" w:hAnsi="Times New Roman"/>
          <w:sz w:val="24"/>
          <w:szCs w:val="24"/>
          <w:lang w:val="en-US"/>
        </w:rPr>
        <w:t xml:space="preserve"> a painting company here that works for me and if they’re struggling, if they need money, I would pay them in advance of them doing the job. </w:t>
      </w:r>
      <w:proofErr w:type="gramStart"/>
      <w:r w:rsidRPr="00447B04">
        <w:rPr>
          <w:rFonts w:ascii="Times New Roman" w:hAnsi="Times New Roman"/>
          <w:sz w:val="24"/>
          <w:szCs w:val="24"/>
          <w:lang w:val="en-US"/>
        </w:rPr>
        <w:t>It’s</w:t>
      </w:r>
      <w:proofErr w:type="gramEnd"/>
      <w:r w:rsidRPr="00447B04">
        <w:rPr>
          <w:rFonts w:ascii="Times New Roman" w:hAnsi="Times New Roman"/>
          <w:sz w:val="24"/>
          <w:szCs w:val="24"/>
          <w:lang w:val="en-US"/>
        </w:rPr>
        <w:t xml:space="preserve"> a simple rule, treat people the way you want to </w:t>
      </w:r>
      <w:r w:rsidRPr="00447B04">
        <w:rPr>
          <w:rFonts w:ascii="Times New Roman" w:hAnsi="Times New Roman"/>
          <w:noProof/>
          <w:sz w:val="24"/>
          <w:szCs w:val="24"/>
          <w:lang w:val="en-US"/>
        </w:rPr>
        <w:t>be treated</w:t>
      </w:r>
      <w:r w:rsidRPr="00447B04">
        <w:rPr>
          <w:rFonts w:ascii="Times New Roman" w:hAnsi="Times New Roman"/>
          <w:sz w:val="24"/>
          <w:szCs w:val="24"/>
          <w:lang w:val="en-US"/>
        </w:rPr>
        <w:t xml:space="preserve"> is my view. In the same token, when </w:t>
      </w:r>
      <w:proofErr w:type="gramStart"/>
      <w:r w:rsidRPr="00447B04">
        <w:rPr>
          <w:rFonts w:ascii="Times New Roman" w:hAnsi="Times New Roman"/>
          <w:sz w:val="24"/>
          <w:szCs w:val="24"/>
          <w:lang w:val="en-US"/>
        </w:rPr>
        <w:t>I’m</w:t>
      </w:r>
      <w:proofErr w:type="gramEnd"/>
      <w:r w:rsidRPr="00447B04">
        <w:rPr>
          <w:rFonts w:ascii="Times New Roman" w:hAnsi="Times New Roman"/>
          <w:sz w:val="24"/>
          <w:szCs w:val="24"/>
          <w:lang w:val="en-US"/>
        </w:rPr>
        <w:t xml:space="preserve"> in trouble, when I need someone to turn up with ten painters tomorrow, I pick up the phone. (Simon</w:t>
      </w:r>
      <w:r w:rsidR="00EC2182">
        <w:rPr>
          <w:rFonts w:ascii="Times New Roman" w:hAnsi="Times New Roman"/>
          <w:sz w:val="24"/>
          <w:szCs w:val="24"/>
          <w:lang w:val="en-US"/>
        </w:rPr>
        <w:t xml:space="preserve"> </w:t>
      </w:r>
      <w:proofErr w:type="spellStart"/>
      <w:proofErr w:type="gramStart"/>
      <w:r w:rsidRPr="00447B04">
        <w:rPr>
          <w:rFonts w:ascii="Times New Roman" w:hAnsi="Times New Roman"/>
          <w:b/>
          <w:bCs/>
          <w:sz w:val="24"/>
          <w:szCs w:val="24"/>
          <w:lang w:val="en-US"/>
        </w:rPr>
        <w:t>Sk</w:t>
      </w:r>
      <w:proofErr w:type="spellEnd"/>
      <w:proofErr w:type="gramEnd"/>
      <w:r w:rsidR="00EC2182" w:rsidRPr="00C72024">
        <w:rPr>
          <w:rFonts w:ascii="Times New Roman" w:hAnsi="Times New Roman"/>
          <w:bCs/>
          <w:sz w:val="24"/>
          <w:szCs w:val="24"/>
          <w:lang w:val="en-US"/>
        </w:rPr>
        <w:t>,</w:t>
      </w:r>
      <w:r w:rsidR="00EC2182">
        <w:rPr>
          <w:rFonts w:ascii="Times New Roman" w:hAnsi="Times New Roman"/>
          <w:b/>
          <w:bCs/>
          <w:sz w:val="24"/>
          <w:szCs w:val="24"/>
          <w:lang w:val="en-US"/>
        </w:rPr>
        <w:t xml:space="preserve"> </w:t>
      </w:r>
      <w:r w:rsidRPr="00447B04">
        <w:rPr>
          <w:rFonts w:ascii="Times New Roman" w:hAnsi="Times New Roman"/>
          <w:sz w:val="24"/>
          <w:szCs w:val="24"/>
          <w:lang w:val="en-US"/>
        </w:rPr>
        <w:t>Construction</w:t>
      </w:r>
      <w:r w:rsidR="00EC2182">
        <w:rPr>
          <w:rFonts w:ascii="Times New Roman" w:hAnsi="Times New Roman"/>
          <w:sz w:val="24"/>
          <w:szCs w:val="24"/>
          <w:lang w:val="en-US"/>
        </w:rPr>
        <w:t xml:space="preserve">, </w:t>
      </w:r>
      <w:r w:rsidRPr="00447B04">
        <w:rPr>
          <w:rFonts w:ascii="Times New Roman" w:hAnsi="Times New Roman"/>
          <w:sz w:val="24"/>
          <w:szCs w:val="24"/>
          <w:lang w:val="en-US"/>
        </w:rPr>
        <w:t>2</w:t>
      </w:r>
      <w:r w:rsidRPr="00447B04">
        <w:rPr>
          <w:rFonts w:ascii="Times New Roman" w:hAnsi="Times New Roman"/>
          <w:sz w:val="24"/>
          <w:szCs w:val="24"/>
          <w:vertAlign w:val="superscript"/>
          <w:lang w:val="en-US"/>
        </w:rPr>
        <w:t>nd</w:t>
      </w:r>
      <w:r w:rsidR="00EC2182">
        <w:rPr>
          <w:rFonts w:ascii="Times New Roman" w:hAnsi="Times New Roman"/>
          <w:sz w:val="24"/>
          <w:szCs w:val="24"/>
          <w:vertAlign w:val="superscript"/>
          <w:lang w:val="en-US"/>
        </w:rPr>
        <w:t xml:space="preserve"> </w:t>
      </w:r>
      <w:r w:rsidRPr="00447B04">
        <w:rPr>
          <w:rFonts w:ascii="Times New Roman" w:hAnsi="Times New Roman"/>
          <w:sz w:val="24"/>
          <w:szCs w:val="24"/>
          <w:lang w:val="en-US"/>
        </w:rPr>
        <w:t>Generation</w:t>
      </w:r>
      <w:r w:rsidR="00EC2182">
        <w:rPr>
          <w:rFonts w:ascii="Times New Roman" w:hAnsi="Times New Roman"/>
          <w:sz w:val="24"/>
          <w:szCs w:val="24"/>
          <w:lang w:val="en-US"/>
        </w:rPr>
        <w:t xml:space="preserve">, </w:t>
      </w:r>
      <w:r w:rsidRPr="00447B04">
        <w:rPr>
          <w:rFonts w:ascii="Times New Roman" w:hAnsi="Times New Roman"/>
          <w:sz w:val="24"/>
          <w:szCs w:val="24"/>
          <w:lang w:val="en-US"/>
        </w:rPr>
        <w:t>Medium)</w:t>
      </w:r>
    </w:p>
    <w:p w14:paraId="5CE8BF1C" w14:textId="65BF4413" w:rsidR="00163570" w:rsidRDefault="00163570" w:rsidP="009C1F0A">
      <w:pPr>
        <w:spacing w:line="240" w:lineRule="auto"/>
        <w:ind w:left="567" w:right="567"/>
        <w:rPr>
          <w:rFonts w:ascii="Times New Roman" w:hAnsi="Times New Roman"/>
          <w:sz w:val="24"/>
          <w:szCs w:val="24"/>
          <w:lang w:val="en-US"/>
        </w:rPr>
      </w:pPr>
    </w:p>
    <w:p w14:paraId="75A37533" w14:textId="7BA52BEF" w:rsidR="00163570" w:rsidRDefault="00163570" w:rsidP="009C1F0A">
      <w:pPr>
        <w:spacing w:line="240" w:lineRule="auto"/>
        <w:ind w:left="567" w:right="567"/>
        <w:rPr>
          <w:rFonts w:ascii="Times New Roman" w:hAnsi="Times New Roman"/>
          <w:sz w:val="24"/>
          <w:szCs w:val="24"/>
          <w:lang w:val="en-US"/>
        </w:rPr>
      </w:pPr>
      <w:r>
        <w:rPr>
          <w:rFonts w:ascii="Times New Roman" w:hAnsi="Times New Roman"/>
          <w:sz w:val="24"/>
          <w:szCs w:val="24"/>
          <w:lang w:val="en-US"/>
        </w:rPr>
        <w:t>T</w:t>
      </w:r>
      <w:r w:rsidRPr="00163570">
        <w:rPr>
          <w:rFonts w:ascii="Times New Roman" w:hAnsi="Times New Roman"/>
          <w:sz w:val="24"/>
          <w:szCs w:val="24"/>
          <w:lang w:val="en-US"/>
        </w:rPr>
        <w:t xml:space="preserve">here would be </w:t>
      </w:r>
      <w:proofErr w:type="gramStart"/>
      <w:r w:rsidRPr="00163570">
        <w:rPr>
          <w:rFonts w:ascii="Times New Roman" w:hAnsi="Times New Roman"/>
          <w:sz w:val="24"/>
          <w:szCs w:val="24"/>
          <w:lang w:val="en-US"/>
        </w:rPr>
        <w:t>a lot of</w:t>
      </w:r>
      <w:proofErr w:type="gramEnd"/>
      <w:r w:rsidRPr="00163570">
        <w:rPr>
          <w:rFonts w:ascii="Times New Roman" w:hAnsi="Times New Roman"/>
          <w:sz w:val="24"/>
          <w:szCs w:val="24"/>
          <w:lang w:val="en-US"/>
        </w:rPr>
        <w:t xml:space="preserve"> farmers </w:t>
      </w:r>
      <w:r>
        <w:rPr>
          <w:rFonts w:ascii="Times New Roman" w:hAnsi="Times New Roman"/>
          <w:sz w:val="24"/>
          <w:szCs w:val="24"/>
          <w:lang w:val="en-US"/>
        </w:rPr>
        <w:t xml:space="preserve">(supplying us) </w:t>
      </w:r>
      <w:r w:rsidRPr="00163570">
        <w:rPr>
          <w:rFonts w:ascii="Times New Roman" w:hAnsi="Times New Roman"/>
          <w:sz w:val="24"/>
          <w:szCs w:val="24"/>
          <w:lang w:val="en-US"/>
        </w:rPr>
        <w:t>that just wouldn't sell th</w:t>
      </w:r>
      <w:r>
        <w:rPr>
          <w:rFonts w:ascii="Times New Roman" w:hAnsi="Times New Roman"/>
          <w:sz w:val="24"/>
          <w:szCs w:val="24"/>
          <w:lang w:val="en-US"/>
        </w:rPr>
        <w:t>eir stock to you</w:t>
      </w:r>
      <w:r w:rsidRPr="00163570">
        <w:rPr>
          <w:rFonts w:ascii="Times New Roman" w:hAnsi="Times New Roman"/>
          <w:sz w:val="24"/>
          <w:szCs w:val="24"/>
          <w:lang w:val="en-US"/>
        </w:rPr>
        <w:t>, if they had a bad opinion of you</w:t>
      </w:r>
      <w:r>
        <w:rPr>
          <w:rFonts w:ascii="Times New Roman" w:hAnsi="Times New Roman"/>
          <w:sz w:val="24"/>
          <w:szCs w:val="24"/>
          <w:lang w:val="en-US"/>
        </w:rPr>
        <w:t xml:space="preserve">. </w:t>
      </w:r>
      <w:r w:rsidR="002A6B1E">
        <w:rPr>
          <w:rFonts w:ascii="Times New Roman" w:hAnsi="Times New Roman"/>
          <w:sz w:val="24"/>
          <w:szCs w:val="24"/>
          <w:lang w:val="en-US"/>
        </w:rPr>
        <w:t>If [they]</w:t>
      </w:r>
      <w:r w:rsidRPr="00163570">
        <w:rPr>
          <w:rFonts w:ascii="Times New Roman" w:hAnsi="Times New Roman"/>
          <w:sz w:val="24"/>
          <w:szCs w:val="24"/>
          <w:lang w:val="en-US"/>
        </w:rPr>
        <w:t xml:space="preserve"> saw you with a big yacht or driving a Bent</w:t>
      </w:r>
      <w:r w:rsidR="002A6B1E">
        <w:rPr>
          <w:rFonts w:ascii="Times New Roman" w:hAnsi="Times New Roman"/>
          <w:sz w:val="24"/>
          <w:szCs w:val="24"/>
          <w:lang w:val="en-US"/>
        </w:rPr>
        <w:t>ley or something like that [making too much money],</w:t>
      </w:r>
      <w:r w:rsidRPr="00163570">
        <w:rPr>
          <w:rFonts w:ascii="Times New Roman" w:hAnsi="Times New Roman"/>
          <w:sz w:val="24"/>
          <w:szCs w:val="24"/>
          <w:lang w:val="en-US"/>
        </w:rPr>
        <w:t xml:space="preserve"> they </w:t>
      </w:r>
      <w:proofErr w:type="gramStart"/>
      <w:r w:rsidRPr="00163570">
        <w:rPr>
          <w:rFonts w:ascii="Times New Roman" w:hAnsi="Times New Roman"/>
          <w:sz w:val="24"/>
          <w:szCs w:val="24"/>
          <w:lang w:val="en-US"/>
        </w:rPr>
        <w:t>wouldn</w:t>
      </w:r>
      <w:r>
        <w:rPr>
          <w:rFonts w:ascii="Times New Roman" w:hAnsi="Times New Roman"/>
          <w:sz w:val="24"/>
          <w:szCs w:val="24"/>
          <w:lang w:val="en-US"/>
        </w:rPr>
        <w:t>’</w:t>
      </w:r>
      <w:r w:rsidRPr="00163570">
        <w:rPr>
          <w:rFonts w:ascii="Times New Roman" w:hAnsi="Times New Roman"/>
          <w:sz w:val="24"/>
          <w:szCs w:val="24"/>
          <w:lang w:val="en-US"/>
        </w:rPr>
        <w:t>t</w:t>
      </w:r>
      <w:proofErr w:type="gramEnd"/>
      <w:r w:rsidRPr="00163570">
        <w:rPr>
          <w:rFonts w:ascii="Times New Roman" w:hAnsi="Times New Roman"/>
          <w:sz w:val="24"/>
          <w:szCs w:val="24"/>
          <w:lang w:val="en-US"/>
        </w:rPr>
        <w:t xml:space="preserve"> be very happy</w:t>
      </w:r>
      <w:r>
        <w:rPr>
          <w:rFonts w:ascii="Times New Roman" w:hAnsi="Times New Roman"/>
          <w:sz w:val="24"/>
          <w:szCs w:val="24"/>
          <w:lang w:val="en-US"/>
        </w:rPr>
        <w:t xml:space="preserve"> because they </w:t>
      </w:r>
      <w:r w:rsidR="002A6B1E">
        <w:rPr>
          <w:rFonts w:ascii="Times New Roman" w:hAnsi="Times New Roman"/>
          <w:sz w:val="24"/>
          <w:szCs w:val="24"/>
          <w:lang w:val="en-US"/>
        </w:rPr>
        <w:t xml:space="preserve">[would] </w:t>
      </w:r>
      <w:r>
        <w:rPr>
          <w:rFonts w:ascii="Times New Roman" w:hAnsi="Times New Roman"/>
          <w:sz w:val="24"/>
          <w:szCs w:val="24"/>
          <w:lang w:val="en-US"/>
        </w:rPr>
        <w:t>think that we are ripping them off</w:t>
      </w:r>
      <w:r w:rsidRPr="00163570">
        <w:rPr>
          <w:rFonts w:ascii="Times New Roman" w:hAnsi="Times New Roman"/>
          <w:sz w:val="24"/>
          <w:szCs w:val="24"/>
          <w:lang w:val="en-US"/>
        </w:rPr>
        <w:t>.</w:t>
      </w:r>
      <w:r w:rsidR="002A6B1E">
        <w:rPr>
          <w:rFonts w:ascii="Times New Roman" w:hAnsi="Times New Roman"/>
          <w:sz w:val="24"/>
          <w:szCs w:val="24"/>
          <w:lang w:val="en-US"/>
        </w:rPr>
        <w:t xml:space="preserve"> (Nathan </w:t>
      </w:r>
      <w:r w:rsidR="002A6B1E" w:rsidRPr="00C72024">
        <w:rPr>
          <w:rFonts w:ascii="Times New Roman" w:hAnsi="Times New Roman"/>
          <w:b/>
          <w:sz w:val="24"/>
          <w:szCs w:val="24"/>
          <w:lang w:val="en-US"/>
        </w:rPr>
        <w:t>S</w:t>
      </w:r>
      <w:r w:rsidR="002A6B1E">
        <w:rPr>
          <w:rFonts w:ascii="Times New Roman" w:hAnsi="Times New Roman"/>
          <w:sz w:val="24"/>
          <w:szCs w:val="24"/>
          <w:lang w:val="en-US"/>
        </w:rPr>
        <w:t>, Manufacturing, 2</w:t>
      </w:r>
      <w:r w:rsidR="002A6B1E" w:rsidRPr="00C72024">
        <w:rPr>
          <w:rFonts w:ascii="Times New Roman" w:hAnsi="Times New Roman"/>
          <w:sz w:val="24"/>
          <w:szCs w:val="24"/>
          <w:vertAlign w:val="superscript"/>
          <w:lang w:val="en-US"/>
        </w:rPr>
        <w:t>nd</w:t>
      </w:r>
      <w:r w:rsidR="002A6B1E">
        <w:rPr>
          <w:rFonts w:ascii="Times New Roman" w:hAnsi="Times New Roman"/>
          <w:sz w:val="24"/>
          <w:szCs w:val="24"/>
          <w:lang w:val="en-US"/>
        </w:rPr>
        <w:t xml:space="preserve"> Generation, Medium)</w:t>
      </w:r>
    </w:p>
    <w:p w14:paraId="4B559386" w14:textId="77777777" w:rsidR="009C1F0A" w:rsidRPr="00447B04" w:rsidRDefault="009C1F0A" w:rsidP="009C1F0A">
      <w:pPr>
        <w:spacing w:line="240" w:lineRule="auto"/>
        <w:ind w:left="567" w:right="567"/>
        <w:rPr>
          <w:rFonts w:ascii="Times New Roman" w:hAnsi="Times New Roman"/>
          <w:sz w:val="24"/>
          <w:szCs w:val="24"/>
          <w:lang w:val="en-US"/>
        </w:rPr>
      </w:pPr>
    </w:p>
    <w:p w14:paraId="5C7B65F5" w14:textId="77777777" w:rsidR="009C1F0A" w:rsidRDefault="009C1F0A" w:rsidP="009C1F0A">
      <w:pPr>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Customers, too, </w:t>
      </w:r>
      <w:r w:rsidRPr="009B5AFB">
        <w:rPr>
          <w:rFonts w:ascii="Times New Roman" w:hAnsi="Times New Roman"/>
          <w:noProof/>
          <w:sz w:val="24"/>
          <w:szCs w:val="24"/>
          <w:lang w:val="en-US"/>
        </w:rPr>
        <w:t>were subjected</w:t>
      </w:r>
      <w:r>
        <w:rPr>
          <w:rFonts w:ascii="Times New Roman" w:hAnsi="Times New Roman"/>
          <w:sz w:val="24"/>
          <w:szCs w:val="24"/>
          <w:lang w:val="en-US"/>
        </w:rPr>
        <w:t xml:space="preserve"> to similar reinventions of tradition in terms of affective bonds within an ‘as-if family’: </w:t>
      </w:r>
    </w:p>
    <w:p w14:paraId="05035674" w14:textId="75EF3E0F" w:rsidR="009C1F0A" w:rsidRPr="00447B04" w:rsidRDefault="009C1F0A" w:rsidP="009C1F0A">
      <w:pPr>
        <w:spacing w:line="240" w:lineRule="auto"/>
        <w:ind w:left="720"/>
        <w:rPr>
          <w:rFonts w:ascii="Times New Roman" w:hAnsi="Times New Roman"/>
          <w:sz w:val="24"/>
          <w:szCs w:val="24"/>
          <w:lang w:val="en-US"/>
        </w:rPr>
      </w:pPr>
      <w:r w:rsidRPr="00447B04">
        <w:rPr>
          <w:rFonts w:ascii="Times New Roman" w:hAnsi="Times New Roman"/>
          <w:sz w:val="24"/>
          <w:szCs w:val="24"/>
          <w:lang w:val="en-US"/>
        </w:rPr>
        <w:lastRenderedPageBreak/>
        <w:t xml:space="preserve">We have a </w:t>
      </w:r>
      <w:r w:rsidRPr="00447B04">
        <w:rPr>
          <w:rFonts w:ascii="Times New Roman" w:hAnsi="Times New Roman"/>
          <w:noProof/>
          <w:sz w:val="24"/>
          <w:szCs w:val="24"/>
          <w:lang w:val="en-US"/>
        </w:rPr>
        <w:t>long-standing</w:t>
      </w:r>
      <w:r w:rsidRPr="00447B04">
        <w:rPr>
          <w:rFonts w:ascii="Times New Roman" w:hAnsi="Times New Roman"/>
          <w:sz w:val="24"/>
          <w:szCs w:val="24"/>
          <w:lang w:val="en-US"/>
        </w:rPr>
        <w:t xml:space="preserve"> </w:t>
      </w:r>
      <w:r w:rsidRPr="00447B04">
        <w:rPr>
          <w:rFonts w:ascii="Times New Roman" w:hAnsi="Times New Roman"/>
          <w:noProof/>
          <w:sz w:val="24"/>
          <w:szCs w:val="24"/>
          <w:lang w:val="en-US"/>
        </w:rPr>
        <w:t>loyal</w:t>
      </w:r>
      <w:r w:rsidRPr="00447B04">
        <w:rPr>
          <w:rFonts w:ascii="Times New Roman" w:hAnsi="Times New Roman"/>
          <w:sz w:val="24"/>
          <w:szCs w:val="24"/>
          <w:lang w:val="en-US"/>
        </w:rPr>
        <w:t xml:space="preserve"> consistent level of staffing</w:t>
      </w:r>
      <w:r w:rsidRPr="00447B04">
        <w:rPr>
          <w:rFonts w:ascii="Times New Roman" w:hAnsi="Times New Roman"/>
          <w:noProof/>
          <w:sz w:val="24"/>
          <w:szCs w:val="24"/>
          <w:lang w:val="en-US"/>
        </w:rPr>
        <w:t>; it</w:t>
      </w:r>
      <w:r w:rsidRPr="00447B04">
        <w:rPr>
          <w:rFonts w:ascii="Times New Roman" w:hAnsi="Times New Roman"/>
          <w:sz w:val="24"/>
          <w:szCs w:val="24"/>
          <w:lang w:val="en-US"/>
        </w:rPr>
        <w:t xml:space="preserve"> means you can build a relationship and build a history with a customer </w:t>
      </w:r>
      <w:r w:rsidRPr="00447B04">
        <w:rPr>
          <w:rFonts w:ascii="Times New Roman" w:hAnsi="Times New Roman"/>
          <w:noProof/>
          <w:sz w:val="24"/>
          <w:szCs w:val="24"/>
          <w:lang w:val="en-US"/>
        </w:rPr>
        <w:t>and</w:t>
      </w:r>
      <w:r w:rsidRPr="00447B04">
        <w:rPr>
          <w:rFonts w:ascii="Times New Roman" w:hAnsi="Times New Roman"/>
          <w:sz w:val="24"/>
          <w:szCs w:val="24"/>
          <w:lang w:val="en-US"/>
        </w:rPr>
        <w:t xml:space="preserve"> it becomes very tight … when things do go wrong </w:t>
      </w:r>
      <w:r w:rsidRPr="00447B04">
        <w:rPr>
          <w:rFonts w:ascii="Times New Roman" w:hAnsi="Times New Roman"/>
          <w:noProof/>
          <w:sz w:val="24"/>
          <w:szCs w:val="24"/>
          <w:lang w:val="en-US"/>
        </w:rPr>
        <w:t>or</w:t>
      </w:r>
      <w:r w:rsidRPr="00447B04">
        <w:rPr>
          <w:rFonts w:ascii="Times New Roman" w:hAnsi="Times New Roman"/>
          <w:sz w:val="24"/>
          <w:szCs w:val="24"/>
          <w:lang w:val="en-US"/>
        </w:rPr>
        <w:t xml:space="preserve"> you are under pressure from competition that relationship at the very least gives you a second chance to hold onto that business. It </w:t>
      </w:r>
      <w:proofErr w:type="gramStart"/>
      <w:r w:rsidRPr="00447B04">
        <w:rPr>
          <w:rFonts w:ascii="Times New Roman" w:hAnsi="Times New Roman"/>
          <w:sz w:val="24"/>
          <w:szCs w:val="24"/>
          <w:lang w:val="en-US"/>
        </w:rPr>
        <w:t>doesn’t</w:t>
      </w:r>
      <w:proofErr w:type="gramEnd"/>
      <w:r w:rsidRPr="00447B04">
        <w:rPr>
          <w:rFonts w:ascii="Times New Roman" w:hAnsi="Times New Roman"/>
          <w:sz w:val="24"/>
          <w:szCs w:val="24"/>
          <w:lang w:val="en-US"/>
        </w:rPr>
        <w:t xml:space="preserve"> guarantee you will hold onto it, </w:t>
      </w:r>
      <w:r w:rsidRPr="00447B04">
        <w:rPr>
          <w:rFonts w:ascii="Times New Roman" w:hAnsi="Times New Roman"/>
          <w:noProof/>
          <w:sz w:val="24"/>
          <w:szCs w:val="24"/>
          <w:lang w:val="en-US"/>
        </w:rPr>
        <w:t>but</w:t>
      </w:r>
      <w:r w:rsidRPr="00447B04">
        <w:rPr>
          <w:rFonts w:ascii="Times New Roman" w:hAnsi="Times New Roman"/>
          <w:sz w:val="24"/>
          <w:szCs w:val="24"/>
          <w:lang w:val="en-US"/>
        </w:rPr>
        <w:t xml:space="preserve"> it gives you that opportunity because there’s an emotional attachment that others can’t have (</w:t>
      </w:r>
      <w:proofErr w:type="spellStart"/>
      <w:r w:rsidRPr="00447B04">
        <w:rPr>
          <w:rFonts w:ascii="Times New Roman" w:hAnsi="Times New Roman"/>
          <w:sz w:val="24"/>
          <w:szCs w:val="24"/>
          <w:lang w:val="en-US"/>
        </w:rPr>
        <w:t>Callum</w:t>
      </w:r>
      <w:proofErr w:type="spellEnd"/>
      <w:r w:rsidR="00EC2182">
        <w:rPr>
          <w:rFonts w:ascii="Times New Roman" w:hAnsi="Times New Roman"/>
          <w:sz w:val="24"/>
          <w:szCs w:val="24"/>
          <w:lang w:val="en-US"/>
        </w:rPr>
        <w:t xml:space="preserve"> </w:t>
      </w:r>
      <w:r w:rsidRPr="00447B04">
        <w:rPr>
          <w:rFonts w:ascii="Times New Roman" w:hAnsi="Times New Roman"/>
          <w:b/>
          <w:sz w:val="24"/>
          <w:szCs w:val="24"/>
          <w:lang w:val="en-US"/>
        </w:rPr>
        <w:t>C</w:t>
      </w:r>
      <w:r w:rsidR="00EC2182">
        <w:rPr>
          <w:rFonts w:ascii="Times New Roman" w:hAnsi="Times New Roman"/>
          <w:sz w:val="24"/>
          <w:szCs w:val="24"/>
          <w:lang w:val="en-US"/>
        </w:rPr>
        <w:t xml:space="preserve">, </w:t>
      </w:r>
      <w:r w:rsidRPr="00447B04">
        <w:rPr>
          <w:rFonts w:ascii="Times New Roman" w:hAnsi="Times New Roman"/>
          <w:sz w:val="24"/>
          <w:szCs w:val="24"/>
          <w:lang w:val="en-US"/>
        </w:rPr>
        <w:t>Services</w:t>
      </w:r>
      <w:r w:rsidR="00EC2182">
        <w:rPr>
          <w:rFonts w:ascii="Times New Roman" w:hAnsi="Times New Roman"/>
          <w:sz w:val="24"/>
          <w:szCs w:val="24"/>
          <w:lang w:val="en-US"/>
        </w:rPr>
        <w:t xml:space="preserve">, </w:t>
      </w:r>
      <w:r w:rsidRPr="00447B04">
        <w:rPr>
          <w:rFonts w:ascii="Times New Roman" w:hAnsi="Times New Roman"/>
          <w:sz w:val="24"/>
          <w:szCs w:val="24"/>
          <w:lang w:val="en-US"/>
        </w:rPr>
        <w:t>2</w:t>
      </w:r>
      <w:r w:rsidRPr="00C72024">
        <w:rPr>
          <w:rFonts w:ascii="Times New Roman" w:hAnsi="Times New Roman"/>
          <w:sz w:val="24"/>
          <w:szCs w:val="24"/>
          <w:vertAlign w:val="superscript"/>
          <w:lang w:val="en-US"/>
        </w:rPr>
        <w:t>nd</w:t>
      </w:r>
      <w:r w:rsidR="00EC2182">
        <w:rPr>
          <w:rFonts w:ascii="Times New Roman" w:hAnsi="Times New Roman"/>
          <w:sz w:val="24"/>
          <w:szCs w:val="24"/>
          <w:lang w:val="en-US"/>
        </w:rPr>
        <w:t xml:space="preserve"> </w:t>
      </w:r>
      <w:r w:rsidRPr="00447B04">
        <w:rPr>
          <w:rFonts w:ascii="Times New Roman" w:hAnsi="Times New Roman"/>
          <w:sz w:val="24"/>
          <w:szCs w:val="24"/>
          <w:lang w:val="en-US"/>
        </w:rPr>
        <w:t>Generation</w:t>
      </w:r>
      <w:r w:rsidR="00EC2182">
        <w:rPr>
          <w:rFonts w:ascii="Times New Roman" w:hAnsi="Times New Roman"/>
          <w:sz w:val="24"/>
          <w:szCs w:val="24"/>
          <w:lang w:val="en-US"/>
        </w:rPr>
        <w:t xml:space="preserve">, </w:t>
      </w:r>
      <w:r w:rsidRPr="00447B04">
        <w:rPr>
          <w:rFonts w:ascii="Times New Roman" w:hAnsi="Times New Roman"/>
          <w:sz w:val="24"/>
          <w:szCs w:val="24"/>
          <w:lang w:val="en-US"/>
        </w:rPr>
        <w:t>Medium)</w:t>
      </w:r>
    </w:p>
    <w:p w14:paraId="6C184993" w14:textId="77777777" w:rsidR="009C1F0A" w:rsidRPr="00447B04" w:rsidRDefault="009C1F0A" w:rsidP="009C1F0A">
      <w:pPr>
        <w:spacing w:line="240" w:lineRule="auto"/>
        <w:ind w:left="720"/>
        <w:rPr>
          <w:rFonts w:ascii="Times New Roman" w:hAnsi="Times New Roman"/>
          <w:sz w:val="24"/>
          <w:szCs w:val="24"/>
          <w:lang w:val="en-US"/>
        </w:rPr>
      </w:pPr>
    </w:p>
    <w:p w14:paraId="7ACB7766" w14:textId="573A1163" w:rsidR="009C1F0A" w:rsidRDefault="009C1F0A" w:rsidP="009C1F0A">
      <w:pPr>
        <w:spacing w:line="240" w:lineRule="auto"/>
        <w:ind w:left="720"/>
        <w:rPr>
          <w:rFonts w:ascii="Times New Roman" w:hAnsi="Times New Roman"/>
          <w:noProof/>
          <w:sz w:val="24"/>
          <w:szCs w:val="24"/>
          <w:lang w:val="en-US"/>
        </w:rPr>
      </w:pPr>
      <w:r w:rsidRPr="00447B04">
        <w:rPr>
          <w:rFonts w:ascii="Times New Roman" w:hAnsi="Times New Roman"/>
          <w:noProof/>
          <w:sz w:val="24"/>
          <w:szCs w:val="24"/>
          <w:lang w:val="en-US"/>
        </w:rPr>
        <w:t>We build homes that people want to live in</w:t>
      </w:r>
      <w:r w:rsidR="00C7247A">
        <w:rPr>
          <w:rFonts w:ascii="Times New Roman" w:hAnsi="Times New Roman"/>
          <w:noProof/>
          <w:sz w:val="24"/>
          <w:szCs w:val="24"/>
          <w:lang w:val="en-US"/>
        </w:rPr>
        <w:t>.</w:t>
      </w:r>
      <w:r w:rsidRPr="00447B04">
        <w:rPr>
          <w:rFonts w:ascii="Times New Roman" w:hAnsi="Times New Roman"/>
          <w:noProof/>
          <w:sz w:val="24"/>
          <w:szCs w:val="24"/>
          <w:lang w:val="en-US"/>
        </w:rPr>
        <w:t xml:space="preserve"> </w:t>
      </w:r>
      <w:r w:rsidR="00C7247A">
        <w:rPr>
          <w:rFonts w:ascii="Times New Roman" w:hAnsi="Times New Roman"/>
          <w:noProof/>
          <w:sz w:val="24"/>
          <w:szCs w:val="24"/>
          <w:lang w:val="en-US"/>
        </w:rPr>
        <w:t>W</w:t>
      </w:r>
      <w:r w:rsidRPr="00447B04">
        <w:rPr>
          <w:rFonts w:ascii="Times New Roman" w:hAnsi="Times New Roman"/>
          <w:noProof/>
          <w:sz w:val="24"/>
          <w:szCs w:val="24"/>
          <w:lang w:val="en-US"/>
        </w:rPr>
        <w:t>e build relationships with landowners; we care about the trees their grandparents planted, and the streams where they played as children</w:t>
      </w:r>
      <w:r w:rsidR="00C7247A">
        <w:rPr>
          <w:rFonts w:ascii="Times New Roman" w:hAnsi="Times New Roman"/>
          <w:noProof/>
          <w:sz w:val="24"/>
          <w:szCs w:val="24"/>
          <w:lang w:val="en-US"/>
        </w:rPr>
        <w:t>.</w:t>
      </w:r>
      <w:r w:rsidRPr="00447B04">
        <w:rPr>
          <w:rFonts w:ascii="Times New Roman" w:hAnsi="Times New Roman"/>
          <w:noProof/>
          <w:sz w:val="24"/>
          <w:szCs w:val="24"/>
          <w:lang w:val="en-US"/>
        </w:rPr>
        <w:t xml:space="preserve"> </w:t>
      </w:r>
      <w:r w:rsidR="00C7247A">
        <w:rPr>
          <w:rFonts w:ascii="Times New Roman" w:hAnsi="Times New Roman"/>
          <w:noProof/>
          <w:sz w:val="24"/>
          <w:szCs w:val="24"/>
          <w:lang w:val="en-US"/>
        </w:rPr>
        <w:t>D</w:t>
      </w:r>
      <w:r w:rsidRPr="00447B04">
        <w:rPr>
          <w:rFonts w:ascii="Times New Roman" w:hAnsi="Times New Roman"/>
          <w:noProof/>
          <w:sz w:val="24"/>
          <w:szCs w:val="24"/>
          <w:lang w:val="en-US"/>
        </w:rPr>
        <w:t>ecisions should never be made on price alone; these activities help to give us a human face, to let people know who we are (Barry’s Company History Book, Case 23)</w:t>
      </w:r>
    </w:p>
    <w:p w14:paraId="69B9EAE3" w14:textId="53FC13A4" w:rsidR="00F26122" w:rsidRDefault="00F26122" w:rsidP="009C1F0A">
      <w:pPr>
        <w:spacing w:line="240" w:lineRule="auto"/>
        <w:ind w:left="720"/>
        <w:rPr>
          <w:rFonts w:ascii="Times New Roman" w:hAnsi="Times New Roman"/>
          <w:noProof/>
          <w:sz w:val="24"/>
          <w:szCs w:val="24"/>
          <w:lang w:val="en-US"/>
        </w:rPr>
      </w:pPr>
    </w:p>
    <w:p w14:paraId="088A53E5" w14:textId="3F7857FF" w:rsidR="00F26122" w:rsidRDefault="00F26122" w:rsidP="009C1F0A">
      <w:pPr>
        <w:spacing w:line="240" w:lineRule="auto"/>
        <w:ind w:left="720"/>
        <w:rPr>
          <w:rFonts w:ascii="Times New Roman" w:hAnsi="Times New Roman"/>
          <w:noProof/>
          <w:sz w:val="24"/>
          <w:szCs w:val="24"/>
          <w:lang w:val="en-US"/>
        </w:rPr>
      </w:pPr>
      <w:r w:rsidRPr="00F26122">
        <w:rPr>
          <w:rFonts w:ascii="Times New Roman" w:hAnsi="Times New Roman"/>
          <w:noProof/>
          <w:sz w:val="24"/>
          <w:szCs w:val="24"/>
          <w:lang w:val="en-US"/>
        </w:rPr>
        <w:t>We set ourselves targets of at least 30% of our turnover should be negot</w:t>
      </w:r>
      <w:r>
        <w:rPr>
          <w:rFonts w:ascii="Times New Roman" w:hAnsi="Times New Roman"/>
          <w:noProof/>
          <w:sz w:val="24"/>
          <w:szCs w:val="24"/>
          <w:lang w:val="en-US"/>
        </w:rPr>
        <w:t xml:space="preserve">iated with clients, repeat work </w:t>
      </w:r>
      <w:r w:rsidRPr="00F26122">
        <w:rPr>
          <w:rFonts w:ascii="Times New Roman" w:hAnsi="Times New Roman"/>
          <w:noProof/>
          <w:sz w:val="24"/>
          <w:szCs w:val="24"/>
          <w:lang w:val="en-US"/>
        </w:rPr>
        <w:t xml:space="preserve">... </w:t>
      </w:r>
      <w:r>
        <w:rPr>
          <w:rFonts w:ascii="Times New Roman" w:hAnsi="Times New Roman"/>
          <w:noProof/>
          <w:sz w:val="24"/>
          <w:szCs w:val="24"/>
          <w:lang w:val="en-US"/>
        </w:rPr>
        <w:t>th</w:t>
      </w:r>
      <w:r w:rsidRPr="00F26122">
        <w:rPr>
          <w:rFonts w:ascii="Times New Roman" w:hAnsi="Times New Roman"/>
          <w:noProof/>
          <w:sz w:val="24"/>
          <w:szCs w:val="24"/>
          <w:lang w:val="en-US"/>
        </w:rPr>
        <w:t>e bigger guys, the national builders would put</w:t>
      </w:r>
      <w:r>
        <w:rPr>
          <w:rFonts w:ascii="Times New Roman" w:hAnsi="Times New Roman"/>
          <w:noProof/>
          <w:sz w:val="24"/>
          <w:szCs w:val="24"/>
          <w:lang w:val="en-US"/>
        </w:rPr>
        <w:t xml:space="preserve"> claims into people and</w:t>
      </w:r>
      <w:r w:rsidRPr="00F26122">
        <w:rPr>
          <w:rFonts w:ascii="Times New Roman" w:hAnsi="Times New Roman"/>
          <w:noProof/>
          <w:sz w:val="24"/>
          <w:szCs w:val="24"/>
          <w:lang w:val="en-US"/>
        </w:rPr>
        <w:t xml:space="preserve"> maximise each job. We don’t. We look to build a relationship with that person so that we may negotiate with them in the future</w:t>
      </w:r>
      <w:r>
        <w:rPr>
          <w:rFonts w:ascii="Times New Roman" w:hAnsi="Times New Roman"/>
          <w:noProof/>
          <w:sz w:val="24"/>
          <w:szCs w:val="24"/>
          <w:lang w:val="en-US"/>
        </w:rPr>
        <w:t xml:space="preserve"> (Donald </w:t>
      </w:r>
      <w:r w:rsidRPr="00C72024">
        <w:rPr>
          <w:rFonts w:ascii="Times New Roman" w:hAnsi="Times New Roman"/>
          <w:b/>
          <w:noProof/>
          <w:sz w:val="24"/>
          <w:szCs w:val="24"/>
          <w:lang w:val="en-US"/>
        </w:rPr>
        <w:t>O</w:t>
      </w:r>
      <w:r>
        <w:rPr>
          <w:rFonts w:ascii="Times New Roman" w:hAnsi="Times New Roman"/>
          <w:noProof/>
          <w:sz w:val="24"/>
          <w:szCs w:val="24"/>
          <w:lang w:val="en-US"/>
        </w:rPr>
        <w:t>, Construction, 3</w:t>
      </w:r>
      <w:r w:rsidRPr="00C72024">
        <w:rPr>
          <w:rFonts w:ascii="Times New Roman" w:hAnsi="Times New Roman"/>
          <w:noProof/>
          <w:sz w:val="24"/>
          <w:szCs w:val="24"/>
          <w:vertAlign w:val="superscript"/>
          <w:lang w:val="en-US"/>
        </w:rPr>
        <w:t>rd</w:t>
      </w:r>
      <w:r>
        <w:rPr>
          <w:rFonts w:ascii="Times New Roman" w:hAnsi="Times New Roman"/>
          <w:noProof/>
          <w:sz w:val="24"/>
          <w:szCs w:val="24"/>
          <w:lang w:val="en-US"/>
        </w:rPr>
        <w:t xml:space="preserve"> Generation, Large)</w:t>
      </w:r>
    </w:p>
    <w:p w14:paraId="0D425298" w14:textId="77777777" w:rsidR="009C1F0A" w:rsidRPr="00447B04" w:rsidRDefault="009C1F0A" w:rsidP="009C1F0A">
      <w:pPr>
        <w:spacing w:line="240" w:lineRule="auto"/>
        <w:ind w:left="720"/>
        <w:rPr>
          <w:rFonts w:ascii="Times New Roman" w:hAnsi="Times New Roman"/>
          <w:noProof/>
          <w:sz w:val="24"/>
          <w:szCs w:val="24"/>
          <w:lang w:val="en-US"/>
        </w:rPr>
      </w:pPr>
    </w:p>
    <w:p w14:paraId="2BA6460E" w14:textId="762CAC79" w:rsidR="00CE43FD" w:rsidRDefault="00C44631" w:rsidP="00024074">
      <w:pPr>
        <w:spacing w:line="480" w:lineRule="auto"/>
        <w:ind w:firstLine="567"/>
        <w:rPr>
          <w:rFonts w:ascii="Times New Roman" w:hAnsi="Times New Roman"/>
          <w:noProof/>
          <w:sz w:val="24"/>
          <w:szCs w:val="24"/>
        </w:rPr>
      </w:pPr>
      <w:proofErr w:type="gramStart"/>
      <w:r>
        <w:rPr>
          <w:rFonts w:ascii="Times New Roman" w:hAnsi="Times New Roman"/>
          <w:sz w:val="24"/>
          <w:szCs w:val="24"/>
        </w:rPr>
        <w:t>The emergence of ‘as-if-family’ bonds both within firms and between firms and their customers was also accompanied by n</w:t>
      </w:r>
      <w:r w:rsidR="00022D2E">
        <w:rPr>
          <w:rFonts w:ascii="Times New Roman" w:hAnsi="Times New Roman"/>
          <w:sz w:val="24"/>
          <w:szCs w:val="24"/>
        </w:rPr>
        <w:t xml:space="preserve">ew </w:t>
      </w:r>
      <w:r w:rsidR="009C1F0A">
        <w:rPr>
          <w:rFonts w:ascii="Times New Roman" w:hAnsi="Times New Roman"/>
          <w:sz w:val="24"/>
          <w:szCs w:val="24"/>
        </w:rPr>
        <w:t xml:space="preserve">forms of formalized </w:t>
      </w:r>
      <w:r w:rsidR="00022D2E">
        <w:rPr>
          <w:rFonts w:ascii="Times New Roman" w:hAnsi="Times New Roman"/>
          <w:sz w:val="24"/>
          <w:szCs w:val="24"/>
        </w:rPr>
        <w:t>inter-firm networking</w:t>
      </w:r>
      <w:proofErr w:type="gramEnd"/>
      <w:r w:rsidR="00022D2E">
        <w:rPr>
          <w:rFonts w:ascii="Times New Roman" w:hAnsi="Times New Roman"/>
          <w:sz w:val="24"/>
          <w:szCs w:val="24"/>
        </w:rPr>
        <w:t>.</w:t>
      </w:r>
      <w:r w:rsidR="00EF7BDE" w:rsidRPr="00EF7BDE">
        <w:rPr>
          <w:rFonts w:ascii="Times New Roman" w:hAnsi="Times New Roman"/>
          <w:sz w:val="24"/>
          <w:szCs w:val="24"/>
          <w:lang w:val="en-US"/>
        </w:rPr>
        <w:t xml:space="preserve"> </w:t>
      </w:r>
      <w:r w:rsidR="00EB64AF">
        <w:rPr>
          <w:rFonts w:ascii="Times New Roman" w:hAnsi="Times New Roman"/>
          <w:sz w:val="24"/>
          <w:szCs w:val="24"/>
        </w:rPr>
        <w:t xml:space="preserve">As the exchange of favours in the Scottish family business context through personal relationships with their competitors decreased (Ingram and </w:t>
      </w:r>
      <w:proofErr w:type="spellStart"/>
      <w:r w:rsidR="00EB64AF">
        <w:rPr>
          <w:rFonts w:ascii="Times New Roman" w:hAnsi="Times New Roman"/>
          <w:sz w:val="24"/>
          <w:szCs w:val="24"/>
        </w:rPr>
        <w:t>Lifschitz</w:t>
      </w:r>
      <w:proofErr w:type="spellEnd"/>
      <w:r w:rsidR="00EB64AF">
        <w:rPr>
          <w:rFonts w:ascii="Times New Roman" w:hAnsi="Times New Roman"/>
          <w:sz w:val="24"/>
          <w:szCs w:val="24"/>
        </w:rPr>
        <w:t>, 2006), new formal</w:t>
      </w:r>
      <w:r w:rsidR="00EB64AF" w:rsidRPr="00DA42CC">
        <w:rPr>
          <w:rFonts w:ascii="Times New Roman" w:hAnsi="Times New Roman"/>
          <w:sz w:val="24"/>
          <w:szCs w:val="24"/>
        </w:rPr>
        <w:t xml:space="preserve"> inter-firm</w:t>
      </w:r>
      <w:r w:rsidR="00EB64AF">
        <w:rPr>
          <w:rFonts w:ascii="Times New Roman" w:hAnsi="Times New Roman"/>
          <w:sz w:val="24"/>
          <w:szCs w:val="24"/>
        </w:rPr>
        <w:t xml:space="preserve"> </w:t>
      </w:r>
      <w:r w:rsidR="00EB64AF" w:rsidRPr="00DA42CC">
        <w:rPr>
          <w:rFonts w:ascii="Times New Roman" w:hAnsi="Times New Roman"/>
          <w:sz w:val="24"/>
          <w:szCs w:val="24"/>
        </w:rPr>
        <w:t>network</w:t>
      </w:r>
      <w:r w:rsidR="00CE43FD">
        <w:rPr>
          <w:rFonts w:ascii="Times New Roman" w:hAnsi="Times New Roman"/>
          <w:sz w:val="24"/>
          <w:szCs w:val="24"/>
        </w:rPr>
        <w:t>s</w:t>
      </w:r>
      <w:r w:rsidR="00EB64AF">
        <w:rPr>
          <w:rFonts w:ascii="Times New Roman" w:hAnsi="Times New Roman"/>
          <w:sz w:val="24"/>
          <w:szCs w:val="24"/>
        </w:rPr>
        <w:t xml:space="preserve"> made </w:t>
      </w:r>
      <w:r w:rsidR="00CE43FD">
        <w:rPr>
          <w:rFonts w:ascii="Times New Roman" w:hAnsi="Times New Roman"/>
          <w:sz w:val="24"/>
          <w:szCs w:val="24"/>
        </w:rPr>
        <w:t>their</w:t>
      </w:r>
      <w:r w:rsidR="00EB64AF">
        <w:rPr>
          <w:rFonts w:ascii="Times New Roman" w:hAnsi="Times New Roman"/>
          <w:sz w:val="24"/>
          <w:szCs w:val="24"/>
        </w:rPr>
        <w:t xml:space="preserve"> appearance</w:t>
      </w:r>
      <w:r w:rsidR="008859A3">
        <w:rPr>
          <w:rFonts w:ascii="Times New Roman" w:hAnsi="Times New Roman"/>
          <w:sz w:val="24"/>
          <w:szCs w:val="24"/>
        </w:rPr>
        <w:t>.</w:t>
      </w:r>
      <w:r w:rsidR="00EB64AF">
        <w:rPr>
          <w:rFonts w:ascii="Times New Roman" w:hAnsi="Times New Roman"/>
          <w:sz w:val="24"/>
          <w:szCs w:val="24"/>
        </w:rPr>
        <w:t xml:space="preserve"> </w:t>
      </w:r>
      <w:r w:rsidR="008859A3">
        <w:rPr>
          <w:rFonts w:ascii="Times New Roman" w:hAnsi="Times New Roman"/>
          <w:sz w:val="24"/>
          <w:szCs w:val="24"/>
          <w:lang w:val="en-US"/>
        </w:rPr>
        <w:t>M</w:t>
      </w:r>
      <w:r w:rsidR="00EB64AF">
        <w:rPr>
          <w:rFonts w:ascii="Times New Roman" w:hAnsi="Times New Roman"/>
          <w:sz w:val="24"/>
          <w:szCs w:val="24"/>
          <w:lang w:val="en-US"/>
        </w:rPr>
        <w:t>embership was</w:t>
      </w:r>
      <w:r w:rsidR="00EB64AF" w:rsidRPr="00D555B1">
        <w:rPr>
          <w:rFonts w:ascii="Times New Roman" w:hAnsi="Times New Roman"/>
          <w:sz w:val="24"/>
          <w:szCs w:val="24"/>
          <w:lang w:val="en-US"/>
        </w:rPr>
        <w:t xml:space="preserve"> by invitation only</w:t>
      </w:r>
      <w:r w:rsidR="00EB64AF">
        <w:rPr>
          <w:rFonts w:ascii="Times New Roman" w:hAnsi="Times New Roman"/>
          <w:sz w:val="24"/>
          <w:szCs w:val="24"/>
        </w:rPr>
        <w:t>.</w:t>
      </w:r>
      <w:r w:rsidR="00CE43FD" w:rsidRPr="008842DF">
        <w:rPr>
          <w:rFonts w:ascii="Times New Roman" w:hAnsi="Times New Roman"/>
          <w:sz w:val="24"/>
          <w:szCs w:val="24"/>
          <w:lang w:val="en-US"/>
        </w:rPr>
        <w:t xml:space="preserve"> </w:t>
      </w:r>
      <w:r w:rsidR="00CE43FD" w:rsidRPr="00A80C12">
        <w:rPr>
          <w:rFonts w:ascii="Times New Roman" w:hAnsi="Times New Roman"/>
          <w:sz w:val="24"/>
          <w:szCs w:val="24"/>
        </w:rPr>
        <w:t xml:space="preserve">A confidentiality clause guaranteed the </w:t>
      </w:r>
      <w:r w:rsidR="008859A3">
        <w:rPr>
          <w:rFonts w:ascii="Times New Roman" w:hAnsi="Times New Roman"/>
          <w:sz w:val="24"/>
          <w:szCs w:val="24"/>
        </w:rPr>
        <w:t>privacy</w:t>
      </w:r>
      <w:r w:rsidR="008859A3" w:rsidRPr="00A80C12">
        <w:rPr>
          <w:rFonts w:ascii="Times New Roman" w:hAnsi="Times New Roman"/>
          <w:sz w:val="24"/>
          <w:szCs w:val="24"/>
        </w:rPr>
        <w:t xml:space="preserve"> </w:t>
      </w:r>
      <w:r w:rsidR="00CE43FD" w:rsidRPr="00A80C12">
        <w:rPr>
          <w:rFonts w:ascii="Times New Roman" w:hAnsi="Times New Roman"/>
          <w:sz w:val="24"/>
          <w:szCs w:val="24"/>
        </w:rPr>
        <w:t xml:space="preserve">of </w:t>
      </w:r>
      <w:r w:rsidR="008859A3">
        <w:rPr>
          <w:rFonts w:ascii="Times New Roman" w:hAnsi="Times New Roman"/>
          <w:sz w:val="24"/>
          <w:szCs w:val="24"/>
        </w:rPr>
        <w:t>all communication</w:t>
      </w:r>
      <w:r w:rsidR="00CE43FD">
        <w:rPr>
          <w:rFonts w:ascii="Times New Roman" w:hAnsi="Times New Roman"/>
          <w:sz w:val="24"/>
          <w:szCs w:val="24"/>
        </w:rPr>
        <w:t xml:space="preserve">. </w:t>
      </w:r>
      <w:r w:rsidR="00512DD0">
        <w:rPr>
          <w:rFonts w:ascii="Times New Roman" w:hAnsi="Times New Roman"/>
          <w:sz w:val="24"/>
          <w:szCs w:val="24"/>
        </w:rPr>
        <w:t>P</w:t>
      </w:r>
      <w:proofErr w:type="spellStart"/>
      <w:r w:rsidR="00EF7BDE">
        <w:rPr>
          <w:rFonts w:ascii="Times New Roman" w:hAnsi="Times New Roman"/>
          <w:sz w:val="24"/>
          <w:szCs w:val="24"/>
          <w:lang w:val="en-US"/>
        </w:rPr>
        <w:t>opulated</w:t>
      </w:r>
      <w:proofErr w:type="spellEnd"/>
      <w:r w:rsidR="00EF7BDE">
        <w:rPr>
          <w:rFonts w:ascii="Times New Roman" w:hAnsi="Times New Roman"/>
          <w:sz w:val="24"/>
          <w:szCs w:val="24"/>
          <w:lang w:val="en-US"/>
        </w:rPr>
        <w:t xml:space="preserve"> by an exclusive group of family </w:t>
      </w:r>
      <w:proofErr w:type="gramStart"/>
      <w:r w:rsidR="00EF7BDE">
        <w:rPr>
          <w:rFonts w:ascii="Times New Roman" w:hAnsi="Times New Roman"/>
          <w:sz w:val="24"/>
          <w:szCs w:val="24"/>
          <w:lang w:val="en-US"/>
        </w:rPr>
        <w:t>businessmen</w:t>
      </w:r>
      <w:proofErr w:type="gramEnd"/>
      <w:r w:rsidR="00EB64AF">
        <w:rPr>
          <w:rFonts w:ascii="Times New Roman" w:hAnsi="Times New Roman"/>
          <w:sz w:val="24"/>
          <w:szCs w:val="24"/>
          <w:lang w:val="en-US"/>
        </w:rPr>
        <w:t>, th</w:t>
      </w:r>
      <w:r w:rsidR="00CE43FD">
        <w:rPr>
          <w:rFonts w:ascii="Times New Roman" w:hAnsi="Times New Roman"/>
          <w:sz w:val="24"/>
          <w:szCs w:val="24"/>
          <w:lang w:val="en-US"/>
        </w:rPr>
        <w:t xml:space="preserve">ey were still not </w:t>
      </w:r>
      <w:r w:rsidR="00EF7BDE" w:rsidRPr="00135FA6">
        <w:rPr>
          <w:rFonts w:ascii="Times New Roman" w:hAnsi="Times New Roman"/>
          <w:sz w:val="24"/>
          <w:szCs w:val="24"/>
          <w:lang w:val="en-US"/>
        </w:rPr>
        <w:t xml:space="preserve">open to all, but with a difference. </w:t>
      </w:r>
      <w:r w:rsidR="00CE43FD">
        <w:rPr>
          <w:rFonts w:ascii="Times New Roman" w:hAnsi="Times New Roman"/>
          <w:sz w:val="24"/>
          <w:szCs w:val="24"/>
          <w:lang w:val="en-US"/>
        </w:rPr>
        <w:t>Now, members</w:t>
      </w:r>
      <w:r w:rsidR="00EF7BDE">
        <w:rPr>
          <w:rFonts w:ascii="Times New Roman" w:hAnsi="Times New Roman"/>
          <w:sz w:val="24"/>
          <w:szCs w:val="24"/>
          <w:lang w:val="en-US"/>
        </w:rPr>
        <w:t xml:space="preserve"> could originate from any social class background</w:t>
      </w:r>
      <w:r w:rsidR="00CE43FD">
        <w:rPr>
          <w:rFonts w:ascii="Times New Roman" w:hAnsi="Times New Roman"/>
          <w:sz w:val="24"/>
          <w:szCs w:val="24"/>
          <w:lang w:val="en-US"/>
        </w:rPr>
        <w:t xml:space="preserve"> as long as they</w:t>
      </w:r>
      <w:r w:rsidR="00CE43FD">
        <w:rPr>
          <w:rFonts w:ascii="Times New Roman" w:hAnsi="Times New Roman"/>
          <w:sz w:val="24"/>
          <w:szCs w:val="24"/>
        </w:rPr>
        <w:t xml:space="preserve"> </w:t>
      </w:r>
      <w:r w:rsidR="00CE43FD">
        <w:rPr>
          <w:rFonts w:ascii="Times New Roman" w:hAnsi="Times New Roman"/>
          <w:sz w:val="24"/>
          <w:szCs w:val="24"/>
          <w:lang w:val="en-US"/>
        </w:rPr>
        <w:t xml:space="preserve">shared </w:t>
      </w:r>
      <w:r w:rsidR="00C44315">
        <w:rPr>
          <w:rFonts w:ascii="Times New Roman" w:hAnsi="Times New Roman"/>
          <w:sz w:val="24"/>
          <w:szCs w:val="24"/>
          <w:lang w:val="en-US"/>
        </w:rPr>
        <w:t xml:space="preserve">a </w:t>
      </w:r>
      <w:r w:rsidR="00CE43FD" w:rsidRPr="00135FA6">
        <w:rPr>
          <w:rFonts w:ascii="Times New Roman" w:hAnsi="Times New Roman"/>
          <w:sz w:val="24"/>
          <w:szCs w:val="24"/>
          <w:lang w:val="en-US"/>
        </w:rPr>
        <w:t>class destination</w:t>
      </w:r>
      <w:r w:rsidR="00512DD0">
        <w:rPr>
          <w:rFonts w:ascii="Times New Roman" w:hAnsi="Times New Roman"/>
          <w:sz w:val="24"/>
          <w:szCs w:val="24"/>
          <w:lang w:val="en-US"/>
        </w:rPr>
        <w:t>, defined as being</w:t>
      </w:r>
      <w:r w:rsidR="00F26122">
        <w:rPr>
          <w:rFonts w:ascii="Times New Roman" w:hAnsi="Times New Roman"/>
          <w:sz w:val="24"/>
          <w:szCs w:val="24"/>
          <w:lang w:val="en-US"/>
        </w:rPr>
        <w:t xml:space="preserve"> ingrained with a ‘real drive to grow their business’ (Nathan S, Manufacturing, 2</w:t>
      </w:r>
      <w:r w:rsidR="00F26122" w:rsidRPr="00041BBF">
        <w:rPr>
          <w:rFonts w:ascii="Times New Roman" w:hAnsi="Times New Roman"/>
          <w:sz w:val="24"/>
          <w:szCs w:val="24"/>
          <w:vertAlign w:val="superscript"/>
          <w:lang w:val="en-US"/>
        </w:rPr>
        <w:t>nd</w:t>
      </w:r>
      <w:r w:rsidR="00F26122">
        <w:rPr>
          <w:rFonts w:ascii="Times New Roman" w:hAnsi="Times New Roman"/>
          <w:sz w:val="24"/>
          <w:szCs w:val="24"/>
          <w:lang w:val="en-US"/>
        </w:rPr>
        <w:t xml:space="preserve"> Generation, </w:t>
      </w:r>
      <w:proofErr w:type="gramStart"/>
      <w:r w:rsidR="00F26122">
        <w:rPr>
          <w:rFonts w:ascii="Times New Roman" w:hAnsi="Times New Roman"/>
          <w:sz w:val="24"/>
          <w:szCs w:val="24"/>
          <w:lang w:val="en-US"/>
        </w:rPr>
        <w:t>Medium</w:t>
      </w:r>
      <w:proofErr w:type="gramEnd"/>
      <w:r w:rsidR="00F26122">
        <w:rPr>
          <w:rFonts w:ascii="Times New Roman" w:hAnsi="Times New Roman"/>
          <w:sz w:val="24"/>
          <w:szCs w:val="24"/>
          <w:lang w:val="en-US"/>
        </w:rPr>
        <w:t>)</w:t>
      </w:r>
      <w:r w:rsidR="00CE43FD">
        <w:rPr>
          <w:rFonts w:ascii="Times New Roman" w:hAnsi="Times New Roman"/>
          <w:sz w:val="24"/>
          <w:szCs w:val="24"/>
          <w:lang w:val="en-US"/>
        </w:rPr>
        <w:t>.</w:t>
      </w:r>
      <w:r w:rsidR="00EF7BDE" w:rsidRPr="00A80C12">
        <w:rPr>
          <w:rFonts w:ascii="Times New Roman" w:hAnsi="Times New Roman"/>
          <w:sz w:val="24"/>
          <w:szCs w:val="24"/>
          <w:lang w:val="en-US"/>
        </w:rPr>
        <w:t xml:space="preserve"> </w:t>
      </w:r>
      <w:r w:rsidR="008859A3">
        <w:rPr>
          <w:rFonts w:ascii="Times New Roman" w:hAnsi="Times New Roman"/>
          <w:sz w:val="24"/>
          <w:szCs w:val="24"/>
        </w:rPr>
        <w:t>The emergence</w:t>
      </w:r>
      <w:r w:rsidR="008859A3" w:rsidRPr="00E22177">
        <w:rPr>
          <w:rFonts w:ascii="Times New Roman" w:hAnsi="Times New Roman"/>
          <w:sz w:val="24"/>
          <w:szCs w:val="24"/>
        </w:rPr>
        <w:t xml:space="preserve"> </w:t>
      </w:r>
      <w:r w:rsidR="008859A3">
        <w:rPr>
          <w:rFonts w:ascii="Times New Roman" w:hAnsi="Times New Roman"/>
          <w:sz w:val="24"/>
          <w:szCs w:val="24"/>
        </w:rPr>
        <w:t xml:space="preserve">of these new forms of networking </w:t>
      </w:r>
      <w:r w:rsidR="008859A3" w:rsidRPr="00E22177">
        <w:rPr>
          <w:rFonts w:ascii="Times New Roman" w:hAnsi="Times New Roman"/>
          <w:sz w:val="24"/>
          <w:szCs w:val="24"/>
        </w:rPr>
        <w:t>counterbalance</w:t>
      </w:r>
      <w:r w:rsidR="008859A3">
        <w:rPr>
          <w:rFonts w:ascii="Times New Roman" w:hAnsi="Times New Roman"/>
          <w:sz w:val="24"/>
          <w:szCs w:val="24"/>
        </w:rPr>
        <w:t>d</w:t>
      </w:r>
      <w:r w:rsidR="008859A3" w:rsidRPr="00E22177">
        <w:rPr>
          <w:rFonts w:ascii="Times New Roman" w:hAnsi="Times New Roman"/>
          <w:sz w:val="24"/>
          <w:szCs w:val="24"/>
        </w:rPr>
        <w:t xml:space="preserve"> the decline of moneyed families with extensive </w:t>
      </w:r>
      <w:r w:rsidR="008859A3">
        <w:rPr>
          <w:rFonts w:ascii="Times New Roman" w:hAnsi="Times New Roman"/>
          <w:sz w:val="24"/>
          <w:szCs w:val="24"/>
        </w:rPr>
        <w:t>horizontal firm connections (</w:t>
      </w:r>
      <w:r w:rsidR="008859A3" w:rsidRPr="00E22177">
        <w:rPr>
          <w:rFonts w:ascii="Times New Roman" w:hAnsi="Times New Roman"/>
          <w:sz w:val="24"/>
          <w:szCs w:val="24"/>
        </w:rPr>
        <w:t>Scott and Hughes</w:t>
      </w:r>
      <w:r w:rsidR="008859A3">
        <w:rPr>
          <w:rFonts w:ascii="Times New Roman" w:hAnsi="Times New Roman"/>
          <w:sz w:val="24"/>
          <w:szCs w:val="24"/>
        </w:rPr>
        <w:t>,</w:t>
      </w:r>
      <w:r w:rsidR="008859A3" w:rsidRPr="00E22177">
        <w:rPr>
          <w:rFonts w:ascii="Times New Roman" w:hAnsi="Times New Roman"/>
          <w:sz w:val="24"/>
          <w:szCs w:val="24"/>
        </w:rPr>
        <w:t xml:space="preserve"> 1980</w:t>
      </w:r>
      <w:r w:rsidR="008859A3">
        <w:rPr>
          <w:rFonts w:ascii="Times New Roman" w:hAnsi="Times New Roman"/>
          <w:sz w:val="24"/>
          <w:szCs w:val="24"/>
        </w:rPr>
        <w:t>b), supporting</w:t>
      </w:r>
      <w:r w:rsidR="008859A3" w:rsidRPr="00E22177">
        <w:rPr>
          <w:rFonts w:ascii="Times New Roman" w:hAnsi="Times New Roman"/>
          <w:sz w:val="24"/>
          <w:szCs w:val="24"/>
        </w:rPr>
        <w:t xml:space="preserve"> </w:t>
      </w:r>
      <w:r w:rsidR="008859A3">
        <w:rPr>
          <w:rFonts w:ascii="Times New Roman" w:hAnsi="Times New Roman"/>
          <w:sz w:val="24"/>
          <w:szCs w:val="24"/>
        </w:rPr>
        <w:t>n</w:t>
      </w:r>
      <w:r w:rsidR="008859A3" w:rsidRPr="00E22177">
        <w:rPr>
          <w:rFonts w:ascii="Times New Roman" w:hAnsi="Times New Roman"/>
          <w:sz w:val="24"/>
          <w:szCs w:val="24"/>
        </w:rPr>
        <w:t>on-dynastic entries in</w:t>
      </w:r>
      <w:r w:rsidR="008859A3">
        <w:rPr>
          <w:rFonts w:ascii="Times New Roman" w:hAnsi="Times New Roman"/>
          <w:sz w:val="24"/>
          <w:szCs w:val="24"/>
        </w:rPr>
        <w:t>to</w:t>
      </w:r>
      <w:r w:rsidR="008859A3" w:rsidRPr="00E22177">
        <w:rPr>
          <w:rFonts w:ascii="Times New Roman" w:hAnsi="Times New Roman"/>
          <w:sz w:val="24"/>
          <w:szCs w:val="24"/>
        </w:rPr>
        <w:t xml:space="preserve"> the Scottish economy </w:t>
      </w:r>
      <w:r w:rsidR="008859A3">
        <w:rPr>
          <w:rFonts w:ascii="Times New Roman" w:hAnsi="Times New Roman"/>
          <w:sz w:val="24"/>
          <w:szCs w:val="24"/>
        </w:rPr>
        <w:t xml:space="preserve">and increasing </w:t>
      </w:r>
      <w:r w:rsidR="008859A3" w:rsidRPr="00E22177">
        <w:rPr>
          <w:rFonts w:ascii="Times New Roman" w:hAnsi="Times New Roman"/>
          <w:sz w:val="24"/>
          <w:szCs w:val="24"/>
        </w:rPr>
        <w:t>social mobility</w:t>
      </w:r>
      <w:r w:rsidR="008859A3">
        <w:rPr>
          <w:rFonts w:ascii="Times New Roman" w:hAnsi="Times New Roman"/>
          <w:sz w:val="24"/>
          <w:szCs w:val="24"/>
        </w:rPr>
        <w:t xml:space="preserve">. </w:t>
      </w:r>
      <w:r w:rsidR="00CE43FD" w:rsidRPr="0096267B">
        <w:rPr>
          <w:rFonts w:ascii="Times New Roman" w:hAnsi="Times New Roman"/>
          <w:noProof/>
          <w:sz w:val="24"/>
          <w:szCs w:val="24"/>
        </w:rPr>
        <w:t>As a result, inter-corporate unity was accomplished at the expense of elite unity (Burris, 2005)</w:t>
      </w:r>
      <w:r w:rsidR="00CE43FD">
        <w:rPr>
          <w:rFonts w:ascii="Times New Roman" w:hAnsi="Times New Roman"/>
          <w:noProof/>
          <w:sz w:val="24"/>
          <w:szCs w:val="24"/>
        </w:rPr>
        <w:t>.</w:t>
      </w:r>
    </w:p>
    <w:p w14:paraId="1CAEBE1E" w14:textId="30EAF44A" w:rsidR="00022D2E" w:rsidRDefault="00022D2E" w:rsidP="000C1906">
      <w:pPr>
        <w:spacing w:line="480" w:lineRule="auto"/>
        <w:ind w:firstLine="720"/>
        <w:rPr>
          <w:rFonts w:ascii="Times New Roman" w:hAnsi="Times New Roman"/>
          <w:sz w:val="24"/>
          <w:szCs w:val="24"/>
        </w:rPr>
      </w:pPr>
      <w:r w:rsidRPr="000C15E6">
        <w:rPr>
          <w:rFonts w:ascii="Times New Roman" w:hAnsi="Times New Roman"/>
          <w:sz w:val="24"/>
          <w:szCs w:val="24"/>
          <w:lang w:val="en-US"/>
        </w:rPr>
        <w:lastRenderedPageBreak/>
        <w:t xml:space="preserve"> </w:t>
      </w:r>
      <w:r w:rsidR="008859A3">
        <w:rPr>
          <w:rFonts w:ascii="Times New Roman" w:hAnsi="Times New Roman"/>
          <w:noProof/>
          <w:sz w:val="24"/>
          <w:szCs w:val="24"/>
        </w:rPr>
        <w:t>T</w:t>
      </w:r>
      <w:r w:rsidR="00067ABF">
        <w:rPr>
          <w:rFonts w:ascii="Times New Roman" w:hAnsi="Times New Roman"/>
          <w:noProof/>
          <w:sz w:val="24"/>
          <w:szCs w:val="24"/>
        </w:rPr>
        <w:t>hese</w:t>
      </w:r>
      <w:r w:rsidR="00067ABF" w:rsidRPr="009B5AFB">
        <w:rPr>
          <w:rFonts w:ascii="Times New Roman" w:hAnsi="Times New Roman"/>
          <w:noProof/>
          <w:sz w:val="24"/>
          <w:szCs w:val="24"/>
        </w:rPr>
        <w:t xml:space="preserve"> </w:t>
      </w:r>
      <w:r w:rsidRPr="009B5AFB">
        <w:rPr>
          <w:rFonts w:ascii="Times New Roman" w:hAnsi="Times New Roman"/>
          <w:noProof/>
          <w:sz w:val="24"/>
          <w:szCs w:val="24"/>
        </w:rPr>
        <w:t>new</w:t>
      </w:r>
      <w:r w:rsidR="00234632">
        <w:rPr>
          <w:rFonts w:ascii="Times New Roman" w:hAnsi="Times New Roman"/>
          <w:noProof/>
          <w:sz w:val="24"/>
          <w:szCs w:val="24"/>
        </w:rPr>
        <w:t xml:space="preserve"> inter-class,</w:t>
      </w:r>
      <w:r w:rsidRPr="009B5AFB">
        <w:rPr>
          <w:rFonts w:ascii="Times New Roman" w:hAnsi="Times New Roman"/>
          <w:noProof/>
          <w:sz w:val="24"/>
          <w:szCs w:val="24"/>
        </w:rPr>
        <w:t xml:space="preserve"> inter-corporate </w:t>
      </w:r>
      <w:r w:rsidR="008859A3">
        <w:rPr>
          <w:rFonts w:ascii="Times New Roman" w:hAnsi="Times New Roman"/>
          <w:noProof/>
          <w:sz w:val="24"/>
          <w:szCs w:val="24"/>
        </w:rPr>
        <w:t>fora provided considerable</w:t>
      </w:r>
      <w:r w:rsidRPr="009B5AFB">
        <w:rPr>
          <w:rFonts w:ascii="Times New Roman" w:hAnsi="Times New Roman"/>
          <w:noProof/>
          <w:sz w:val="24"/>
          <w:szCs w:val="24"/>
        </w:rPr>
        <w:t xml:space="preserve"> inter-firm </w:t>
      </w:r>
      <w:r w:rsidR="00311AC6" w:rsidRPr="009B5AFB">
        <w:rPr>
          <w:rFonts w:ascii="Times New Roman" w:hAnsi="Times New Roman"/>
          <w:noProof/>
          <w:sz w:val="24"/>
          <w:szCs w:val="24"/>
        </w:rPr>
        <w:t>practical</w:t>
      </w:r>
      <w:r w:rsidR="00816BC0" w:rsidRPr="009B5AFB">
        <w:rPr>
          <w:rFonts w:ascii="Times New Roman" w:hAnsi="Times New Roman"/>
          <w:noProof/>
          <w:sz w:val="24"/>
          <w:szCs w:val="24"/>
        </w:rPr>
        <w:t>, informational</w:t>
      </w:r>
      <w:r w:rsidR="00311AC6" w:rsidRPr="009B5AFB">
        <w:rPr>
          <w:rFonts w:ascii="Times New Roman" w:hAnsi="Times New Roman"/>
          <w:noProof/>
          <w:sz w:val="24"/>
          <w:szCs w:val="24"/>
        </w:rPr>
        <w:t xml:space="preserve"> </w:t>
      </w:r>
      <w:r w:rsidR="00234632">
        <w:rPr>
          <w:rFonts w:ascii="Times New Roman" w:hAnsi="Times New Roman"/>
          <w:noProof/>
          <w:sz w:val="24"/>
          <w:szCs w:val="24"/>
        </w:rPr>
        <w:t>and, just as importantly,</w:t>
      </w:r>
      <w:r w:rsidR="00234632" w:rsidRPr="009B5AFB">
        <w:rPr>
          <w:rFonts w:ascii="Times New Roman" w:hAnsi="Times New Roman"/>
          <w:noProof/>
          <w:sz w:val="24"/>
          <w:szCs w:val="24"/>
        </w:rPr>
        <w:t xml:space="preserve"> </w:t>
      </w:r>
      <w:r w:rsidR="00816BC0" w:rsidRPr="009B5AFB">
        <w:rPr>
          <w:rFonts w:ascii="Times New Roman" w:hAnsi="Times New Roman"/>
          <w:noProof/>
          <w:sz w:val="24"/>
          <w:szCs w:val="24"/>
        </w:rPr>
        <w:t>emotional support</w:t>
      </w:r>
      <w:r w:rsidR="00234632">
        <w:rPr>
          <w:rFonts w:ascii="Times New Roman" w:hAnsi="Times New Roman"/>
          <w:noProof/>
          <w:sz w:val="24"/>
          <w:szCs w:val="24"/>
        </w:rPr>
        <w:t xml:space="preserve">. </w:t>
      </w:r>
      <w:r w:rsidR="00B3632D">
        <w:rPr>
          <w:rFonts w:ascii="Times New Roman" w:hAnsi="Times New Roman"/>
          <w:sz w:val="24"/>
          <w:szCs w:val="24"/>
        </w:rPr>
        <w:t>A</w:t>
      </w:r>
      <w:r w:rsidR="00823FFD" w:rsidRPr="00A80C12">
        <w:rPr>
          <w:rFonts w:ascii="Times New Roman" w:hAnsi="Times New Roman"/>
          <w:sz w:val="24"/>
          <w:szCs w:val="24"/>
        </w:rPr>
        <w:t>dvice</w:t>
      </w:r>
      <w:r w:rsidR="00823FFD">
        <w:rPr>
          <w:rFonts w:ascii="Times New Roman" w:hAnsi="Times New Roman"/>
          <w:sz w:val="24"/>
          <w:szCs w:val="24"/>
        </w:rPr>
        <w:t>,</w:t>
      </w:r>
      <w:r w:rsidR="00823FFD" w:rsidRPr="00A80C12">
        <w:rPr>
          <w:rFonts w:ascii="Times New Roman" w:hAnsi="Times New Roman"/>
          <w:sz w:val="24"/>
          <w:szCs w:val="24"/>
        </w:rPr>
        <w:t xml:space="preserve"> counselling and peer-to-peer coaching</w:t>
      </w:r>
      <w:r w:rsidR="00823FFD">
        <w:rPr>
          <w:rFonts w:ascii="Times New Roman" w:hAnsi="Times New Roman"/>
          <w:sz w:val="24"/>
          <w:szCs w:val="24"/>
        </w:rPr>
        <w:t xml:space="preserve"> were </w:t>
      </w:r>
      <w:r w:rsidR="00CE43FD">
        <w:rPr>
          <w:rFonts w:ascii="Times New Roman" w:hAnsi="Times New Roman"/>
          <w:sz w:val="24"/>
          <w:szCs w:val="24"/>
        </w:rPr>
        <w:t xml:space="preserve">all </w:t>
      </w:r>
      <w:r w:rsidR="00823FFD">
        <w:rPr>
          <w:rFonts w:ascii="Times New Roman" w:hAnsi="Times New Roman"/>
          <w:sz w:val="24"/>
          <w:szCs w:val="24"/>
        </w:rPr>
        <w:t>on offer</w:t>
      </w:r>
      <w:r w:rsidR="008226BC">
        <w:rPr>
          <w:rFonts w:ascii="Times New Roman" w:hAnsi="Times New Roman"/>
          <w:sz w:val="24"/>
          <w:szCs w:val="24"/>
        </w:rPr>
        <w:t>:</w:t>
      </w:r>
    </w:p>
    <w:p w14:paraId="76C03C44" w14:textId="636F749E" w:rsidR="00022D2E" w:rsidRPr="000C1906" w:rsidRDefault="00022D2E" w:rsidP="000C1906">
      <w:pPr>
        <w:spacing w:line="240" w:lineRule="auto"/>
        <w:ind w:left="567" w:right="567"/>
        <w:rPr>
          <w:rFonts w:ascii="Times New Roman" w:hAnsi="Times New Roman"/>
          <w:sz w:val="24"/>
          <w:szCs w:val="24"/>
        </w:rPr>
      </w:pPr>
      <w:r w:rsidRPr="000C1906">
        <w:rPr>
          <w:rFonts w:ascii="Times New Roman" w:hAnsi="Times New Roman"/>
          <w:sz w:val="24"/>
          <w:szCs w:val="24"/>
        </w:rPr>
        <w:t>You are a member</w:t>
      </w:r>
      <w:r w:rsidR="009B5AFB" w:rsidRPr="000C1906">
        <w:rPr>
          <w:rFonts w:ascii="Times New Roman" w:hAnsi="Times New Roman"/>
          <w:sz w:val="24"/>
          <w:szCs w:val="24"/>
        </w:rPr>
        <w:t>,</w:t>
      </w:r>
      <w:r w:rsidRPr="000C1906">
        <w:rPr>
          <w:rFonts w:ascii="Times New Roman" w:hAnsi="Times New Roman"/>
          <w:sz w:val="24"/>
          <w:szCs w:val="24"/>
        </w:rPr>
        <w:t xml:space="preserve"> </w:t>
      </w:r>
      <w:r w:rsidRPr="000C1906">
        <w:rPr>
          <w:rFonts w:ascii="Times New Roman" w:hAnsi="Times New Roman"/>
          <w:noProof/>
          <w:sz w:val="24"/>
          <w:szCs w:val="24"/>
        </w:rPr>
        <w:t>and</w:t>
      </w:r>
      <w:r w:rsidRPr="000C1906">
        <w:rPr>
          <w:rFonts w:ascii="Times New Roman" w:hAnsi="Times New Roman"/>
          <w:sz w:val="24"/>
          <w:szCs w:val="24"/>
        </w:rPr>
        <w:t xml:space="preserve"> you all meet up in a forum at various times throughout the year being at a six weekly interval and chat </w:t>
      </w:r>
      <w:r w:rsidR="003969B2">
        <w:rPr>
          <w:rFonts w:ascii="Times New Roman" w:hAnsi="Times New Roman"/>
          <w:noProof/>
          <w:sz w:val="24"/>
          <w:szCs w:val="24"/>
        </w:rPr>
        <w:t>o</w:t>
      </w:r>
      <w:r w:rsidRPr="000C1906">
        <w:rPr>
          <w:rFonts w:ascii="Times New Roman" w:hAnsi="Times New Roman"/>
          <w:noProof/>
          <w:sz w:val="24"/>
          <w:szCs w:val="24"/>
        </w:rPr>
        <w:t>n</w:t>
      </w:r>
      <w:r w:rsidRPr="000C1906">
        <w:rPr>
          <w:rFonts w:ascii="Times New Roman" w:hAnsi="Times New Roman"/>
          <w:sz w:val="24"/>
          <w:szCs w:val="24"/>
        </w:rPr>
        <w:t xml:space="preserve"> a very confidential basis so that you can talk about anything.  </w:t>
      </w:r>
      <w:r w:rsidRPr="000C1906">
        <w:rPr>
          <w:rFonts w:ascii="Times New Roman" w:hAnsi="Times New Roman"/>
          <w:noProof/>
          <w:sz w:val="24"/>
          <w:szCs w:val="24"/>
        </w:rPr>
        <w:t>So it is for business advice</w:t>
      </w:r>
      <w:r w:rsidR="00CE43FD">
        <w:rPr>
          <w:rFonts w:ascii="Times New Roman" w:hAnsi="Times New Roman"/>
          <w:noProof/>
          <w:sz w:val="24"/>
          <w:szCs w:val="24"/>
        </w:rPr>
        <w:t>;</w:t>
      </w:r>
      <w:r w:rsidRPr="000C1906">
        <w:rPr>
          <w:rFonts w:ascii="Times New Roman" w:hAnsi="Times New Roman"/>
          <w:noProof/>
          <w:sz w:val="24"/>
          <w:szCs w:val="24"/>
        </w:rPr>
        <w:t xml:space="preserve"> if they have any concerns about what they are doing within their business, they can discuss it and get other people’s viewpoints, advice and experiences from their own businesses which will help them with their business</w:t>
      </w:r>
      <w:r w:rsidR="00CE43FD">
        <w:rPr>
          <w:rFonts w:ascii="Times New Roman" w:hAnsi="Times New Roman"/>
          <w:noProof/>
          <w:sz w:val="24"/>
          <w:szCs w:val="24"/>
        </w:rPr>
        <w:t>.</w:t>
      </w:r>
      <w:r w:rsidRPr="000C1906">
        <w:rPr>
          <w:rFonts w:ascii="Times New Roman" w:hAnsi="Times New Roman"/>
          <w:noProof/>
          <w:sz w:val="24"/>
          <w:szCs w:val="24"/>
        </w:rPr>
        <w:t xml:space="preserve"> </w:t>
      </w:r>
      <w:r w:rsidR="00CE43FD">
        <w:rPr>
          <w:rFonts w:ascii="Times New Roman" w:hAnsi="Times New Roman"/>
          <w:noProof/>
          <w:sz w:val="24"/>
          <w:szCs w:val="24"/>
        </w:rPr>
        <w:t>B</w:t>
      </w:r>
      <w:r w:rsidRPr="000C1906">
        <w:rPr>
          <w:rFonts w:ascii="Times New Roman" w:hAnsi="Times New Roman"/>
          <w:noProof/>
          <w:sz w:val="24"/>
          <w:szCs w:val="24"/>
        </w:rPr>
        <w:t>ut it is not necessarily business</w:t>
      </w:r>
      <w:r w:rsidR="00CE43FD">
        <w:rPr>
          <w:rFonts w:ascii="Times New Roman" w:hAnsi="Times New Roman"/>
          <w:noProof/>
          <w:sz w:val="24"/>
          <w:szCs w:val="24"/>
        </w:rPr>
        <w:t>;</w:t>
      </w:r>
      <w:r w:rsidRPr="000C1906">
        <w:rPr>
          <w:rFonts w:ascii="Times New Roman" w:hAnsi="Times New Roman"/>
          <w:noProof/>
          <w:sz w:val="24"/>
          <w:szCs w:val="24"/>
        </w:rPr>
        <w:t xml:space="preserve"> it can extend </w:t>
      </w:r>
      <w:r w:rsidR="00C82BAC" w:rsidRPr="000C1906">
        <w:rPr>
          <w:rFonts w:ascii="Times New Roman" w:hAnsi="Times New Roman"/>
          <w:noProof/>
          <w:sz w:val="24"/>
          <w:szCs w:val="24"/>
        </w:rPr>
        <w:t xml:space="preserve">as well </w:t>
      </w:r>
      <w:r w:rsidRPr="000C1906">
        <w:rPr>
          <w:rFonts w:ascii="Times New Roman" w:hAnsi="Times New Roman"/>
          <w:noProof/>
          <w:sz w:val="24"/>
          <w:szCs w:val="24"/>
        </w:rPr>
        <w:t>to family issues, relationships, anything really</w:t>
      </w:r>
      <w:r w:rsidR="007B418A" w:rsidRPr="000C1906">
        <w:rPr>
          <w:rFonts w:ascii="Times New Roman" w:hAnsi="Times New Roman"/>
          <w:noProof/>
          <w:sz w:val="24"/>
          <w:szCs w:val="24"/>
        </w:rPr>
        <w:t>.</w:t>
      </w:r>
      <w:r w:rsidRPr="000C1906">
        <w:rPr>
          <w:rFonts w:ascii="Times New Roman" w:hAnsi="Times New Roman"/>
          <w:sz w:val="24"/>
          <w:szCs w:val="24"/>
        </w:rPr>
        <w:t xml:space="preserve"> (Janet</w:t>
      </w:r>
      <w:r w:rsidR="00E10C6D">
        <w:rPr>
          <w:rFonts w:ascii="Times New Roman" w:hAnsi="Times New Roman"/>
          <w:sz w:val="24"/>
          <w:szCs w:val="24"/>
        </w:rPr>
        <w:t xml:space="preserve"> </w:t>
      </w:r>
      <w:r w:rsidRPr="000C1906">
        <w:rPr>
          <w:rFonts w:ascii="Times New Roman" w:hAnsi="Times New Roman"/>
          <w:b/>
          <w:bCs/>
          <w:sz w:val="24"/>
          <w:szCs w:val="24"/>
        </w:rPr>
        <w:t>M</w:t>
      </w:r>
      <w:r w:rsidR="00E10C6D" w:rsidRPr="00C72024">
        <w:rPr>
          <w:rFonts w:ascii="Times New Roman" w:hAnsi="Times New Roman"/>
          <w:bCs/>
          <w:sz w:val="24"/>
          <w:szCs w:val="24"/>
        </w:rPr>
        <w:t>,</w:t>
      </w:r>
      <w:r w:rsidR="00E10C6D">
        <w:rPr>
          <w:rFonts w:ascii="Times New Roman" w:hAnsi="Times New Roman"/>
          <w:b/>
          <w:bCs/>
          <w:sz w:val="24"/>
          <w:szCs w:val="24"/>
        </w:rPr>
        <w:t xml:space="preserve"> </w:t>
      </w:r>
      <w:r w:rsidR="00736480" w:rsidRPr="000C1906">
        <w:rPr>
          <w:rFonts w:ascii="Times New Roman" w:hAnsi="Times New Roman"/>
          <w:sz w:val="24"/>
          <w:szCs w:val="24"/>
        </w:rPr>
        <w:t>Construction</w:t>
      </w:r>
      <w:r w:rsidR="00E10C6D">
        <w:rPr>
          <w:rFonts w:ascii="Times New Roman" w:hAnsi="Times New Roman"/>
          <w:sz w:val="24"/>
          <w:szCs w:val="24"/>
        </w:rPr>
        <w:t xml:space="preserve">, </w:t>
      </w:r>
      <w:r w:rsidRPr="000C1906">
        <w:rPr>
          <w:rFonts w:ascii="Times New Roman" w:hAnsi="Times New Roman"/>
          <w:sz w:val="24"/>
          <w:szCs w:val="24"/>
        </w:rPr>
        <w:t>3</w:t>
      </w:r>
      <w:r w:rsidRPr="000C1906">
        <w:rPr>
          <w:rFonts w:ascii="Times New Roman" w:hAnsi="Times New Roman"/>
          <w:sz w:val="24"/>
          <w:szCs w:val="24"/>
          <w:vertAlign w:val="superscript"/>
        </w:rPr>
        <w:t>rd</w:t>
      </w:r>
      <w:r w:rsidR="00E10C6D">
        <w:rPr>
          <w:rFonts w:ascii="Times New Roman" w:hAnsi="Times New Roman"/>
          <w:sz w:val="24"/>
          <w:szCs w:val="24"/>
          <w:vertAlign w:val="superscript"/>
        </w:rPr>
        <w:t xml:space="preserve"> </w:t>
      </w:r>
      <w:r w:rsidRPr="000C1906">
        <w:rPr>
          <w:rFonts w:ascii="Times New Roman" w:hAnsi="Times New Roman"/>
          <w:sz w:val="24"/>
          <w:szCs w:val="24"/>
        </w:rPr>
        <w:t>Generation</w:t>
      </w:r>
      <w:r w:rsidR="00E10C6D">
        <w:rPr>
          <w:rFonts w:ascii="Times New Roman" w:hAnsi="Times New Roman"/>
          <w:sz w:val="24"/>
          <w:szCs w:val="24"/>
        </w:rPr>
        <w:t xml:space="preserve">, </w:t>
      </w:r>
      <w:r w:rsidRPr="000C1906">
        <w:rPr>
          <w:rFonts w:ascii="Times New Roman" w:hAnsi="Times New Roman"/>
          <w:sz w:val="24"/>
          <w:szCs w:val="24"/>
        </w:rPr>
        <w:t>Large)</w:t>
      </w:r>
    </w:p>
    <w:p w14:paraId="7F8AD5D4" w14:textId="225B14C0" w:rsidR="00EC79B9" w:rsidRPr="000C1906" w:rsidRDefault="00EC79B9" w:rsidP="000C1906">
      <w:pPr>
        <w:spacing w:line="240" w:lineRule="auto"/>
        <w:ind w:left="567" w:right="567"/>
        <w:rPr>
          <w:rFonts w:ascii="Times New Roman" w:hAnsi="Times New Roman"/>
          <w:sz w:val="24"/>
          <w:szCs w:val="24"/>
        </w:rPr>
      </w:pPr>
    </w:p>
    <w:p w14:paraId="0020AB99" w14:textId="4980D12A" w:rsidR="00B3632D" w:rsidRDefault="00B3632D" w:rsidP="000C1906">
      <w:pPr>
        <w:spacing w:line="480" w:lineRule="auto"/>
        <w:ind w:right="567" w:firstLine="567"/>
        <w:rPr>
          <w:rFonts w:ascii="Times New Roman" w:hAnsi="Times New Roman"/>
          <w:noProof/>
          <w:sz w:val="24"/>
          <w:szCs w:val="24"/>
        </w:rPr>
      </w:pPr>
      <w:r>
        <w:rPr>
          <w:rFonts w:ascii="Times New Roman" w:hAnsi="Times New Roman"/>
          <w:noProof/>
          <w:sz w:val="24"/>
          <w:szCs w:val="24"/>
        </w:rPr>
        <w:t>Rather than centering exclusively on business, narrowly understood, forum meetings often take on the tone of group therapy,</w:t>
      </w:r>
      <w:r w:rsidRPr="009B5AFB">
        <w:rPr>
          <w:rFonts w:ascii="Times New Roman" w:hAnsi="Times New Roman"/>
          <w:noProof/>
          <w:sz w:val="24"/>
          <w:szCs w:val="24"/>
        </w:rPr>
        <w:t xml:space="preserve"> e.g. probing peers to consider ‘</w:t>
      </w:r>
      <w:r>
        <w:rPr>
          <w:rFonts w:ascii="Times New Roman" w:hAnsi="Times New Roman"/>
          <w:noProof/>
          <w:sz w:val="24"/>
          <w:szCs w:val="24"/>
        </w:rPr>
        <w:t>W</w:t>
      </w:r>
      <w:r w:rsidRPr="009B5AFB">
        <w:rPr>
          <w:rFonts w:ascii="Times New Roman" w:hAnsi="Times New Roman"/>
          <w:noProof/>
          <w:sz w:val="24"/>
          <w:szCs w:val="24"/>
        </w:rPr>
        <w:t>hen</w:t>
      </w:r>
      <w:r w:rsidRPr="0096267B">
        <w:rPr>
          <w:rFonts w:ascii="Times New Roman" w:hAnsi="Times New Roman"/>
          <w:noProof/>
          <w:sz w:val="24"/>
          <w:szCs w:val="24"/>
        </w:rPr>
        <w:t xml:space="preserve"> was the last time you cried?’ or ‘</w:t>
      </w:r>
      <w:r>
        <w:rPr>
          <w:rFonts w:ascii="Times New Roman" w:hAnsi="Times New Roman"/>
          <w:noProof/>
          <w:sz w:val="24"/>
          <w:szCs w:val="24"/>
        </w:rPr>
        <w:t>W</w:t>
      </w:r>
      <w:r w:rsidRPr="0096267B">
        <w:rPr>
          <w:rFonts w:ascii="Times New Roman" w:hAnsi="Times New Roman"/>
          <w:noProof/>
          <w:sz w:val="24"/>
          <w:szCs w:val="24"/>
        </w:rPr>
        <w:t>hat was the happiest day of your life?</w:t>
      </w:r>
      <w:r>
        <w:rPr>
          <w:rFonts w:ascii="Times New Roman" w:hAnsi="Times New Roman"/>
          <w:noProof/>
          <w:sz w:val="24"/>
          <w:szCs w:val="24"/>
        </w:rPr>
        <w:t xml:space="preserve">’ As one informant </w:t>
      </w:r>
      <w:r w:rsidR="005F0690">
        <w:rPr>
          <w:rFonts w:ascii="Times New Roman" w:hAnsi="Times New Roman"/>
          <w:noProof/>
          <w:sz w:val="24"/>
          <w:szCs w:val="24"/>
        </w:rPr>
        <w:t xml:space="preserve">emphatically </w:t>
      </w:r>
      <w:r>
        <w:rPr>
          <w:rFonts w:ascii="Times New Roman" w:hAnsi="Times New Roman"/>
          <w:noProof/>
          <w:sz w:val="24"/>
          <w:szCs w:val="24"/>
        </w:rPr>
        <w:t>reports:</w:t>
      </w:r>
    </w:p>
    <w:p w14:paraId="1B37C2B3" w14:textId="5968D398" w:rsidR="00EC79B9" w:rsidRDefault="00EC79B9" w:rsidP="000C1906">
      <w:pPr>
        <w:spacing w:line="240" w:lineRule="auto"/>
        <w:ind w:left="567" w:right="567"/>
        <w:rPr>
          <w:rFonts w:ascii="Times New Roman" w:hAnsi="Times New Roman"/>
          <w:sz w:val="24"/>
          <w:szCs w:val="24"/>
        </w:rPr>
      </w:pPr>
      <w:proofErr w:type="gramStart"/>
      <w:r w:rsidRPr="000C1906">
        <w:rPr>
          <w:rFonts w:ascii="Times New Roman" w:hAnsi="Times New Roman"/>
          <w:sz w:val="24"/>
          <w:szCs w:val="24"/>
        </w:rPr>
        <w:t>So</w:t>
      </w:r>
      <w:proofErr w:type="gramEnd"/>
      <w:r w:rsidRPr="000C1906">
        <w:rPr>
          <w:rFonts w:ascii="Times New Roman" w:hAnsi="Times New Roman"/>
          <w:sz w:val="24"/>
          <w:szCs w:val="24"/>
        </w:rPr>
        <w:t xml:space="preserve"> when we talk at the forum, we talk about three things: we talk about our business, our family </w:t>
      </w:r>
      <w:r w:rsidRPr="000C1906">
        <w:rPr>
          <w:rFonts w:ascii="Times New Roman" w:hAnsi="Times New Roman"/>
          <w:noProof/>
          <w:sz w:val="24"/>
          <w:szCs w:val="24"/>
        </w:rPr>
        <w:t>and</w:t>
      </w:r>
      <w:r w:rsidRPr="000C1906">
        <w:rPr>
          <w:rFonts w:ascii="Times New Roman" w:hAnsi="Times New Roman"/>
          <w:sz w:val="24"/>
          <w:szCs w:val="24"/>
        </w:rPr>
        <w:t xml:space="preserve"> our personal life</w:t>
      </w:r>
      <w:r w:rsidR="005D1691" w:rsidRPr="000C1906">
        <w:rPr>
          <w:rFonts w:ascii="Times New Roman" w:hAnsi="Times New Roman"/>
          <w:sz w:val="24"/>
          <w:szCs w:val="24"/>
        </w:rPr>
        <w:t xml:space="preserve">; </w:t>
      </w:r>
      <w:r w:rsidR="006B611D" w:rsidRPr="000C1906">
        <w:rPr>
          <w:rFonts w:ascii="Times New Roman" w:hAnsi="Times New Roman"/>
          <w:sz w:val="24"/>
          <w:szCs w:val="24"/>
        </w:rPr>
        <w:t>you get into this situation where you’re listening to everybody around the room</w:t>
      </w:r>
      <w:r w:rsidR="009B5AFB" w:rsidRPr="000C1906">
        <w:rPr>
          <w:rFonts w:ascii="Times New Roman" w:hAnsi="Times New Roman"/>
          <w:sz w:val="24"/>
          <w:szCs w:val="24"/>
        </w:rPr>
        <w:t>,</w:t>
      </w:r>
      <w:r w:rsidR="006B611D" w:rsidRPr="000C1906">
        <w:rPr>
          <w:rFonts w:ascii="Times New Roman" w:hAnsi="Times New Roman"/>
          <w:sz w:val="24"/>
          <w:szCs w:val="24"/>
        </w:rPr>
        <w:t xml:space="preserve"> </w:t>
      </w:r>
      <w:r w:rsidR="006B611D" w:rsidRPr="000C1906">
        <w:rPr>
          <w:rFonts w:ascii="Times New Roman" w:hAnsi="Times New Roman"/>
          <w:noProof/>
          <w:sz w:val="24"/>
          <w:szCs w:val="24"/>
        </w:rPr>
        <w:t>and</w:t>
      </w:r>
      <w:r w:rsidR="006B611D" w:rsidRPr="000C1906">
        <w:rPr>
          <w:rFonts w:ascii="Times New Roman" w:hAnsi="Times New Roman"/>
          <w:sz w:val="24"/>
          <w:szCs w:val="24"/>
        </w:rPr>
        <w:t xml:space="preserve"> then you will then present your </w:t>
      </w:r>
      <w:r w:rsidR="006B611D" w:rsidRPr="000C1906">
        <w:rPr>
          <w:rFonts w:ascii="Times New Roman" w:hAnsi="Times New Roman"/>
          <w:noProof/>
          <w:sz w:val="24"/>
          <w:szCs w:val="24"/>
        </w:rPr>
        <w:t>own</w:t>
      </w:r>
      <w:r w:rsidR="006B611D" w:rsidRPr="000C1906">
        <w:rPr>
          <w:rFonts w:ascii="Times New Roman" w:hAnsi="Times New Roman"/>
          <w:sz w:val="24"/>
          <w:szCs w:val="24"/>
        </w:rPr>
        <w:t xml:space="preserve"> update. Where is your life right now? </w:t>
      </w:r>
      <w:r w:rsidR="009B5AFB" w:rsidRPr="000C1906">
        <w:rPr>
          <w:rFonts w:ascii="Times New Roman" w:hAnsi="Times New Roman"/>
          <w:noProof/>
          <w:sz w:val="24"/>
          <w:szCs w:val="24"/>
        </w:rPr>
        <w:t>It</w:t>
      </w:r>
      <w:r w:rsidR="005045C4">
        <w:rPr>
          <w:rFonts w:ascii="Times New Roman" w:hAnsi="Times New Roman"/>
          <w:noProof/>
          <w:sz w:val="24"/>
          <w:szCs w:val="24"/>
        </w:rPr>
        <w:t>’</w:t>
      </w:r>
      <w:r w:rsidR="006B611D" w:rsidRPr="000C1906">
        <w:rPr>
          <w:rFonts w:ascii="Times New Roman" w:hAnsi="Times New Roman"/>
          <w:noProof/>
          <w:sz w:val="24"/>
          <w:szCs w:val="24"/>
        </w:rPr>
        <w:t>s</w:t>
      </w:r>
      <w:r w:rsidR="006B611D" w:rsidRPr="000C1906">
        <w:rPr>
          <w:rFonts w:ascii="Times New Roman" w:hAnsi="Times New Roman"/>
          <w:sz w:val="24"/>
          <w:szCs w:val="24"/>
        </w:rPr>
        <w:t xml:space="preserve"> a very cathartic experience. </w:t>
      </w:r>
      <w:proofErr w:type="gramStart"/>
      <w:r w:rsidR="006B611D" w:rsidRPr="000C1906">
        <w:rPr>
          <w:rFonts w:ascii="Times New Roman" w:hAnsi="Times New Roman"/>
          <w:sz w:val="24"/>
          <w:szCs w:val="24"/>
        </w:rPr>
        <w:t>It’s</w:t>
      </w:r>
      <w:proofErr w:type="gramEnd"/>
      <w:r w:rsidR="006B611D" w:rsidRPr="000C1906">
        <w:rPr>
          <w:rFonts w:ascii="Times New Roman" w:hAnsi="Times New Roman"/>
          <w:sz w:val="24"/>
          <w:szCs w:val="24"/>
        </w:rPr>
        <w:t xml:space="preserve"> like going to therapy; it works; </w:t>
      </w:r>
      <w:r w:rsidR="005D1691" w:rsidRPr="000C1906">
        <w:rPr>
          <w:rFonts w:ascii="Times New Roman" w:hAnsi="Times New Roman"/>
          <w:sz w:val="24"/>
          <w:szCs w:val="24"/>
        </w:rPr>
        <w:t>one of the rules of the forum is that you cannot be judgmental</w:t>
      </w:r>
      <w:r w:rsidR="0090636C">
        <w:rPr>
          <w:rFonts w:ascii="Times New Roman" w:hAnsi="Times New Roman"/>
          <w:sz w:val="24"/>
          <w:szCs w:val="24"/>
        </w:rPr>
        <w:t xml:space="preserve">. </w:t>
      </w:r>
      <w:r w:rsidRPr="000C1906">
        <w:rPr>
          <w:rFonts w:ascii="Times New Roman" w:hAnsi="Times New Roman"/>
          <w:sz w:val="24"/>
          <w:szCs w:val="24"/>
        </w:rPr>
        <w:t>(Gideon</w:t>
      </w:r>
      <w:r w:rsidR="00E10C6D">
        <w:rPr>
          <w:rFonts w:ascii="Times New Roman" w:hAnsi="Times New Roman"/>
          <w:sz w:val="24"/>
          <w:szCs w:val="24"/>
        </w:rPr>
        <w:t xml:space="preserve"> </w:t>
      </w:r>
      <w:r w:rsidRPr="000C1906">
        <w:rPr>
          <w:rFonts w:ascii="Times New Roman" w:hAnsi="Times New Roman"/>
          <w:b/>
          <w:bCs/>
          <w:sz w:val="24"/>
          <w:szCs w:val="24"/>
        </w:rPr>
        <w:t>M</w:t>
      </w:r>
      <w:r w:rsidR="00E10C6D" w:rsidRPr="00C72024">
        <w:rPr>
          <w:rFonts w:ascii="Times New Roman" w:hAnsi="Times New Roman"/>
          <w:bCs/>
          <w:sz w:val="24"/>
          <w:szCs w:val="24"/>
        </w:rPr>
        <w:t>,</w:t>
      </w:r>
      <w:r w:rsidR="00E10C6D">
        <w:rPr>
          <w:rFonts w:ascii="Times New Roman" w:hAnsi="Times New Roman"/>
          <w:b/>
          <w:bCs/>
          <w:sz w:val="24"/>
          <w:szCs w:val="24"/>
        </w:rPr>
        <w:t xml:space="preserve"> </w:t>
      </w:r>
      <w:r w:rsidRPr="000C1906">
        <w:rPr>
          <w:rFonts w:ascii="Times New Roman" w:hAnsi="Times New Roman"/>
          <w:sz w:val="24"/>
          <w:szCs w:val="24"/>
        </w:rPr>
        <w:t>Construction</w:t>
      </w:r>
      <w:r w:rsidR="00E10C6D">
        <w:rPr>
          <w:rFonts w:ascii="Times New Roman" w:hAnsi="Times New Roman"/>
          <w:sz w:val="24"/>
          <w:szCs w:val="24"/>
        </w:rPr>
        <w:t xml:space="preserve">, </w:t>
      </w:r>
      <w:r w:rsidRPr="000C1906">
        <w:rPr>
          <w:rFonts w:ascii="Times New Roman" w:hAnsi="Times New Roman"/>
          <w:sz w:val="24"/>
          <w:szCs w:val="24"/>
        </w:rPr>
        <w:t>3</w:t>
      </w:r>
      <w:r w:rsidRPr="000C1906">
        <w:rPr>
          <w:rFonts w:ascii="Times New Roman" w:hAnsi="Times New Roman"/>
          <w:sz w:val="24"/>
          <w:szCs w:val="24"/>
          <w:vertAlign w:val="superscript"/>
        </w:rPr>
        <w:t>rd</w:t>
      </w:r>
      <w:r w:rsidR="00E10C6D">
        <w:rPr>
          <w:rFonts w:ascii="Times New Roman" w:hAnsi="Times New Roman"/>
          <w:sz w:val="24"/>
          <w:szCs w:val="24"/>
          <w:vertAlign w:val="superscript"/>
        </w:rPr>
        <w:t xml:space="preserve"> </w:t>
      </w:r>
      <w:r w:rsidRPr="000C1906">
        <w:rPr>
          <w:rFonts w:ascii="Times New Roman" w:hAnsi="Times New Roman"/>
          <w:sz w:val="24"/>
          <w:szCs w:val="24"/>
        </w:rPr>
        <w:t>Generation</w:t>
      </w:r>
      <w:r w:rsidR="00E10C6D">
        <w:rPr>
          <w:rFonts w:ascii="Times New Roman" w:hAnsi="Times New Roman"/>
          <w:sz w:val="24"/>
          <w:szCs w:val="24"/>
        </w:rPr>
        <w:t xml:space="preserve">, </w:t>
      </w:r>
      <w:r w:rsidRPr="000C1906">
        <w:rPr>
          <w:rFonts w:ascii="Times New Roman" w:hAnsi="Times New Roman"/>
          <w:sz w:val="24"/>
          <w:szCs w:val="24"/>
        </w:rPr>
        <w:t>Large)</w:t>
      </w:r>
    </w:p>
    <w:p w14:paraId="3C7CD409" w14:textId="35CA6BD0" w:rsidR="004F0894" w:rsidRDefault="004F0894" w:rsidP="000C1906">
      <w:pPr>
        <w:spacing w:line="240" w:lineRule="auto"/>
        <w:ind w:left="567" w:right="567"/>
        <w:rPr>
          <w:rFonts w:ascii="Times New Roman" w:hAnsi="Times New Roman"/>
          <w:sz w:val="20"/>
          <w:szCs w:val="20"/>
        </w:rPr>
      </w:pPr>
    </w:p>
    <w:p w14:paraId="50383982" w14:textId="73A472C8" w:rsidR="00C93068" w:rsidRDefault="00CE43FD" w:rsidP="000C1906">
      <w:pPr>
        <w:spacing w:line="480" w:lineRule="auto"/>
        <w:rPr>
          <w:rFonts w:ascii="Times New Roman" w:hAnsi="Times New Roman"/>
          <w:sz w:val="24"/>
          <w:szCs w:val="24"/>
          <w:lang w:val="en-US"/>
        </w:rPr>
      </w:pPr>
      <w:r>
        <w:rPr>
          <w:rFonts w:ascii="Times New Roman" w:hAnsi="Times New Roman"/>
          <w:sz w:val="20"/>
          <w:szCs w:val="20"/>
        </w:rPr>
        <w:tab/>
      </w:r>
      <w:r w:rsidR="00022D2E" w:rsidRPr="00E441AF">
        <w:rPr>
          <w:rFonts w:ascii="Times New Roman" w:hAnsi="Times New Roman"/>
          <w:sz w:val="24"/>
          <w:szCs w:val="24"/>
          <w:lang w:val="en-US"/>
        </w:rPr>
        <w:t>A</w:t>
      </w:r>
      <w:r w:rsidR="00022D2E">
        <w:rPr>
          <w:rFonts w:ascii="Times New Roman" w:hAnsi="Times New Roman"/>
          <w:sz w:val="24"/>
          <w:szCs w:val="24"/>
          <w:lang w:val="en-US"/>
        </w:rPr>
        <w:t xml:space="preserve">s a reflection of their interactions within this </w:t>
      </w:r>
      <w:proofErr w:type="gramStart"/>
      <w:r w:rsidR="00067ABF">
        <w:rPr>
          <w:rFonts w:ascii="Times New Roman" w:hAnsi="Times New Roman"/>
          <w:sz w:val="24"/>
          <w:szCs w:val="24"/>
          <w:lang w:val="en-US"/>
        </w:rPr>
        <w:t>affectively-laden</w:t>
      </w:r>
      <w:proofErr w:type="gramEnd"/>
      <w:r w:rsidR="00067ABF">
        <w:rPr>
          <w:rFonts w:ascii="Times New Roman" w:hAnsi="Times New Roman"/>
          <w:sz w:val="24"/>
          <w:szCs w:val="24"/>
          <w:lang w:val="en-US"/>
        </w:rPr>
        <w:t xml:space="preserve"> </w:t>
      </w:r>
      <w:r w:rsidR="00022D2E">
        <w:rPr>
          <w:rFonts w:ascii="Times New Roman" w:hAnsi="Times New Roman"/>
          <w:sz w:val="24"/>
          <w:szCs w:val="24"/>
          <w:lang w:val="en-US"/>
        </w:rPr>
        <w:t>network,</w:t>
      </w:r>
      <w:r w:rsidR="00022D2E" w:rsidRPr="00E441AF">
        <w:rPr>
          <w:rFonts w:ascii="Times New Roman" w:hAnsi="Times New Roman"/>
          <w:sz w:val="24"/>
          <w:szCs w:val="24"/>
          <w:lang w:val="en-US"/>
        </w:rPr>
        <w:t xml:space="preserve"> </w:t>
      </w:r>
      <w:r w:rsidR="00022D2E">
        <w:rPr>
          <w:rFonts w:ascii="Times New Roman" w:hAnsi="Times New Roman"/>
          <w:sz w:val="24"/>
          <w:szCs w:val="24"/>
          <w:lang w:val="en-US"/>
        </w:rPr>
        <w:t>members</w:t>
      </w:r>
      <w:r w:rsidR="00022D2E" w:rsidRPr="00E441AF">
        <w:rPr>
          <w:rFonts w:ascii="Times New Roman" w:hAnsi="Times New Roman"/>
          <w:sz w:val="24"/>
          <w:szCs w:val="24"/>
          <w:lang w:val="en-US"/>
        </w:rPr>
        <w:t xml:space="preserve"> </w:t>
      </w:r>
      <w:r w:rsidR="00022D2E">
        <w:rPr>
          <w:rFonts w:ascii="Times New Roman" w:hAnsi="Times New Roman"/>
          <w:sz w:val="24"/>
          <w:szCs w:val="24"/>
          <w:lang w:val="en-US"/>
        </w:rPr>
        <w:t xml:space="preserve">learned how to speak the language of </w:t>
      </w:r>
      <w:r w:rsidR="00022D2E" w:rsidRPr="0096267B">
        <w:rPr>
          <w:rFonts w:ascii="Times New Roman" w:hAnsi="Times New Roman"/>
          <w:noProof/>
          <w:sz w:val="24"/>
          <w:szCs w:val="24"/>
          <w:lang w:val="en-US"/>
        </w:rPr>
        <w:t>family</w:t>
      </w:r>
      <w:r w:rsidR="00022D2E">
        <w:rPr>
          <w:rFonts w:ascii="Times New Roman" w:hAnsi="Times New Roman"/>
          <w:sz w:val="24"/>
          <w:szCs w:val="24"/>
          <w:lang w:val="en-US"/>
        </w:rPr>
        <w:t xml:space="preserve"> both at work and at home, not in terms of blood or assets but </w:t>
      </w:r>
      <w:r w:rsidR="00022D2E" w:rsidRPr="0096267B">
        <w:rPr>
          <w:rFonts w:ascii="Times New Roman" w:hAnsi="Times New Roman"/>
          <w:noProof/>
          <w:sz w:val="24"/>
          <w:szCs w:val="24"/>
          <w:lang w:val="en-US"/>
        </w:rPr>
        <w:t>in</w:t>
      </w:r>
      <w:r w:rsidR="00022D2E">
        <w:rPr>
          <w:rFonts w:ascii="Times New Roman" w:hAnsi="Times New Roman"/>
          <w:sz w:val="24"/>
          <w:szCs w:val="24"/>
          <w:lang w:val="en-US"/>
        </w:rPr>
        <w:t xml:space="preserve"> terms of </w:t>
      </w:r>
      <w:r w:rsidR="009C1F0A">
        <w:rPr>
          <w:rFonts w:ascii="Times New Roman" w:hAnsi="Times New Roman"/>
          <w:sz w:val="24"/>
          <w:szCs w:val="24"/>
          <w:lang w:val="en-US"/>
        </w:rPr>
        <w:t>affective connections</w:t>
      </w:r>
      <w:r w:rsidR="0007161E">
        <w:rPr>
          <w:rFonts w:ascii="Times New Roman" w:hAnsi="Times New Roman"/>
          <w:sz w:val="24"/>
          <w:szCs w:val="24"/>
          <w:lang w:val="en-US"/>
        </w:rPr>
        <w:t xml:space="preserve"> and common</w:t>
      </w:r>
      <w:r w:rsidR="00022D2E">
        <w:rPr>
          <w:rFonts w:ascii="Times New Roman" w:hAnsi="Times New Roman"/>
          <w:sz w:val="24"/>
          <w:szCs w:val="24"/>
          <w:lang w:val="en-US"/>
        </w:rPr>
        <w:t xml:space="preserve"> valu</w:t>
      </w:r>
      <w:r w:rsidR="00022D2E" w:rsidRPr="00E441AF">
        <w:rPr>
          <w:rFonts w:ascii="Times New Roman" w:hAnsi="Times New Roman"/>
          <w:sz w:val="24"/>
          <w:szCs w:val="24"/>
          <w:lang w:val="en-US"/>
        </w:rPr>
        <w:t>es.</w:t>
      </w:r>
      <w:r w:rsidR="00067ABF">
        <w:rPr>
          <w:rFonts w:ascii="Times New Roman" w:hAnsi="Times New Roman"/>
          <w:sz w:val="24"/>
          <w:szCs w:val="24"/>
          <w:lang w:val="en-US"/>
        </w:rPr>
        <w:t xml:space="preserve"> </w:t>
      </w:r>
      <w:r w:rsidR="00022D2E">
        <w:rPr>
          <w:rFonts w:ascii="Times New Roman" w:hAnsi="Times New Roman"/>
          <w:sz w:val="24"/>
          <w:szCs w:val="24"/>
          <w:lang w:val="en-US"/>
        </w:rPr>
        <w:t>Th</w:t>
      </w:r>
      <w:r w:rsidR="00FC70D9">
        <w:rPr>
          <w:rFonts w:ascii="Times New Roman" w:hAnsi="Times New Roman"/>
          <w:sz w:val="24"/>
          <w:szCs w:val="24"/>
          <w:lang w:val="en-US"/>
        </w:rPr>
        <w:t>is</w:t>
      </w:r>
      <w:r w:rsidR="00022D2E">
        <w:rPr>
          <w:rFonts w:ascii="Times New Roman" w:hAnsi="Times New Roman"/>
          <w:sz w:val="24"/>
          <w:szCs w:val="24"/>
          <w:lang w:val="en-US"/>
        </w:rPr>
        <w:t xml:space="preserve"> </w:t>
      </w:r>
      <w:r w:rsidR="00791CC0">
        <w:rPr>
          <w:rFonts w:ascii="Times New Roman" w:hAnsi="Times New Roman"/>
          <w:sz w:val="24"/>
          <w:szCs w:val="24"/>
          <w:lang w:val="en-US"/>
        </w:rPr>
        <w:t>new</w:t>
      </w:r>
      <w:r w:rsidR="00067ABF">
        <w:rPr>
          <w:rFonts w:ascii="Times New Roman" w:hAnsi="Times New Roman"/>
          <w:sz w:val="24"/>
          <w:szCs w:val="24"/>
          <w:lang w:val="en-US"/>
        </w:rPr>
        <w:t xml:space="preserve"> emotional and</w:t>
      </w:r>
      <w:r w:rsidR="00791CC0">
        <w:rPr>
          <w:rFonts w:ascii="Times New Roman" w:hAnsi="Times New Roman"/>
          <w:sz w:val="24"/>
          <w:szCs w:val="24"/>
          <w:lang w:val="en-US"/>
        </w:rPr>
        <w:t xml:space="preserve"> </w:t>
      </w:r>
      <w:r w:rsidR="00022D2E">
        <w:rPr>
          <w:rFonts w:ascii="Times New Roman" w:hAnsi="Times New Roman"/>
          <w:sz w:val="24"/>
          <w:szCs w:val="24"/>
          <w:lang w:val="en-US"/>
        </w:rPr>
        <w:t xml:space="preserve">ideological </w:t>
      </w:r>
      <w:r w:rsidR="00FC70D9">
        <w:rPr>
          <w:rFonts w:ascii="Times New Roman" w:hAnsi="Times New Roman"/>
          <w:sz w:val="24"/>
          <w:szCs w:val="24"/>
          <w:lang w:val="en-US"/>
        </w:rPr>
        <w:t xml:space="preserve">orientation </w:t>
      </w:r>
      <w:proofErr w:type="gramStart"/>
      <w:r w:rsidR="00FC70D9">
        <w:rPr>
          <w:rFonts w:ascii="Times New Roman" w:hAnsi="Times New Roman"/>
          <w:sz w:val="24"/>
          <w:szCs w:val="24"/>
          <w:lang w:val="en-US"/>
        </w:rPr>
        <w:t>was consciously</w:t>
      </w:r>
      <w:r w:rsidR="00C93068">
        <w:rPr>
          <w:rFonts w:ascii="Times New Roman" w:hAnsi="Times New Roman"/>
          <w:sz w:val="24"/>
          <w:szCs w:val="24"/>
          <w:lang w:val="en-US"/>
        </w:rPr>
        <w:t xml:space="preserve"> and explicitly</w:t>
      </w:r>
      <w:r w:rsidR="00FC70D9">
        <w:rPr>
          <w:rFonts w:ascii="Times New Roman" w:hAnsi="Times New Roman"/>
          <w:sz w:val="24"/>
          <w:szCs w:val="24"/>
          <w:lang w:val="en-US"/>
        </w:rPr>
        <w:t xml:space="preserve"> articulated</w:t>
      </w:r>
      <w:proofErr w:type="gramEnd"/>
      <w:r w:rsidR="00C93068">
        <w:rPr>
          <w:rFonts w:ascii="Times New Roman" w:hAnsi="Times New Roman"/>
          <w:sz w:val="24"/>
          <w:szCs w:val="24"/>
          <w:lang w:val="en-US"/>
        </w:rPr>
        <w:t>:</w:t>
      </w:r>
    </w:p>
    <w:p w14:paraId="6BDD3F36" w14:textId="742C54DC" w:rsidR="00C93068" w:rsidRDefault="00C93068" w:rsidP="00C93068">
      <w:pPr>
        <w:spacing w:line="240" w:lineRule="auto"/>
        <w:ind w:left="720"/>
        <w:rPr>
          <w:rFonts w:ascii="Times New Roman" w:hAnsi="Times New Roman"/>
          <w:sz w:val="24"/>
          <w:szCs w:val="24"/>
          <w:lang w:val="en-US"/>
        </w:rPr>
      </w:pPr>
      <w:r>
        <w:rPr>
          <w:rFonts w:ascii="Times New Roman" w:hAnsi="Times New Roman"/>
          <w:sz w:val="24"/>
          <w:szCs w:val="24"/>
          <w:lang w:val="en-US"/>
        </w:rPr>
        <w:t>I need to learn how to speak [the forum language];</w:t>
      </w:r>
      <w:r w:rsidRPr="00A34008">
        <w:rPr>
          <w:rFonts w:ascii="Times New Roman" w:hAnsi="Times New Roman"/>
          <w:sz w:val="24"/>
          <w:szCs w:val="24"/>
          <w:lang w:val="en-US"/>
        </w:rPr>
        <w:t xml:space="preserve"> learn to step back and let people develop around me</w:t>
      </w:r>
      <w:r>
        <w:rPr>
          <w:rFonts w:ascii="Times New Roman" w:hAnsi="Times New Roman"/>
          <w:sz w:val="24"/>
          <w:szCs w:val="24"/>
          <w:lang w:val="en-US"/>
        </w:rPr>
        <w:t xml:space="preserve">; create the environment for my manager to manage; I knew it </w:t>
      </w:r>
      <w:r w:rsidRPr="0096267B">
        <w:rPr>
          <w:rFonts w:ascii="Times New Roman" w:hAnsi="Times New Roman"/>
          <w:noProof/>
          <w:sz w:val="24"/>
          <w:szCs w:val="24"/>
          <w:lang w:val="en-US"/>
        </w:rPr>
        <w:t>but</w:t>
      </w:r>
      <w:r>
        <w:rPr>
          <w:rFonts w:ascii="Times New Roman" w:hAnsi="Times New Roman"/>
          <w:sz w:val="24"/>
          <w:szCs w:val="24"/>
          <w:lang w:val="en-US"/>
        </w:rPr>
        <w:t xml:space="preserve"> I </w:t>
      </w:r>
      <w:proofErr w:type="gramStart"/>
      <w:r>
        <w:rPr>
          <w:rFonts w:ascii="Times New Roman" w:hAnsi="Times New Roman"/>
          <w:sz w:val="24"/>
          <w:szCs w:val="24"/>
          <w:lang w:val="en-US"/>
        </w:rPr>
        <w:t>couldn’t</w:t>
      </w:r>
      <w:proofErr w:type="gramEnd"/>
      <w:r>
        <w:rPr>
          <w:rFonts w:ascii="Times New Roman" w:hAnsi="Times New Roman"/>
          <w:sz w:val="24"/>
          <w:szCs w:val="24"/>
          <w:lang w:val="en-US"/>
        </w:rPr>
        <w:t xml:space="preserve"> </w:t>
      </w:r>
      <w:r w:rsidRPr="0096267B">
        <w:rPr>
          <w:rFonts w:ascii="Times New Roman" w:hAnsi="Times New Roman"/>
          <w:noProof/>
          <w:sz w:val="24"/>
          <w:szCs w:val="24"/>
          <w:lang w:val="en-US"/>
        </w:rPr>
        <w:t>verbalize</w:t>
      </w:r>
      <w:r>
        <w:rPr>
          <w:rFonts w:ascii="Times New Roman" w:hAnsi="Times New Roman"/>
          <w:sz w:val="24"/>
          <w:szCs w:val="24"/>
          <w:lang w:val="en-US"/>
        </w:rPr>
        <w:t xml:space="preserve"> it before </w:t>
      </w:r>
      <w:r w:rsidRPr="00A34008">
        <w:rPr>
          <w:rFonts w:ascii="Times New Roman" w:hAnsi="Times New Roman"/>
          <w:sz w:val="24"/>
          <w:szCs w:val="24"/>
          <w:lang w:val="en-US"/>
        </w:rPr>
        <w:t>(Carsten</w:t>
      </w:r>
      <w:r w:rsidR="00E10C6D">
        <w:rPr>
          <w:rFonts w:ascii="Times New Roman" w:hAnsi="Times New Roman"/>
          <w:sz w:val="24"/>
          <w:szCs w:val="24"/>
          <w:lang w:val="en-US"/>
        </w:rPr>
        <w:t xml:space="preserve"> </w:t>
      </w:r>
      <w:r w:rsidRPr="00C93068">
        <w:rPr>
          <w:rFonts w:ascii="Times New Roman" w:hAnsi="Times New Roman"/>
          <w:b/>
          <w:sz w:val="24"/>
          <w:szCs w:val="24"/>
          <w:lang w:val="en-US"/>
        </w:rPr>
        <w:t>R</w:t>
      </w:r>
      <w:r w:rsidR="00E10C6D" w:rsidRPr="00C72024">
        <w:rPr>
          <w:rFonts w:ascii="Times New Roman" w:hAnsi="Times New Roman"/>
          <w:sz w:val="24"/>
          <w:szCs w:val="24"/>
          <w:lang w:val="en-US"/>
        </w:rPr>
        <w:t xml:space="preserve">, </w:t>
      </w:r>
      <w:r w:rsidRPr="00A34008">
        <w:rPr>
          <w:rFonts w:ascii="Times New Roman" w:hAnsi="Times New Roman"/>
          <w:sz w:val="24"/>
          <w:szCs w:val="24"/>
          <w:lang w:val="en-US"/>
        </w:rPr>
        <w:t>Other services</w:t>
      </w:r>
      <w:r w:rsidR="00E10C6D">
        <w:rPr>
          <w:rFonts w:ascii="Times New Roman" w:hAnsi="Times New Roman"/>
          <w:sz w:val="24"/>
          <w:szCs w:val="24"/>
          <w:lang w:val="en-US"/>
        </w:rPr>
        <w:t xml:space="preserve">, </w:t>
      </w:r>
      <w:r w:rsidRPr="00A34008">
        <w:rPr>
          <w:rFonts w:ascii="Times New Roman" w:hAnsi="Times New Roman"/>
          <w:sz w:val="24"/>
          <w:szCs w:val="24"/>
          <w:lang w:val="en-US"/>
        </w:rPr>
        <w:t>2</w:t>
      </w:r>
      <w:r w:rsidRPr="00A34008">
        <w:rPr>
          <w:rFonts w:ascii="Times New Roman" w:hAnsi="Times New Roman"/>
          <w:sz w:val="24"/>
          <w:szCs w:val="24"/>
          <w:vertAlign w:val="superscript"/>
          <w:lang w:val="en-US"/>
        </w:rPr>
        <w:t>nd</w:t>
      </w:r>
      <w:r w:rsidRPr="00A34008">
        <w:rPr>
          <w:rFonts w:ascii="Times New Roman" w:hAnsi="Times New Roman"/>
          <w:sz w:val="24"/>
          <w:szCs w:val="24"/>
          <w:lang w:val="en-US"/>
        </w:rPr>
        <w:t xml:space="preserve"> Generation</w:t>
      </w:r>
      <w:r w:rsidR="00E10C6D">
        <w:rPr>
          <w:rFonts w:ascii="Times New Roman" w:hAnsi="Times New Roman"/>
          <w:sz w:val="24"/>
          <w:szCs w:val="24"/>
          <w:lang w:val="en-US"/>
        </w:rPr>
        <w:t xml:space="preserve">, </w:t>
      </w:r>
      <w:r w:rsidRPr="00A34008">
        <w:rPr>
          <w:rFonts w:ascii="Times New Roman" w:hAnsi="Times New Roman"/>
          <w:sz w:val="24"/>
          <w:szCs w:val="24"/>
          <w:lang w:val="en-US"/>
        </w:rPr>
        <w:t>Medium)</w:t>
      </w:r>
    </w:p>
    <w:p w14:paraId="50B13E33" w14:textId="77777777" w:rsidR="001603C3" w:rsidRDefault="001603C3" w:rsidP="00C93068">
      <w:pPr>
        <w:spacing w:line="240" w:lineRule="auto"/>
        <w:ind w:left="720"/>
        <w:rPr>
          <w:rFonts w:ascii="Times New Roman" w:hAnsi="Times New Roman"/>
          <w:sz w:val="24"/>
          <w:szCs w:val="24"/>
          <w:lang w:val="en-US"/>
        </w:rPr>
      </w:pPr>
    </w:p>
    <w:p w14:paraId="36BAEDE6" w14:textId="571A7BDB" w:rsidR="00476BE8" w:rsidRDefault="00663572" w:rsidP="003C08E6">
      <w:pPr>
        <w:spacing w:line="480" w:lineRule="auto"/>
        <w:ind w:firstLine="720"/>
        <w:rPr>
          <w:rFonts w:ascii="Times New Roman" w:hAnsi="Times New Roman"/>
          <w:sz w:val="24"/>
          <w:szCs w:val="24"/>
          <w:lang w:val="en-US"/>
        </w:rPr>
      </w:pPr>
      <w:r>
        <w:rPr>
          <w:rFonts w:ascii="Times New Roman" w:hAnsi="Times New Roman"/>
          <w:sz w:val="24"/>
          <w:szCs w:val="24"/>
          <w:lang w:val="en-US"/>
        </w:rPr>
        <w:t>A</w:t>
      </w:r>
      <w:r w:rsidR="00EB64AF">
        <w:rPr>
          <w:rFonts w:ascii="Times New Roman" w:hAnsi="Times New Roman"/>
          <w:sz w:val="24"/>
          <w:szCs w:val="24"/>
          <w:lang w:val="en-US"/>
        </w:rPr>
        <w:t xml:space="preserve">ttempts </w:t>
      </w:r>
      <w:proofErr w:type="gramStart"/>
      <w:r w:rsidR="00EB64AF">
        <w:rPr>
          <w:rFonts w:ascii="Times New Roman" w:hAnsi="Times New Roman"/>
          <w:sz w:val="24"/>
          <w:szCs w:val="24"/>
          <w:lang w:val="en-US"/>
        </w:rPr>
        <w:t xml:space="preserve">were </w:t>
      </w:r>
      <w:r w:rsidR="005045C4">
        <w:rPr>
          <w:rFonts w:ascii="Times New Roman" w:hAnsi="Times New Roman"/>
          <w:sz w:val="24"/>
          <w:szCs w:val="24"/>
          <w:lang w:val="en-US"/>
        </w:rPr>
        <w:t>also</w:t>
      </w:r>
      <w:r w:rsidR="000950D5">
        <w:rPr>
          <w:rFonts w:ascii="Times New Roman" w:hAnsi="Times New Roman"/>
          <w:sz w:val="24"/>
          <w:szCs w:val="24"/>
          <w:lang w:val="en-US"/>
        </w:rPr>
        <w:t xml:space="preserve"> </w:t>
      </w:r>
      <w:r w:rsidR="00EB64AF">
        <w:rPr>
          <w:rFonts w:ascii="Times New Roman" w:hAnsi="Times New Roman"/>
          <w:sz w:val="24"/>
          <w:szCs w:val="24"/>
          <w:lang w:val="en-US"/>
        </w:rPr>
        <w:t>made</w:t>
      </w:r>
      <w:proofErr w:type="gramEnd"/>
      <w:r w:rsidR="00EB64AF">
        <w:rPr>
          <w:rFonts w:ascii="Times New Roman" w:hAnsi="Times New Roman"/>
          <w:sz w:val="24"/>
          <w:szCs w:val="24"/>
          <w:lang w:val="en-US"/>
        </w:rPr>
        <w:t xml:space="preserve"> to </w:t>
      </w:r>
      <w:r w:rsidR="0090636C">
        <w:rPr>
          <w:rFonts w:ascii="Times New Roman" w:hAnsi="Times New Roman"/>
          <w:sz w:val="24"/>
          <w:szCs w:val="24"/>
          <w:lang w:val="en-US"/>
        </w:rPr>
        <w:t xml:space="preserve">communicate </w:t>
      </w:r>
      <w:r w:rsidR="00772945">
        <w:rPr>
          <w:rFonts w:ascii="Times New Roman" w:hAnsi="Times New Roman"/>
          <w:sz w:val="24"/>
          <w:szCs w:val="24"/>
          <w:lang w:val="en-US"/>
        </w:rPr>
        <w:t xml:space="preserve">the new affective ideology </w:t>
      </w:r>
      <w:r>
        <w:rPr>
          <w:rFonts w:ascii="Times New Roman" w:hAnsi="Times New Roman"/>
          <w:sz w:val="24"/>
          <w:szCs w:val="24"/>
          <w:lang w:val="en-US"/>
        </w:rPr>
        <w:t>clearly and</w:t>
      </w:r>
      <w:r w:rsidR="0090636C">
        <w:rPr>
          <w:rFonts w:ascii="Times New Roman" w:hAnsi="Times New Roman"/>
          <w:sz w:val="24"/>
          <w:szCs w:val="24"/>
          <w:lang w:val="en-US"/>
        </w:rPr>
        <w:t xml:space="preserve"> </w:t>
      </w:r>
      <w:r w:rsidR="00FC70D9">
        <w:rPr>
          <w:rFonts w:ascii="Times New Roman" w:hAnsi="Times New Roman"/>
          <w:sz w:val="24"/>
          <w:szCs w:val="24"/>
          <w:lang w:val="en-US"/>
        </w:rPr>
        <w:t>pass</w:t>
      </w:r>
      <w:r w:rsidR="00EB64AF">
        <w:rPr>
          <w:rFonts w:ascii="Times New Roman" w:hAnsi="Times New Roman"/>
          <w:sz w:val="24"/>
          <w:szCs w:val="24"/>
          <w:lang w:val="en-US"/>
        </w:rPr>
        <w:t xml:space="preserve"> it</w:t>
      </w:r>
      <w:r w:rsidR="00FC70D9">
        <w:rPr>
          <w:rFonts w:ascii="Times New Roman" w:hAnsi="Times New Roman"/>
          <w:sz w:val="24"/>
          <w:szCs w:val="24"/>
          <w:lang w:val="en-US"/>
        </w:rPr>
        <w:t xml:space="preserve"> on to</w:t>
      </w:r>
      <w:r w:rsidR="00022D2E">
        <w:rPr>
          <w:rFonts w:ascii="Times New Roman" w:hAnsi="Times New Roman"/>
          <w:sz w:val="24"/>
          <w:szCs w:val="24"/>
          <w:lang w:val="en-US"/>
        </w:rPr>
        <w:t xml:space="preserve"> succeeding generation</w:t>
      </w:r>
      <w:r w:rsidR="00C93068">
        <w:rPr>
          <w:rFonts w:ascii="Times New Roman" w:hAnsi="Times New Roman"/>
          <w:sz w:val="24"/>
          <w:szCs w:val="24"/>
          <w:lang w:val="en-US"/>
        </w:rPr>
        <w:t>s</w:t>
      </w:r>
      <w:r>
        <w:rPr>
          <w:rFonts w:ascii="Times New Roman" w:hAnsi="Times New Roman"/>
          <w:sz w:val="24"/>
          <w:szCs w:val="24"/>
          <w:lang w:val="en-US"/>
        </w:rPr>
        <w:t>:</w:t>
      </w:r>
    </w:p>
    <w:p w14:paraId="53618548" w14:textId="55CABBC3" w:rsidR="00476BE8" w:rsidRDefault="00022D2E" w:rsidP="000C1906">
      <w:pPr>
        <w:spacing w:line="240" w:lineRule="auto"/>
        <w:ind w:left="720"/>
        <w:rPr>
          <w:rFonts w:ascii="Times New Roman" w:hAnsi="Times New Roman"/>
          <w:sz w:val="24"/>
          <w:szCs w:val="24"/>
          <w:lang w:val="en-US"/>
        </w:rPr>
      </w:pPr>
      <w:r w:rsidRPr="00C90814">
        <w:rPr>
          <w:rFonts w:ascii="Times New Roman" w:hAnsi="Times New Roman"/>
          <w:sz w:val="24"/>
          <w:szCs w:val="24"/>
          <w:lang w:val="en-US"/>
        </w:rPr>
        <w:t xml:space="preserve">I sat with my </w:t>
      </w:r>
      <w:r w:rsidR="00CE43FD">
        <w:rPr>
          <w:rFonts w:ascii="Times New Roman" w:hAnsi="Times New Roman"/>
          <w:sz w:val="24"/>
          <w:szCs w:val="24"/>
          <w:lang w:val="en-US"/>
        </w:rPr>
        <w:t>[</w:t>
      </w:r>
      <w:r>
        <w:rPr>
          <w:rFonts w:ascii="Times New Roman" w:hAnsi="Times New Roman"/>
          <w:sz w:val="24"/>
          <w:szCs w:val="24"/>
          <w:lang w:val="en-US"/>
        </w:rPr>
        <w:t>four and six years old</w:t>
      </w:r>
      <w:r w:rsidR="00CE43FD">
        <w:rPr>
          <w:rFonts w:ascii="Times New Roman" w:hAnsi="Times New Roman"/>
          <w:sz w:val="24"/>
          <w:szCs w:val="24"/>
          <w:lang w:val="en-US"/>
        </w:rPr>
        <w:t>]</w:t>
      </w:r>
      <w:r>
        <w:rPr>
          <w:rFonts w:ascii="Times New Roman" w:hAnsi="Times New Roman"/>
          <w:sz w:val="24"/>
          <w:szCs w:val="24"/>
          <w:lang w:val="en-US"/>
        </w:rPr>
        <w:t xml:space="preserve"> </w:t>
      </w:r>
      <w:r w:rsidRPr="00F469ED">
        <w:rPr>
          <w:rFonts w:ascii="Times New Roman" w:hAnsi="Times New Roman"/>
          <w:sz w:val="24"/>
          <w:szCs w:val="24"/>
          <w:lang w:val="en-US"/>
        </w:rPr>
        <w:t>sons four years ago</w:t>
      </w:r>
      <w:r w:rsidR="0096267B">
        <w:rPr>
          <w:rFonts w:ascii="Times New Roman" w:hAnsi="Times New Roman"/>
          <w:sz w:val="24"/>
          <w:szCs w:val="24"/>
          <w:lang w:val="en-US"/>
        </w:rPr>
        <w:t>,</w:t>
      </w:r>
      <w:r w:rsidRPr="00C90814">
        <w:rPr>
          <w:rFonts w:ascii="Times New Roman" w:hAnsi="Times New Roman"/>
          <w:sz w:val="24"/>
          <w:szCs w:val="24"/>
          <w:lang w:val="en-US"/>
        </w:rPr>
        <w:t xml:space="preserve"> </w:t>
      </w:r>
      <w:r w:rsidRPr="0096267B">
        <w:rPr>
          <w:rFonts w:ascii="Times New Roman" w:hAnsi="Times New Roman"/>
          <w:noProof/>
          <w:sz w:val="24"/>
          <w:szCs w:val="24"/>
          <w:lang w:val="en-US"/>
        </w:rPr>
        <w:t>and</w:t>
      </w:r>
      <w:r w:rsidRPr="00C90814">
        <w:rPr>
          <w:rFonts w:ascii="Times New Roman" w:hAnsi="Times New Roman"/>
          <w:sz w:val="24"/>
          <w:szCs w:val="24"/>
          <w:lang w:val="en-US"/>
        </w:rPr>
        <w:t xml:space="preserve"> I said</w:t>
      </w:r>
      <w:r w:rsidR="006C16BF">
        <w:rPr>
          <w:rFonts w:ascii="Times New Roman" w:hAnsi="Times New Roman"/>
          <w:sz w:val="24"/>
          <w:szCs w:val="24"/>
          <w:lang w:val="en-US"/>
        </w:rPr>
        <w:t>,</w:t>
      </w:r>
      <w:r w:rsidRPr="00C90814">
        <w:rPr>
          <w:rFonts w:ascii="Times New Roman" w:hAnsi="Times New Roman"/>
          <w:sz w:val="24"/>
          <w:szCs w:val="24"/>
          <w:lang w:val="en-US"/>
        </w:rPr>
        <w:t xml:space="preserve"> listen we need to have family values. We have a big board in the hallway with our values </w:t>
      </w:r>
      <w:r w:rsidR="00CE43FD">
        <w:rPr>
          <w:rFonts w:ascii="Times New Roman" w:hAnsi="Times New Roman"/>
          <w:sz w:val="24"/>
          <w:szCs w:val="24"/>
          <w:lang w:val="en-US"/>
        </w:rPr>
        <w:t>[</w:t>
      </w:r>
      <w:r w:rsidRPr="00C90814">
        <w:rPr>
          <w:rFonts w:ascii="Times New Roman" w:hAnsi="Times New Roman"/>
          <w:sz w:val="24"/>
          <w:szCs w:val="24"/>
          <w:lang w:val="en-US"/>
        </w:rPr>
        <w:t xml:space="preserve">i.e. </w:t>
      </w:r>
      <w:r w:rsidR="00486F71">
        <w:rPr>
          <w:rFonts w:ascii="Times New Roman" w:hAnsi="Times New Roman"/>
          <w:sz w:val="24"/>
          <w:szCs w:val="24"/>
          <w:lang w:val="en-US"/>
        </w:rPr>
        <w:t>‘</w:t>
      </w:r>
      <w:r w:rsidRPr="00F469ED">
        <w:rPr>
          <w:rFonts w:ascii="Times New Roman" w:hAnsi="Times New Roman"/>
          <w:sz w:val="24"/>
          <w:szCs w:val="24"/>
        </w:rPr>
        <w:t>work</w:t>
      </w:r>
      <w:r w:rsidRPr="00C90814">
        <w:rPr>
          <w:rFonts w:ascii="Times New Roman" w:hAnsi="Times New Roman"/>
          <w:sz w:val="24"/>
          <w:szCs w:val="24"/>
        </w:rPr>
        <w:t xml:space="preserve"> hard,</w:t>
      </w:r>
      <w:r w:rsidR="00486F71">
        <w:rPr>
          <w:rFonts w:ascii="Times New Roman" w:hAnsi="Times New Roman"/>
          <w:sz w:val="24"/>
          <w:szCs w:val="24"/>
        </w:rPr>
        <w:t>’</w:t>
      </w:r>
      <w:r w:rsidRPr="00C90814">
        <w:rPr>
          <w:rFonts w:ascii="Times New Roman" w:hAnsi="Times New Roman"/>
          <w:sz w:val="24"/>
          <w:szCs w:val="24"/>
        </w:rPr>
        <w:t xml:space="preserve"> </w:t>
      </w:r>
      <w:r w:rsidR="00486F71">
        <w:rPr>
          <w:rFonts w:ascii="Times New Roman" w:hAnsi="Times New Roman"/>
          <w:sz w:val="24"/>
          <w:szCs w:val="24"/>
        </w:rPr>
        <w:t>‘</w:t>
      </w:r>
      <w:r w:rsidRPr="00C90814">
        <w:rPr>
          <w:rFonts w:ascii="Times New Roman" w:hAnsi="Times New Roman"/>
          <w:sz w:val="24"/>
          <w:szCs w:val="24"/>
        </w:rPr>
        <w:t>do your best,</w:t>
      </w:r>
      <w:r w:rsidR="00486F71">
        <w:rPr>
          <w:rFonts w:ascii="Times New Roman" w:hAnsi="Times New Roman"/>
          <w:sz w:val="24"/>
          <w:szCs w:val="24"/>
        </w:rPr>
        <w:t>’</w:t>
      </w:r>
      <w:r w:rsidRPr="00C90814">
        <w:rPr>
          <w:rFonts w:ascii="Times New Roman" w:hAnsi="Times New Roman"/>
          <w:sz w:val="24"/>
          <w:szCs w:val="24"/>
        </w:rPr>
        <w:t xml:space="preserve"> </w:t>
      </w:r>
      <w:r w:rsidR="00486F71">
        <w:rPr>
          <w:rFonts w:ascii="Times New Roman" w:hAnsi="Times New Roman"/>
          <w:sz w:val="24"/>
          <w:szCs w:val="24"/>
        </w:rPr>
        <w:t>‘</w:t>
      </w:r>
      <w:r w:rsidRPr="00C90814">
        <w:rPr>
          <w:rFonts w:ascii="Times New Roman" w:hAnsi="Times New Roman"/>
          <w:sz w:val="24"/>
          <w:szCs w:val="24"/>
        </w:rPr>
        <w:t>don</w:t>
      </w:r>
      <w:r w:rsidR="00A45194">
        <w:rPr>
          <w:rFonts w:ascii="Times New Roman" w:hAnsi="Times New Roman"/>
          <w:sz w:val="24"/>
          <w:szCs w:val="24"/>
        </w:rPr>
        <w:t>’</w:t>
      </w:r>
      <w:r w:rsidRPr="00C90814">
        <w:rPr>
          <w:rFonts w:ascii="Times New Roman" w:hAnsi="Times New Roman"/>
          <w:sz w:val="24"/>
          <w:szCs w:val="24"/>
        </w:rPr>
        <w:t>t trust everyone,</w:t>
      </w:r>
      <w:r w:rsidR="00486F71">
        <w:rPr>
          <w:rFonts w:ascii="Times New Roman" w:hAnsi="Times New Roman"/>
          <w:sz w:val="24"/>
          <w:szCs w:val="24"/>
        </w:rPr>
        <w:t>’</w:t>
      </w:r>
      <w:r w:rsidRPr="00C90814">
        <w:rPr>
          <w:rFonts w:ascii="Times New Roman" w:hAnsi="Times New Roman"/>
          <w:sz w:val="24"/>
          <w:szCs w:val="24"/>
        </w:rPr>
        <w:t xml:space="preserve"> </w:t>
      </w:r>
      <w:r w:rsidR="00486F71">
        <w:rPr>
          <w:rFonts w:ascii="Times New Roman" w:hAnsi="Times New Roman"/>
          <w:sz w:val="24"/>
          <w:szCs w:val="24"/>
        </w:rPr>
        <w:t>‘</w:t>
      </w:r>
      <w:r w:rsidRPr="00C90814">
        <w:rPr>
          <w:rFonts w:ascii="Times New Roman" w:hAnsi="Times New Roman"/>
          <w:sz w:val="24"/>
          <w:szCs w:val="24"/>
        </w:rPr>
        <w:t>respect your family</w:t>
      </w:r>
      <w:r w:rsidR="00486F71">
        <w:rPr>
          <w:rFonts w:ascii="Times New Roman" w:hAnsi="Times New Roman"/>
          <w:sz w:val="24"/>
          <w:szCs w:val="24"/>
        </w:rPr>
        <w:t>,</w:t>
      </w:r>
      <w:r w:rsidRPr="00C90814">
        <w:rPr>
          <w:rFonts w:ascii="Times New Roman" w:hAnsi="Times New Roman"/>
          <w:sz w:val="24"/>
          <w:szCs w:val="24"/>
        </w:rPr>
        <w:t xml:space="preserve"> and </w:t>
      </w:r>
      <w:r w:rsidR="00486F71">
        <w:rPr>
          <w:rFonts w:ascii="Times New Roman" w:hAnsi="Times New Roman"/>
          <w:sz w:val="24"/>
          <w:szCs w:val="24"/>
        </w:rPr>
        <w:t>‘</w:t>
      </w:r>
      <w:r w:rsidRPr="00C90814">
        <w:rPr>
          <w:rFonts w:ascii="Times New Roman" w:hAnsi="Times New Roman"/>
          <w:sz w:val="24"/>
          <w:szCs w:val="24"/>
        </w:rPr>
        <w:t xml:space="preserve">make </w:t>
      </w:r>
      <w:r w:rsidR="0096267B">
        <w:rPr>
          <w:rFonts w:ascii="Times New Roman" w:hAnsi="Times New Roman"/>
          <w:sz w:val="24"/>
          <w:szCs w:val="24"/>
        </w:rPr>
        <w:t xml:space="preserve">a </w:t>
      </w:r>
      <w:r w:rsidRPr="0096267B">
        <w:rPr>
          <w:rFonts w:ascii="Times New Roman" w:hAnsi="Times New Roman"/>
          <w:noProof/>
          <w:sz w:val="24"/>
          <w:szCs w:val="24"/>
        </w:rPr>
        <w:t>wrong</w:t>
      </w:r>
      <w:r w:rsidRPr="00C90814">
        <w:rPr>
          <w:rFonts w:ascii="Times New Roman" w:hAnsi="Times New Roman"/>
          <w:sz w:val="24"/>
          <w:szCs w:val="24"/>
        </w:rPr>
        <w:t xml:space="preserve"> right</w:t>
      </w:r>
      <w:r w:rsidR="00486F71">
        <w:rPr>
          <w:rFonts w:ascii="Times New Roman" w:hAnsi="Times New Roman"/>
          <w:sz w:val="24"/>
          <w:szCs w:val="24"/>
        </w:rPr>
        <w:t>’]</w:t>
      </w:r>
      <w:r w:rsidRPr="00C90814">
        <w:rPr>
          <w:rFonts w:ascii="Times New Roman" w:hAnsi="Times New Roman"/>
          <w:sz w:val="24"/>
          <w:szCs w:val="24"/>
          <w:lang w:val="en-US"/>
        </w:rPr>
        <w:t xml:space="preserve"> (Simon</w:t>
      </w:r>
      <w:r w:rsidR="00E10C6D">
        <w:rPr>
          <w:rFonts w:ascii="Times New Roman" w:hAnsi="Times New Roman"/>
          <w:sz w:val="24"/>
          <w:szCs w:val="24"/>
          <w:lang w:val="en-US"/>
        </w:rPr>
        <w:t xml:space="preserve"> </w:t>
      </w:r>
      <w:proofErr w:type="spellStart"/>
      <w:proofErr w:type="gramStart"/>
      <w:r w:rsidRPr="00C90814">
        <w:rPr>
          <w:rFonts w:ascii="Times New Roman" w:hAnsi="Times New Roman"/>
          <w:b/>
          <w:bCs/>
          <w:sz w:val="24"/>
          <w:szCs w:val="24"/>
          <w:lang w:val="en-US"/>
        </w:rPr>
        <w:t>S</w:t>
      </w:r>
      <w:r w:rsidR="00452DA5">
        <w:rPr>
          <w:rFonts w:ascii="Times New Roman" w:hAnsi="Times New Roman"/>
          <w:b/>
          <w:bCs/>
          <w:sz w:val="24"/>
          <w:szCs w:val="24"/>
          <w:lang w:val="en-US"/>
        </w:rPr>
        <w:t>k</w:t>
      </w:r>
      <w:proofErr w:type="spellEnd"/>
      <w:proofErr w:type="gramEnd"/>
      <w:r w:rsidR="00E10C6D" w:rsidRPr="00C72024">
        <w:rPr>
          <w:rFonts w:ascii="Times New Roman" w:hAnsi="Times New Roman"/>
          <w:bCs/>
          <w:sz w:val="24"/>
          <w:szCs w:val="24"/>
          <w:lang w:val="en-US"/>
        </w:rPr>
        <w:t>,</w:t>
      </w:r>
      <w:r w:rsidR="00E10C6D">
        <w:rPr>
          <w:rFonts w:ascii="Times New Roman" w:hAnsi="Times New Roman"/>
          <w:b/>
          <w:bCs/>
          <w:sz w:val="24"/>
          <w:szCs w:val="24"/>
          <w:lang w:val="en-US"/>
        </w:rPr>
        <w:t xml:space="preserve"> </w:t>
      </w:r>
      <w:r w:rsidR="008F4AC8" w:rsidRPr="00AF2080">
        <w:rPr>
          <w:rFonts w:ascii="Times New Roman" w:hAnsi="Times New Roman"/>
          <w:sz w:val="24"/>
          <w:szCs w:val="24"/>
          <w:lang w:val="en-US"/>
        </w:rPr>
        <w:t>Construction</w:t>
      </w:r>
      <w:r w:rsidR="00E10C6D">
        <w:rPr>
          <w:rFonts w:ascii="Times New Roman" w:hAnsi="Times New Roman"/>
          <w:sz w:val="24"/>
          <w:szCs w:val="24"/>
          <w:lang w:val="en-US"/>
        </w:rPr>
        <w:t xml:space="preserve">, </w:t>
      </w:r>
      <w:r w:rsidRPr="002904AD">
        <w:rPr>
          <w:rFonts w:ascii="Times New Roman" w:hAnsi="Times New Roman"/>
          <w:sz w:val="24"/>
          <w:szCs w:val="24"/>
          <w:lang w:val="en-US"/>
        </w:rPr>
        <w:t>2</w:t>
      </w:r>
      <w:r w:rsidRPr="002904AD">
        <w:rPr>
          <w:rFonts w:ascii="Times New Roman" w:hAnsi="Times New Roman"/>
          <w:sz w:val="24"/>
          <w:szCs w:val="24"/>
          <w:vertAlign w:val="superscript"/>
          <w:lang w:val="en-US"/>
        </w:rPr>
        <w:t>nd</w:t>
      </w:r>
      <w:r w:rsidR="00E10C6D">
        <w:rPr>
          <w:rFonts w:ascii="Times New Roman" w:hAnsi="Times New Roman"/>
          <w:sz w:val="24"/>
          <w:szCs w:val="24"/>
          <w:vertAlign w:val="superscript"/>
          <w:lang w:val="en-US"/>
        </w:rPr>
        <w:t xml:space="preserve"> </w:t>
      </w:r>
      <w:r w:rsidRPr="002904AD">
        <w:rPr>
          <w:rFonts w:ascii="Times New Roman" w:hAnsi="Times New Roman"/>
          <w:sz w:val="24"/>
          <w:szCs w:val="24"/>
          <w:lang w:val="en-US"/>
        </w:rPr>
        <w:t>Generation</w:t>
      </w:r>
      <w:r w:rsidR="00E10C6D">
        <w:rPr>
          <w:rFonts w:ascii="Times New Roman" w:hAnsi="Times New Roman"/>
          <w:sz w:val="24"/>
          <w:szCs w:val="24"/>
          <w:lang w:val="en-US"/>
        </w:rPr>
        <w:t xml:space="preserve">, </w:t>
      </w:r>
      <w:r w:rsidRPr="002904AD">
        <w:rPr>
          <w:rFonts w:ascii="Times New Roman" w:hAnsi="Times New Roman"/>
          <w:sz w:val="24"/>
          <w:szCs w:val="24"/>
          <w:lang w:val="en-US"/>
        </w:rPr>
        <w:t>Medium</w:t>
      </w:r>
      <w:r w:rsidRPr="00C90814">
        <w:rPr>
          <w:rFonts w:ascii="Times New Roman" w:hAnsi="Times New Roman"/>
          <w:sz w:val="24"/>
          <w:szCs w:val="24"/>
          <w:lang w:val="en-US"/>
        </w:rPr>
        <w:t>)</w:t>
      </w:r>
      <w:r>
        <w:rPr>
          <w:rFonts w:ascii="Times New Roman" w:hAnsi="Times New Roman"/>
          <w:sz w:val="24"/>
          <w:szCs w:val="24"/>
          <w:lang w:val="en-US"/>
        </w:rPr>
        <w:t>.</w:t>
      </w:r>
    </w:p>
    <w:p w14:paraId="4D8D8582" w14:textId="7F0FF23E" w:rsidR="00AA7C22" w:rsidRPr="005F27A1" w:rsidRDefault="00700D3B" w:rsidP="000C1906">
      <w:pPr>
        <w:spacing w:line="480" w:lineRule="auto"/>
        <w:rPr>
          <w:rFonts w:ascii="Times New Roman" w:hAnsi="Times New Roman"/>
          <w:b/>
          <w:sz w:val="24"/>
          <w:szCs w:val="24"/>
        </w:rPr>
      </w:pPr>
      <w:r>
        <w:rPr>
          <w:rFonts w:ascii="Times New Roman" w:hAnsi="Times New Roman"/>
          <w:b/>
          <w:sz w:val="24"/>
          <w:szCs w:val="24"/>
        </w:rPr>
        <w:lastRenderedPageBreak/>
        <w:t>Discussion</w:t>
      </w:r>
      <w:r w:rsidR="00293187">
        <w:rPr>
          <w:rFonts w:ascii="Times New Roman" w:hAnsi="Times New Roman"/>
          <w:b/>
          <w:sz w:val="24"/>
          <w:szCs w:val="24"/>
        </w:rPr>
        <w:t xml:space="preserve"> and Conclusion</w:t>
      </w:r>
    </w:p>
    <w:p w14:paraId="2F536DB3" w14:textId="258A516D" w:rsidR="00C44315" w:rsidRDefault="00994812" w:rsidP="000C1906">
      <w:pPr>
        <w:spacing w:line="480" w:lineRule="auto"/>
        <w:rPr>
          <w:rFonts w:ascii="Times New Roman" w:hAnsi="Times New Roman"/>
          <w:sz w:val="24"/>
          <w:szCs w:val="24"/>
        </w:rPr>
      </w:pPr>
      <w:r>
        <w:rPr>
          <w:rFonts w:ascii="Times New Roman" w:hAnsi="Times New Roman"/>
          <w:sz w:val="24"/>
          <w:szCs w:val="24"/>
        </w:rPr>
        <w:tab/>
      </w:r>
      <w:r w:rsidR="00022D2E" w:rsidRPr="0096267B">
        <w:rPr>
          <w:rFonts w:ascii="Times New Roman" w:hAnsi="Times New Roman"/>
          <w:noProof/>
          <w:sz w:val="24"/>
          <w:szCs w:val="24"/>
        </w:rPr>
        <w:t>Th</w:t>
      </w:r>
      <w:r w:rsidR="0048476C" w:rsidRPr="0096267B">
        <w:rPr>
          <w:rFonts w:ascii="Times New Roman" w:hAnsi="Times New Roman"/>
          <w:noProof/>
          <w:sz w:val="24"/>
          <w:szCs w:val="24"/>
        </w:rPr>
        <w:t xml:space="preserve">rough the study of </w:t>
      </w:r>
      <w:r w:rsidR="00A841C1">
        <w:rPr>
          <w:rFonts w:ascii="Times New Roman" w:hAnsi="Times New Roman"/>
          <w:noProof/>
          <w:sz w:val="24"/>
          <w:szCs w:val="24"/>
        </w:rPr>
        <w:t xml:space="preserve">post-war </w:t>
      </w:r>
      <w:r w:rsidR="0048476C" w:rsidRPr="0096267B">
        <w:rPr>
          <w:rFonts w:ascii="Times New Roman" w:hAnsi="Times New Roman"/>
          <w:noProof/>
          <w:sz w:val="24"/>
          <w:szCs w:val="24"/>
        </w:rPr>
        <w:t>Scottish family business networks, th</w:t>
      </w:r>
      <w:r w:rsidR="00C93068">
        <w:rPr>
          <w:rFonts w:ascii="Times New Roman" w:hAnsi="Times New Roman"/>
          <w:noProof/>
          <w:sz w:val="24"/>
          <w:szCs w:val="24"/>
        </w:rPr>
        <w:t>is</w:t>
      </w:r>
      <w:r w:rsidR="0048476C" w:rsidRPr="0096267B">
        <w:rPr>
          <w:rFonts w:ascii="Times New Roman" w:hAnsi="Times New Roman"/>
          <w:noProof/>
          <w:sz w:val="24"/>
          <w:szCs w:val="24"/>
        </w:rPr>
        <w:t xml:space="preserve"> </w:t>
      </w:r>
      <w:r w:rsidR="00E61F78">
        <w:rPr>
          <w:rFonts w:ascii="Times New Roman" w:hAnsi="Times New Roman"/>
          <w:noProof/>
          <w:sz w:val="24"/>
          <w:szCs w:val="24"/>
        </w:rPr>
        <w:t>study</w:t>
      </w:r>
      <w:r w:rsidR="0048476C" w:rsidRPr="0096267B">
        <w:rPr>
          <w:rFonts w:ascii="Times New Roman" w:hAnsi="Times New Roman"/>
          <w:noProof/>
          <w:sz w:val="24"/>
          <w:szCs w:val="24"/>
        </w:rPr>
        <w:t xml:space="preserve"> has shown</w:t>
      </w:r>
      <w:r w:rsidR="00740DFE" w:rsidRPr="0096267B">
        <w:rPr>
          <w:rFonts w:ascii="Times New Roman" w:hAnsi="Times New Roman"/>
          <w:noProof/>
          <w:sz w:val="24"/>
          <w:szCs w:val="24"/>
        </w:rPr>
        <w:t xml:space="preserve"> </w:t>
      </w:r>
      <w:r w:rsidR="00022D2E" w:rsidRPr="0096267B">
        <w:rPr>
          <w:rFonts w:ascii="Times New Roman" w:hAnsi="Times New Roman"/>
          <w:noProof/>
          <w:sz w:val="24"/>
          <w:szCs w:val="24"/>
        </w:rPr>
        <w:t xml:space="preserve">how relational </w:t>
      </w:r>
      <w:r w:rsidR="00B645AF" w:rsidRPr="0096267B">
        <w:rPr>
          <w:rFonts w:ascii="Times New Roman" w:hAnsi="Times New Roman"/>
          <w:noProof/>
          <w:sz w:val="24"/>
          <w:szCs w:val="24"/>
        </w:rPr>
        <w:t xml:space="preserve">proximity </w:t>
      </w:r>
      <w:r w:rsidR="00022D2E" w:rsidRPr="0096267B">
        <w:rPr>
          <w:rFonts w:ascii="Times New Roman" w:hAnsi="Times New Roman"/>
          <w:noProof/>
          <w:sz w:val="24"/>
          <w:szCs w:val="24"/>
        </w:rPr>
        <w:t xml:space="preserve">based on </w:t>
      </w:r>
      <w:r w:rsidR="006B53AD" w:rsidRPr="0096267B">
        <w:rPr>
          <w:rFonts w:ascii="Times New Roman" w:hAnsi="Times New Roman"/>
          <w:noProof/>
          <w:sz w:val="24"/>
          <w:szCs w:val="24"/>
        </w:rPr>
        <w:t xml:space="preserve">class and kinship </w:t>
      </w:r>
      <w:r w:rsidR="00022D2E" w:rsidRPr="0096267B">
        <w:rPr>
          <w:rFonts w:ascii="Times New Roman" w:hAnsi="Times New Roman"/>
          <w:noProof/>
          <w:sz w:val="24"/>
          <w:szCs w:val="24"/>
        </w:rPr>
        <w:t>ties</w:t>
      </w:r>
      <w:r w:rsidR="002B7927">
        <w:rPr>
          <w:rFonts w:ascii="Times New Roman" w:hAnsi="Times New Roman"/>
          <w:noProof/>
          <w:sz w:val="24"/>
          <w:szCs w:val="24"/>
        </w:rPr>
        <w:t xml:space="preserve"> </w:t>
      </w:r>
      <w:r w:rsidR="006C3EDF" w:rsidRPr="0096267B">
        <w:rPr>
          <w:rFonts w:ascii="Times New Roman" w:hAnsi="Times New Roman"/>
          <w:noProof/>
          <w:sz w:val="24"/>
          <w:szCs w:val="24"/>
        </w:rPr>
        <w:t xml:space="preserve">has </w:t>
      </w:r>
      <w:r w:rsidR="00D311CF">
        <w:rPr>
          <w:rFonts w:ascii="Times New Roman" w:hAnsi="Times New Roman"/>
          <w:noProof/>
          <w:sz w:val="24"/>
          <w:szCs w:val="24"/>
        </w:rPr>
        <w:t xml:space="preserve">been </w:t>
      </w:r>
      <w:r w:rsidR="00E61F78">
        <w:rPr>
          <w:rFonts w:ascii="Times New Roman" w:hAnsi="Times New Roman"/>
          <w:noProof/>
          <w:sz w:val="24"/>
          <w:szCs w:val="24"/>
        </w:rPr>
        <w:t>extende</w:t>
      </w:r>
      <w:r w:rsidR="00423609">
        <w:rPr>
          <w:rFonts w:ascii="Times New Roman" w:hAnsi="Times New Roman"/>
          <w:noProof/>
          <w:sz w:val="24"/>
          <w:szCs w:val="24"/>
        </w:rPr>
        <w:t xml:space="preserve">d </w:t>
      </w:r>
      <w:r w:rsidR="009E3139">
        <w:rPr>
          <w:rFonts w:ascii="Times New Roman" w:hAnsi="Times New Roman"/>
          <w:noProof/>
          <w:sz w:val="24"/>
          <w:szCs w:val="24"/>
        </w:rPr>
        <w:t>in</w:t>
      </w:r>
      <w:r w:rsidR="00022D2E" w:rsidRPr="0096267B">
        <w:rPr>
          <w:rFonts w:ascii="Times New Roman" w:hAnsi="Times New Roman"/>
          <w:noProof/>
          <w:sz w:val="24"/>
          <w:szCs w:val="24"/>
        </w:rPr>
        <w:t xml:space="preserve">to </w:t>
      </w:r>
      <w:r w:rsidR="00136773">
        <w:rPr>
          <w:rFonts w:ascii="Times New Roman" w:hAnsi="Times New Roman"/>
          <w:noProof/>
          <w:sz w:val="24"/>
          <w:szCs w:val="24"/>
        </w:rPr>
        <w:t xml:space="preserve">an </w:t>
      </w:r>
      <w:r w:rsidR="001E614A" w:rsidRPr="0096267B">
        <w:rPr>
          <w:rFonts w:ascii="Times New Roman" w:hAnsi="Times New Roman"/>
          <w:noProof/>
          <w:sz w:val="24"/>
          <w:szCs w:val="24"/>
        </w:rPr>
        <w:t>‘as</w:t>
      </w:r>
      <w:r w:rsidR="00136773">
        <w:rPr>
          <w:rFonts w:ascii="Times New Roman" w:hAnsi="Times New Roman"/>
          <w:noProof/>
          <w:sz w:val="24"/>
          <w:szCs w:val="24"/>
        </w:rPr>
        <w:t>-</w:t>
      </w:r>
      <w:r w:rsidR="001E614A" w:rsidRPr="0096267B">
        <w:rPr>
          <w:rFonts w:ascii="Times New Roman" w:hAnsi="Times New Roman"/>
          <w:noProof/>
          <w:sz w:val="24"/>
          <w:szCs w:val="24"/>
        </w:rPr>
        <w:t>if</w:t>
      </w:r>
      <w:r w:rsidR="00136773">
        <w:rPr>
          <w:rFonts w:ascii="Times New Roman" w:hAnsi="Times New Roman"/>
          <w:noProof/>
          <w:sz w:val="24"/>
          <w:szCs w:val="24"/>
        </w:rPr>
        <w:t>-</w:t>
      </w:r>
      <w:r w:rsidR="001E614A" w:rsidRPr="0096267B">
        <w:rPr>
          <w:rFonts w:ascii="Times New Roman" w:hAnsi="Times New Roman"/>
          <w:noProof/>
          <w:sz w:val="24"/>
          <w:szCs w:val="24"/>
        </w:rPr>
        <w:t>family’</w:t>
      </w:r>
      <w:r w:rsidR="00A841C1">
        <w:rPr>
          <w:rFonts w:ascii="Times New Roman" w:hAnsi="Times New Roman"/>
          <w:noProof/>
          <w:sz w:val="24"/>
          <w:szCs w:val="24"/>
        </w:rPr>
        <w:t xml:space="preserve"> in and around the 1980s</w:t>
      </w:r>
      <w:r w:rsidR="00E56F40">
        <w:rPr>
          <w:rFonts w:ascii="Times New Roman" w:hAnsi="Times New Roman"/>
          <w:noProof/>
          <w:sz w:val="24"/>
          <w:szCs w:val="24"/>
        </w:rPr>
        <w:t>.</w:t>
      </w:r>
      <w:r w:rsidR="002B7927">
        <w:rPr>
          <w:rFonts w:ascii="Times New Roman" w:hAnsi="Times New Roman"/>
          <w:noProof/>
          <w:sz w:val="24"/>
          <w:szCs w:val="24"/>
        </w:rPr>
        <w:t xml:space="preserve"> </w:t>
      </w:r>
      <w:r w:rsidR="00C93068">
        <w:rPr>
          <w:rFonts w:ascii="Times New Roman" w:hAnsi="Times New Roman"/>
          <w:noProof/>
          <w:sz w:val="24"/>
          <w:szCs w:val="24"/>
        </w:rPr>
        <w:t xml:space="preserve">Our </w:t>
      </w:r>
      <w:r w:rsidR="002B7927">
        <w:rPr>
          <w:rFonts w:ascii="Times New Roman" w:hAnsi="Times New Roman"/>
          <w:noProof/>
          <w:sz w:val="24"/>
          <w:szCs w:val="24"/>
        </w:rPr>
        <w:t xml:space="preserve">research </w:t>
      </w:r>
      <w:r w:rsidR="00C93068">
        <w:rPr>
          <w:rFonts w:ascii="Times New Roman" w:hAnsi="Times New Roman"/>
          <w:noProof/>
          <w:sz w:val="24"/>
          <w:szCs w:val="24"/>
        </w:rPr>
        <w:t xml:space="preserve">indicates </w:t>
      </w:r>
      <w:r w:rsidR="002B7927">
        <w:rPr>
          <w:rFonts w:ascii="Times New Roman" w:hAnsi="Times New Roman"/>
          <w:noProof/>
          <w:sz w:val="24"/>
          <w:szCs w:val="24"/>
        </w:rPr>
        <w:t>that this is rooted within a</w:t>
      </w:r>
      <w:r w:rsidR="00E61F78">
        <w:rPr>
          <w:rFonts w:ascii="Times New Roman" w:hAnsi="Times New Roman"/>
          <w:noProof/>
          <w:sz w:val="24"/>
          <w:szCs w:val="24"/>
        </w:rPr>
        <w:t xml:space="preserve"> new</w:t>
      </w:r>
      <w:r w:rsidR="002B7927">
        <w:rPr>
          <w:rFonts w:ascii="Times New Roman" w:hAnsi="Times New Roman"/>
          <w:noProof/>
          <w:sz w:val="24"/>
          <w:szCs w:val="24"/>
        </w:rPr>
        <w:t xml:space="preserve"> </w:t>
      </w:r>
      <w:r w:rsidR="00DE341E" w:rsidRPr="0096267B">
        <w:rPr>
          <w:rFonts w:ascii="Times New Roman" w:hAnsi="Times New Roman"/>
          <w:noProof/>
          <w:sz w:val="24"/>
          <w:szCs w:val="24"/>
        </w:rPr>
        <w:t xml:space="preserve">processual proximity based on </w:t>
      </w:r>
      <w:r w:rsidR="00136773">
        <w:rPr>
          <w:rFonts w:ascii="Times New Roman" w:hAnsi="Times New Roman"/>
          <w:noProof/>
          <w:sz w:val="24"/>
          <w:szCs w:val="24"/>
        </w:rPr>
        <w:t>achieved characteristics such as shared affects, values, and class destination rather than ascribed privileges such as shared ‘blood,’ upbringing, or class origin</w:t>
      </w:r>
      <w:r w:rsidR="00022D2E" w:rsidRPr="00E22177">
        <w:rPr>
          <w:rFonts w:ascii="Times New Roman" w:hAnsi="Times New Roman"/>
          <w:sz w:val="24"/>
          <w:szCs w:val="24"/>
        </w:rPr>
        <w:t xml:space="preserve"> </w:t>
      </w:r>
      <w:r w:rsidR="00022D2E" w:rsidRPr="0096267B">
        <w:rPr>
          <w:rFonts w:ascii="Times New Roman" w:hAnsi="Times New Roman"/>
          <w:bCs/>
          <w:noProof/>
          <w:sz w:val="24"/>
          <w:szCs w:val="24"/>
        </w:rPr>
        <w:t>(Ruef</w:t>
      </w:r>
      <w:r w:rsidR="00AA7250" w:rsidRPr="0096267B">
        <w:rPr>
          <w:rFonts w:ascii="Times New Roman" w:hAnsi="Times New Roman"/>
          <w:bCs/>
          <w:noProof/>
          <w:sz w:val="24"/>
          <w:szCs w:val="24"/>
        </w:rPr>
        <w:t xml:space="preserve"> et al.</w:t>
      </w:r>
      <w:r w:rsidR="00022D2E" w:rsidRPr="0096267B">
        <w:rPr>
          <w:rFonts w:ascii="Times New Roman" w:hAnsi="Times New Roman"/>
          <w:bCs/>
          <w:noProof/>
          <w:sz w:val="24"/>
          <w:szCs w:val="24"/>
        </w:rPr>
        <w:t>, 2003; Savage, 2015</w:t>
      </w:r>
      <w:r w:rsidR="001F2ABD">
        <w:rPr>
          <w:rFonts w:ascii="Times New Roman" w:hAnsi="Times New Roman"/>
          <w:bCs/>
          <w:noProof/>
          <w:sz w:val="24"/>
          <w:szCs w:val="24"/>
        </w:rPr>
        <w:t>;</w:t>
      </w:r>
      <w:r w:rsidR="00F9342F" w:rsidRPr="0096267B">
        <w:rPr>
          <w:rFonts w:ascii="Times New Roman" w:hAnsi="Times New Roman"/>
          <w:bCs/>
          <w:noProof/>
          <w:sz w:val="24"/>
          <w:szCs w:val="24"/>
        </w:rPr>
        <w:t xml:space="preserve"> Khan, 2015</w:t>
      </w:r>
      <w:r w:rsidR="00022D2E" w:rsidRPr="0096267B">
        <w:rPr>
          <w:rFonts w:ascii="Times New Roman" w:hAnsi="Times New Roman"/>
          <w:bCs/>
          <w:noProof/>
          <w:sz w:val="24"/>
          <w:szCs w:val="24"/>
        </w:rPr>
        <w:t>).</w:t>
      </w:r>
      <w:r w:rsidR="00022D2E" w:rsidRPr="00E22177">
        <w:rPr>
          <w:rFonts w:ascii="Times New Roman" w:hAnsi="Times New Roman"/>
          <w:sz w:val="24"/>
          <w:szCs w:val="24"/>
        </w:rPr>
        <w:t xml:space="preserve"> </w:t>
      </w:r>
      <w:r w:rsidR="00022D2E" w:rsidRPr="0096267B">
        <w:rPr>
          <w:rFonts w:ascii="Times New Roman" w:hAnsi="Times New Roman"/>
          <w:bCs/>
          <w:noProof/>
          <w:sz w:val="24"/>
          <w:szCs w:val="24"/>
        </w:rPr>
        <w:t>Scottish f</w:t>
      </w:r>
      <w:r w:rsidR="00022D2E" w:rsidRPr="0096267B">
        <w:rPr>
          <w:rFonts w:ascii="Times New Roman" w:hAnsi="Times New Roman"/>
          <w:noProof/>
          <w:sz w:val="24"/>
          <w:szCs w:val="24"/>
        </w:rPr>
        <w:t xml:space="preserve">amily business owners’ embeddedness in </w:t>
      </w:r>
      <w:r w:rsidR="00DE341E" w:rsidRPr="0096267B">
        <w:rPr>
          <w:rFonts w:ascii="Times New Roman" w:hAnsi="Times New Roman"/>
          <w:noProof/>
          <w:sz w:val="24"/>
          <w:szCs w:val="24"/>
        </w:rPr>
        <w:t>new</w:t>
      </w:r>
      <w:r w:rsidR="00022D2E" w:rsidRPr="0096267B">
        <w:rPr>
          <w:rFonts w:ascii="Times New Roman" w:hAnsi="Times New Roman"/>
          <w:noProof/>
          <w:sz w:val="24"/>
          <w:szCs w:val="24"/>
        </w:rPr>
        <w:t xml:space="preserve"> inter-firm network</w:t>
      </w:r>
      <w:r w:rsidR="00024074">
        <w:rPr>
          <w:rFonts w:ascii="Times New Roman" w:hAnsi="Times New Roman"/>
          <w:noProof/>
          <w:sz w:val="24"/>
          <w:szCs w:val="24"/>
        </w:rPr>
        <w:t>s</w:t>
      </w:r>
      <w:r w:rsidR="00022D2E" w:rsidRPr="0096267B">
        <w:rPr>
          <w:rFonts w:ascii="Times New Roman" w:hAnsi="Times New Roman"/>
          <w:noProof/>
          <w:sz w:val="24"/>
          <w:szCs w:val="24"/>
        </w:rPr>
        <w:t xml:space="preserve"> did not </w:t>
      </w:r>
      <w:r w:rsidR="00136773">
        <w:rPr>
          <w:rFonts w:ascii="Times New Roman" w:hAnsi="Times New Roman"/>
          <w:noProof/>
          <w:sz w:val="24"/>
          <w:szCs w:val="24"/>
        </w:rPr>
        <w:t xml:space="preserve">merely </w:t>
      </w:r>
      <w:r w:rsidR="00022D2E" w:rsidRPr="0096267B">
        <w:rPr>
          <w:rFonts w:ascii="Times New Roman" w:hAnsi="Times New Roman"/>
          <w:noProof/>
          <w:sz w:val="24"/>
          <w:szCs w:val="24"/>
        </w:rPr>
        <w:t>lead to alliances, joint ventures, mergers, business partnerships</w:t>
      </w:r>
      <w:r w:rsidR="00816429">
        <w:rPr>
          <w:rFonts w:ascii="Times New Roman" w:hAnsi="Times New Roman"/>
          <w:noProof/>
          <w:sz w:val="24"/>
          <w:szCs w:val="24"/>
        </w:rPr>
        <w:t>,</w:t>
      </w:r>
      <w:r w:rsidR="00ED461E">
        <w:rPr>
          <w:rFonts w:ascii="Times New Roman" w:hAnsi="Times New Roman"/>
          <w:noProof/>
          <w:sz w:val="24"/>
          <w:szCs w:val="24"/>
        </w:rPr>
        <w:t xml:space="preserve"> </w:t>
      </w:r>
      <w:r w:rsidR="00136773">
        <w:rPr>
          <w:rFonts w:ascii="Times New Roman" w:hAnsi="Times New Roman"/>
          <w:noProof/>
          <w:sz w:val="24"/>
          <w:szCs w:val="24"/>
        </w:rPr>
        <w:t>and</w:t>
      </w:r>
      <w:r w:rsidR="00022D2E" w:rsidRPr="0096267B">
        <w:rPr>
          <w:rFonts w:ascii="Times New Roman" w:hAnsi="Times New Roman"/>
          <w:noProof/>
          <w:sz w:val="24"/>
          <w:szCs w:val="24"/>
        </w:rPr>
        <w:t xml:space="preserve"> other dyadic relationships between member firms but </w:t>
      </w:r>
      <w:r w:rsidR="00136773">
        <w:rPr>
          <w:rFonts w:ascii="Times New Roman" w:hAnsi="Times New Roman"/>
          <w:noProof/>
          <w:sz w:val="24"/>
          <w:szCs w:val="24"/>
        </w:rPr>
        <w:t>also</w:t>
      </w:r>
      <w:r w:rsidR="00136773" w:rsidRPr="0096267B">
        <w:rPr>
          <w:rFonts w:ascii="Times New Roman" w:hAnsi="Times New Roman"/>
          <w:noProof/>
          <w:sz w:val="24"/>
          <w:szCs w:val="24"/>
        </w:rPr>
        <w:t xml:space="preserve"> </w:t>
      </w:r>
      <w:r w:rsidR="008E39B3" w:rsidRPr="0096267B">
        <w:rPr>
          <w:rFonts w:ascii="Times New Roman" w:hAnsi="Times New Roman"/>
          <w:noProof/>
          <w:sz w:val="24"/>
          <w:szCs w:val="24"/>
        </w:rPr>
        <w:t xml:space="preserve">engaged </w:t>
      </w:r>
      <w:r w:rsidR="00022D2E" w:rsidRPr="0096267B">
        <w:rPr>
          <w:rFonts w:ascii="Times New Roman" w:hAnsi="Times New Roman"/>
          <w:noProof/>
          <w:sz w:val="24"/>
          <w:szCs w:val="24"/>
        </w:rPr>
        <w:t xml:space="preserve">individual members’ </w:t>
      </w:r>
      <w:r w:rsidR="00A8577B" w:rsidRPr="0096267B">
        <w:rPr>
          <w:rFonts w:ascii="Times New Roman" w:hAnsi="Times New Roman"/>
          <w:noProof/>
          <w:sz w:val="24"/>
          <w:szCs w:val="24"/>
        </w:rPr>
        <w:t>‘</w:t>
      </w:r>
      <w:r w:rsidR="00022D2E" w:rsidRPr="0096267B">
        <w:rPr>
          <w:rFonts w:ascii="Times New Roman" w:hAnsi="Times New Roman"/>
          <w:noProof/>
          <w:sz w:val="24"/>
          <w:szCs w:val="24"/>
        </w:rPr>
        <w:t>learning through increased consumption of value</w:t>
      </w:r>
      <w:r w:rsidR="00A8577B" w:rsidRPr="0096267B">
        <w:rPr>
          <w:rFonts w:ascii="Times New Roman" w:hAnsi="Times New Roman"/>
          <w:noProof/>
          <w:sz w:val="24"/>
          <w:szCs w:val="24"/>
        </w:rPr>
        <w:t>’</w:t>
      </w:r>
      <w:r w:rsidR="00022D2E" w:rsidRPr="0096267B">
        <w:rPr>
          <w:rFonts w:ascii="Times New Roman" w:hAnsi="Times New Roman"/>
          <w:noProof/>
          <w:sz w:val="24"/>
          <w:szCs w:val="24"/>
        </w:rPr>
        <w:t xml:space="preserve"> (Barbalet, 2012: 426)</w:t>
      </w:r>
      <w:r w:rsidR="00136773">
        <w:rPr>
          <w:rFonts w:ascii="Times New Roman" w:hAnsi="Times New Roman"/>
          <w:noProof/>
          <w:sz w:val="24"/>
          <w:szCs w:val="24"/>
        </w:rPr>
        <w:t xml:space="preserve">, resulting in </w:t>
      </w:r>
      <w:r w:rsidR="00C44315">
        <w:rPr>
          <w:rFonts w:ascii="Times New Roman" w:hAnsi="Times New Roman"/>
          <w:noProof/>
          <w:sz w:val="24"/>
          <w:szCs w:val="24"/>
        </w:rPr>
        <w:t>simultaneously</w:t>
      </w:r>
      <w:r w:rsidR="00C44315" w:rsidRPr="0096267B">
        <w:rPr>
          <w:rFonts w:ascii="Times New Roman" w:hAnsi="Times New Roman"/>
          <w:noProof/>
          <w:sz w:val="24"/>
          <w:szCs w:val="24"/>
        </w:rPr>
        <w:t xml:space="preserve"> </w:t>
      </w:r>
      <w:r w:rsidR="00022D2E" w:rsidRPr="0096267B">
        <w:rPr>
          <w:rFonts w:ascii="Times New Roman" w:hAnsi="Times New Roman"/>
          <w:noProof/>
          <w:sz w:val="24"/>
          <w:szCs w:val="24"/>
        </w:rPr>
        <w:t>cognitive</w:t>
      </w:r>
      <w:r w:rsidR="00136773">
        <w:rPr>
          <w:rFonts w:ascii="Times New Roman" w:hAnsi="Times New Roman"/>
          <w:noProof/>
          <w:sz w:val="24"/>
          <w:szCs w:val="24"/>
        </w:rPr>
        <w:t xml:space="preserve"> and affective forms of</w:t>
      </w:r>
      <w:r w:rsidR="00022D2E" w:rsidRPr="0096267B">
        <w:rPr>
          <w:rFonts w:ascii="Times New Roman" w:hAnsi="Times New Roman"/>
          <w:noProof/>
          <w:sz w:val="24"/>
          <w:szCs w:val="24"/>
        </w:rPr>
        <w:t xml:space="preserve"> </w:t>
      </w:r>
      <w:r w:rsidR="00136773">
        <w:rPr>
          <w:rFonts w:ascii="Times New Roman" w:hAnsi="Times New Roman"/>
          <w:noProof/>
          <w:sz w:val="24"/>
          <w:szCs w:val="24"/>
        </w:rPr>
        <w:t xml:space="preserve">achieved </w:t>
      </w:r>
      <w:r w:rsidR="00FA479F" w:rsidRPr="0096267B">
        <w:rPr>
          <w:rFonts w:ascii="Times New Roman" w:hAnsi="Times New Roman"/>
          <w:noProof/>
          <w:sz w:val="24"/>
          <w:szCs w:val="24"/>
        </w:rPr>
        <w:t>commonality</w:t>
      </w:r>
      <w:r w:rsidR="00022D2E" w:rsidRPr="0096267B">
        <w:rPr>
          <w:rFonts w:ascii="Times New Roman" w:hAnsi="Times New Roman"/>
          <w:noProof/>
          <w:sz w:val="24"/>
          <w:szCs w:val="24"/>
        </w:rPr>
        <w:t>.</w:t>
      </w:r>
      <w:r w:rsidR="00022D2E">
        <w:rPr>
          <w:rFonts w:ascii="Times New Roman" w:hAnsi="Times New Roman"/>
          <w:sz w:val="24"/>
          <w:szCs w:val="24"/>
        </w:rPr>
        <w:t xml:space="preserve"> </w:t>
      </w:r>
      <w:r w:rsidR="00486F71">
        <w:rPr>
          <w:rFonts w:ascii="Times New Roman" w:hAnsi="Times New Roman"/>
          <w:sz w:val="24"/>
          <w:szCs w:val="24"/>
        </w:rPr>
        <w:t>Family b</w:t>
      </w:r>
      <w:r w:rsidR="00022D2E">
        <w:rPr>
          <w:rFonts w:ascii="Times New Roman" w:hAnsi="Times New Roman"/>
          <w:sz w:val="24"/>
          <w:szCs w:val="24"/>
        </w:rPr>
        <w:t>usiness</w:t>
      </w:r>
      <w:r w:rsidR="008F6143">
        <w:rPr>
          <w:rFonts w:ascii="Times New Roman" w:hAnsi="Times New Roman"/>
          <w:sz w:val="24"/>
          <w:szCs w:val="24"/>
        </w:rPr>
        <w:t xml:space="preserve"> owner-managers</w:t>
      </w:r>
      <w:r w:rsidR="00022D2E">
        <w:rPr>
          <w:rFonts w:ascii="Times New Roman" w:hAnsi="Times New Roman"/>
          <w:sz w:val="24"/>
          <w:szCs w:val="24"/>
        </w:rPr>
        <w:t xml:space="preserve"> did not network because they were relationally the same but rather networked </w:t>
      </w:r>
      <w:r w:rsidR="00022D2E" w:rsidRPr="0096267B">
        <w:rPr>
          <w:rFonts w:ascii="Times New Roman" w:hAnsi="Times New Roman"/>
          <w:noProof/>
          <w:sz w:val="24"/>
          <w:szCs w:val="24"/>
        </w:rPr>
        <w:t>so</w:t>
      </w:r>
      <w:r w:rsidR="00022D2E">
        <w:rPr>
          <w:rFonts w:ascii="Times New Roman" w:hAnsi="Times New Roman"/>
          <w:sz w:val="24"/>
          <w:szCs w:val="24"/>
        </w:rPr>
        <w:t xml:space="preserve"> </w:t>
      </w:r>
      <w:r w:rsidR="00136773">
        <w:rPr>
          <w:rFonts w:ascii="Times New Roman" w:hAnsi="Times New Roman"/>
          <w:sz w:val="24"/>
          <w:szCs w:val="24"/>
        </w:rPr>
        <w:t xml:space="preserve">that </w:t>
      </w:r>
      <w:r w:rsidR="00022D2E">
        <w:rPr>
          <w:rFonts w:ascii="Times New Roman" w:hAnsi="Times New Roman"/>
          <w:sz w:val="24"/>
          <w:szCs w:val="24"/>
        </w:rPr>
        <w:t>they</w:t>
      </w:r>
      <w:r w:rsidR="00136773">
        <w:rPr>
          <w:rFonts w:ascii="Times New Roman" w:hAnsi="Times New Roman"/>
          <w:sz w:val="24"/>
          <w:szCs w:val="24"/>
        </w:rPr>
        <w:t xml:space="preserve"> would</w:t>
      </w:r>
      <w:r w:rsidR="00022D2E">
        <w:rPr>
          <w:rFonts w:ascii="Times New Roman" w:hAnsi="Times New Roman"/>
          <w:sz w:val="24"/>
          <w:szCs w:val="24"/>
        </w:rPr>
        <w:t xml:space="preserve"> </w:t>
      </w:r>
      <w:r w:rsidR="00022D2E" w:rsidRPr="0076063B">
        <w:rPr>
          <w:rFonts w:ascii="Times New Roman" w:hAnsi="Times New Roman"/>
          <w:i/>
          <w:sz w:val="24"/>
          <w:szCs w:val="24"/>
        </w:rPr>
        <w:t>bec</w:t>
      </w:r>
      <w:r w:rsidR="00136773">
        <w:rPr>
          <w:rFonts w:ascii="Times New Roman" w:hAnsi="Times New Roman"/>
          <w:i/>
          <w:sz w:val="24"/>
          <w:szCs w:val="24"/>
        </w:rPr>
        <w:t>o</w:t>
      </w:r>
      <w:r w:rsidR="00022D2E" w:rsidRPr="0076063B">
        <w:rPr>
          <w:rFonts w:ascii="Times New Roman" w:hAnsi="Times New Roman"/>
          <w:i/>
          <w:sz w:val="24"/>
          <w:szCs w:val="24"/>
        </w:rPr>
        <w:t>me</w:t>
      </w:r>
      <w:r w:rsidR="00022D2E">
        <w:rPr>
          <w:rFonts w:ascii="Times New Roman" w:hAnsi="Times New Roman"/>
          <w:sz w:val="24"/>
          <w:szCs w:val="24"/>
        </w:rPr>
        <w:t xml:space="preserve"> </w:t>
      </w:r>
      <w:r w:rsidR="00022D2E" w:rsidRPr="0096267B">
        <w:rPr>
          <w:rFonts w:ascii="Times New Roman" w:hAnsi="Times New Roman"/>
          <w:noProof/>
          <w:sz w:val="24"/>
          <w:szCs w:val="24"/>
        </w:rPr>
        <w:t>processually</w:t>
      </w:r>
      <w:r w:rsidR="00022D2E">
        <w:rPr>
          <w:rFonts w:ascii="Times New Roman" w:hAnsi="Times New Roman"/>
          <w:sz w:val="24"/>
          <w:szCs w:val="24"/>
        </w:rPr>
        <w:t xml:space="preserve"> the same</w:t>
      </w:r>
      <w:r w:rsidR="00E56F40">
        <w:rPr>
          <w:rFonts w:ascii="Times New Roman" w:hAnsi="Times New Roman"/>
          <w:sz w:val="24"/>
          <w:szCs w:val="24"/>
        </w:rPr>
        <w:t xml:space="preserve"> </w:t>
      </w:r>
      <w:r w:rsidR="00A841C1">
        <w:rPr>
          <w:rFonts w:ascii="Times New Roman" w:hAnsi="Times New Roman"/>
          <w:sz w:val="24"/>
          <w:szCs w:val="24"/>
        </w:rPr>
        <w:t xml:space="preserve">in </w:t>
      </w:r>
      <w:r w:rsidR="00AD04FD">
        <w:rPr>
          <w:rFonts w:ascii="Times New Roman" w:hAnsi="Times New Roman"/>
          <w:sz w:val="24"/>
          <w:szCs w:val="24"/>
        </w:rPr>
        <w:t xml:space="preserve">a </w:t>
      </w:r>
      <w:r w:rsidR="00BA6309">
        <w:rPr>
          <w:rFonts w:ascii="Times New Roman" w:hAnsi="Times New Roman"/>
          <w:sz w:val="24"/>
          <w:szCs w:val="24"/>
        </w:rPr>
        <w:t xml:space="preserve">socially </w:t>
      </w:r>
      <w:r w:rsidR="00AD04FD">
        <w:rPr>
          <w:rFonts w:ascii="Times New Roman" w:hAnsi="Times New Roman"/>
          <w:sz w:val="24"/>
          <w:szCs w:val="24"/>
        </w:rPr>
        <w:t xml:space="preserve">mobile </w:t>
      </w:r>
      <w:r w:rsidR="00BA6309">
        <w:rPr>
          <w:rFonts w:ascii="Times New Roman" w:hAnsi="Times New Roman"/>
          <w:sz w:val="24"/>
          <w:szCs w:val="24"/>
        </w:rPr>
        <w:t>and rapidly changing</w:t>
      </w:r>
      <w:r w:rsidR="00A841C1">
        <w:rPr>
          <w:rFonts w:ascii="Times New Roman" w:hAnsi="Times New Roman"/>
          <w:sz w:val="24"/>
          <w:szCs w:val="24"/>
        </w:rPr>
        <w:t xml:space="preserve"> context.</w:t>
      </w:r>
    </w:p>
    <w:p w14:paraId="6670B5AD" w14:textId="4ECC853D" w:rsidR="00916148" w:rsidRPr="00916148" w:rsidRDefault="00916148" w:rsidP="00C72024">
      <w:pPr>
        <w:spacing w:line="480" w:lineRule="auto"/>
        <w:ind w:firstLine="720"/>
        <w:rPr>
          <w:rFonts w:ascii="Times New Roman" w:hAnsi="Times New Roman"/>
          <w:sz w:val="24"/>
          <w:szCs w:val="24"/>
        </w:rPr>
      </w:pPr>
      <w:r w:rsidRPr="00916148">
        <w:rPr>
          <w:rFonts w:ascii="Times New Roman" w:hAnsi="Times New Roman"/>
          <w:sz w:val="24"/>
          <w:szCs w:val="24"/>
        </w:rPr>
        <w:t>There are two important i</w:t>
      </w:r>
      <w:r w:rsidR="007A3DB9">
        <w:rPr>
          <w:rFonts w:ascii="Times New Roman" w:hAnsi="Times New Roman"/>
          <w:sz w:val="24"/>
          <w:szCs w:val="24"/>
        </w:rPr>
        <w:t xml:space="preserve">mplications of </w:t>
      </w:r>
      <w:r w:rsidR="00103837">
        <w:rPr>
          <w:rFonts w:ascii="Times New Roman" w:hAnsi="Times New Roman"/>
          <w:sz w:val="24"/>
          <w:szCs w:val="24"/>
        </w:rPr>
        <w:t xml:space="preserve">understanding </w:t>
      </w:r>
      <w:r w:rsidR="007A3DB9">
        <w:rPr>
          <w:rFonts w:ascii="Times New Roman" w:hAnsi="Times New Roman"/>
          <w:sz w:val="24"/>
          <w:szCs w:val="24"/>
        </w:rPr>
        <w:t>business-owning elite</w:t>
      </w:r>
      <w:r w:rsidR="00103837">
        <w:rPr>
          <w:rFonts w:ascii="Times New Roman" w:hAnsi="Times New Roman"/>
          <w:sz w:val="24"/>
          <w:szCs w:val="24"/>
        </w:rPr>
        <w:t>s</w:t>
      </w:r>
      <w:r w:rsidR="007A3DB9">
        <w:rPr>
          <w:rFonts w:ascii="Times New Roman" w:hAnsi="Times New Roman"/>
          <w:sz w:val="24"/>
          <w:szCs w:val="24"/>
        </w:rPr>
        <w:t xml:space="preserve"> </w:t>
      </w:r>
      <w:r w:rsidR="009B089B">
        <w:rPr>
          <w:rFonts w:ascii="Times New Roman" w:hAnsi="Times New Roman"/>
          <w:sz w:val="24"/>
          <w:szCs w:val="24"/>
        </w:rPr>
        <w:t xml:space="preserve">through an </w:t>
      </w:r>
      <w:r w:rsidR="00103837">
        <w:rPr>
          <w:rFonts w:ascii="Times New Roman" w:hAnsi="Times New Roman"/>
          <w:sz w:val="24"/>
          <w:szCs w:val="24"/>
        </w:rPr>
        <w:t>‘</w:t>
      </w:r>
      <w:r w:rsidR="009B089B">
        <w:rPr>
          <w:rFonts w:ascii="Times New Roman" w:hAnsi="Times New Roman"/>
          <w:sz w:val="24"/>
          <w:szCs w:val="24"/>
        </w:rPr>
        <w:t>as-if-family’</w:t>
      </w:r>
      <w:r w:rsidR="00FC505E">
        <w:rPr>
          <w:rFonts w:ascii="Times New Roman" w:hAnsi="Times New Roman"/>
          <w:sz w:val="24"/>
          <w:szCs w:val="24"/>
        </w:rPr>
        <w:t xml:space="preserve"> concepti</w:t>
      </w:r>
      <w:r w:rsidR="009B089B">
        <w:rPr>
          <w:rFonts w:ascii="Times New Roman" w:hAnsi="Times New Roman"/>
          <w:sz w:val="24"/>
          <w:szCs w:val="24"/>
        </w:rPr>
        <w:t>on</w:t>
      </w:r>
      <w:r w:rsidRPr="00916148">
        <w:rPr>
          <w:rFonts w:ascii="Times New Roman" w:hAnsi="Times New Roman"/>
          <w:sz w:val="24"/>
          <w:szCs w:val="24"/>
        </w:rPr>
        <w:t>. The first is that the 21</w:t>
      </w:r>
      <w:r w:rsidRPr="00C72024">
        <w:rPr>
          <w:rFonts w:ascii="Times New Roman" w:hAnsi="Times New Roman"/>
          <w:sz w:val="24"/>
          <w:szCs w:val="24"/>
          <w:vertAlign w:val="superscript"/>
        </w:rPr>
        <w:t>st</w:t>
      </w:r>
      <w:r w:rsidR="00D23C85">
        <w:rPr>
          <w:rFonts w:ascii="Times New Roman" w:hAnsi="Times New Roman"/>
          <w:sz w:val="24"/>
          <w:szCs w:val="24"/>
        </w:rPr>
        <w:t xml:space="preserve"> </w:t>
      </w:r>
      <w:r w:rsidRPr="00916148">
        <w:rPr>
          <w:rFonts w:ascii="Times New Roman" w:hAnsi="Times New Roman"/>
          <w:sz w:val="24"/>
          <w:szCs w:val="24"/>
        </w:rPr>
        <w:t>century business elite life-world is no longer a scene of social closure. Rather than a barrier to entry into the business elite, the ‘as-if-family’ is a stakeholder buy-in process available to all those who qualify for admission. Its diverse members first subscribe to common values through the sharing of emotion and only then develop trust and decision-making commonalities, not the other way around. The ‘as-if-family’ grows out of a transition from traditional like-mindedness, entitlement, and trust based on class origin and literal kinship to a new set of affective bonds underlying networks that are better equipped to survive in the neoliberal economic order. Since this new kind of ‘as-if-family’ comprises ‘something more than a network of relational individuals’ (</w:t>
      </w:r>
      <w:proofErr w:type="spellStart"/>
      <w:r w:rsidRPr="00916148">
        <w:rPr>
          <w:rFonts w:ascii="Times New Roman" w:hAnsi="Times New Roman"/>
          <w:sz w:val="24"/>
          <w:szCs w:val="24"/>
        </w:rPr>
        <w:t>Ribbens</w:t>
      </w:r>
      <w:proofErr w:type="spellEnd"/>
      <w:r w:rsidRPr="00916148">
        <w:rPr>
          <w:rFonts w:ascii="Times New Roman" w:hAnsi="Times New Roman"/>
          <w:sz w:val="24"/>
          <w:szCs w:val="24"/>
        </w:rPr>
        <w:t xml:space="preserve"> McCarthy, 2012: 85) there is a need to move beyond the ‘compelling imagery of fixed </w:t>
      </w:r>
      <w:r w:rsidRPr="00916148">
        <w:rPr>
          <w:rFonts w:ascii="Times New Roman" w:hAnsi="Times New Roman"/>
          <w:sz w:val="24"/>
          <w:szCs w:val="24"/>
        </w:rPr>
        <w:lastRenderedPageBreak/>
        <w:t>entities with variable attributes’ (</w:t>
      </w:r>
      <w:proofErr w:type="spellStart"/>
      <w:r w:rsidRPr="00916148">
        <w:rPr>
          <w:rFonts w:ascii="Times New Roman" w:hAnsi="Times New Roman"/>
          <w:sz w:val="24"/>
          <w:szCs w:val="24"/>
        </w:rPr>
        <w:t>Emirbayer</w:t>
      </w:r>
      <w:proofErr w:type="spellEnd"/>
      <w:r w:rsidRPr="00916148">
        <w:rPr>
          <w:rFonts w:ascii="Times New Roman" w:hAnsi="Times New Roman"/>
          <w:sz w:val="24"/>
          <w:szCs w:val="24"/>
        </w:rPr>
        <w:t xml:space="preserve">, 1997: 286). The content of twenty-first century ‘as-if-family’ networks is as variable as its structure and </w:t>
      </w:r>
      <w:proofErr w:type="gramStart"/>
      <w:r w:rsidRPr="00916148">
        <w:rPr>
          <w:rFonts w:ascii="Times New Roman" w:hAnsi="Times New Roman"/>
          <w:sz w:val="24"/>
          <w:szCs w:val="24"/>
        </w:rPr>
        <w:t>cannot be inferred</w:t>
      </w:r>
      <w:proofErr w:type="gramEnd"/>
      <w:r w:rsidRPr="00916148">
        <w:rPr>
          <w:rFonts w:ascii="Times New Roman" w:hAnsi="Times New Roman"/>
          <w:sz w:val="24"/>
          <w:szCs w:val="24"/>
        </w:rPr>
        <w:t xml:space="preserve"> from its elements. Family business elites may no longer be approached in terms of the bio-legal relations they ‘have’ or ‘do’ in accordance with their class origins, but rather as collaborative, affectively-laden communities in which members purposefully ‘perform’ family values appropriate to their class destination.  </w:t>
      </w:r>
    </w:p>
    <w:p w14:paraId="6562F8BE" w14:textId="70C404BE" w:rsidR="008F361A" w:rsidRDefault="00B25792">
      <w:pPr>
        <w:spacing w:line="480" w:lineRule="auto"/>
        <w:ind w:firstLine="720"/>
        <w:rPr>
          <w:rFonts w:ascii="Times New Roman" w:hAnsi="Times New Roman"/>
          <w:sz w:val="24"/>
          <w:szCs w:val="24"/>
        </w:rPr>
      </w:pPr>
      <w:r>
        <w:rPr>
          <w:rFonts w:ascii="Times New Roman" w:hAnsi="Times New Roman"/>
          <w:sz w:val="24"/>
          <w:szCs w:val="24"/>
        </w:rPr>
        <w:t>The second</w:t>
      </w:r>
      <w:r w:rsidR="00916148" w:rsidRPr="00916148">
        <w:rPr>
          <w:rFonts w:ascii="Times New Roman" w:hAnsi="Times New Roman"/>
          <w:sz w:val="24"/>
          <w:szCs w:val="24"/>
        </w:rPr>
        <w:t xml:space="preserve"> implication of </w:t>
      </w:r>
      <w:r>
        <w:rPr>
          <w:rFonts w:ascii="Times New Roman" w:hAnsi="Times New Roman"/>
          <w:sz w:val="24"/>
          <w:szCs w:val="24"/>
        </w:rPr>
        <w:t>an</w:t>
      </w:r>
      <w:r w:rsidR="00916148" w:rsidRPr="00916148">
        <w:rPr>
          <w:rFonts w:ascii="Times New Roman" w:hAnsi="Times New Roman"/>
          <w:sz w:val="24"/>
          <w:szCs w:val="24"/>
        </w:rPr>
        <w:t xml:space="preserve"> ‘as-if-family’</w:t>
      </w:r>
      <w:r w:rsidR="00FC505E">
        <w:rPr>
          <w:rFonts w:ascii="Times New Roman" w:hAnsi="Times New Roman"/>
          <w:sz w:val="24"/>
          <w:szCs w:val="24"/>
        </w:rPr>
        <w:t xml:space="preserve"> conception</w:t>
      </w:r>
      <w:r w:rsidR="00916148" w:rsidRPr="00916148">
        <w:rPr>
          <w:rFonts w:ascii="Times New Roman" w:hAnsi="Times New Roman"/>
          <w:sz w:val="24"/>
          <w:szCs w:val="24"/>
        </w:rPr>
        <w:t xml:space="preserve"> is that we may misunderstand what family business is today by paying excessive attention to owner-managers’ bio-legal characteristics while neglecting the contribution of non-kin stakeholders (Ram, 2001; Ng and Roberts, 2007; Sanchez-</w:t>
      </w:r>
      <w:proofErr w:type="spellStart"/>
      <w:r w:rsidR="00916148" w:rsidRPr="00916148">
        <w:rPr>
          <w:rFonts w:ascii="Times New Roman" w:hAnsi="Times New Roman"/>
          <w:sz w:val="24"/>
          <w:szCs w:val="24"/>
        </w:rPr>
        <w:t>Famoso</w:t>
      </w:r>
      <w:proofErr w:type="spellEnd"/>
      <w:r w:rsidR="00916148" w:rsidRPr="00916148">
        <w:rPr>
          <w:rFonts w:ascii="Times New Roman" w:hAnsi="Times New Roman"/>
          <w:sz w:val="24"/>
          <w:szCs w:val="24"/>
        </w:rPr>
        <w:t xml:space="preserve"> et al., 2015; Bika and Kalantaridis, 2019; Bika et al., 2019; Vincent </w:t>
      </w:r>
      <w:proofErr w:type="spellStart"/>
      <w:r w:rsidR="00916148" w:rsidRPr="00916148">
        <w:rPr>
          <w:rFonts w:ascii="Times New Roman" w:hAnsi="Times New Roman"/>
          <w:sz w:val="24"/>
          <w:szCs w:val="24"/>
        </w:rPr>
        <w:t>Ponroy</w:t>
      </w:r>
      <w:proofErr w:type="spellEnd"/>
      <w:r w:rsidR="00916148" w:rsidRPr="00916148">
        <w:rPr>
          <w:rFonts w:ascii="Times New Roman" w:hAnsi="Times New Roman"/>
          <w:sz w:val="24"/>
          <w:szCs w:val="24"/>
        </w:rPr>
        <w:t xml:space="preserve"> et al., 2019). One now earns his or her place in a more malleable family business environment rather than inheriting or marrying into it. At the core of this change lies the socializing of ‘</w:t>
      </w:r>
      <w:proofErr w:type="spellStart"/>
      <w:r w:rsidR="00916148" w:rsidRPr="00916148">
        <w:rPr>
          <w:rFonts w:ascii="Times New Roman" w:hAnsi="Times New Roman"/>
          <w:sz w:val="24"/>
          <w:szCs w:val="24"/>
        </w:rPr>
        <w:t>familiness</w:t>
      </w:r>
      <w:proofErr w:type="spellEnd"/>
      <w:r w:rsidR="00916148" w:rsidRPr="00916148">
        <w:rPr>
          <w:rFonts w:ascii="Times New Roman" w:hAnsi="Times New Roman"/>
          <w:sz w:val="24"/>
          <w:szCs w:val="24"/>
        </w:rPr>
        <w:t xml:space="preserve">’ (Pearson et al., 2008) to refer to the internal resources created by familial affects cultivated to underpin a firm’s family-based competitive advantage. It is time to stop merely asking questions such as ‘which families are most likely to build </w:t>
      </w:r>
      <w:proofErr w:type="spellStart"/>
      <w:r w:rsidR="00916148" w:rsidRPr="00916148">
        <w:rPr>
          <w:rFonts w:ascii="Times New Roman" w:hAnsi="Times New Roman"/>
          <w:sz w:val="24"/>
          <w:szCs w:val="24"/>
        </w:rPr>
        <w:t>familiness</w:t>
      </w:r>
      <w:proofErr w:type="spellEnd"/>
      <w:r w:rsidR="00916148" w:rsidRPr="00916148">
        <w:rPr>
          <w:rFonts w:ascii="Times New Roman" w:hAnsi="Times New Roman"/>
          <w:sz w:val="24"/>
          <w:szCs w:val="24"/>
        </w:rPr>
        <w:t xml:space="preserve">’ or how and with what resources they ‘contribute to family firm success’ (Zellweger et al., 2010: 54), thus only acknowledging sources of heterogeneity within family businesses (Chua et al., 2012). Instead we should also consider the social conditioning of family businesses’ strategic behaviour (Edwards and Meliou, 2015; Zellweger et al., 2019) and focus on when the </w:t>
      </w:r>
      <w:proofErr w:type="gramStart"/>
      <w:r w:rsidR="00916148" w:rsidRPr="00916148">
        <w:rPr>
          <w:rFonts w:ascii="Times New Roman" w:hAnsi="Times New Roman"/>
          <w:sz w:val="24"/>
          <w:szCs w:val="24"/>
        </w:rPr>
        <w:t>affectively-loaded</w:t>
      </w:r>
      <w:proofErr w:type="gramEnd"/>
      <w:r w:rsidR="00916148" w:rsidRPr="00916148">
        <w:rPr>
          <w:rFonts w:ascii="Times New Roman" w:hAnsi="Times New Roman"/>
          <w:sz w:val="24"/>
          <w:szCs w:val="24"/>
        </w:rPr>
        <w:t xml:space="preserve"> idea of ‘family’ is used to exclude or include a set of diverse stakeholders in different contexts.</w:t>
      </w:r>
      <w:r w:rsidR="00F01230">
        <w:rPr>
          <w:rFonts w:ascii="Times New Roman" w:hAnsi="Times New Roman"/>
          <w:sz w:val="24"/>
          <w:szCs w:val="24"/>
        </w:rPr>
        <w:t xml:space="preserve"> </w:t>
      </w:r>
      <w:r w:rsidR="00103837">
        <w:rPr>
          <w:rFonts w:ascii="Times New Roman" w:hAnsi="Times New Roman"/>
          <w:sz w:val="24"/>
          <w:szCs w:val="24"/>
        </w:rPr>
        <w:t xml:space="preserve">We gain a deeper understanding of </w:t>
      </w:r>
      <w:r w:rsidR="00F01230" w:rsidRPr="00F01230">
        <w:rPr>
          <w:rFonts w:ascii="Times New Roman" w:hAnsi="Times New Roman"/>
          <w:sz w:val="24"/>
          <w:szCs w:val="24"/>
        </w:rPr>
        <w:t>family business ‘in context’ ra</w:t>
      </w:r>
      <w:r w:rsidR="00F01230">
        <w:rPr>
          <w:rFonts w:ascii="Times New Roman" w:hAnsi="Times New Roman"/>
          <w:sz w:val="24"/>
          <w:szCs w:val="24"/>
        </w:rPr>
        <w:t>ther than</w:t>
      </w:r>
      <w:r w:rsidR="00F01230" w:rsidRPr="00F01230">
        <w:rPr>
          <w:rFonts w:ascii="Times New Roman" w:hAnsi="Times New Roman"/>
          <w:sz w:val="24"/>
          <w:szCs w:val="24"/>
        </w:rPr>
        <w:t xml:space="preserve"> </w:t>
      </w:r>
      <w:del w:id="6" w:author="Zografia Bika (NBS - Staff)" w:date="2020-03-09T12:08:00Z">
        <w:r w:rsidR="00103837" w:rsidDel="00A71B1F">
          <w:rPr>
            <w:rFonts w:ascii="Times New Roman" w:hAnsi="Times New Roman"/>
            <w:sz w:val="24"/>
            <w:szCs w:val="24"/>
          </w:rPr>
          <w:delText xml:space="preserve">merely </w:delText>
        </w:r>
      </w:del>
      <w:r w:rsidR="00F01230" w:rsidRPr="00F01230">
        <w:rPr>
          <w:rFonts w:ascii="Times New Roman" w:hAnsi="Times New Roman"/>
          <w:sz w:val="24"/>
          <w:szCs w:val="24"/>
        </w:rPr>
        <w:t>‘by context</w:t>
      </w:r>
      <w:del w:id="7" w:author="Zografia Bika (NBS - Staff)" w:date="2020-03-08T14:56:00Z">
        <w:r w:rsidR="00103837" w:rsidDel="00D67B28">
          <w:rPr>
            <w:rFonts w:ascii="Times New Roman" w:hAnsi="Times New Roman"/>
            <w:sz w:val="24"/>
            <w:szCs w:val="24"/>
          </w:rPr>
          <w:delText>,</w:delText>
        </w:r>
      </w:del>
      <w:r w:rsidR="00F01230" w:rsidRPr="00F01230">
        <w:rPr>
          <w:rFonts w:ascii="Times New Roman" w:hAnsi="Times New Roman"/>
          <w:sz w:val="24"/>
          <w:szCs w:val="24"/>
        </w:rPr>
        <w:t>’</w:t>
      </w:r>
      <w:ins w:id="8" w:author="Zografia Bika (NBS - Staff)" w:date="2020-03-08T17:06:00Z">
        <w:r w:rsidR="00D83ABE">
          <w:rPr>
            <w:rFonts w:ascii="Times New Roman" w:hAnsi="Times New Roman"/>
            <w:sz w:val="24"/>
            <w:szCs w:val="24"/>
          </w:rPr>
          <w:t>,</w:t>
        </w:r>
      </w:ins>
      <w:r w:rsidR="00103837">
        <w:rPr>
          <w:rFonts w:ascii="Times New Roman" w:hAnsi="Times New Roman"/>
          <w:sz w:val="24"/>
          <w:szCs w:val="24"/>
        </w:rPr>
        <w:t xml:space="preserve"> moving</w:t>
      </w:r>
      <w:r w:rsidR="00F01230" w:rsidRPr="00F01230">
        <w:rPr>
          <w:rFonts w:ascii="Times New Roman" w:hAnsi="Times New Roman"/>
          <w:sz w:val="24"/>
          <w:szCs w:val="24"/>
        </w:rPr>
        <w:t xml:space="preserve"> the debate</w:t>
      </w:r>
      <w:bookmarkStart w:id="9" w:name="_GoBack"/>
      <w:bookmarkEnd w:id="9"/>
      <w:del w:id="10" w:author="Zografia Bika (NBS - Staff)" w:date="2020-03-09T12:08:00Z">
        <w:r w:rsidR="00F01230" w:rsidRPr="00F01230" w:rsidDel="00A71B1F">
          <w:rPr>
            <w:rFonts w:ascii="Times New Roman" w:hAnsi="Times New Roman"/>
            <w:sz w:val="24"/>
            <w:szCs w:val="24"/>
          </w:rPr>
          <w:delText xml:space="preserve"> </w:delText>
        </w:r>
      </w:del>
      <w:ins w:id="11" w:author="Zografia Bika (NBS - Staff)" w:date="2020-03-09T11:05:00Z">
        <w:r w:rsidR="00F80348">
          <w:rPr>
            <w:rFonts w:ascii="Times New Roman" w:hAnsi="Times New Roman"/>
            <w:sz w:val="24"/>
            <w:szCs w:val="24"/>
          </w:rPr>
          <w:t xml:space="preserve"> </w:t>
        </w:r>
      </w:ins>
      <w:del w:id="12" w:author="Zografia Bika (NBS - Staff)" w:date="2020-03-09T11:04:00Z">
        <w:r w:rsidR="00F01230" w:rsidRPr="00F01230" w:rsidDel="00F80348">
          <w:rPr>
            <w:rFonts w:ascii="Times New Roman" w:hAnsi="Times New Roman"/>
            <w:sz w:val="24"/>
            <w:szCs w:val="24"/>
          </w:rPr>
          <w:delText xml:space="preserve">beyond </w:delText>
        </w:r>
      </w:del>
      <w:ins w:id="13" w:author="Zografia Bika (NBS - Staff)" w:date="2020-03-09T11:04:00Z">
        <w:r w:rsidR="00F80348">
          <w:rPr>
            <w:rFonts w:ascii="Times New Roman" w:hAnsi="Times New Roman"/>
            <w:sz w:val="24"/>
            <w:szCs w:val="24"/>
          </w:rPr>
          <w:t>further than</w:t>
        </w:r>
      </w:ins>
      <w:ins w:id="14" w:author="Zografia Bika (NBS - Staff)" w:date="2020-03-09T10:43:00Z">
        <w:r w:rsidR="00EC6867">
          <w:rPr>
            <w:rFonts w:ascii="Times New Roman" w:hAnsi="Times New Roman"/>
            <w:sz w:val="24"/>
            <w:szCs w:val="24"/>
          </w:rPr>
          <w:t xml:space="preserve"> </w:t>
        </w:r>
      </w:ins>
      <w:ins w:id="15" w:author="Zografia Bika (NBS - Staff)" w:date="2020-03-09T12:08:00Z">
        <w:r w:rsidR="00A71B1F">
          <w:rPr>
            <w:rFonts w:ascii="Times New Roman" w:hAnsi="Times New Roman"/>
            <w:sz w:val="24"/>
            <w:szCs w:val="24"/>
          </w:rPr>
          <w:t>merely</w:t>
        </w:r>
        <w:r w:rsidR="00A71B1F">
          <w:rPr>
            <w:rFonts w:ascii="Times New Roman" w:hAnsi="Times New Roman"/>
            <w:sz w:val="24"/>
            <w:szCs w:val="24"/>
          </w:rPr>
          <w:t xml:space="preserve"> </w:t>
        </w:r>
      </w:ins>
      <w:ins w:id="16" w:author="Zografia Bika (NBS - Staff)" w:date="2020-03-08T14:45:00Z">
        <w:r w:rsidR="000A2957">
          <w:rPr>
            <w:rFonts w:ascii="Times New Roman" w:hAnsi="Times New Roman"/>
            <w:sz w:val="24"/>
            <w:szCs w:val="24"/>
          </w:rPr>
          <w:t>account</w:t>
        </w:r>
      </w:ins>
      <w:ins w:id="17" w:author="Zografia Bika (NBS - Staff)" w:date="2020-03-08T17:35:00Z">
        <w:r w:rsidR="000F319A">
          <w:rPr>
            <w:rFonts w:ascii="Times New Roman" w:hAnsi="Times New Roman"/>
            <w:sz w:val="24"/>
            <w:szCs w:val="24"/>
          </w:rPr>
          <w:t>ing</w:t>
        </w:r>
      </w:ins>
      <w:ins w:id="18" w:author="Zografia Bika (NBS - Staff)" w:date="2020-03-08T14:45:00Z">
        <w:r w:rsidR="000F319A">
          <w:rPr>
            <w:rFonts w:ascii="Times New Roman" w:hAnsi="Times New Roman"/>
            <w:sz w:val="24"/>
            <w:szCs w:val="24"/>
          </w:rPr>
          <w:t xml:space="preserve"> for</w:t>
        </w:r>
      </w:ins>
      <w:del w:id="19" w:author="Zografia Bika (NBS - Staff)" w:date="2020-03-08T17:35:00Z">
        <w:r w:rsidR="00CA4ECC" w:rsidDel="000F319A">
          <w:rPr>
            <w:rFonts w:ascii="Times New Roman" w:hAnsi="Times New Roman"/>
            <w:sz w:val="24"/>
            <w:szCs w:val="24"/>
          </w:rPr>
          <w:delText>of</w:delText>
        </w:r>
      </w:del>
      <w:r w:rsidR="00F01230" w:rsidRPr="00F01230">
        <w:rPr>
          <w:rFonts w:ascii="Times New Roman" w:hAnsi="Times New Roman"/>
          <w:sz w:val="24"/>
          <w:szCs w:val="24"/>
        </w:rPr>
        <w:t xml:space="preserve"> how the situational context </w:t>
      </w:r>
      <w:ins w:id="20" w:author="Zografia Bika (NBS - Staff)" w:date="2020-03-09T10:18:00Z">
        <w:r w:rsidR="00B92BCF">
          <w:rPr>
            <w:rFonts w:ascii="Times New Roman" w:hAnsi="Times New Roman"/>
            <w:sz w:val="24"/>
            <w:szCs w:val="24"/>
          </w:rPr>
          <w:t xml:space="preserve">(and its </w:t>
        </w:r>
      </w:ins>
      <w:ins w:id="21" w:author="Zografia Bika (NBS - Staff)" w:date="2020-03-09T10:25:00Z">
        <w:r w:rsidR="00CB735C">
          <w:rPr>
            <w:rFonts w:ascii="Times New Roman" w:hAnsi="Times New Roman"/>
            <w:sz w:val="24"/>
            <w:szCs w:val="24"/>
          </w:rPr>
          <w:t xml:space="preserve">variable </w:t>
        </w:r>
      </w:ins>
      <w:ins w:id="22" w:author="Zografia Bika (NBS - Staff)" w:date="2020-03-09T10:18:00Z">
        <w:r w:rsidR="00B92BCF">
          <w:rPr>
            <w:rFonts w:ascii="Times New Roman" w:hAnsi="Times New Roman"/>
            <w:sz w:val="24"/>
            <w:szCs w:val="24"/>
          </w:rPr>
          <w:t>enactment</w:t>
        </w:r>
      </w:ins>
      <w:ins w:id="23" w:author="Zografia Bika (NBS - Staff)" w:date="2020-03-09T10:47:00Z">
        <w:r w:rsidR="008F1020">
          <w:rPr>
            <w:rFonts w:ascii="Times New Roman" w:hAnsi="Times New Roman"/>
            <w:sz w:val="24"/>
            <w:szCs w:val="24"/>
          </w:rPr>
          <w:t>s</w:t>
        </w:r>
      </w:ins>
      <w:ins w:id="24" w:author="Zografia Bika (NBS - Staff)" w:date="2020-03-09T10:18:00Z">
        <w:r w:rsidR="00B92BCF">
          <w:rPr>
            <w:rFonts w:ascii="Times New Roman" w:hAnsi="Times New Roman"/>
            <w:sz w:val="24"/>
            <w:szCs w:val="24"/>
          </w:rPr>
          <w:t xml:space="preserve">) </w:t>
        </w:r>
      </w:ins>
      <w:del w:id="25" w:author="Zografia Bika (NBS - Staff)" w:date="2020-03-09T10:21:00Z">
        <w:r w:rsidR="00F01230" w:rsidRPr="00F01230" w:rsidDel="00B92BCF">
          <w:rPr>
            <w:rFonts w:ascii="Times New Roman" w:hAnsi="Times New Roman"/>
            <w:sz w:val="24"/>
            <w:szCs w:val="24"/>
          </w:rPr>
          <w:delText>informs</w:delText>
        </w:r>
      </w:del>
      <w:ins w:id="26" w:author="Zografia Bika (NBS - Staff)" w:date="2020-03-09T10:21:00Z">
        <w:r w:rsidR="00B92BCF">
          <w:rPr>
            <w:rFonts w:ascii="Times New Roman" w:hAnsi="Times New Roman"/>
            <w:sz w:val="24"/>
            <w:szCs w:val="24"/>
          </w:rPr>
          <w:t>enables or constraints</w:t>
        </w:r>
      </w:ins>
      <w:del w:id="27" w:author="Zografia Bika (NBS - Staff)" w:date="2020-03-09T10:21:00Z">
        <w:r w:rsidR="00F01230" w:rsidRPr="00F01230" w:rsidDel="00B92BCF">
          <w:rPr>
            <w:rFonts w:ascii="Times New Roman" w:hAnsi="Times New Roman"/>
            <w:sz w:val="24"/>
            <w:szCs w:val="24"/>
          </w:rPr>
          <w:delText xml:space="preserve"> the characteristics of</w:delText>
        </w:r>
      </w:del>
      <w:r w:rsidR="00F01230" w:rsidRPr="00F01230">
        <w:rPr>
          <w:rFonts w:ascii="Times New Roman" w:hAnsi="Times New Roman"/>
          <w:sz w:val="24"/>
          <w:szCs w:val="24"/>
        </w:rPr>
        <w:t xml:space="preserve"> family business activity.</w:t>
      </w:r>
    </w:p>
    <w:p w14:paraId="7260714E" w14:textId="78801999" w:rsidR="00566254" w:rsidRDefault="00B07F68">
      <w:pPr>
        <w:spacing w:line="480" w:lineRule="auto"/>
        <w:ind w:firstLine="720"/>
        <w:rPr>
          <w:rFonts w:ascii="Times New Roman" w:hAnsi="Times New Roman"/>
          <w:sz w:val="24"/>
          <w:szCs w:val="24"/>
        </w:rPr>
      </w:pPr>
      <w:r>
        <w:rPr>
          <w:rFonts w:ascii="Times New Roman" w:hAnsi="Times New Roman"/>
          <w:sz w:val="24"/>
          <w:szCs w:val="24"/>
        </w:rPr>
        <w:lastRenderedPageBreak/>
        <w:t>Having this</w:t>
      </w:r>
      <w:r w:rsidR="00FC505E">
        <w:rPr>
          <w:rFonts w:ascii="Times New Roman" w:hAnsi="Times New Roman"/>
          <w:sz w:val="24"/>
          <w:szCs w:val="24"/>
        </w:rPr>
        <w:t xml:space="preserve"> </w:t>
      </w:r>
      <w:r>
        <w:rPr>
          <w:rFonts w:ascii="Times New Roman" w:hAnsi="Times New Roman"/>
          <w:sz w:val="24"/>
          <w:szCs w:val="24"/>
        </w:rPr>
        <w:t xml:space="preserve">in mind, </w:t>
      </w:r>
      <w:r w:rsidR="007F328F">
        <w:rPr>
          <w:rFonts w:ascii="Times New Roman" w:hAnsi="Times New Roman"/>
          <w:sz w:val="24"/>
          <w:szCs w:val="24"/>
        </w:rPr>
        <w:t>our</w:t>
      </w:r>
      <w:r w:rsidR="004C48FE">
        <w:rPr>
          <w:rFonts w:ascii="Times New Roman" w:hAnsi="Times New Roman"/>
          <w:sz w:val="24"/>
          <w:szCs w:val="24"/>
        </w:rPr>
        <w:t xml:space="preserve"> study </w:t>
      </w:r>
      <w:r w:rsidR="00011F7E">
        <w:rPr>
          <w:rFonts w:ascii="Times New Roman" w:hAnsi="Times New Roman"/>
          <w:sz w:val="24"/>
          <w:szCs w:val="24"/>
        </w:rPr>
        <w:t xml:space="preserve">contributes to </w:t>
      </w:r>
      <w:r w:rsidR="00302D25">
        <w:rPr>
          <w:rFonts w:ascii="Times New Roman" w:hAnsi="Times New Roman"/>
          <w:sz w:val="24"/>
          <w:szCs w:val="24"/>
        </w:rPr>
        <w:t xml:space="preserve">three </w:t>
      </w:r>
      <w:r w:rsidR="00844135">
        <w:rPr>
          <w:rFonts w:ascii="Times New Roman" w:hAnsi="Times New Roman"/>
          <w:sz w:val="24"/>
          <w:szCs w:val="24"/>
        </w:rPr>
        <w:t>areas o</w:t>
      </w:r>
      <w:r w:rsidR="001E322D">
        <w:rPr>
          <w:rFonts w:ascii="Times New Roman" w:hAnsi="Times New Roman"/>
          <w:sz w:val="24"/>
          <w:szCs w:val="24"/>
        </w:rPr>
        <w:t>f</w:t>
      </w:r>
      <w:r w:rsidR="00136773">
        <w:rPr>
          <w:rFonts w:ascii="Times New Roman" w:hAnsi="Times New Roman"/>
          <w:sz w:val="24"/>
          <w:szCs w:val="24"/>
        </w:rPr>
        <w:t xml:space="preserve"> </w:t>
      </w:r>
      <w:r w:rsidR="009C7DE3">
        <w:rPr>
          <w:rFonts w:ascii="Times New Roman" w:hAnsi="Times New Roman"/>
          <w:sz w:val="24"/>
          <w:szCs w:val="24"/>
        </w:rPr>
        <w:t>soci</w:t>
      </w:r>
      <w:r w:rsidR="00B260CC">
        <w:rPr>
          <w:rFonts w:ascii="Times New Roman" w:hAnsi="Times New Roman"/>
          <w:sz w:val="24"/>
          <w:szCs w:val="24"/>
        </w:rPr>
        <w:t>al science</w:t>
      </w:r>
      <w:r w:rsidR="009C7DE3">
        <w:rPr>
          <w:rFonts w:ascii="Times New Roman" w:hAnsi="Times New Roman"/>
          <w:sz w:val="24"/>
          <w:szCs w:val="24"/>
        </w:rPr>
        <w:t xml:space="preserve"> </w:t>
      </w:r>
      <w:r w:rsidR="001E322D">
        <w:rPr>
          <w:rFonts w:ascii="Times New Roman" w:hAnsi="Times New Roman"/>
          <w:sz w:val="24"/>
          <w:szCs w:val="24"/>
        </w:rPr>
        <w:t>research</w:t>
      </w:r>
      <w:r w:rsidR="00772945">
        <w:rPr>
          <w:rFonts w:ascii="Times New Roman" w:hAnsi="Times New Roman"/>
          <w:sz w:val="24"/>
          <w:szCs w:val="24"/>
        </w:rPr>
        <w:t>—i</w:t>
      </w:r>
      <w:r w:rsidR="001E322D">
        <w:rPr>
          <w:rFonts w:ascii="Times New Roman" w:hAnsi="Times New Roman"/>
          <w:sz w:val="24"/>
          <w:szCs w:val="24"/>
        </w:rPr>
        <w:t>nter-firm networks,</w:t>
      </w:r>
      <w:r w:rsidR="00844135">
        <w:rPr>
          <w:rFonts w:ascii="Times New Roman" w:hAnsi="Times New Roman"/>
          <w:sz w:val="24"/>
          <w:szCs w:val="24"/>
        </w:rPr>
        <w:t xml:space="preserve"> </w:t>
      </w:r>
      <w:r w:rsidR="004C53C4">
        <w:rPr>
          <w:rFonts w:ascii="Times New Roman" w:hAnsi="Times New Roman"/>
          <w:sz w:val="24"/>
          <w:szCs w:val="24"/>
        </w:rPr>
        <w:t xml:space="preserve">business </w:t>
      </w:r>
      <w:r w:rsidR="00136D83">
        <w:rPr>
          <w:rFonts w:ascii="Times New Roman" w:hAnsi="Times New Roman"/>
          <w:sz w:val="24"/>
          <w:szCs w:val="24"/>
        </w:rPr>
        <w:t>elites</w:t>
      </w:r>
      <w:r w:rsidR="00136773">
        <w:rPr>
          <w:rFonts w:ascii="Times New Roman" w:hAnsi="Times New Roman"/>
          <w:sz w:val="24"/>
          <w:szCs w:val="24"/>
        </w:rPr>
        <w:t>,</w:t>
      </w:r>
      <w:r w:rsidR="001E322D">
        <w:rPr>
          <w:rFonts w:ascii="Times New Roman" w:hAnsi="Times New Roman"/>
          <w:sz w:val="24"/>
          <w:szCs w:val="24"/>
        </w:rPr>
        <w:t xml:space="preserve"> </w:t>
      </w:r>
      <w:r w:rsidR="00B260CC">
        <w:rPr>
          <w:rFonts w:ascii="Times New Roman" w:hAnsi="Times New Roman"/>
          <w:noProof/>
          <w:sz w:val="24"/>
          <w:szCs w:val="24"/>
        </w:rPr>
        <w:t>and family business research</w:t>
      </w:r>
      <w:r w:rsidR="00772945">
        <w:rPr>
          <w:rFonts w:ascii="Times New Roman" w:hAnsi="Times New Roman"/>
          <w:noProof/>
          <w:sz w:val="24"/>
          <w:szCs w:val="24"/>
        </w:rPr>
        <w:t>—while also serving as a model for interdiciplinary explanations of social phenomena more generally</w:t>
      </w:r>
      <w:r w:rsidR="004C48FE">
        <w:rPr>
          <w:rFonts w:ascii="Times New Roman" w:hAnsi="Times New Roman"/>
          <w:sz w:val="24"/>
          <w:szCs w:val="24"/>
        </w:rPr>
        <w:t>.</w:t>
      </w:r>
    </w:p>
    <w:p w14:paraId="6390CDA8" w14:textId="1AA4436E" w:rsidR="00816429" w:rsidRDefault="00816429" w:rsidP="002A7043">
      <w:pPr>
        <w:spacing w:line="480" w:lineRule="auto"/>
        <w:rPr>
          <w:rFonts w:ascii="Times New Roman" w:hAnsi="Times New Roman"/>
          <w:sz w:val="24"/>
          <w:szCs w:val="24"/>
          <w:lang w:val="en-US"/>
        </w:rPr>
      </w:pPr>
      <w:r>
        <w:rPr>
          <w:rFonts w:ascii="Times New Roman" w:hAnsi="Times New Roman"/>
          <w:sz w:val="24"/>
          <w:szCs w:val="24"/>
        </w:rPr>
        <w:tab/>
      </w:r>
      <w:r w:rsidR="00566254">
        <w:rPr>
          <w:rFonts w:ascii="Times New Roman" w:hAnsi="Times New Roman"/>
          <w:sz w:val="24"/>
          <w:szCs w:val="24"/>
        </w:rPr>
        <w:t>First, t</w:t>
      </w:r>
      <w:r w:rsidR="00022D2E">
        <w:rPr>
          <w:rFonts w:ascii="Times New Roman" w:hAnsi="Times New Roman"/>
          <w:sz w:val="24"/>
          <w:szCs w:val="24"/>
          <w:lang w:val="en-US"/>
        </w:rPr>
        <w:t>h</w:t>
      </w:r>
      <w:r w:rsidR="00C93068">
        <w:rPr>
          <w:rFonts w:ascii="Times New Roman" w:hAnsi="Times New Roman"/>
          <w:sz w:val="24"/>
          <w:szCs w:val="24"/>
          <w:lang w:val="en-US"/>
        </w:rPr>
        <w:t>is</w:t>
      </w:r>
      <w:r w:rsidR="00022D2E" w:rsidRPr="00E22177">
        <w:rPr>
          <w:rFonts w:ascii="Times New Roman" w:hAnsi="Times New Roman"/>
          <w:sz w:val="24"/>
          <w:szCs w:val="24"/>
          <w:lang w:val="en-US"/>
        </w:rPr>
        <w:t xml:space="preserve"> study</w:t>
      </w:r>
      <w:r w:rsidR="00022D2E">
        <w:rPr>
          <w:rFonts w:ascii="Times New Roman" w:hAnsi="Times New Roman"/>
          <w:sz w:val="24"/>
          <w:szCs w:val="24"/>
          <w:lang w:val="en-US"/>
        </w:rPr>
        <w:t xml:space="preserve"> </w:t>
      </w:r>
      <w:r w:rsidR="00214FBD">
        <w:rPr>
          <w:rFonts w:ascii="Times New Roman" w:hAnsi="Times New Roman"/>
          <w:sz w:val="24"/>
          <w:szCs w:val="24"/>
          <w:lang w:val="en-US"/>
        </w:rPr>
        <w:t>offers an in-depth</w:t>
      </w:r>
      <w:r w:rsidR="00C84E61">
        <w:rPr>
          <w:rFonts w:ascii="Times New Roman" w:hAnsi="Times New Roman"/>
          <w:sz w:val="24"/>
          <w:szCs w:val="24"/>
          <w:lang w:val="en-US"/>
        </w:rPr>
        <w:t xml:space="preserve"> historical account</w:t>
      </w:r>
      <w:r w:rsidR="00214FBD">
        <w:rPr>
          <w:rFonts w:ascii="Times New Roman" w:hAnsi="Times New Roman"/>
          <w:sz w:val="24"/>
          <w:szCs w:val="24"/>
          <w:lang w:val="en-US"/>
        </w:rPr>
        <w:t xml:space="preserve"> of </w:t>
      </w:r>
      <w:r w:rsidR="0068438A">
        <w:rPr>
          <w:rFonts w:ascii="Times New Roman" w:hAnsi="Times New Roman"/>
          <w:bCs/>
          <w:sz w:val="24"/>
          <w:szCs w:val="24"/>
        </w:rPr>
        <w:t>business</w:t>
      </w:r>
      <w:r w:rsidR="00B25792">
        <w:rPr>
          <w:rFonts w:ascii="Times New Roman" w:hAnsi="Times New Roman"/>
          <w:bCs/>
          <w:sz w:val="24"/>
          <w:szCs w:val="24"/>
        </w:rPr>
        <w:t xml:space="preserve"> </w:t>
      </w:r>
      <w:r w:rsidR="0068438A">
        <w:rPr>
          <w:rFonts w:ascii="Times New Roman" w:hAnsi="Times New Roman"/>
          <w:bCs/>
          <w:sz w:val="24"/>
          <w:szCs w:val="24"/>
        </w:rPr>
        <w:t>class</w:t>
      </w:r>
      <w:r w:rsidR="009133A7">
        <w:rPr>
          <w:rFonts w:ascii="Times New Roman" w:hAnsi="Times New Roman"/>
          <w:bCs/>
          <w:sz w:val="24"/>
          <w:szCs w:val="24"/>
        </w:rPr>
        <w:t xml:space="preserve"> networks, </w:t>
      </w:r>
      <w:r w:rsidR="0057319F">
        <w:rPr>
          <w:rFonts w:ascii="Times New Roman" w:hAnsi="Times New Roman"/>
          <w:sz w:val="24"/>
          <w:szCs w:val="24"/>
          <w:lang w:val="en-US"/>
        </w:rPr>
        <w:t>integrat</w:t>
      </w:r>
      <w:r w:rsidR="00136773">
        <w:rPr>
          <w:rFonts w:ascii="Times New Roman" w:hAnsi="Times New Roman"/>
          <w:sz w:val="24"/>
          <w:szCs w:val="24"/>
          <w:lang w:val="en-US"/>
        </w:rPr>
        <w:t>ing</w:t>
      </w:r>
      <w:r w:rsidR="0057319F">
        <w:rPr>
          <w:rFonts w:ascii="Times New Roman" w:hAnsi="Times New Roman"/>
          <w:sz w:val="24"/>
          <w:szCs w:val="24"/>
          <w:lang w:val="en-US"/>
        </w:rPr>
        <w:t xml:space="preserve"> research on network effects with that on network dynamics (Hoang and </w:t>
      </w:r>
      <w:proofErr w:type="spellStart"/>
      <w:r w:rsidR="0057319F">
        <w:rPr>
          <w:rFonts w:ascii="Times New Roman" w:hAnsi="Times New Roman"/>
          <w:sz w:val="24"/>
          <w:szCs w:val="24"/>
          <w:lang w:val="en-US"/>
        </w:rPr>
        <w:t>Antoncic</w:t>
      </w:r>
      <w:proofErr w:type="spellEnd"/>
      <w:r w:rsidR="0057319F">
        <w:rPr>
          <w:rFonts w:ascii="Times New Roman" w:hAnsi="Times New Roman"/>
          <w:sz w:val="24"/>
          <w:szCs w:val="24"/>
          <w:lang w:val="en-US"/>
        </w:rPr>
        <w:t>, 2003)</w:t>
      </w:r>
      <w:r w:rsidR="00204CB5">
        <w:rPr>
          <w:rFonts w:ascii="Times New Roman" w:hAnsi="Times New Roman"/>
          <w:sz w:val="24"/>
          <w:szCs w:val="24"/>
          <w:lang w:val="en-US"/>
        </w:rPr>
        <w:t xml:space="preserve"> linking the micro with the macro</w:t>
      </w:r>
      <w:r w:rsidR="001A2864">
        <w:rPr>
          <w:rFonts w:ascii="Times New Roman" w:hAnsi="Times New Roman"/>
          <w:sz w:val="24"/>
          <w:szCs w:val="24"/>
          <w:lang w:val="en-US"/>
        </w:rPr>
        <w:t xml:space="preserve"> in a non-deterministic fashion (Jackson et al., 2019)</w:t>
      </w:r>
      <w:r w:rsidR="00214FBD">
        <w:rPr>
          <w:rFonts w:ascii="Times New Roman" w:hAnsi="Times New Roman"/>
          <w:sz w:val="24"/>
          <w:szCs w:val="24"/>
          <w:lang w:val="en-US"/>
        </w:rPr>
        <w:t xml:space="preserve">. </w:t>
      </w:r>
      <w:r w:rsidR="00AE3659">
        <w:rPr>
          <w:rFonts w:ascii="Times New Roman" w:hAnsi="Times New Roman"/>
          <w:sz w:val="24"/>
          <w:szCs w:val="24"/>
          <w:lang w:val="en-US"/>
        </w:rPr>
        <w:t xml:space="preserve">The </w:t>
      </w:r>
      <w:r w:rsidR="00C93068">
        <w:rPr>
          <w:rFonts w:ascii="Times New Roman" w:hAnsi="Times New Roman"/>
          <w:sz w:val="24"/>
          <w:szCs w:val="24"/>
          <w:lang w:val="en-US"/>
        </w:rPr>
        <w:t xml:space="preserve">evidence </w:t>
      </w:r>
      <w:r w:rsidR="00AE3659">
        <w:rPr>
          <w:rFonts w:ascii="Times New Roman" w:hAnsi="Times New Roman"/>
          <w:sz w:val="24"/>
          <w:szCs w:val="24"/>
          <w:lang w:val="en-US"/>
        </w:rPr>
        <w:t>presented showed</w:t>
      </w:r>
      <w:r w:rsidR="00194E22">
        <w:rPr>
          <w:rFonts w:ascii="Times New Roman" w:hAnsi="Times New Roman"/>
          <w:sz w:val="24"/>
          <w:szCs w:val="24"/>
          <w:lang w:val="en-US"/>
        </w:rPr>
        <w:t xml:space="preserve"> t</w:t>
      </w:r>
      <w:r w:rsidR="00B4739A">
        <w:rPr>
          <w:rFonts w:ascii="Times New Roman" w:hAnsi="Times New Roman"/>
          <w:sz w:val="24"/>
          <w:szCs w:val="24"/>
          <w:lang w:val="en-US"/>
        </w:rPr>
        <w:t xml:space="preserve">he </w:t>
      </w:r>
      <w:r w:rsidR="00AE3659">
        <w:rPr>
          <w:rFonts w:ascii="Times New Roman" w:hAnsi="Times New Roman"/>
          <w:sz w:val="24"/>
          <w:szCs w:val="24"/>
          <w:lang w:val="en-US"/>
        </w:rPr>
        <w:t xml:space="preserve">Scottish </w:t>
      </w:r>
      <w:r w:rsidR="0068438A">
        <w:rPr>
          <w:rFonts w:ascii="Times New Roman" w:hAnsi="Times New Roman"/>
          <w:sz w:val="24"/>
          <w:szCs w:val="24"/>
          <w:lang w:val="en-US"/>
        </w:rPr>
        <w:t>business-</w:t>
      </w:r>
      <w:r w:rsidR="00B25792">
        <w:rPr>
          <w:rFonts w:ascii="Times New Roman" w:hAnsi="Times New Roman"/>
          <w:sz w:val="24"/>
          <w:szCs w:val="24"/>
          <w:lang w:val="en-US"/>
        </w:rPr>
        <w:t xml:space="preserve">owning </w:t>
      </w:r>
      <w:r w:rsidR="0068438A">
        <w:rPr>
          <w:rFonts w:ascii="Times New Roman" w:hAnsi="Times New Roman"/>
          <w:sz w:val="24"/>
          <w:szCs w:val="24"/>
          <w:lang w:val="en-US"/>
        </w:rPr>
        <w:t>class</w:t>
      </w:r>
      <w:r w:rsidR="00B4739A">
        <w:rPr>
          <w:rFonts w:ascii="Times New Roman" w:hAnsi="Times New Roman"/>
          <w:sz w:val="24"/>
          <w:szCs w:val="24"/>
          <w:lang w:val="en-US"/>
        </w:rPr>
        <w:t xml:space="preserve"> </w:t>
      </w:r>
      <w:r w:rsidR="00E16B65">
        <w:rPr>
          <w:rFonts w:ascii="Times New Roman" w:hAnsi="Times New Roman"/>
          <w:sz w:val="24"/>
          <w:szCs w:val="24"/>
          <w:lang w:val="en-US"/>
        </w:rPr>
        <w:t>extending</w:t>
      </w:r>
      <w:r w:rsidR="00B4739A">
        <w:rPr>
          <w:rFonts w:ascii="Times New Roman" w:hAnsi="Times New Roman"/>
          <w:sz w:val="24"/>
          <w:szCs w:val="24"/>
          <w:lang w:val="en-US"/>
        </w:rPr>
        <w:t xml:space="preserve"> </w:t>
      </w:r>
      <w:r w:rsidR="00436F8E">
        <w:rPr>
          <w:rFonts w:ascii="Times New Roman" w:hAnsi="Times New Roman"/>
          <w:sz w:val="24"/>
          <w:szCs w:val="24"/>
          <w:lang w:val="en-US"/>
        </w:rPr>
        <w:t xml:space="preserve">their grouping mechanisms </w:t>
      </w:r>
      <w:r w:rsidR="00B4739A">
        <w:rPr>
          <w:rFonts w:ascii="Times New Roman" w:hAnsi="Times New Roman"/>
          <w:sz w:val="24"/>
          <w:szCs w:val="24"/>
          <w:lang w:val="en-US"/>
        </w:rPr>
        <w:t xml:space="preserve">from kinship and class networks to elite </w:t>
      </w:r>
      <w:r w:rsidR="00136773">
        <w:rPr>
          <w:rFonts w:ascii="Times New Roman" w:hAnsi="Times New Roman"/>
          <w:sz w:val="24"/>
          <w:szCs w:val="24"/>
          <w:lang w:val="en-US"/>
        </w:rPr>
        <w:t xml:space="preserve">entrepreneurial </w:t>
      </w:r>
      <w:r w:rsidR="00B4739A">
        <w:rPr>
          <w:rFonts w:ascii="Times New Roman" w:hAnsi="Times New Roman"/>
          <w:sz w:val="24"/>
          <w:szCs w:val="24"/>
          <w:lang w:val="en-US"/>
        </w:rPr>
        <w:t>networks</w:t>
      </w:r>
      <w:r w:rsidR="00AE3659">
        <w:rPr>
          <w:rFonts w:ascii="Times New Roman" w:hAnsi="Times New Roman"/>
          <w:sz w:val="24"/>
          <w:szCs w:val="24"/>
          <w:lang w:val="en-US"/>
        </w:rPr>
        <w:t>.</w:t>
      </w:r>
      <w:r w:rsidR="00194E22">
        <w:rPr>
          <w:rFonts w:ascii="Times New Roman" w:hAnsi="Times New Roman"/>
          <w:sz w:val="24"/>
          <w:szCs w:val="24"/>
          <w:lang w:val="en-US"/>
        </w:rPr>
        <w:t xml:space="preserve"> </w:t>
      </w:r>
      <w:r w:rsidR="00036753">
        <w:rPr>
          <w:rFonts w:ascii="Times New Roman" w:hAnsi="Times New Roman"/>
          <w:sz w:val="24"/>
          <w:szCs w:val="24"/>
          <w:lang w:val="en-US"/>
        </w:rPr>
        <w:t xml:space="preserve">It </w:t>
      </w:r>
      <w:r w:rsidR="00BC33DC">
        <w:rPr>
          <w:rFonts w:ascii="Times New Roman" w:hAnsi="Times New Roman"/>
          <w:sz w:val="24"/>
          <w:szCs w:val="24"/>
          <w:lang w:val="en-US"/>
        </w:rPr>
        <w:t xml:space="preserve">explains </w:t>
      </w:r>
      <w:r w:rsidR="00036753">
        <w:rPr>
          <w:rFonts w:ascii="Times New Roman" w:hAnsi="Times New Roman"/>
          <w:sz w:val="24"/>
          <w:szCs w:val="24"/>
          <w:lang w:val="en-US"/>
        </w:rPr>
        <w:t xml:space="preserve">how </w:t>
      </w:r>
      <w:r w:rsidR="00075308">
        <w:rPr>
          <w:rFonts w:ascii="Times New Roman" w:hAnsi="Times New Roman"/>
          <w:sz w:val="24"/>
          <w:szCs w:val="24"/>
          <w:lang w:val="en-US"/>
        </w:rPr>
        <w:t>and why</w:t>
      </w:r>
      <w:r w:rsidR="00036753">
        <w:rPr>
          <w:rFonts w:ascii="Times New Roman" w:hAnsi="Times New Roman"/>
          <w:sz w:val="24"/>
          <w:szCs w:val="24"/>
          <w:lang w:val="en-US"/>
        </w:rPr>
        <w:t xml:space="preserve"> t</w:t>
      </w:r>
      <w:r w:rsidR="00C84E61">
        <w:rPr>
          <w:rFonts w:ascii="Times New Roman" w:hAnsi="Times New Roman"/>
          <w:sz w:val="24"/>
          <w:szCs w:val="24"/>
          <w:lang w:val="en-US"/>
        </w:rPr>
        <w:t xml:space="preserve">he actual </w:t>
      </w:r>
      <w:r w:rsidR="00207E4E">
        <w:rPr>
          <w:rFonts w:ascii="Times New Roman" w:hAnsi="Times New Roman"/>
          <w:sz w:val="24"/>
          <w:szCs w:val="24"/>
          <w:lang w:val="en-US"/>
        </w:rPr>
        <w:t>nature</w:t>
      </w:r>
      <w:r w:rsidR="00C84E61">
        <w:rPr>
          <w:rFonts w:ascii="Times New Roman" w:hAnsi="Times New Roman"/>
          <w:sz w:val="24"/>
          <w:szCs w:val="24"/>
          <w:lang w:val="en-US"/>
        </w:rPr>
        <w:t xml:space="preserve"> and content of such networks changed</w:t>
      </w:r>
      <w:r w:rsidR="00036753">
        <w:rPr>
          <w:rFonts w:ascii="Times New Roman" w:hAnsi="Times New Roman"/>
          <w:sz w:val="24"/>
          <w:szCs w:val="24"/>
          <w:lang w:val="en-US"/>
        </w:rPr>
        <w:t xml:space="preserve"> over time</w:t>
      </w:r>
      <w:r w:rsidR="00075308">
        <w:rPr>
          <w:rFonts w:ascii="Times New Roman" w:hAnsi="Times New Roman"/>
          <w:sz w:val="24"/>
          <w:szCs w:val="24"/>
          <w:lang w:val="en-US"/>
        </w:rPr>
        <w:t>,</w:t>
      </w:r>
      <w:r w:rsidR="002B7927">
        <w:rPr>
          <w:rFonts w:ascii="Times New Roman" w:hAnsi="Times New Roman"/>
          <w:sz w:val="24"/>
          <w:szCs w:val="24"/>
          <w:lang w:val="en-US"/>
        </w:rPr>
        <w:t xml:space="preserve"> plugging</w:t>
      </w:r>
      <w:r w:rsidR="00075308">
        <w:rPr>
          <w:rFonts w:ascii="Times New Roman" w:hAnsi="Times New Roman"/>
          <w:sz w:val="24"/>
          <w:szCs w:val="24"/>
          <w:lang w:val="en-US"/>
        </w:rPr>
        <w:t xml:space="preserve"> a key gap in</w:t>
      </w:r>
      <w:r w:rsidR="009133A7">
        <w:rPr>
          <w:rFonts w:ascii="Times New Roman" w:hAnsi="Times New Roman"/>
          <w:sz w:val="24"/>
          <w:szCs w:val="24"/>
          <w:lang w:val="en-US"/>
        </w:rPr>
        <w:t xml:space="preserve"> network research (Jack, 2010)</w:t>
      </w:r>
      <w:r w:rsidR="00486F71">
        <w:rPr>
          <w:rFonts w:ascii="Times New Roman" w:hAnsi="Times New Roman"/>
          <w:sz w:val="24"/>
          <w:szCs w:val="24"/>
          <w:lang w:val="en-US"/>
        </w:rPr>
        <w:t xml:space="preserve"> </w:t>
      </w:r>
      <w:r w:rsidR="002B7927">
        <w:rPr>
          <w:rFonts w:ascii="Times New Roman" w:hAnsi="Times New Roman"/>
          <w:sz w:val="24"/>
          <w:szCs w:val="24"/>
          <w:lang w:val="en-US"/>
        </w:rPr>
        <w:t xml:space="preserve">using </w:t>
      </w:r>
      <w:r w:rsidR="00F06086">
        <w:rPr>
          <w:rFonts w:ascii="Times New Roman" w:hAnsi="Times New Roman"/>
          <w:sz w:val="24"/>
          <w:szCs w:val="24"/>
          <w:lang w:val="en-US"/>
        </w:rPr>
        <w:t xml:space="preserve">a </w:t>
      </w:r>
      <w:r w:rsidR="004E45FF">
        <w:rPr>
          <w:rFonts w:ascii="Times New Roman" w:hAnsi="Times New Roman"/>
          <w:sz w:val="24"/>
          <w:szCs w:val="24"/>
          <w:lang w:val="en-US"/>
        </w:rPr>
        <w:t xml:space="preserve">qualitative </w:t>
      </w:r>
      <w:r w:rsidR="009133A7">
        <w:rPr>
          <w:rFonts w:ascii="Times New Roman" w:hAnsi="Times New Roman"/>
          <w:sz w:val="24"/>
          <w:szCs w:val="24"/>
          <w:lang w:val="en-US"/>
        </w:rPr>
        <w:t xml:space="preserve">process-oriented approach and </w:t>
      </w:r>
      <w:r w:rsidR="002B7927">
        <w:rPr>
          <w:rFonts w:ascii="Times New Roman" w:hAnsi="Times New Roman"/>
          <w:sz w:val="24"/>
          <w:szCs w:val="24"/>
          <w:lang w:val="en-US"/>
        </w:rPr>
        <w:t xml:space="preserve">focusing on </w:t>
      </w:r>
      <w:r w:rsidR="0061306A">
        <w:rPr>
          <w:rFonts w:ascii="Times New Roman" w:hAnsi="Times New Roman"/>
          <w:sz w:val="24"/>
          <w:szCs w:val="24"/>
          <w:lang w:val="en-US"/>
        </w:rPr>
        <w:t>social class origins and destinations</w:t>
      </w:r>
      <w:r w:rsidR="00285DDE">
        <w:rPr>
          <w:rFonts w:ascii="Times New Roman" w:hAnsi="Times New Roman"/>
          <w:sz w:val="24"/>
          <w:szCs w:val="24"/>
          <w:lang w:val="en-US"/>
        </w:rPr>
        <w:t xml:space="preserve"> </w:t>
      </w:r>
      <w:r w:rsidR="00707E39">
        <w:rPr>
          <w:rFonts w:ascii="Times New Roman" w:hAnsi="Times New Roman"/>
          <w:sz w:val="24"/>
          <w:szCs w:val="24"/>
          <w:lang w:val="en-US"/>
        </w:rPr>
        <w:t xml:space="preserve">as key factors </w:t>
      </w:r>
      <w:r w:rsidR="00285DDE">
        <w:rPr>
          <w:rFonts w:ascii="Times New Roman" w:hAnsi="Times New Roman"/>
          <w:sz w:val="24"/>
          <w:szCs w:val="24"/>
          <w:lang w:val="en-US"/>
        </w:rPr>
        <w:t>influencing family business relationships</w:t>
      </w:r>
      <w:r w:rsidR="00C84E61">
        <w:rPr>
          <w:rFonts w:ascii="Times New Roman" w:hAnsi="Times New Roman"/>
          <w:sz w:val="24"/>
          <w:szCs w:val="24"/>
          <w:lang w:val="en-US"/>
        </w:rPr>
        <w:t xml:space="preserve">. </w:t>
      </w:r>
      <w:r w:rsidR="00C93068">
        <w:rPr>
          <w:rFonts w:ascii="Times New Roman" w:hAnsi="Times New Roman"/>
          <w:sz w:val="24"/>
          <w:szCs w:val="24"/>
          <w:lang w:val="en-US"/>
        </w:rPr>
        <w:t xml:space="preserve">Our </w:t>
      </w:r>
      <w:r w:rsidR="00207E4E">
        <w:rPr>
          <w:rFonts w:ascii="Times New Roman" w:hAnsi="Times New Roman"/>
          <w:sz w:val="24"/>
          <w:szCs w:val="24"/>
          <w:lang w:val="en-US"/>
        </w:rPr>
        <w:t xml:space="preserve">findings resist the widespread allure of </w:t>
      </w:r>
      <w:r w:rsidR="0007161E">
        <w:rPr>
          <w:rFonts w:ascii="Times New Roman" w:hAnsi="Times New Roman"/>
          <w:sz w:val="24"/>
          <w:szCs w:val="24"/>
          <w:lang w:val="en-US"/>
        </w:rPr>
        <w:t xml:space="preserve">focusing on </w:t>
      </w:r>
      <w:r w:rsidR="00207E4E">
        <w:rPr>
          <w:rFonts w:ascii="Times New Roman" w:hAnsi="Times New Roman"/>
          <w:sz w:val="24"/>
          <w:szCs w:val="24"/>
          <w:lang w:val="en-US"/>
        </w:rPr>
        <w:t xml:space="preserve">bridging social capital </w:t>
      </w:r>
      <w:r w:rsidR="000A7A7D">
        <w:rPr>
          <w:rFonts w:ascii="Times New Roman" w:hAnsi="Times New Roman"/>
          <w:sz w:val="24"/>
          <w:szCs w:val="24"/>
          <w:lang w:val="en-US"/>
        </w:rPr>
        <w:t xml:space="preserve">as </w:t>
      </w:r>
      <w:r w:rsidR="0007161E">
        <w:rPr>
          <w:rFonts w:ascii="Times New Roman" w:hAnsi="Times New Roman"/>
          <w:sz w:val="24"/>
          <w:szCs w:val="24"/>
          <w:lang w:val="en-US"/>
        </w:rPr>
        <w:t xml:space="preserve">the primary </w:t>
      </w:r>
      <w:r w:rsidR="000A7A7D">
        <w:rPr>
          <w:rFonts w:ascii="Times New Roman" w:hAnsi="Times New Roman"/>
          <w:sz w:val="24"/>
          <w:szCs w:val="24"/>
          <w:lang w:val="en-US"/>
        </w:rPr>
        <w:t xml:space="preserve">pathway to </w:t>
      </w:r>
      <w:r w:rsidR="00692C6F">
        <w:rPr>
          <w:rFonts w:ascii="Times New Roman" w:hAnsi="Times New Roman"/>
          <w:sz w:val="24"/>
          <w:szCs w:val="24"/>
          <w:lang w:val="en-US"/>
        </w:rPr>
        <w:t xml:space="preserve">social </w:t>
      </w:r>
      <w:r w:rsidR="000A7A7D">
        <w:rPr>
          <w:rFonts w:ascii="Times New Roman" w:hAnsi="Times New Roman"/>
          <w:sz w:val="24"/>
          <w:szCs w:val="24"/>
          <w:lang w:val="en-US"/>
        </w:rPr>
        <w:t xml:space="preserve">power </w:t>
      </w:r>
      <w:r w:rsidR="008A3924">
        <w:rPr>
          <w:rFonts w:ascii="Times New Roman" w:hAnsi="Times New Roman"/>
          <w:sz w:val="24"/>
          <w:szCs w:val="24"/>
          <w:lang w:val="en-US"/>
        </w:rPr>
        <w:t>(Harvey and Maclean, 2008</w:t>
      </w:r>
      <w:r w:rsidR="001F1989">
        <w:rPr>
          <w:rFonts w:ascii="Times New Roman" w:hAnsi="Times New Roman"/>
          <w:sz w:val="24"/>
          <w:szCs w:val="24"/>
          <w:lang w:val="en-US"/>
        </w:rPr>
        <w:t>; Maclean et al., 2014</w:t>
      </w:r>
      <w:r w:rsidR="007B16F9">
        <w:rPr>
          <w:rFonts w:ascii="Times New Roman" w:hAnsi="Times New Roman"/>
          <w:sz w:val="24"/>
          <w:szCs w:val="24"/>
          <w:lang w:val="en-US"/>
        </w:rPr>
        <w:t>; 2017</w:t>
      </w:r>
      <w:r w:rsidR="008A3924">
        <w:rPr>
          <w:rFonts w:ascii="Times New Roman" w:hAnsi="Times New Roman"/>
          <w:sz w:val="24"/>
          <w:szCs w:val="24"/>
          <w:lang w:val="en-US"/>
        </w:rPr>
        <w:t xml:space="preserve">) </w:t>
      </w:r>
      <w:r w:rsidR="000A7A7D">
        <w:rPr>
          <w:rFonts w:ascii="Times New Roman" w:hAnsi="Times New Roman"/>
          <w:sz w:val="24"/>
          <w:szCs w:val="24"/>
          <w:lang w:val="en-US"/>
        </w:rPr>
        <w:t xml:space="preserve">or </w:t>
      </w:r>
      <w:r w:rsidR="00207E4E">
        <w:rPr>
          <w:rFonts w:ascii="Times New Roman" w:hAnsi="Times New Roman"/>
          <w:sz w:val="24"/>
          <w:szCs w:val="24"/>
          <w:lang w:val="en-US"/>
        </w:rPr>
        <w:t xml:space="preserve">as an explanation of </w:t>
      </w:r>
      <w:r w:rsidR="00207E4E" w:rsidRPr="0096267B">
        <w:rPr>
          <w:rFonts w:ascii="Times New Roman" w:hAnsi="Times New Roman"/>
          <w:noProof/>
          <w:sz w:val="24"/>
          <w:szCs w:val="24"/>
          <w:lang w:val="en-US"/>
        </w:rPr>
        <w:t>organizational</w:t>
      </w:r>
      <w:r w:rsidR="00075308">
        <w:rPr>
          <w:rFonts w:ascii="Times New Roman" w:hAnsi="Times New Roman"/>
          <w:sz w:val="24"/>
          <w:szCs w:val="24"/>
          <w:lang w:val="en-US"/>
        </w:rPr>
        <w:t xml:space="preserve"> </w:t>
      </w:r>
      <w:r w:rsidR="00707E39">
        <w:rPr>
          <w:rFonts w:ascii="Times New Roman" w:hAnsi="Times New Roman"/>
          <w:sz w:val="24"/>
          <w:szCs w:val="24"/>
          <w:lang w:val="en-US"/>
        </w:rPr>
        <w:t>information/</w:t>
      </w:r>
      <w:r w:rsidR="00075308">
        <w:rPr>
          <w:rFonts w:ascii="Times New Roman" w:hAnsi="Times New Roman"/>
          <w:sz w:val="24"/>
          <w:szCs w:val="24"/>
          <w:lang w:val="en-US"/>
        </w:rPr>
        <w:t>practice di</w:t>
      </w:r>
      <w:r w:rsidR="008075BB">
        <w:rPr>
          <w:rFonts w:ascii="Times New Roman" w:hAnsi="Times New Roman"/>
          <w:sz w:val="24"/>
          <w:szCs w:val="24"/>
          <w:lang w:val="en-US"/>
        </w:rPr>
        <w:t xml:space="preserve">ffusion </w:t>
      </w:r>
      <w:r w:rsidR="00655097">
        <w:rPr>
          <w:rFonts w:ascii="Times New Roman" w:hAnsi="Times New Roman"/>
          <w:sz w:val="24"/>
          <w:szCs w:val="24"/>
          <w:lang w:val="en-US"/>
        </w:rPr>
        <w:t xml:space="preserve">and performance </w:t>
      </w:r>
      <w:r w:rsidR="008075BB">
        <w:rPr>
          <w:rFonts w:ascii="Times New Roman" w:hAnsi="Times New Roman"/>
          <w:sz w:val="24"/>
          <w:szCs w:val="24"/>
          <w:lang w:val="en-US"/>
        </w:rPr>
        <w:t>outcomes</w:t>
      </w:r>
      <w:r w:rsidR="000A7A7D">
        <w:rPr>
          <w:rFonts w:ascii="Times New Roman" w:hAnsi="Times New Roman"/>
          <w:sz w:val="24"/>
          <w:szCs w:val="24"/>
          <w:lang w:val="en-US"/>
        </w:rPr>
        <w:t xml:space="preserve"> (Ingram and </w:t>
      </w:r>
      <w:proofErr w:type="spellStart"/>
      <w:r w:rsidR="000A7A7D">
        <w:rPr>
          <w:rFonts w:ascii="Times New Roman" w:hAnsi="Times New Roman"/>
          <w:sz w:val="24"/>
          <w:szCs w:val="24"/>
          <w:lang w:val="en-US"/>
        </w:rPr>
        <w:t>Lifschitz</w:t>
      </w:r>
      <w:proofErr w:type="spellEnd"/>
      <w:r w:rsidR="000A7A7D">
        <w:rPr>
          <w:rFonts w:ascii="Times New Roman" w:hAnsi="Times New Roman"/>
          <w:sz w:val="24"/>
          <w:szCs w:val="24"/>
          <w:lang w:val="en-US"/>
        </w:rPr>
        <w:t>, 2006)</w:t>
      </w:r>
      <w:r w:rsidR="00207E4E">
        <w:rPr>
          <w:rFonts w:ascii="Times New Roman" w:hAnsi="Times New Roman"/>
          <w:sz w:val="24"/>
          <w:szCs w:val="24"/>
          <w:lang w:val="en-US"/>
        </w:rPr>
        <w:t>.</w:t>
      </w:r>
      <w:r w:rsidR="007A17E9">
        <w:rPr>
          <w:rFonts w:ascii="Times New Roman" w:hAnsi="Times New Roman"/>
          <w:sz w:val="24"/>
          <w:szCs w:val="24"/>
          <w:lang w:val="en-US"/>
        </w:rPr>
        <w:t xml:space="preserve"> </w:t>
      </w:r>
      <w:r w:rsidR="00C2289A">
        <w:rPr>
          <w:rFonts w:ascii="Times New Roman" w:hAnsi="Times New Roman"/>
          <w:sz w:val="24"/>
          <w:szCs w:val="24"/>
          <w:lang w:val="en-US"/>
        </w:rPr>
        <w:t>Instead,</w:t>
      </w:r>
      <w:r w:rsidR="007A17E9">
        <w:rPr>
          <w:rFonts w:ascii="Times New Roman" w:hAnsi="Times New Roman"/>
          <w:sz w:val="24"/>
          <w:szCs w:val="24"/>
          <w:lang w:val="en-US"/>
        </w:rPr>
        <w:t xml:space="preserve"> they </w:t>
      </w:r>
      <w:r w:rsidR="008859A3">
        <w:rPr>
          <w:rFonts w:ascii="Times New Roman" w:hAnsi="Times New Roman"/>
          <w:sz w:val="24"/>
          <w:szCs w:val="24"/>
          <w:lang w:val="en-US"/>
        </w:rPr>
        <w:t xml:space="preserve">suggest we need to focus to a greater degree on </w:t>
      </w:r>
      <w:r w:rsidR="00C2289A">
        <w:rPr>
          <w:rFonts w:ascii="Times New Roman" w:hAnsi="Times New Roman"/>
          <w:sz w:val="24"/>
          <w:szCs w:val="24"/>
          <w:lang w:val="en-US"/>
        </w:rPr>
        <w:t xml:space="preserve">elites’ </w:t>
      </w:r>
      <w:r w:rsidR="008859A3">
        <w:rPr>
          <w:rFonts w:ascii="Times New Roman" w:hAnsi="Times New Roman"/>
          <w:sz w:val="24"/>
          <w:szCs w:val="24"/>
          <w:lang w:val="en-US"/>
        </w:rPr>
        <w:t xml:space="preserve">affective and ethical </w:t>
      </w:r>
      <w:r w:rsidR="007A17E9">
        <w:rPr>
          <w:rFonts w:ascii="Times New Roman" w:hAnsi="Times New Roman"/>
          <w:sz w:val="24"/>
          <w:szCs w:val="24"/>
          <w:lang w:val="en-US"/>
        </w:rPr>
        <w:t>integration</w:t>
      </w:r>
      <w:r w:rsidR="008859A3">
        <w:rPr>
          <w:rFonts w:ascii="Times New Roman" w:hAnsi="Times New Roman"/>
          <w:sz w:val="24"/>
          <w:szCs w:val="24"/>
          <w:lang w:val="en-US"/>
        </w:rPr>
        <w:t>, on what was known during the Scottish Enlightenment as ‘moral sentiments</w:t>
      </w:r>
      <w:r w:rsidR="00C23FDC">
        <w:rPr>
          <w:rFonts w:ascii="Times New Roman" w:hAnsi="Times New Roman"/>
          <w:sz w:val="24"/>
          <w:szCs w:val="24"/>
          <w:lang w:val="en-US"/>
        </w:rPr>
        <w:t>’</w:t>
      </w:r>
      <w:r w:rsidR="00455A7F">
        <w:rPr>
          <w:rFonts w:ascii="Times New Roman" w:hAnsi="Times New Roman"/>
          <w:sz w:val="24"/>
          <w:szCs w:val="24"/>
          <w:lang w:val="en-US"/>
        </w:rPr>
        <w:t xml:space="preserve"> and embrace a less abstract and generalized </w:t>
      </w:r>
      <w:r w:rsidR="00B77FE7">
        <w:rPr>
          <w:rFonts w:ascii="Times New Roman" w:hAnsi="Times New Roman"/>
          <w:sz w:val="24"/>
          <w:szCs w:val="24"/>
          <w:lang w:val="en-US"/>
        </w:rPr>
        <w:t>notion of elite business actors</w:t>
      </w:r>
      <w:r w:rsidR="00455A7F">
        <w:rPr>
          <w:rFonts w:ascii="Times New Roman" w:hAnsi="Times New Roman"/>
          <w:sz w:val="24"/>
          <w:szCs w:val="24"/>
          <w:lang w:val="en-US"/>
        </w:rPr>
        <w:t xml:space="preserve"> (Jackson et al., 2019)</w:t>
      </w:r>
      <w:r w:rsidR="009333D1">
        <w:rPr>
          <w:rFonts w:ascii="Times New Roman" w:hAnsi="Times New Roman"/>
          <w:sz w:val="24"/>
          <w:szCs w:val="24"/>
          <w:lang w:val="en-US"/>
        </w:rPr>
        <w:t>.</w:t>
      </w:r>
      <w:r w:rsidR="006C58EB">
        <w:rPr>
          <w:rFonts w:ascii="Times New Roman" w:hAnsi="Times New Roman"/>
          <w:sz w:val="24"/>
          <w:szCs w:val="24"/>
          <w:lang w:val="en-US"/>
        </w:rPr>
        <w:t xml:space="preserve"> </w:t>
      </w:r>
    </w:p>
    <w:p w14:paraId="3444ACA6" w14:textId="39B22658" w:rsidR="002A7043" w:rsidRDefault="00207E4E" w:rsidP="00E347EF">
      <w:pPr>
        <w:spacing w:line="480" w:lineRule="auto"/>
        <w:ind w:firstLine="720"/>
        <w:rPr>
          <w:rFonts w:ascii="Times New Roman" w:hAnsi="Times New Roman"/>
          <w:noProof/>
          <w:sz w:val="24"/>
          <w:szCs w:val="24"/>
          <w:lang w:val="en-US"/>
        </w:rPr>
      </w:pPr>
      <w:r>
        <w:rPr>
          <w:rFonts w:ascii="Times New Roman" w:hAnsi="Times New Roman"/>
          <w:sz w:val="24"/>
          <w:szCs w:val="24"/>
          <w:lang w:val="en-US"/>
        </w:rPr>
        <w:t xml:space="preserve">In the new elite networks </w:t>
      </w:r>
      <w:r w:rsidR="008656DA">
        <w:rPr>
          <w:rFonts w:ascii="Times New Roman" w:hAnsi="Times New Roman"/>
          <w:sz w:val="24"/>
          <w:szCs w:val="24"/>
          <w:lang w:val="en-US"/>
        </w:rPr>
        <w:t>investigated</w:t>
      </w:r>
      <w:r>
        <w:rPr>
          <w:rFonts w:ascii="Times New Roman" w:hAnsi="Times New Roman"/>
          <w:sz w:val="24"/>
          <w:szCs w:val="24"/>
          <w:lang w:val="en-US"/>
        </w:rPr>
        <w:t xml:space="preserve"> here, </w:t>
      </w:r>
      <w:r w:rsidR="008075BB">
        <w:rPr>
          <w:rFonts w:ascii="Times New Roman" w:hAnsi="Times New Roman"/>
          <w:sz w:val="24"/>
          <w:szCs w:val="24"/>
          <w:lang w:val="en-US"/>
        </w:rPr>
        <w:t xml:space="preserve">the focus is </w:t>
      </w:r>
      <w:r w:rsidR="00136773">
        <w:rPr>
          <w:rFonts w:ascii="Times New Roman" w:hAnsi="Times New Roman"/>
          <w:sz w:val="24"/>
          <w:szCs w:val="24"/>
          <w:lang w:val="en-US"/>
        </w:rPr>
        <w:t xml:space="preserve">not </w:t>
      </w:r>
      <w:r w:rsidR="008075BB">
        <w:rPr>
          <w:rFonts w:ascii="Times New Roman" w:hAnsi="Times New Roman"/>
          <w:sz w:val="24"/>
          <w:szCs w:val="24"/>
          <w:lang w:val="en-US"/>
        </w:rPr>
        <w:t xml:space="preserve">on how to solve </w:t>
      </w:r>
      <w:r w:rsidR="00022D2E" w:rsidRPr="00E22177">
        <w:rPr>
          <w:rFonts w:ascii="Times New Roman" w:hAnsi="Times New Roman"/>
          <w:sz w:val="24"/>
          <w:szCs w:val="24"/>
          <w:lang w:val="en-US"/>
        </w:rPr>
        <w:t xml:space="preserve">collective action and resource problems </w:t>
      </w:r>
      <w:r w:rsidR="00136773">
        <w:rPr>
          <w:rFonts w:ascii="Times New Roman" w:hAnsi="Times New Roman"/>
          <w:sz w:val="24"/>
          <w:szCs w:val="24"/>
          <w:lang w:val="en-US"/>
        </w:rPr>
        <w:t xml:space="preserve">through </w:t>
      </w:r>
      <w:r w:rsidR="00136773" w:rsidRPr="00E22177">
        <w:rPr>
          <w:rFonts w:ascii="Times New Roman" w:hAnsi="Times New Roman"/>
          <w:sz w:val="24"/>
          <w:szCs w:val="24"/>
          <w:lang w:val="en-US"/>
        </w:rPr>
        <w:t>corporate governance</w:t>
      </w:r>
      <w:r w:rsidR="00136773">
        <w:rPr>
          <w:rFonts w:ascii="Times New Roman" w:hAnsi="Times New Roman"/>
          <w:sz w:val="24"/>
          <w:szCs w:val="24"/>
          <w:lang w:val="en-US"/>
        </w:rPr>
        <w:t xml:space="preserve"> factors like remuneration, shareholders’ rights</w:t>
      </w:r>
      <w:r w:rsidR="00C93068">
        <w:rPr>
          <w:rFonts w:ascii="Times New Roman" w:hAnsi="Times New Roman"/>
          <w:sz w:val="24"/>
          <w:szCs w:val="24"/>
          <w:lang w:val="en-US"/>
        </w:rPr>
        <w:t>,</w:t>
      </w:r>
      <w:r w:rsidR="00136773">
        <w:rPr>
          <w:rFonts w:ascii="Times New Roman" w:hAnsi="Times New Roman"/>
          <w:sz w:val="24"/>
          <w:szCs w:val="24"/>
          <w:lang w:val="en-US"/>
        </w:rPr>
        <w:t xml:space="preserve"> and board composition</w:t>
      </w:r>
      <w:r w:rsidR="00E91AB0">
        <w:rPr>
          <w:rFonts w:ascii="Times New Roman" w:hAnsi="Times New Roman"/>
          <w:sz w:val="24"/>
          <w:szCs w:val="24"/>
          <w:lang w:val="en-US"/>
        </w:rPr>
        <w:t xml:space="preserve">, </w:t>
      </w:r>
      <w:r w:rsidR="00BB2524">
        <w:rPr>
          <w:rFonts w:ascii="Times New Roman" w:hAnsi="Times New Roman"/>
          <w:sz w:val="24"/>
          <w:szCs w:val="24"/>
          <w:lang w:val="en-US"/>
        </w:rPr>
        <w:t>‘</w:t>
      </w:r>
      <w:r w:rsidR="008838CE">
        <w:rPr>
          <w:rFonts w:ascii="Times New Roman" w:hAnsi="Times New Roman"/>
          <w:sz w:val="24"/>
          <w:szCs w:val="24"/>
          <w:lang w:val="en-US"/>
        </w:rPr>
        <w:t>learn</w:t>
      </w:r>
      <w:r w:rsidR="00BB2524">
        <w:rPr>
          <w:rFonts w:ascii="Times New Roman" w:hAnsi="Times New Roman"/>
          <w:sz w:val="24"/>
          <w:szCs w:val="24"/>
          <w:lang w:val="en-US"/>
        </w:rPr>
        <w:t>ing</w:t>
      </w:r>
      <w:r w:rsidR="008838CE">
        <w:rPr>
          <w:rFonts w:ascii="Times New Roman" w:hAnsi="Times New Roman"/>
          <w:sz w:val="24"/>
          <w:szCs w:val="24"/>
          <w:lang w:val="en-US"/>
        </w:rPr>
        <w:t xml:space="preserve"> </w:t>
      </w:r>
      <w:r w:rsidR="0047308E">
        <w:rPr>
          <w:rFonts w:ascii="Times New Roman" w:hAnsi="Times New Roman"/>
          <w:sz w:val="24"/>
          <w:szCs w:val="24"/>
          <w:lang w:val="en-US"/>
        </w:rPr>
        <w:t xml:space="preserve">to </w:t>
      </w:r>
      <w:r w:rsidR="00EB3C02">
        <w:rPr>
          <w:rFonts w:ascii="Times New Roman" w:hAnsi="Times New Roman"/>
          <w:sz w:val="24"/>
          <w:szCs w:val="24"/>
          <w:lang w:val="en-US"/>
        </w:rPr>
        <w:t>own</w:t>
      </w:r>
      <w:r w:rsidR="002615C3">
        <w:rPr>
          <w:rFonts w:ascii="Times New Roman" w:hAnsi="Times New Roman"/>
          <w:sz w:val="24"/>
          <w:szCs w:val="24"/>
          <w:lang w:val="en-US"/>
        </w:rPr>
        <w:t>’</w:t>
      </w:r>
      <w:r w:rsidR="009102AC">
        <w:rPr>
          <w:rFonts w:ascii="Times New Roman" w:hAnsi="Times New Roman"/>
          <w:sz w:val="24"/>
          <w:szCs w:val="24"/>
          <w:lang w:val="en-US"/>
        </w:rPr>
        <w:t xml:space="preserve"> cross-generationally</w:t>
      </w:r>
      <w:r w:rsidR="0047308E">
        <w:rPr>
          <w:rFonts w:ascii="Times New Roman" w:hAnsi="Times New Roman"/>
          <w:sz w:val="24"/>
          <w:szCs w:val="24"/>
          <w:lang w:val="en-US"/>
        </w:rPr>
        <w:t xml:space="preserve"> (</w:t>
      </w:r>
      <w:proofErr w:type="spellStart"/>
      <w:r w:rsidR="0047308E">
        <w:rPr>
          <w:rFonts w:ascii="Times New Roman" w:hAnsi="Times New Roman"/>
          <w:sz w:val="24"/>
          <w:szCs w:val="24"/>
          <w:lang w:val="en-US"/>
        </w:rPr>
        <w:t>Kuusela</w:t>
      </w:r>
      <w:proofErr w:type="spellEnd"/>
      <w:r w:rsidR="0047308E">
        <w:rPr>
          <w:rFonts w:ascii="Times New Roman" w:hAnsi="Times New Roman"/>
          <w:sz w:val="24"/>
          <w:szCs w:val="24"/>
          <w:lang w:val="en-US"/>
        </w:rPr>
        <w:t>, 2018</w:t>
      </w:r>
      <w:r w:rsidR="00BB2524">
        <w:rPr>
          <w:rFonts w:ascii="Times New Roman" w:hAnsi="Times New Roman"/>
          <w:sz w:val="24"/>
          <w:szCs w:val="24"/>
          <w:lang w:val="en-US"/>
        </w:rPr>
        <w:t>: 1161</w:t>
      </w:r>
      <w:r w:rsidR="0047308E">
        <w:rPr>
          <w:rFonts w:ascii="Times New Roman" w:hAnsi="Times New Roman"/>
          <w:sz w:val="24"/>
          <w:szCs w:val="24"/>
          <w:lang w:val="en-US"/>
        </w:rPr>
        <w:t>)</w:t>
      </w:r>
      <w:r w:rsidR="00136773" w:rsidRPr="00E22177">
        <w:rPr>
          <w:rFonts w:ascii="Times New Roman" w:hAnsi="Times New Roman"/>
          <w:sz w:val="24"/>
          <w:szCs w:val="24"/>
          <w:lang w:val="en-US"/>
        </w:rPr>
        <w:t xml:space="preserve">. </w:t>
      </w:r>
      <w:r w:rsidR="00136773">
        <w:rPr>
          <w:rFonts w:ascii="Times New Roman" w:hAnsi="Times New Roman"/>
          <w:sz w:val="24"/>
          <w:szCs w:val="24"/>
          <w:lang w:val="en-US"/>
        </w:rPr>
        <w:t xml:space="preserve">Instead, collective action problems are solved </w:t>
      </w:r>
      <w:r w:rsidR="00022D2E" w:rsidRPr="00E22177">
        <w:rPr>
          <w:rFonts w:ascii="Times New Roman" w:hAnsi="Times New Roman"/>
          <w:sz w:val="24"/>
          <w:szCs w:val="24"/>
          <w:lang w:val="en-US"/>
        </w:rPr>
        <w:t xml:space="preserve">via </w:t>
      </w:r>
      <w:r w:rsidR="00136773">
        <w:rPr>
          <w:rFonts w:ascii="Times New Roman" w:hAnsi="Times New Roman"/>
          <w:sz w:val="24"/>
          <w:szCs w:val="24"/>
          <w:lang w:val="en-US"/>
        </w:rPr>
        <w:t xml:space="preserve">a </w:t>
      </w:r>
      <w:proofErr w:type="gramStart"/>
      <w:r w:rsidR="00136773">
        <w:rPr>
          <w:rFonts w:ascii="Times New Roman" w:hAnsi="Times New Roman"/>
          <w:sz w:val="24"/>
          <w:szCs w:val="24"/>
          <w:lang w:val="en-US"/>
        </w:rPr>
        <w:t>sympathetically-achieved</w:t>
      </w:r>
      <w:proofErr w:type="gramEnd"/>
      <w:r w:rsidR="00136773">
        <w:rPr>
          <w:rFonts w:ascii="Times New Roman" w:hAnsi="Times New Roman"/>
          <w:sz w:val="24"/>
          <w:szCs w:val="24"/>
          <w:lang w:val="en-US"/>
        </w:rPr>
        <w:t xml:space="preserve"> </w:t>
      </w:r>
      <w:r w:rsidR="00FA479F">
        <w:rPr>
          <w:rFonts w:ascii="Times New Roman" w:hAnsi="Times New Roman"/>
          <w:sz w:val="24"/>
          <w:szCs w:val="24"/>
          <w:lang w:val="en-US"/>
        </w:rPr>
        <w:t>commonality</w:t>
      </w:r>
      <w:r w:rsidR="00FA479F" w:rsidRPr="00E22177">
        <w:rPr>
          <w:rFonts w:ascii="Times New Roman" w:hAnsi="Times New Roman"/>
          <w:sz w:val="24"/>
          <w:szCs w:val="24"/>
          <w:lang w:val="en-US"/>
        </w:rPr>
        <w:t xml:space="preserve"> </w:t>
      </w:r>
      <w:r w:rsidR="00022D2E" w:rsidRPr="00E22177">
        <w:rPr>
          <w:rFonts w:ascii="Times New Roman" w:hAnsi="Times New Roman"/>
          <w:sz w:val="24"/>
          <w:szCs w:val="24"/>
          <w:lang w:val="en-US"/>
        </w:rPr>
        <w:t xml:space="preserve">of </w:t>
      </w:r>
      <w:r w:rsidR="00C109CA">
        <w:rPr>
          <w:rFonts w:ascii="Times New Roman" w:hAnsi="Times New Roman"/>
          <w:sz w:val="24"/>
          <w:szCs w:val="24"/>
          <w:lang w:val="en-US"/>
        </w:rPr>
        <w:t>emotion that produces</w:t>
      </w:r>
      <w:r w:rsidR="00136773">
        <w:rPr>
          <w:rFonts w:ascii="Times New Roman" w:hAnsi="Times New Roman"/>
          <w:sz w:val="24"/>
          <w:szCs w:val="24"/>
          <w:lang w:val="en-US"/>
        </w:rPr>
        <w:t xml:space="preserve"> </w:t>
      </w:r>
      <w:r w:rsidR="00C109CA">
        <w:rPr>
          <w:rFonts w:ascii="Times New Roman" w:hAnsi="Times New Roman"/>
          <w:sz w:val="24"/>
          <w:szCs w:val="24"/>
          <w:lang w:val="en-US"/>
        </w:rPr>
        <w:t xml:space="preserve">behavior oriented by shared </w:t>
      </w:r>
      <w:r w:rsidR="006B30DE">
        <w:rPr>
          <w:rFonts w:ascii="Times New Roman" w:hAnsi="Times New Roman"/>
          <w:sz w:val="24"/>
          <w:szCs w:val="24"/>
          <w:lang w:val="en-US"/>
        </w:rPr>
        <w:t>values</w:t>
      </w:r>
      <w:r w:rsidR="00136773">
        <w:rPr>
          <w:rFonts w:ascii="Times New Roman" w:hAnsi="Times New Roman"/>
          <w:sz w:val="24"/>
          <w:szCs w:val="24"/>
          <w:lang w:val="en-US"/>
        </w:rPr>
        <w:t>.</w:t>
      </w:r>
      <w:r w:rsidR="00022D2E" w:rsidRPr="00E22177">
        <w:rPr>
          <w:rFonts w:ascii="Times New Roman" w:hAnsi="Times New Roman"/>
          <w:sz w:val="24"/>
          <w:szCs w:val="24"/>
          <w:lang w:val="en-US"/>
        </w:rPr>
        <w:t xml:space="preserve"> </w:t>
      </w:r>
      <w:r w:rsidR="00C44315" w:rsidRPr="0096267B">
        <w:rPr>
          <w:rFonts w:ascii="Times New Roman" w:hAnsi="Times New Roman"/>
          <w:noProof/>
          <w:sz w:val="24"/>
          <w:szCs w:val="24"/>
          <w:lang w:val="en-US"/>
        </w:rPr>
        <w:t xml:space="preserve">This is </w:t>
      </w:r>
      <w:r w:rsidR="00C44315">
        <w:rPr>
          <w:rFonts w:ascii="Times New Roman" w:hAnsi="Times New Roman"/>
          <w:noProof/>
          <w:sz w:val="24"/>
          <w:szCs w:val="24"/>
          <w:lang w:val="en-US"/>
        </w:rPr>
        <w:t xml:space="preserve">a </w:t>
      </w:r>
      <w:r w:rsidR="00C44315" w:rsidRPr="0096267B">
        <w:rPr>
          <w:rFonts w:ascii="Times New Roman" w:hAnsi="Times New Roman"/>
          <w:noProof/>
          <w:sz w:val="24"/>
          <w:szCs w:val="24"/>
          <w:lang w:val="en-US"/>
        </w:rPr>
        <w:t>‘cognitive view of emotion as a form of evaluative judgment’ (Sayer, 2005: 950)</w:t>
      </w:r>
      <w:r w:rsidR="00E347EF">
        <w:rPr>
          <w:rFonts w:ascii="Times New Roman" w:hAnsi="Times New Roman"/>
          <w:noProof/>
          <w:sz w:val="24"/>
          <w:szCs w:val="24"/>
          <w:lang w:val="en-US"/>
        </w:rPr>
        <w:t xml:space="preserve"> </w:t>
      </w:r>
      <w:r w:rsidR="00E347EF" w:rsidRPr="0096267B">
        <w:rPr>
          <w:rFonts w:ascii="Times New Roman" w:hAnsi="Times New Roman"/>
          <w:noProof/>
          <w:sz w:val="24"/>
          <w:szCs w:val="24"/>
          <w:lang w:val="en-US"/>
        </w:rPr>
        <w:t xml:space="preserve">and </w:t>
      </w:r>
      <w:r w:rsidR="00895B71">
        <w:rPr>
          <w:rFonts w:ascii="Times New Roman" w:hAnsi="Times New Roman"/>
          <w:noProof/>
          <w:sz w:val="24"/>
          <w:szCs w:val="24"/>
          <w:lang w:val="en-US"/>
        </w:rPr>
        <w:t xml:space="preserve">as </w:t>
      </w:r>
      <w:r w:rsidR="00E347EF" w:rsidRPr="0096267B">
        <w:rPr>
          <w:rFonts w:ascii="Times New Roman" w:hAnsi="Times New Roman"/>
          <w:noProof/>
          <w:sz w:val="24"/>
          <w:szCs w:val="24"/>
          <w:lang w:val="en-US"/>
        </w:rPr>
        <w:t>an amplifier of the meaning of an idea (Tracey, 2016)</w:t>
      </w:r>
      <w:r w:rsidR="00C44315">
        <w:rPr>
          <w:rFonts w:ascii="Times New Roman" w:hAnsi="Times New Roman"/>
          <w:noProof/>
          <w:sz w:val="24"/>
          <w:szCs w:val="24"/>
          <w:lang w:val="en-US"/>
        </w:rPr>
        <w:t>,</w:t>
      </w:r>
      <w:r w:rsidR="00C44315" w:rsidRPr="0096267B">
        <w:rPr>
          <w:rFonts w:ascii="Times New Roman" w:hAnsi="Times New Roman"/>
          <w:noProof/>
          <w:sz w:val="24"/>
          <w:szCs w:val="24"/>
          <w:lang w:val="en-US"/>
        </w:rPr>
        <w:t xml:space="preserve"> build</w:t>
      </w:r>
      <w:r w:rsidR="00C44315">
        <w:rPr>
          <w:rFonts w:ascii="Times New Roman" w:hAnsi="Times New Roman"/>
          <w:noProof/>
          <w:sz w:val="24"/>
          <w:szCs w:val="24"/>
          <w:lang w:val="en-US"/>
        </w:rPr>
        <w:t>ing</w:t>
      </w:r>
      <w:r w:rsidR="00C44315" w:rsidRPr="0096267B">
        <w:rPr>
          <w:rFonts w:ascii="Times New Roman" w:hAnsi="Times New Roman"/>
          <w:noProof/>
          <w:sz w:val="24"/>
          <w:szCs w:val="24"/>
          <w:lang w:val="en-US"/>
        </w:rPr>
        <w:t xml:space="preserve"> affect-based cohesion on the </w:t>
      </w:r>
      <w:r w:rsidR="00C44315" w:rsidRPr="0096267B">
        <w:rPr>
          <w:rFonts w:ascii="Times New Roman" w:hAnsi="Times New Roman"/>
          <w:noProof/>
          <w:sz w:val="24"/>
          <w:szCs w:val="24"/>
          <w:lang w:val="en-US"/>
        </w:rPr>
        <w:lastRenderedPageBreak/>
        <w:t xml:space="preserve">basis of </w:t>
      </w:r>
      <w:r w:rsidR="00C44315">
        <w:rPr>
          <w:rFonts w:ascii="Times New Roman" w:hAnsi="Times New Roman"/>
          <w:noProof/>
          <w:sz w:val="24"/>
          <w:szCs w:val="24"/>
          <w:lang w:val="en-US"/>
        </w:rPr>
        <w:t>the slogan ‘</w:t>
      </w:r>
      <w:r w:rsidR="00C44315" w:rsidRPr="0096267B">
        <w:rPr>
          <w:rFonts w:ascii="Times New Roman" w:hAnsi="Times New Roman"/>
          <w:noProof/>
          <w:sz w:val="24"/>
          <w:szCs w:val="24"/>
          <w:lang w:val="en-US"/>
        </w:rPr>
        <w:t>this is how we feel about things here</w:t>
      </w:r>
      <w:r w:rsidR="00C44315">
        <w:rPr>
          <w:rFonts w:ascii="Times New Roman" w:hAnsi="Times New Roman"/>
          <w:noProof/>
          <w:sz w:val="24"/>
          <w:szCs w:val="24"/>
          <w:lang w:val="en-US"/>
        </w:rPr>
        <w:t xml:space="preserve">’ and closing the </w:t>
      </w:r>
      <w:r w:rsidR="00D14646">
        <w:rPr>
          <w:rFonts w:ascii="Times New Roman" w:hAnsi="Times New Roman"/>
          <w:noProof/>
          <w:sz w:val="24"/>
          <w:szCs w:val="24"/>
          <w:lang w:val="en-US"/>
        </w:rPr>
        <w:t>‘“</w:t>
      </w:r>
      <w:r w:rsidR="00C44315">
        <w:rPr>
          <w:rFonts w:ascii="Times New Roman" w:hAnsi="Times New Roman"/>
          <w:noProof/>
          <w:sz w:val="24"/>
          <w:szCs w:val="24"/>
          <w:lang w:val="en-US"/>
        </w:rPr>
        <w:t>empathy gap</w:t>
      </w:r>
      <w:r w:rsidR="00D14646">
        <w:rPr>
          <w:rFonts w:ascii="Times New Roman" w:hAnsi="Times New Roman"/>
          <w:noProof/>
          <w:sz w:val="24"/>
          <w:szCs w:val="24"/>
          <w:lang w:val="en-US"/>
        </w:rPr>
        <w:t>”</w:t>
      </w:r>
      <w:r w:rsidR="00C44315">
        <w:rPr>
          <w:rFonts w:ascii="Times New Roman" w:hAnsi="Times New Roman"/>
          <w:noProof/>
          <w:sz w:val="24"/>
          <w:szCs w:val="24"/>
          <w:lang w:val="en-US"/>
        </w:rPr>
        <w:t xml:space="preserve"> between </w:t>
      </w:r>
      <w:r w:rsidR="00E347EF">
        <w:rPr>
          <w:rFonts w:ascii="Times New Roman" w:hAnsi="Times New Roman"/>
          <w:noProof/>
          <w:sz w:val="24"/>
          <w:szCs w:val="24"/>
          <w:lang w:val="en-US"/>
        </w:rPr>
        <w:t xml:space="preserve"> economic elites and others</w:t>
      </w:r>
      <w:r w:rsidR="008A4E29">
        <w:rPr>
          <w:rFonts w:ascii="Times New Roman" w:hAnsi="Times New Roman"/>
          <w:noProof/>
          <w:sz w:val="24"/>
          <w:szCs w:val="24"/>
          <w:lang w:val="en-US"/>
        </w:rPr>
        <w:t>’</w:t>
      </w:r>
      <w:r w:rsidR="008047CE">
        <w:rPr>
          <w:rFonts w:ascii="Times New Roman" w:hAnsi="Times New Roman"/>
          <w:noProof/>
          <w:sz w:val="24"/>
          <w:szCs w:val="24"/>
          <w:lang w:val="en-US"/>
        </w:rPr>
        <w:t xml:space="preserve"> </w:t>
      </w:r>
      <w:r w:rsidR="00C44315">
        <w:rPr>
          <w:rFonts w:ascii="Times New Roman" w:hAnsi="Times New Roman"/>
          <w:noProof/>
          <w:sz w:val="24"/>
          <w:szCs w:val="24"/>
          <w:lang w:val="en-US"/>
        </w:rPr>
        <w:t>(Cousin et al</w:t>
      </w:r>
      <w:r w:rsidR="006D496E">
        <w:rPr>
          <w:rFonts w:ascii="Times New Roman" w:hAnsi="Times New Roman"/>
          <w:noProof/>
          <w:sz w:val="24"/>
          <w:szCs w:val="24"/>
          <w:lang w:val="en-US"/>
        </w:rPr>
        <w:t>.</w:t>
      </w:r>
      <w:r w:rsidR="00C44315">
        <w:rPr>
          <w:rFonts w:ascii="Times New Roman" w:hAnsi="Times New Roman"/>
          <w:noProof/>
          <w:sz w:val="24"/>
          <w:szCs w:val="24"/>
          <w:lang w:val="en-US"/>
        </w:rPr>
        <w:t>, 2018: 240).</w:t>
      </w:r>
      <w:r w:rsidR="00C44315">
        <w:rPr>
          <w:rFonts w:ascii="Times New Roman" w:hAnsi="Times New Roman"/>
          <w:sz w:val="24"/>
          <w:szCs w:val="24"/>
          <w:lang w:val="en-US"/>
        </w:rPr>
        <w:t xml:space="preserve"> </w:t>
      </w:r>
      <w:r w:rsidR="00E347EF">
        <w:rPr>
          <w:rFonts w:ascii="Times New Roman" w:hAnsi="Times New Roman"/>
          <w:sz w:val="24"/>
          <w:szCs w:val="24"/>
          <w:lang w:val="en-US"/>
        </w:rPr>
        <w:t>The new</w:t>
      </w:r>
      <w:r w:rsidR="00C109CA">
        <w:rPr>
          <w:rFonts w:ascii="Times New Roman" w:hAnsi="Times New Roman"/>
          <w:sz w:val="24"/>
          <w:szCs w:val="24"/>
          <w:lang w:val="en-US"/>
        </w:rPr>
        <w:t xml:space="preserve"> emphasis on ethics and affects fleshes out </w:t>
      </w:r>
      <w:r w:rsidR="000950D5">
        <w:rPr>
          <w:rFonts w:ascii="Times New Roman" w:hAnsi="Times New Roman"/>
          <w:sz w:val="24"/>
          <w:szCs w:val="24"/>
          <w:lang w:val="en-US"/>
        </w:rPr>
        <w:t xml:space="preserve">how </w:t>
      </w:r>
      <w:r w:rsidR="00C109CA">
        <w:rPr>
          <w:rFonts w:ascii="Times New Roman" w:hAnsi="Times New Roman"/>
          <w:sz w:val="24"/>
          <w:szCs w:val="24"/>
          <w:lang w:val="en-US"/>
        </w:rPr>
        <w:t xml:space="preserve">stakeholders </w:t>
      </w:r>
      <w:proofErr w:type="gramStart"/>
      <w:r w:rsidR="00C109CA">
        <w:rPr>
          <w:rFonts w:ascii="Times New Roman" w:hAnsi="Times New Roman"/>
          <w:sz w:val="24"/>
          <w:szCs w:val="24"/>
          <w:lang w:val="en-US"/>
        </w:rPr>
        <w:t xml:space="preserve">must be </w:t>
      </w:r>
      <w:r w:rsidR="00C109CA" w:rsidRPr="0096267B">
        <w:rPr>
          <w:rFonts w:ascii="Times New Roman" w:hAnsi="Times New Roman"/>
          <w:noProof/>
          <w:sz w:val="24"/>
          <w:szCs w:val="24"/>
          <w:lang w:val="en-US"/>
        </w:rPr>
        <w:t>purposefully align</w:t>
      </w:r>
      <w:r w:rsidR="00C109CA">
        <w:rPr>
          <w:rFonts w:ascii="Times New Roman" w:hAnsi="Times New Roman"/>
          <w:noProof/>
          <w:sz w:val="24"/>
          <w:szCs w:val="24"/>
          <w:lang w:val="en-US"/>
        </w:rPr>
        <w:t>ed</w:t>
      </w:r>
      <w:proofErr w:type="gramEnd"/>
      <w:r w:rsidR="00C109CA" w:rsidRPr="0096267B">
        <w:rPr>
          <w:rFonts w:ascii="Times New Roman" w:hAnsi="Times New Roman"/>
          <w:noProof/>
          <w:sz w:val="24"/>
          <w:szCs w:val="24"/>
          <w:lang w:val="en-US"/>
        </w:rPr>
        <w:t xml:space="preserve"> to ensure family business survival</w:t>
      </w:r>
      <w:r w:rsidR="00C109CA">
        <w:rPr>
          <w:rFonts w:ascii="Times New Roman" w:hAnsi="Times New Roman"/>
          <w:noProof/>
          <w:sz w:val="24"/>
          <w:szCs w:val="24"/>
          <w:lang w:val="en-US"/>
        </w:rPr>
        <w:t>.</w:t>
      </w:r>
      <w:r w:rsidR="00C109CA" w:rsidRPr="0096267B">
        <w:rPr>
          <w:rFonts w:ascii="Times New Roman" w:hAnsi="Times New Roman"/>
          <w:noProof/>
          <w:sz w:val="24"/>
          <w:szCs w:val="24"/>
          <w:lang w:val="en-US"/>
        </w:rPr>
        <w:t xml:space="preserve"> </w:t>
      </w:r>
      <w:r w:rsidR="00491979" w:rsidRPr="0096267B">
        <w:rPr>
          <w:rFonts w:ascii="Times New Roman" w:hAnsi="Times New Roman"/>
          <w:noProof/>
          <w:sz w:val="24"/>
          <w:szCs w:val="24"/>
          <w:lang w:val="en-US"/>
        </w:rPr>
        <w:t>In</w:t>
      </w:r>
      <w:r w:rsidR="009E0EB1" w:rsidRPr="0096267B">
        <w:rPr>
          <w:rFonts w:ascii="Times New Roman" w:hAnsi="Times New Roman"/>
          <w:noProof/>
          <w:sz w:val="24"/>
          <w:szCs w:val="24"/>
          <w:lang w:val="en-US"/>
        </w:rPr>
        <w:t xml:space="preserve"> </w:t>
      </w:r>
      <w:r w:rsidR="00136773">
        <w:rPr>
          <w:rFonts w:ascii="Times New Roman" w:hAnsi="Times New Roman"/>
          <w:noProof/>
          <w:sz w:val="24"/>
          <w:szCs w:val="24"/>
          <w:lang w:val="en-US"/>
        </w:rPr>
        <w:t xml:space="preserve">the life-world of business practice, </w:t>
      </w:r>
      <w:r w:rsidR="0061306A" w:rsidRPr="0096267B">
        <w:rPr>
          <w:rFonts w:ascii="Times New Roman" w:hAnsi="Times New Roman"/>
          <w:noProof/>
          <w:sz w:val="24"/>
          <w:szCs w:val="24"/>
          <w:lang w:val="en-US"/>
        </w:rPr>
        <w:t>elite</w:t>
      </w:r>
      <w:r w:rsidR="00C44315">
        <w:rPr>
          <w:rFonts w:ascii="Times New Roman" w:hAnsi="Times New Roman"/>
          <w:noProof/>
          <w:sz w:val="24"/>
          <w:szCs w:val="24"/>
          <w:lang w:val="en-US"/>
        </w:rPr>
        <w:t xml:space="preserve">s strategically </w:t>
      </w:r>
      <w:r w:rsidR="00707E39" w:rsidRPr="0096267B">
        <w:rPr>
          <w:rFonts w:ascii="Times New Roman" w:hAnsi="Times New Roman"/>
          <w:noProof/>
          <w:sz w:val="24"/>
          <w:szCs w:val="24"/>
          <w:lang w:val="en-US"/>
        </w:rPr>
        <w:t xml:space="preserve">learn to </w:t>
      </w:r>
      <w:r w:rsidR="005D1D21" w:rsidRPr="0096267B">
        <w:rPr>
          <w:rFonts w:ascii="Times New Roman" w:hAnsi="Times New Roman"/>
          <w:noProof/>
          <w:sz w:val="24"/>
          <w:szCs w:val="24"/>
          <w:lang w:val="en-US"/>
        </w:rPr>
        <w:t xml:space="preserve">develop </w:t>
      </w:r>
      <w:r w:rsidR="00C44315">
        <w:rPr>
          <w:rFonts w:ascii="Times New Roman" w:hAnsi="Times New Roman"/>
          <w:noProof/>
          <w:sz w:val="24"/>
          <w:szCs w:val="24"/>
          <w:lang w:val="en-US"/>
        </w:rPr>
        <w:t xml:space="preserve">characteristic affects and </w:t>
      </w:r>
      <w:r w:rsidR="00C109CA">
        <w:rPr>
          <w:rFonts w:ascii="Times New Roman" w:hAnsi="Times New Roman"/>
          <w:noProof/>
          <w:sz w:val="24"/>
          <w:szCs w:val="24"/>
          <w:lang w:val="en-US"/>
        </w:rPr>
        <w:t>experienc</w:t>
      </w:r>
      <w:r w:rsidR="00C44315">
        <w:rPr>
          <w:rFonts w:ascii="Times New Roman" w:hAnsi="Times New Roman"/>
          <w:noProof/>
          <w:sz w:val="24"/>
          <w:szCs w:val="24"/>
          <w:lang w:val="en-US"/>
        </w:rPr>
        <w:t>e</w:t>
      </w:r>
      <w:r w:rsidR="00C109CA">
        <w:rPr>
          <w:rFonts w:ascii="Times New Roman" w:hAnsi="Times New Roman"/>
          <w:noProof/>
          <w:sz w:val="24"/>
          <w:szCs w:val="24"/>
          <w:lang w:val="en-US"/>
        </w:rPr>
        <w:t xml:space="preserve"> </w:t>
      </w:r>
      <w:r w:rsidR="00C44315">
        <w:rPr>
          <w:rFonts w:ascii="Times New Roman" w:hAnsi="Times New Roman"/>
          <w:noProof/>
          <w:sz w:val="24"/>
          <w:szCs w:val="24"/>
          <w:lang w:val="en-US"/>
        </w:rPr>
        <w:t xml:space="preserve">‘family </w:t>
      </w:r>
      <w:r w:rsidR="009E0EB1" w:rsidRPr="0096267B">
        <w:rPr>
          <w:rFonts w:ascii="Times New Roman" w:hAnsi="Times New Roman"/>
          <w:noProof/>
          <w:sz w:val="24"/>
          <w:szCs w:val="24"/>
          <w:lang w:val="en-US"/>
        </w:rPr>
        <w:t>values</w:t>
      </w:r>
      <w:r w:rsidR="00C44315">
        <w:rPr>
          <w:rFonts w:ascii="Times New Roman" w:hAnsi="Times New Roman"/>
          <w:noProof/>
          <w:sz w:val="24"/>
          <w:szCs w:val="24"/>
          <w:lang w:val="en-US"/>
        </w:rPr>
        <w:t>’</w:t>
      </w:r>
      <w:r w:rsidR="009E0EB1" w:rsidRPr="0096267B">
        <w:rPr>
          <w:rFonts w:ascii="Times New Roman" w:hAnsi="Times New Roman"/>
          <w:noProof/>
          <w:sz w:val="24"/>
          <w:szCs w:val="24"/>
          <w:lang w:val="en-US"/>
        </w:rPr>
        <w:t xml:space="preserve"> as </w:t>
      </w:r>
      <w:r w:rsidR="00816429">
        <w:rPr>
          <w:rFonts w:ascii="Times New Roman" w:hAnsi="Times New Roman"/>
          <w:noProof/>
          <w:sz w:val="24"/>
          <w:szCs w:val="24"/>
          <w:lang w:val="en-US"/>
        </w:rPr>
        <w:t>moral sentiments</w:t>
      </w:r>
      <w:r w:rsidR="00C44315">
        <w:rPr>
          <w:rFonts w:ascii="Times New Roman" w:hAnsi="Times New Roman"/>
          <w:noProof/>
          <w:sz w:val="24"/>
          <w:szCs w:val="24"/>
          <w:lang w:val="en-US"/>
        </w:rPr>
        <w:t>:</w:t>
      </w:r>
      <w:r w:rsidR="00C44315" w:rsidRPr="00C44315">
        <w:rPr>
          <w:rFonts w:ascii="Times New Roman" w:hAnsi="Times New Roman"/>
          <w:noProof/>
          <w:sz w:val="24"/>
          <w:szCs w:val="24"/>
          <w:lang w:val="en-US"/>
        </w:rPr>
        <w:t xml:space="preserve"> </w:t>
      </w:r>
      <w:r w:rsidR="00C44315" w:rsidRPr="0096267B">
        <w:rPr>
          <w:rFonts w:ascii="Times New Roman" w:hAnsi="Times New Roman"/>
          <w:noProof/>
          <w:sz w:val="24"/>
          <w:szCs w:val="24"/>
          <w:lang w:val="en-US"/>
        </w:rPr>
        <w:t xml:space="preserve">compassion, loyalty, shame, deference, care </w:t>
      </w:r>
      <w:r w:rsidR="00C44315">
        <w:rPr>
          <w:rFonts w:ascii="Times New Roman" w:hAnsi="Times New Roman"/>
          <w:noProof/>
          <w:sz w:val="24"/>
          <w:szCs w:val="24"/>
          <w:lang w:val="en-US"/>
        </w:rPr>
        <w:t>and</w:t>
      </w:r>
      <w:r w:rsidR="00C44315" w:rsidRPr="0096267B">
        <w:rPr>
          <w:rFonts w:ascii="Times New Roman" w:hAnsi="Times New Roman"/>
          <w:noProof/>
          <w:sz w:val="24"/>
          <w:szCs w:val="24"/>
          <w:lang w:val="en-US"/>
        </w:rPr>
        <w:t xml:space="preserve"> even ‘love</w:t>
      </w:r>
      <w:r w:rsidR="00C44315">
        <w:rPr>
          <w:rFonts w:ascii="Times New Roman" w:hAnsi="Times New Roman"/>
          <w:noProof/>
          <w:sz w:val="24"/>
          <w:szCs w:val="24"/>
          <w:lang w:val="en-US"/>
        </w:rPr>
        <w:t>’</w:t>
      </w:r>
      <w:r w:rsidR="00436F8E">
        <w:rPr>
          <w:rFonts w:ascii="Times New Roman" w:hAnsi="Times New Roman"/>
          <w:noProof/>
          <w:sz w:val="24"/>
          <w:szCs w:val="24"/>
          <w:lang w:val="en-US"/>
        </w:rPr>
        <w:t xml:space="preserve">. </w:t>
      </w:r>
      <w:r w:rsidR="00C44315">
        <w:rPr>
          <w:rFonts w:ascii="Times New Roman" w:hAnsi="Times New Roman"/>
          <w:noProof/>
          <w:sz w:val="24"/>
          <w:szCs w:val="24"/>
          <w:lang w:val="en-US"/>
        </w:rPr>
        <w:t>A</w:t>
      </w:r>
      <w:r w:rsidR="00C109CA" w:rsidRPr="0096267B">
        <w:rPr>
          <w:rFonts w:ascii="Times New Roman" w:hAnsi="Times New Roman"/>
          <w:noProof/>
          <w:sz w:val="24"/>
          <w:szCs w:val="24"/>
          <w:lang w:val="en-US"/>
        </w:rPr>
        <w:t xml:space="preserve"> re</w:t>
      </w:r>
      <w:r w:rsidR="00C109CA">
        <w:rPr>
          <w:rFonts w:ascii="Times New Roman" w:hAnsi="Times New Roman"/>
          <w:noProof/>
          <w:sz w:val="24"/>
          <w:szCs w:val="24"/>
          <w:lang w:val="en-US"/>
        </w:rPr>
        <w:t xml:space="preserve">-framed </w:t>
      </w:r>
      <w:r w:rsidR="00402173">
        <w:rPr>
          <w:rFonts w:ascii="Times New Roman" w:hAnsi="Times New Roman"/>
          <w:noProof/>
          <w:sz w:val="24"/>
          <w:szCs w:val="24"/>
          <w:lang w:val="en-US"/>
        </w:rPr>
        <w:t>‘</w:t>
      </w:r>
      <w:r w:rsidR="00C44315">
        <w:rPr>
          <w:rFonts w:ascii="Times New Roman" w:hAnsi="Times New Roman"/>
          <w:noProof/>
          <w:sz w:val="24"/>
          <w:szCs w:val="24"/>
          <w:lang w:val="en-US"/>
        </w:rPr>
        <w:t>as-if-</w:t>
      </w:r>
      <w:r w:rsidR="00C109CA" w:rsidRPr="0096267B">
        <w:rPr>
          <w:rFonts w:ascii="Times New Roman" w:hAnsi="Times New Roman"/>
          <w:noProof/>
          <w:sz w:val="24"/>
          <w:szCs w:val="24"/>
          <w:lang w:val="en-US"/>
        </w:rPr>
        <w:t>family</w:t>
      </w:r>
      <w:r w:rsidR="00402173">
        <w:rPr>
          <w:rFonts w:ascii="Times New Roman" w:hAnsi="Times New Roman"/>
          <w:noProof/>
          <w:sz w:val="24"/>
          <w:szCs w:val="24"/>
          <w:lang w:val="en-US"/>
        </w:rPr>
        <w:t>’</w:t>
      </w:r>
      <w:r w:rsidR="00C109CA" w:rsidRPr="0096267B">
        <w:rPr>
          <w:rFonts w:ascii="Times New Roman" w:hAnsi="Times New Roman"/>
          <w:noProof/>
          <w:sz w:val="24"/>
          <w:szCs w:val="24"/>
          <w:lang w:val="en-US"/>
        </w:rPr>
        <w:t xml:space="preserve"> is </w:t>
      </w:r>
      <w:r w:rsidR="00C44315">
        <w:rPr>
          <w:rFonts w:ascii="Times New Roman" w:hAnsi="Times New Roman"/>
          <w:noProof/>
          <w:sz w:val="24"/>
          <w:szCs w:val="24"/>
          <w:lang w:val="en-US"/>
        </w:rPr>
        <w:t xml:space="preserve">thus </w:t>
      </w:r>
      <w:r w:rsidR="00C109CA" w:rsidRPr="0096267B">
        <w:rPr>
          <w:rFonts w:ascii="Times New Roman" w:hAnsi="Times New Roman"/>
          <w:noProof/>
          <w:sz w:val="24"/>
          <w:szCs w:val="24"/>
          <w:lang w:val="en-US"/>
        </w:rPr>
        <w:t>built</w:t>
      </w:r>
      <w:r w:rsidR="00C109CA">
        <w:rPr>
          <w:rFonts w:ascii="Times New Roman" w:hAnsi="Times New Roman"/>
          <w:noProof/>
          <w:sz w:val="24"/>
          <w:szCs w:val="24"/>
          <w:lang w:val="en-US"/>
        </w:rPr>
        <w:t xml:space="preserve"> as a ‘moral</w:t>
      </w:r>
      <w:r w:rsidR="005045C4">
        <w:rPr>
          <w:rFonts w:ascii="Times New Roman" w:hAnsi="Times New Roman"/>
          <w:noProof/>
          <w:sz w:val="24"/>
          <w:szCs w:val="24"/>
          <w:lang w:val="en-US"/>
        </w:rPr>
        <w:t xml:space="preserve"> </w:t>
      </w:r>
      <w:r w:rsidR="00C109CA">
        <w:rPr>
          <w:rFonts w:ascii="Times New Roman" w:hAnsi="Times New Roman"/>
          <w:noProof/>
          <w:sz w:val="24"/>
          <w:szCs w:val="24"/>
          <w:lang w:val="en-US"/>
        </w:rPr>
        <w:t>community’</w:t>
      </w:r>
      <w:r w:rsidR="005045C4">
        <w:rPr>
          <w:rFonts w:ascii="Times New Roman" w:hAnsi="Times New Roman"/>
          <w:noProof/>
          <w:sz w:val="24"/>
          <w:szCs w:val="24"/>
          <w:lang w:val="en-US"/>
        </w:rPr>
        <w:t xml:space="preserve"> </w:t>
      </w:r>
      <w:r w:rsidR="00915198" w:rsidRPr="0096267B">
        <w:rPr>
          <w:rFonts w:ascii="Times New Roman" w:hAnsi="Times New Roman"/>
          <w:noProof/>
          <w:sz w:val="24"/>
          <w:szCs w:val="24"/>
          <w:lang w:val="en-US"/>
        </w:rPr>
        <w:t>(MacKenzie and Millo, 2003; Mizruchi and Marquis, 2006; Ingram and Lifschitz, 2006)</w:t>
      </w:r>
      <w:r w:rsidR="00AB37A6">
        <w:rPr>
          <w:rFonts w:ascii="Times New Roman" w:hAnsi="Times New Roman"/>
          <w:noProof/>
          <w:sz w:val="24"/>
          <w:szCs w:val="24"/>
          <w:lang w:val="en-US"/>
        </w:rPr>
        <w:t xml:space="preserve"> and an ongoing source of s</w:t>
      </w:r>
      <w:r w:rsidR="00261865">
        <w:rPr>
          <w:rFonts w:ascii="Times New Roman" w:hAnsi="Times New Roman"/>
          <w:noProof/>
          <w:sz w:val="24"/>
          <w:szCs w:val="24"/>
          <w:lang w:val="en-US"/>
        </w:rPr>
        <w:t>upport for growth</w:t>
      </w:r>
      <w:r w:rsidR="005334D2" w:rsidRPr="0096267B">
        <w:rPr>
          <w:rFonts w:ascii="Times New Roman" w:hAnsi="Times New Roman"/>
          <w:noProof/>
          <w:sz w:val="24"/>
          <w:szCs w:val="24"/>
          <w:lang w:val="en-US"/>
        </w:rPr>
        <w:t>.</w:t>
      </w:r>
      <w:r w:rsidR="005334D2">
        <w:rPr>
          <w:rFonts w:ascii="Times New Roman" w:hAnsi="Times New Roman"/>
          <w:sz w:val="24"/>
          <w:szCs w:val="24"/>
          <w:lang w:val="en-US"/>
        </w:rPr>
        <w:t xml:space="preserve"> </w:t>
      </w:r>
      <w:r w:rsidR="008A4E29">
        <w:rPr>
          <w:rFonts w:ascii="Times New Roman" w:hAnsi="Times New Roman"/>
          <w:sz w:val="24"/>
          <w:szCs w:val="24"/>
          <w:lang w:val="en-US"/>
        </w:rPr>
        <w:t>The</w:t>
      </w:r>
      <w:r w:rsidR="0047308E">
        <w:rPr>
          <w:rFonts w:ascii="Times New Roman" w:hAnsi="Times New Roman"/>
          <w:sz w:val="24"/>
          <w:szCs w:val="24"/>
          <w:lang w:val="en-US"/>
        </w:rPr>
        <w:t xml:space="preserve"> </w:t>
      </w:r>
      <w:r w:rsidR="001700E6">
        <w:rPr>
          <w:rFonts w:ascii="Times New Roman" w:hAnsi="Times New Roman"/>
          <w:sz w:val="24"/>
          <w:szCs w:val="24"/>
          <w:lang w:val="en-US"/>
        </w:rPr>
        <w:t>‘</w:t>
      </w:r>
      <w:r w:rsidR="00BA37D6">
        <w:rPr>
          <w:rFonts w:ascii="Times New Roman" w:hAnsi="Times New Roman"/>
          <w:sz w:val="24"/>
          <w:szCs w:val="24"/>
          <w:lang w:val="en-US"/>
        </w:rPr>
        <w:t>as-if-family</w:t>
      </w:r>
      <w:r w:rsidR="001700E6">
        <w:rPr>
          <w:rFonts w:ascii="Times New Roman" w:hAnsi="Times New Roman"/>
          <w:sz w:val="24"/>
          <w:szCs w:val="24"/>
          <w:lang w:val="en-US"/>
        </w:rPr>
        <w:t>’</w:t>
      </w:r>
      <w:r w:rsidR="00BA37D6">
        <w:rPr>
          <w:rFonts w:ascii="Times New Roman" w:hAnsi="Times New Roman"/>
          <w:sz w:val="24"/>
          <w:szCs w:val="24"/>
          <w:lang w:val="en-US"/>
        </w:rPr>
        <w:t xml:space="preserve"> is n</w:t>
      </w:r>
      <w:r w:rsidR="00371C00">
        <w:rPr>
          <w:rFonts w:ascii="Times New Roman" w:hAnsi="Times New Roman"/>
          <w:sz w:val="24"/>
          <w:szCs w:val="24"/>
          <w:lang w:val="en-US"/>
        </w:rPr>
        <w:t>ot a metaphor that stands</w:t>
      </w:r>
      <w:r w:rsidR="00AF1BE5">
        <w:rPr>
          <w:rFonts w:ascii="Times New Roman" w:hAnsi="Times New Roman"/>
          <w:sz w:val="24"/>
          <w:szCs w:val="24"/>
          <w:lang w:val="en-US"/>
        </w:rPr>
        <w:t xml:space="preserve"> static</w:t>
      </w:r>
      <w:r w:rsidR="00E45691">
        <w:rPr>
          <w:rFonts w:ascii="Times New Roman" w:hAnsi="Times New Roman"/>
          <w:sz w:val="24"/>
          <w:szCs w:val="24"/>
          <w:lang w:val="en-US"/>
        </w:rPr>
        <w:t xml:space="preserve"> for </w:t>
      </w:r>
      <w:r w:rsidR="006C58EB">
        <w:rPr>
          <w:rFonts w:ascii="Times New Roman" w:hAnsi="Times New Roman"/>
          <w:sz w:val="24"/>
          <w:szCs w:val="24"/>
          <w:lang w:val="en-US"/>
        </w:rPr>
        <w:t>universal</w:t>
      </w:r>
      <w:r w:rsidR="00E34294">
        <w:rPr>
          <w:rFonts w:ascii="Times New Roman" w:hAnsi="Times New Roman"/>
          <w:sz w:val="24"/>
          <w:szCs w:val="24"/>
          <w:lang w:val="en-US"/>
        </w:rPr>
        <w:t xml:space="preserve"> use</w:t>
      </w:r>
      <w:r w:rsidR="00AF1BE5">
        <w:rPr>
          <w:rFonts w:ascii="Times New Roman" w:hAnsi="Times New Roman"/>
          <w:sz w:val="24"/>
          <w:szCs w:val="24"/>
          <w:lang w:val="en-US"/>
        </w:rPr>
        <w:t xml:space="preserve">, reflects organizational nostalgia of the past </w:t>
      </w:r>
      <w:r w:rsidR="00371C00">
        <w:rPr>
          <w:rFonts w:ascii="Times New Roman" w:hAnsi="Times New Roman"/>
          <w:sz w:val="24"/>
          <w:szCs w:val="24"/>
          <w:lang w:val="en-US"/>
        </w:rPr>
        <w:t>(</w:t>
      </w:r>
      <w:r w:rsidR="00AF1BE5">
        <w:rPr>
          <w:rFonts w:ascii="Times New Roman" w:hAnsi="Times New Roman"/>
          <w:sz w:val="24"/>
          <w:szCs w:val="24"/>
          <w:lang w:val="en-US"/>
        </w:rPr>
        <w:t>literal</w:t>
      </w:r>
      <w:r w:rsidR="00371C00">
        <w:rPr>
          <w:rFonts w:ascii="Times New Roman" w:hAnsi="Times New Roman"/>
          <w:sz w:val="24"/>
          <w:szCs w:val="24"/>
          <w:lang w:val="en-US"/>
        </w:rPr>
        <w:t>)</w:t>
      </w:r>
      <w:r w:rsidR="00AF1BE5">
        <w:rPr>
          <w:rFonts w:ascii="Times New Roman" w:hAnsi="Times New Roman"/>
          <w:sz w:val="24"/>
          <w:szCs w:val="24"/>
          <w:lang w:val="en-US"/>
        </w:rPr>
        <w:t xml:space="preserve"> family firm (Gabriel, 1993; 1999)</w:t>
      </w:r>
      <w:r w:rsidR="00446603">
        <w:rPr>
          <w:rFonts w:ascii="Times New Roman" w:hAnsi="Times New Roman"/>
          <w:sz w:val="24"/>
          <w:szCs w:val="24"/>
          <w:lang w:val="en-US"/>
        </w:rPr>
        <w:t>, or</w:t>
      </w:r>
      <w:r w:rsidR="00AF1BE5">
        <w:rPr>
          <w:rFonts w:ascii="Times New Roman" w:hAnsi="Times New Roman"/>
          <w:sz w:val="24"/>
          <w:szCs w:val="24"/>
          <w:lang w:val="en-US"/>
        </w:rPr>
        <w:t xml:space="preserve"> </w:t>
      </w:r>
      <w:r w:rsidR="00AF1BE5" w:rsidRPr="00AF1BE5">
        <w:rPr>
          <w:rFonts w:ascii="Times New Roman" w:hAnsi="Times New Roman"/>
          <w:sz w:val="24"/>
          <w:szCs w:val="24"/>
          <w:lang w:val="en-US"/>
        </w:rPr>
        <w:t>‘reifies some forms of embeddedness over others’ (Gilding, 2010: 763)</w:t>
      </w:r>
      <w:r w:rsidR="00446603">
        <w:rPr>
          <w:rFonts w:ascii="Times New Roman" w:hAnsi="Times New Roman"/>
          <w:sz w:val="24"/>
          <w:szCs w:val="24"/>
          <w:lang w:val="en-US"/>
        </w:rPr>
        <w:t>.</w:t>
      </w:r>
      <w:r w:rsidR="00AF1BE5">
        <w:rPr>
          <w:rFonts w:ascii="Times New Roman" w:hAnsi="Times New Roman"/>
          <w:sz w:val="24"/>
          <w:szCs w:val="24"/>
          <w:lang w:val="en-US"/>
        </w:rPr>
        <w:t xml:space="preserve"> </w:t>
      </w:r>
      <w:r w:rsidR="00446603">
        <w:rPr>
          <w:rFonts w:ascii="Times New Roman" w:hAnsi="Times New Roman"/>
          <w:sz w:val="24"/>
          <w:szCs w:val="24"/>
          <w:lang w:val="en-US"/>
        </w:rPr>
        <w:t>Instead, it</w:t>
      </w:r>
      <w:r w:rsidR="00AF1BE5">
        <w:rPr>
          <w:rFonts w:ascii="Times New Roman" w:hAnsi="Times New Roman"/>
          <w:sz w:val="24"/>
          <w:szCs w:val="24"/>
          <w:lang w:val="en-US"/>
        </w:rPr>
        <w:t xml:space="preserve"> is performative in ways that </w:t>
      </w:r>
      <w:r w:rsidR="00446603">
        <w:rPr>
          <w:rFonts w:ascii="Times New Roman" w:hAnsi="Times New Roman"/>
          <w:sz w:val="24"/>
          <w:szCs w:val="24"/>
          <w:lang w:val="en-US"/>
        </w:rPr>
        <w:t>dynamically incorporate</w:t>
      </w:r>
      <w:r w:rsidR="00F976D8">
        <w:rPr>
          <w:rFonts w:ascii="Times New Roman" w:hAnsi="Times New Roman"/>
          <w:sz w:val="24"/>
          <w:szCs w:val="24"/>
          <w:lang w:val="en-US"/>
        </w:rPr>
        <w:t xml:space="preserve"> </w:t>
      </w:r>
      <w:r w:rsidR="00AF1BE5">
        <w:rPr>
          <w:rFonts w:ascii="Times New Roman" w:hAnsi="Times New Roman"/>
          <w:sz w:val="24"/>
          <w:szCs w:val="24"/>
          <w:lang w:val="en-US"/>
        </w:rPr>
        <w:t>non-kin</w:t>
      </w:r>
      <w:r w:rsidR="00851B0F">
        <w:rPr>
          <w:rFonts w:ascii="Times New Roman" w:hAnsi="Times New Roman"/>
          <w:sz w:val="24"/>
          <w:szCs w:val="24"/>
          <w:lang w:val="en-US"/>
        </w:rPr>
        <w:t xml:space="preserve"> </w:t>
      </w:r>
      <w:r w:rsidR="00446603">
        <w:rPr>
          <w:rFonts w:ascii="Times New Roman" w:hAnsi="Times New Roman"/>
          <w:sz w:val="24"/>
          <w:szCs w:val="24"/>
          <w:lang w:val="en-US"/>
        </w:rPr>
        <w:t xml:space="preserve">as active members </w:t>
      </w:r>
      <w:r w:rsidR="009452D9">
        <w:rPr>
          <w:rFonts w:ascii="Times New Roman" w:hAnsi="Times New Roman"/>
          <w:sz w:val="24"/>
          <w:szCs w:val="24"/>
          <w:lang w:val="en-US"/>
        </w:rPr>
        <w:t xml:space="preserve">(with feedback) </w:t>
      </w:r>
      <w:r w:rsidR="00446603">
        <w:rPr>
          <w:rFonts w:ascii="Times New Roman" w:hAnsi="Times New Roman"/>
          <w:sz w:val="24"/>
          <w:szCs w:val="24"/>
          <w:lang w:val="en-US"/>
        </w:rPr>
        <w:t xml:space="preserve">of a </w:t>
      </w:r>
      <w:r w:rsidR="001700E6">
        <w:rPr>
          <w:rFonts w:ascii="Times New Roman" w:hAnsi="Times New Roman"/>
          <w:sz w:val="24"/>
          <w:szCs w:val="24"/>
          <w:lang w:val="en-US"/>
        </w:rPr>
        <w:t xml:space="preserve">forward-looking </w:t>
      </w:r>
      <w:r w:rsidR="008A4E29">
        <w:rPr>
          <w:rFonts w:ascii="Times New Roman" w:hAnsi="Times New Roman"/>
          <w:sz w:val="24"/>
          <w:szCs w:val="24"/>
          <w:lang w:val="en-US"/>
        </w:rPr>
        <w:t>business community</w:t>
      </w:r>
      <w:r w:rsidR="003F2D4B">
        <w:rPr>
          <w:rFonts w:ascii="Times New Roman" w:hAnsi="Times New Roman"/>
          <w:sz w:val="24"/>
          <w:szCs w:val="24"/>
          <w:lang w:val="en-US"/>
        </w:rPr>
        <w:t>.</w:t>
      </w:r>
    </w:p>
    <w:p w14:paraId="5CF49DE1" w14:textId="76DFB549" w:rsidR="009121D2" w:rsidRDefault="009E2E08" w:rsidP="002A7043">
      <w:pPr>
        <w:spacing w:line="480" w:lineRule="auto"/>
        <w:ind w:firstLine="720"/>
        <w:rPr>
          <w:rFonts w:ascii="Times New Roman" w:hAnsi="Times New Roman"/>
          <w:noProof/>
          <w:sz w:val="24"/>
          <w:szCs w:val="24"/>
          <w:lang w:val="en-US"/>
        </w:rPr>
      </w:pPr>
      <w:r>
        <w:rPr>
          <w:rFonts w:ascii="Times New Roman" w:hAnsi="Times New Roman"/>
          <w:bCs/>
          <w:sz w:val="24"/>
          <w:szCs w:val="24"/>
          <w:lang w:val="en-US"/>
        </w:rPr>
        <w:t xml:space="preserve">Second, the study </w:t>
      </w:r>
      <w:r w:rsidR="009F1529">
        <w:rPr>
          <w:rFonts w:ascii="Times New Roman" w:hAnsi="Times New Roman"/>
          <w:bCs/>
          <w:sz w:val="24"/>
          <w:szCs w:val="24"/>
          <w:lang w:val="en-US"/>
        </w:rPr>
        <w:t>not only moves research attention away from the structural properties of corporate elites but also shows</w:t>
      </w:r>
      <w:r w:rsidR="00527E02">
        <w:rPr>
          <w:rFonts w:ascii="Times New Roman" w:hAnsi="Times New Roman"/>
          <w:bCs/>
          <w:sz w:val="24"/>
          <w:szCs w:val="24"/>
          <w:lang w:val="en-US"/>
        </w:rPr>
        <w:t xml:space="preserve"> that </w:t>
      </w:r>
      <w:r w:rsidR="009F1529">
        <w:rPr>
          <w:rFonts w:ascii="Times New Roman" w:hAnsi="Times New Roman"/>
          <w:bCs/>
          <w:sz w:val="24"/>
          <w:szCs w:val="24"/>
          <w:lang w:val="en-US"/>
        </w:rPr>
        <w:t>these</w:t>
      </w:r>
      <w:r w:rsidR="0034309E">
        <w:rPr>
          <w:rFonts w:ascii="Times New Roman" w:hAnsi="Times New Roman"/>
          <w:sz w:val="24"/>
          <w:szCs w:val="24"/>
          <w:lang w:val="en-US"/>
        </w:rPr>
        <w:t xml:space="preserve"> </w:t>
      </w:r>
      <w:r w:rsidR="00311960">
        <w:rPr>
          <w:rFonts w:ascii="Times New Roman" w:hAnsi="Times New Roman"/>
          <w:sz w:val="24"/>
          <w:szCs w:val="24"/>
          <w:lang w:val="en-US"/>
        </w:rPr>
        <w:t xml:space="preserve">are not, as previously thought, </w:t>
      </w:r>
      <w:r w:rsidR="006B5FEE">
        <w:rPr>
          <w:rFonts w:ascii="Times New Roman" w:hAnsi="Times New Roman"/>
          <w:sz w:val="24"/>
          <w:szCs w:val="24"/>
          <w:lang w:val="en-US"/>
        </w:rPr>
        <w:t xml:space="preserve">always </w:t>
      </w:r>
      <w:r w:rsidR="009F1529">
        <w:rPr>
          <w:rFonts w:ascii="Times New Roman" w:hAnsi="Times New Roman"/>
          <w:sz w:val="24"/>
          <w:szCs w:val="24"/>
          <w:lang w:val="en-US"/>
        </w:rPr>
        <w:t xml:space="preserve">resilient </w:t>
      </w:r>
      <w:r w:rsidR="00486F71">
        <w:rPr>
          <w:rFonts w:ascii="Times New Roman" w:hAnsi="Times New Roman"/>
          <w:sz w:val="24"/>
          <w:szCs w:val="24"/>
          <w:lang w:val="en-US"/>
        </w:rPr>
        <w:t>in the face of change</w:t>
      </w:r>
      <w:r w:rsidR="009F1529">
        <w:rPr>
          <w:rFonts w:ascii="Times New Roman" w:hAnsi="Times New Roman"/>
          <w:sz w:val="24"/>
          <w:szCs w:val="24"/>
          <w:lang w:val="en-US"/>
        </w:rPr>
        <w:t xml:space="preserve"> (Davis, </w:t>
      </w:r>
      <w:proofErr w:type="spellStart"/>
      <w:r w:rsidR="009F1529">
        <w:rPr>
          <w:rFonts w:ascii="Times New Roman" w:hAnsi="Times New Roman"/>
          <w:sz w:val="24"/>
          <w:szCs w:val="24"/>
          <w:lang w:val="en-US"/>
        </w:rPr>
        <w:t>Yoo</w:t>
      </w:r>
      <w:proofErr w:type="spellEnd"/>
      <w:r w:rsidR="009F1529">
        <w:rPr>
          <w:rFonts w:ascii="Times New Roman" w:hAnsi="Times New Roman"/>
          <w:sz w:val="24"/>
          <w:szCs w:val="24"/>
          <w:lang w:val="en-US"/>
        </w:rPr>
        <w:t xml:space="preserve"> and Baker, 2003)</w:t>
      </w:r>
      <w:r w:rsidR="00486F71">
        <w:rPr>
          <w:rFonts w:ascii="Times New Roman" w:hAnsi="Times New Roman"/>
          <w:sz w:val="24"/>
          <w:szCs w:val="24"/>
          <w:lang w:val="en-US"/>
        </w:rPr>
        <w:t>. El</w:t>
      </w:r>
      <w:r w:rsidR="009F1529">
        <w:rPr>
          <w:rFonts w:ascii="Times New Roman" w:hAnsi="Times New Roman"/>
          <w:sz w:val="24"/>
          <w:szCs w:val="24"/>
          <w:lang w:val="en-US"/>
        </w:rPr>
        <w:t xml:space="preserve">ites </w:t>
      </w:r>
      <w:r w:rsidR="00486F71">
        <w:rPr>
          <w:rFonts w:ascii="Times New Roman" w:hAnsi="Times New Roman"/>
          <w:sz w:val="24"/>
          <w:szCs w:val="24"/>
          <w:lang w:val="en-US"/>
        </w:rPr>
        <w:t>either</w:t>
      </w:r>
      <w:r w:rsidR="009F1529">
        <w:rPr>
          <w:rFonts w:ascii="Times New Roman" w:hAnsi="Times New Roman"/>
          <w:sz w:val="24"/>
          <w:szCs w:val="24"/>
          <w:lang w:val="en-US"/>
        </w:rPr>
        <w:t xml:space="preserve"> </w:t>
      </w:r>
      <w:r w:rsidR="0034309E">
        <w:rPr>
          <w:rFonts w:ascii="Times New Roman" w:hAnsi="Times New Roman"/>
          <w:sz w:val="24"/>
          <w:szCs w:val="24"/>
          <w:lang w:val="en-US"/>
        </w:rPr>
        <w:t>evolve</w:t>
      </w:r>
      <w:r w:rsidR="00486F71">
        <w:rPr>
          <w:rFonts w:ascii="Times New Roman" w:hAnsi="Times New Roman"/>
          <w:sz w:val="24"/>
          <w:szCs w:val="24"/>
          <w:lang w:val="en-US"/>
        </w:rPr>
        <w:t xml:space="preserve"> or</w:t>
      </w:r>
      <w:r w:rsidR="008B2992">
        <w:rPr>
          <w:rFonts w:ascii="Times New Roman" w:hAnsi="Times New Roman"/>
          <w:sz w:val="24"/>
          <w:szCs w:val="24"/>
          <w:lang w:val="en-US"/>
        </w:rPr>
        <w:t xml:space="preserve"> </w:t>
      </w:r>
      <w:r w:rsidR="008B2992" w:rsidRPr="0096267B">
        <w:rPr>
          <w:rFonts w:ascii="Times New Roman" w:hAnsi="Times New Roman"/>
          <w:noProof/>
          <w:sz w:val="24"/>
          <w:szCs w:val="24"/>
          <w:lang w:val="en-US"/>
        </w:rPr>
        <w:t xml:space="preserve">fail </w:t>
      </w:r>
      <w:r w:rsidR="00486F71">
        <w:rPr>
          <w:rFonts w:ascii="Times New Roman" w:hAnsi="Times New Roman"/>
          <w:noProof/>
          <w:sz w:val="24"/>
          <w:szCs w:val="24"/>
          <w:lang w:val="en-US"/>
        </w:rPr>
        <w:t xml:space="preserve">when the context </w:t>
      </w:r>
      <w:r w:rsidR="005777B2">
        <w:rPr>
          <w:rFonts w:ascii="Times New Roman" w:hAnsi="Times New Roman"/>
          <w:noProof/>
          <w:sz w:val="24"/>
          <w:szCs w:val="24"/>
          <w:lang w:val="en-US"/>
        </w:rPr>
        <w:t>shifts</w:t>
      </w:r>
      <w:r w:rsidR="00486F71">
        <w:rPr>
          <w:rFonts w:ascii="Times New Roman" w:hAnsi="Times New Roman"/>
          <w:noProof/>
          <w:sz w:val="24"/>
          <w:szCs w:val="24"/>
          <w:lang w:val="en-US"/>
        </w:rPr>
        <w:t xml:space="preserve"> </w:t>
      </w:r>
      <w:r w:rsidR="009A0593">
        <w:rPr>
          <w:rFonts w:ascii="Times New Roman" w:hAnsi="Times New Roman"/>
          <w:noProof/>
          <w:sz w:val="24"/>
          <w:szCs w:val="24"/>
          <w:lang w:val="en-US"/>
        </w:rPr>
        <w:t xml:space="preserve">rapidly </w:t>
      </w:r>
      <w:r w:rsidR="00486F71">
        <w:rPr>
          <w:rFonts w:ascii="Times New Roman" w:hAnsi="Times New Roman"/>
          <w:noProof/>
          <w:sz w:val="24"/>
          <w:szCs w:val="24"/>
          <w:lang w:val="en-US"/>
        </w:rPr>
        <w:t>around them</w:t>
      </w:r>
      <w:r w:rsidR="00103837">
        <w:rPr>
          <w:rFonts w:ascii="Times New Roman" w:hAnsi="Times New Roman"/>
          <w:noProof/>
          <w:sz w:val="24"/>
          <w:szCs w:val="24"/>
          <w:lang w:val="en-US"/>
        </w:rPr>
        <w:t>. F</w:t>
      </w:r>
      <w:r w:rsidR="0086058F">
        <w:rPr>
          <w:rFonts w:ascii="Times New Roman" w:hAnsi="Times New Roman"/>
          <w:noProof/>
          <w:sz w:val="24"/>
          <w:szCs w:val="24"/>
          <w:lang w:val="en-US"/>
        </w:rPr>
        <w:t>inancialization, globalisation</w:t>
      </w:r>
      <w:r w:rsidR="00E50FDC">
        <w:rPr>
          <w:rFonts w:ascii="Times New Roman" w:hAnsi="Times New Roman"/>
          <w:noProof/>
          <w:sz w:val="24"/>
          <w:szCs w:val="24"/>
          <w:lang w:val="en-US"/>
        </w:rPr>
        <w:t xml:space="preserve"> and privatization </w:t>
      </w:r>
      <w:r w:rsidR="00103837">
        <w:rPr>
          <w:rFonts w:ascii="Times New Roman" w:hAnsi="Times New Roman"/>
          <w:noProof/>
          <w:sz w:val="24"/>
          <w:szCs w:val="24"/>
          <w:lang w:val="en-US"/>
        </w:rPr>
        <w:t xml:space="preserve">are among </w:t>
      </w:r>
      <w:r w:rsidR="00837AFA">
        <w:rPr>
          <w:rFonts w:ascii="Times New Roman" w:hAnsi="Times New Roman"/>
          <w:noProof/>
          <w:sz w:val="24"/>
          <w:szCs w:val="24"/>
          <w:lang w:val="en-US"/>
        </w:rPr>
        <w:t xml:space="preserve">the </w:t>
      </w:r>
      <w:r w:rsidR="0017010D">
        <w:rPr>
          <w:rFonts w:ascii="Times New Roman" w:hAnsi="Times New Roman"/>
          <w:noProof/>
          <w:sz w:val="24"/>
          <w:szCs w:val="24"/>
          <w:lang w:val="en-US"/>
        </w:rPr>
        <w:t>wider</w:t>
      </w:r>
      <w:r w:rsidR="00E50FDC">
        <w:rPr>
          <w:rFonts w:ascii="Times New Roman" w:hAnsi="Times New Roman"/>
          <w:noProof/>
          <w:sz w:val="24"/>
          <w:szCs w:val="24"/>
          <w:lang w:val="en-US"/>
        </w:rPr>
        <w:t xml:space="preserve"> forces </w:t>
      </w:r>
      <w:r w:rsidR="005D315A">
        <w:rPr>
          <w:rFonts w:ascii="Times New Roman" w:hAnsi="Times New Roman"/>
          <w:noProof/>
          <w:sz w:val="24"/>
          <w:szCs w:val="24"/>
          <w:lang w:val="en-US"/>
        </w:rPr>
        <w:t xml:space="preserve">that </w:t>
      </w:r>
      <w:r w:rsidR="00103837">
        <w:rPr>
          <w:rFonts w:ascii="Times New Roman" w:hAnsi="Times New Roman"/>
          <w:noProof/>
          <w:sz w:val="24"/>
          <w:szCs w:val="24"/>
          <w:lang w:val="en-US"/>
        </w:rPr>
        <w:t xml:space="preserve">necessitate these </w:t>
      </w:r>
      <w:r w:rsidR="00E50FDC">
        <w:rPr>
          <w:rFonts w:ascii="Times New Roman" w:hAnsi="Times New Roman"/>
          <w:noProof/>
          <w:sz w:val="24"/>
          <w:szCs w:val="24"/>
          <w:lang w:val="en-US"/>
        </w:rPr>
        <w:t xml:space="preserve">changes </w:t>
      </w:r>
      <w:r w:rsidR="007459A7">
        <w:rPr>
          <w:rFonts w:ascii="Times New Roman" w:hAnsi="Times New Roman"/>
          <w:noProof/>
          <w:sz w:val="24"/>
          <w:szCs w:val="24"/>
          <w:lang w:val="en-US"/>
        </w:rPr>
        <w:t>(</w:t>
      </w:r>
      <w:r w:rsidR="00E50FDC">
        <w:rPr>
          <w:rFonts w:ascii="Times New Roman" w:hAnsi="Times New Roman"/>
          <w:noProof/>
          <w:sz w:val="24"/>
          <w:szCs w:val="24"/>
          <w:lang w:val="en-US"/>
        </w:rPr>
        <w:t>Davis</w:t>
      </w:r>
      <w:r w:rsidR="00EE65C1">
        <w:rPr>
          <w:rFonts w:ascii="Times New Roman" w:hAnsi="Times New Roman"/>
          <w:noProof/>
          <w:sz w:val="24"/>
          <w:szCs w:val="24"/>
          <w:lang w:val="en-US"/>
        </w:rPr>
        <w:t xml:space="preserve"> </w:t>
      </w:r>
      <w:r w:rsidR="00E50FDC">
        <w:rPr>
          <w:rFonts w:ascii="Times New Roman" w:hAnsi="Times New Roman"/>
          <w:noProof/>
          <w:sz w:val="24"/>
          <w:szCs w:val="24"/>
          <w:lang w:val="en-US"/>
        </w:rPr>
        <w:t>and Williams, 2017</w:t>
      </w:r>
      <w:r w:rsidR="0086058F">
        <w:rPr>
          <w:rFonts w:ascii="Times New Roman" w:hAnsi="Times New Roman"/>
          <w:noProof/>
          <w:sz w:val="24"/>
          <w:szCs w:val="24"/>
          <w:lang w:val="en-US"/>
        </w:rPr>
        <w:t>)</w:t>
      </w:r>
      <w:r w:rsidR="0034309E">
        <w:rPr>
          <w:rFonts w:ascii="Times New Roman" w:hAnsi="Times New Roman"/>
          <w:sz w:val="24"/>
          <w:szCs w:val="24"/>
          <w:lang w:val="en-US"/>
        </w:rPr>
        <w:t xml:space="preserve">. </w:t>
      </w:r>
      <w:r w:rsidR="00103837">
        <w:rPr>
          <w:rFonts w:ascii="Times New Roman" w:hAnsi="Times New Roman"/>
          <w:noProof/>
          <w:sz w:val="24"/>
          <w:szCs w:val="24"/>
          <w:lang w:val="en-US"/>
        </w:rPr>
        <w:t>Our work thus</w:t>
      </w:r>
      <w:r w:rsidR="00103837" w:rsidRPr="0096267B">
        <w:rPr>
          <w:rFonts w:ascii="Times New Roman" w:hAnsi="Times New Roman"/>
          <w:noProof/>
          <w:sz w:val="24"/>
          <w:szCs w:val="24"/>
          <w:lang w:val="en-US"/>
        </w:rPr>
        <w:t xml:space="preserve"> </w:t>
      </w:r>
      <w:r w:rsidR="009010EF" w:rsidRPr="0096267B">
        <w:rPr>
          <w:rFonts w:ascii="Times New Roman" w:hAnsi="Times New Roman"/>
          <w:noProof/>
          <w:sz w:val="24"/>
          <w:szCs w:val="24"/>
          <w:lang w:val="en-US"/>
        </w:rPr>
        <w:t xml:space="preserve">complements Bourdieu’s theory of elite reproduction and the work of his followers </w:t>
      </w:r>
      <w:r w:rsidR="00D828CD" w:rsidRPr="0096267B">
        <w:rPr>
          <w:rFonts w:ascii="Times New Roman" w:hAnsi="Times New Roman"/>
          <w:noProof/>
          <w:sz w:val="24"/>
          <w:szCs w:val="24"/>
          <w:lang w:val="en-US"/>
        </w:rPr>
        <w:t xml:space="preserve">in business studies </w:t>
      </w:r>
      <w:r w:rsidR="008C1185" w:rsidRPr="0096267B">
        <w:rPr>
          <w:rFonts w:ascii="Times New Roman" w:hAnsi="Times New Roman"/>
          <w:noProof/>
          <w:sz w:val="24"/>
          <w:szCs w:val="24"/>
          <w:lang w:val="en-US"/>
        </w:rPr>
        <w:t xml:space="preserve">looking carefully inside the </w:t>
      </w:r>
      <w:r w:rsidR="00590515" w:rsidRPr="0096267B">
        <w:rPr>
          <w:rFonts w:ascii="Times New Roman" w:hAnsi="Times New Roman"/>
          <w:noProof/>
          <w:sz w:val="24"/>
          <w:szCs w:val="24"/>
          <w:lang w:val="en-US"/>
        </w:rPr>
        <w:t xml:space="preserve">networking </w:t>
      </w:r>
      <w:r w:rsidR="008C1185" w:rsidRPr="0096267B">
        <w:rPr>
          <w:rFonts w:ascii="Times New Roman" w:hAnsi="Times New Roman"/>
          <w:noProof/>
          <w:sz w:val="24"/>
          <w:szCs w:val="24"/>
          <w:lang w:val="en-US"/>
        </w:rPr>
        <w:t xml:space="preserve">process </w:t>
      </w:r>
      <w:r w:rsidR="009010EF" w:rsidRPr="0096267B">
        <w:rPr>
          <w:rFonts w:ascii="Times New Roman" w:hAnsi="Times New Roman"/>
          <w:noProof/>
          <w:sz w:val="24"/>
          <w:szCs w:val="24"/>
          <w:lang w:val="en-US"/>
        </w:rPr>
        <w:t>(Maclean et al., 2010</w:t>
      </w:r>
      <w:r w:rsidR="00C037F6" w:rsidRPr="0096267B">
        <w:rPr>
          <w:rFonts w:ascii="Times New Roman" w:hAnsi="Times New Roman"/>
          <w:noProof/>
          <w:sz w:val="24"/>
          <w:szCs w:val="24"/>
          <w:lang w:val="en-US"/>
        </w:rPr>
        <w:t>)</w:t>
      </w:r>
      <w:r w:rsidR="00C109CA">
        <w:rPr>
          <w:rFonts w:ascii="Times New Roman" w:hAnsi="Times New Roman"/>
          <w:noProof/>
          <w:sz w:val="24"/>
          <w:szCs w:val="24"/>
          <w:lang w:val="en-US"/>
        </w:rPr>
        <w:t xml:space="preserve">. </w:t>
      </w:r>
      <w:r w:rsidR="004204B0">
        <w:rPr>
          <w:rFonts w:ascii="Times New Roman" w:hAnsi="Times New Roman"/>
          <w:noProof/>
          <w:sz w:val="24"/>
          <w:szCs w:val="24"/>
          <w:lang w:val="en-US"/>
        </w:rPr>
        <w:t>In this literature, n</w:t>
      </w:r>
      <w:r w:rsidR="00C109CA">
        <w:rPr>
          <w:rFonts w:ascii="Times New Roman" w:hAnsi="Times New Roman"/>
          <w:noProof/>
          <w:sz w:val="24"/>
          <w:szCs w:val="24"/>
          <w:lang w:val="en-US"/>
        </w:rPr>
        <w:t>etworks are</w:t>
      </w:r>
      <w:r w:rsidR="00C037F6" w:rsidRPr="0096267B">
        <w:rPr>
          <w:rFonts w:ascii="Times New Roman" w:hAnsi="Times New Roman"/>
          <w:noProof/>
          <w:sz w:val="24"/>
          <w:szCs w:val="24"/>
          <w:lang w:val="en-US"/>
        </w:rPr>
        <w:t xml:space="preserve"> </w:t>
      </w:r>
      <w:r w:rsidR="009D281D">
        <w:rPr>
          <w:rFonts w:ascii="Times New Roman" w:hAnsi="Times New Roman"/>
          <w:noProof/>
          <w:sz w:val="24"/>
          <w:szCs w:val="24"/>
          <w:lang w:val="en-US"/>
        </w:rPr>
        <w:t>‘</w:t>
      </w:r>
      <w:r w:rsidR="00C037F6" w:rsidRPr="0096267B">
        <w:rPr>
          <w:rFonts w:ascii="Times New Roman" w:hAnsi="Times New Roman"/>
          <w:noProof/>
          <w:sz w:val="24"/>
          <w:szCs w:val="24"/>
          <w:lang w:val="en-US"/>
        </w:rPr>
        <w:t>fluidly emerging spatio-temporal entities in constant becoming</w:t>
      </w:r>
      <w:r w:rsidR="009D281D">
        <w:rPr>
          <w:rFonts w:ascii="Times New Roman" w:hAnsi="Times New Roman"/>
          <w:noProof/>
          <w:sz w:val="24"/>
          <w:szCs w:val="24"/>
          <w:lang w:val="en-US"/>
        </w:rPr>
        <w:t>’</w:t>
      </w:r>
      <w:r w:rsidR="00874810">
        <w:rPr>
          <w:rFonts w:ascii="Times New Roman" w:hAnsi="Times New Roman"/>
          <w:noProof/>
          <w:sz w:val="24"/>
          <w:szCs w:val="24"/>
          <w:lang w:val="en-US"/>
        </w:rPr>
        <w:t xml:space="preserve"> </w:t>
      </w:r>
      <w:r w:rsidR="00C037F6" w:rsidRPr="0096267B">
        <w:rPr>
          <w:rFonts w:ascii="Times New Roman" w:hAnsi="Times New Roman"/>
          <w:noProof/>
          <w:sz w:val="24"/>
          <w:szCs w:val="24"/>
          <w:lang w:val="en-US"/>
        </w:rPr>
        <w:t>(Halinen et al</w:t>
      </w:r>
      <w:r w:rsidR="006D496E">
        <w:rPr>
          <w:rFonts w:ascii="Times New Roman" w:hAnsi="Times New Roman"/>
          <w:noProof/>
          <w:sz w:val="24"/>
          <w:szCs w:val="24"/>
          <w:lang w:val="en-US"/>
        </w:rPr>
        <w:t>.</w:t>
      </w:r>
      <w:r w:rsidR="00C037F6" w:rsidRPr="0096267B">
        <w:rPr>
          <w:rFonts w:ascii="Times New Roman" w:hAnsi="Times New Roman"/>
          <w:noProof/>
          <w:sz w:val="24"/>
          <w:szCs w:val="24"/>
          <w:lang w:val="en-US"/>
        </w:rPr>
        <w:t>, 2012</w:t>
      </w:r>
      <w:r w:rsidR="002A49E0">
        <w:rPr>
          <w:rFonts w:ascii="Times New Roman" w:hAnsi="Times New Roman"/>
          <w:noProof/>
          <w:sz w:val="24"/>
          <w:szCs w:val="24"/>
          <w:lang w:val="en-US"/>
        </w:rPr>
        <w:t>: 218</w:t>
      </w:r>
      <w:r w:rsidR="00C037F6" w:rsidRPr="0096267B">
        <w:rPr>
          <w:rFonts w:ascii="Times New Roman" w:hAnsi="Times New Roman"/>
          <w:noProof/>
          <w:sz w:val="24"/>
          <w:szCs w:val="24"/>
          <w:lang w:val="en-US"/>
        </w:rPr>
        <w:t>)</w:t>
      </w:r>
      <w:r w:rsidR="009010EF" w:rsidRPr="0096267B">
        <w:rPr>
          <w:rFonts w:ascii="Times New Roman" w:hAnsi="Times New Roman"/>
          <w:noProof/>
          <w:sz w:val="24"/>
          <w:szCs w:val="24"/>
          <w:lang w:val="en-US"/>
        </w:rPr>
        <w:t>.</w:t>
      </w:r>
      <w:r w:rsidR="00AD1A44">
        <w:rPr>
          <w:rFonts w:ascii="Times New Roman" w:hAnsi="Times New Roman"/>
          <w:sz w:val="24"/>
          <w:szCs w:val="24"/>
          <w:lang w:val="en-US"/>
        </w:rPr>
        <w:t xml:space="preserve"> </w:t>
      </w:r>
      <w:r w:rsidR="002A7043">
        <w:rPr>
          <w:rFonts w:ascii="Times New Roman" w:hAnsi="Times New Roman"/>
          <w:sz w:val="24"/>
          <w:szCs w:val="24"/>
          <w:lang w:val="en-US"/>
        </w:rPr>
        <w:t>We</w:t>
      </w:r>
      <w:r w:rsidR="00E808E4">
        <w:rPr>
          <w:rFonts w:ascii="Times New Roman" w:hAnsi="Times New Roman"/>
          <w:sz w:val="24"/>
          <w:szCs w:val="24"/>
          <w:lang w:val="en-US"/>
        </w:rPr>
        <w:t xml:space="preserve"> </w:t>
      </w:r>
      <w:r w:rsidR="004204B0">
        <w:rPr>
          <w:rFonts w:ascii="Times New Roman" w:hAnsi="Times New Roman"/>
          <w:sz w:val="24"/>
          <w:szCs w:val="24"/>
          <w:lang w:val="en-US"/>
        </w:rPr>
        <w:t xml:space="preserve">also </w:t>
      </w:r>
      <w:r w:rsidR="002A7043">
        <w:rPr>
          <w:rFonts w:ascii="Times New Roman" w:hAnsi="Times New Roman"/>
          <w:sz w:val="24"/>
          <w:szCs w:val="24"/>
          <w:lang w:val="en-US"/>
        </w:rPr>
        <w:t>b</w:t>
      </w:r>
      <w:r w:rsidR="008C1185">
        <w:rPr>
          <w:rFonts w:ascii="Times New Roman" w:hAnsi="Times New Roman"/>
          <w:sz w:val="24"/>
          <w:szCs w:val="24"/>
          <w:lang w:val="en-US"/>
        </w:rPr>
        <w:t>uild on t</w:t>
      </w:r>
      <w:r w:rsidR="009010EF">
        <w:rPr>
          <w:rFonts w:ascii="Times New Roman" w:hAnsi="Times New Roman"/>
          <w:sz w:val="24"/>
          <w:szCs w:val="24"/>
          <w:lang w:val="en-US"/>
        </w:rPr>
        <w:t>he transition</w:t>
      </w:r>
      <w:r w:rsidR="00082DA7">
        <w:rPr>
          <w:rFonts w:ascii="Times New Roman" w:hAnsi="Times New Roman"/>
          <w:sz w:val="24"/>
          <w:szCs w:val="24"/>
          <w:lang w:val="en-US"/>
        </w:rPr>
        <w:t>s</w:t>
      </w:r>
      <w:r w:rsidR="00243074">
        <w:rPr>
          <w:rFonts w:ascii="Times New Roman" w:hAnsi="Times New Roman"/>
          <w:sz w:val="24"/>
          <w:szCs w:val="24"/>
          <w:lang w:val="en-US"/>
        </w:rPr>
        <w:t xml:space="preserve"> </w:t>
      </w:r>
      <w:r w:rsidR="009010EF">
        <w:rPr>
          <w:rFonts w:ascii="Times New Roman" w:hAnsi="Times New Roman"/>
          <w:sz w:val="24"/>
          <w:szCs w:val="24"/>
          <w:lang w:val="en-US"/>
        </w:rPr>
        <w:t>to</w:t>
      </w:r>
      <w:r w:rsidR="00243074">
        <w:rPr>
          <w:rFonts w:ascii="Times New Roman" w:hAnsi="Times New Roman"/>
          <w:sz w:val="24"/>
          <w:szCs w:val="24"/>
          <w:lang w:val="en-US"/>
        </w:rPr>
        <w:t xml:space="preserve"> </w:t>
      </w:r>
      <w:r w:rsidR="009010EF">
        <w:rPr>
          <w:rFonts w:ascii="Times New Roman" w:hAnsi="Times New Roman"/>
          <w:sz w:val="24"/>
          <w:szCs w:val="24"/>
          <w:lang w:val="en-US"/>
        </w:rPr>
        <w:t>modernity</w:t>
      </w:r>
      <w:r w:rsidR="0034309E">
        <w:rPr>
          <w:rFonts w:ascii="Times New Roman" w:hAnsi="Times New Roman"/>
          <w:sz w:val="24"/>
          <w:szCs w:val="24"/>
          <w:lang w:val="en-US"/>
        </w:rPr>
        <w:t xml:space="preserve"> </w:t>
      </w:r>
      <w:r w:rsidR="00243074">
        <w:rPr>
          <w:rFonts w:ascii="Times New Roman" w:hAnsi="Times New Roman"/>
          <w:sz w:val="24"/>
          <w:szCs w:val="24"/>
          <w:lang w:val="en-US"/>
        </w:rPr>
        <w:t xml:space="preserve">and post-democracy </w:t>
      </w:r>
      <w:r w:rsidR="009010EF">
        <w:rPr>
          <w:rFonts w:ascii="Times New Roman" w:hAnsi="Times New Roman"/>
          <w:sz w:val="24"/>
          <w:szCs w:val="24"/>
          <w:lang w:val="en-US"/>
        </w:rPr>
        <w:t>literature</w:t>
      </w:r>
      <w:r w:rsidR="002A7043">
        <w:rPr>
          <w:rFonts w:ascii="Times New Roman" w:hAnsi="Times New Roman"/>
          <w:sz w:val="24"/>
          <w:szCs w:val="24"/>
          <w:lang w:val="en-US"/>
        </w:rPr>
        <w:t xml:space="preserve">, </w:t>
      </w:r>
      <w:r w:rsidR="004204B0">
        <w:rPr>
          <w:rFonts w:ascii="Times New Roman" w:hAnsi="Times New Roman"/>
          <w:sz w:val="24"/>
          <w:szCs w:val="24"/>
          <w:lang w:val="en-US"/>
        </w:rPr>
        <w:t xml:space="preserve">in </w:t>
      </w:r>
      <w:r w:rsidR="002A7043">
        <w:rPr>
          <w:rFonts w:ascii="Times New Roman" w:hAnsi="Times New Roman"/>
          <w:sz w:val="24"/>
          <w:szCs w:val="24"/>
          <w:lang w:val="en-US"/>
        </w:rPr>
        <w:t>which</w:t>
      </w:r>
      <w:r w:rsidR="008C1185">
        <w:rPr>
          <w:rFonts w:ascii="Times New Roman" w:hAnsi="Times New Roman"/>
          <w:sz w:val="24"/>
          <w:szCs w:val="24"/>
          <w:lang w:val="en-US"/>
        </w:rPr>
        <w:t xml:space="preserve"> </w:t>
      </w:r>
      <w:r w:rsidR="004204B0">
        <w:rPr>
          <w:rFonts w:ascii="Times New Roman" w:hAnsi="Times New Roman"/>
          <w:sz w:val="24"/>
          <w:szCs w:val="24"/>
          <w:lang w:val="en-US"/>
        </w:rPr>
        <w:t xml:space="preserve">the ‘class decomposition thesis’ </w:t>
      </w:r>
      <w:r w:rsidR="0034309E">
        <w:rPr>
          <w:rFonts w:ascii="Times New Roman" w:hAnsi="Times New Roman"/>
          <w:sz w:val="24"/>
          <w:szCs w:val="24"/>
          <w:lang w:val="en-US"/>
        </w:rPr>
        <w:t>highlight</w:t>
      </w:r>
      <w:r w:rsidR="00492E74">
        <w:rPr>
          <w:rFonts w:ascii="Times New Roman" w:hAnsi="Times New Roman"/>
          <w:sz w:val="24"/>
          <w:szCs w:val="24"/>
          <w:lang w:val="en-US"/>
        </w:rPr>
        <w:t>s</w:t>
      </w:r>
      <w:r w:rsidR="0034309E">
        <w:rPr>
          <w:rFonts w:ascii="Times New Roman" w:hAnsi="Times New Roman"/>
          <w:sz w:val="24"/>
          <w:szCs w:val="24"/>
          <w:lang w:val="en-US"/>
        </w:rPr>
        <w:t xml:space="preserve"> how e</w:t>
      </w:r>
      <w:r w:rsidR="002A76F5">
        <w:rPr>
          <w:rFonts w:ascii="Times New Roman" w:hAnsi="Times New Roman"/>
          <w:sz w:val="24"/>
          <w:szCs w:val="24"/>
          <w:lang w:val="en-US"/>
        </w:rPr>
        <w:t xml:space="preserve">lite identity </w:t>
      </w:r>
      <w:r w:rsidR="00492E74">
        <w:rPr>
          <w:rFonts w:ascii="Times New Roman" w:hAnsi="Times New Roman"/>
          <w:sz w:val="24"/>
          <w:szCs w:val="24"/>
          <w:lang w:val="en-US"/>
        </w:rPr>
        <w:t xml:space="preserve">has </w:t>
      </w:r>
      <w:r w:rsidR="002A76F5">
        <w:rPr>
          <w:rFonts w:ascii="Times New Roman" w:hAnsi="Times New Roman"/>
          <w:sz w:val="24"/>
          <w:szCs w:val="24"/>
          <w:lang w:val="en-US"/>
        </w:rPr>
        <w:t>become</w:t>
      </w:r>
      <w:r w:rsidR="0034309E" w:rsidRPr="00E22177">
        <w:rPr>
          <w:rFonts w:ascii="Times New Roman" w:hAnsi="Times New Roman"/>
          <w:sz w:val="24"/>
          <w:szCs w:val="24"/>
          <w:lang w:val="en-US"/>
        </w:rPr>
        <w:t xml:space="preserve"> amorphous</w:t>
      </w:r>
      <w:r w:rsidR="0034309E">
        <w:rPr>
          <w:rFonts w:ascii="Times New Roman" w:hAnsi="Times New Roman"/>
          <w:sz w:val="24"/>
          <w:szCs w:val="24"/>
          <w:lang w:val="en-US"/>
        </w:rPr>
        <w:t>, fragmented</w:t>
      </w:r>
      <w:r w:rsidR="0007161E">
        <w:rPr>
          <w:rFonts w:ascii="Times New Roman" w:hAnsi="Times New Roman"/>
          <w:sz w:val="24"/>
          <w:szCs w:val="24"/>
          <w:lang w:val="en-US"/>
        </w:rPr>
        <w:t>,</w:t>
      </w:r>
      <w:r w:rsidR="0034309E" w:rsidRPr="00E22177">
        <w:rPr>
          <w:rFonts w:ascii="Times New Roman" w:hAnsi="Times New Roman"/>
          <w:sz w:val="24"/>
          <w:szCs w:val="24"/>
          <w:lang w:val="en-US"/>
        </w:rPr>
        <w:t xml:space="preserve"> and </w:t>
      </w:r>
      <w:r w:rsidR="0034309E">
        <w:rPr>
          <w:rFonts w:ascii="Times New Roman" w:hAnsi="Times New Roman"/>
          <w:sz w:val="24"/>
          <w:szCs w:val="24"/>
          <w:lang w:val="en-US"/>
        </w:rPr>
        <w:t>‘self-made’</w:t>
      </w:r>
      <w:r w:rsidR="00402173">
        <w:rPr>
          <w:rFonts w:ascii="Times New Roman" w:hAnsi="Times New Roman"/>
          <w:sz w:val="24"/>
          <w:szCs w:val="24"/>
          <w:lang w:val="en-US"/>
        </w:rPr>
        <w:t xml:space="preserve"> </w:t>
      </w:r>
      <w:r w:rsidR="0034309E">
        <w:rPr>
          <w:rFonts w:ascii="Times New Roman" w:hAnsi="Times New Roman"/>
          <w:sz w:val="24"/>
          <w:szCs w:val="24"/>
          <w:lang w:val="en-US"/>
        </w:rPr>
        <w:t>(Giddens, 1972; Zeitlin, 1974; K</w:t>
      </w:r>
      <w:r w:rsidR="009F1529">
        <w:rPr>
          <w:rFonts w:ascii="Times New Roman" w:hAnsi="Times New Roman"/>
          <w:sz w:val="24"/>
          <w:szCs w:val="24"/>
          <w:lang w:val="en-US"/>
        </w:rPr>
        <w:t>han, 2012</w:t>
      </w:r>
      <w:r w:rsidR="00E3700B">
        <w:rPr>
          <w:rFonts w:ascii="Times New Roman" w:hAnsi="Times New Roman"/>
          <w:sz w:val="24"/>
          <w:szCs w:val="24"/>
          <w:lang w:val="en-US"/>
        </w:rPr>
        <w:t>; Savage, 2015</w:t>
      </w:r>
      <w:r w:rsidR="00693192">
        <w:rPr>
          <w:rFonts w:ascii="Times New Roman" w:hAnsi="Times New Roman"/>
          <w:sz w:val="24"/>
          <w:szCs w:val="24"/>
          <w:lang w:val="en-US"/>
        </w:rPr>
        <w:t>; Davis, 2017</w:t>
      </w:r>
      <w:r w:rsidR="00623432">
        <w:rPr>
          <w:rFonts w:ascii="Times New Roman" w:hAnsi="Times New Roman"/>
          <w:sz w:val="24"/>
          <w:szCs w:val="24"/>
          <w:lang w:val="en-US"/>
        </w:rPr>
        <w:t>a</w:t>
      </w:r>
      <w:r w:rsidR="00E808E4">
        <w:rPr>
          <w:rFonts w:ascii="Times New Roman" w:hAnsi="Times New Roman"/>
          <w:sz w:val="24"/>
          <w:szCs w:val="24"/>
          <w:lang w:val="en-US"/>
        </w:rPr>
        <w:t>; Davis and Williams, 2017</w:t>
      </w:r>
      <w:r w:rsidR="009F1529">
        <w:rPr>
          <w:rFonts w:ascii="Times New Roman" w:hAnsi="Times New Roman"/>
          <w:sz w:val="24"/>
          <w:szCs w:val="24"/>
          <w:lang w:val="en-US"/>
        </w:rPr>
        <w:t xml:space="preserve">). </w:t>
      </w:r>
      <w:r w:rsidR="00486F71">
        <w:rPr>
          <w:rFonts w:ascii="Times New Roman" w:hAnsi="Times New Roman"/>
          <w:sz w:val="24"/>
          <w:szCs w:val="24"/>
          <w:lang w:val="en-US"/>
        </w:rPr>
        <w:t>T</w:t>
      </w:r>
      <w:r w:rsidR="00EC1071" w:rsidRPr="0096267B">
        <w:rPr>
          <w:rFonts w:ascii="Times New Roman" w:hAnsi="Times New Roman"/>
          <w:noProof/>
          <w:sz w:val="24"/>
          <w:szCs w:val="24"/>
          <w:lang w:val="en-US"/>
        </w:rPr>
        <w:t>he</w:t>
      </w:r>
      <w:r w:rsidR="006103B2" w:rsidRPr="0096267B">
        <w:rPr>
          <w:rFonts w:ascii="Times New Roman" w:hAnsi="Times New Roman"/>
          <w:noProof/>
          <w:sz w:val="24"/>
          <w:szCs w:val="24"/>
          <w:lang w:val="en-US"/>
        </w:rPr>
        <w:t xml:space="preserve"> understanding of corporate elite</w:t>
      </w:r>
      <w:r w:rsidR="00275ABB" w:rsidRPr="0096267B">
        <w:rPr>
          <w:rFonts w:ascii="Times New Roman" w:hAnsi="Times New Roman"/>
          <w:noProof/>
          <w:sz w:val="24"/>
          <w:szCs w:val="24"/>
          <w:lang w:val="en-US"/>
        </w:rPr>
        <w:t xml:space="preserve">s </w:t>
      </w:r>
      <w:r w:rsidR="009B04E5" w:rsidRPr="0096267B">
        <w:rPr>
          <w:rFonts w:ascii="Times New Roman" w:hAnsi="Times New Roman"/>
          <w:noProof/>
          <w:sz w:val="24"/>
          <w:szCs w:val="24"/>
          <w:lang w:val="en-US"/>
        </w:rPr>
        <w:t>should</w:t>
      </w:r>
      <w:r w:rsidR="00275ABB" w:rsidRPr="0096267B">
        <w:rPr>
          <w:rFonts w:ascii="Times New Roman" w:hAnsi="Times New Roman"/>
          <w:noProof/>
          <w:sz w:val="24"/>
          <w:szCs w:val="24"/>
          <w:lang w:val="en-US"/>
        </w:rPr>
        <w:t xml:space="preserve"> </w:t>
      </w:r>
      <w:r w:rsidR="00F158D2" w:rsidRPr="0096267B">
        <w:rPr>
          <w:rFonts w:ascii="Times New Roman" w:hAnsi="Times New Roman"/>
          <w:noProof/>
          <w:sz w:val="24"/>
          <w:szCs w:val="24"/>
          <w:lang w:val="en-US"/>
        </w:rPr>
        <w:t xml:space="preserve">now </w:t>
      </w:r>
      <w:r w:rsidR="00275ABB" w:rsidRPr="0096267B">
        <w:rPr>
          <w:rFonts w:ascii="Times New Roman" w:hAnsi="Times New Roman"/>
          <w:noProof/>
          <w:sz w:val="24"/>
          <w:szCs w:val="24"/>
          <w:lang w:val="en-US"/>
        </w:rPr>
        <w:t>go</w:t>
      </w:r>
      <w:r w:rsidR="006103B2" w:rsidRPr="0096267B">
        <w:rPr>
          <w:rFonts w:ascii="Times New Roman" w:hAnsi="Times New Roman"/>
          <w:noProof/>
          <w:sz w:val="24"/>
          <w:szCs w:val="24"/>
          <w:lang w:val="en-US"/>
        </w:rPr>
        <w:t xml:space="preserve"> beyond social closure</w:t>
      </w:r>
      <w:r w:rsidR="00275ABB" w:rsidRPr="0096267B">
        <w:rPr>
          <w:rFonts w:ascii="Times New Roman" w:hAnsi="Times New Roman"/>
          <w:noProof/>
          <w:sz w:val="24"/>
          <w:szCs w:val="24"/>
          <w:lang w:val="en-US"/>
        </w:rPr>
        <w:t xml:space="preserve"> and </w:t>
      </w:r>
      <w:r w:rsidR="00A85280">
        <w:rPr>
          <w:rFonts w:ascii="Times New Roman" w:hAnsi="Times New Roman"/>
          <w:noProof/>
          <w:sz w:val="24"/>
          <w:szCs w:val="24"/>
          <w:lang w:val="en-US"/>
        </w:rPr>
        <w:t xml:space="preserve">transmission (Kuusela, 2018) and </w:t>
      </w:r>
      <w:r w:rsidR="00275ABB" w:rsidRPr="0096267B">
        <w:rPr>
          <w:rFonts w:ascii="Times New Roman" w:hAnsi="Times New Roman"/>
          <w:noProof/>
          <w:sz w:val="24"/>
          <w:szCs w:val="24"/>
          <w:lang w:val="en-US"/>
        </w:rPr>
        <w:t>embrace</w:t>
      </w:r>
      <w:r w:rsidR="00FA048A" w:rsidRPr="0096267B">
        <w:rPr>
          <w:rFonts w:ascii="Times New Roman" w:hAnsi="Times New Roman"/>
          <w:noProof/>
          <w:sz w:val="24"/>
          <w:szCs w:val="24"/>
          <w:lang w:val="en-US"/>
        </w:rPr>
        <w:t xml:space="preserve"> a more </w:t>
      </w:r>
      <w:r w:rsidR="00FA048A" w:rsidRPr="0096267B">
        <w:rPr>
          <w:rFonts w:ascii="Times New Roman" w:hAnsi="Times New Roman"/>
          <w:noProof/>
          <w:sz w:val="24"/>
          <w:szCs w:val="24"/>
          <w:lang w:val="en-US"/>
        </w:rPr>
        <w:lastRenderedPageBreak/>
        <w:t xml:space="preserve">fractured conception of structure </w:t>
      </w:r>
      <w:r w:rsidR="009D281D">
        <w:rPr>
          <w:rFonts w:ascii="Times New Roman" w:hAnsi="Times New Roman"/>
          <w:noProof/>
          <w:sz w:val="24"/>
          <w:szCs w:val="24"/>
          <w:lang w:val="en-US"/>
        </w:rPr>
        <w:t xml:space="preserve">that </w:t>
      </w:r>
      <w:r w:rsidR="005777B2">
        <w:rPr>
          <w:rFonts w:ascii="Times New Roman" w:hAnsi="Times New Roman"/>
          <w:noProof/>
          <w:sz w:val="24"/>
          <w:szCs w:val="24"/>
          <w:lang w:val="en-US"/>
        </w:rPr>
        <w:t xml:space="preserve">does </w:t>
      </w:r>
      <w:r w:rsidR="001A077F" w:rsidRPr="001A077F">
        <w:rPr>
          <w:rFonts w:ascii="Times New Roman" w:hAnsi="Times New Roman"/>
          <w:noProof/>
          <w:sz w:val="24"/>
          <w:szCs w:val="24"/>
        </w:rPr>
        <w:t>not always reproduce existing class patterns</w:t>
      </w:r>
      <w:r w:rsidR="001A077F">
        <w:rPr>
          <w:rFonts w:ascii="Times New Roman" w:hAnsi="Times New Roman"/>
          <w:noProof/>
          <w:sz w:val="24"/>
          <w:szCs w:val="24"/>
        </w:rPr>
        <w:t>. As Sewell (1992: 15) suggests</w:t>
      </w:r>
      <w:r w:rsidR="00324683">
        <w:rPr>
          <w:rFonts w:ascii="Times New Roman" w:hAnsi="Times New Roman"/>
          <w:noProof/>
          <w:sz w:val="24"/>
          <w:szCs w:val="24"/>
        </w:rPr>
        <w:t>,</w:t>
      </w:r>
      <w:r w:rsidR="00F841A1">
        <w:rPr>
          <w:rFonts w:ascii="Times New Roman" w:hAnsi="Times New Roman"/>
          <w:noProof/>
          <w:sz w:val="24"/>
          <w:szCs w:val="24"/>
        </w:rPr>
        <w:t xml:space="preserve"> in a </w:t>
      </w:r>
      <w:r w:rsidR="00EB3C02">
        <w:rPr>
          <w:rFonts w:ascii="Times New Roman" w:hAnsi="Times New Roman"/>
          <w:noProof/>
          <w:sz w:val="24"/>
          <w:szCs w:val="24"/>
        </w:rPr>
        <w:t>more</w:t>
      </w:r>
      <w:r w:rsidR="00F841A1">
        <w:rPr>
          <w:rFonts w:ascii="Times New Roman" w:hAnsi="Times New Roman"/>
          <w:noProof/>
          <w:sz w:val="24"/>
          <w:szCs w:val="24"/>
        </w:rPr>
        <w:t xml:space="preserve"> context-sensitive </w:t>
      </w:r>
      <w:r w:rsidR="00E50FDC">
        <w:rPr>
          <w:rFonts w:ascii="Times New Roman" w:hAnsi="Times New Roman"/>
          <w:noProof/>
          <w:sz w:val="24"/>
          <w:szCs w:val="24"/>
        </w:rPr>
        <w:t>view</w:t>
      </w:r>
      <w:r w:rsidR="00486F71">
        <w:rPr>
          <w:rFonts w:ascii="Times New Roman" w:hAnsi="Times New Roman"/>
          <w:noProof/>
          <w:sz w:val="24"/>
          <w:szCs w:val="24"/>
        </w:rPr>
        <w:t>,</w:t>
      </w:r>
      <w:r w:rsidR="001A077F" w:rsidRPr="001A077F">
        <w:rPr>
          <w:rFonts w:ascii="Times New Roman" w:hAnsi="Times New Roman"/>
          <w:noProof/>
          <w:sz w:val="24"/>
          <w:szCs w:val="24"/>
          <w:lang w:val="en-US"/>
        </w:rPr>
        <w:t xml:space="preserve"> </w:t>
      </w:r>
      <w:r w:rsidR="007829B0" w:rsidRPr="0096267B">
        <w:rPr>
          <w:rFonts w:ascii="Times New Roman" w:hAnsi="Times New Roman"/>
          <w:noProof/>
          <w:sz w:val="24"/>
          <w:szCs w:val="24"/>
          <w:lang w:val="en-US"/>
        </w:rPr>
        <w:t>‘plenty of thoughts, perceptions and actions consistent with the reproduction of existing social patterns fail to occur’</w:t>
      </w:r>
      <w:r w:rsidR="006D496E">
        <w:rPr>
          <w:rFonts w:ascii="Times New Roman" w:hAnsi="Times New Roman"/>
          <w:noProof/>
          <w:sz w:val="24"/>
          <w:szCs w:val="24"/>
          <w:lang w:val="en-US"/>
        </w:rPr>
        <w:t>.</w:t>
      </w:r>
      <w:r w:rsidR="007829B0" w:rsidRPr="0096267B">
        <w:rPr>
          <w:rFonts w:ascii="Times New Roman" w:hAnsi="Times New Roman"/>
          <w:noProof/>
          <w:sz w:val="24"/>
          <w:szCs w:val="24"/>
          <w:lang w:val="en-US"/>
        </w:rPr>
        <w:t xml:space="preserve"> </w:t>
      </w:r>
    </w:p>
    <w:p w14:paraId="5D4B3D63" w14:textId="4C739043" w:rsidR="00772945" w:rsidRDefault="00302D25" w:rsidP="00772945">
      <w:pPr>
        <w:spacing w:line="480" w:lineRule="auto"/>
        <w:ind w:firstLine="720"/>
        <w:rPr>
          <w:rFonts w:ascii="Times New Roman" w:hAnsi="Times New Roman"/>
          <w:bCs/>
          <w:sz w:val="24"/>
          <w:szCs w:val="24"/>
        </w:rPr>
      </w:pPr>
      <w:r>
        <w:rPr>
          <w:rFonts w:ascii="Times New Roman" w:hAnsi="Times New Roman"/>
          <w:bCs/>
          <w:sz w:val="24"/>
          <w:szCs w:val="24"/>
        </w:rPr>
        <w:t>Third</w:t>
      </w:r>
      <w:r w:rsidR="00772945">
        <w:rPr>
          <w:rFonts w:ascii="Times New Roman" w:hAnsi="Times New Roman"/>
          <w:bCs/>
          <w:sz w:val="24"/>
          <w:szCs w:val="24"/>
        </w:rPr>
        <w:t xml:space="preserve">, we contribute to family business </w:t>
      </w:r>
      <w:r w:rsidR="00324683">
        <w:rPr>
          <w:rFonts w:ascii="Times New Roman" w:hAnsi="Times New Roman"/>
          <w:bCs/>
          <w:sz w:val="24"/>
          <w:szCs w:val="24"/>
        </w:rPr>
        <w:t xml:space="preserve">research </w:t>
      </w:r>
      <w:r w:rsidR="00772945">
        <w:rPr>
          <w:rFonts w:ascii="Times New Roman" w:hAnsi="Times New Roman"/>
          <w:bCs/>
          <w:sz w:val="24"/>
          <w:szCs w:val="24"/>
        </w:rPr>
        <w:t>as a critical social science that reflects ‘on the relationship between family firms and wider institutions, discourses and ideologies’ (Fletcher, 2014: 137). This enables us to go beyond the dominant rationalist discourse that sees family as either antithetical to business or as ‘integral to the efficient working of the business system’ (Fletcher, 2006: 215)</w:t>
      </w:r>
      <w:r w:rsidR="004204B0">
        <w:rPr>
          <w:rFonts w:ascii="Times New Roman" w:hAnsi="Times New Roman"/>
          <w:bCs/>
          <w:sz w:val="24"/>
          <w:szCs w:val="24"/>
        </w:rPr>
        <w:t xml:space="preserve">. We </w:t>
      </w:r>
      <w:r w:rsidR="00772945">
        <w:rPr>
          <w:rFonts w:ascii="Times New Roman" w:hAnsi="Times New Roman"/>
          <w:bCs/>
          <w:sz w:val="24"/>
          <w:szCs w:val="24"/>
        </w:rPr>
        <w:t>reject the notion of ‘freely acting autonomous family business owners’</w:t>
      </w:r>
      <w:r w:rsidR="00772945" w:rsidRPr="007F3174">
        <w:rPr>
          <w:rFonts w:ascii="Times New Roman" w:hAnsi="Times New Roman"/>
          <w:bCs/>
          <w:sz w:val="24"/>
          <w:szCs w:val="24"/>
        </w:rPr>
        <w:t xml:space="preserve"> </w:t>
      </w:r>
      <w:r w:rsidR="00772945">
        <w:rPr>
          <w:rFonts w:ascii="Times New Roman" w:hAnsi="Times New Roman"/>
          <w:bCs/>
          <w:sz w:val="24"/>
          <w:szCs w:val="24"/>
        </w:rPr>
        <w:t xml:space="preserve">(Fletcher, 2014: 140) </w:t>
      </w:r>
      <w:r w:rsidR="00DD4623">
        <w:rPr>
          <w:rFonts w:ascii="Times New Roman" w:hAnsi="Times New Roman"/>
          <w:bCs/>
          <w:sz w:val="24"/>
          <w:szCs w:val="24"/>
        </w:rPr>
        <w:t>to</w:t>
      </w:r>
      <w:r w:rsidR="00772945">
        <w:rPr>
          <w:rFonts w:ascii="Times New Roman" w:hAnsi="Times New Roman"/>
          <w:bCs/>
          <w:sz w:val="24"/>
          <w:szCs w:val="24"/>
        </w:rPr>
        <w:t xml:space="preserve"> </w:t>
      </w:r>
      <w:r w:rsidR="00DD4623">
        <w:rPr>
          <w:rFonts w:ascii="Times New Roman" w:hAnsi="Times New Roman"/>
          <w:bCs/>
          <w:sz w:val="24"/>
          <w:szCs w:val="24"/>
        </w:rPr>
        <w:t>understand</w:t>
      </w:r>
      <w:r w:rsidR="00772945">
        <w:rPr>
          <w:rFonts w:ascii="Times New Roman" w:hAnsi="Times New Roman"/>
          <w:bCs/>
          <w:sz w:val="24"/>
          <w:szCs w:val="24"/>
        </w:rPr>
        <w:t xml:space="preserve"> how owner-managers </w:t>
      </w:r>
      <w:r w:rsidR="00324683">
        <w:rPr>
          <w:rFonts w:ascii="Times New Roman" w:hAnsi="Times New Roman"/>
          <w:bCs/>
          <w:sz w:val="24"/>
          <w:szCs w:val="24"/>
        </w:rPr>
        <w:t>continually construct, deconstruct, and reconstruct the</w:t>
      </w:r>
      <w:r w:rsidR="00772945">
        <w:rPr>
          <w:rFonts w:ascii="Times New Roman" w:hAnsi="Times New Roman"/>
          <w:bCs/>
          <w:sz w:val="24"/>
          <w:szCs w:val="24"/>
        </w:rPr>
        <w:t xml:space="preserve"> meanings of </w:t>
      </w:r>
      <w:r w:rsidR="00324683">
        <w:rPr>
          <w:rFonts w:ascii="Times New Roman" w:hAnsi="Times New Roman"/>
          <w:bCs/>
          <w:sz w:val="24"/>
          <w:szCs w:val="24"/>
        </w:rPr>
        <w:t>‘</w:t>
      </w:r>
      <w:r w:rsidR="00772945">
        <w:rPr>
          <w:rFonts w:ascii="Times New Roman" w:hAnsi="Times New Roman"/>
          <w:bCs/>
          <w:sz w:val="24"/>
          <w:szCs w:val="24"/>
        </w:rPr>
        <w:t>family</w:t>
      </w:r>
      <w:r w:rsidR="00324683">
        <w:rPr>
          <w:rFonts w:ascii="Times New Roman" w:hAnsi="Times New Roman"/>
          <w:bCs/>
          <w:sz w:val="24"/>
          <w:szCs w:val="24"/>
        </w:rPr>
        <w:t>’</w:t>
      </w:r>
      <w:r w:rsidR="00772945">
        <w:rPr>
          <w:rFonts w:ascii="Times New Roman" w:hAnsi="Times New Roman"/>
          <w:bCs/>
          <w:sz w:val="24"/>
          <w:szCs w:val="24"/>
        </w:rPr>
        <w:t xml:space="preserve"> in </w:t>
      </w:r>
      <w:r w:rsidR="00324683">
        <w:rPr>
          <w:rFonts w:ascii="Times New Roman" w:hAnsi="Times New Roman"/>
          <w:bCs/>
          <w:sz w:val="24"/>
          <w:szCs w:val="24"/>
        </w:rPr>
        <w:t xml:space="preserve">changing </w:t>
      </w:r>
      <w:r w:rsidR="00772945">
        <w:rPr>
          <w:rFonts w:ascii="Times New Roman" w:hAnsi="Times New Roman"/>
          <w:bCs/>
          <w:sz w:val="24"/>
          <w:szCs w:val="24"/>
        </w:rPr>
        <w:t>context</w:t>
      </w:r>
      <w:r w:rsidR="00324683">
        <w:rPr>
          <w:rFonts w:ascii="Times New Roman" w:hAnsi="Times New Roman"/>
          <w:bCs/>
          <w:sz w:val="24"/>
          <w:szCs w:val="24"/>
        </w:rPr>
        <w:t>s</w:t>
      </w:r>
      <w:r w:rsidR="00772945">
        <w:rPr>
          <w:rFonts w:ascii="Times New Roman" w:hAnsi="Times New Roman"/>
          <w:bCs/>
          <w:sz w:val="24"/>
          <w:szCs w:val="24"/>
        </w:rPr>
        <w:t>.</w:t>
      </w:r>
      <w:r w:rsidR="004204B0">
        <w:rPr>
          <w:rFonts w:ascii="Times New Roman" w:hAnsi="Times New Roman"/>
          <w:bCs/>
          <w:sz w:val="24"/>
          <w:szCs w:val="24"/>
        </w:rPr>
        <w:t xml:space="preserve"> D</w:t>
      </w:r>
      <w:r w:rsidR="00772945">
        <w:rPr>
          <w:rFonts w:ascii="Times New Roman" w:hAnsi="Times New Roman"/>
          <w:bCs/>
          <w:sz w:val="24"/>
          <w:szCs w:val="24"/>
        </w:rPr>
        <w:t>iverg</w:t>
      </w:r>
      <w:r w:rsidR="004204B0">
        <w:rPr>
          <w:rFonts w:ascii="Times New Roman" w:hAnsi="Times New Roman"/>
          <w:bCs/>
          <w:sz w:val="24"/>
          <w:szCs w:val="24"/>
        </w:rPr>
        <w:t>ing</w:t>
      </w:r>
      <w:r w:rsidR="00772945">
        <w:rPr>
          <w:rFonts w:ascii="Times New Roman" w:hAnsi="Times New Roman"/>
          <w:bCs/>
          <w:sz w:val="24"/>
          <w:szCs w:val="24"/>
        </w:rPr>
        <w:t xml:space="preserve"> from the view of the </w:t>
      </w:r>
      <w:r w:rsidR="00772945">
        <w:rPr>
          <w:rFonts w:ascii="Times New Roman" w:hAnsi="Times New Roman"/>
          <w:sz w:val="24"/>
          <w:szCs w:val="24"/>
        </w:rPr>
        <w:t>family firm as the shareholders’</w:t>
      </w:r>
      <w:r w:rsidR="00772945" w:rsidRPr="00A80C12">
        <w:rPr>
          <w:rFonts w:ascii="Times New Roman" w:hAnsi="Times New Roman"/>
          <w:sz w:val="24"/>
          <w:szCs w:val="24"/>
        </w:rPr>
        <w:t xml:space="preserve"> </w:t>
      </w:r>
      <w:r w:rsidR="00772945">
        <w:rPr>
          <w:rFonts w:ascii="Times New Roman" w:hAnsi="Times New Roman"/>
          <w:sz w:val="24"/>
          <w:szCs w:val="24"/>
        </w:rPr>
        <w:t xml:space="preserve">inheritable </w:t>
      </w:r>
      <w:r w:rsidR="00772945" w:rsidRPr="00A80C12">
        <w:rPr>
          <w:rFonts w:ascii="Times New Roman" w:hAnsi="Times New Roman"/>
          <w:sz w:val="24"/>
          <w:szCs w:val="24"/>
        </w:rPr>
        <w:t>asset</w:t>
      </w:r>
      <w:r w:rsidR="00D82287">
        <w:rPr>
          <w:rFonts w:ascii="Times New Roman" w:hAnsi="Times New Roman"/>
          <w:sz w:val="24"/>
          <w:szCs w:val="24"/>
        </w:rPr>
        <w:t xml:space="preserve">, we show that such firms are </w:t>
      </w:r>
      <w:r w:rsidR="004204B0">
        <w:rPr>
          <w:rFonts w:ascii="Times New Roman" w:hAnsi="Times New Roman"/>
          <w:sz w:val="24"/>
          <w:szCs w:val="24"/>
        </w:rPr>
        <w:t xml:space="preserve">now understood </w:t>
      </w:r>
      <w:r w:rsidR="00772945">
        <w:rPr>
          <w:rFonts w:ascii="Times New Roman" w:hAnsi="Times New Roman"/>
          <w:sz w:val="24"/>
          <w:szCs w:val="24"/>
        </w:rPr>
        <w:t>as</w:t>
      </w:r>
      <w:r w:rsidR="00772945" w:rsidRPr="00A80C12">
        <w:rPr>
          <w:rFonts w:ascii="Times New Roman" w:hAnsi="Times New Roman"/>
          <w:sz w:val="24"/>
          <w:szCs w:val="24"/>
        </w:rPr>
        <w:t xml:space="preserve"> built by </w:t>
      </w:r>
      <w:r w:rsidR="004204B0">
        <w:rPr>
          <w:rFonts w:ascii="Times New Roman" w:hAnsi="Times New Roman"/>
          <w:sz w:val="24"/>
          <w:szCs w:val="24"/>
        </w:rPr>
        <w:t>succeeding</w:t>
      </w:r>
      <w:r w:rsidR="00772945" w:rsidRPr="00A80C12">
        <w:rPr>
          <w:rFonts w:ascii="Times New Roman" w:hAnsi="Times New Roman"/>
          <w:sz w:val="24"/>
          <w:szCs w:val="24"/>
        </w:rPr>
        <w:t xml:space="preserve"> generations of people </w:t>
      </w:r>
      <w:r w:rsidR="004204B0">
        <w:rPr>
          <w:rFonts w:ascii="Times New Roman" w:hAnsi="Times New Roman"/>
          <w:sz w:val="24"/>
          <w:szCs w:val="24"/>
        </w:rPr>
        <w:t>who</w:t>
      </w:r>
      <w:r w:rsidR="00772945" w:rsidRPr="00A80C12">
        <w:rPr>
          <w:rFonts w:ascii="Times New Roman" w:hAnsi="Times New Roman"/>
          <w:sz w:val="24"/>
          <w:szCs w:val="24"/>
        </w:rPr>
        <w:t xml:space="preserve"> become a</w:t>
      </w:r>
      <w:r w:rsidR="004204B0">
        <w:rPr>
          <w:rFonts w:ascii="Times New Roman" w:hAnsi="Times New Roman"/>
          <w:sz w:val="24"/>
          <w:szCs w:val="24"/>
        </w:rPr>
        <w:t>n</w:t>
      </w:r>
      <w:r w:rsidR="00772945" w:rsidRPr="00A80C12">
        <w:rPr>
          <w:rFonts w:ascii="Times New Roman" w:hAnsi="Times New Roman"/>
          <w:sz w:val="24"/>
          <w:szCs w:val="24"/>
        </w:rPr>
        <w:t xml:space="preserve"> </w:t>
      </w:r>
      <w:r w:rsidR="004204B0">
        <w:rPr>
          <w:rFonts w:ascii="Times New Roman" w:hAnsi="Times New Roman"/>
          <w:sz w:val="24"/>
          <w:szCs w:val="24"/>
        </w:rPr>
        <w:t>‘as-if-</w:t>
      </w:r>
      <w:r w:rsidR="00772945" w:rsidRPr="00A80C12">
        <w:rPr>
          <w:rFonts w:ascii="Times New Roman" w:hAnsi="Times New Roman"/>
          <w:sz w:val="24"/>
          <w:szCs w:val="24"/>
        </w:rPr>
        <w:t xml:space="preserve">family’ underpinned by </w:t>
      </w:r>
      <w:r w:rsidR="00DD4623">
        <w:rPr>
          <w:rFonts w:ascii="Times New Roman" w:hAnsi="Times New Roman"/>
          <w:sz w:val="24"/>
          <w:szCs w:val="24"/>
        </w:rPr>
        <w:t>ethics and affects</w:t>
      </w:r>
      <w:r w:rsidR="00772945">
        <w:rPr>
          <w:rFonts w:ascii="Times New Roman" w:hAnsi="Times New Roman"/>
          <w:sz w:val="24"/>
          <w:szCs w:val="24"/>
        </w:rPr>
        <w:t xml:space="preserve">. We </w:t>
      </w:r>
      <w:r w:rsidR="007357CF">
        <w:rPr>
          <w:rFonts w:ascii="Times New Roman" w:hAnsi="Times New Roman"/>
          <w:sz w:val="24"/>
          <w:szCs w:val="24"/>
        </w:rPr>
        <w:t>stress</w:t>
      </w:r>
      <w:r w:rsidR="00772945">
        <w:rPr>
          <w:rFonts w:ascii="Times New Roman" w:hAnsi="Times New Roman"/>
          <w:sz w:val="24"/>
          <w:szCs w:val="24"/>
        </w:rPr>
        <w:t xml:space="preserve"> the </w:t>
      </w:r>
      <w:r w:rsidR="007175DC">
        <w:rPr>
          <w:rFonts w:ascii="Times New Roman" w:hAnsi="Times New Roman"/>
          <w:sz w:val="24"/>
          <w:szCs w:val="24"/>
        </w:rPr>
        <w:t xml:space="preserve">contextual </w:t>
      </w:r>
      <w:r w:rsidR="00772945">
        <w:rPr>
          <w:rFonts w:ascii="Times New Roman" w:hAnsi="Times New Roman"/>
          <w:sz w:val="24"/>
          <w:szCs w:val="24"/>
        </w:rPr>
        <w:t>and temporal conditions of family business leadership as ‘a skilful process of reality construction and shifting influence’ (Fletcher, 2014: 140)</w:t>
      </w:r>
      <w:r w:rsidR="00C63F0E">
        <w:rPr>
          <w:rFonts w:ascii="Times New Roman" w:hAnsi="Times New Roman"/>
          <w:sz w:val="24"/>
          <w:szCs w:val="24"/>
        </w:rPr>
        <w:t xml:space="preserve"> that does not make assumptions about the ‘immutable properties that determine their (members’) identity and behaviour’ (Jackson et al., 2019: 26)</w:t>
      </w:r>
      <w:r w:rsidR="00772945">
        <w:rPr>
          <w:rFonts w:ascii="Times New Roman" w:hAnsi="Times New Roman"/>
          <w:sz w:val="24"/>
          <w:szCs w:val="24"/>
        </w:rPr>
        <w:t>.</w:t>
      </w:r>
      <w:r w:rsidR="005C6132">
        <w:rPr>
          <w:rFonts w:ascii="Times New Roman" w:hAnsi="Times New Roman"/>
          <w:sz w:val="24"/>
          <w:szCs w:val="24"/>
        </w:rPr>
        <w:t xml:space="preserve"> This is middle-range theori</w:t>
      </w:r>
      <w:r w:rsidR="003E2EF0">
        <w:rPr>
          <w:rFonts w:ascii="Times New Roman" w:hAnsi="Times New Roman"/>
          <w:sz w:val="24"/>
          <w:szCs w:val="24"/>
        </w:rPr>
        <w:t>zing that takes seriously socio</w:t>
      </w:r>
      <w:r w:rsidR="005C6132">
        <w:rPr>
          <w:rFonts w:ascii="Times New Roman" w:hAnsi="Times New Roman"/>
          <w:sz w:val="24"/>
          <w:szCs w:val="24"/>
        </w:rPr>
        <w:t>-psychological mechanisms</w:t>
      </w:r>
      <w:r w:rsidR="003E2EF0">
        <w:rPr>
          <w:rFonts w:ascii="Times New Roman" w:hAnsi="Times New Roman"/>
          <w:sz w:val="24"/>
          <w:szCs w:val="24"/>
        </w:rPr>
        <w:t xml:space="preserve"> in a contextualised explanation of </w:t>
      </w:r>
      <w:r w:rsidR="005C6132">
        <w:rPr>
          <w:rFonts w:ascii="Times New Roman" w:hAnsi="Times New Roman"/>
          <w:sz w:val="24"/>
          <w:szCs w:val="24"/>
        </w:rPr>
        <w:t>family business</w:t>
      </w:r>
      <w:r w:rsidR="003E2EF0">
        <w:rPr>
          <w:rFonts w:ascii="Times New Roman" w:hAnsi="Times New Roman"/>
          <w:sz w:val="24"/>
          <w:szCs w:val="24"/>
        </w:rPr>
        <w:t xml:space="preserve"> networks that goes beyond </w:t>
      </w:r>
      <w:r w:rsidR="00BF1821">
        <w:rPr>
          <w:rFonts w:ascii="Times New Roman" w:hAnsi="Times New Roman"/>
          <w:sz w:val="24"/>
          <w:szCs w:val="24"/>
        </w:rPr>
        <w:t>functional</w:t>
      </w:r>
      <w:r w:rsidR="00F464C6">
        <w:rPr>
          <w:rFonts w:ascii="Times New Roman" w:hAnsi="Times New Roman"/>
          <w:sz w:val="24"/>
          <w:szCs w:val="24"/>
        </w:rPr>
        <w:t>ist</w:t>
      </w:r>
      <w:r w:rsidR="00BF1821">
        <w:rPr>
          <w:rFonts w:ascii="Times New Roman" w:hAnsi="Times New Roman"/>
          <w:sz w:val="24"/>
          <w:szCs w:val="24"/>
        </w:rPr>
        <w:t xml:space="preserve"> concerns about </w:t>
      </w:r>
      <w:r w:rsidR="003E2EF0">
        <w:rPr>
          <w:rFonts w:ascii="Times New Roman" w:hAnsi="Times New Roman"/>
          <w:sz w:val="24"/>
          <w:szCs w:val="24"/>
        </w:rPr>
        <w:t>the transfer of privileged social connections.</w:t>
      </w:r>
    </w:p>
    <w:p w14:paraId="67922AB2" w14:textId="0670DE09" w:rsidR="003E0DF9" w:rsidRPr="000C1906" w:rsidRDefault="00022D2E" w:rsidP="00D14646">
      <w:pPr>
        <w:spacing w:line="480" w:lineRule="auto"/>
        <w:ind w:firstLine="720"/>
        <w:rPr>
          <w:rFonts w:ascii="Times New Roman" w:hAnsi="Times New Roman"/>
          <w:noProof/>
          <w:sz w:val="24"/>
          <w:szCs w:val="24"/>
        </w:rPr>
      </w:pPr>
      <w:r w:rsidRPr="00E22177">
        <w:rPr>
          <w:rFonts w:ascii="Times New Roman" w:hAnsi="Times New Roman"/>
          <w:sz w:val="24"/>
          <w:szCs w:val="24"/>
        </w:rPr>
        <w:t xml:space="preserve"> </w:t>
      </w:r>
      <w:r w:rsidR="009C7DE3">
        <w:rPr>
          <w:rFonts w:ascii="Times New Roman" w:hAnsi="Times New Roman"/>
          <w:bCs/>
          <w:sz w:val="24"/>
          <w:szCs w:val="24"/>
        </w:rPr>
        <w:t xml:space="preserve">In addition to these </w:t>
      </w:r>
      <w:r w:rsidR="007175DC">
        <w:rPr>
          <w:rFonts w:ascii="Times New Roman" w:hAnsi="Times New Roman"/>
          <w:bCs/>
          <w:sz w:val="24"/>
          <w:szCs w:val="24"/>
        </w:rPr>
        <w:t>three</w:t>
      </w:r>
      <w:r w:rsidR="00772945">
        <w:rPr>
          <w:rFonts w:ascii="Times New Roman" w:hAnsi="Times New Roman"/>
          <w:bCs/>
          <w:sz w:val="24"/>
          <w:szCs w:val="24"/>
        </w:rPr>
        <w:t xml:space="preserve"> specific </w:t>
      </w:r>
      <w:r w:rsidR="003E0DF9">
        <w:rPr>
          <w:rFonts w:ascii="Times New Roman" w:hAnsi="Times New Roman"/>
          <w:bCs/>
          <w:sz w:val="24"/>
          <w:szCs w:val="24"/>
        </w:rPr>
        <w:t>contributions to</w:t>
      </w:r>
      <w:r w:rsidR="009C7DE3">
        <w:rPr>
          <w:rFonts w:ascii="Times New Roman" w:hAnsi="Times New Roman"/>
          <w:bCs/>
          <w:sz w:val="24"/>
          <w:szCs w:val="24"/>
        </w:rPr>
        <w:t xml:space="preserve"> </w:t>
      </w:r>
      <w:r w:rsidR="00502677">
        <w:rPr>
          <w:rFonts w:ascii="Times New Roman" w:hAnsi="Times New Roman"/>
          <w:bCs/>
          <w:sz w:val="24"/>
          <w:szCs w:val="24"/>
        </w:rPr>
        <w:t xml:space="preserve">various areas of </w:t>
      </w:r>
      <w:r w:rsidR="00B260CC">
        <w:rPr>
          <w:rFonts w:ascii="Times New Roman" w:hAnsi="Times New Roman"/>
          <w:bCs/>
          <w:sz w:val="24"/>
          <w:szCs w:val="24"/>
        </w:rPr>
        <w:t>social science</w:t>
      </w:r>
      <w:r w:rsidR="009C7DE3">
        <w:rPr>
          <w:rFonts w:ascii="Times New Roman" w:hAnsi="Times New Roman"/>
          <w:bCs/>
          <w:sz w:val="24"/>
          <w:szCs w:val="24"/>
        </w:rPr>
        <w:t xml:space="preserve"> research, </w:t>
      </w:r>
      <w:r w:rsidR="00382CC3">
        <w:rPr>
          <w:rFonts w:ascii="Times New Roman" w:hAnsi="Times New Roman"/>
          <w:bCs/>
          <w:sz w:val="24"/>
          <w:szCs w:val="24"/>
        </w:rPr>
        <w:t xml:space="preserve">this study </w:t>
      </w:r>
      <w:r w:rsidR="00297258">
        <w:rPr>
          <w:rFonts w:ascii="Times New Roman" w:hAnsi="Times New Roman"/>
          <w:bCs/>
          <w:sz w:val="24"/>
          <w:szCs w:val="24"/>
        </w:rPr>
        <w:t xml:space="preserve">also </w:t>
      </w:r>
      <w:r w:rsidR="003E0DF9">
        <w:rPr>
          <w:rFonts w:ascii="Times New Roman" w:hAnsi="Times New Roman"/>
          <w:bCs/>
          <w:sz w:val="24"/>
          <w:szCs w:val="24"/>
        </w:rPr>
        <w:t>serves as a model for successful interdisciplinary collaboration across the humanities and social sciences</w:t>
      </w:r>
      <w:r w:rsidR="00772945">
        <w:rPr>
          <w:rFonts w:ascii="Times New Roman" w:hAnsi="Times New Roman"/>
          <w:bCs/>
          <w:sz w:val="24"/>
          <w:szCs w:val="24"/>
        </w:rPr>
        <w:t xml:space="preserve"> more generally</w:t>
      </w:r>
      <w:r w:rsidR="003E0DF9">
        <w:rPr>
          <w:rFonts w:ascii="Times New Roman" w:hAnsi="Times New Roman"/>
          <w:bCs/>
          <w:sz w:val="24"/>
          <w:szCs w:val="24"/>
        </w:rPr>
        <w:t xml:space="preserve">, drawing as it does on </w:t>
      </w:r>
      <w:r w:rsidR="004C53C4">
        <w:rPr>
          <w:rFonts w:ascii="Times New Roman" w:hAnsi="Times New Roman"/>
          <w:bCs/>
          <w:sz w:val="24"/>
          <w:szCs w:val="24"/>
        </w:rPr>
        <w:t xml:space="preserve">a theory of sympathy and the moral sentiments </w:t>
      </w:r>
      <w:r w:rsidR="003E0DF9">
        <w:rPr>
          <w:rFonts w:ascii="Times New Roman" w:hAnsi="Times New Roman"/>
          <w:bCs/>
          <w:sz w:val="24"/>
          <w:szCs w:val="24"/>
        </w:rPr>
        <w:t xml:space="preserve">developed in the pre-disciplinary milieu of the Scottish Enlightenment (see </w:t>
      </w:r>
      <w:r w:rsidR="003E0DF9">
        <w:rPr>
          <w:rFonts w:ascii="Times New Roman" w:hAnsi="Times New Roman"/>
          <w:noProof/>
          <w:sz w:val="24"/>
          <w:szCs w:val="24"/>
        </w:rPr>
        <w:t xml:space="preserve">Frazer, 2017). Using in-depth qualitative data, </w:t>
      </w:r>
      <w:r w:rsidR="008B70BA">
        <w:rPr>
          <w:rFonts w:ascii="Times New Roman" w:hAnsi="Times New Roman"/>
          <w:noProof/>
          <w:sz w:val="24"/>
          <w:szCs w:val="24"/>
        </w:rPr>
        <w:t>it</w:t>
      </w:r>
      <w:r w:rsidR="002F0D31">
        <w:rPr>
          <w:rFonts w:ascii="Times New Roman" w:hAnsi="Times New Roman"/>
          <w:noProof/>
          <w:sz w:val="24"/>
          <w:szCs w:val="24"/>
        </w:rPr>
        <w:t xml:space="preserve"> </w:t>
      </w:r>
      <w:r w:rsidR="00BC33DC">
        <w:rPr>
          <w:rFonts w:ascii="Times New Roman" w:hAnsi="Times New Roman"/>
          <w:noProof/>
          <w:sz w:val="24"/>
          <w:szCs w:val="24"/>
        </w:rPr>
        <w:t xml:space="preserve">delves into </w:t>
      </w:r>
      <w:r w:rsidR="003E0DF9">
        <w:rPr>
          <w:rFonts w:ascii="Times New Roman" w:hAnsi="Times New Roman"/>
          <w:noProof/>
          <w:sz w:val="24"/>
          <w:szCs w:val="24"/>
        </w:rPr>
        <w:t xml:space="preserve">the self-understanding of family business elites experiencing what was known in the eighteenth </w:t>
      </w:r>
      <w:r w:rsidR="003E0DF9">
        <w:rPr>
          <w:rFonts w:ascii="Times New Roman" w:hAnsi="Times New Roman"/>
          <w:noProof/>
          <w:sz w:val="24"/>
          <w:szCs w:val="24"/>
        </w:rPr>
        <w:lastRenderedPageBreak/>
        <w:t>century as a ‘progress of sentiments’,</w:t>
      </w:r>
      <w:r w:rsidR="008B70BA">
        <w:rPr>
          <w:rFonts w:ascii="Times New Roman" w:hAnsi="Times New Roman"/>
          <w:noProof/>
          <w:sz w:val="24"/>
          <w:szCs w:val="24"/>
        </w:rPr>
        <w:t xml:space="preserve"> </w:t>
      </w:r>
      <w:r w:rsidR="00F960F1">
        <w:rPr>
          <w:rFonts w:ascii="Times New Roman" w:hAnsi="Times New Roman"/>
          <w:noProof/>
          <w:sz w:val="24"/>
          <w:szCs w:val="24"/>
        </w:rPr>
        <w:t xml:space="preserve">as </w:t>
      </w:r>
      <w:r w:rsidR="00BC7F35">
        <w:rPr>
          <w:rFonts w:ascii="Times New Roman" w:hAnsi="Times New Roman"/>
          <w:noProof/>
          <w:sz w:val="24"/>
          <w:szCs w:val="24"/>
        </w:rPr>
        <w:t>new affective connections are understood via analogy with older connections</w:t>
      </w:r>
      <w:r w:rsidR="00324683">
        <w:rPr>
          <w:rFonts w:ascii="Times New Roman" w:hAnsi="Times New Roman"/>
          <w:noProof/>
          <w:sz w:val="24"/>
          <w:szCs w:val="24"/>
        </w:rPr>
        <w:t>.</w:t>
      </w:r>
      <w:r w:rsidR="003E0DF9">
        <w:rPr>
          <w:rFonts w:ascii="Times New Roman" w:hAnsi="Times New Roman"/>
          <w:noProof/>
          <w:sz w:val="24"/>
          <w:szCs w:val="24"/>
        </w:rPr>
        <w:t xml:space="preserve"> </w:t>
      </w:r>
      <w:r w:rsidR="002974A4">
        <w:rPr>
          <w:rFonts w:ascii="Times New Roman" w:hAnsi="Times New Roman"/>
          <w:noProof/>
          <w:sz w:val="24"/>
          <w:szCs w:val="24"/>
          <w:lang w:val="en-US"/>
        </w:rPr>
        <w:t xml:space="preserve">Our </w:t>
      </w:r>
      <w:r w:rsidR="00772945">
        <w:rPr>
          <w:rFonts w:ascii="Times New Roman" w:hAnsi="Times New Roman"/>
          <w:noProof/>
          <w:sz w:val="24"/>
          <w:szCs w:val="24"/>
          <w:lang w:val="en-US"/>
        </w:rPr>
        <w:t>f</w:t>
      </w:r>
      <w:r w:rsidR="00414AC1">
        <w:rPr>
          <w:rFonts w:ascii="Times New Roman" w:hAnsi="Times New Roman"/>
          <w:noProof/>
          <w:sz w:val="24"/>
          <w:szCs w:val="24"/>
          <w:lang w:val="en-US"/>
        </w:rPr>
        <w:t>ourth</w:t>
      </w:r>
      <w:r w:rsidR="00772945">
        <w:rPr>
          <w:rFonts w:ascii="Times New Roman" w:hAnsi="Times New Roman"/>
          <w:noProof/>
          <w:sz w:val="24"/>
          <w:szCs w:val="24"/>
          <w:lang w:val="en-US"/>
        </w:rPr>
        <w:t xml:space="preserve"> </w:t>
      </w:r>
      <w:r w:rsidR="002974A4">
        <w:rPr>
          <w:rFonts w:ascii="Times New Roman" w:hAnsi="Times New Roman"/>
          <w:noProof/>
          <w:sz w:val="24"/>
          <w:szCs w:val="24"/>
          <w:lang w:val="en-US"/>
        </w:rPr>
        <w:t xml:space="preserve">contribution is therefore </w:t>
      </w:r>
      <w:r w:rsidR="00A06F6F">
        <w:rPr>
          <w:rFonts w:ascii="Times New Roman" w:hAnsi="Times New Roman"/>
          <w:noProof/>
          <w:sz w:val="24"/>
          <w:szCs w:val="24"/>
          <w:lang w:val="en-US"/>
        </w:rPr>
        <w:t xml:space="preserve">not only </w:t>
      </w:r>
      <w:r w:rsidR="007F328F">
        <w:rPr>
          <w:rFonts w:ascii="Times New Roman" w:hAnsi="Times New Roman"/>
          <w:noProof/>
          <w:sz w:val="24"/>
          <w:szCs w:val="24"/>
          <w:lang w:val="en-US"/>
        </w:rPr>
        <w:t xml:space="preserve">to </w:t>
      </w:r>
      <w:r w:rsidR="002974A4">
        <w:rPr>
          <w:rFonts w:ascii="Times New Roman" w:hAnsi="Times New Roman"/>
          <w:noProof/>
          <w:sz w:val="24"/>
          <w:szCs w:val="24"/>
          <w:lang w:val="en-US"/>
        </w:rPr>
        <w:t>present</w:t>
      </w:r>
      <w:r w:rsidR="00BC7F35">
        <w:rPr>
          <w:rFonts w:ascii="Times New Roman" w:hAnsi="Times New Roman"/>
          <w:noProof/>
          <w:sz w:val="24"/>
          <w:szCs w:val="24"/>
          <w:lang w:val="en-US"/>
        </w:rPr>
        <w:t xml:space="preserve"> empirical </w:t>
      </w:r>
      <w:r w:rsidR="00324683">
        <w:rPr>
          <w:rFonts w:ascii="Times New Roman" w:hAnsi="Times New Roman"/>
          <w:noProof/>
          <w:sz w:val="24"/>
          <w:szCs w:val="24"/>
          <w:lang w:val="en-US"/>
        </w:rPr>
        <w:t xml:space="preserve">evidence </w:t>
      </w:r>
      <w:r w:rsidR="00540462">
        <w:rPr>
          <w:rFonts w:ascii="Times New Roman" w:hAnsi="Times New Roman"/>
          <w:noProof/>
          <w:sz w:val="24"/>
          <w:szCs w:val="24"/>
          <w:lang w:val="en-US"/>
        </w:rPr>
        <w:t xml:space="preserve">of the </w:t>
      </w:r>
      <w:r w:rsidR="00324683">
        <w:rPr>
          <w:rFonts w:ascii="Times New Roman" w:hAnsi="Times New Roman"/>
          <w:noProof/>
          <w:sz w:val="24"/>
          <w:szCs w:val="24"/>
          <w:lang w:val="en-US"/>
        </w:rPr>
        <w:t xml:space="preserve">continuing usefulness </w:t>
      </w:r>
      <w:r w:rsidR="00540462">
        <w:rPr>
          <w:rFonts w:ascii="Times New Roman" w:hAnsi="Times New Roman"/>
          <w:noProof/>
          <w:sz w:val="24"/>
          <w:szCs w:val="24"/>
          <w:lang w:val="en-US"/>
        </w:rPr>
        <w:t xml:space="preserve">of </w:t>
      </w:r>
      <w:r w:rsidR="00324683">
        <w:rPr>
          <w:rFonts w:ascii="Times New Roman" w:hAnsi="Times New Roman"/>
          <w:noProof/>
          <w:sz w:val="24"/>
          <w:szCs w:val="24"/>
          <w:lang w:val="en-US"/>
        </w:rPr>
        <w:t xml:space="preserve">the Scottish Englightment </w:t>
      </w:r>
      <w:r w:rsidR="00540462">
        <w:rPr>
          <w:rFonts w:ascii="Times New Roman" w:hAnsi="Times New Roman"/>
          <w:noProof/>
          <w:sz w:val="24"/>
          <w:szCs w:val="24"/>
          <w:lang w:val="en-US"/>
        </w:rPr>
        <w:t>theory</w:t>
      </w:r>
      <w:r w:rsidR="00324683">
        <w:rPr>
          <w:rFonts w:ascii="Times New Roman" w:hAnsi="Times New Roman"/>
          <w:noProof/>
          <w:sz w:val="24"/>
          <w:szCs w:val="24"/>
          <w:lang w:val="en-US"/>
        </w:rPr>
        <w:t xml:space="preserve"> of the moral sentiments,</w:t>
      </w:r>
      <w:r w:rsidR="00BC7F35">
        <w:rPr>
          <w:rFonts w:ascii="Times New Roman" w:hAnsi="Times New Roman"/>
          <w:noProof/>
          <w:sz w:val="24"/>
          <w:szCs w:val="24"/>
          <w:lang w:val="en-US"/>
        </w:rPr>
        <w:t xml:space="preserve"> but also </w:t>
      </w:r>
      <w:r w:rsidR="002974A4">
        <w:rPr>
          <w:rFonts w:ascii="Times New Roman" w:hAnsi="Times New Roman"/>
          <w:noProof/>
          <w:sz w:val="24"/>
          <w:szCs w:val="24"/>
          <w:lang w:val="en-US"/>
        </w:rPr>
        <w:t xml:space="preserve">to offer </w:t>
      </w:r>
      <w:r w:rsidR="00BC7F35">
        <w:rPr>
          <w:rFonts w:ascii="Times New Roman" w:hAnsi="Times New Roman"/>
          <w:noProof/>
          <w:sz w:val="24"/>
          <w:szCs w:val="24"/>
          <w:lang w:val="en-US"/>
        </w:rPr>
        <w:t xml:space="preserve">an excellent example of how </w:t>
      </w:r>
      <w:r w:rsidR="00D82287">
        <w:rPr>
          <w:rFonts w:ascii="Times New Roman" w:hAnsi="Times New Roman"/>
          <w:noProof/>
          <w:sz w:val="24"/>
          <w:szCs w:val="24"/>
          <w:lang w:val="en-US"/>
        </w:rPr>
        <w:t xml:space="preserve">current </w:t>
      </w:r>
      <w:r w:rsidR="00BC7F35">
        <w:rPr>
          <w:rFonts w:ascii="Times New Roman" w:hAnsi="Times New Roman"/>
          <w:noProof/>
          <w:sz w:val="24"/>
          <w:szCs w:val="24"/>
          <w:lang w:val="en-US"/>
        </w:rPr>
        <w:t>social phenomena can be addr</w:t>
      </w:r>
      <w:r w:rsidR="00D10EE7">
        <w:rPr>
          <w:rFonts w:ascii="Times New Roman" w:hAnsi="Times New Roman"/>
          <w:noProof/>
          <w:sz w:val="24"/>
          <w:szCs w:val="24"/>
          <w:lang w:val="en-US"/>
        </w:rPr>
        <w:t>essed in an interdisciplinary manner</w:t>
      </w:r>
      <w:r w:rsidR="00D82287">
        <w:rPr>
          <w:rFonts w:ascii="Times New Roman" w:hAnsi="Times New Roman"/>
          <w:noProof/>
          <w:sz w:val="24"/>
          <w:szCs w:val="24"/>
          <w:lang w:val="en-US"/>
        </w:rPr>
        <w:t>, drawing on centuries-old philosophical theories that have not lost any of their perennial relevance</w:t>
      </w:r>
      <w:r w:rsidR="00D10EE7">
        <w:rPr>
          <w:rFonts w:ascii="Times New Roman" w:hAnsi="Times New Roman"/>
          <w:noProof/>
          <w:sz w:val="24"/>
          <w:szCs w:val="24"/>
          <w:lang w:val="en-US"/>
        </w:rPr>
        <w:t>.</w:t>
      </w:r>
    </w:p>
    <w:p w14:paraId="1D412DC8" w14:textId="58C62255" w:rsidR="008809F6" w:rsidRDefault="00E0548D" w:rsidP="000C1906">
      <w:pPr>
        <w:spacing w:line="480" w:lineRule="auto"/>
        <w:ind w:firstLine="720"/>
        <w:rPr>
          <w:rFonts w:ascii="Times New Roman" w:hAnsi="Times New Roman"/>
          <w:sz w:val="24"/>
          <w:szCs w:val="24"/>
        </w:rPr>
      </w:pPr>
      <w:r>
        <w:rPr>
          <w:rFonts w:ascii="Times New Roman" w:hAnsi="Times New Roman"/>
          <w:sz w:val="24"/>
          <w:szCs w:val="24"/>
        </w:rPr>
        <w:t xml:space="preserve">To conclude, </w:t>
      </w:r>
      <w:r w:rsidR="00AC495A">
        <w:rPr>
          <w:rFonts w:ascii="Times New Roman" w:hAnsi="Times New Roman"/>
          <w:sz w:val="24"/>
          <w:szCs w:val="24"/>
          <w:lang w:val="en-US"/>
        </w:rPr>
        <w:t>while</w:t>
      </w:r>
      <w:r>
        <w:rPr>
          <w:rFonts w:ascii="Times New Roman" w:hAnsi="Times New Roman"/>
          <w:sz w:val="24"/>
          <w:szCs w:val="24"/>
          <w:lang w:val="en-US"/>
        </w:rPr>
        <w:t xml:space="preserve"> </w:t>
      </w:r>
      <w:r w:rsidR="00F05191">
        <w:rPr>
          <w:rFonts w:ascii="Times New Roman" w:hAnsi="Times New Roman"/>
          <w:sz w:val="24"/>
          <w:szCs w:val="24"/>
          <w:lang w:val="en-US"/>
        </w:rPr>
        <w:t xml:space="preserve">Scottish family business networks </w:t>
      </w:r>
      <w:r w:rsidR="00F05191" w:rsidRPr="0096267B">
        <w:rPr>
          <w:rFonts w:ascii="Times New Roman" w:hAnsi="Times New Roman"/>
          <w:noProof/>
          <w:sz w:val="24"/>
          <w:szCs w:val="24"/>
          <w:lang w:val="en-US"/>
        </w:rPr>
        <w:t xml:space="preserve">are no longer </w:t>
      </w:r>
      <w:r w:rsidR="00AC495A">
        <w:rPr>
          <w:rFonts w:ascii="Times New Roman" w:hAnsi="Times New Roman"/>
          <w:noProof/>
          <w:sz w:val="24"/>
          <w:szCs w:val="24"/>
          <w:lang w:val="en-US"/>
        </w:rPr>
        <w:t xml:space="preserve">primarily </w:t>
      </w:r>
      <w:r w:rsidR="00F05191" w:rsidRPr="0096267B">
        <w:rPr>
          <w:rFonts w:ascii="Times New Roman" w:hAnsi="Times New Roman"/>
          <w:noProof/>
          <w:sz w:val="24"/>
          <w:szCs w:val="24"/>
          <w:lang w:val="en-US"/>
        </w:rPr>
        <w:t>based</w:t>
      </w:r>
      <w:r w:rsidR="00F05191">
        <w:rPr>
          <w:rFonts w:ascii="Times New Roman" w:hAnsi="Times New Roman"/>
          <w:sz w:val="24"/>
          <w:szCs w:val="24"/>
          <w:lang w:val="en-US"/>
        </w:rPr>
        <w:t xml:space="preserve"> on </w:t>
      </w:r>
      <w:r w:rsidR="003C043D">
        <w:rPr>
          <w:rFonts w:ascii="Times New Roman" w:hAnsi="Times New Roman"/>
          <w:sz w:val="24"/>
          <w:szCs w:val="24"/>
          <w:lang w:val="en-US"/>
        </w:rPr>
        <w:t xml:space="preserve">bio-legal </w:t>
      </w:r>
      <w:r w:rsidR="00414311">
        <w:rPr>
          <w:rFonts w:ascii="Times New Roman" w:hAnsi="Times New Roman"/>
          <w:sz w:val="24"/>
          <w:szCs w:val="24"/>
          <w:lang w:val="en-US"/>
        </w:rPr>
        <w:t>kinship</w:t>
      </w:r>
      <w:r w:rsidR="00F05191">
        <w:rPr>
          <w:rFonts w:ascii="Times New Roman" w:hAnsi="Times New Roman"/>
          <w:sz w:val="24"/>
          <w:szCs w:val="24"/>
          <w:lang w:val="en-US"/>
        </w:rPr>
        <w:t xml:space="preserve">, </w:t>
      </w:r>
      <w:r w:rsidR="00443A21">
        <w:rPr>
          <w:rFonts w:ascii="Times New Roman" w:hAnsi="Times New Roman"/>
          <w:sz w:val="24"/>
          <w:szCs w:val="24"/>
          <w:lang w:val="en-US"/>
        </w:rPr>
        <w:t>t</w:t>
      </w:r>
      <w:r w:rsidR="006C001B">
        <w:rPr>
          <w:rFonts w:ascii="Times New Roman" w:hAnsi="Times New Roman"/>
          <w:sz w:val="24"/>
          <w:szCs w:val="24"/>
          <w:lang w:val="en-US"/>
        </w:rPr>
        <w:t xml:space="preserve">he idea of </w:t>
      </w:r>
      <w:r>
        <w:rPr>
          <w:rFonts w:ascii="Times New Roman" w:hAnsi="Times New Roman"/>
          <w:sz w:val="24"/>
          <w:szCs w:val="24"/>
          <w:lang w:val="en-US"/>
        </w:rPr>
        <w:t>‘family</w:t>
      </w:r>
      <w:r w:rsidR="00FD5587">
        <w:rPr>
          <w:rFonts w:ascii="Times New Roman" w:hAnsi="Times New Roman"/>
          <w:sz w:val="24"/>
          <w:szCs w:val="24"/>
          <w:lang w:val="en-US"/>
        </w:rPr>
        <w:t xml:space="preserve">’ is </w:t>
      </w:r>
      <w:r w:rsidR="006C001B">
        <w:rPr>
          <w:rFonts w:ascii="Times New Roman" w:hAnsi="Times New Roman"/>
          <w:sz w:val="24"/>
          <w:szCs w:val="24"/>
          <w:lang w:val="en-US"/>
        </w:rPr>
        <w:t xml:space="preserve">re-framed and used through </w:t>
      </w:r>
      <w:r w:rsidR="00FD5587">
        <w:rPr>
          <w:rFonts w:ascii="Times New Roman" w:hAnsi="Times New Roman"/>
          <w:sz w:val="24"/>
          <w:szCs w:val="24"/>
          <w:lang w:val="en-US"/>
        </w:rPr>
        <w:t>members</w:t>
      </w:r>
      <w:r w:rsidR="001A077F">
        <w:rPr>
          <w:rFonts w:ascii="Times New Roman" w:hAnsi="Times New Roman"/>
          <w:sz w:val="24"/>
          <w:szCs w:val="24"/>
          <w:lang w:val="en-US"/>
        </w:rPr>
        <w:t>’</w:t>
      </w:r>
      <w:r w:rsidR="00FD5587">
        <w:rPr>
          <w:rFonts w:ascii="Times New Roman" w:hAnsi="Times New Roman"/>
          <w:sz w:val="24"/>
          <w:szCs w:val="24"/>
          <w:lang w:val="en-US"/>
        </w:rPr>
        <w:t xml:space="preserve"> </w:t>
      </w:r>
      <w:r w:rsidR="003C043D">
        <w:rPr>
          <w:rFonts w:ascii="Times New Roman" w:hAnsi="Times New Roman"/>
          <w:sz w:val="24"/>
          <w:szCs w:val="24"/>
          <w:lang w:val="en-US"/>
        </w:rPr>
        <w:t>affectively-laden interaction</w:t>
      </w:r>
      <w:r w:rsidR="00FD5587" w:rsidRPr="00FD5587">
        <w:rPr>
          <w:rFonts w:ascii="Times New Roman" w:hAnsi="Times New Roman"/>
          <w:sz w:val="24"/>
          <w:szCs w:val="24"/>
          <w:lang w:val="en-US"/>
        </w:rPr>
        <w:t xml:space="preserve"> </w:t>
      </w:r>
      <w:r w:rsidR="00D04311" w:rsidRPr="00CE040A">
        <w:rPr>
          <w:rFonts w:ascii="Times New Roman" w:hAnsi="Times New Roman"/>
          <w:bCs/>
          <w:sz w:val="24"/>
          <w:szCs w:val="24"/>
        </w:rPr>
        <w:t>with sup</w:t>
      </w:r>
      <w:r w:rsidR="00D04311">
        <w:rPr>
          <w:rFonts w:ascii="Times New Roman" w:hAnsi="Times New Roman"/>
          <w:bCs/>
          <w:sz w:val="24"/>
          <w:szCs w:val="24"/>
        </w:rPr>
        <w:t>pliers, employees</w:t>
      </w:r>
      <w:r w:rsidR="003C043D">
        <w:rPr>
          <w:rFonts w:ascii="Times New Roman" w:hAnsi="Times New Roman"/>
          <w:bCs/>
          <w:sz w:val="24"/>
          <w:szCs w:val="24"/>
        </w:rPr>
        <w:t>,</w:t>
      </w:r>
      <w:r w:rsidR="00D04311">
        <w:rPr>
          <w:rFonts w:ascii="Times New Roman" w:hAnsi="Times New Roman"/>
          <w:bCs/>
          <w:sz w:val="24"/>
          <w:szCs w:val="24"/>
        </w:rPr>
        <w:t xml:space="preserve"> </w:t>
      </w:r>
      <w:r w:rsidR="003C043D">
        <w:rPr>
          <w:rFonts w:ascii="Times New Roman" w:hAnsi="Times New Roman"/>
          <w:bCs/>
          <w:sz w:val="24"/>
          <w:szCs w:val="24"/>
        </w:rPr>
        <w:t>and</w:t>
      </w:r>
      <w:r w:rsidR="00D04311">
        <w:rPr>
          <w:rFonts w:ascii="Times New Roman" w:hAnsi="Times New Roman"/>
          <w:bCs/>
          <w:sz w:val="24"/>
          <w:szCs w:val="24"/>
        </w:rPr>
        <w:t xml:space="preserve"> customers</w:t>
      </w:r>
      <w:r w:rsidR="00D04311">
        <w:rPr>
          <w:rFonts w:ascii="Times New Roman" w:hAnsi="Times New Roman"/>
          <w:sz w:val="24"/>
          <w:szCs w:val="24"/>
          <w:lang w:val="en-US"/>
        </w:rPr>
        <w:t xml:space="preserve"> </w:t>
      </w:r>
      <w:r w:rsidR="00FD5587">
        <w:rPr>
          <w:rFonts w:ascii="Times New Roman" w:hAnsi="Times New Roman"/>
          <w:sz w:val="24"/>
          <w:szCs w:val="24"/>
          <w:lang w:val="en-US"/>
        </w:rPr>
        <w:t xml:space="preserve">in </w:t>
      </w:r>
      <w:r w:rsidR="00504739">
        <w:rPr>
          <w:rFonts w:ascii="Times New Roman" w:hAnsi="Times New Roman"/>
          <w:sz w:val="24"/>
          <w:szCs w:val="24"/>
          <w:lang w:val="en-US"/>
        </w:rPr>
        <w:t xml:space="preserve">everyday </w:t>
      </w:r>
      <w:r w:rsidR="00FD5587">
        <w:rPr>
          <w:rFonts w:ascii="Times New Roman" w:hAnsi="Times New Roman"/>
          <w:sz w:val="24"/>
          <w:szCs w:val="24"/>
          <w:lang w:val="en-US"/>
        </w:rPr>
        <w:t>business operation</w:t>
      </w:r>
      <w:r w:rsidR="00D82287">
        <w:rPr>
          <w:rFonts w:ascii="Times New Roman" w:hAnsi="Times New Roman"/>
          <w:sz w:val="24"/>
          <w:szCs w:val="24"/>
          <w:lang w:val="en-US"/>
        </w:rPr>
        <w:t>s</w:t>
      </w:r>
      <w:r w:rsidR="003C043D">
        <w:rPr>
          <w:rFonts w:ascii="Times New Roman" w:hAnsi="Times New Roman"/>
          <w:sz w:val="24"/>
          <w:szCs w:val="24"/>
          <w:lang w:val="en-US"/>
        </w:rPr>
        <w:t xml:space="preserve">, as well as </w:t>
      </w:r>
      <w:r w:rsidR="00B07E0E">
        <w:rPr>
          <w:rFonts w:ascii="Times New Roman" w:hAnsi="Times New Roman"/>
          <w:sz w:val="24"/>
          <w:szCs w:val="24"/>
          <w:lang w:val="en-US"/>
        </w:rPr>
        <w:t>business peers in both formal fora and informal networking activity</w:t>
      </w:r>
      <w:r>
        <w:rPr>
          <w:rFonts w:ascii="Times New Roman" w:hAnsi="Times New Roman"/>
          <w:sz w:val="24"/>
          <w:szCs w:val="24"/>
          <w:lang w:val="en-US"/>
        </w:rPr>
        <w:t>.</w:t>
      </w:r>
      <w:r w:rsidR="0048476C">
        <w:rPr>
          <w:rFonts w:ascii="Times New Roman" w:hAnsi="Times New Roman"/>
          <w:sz w:val="24"/>
          <w:szCs w:val="24"/>
          <w:lang w:val="en-US"/>
        </w:rPr>
        <w:t xml:space="preserve"> </w:t>
      </w:r>
      <w:r w:rsidR="00022D2E">
        <w:rPr>
          <w:rFonts w:ascii="Times New Roman" w:hAnsi="Times New Roman"/>
          <w:sz w:val="24"/>
          <w:szCs w:val="24"/>
        </w:rPr>
        <w:t xml:space="preserve">This </w:t>
      </w:r>
      <w:r w:rsidR="00414311">
        <w:rPr>
          <w:rFonts w:ascii="Times New Roman" w:hAnsi="Times New Roman"/>
          <w:sz w:val="24"/>
          <w:szCs w:val="24"/>
        </w:rPr>
        <w:t>performative family ideology</w:t>
      </w:r>
      <w:r w:rsidR="00022D2E">
        <w:rPr>
          <w:rFonts w:ascii="Times New Roman" w:hAnsi="Times New Roman"/>
          <w:sz w:val="24"/>
          <w:szCs w:val="24"/>
        </w:rPr>
        <w:t xml:space="preserve"> constitutes the contextualised answer of </w:t>
      </w:r>
      <w:r w:rsidR="009B12B1">
        <w:rPr>
          <w:rFonts w:ascii="Times New Roman" w:hAnsi="Times New Roman"/>
          <w:sz w:val="24"/>
          <w:szCs w:val="24"/>
        </w:rPr>
        <w:t xml:space="preserve">Scottish </w:t>
      </w:r>
      <w:r w:rsidR="00022D2E">
        <w:rPr>
          <w:rFonts w:ascii="Times New Roman" w:hAnsi="Times New Roman"/>
          <w:sz w:val="24"/>
          <w:szCs w:val="24"/>
        </w:rPr>
        <w:t xml:space="preserve">family business leadership to </w:t>
      </w:r>
      <w:r w:rsidR="00022D2E" w:rsidRPr="0096267B">
        <w:rPr>
          <w:rFonts w:ascii="Times New Roman" w:hAnsi="Times New Roman"/>
          <w:noProof/>
          <w:sz w:val="24"/>
          <w:szCs w:val="24"/>
        </w:rPr>
        <w:t>neoliberalism’s</w:t>
      </w:r>
      <w:r w:rsidR="00022D2E">
        <w:rPr>
          <w:rFonts w:ascii="Times New Roman" w:hAnsi="Times New Roman"/>
          <w:sz w:val="24"/>
          <w:szCs w:val="24"/>
        </w:rPr>
        <w:t xml:space="preserve"> attempts to remove all </w:t>
      </w:r>
      <w:r w:rsidR="00AC495A">
        <w:rPr>
          <w:rFonts w:ascii="Times New Roman" w:hAnsi="Times New Roman"/>
          <w:sz w:val="24"/>
          <w:szCs w:val="24"/>
        </w:rPr>
        <w:t xml:space="preserve">moral and emotional </w:t>
      </w:r>
      <w:r w:rsidR="00022D2E">
        <w:rPr>
          <w:rFonts w:ascii="Times New Roman" w:hAnsi="Times New Roman"/>
          <w:sz w:val="24"/>
          <w:szCs w:val="24"/>
        </w:rPr>
        <w:t xml:space="preserve">constraints </w:t>
      </w:r>
      <w:r w:rsidR="00AC495A">
        <w:rPr>
          <w:rFonts w:ascii="Times New Roman" w:hAnsi="Times New Roman"/>
          <w:sz w:val="24"/>
          <w:szCs w:val="24"/>
        </w:rPr>
        <w:t>on</w:t>
      </w:r>
      <w:r w:rsidR="00022D2E">
        <w:rPr>
          <w:rFonts w:ascii="Times New Roman" w:hAnsi="Times New Roman"/>
          <w:sz w:val="24"/>
          <w:szCs w:val="24"/>
        </w:rPr>
        <w:t xml:space="preserve"> economic </w:t>
      </w:r>
      <w:r w:rsidR="00DD4623">
        <w:rPr>
          <w:rFonts w:ascii="Times New Roman" w:hAnsi="Times New Roman"/>
          <w:sz w:val="24"/>
          <w:szCs w:val="24"/>
        </w:rPr>
        <w:t>interaction</w:t>
      </w:r>
      <w:r w:rsidR="00022D2E">
        <w:rPr>
          <w:rFonts w:ascii="Times New Roman" w:hAnsi="Times New Roman"/>
          <w:sz w:val="24"/>
          <w:szCs w:val="24"/>
        </w:rPr>
        <w:t xml:space="preserve">. To this extent, </w:t>
      </w:r>
      <w:r w:rsidR="001B4922">
        <w:rPr>
          <w:rFonts w:ascii="Times New Roman" w:hAnsi="Times New Roman"/>
          <w:sz w:val="24"/>
          <w:szCs w:val="24"/>
        </w:rPr>
        <w:t xml:space="preserve">downgrading </w:t>
      </w:r>
      <w:r w:rsidR="00022D2E">
        <w:rPr>
          <w:rFonts w:ascii="Times New Roman" w:hAnsi="Times New Roman"/>
          <w:sz w:val="24"/>
          <w:szCs w:val="24"/>
        </w:rPr>
        <w:t xml:space="preserve">kinship in favour of </w:t>
      </w:r>
      <w:r w:rsidR="002A7043">
        <w:rPr>
          <w:rFonts w:ascii="Times New Roman" w:hAnsi="Times New Roman"/>
          <w:sz w:val="24"/>
          <w:szCs w:val="24"/>
        </w:rPr>
        <w:t>an ‘as-if-family’</w:t>
      </w:r>
      <w:r w:rsidR="001B4922">
        <w:rPr>
          <w:rFonts w:ascii="Times New Roman" w:hAnsi="Times New Roman"/>
          <w:sz w:val="24"/>
          <w:szCs w:val="24"/>
        </w:rPr>
        <w:t xml:space="preserve"> </w:t>
      </w:r>
      <w:r w:rsidR="00AC495A">
        <w:rPr>
          <w:rFonts w:ascii="Times New Roman" w:hAnsi="Times New Roman"/>
          <w:sz w:val="24"/>
          <w:szCs w:val="24"/>
        </w:rPr>
        <w:t>allows for a</w:t>
      </w:r>
      <w:r w:rsidR="00022D2E">
        <w:rPr>
          <w:rFonts w:ascii="Times New Roman" w:hAnsi="Times New Roman"/>
          <w:sz w:val="24"/>
          <w:szCs w:val="24"/>
        </w:rPr>
        <w:t xml:space="preserve"> new</w:t>
      </w:r>
      <w:r w:rsidR="00662CA5">
        <w:rPr>
          <w:rFonts w:ascii="Times New Roman" w:hAnsi="Times New Roman"/>
          <w:sz w:val="24"/>
          <w:szCs w:val="24"/>
        </w:rPr>
        <w:t xml:space="preserve"> </w:t>
      </w:r>
      <w:r w:rsidR="00AC495A">
        <w:rPr>
          <w:rFonts w:ascii="Times New Roman" w:hAnsi="Times New Roman"/>
          <w:sz w:val="24"/>
          <w:szCs w:val="24"/>
        </w:rPr>
        <w:t xml:space="preserve">form of intra-elite </w:t>
      </w:r>
      <w:proofErr w:type="gramStart"/>
      <w:r w:rsidR="00AC495A">
        <w:rPr>
          <w:rFonts w:ascii="Times New Roman" w:hAnsi="Times New Roman"/>
          <w:sz w:val="24"/>
          <w:szCs w:val="24"/>
        </w:rPr>
        <w:t>trust-building</w:t>
      </w:r>
      <w:proofErr w:type="gramEnd"/>
      <w:r w:rsidR="001026BB">
        <w:rPr>
          <w:rFonts w:ascii="Times New Roman" w:hAnsi="Times New Roman"/>
          <w:sz w:val="24"/>
          <w:szCs w:val="24"/>
        </w:rPr>
        <w:t xml:space="preserve"> and creates another channel through which elite recruitment materialises (Reeves et al</w:t>
      </w:r>
      <w:r w:rsidR="006D496E">
        <w:rPr>
          <w:rFonts w:ascii="Times New Roman" w:hAnsi="Times New Roman"/>
          <w:sz w:val="24"/>
          <w:szCs w:val="24"/>
        </w:rPr>
        <w:t>.</w:t>
      </w:r>
      <w:r w:rsidR="001026BB">
        <w:rPr>
          <w:rFonts w:ascii="Times New Roman" w:hAnsi="Times New Roman"/>
          <w:sz w:val="24"/>
          <w:szCs w:val="24"/>
        </w:rPr>
        <w:t>, 2017)</w:t>
      </w:r>
      <w:r w:rsidR="00AC495A">
        <w:rPr>
          <w:rFonts w:ascii="Times New Roman" w:hAnsi="Times New Roman"/>
          <w:sz w:val="24"/>
          <w:szCs w:val="24"/>
        </w:rPr>
        <w:t>. This</w:t>
      </w:r>
      <w:r w:rsidR="003663FB">
        <w:rPr>
          <w:rFonts w:ascii="Times New Roman" w:hAnsi="Times New Roman"/>
          <w:sz w:val="24"/>
          <w:szCs w:val="24"/>
          <w:lang w:val="en-US"/>
        </w:rPr>
        <w:t xml:space="preserve"> new </w:t>
      </w:r>
      <w:r w:rsidR="00D82287">
        <w:rPr>
          <w:rFonts w:ascii="Times New Roman" w:hAnsi="Times New Roman"/>
          <w:sz w:val="24"/>
          <w:szCs w:val="24"/>
          <w:lang w:val="en-US"/>
        </w:rPr>
        <w:t xml:space="preserve">moral-sentimental </w:t>
      </w:r>
      <w:r w:rsidR="00AC495A">
        <w:rPr>
          <w:rFonts w:ascii="Times New Roman" w:hAnsi="Times New Roman"/>
          <w:sz w:val="24"/>
          <w:szCs w:val="24"/>
          <w:lang w:val="en-US"/>
        </w:rPr>
        <w:t xml:space="preserve">rather than bio-legal </w:t>
      </w:r>
      <w:r w:rsidR="003663FB">
        <w:rPr>
          <w:rFonts w:ascii="Times New Roman" w:hAnsi="Times New Roman"/>
          <w:sz w:val="24"/>
          <w:szCs w:val="24"/>
          <w:lang w:val="en-US"/>
        </w:rPr>
        <w:t xml:space="preserve">version of </w:t>
      </w:r>
      <w:r w:rsidR="00AC495A">
        <w:rPr>
          <w:rFonts w:ascii="Times New Roman" w:hAnsi="Times New Roman"/>
          <w:sz w:val="24"/>
          <w:szCs w:val="24"/>
          <w:lang w:val="en-US"/>
        </w:rPr>
        <w:t xml:space="preserve">what makes a business a </w:t>
      </w:r>
      <w:r w:rsidR="003663FB">
        <w:rPr>
          <w:rFonts w:ascii="Times New Roman" w:hAnsi="Times New Roman"/>
          <w:sz w:val="24"/>
          <w:szCs w:val="24"/>
          <w:lang w:val="en-US"/>
        </w:rPr>
        <w:t>‘family</w:t>
      </w:r>
      <w:r w:rsidR="00AC495A">
        <w:rPr>
          <w:rFonts w:ascii="Times New Roman" w:hAnsi="Times New Roman"/>
          <w:sz w:val="24"/>
          <w:szCs w:val="24"/>
          <w:lang w:val="en-US"/>
        </w:rPr>
        <w:t xml:space="preserve"> business</w:t>
      </w:r>
      <w:r w:rsidR="003663FB">
        <w:rPr>
          <w:rFonts w:ascii="Times New Roman" w:hAnsi="Times New Roman"/>
          <w:sz w:val="24"/>
          <w:szCs w:val="24"/>
          <w:lang w:val="en-US"/>
        </w:rPr>
        <w:t>’</w:t>
      </w:r>
      <w:r w:rsidR="00443A21">
        <w:rPr>
          <w:rFonts w:ascii="Times New Roman" w:hAnsi="Times New Roman"/>
          <w:sz w:val="24"/>
          <w:szCs w:val="24"/>
          <w:lang w:val="en-US"/>
        </w:rPr>
        <w:t xml:space="preserve"> </w:t>
      </w:r>
      <w:r w:rsidR="00AC495A">
        <w:rPr>
          <w:rFonts w:ascii="Times New Roman" w:hAnsi="Times New Roman"/>
          <w:sz w:val="24"/>
          <w:szCs w:val="24"/>
          <w:lang w:val="en-US"/>
        </w:rPr>
        <w:t xml:space="preserve">thus meets the </w:t>
      </w:r>
      <w:r w:rsidR="00022D2E" w:rsidRPr="00E22177">
        <w:rPr>
          <w:rFonts w:ascii="Times New Roman" w:hAnsi="Times New Roman"/>
          <w:sz w:val="24"/>
          <w:szCs w:val="24"/>
        </w:rPr>
        <w:t>need</w:t>
      </w:r>
      <w:r w:rsidR="00AC495A">
        <w:rPr>
          <w:rFonts w:ascii="Times New Roman" w:hAnsi="Times New Roman"/>
          <w:sz w:val="24"/>
          <w:szCs w:val="24"/>
        </w:rPr>
        <w:t>s</w:t>
      </w:r>
      <w:r w:rsidR="00022D2E" w:rsidRPr="00E22177">
        <w:rPr>
          <w:rFonts w:ascii="Times New Roman" w:hAnsi="Times New Roman"/>
          <w:sz w:val="24"/>
          <w:szCs w:val="24"/>
        </w:rPr>
        <w:t xml:space="preserve"> of </w:t>
      </w:r>
      <w:r w:rsidR="002A7043">
        <w:rPr>
          <w:rFonts w:ascii="Times New Roman" w:hAnsi="Times New Roman"/>
          <w:sz w:val="24"/>
          <w:szCs w:val="24"/>
        </w:rPr>
        <w:t>a</w:t>
      </w:r>
      <w:r w:rsidR="00022D2E" w:rsidRPr="00E22177">
        <w:rPr>
          <w:rFonts w:ascii="Times New Roman" w:hAnsi="Times New Roman"/>
          <w:sz w:val="24"/>
          <w:szCs w:val="24"/>
        </w:rPr>
        <w:t xml:space="preserve"> </w:t>
      </w:r>
      <w:r w:rsidR="001F06C4">
        <w:rPr>
          <w:rFonts w:ascii="Times New Roman" w:hAnsi="Times New Roman"/>
          <w:sz w:val="24"/>
          <w:szCs w:val="24"/>
        </w:rPr>
        <w:t>local and</w:t>
      </w:r>
      <w:r w:rsidR="00C7416B">
        <w:rPr>
          <w:rFonts w:ascii="Times New Roman" w:hAnsi="Times New Roman"/>
          <w:sz w:val="24"/>
          <w:szCs w:val="24"/>
        </w:rPr>
        <w:t xml:space="preserve"> more educated </w:t>
      </w:r>
      <w:r w:rsidR="00A06032">
        <w:rPr>
          <w:rFonts w:ascii="Times New Roman" w:hAnsi="Times New Roman"/>
          <w:sz w:val="24"/>
          <w:szCs w:val="24"/>
        </w:rPr>
        <w:t>elite</w:t>
      </w:r>
      <w:r w:rsidR="00022D2E" w:rsidRPr="00E22177">
        <w:rPr>
          <w:rFonts w:ascii="Times New Roman" w:hAnsi="Times New Roman"/>
          <w:sz w:val="24"/>
          <w:szCs w:val="24"/>
        </w:rPr>
        <w:t xml:space="preserve"> to respond </w:t>
      </w:r>
      <w:r w:rsidR="00AC495A">
        <w:rPr>
          <w:rFonts w:ascii="Times New Roman" w:hAnsi="Times New Roman"/>
          <w:sz w:val="24"/>
          <w:szCs w:val="24"/>
        </w:rPr>
        <w:t xml:space="preserve">successfully </w:t>
      </w:r>
      <w:r w:rsidR="00022D2E" w:rsidRPr="00E22177">
        <w:rPr>
          <w:rFonts w:ascii="Times New Roman" w:hAnsi="Times New Roman"/>
          <w:sz w:val="24"/>
          <w:szCs w:val="24"/>
        </w:rPr>
        <w:t xml:space="preserve">to </w:t>
      </w:r>
      <w:r w:rsidR="007F217B">
        <w:rPr>
          <w:rFonts w:ascii="Times New Roman" w:hAnsi="Times New Roman"/>
          <w:sz w:val="24"/>
          <w:szCs w:val="24"/>
        </w:rPr>
        <w:t xml:space="preserve">a new socio-economic context characterized by </w:t>
      </w:r>
      <w:r w:rsidR="00AC495A">
        <w:rPr>
          <w:rFonts w:ascii="Times New Roman" w:hAnsi="Times New Roman"/>
          <w:sz w:val="24"/>
          <w:szCs w:val="24"/>
        </w:rPr>
        <w:t>neoliberalism, globalisation,</w:t>
      </w:r>
      <w:r w:rsidR="00022D2E" w:rsidRPr="00E22177">
        <w:rPr>
          <w:rFonts w:ascii="Times New Roman" w:hAnsi="Times New Roman"/>
          <w:sz w:val="24"/>
          <w:szCs w:val="24"/>
        </w:rPr>
        <w:t xml:space="preserve"> </w:t>
      </w:r>
      <w:r w:rsidR="00022D2E">
        <w:rPr>
          <w:rFonts w:ascii="Times New Roman" w:hAnsi="Times New Roman"/>
          <w:sz w:val="24"/>
          <w:szCs w:val="24"/>
        </w:rPr>
        <w:t xml:space="preserve">and the </w:t>
      </w:r>
      <w:r w:rsidR="003D4D5E">
        <w:rPr>
          <w:rFonts w:ascii="Times New Roman" w:hAnsi="Times New Roman"/>
          <w:sz w:val="24"/>
          <w:szCs w:val="24"/>
        </w:rPr>
        <w:t xml:space="preserve">rise </w:t>
      </w:r>
      <w:r w:rsidR="00022D2E">
        <w:rPr>
          <w:rFonts w:ascii="Times New Roman" w:hAnsi="Times New Roman"/>
          <w:sz w:val="24"/>
          <w:szCs w:val="24"/>
        </w:rPr>
        <w:t>of the professional-executive class</w:t>
      </w:r>
      <w:r w:rsidR="00022D2E" w:rsidRPr="00E22177">
        <w:rPr>
          <w:rFonts w:ascii="Times New Roman" w:hAnsi="Times New Roman"/>
          <w:sz w:val="24"/>
          <w:szCs w:val="24"/>
        </w:rPr>
        <w:t>.</w:t>
      </w:r>
      <w:r w:rsidR="006A23C7">
        <w:rPr>
          <w:rFonts w:ascii="Times New Roman" w:hAnsi="Times New Roman"/>
          <w:sz w:val="24"/>
          <w:szCs w:val="24"/>
        </w:rPr>
        <w:t xml:space="preserve"> </w:t>
      </w:r>
    </w:p>
    <w:p w14:paraId="781480D6" w14:textId="36108277" w:rsidR="004D65FE" w:rsidRDefault="004D65FE" w:rsidP="00022D2E">
      <w:pPr>
        <w:spacing w:line="480" w:lineRule="auto"/>
        <w:ind w:left="360" w:hanging="360"/>
        <w:jc w:val="both"/>
        <w:rPr>
          <w:rFonts w:ascii="Times New Roman" w:hAnsi="Times New Roman"/>
          <w:b/>
          <w:sz w:val="24"/>
          <w:szCs w:val="24"/>
          <w:lang w:val="en-US"/>
        </w:rPr>
      </w:pPr>
    </w:p>
    <w:p w14:paraId="6FE34ED1" w14:textId="58A52D87" w:rsidR="00022D2E" w:rsidRPr="005F27A1" w:rsidRDefault="00022D2E" w:rsidP="00022D2E">
      <w:pPr>
        <w:spacing w:line="480" w:lineRule="auto"/>
        <w:ind w:left="360" w:hanging="360"/>
        <w:jc w:val="both"/>
        <w:rPr>
          <w:rFonts w:ascii="Times New Roman" w:hAnsi="Times New Roman"/>
          <w:b/>
          <w:sz w:val="24"/>
          <w:szCs w:val="24"/>
          <w:lang w:val="en-US"/>
        </w:rPr>
      </w:pPr>
      <w:r w:rsidRPr="005F27A1">
        <w:rPr>
          <w:rFonts w:ascii="Times New Roman" w:hAnsi="Times New Roman"/>
          <w:b/>
          <w:sz w:val="24"/>
          <w:szCs w:val="24"/>
          <w:lang w:val="en-US"/>
        </w:rPr>
        <w:t>References</w:t>
      </w:r>
    </w:p>
    <w:p w14:paraId="60352C96" w14:textId="3302A675" w:rsidR="00CF6DB7" w:rsidRDefault="00CF6DB7" w:rsidP="00AD2F46">
      <w:pPr>
        <w:spacing w:line="480" w:lineRule="auto"/>
        <w:ind w:left="284" w:hanging="284"/>
        <w:jc w:val="both"/>
        <w:rPr>
          <w:rFonts w:ascii="Times New Roman" w:hAnsi="Times New Roman"/>
          <w:sz w:val="24"/>
          <w:szCs w:val="24"/>
          <w:lang w:val="en-US"/>
        </w:rPr>
      </w:pPr>
      <w:r w:rsidRPr="00CF6DB7">
        <w:rPr>
          <w:rFonts w:ascii="Times New Roman" w:hAnsi="Times New Roman"/>
          <w:sz w:val="24"/>
          <w:szCs w:val="24"/>
          <w:lang w:val="en-US"/>
        </w:rPr>
        <w:t xml:space="preserve">Abbott, A. (1997). Of time and space: The contemporary relevance of the Chicago School. </w:t>
      </w:r>
      <w:r w:rsidRPr="00F960F1">
        <w:rPr>
          <w:rFonts w:ascii="Times New Roman" w:hAnsi="Times New Roman"/>
          <w:i/>
          <w:sz w:val="24"/>
          <w:szCs w:val="24"/>
          <w:lang w:val="en-US"/>
        </w:rPr>
        <w:t>Social Forces</w:t>
      </w:r>
      <w:r w:rsidR="00B06CAE">
        <w:rPr>
          <w:rFonts w:ascii="Times New Roman" w:hAnsi="Times New Roman"/>
          <w:sz w:val="24"/>
          <w:szCs w:val="24"/>
          <w:lang w:val="en-US"/>
        </w:rPr>
        <w:t xml:space="preserve"> 75(4):</w:t>
      </w:r>
      <w:r w:rsidR="006C4F2D">
        <w:rPr>
          <w:rFonts w:ascii="Times New Roman" w:hAnsi="Times New Roman"/>
          <w:sz w:val="24"/>
          <w:szCs w:val="24"/>
          <w:lang w:val="en-US"/>
        </w:rPr>
        <w:t xml:space="preserve"> </w:t>
      </w:r>
      <w:r w:rsidRPr="00CF6DB7">
        <w:rPr>
          <w:rFonts w:ascii="Times New Roman" w:hAnsi="Times New Roman"/>
          <w:sz w:val="24"/>
          <w:szCs w:val="24"/>
          <w:lang w:val="en-US"/>
        </w:rPr>
        <w:t>1149-1182.</w:t>
      </w:r>
    </w:p>
    <w:p w14:paraId="673E1026" w14:textId="7C83C88A" w:rsidR="00022D2E"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Adler, P.S., Kwon S-W. </w:t>
      </w:r>
      <w:r w:rsidRPr="0096267B">
        <w:rPr>
          <w:rFonts w:ascii="Times New Roman" w:hAnsi="Times New Roman"/>
          <w:noProof/>
          <w:sz w:val="24"/>
          <w:szCs w:val="24"/>
          <w:lang w:val="en-US"/>
        </w:rPr>
        <w:t>and</w:t>
      </w:r>
      <w:r>
        <w:rPr>
          <w:rFonts w:ascii="Times New Roman" w:hAnsi="Times New Roman"/>
          <w:sz w:val="24"/>
          <w:szCs w:val="24"/>
          <w:lang w:val="en-US"/>
        </w:rPr>
        <w:t xml:space="preserve"> </w:t>
      </w:r>
      <w:proofErr w:type="spellStart"/>
      <w:r>
        <w:rPr>
          <w:rFonts w:ascii="Times New Roman" w:hAnsi="Times New Roman"/>
          <w:sz w:val="24"/>
          <w:szCs w:val="24"/>
          <w:lang w:val="en-US"/>
        </w:rPr>
        <w:t>Heckscher</w:t>
      </w:r>
      <w:proofErr w:type="spellEnd"/>
      <w:r>
        <w:rPr>
          <w:rFonts w:ascii="Times New Roman" w:hAnsi="Times New Roman"/>
          <w:sz w:val="24"/>
          <w:szCs w:val="24"/>
          <w:lang w:val="en-US"/>
        </w:rPr>
        <w:t>, C. (2008)</w:t>
      </w:r>
      <w:r w:rsidR="00DB2364">
        <w:rPr>
          <w:rFonts w:ascii="Times New Roman" w:hAnsi="Times New Roman"/>
          <w:sz w:val="24"/>
          <w:szCs w:val="24"/>
          <w:lang w:val="en-US"/>
        </w:rPr>
        <w:t>.</w:t>
      </w:r>
      <w:r>
        <w:rPr>
          <w:rFonts w:ascii="Times New Roman" w:hAnsi="Times New Roman"/>
          <w:sz w:val="24"/>
          <w:szCs w:val="24"/>
          <w:lang w:val="en-US"/>
        </w:rPr>
        <w:t xml:space="preserve"> Professional Work: The emergence of collaborative community. </w:t>
      </w:r>
      <w:r w:rsidRPr="002637DA">
        <w:rPr>
          <w:rFonts w:ascii="Times New Roman" w:hAnsi="Times New Roman"/>
          <w:i/>
          <w:sz w:val="24"/>
          <w:szCs w:val="24"/>
          <w:lang w:val="en-US"/>
        </w:rPr>
        <w:t>Organization Science</w:t>
      </w:r>
      <w:r>
        <w:rPr>
          <w:rFonts w:ascii="Times New Roman" w:hAnsi="Times New Roman"/>
          <w:sz w:val="24"/>
          <w:szCs w:val="24"/>
          <w:lang w:val="en-US"/>
        </w:rPr>
        <w:t xml:space="preserve"> 19(2):</w:t>
      </w:r>
      <w:r w:rsidR="006C4F2D">
        <w:rPr>
          <w:rFonts w:ascii="Times New Roman" w:hAnsi="Times New Roman"/>
          <w:sz w:val="24"/>
          <w:szCs w:val="24"/>
          <w:lang w:val="en-US"/>
        </w:rPr>
        <w:t xml:space="preserve"> </w:t>
      </w:r>
      <w:r>
        <w:rPr>
          <w:rFonts w:ascii="Times New Roman" w:hAnsi="Times New Roman"/>
          <w:sz w:val="24"/>
          <w:szCs w:val="24"/>
          <w:lang w:val="en-US"/>
        </w:rPr>
        <w:t>359-376.</w:t>
      </w:r>
    </w:p>
    <w:p w14:paraId="51DFB87B" w14:textId="4C757279" w:rsidR="008026D9" w:rsidRDefault="008026D9" w:rsidP="00AD2F46">
      <w:p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lastRenderedPageBreak/>
        <w:t>Baier</w:t>
      </w:r>
      <w:proofErr w:type="spellEnd"/>
      <w:r>
        <w:rPr>
          <w:rFonts w:ascii="Times New Roman" w:hAnsi="Times New Roman"/>
          <w:sz w:val="24"/>
          <w:szCs w:val="24"/>
        </w:rPr>
        <w:t>, A</w:t>
      </w:r>
      <w:r w:rsidR="008C54C3">
        <w:rPr>
          <w:rFonts w:ascii="Times New Roman" w:hAnsi="Times New Roman"/>
          <w:sz w:val="24"/>
          <w:szCs w:val="24"/>
        </w:rPr>
        <w:t>.</w:t>
      </w:r>
      <w:r>
        <w:rPr>
          <w:rFonts w:ascii="Times New Roman" w:hAnsi="Times New Roman"/>
          <w:sz w:val="24"/>
          <w:szCs w:val="24"/>
        </w:rPr>
        <w:t>C. (1991)</w:t>
      </w:r>
      <w:r w:rsidR="00DB2364">
        <w:rPr>
          <w:rFonts w:ascii="Times New Roman" w:hAnsi="Times New Roman"/>
          <w:sz w:val="24"/>
          <w:szCs w:val="24"/>
        </w:rPr>
        <w:t>.</w:t>
      </w:r>
      <w:r>
        <w:rPr>
          <w:rFonts w:ascii="Times New Roman" w:hAnsi="Times New Roman"/>
          <w:sz w:val="24"/>
          <w:szCs w:val="24"/>
        </w:rPr>
        <w:t xml:space="preserve"> </w:t>
      </w:r>
      <w:r w:rsidRPr="008026D9">
        <w:rPr>
          <w:rFonts w:ascii="Times New Roman" w:hAnsi="Times New Roman"/>
          <w:i/>
          <w:iCs/>
          <w:sz w:val="24"/>
          <w:szCs w:val="24"/>
          <w:lang w:val="en-US"/>
        </w:rPr>
        <w:t>Progress of Sentiments: Reflections on Hume’s Treatise.</w:t>
      </w:r>
      <w:r w:rsidRPr="008026D9">
        <w:rPr>
          <w:rFonts w:ascii="Times New Roman" w:hAnsi="Times New Roman"/>
          <w:sz w:val="24"/>
          <w:szCs w:val="24"/>
          <w:lang w:val="en-US"/>
        </w:rPr>
        <w:t xml:space="preserve"> Harvard University Press</w:t>
      </w:r>
      <w:r>
        <w:rPr>
          <w:rFonts w:ascii="Times New Roman" w:hAnsi="Times New Roman"/>
          <w:sz w:val="24"/>
          <w:szCs w:val="24"/>
          <w:lang w:val="en-US"/>
        </w:rPr>
        <w:t>.</w:t>
      </w:r>
    </w:p>
    <w:p w14:paraId="6A7451A2" w14:textId="0E0DC2E3" w:rsidR="003158C7" w:rsidRDefault="003158C7" w:rsidP="00AD2F46">
      <w:p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t>Banfield</w:t>
      </w:r>
      <w:proofErr w:type="spellEnd"/>
      <w:r>
        <w:rPr>
          <w:rFonts w:ascii="Times New Roman" w:hAnsi="Times New Roman"/>
          <w:sz w:val="24"/>
          <w:szCs w:val="24"/>
        </w:rPr>
        <w:t xml:space="preserve">, E.C. (1958). </w:t>
      </w:r>
      <w:r w:rsidRPr="003158C7">
        <w:rPr>
          <w:rFonts w:ascii="Times New Roman" w:hAnsi="Times New Roman"/>
          <w:i/>
          <w:iCs/>
          <w:sz w:val="24"/>
          <w:szCs w:val="24"/>
          <w:lang w:val="en-US"/>
        </w:rPr>
        <w:t>The Moral Basis of a Backward Society</w:t>
      </w:r>
      <w:r w:rsidRPr="003158C7">
        <w:rPr>
          <w:rFonts w:ascii="Times New Roman" w:hAnsi="Times New Roman"/>
          <w:sz w:val="24"/>
          <w:szCs w:val="24"/>
          <w:lang w:val="en-US"/>
        </w:rPr>
        <w:t>. The Free Press</w:t>
      </w:r>
      <w:r>
        <w:rPr>
          <w:rFonts w:ascii="Times New Roman" w:hAnsi="Times New Roman"/>
          <w:sz w:val="24"/>
          <w:szCs w:val="24"/>
          <w:lang w:val="en-US"/>
        </w:rPr>
        <w:t>.</w:t>
      </w:r>
    </w:p>
    <w:p w14:paraId="46387C3F" w14:textId="6776CD25" w:rsidR="00022D2E" w:rsidRDefault="00022D2E" w:rsidP="00AD2F46">
      <w:pPr>
        <w:spacing w:line="480" w:lineRule="auto"/>
        <w:ind w:left="284" w:hanging="284"/>
        <w:jc w:val="both"/>
        <w:rPr>
          <w:rFonts w:ascii="Times New Roman" w:hAnsi="Times New Roman"/>
          <w:sz w:val="24"/>
          <w:szCs w:val="24"/>
        </w:rPr>
      </w:pPr>
      <w:proofErr w:type="spellStart"/>
      <w:r w:rsidRPr="00903BD7">
        <w:rPr>
          <w:rFonts w:ascii="Times New Roman" w:hAnsi="Times New Roman"/>
          <w:sz w:val="24"/>
          <w:szCs w:val="24"/>
        </w:rPr>
        <w:t>Barbalet</w:t>
      </w:r>
      <w:proofErr w:type="spellEnd"/>
      <w:r w:rsidRPr="00903BD7">
        <w:rPr>
          <w:rFonts w:ascii="Times New Roman" w:hAnsi="Times New Roman"/>
          <w:sz w:val="24"/>
          <w:szCs w:val="24"/>
        </w:rPr>
        <w:t>, J. (2012)</w:t>
      </w:r>
      <w:r w:rsidR="00DB2364">
        <w:rPr>
          <w:rFonts w:ascii="Times New Roman" w:hAnsi="Times New Roman"/>
          <w:sz w:val="24"/>
          <w:szCs w:val="24"/>
        </w:rPr>
        <w:t>.</w:t>
      </w:r>
      <w:r w:rsidRPr="00903BD7">
        <w:rPr>
          <w:rFonts w:ascii="Times New Roman" w:hAnsi="Times New Roman"/>
          <w:sz w:val="24"/>
          <w:szCs w:val="24"/>
        </w:rPr>
        <w:t xml:space="preserve"> Self-interest and the theory of action. </w:t>
      </w:r>
      <w:r w:rsidRPr="00903BD7">
        <w:rPr>
          <w:rFonts w:ascii="Times New Roman" w:hAnsi="Times New Roman"/>
          <w:i/>
          <w:iCs/>
          <w:sz w:val="24"/>
          <w:szCs w:val="24"/>
        </w:rPr>
        <w:t>British Journal of Sociology</w:t>
      </w:r>
      <w:r w:rsidRPr="00903BD7">
        <w:rPr>
          <w:rFonts w:ascii="Times New Roman" w:hAnsi="Times New Roman"/>
          <w:sz w:val="24"/>
          <w:szCs w:val="24"/>
        </w:rPr>
        <w:t xml:space="preserve"> 63(3):</w:t>
      </w:r>
      <w:r w:rsidR="006C4F2D">
        <w:rPr>
          <w:rFonts w:ascii="Times New Roman" w:hAnsi="Times New Roman"/>
          <w:sz w:val="24"/>
          <w:szCs w:val="24"/>
        </w:rPr>
        <w:t xml:space="preserve"> </w:t>
      </w:r>
      <w:r w:rsidRPr="00903BD7">
        <w:rPr>
          <w:rFonts w:ascii="Times New Roman" w:hAnsi="Times New Roman"/>
          <w:sz w:val="24"/>
          <w:szCs w:val="24"/>
        </w:rPr>
        <w:t>412-429.</w:t>
      </w:r>
    </w:p>
    <w:p w14:paraId="42C4A309" w14:textId="491A62D6" w:rsidR="007C4B8A" w:rsidRDefault="007C4B8A" w:rsidP="00AD2F46">
      <w:pPr>
        <w:spacing w:line="480" w:lineRule="auto"/>
        <w:ind w:left="284" w:hanging="284"/>
        <w:jc w:val="both"/>
        <w:rPr>
          <w:rFonts w:ascii="Times New Roman" w:hAnsi="Times New Roman"/>
          <w:sz w:val="24"/>
          <w:szCs w:val="24"/>
        </w:rPr>
      </w:pPr>
      <w:proofErr w:type="spellStart"/>
      <w:r w:rsidRPr="007C4B8A">
        <w:rPr>
          <w:rFonts w:ascii="Times New Roman" w:hAnsi="Times New Roman"/>
          <w:sz w:val="24"/>
          <w:szCs w:val="24"/>
        </w:rPr>
        <w:t>Basco</w:t>
      </w:r>
      <w:proofErr w:type="spellEnd"/>
      <w:r w:rsidRPr="007C4B8A">
        <w:rPr>
          <w:rFonts w:ascii="Times New Roman" w:hAnsi="Times New Roman"/>
          <w:sz w:val="24"/>
          <w:szCs w:val="24"/>
        </w:rPr>
        <w:t xml:space="preserve">, R. (2015). Family business and regional development—A theoretical model of regional </w:t>
      </w:r>
      <w:proofErr w:type="spellStart"/>
      <w:r w:rsidRPr="007C4B8A">
        <w:rPr>
          <w:rFonts w:ascii="Times New Roman" w:hAnsi="Times New Roman"/>
          <w:sz w:val="24"/>
          <w:szCs w:val="24"/>
        </w:rPr>
        <w:t>familiness</w:t>
      </w:r>
      <w:proofErr w:type="spellEnd"/>
      <w:r w:rsidRPr="007C4B8A">
        <w:rPr>
          <w:rFonts w:ascii="Times New Roman" w:hAnsi="Times New Roman"/>
          <w:sz w:val="24"/>
          <w:szCs w:val="24"/>
        </w:rPr>
        <w:t xml:space="preserve">. </w:t>
      </w:r>
      <w:r w:rsidRPr="00C72024">
        <w:rPr>
          <w:rFonts w:ascii="Times New Roman" w:hAnsi="Times New Roman"/>
          <w:i/>
          <w:sz w:val="24"/>
          <w:szCs w:val="24"/>
        </w:rPr>
        <w:t>Journal of Family Business Strategy</w:t>
      </w:r>
      <w:r>
        <w:rPr>
          <w:rFonts w:ascii="Times New Roman" w:hAnsi="Times New Roman"/>
          <w:sz w:val="24"/>
          <w:szCs w:val="24"/>
        </w:rPr>
        <w:t xml:space="preserve"> 6(4):</w:t>
      </w:r>
      <w:r w:rsidRPr="007C4B8A">
        <w:rPr>
          <w:rFonts w:ascii="Times New Roman" w:hAnsi="Times New Roman"/>
          <w:sz w:val="24"/>
          <w:szCs w:val="24"/>
        </w:rPr>
        <w:t xml:space="preserve"> 259-271.</w:t>
      </w:r>
    </w:p>
    <w:p w14:paraId="5B69DAEE" w14:textId="63A5D414" w:rsidR="001C184C" w:rsidRDefault="001C184C" w:rsidP="00AD2F46">
      <w:pPr>
        <w:spacing w:line="480" w:lineRule="auto"/>
        <w:ind w:left="284" w:hanging="284"/>
        <w:jc w:val="both"/>
        <w:rPr>
          <w:rFonts w:ascii="Times New Roman" w:hAnsi="Times New Roman"/>
          <w:sz w:val="24"/>
          <w:szCs w:val="24"/>
          <w:lang w:val="en"/>
        </w:rPr>
      </w:pPr>
      <w:r w:rsidRPr="001C184C">
        <w:rPr>
          <w:rFonts w:ascii="Times New Roman" w:hAnsi="Times New Roman"/>
          <w:sz w:val="24"/>
          <w:szCs w:val="24"/>
          <w:lang w:val="en-US"/>
        </w:rPr>
        <w:t>Batson, C.D.</w:t>
      </w:r>
      <w:r>
        <w:rPr>
          <w:rFonts w:ascii="Times New Roman" w:hAnsi="Times New Roman"/>
          <w:sz w:val="24"/>
          <w:szCs w:val="24"/>
          <w:lang w:val="en-US"/>
        </w:rPr>
        <w:t xml:space="preserve"> (1991)</w:t>
      </w:r>
      <w:r w:rsidR="007D1D26">
        <w:rPr>
          <w:rFonts w:ascii="Times New Roman" w:hAnsi="Times New Roman"/>
          <w:sz w:val="24"/>
          <w:szCs w:val="24"/>
          <w:lang w:val="en-US"/>
        </w:rPr>
        <w:t>.</w:t>
      </w:r>
      <w:r w:rsidRPr="001C184C">
        <w:rPr>
          <w:rFonts w:ascii="Times New Roman" w:hAnsi="Times New Roman"/>
          <w:i/>
          <w:sz w:val="24"/>
          <w:szCs w:val="24"/>
          <w:lang w:val="en-US"/>
        </w:rPr>
        <w:t xml:space="preserve"> The Altruism Question: Towards a Social Psychological Answer</w:t>
      </w:r>
      <w:r w:rsidRPr="001C184C">
        <w:rPr>
          <w:rFonts w:ascii="Times New Roman" w:hAnsi="Times New Roman"/>
          <w:sz w:val="24"/>
          <w:szCs w:val="24"/>
          <w:lang w:val="en-US"/>
        </w:rPr>
        <w:t>. Lawrence Erlbaum Associates</w:t>
      </w:r>
      <w:r>
        <w:rPr>
          <w:rFonts w:ascii="Times New Roman" w:hAnsi="Times New Roman"/>
          <w:sz w:val="24"/>
          <w:szCs w:val="24"/>
          <w:lang w:val="en-US"/>
        </w:rPr>
        <w:t>.</w:t>
      </w:r>
    </w:p>
    <w:p w14:paraId="06A47E29" w14:textId="6471B538" w:rsidR="00254E2D" w:rsidRDefault="00254E2D"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Bell, G. (2013)</w:t>
      </w:r>
      <w:r w:rsidR="007D1D26">
        <w:rPr>
          <w:rFonts w:ascii="Times New Roman" w:hAnsi="Times New Roman"/>
          <w:sz w:val="24"/>
          <w:szCs w:val="24"/>
          <w:lang w:val="en"/>
        </w:rPr>
        <w:t>.</w:t>
      </w:r>
      <w:r>
        <w:rPr>
          <w:rFonts w:ascii="Times New Roman" w:hAnsi="Times New Roman"/>
          <w:sz w:val="24"/>
          <w:szCs w:val="24"/>
          <w:lang w:val="en"/>
        </w:rPr>
        <w:t xml:space="preserve"> </w:t>
      </w:r>
      <w:r w:rsidRPr="00254E2D">
        <w:rPr>
          <w:rFonts w:ascii="Times New Roman" w:hAnsi="Times New Roman"/>
          <w:sz w:val="24"/>
          <w:szCs w:val="24"/>
          <w:lang w:val="en"/>
        </w:rPr>
        <w:t>The end of the strategy world as we know it</w:t>
      </w:r>
      <w:proofErr w:type="gramStart"/>
      <w:r w:rsidRPr="00254E2D">
        <w:rPr>
          <w:rFonts w:ascii="Times New Roman" w:hAnsi="Times New Roman"/>
          <w:sz w:val="24"/>
          <w:szCs w:val="24"/>
          <w:lang w:val="en"/>
        </w:rPr>
        <w:t>?:</w:t>
      </w:r>
      <w:proofErr w:type="gramEnd"/>
      <w:r w:rsidRPr="00254E2D">
        <w:rPr>
          <w:rFonts w:ascii="Times New Roman" w:hAnsi="Times New Roman"/>
          <w:sz w:val="24"/>
          <w:szCs w:val="24"/>
          <w:lang w:val="en"/>
        </w:rPr>
        <w:t xml:space="preserve"> Rita Gunther McGrath on how sustainable competitive advantage may be a thing of the past</w:t>
      </w:r>
      <w:r w:rsidR="007D1D26">
        <w:rPr>
          <w:rFonts w:ascii="Times New Roman" w:hAnsi="Times New Roman"/>
          <w:sz w:val="24"/>
          <w:szCs w:val="24"/>
          <w:lang w:val="en"/>
        </w:rPr>
        <w:t>.</w:t>
      </w:r>
      <w:r w:rsidRPr="00254E2D">
        <w:rPr>
          <w:rFonts w:ascii="Times New Roman" w:hAnsi="Times New Roman"/>
          <w:sz w:val="24"/>
          <w:szCs w:val="24"/>
          <w:lang w:val="en"/>
        </w:rPr>
        <w:t xml:space="preserve"> </w:t>
      </w:r>
      <w:r w:rsidRPr="00F4785A">
        <w:rPr>
          <w:rFonts w:ascii="Times New Roman" w:hAnsi="Times New Roman"/>
          <w:i/>
          <w:sz w:val="24"/>
          <w:szCs w:val="24"/>
          <w:lang w:val="en"/>
        </w:rPr>
        <w:t>Strategic Direction</w:t>
      </w:r>
      <w:r w:rsidRPr="00254E2D">
        <w:rPr>
          <w:rFonts w:ascii="Times New Roman" w:hAnsi="Times New Roman"/>
          <w:sz w:val="24"/>
          <w:szCs w:val="24"/>
          <w:lang w:val="en"/>
        </w:rPr>
        <w:t xml:space="preserve"> 29</w:t>
      </w:r>
      <w:r>
        <w:rPr>
          <w:rFonts w:ascii="Times New Roman" w:hAnsi="Times New Roman"/>
          <w:sz w:val="24"/>
          <w:szCs w:val="24"/>
          <w:lang w:val="en"/>
        </w:rPr>
        <w:t>(</w:t>
      </w:r>
      <w:r w:rsidRPr="00254E2D">
        <w:rPr>
          <w:rFonts w:ascii="Times New Roman" w:hAnsi="Times New Roman"/>
          <w:sz w:val="24"/>
          <w:szCs w:val="24"/>
          <w:lang w:val="en"/>
        </w:rPr>
        <w:t>8</w:t>
      </w:r>
      <w:r>
        <w:rPr>
          <w:rFonts w:ascii="Times New Roman" w:hAnsi="Times New Roman"/>
          <w:sz w:val="24"/>
          <w:szCs w:val="24"/>
          <w:lang w:val="en"/>
        </w:rPr>
        <w:t>):</w:t>
      </w:r>
      <w:r w:rsidR="006C4F2D">
        <w:rPr>
          <w:rFonts w:ascii="Times New Roman" w:hAnsi="Times New Roman"/>
          <w:sz w:val="24"/>
          <w:szCs w:val="24"/>
          <w:lang w:val="en"/>
        </w:rPr>
        <w:t xml:space="preserve"> </w:t>
      </w:r>
      <w:r w:rsidRPr="00254E2D">
        <w:rPr>
          <w:rFonts w:ascii="Times New Roman" w:hAnsi="Times New Roman"/>
          <w:sz w:val="24"/>
          <w:szCs w:val="24"/>
          <w:lang w:val="en"/>
        </w:rPr>
        <w:t>37-40</w:t>
      </w:r>
      <w:r>
        <w:rPr>
          <w:rFonts w:ascii="Times New Roman" w:hAnsi="Times New Roman"/>
          <w:sz w:val="24"/>
          <w:szCs w:val="24"/>
          <w:lang w:val="en"/>
        </w:rPr>
        <w:t>.</w:t>
      </w:r>
    </w:p>
    <w:p w14:paraId="79420EC4" w14:textId="0B2B7904" w:rsidR="0065273A" w:rsidRDefault="0065273A" w:rsidP="00AD2F46">
      <w:pPr>
        <w:spacing w:line="480" w:lineRule="auto"/>
        <w:ind w:left="284" w:hanging="284"/>
        <w:jc w:val="both"/>
        <w:rPr>
          <w:rFonts w:ascii="Times New Roman" w:hAnsi="Times New Roman"/>
          <w:sz w:val="24"/>
          <w:szCs w:val="24"/>
          <w:lang w:val="en"/>
        </w:rPr>
      </w:pPr>
      <w:r w:rsidRPr="0065273A">
        <w:rPr>
          <w:rFonts w:ascii="Times New Roman" w:hAnsi="Times New Roman"/>
          <w:sz w:val="24"/>
          <w:szCs w:val="24"/>
          <w:lang w:val="en"/>
        </w:rPr>
        <w:t xml:space="preserve">Bika, Z. (2011). Against the norm: The transitional symbiosis of ‘grassroots </w:t>
      </w:r>
      <w:proofErr w:type="spellStart"/>
      <w:r w:rsidRPr="0065273A">
        <w:rPr>
          <w:rFonts w:ascii="Times New Roman" w:hAnsi="Times New Roman"/>
          <w:sz w:val="24"/>
          <w:szCs w:val="24"/>
          <w:lang w:val="en"/>
        </w:rPr>
        <w:t>clientelism</w:t>
      </w:r>
      <w:proofErr w:type="spellEnd"/>
      <w:r w:rsidRPr="0065273A">
        <w:rPr>
          <w:rFonts w:ascii="Times New Roman" w:hAnsi="Times New Roman"/>
          <w:sz w:val="24"/>
          <w:szCs w:val="24"/>
          <w:lang w:val="en"/>
        </w:rPr>
        <w:t>’</w:t>
      </w:r>
      <w:r>
        <w:rPr>
          <w:rFonts w:ascii="Times New Roman" w:hAnsi="Times New Roman"/>
          <w:sz w:val="24"/>
          <w:szCs w:val="24"/>
          <w:lang w:val="en"/>
        </w:rPr>
        <w:t xml:space="preserve"> </w:t>
      </w:r>
      <w:r w:rsidRPr="0065273A">
        <w:rPr>
          <w:rFonts w:ascii="Times New Roman" w:hAnsi="Times New Roman"/>
          <w:sz w:val="24"/>
          <w:szCs w:val="24"/>
          <w:lang w:val="en"/>
        </w:rPr>
        <w:t>and ‘rural citizenship’.</w:t>
      </w:r>
      <w:r>
        <w:rPr>
          <w:rFonts w:ascii="Times New Roman" w:hAnsi="Times New Roman"/>
          <w:sz w:val="24"/>
          <w:szCs w:val="24"/>
          <w:lang w:val="en"/>
        </w:rPr>
        <w:t xml:space="preserve"> </w:t>
      </w:r>
      <w:r w:rsidRPr="001D6288">
        <w:rPr>
          <w:rFonts w:ascii="Times New Roman" w:hAnsi="Times New Roman"/>
          <w:i/>
          <w:sz w:val="24"/>
          <w:szCs w:val="24"/>
          <w:lang w:val="en"/>
        </w:rPr>
        <w:t>Sociological Review</w:t>
      </w:r>
      <w:r>
        <w:rPr>
          <w:rFonts w:ascii="Times New Roman" w:hAnsi="Times New Roman"/>
          <w:sz w:val="24"/>
          <w:szCs w:val="24"/>
          <w:lang w:val="en"/>
        </w:rPr>
        <w:t xml:space="preserve"> 59(2):</w:t>
      </w:r>
      <w:r w:rsidRPr="0065273A">
        <w:rPr>
          <w:rFonts w:ascii="Times New Roman" w:hAnsi="Times New Roman"/>
          <w:sz w:val="24"/>
          <w:szCs w:val="24"/>
          <w:lang w:val="en"/>
        </w:rPr>
        <w:t xml:space="preserve"> 348-370.</w:t>
      </w:r>
    </w:p>
    <w:p w14:paraId="2B7CCEE0" w14:textId="640AECF9" w:rsidR="0065273A" w:rsidRDefault="0065273A" w:rsidP="00AD2F46">
      <w:pPr>
        <w:spacing w:line="480" w:lineRule="auto"/>
        <w:ind w:left="284" w:hanging="284"/>
        <w:jc w:val="both"/>
        <w:rPr>
          <w:rFonts w:ascii="Times New Roman" w:hAnsi="Times New Roman"/>
          <w:sz w:val="24"/>
          <w:szCs w:val="24"/>
          <w:lang w:val="en"/>
        </w:rPr>
      </w:pPr>
      <w:r w:rsidRPr="0065273A">
        <w:rPr>
          <w:rFonts w:ascii="Times New Roman" w:hAnsi="Times New Roman"/>
          <w:sz w:val="24"/>
          <w:szCs w:val="24"/>
          <w:lang w:val="en"/>
        </w:rPr>
        <w:t xml:space="preserve">Bika, Z. (2012). Entrepreneurial sons, patriarchy and the Colonels’ experiment in Thessaly, rural Greece. </w:t>
      </w:r>
      <w:r>
        <w:rPr>
          <w:rFonts w:ascii="Times New Roman" w:hAnsi="Times New Roman"/>
          <w:i/>
          <w:sz w:val="24"/>
          <w:szCs w:val="24"/>
          <w:lang w:val="en"/>
        </w:rPr>
        <w:t>Entrepreneurship and</w:t>
      </w:r>
      <w:r w:rsidRPr="001D6288">
        <w:rPr>
          <w:rFonts w:ascii="Times New Roman" w:hAnsi="Times New Roman"/>
          <w:i/>
          <w:sz w:val="24"/>
          <w:szCs w:val="24"/>
          <w:lang w:val="en"/>
        </w:rPr>
        <w:t xml:space="preserve"> Regional Development</w:t>
      </w:r>
      <w:r>
        <w:rPr>
          <w:rFonts w:ascii="Times New Roman" w:hAnsi="Times New Roman"/>
          <w:sz w:val="24"/>
          <w:szCs w:val="24"/>
          <w:lang w:val="en"/>
        </w:rPr>
        <w:t xml:space="preserve"> 24(3-4):</w:t>
      </w:r>
      <w:r w:rsidRPr="0065273A">
        <w:rPr>
          <w:rFonts w:ascii="Times New Roman" w:hAnsi="Times New Roman"/>
          <w:sz w:val="24"/>
          <w:szCs w:val="24"/>
          <w:lang w:val="en"/>
        </w:rPr>
        <w:t xml:space="preserve"> 235-257.</w:t>
      </w:r>
    </w:p>
    <w:p w14:paraId="4C8C4E84" w14:textId="31E7FA5F" w:rsidR="007C0AFE" w:rsidRDefault="007C0AFE"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Bika, Z. and Kalantaridis, C. (201</w:t>
      </w:r>
      <w:r w:rsidR="006C4F2D">
        <w:rPr>
          <w:rFonts w:ascii="Times New Roman" w:hAnsi="Times New Roman"/>
          <w:sz w:val="24"/>
          <w:szCs w:val="24"/>
          <w:lang w:val="en"/>
        </w:rPr>
        <w:t>9</w:t>
      </w:r>
      <w:r>
        <w:rPr>
          <w:rFonts w:ascii="Times New Roman" w:hAnsi="Times New Roman"/>
          <w:sz w:val="24"/>
          <w:szCs w:val="24"/>
          <w:lang w:val="en"/>
        </w:rPr>
        <w:t>)</w:t>
      </w:r>
      <w:r w:rsidR="007D1D26">
        <w:rPr>
          <w:rFonts w:ascii="Times New Roman" w:hAnsi="Times New Roman"/>
          <w:sz w:val="24"/>
          <w:szCs w:val="24"/>
          <w:lang w:val="en"/>
        </w:rPr>
        <w:t>.</w:t>
      </w:r>
      <w:r>
        <w:rPr>
          <w:rFonts w:ascii="Times New Roman" w:hAnsi="Times New Roman"/>
          <w:sz w:val="24"/>
          <w:szCs w:val="24"/>
          <w:lang w:val="en"/>
        </w:rPr>
        <w:t xml:space="preserve"> Organizational-Social-Capital, Time and International Family SMEs: An Empirical Study from the East of England. </w:t>
      </w:r>
      <w:r w:rsidRPr="00F960F1">
        <w:rPr>
          <w:rFonts w:ascii="Times New Roman" w:hAnsi="Times New Roman"/>
          <w:i/>
          <w:sz w:val="24"/>
          <w:szCs w:val="24"/>
          <w:lang w:val="en"/>
        </w:rPr>
        <w:t>European Management Review</w:t>
      </w:r>
      <w:r>
        <w:rPr>
          <w:rFonts w:ascii="Times New Roman" w:hAnsi="Times New Roman"/>
          <w:sz w:val="24"/>
          <w:szCs w:val="24"/>
          <w:lang w:val="en"/>
        </w:rPr>
        <w:t xml:space="preserve"> </w:t>
      </w:r>
      <w:r w:rsidR="006C4F2D">
        <w:rPr>
          <w:rFonts w:ascii="Times New Roman" w:hAnsi="Times New Roman"/>
          <w:sz w:val="24"/>
          <w:szCs w:val="24"/>
          <w:lang w:val="en"/>
        </w:rPr>
        <w:t xml:space="preserve">16(3): </w:t>
      </w:r>
      <w:r w:rsidR="006C4F2D" w:rsidRPr="006C4F2D">
        <w:rPr>
          <w:rFonts w:ascii="Times New Roman" w:hAnsi="Times New Roman"/>
          <w:sz w:val="24"/>
          <w:szCs w:val="24"/>
          <w:lang w:val="en"/>
        </w:rPr>
        <w:t>525-541</w:t>
      </w:r>
      <w:r w:rsidR="006C4F2D">
        <w:rPr>
          <w:rFonts w:ascii="Times New Roman" w:hAnsi="Times New Roman"/>
          <w:sz w:val="24"/>
          <w:szCs w:val="24"/>
          <w:lang w:val="en"/>
        </w:rPr>
        <w:t>.</w:t>
      </w:r>
    </w:p>
    <w:p w14:paraId="2A5525FC" w14:textId="60087482" w:rsidR="005810F1" w:rsidRPr="005810F1" w:rsidRDefault="005810F1" w:rsidP="00AD2F46">
      <w:pPr>
        <w:spacing w:line="480" w:lineRule="auto"/>
        <w:ind w:left="284" w:hanging="284"/>
        <w:jc w:val="both"/>
        <w:rPr>
          <w:rFonts w:ascii="Times New Roman" w:hAnsi="Times New Roman"/>
          <w:sz w:val="24"/>
          <w:szCs w:val="24"/>
        </w:rPr>
      </w:pPr>
      <w:r>
        <w:rPr>
          <w:rFonts w:ascii="Times New Roman" w:hAnsi="Times New Roman"/>
          <w:sz w:val="24"/>
          <w:szCs w:val="24"/>
        </w:rPr>
        <w:t>Bika, Z., Rosa, P. and Karakas, F. (2019)</w:t>
      </w:r>
      <w:r w:rsidR="007D1D26">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Multilayered</w:t>
      </w:r>
      <w:proofErr w:type="spellEnd"/>
      <w:r>
        <w:rPr>
          <w:rFonts w:ascii="Times New Roman" w:hAnsi="Times New Roman"/>
          <w:sz w:val="24"/>
          <w:szCs w:val="24"/>
        </w:rPr>
        <w:t xml:space="preserve"> socialization processes in transgenerational family firms. </w:t>
      </w:r>
      <w:r w:rsidRPr="00F960F1">
        <w:rPr>
          <w:rFonts w:ascii="Times New Roman" w:hAnsi="Times New Roman"/>
          <w:i/>
          <w:sz w:val="24"/>
          <w:szCs w:val="24"/>
        </w:rPr>
        <w:t>Family Business Review</w:t>
      </w:r>
      <w:r>
        <w:rPr>
          <w:rFonts w:ascii="Times New Roman" w:hAnsi="Times New Roman"/>
          <w:sz w:val="24"/>
          <w:szCs w:val="24"/>
        </w:rPr>
        <w:t xml:space="preserve"> </w:t>
      </w:r>
      <w:r w:rsidR="006C4F2D">
        <w:rPr>
          <w:rFonts w:ascii="Times New Roman" w:hAnsi="Times New Roman"/>
          <w:sz w:val="24"/>
          <w:szCs w:val="24"/>
        </w:rPr>
        <w:t>32(3):</w:t>
      </w:r>
      <w:r w:rsidR="006C4F2D" w:rsidRPr="006C4F2D">
        <w:rPr>
          <w:rFonts w:ascii="Times New Roman" w:hAnsi="Times New Roman"/>
          <w:sz w:val="24"/>
          <w:szCs w:val="24"/>
        </w:rPr>
        <w:t xml:space="preserve"> 233-258</w:t>
      </w:r>
      <w:r w:rsidR="006C4F2D">
        <w:rPr>
          <w:rFonts w:ascii="Times New Roman" w:hAnsi="Times New Roman"/>
          <w:sz w:val="24"/>
          <w:szCs w:val="24"/>
        </w:rPr>
        <w:t>.</w:t>
      </w:r>
    </w:p>
    <w:p w14:paraId="66CEDA08" w14:textId="245421DF" w:rsidR="008C031C" w:rsidRDefault="008C031C" w:rsidP="00AD2F46">
      <w:p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t>Boschma</w:t>
      </w:r>
      <w:proofErr w:type="spellEnd"/>
      <w:r>
        <w:rPr>
          <w:rFonts w:ascii="Times New Roman" w:hAnsi="Times New Roman"/>
          <w:sz w:val="24"/>
          <w:szCs w:val="24"/>
        </w:rPr>
        <w:t>, R.</w:t>
      </w:r>
      <w:r w:rsidRPr="008C031C">
        <w:rPr>
          <w:rFonts w:ascii="Times New Roman" w:hAnsi="Times New Roman"/>
          <w:sz w:val="24"/>
          <w:szCs w:val="24"/>
        </w:rPr>
        <w:t xml:space="preserve"> </w:t>
      </w:r>
      <w:r>
        <w:rPr>
          <w:rFonts w:ascii="Times New Roman" w:hAnsi="Times New Roman"/>
          <w:sz w:val="24"/>
          <w:szCs w:val="24"/>
        </w:rPr>
        <w:t>(</w:t>
      </w:r>
      <w:r w:rsidRPr="008C031C">
        <w:rPr>
          <w:rFonts w:ascii="Times New Roman" w:hAnsi="Times New Roman"/>
          <w:sz w:val="24"/>
          <w:szCs w:val="24"/>
        </w:rPr>
        <w:t>2005</w:t>
      </w:r>
      <w:r>
        <w:rPr>
          <w:rFonts w:ascii="Times New Roman" w:hAnsi="Times New Roman"/>
          <w:sz w:val="24"/>
          <w:szCs w:val="24"/>
        </w:rPr>
        <w:t>)</w:t>
      </w:r>
      <w:r w:rsidR="007D1D26">
        <w:rPr>
          <w:rFonts w:ascii="Times New Roman" w:hAnsi="Times New Roman"/>
          <w:sz w:val="24"/>
          <w:szCs w:val="24"/>
        </w:rPr>
        <w:t>.</w:t>
      </w:r>
      <w:r w:rsidRPr="008C031C">
        <w:rPr>
          <w:rFonts w:ascii="Times New Roman" w:hAnsi="Times New Roman"/>
          <w:sz w:val="24"/>
          <w:szCs w:val="24"/>
        </w:rPr>
        <w:t xml:space="preserve"> Proximity and innovation: a critical assessment. </w:t>
      </w:r>
      <w:r w:rsidRPr="00A36AFB">
        <w:rPr>
          <w:rFonts w:ascii="Times New Roman" w:hAnsi="Times New Roman"/>
          <w:i/>
          <w:sz w:val="24"/>
          <w:szCs w:val="24"/>
        </w:rPr>
        <w:t>Regional Studies</w:t>
      </w:r>
      <w:r>
        <w:rPr>
          <w:rFonts w:ascii="Times New Roman" w:hAnsi="Times New Roman"/>
          <w:sz w:val="24"/>
          <w:szCs w:val="24"/>
        </w:rPr>
        <w:t xml:space="preserve"> 39(1):</w:t>
      </w:r>
      <w:r w:rsidR="006C4F2D">
        <w:rPr>
          <w:rFonts w:ascii="Times New Roman" w:hAnsi="Times New Roman"/>
          <w:sz w:val="24"/>
          <w:szCs w:val="24"/>
        </w:rPr>
        <w:t xml:space="preserve"> </w:t>
      </w:r>
      <w:r w:rsidRPr="008C031C">
        <w:rPr>
          <w:rFonts w:ascii="Times New Roman" w:hAnsi="Times New Roman"/>
          <w:sz w:val="24"/>
          <w:szCs w:val="24"/>
        </w:rPr>
        <w:t>61-74.</w:t>
      </w:r>
    </w:p>
    <w:p w14:paraId="67DC6316" w14:textId="329F506C" w:rsidR="00697030" w:rsidRDefault="00697030" w:rsidP="00AD2F46">
      <w:pPr>
        <w:spacing w:line="480" w:lineRule="auto"/>
        <w:ind w:left="284" w:hanging="284"/>
        <w:jc w:val="both"/>
        <w:rPr>
          <w:rFonts w:ascii="Times New Roman" w:hAnsi="Times New Roman"/>
          <w:sz w:val="24"/>
          <w:szCs w:val="24"/>
        </w:rPr>
      </w:pPr>
      <w:proofErr w:type="spellStart"/>
      <w:r w:rsidRPr="00697030">
        <w:rPr>
          <w:rFonts w:ascii="Times New Roman" w:hAnsi="Times New Roman"/>
          <w:sz w:val="24"/>
          <w:szCs w:val="24"/>
        </w:rPr>
        <w:t>Bott</w:t>
      </w:r>
      <w:proofErr w:type="spellEnd"/>
      <w:r w:rsidRPr="00697030">
        <w:rPr>
          <w:rFonts w:ascii="Times New Roman" w:hAnsi="Times New Roman"/>
          <w:sz w:val="24"/>
          <w:szCs w:val="24"/>
        </w:rPr>
        <w:t>, E. (1957)</w:t>
      </w:r>
      <w:r w:rsidR="007D1D26">
        <w:rPr>
          <w:rFonts w:ascii="Times New Roman" w:hAnsi="Times New Roman"/>
          <w:sz w:val="24"/>
          <w:szCs w:val="24"/>
        </w:rPr>
        <w:t>.</w:t>
      </w:r>
      <w:r w:rsidRPr="00697030">
        <w:rPr>
          <w:rFonts w:ascii="Times New Roman" w:hAnsi="Times New Roman"/>
          <w:sz w:val="24"/>
          <w:szCs w:val="24"/>
        </w:rPr>
        <w:t xml:space="preserve"> </w:t>
      </w:r>
      <w:r w:rsidRPr="00F960F1">
        <w:rPr>
          <w:rFonts w:ascii="Times New Roman" w:hAnsi="Times New Roman"/>
          <w:i/>
          <w:sz w:val="24"/>
          <w:szCs w:val="24"/>
        </w:rPr>
        <w:t>Family and Social Network</w:t>
      </w:r>
      <w:r w:rsidRPr="00697030">
        <w:rPr>
          <w:rFonts w:ascii="Times New Roman" w:hAnsi="Times New Roman"/>
          <w:sz w:val="24"/>
          <w:szCs w:val="24"/>
        </w:rPr>
        <w:t>. London: Tavistock.</w:t>
      </w:r>
    </w:p>
    <w:p w14:paraId="59B71340" w14:textId="1B699014" w:rsidR="00D40E15" w:rsidRPr="00903BD7" w:rsidRDefault="00D40E15" w:rsidP="00AD2F46">
      <w:pPr>
        <w:spacing w:line="480" w:lineRule="auto"/>
        <w:ind w:left="284" w:hanging="284"/>
        <w:jc w:val="both"/>
        <w:rPr>
          <w:rFonts w:ascii="Times New Roman" w:hAnsi="Times New Roman"/>
          <w:sz w:val="24"/>
          <w:szCs w:val="24"/>
        </w:rPr>
      </w:pPr>
      <w:r w:rsidRPr="00D40E15">
        <w:rPr>
          <w:rFonts w:ascii="Times New Roman" w:hAnsi="Times New Roman"/>
          <w:sz w:val="24"/>
          <w:szCs w:val="24"/>
        </w:rPr>
        <w:lastRenderedPageBreak/>
        <w:t>Le Breton-</w:t>
      </w:r>
      <w:r>
        <w:rPr>
          <w:rFonts w:ascii="Times New Roman" w:hAnsi="Times New Roman"/>
          <w:sz w:val="24"/>
          <w:szCs w:val="24"/>
        </w:rPr>
        <w:t>Miller, I.</w:t>
      </w:r>
      <w:r w:rsidR="008F361A">
        <w:rPr>
          <w:rFonts w:ascii="Times New Roman" w:hAnsi="Times New Roman"/>
          <w:sz w:val="24"/>
          <w:szCs w:val="24"/>
        </w:rPr>
        <w:t xml:space="preserve"> and</w:t>
      </w:r>
      <w:r>
        <w:rPr>
          <w:rFonts w:ascii="Times New Roman" w:hAnsi="Times New Roman"/>
          <w:sz w:val="24"/>
          <w:szCs w:val="24"/>
        </w:rPr>
        <w:t xml:space="preserve"> Miller, D. (2018)</w:t>
      </w:r>
      <w:r w:rsidR="007D1D26">
        <w:rPr>
          <w:rFonts w:ascii="Times New Roman" w:hAnsi="Times New Roman"/>
          <w:sz w:val="24"/>
          <w:szCs w:val="24"/>
        </w:rPr>
        <w:t>.</w:t>
      </w:r>
      <w:r w:rsidRPr="00D40E15">
        <w:rPr>
          <w:rFonts w:ascii="Times New Roman" w:hAnsi="Times New Roman"/>
          <w:sz w:val="24"/>
          <w:szCs w:val="24"/>
        </w:rPr>
        <w:t xml:space="preserve"> Beyond the firm: Business families as entrepreneurs.</w:t>
      </w:r>
      <w:r>
        <w:rPr>
          <w:rFonts w:ascii="Times New Roman" w:hAnsi="Times New Roman"/>
          <w:sz w:val="24"/>
          <w:szCs w:val="24"/>
        </w:rPr>
        <w:t xml:space="preserve"> </w:t>
      </w:r>
      <w:r w:rsidRPr="003C08E6">
        <w:rPr>
          <w:rFonts w:ascii="Times New Roman" w:hAnsi="Times New Roman"/>
          <w:i/>
          <w:sz w:val="24"/>
          <w:szCs w:val="24"/>
        </w:rPr>
        <w:t>Entrepreneurship Theory and Practice</w:t>
      </w:r>
      <w:r>
        <w:rPr>
          <w:rFonts w:ascii="Times New Roman" w:hAnsi="Times New Roman"/>
          <w:sz w:val="24"/>
          <w:szCs w:val="24"/>
        </w:rPr>
        <w:t xml:space="preserve"> 42(4):</w:t>
      </w:r>
      <w:r w:rsidR="006C4F2D">
        <w:rPr>
          <w:rFonts w:ascii="Times New Roman" w:hAnsi="Times New Roman"/>
          <w:sz w:val="24"/>
          <w:szCs w:val="24"/>
        </w:rPr>
        <w:t xml:space="preserve"> </w:t>
      </w:r>
      <w:r>
        <w:rPr>
          <w:rFonts w:ascii="Times New Roman" w:hAnsi="Times New Roman"/>
          <w:sz w:val="24"/>
          <w:szCs w:val="24"/>
        </w:rPr>
        <w:t>527-536.</w:t>
      </w:r>
    </w:p>
    <w:p w14:paraId="52984049" w14:textId="4277628E" w:rsidR="00022D2E" w:rsidRDefault="00022D2E" w:rsidP="00AD2F46">
      <w:pPr>
        <w:spacing w:line="480" w:lineRule="auto"/>
        <w:ind w:left="284" w:hanging="284"/>
        <w:jc w:val="both"/>
        <w:rPr>
          <w:rFonts w:ascii="Times New Roman" w:hAnsi="Times New Roman"/>
          <w:sz w:val="24"/>
          <w:szCs w:val="24"/>
          <w:lang w:val="en-US"/>
        </w:rPr>
      </w:pPr>
      <w:r w:rsidRPr="002F5814">
        <w:rPr>
          <w:rFonts w:ascii="Times New Roman" w:hAnsi="Times New Roman"/>
          <w:sz w:val="24"/>
          <w:szCs w:val="24"/>
          <w:lang w:val="en-US"/>
        </w:rPr>
        <w:t>Burris, V. (2005)</w:t>
      </w:r>
      <w:r w:rsidR="007D1D26">
        <w:rPr>
          <w:rFonts w:ascii="Times New Roman" w:hAnsi="Times New Roman"/>
          <w:sz w:val="24"/>
          <w:szCs w:val="24"/>
          <w:lang w:val="en-US"/>
        </w:rPr>
        <w:t>.</w:t>
      </w:r>
      <w:r w:rsidRPr="002F5814">
        <w:rPr>
          <w:rFonts w:ascii="Times New Roman" w:hAnsi="Times New Roman"/>
          <w:sz w:val="24"/>
          <w:szCs w:val="24"/>
          <w:lang w:val="en-US"/>
        </w:rPr>
        <w:t xml:space="preserve"> Interlocking Directorates and Political Cohesion among Corporate Elites. </w:t>
      </w:r>
      <w:r w:rsidRPr="002F5814">
        <w:rPr>
          <w:rFonts w:ascii="Times New Roman" w:hAnsi="Times New Roman"/>
          <w:i/>
          <w:sz w:val="24"/>
          <w:szCs w:val="24"/>
          <w:lang w:val="en-US"/>
        </w:rPr>
        <w:t>American Journal of Sociology</w:t>
      </w:r>
      <w:r w:rsidRPr="002F5814">
        <w:rPr>
          <w:rFonts w:ascii="Times New Roman" w:hAnsi="Times New Roman"/>
          <w:sz w:val="24"/>
          <w:szCs w:val="24"/>
          <w:lang w:val="en-US"/>
        </w:rPr>
        <w:t xml:space="preserve"> 111</w:t>
      </w:r>
      <w:r w:rsidR="0053222E">
        <w:rPr>
          <w:rFonts w:ascii="Times New Roman" w:hAnsi="Times New Roman"/>
          <w:sz w:val="24"/>
          <w:szCs w:val="24"/>
          <w:lang w:val="en-US"/>
        </w:rPr>
        <w:t>(1)</w:t>
      </w:r>
      <w:r w:rsidRPr="002F5814">
        <w:rPr>
          <w:rFonts w:ascii="Times New Roman" w:hAnsi="Times New Roman"/>
          <w:sz w:val="24"/>
          <w:szCs w:val="24"/>
          <w:lang w:val="en-US"/>
        </w:rPr>
        <w:t>:</w:t>
      </w:r>
      <w:r w:rsidR="006C4F2D">
        <w:rPr>
          <w:rFonts w:ascii="Times New Roman" w:hAnsi="Times New Roman"/>
          <w:sz w:val="24"/>
          <w:szCs w:val="24"/>
          <w:lang w:val="en-US"/>
        </w:rPr>
        <w:t xml:space="preserve"> </w:t>
      </w:r>
      <w:r w:rsidRPr="002F5814">
        <w:rPr>
          <w:rFonts w:ascii="Times New Roman" w:hAnsi="Times New Roman"/>
          <w:sz w:val="24"/>
          <w:szCs w:val="24"/>
          <w:lang w:val="en-US"/>
        </w:rPr>
        <w:t>249-283.</w:t>
      </w:r>
    </w:p>
    <w:p w14:paraId="35E717EC" w14:textId="31AAC219" w:rsidR="00022D2E"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Carlisle, Y.M. and Manning, D.J. (1994)</w:t>
      </w:r>
      <w:r w:rsidR="007D1D26">
        <w:rPr>
          <w:rFonts w:ascii="Times New Roman" w:hAnsi="Times New Roman"/>
          <w:sz w:val="24"/>
          <w:szCs w:val="24"/>
          <w:lang w:val="en-US"/>
        </w:rPr>
        <w:t>.</w:t>
      </w:r>
      <w:r>
        <w:rPr>
          <w:rFonts w:ascii="Times New Roman" w:hAnsi="Times New Roman"/>
          <w:sz w:val="24"/>
          <w:szCs w:val="24"/>
          <w:lang w:val="en-US"/>
        </w:rPr>
        <w:t xml:space="preserve"> The concept of ideology and work motivation. </w:t>
      </w:r>
      <w:r w:rsidRPr="002637DA">
        <w:rPr>
          <w:rFonts w:ascii="Times New Roman" w:hAnsi="Times New Roman"/>
          <w:i/>
          <w:sz w:val="24"/>
          <w:szCs w:val="24"/>
          <w:lang w:val="en-US"/>
        </w:rPr>
        <w:t>Organization Studies</w:t>
      </w:r>
      <w:r>
        <w:rPr>
          <w:rFonts w:ascii="Times New Roman" w:hAnsi="Times New Roman"/>
          <w:sz w:val="24"/>
          <w:szCs w:val="24"/>
          <w:lang w:val="en-US"/>
        </w:rPr>
        <w:t xml:space="preserve"> 15(5):</w:t>
      </w:r>
      <w:r w:rsidR="006C4F2D">
        <w:rPr>
          <w:rFonts w:ascii="Times New Roman" w:hAnsi="Times New Roman"/>
          <w:sz w:val="24"/>
          <w:szCs w:val="24"/>
          <w:lang w:val="en-US"/>
        </w:rPr>
        <w:t xml:space="preserve"> </w:t>
      </w:r>
      <w:r>
        <w:rPr>
          <w:rFonts w:ascii="Times New Roman" w:hAnsi="Times New Roman"/>
          <w:sz w:val="24"/>
          <w:szCs w:val="24"/>
          <w:lang w:val="en-US"/>
        </w:rPr>
        <w:t>683-703.</w:t>
      </w:r>
    </w:p>
    <w:p w14:paraId="7EE50428" w14:textId="3BC91D1E" w:rsidR="00925238" w:rsidRDefault="00925238"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Carney, M. and </w:t>
      </w:r>
      <w:proofErr w:type="spellStart"/>
      <w:r>
        <w:rPr>
          <w:rFonts w:ascii="Times New Roman" w:hAnsi="Times New Roman"/>
          <w:sz w:val="24"/>
          <w:szCs w:val="24"/>
          <w:lang w:val="en-US"/>
        </w:rPr>
        <w:t>Nason</w:t>
      </w:r>
      <w:proofErr w:type="spellEnd"/>
      <w:r>
        <w:rPr>
          <w:rFonts w:ascii="Times New Roman" w:hAnsi="Times New Roman"/>
          <w:sz w:val="24"/>
          <w:szCs w:val="24"/>
          <w:lang w:val="en-US"/>
        </w:rPr>
        <w:t>, R.</w:t>
      </w:r>
      <w:r w:rsidRPr="00925238">
        <w:rPr>
          <w:rFonts w:ascii="Times New Roman" w:hAnsi="Times New Roman"/>
          <w:sz w:val="24"/>
          <w:szCs w:val="24"/>
          <w:lang w:val="en-US"/>
        </w:rPr>
        <w:t xml:space="preserve">S. (2018). Family business and the 1%. </w:t>
      </w:r>
      <w:r w:rsidRPr="00C72024">
        <w:rPr>
          <w:rFonts w:ascii="Times New Roman" w:hAnsi="Times New Roman"/>
          <w:i/>
          <w:sz w:val="24"/>
          <w:szCs w:val="24"/>
          <w:lang w:val="en-US"/>
        </w:rPr>
        <w:t>Business &amp; Society</w:t>
      </w:r>
      <w:r w:rsidRPr="00925238">
        <w:rPr>
          <w:rFonts w:ascii="Times New Roman" w:hAnsi="Times New Roman"/>
          <w:sz w:val="24"/>
          <w:szCs w:val="24"/>
          <w:lang w:val="en-US"/>
        </w:rPr>
        <w:t xml:space="preserve"> 57(6)</w:t>
      </w:r>
      <w:r w:rsidR="00815833">
        <w:rPr>
          <w:rFonts w:ascii="Times New Roman" w:hAnsi="Times New Roman"/>
          <w:sz w:val="24"/>
          <w:szCs w:val="24"/>
          <w:lang w:val="en-US"/>
        </w:rPr>
        <w:t>:</w:t>
      </w:r>
      <w:r w:rsidRPr="00925238">
        <w:rPr>
          <w:rFonts w:ascii="Times New Roman" w:hAnsi="Times New Roman"/>
          <w:sz w:val="24"/>
          <w:szCs w:val="24"/>
          <w:lang w:val="en-US"/>
        </w:rPr>
        <w:t xml:space="preserve"> 1191-1215.</w:t>
      </w:r>
    </w:p>
    <w:p w14:paraId="454FD5AE" w14:textId="2107EDFA" w:rsidR="002E1A43" w:rsidRPr="002E1A43" w:rsidRDefault="002E1A43">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Carney, M. and</w:t>
      </w:r>
      <w:r w:rsidRPr="002E1A43">
        <w:rPr>
          <w:rFonts w:ascii="Times New Roman" w:hAnsi="Times New Roman"/>
          <w:sz w:val="24"/>
          <w:szCs w:val="24"/>
          <w:lang w:val="en-US"/>
        </w:rPr>
        <w:t xml:space="preserve"> </w:t>
      </w:r>
      <w:proofErr w:type="spellStart"/>
      <w:r w:rsidRPr="002E1A43">
        <w:rPr>
          <w:rFonts w:ascii="Times New Roman" w:hAnsi="Times New Roman"/>
          <w:sz w:val="24"/>
          <w:szCs w:val="24"/>
          <w:lang w:val="en-US"/>
        </w:rPr>
        <w:t>Gedajlovic</w:t>
      </w:r>
      <w:proofErr w:type="spellEnd"/>
      <w:r w:rsidRPr="002E1A43">
        <w:rPr>
          <w:rFonts w:ascii="Times New Roman" w:hAnsi="Times New Roman"/>
          <w:sz w:val="24"/>
          <w:szCs w:val="24"/>
          <w:lang w:val="en-US"/>
        </w:rPr>
        <w:t>, E. (2002). The co-evolution of institutional environments and organizational strategies: The rise of family business groups in the ASEAN regi</w:t>
      </w:r>
      <w:r>
        <w:rPr>
          <w:rFonts w:ascii="Times New Roman" w:hAnsi="Times New Roman"/>
          <w:sz w:val="24"/>
          <w:szCs w:val="24"/>
          <w:lang w:val="en-US"/>
        </w:rPr>
        <w:t xml:space="preserve">on. </w:t>
      </w:r>
      <w:r w:rsidRPr="001D6288">
        <w:rPr>
          <w:rFonts w:ascii="Times New Roman" w:hAnsi="Times New Roman"/>
          <w:i/>
          <w:sz w:val="24"/>
          <w:szCs w:val="24"/>
          <w:lang w:val="en-US"/>
        </w:rPr>
        <w:t>Organization Studies</w:t>
      </w:r>
      <w:r>
        <w:rPr>
          <w:rFonts w:ascii="Times New Roman" w:hAnsi="Times New Roman"/>
          <w:sz w:val="24"/>
          <w:szCs w:val="24"/>
          <w:lang w:val="en-US"/>
        </w:rPr>
        <w:t>, 23(1):</w:t>
      </w:r>
      <w:r w:rsidRPr="002E1A43">
        <w:rPr>
          <w:rFonts w:ascii="Times New Roman" w:hAnsi="Times New Roman"/>
          <w:sz w:val="24"/>
          <w:szCs w:val="24"/>
          <w:lang w:val="en-US"/>
        </w:rPr>
        <w:t xml:space="preserve"> 1-29.</w:t>
      </w:r>
    </w:p>
    <w:p w14:paraId="1E89812F" w14:textId="4882BEDD" w:rsidR="002E1A43" w:rsidRDefault="002E1A43" w:rsidP="002E1A43">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Carney, M. and</w:t>
      </w:r>
      <w:r w:rsidRPr="002E1A43">
        <w:rPr>
          <w:rFonts w:ascii="Times New Roman" w:hAnsi="Times New Roman"/>
          <w:sz w:val="24"/>
          <w:szCs w:val="24"/>
          <w:lang w:val="en-US"/>
        </w:rPr>
        <w:t xml:space="preserve"> </w:t>
      </w:r>
      <w:proofErr w:type="spellStart"/>
      <w:r w:rsidRPr="002E1A43">
        <w:rPr>
          <w:rFonts w:ascii="Times New Roman" w:hAnsi="Times New Roman"/>
          <w:sz w:val="24"/>
          <w:szCs w:val="24"/>
          <w:lang w:val="en-US"/>
        </w:rPr>
        <w:t>Gedajlovic</w:t>
      </w:r>
      <w:proofErr w:type="spellEnd"/>
      <w:r w:rsidRPr="002E1A43">
        <w:rPr>
          <w:rFonts w:ascii="Times New Roman" w:hAnsi="Times New Roman"/>
          <w:sz w:val="24"/>
          <w:szCs w:val="24"/>
          <w:lang w:val="en-US"/>
        </w:rPr>
        <w:t xml:space="preserve">, E. (2003). Strategic innovation and the administrative heritage of East Asian family business groups. </w:t>
      </w:r>
      <w:r w:rsidRPr="001D6288">
        <w:rPr>
          <w:rFonts w:ascii="Times New Roman" w:hAnsi="Times New Roman"/>
          <w:i/>
          <w:sz w:val="24"/>
          <w:szCs w:val="24"/>
          <w:lang w:val="en-US"/>
        </w:rPr>
        <w:t>Asia Pacific Journal of Management</w:t>
      </w:r>
      <w:r w:rsidRPr="002E1A43">
        <w:rPr>
          <w:rFonts w:ascii="Times New Roman" w:hAnsi="Times New Roman"/>
          <w:sz w:val="24"/>
          <w:szCs w:val="24"/>
          <w:lang w:val="en-US"/>
        </w:rPr>
        <w:t xml:space="preserve"> 20(1)</w:t>
      </w:r>
      <w:r>
        <w:rPr>
          <w:rFonts w:ascii="Times New Roman" w:hAnsi="Times New Roman"/>
          <w:sz w:val="24"/>
          <w:szCs w:val="24"/>
          <w:lang w:val="en-US"/>
        </w:rPr>
        <w:t>:</w:t>
      </w:r>
      <w:r w:rsidRPr="002E1A43">
        <w:rPr>
          <w:rFonts w:ascii="Times New Roman" w:hAnsi="Times New Roman"/>
          <w:sz w:val="24"/>
          <w:szCs w:val="24"/>
          <w:lang w:val="en-US"/>
        </w:rPr>
        <w:t xml:space="preserve"> 5-26.</w:t>
      </w:r>
    </w:p>
    <w:p w14:paraId="0578043A" w14:textId="51884E10" w:rsidR="005D5290" w:rsidRDefault="005D5290"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Chu, J.S. and Davis, G.</w:t>
      </w:r>
      <w:r w:rsidRPr="005D5290">
        <w:rPr>
          <w:rFonts w:ascii="Times New Roman" w:hAnsi="Times New Roman"/>
          <w:sz w:val="24"/>
          <w:szCs w:val="24"/>
          <w:lang w:val="en-US"/>
        </w:rPr>
        <w:t xml:space="preserve">F. (2016). Who killed the inner circle? The decline of the American corporate interlock network. </w:t>
      </w:r>
      <w:r w:rsidRPr="00F960F1">
        <w:rPr>
          <w:rFonts w:ascii="Times New Roman" w:hAnsi="Times New Roman"/>
          <w:i/>
          <w:sz w:val="24"/>
          <w:szCs w:val="24"/>
          <w:lang w:val="en-US"/>
        </w:rPr>
        <w:t>American Journal of Sociology</w:t>
      </w:r>
      <w:r>
        <w:rPr>
          <w:rFonts w:ascii="Times New Roman" w:hAnsi="Times New Roman"/>
          <w:sz w:val="24"/>
          <w:szCs w:val="24"/>
          <w:lang w:val="en-US"/>
        </w:rPr>
        <w:t xml:space="preserve"> 122(3):</w:t>
      </w:r>
      <w:r w:rsidR="006C4F2D">
        <w:rPr>
          <w:rFonts w:ascii="Times New Roman" w:hAnsi="Times New Roman"/>
          <w:sz w:val="24"/>
          <w:szCs w:val="24"/>
          <w:lang w:val="en-US"/>
        </w:rPr>
        <w:t xml:space="preserve"> </w:t>
      </w:r>
      <w:r w:rsidRPr="005D5290">
        <w:rPr>
          <w:rFonts w:ascii="Times New Roman" w:hAnsi="Times New Roman"/>
          <w:sz w:val="24"/>
          <w:szCs w:val="24"/>
          <w:lang w:val="en-US"/>
        </w:rPr>
        <w:t>714-754.</w:t>
      </w:r>
    </w:p>
    <w:p w14:paraId="2F46312F" w14:textId="68070B7A" w:rsidR="009E1C80" w:rsidRDefault="009E1C80"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Chua, J.H., Chrisman, J.J., </w:t>
      </w:r>
      <w:proofErr w:type="spellStart"/>
      <w:r>
        <w:rPr>
          <w:rFonts w:ascii="Times New Roman" w:hAnsi="Times New Roman"/>
          <w:sz w:val="24"/>
          <w:szCs w:val="24"/>
          <w:lang w:val="en-US"/>
        </w:rPr>
        <w:t>Steier</w:t>
      </w:r>
      <w:proofErr w:type="spellEnd"/>
      <w:r>
        <w:rPr>
          <w:rFonts w:ascii="Times New Roman" w:hAnsi="Times New Roman"/>
          <w:sz w:val="24"/>
          <w:szCs w:val="24"/>
          <w:lang w:val="en-US"/>
        </w:rPr>
        <w:t>, L.P., and Rau, S.B. (2012)</w:t>
      </w:r>
      <w:r w:rsidR="007D1D26">
        <w:rPr>
          <w:rFonts w:ascii="Times New Roman" w:hAnsi="Times New Roman"/>
          <w:sz w:val="24"/>
          <w:szCs w:val="24"/>
          <w:lang w:val="en-US"/>
        </w:rPr>
        <w:t>.</w:t>
      </w:r>
      <w:r w:rsidRPr="009E1C80">
        <w:rPr>
          <w:rFonts w:ascii="Times New Roman" w:hAnsi="Times New Roman"/>
          <w:sz w:val="24"/>
          <w:szCs w:val="24"/>
          <w:lang w:val="en-US"/>
        </w:rPr>
        <w:t xml:space="preserve"> Sources of heterogeneity in family firms: An introduction.</w:t>
      </w:r>
      <w:r>
        <w:rPr>
          <w:rFonts w:ascii="Times New Roman" w:hAnsi="Times New Roman"/>
          <w:sz w:val="24"/>
          <w:szCs w:val="24"/>
          <w:lang w:val="en-US"/>
        </w:rPr>
        <w:t xml:space="preserve"> </w:t>
      </w:r>
      <w:r w:rsidRPr="00F960F1">
        <w:rPr>
          <w:rFonts w:ascii="Times New Roman" w:hAnsi="Times New Roman"/>
          <w:i/>
          <w:sz w:val="24"/>
          <w:szCs w:val="24"/>
          <w:lang w:val="en-US"/>
        </w:rPr>
        <w:t>Entrepreneurship Theory and Practice</w:t>
      </w:r>
      <w:r>
        <w:rPr>
          <w:rFonts w:ascii="Times New Roman" w:hAnsi="Times New Roman"/>
          <w:sz w:val="24"/>
          <w:szCs w:val="24"/>
          <w:lang w:val="en-US"/>
        </w:rPr>
        <w:t xml:space="preserve"> 36(6):</w:t>
      </w:r>
      <w:r w:rsidR="006C4F2D">
        <w:rPr>
          <w:rFonts w:ascii="Times New Roman" w:hAnsi="Times New Roman"/>
          <w:sz w:val="24"/>
          <w:szCs w:val="24"/>
          <w:lang w:val="en-US"/>
        </w:rPr>
        <w:t xml:space="preserve"> </w:t>
      </w:r>
      <w:r>
        <w:rPr>
          <w:rFonts w:ascii="Times New Roman" w:hAnsi="Times New Roman"/>
          <w:sz w:val="24"/>
          <w:szCs w:val="24"/>
          <w:lang w:val="en-US"/>
        </w:rPr>
        <w:t>1103-1113.</w:t>
      </w:r>
    </w:p>
    <w:p w14:paraId="2CA5C163" w14:textId="533AC933" w:rsidR="00CF2492" w:rsidRDefault="00CF2492"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Cousin, B., Khan, S. and</w:t>
      </w:r>
      <w:r w:rsidRPr="00CF2492">
        <w:rPr>
          <w:rFonts w:ascii="Times New Roman" w:hAnsi="Times New Roman"/>
          <w:sz w:val="24"/>
          <w:szCs w:val="24"/>
          <w:lang w:val="en-US"/>
        </w:rPr>
        <w:t xml:space="preserve"> Mears, A. (2018). Theoretical and methodological pathways for research on elites.</w:t>
      </w:r>
      <w:r>
        <w:rPr>
          <w:rFonts w:ascii="Times New Roman" w:hAnsi="Times New Roman"/>
          <w:sz w:val="24"/>
          <w:szCs w:val="24"/>
          <w:lang w:val="en-US"/>
        </w:rPr>
        <w:t xml:space="preserve"> </w:t>
      </w:r>
      <w:r w:rsidRPr="00F960F1">
        <w:rPr>
          <w:rFonts w:ascii="Times New Roman" w:hAnsi="Times New Roman"/>
          <w:i/>
          <w:sz w:val="24"/>
          <w:szCs w:val="24"/>
          <w:lang w:val="en-US"/>
        </w:rPr>
        <w:t>Socio-Economic Review</w:t>
      </w:r>
      <w:r>
        <w:rPr>
          <w:rFonts w:ascii="Times New Roman" w:hAnsi="Times New Roman"/>
          <w:sz w:val="24"/>
          <w:szCs w:val="24"/>
          <w:lang w:val="en-US"/>
        </w:rPr>
        <w:t xml:space="preserve"> 16(2):</w:t>
      </w:r>
      <w:r w:rsidR="006C4F2D">
        <w:rPr>
          <w:rFonts w:ascii="Times New Roman" w:hAnsi="Times New Roman"/>
          <w:sz w:val="24"/>
          <w:szCs w:val="24"/>
          <w:lang w:val="en-US"/>
        </w:rPr>
        <w:t xml:space="preserve"> </w:t>
      </w:r>
      <w:r>
        <w:rPr>
          <w:rFonts w:ascii="Times New Roman" w:hAnsi="Times New Roman"/>
          <w:sz w:val="24"/>
          <w:szCs w:val="24"/>
          <w:lang w:val="en-US"/>
        </w:rPr>
        <w:t>225-249.</w:t>
      </w:r>
    </w:p>
    <w:p w14:paraId="11458983" w14:textId="5743E406" w:rsidR="00D561AE" w:rsidRDefault="00D561AE" w:rsidP="00AD2F46">
      <w:pPr>
        <w:spacing w:line="480" w:lineRule="auto"/>
        <w:ind w:left="284" w:hanging="284"/>
        <w:jc w:val="both"/>
        <w:rPr>
          <w:rFonts w:ascii="Times New Roman" w:hAnsi="Times New Roman"/>
          <w:sz w:val="24"/>
          <w:szCs w:val="24"/>
          <w:lang w:val="en-US"/>
        </w:rPr>
      </w:pPr>
      <w:proofErr w:type="spellStart"/>
      <w:r w:rsidRPr="00D561AE">
        <w:rPr>
          <w:rFonts w:ascii="Times New Roman" w:hAnsi="Times New Roman"/>
          <w:sz w:val="24"/>
          <w:szCs w:val="24"/>
          <w:lang w:val="en-US"/>
        </w:rPr>
        <w:t>Daspit</w:t>
      </w:r>
      <w:proofErr w:type="spellEnd"/>
      <w:r w:rsidRPr="00D561AE">
        <w:rPr>
          <w:rFonts w:ascii="Times New Roman" w:hAnsi="Times New Roman"/>
          <w:sz w:val="24"/>
          <w:szCs w:val="24"/>
          <w:lang w:val="en-US"/>
        </w:rPr>
        <w:t>, J.J., Chrisman, J.J., Sharma, P.,</w:t>
      </w:r>
      <w:r>
        <w:rPr>
          <w:rFonts w:ascii="Times New Roman" w:hAnsi="Times New Roman"/>
          <w:sz w:val="24"/>
          <w:szCs w:val="24"/>
          <w:lang w:val="en-US"/>
        </w:rPr>
        <w:t xml:space="preserve"> Pearson, A.W. and </w:t>
      </w:r>
      <w:proofErr w:type="spellStart"/>
      <w:r>
        <w:rPr>
          <w:rFonts w:ascii="Times New Roman" w:hAnsi="Times New Roman"/>
          <w:sz w:val="24"/>
          <w:szCs w:val="24"/>
          <w:lang w:val="en-US"/>
        </w:rPr>
        <w:t>Mahto</w:t>
      </w:r>
      <w:proofErr w:type="spellEnd"/>
      <w:r>
        <w:rPr>
          <w:rFonts w:ascii="Times New Roman" w:hAnsi="Times New Roman"/>
          <w:sz w:val="24"/>
          <w:szCs w:val="24"/>
          <w:lang w:val="en-US"/>
        </w:rPr>
        <w:t>, R.V. (</w:t>
      </w:r>
      <w:r w:rsidRPr="00D561AE">
        <w:rPr>
          <w:rFonts w:ascii="Times New Roman" w:hAnsi="Times New Roman"/>
          <w:sz w:val="24"/>
          <w:szCs w:val="24"/>
          <w:lang w:val="en-US"/>
        </w:rPr>
        <w:t>2018</w:t>
      </w:r>
      <w:r>
        <w:rPr>
          <w:rFonts w:ascii="Times New Roman" w:hAnsi="Times New Roman"/>
          <w:sz w:val="24"/>
          <w:szCs w:val="24"/>
          <w:lang w:val="en-US"/>
        </w:rPr>
        <w:t>)</w:t>
      </w:r>
      <w:r w:rsidRPr="00D561AE">
        <w:rPr>
          <w:rFonts w:ascii="Times New Roman" w:hAnsi="Times New Roman"/>
          <w:sz w:val="24"/>
          <w:szCs w:val="24"/>
          <w:lang w:val="en-US"/>
        </w:rPr>
        <w:t>. Governance as a source of family firm heterogeneity.</w:t>
      </w:r>
      <w:r>
        <w:rPr>
          <w:rFonts w:ascii="Times New Roman" w:hAnsi="Times New Roman"/>
          <w:sz w:val="24"/>
          <w:szCs w:val="24"/>
          <w:lang w:val="en-US"/>
        </w:rPr>
        <w:t xml:space="preserve"> </w:t>
      </w:r>
      <w:r w:rsidRPr="00C72024">
        <w:rPr>
          <w:rFonts w:ascii="Times New Roman" w:hAnsi="Times New Roman"/>
          <w:i/>
          <w:sz w:val="24"/>
          <w:szCs w:val="24"/>
          <w:lang w:val="en-US"/>
        </w:rPr>
        <w:t>Journal of Business Research</w:t>
      </w:r>
      <w:r>
        <w:rPr>
          <w:rFonts w:ascii="Times New Roman" w:hAnsi="Times New Roman"/>
          <w:sz w:val="24"/>
          <w:szCs w:val="24"/>
          <w:lang w:val="en-US"/>
        </w:rPr>
        <w:t xml:space="preserve"> 84: 293-300.</w:t>
      </w:r>
    </w:p>
    <w:p w14:paraId="470B1761" w14:textId="3B173A22" w:rsidR="008B1CF9" w:rsidRDefault="008B1CF9"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Davis, A. (2017</w:t>
      </w:r>
      <w:r w:rsidR="005D5290">
        <w:rPr>
          <w:rFonts w:ascii="Times New Roman" w:hAnsi="Times New Roman"/>
          <w:sz w:val="24"/>
          <w:szCs w:val="24"/>
          <w:lang w:val="en"/>
        </w:rPr>
        <w:t>a</w:t>
      </w:r>
      <w:r>
        <w:rPr>
          <w:rFonts w:ascii="Times New Roman" w:hAnsi="Times New Roman"/>
          <w:sz w:val="24"/>
          <w:szCs w:val="24"/>
          <w:lang w:val="en"/>
        </w:rPr>
        <w:t>)</w:t>
      </w:r>
      <w:r w:rsidR="007D1D26">
        <w:rPr>
          <w:rFonts w:ascii="Times New Roman" w:hAnsi="Times New Roman"/>
          <w:sz w:val="24"/>
          <w:szCs w:val="24"/>
          <w:lang w:val="en"/>
        </w:rPr>
        <w:t>.</w:t>
      </w:r>
      <w:r>
        <w:rPr>
          <w:rFonts w:ascii="Times New Roman" w:hAnsi="Times New Roman"/>
          <w:sz w:val="24"/>
          <w:szCs w:val="24"/>
          <w:lang w:val="en"/>
        </w:rPr>
        <w:t xml:space="preserve"> Sustaining corporate class-consciousness across the new liquid managerial elite in Britain. </w:t>
      </w:r>
      <w:r w:rsidRPr="00BC76AC">
        <w:rPr>
          <w:rFonts w:ascii="Times New Roman" w:hAnsi="Times New Roman"/>
          <w:i/>
          <w:sz w:val="24"/>
          <w:szCs w:val="24"/>
          <w:lang w:val="en"/>
        </w:rPr>
        <w:t>British Journal of Sociology</w:t>
      </w:r>
      <w:r>
        <w:rPr>
          <w:rFonts w:ascii="Times New Roman" w:hAnsi="Times New Roman"/>
          <w:sz w:val="24"/>
          <w:szCs w:val="24"/>
          <w:lang w:val="en"/>
        </w:rPr>
        <w:t xml:space="preserve"> 68(2):</w:t>
      </w:r>
      <w:r w:rsidR="006C4F2D">
        <w:rPr>
          <w:rFonts w:ascii="Times New Roman" w:hAnsi="Times New Roman"/>
          <w:sz w:val="24"/>
          <w:szCs w:val="24"/>
          <w:lang w:val="en"/>
        </w:rPr>
        <w:t xml:space="preserve"> </w:t>
      </w:r>
      <w:r>
        <w:rPr>
          <w:rFonts w:ascii="Times New Roman" w:hAnsi="Times New Roman"/>
          <w:sz w:val="24"/>
          <w:szCs w:val="24"/>
          <w:lang w:val="en"/>
        </w:rPr>
        <w:t>234-253.</w:t>
      </w:r>
    </w:p>
    <w:p w14:paraId="6EF0DE8C" w14:textId="086F010D" w:rsidR="005D5290" w:rsidRDefault="005D5290" w:rsidP="00AD2F46">
      <w:pPr>
        <w:spacing w:line="480" w:lineRule="auto"/>
        <w:ind w:left="284" w:hanging="284"/>
        <w:jc w:val="both"/>
        <w:rPr>
          <w:rFonts w:ascii="Times New Roman" w:hAnsi="Times New Roman"/>
          <w:sz w:val="24"/>
          <w:szCs w:val="24"/>
          <w:lang w:val="en"/>
        </w:rPr>
      </w:pPr>
      <w:r w:rsidRPr="005D5290">
        <w:rPr>
          <w:rFonts w:ascii="Times New Roman" w:hAnsi="Times New Roman"/>
          <w:sz w:val="24"/>
          <w:szCs w:val="24"/>
          <w:lang w:val="en"/>
        </w:rPr>
        <w:t>Davis, A. (2017</w:t>
      </w:r>
      <w:r>
        <w:rPr>
          <w:rFonts w:ascii="Times New Roman" w:hAnsi="Times New Roman"/>
          <w:sz w:val="24"/>
          <w:szCs w:val="24"/>
          <w:lang w:val="en"/>
        </w:rPr>
        <w:t>b</w:t>
      </w:r>
      <w:r w:rsidR="009E1C80">
        <w:rPr>
          <w:rFonts w:ascii="Times New Roman" w:hAnsi="Times New Roman"/>
          <w:sz w:val="24"/>
          <w:szCs w:val="24"/>
          <w:lang w:val="en"/>
        </w:rPr>
        <w:t>)</w:t>
      </w:r>
      <w:r w:rsidR="007D1D26">
        <w:rPr>
          <w:rFonts w:ascii="Times New Roman" w:hAnsi="Times New Roman"/>
          <w:sz w:val="24"/>
          <w:szCs w:val="24"/>
          <w:lang w:val="en"/>
        </w:rPr>
        <w:t>.</w:t>
      </w:r>
      <w:r w:rsidRPr="005D5290">
        <w:rPr>
          <w:rFonts w:ascii="Times New Roman" w:hAnsi="Times New Roman"/>
          <w:sz w:val="24"/>
          <w:szCs w:val="24"/>
          <w:lang w:val="en"/>
        </w:rPr>
        <w:t xml:space="preserve"> The new professional </w:t>
      </w:r>
      <w:proofErr w:type="spellStart"/>
      <w:r w:rsidRPr="005D5290">
        <w:rPr>
          <w:rFonts w:ascii="Times New Roman" w:hAnsi="Times New Roman"/>
          <w:sz w:val="24"/>
          <w:szCs w:val="24"/>
          <w:lang w:val="en"/>
        </w:rPr>
        <w:t>econocracy</w:t>
      </w:r>
      <w:proofErr w:type="spellEnd"/>
      <w:r w:rsidRPr="005D5290">
        <w:rPr>
          <w:rFonts w:ascii="Times New Roman" w:hAnsi="Times New Roman"/>
          <w:sz w:val="24"/>
          <w:szCs w:val="24"/>
          <w:lang w:val="en"/>
        </w:rPr>
        <w:t xml:space="preserve"> and the maintenance of elite power. </w:t>
      </w:r>
      <w:r w:rsidRPr="00F960F1">
        <w:rPr>
          <w:rFonts w:ascii="Times New Roman" w:hAnsi="Times New Roman"/>
          <w:i/>
          <w:sz w:val="24"/>
          <w:szCs w:val="24"/>
          <w:lang w:val="en"/>
        </w:rPr>
        <w:t>Political Studies</w:t>
      </w:r>
      <w:r>
        <w:rPr>
          <w:rFonts w:ascii="Times New Roman" w:hAnsi="Times New Roman"/>
          <w:sz w:val="24"/>
          <w:szCs w:val="24"/>
          <w:lang w:val="en"/>
        </w:rPr>
        <w:t xml:space="preserve"> 65(3):</w:t>
      </w:r>
      <w:r w:rsidR="006C4F2D">
        <w:rPr>
          <w:rFonts w:ascii="Times New Roman" w:hAnsi="Times New Roman"/>
          <w:sz w:val="24"/>
          <w:szCs w:val="24"/>
          <w:lang w:val="en"/>
        </w:rPr>
        <w:t xml:space="preserve"> </w:t>
      </w:r>
      <w:r w:rsidRPr="005D5290">
        <w:rPr>
          <w:rFonts w:ascii="Times New Roman" w:hAnsi="Times New Roman"/>
          <w:sz w:val="24"/>
          <w:szCs w:val="24"/>
          <w:lang w:val="en"/>
        </w:rPr>
        <w:t>594-610.</w:t>
      </w:r>
    </w:p>
    <w:p w14:paraId="3F16D80D" w14:textId="713F3761" w:rsidR="00EF1A5D" w:rsidRDefault="00EF1A5D"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lastRenderedPageBreak/>
        <w:t>Davis, A. and Williams, K. (2017)</w:t>
      </w:r>
      <w:r w:rsidR="007D1D26">
        <w:rPr>
          <w:rFonts w:ascii="Times New Roman" w:hAnsi="Times New Roman"/>
          <w:sz w:val="24"/>
          <w:szCs w:val="24"/>
          <w:lang w:val="en"/>
        </w:rPr>
        <w:t>.</w:t>
      </w:r>
      <w:r>
        <w:rPr>
          <w:rFonts w:ascii="Times New Roman" w:hAnsi="Times New Roman"/>
          <w:sz w:val="24"/>
          <w:szCs w:val="24"/>
          <w:lang w:val="en"/>
        </w:rPr>
        <w:t xml:space="preserve"> Introduction: Elites and Power after </w:t>
      </w:r>
      <w:proofErr w:type="spellStart"/>
      <w:r>
        <w:rPr>
          <w:rFonts w:ascii="Times New Roman" w:hAnsi="Times New Roman"/>
          <w:sz w:val="24"/>
          <w:szCs w:val="24"/>
          <w:lang w:val="en"/>
        </w:rPr>
        <w:t>Financialization</w:t>
      </w:r>
      <w:proofErr w:type="spellEnd"/>
      <w:r>
        <w:rPr>
          <w:rFonts w:ascii="Times New Roman" w:hAnsi="Times New Roman"/>
          <w:sz w:val="24"/>
          <w:szCs w:val="24"/>
          <w:lang w:val="en"/>
        </w:rPr>
        <w:t xml:space="preserve">. </w:t>
      </w:r>
      <w:r w:rsidRPr="00F960F1">
        <w:rPr>
          <w:rFonts w:ascii="Times New Roman" w:hAnsi="Times New Roman"/>
          <w:i/>
          <w:sz w:val="24"/>
          <w:szCs w:val="24"/>
          <w:lang w:val="en"/>
        </w:rPr>
        <w:t>Theory, Culture and Society</w:t>
      </w:r>
      <w:r>
        <w:rPr>
          <w:rFonts w:ascii="Times New Roman" w:hAnsi="Times New Roman"/>
          <w:sz w:val="24"/>
          <w:szCs w:val="24"/>
          <w:lang w:val="en"/>
        </w:rPr>
        <w:t xml:space="preserve"> 34(5-6): 3-26.</w:t>
      </w:r>
    </w:p>
    <w:p w14:paraId="5B8C2782" w14:textId="646542F9" w:rsidR="00D70221" w:rsidRDefault="00D70221"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Davis, G.</w:t>
      </w:r>
      <w:r w:rsidRPr="00D70221">
        <w:rPr>
          <w:rFonts w:ascii="Times New Roman" w:hAnsi="Times New Roman"/>
          <w:sz w:val="24"/>
          <w:szCs w:val="24"/>
          <w:lang w:val="en"/>
        </w:rPr>
        <w:t xml:space="preserve">F., </w:t>
      </w:r>
      <w:proofErr w:type="spellStart"/>
      <w:r w:rsidRPr="00D70221">
        <w:rPr>
          <w:rFonts w:ascii="Times New Roman" w:hAnsi="Times New Roman"/>
          <w:sz w:val="24"/>
          <w:szCs w:val="24"/>
          <w:lang w:val="en"/>
        </w:rPr>
        <w:t>Yoo</w:t>
      </w:r>
      <w:proofErr w:type="spellEnd"/>
      <w:r w:rsidRPr="00D70221">
        <w:rPr>
          <w:rFonts w:ascii="Times New Roman" w:hAnsi="Times New Roman"/>
          <w:sz w:val="24"/>
          <w:szCs w:val="24"/>
          <w:lang w:val="en"/>
        </w:rPr>
        <w:t>, M.</w:t>
      </w:r>
      <w:r>
        <w:rPr>
          <w:rFonts w:ascii="Times New Roman" w:hAnsi="Times New Roman"/>
          <w:sz w:val="24"/>
          <w:szCs w:val="24"/>
          <w:lang w:val="en"/>
        </w:rPr>
        <w:t xml:space="preserve"> and Baker, W.E. (2003)</w:t>
      </w:r>
      <w:r w:rsidR="007D1D26">
        <w:rPr>
          <w:rFonts w:ascii="Times New Roman" w:hAnsi="Times New Roman"/>
          <w:sz w:val="24"/>
          <w:szCs w:val="24"/>
          <w:lang w:val="en"/>
        </w:rPr>
        <w:t>.</w:t>
      </w:r>
      <w:r w:rsidRPr="00D70221">
        <w:rPr>
          <w:rFonts w:ascii="Times New Roman" w:hAnsi="Times New Roman"/>
          <w:sz w:val="24"/>
          <w:szCs w:val="24"/>
          <w:lang w:val="en"/>
        </w:rPr>
        <w:t xml:space="preserve"> The small world of the American corporate elite, 1982-2001. </w:t>
      </w:r>
      <w:r w:rsidRPr="00F960F1">
        <w:rPr>
          <w:rFonts w:ascii="Times New Roman" w:hAnsi="Times New Roman"/>
          <w:i/>
          <w:sz w:val="24"/>
          <w:szCs w:val="24"/>
          <w:lang w:val="en"/>
        </w:rPr>
        <w:t>Strategic Organization</w:t>
      </w:r>
      <w:r>
        <w:rPr>
          <w:rFonts w:ascii="Times New Roman" w:hAnsi="Times New Roman"/>
          <w:sz w:val="24"/>
          <w:szCs w:val="24"/>
          <w:lang w:val="en"/>
        </w:rPr>
        <w:t xml:space="preserve"> 1(3):</w:t>
      </w:r>
      <w:r w:rsidR="006C4F2D">
        <w:rPr>
          <w:rFonts w:ascii="Times New Roman" w:hAnsi="Times New Roman"/>
          <w:sz w:val="24"/>
          <w:szCs w:val="24"/>
          <w:lang w:val="en"/>
        </w:rPr>
        <w:t xml:space="preserve"> </w:t>
      </w:r>
      <w:r w:rsidRPr="00D70221">
        <w:rPr>
          <w:rFonts w:ascii="Times New Roman" w:hAnsi="Times New Roman"/>
          <w:sz w:val="24"/>
          <w:szCs w:val="24"/>
          <w:lang w:val="en"/>
        </w:rPr>
        <w:t>301-326.</w:t>
      </w:r>
    </w:p>
    <w:p w14:paraId="710DD567" w14:textId="542E2A1A" w:rsidR="007A238E" w:rsidRPr="002812C0" w:rsidRDefault="007A238E" w:rsidP="00AD2F46">
      <w:pPr>
        <w:pStyle w:val="BodyTextIndent"/>
        <w:spacing w:line="480" w:lineRule="auto"/>
        <w:ind w:left="284" w:hanging="284"/>
      </w:pPr>
      <w:r>
        <w:t>Davis, M.H. (1996)</w:t>
      </w:r>
      <w:r w:rsidR="007D1D26">
        <w:t>.</w:t>
      </w:r>
      <w:r>
        <w:t xml:space="preserve"> </w:t>
      </w:r>
      <w:r>
        <w:rPr>
          <w:i/>
        </w:rPr>
        <w:t>Empathy: A Social Psychological Approach.</w:t>
      </w:r>
      <w:r>
        <w:t xml:space="preserve"> CO: Westview Press.</w:t>
      </w:r>
    </w:p>
    <w:p w14:paraId="408C3814" w14:textId="41BE519A" w:rsidR="001D56F5" w:rsidRDefault="001D56F5"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Edwards, T. and Meliou, E. (2015)</w:t>
      </w:r>
      <w:r w:rsidR="007D1D26">
        <w:rPr>
          <w:rFonts w:ascii="Times New Roman" w:hAnsi="Times New Roman"/>
          <w:sz w:val="24"/>
          <w:szCs w:val="24"/>
          <w:lang w:val="en"/>
        </w:rPr>
        <w:t>.</w:t>
      </w:r>
      <w:r>
        <w:rPr>
          <w:rFonts w:ascii="Times New Roman" w:hAnsi="Times New Roman"/>
          <w:sz w:val="24"/>
          <w:szCs w:val="24"/>
          <w:lang w:val="en"/>
        </w:rPr>
        <w:t xml:space="preserve"> Explaining leadership in family firms: Reflexivity, social conditioning and institutional complexity. </w:t>
      </w:r>
      <w:r w:rsidRPr="00F4785A">
        <w:rPr>
          <w:rFonts w:ascii="Times New Roman" w:hAnsi="Times New Roman"/>
          <w:i/>
          <w:sz w:val="24"/>
          <w:szCs w:val="24"/>
          <w:lang w:val="en"/>
        </w:rPr>
        <w:t>Human Relations</w:t>
      </w:r>
      <w:r>
        <w:rPr>
          <w:rFonts w:ascii="Times New Roman" w:hAnsi="Times New Roman"/>
          <w:sz w:val="24"/>
          <w:szCs w:val="24"/>
          <w:lang w:val="en"/>
        </w:rPr>
        <w:t xml:space="preserve"> 68(8):</w:t>
      </w:r>
      <w:r w:rsidR="006C4F2D">
        <w:rPr>
          <w:rFonts w:ascii="Times New Roman" w:hAnsi="Times New Roman"/>
          <w:sz w:val="24"/>
          <w:szCs w:val="24"/>
          <w:lang w:val="en"/>
        </w:rPr>
        <w:t xml:space="preserve"> </w:t>
      </w:r>
      <w:r>
        <w:rPr>
          <w:rFonts w:ascii="Times New Roman" w:hAnsi="Times New Roman"/>
          <w:sz w:val="24"/>
          <w:szCs w:val="24"/>
          <w:lang w:val="en"/>
        </w:rPr>
        <w:t>1271-1289.</w:t>
      </w:r>
    </w:p>
    <w:p w14:paraId="4574908D" w14:textId="4C632F0C" w:rsidR="00657B8A" w:rsidRDefault="00657B8A" w:rsidP="00AD2F46">
      <w:pPr>
        <w:spacing w:line="480" w:lineRule="auto"/>
        <w:ind w:left="284" w:hanging="284"/>
        <w:jc w:val="both"/>
        <w:rPr>
          <w:rFonts w:ascii="Times New Roman" w:hAnsi="Times New Roman"/>
          <w:sz w:val="24"/>
          <w:szCs w:val="24"/>
          <w:lang w:val="en"/>
        </w:rPr>
      </w:pPr>
      <w:proofErr w:type="spellStart"/>
      <w:r>
        <w:rPr>
          <w:rFonts w:ascii="Times New Roman" w:hAnsi="Times New Roman"/>
          <w:sz w:val="24"/>
          <w:szCs w:val="24"/>
          <w:lang w:val="en"/>
        </w:rPr>
        <w:t>Emirbayer</w:t>
      </w:r>
      <w:proofErr w:type="spellEnd"/>
      <w:r>
        <w:rPr>
          <w:rFonts w:ascii="Times New Roman" w:hAnsi="Times New Roman"/>
          <w:sz w:val="24"/>
          <w:szCs w:val="24"/>
          <w:lang w:val="en"/>
        </w:rPr>
        <w:t>, M. (1997)</w:t>
      </w:r>
      <w:r w:rsidR="007D1D26">
        <w:rPr>
          <w:rFonts w:ascii="Times New Roman" w:hAnsi="Times New Roman"/>
          <w:sz w:val="24"/>
          <w:szCs w:val="24"/>
          <w:lang w:val="en"/>
        </w:rPr>
        <w:t>.</w:t>
      </w:r>
      <w:r>
        <w:rPr>
          <w:rFonts w:ascii="Times New Roman" w:hAnsi="Times New Roman"/>
          <w:sz w:val="24"/>
          <w:szCs w:val="24"/>
          <w:lang w:val="en"/>
        </w:rPr>
        <w:t xml:space="preserve"> Manifesto for a relational sociology. </w:t>
      </w:r>
      <w:r w:rsidRPr="00BC76AC">
        <w:rPr>
          <w:rFonts w:ascii="Times New Roman" w:hAnsi="Times New Roman"/>
          <w:i/>
          <w:sz w:val="24"/>
          <w:szCs w:val="24"/>
          <w:lang w:val="en"/>
        </w:rPr>
        <w:t>American Journal of Sociology</w:t>
      </w:r>
      <w:r>
        <w:rPr>
          <w:rFonts w:ascii="Times New Roman" w:hAnsi="Times New Roman"/>
          <w:sz w:val="24"/>
          <w:szCs w:val="24"/>
          <w:lang w:val="en"/>
        </w:rPr>
        <w:t xml:space="preserve"> 103(2):</w:t>
      </w:r>
      <w:r w:rsidR="006C4F2D">
        <w:rPr>
          <w:rFonts w:ascii="Times New Roman" w:hAnsi="Times New Roman"/>
          <w:sz w:val="24"/>
          <w:szCs w:val="24"/>
          <w:lang w:val="en"/>
        </w:rPr>
        <w:t xml:space="preserve"> </w:t>
      </w:r>
      <w:r>
        <w:rPr>
          <w:rFonts w:ascii="Times New Roman" w:hAnsi="Times New Roman"/>
          <w:sz w:val="24"/>
          <w:szCs w:val="24"/>
          <w:lang w:val="en"/>
        </w:rPr>
        <w:t>281-317.</w:t>
      </w:r>
    </w:p>
    <w:p w14:paraId="1410C916" w14:textId="2408F6A6" w:rsidR="00584D83" w:rsidRDefault="00584D83"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Evert, R.E., Martin, J.A., McLeod, M.S. and Payne, G.</w:t>
      </w:r>
      <w:r w:rsidRPr="00584D83">
        <w:rPr>
          <w:rFonts w:ascii="Times New Roman" w:hAnsi="Times New Roman"/>
          <w:sz w:val="24"/>
          <w:szCs w:val="24"/>
          <w:lang w:val="en"/>
        </w:rPr>
        <w:t>T. (2016). Empirics in family business research: Progress, challenges, and the path ahead</w:t>
      </w:r>
      <w:r>
        <w:rPr>
          <w:rFonts w:ascii="Times New Roman" w:hAnsi="Times New Roman"/>
          <w:sz w:val="24"/>
          <w:szCs w:val="24"/>
          <w:lang w:val="en"/>
        </w:rPr>
        <w:t xml:space="preserve">. </w:t>
      </w:r>
      <w:r w:rsidRPr="001D6288">
        <w:rPr>
          <w:rFonts w:ascii="Times New Roman" w:hAnsi="Times New Roman"/>
          <w:i/>
          <w:sz w:val="24"/>
          <w:szCs w:val="24"/>
          <w:lang w:val="en"/>
        </w:rPr>
        <w:t>Family Business Review</w:t>
      </w:r>
      <w:r>
        <w:rPr>
          <w:rFonts w:ascii="Times New Roman" w:hAnsi="Times New Roman"/>
          <w:sz w:val="24"/>
          <w:szCs w:val="24"/>
          <w:lang w:val="en"/>
        </w:rPr>
        <w:t xml:space="preserve"> 29(1):</w:t>
      </w:r>
      <w:r w:rsidRPr="00584D83">
        <w:rPr>
          <w:rFonts w:ascii="Times New Roman" w:hAnsi="Times New Roman"/>
          <w:sz w:val="24"/>
          <w:szCs w:val="24"/>
          <w:lang w:val="en"/>
        </w:rPr>
        <w:t xml:space="preserve"> 17-43.</w:t>
      </w:r>
    </w:p>
    <w:p w14:paraId="75C9148C" w14:textId="370F8A3D" w:rsidR="007F1D77" w:rsidRDefault="007F1D77"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Fletcher, D. (2006)</w:t>
      </w:r>
      <w:r w:rsidR="007D1D26">
        <w:rPr>
          <w:rFonts w:ascii="Times New Roman" w:hAnsi="Times New Roman"/>
          <w:sz w:val="24"/>
          <w:szCs w:val="24"/>
          <w:lang w:val="en"/>
        </w:rPr>
        <w:t>.</w:t>
      </w:r>
      <w:r>
        <w:rPr>
          <w:rFonts w:ascii="Times New Roman" w:hAnsi="Times New Roman"/>
          <w:sz w:val="24"/>
          <w:szCs w:val="24"/>
          <w:lang w:val="en"/>
        </w:rPr>
        <w:t xml:space="preserve"> Family and Enterprise. </w:t>
      </w:r>
      <w:r w:rsidRPr="00D14646">
        <w:rPr>
          <w:rFonts w:ascii="Times New Roman" w:hAnsi="Times New Roman"/>
          <w:i/>
          <w:sz w:val="24"/>
          <w:szCs w:val="24"/>
          <w:lang w:val="en"/>
        </w:rPr>
        <w:t>In</w:t>
      </w:r>
      <w:r>
        <w:rPr>
          <w:rFonts w:ascii="Times New Roman" w:hAnsi="Times New Roman"/>
          <w:sz w:val="24"/>
          <w:szCs w:val="24"/>
          <w:lang w:val="en"/>
        </w:rPr>
        <w:t xml:space="preserve">: </w:t>
      </w:r>
      <w:r w:rsidR="0065544E">
        <w:rPr>
          <w:rFonts w:ascii="Times New Roman" w:hAnsi="Times New Roman"/>
          <w:sz w:val="24"/>
          <w:szCs w:val="24"/>
          <w:lang w:val="en"/>
        </w:rPr>
        <w:t xml:space="preserve">S. Carter and D. Jones-Evans (Eds.) </w:t>
      </w:r>
      <w:r w:rsidR="0065544E" w:rsidRPr="00D14646">
        <w:rPr>
          <w:rFonts w:ascii="Times New Roman" w:hAnsi="Times New Roman"/>
          <w:i/>
          <w:sz w:val="24"/>
          <w:szCs w:val="24"/>
          <w:lang w:val="en"/>
        </w:rPr>
        <w:t>Enterprise and small Business: Principles, practice and policy</w:t>
      </w:r>
      <w:r w:rsidR="0065544E">
        <w:rPr>
          <w:rFonts w:ascii="Times New Roman" w:hAnsi="Times New Roman"/>
          <w:sz w:val="24"/>
          <w:szCs w:val="24"/>
          <w:lang w:val="en"/>
        </w:rPr>
        <w:t>,</w:t>
      </w:r>
      <w:r w:rsidR="0065544E" w:rsidRPr="0065544E">
        <w:rPr>
          <w:rFonts w:ascii="Times New Roman" w:hAnsi="Times New Roman"/>
          <w:sz w:val="24"/>
          <w:szCs w:val="24"/>
          <w:lang w:val="en"/>
        </w:rPr>
        <w:t xml:space="preserve"> </w:t>
      </w:r>
      <w:r w:rsidR="0065544E">
        <w:rPr>
          <w:rFonts w:ascii="Times New Roman" w:hAnsi="Times New Roman"/>
          <w:sz w:val="24"/>
          <w:szCs w:val="24"/>
          <w:lang w:val="en"/>
        </w:rPr>
        <w:t>pp. 155-165. Prentice Hall.</w:t>
      </w:r>
    </w:p>
    <w:p w14:paraId="7E70981D" w14:textId="6BBE08DC" w:rsidR="000A4486" w:rsidRDefault="000A4486" w:rsidP="00AD2F46">
      <w:pPr>
        <w:spacing w:line="480" w:lineRule="auto"/>
        <w:ind w:left="284" w:hanging="284"/>
        <w:jc w:val="both"/>
        <w:rPr>
          <w:rFonts w:ascii="Times New Roman" w:hAnsi="Times New Roman"/>
          <w:sz w:val="24"/>
          <w:szCs w:val="24"/>
          <w:lang w:val="en"/>
        </w:rPr>
      </w:pPr>
      <w:r>
        <w:rPr>
          <w:rFonts w:ascii="Times New Roman" w:hAnsi="Times New Roman"/>
          <w:sz w:val="24"/>
          <w:szCs w:val="24"/>
          <w:lang w:val="en"/>
        </w:rPr>
        <w:t xml:space="preserve">Fletcher, D. (2014). Family Business Inquiry as a Critical Social Science. </w:t>
      </w:r>
      <w:r w:rsidRPr="00D14646">
        <w:rPr>
          <w:rFonts w:ascii="Times New Roman" w:hAnsi="Times New Roman"/>
          <w:i/>
          <w:sz w:val="24"/>
          <w:szCs w:val="24"/>
          <w:lang w:val="en"/>
        </w:rPr>
        <w:t>In</w:t>
      </w:r>
      <w:r w:rsidR="0065544E">
        <w:rPr>
          <w:rFonts w:ascii="Times New Roman" w:hAnsi="Times New Roman"/>
          <w:sz w:val="24"/>
          <w:szCs w:val="24"/>
          <w:lang w:val="en"/>
        </w:rPr>
        <w:t>:</w:t>
      </w:r>
      <w:r>
        <w:rPr>
          <w:rFonts w:ascii="Times New Roman" w:hAnsi="Times New Roman"/>
          <w:sz w:val="24"/>
          <w:szCs w:val="24"/>
          <w:lang w:val="en"/>
        </w:rPr>
        <w:t xml:space="preserve"> Melin, L, M. </w:t>
      </w:r>
      <w:proofErr w:type="spellStart"/>
      <w:r>
        <w:rPr>
          <w:rFonts w:ascii="Times New Roman" w:hAnsi="Times New Roman"/>
          <w:sz w:val="24"/>
          <w:szCs w:val="24"/>
          <w:lang w:val="en"/>
        </w:rPr>
        <w:t>Nordqvist</w:t>
      </w:r>
      <w:proofErr w:type="spellEnd"/>
      <w:r>
        <w:rPr>
          <w:rFonts w:ascii="Times New Roman" w:hAnsi="Times New Roman"/>
          <w:sz w:val="24"/>
          <w:szCs w:val="24"/>
          <w:lang w:val="en"/>
        </w:rPr>
        <w:t xml:space="preserve"> and P. Sharma (Eds.) </w:t>
      </w:r>
      <w:proofErr w:type="gramStart"/>
      <w:r w:rsidRPr="00F960F1">
        <w:rPr>
          <w:rFonts w:ascii="Times New Roman" w:hAnsi="Times New Roman"/>
          <w:i/>
          <w:sz w:val="24"/>
          <w:szCs w:val="24"/>
          <w:lang w:val="en"/>
        </w:rPr>
        <w:t>The</w:t>
      </w:r>
      <w:proofErr w:type="gramEnd"/>
      <w:r w:rsidRPr="00F960F1">
        <w:rPr>
          <w:rFonts w:ascii="Times New Roman" w:hAnsi="Times New Roman"/>
          <w:i/>
          <w:sz w:val="24"/>
          <w:szCs w:val="24"/>
          <w:lang w:val="en"/>
        </w:rPr>
        <w:t xml:space="preserve"> Sage Handbook of Family Business</w:t>
      </w:r>
      <w:r w:rsidR="0065544E">
        <w:rPr>
          <w:rFonts w:ascii="Times New Roman" w:hAnsi="Times New Roman"/>
          <w:sz w:val="24"/>
          <w:szCs w:val="24"/>
          <w:lang w:val="en"/>
        </w:rPr>
        <w:t>, pp. 137-154.</w:t>
      </w:r>
      <w:r>
        <w:rPr>
          <w:rFonts w:ascii="Times New Roman" w:hAnsi="Times New Roman"/>
          <w:sz w:val="24"/>
          <w:szCs w:val="24"/>
          <w:lang w:val="en"/>
        </w:rPr>
        <w:t xml:space="preserve"> Sage.</w:t>
      </w:r>
    </w:p>
    <w:p w14:paraId="5343F3AC" w14:textId="2D6ED72D" w:rsidR="00531AE1" w:rsidRDefault="00531AE1" w:rsidP="00AD2F46">
      <w:pPr>
        <w:spacing w:line="480" w:lineRule="auto"/>
        <w:ind w:left="284" w:hanging="284"/>
        <w:jc w:val="both"/>
        <w:rPr>
          <w:rFonts w:ascii="Times New Roman" w:hAnsi="Times New Roman"/>
          <w:sz w:val="24"/>
          <w:szCs w:val="24"/>
          <w:lang w:val="en"/>
        </w:rPr>
      </w:pPr>
      <w:r w:rsidRPr="00531AE1">
        <w:rPr>
          <w:rFonts w:ascii="Times New Roman" w:hAnsi="Times New Roman"/>
          <w:sz w:val="24"/>
          <w:szCs w:val="24"/>
          <w:lang w:val="en"/>
        </w:rPr>
        <w:t xml:space="preserve">Fletcher, D., </w:t>
      </w:r>
      <w:r>
        <w:rPr>
          <w:rFonts w:ascii="Times New Roman" w:hAnsi="Times New Roman"/>
          <w:sz w:val="24"/>
          <w:szCs w:val="24"/>
          <w:lang w:val="en"/>
        </w:rPr>
        <w:t xml:space="preserve">De </w:t>
      </w:r>
      <w:proofErr w:type="spellStart"/>
      <w:r>
        <w:rPr>
          <w:rFonts w:ascii="Times New Roman" w:hAnsi="Times New Roman"/>
          <w:sz w:val="24"/>
          <w:szCs w:val="24"/>
          <w:lang w:val="en"/>
        </w:rPr>
        <w:t>Massis</w:t>
      </w:r>
      <w:proofErr w:type="spellEnd"/>
      <w:r>
        <w:rPr>
          <w:rFonts w:ascii="Times New Roman" w:hAnsi="Times New Roman"/>
          <w:sz w:val="24"/>
          <w:szCs w:val="24"/>
          <w:lang w:val="en"/>
        </w:rPr>
        <w:t>, A. and</w:t>
      </w:r>
      <w:r w:rsidRPr="00531AE1">
        <w:rPr>
          <w:rFonts w:ascii="Times New Roman" w:hAnsi="Times New Roman"/>
          <w:sz w:val="24"/>
          <w:szCs w:val="24"/>
          <w:lang w:val="en"/>
        </w:rPr>
        <w:t xml:space="preserve"> </w:t>
      </w:r>
      <w:proofErr w:type="spellStart"/>
      <w:r w:rsidRPr="00531AE1">
        <w:rPr>
          <w:rFonts w:ascii="Times New Roman" w:hAnsi="Times New Roman"/>
          <w:sz w:val="24"/>
          <w:szCs w:val="24"/>
          <w:lang w:val="en"/>
        </w:rPr>
        <w:t>Nordqvist</w:t>
      </w:r>
      <w:proofErr w:type="spellEnd"/>
      <w:r w:rsidRPr="00531AE1">
        <w:rPr>
          <w:rFonts w:ascii="Times New Roman" w:hAnsi="Times New Roman"/>
          <w:sz w:val="24"/>
          <w:szCs w:val="24"/>
          <w:lang w:val="en"/>
        </w:rPr>
        <w:t xml:space="preserve">, M. (2016). Qualitative research practices and family business scholarship: A review and future research agenda. </w:t>
      </w:r>
      <w:r w:rsidRPr="00F960F1">
        <w:rPr>
          <w:rFonts w:ascii="Times New Roman" w:hAnsi="Times New Roman"/>
          <w:i/>
          <w:sz w:val="24"/>
          <w:szCs w:val="24"/>
          <w:lang w:val="en"/>
        </w:rPr>
        <w:t>Journal of Family Business Strategy</w:t>
      </w:r>
      <w:r w:rsidRPr="00531AE1">
        <w:rPr>
          <w:rFonts w:ascii="Times New Roman" w:hAnsi="Times New Roman"/>
          <w:sz w:val="24"/>
          <w:szCs w:val="24"/>
          <w:lang w:val="en"/>
        </w:rPr>
        <w:t xml:space="preserve"> 7(1)</w:t>
      </w:r>
      <w:r w:rsidR="006C4F2D">
        <w:rPr>
          <w:rFonts w:ascii="Times New Roman" w:hAnsi="Times New Roman"/>
          <w:sz w:val="24"/>
          <w:szCs w:val="24"/>
          <w:lang w:val="en"/>
        </w:rPr>
        <w:t>:</w:t>
      </w:r>
      <w:r w:rsidRPr="00531AE1">
        <w:rPr>
          <w:rFonts w:ascii="Times New Roman" w:hAnsi="Times New Roman"/>
          <w:sz w:val="24"/>
          <w:szCs w:val="24"/>
          <w:lang w:val="en"/>
        </w:rPr>
        <w:t xml:space="preserve"> 8-25.</w:t>
      </w:r>
    </w:p>
    <w:p w14:paraId="4D951CB1" w14:textId="7864D485" w:rsidR="001670B6" w:rsidRPr="001670B6" w:rsidRDefault="001670B6"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Forman-</w:t>
      </w:r>
      <w:proofErr w:type="spellStart"/>
      <w:r>
        <w:rPr>
          <w:rFonts w:ascii="Times New Roman" w:hAnsi="Times New Roman"/>
          <w:sz w:val="24"/>
          <w:szCs w:val="24"/>
          <w:lang w:val="en-US"/>
        </w:rPr>
        <w:t>Barzilai</w:t>
      </w:r>
      <w:proofErr w:type="spellEnd"/>
      <w:r>
        <w:rPr>
          <w:rFonts w:ascii="Times New Roman" w:hAnsi="Times New Roman"/>
          <w:sz w:val="24"/>
          <w:szCs w:val="24"/>
          <w:lang w:val="en-US"/>
        </w:rPr>
        <w:t xml:space="preserve">, F. (2010). </w:t>
      </w:r>
      <w:r>
        <w:rPr>
          <w:rFonts w:ascii="Times New Roman" w:hAnsi="Times New Roman"/>
          <w:i/>
          <w:sz w:val="24"/>
          <w:szCs w:val="24"/>
          <w:lang w:val="en-US"/>
        </w:rPr>
        <w:t>Adam Smith and the Circles of Sympathy: Cosmopolitanism and Moral Theory</w:t>
      </w:r>
      <w:r>
        <w:rPr>
          <w:rFonts w:ascii="Times New Roman" w:hAnsi="Times New Roman"/>
          <w:sz w:val="24"/>
          <w:szCs w:val="24"/>
          <w:lang w:val="en-US"/>
        </w:rPr>
        <w:t>. Cambridge University Press.</w:t>
      </w:r>
    </w:p>
    <w:p w14:paraId="1B6D5CC6" w14:textId="680E6CB5" w:rsidR="00022D2E"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Francis, A. (1980)</w:t>
      </w:r>
      <w:r w:rsidR="007D1D26">
        <w:rPr>
          <w:rFonts w:ascii="Times New Roman" w:hAnsi="Times New Roman"/>
          <w:sz w:val="24"/>
          <w:szCs w:val="24"/>
          <w:lang w:val="en-US"/>
        </w:rPr>
        <w:t>.</w:t>
      </w:r>
      <w:r>
        <w:rPr>
          <w:rFonts w:ascii="Times New Roman" w:hAnsi="Times New Roman"/>
          <w:sz w:val="24"/>
          <w:szCs w:val="24"/>
          <w:lang w:val="en-US"/>
        </w:rPr>
        <w:t xml:space="preserve"> Families, firms and finance capital: The development of UK industrial firms with particular reference to their ownership and control. </w:t>
      </w:r>
      <w:r w:rsidRPr="00FB3EC3">
        <w:rPr>
          <w:rFonts w:ascii="Times New Roman" w:hAnsi="Times New Roman"/>
          <w:i/>
          <w:sz w:val="24"/>
          <w:szCs w:val="24"/>
          <w:lang w:val="en-US"/>
        </w:rPr>
        <w:t>Sociology</w:t>
      </w:r>
      <w:r>
        <w:rPr>
          <w:rFonts w:ascii="Times New Roman" w:hAnsi="Times New Roman"/>
          <w:sz w:val="24"/>
          <w:szCs w:val="24"/>
          <w:lang w:val="en-US"/>
        </w:rPr>
        <w:t xml:space="preserve"> 14</w:t>
      </w:r>
      <w:r w:rsidR="0053222E">
        <w:rPr>
          <w:rFonts w:ascii="Times New Roman" w:hAnsi="Times New Roman"/>
          <w:sz w:val="24"/>
          <w:szCs w:val="24"/>
          <w:lang w:val="en-US"/>
        </w:rPr>
        <w:t>(1)</w:t>
      </w:r>
      <w:r>
        <w:rPr>
          <w:rFonts w:ascii="Times New Roman" w:hAnsi="Times New Roman"/>
          <w:sz w:val="24"/>
          <w:szCs w:val="24"/>
          <w:lang w:val="en-US"/>
        </w:rPr>
        <w:t>:</w:t>
      </w:r>
      <w:r w:rsidR="006C4F2D">
        <w:rPr>
          <w:rFonts w:ascii="Times New Roman" w:hAnsi="Times New Roman"/>
          <w:sz w:val="24"/>
          <w:szCs w:val="24"/>
          <w:lang w:val="en-US"/>
        </w:rPr>
        <w:t xml:space="preserve"> </w:t>
      </w:r>
      <w:r>
        <w:rPr>
          <w:rFonts w:ascii="Times New Roman" w:hAnsi="Times New Roman"/>
          <w:sz w:val="24"/>
          <w:szCs w:val="24"/>
          <w:lang w:val="en-US"/>
        </w:rPr>
        <w:t>1-27.</w:t>
      </w:r>
    </w:p>
    <w:p w14:paraId="4D8CE781" w14:textId="5B86D343" w:rsidR="00022D2E" w:rsidRDefault="00022D2E" w:rsidP="00AD2F46">
      <w:pPr>
        <w:spacing w:line="480" w:lineRule="auto"/>
        <w:ind w:left="284" w:hanging="284"/>
        <w:jc w:val="both"/>
        <w:rPr>
          <w:rFonts w:ascii="Times New Roman" w:hAnsi="Times New Roman"/>
          <w:bCs/>
          <w:sz w:val="24"/>
          <w:szCs w:val="24"/>
        </w:rPr>
      </w:pPr>
      <w:r w:rsidRPr="0027526F">
        <w:rPr>
          <w:rFonts w:ascii="Times New Roman" w:hAnsi="Times New Roman"/>
          <w:bCs/>
          <w:sz w:val="24"/>
          <w:szCs w:val="24"/>
        </w:rPr>
        <w:t xml:space="preserve">Franks, J.R., Mayer, C.P. and Rossi </w:t>
      </w:r>
      <w:r>
        <w:rPr>
          <w:rFonts w:ascii="Times New Roman" w:hAnsi="Times New Roman"/>
          <w:bCs/>
          <w:sz w:val="24"/>
          <w:szCs w:val="24"/>
        </w:rPr>
        <w:t>S</w:t>
      </w:r>
      <w:r w:rsidRPr="0027526F">
        <w:rPr>
          <w:rFonts w:ascii="Times New Roman" w:hAnsi="Times New Roman"/>
          <w:bCs/>
          <w:sz w:val="24"/>
          <w:szCs w:val="24"/>
        </w:rPr>
        <w:t xml:space="preserve">. </w:t>
      </w:r>
      <w:r w:rsidR="00CF468D">
        <w:rPr>
          <w:rFonts w:ascii="Times New Roman" w:hAnsi="Times New Roman"/>
          <w:bCs/>
          <w:sz w:val="24"/>
          <w:szCs w:val="24"/>
        </w:rPr>
        <w:t>(</w:t>
      </w:r>
      <w:r w:rsidRPr="0027526F">
        <w:rPr>
          <w:rFonts w:ascii="Times New Roman" w:hAnsi="Times New Roman"/>
          <w:bCs/>
          <w:sz w:val="24"/>
          <w:szCs w:val="24"/>
        </w:rPr>
        <w:t>2005</w:t>
      </w:r>
      <w:r w:rsidR="00CF468D">
        <w:rPr>
          <w:rFonts w:ascii="Times New Roman" w:hAnsi="Times New Roman"/>
          <w:bCs/>
          <w:sz w:val="24"/>
          <w:szCs w:val="24"/>
        </w:rPr>
        <w:t>)</w:t>
      </w:r>
      <w:r w:rsidR="007D1D26">
        <w:rPr>
          <w:rFonts w:ascii="Times New Roman" w:hAnsi="Times New Roman"/>
          <w:bCs/>
          <w:sz w:val="24"/>
          <w:szCs w:val="24"/>
        </w:rPr>
        <w:t>.</w:t>
      </w:r>
      <w:r w:rsidRPr="0027526F">
        <w:rPr>
          <w:rFonts w:ascii="Times New Roman" w:hAnsi="Times New Roman"/>
          <w:bCs/>
          <w:sz w:val="24"/>
          <w:szCs w:val="24"/>
        </w:rPr>
        <w:t xml:space="preserve"> Spending Less Time with the Family: The Decline of Family Ownership in the U.K. </w:t>
      </w:r>
      <w:r w:rsidRPr="002904AD">
        <w:rPr>
          <w:rFonts w:ascii="Times New Roman" w:hAnsi="Times New Roman"/>
          <w:bCs/>
          <w:i/>
          <w:sz w:val="24"/>
          <w:szCs w:val="24"/>
        </w:rPr>
        <w:t>In</w:t>
      </w:r>
      <w:r w:rsidR="0053222E">
        <w:rPr>
          <w:rFonts w:ascii="Times New Roman" w:hAnsi="Times New Roman"/>
          <w:bCs/>
          <w:sz w:val="24"/>
          <w:szCs w:val="24"/>
        </w:rPr>
        <w:t>:</w:t>
      </w:r>
      <w:r w:rsidRPr="0027526F">
        <w:rPr>
          <w:rFonts w:ascii="Times New Roman" w:hAnsi="Times New Roman"/>
          <w:bCs/>
          <w:sz w:val="24"/>
          <w:szCs w:val="24"/>
        </w:rPr>
        <w:t xml:space="preserve"> R.K. </w:t>
      </w:r>
      <w:proofErr w:type="spellStart"/>
      <w:r w:rsidRPr="0027526F">
        <w:rPr>
          <w:rFonts w:ascii="Times New Roman" w:hAnsi="Times New Roman"/>
          <w:bCs/>
          <w:sz w:val="24"/>
          <w:szCs w:val="24"/>
        </w:rPr>
        <w:t>Morck</w:t>
      </w:r>
      <w:proofErr w:type="spellEnd"/>
      <w:r w:rsidRPr="0027526F">
        <w:rPr>
          <w:rFonts w:ascii="Times New Roman" w:hAnsi="Times New Roman"/>
          <w:bCs/>
          <w:sz w:val="24"/>
          <w:szCs w:val="24"/>
        </w:rPr>
        <w:t xml:space="preserve"> (</w:t>
      </w:r>
      <w:r>
        <w:rPr>
          <w:rFonts w:ascii="Times New Roman" w:hAnsi="Times New Roman"/>
          <w:bCs/>
          <w:sz w:val="24"/>
          <w:szCs w:val="24"/>
        </w:rPr>
        <w:t>E</w:t>
      </w:r>
      <w:r w:rsidRPr="0027526F">
        <w:rPr>
          <w:rFonts w:ascii="Times New Roman" w:hAnsi="Times New Roman"/>
          <w:bCs/>
          <w:sz w:val="24"/>
          <w:szCs w:val="24"/>
        </w:rPr>
        <w:t xml:space="preserve">d.), </w:t>
      </w:r>
      <w:proofErr w:type="gramStart"/>
      <w:r w:rsidRPr="0027526F">
        <w:rPr>
          <w:rFonts w:ascii="Times New Roman" w:hAnsi="Times New Roman"/>
          <w:bCs/>
          <w:i/>
          <w:iCs/>
          <w:sz w:val="24"/>
          <w:szCs w:val="24"/>
        </w:rPr>
        <w:t>A</w:t>
      </w:r>
      <w:proofErr w:type="gramEnd"/>
      <w:r w:rsidRPr="0027526F">
        <w:rPr>
          <w:rFonts w:ascii="Times New Roman" w:hAnsi="Times New Roman"/>
          <w:bCs/>
          <w:i/>
          <w:iCs/>
          <w:sz w:val="24"/>
          <w:szCs w:val="24"/>
        </w:rPr>
        <w:t xml:space="preserve"> History of Corporate </w:t>
      </w:r>
      <w:r w:rsidRPr="0027526F">
        <w:rPr>
          <w:rFonts w:ascii="Times New Roman" w:hAnsi="Times New Roman"/>
          <w:bCs/>
          <w:i/>
          <w:iCs/>
          <w:sz w:val="24"/>
          <w:szCs w:val="24"/>
        </w:rPr>
        <w:lastRenderedPageBreak/>
        <w:t>Governance Around the World: Family Business Groups to Professional Managers</w:t>
      </w:r>
      <w:r w:rsidRPr="0027526F">
        <w:rPr>
          <w:rFonts w:ascii="Times New Roman" w:hAnsi="Times New Roman"/>
          <w:bCs/>
          <w:sz w:val="24"/>
          <w:szCs w:val="24"/>
        </w:rPr>
        <w:t>, pp.</w:t>
      </w:r>
      <w:r w:rsidR="00513868">
        <w:rPr>
          <w:rFonts w:ascii="Times New Roman" w:hAnsi="Times New Roman"/>
          <w:bCs/>
          <w:sz w:val="24"/>
          <w:szCs w:val="24"/>
        </w:rPr>
        <w:t xml:space="preserve"> </w:t>
      </w:r>
      <w:r w:rsidRPr="0027526F">
        <w:rPr>
          <w:rFonts w:ascii="Times New Roman" w:hAnsi="Times New Roman"/>
          <w:bCs/>
          <w:sz w:val="24"/>
          <w:szCs w:val="24"/>
        </w:rPr>
        <w:t>581–607. University</w:t>
      </w:r>
      <w:r w:rsidR="0053222E">
        <w:rPr>
          <w:rFonts w:ascii="Times New Roman" w:hAnsi="Times New Roman"/>
          <w:bCs/>
          <w:sz w:val="24"/>
          <w:szCs w:val="24"/>
        </w:rPr>
        <w:t>-</w:t>
      </w:r>
      <w:r w:rsidRPr="0027526F">
        <w:rPr>
          <w:rFonts w:ascii="Times New Roman" w:hAnsi="Times New Roman"/>
          <w:bCs/>
          <w:sz w:val="24"/>
          <w:szCs w:val="24"/>
        </w:rPr>
        <w:t>of</w:t>
      </w:r>
      <w:r w:rsidR="0053222E">
        <w:rPr>
          <w:rFonts w:ascii="Times New Roman" w:hAnsi="Times New Roman"/>
          <w:bCs/>
          <w:sz w:val="24"/>
          <w:szCs w:val="24"/>
        </w:rPr>
        <w:t>-</w:t>
      </w:r>
      <w:r w:rsidRPr="0027526F">
        <w:rPr>
          <w:rFonts w:ascii="Times New Roman" w:hAnsi="Times New Roman"/>
          <w:bCs/>
          <w:sz w:val="24"/>
          <w:szCs w:val="24"/>
        </w:rPr>
        <w:t>Chicago</w:t>
      </w:r>
      <w:r w:rsidR="0053222E">
        <w:rPr>
          <w:rFonts w:ascii="Times New Roman" w:hAnsi="Times New Roman"/>
          <w:bCs/>
          <w:sz w:val="24"/>
          <w:szCs w:val="24"/>
        </w:rPr>
        <w:t>-Press</w:t>
      </w:r>
      <w:r>
        <w:rPr>
          <w:rFonts w:ascii="Times New Roman" w:hAnsi="Times New Roman"/>
          <w:bCs/>
          <w:sz w:val="24"/>
          <w:szCs w:val="24"/>
        </w:rPr>
        <w:t>.</w:t>
      </w:r>
    </w:p>
    <w:p w14:paraId="11091B33" w14:textId="10419392" w:rsidR="002E7F4C" w:rsidRDefault="002E7F4C" w:rsidP="00AD2F46">
      <w:pPr>
        <w:spacing w:line="480" w:lineRule="auto"/>
        <w:ind w:left="284" w:hanging="284"/>
        <w:jc w:val="both"/>
        <w:rPr>
          <w:rFonts w:ascii="Times New Roman" w:hAnsi="Times New Roman"/>
          <w:sz w:val="24"/>
          <w:szCs w:val="24"/>
        </w:rPr>
      </w:pPr>
      <w:r>
        <w:rPr>
          <w:rFonts w:ascii="Times New Roman" w:hAnsi="Times New Roman"/>
          <w:sz w:val="24"/>
          <w:szCs w:val="24"/>
        </w:rPr>
        <w:t xml:space="preserve">Frazer, </w:t>
      </w:r>
      <w:r w:rsidR="008C54C3">
        <w:rPr>
          <w:rFonts w:ascii="Times New Roman" w:hAnsi="Times New Roman"/>
          <w:sz w:val="24"/>
          <w:szCs w:val="24"/>
        </w:rPr>
        <w:t>M.L. (2010)</w:t>
      </w:r>
      <w:r w:rsidR="007D1D26">
        <w:rPr>
          <w:rFonts w:ascii="Times New Roman" w:hAnsi="Times New Roman"/>
          <w:sz w:val="24"/>
          <w:szCs w:val="24"/>
        </w:rPr>
        <w:t>.</w:t>
      </w:r>
      <w:r w:rsidR="008C54C3">
        <w:rPr>
          <w:rFonts w:ascii="Times New Roman" w:hAnsi="Times New Roman"/>
          <w:sz w:val="24"/>
          <w:szCs w:val="24"/>
        </w:rPr>
        <w:t xml:space="preserve"> </w:t>
      </w:r>
      <w:r w:rsidR="008C54C3">
        <w:rPr>
          <w:rFonts w:ascii="Times New Roman" w:hAnsi="Times New Roman"/>
          <w:i/>
          <w:sz w:val="24"/>
          <w:szCs w:val="24"/>
        </w:rPr>
        <w:t>The Enlightenment of Sympathy: Justice and the Moral Sentiments in the Eighteenth Century and Today</w:t>
      </w:r>
      <w:r w:rsidR="008C54C3">
        <w:rPr>
          <w:rFonts w:ascii="Times New Roman" w:hAnsi="Times New Roman"/>
          <w:sz w:val="24"/>
          <w:szCs w:val="24"/>
        </w:rPr>
        <w:t>. Oxford University Press.</w:t>
      </w:r>
    </w:p>
    <w:p w14:paraId="41B75DE2" w14:textId="7C3705F8" w:rsidR="008C54C3" w:rsidRPr="008C54C3" w:rsidRDefault="008C54C3" w:rsidP="00AD2F46">
      <w:pPr>
        <w:spacing w:line="480" w:lineRule="auto"/>
        <w:ind w:left="284" w:hanging="284"/>
        <w:jc w:val="both"/>
        <w:rPr>
          <w:rFonts w:ascii="Times New Roman" w:hAnsi="Times New Roman"/>
          <w:sz w:val="24"/>
          <w:szCs w:val="24"/>
        </w:rPr>
      </w:pPr>
      <w:r>
        <w:rPr>
          <w:rFonts w:ascii="Times New Roman" w:hAnsi="Times New Roman"/>
          <w:sz w:val="24"/>
          <w:szCs w:val="24"/>
        </w:rPr>
        <w:t>Frazer, M.L. (2017)</w:t>
      </w:r>
      <w:r w:rsidR="007D1D26">
        <w:rPr>
          <w:rFonts w:ascii="Times New Roman" w:hAnsi="Times New Roman"/>
          <w:sz w:val="24"/>
          <w:szCs w:val="24"/>
        </w:rPr>
        <w:t>.</w:t>
      </w:r>
      <w:r>
        <w:rPr>
          <w:rFonts w:ascii="Times New Roman" w:hAnsi="Times New Roman"/>
          <w:sz w:val="24"/>
          <w:szCs w:val="24"/>
        </w:rPr>
        <w:t xml:space="preserve"> </w:t>
      </w:r>
      <w:r w:rsidR="004C27C1">
        <w:rPr>
          <w:rFonts w:ascii="Times New Roman" w:hAnsi="Times New Roman"/>
          <w:sz w:val="24"/>
          <w:szCs w:val="24"/>
        </w:rPr>
        <w:t>Interdisciplinary</w:t>
      </w:r>
      <w:r>
        <w:rPr>
          <w:rFonts w:ascii="Times New Roman" w:hAnsi="Times New Roman"/>
          <w:sz w:val="24"/>
          <w:szCs w:val="24"/>
        </w:rPr>
        <w:t xml:space="preserve"> before the disciplines: sentimentalism and the science of man. </w:t>
      </w:r>
      <w:r>
        <w:rPr>
          <w:rFonts w:ascii="Times New Roman" w:hAnsi="Times New Roman"/>
          <w:i/>
          <w:sz w:val="24"/>
          <w:szCs w:val="24"/>
        </w:rPr>
        <w:t xml:space="preserve">In: </w:t>
      </w:r>
      <w:r>
        <w:rPr>
          <w:rFonts w:ascii="Times New Roman" w:hAnsi="Times New Roman"/>
          <w:sz w:val="24"/>
          <w:szCs w:val="24"/>
        </w:rPr>
        <w:t xml:space="preserve">R. </w:t>
      </w:r>
      <w:proofErr w:type="spellStart"/>
      <w:r>
        <w:rPr>
          <w:rFonts w:ascii="Times New Roman" w:hAnsi="Times New Roman"/>
          <w:sz w:val="24"/>
          <w:szCs w:val="24"/>
        </w:rPr>
        <w:t>Debes</w:t>
      </w:r>
      <w:proofErr w:type="spellEnd"/>
      <w:r>
        <w:rPr>
          <w:rFonts w:ascii="Times New Roman" w:hAnsi="Times New Roman"/>
          <w:sz w:val="24"/>
          <w:szCs w:val="24"/>
        </w:rPr>
        <w:t xml:space="preserve"> and K.R. </w:t>
      </w:r>
      <w:proofErr w:type="spellStart"/>
      <w:r>
        <w:rPr>
          <w:rFonts w:ascii="Times New Roman" w:hAnsi="Times New Roman"/>
          <w:sz w:val="24"/>
          <w:szCs w:val="24"/>
        </w:rPr>
        <w:t>Stueber</w:t>
      </w:r>
      <w:proofErr w:type="spellEnd"/>
      <w:r>
        <w:rPr>
          <w:rFonts w:ascii="Times New Roman" w:hAnsi="Times New Roman"/>
          <w:sz w:val="24"/>
          <w:szCs w:val="24"/>
        </w:rPr>
        <w:t xml:space="preserve"> (Eds</w:t>
      </w:r>
      <w:r w:rsidR="00663D2D">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Ethical Sentimentalism: New Perspectives</w:t>
      </w:r>
      <w:r w:rsidR="0065544E">
        <w:rPr>
          <w:rFonts w:ascii="Times New Roman" w:hAnsi="Times New Roman"/>
          <w:sz w:val="24"/>
          <w:szCs w:val="24"/>
        </w:rPr>
        <w:t>,</w:t>
      </w:r>
      <w:r>
        <w:rPr>
          <w:rFonts w:ascii="Times New Roman" w:hAnsi="Times New Roman"/>
          <w:sz w:val="24"/>
          <w:szCs w:val="24"/>
        </w:rPr>
        <w:t xml:space="preserve"> pp. 1-14. Cambridge University Press</w:t>
      </w:r>
      <w:r w:rsidR="006E04D5">
        <w:rPr>
          <w:rFonts w:ascii="Times New Roman" w:hAnsi="Times New Roman"/>
          <w:sz w:val="24"/>
          <w:szCs w:val="24"/>
        </w:rPr>
        <w:t>.</w:t>
      </w:r>
    </w:p>
    <w:p w14:paraId="7DB81790" w14:textId="3D0030B4" w:rsidR="00EC4A7B" w:rsidRDefault="00EC4A7B"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Gabriel, Y. (1993) Organizational Nostalgia – Reflections on ‘The Golden Age’. </w:t>
      </w:r>
      <w:r w:rsidRPr="00C72024">
        <w:rPr>
          <w:rFonts w:ascii="Times New Roman" w:hAnsi="Times New Roman"/>
          <w:i/>
          <w:sz w:val="24"/>
          <w:szCs w:val="24"/>
          <w:lang w:val="en-US"/>
        </w:rPr>
        <w:t>In:</w:t>
      </w:r>
      <w:r>
        <w:rPr>
          <w:rFonts w:ascii="Times New Roman" w:hAnsi="Times New Roman"/>
          <w:sz w:val="24"/>
          <w:szCs w:val="24"/>
          <w:lang w:val="en-US"/>
        </w:rPr>
        <w:t xml:space="preserve"> S. </w:t>
      </w:r>
      <w:proofErr w:type="spellStart"/>
      <w:r>
        <w:rPr>
          <w:rFonts w:ascii="Times New Roman" w:hAnsi="Times New Roman"/>
          <w:sz w:val="24"/>
          <w:szCs w:val="24"/>
          <w:lang w:val="en-US"/>
        </w:rPr>
        <w:t>Fineman</w:t>
      </w:r>
      <w:proofErr w:type="spellEnd"/>
      <w:r>
        <w:rPr>
          <w:rFonts w:ascii="Times New Roman" w:hAnsi="Times New Roman"/>
          <w:sz w:val="24"/>
          <w:szCs w:val="24"/>
          <w:lang w:val="en-US"/>
        </w:rPr>
        <w:t xml:space="preserve"> (Ed.) </w:t>
      </w:r>
      <w:r w:rsidRPr="00C72024">
        <w:rPr>
          <w:rFonts w:ascii="Times New Roman" w:hAnsi="Times New Roman"/>
          <w:i/>
          <w:sz w:val="24"/>
          <w:szCs w:val="24"/>
          <w:lang w:val="en-US"/>
        </w:rPr>
        <w:t>Emotion in Organizations</w:t>
      </w:r>
      <w:r>
        <w:rPr>
          <w:rFonts w:ascii="Times New Roman" w:hAnsi="Times New Roman"/>
          <w:sz w:val="24"/>
          <w:szCs w:val="24"/>
          <w:lang w:val="en-US"/>
        </w:rPr>
        <w:t>, pp. 118-141. Sage Publishing.</w:t>
      </w:r>
    </w:p>
    <w:p w14:paraId="09A5A344" w14:textId="65ECE351" w:rsidR="00925238" w:rsidRDefault="00925238" w:rsidP="00AD2F46">
      <w:pPr>
        <w:spacing w:line="480" w:lineRule="auto"/>
        <w:ind w:left="284" w:hanging="284"/>
        <w:jc w:val="both"/>
        <w:rPr>
          <w:rFonts w:ascii="Times New Roman" w:hAnsi="Times New Roman"/>
          <w:sz w:val="24"/>
          <w:szCs w:val="24"/>
          <w:lang w:val="en-US"/>
        </w:rPr>
      </w:pPr>
      <w:r w:rsidRPr="00925238">
        <w:rPr>
          <w:rFonts w:ascii="Times New Roman" w:hAnsi="Times New Roman"/>
          <w:sz w:val="24"/>
          <w:szCs w:val="24"/>
          <w:lang w:val="en-US"/>
        </w:rPr>
        <w:t>Gabriel, Y. (1999). Beyond happy families: A critical reevaluation of the control-resistance-ide</w:t>
      </w:r>
      <w:r>
        <w:rPr>
          <w:rFonts w:ascii="Times New Roman" w:hAnsi="Times New Roman"/>
          <w:sz w:val="24"/>
          <w:szCs w:val="24"/>
          <w:lang w:val="en-US"/>
        </w:rPr>
        <w:t xml:space="preserve">ntity triangle. </w:t>
      </w:r>
      <w:r w:rsidRPr="00C72024">
        <w:rPr>
          <w:rFonts w:ascii="Times New Roman" w:hAnsi="Times New Roman"/>
          <w:i/>
          <w:sz w:val="24"/>
          <w:szCs w:val="24"/>
          <w:lang w:val="en-US"/>
        </w:rPr>
        <w:t>Human Relations</w:t>
      </w:r>
      <w:r w:rsidRPr="00925238">
        <w:rPr>
          <w:rFonts w:ascii="Times New Roman" w:hAnsi="Times New Roman"/>
          <w:sz w:val="24"/>
          <w:szCs w:val="24"/>
          <w:lang w:val="en-US"/>
        </w:rPr>
        <w:t xml:space="preserve"> 52(2)</w:t>
      </w:r>
      <w:r w:rsidR="006E04D5">
        <w:rPr>
          <w:rFonts w:ascii="Times New Roman" w:hAnsi="Times New Roman"/>
          <w:sz w:val="24"/>
          <w:szCs w:val="24"/>
          <w:lang w:val="en-US"/>
        </w:rPr>
        <w:t>:</w:t>
      </w:r>
      <w:r w:rsidRPr="00925238">
        <w:rPr>
          <w:rFonts w:ascii="Times New Roman" w:hAnsi="Times New Roman"/>
          <w:sz w:val="24"/>
          <w:szCs w:val="24"/>
          <w:lang w:val="en-US"/>
        </w:rPr>
        <w:t xml:space="preserve"> 179-203. </w:t>
      </w:r>
    </w:p>
    <w:p w14:paraId="45F52580" w14:textId="43DC134F" w:rsidR="00CF77F2" w:rsidRDefault="00CF77F2" w:rsidP="00AD2F46">
      <w:pPr>
        <w:spacing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Gehman</w:t>
      </w:r>
      <w:proofErr w:type="spellEnd"/>
      <w:r>
        <w:rPr>
          <w:rFonts w:ascii="Times New Roman" w:hAnsi="Times New Roman"/>
          <w:sz w:val="24"/>
          <w:szCs w:val="24"/>
          <w:lang w:val="en-US"/>
        </w:rPr>
        <w:t>, J., Glaser, V.</w:t>
      </w:r>
      <w:r w:rsidRPr="00CF77F2">
        <w:rPr>
          <w:rFonts w:ascii="Times New Roman" w:hAnsi="Times New Roman"/>
          <w:sz w:val="24"/>
          <w:szCs w:val="24"/>
          <w:lang w:val="en-US"/>
        </w:rPr>
        <w:t xml:space="preserve">L., </w:t>
      </w:r>
      <w:proofErr w:type="spellStart"/>
      <w:r w:rsidRPr="00CF77F2">
        <w:rPr>
          <w:rFonts w:ascii="Times New Roman" w:hAnsi="Times New Roman"/>
          <w:sz w:val="24"/>
          <w:szCs w:val="24"/>
          <w:lang w:val="en-US"/>
        </w:rPr>
        <w:t>Eisenhardt</w:t>
      </w:r>
      <w:proofErr w:type="spellEnd"/>
      <w:r w:rsidRPr="00CF77F2">
        <w:rPr>
          <w:rFonts w:ascii="Times New Roman" w:hAnsi="Times New Roman"/>
          <w:sz w:val="24"/>
          <w:szCs w:val="24"/>
          <w:lang w:val="en-US"/>
        </w:rPr>
        <w:t xml:space="preserve">, </w:t>
      </w:r>
      <w:r>
        <w:rPr>
          <w:rFonts w:ascii="Times New Roman" w:hAnsi="Times New Roman"/>
          <w:sz w:val="24"/>
          <w:szCs w:val="24"/>
          <w:lang w:val="en-US"/>
        </w:rPr>
        <w:t xml:space="preserve">K.M., </w:t>
      </w:r>
      <w:proofErr w:type="spellStart"/>
      <w:r>
        <w:rPr>
          <w:rFonts w:ascii="Times New Roman" w:hAnsi="Times New Roman"/>
          <w:sz w:val="24"/>
          <w:szCs w:val="24"/>
          <w:lang w:val="en-US"/>
        </w:rPr>
        <w:t>Gioia</w:t>
      </w:r>
      <w:proofErr w:type="spellEnd"/>
      <w:r>
        <w:rPr>
          <w:rFonts w:ascii="Times New Roman" w:hAnsi="Times New Roman"/>
          <w:sz w:val="24"/>
          <w:szCs w:val="24"/>
          <w:lang w:val="en-US"/>
        </w:rPr>
        <w:t>, D., Langley, A. and Corley, K.</w:t>
      </w:r>
      <w:r w:rsidRPr="00CF77F2">
        <w:rPr>
          <w:rFonts w:ascii="Times New Roman" w:hAnsi="Times New Roman"/>
          <w:sz w:val="24"/>
          <w:szCs w:val="24"/>
          <w:lang w:val="en-US"/>
        </w:rPr>
        <w:t xml:space="preserve">G. (2018). Finding theory–method </w:t>
      </w:r>
      <w:proofErr w:type="gramStart"/>
      <w:r w:rsidRPr="00CF77F2">
        <w:rPr>
          <w:rFonts w:ascii="Times New Roman" w:hAnsi="Times New Roman"/>
          <w:sz w:val="24"/>
          <w:szCs w:val="24"/>
          <w:lang w:val="en-US"/>
        </w:rPr>
        <w:t>fit:</w:t>
      </w:r>
      <w:proofErr w:type="gramEnd"/>
      <w:r w:rsidRPr="00CF77F2">
        <w:rPr>
          <w:rFonts w:ascii="Times New Roman" w:hAnsi="Times New Roman"/>
          <w:sz w:val="24"/>
          <w:szCs w:val="24"/>
          <w:lang w:val="en-US"/>
        </w:rPr>
        <w:t xml:space="preserve"> A comparison of three qualitative approaches to theory building. </w:t>
      </w:r>
      <w:r w:rsidRPr="00C72024">
        <w:rPr>
          <w:rFonts w:ascii="Times New Roman" w:hAnsi="Times New Roman"/>
          <w:i/>
          <w:sz w:val="24"/>
          <w:szCs w:val="24"/>
          <w:lang w:val="en-US"/>
        </w:rPr>
        <w:t>Journal of Management Inquiry</w:t>
      </w:r>
      <w:r>
        <w:rPr>
          <w:rFonts w:ascii="Times New Roman" w:hAnsi="Times New Roman"/>
          <w:sz w:val="24"/>
          <w:szCs w:val="24"/>
          <w:lang w:val="en-US"/>
        </w:rPr>
        <w:t xml:space="preserve"> 27(3):</w:t>
      </w:r>
      <w:r w:rsidRPr="00CF77F2">
        <w:rPr>
          <w:rFonts w:ascii="Times New Roman" w:hAnsi="Times New Roman"/>
          <w:sz w:val="24"/>
          <w:szCs w:val="24"/>
          <w:lang w:val="en-US"/>
        </w:rPr>
        <w:t xml:space="preserve"> 284-300.</w:t>
      </w:r>
    </w:p>
    <w:p w14:paraId="2AA9B7AC" w14:textId="0EA2766B" w:rsidR="00296723" w:rsidRDefault="00296723" w:rsidP="00AD2F46">
      <w:pPr>
        <w:spacing w:line="480" w:lineRule="auto"/>
        <w:ind w:left="284" w:hanging="284"/>
        <w:jc w:val="both"/>
        <w:rPr>
          <w:rFonts w:ascii="Times New Roman" w:hAnsi="Times New Roman"/>
          <w:sz w:val="24"/>
          <w:szCs w:val="24"/>
          <w:lang w:val="en-US"/>
        </w:rPr>
      </w:pPr>
      <w:r w:rsidRPr="00296723">
        <w:rPr>
          <w:rFonts w:ascii="Times New Roman" w:hAnsi="Times New Roman"/>
          <w:sz w:val="24"/>
          <w:szCs w:val="24"/>
          <w:lang w:val="en-US"/>
        </w:rPr>
        <w:t>Giddens, A. (1972)</w:t>
      </w:r>
      <w:r w:rsidR="007D1D26">
        <w:rPr>
          <w:rFonts w:ascii="Times New Roman" w:hAnsi="Times New Roman"/>
          <w:sz w:val="24"/>
          <w:szCs w:val="24"/>
          <w:lang w:val="en-US"/>
        </w:rPr>
        <w:t>.</w:t>
      </w:r>
      <w:r w:rsidRPr="00296723">
        <w:rPr>
          <w:rFonts w:ascii="Times New Roman" w:hAnsi="Times New Roman"/>
          <w:sz w:val="24"/>
          <w:szCs w:val="24"/>
          <w:lang w:val="en-US"/>
        </w:rPr>
        <w:t xml:space="preserve"> Elites in th</w:t>
      </w:r>
      <w:r>
        <w:rPr>
          <w:rFonts w:ascii="Times New Roman" w:hAnsi="Times New Roman"/>
          <w:sz w:val="24"/>
          <w:szCs w:val="24"/>
          <w:lang w:val="en-US"/>
        </w:rPr>
        <w:t xml:space="preserve">e British class structure. </w:t>
      </w:r>
      <w:r w:rsidRPr="00F960F1">
        <w:rPr>
          <w:rFonts w:ascii="Times New Roman" w:hAnsi="Times New Roman"/>
          <w:i/>
          <w:sz w:val="24"/>
          <w:szCs w:val="24"/>
          <w:lang w:val="en-US"/>
        </w:rPr>
        <w:t>Sociological Review</w:t>
      </w:r>
      <w:r>
        <w:rPr>
          <w:rFonts w:ascii="Times New Roman" w:hAnsi="Times New Roman"/>
          <w:sz w:val="24"/>
          <w:szCs w:val="24"/>
          <w:lang w:val="en-US"/>
        </w:rPr>
        <w:t xml:space="preserve"> 20(3):</w:t>
      </w:r>
      <w:r w:rsidR="006C4F2D">
        <w:rPr>
          <w:rFonts w:ascii="Times New Roman" w:hAnsi="Times New Roman"/>
          <w:sz w:val="24"/>
          <w:szCs w:val="24"/>
          <w:lang w:val="en-US"/>
        </w:rPr>
        <w:t xml:space="preserve"> </w:t>
      </w:r>
      <w:r w:rsidRPr="00296723">
        <w:rPr>
          <w:rFonts w:ascii="Times New Roman" w:hAnsi="Times New Roman"/>
          <w:sz w:val="24"/>
          <w:szCs w:val="24"/>
          <w:lang w:val="en-US"/>
        </w:rPr>
        <w:t>345-372.</w:t>
      </w:r>
    </w:p>
    <w:p w14:paraId="5CBD5DA1" w14:textId="4BD98DBD" w:rsidR="00296723" w:rsidRDefault="00296723"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Gilding, M. (2010)</w:t>
      </w:r>
      <w:r w:rsidR="007D1D26">
        <w:rPr>
          <w:rFonts w:ascii="Times New Roman" w:hAnsi="Times New Roman"/>
          <w:sz w:val="24"/>
          <w:szCs w:val="24"/>
          <w:lang w:val="en-US"/>
        </w:rPr>
        <w:t>.</w:t>
      </w:r>
      <w:r w:rsidRPr="00296723">
        <w:rPr>
          <w:rFonts w:ascii="Times New Roman" w:hAnsi="Times New Roman"/>
          <w:sz w:val="24"/>
          <w:szCs w:val="24"/>
          <w:lang w:val="en-US"/>
        </w:rPr>
        <w:t xml:space="preserve"> Reflexivity over and above convention: The new orthodoxy in the sociology of personal life, formerly sociology of the family. </w:t>
      </w:r>
      <w:r w:rsidRPr="00F960F1">
        <w:rPr>
          <w:rFonts w:ascii="Times New Roman" w:hAnsi="Times New Roman"/>
          <w:i/>
          <w:sz w:val="24"/>
          <w:szCs w:val="24"/>
          <w:lang w:val="en-US"/>
        </w:rPr>
        <w:t>British Journal of Sociology</w:t>
      </w:r>
      <w:r>
        <w:rPr>
          <w:rFonts w:ascii="Times New Roman" w:hAnsi="Times New Roman"/>
          <w:sz w:val="24"/>
          <w:szCs w:val="24"/>
          <w:lang w:val="en-US"/>
        </w:rPr>
        <w:t xml:space="preserve"> 61(4):</w:t>
      </w:r>
      <w:r w:rsidR="006C4F2D">
        <w:rPr>
          <w:rFonts w:ascii="Times New Roman" w:hAnsi="Times New Roman"/>
          <w:sz w:val="24"/>
          <w:szCs w:val="24"/>
          <w:lang w:val="en-US"/>
        </w:rPr>
        <w:t xml:space="preserve"> </w:t>
      </w:r>
      <w:r w:rsidRPr="00296723">
        <w:rPr>
          <w:rFonts w:ascii="Times New Roman" w:hAnsi="Times New Roman"/>
          <w:sz w:val="24"/>
          <w:szCs w:val="24"/>
          <w:lang w:val="en-US"/>
        </w:rPr>
        <w:t>757-777.</w:t>
      </w:r>
    </w:p>
    <w:p w14:paraId="6A8B4936" w14:textId="6DFAC000" w:rsidR="00022D2E" w:rsidRDefault="00022D2E" w:rsidP="00AD2F46">
      <w:pPr>
        <w:spacing w:line="480" w:lineRule="auto"/>
        <w:ind w:left="284" w:hanging="284"/>
        <w:jc w:val="both"/>
        <w:rPr>
          <w:rFonts w:ascii="Times New Roman" w:hAnsi="Times New Roman"/>
          <w:sz w:val="24"/>
          <w:szCs w:val="24"/>
          <w:lang w:val="en-US"/>
        </w:rPr>
      </w:pPr>
      <w:r w:rsidRPr="002F5814">
        <w:rPr>
          <w:rFonts w:ascii="Times New Roman" w:hAnsi="Times New Roman"/>
          <w:sz w:val="24"/>
          <w:szCs w:val="24"/>
          <w:lang w:val="en-US"/>
        </w:rPr>
        <w:t xml:space="preserve">Greenwood, R., </w:t>
      </w:r>
      <w:proofErr w:type="spellStart"/>
      <w:r w:rsidRPr="002F5814">
        <w:rPr>
          <w:rFonts w:ascii="Times New Roman" w:hAnsi="Times New Roman"/>
          <w:sz w:val="24"/>
          <w:szCs w:val="24"/>
          <w:lang w:val="en-US"/>
        </w:rPr>
        <w:t>Magán</w:t>
      </w:r>
      <w:r w:rsidR="0053222E">
        <w:rPr>
          <w:rFonts w:ascii="Times New Roman" w:hAnsi="Times New Roman"/>
          <w:sz w:val="24"/>
          <w:szCs w:val="24"/>
          <w:lang w:val="en-US"/>
        </w:rPr>
        <w:t>-</w:t>
      </w:r>
      <w:r w:rsidRPr="002F5814">
        <w:rPr>
          <w:rFonts w:ascii="Times New Roman" w:hAnsi="Times New Roman"/>
          <w:sz w:val="24"/>
          <w:szCs w:val="24"/>
          <w:lang w:val="en-US"/>
        </w:rPr>
        <w:t>Díaz</w:t>
      </w:r>
      <w:proofErr w:type="spellEnd"/>
      <w:r w:rsidRPr="002F5814">
        <w:rPr>
          <w:rFonts w:ascii="Times New Roman" w:hAnsi="Times New Roman"/>
          <w:sz w:val="24"/>
          <w:szCs w:val="24"/>
          <w:lang w:val="en-US"/>
        </w:rPr>
        <w:t>, A., Xiao</w:t>
      </w:r>
      <w:r w:rsidR="0053222E">
        <w:rPr>
          <w:rFonts w:ascii="Times New Roman" w:hAnsi="Times New Roman"/>
          <w:sz w:val="24"/>
          <w:szCs w:val="24"/>
          <w:lang w:val="en-US"/>
        </w:rPr>
        <w:t>-</w:t>
      </w:r>
      <w:r w:rsidRPr="002F5814">
        <w:rPr>
          <w:rFonts w:ascii="Times New Roman" w:hAnsi="Times New Roman"/>
          <w:sz w:val="24"/>
          <w:szCs w:val="24"/>
          <w:lang w:val="en-US"/>
        </w:rPr>
        <w:t xml:space="preserve">Li, S. and </w:t>
      </w:r>
      <w:proofErr w:type="spellStart"/>
      <w:r w:rsidRPr="002F5814">
        <w:rPr>
          <w:rFonts w:ascii="Times New Roman" w:hAnsi="Times New Roman"/>
          <w:sz w:val="24"/>
          <w:szCs w:val="24"/>
          <w:lang w:val="en-US"/>
        </w:rPr>
        <w:t>Lorente</w:t>
      </w:r>
      <w:proofErr w:type="spellEnd"/>
      <w:r w:rsidRPr="002F5814">
        <w:rPr>
          <w:rFonts w:ascii="Times New Roman" w:hAnsi="Times New Roman"/>
          <w:sz w:val="24"/>
          <w:szCs w:val="24"/>
          <w:lang w:val="en-US"/>
        </w:rPr>
        <w:t>, J.C. (2010)</w:t>
      </w:r>
      <w:r w:rsidR="007D1D26">
        <w:rPr>
          <w:rFonts w:ascii="Times New Roman" w:hAnsi="Times New Roman"/>
          <w:sz w:val="24"/>
          <w:szCs w:val="24"/>
          <w:lang w:val="en-US"/>
        </w:rPr>
        <w:t>.</w:t>
      </w:r>
      <w:r w:rsidRPr="002F5814">
        <w:rPr>
          <w:rFonts w:ascii="Times New Roman" w:hAnsi="Times New Roman"/>
          <w:sz w:val="24"/>
          <w:szCs w:val="24"/>
          <w:lang w:val="en-US"/>
        </w:rPr>
        <w:t xml:space="preserve"> The multiplicity of institutional logics and the heterogeneity of organizational responses. </w:t>
      </w:r>
      <w:r w:rsidRPr="002F5814">
        <w:rPr>
          <w:rFonts w:ascii="Times New Roman" w:hAnsi="Times New Roman"/>
          <w:i/>
          <w:sz w:val="24"/>
          <w:szCs w:val="24"/>
          <w:lang w:val="en-US"/>
        </w:rPr>
        <w:t>Organization Science</w:t>
      </w:r>
      <w:r>
        <w:rPr>
          <w:rFonts w:ascii="Times New Roman" w:hAnsi="Times New Roman"/>
          <w:i/>
          <w:sz w:val="24"/>
          <w:szCs w:val="24"/>
          <w:lang w:val="en-US"/>
        </w:rPr>
        <w:t xml:space="preserve"> </w:t>
      </w:r>
      <w:r>
        <w:rPr>
          <w:rFonts w:ascii="Times New Roman" w:hAnsi="Times New Roman"/>
          <w:sz w:val="24"/>
          <w:szCs w:val="24"/>
          <w:lang w:val="en-US"/>
        </w:rPr>
        <w:t>21(2)</w:t>
      </w:r>
      <w:r w:rsidRPr="002F5814">
        <w:rPr>
          <w:rFonts w:ascii="Times New Roman" w:hAnsi="Times New Roman"/>
          <w:sz w:val="24"/>
          <w:szCs w:val="24"/>
          <w:lang w:val="en-US"/>
        </w:rPr>
        <w:t>:</w:t>
      </w:r>
      <w:r w:rsidR="006C4F2D">
        <w:rPr>
          <w:rFonts w:ascii="Times New Roman" w:hAnsi="Times New Roman"/>
          <w:sz w:val="24"/>
          <w:szCs w:val="24"/>
          <w:lang w:val="en-US"/>
        </w:rPr>
        <w:t xml:space="preserve"> </w:t>
      </w:r>
      <w:r w:rsidRPr="002F5814">
        <w:rPr>
          <w:rFonts w:ascii="Times New Roman" w:hAnsi="Times New Roman"/>
          <w:sz w:val="24"/>
          <w:szCs w:val="24"/>
          <w:lang w:val="en-US"/>
        </w:rPr>
        <w:t>521-539.</w:t>
      </w:r>
    </w:p>
    <w:p w14:paraId="7C537366" w14:textId="7AA1F53C" w:rsidR="00657B8A" w:rsidRDefault="00657B8A" w:rsidP="00AD2F46">
      <w:pPr>
        <w:spacing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Halinen</w:t>
      </w:r>
      <w:proofErr w:type="spellEnd"/>
      <w:r>
        <w:rPr>
          <w:rFonts w:ascii="Times New Roman" w:hAnsi="Times New Roman"/>
          <w:sz w:val="24"/>
          <w:szCs w:val="24"/>
          <w:lang w:val="en-US"/>
        </w:rPr>
        <w:t xml:space="preserve">, A., Medlin, C.J. and </w:t>
      </w:r>
      <w:proofErr w:type="spellStart"/>
      <w:r>
        <w:rPr>
          <w:rFonts w:ascii="Times New Roman" w:hAnsi="Times New Roman"/>
          <w:sz w:val="24"/>
          <w:szCs w:val="24"/>
          <w:lang w:val="en-US"/>
        </w:rPr>
        <w:t>Toornroos</w:t>
      </w:r>
      <w:proofErr w:type="spellEnd"/>
      <w:r>
        <w:rPr>
          <w:rFonts w:ascii="Times New Roman" w:hAnsi="Times New Roman"/>
          <w:sz w:val="24"/>
          <w:szCs w:val="24"/>
          <w:lang w:val="en-US"/>
        </w:rPr>
        <w:t>, J.-A. (2012)</w:t>
      </w:r>
      <w:r w:rsidR="007D1D26">
        <w:rPr>
          <w:rFonts w:ascii="Times New Roman" w:hAnsi="Times New Roman"/>
          <w:sz w:val="24"/>
          <w:szCs w:val="24"/>
          <w:lang w:val="en-US"/>
        </w:rPr>
        <w:t>.</w:t>
      </w:r>
      <w:r>
        <w:rPr>
          <w:rFonts w:ascii="Times New Roman" w:hAnsi="Times New Roman"/>
          <w:sz w:val="24"/>
          <w:szCs w:val="24"/>
          <w:lang w:val="en-US"/>
        </w:rPr>
        <w:t xml:space="preserve"> Time and process in business network research. </w:t>
      </w:r>
      <w:r w:rsidRPr="00BC76AC">
        <w:rPr>
          <w:rFonts w:ascii="Times New Roman" w:hAnsi="Times New Roman"/>
          <w:i/>
          <w:sz w:val="24"/>
          <w:szCs w:val="24"/>
          <w:lang w:val="en-US"/>
        </w:rPr>
        <w:t>Industrial Marketing Management</w:t>
      </w:r>
      <w:r>
        <w:rPr>
          <w:rFonts w:ascii="Times New Roman" w:hAnsi="Times New Roman"/>
          <w:sz w:val="24"/>
          <w:szCs w:val="24"/>
          <w:lang w:val="en-US"/>
        </w:rPr>
        <w:t xml:space="preserve"> 41:</w:t>
      </w:r>
      <w:r w:rsidR="006C4F2D">
        <w:rPr>
          <w:rFonts w:ascii="Times New Roman" w:hAnsi="Times New Roman"/>
          <w:sz w:val="24"/>
          <w:szCs w:val="24"/>
          <w:lang w:val="en-US"/>
        </w:rPr>
        <w:t xml:space="preserve"> </w:t>
      </w:r>
      <w:r>
        <w:rPr>
          <w:rFonts w:ascii="Times New Roman" w:hAnsi="Times New Roman"/>
          <w:sz w:val="24"/>
          <w:szCs w:val="24"/>
          <w:lang w:val="en-US"/>
        </w:rPr>
        <w:t>215-223.</w:t>
      </w:r>
    </w:p>
    <w:p w14:paraId="08987A82" w14:textId="29CBF69B" w:rsidR="00022D2E"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Harvey, C. and Maclean, M. (2008)</w:t>
      </w:r>
      <w:r w:rsidR="007D1D26">
        <w:rPr>
          <w:rFonts w:ascii="Times New Roman" w:hAnsi="Times New Roman"/>
          <w:sz w:val="24"/>
          <w:szCs w:val="24"/>
          <w:lang w:val="en-US"/>
        </w:rPr>
        <w:t>.</w:t>
      </w:r>
      <w:r>
        <w:rPr>
          <w:rFonts w:ascii="Times New Roman" w:hAnsi="Times New Roman"/>
          <w:sz w:val="24"/>
          <w:szCs w:val="24"/>
          <w:lang w:val="en-US"/>
        </w:rPr>
        <w:t xml:space="preserve"> Capital theory and the dynamics of elite business networks in Britain and France. </w:t>
      </w:r>
      <w:r w:rsidRPr="00CB43BE">
        <w:rPr>
          <w:rFonts w:ascii="Times New Roman" w:hAnsi="Times New Roman"/>
          <w:i/>
          <w:sz w:val="24"/>
          <w:szCs w:val="24"/>
          <w:lang w:val="en-US"/>
        </w:rPr>
        <w:t>Sociological Review</w:t>
      </w:r>
      <w:r>
        <w:rPr>
          <w:rFonts w:ascii="Times New Roman" w:hAnsi="Times New Roman"/>
          <w:sz w:val="24"/>
          <w:szCs w:val="24"/>
          <w:lang w:val="en-US"/>
        </w:rPr>
        <w:t xml:space="preserve"> 56(s1):</w:t>
      </w:r>
      <w:r w:rsidR="006C4F2D">
        <w:rPr>
          <w:rFonts w:ascii="Times New Roman" w:hAnsi="Times New Roman"/>
          <w:sz w:val="24"/>
          <w:szCs w:val="24"/>
          <w:lang w:val="en-US"/>
        </w:rPr>
        <w:t xml:space="preserve"> </w:t>
      </w:r>
      <w:r>
        <w:rPr>
          <w:rFonts w:ascii="Times New Roman" w:hAnsi="Times New Roman"/>
          <w:sz w:val="24"/>
          <w:szCs w:val="24"/>
          <w:lang w:val="en-US"/>
        </w:rPr>
        <w:t>105-120.</w:t>
      </w:r>
    </w:p>
    <w:p w14:paraId="4C66B259" w14:textId="741F7A67" w:rsidR="00CE24A0" w:rsidRDefault="00CE24A0"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 xml:space="preserve">Hoang, H. and </w:t>
      </w:r>
      <w:proofErr w:type="spellStart"/>
      <w:r>
        <w:rPr>
          <w:rFonts w:ascii="Times New Roman" w:hAnsi="Times New Roman"/>
          <w:sz w:val="24"/>
          <w:szCs w:val="24"/>
          <w:lang w:val="en-US"/>
        </w:rPr>
        <w:t>Antoncic</w:t>
      </w:r>
      <w:proofErr w:type="spellEnd"/>
      <w:r>
        <w:rPr>
          <w:rFonts w:ascii="Times New Roman" w:hAnsi="Times New Roman"/>
          <w:sz w:val="24"/>
          <w:szCs w:val="24"/>
          <w:lang w:val="en-US"/>
        </w:rPr>
        <w:t>, B. (2003)</w:t>
      </w:r>
      <w:r w:rsidR="007D1D26">
        <w:rPr>
          <w:rFonts w:ascii="Times New Roman" w:hAnsi="Times New Roman"/>
          <w:sz w:val="24"/>
          <w:szCs w:val="24"/>
          <w:lang w:val="en-US"/>
        </w:rPr>
        <w:t>.</w:t>
      </w:r>
      <w:r w:rsidRPr="00CE24A0">
        <w:rPr>
          <w:rFonts w:ascii="Times New Roman" w:hAnsi="Times New Roman"/>
          <w:sz w:val="24"/>
          <w:szCs w:val="24"/>
          <w:lang w:val="en-US"/>
        </w:rPr>
        <w:t xml:space="preserve"> Network-based research in entrepreneurship: A critical review. </w:t>
      </w:r>
      <w:r w:rsidRPr="001E3789">
        <w:rPr>
          <w:rFonts w:ascii="Times New Roman" w:hAnsi="Times New Roman"/>
          <w:i/>
          <w:sz w:val="24"/>
          <w:szCs w:val="24"/>
          <w:lang w:val="en-US"/>
        </w:rPr>
        <w:t>Journal of Business Venturing</w:t>
      </w:r>
      <w:r>
        <w:rPr>
          <w:rFonts w:ascii="Times New Roman" w:hAnsi="Times New Roman"/>
          <w:sz w:val="24"/>
          <w:szCs w:val="24"/>
          <w:lang w:val="en-US"/>
        </w:rPr>
        <w:t xml:space="preserve"> 18(2):</w:t>
      </w:r>
      <w:r w:rsidR="006C4F2D">
        <w:rPr>
          <w:rFonts w:ascii="Times New Roman" w:hAnsi="Times New Roman"/>
          <w:sz w:val="24"/>
          <w:szCs w:val="24"/>
          <w:lang w:val="en-US"/>
        </w:rPr>
        <w:t xml:space="preserve"> </w:t>
      </w:r>
      <w:r w:rsidRPr="00CE24A0">
        <w:rPr>
          <w:rFonts w:ascii="Times New Roman" w:hAnsi="Times New Roman"/>
          <w:sz w:val="24"/>
          <w:szCs w:val="24"/>
          <w:lang w:val="en-US"/>
        </w:rPr>
        <w:t>165-187.</w:t>
      </w:r>
    </w:p>
    <w:p w14:paraId="20773B12" w14:textId="45B4CEDE" w:rsidR="007A238E" w:rsidRDefault="007A238E" w:rsidP="00AD2F46">
      <w:pPr>
        <w:pStyle w:val="BodyTextIndent"/>
        <w:spacing w:line="480" w:lineRule="auto"/>
        <w:ind w:left="284" w:hanging="284"/>
      </w:pPr>
      <w:r>
        <w:t>Hoffman, M.L. (2000)</w:t>
      </w:r>
      <w:r w:rsidR="007D1D26">
        <w:t>.</w:t>
      </w:r>
      <w:r>
        <w:t xml:space="preserve"> </w:t>
      </w:r>
      <w:r>
        <w:rPr>
          <w:i/>
        </w:rPr>
        <w:t>Empathy and Moral Development: Implications for Caring and</w:t>
      </w:r>
      <w:r w:rsidR="001026BB">
        <w:rPr>
          <w:i/>
        </w:rPr>
        <w:t xml:space="preserve"> </w:t>
      </w:r>
      <w:r>
        <w:rPr>
          <w:i/>
        </w:rPr>
        <w:t xml:space="preserve">Justice. </w:t>
      </w:r>
      <w:r>
        <w:t>Cambridge University Press.</w:t>
      </w:r>
    </w:p>
    <w:p w14:paraId="113BAAC5" w14:textId="7499E110" w:rsidR="008026D9" w:rsidRDefault="008026D9"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rPr>
        <w:t>Hume, D. (1739-40/2000)</w:t>
      </w:r>
      <w:r w:rsidR="007D1D26">
        <w:rPr>
          <w:rFonts w:ascii="Times New Roman" w:hAnsi="Times New Roman"/>
          <w:sz w:val="24"/>
          <w:szCs w:val="24"/>
        </w:rPr>
        <w:t>.</w:t>
      </w:r>
      <w:r>
        <w:rPr>
          <w:rFonts w:ascii="Times New Roman" w:hAnsi="Times New Roman"/>
          <w:sz w:val="24"/>
          <w:szCs w:val="24"/>
        </w:rPr>
        <w:t xml:space="preserve"> </w:t>
      </w:r>
      <w:r w:rsidRPr="008026D9">
        <w:rPr>
          <w:rFonts w:ascii="Times New Roman" w:hAnsi="Times New Roman"/>
          <w:i/>
          <w:sz w:val="24"/>
          <w:szCs w:val="24"/>
          <w:lang w:val="en-US"/>
        </w:rPr>
        <w:t>A Treatise of Human Nature</w:t>
      </w:r>
      <w:r w:rsidRPr="008026D9">
        <w:rPr>
          <w:rFonts w:ascii="Times New Roman" w:hAnsi="Times New Roman"/>
          <w:sz w:val="24"/>
          <w:szCs w:val="24"/>
          <w:lang w:val="en-US"/>
        </w:rPr>
        <w:t>, 1739-1740 (T)</w:t>
      </w:r>
      <w:r w:rsidRPr="008026D9">
        <w:rPr>
          <w:rFonts w:ascii="Times New Roman" w:hAnsi="Times New Roman"/>
          <w:i/>
          <w:sz w:val="24"/>
          <w:szCs w:val="24"/>
          <w:lang w:val="en-US"/>
        </w:rPr>
        <w:t>.</w:t>
      </w:r>
      <w:r w:rsidRPr="008026D9">
        <w:rPr>
          <w:rFonts w:ascii="Times New Roman" w:hAnsi="Times New Roman"/>
          <w:sz w:val="24"/>
          <w:szCs w:val="24"/>
          <w:lang w:val="en-US"/>
        </w:rPr>
        <w:t xml:space="preserve"> Edited by David Fate Norton and Mary J. Norton. Oxford University Press</w:t>
      </w:r>
      <w:r>
        <w:rPr>
          <w:rFonts w:ascii="Times New Roman" w:hAnsi="Times New Roman"/>
          <w:sz w:val="24"/>
          <w:szCs w:val="24"/>
          <w:lang w:val="en-US"/>
        </w:rPr>
        <w:t>.</w:t>
      </w:r>
    </w:p>
    <w:p w14:paraId="09FE3D13" w14:textId="4E5C202B" w:rsidR="00045FAF" w:rsidRDefault="00045FAF" w:rsidP="00AD2F46">
      <w:pPr>
        <w:spacing w:line="480" w:lineRule="auto"/>
        <w:ind w:left="284" w:hanging="284"/>
        <w:jc w:val="both"/>
        <w:rPr>
          <w:rFonts w:ascii="Times New Roman" w:hAnsi="Times New Roman"/>
          <w:sz w:val="24"/>
          <w:szCs w:val="24"/>
        </w:rPr>
      </w:pPr>
      <w:r>
        <w:rPr>
          <w:rFonts w:ascii="Times New Roman" w:hAnsi="Times New Roman"/>
          <w:sz w:val="24"/>
          <w:szCs w:val="24"/>
        </w:rPr>
        <w:t>Hume, D. (1751/1998)</w:t>
      </w:r>
      <w:r w:rsidR="007D1D26">
        <w:rPr>
          <w:rFonts w:ascii="Times New Roman" w:hAnsi="Times New Roman"/>
          <w:sz w:val="24"/>
          <w:szCs w:val="24"/>
        </w:rPr>
        <w:t>.</w:t>
      </w:r>
      <w:r>
        <w:rPr>
          <w:rFonts w:ascii="Times New Roman" w:hAnsi="Times New Roman"/>
          <w:sz w:val="24"/>
          <w:szCs w:val="24"/>
        </w:rPr>
        <w:t xml:space="preserve"> </w:t>
      </w:r>
      <w:r w:rsidRPr="00045FAF">
        <w:rPr>
          <w:rFonts w:ascii="Times New Roman" w:hAnsi="Times New Roman"/>
          <w:i/>
          <w:sz w:val="24"/>
          <w:szCs w:val="24"/>
          <w:lang w:val="en-US"/>
        </w:rPr>
        <w:t>An Enquiry Concerning the Principles of Morals</w:t>
      </w:r>
      <w:r w:rsidRPr="00045FAF">
        <w:rPr>
          <w:rFonts w:ascii="Times New Roman" w:hAnsi="Times New Roman"/>
          <w:sz w:val="24"/>
          <w:szCs w:val="24"/>
          <w:lang w:val="en-US"/>
        </w:rPr>
        <w:t>. Edited by T</w:t>
      </w:r>
      <w:r>
        <w:rPr>
          <w:rFonts w:ascii="Times New Roman" w:hAnsi="Times New Roman"/>
          <w:sz w:val="24"/>
          <w:szCs w:val="24"/>
          <w:lang w:val="en-US"/>
        </w:rPr>
        <w:t xml:space="preserve">. </w:t>
      </w:r>
      <w:r w:rsidRPr="00045FAF">
        <w:rPr>
          <w:rFonts w:ascii="Times New Roman" w:hAnsi="Times New Roman"/>
          <w:sz w:val="24"/>
          <w:szCs w:val="24"/>
          <w:lang w:val="en-US"/>
        </w:rPr>
        <w:t>L. Beauchamp. Oxford University Press</w:t>
      </w:r>
      <w:r>
        <w:rPr>
          <w:rFonts w:ascii="Times New Roman" w:hAnsi="Times New Roman"/>
          <w:sz w:val="24"/>
          <w:szCs w:val="24"/>
          <w:lang w:val="en-US"/>
        </w:rPr>
        <w:t>.</w:t>
      </w:r>
    </w:p>
    <w:p w14:paraId="70BEF736" w14:textId="3F4AE71D" w:rsidR="006F3F0E" w:rsidRDefault="006F3F0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rPr>
        <w:t>Hutcheson, F. (1728/1742/2002)</w:t>
      </w:r>
      <w:r w:rsidR="007D1D26">
        <w:rPr>
          <w:rFonts w:ascii="Times New Roman" w:hAnsi="Times New Roman"/>
          <w:sz w:val="24"/>
          <w:szCs w:val="24"/>
        </w:rPr>
        <w:t>.</w:t>
      </w:r>
      <w:r>
        <w:rPr>
          <w:rFonts w:ascii="Times New Roman" w:hAnsi="Times New Roman"/>
          <w:sz w:val="24"/>
          <w:szCs w:val="24"/>
        </w:rPr>
        <w:t xml:space="preserve"> </w:t>
      </w:r>
      <w:r w:rsidRPr="006F3F0E">
        <w:rPr>
          <w:rFonts w:ascii="Times New Roman" w:hAnsi="Times New Roman"/>
          <w:i/>
          <w:sz w:val="24"/>
          <w:szCs w:val="24"/>
          <w:lang w:val="en-US"/>
        </w:rPr>
        <w:t>An Essay on the Nature and Conduct of the Passions and Affections, with Illustrations on the Moral Sense</w:t>
      </w:r>
      <w:r w:rsidRPr="006F3F0E">
        <w:rPr>
          <w:rFonts w:ascii="Times New Roman" w:hAnsi="Times New Roman"/>
          <w:sz w:val="24"/>
          <w:szCs w:val="24"/>
          <w:lang w:val="en-US"/>
        </w:rPr>
        <w:t>, Edited with an Introduction by A</w:t>
      </w:r>
      <w:r>
        <w:rPr>
          <w:rFonts w:ascii="Times New Roman" w:hAnsi="Times New Roman"/>
          <w:sz w:val="24"/>
          <w:szCs w:val="24"/>
          <w:lang w:val="en-US"/>
        </w:rPr>
        <w:t>.</w:t>
      </w:r>
      <w:r w:rsidRPr="006F3F0E">
        <w:rPr>
          <w:rFonts w:ascii="Times New Roman" w:hAnsi="Times New Roman"/>
          <w:sz w:val="24"/>
          <w:szCs w:val="24"/>
          <w:lang w:val="en-US"/>
        </w:rPr>
        <w:t xml:space="preserve"> Garrett. Liberty Fund</w:t>
      </w:r>
      <w:r>
        <w:rPr>
          <w:rFonts w:ascii="Times New Roman" w:hAnsi="Times New Roman"/>
          <w:sz w:val="24"/>
          <w:szCs w:val="24"/>
          <w:lang w:val="en-US"/>
        </w:rPr>
        <w:t>.</w:t>
      </w:r>
    </w:p>
    <w:p w14:paraId="3A8739F6" w14:textId="3791270A" w:rsidR="006F3F0E" w:rsidRDefault="006F3F0E" w:rsidP="00AD2F46">
      <w:pPr>
        <w:spacing w:line="480" w:lineRule="auto"/>
        <w:ind w:left="284" w:hanging="284"/>
        <w:jc w:val="both"/>
        <w:rPr>
          <w:rFonts w:ascii="Times New Roman" w:hAnsi="Times New Roman"/>
          <w:sz w:val="24"/>
          <w:szCs w:val="24"/>
        </w:rPr>
      </w:pPr>
      <w:r>
        <w:rPr>
          <w:rFonts w:ascii="Times New Roman" w:hAnsi="Times New Roman"/>
          <w:sz w:val="24"/>
          <w:szCs w:val="24"/>
        </w:rPr>
        <w:t>Hutcheson, F. (1755/2005)</w:t>
      </w:r>
      <w:r w:rsidR="007D1D26">
        <w:rPr>
          <w:rFonts w:ascii="Times New Roman" w:hAnsi="Times New Roman"/>
          <w:sz w:val="24"/>
          <w:szCs w:val="24"/>
        </w:rPr>
        <w:t>.</w:t>
      </w:r>
      <w:r>
        <w:rPr>
          <w:rFonts w:ascii="Times New Roman" w:hAnsi="Times New Roman"/>
          <w:sz w:val="24"/>
          <w:szCs w:val="24"/>
        </w:rPr>
        <w:t xml:space="preserve"> </w:t>
      </w:r>
      <w:r w:rsidRPr="006F3F0E">
        <w:rPr>
          <w:rFonts w:ascii="Times New Roman" w:hAnsi="Times New Roman"/>
          <w:i/>
          <w:sz w:val="24"/>
          <w:szCs w:val="24"/>
          <w:lang w:val="en-US"/>
        </w:rPr>
        <w:t>A System of Moral Philosophy</w:t>
      </w:r>
      <w:r>
        <w:rPr>
          <w:rFonts w:ascii="Times New Roman" w:hAnsi="Times New Roman"/>
          <w:i/>
          <w:sz w:val="24"/>
          <w:szCs w:val="24"/>
          <w:lang w:val="en-US"/>
        </w:rPr>
        <w:t xml:space="preserve">. </w:t>
      </w:r>
      <w:r w:rsidRPr="006F3F0E">
        <w:rPr>
          <w:rFonts w:ascii="Times New Roman" w:hAnsi="Times New Roman"/>
          <w:sz w:val="24"/>
          <w:szCs w:val="24"/>
          <w:lang w:val="en-US"/>
        </w:rPr>
        <w:t>With an Introduction by D</w:t>
      </w:r>
      <w:r>
        <w:rPr>
          <w:rFonts w:ascii="Times New Roman" w:hAnsi="Times New Roman"/>
          <w:sz w:val="24"/>
          <w:szCs w:val="24"/>
          <w:lang w:val="en-US"/>
        </w:rPr>
        <w:t>.</w:t>
      </w:r>
      <w:r w:rsidRPr="006F3F0E">
        <w:rPr>
          <w:rFonts w:ascii="Times New Roman" w:hAnsi="Times New Roman"/>
          <w:sz w:val="24"/>
          <w:szCs w:val="24"/>
          <w:lang w:val="en-US"/>
        </w:rPr>
        <w:t xml:space="preserve"> Carey. Continuum</w:t>
      </w:r>
      <w:r>
        <w:rPr>
          <w:rFonts w:ascii="Times New Roman" w:hAnsi="Times New Roman"/>
          <w:sz w:val="24"/>
          <w:szCs w:val="24"/>
          <w:lang w:val="en-US"/>
        </w:rPr>
        <w:t>.</w:t>
      </w:r>
    </w:p>
    <w:p w14:paraId="13D5524F" w14:textId="56D5BEC0" w:rsidR="00022D2E" w:rsidRDefault="00022D2E" w:rsidP="00AD2F46">
      <w:pPr>
        <w:spacing w:line="480" w:lineRule="auto"/>
        <w:ind w:left="284" w:hanging="284"/>
        <w:jc w:val="both"/>
        <w:rPr>
          <w:rFonts w:ascii="Times New Roman" w:hAnsi="Times New Roman"/>
          <w:sz w:val="24"/>
          <w:szCs w:val="24"/>
        </w:rPr>
      </w:pPr>
      <w:r w:rsidRPr="002F5814">
        <w:rPr>
          <w:rFonts w:ascii="Times New Roman" w:hAnsi="Times New Roman"/>
          <w:sz w:val="24"/>
          <w:szCs w:val="24"/>
        </w:rPr>
        <w:t xml:space="preserve">Ingram, P. and </w:t>
      </w:r>
      <w:proofErr w:type="spellStart"/>
      <w:r w:rsidRPr="002F5814">
        <w:rPr>
          <w:rFonts w:ascii="Times New Roman" w:hAnsi="Times New Roman"/>
          <w:sz w:val="24"/>
          <w:szCs w:val="24"/>
        </w:rPr>
        <w:t>Lifschitz</w:t>
      </w:r>
      <w:proofErr w:type="spellEnd"/>
      <w:r w:rsidRPr="002F5814">
        <w:rPr>
          <w:rFonts w:ascii="Times New Roman" w:hAnsi="Times New Roman"/>
          <w:sz w:val="24"/>
          <w:szCs w:val="24"/>
        </w:rPr>
        <w:t>, A. (2006)</w:t>
      </w:r>
      <w:r w:rsidR="007D1D26">
        <w:rPr>
          <w:rFonts w:ascii="Times New Roman" w:hAnsi="Times New Roman"/>
          <w:sz w:val="24"/>
          <w:szCs w:val="24"/>
        </w:rPr>
        <w:t>.</w:t>
      </w:r>
      <w:r w:rsidRPr="002F5814">
        <w:rPr>
          <w:rFonts w:ascii="Times New Roman" w:hAnsi="Times New Roman"/>
          <w:sz w:val="24"/>
          <w:szCs w:val="24"/>
        </w:rPr>
        <w:t xml:space="preserve"> Kinship in the shadow of the corporation: The inter-builder network in Clyde River shipbuilding, 1711-1990. </w:t>
      </w:r>
      <w:r w:rsidRPr="002F5814">
        <w:rPr>
          <w:rFonts w:ascii="Times New Roman" w:hAnsi="Times New Roman"/>
          <w:i/>
          <w:sz w:val="24"/>
          <w:szCs w:val="24"/>
        </w:rPr>
        <w:t>American Sociological Review</w:t>
      </w:r>
      <w:r w:rsidRPr="002F5814">
        <w:rPr>
          <w:rFonts w:ascii="Times New Roman" w:hAnsi="Times New Roman"/>
          <w:sz w:val="24"/>
          <w:szCs w:val="24"/>
        </w:rPr>
        <w:t xml:space="preserve"> 71(2):</w:t>
      </w:r>
      <w:r w:rsidR="006C4F2D">
        <w:rPr>
          <w:rFonts w:ascii="Times New Roman" w:hAnsi="Times New Roman"/>
          <w:sz w:val="24"/>
          <w:szCs w:val="24"/>
        </w:rPr>
        <w:t xml:space="preserve"> </w:t>
      </w:r>
      <w:r w:rsidRPr="002F5814">
        <w:rPr>
          <w:rFonts w:ascii="Times New Roman" w:hAnsi="Times New Roman"/>
          <w:sz w:val="24"/>
          <w:szCs w:val="24"/>
        </w:rPr>
        <w:t xml:space="preserve">334-352. </w:t>
      </w:r>
    </w:p>
    <w:p w14:paraId="55CB4BEE" w14:textId="7E3C6F67" w:rsidR="00777A72" w:rsidRDefault="00777A72" w:rsidP="00AD2F46">
      <w:pPr>
        <w:spacing w:line="480" w:lineRule="auto"/>
        <w:ind w:left="284" w:hanging="284"/>
        <w:jc w:val="both"/>
        <w:rPr>
          <w:rFonts w:ascii="Times New Roman" w:hAnsi="Times New Roman"/>
          <w:sz w:val="24"/>
          <w:szCs w:val="24"/>
          <w:lang w:val="en-US"/>
        </w:rPr>
      </w:pPr>
      <w:r w:rsidRPr="002F5814">
        <w:rPr>
          <w:rFonts w:ascii="Times New Roman" w:hAnsi="Times New Roman"/>
          <w:sz w:val="24"/>
          <w:szCs w:val="24"/>
          <w:lang w:val="en-US"/>
        </w:rPr>
        <w:t>Jack, S.L. (2005)</w:t>
      </w:r>
      <w:r w:rsidR="007D1D26">
        <w:rPr>
          <w:rFonts w:ascii="Times New Roman" w:hAnsi="Times New Roman"/>
          <w:sz w:val="24"/>
          <w:szCs w:val="24"/>
          <w:lang w:val="en-US"/>
        </w:rPr>
        <w:t>.</w:t>
      </w:r>
      <w:r w:rsidRPr="002F5814">
        <w:rPr>
          <w:rFonts w:ascii="Times New Roman" w:hAnsi="Times New Roman"/>
          <w:sz w:val="24"/>
          <w:szCs w:val="24"/>
          <w:lang w:val="en-US"/>
        </w:rPr>
        <w:t xml:space="preserve"> The role, use and activation of strong and weak network ties: a qualitative analysis. </w:t>
      </w:r>
      <w:r w:rsidRPr="002F5814">
        <w:rPr>
          <w:rFonts w:ascii="Times New Roman" w:hAnsi="Times New Roman"/>
          <w:i/>
          <w:sz w:val="24"/>
          <w:szCs w:val="24"/>
          <w:lang w:val="en-US"/>
        </w:rPr>
        <w:t>Journal of Management Studies</w:t>
      </w:r>
      <w:r w:rsidRPr="002F5814">
        <w:rPr>
          <w:rFonts w:ascii="Times New Roman" w:hAnsi="Times New Roman"/>
          <w:sz w:val="24"/>
          <w:szCs w:val="24"/>
          <w:lang w:val="en-US"/>
        </w:rPr>
        <w:t xml:space="preserve"> 42(6):</w:t>
      </w:r>
      <w:r w:rsidR="006C4F2D">
        <w:rPr>
          <w:rFonts w:ascii="Times New Roman" w:hAnsi="Times New Roman"/>
          <w:sz w:val="24"/>
          <w:szCs w:val="24"/>
          <w:lang w:val="en-US"/>
        </w:rPr>
        <w:t xml:space="preserve"> </w:t>
      </w:r>
      <w:r w:rsidRPr="002F5814">
        <w:rPr>
          <w:rFonts w:ascii="Times New Roman" w:hAnsi="Times New Roman"/>
          <w:sz w:val="24"/>
          <w:szCs w:val="24"/>
          <w:lang w:val="en-US"/>
        </w:rPr>
        <w:t>1233-1259.</w:t>
      </w:r>
    </w:p>
    <w:p w14:paraId="6C81B545" w14:textId="0CBE1C14" w:rsidR="0053222E" w:rsidRDefault="00022D2E" w:rsidP="00AD2F46">
      <w:pPr>
        <w:spacing w:line="480" w:lineRule="auto"/>
        <w:ind w:left="284" w:hanging="284"/>
        <w:jc w:val="both"/>
        <w:rPr>
          <w:rFonts w:ascii="Times New Roman" w:hAnsi="Times New Roman"/>
          <w:sz w:val="24"/>
          <w:szCs w:val="24"/>
          <w:lang w:val="en-US"/>
        </w:rPr>
      </w:pPr>
      <w:r w:rsidRPr="002F5814">
        <w:rPr>
          <w:rFonts w:ascii="Times New Roman" w:hAnsi="Times New Roman"/>
          <w:sz w:val="24"/>
          <w:szCs w:val="24"/>
          <w:lang w:val="en-US"/>
        </w:rPr>
        <w:t>Jack, S.L. (2010)</w:t>
      </w:r>
      <w:r w:rsidR="007D1D26">
        <w:rPr>
          <w:rFonts w:ascii="Times New Roman" w:hAnsi="Times New Roman"/>
          <w:sz w:val="24"/>
          <w:szCs w:val="24"/>
          <w:lang w:val="en-US"/>
        </w:rPr>
        <w:t>.</w:t>
      </w:r>
      <w:r w:rsidRPr="002F5814">
        <w:rPr>
          <w:rFonts w:ascii="Times New Roman" w:hAnsi="Times New Roman"/>
          <w:sz w:val="24"/>
          <w:szCs w:val="24"/>
          <w:lang w:val="en-US"/>
        </w:rPr>
        <w:t xml:space="preserve"> Approaches to studying networks: Implications and outcomes. </w:t>
      </w:r>
      <w:r w:rsidRPr="002F5814">
        <w:rPr>
          <w:rFonts w:ascii="Times New Roman" w:hAnsi="Times New Roman"/>
          <w:i/>
          <w:sz w:val="24"/>
          <w:szCs w:val="24"/>
          <w:lang w:val="en-US"/>
        </w:rPr>
        <w:t>Journal of Business Venturing</w:t>
      </w:r>
      <w:r w:rsidRPr="002F5814">
        <w:rPr>
          <w:rFonts w:ascii="Times New Roman" w:hAnsi="Times New Roman"/>
          <w:sz w:val="24"/>
          <w:szCs w:val="24"/>
          <w:lang w:val="en-US"/>
        </w:rPr>
        <w:t xml:space="preserve"> 25</w:t>
      </w:r>
      <w:r w:rsidR="0053222E">
        <w:rPr>
          <w:rFonts w:ascii="Times New Roman" w:hAnsi="Times New Roman"/>
          <w:sz w:val="24"/>
          <w:szCs w:val="24"/>
          <w:lang w:val="en-US"/>
        </w:rPr>
        <w:t>(1)</w:t>
      </w:r>
      <w:r w:rsidRPr="002F5814">
        <w:rPr>
          <w:rFonts w:ascii="Times New Roman" w:hAnsi="Times New Roman"/>
          <w:sz w:val="24"/>
          <w:szCs w:val="24"/>
          <w:lang w:val="en-US"/>
        </w:rPr>
        <w:t>:</w:t>
      </w:r>
      <w:r w:rsidR="006C4F2D">
        <w:rPr>
          <w:rFonts w:ascii="Times New Roman" w:hAnsi="Times New Roman"/>
          <w:sz w:val="24"/>
          <w:szCs w:val="24"/>
          <w:lang w:val="en-US"/>
        </w:rPr>
        <w:t xml:space="preserve"> </w:t>
      </w:r>
      <w:r w:rsidRPr="002F5814">
        <w:rPr>
          <w:rFonts w:ascii="Times New Roman" w:hAnsi="Times New Roman"/>
          <w:sz w:val="24"/>
          <w:szCs w:val="24"/>
          <w:lang w:val="en-US"/>
        </w:rPr>
        <w:t>120-137.</w:t>
      </w:r>
    </w:p>
    <w:p w14:paraId="1B0204E4" w14:textId="51F38D71" w:rsidR="00DB2364" w:rsidRDefault="00DB2364" w:rsidP="00AD2F46">
      <w:pPr>
        <w:spacing w:line="480" w:lineRule="auto"/>
        <w:ind w:left="284" w:hanging="284"/>
        <w:jc w:val="both"/>
        <w:rPr>
          <w:rFonts w:ascii="Times New Roman" w:hAnsi="Times New Roman"/>
          <w:sz w:val="24"/>
          <w:szCs w:val="24"/>
          <w:lang w:val="en-US"/>
        </w:rPr>
      </w:pPr>
      <w:r w:rsidRPr="00DB2364">
        <w:rPr>
          <w:rFonts w:ascii="Times New Roman" w:hAnsi="Times New Roman"/>
          <w:sz w:val="24"/>
          <w:szCs w:val="24"/>
          <w:lang w:val="en-US"/>
        </w:rPr>
        <w:t xml:space="preserve">Jackson, G., </w:t>
      </w:r>
      <w:proofErr w:type="spellStart"/>
      <w:r w:rsidRPr="00DB2364">
        <w:rPr>
          <w:rFonts w:ascii="Times New Roman" w:hAnsi="Times New Roman"/>
          <w:sz w:val="24"/>
          <w:szCs w:val="24"/>
          <w:lang w:val="en-US"/>
        </w:rPr>
        <w:t>Helfe</w:t>
      </w:r>
      <w:r>
        <w:rPr>
          <w:rFonts w:ascii="Times New Roman" w:hAnsi="Times New Roman"/>
          <w:sz w:val="24"/>
          <w:szCs w:val="24"/>
          <w:lang w:val="en-US"/>
        </w:rPr>
        <w:t>n</w:t>
      </w:r>
      <w:proofErr w:type="spellEnd"/>
      <w:r>
        <w:rPr>
          <w:rFonts w:ascii="Times New Roman" w:hAnsi="Times New Roman"/>
          <w:sz w:val="24"/>
          <w:szCs w:val="24"/>
          <w:lang w:val="en-US"/>
        </w:rPr>
        <w:t>, M., Kaplan, R., Kirsch, A. and</w:t>
      </w:r>
      <w:r w:rsidRPr="00DB2364">
        <w:rPr>
          <w:rFonts w:ascii="Times New Roman" w:hAnsi="Times New Roman"/>
          <w:sz w:val="24"/>
          <w:szCs w:val="24"/>
          <w:lang w:val="en-US"/>
        </w:rPr>
        <w:t xml:space="preserve"> </w:t>
      </w:r>
      <w:proofErr w:type="spellStart"/>
      <w:r w:rsidRPr="00DB2364">
        <w:rPr>
          <w:rFonts w:ascii="Times New Roman" w:hAnsi="Times New Roman"/>
          <w:sz w:val="24"/>
          <w:szCs w:val="24"/>
          <w:lang w:val="en-US"/>
        </w:rPr>
        <w:t>Lohmeyer</w:t>
      </w:r>
      <w:proofErr w:type="spellEnd"/>
      <w:r w:rsidRPr="00DB2364">
        <w:rPr>
          <w:rFonts w:ascii="Times New Roman" w:hAnsi="Times New Roman"/>
          <w:sz w:val="24"/>
          <w:szCs w:val="24"/>
          <w:lang w:val="en-US"/>
        </w:rPr>
        <w:t xml:space="preserve">, N. (2019). The Problem of De-Contextualization in Organization and Management Research. </w:t>
      </w:r>
      <w:r w:rsidR="007D1D26" w:rsidRPr="00C72024">
        <w:rPr>
          <w:rFonts w:ascii="Times New Roman" w:hAnsi="Times New Roman"/>
          <w:i/>
          <w:sz w:val="24"/>
          <w:szCs w:val="24"/>
          <w:lang w:val="en-US"/>
        </w:rPr>
        <w:t>Research in the Sociology of Organizations</w:t>
      </w:r>
      <w:r w:rsidR="007D1D26">
        <w:rPr>
          <w:rFonts w:ascii="Times New Roman" w:hAnsi="Times New Roman"/>
          <w:sz w:val="24"/>
          <w:szCs w:val="24"/>
          <w:lang w:val="en-US"/>
        </w:rPr>
        <w:t xml:space="preserve"> 59: 21-42</w:t>
      </w:r>
      <w:r w:rsidRPr="00DB2364">
        <w:rPr>
          <w:rFonts w:ascii="Times New Roman" w:hAnsi="Times New Roman"/>
          <w:sz w:val="24"/>
          <w:szCs w:val="24"/>
          <w:lang w:val="en-US"/>
        </w:rPr>
        <w:t>.</w:t>
      </w:r>
    </w:p>
    <w:p w14:paraId="17E9F000" w14:textId="0805805B" w:rsidR="002E2AF7" w:rsidRDefault="002E2AF7" w:rsidP="00AD2F46">
      <w:pPr>
        <w:spacing w:line="480" w:lineRule="auto"/>
        <w:ind w:left="284" w:hanging="284"/>
        <w:jc w:val="both"/>
        <w:rPr>
          <w:rFonts w:ascii="Times New Roman" w:hAnsi="Times New Roman"/>
          <w:sz w:val="24"/>
          <w:szCs w:val="24"/>
          <w:lang w:val="en-US"/>
        </w:rPr>
      </w:pPr>
      <w:r w:rsidRPr="002E2AF7">
        <w:rPr>
          <w:rFonts w:ascii="Times New Roman" w:hAnsi="Times New Roman"/>
          <w:sz w:val="24"/>
          <w:szCs w:val="24"/>
          <w:lang w:val="en-US"/>
        </w:rPr>
        <w:t>Khan, S.</w:t>
      </w:r>
      <w:r>
        <w:rPr>
          <w:rFonts w:ascii="Times New Roman" w:hAnsi="Times New Roman"/>
          <w:sz w:val="24"/>
          <w:szCs w:val="24"/>
          <w:lang w:val="en-US"/>
        </w:rPr>
        <w:t>R. (2012)</w:t>
      </w:r>
      <w:r w:rsidR="00DB2364">
        <w:rPr>
          <w:rFonts w:ascii="Times New Roman" w:hAnsi="Times New Roman"/>
          <w:sz w:val="24"/>
          <w:szCs w:val="24"/>
          <w:lang w:val="en-US"/>
        </w:rPr>
        <w:t>.</w:t>
      </w:r>
      <w:r w:rsidRPr="002E2AF7">
        <w:rPr>
          <w:rFonts w:ascii="Times New Roman" w:hAnsi="Times New Roman"/>
          <w:sz w:val="24"/>
          <w:szCs w:val="24"/>
          <w:lang w:val="en-US"/>
        </w:rPr>
        <w:t xml:space="preserve"> The sociology of elites.</w:t>
      </w:r>
      <w:r>
        <w:rPr>
          <w:rFonts w:ascii="Times New Roman" w:hAnsi="Times New Roman"/>
          <w:sz w:val="24"/>
          <w:szCs w:val="24"/>
          <w:lang w:val="en-US"/>
        </w:rPr>
        <w:t xml:space="preserve"> </w:t>
      </w:r>
      <w:r w:rsidRPr="001E3789">
        <w:rPr>
          <w:rFonts w:ascii="Times New Roman" w:hAnsi="Times New Roman"/>
          <w:i/>
          <w:sz w:val="24"/>
          <w:szCs w:val="24"/>
          <w:lang w:val="en-US"/>
        </w:rPr>
        <w:t>Annual Review of Sociology</w:t>
      </w:r>
      <w:r>
        <w:rPr>
          <w:rFonts w:ascii="Times New Roman" w:hAnsi="Times New Roman"/>
          <w:sz w:val="24"/>
          <w:szCs w:val="24"/>
          <w:lang w:val="en-US"/>
        </w:rPr>
        <w:t xml:space="preserve"> 38:</w:t>
      </w:r>
      <w:r w:rsidR="006C4F2D">
        <w:rPr>
          <w:rFonts w:ascii="Times New Roman" w:hAnsi="Times New Roman"/>
          <w:sz w:val="24"/>
          <w:szCs w:val="24"/>
          <w:lang w:val="en-US"/>
        </w:rPr>
        <w:t xml:space="preserve"> </w:t>
      </w:r>
      <w:r w:rsidRPr="002E2AF7">
        <w:rPr>
          <w:rFonts w:ascii="Times New Roman" w:hAnsi="Times New Roman"/>
          <w:sz w:val="24"/>
          <w:szCs w:val="24"/>
          <w:lang w:val="en-US"/>
        </w:rPr>
        <w:t>361-377.</w:t>
      </w:r>
    </w:p>
    <w:p w14:paraId="2E652D15" w14:textId="25CC0929" w:rsidR="00676A33" w:rsidRDefault="00676A33"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Khan, S.R. (2015)</w:t>
      </w:r>
      <w:r w:rsidR="00DB2364">
        <w:rPr>
          <w:rFonts w:ascii="Times New Roman" w:hAnsi="Times New Roman"/>
          <w:sz w:val="24"/>
          <w:szCs w:val="24"/>
          <w:lang w:val="en-US"/>
        </w:rPr>
        <w:t>.</w:t>
      </w:r>
      <w:r>
        <w:rPr>
          <w:rFonts w:ascii="Times New Roman" w:hAnsi="Times New Roman"/>
          <w:sz w:val="24"/>
          <w:szCs w:val="24"/>
          <w:lang w:val="en-US"/>
        </w:rPr>
        <w:t xml:space="preserve"> The counter-cyclical character of the elite. </w:t>
      </w:r>
      <w:r w:rsidRPr="00676A33">
        <w:rPr>
          <w:rFonts w:ascii="Times New Roman" w:hAnsi="Times New Roman"/>
          <w:i/>
          <w:sz w:val="24"/>
          <w:szCs w:val="24"/>
          <w:lang w:val="en-US"/>
        </w:rPr>
        <w:t>Research in the Sociology of Organizations</w:t>
      </w:r>
      <w:r>
        <w:rPr>
          <w:rFonts w:ascii="Times New Roman" w:hAnsi="Times New Roman"/>
          <w:sz w:val="24"/>
          <w:szCs w:val="24"/>
          <w:lang w:val="en-US"/>
        </w:rPr>
        <w:t xml:space="preserve"> 43:</w:t>
      </w:r>
      <w:r w:rsidR="006C4F2D">
        <w:rPr>
          <w:rFonts w:ascii="Times New Roman" w:hAnsi="Times New Roman"/>
          <w:sz w:val="24"/>
          <w:szCs w:val="24"/>
          <w:lang w:val="en-US"/>
        </w:rPr>
        <w:t xml:space="preserve"> </w:t>
      </w:r>
      <w:r>
        <w:rPr>
          <w:rFonts w:ascii="Times New Roman" w:hAnsi="Times New Roman"/>
          <w:sz w:val="24"/>
          <w:szCs w:val="24"/>
          <w:lang w:val="en-US"/>
        </w:rPr>
        <w:t>81-103.</w:t>
      </w:r>
    </w:p>
    <w:p w14:paraId="010BD12E" w14:textId="06B916C7" w:rsidR="00022D2E" w:rsidRDefault="00022D2E" w:rsidP="00AD2F46">
      <w:pPr>
        <w:spacing w:line="480" w:lineRule="auto"/>
        <w:ind w:left="284" w:hanging="284"/>
        <w:jc w:val="both"/>
        <w:rPr>
          <w:rFonts w:ascii="Times New Roman" w:hAnsi="Times New Roman"/>
          <w:sz w:val="24"/>
          <w:szCs w:val="24"/>
        </w:rPr>
      </w:pPr>
      <w:r w:rsidRPr="002F5814">
        <w:rPr>
          <w:rFonts w:ascii="Times New Roman" w:hAnsi="Times New Roman"/>
          <w:sz w:val="24"/>
          <w:szCs w:val="24"/>
        </w:rPr>
        <w:t xml:space="preserve">Knox, H., Savage, M. </w:t>
      </w:r>
      <w:r>
        <w:rPr>
          <w:rFonts w:ascii="Times New Roman" w:hAnsi="Times New Roman"/>
          <w:sz w:val="24"/>
          <w:szCs w:val="24"/>
        </w:rPr>
        <w:t>a</w:t>
      </w:r>
      <w:r w:rsidRPr="002F5814">
        <w:rPr>
          <w:rFonts w:ascii="Times New Roman" w:hAnsi="Times New Roman"/>
          <w:sz w:val="24"/>
          <w:szCs w:val="24"/>
        </w:rPr>
        <w:t>nd Harvey, P. (2006)</w:t>
      </w:r>
      <w:r w:rsidR="007D1D26">
        <w:rPr>
          <w:rFonts w:ascii="Times New Roman" w:hAnsi="Times New Roman"/>
          <w:sz w:val="24"/>
          <w:szCs w:val="24"/>
        </w:rPr>
        <w:t>.</w:t>
      </w:r>
      <w:r w:rsidRPr="002F5814">
        <w:rPr>
          <w:rFonts w:ascii="Times New Roman" w:hAnsi="Times New Roman"/>
          <w:sz w:val="24"/>
          <w:szCs w:val="24"/>
        </w:rPr>
        <w:t xml:space="preserve"> Social networks and the study of relations as method, metaphor and form. </w:t>
      </w:r>
      <w:r w:rsidRPr="002F5814">
        <w:rPr>
          <w:rFonts w:ascii="Times New Roman" w:hAnsi="Times New Roman"/>
          <w:i/>
          <w:sz w:val="24"/>
          <w:szCs w:val="24"/>
        </w:rPr>
        <w:t>Economy and Society</w:t>
      </w:r>
      <w:r w:rsidRPr="002F5814">
        <w:rPr>
          <w:rFonts w:ascii="Times New Roman" w:hAnsi="Times New Roman"/>
          <w:sz w:val="24"/>
          <w:szCs w:val="24"/>
        </w:rPr>
        <w:t xml:space="preserve"> 35(1):</w:t>
      </w:r>
      <w:r w:rsidR="006C4F2D">
        <w:rPr>
          <w:rFonts w:ascii="Times New Roman" w:hAnsi="Times New Roman"/>
          <w:sz w:val="24"/>
          <w:szCs w:val="24"/>
        </w:rPr>
        <w:t xml:space="preserve"> </w:t>
      </w:r>
      <w:r w:rsidRPr="002F5814">
        <w:rPr>
          <w:rFonts w:ascii="Times New Roman" w:hAnsi="Times New Roman"/>
          <w:sz w:val="24"/>
          <w:szCs w:val="24"/>
        </w:rPr>
        <w:t>113-140.</w:t>
      </w:r>
    </w:p>
    <w:p w14:paraId="05AB8B91" w14:textId="76A7AD16" w:rsidR="00925238" w:rsidRDefault="00925238" w:rsidP="00AD2F46">
      <w:pPr>
        <w:spacing w:line="480" w:lineRule="auto"/>
        <w:ind w:left="284" w:hanging="284"/>
        <w:jc w:val="both"/>
        <w:rPr>
          <w:rFonts w:ascii="Times New Roman" w:hAnsi="Times New Roman"/>
          <w:sz w:val="24"/>
          <w:szCs w:val="24"/>
        </w:rPr>
      </w:pPr>
      <w:proofErr w:type="spellStart"/>
      <w:r w:rsidRPr="00925238">
        <w:rPr>
          <w:rFonts w:ascii="Times New Roman" w:hAnsi="Times New Roman"/>
          <w:sz w:val="24"/>
          <w:szCs w:val="24"/>
        </w:rPr>
        <w:t>Kuusela</w:t>
      </w:r>
      <w:proofErr w:type="spellEnd"/>
      <w:r w:rsidRPr="00925238">
        <w:rPr>
          <w:rFonts w:ascii="Times New Roman" w:hAnsi="Times New Roman"/>
          <w:sz w:val="24"/>
          <w:szCs w:val="24"/>
        </w:rPr>
        <w:t xml:space="preserve">, H. (2018). Learning to </w:t>
      </w:r>
      <w:proofErr w:type="gramStart"/>
      <w:r w:rsidRPr="00925238">
        <w:rPr>
          <w:rFonts w:ascii="Times New Roman" w:hAnsi="Times New Roman"/>
          <w:sz w:val="24"/>
          <w:szCs w:val="24"/>
        </w:rPr>
        <w:t>own:</w:t>
      </w:r>
      <w:proofErr w:type="gramEnd"/>
      <w:r w:rsidRPr="00925238">
        <w:rPr>
          <w:rFonts w:ascii="Times New Roman" w:hAnsi="Times New Roman"/>
          <w:sz w:val="24"/>
          <w:szCs w:val="24"/>
        </w:rPr>
        <w:t xml:space="preserve"> Cross-generational meanings of wealth and class-making i</w:t>
      </w:r>
      <w:r>
        <w:rPr>
          <w:rFonts w:ascii="Times New Roman" w:hAnsi="Times New Roman"/>
          <w:sz w:val="24"/>
          <w:szCs w:val="24"/>
        </w:rPr>
        <w:t xml:space="preserve">n wealthy Finnish families. </w:t>
      </w:r>
      <w:r w:rsidRPr="00C72024">
        <w:rPr>
          <w:rFonts w:ascii="Times New Roman" w:hAnsi="Times New Roman"/>
          <w:i/>
          <w:sz w:val="24"/>
          <w:szCs w:val="24"/>
        </w:rPr>
        <w:t>Sociological Review</w:t>
      </w:r>
      <w:r w:rsidRPr="00925238">
        <w:rPr>
          <w:rFonts w:ascii="Times New Roman" w:hAnsi="Times New Roman"/>
          <w:sz w:val="24"/>
          <w:szCs w:val="24"/>
        </w:rPr>
        <w:t xml:space="preserve"> 66(6)</w:t>
      </w:r>
      <w:r w:rsidR="00584D83">
        <w:rPr>
          <w:rFonts w:ascii="Times New Roman" w:hAnsi="Times New Roman"/>
          <w:sz w:val="24"/>
          <w:szCs w:val="24"/>
        </w:rPr>
        <w:t>:</w:t>
      </w:r>
      <w:r w:rsidRPr="00925238">
        <w:rPr>
          <w:rFonts w:ascii="Times New Roman" w:hAnsi="Times New Roman"/>
          <w:sz w:val="24"/>
          <w:szCs w:val="24"/>
        </w:rPr>
        <w:t xml:space="preserve"> 1161-1176.</w:t>
      </w:r>
    </w:p>
    <w:p w14:paraId="18178E34" w14:textId="19A825F2" w:rsidR="00A915F7" w:rsidRDefault="00A915F7" w:rsidP="00AD2F46">
      <w:pPr>
        <w:spacing w:line="480" w:lineRule="auto"/>
        <w:ind w:left="284" w:hanging="284"/>
        <w:jc w:val="both"/>
        <w:rPr>
          <w:rFonts w:ascii="Times New Roman" w:hAnsi="Times New Roman"/>
          <w:sz w:val="24"/>
          <w:szCs w:val="24"/>
        </w:rPr>
      </w:pPr>
      <w:r w:rsidRPr="00AF0DD0">
        <w:rPr>
          <w:rFonts w:ascii="Times New Roman" w:hAnsi="Times New Roman"/>
          <w:noProof/>
          <w:sz w:val="24"/>
          <w:szCs w:val="24"/>
          <w:lang w:val="en-US"/>
        </w:rPr>
        <w:t>Lazarsfeld</w:t>
      </w:r>
      <w:r>
        <w:rPr>
          <w:rFonts w:ascii="Times New Roman" w:hAnsi="Times New Roman"/>
          <w:noProof/>
          <w:sz w:val="24"/>
          <w:szCs w:val="24"/>
          <w:lang w:val="en-US"/>
        </w:rPr>
        <w:t>,</w:t>
      </w:r>
      <w:r w:rsidRPr="00AF0DD0">
        <w:rPr>
          <w:rFonts w:ascii="Times New Roman" w:hAnsi="Times New Roman"/>
          <w:noProof/>
          <w:sz w:val="24"/>
          <w:szCs w:val="24"/>
          <w:lang w:val="en-US"/>
        </w:rPr>
        <w:t xml:space="preserve"> P.F and Merton</w:t>
      </w:r>
      <w:r w:rsidR="008F361A">
        <w:rPr>
          <w:rFonts w:ascii="Times New Roman" w:hAnsi="Times New Roman"/>
          <w:noProof/>
          <w:sz w:val="24"/>
          <w:szCs w:val="24"/>
          <w:lang w:val="en-US"/>
        </w:rPr>
        <w:t>,</w:t>
      </w:r>
      <w:r>
        <w:rPr>
          <w:rFonts w:ascii="Times New Roman" w:hAnsi="Times New Roman"/>
          <w:noProof/>
          <w:sz w:val="24"/>
          <w:szCs w:val="24"/>
          <w:lang w:val="en-US"/>
        </w:rPr>
        <w:t xml:space="preserve"> </w:t>
      </w:r>
      <w:r w:rsidR="008F361A" w:rsidRPr="00AF0DD0">
        <w:rPr>
          <w:rFonts w:ascii="Times New Roman" w:hAnsi="Times New Roman"/>
          <w:noProof/>
          <w:sz w:val="24"/>
          <w:szCs w:val="24"/>
          <w:lang w:val="en-US"/>
        </w:rPr>
        <w:t xml:space="preserve">R.K. </w:t>
      </w:r>
      <w:r>
        <w:rPr>
          <w:rFonts w:ascii="Times New Roman" w:hAnsi="Times New Roman"/>
          <w:noProof/>
          <w:sz w:val="24"/>
          <w:szCs w:val="24"/>
          <w:lang w:val="en-US"/>
        </w:rPr>
        <w:t>(1954)</w:t>
      </w:r>
      <w:r w:rsidR="007D1D26">
        <w:rPr>
          <w:rFonts w:ascii="Times New Roman" w:hAnsi="Times New Roman"/>
          <w:noProof/>
          <w:sz w:val="24"/>
          <w:szCs w:val="24"/>
          <w:lang w:val="en-US"/>
        </w:rPr>
        <w:t>.</w:t>
      </w:r>
      <w:r w:rsidRPr="00AF0DD0">
        <w:rPr>
          <w:rFonts w:ascii="Times New Roman" w:hAnsi="Times New Roman"/>
          <w:noProof/>
          <w:sz w:val="24"/>
          <w:szCs w:val="24"/>
          <w:lang w:val="en-US"/>
        </w:rPr>
        <w:t xml:space="preserve"> “Friendship as Social Process: A Substantive and Methodological Analysis,” </w:t>
      </w:r>
      <w:r w:rsidRPr="00D14646">
        <w:rPr>
          <w:rFonts w:ascii="Times New Roman" w:hAnsi="Times New Roman"/>
          <w:i/>
          <w:noProof/>
          <w:sz w:val="24"/>
          <w:szCs w:val="24"/>
          <w:lang w:val="en-US"/>
        </w:rPr>
        <w:t>In</w:t>
      </w:r>
      <w:r w:rsidR="00B06CAE">
        <w:rPr>
          <w:rFonts w:ascii="Times New Roman" w:hAnsi="Times New Roman"/>
          <w:noProof/>
          <w:sz w:val="24"/>
          <w:szCs w:val="24"/>
          <w:lang w:val="en-US"/>
        </w:rPr>
        <w:t>:</w:t>
      </w:r>
      <w:r w:rsidRPr="00AF0DD0">
        <w:rPr>
          <w:rFonts w:ascii="Times New Roman" w:hAnsi="Times New Roman"/>
          <w:noProof/>
          <w:sz w:val="24"/>
          <w:szCs w:val="24"/>
          <w:lang w:val="en-US"/>
        </w:rPr>
        <w:t xml:space="preserve"> M</w:t>
      </w:r>
      <w:r>
        <w:rPr>
          <w:rFonts w:ascii="Times New Roman" w:hAnsi="Times New Roman"/>
          <w:noProof/>
          <w:sz w:val="24"/>
          <w:szCs w:val="24"/>
          <w:lang w:val="en-US"/>
        </w:rPr>
        <w:t>.</w:t>
      </w:r>
      <w:r w:rsidRPr="00AF0DD0">
        <w:rPr>
          <w:rFonts w:ascii="Times New Roman" w:hAnsi="Times New Roman"/>
          <w:noProof/>
          <w:sz w:val="24"/>
          <w:szCs w:val="24"/>
          <w:lang w:val="en-US"/>
        </w:rPr>
        <w:t xml:space="preserve"> Berger, T</w:t>
      </w:r>
      <w:r>
        <w:rPr>
          <w:rFonts w:ascii="Times New Roman" w:hAnsi="Times New Roman"/>
          <w:noProof/>
          <w:sz w:val="24"/>
          <w:szCs w:val="24"/>
          <w:lang w:val="en-US"/>
        </w:rPr>
        <w:t>.</w:t>
      </w:r>
      <w:r w:rsidRPr="00AF0DD0">
        <w:rPr>
          <w:rFonts w:ascii="Times New Roman" w:hAnsi="Times New Roman"/>
          <w:noProof/>
          <w:sz w:val="24"/>
          <w:szCs w:val="24"/>
          <w:lang w:val="en-US"/>
        </w:rPr>
        <w:t xml:space="preserve"> Abel and C</w:t>
      </w:r>
      <w:r>
        <w:rPr>
          <w:rFonts w:ascii="Times New Roman" w:hAnsi="Times New Roman"/>
          <w:noProof/>
          <w:sz w:val="24"/>
          <w:szCs w:val="24"/>
          <w:lang w:val="en-US"/>
        </w:rPr>
        <w:t>.</w:t>
      </w:r>
      <w:r w:rsidRPr="00AF0DD0">
        <w:rPr>
          <w:rFonts w:ascii="Times New Roman" w:hAnsi="Times New Roman"/>
          <w:noProof/>
          <w:sz w:val="24"/>
          <w:szCs w:val="24"/>
          <w:lang w:val="en-US"/>
        </w:rPr>
        <w:t xml:space="preserve"> H. Page, eds. </w:t>
      </w:r>
      <w:r w:rsidRPr="00AF0DD0">
        <w:rPr>
          <w:rFonts w:ascii="Times New Roman" w:hAnsi="Times New Roman"/>
          <w:i/>
          <w:iCs/>
          <w:noProof/>
          <w:sz w:val="24"/>
          <w:szCs w:val="24"/>
          <w:lang w:val="en-US"/>
        </w:rPr>
        <w:t>Freedom and Control in Modern Society</w:t>
      </w:r>
      <w:r>
        <w:rPr>
          <w:rFonts w:ascii="Times New Roman" w:hAnsi="Times New Roman"/>
          <w:noProof/>
          <w:sz w:val="24"/>
          <w:szCs w:val="24"/>
          <w:lang w:val="en-US"/>
        </w:rPr>
        <w:t>.</w:t>
      </w:r>
      <w:r w:rsidRPr="00AF0DD0">
        <w:rPr>
          <w:rFonts w:ascii="Times New Roman" w:hAnsi="Times New Roman"/>
          <w:noProof/>
          <w:sz w:val="24"/>
          <w:szCs w:val="24"/>
          <w:lang w:val="en-US"/>
        </w:rPr>
        <w:t xml:space="preserve"> Van Nostrand</w:t>
      </w:r>
      <w:r>
        <w:rPr>
          <w:rFonts w:ascii="Times New Roman" w:hAnsi="Times New Roman"/>
          <w:noProof/>
          <w:sz w:val="24"/>
          <w:szCs w:val="24"/>
          <w:lang w:val="en-US"/>
        </w:rPr>
        <w:t>.</w:t>
      </w:r>
    </w:p>
    <w:p w14:paraId="50538E13" w14:textId="336E9530" w:rsidR="000F4F2B" w:rsidRDefault="000F4F2B" w:rsidP="00AD2F46">
      <w:pPr>
        <w:spacing w:line="480" w:lineRule="auto"/>
        <w:ind w:left="284" w:hanging="284"/>
        <w:jc w:val="both"/>
        <w:rPr>
          <w:rFonts w:ascii="Times New Roman" w:hAnsi="Times New Roman"/>
          <w:sz w:val="24"/>
          <w:szCs w:val="24"/>
        </w:rPr>
      </w:pPr>
      <w:r>
        <w:rPr>
          <w:rFonts w:ascii="Times New Roman" w:hAnsi="Times New Roman"/>
          <w:sz w:val="24"/>
          <w:szCs w:val="24"/>
        </w:rPr>
        <w:t xml:space="preserve">Lester, R.H. and </w:t>
      </w:r>
      <w:proofErr w:type="spellStart"/>
      <w:r>
        <w:rPr>
          <w:rFonts w:ascii="Times New Roman" w:hAnsi="Times New Roman"/>
          <w:sz w:val="24"/>
          <w:szCs w:val="24"/>
        </w:rPr>
        <w:t>Cannella</w:t>
      </w:r>
      <w:proofErr w:type="spellEnd"/>
      <w:r>
        <w:rPr>
          <w:rFonts w:ascii="Times New Roman" w:hAnsi="Times New Roman"/>
          <w:sz w:val="24"/>
          <w:szCs w:val="24"/>
        </w:rPr>
        <w:t>, A.A. (2006)</w:t>
      </w:r>
      <w:r w:rsidR="007D1D26">
        <w:rPr>
          <w:rFonts w:ascii="Times New Roman" w:hAnsi="Times New Roman"/>
          <w:sz w:val="24"/>
          <w:szCs w:val="24"/>
        </w:rPr>
        <w:t>.</w:t>
      </w:r>
      <w:r w:rsidRPr="000F4F2B">
        <w:rPr>
          <w:rFonts w:ascii="Times New Roman" w:hAnsi="Times New Roman"/>
          <w:sz w:val="24"/>
          <w:szCs w:val="24"/>
        </w:rPr>
        <w:t xml:space="preserve"> </w:t>
      </w:r>
      <w:proofErr w:type="spellStart"/>
      <w:r w:rsidRPr="000F4F2B">
        <w:rPr>
          <w:rFonts w:ascii="Times New Roman" w:hAnsi="Times New Roman"/>
          <w:sz w:val="24"/>
          <w:szCs w:val="24"/>
        </w:rPr>
        <w:t>Interorganizational</w:t>
      </w:r>
      <w:proofErr w:type="spellEnd"/>
      <w:r w:rsidRPr="000F4F2B">
        <w:rPr>
          <w:rFonts w:ascii="Times New Roman" w:hAnsi="Times New Roman"/>
          <w:sz w:val="24"/>
          <w:szCs w:val="24"/>
        </w:rPr>
        <w:t xml:space="preserve"> </w:t>
      </w:r>
      <w:proofErr w:type="spellStart"/>
      <w:r w:rsidRPr="000F4F2B">
        <w:rPr>
          <w:rFonts w:ascii="Times New Roman" w:hAnsi="Times New Roman"/>
          <w:sz w:val="24"/>
          <w:szCs w:val="24"/>
        </w:rPr>
        <w:t>Familiness</w:t>
      </w:r>
      <w:proofErr w:type="spellEnd"/>
      <w:r w:rsidRPr="000F4F2B">
        <w:rPr>
          <w:rFonts w:ascii="Times New Roman" w:hAnsi="Times New Roman"/>
          <w:sz w:val="24"/>
          <w:szCs w:val="24"/>
        </w:rPr>
        <w:t xml:space="preserve">: How Family Firms Use Interlocking Directorates to Build Community‐Level Social Capital. </w:t>
      </w:r>
      <w:r w:rsidRPr="00A36AFB">
        <w:rPr>
          <w:rFonts w:ascii="Times New Roman" w:hAnsi="Times New Roman"/>
          <w:i/>
          <w:sz w:val="24"/>
          <w:szCs w:val="24"/>
        </w:rPr>
        <w:t>Entrepreneurship Theory and Practice</w:t>
      </w:r>
      <w:r>
        <w:rPr>
          <w:rFonts w:ascii="Times New Roman" w:hAnsi="Times New Roman"/>
          <w:sz w:val="24"/>
          <w:szCs w:val="24"/>
        </w:rPr>
        <w:t xml:space="preserve"> 30(6):</w:t>
      </w:r>
      <w:r w:rsidR="006C4F2D">
        <w:rPr>
          <w:rFonts w:ascii="Times New Roman" w:hAnsi="Times New Roman"/>
          <w:sz w:val="24"/>
          <w:szCs w:val="24"/>
        </w:rPr>
        <w:t xml:space="preserve"> </w:t>
      </w:r>
      <w:r w:rsidRPr="000F4F2B">
        <w:rPr>
          <w:rFonts w:ascii="Times New Roman" w:hAnsi="Times New Roman"/>
          <w:sz w:val="24"/>
          <w:szCs w:val="24"/>
        </w:rPr>
        <w:t>755-775.</w:t>
      </w:r>
    </w:p>
    <w:p w14:paraId="7F8F5D67" w14:textId="4F41AC54" w:rsidR="00022D2E" w:rsidRDefault="00022D2E" w:rsidP="00AD2F46">
      <w:pPr>
        <w:spacing w:line="480" w:lineRule="auto"/>
        <w:ind w:left="284" w:hanging="284"/>
        <w:jc w:val="both"/>
        <w:rPr>
          <w:rFonts w:ascii="Times New Roman" w:hAnsi="Times New Roman"/>
          <w:sz w:val="24"/>
          <w:szCs w:val="24"/>
        </w:rPr>
      </w:pPr>
      <w:r>
        <w:rPr>
          <w:rFonts w:ascii="Times New Roman" w:hAnsi="Times New Roman"/>
          <w:sz w:val="24"/>
          <w:szCs w:val="24"/>
        </w:rPr>
        <w:t>Levy, D. and Scully, M. (2007)</w:t>
      </w:r>
      <w:r w:rsidR="007D1D26">
        <w:rPr>
          <w:rFonts w:ascii="Times New Roman" w:hAnsi="Times New Roman"/>
          <w:sz w:val="24"/>
          <w:szCs w:val="24"/>
        </w:rPr>
        <w:t>.</w:t>
      </w:r>
      <w:r>
        <w:rPr>
          <w:rFonts w:ascii="Times New Roman" w:hAnsi="Times New Roman"/>
          <w:sz w:val="24"/>
          <w:szCs w:val="24"/>
        </w:rPr>
        <w:t xml:space="preserve"> The Institutional Entrepreneur as Modern Prince: The strategic face of power in contested fields. </w:t>
      </w:r>
      <w:r w:rsidRPr="00F02DDE">
        <w:rPr>
          <w:rFonts w:ascii="Times New Roman" w:hAnsi="Times New Roman"/>
          <w:i/>
          <w:iCs/>
          <w:sz w:val="24"/>
          <w:szCs w:val="24"/>
        </w:rPr>
        <w:t>Organization Studies</w:t>
      </w:r>
      <w:r>
        <w:rPr>
          <w:rFonts w:ascii="Times New Roman" w:hAnsi="Times New Roman"/>
          <w:sz w:val="24"/>
          <w:szCs w:val="24"/>
        </w:rPr>
        <w:t xml:space="preserve"> 28(7):</w:t>
      </w:r>
      <w:r w:rsidR="006C4F2D">
        <w:rPr>
          <w:rFonts w:ascii="Times New Roman" w:hAnsi="Times New Roman"/>
          <w:sz w:val="24"/>
          <w:szCs w:val="24"/>
        </w:rPr>
        <w:t xml:space="preserve"> </w:t>
      </w:r>
      <w:r>
        <w:rPr>
          <w:rFonts w:ascii="Times New Roman" w:hAnsi="Times New Roman"/>
          <w:sz w:val="24"/>
          <w:szCs w:val="24"/>
        </w:rPr>
        <w:t>971-991.</w:t>
      </w:r>
    </w:p>
    <w:p w14:paraId="10F50906" w14:textId="500FF853" w:rsidR="00022D2E" w:rsidRDefault="00022D2E" w:rsidP="00AD2F46">
      <w:pPr>
        <w:spacing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MacKenzie</w:t>
      </w:r>
      <w:proofErr w:type="spellEnd"/>
      <w:r>
        <w:rPr>
          <w:rFonts w:ascii="Times New Roman" w:hAnsi="Times New Roman"/>
          <w:sz w:val="24"/>
          <w:szCs w:val="24"/>
          <w:lang w:val="en-US"/>
        </w:rPr>
        <w:t xml:space="preserve">, D. and </w:t>
      </w:r>
      <w:proofErr w:type="spellStart"/>
      <w:r>
        <w:rPr>
          <w:rFonts w:ascii="Times New Roman" w:hAnsi="Times New Roman"/>
          <w:sz w:val="24"/>
          <w:szCs w:val="24"/>
          <w:lang w:val="en-US"/>
        </w:rPr>
        <w:t>Millo</w:t>
      </w:r>
      <w:proofErr w:type="spellEnd"/>
      <w:r>
        <w:rPr>
          <w:rFonts w:ascii="Times New Roman" w:hAnsi="Times New Roman"/>
          <w:sz w:val="24"/>
          <w:szCs w:val="24"/>
          <w:lang w:val="en-US"/>
        </w:rPr>
        <w:t>, Y.</w:t>
      </w:r>
      <w:r w:rsidRPr="004657E2">
        <w:rPr>
          <w:rFonts w:ascii="Times New Roman" w:hAnsi="Times New Roman"/>
          <w:sz w:val="24"/>
          <w:szCs w:val="24"/>
          <w:lang w:val="en-US"/>
        </w:rPr>
        <w:t xml:space="preserve"> (2003)</w:t>
      </w:r>
      <w:r w:rsidR="007D1D26">
        <w:rPr>
          <w:rFonts w:ascii="Times New Roman" w:hAnsi="Times New Roman"/>
          <w:sz w:val="24"/>
          <w:szCs w:val="24"/>
          <w:lang w:val="en-US"/>
        </w:rPr>
        <w:t>.</w:t>
      </w:r>
      <w:r w:rsidRPr="004657E2">
        <w:rPr>
          <w:rFonts w:ascii="Times New Roman" w:hAnsi="Times New Roman"/>
          <w:sz w:val="24"/>
          <w:szCs w:val="24"/>
          <w:lang w:val="en-US"/>
        </w:rPr>
        <w:t xml:space="preserve"> Constructing a Market, Performing Theory: The Historical Sociology of a Financial Derivatives Exchange. </w:t>
      </w:r>
      <w:r w:rsidRPr="004657E2">
        <w:rPr>
          <w:rFonts w:ascii="Times New Roman" w:hAnsi="Times New Roman"/>
          <w:i/>
          <w:sz w:val="24"/>
          <w:szCs w:val="24"/>
          <w:lang w:val="en-US"/>
        </w:rPr>
        <w:t>American Journal of Sociology</w:t>
      </w:r>
      <w:r w:rsidRPr="004657E2">
        <w:rPr>
          <w:rFonts w:ascii="Times New Roman" w:hAnsi="Times New Roman"/>
          <w:sz w:val="24"/>
          <w:szCs w:val="24"/>
          <w:lang w:val="en-US"/>
        </w:rPr>
        <w:t xml:space="preserve"> 109(1):</w:t>
      </w:r>
      <w:r w:rsidR="00A42D2C">
        <w:rPr>
          <w:rFonts w:ascii="Times New Roman" w:hAnsi="Times New Roman"/>
          <w:sz w:val="24"/>
          <w:szCs w:val="24"/>
          <w:lang w:val="en-US"/>
        </w:rPr>
        <w:t xml:space="preserve"> </w:t>
      </w:r>
      <w:r w:rsidRPr="004657E2">
        <w:rPr>
          <w:rFonts w:ascii="Times New Roman" w:hAnsi="Times New Roman"/>
          <w:sz w:val="24"/>
          <w:szCs w:val="24"/>
          <w:lang w:val="en-US"/>
        </w:rPr>
        <w:t>107-145.</w:t>
      </w:r>
    </w:p>
    <w:p w14:paraId="5CB4B84E" w14:textId="1590082A" w:rsidR="006A4018" w:rsidRDefault="006A4018" w:rsidP="00AD2F46">
      <w:pPr>
        <w:spacing w:line="480" w:lineRule="auto"/>
        <w:ind w:left="284" w:hanging="284"/>
        <w:jc w:val="both"/>
        <w:rPr>
          <w:rFonts w:ascii="Times New Roman" w:hAnsi="Times New Roman"/>
          <w:sz w:val="24"/>
          <w:szCs w:val="24"/>
        </w:rPr>
      </w:pPr>
      <w:r>
        <w:rPr>
          <w:rFonts w:ascii="Times New Roman" w:hAnsi="Times New Roman"/>
          <w:sz w:val="24"/>
          <w:szCs w:val="24"/>
        </w:rPr>
        <w:t>Maclean, M. (1999)</w:t>
      </w:r>
      <w:r w:rsidR="007D1D26">
        <w:rPr>
          <w:rFonts w:ascii="Times New Roman" w:hAnsi="Times New Roman"/>
          <w:sz w:val="24"/>
          <w:szCs w:val="24"/>
        </w:rPr>
        <w:t>.</w:t>
      </w:r>
      <w:r>
        <w:rPr>
          <w:rFonts w:ascii="Times New Roman" w:hAnsi="Times New Roman"/>
          <w:sz w:val="24"/>
          <w:szCs w:val="24"/>
        </w:rPr>
        <w:t xml:space="preserve"> Corporate Governance in France and the UK: Long-Term Perspectives on Contemporary Institutional Arrangements. </w:t>
      </w:r>
      <w:r w:rsidRPr="00C20642">
        <w:rPr>
          <w:rFonts w:ascii="Times New Roman" w:hAnsi="Times New Roman"/>
          <w:i/>
          <w:sz w:val="24"/>
          <w:szCs w:val="24"/>
        </w:rPr>
        <w:t>Business History</w:t>
      </w:r>
      <w:r>
        <w:rPr>
          <w:rFonts w:ascii="Times New Roman" w:hAnsi="Times New Roman"/>
          <w:sz w:val="24"/>
          <w:szCs w:val="24"/>
        </w:rPr>
        <w:t xml:space="preserve"> 41(1):</w:t>
      </w:r>
      <w:r w:rsidR="00A42D2C">
        <w:rPr>
          <w:rFonts w:ascii="Times New Roman" w:hAnsi="Times New Roman"/>
          <w:sz w:val="24"/>
          <w:szCs w:val="24"/>
        </w:rPr>
        <w:t xml:space="preserve"> </w:t>
      </w:r>
      <w:r>
        <w:rPr>
          <w:rFonts w:ascii="Times New Roman" w:hAnsi="Times New Roman"/>
          <w:sz w:val="24"/>
          <w:szCs w:val="24"/>
        </w:rPr>
        <w:t>88-116.</w:t>
      </w:r>
    </w:p>
    <w:p w14:paraId="4C8E21BC" w14:textId="54AD0CFE" w:rsidR="006A4018" w:rsidRDefault="006A4018" w:rsidP="00AD2F46">
      <w:pPr>
        <w:spacing w:line="480" w:lineRule="auto"/>
        <w:ind w:left="284" w:hanging="284"/>
        <w:jc w:val="both"/>
        <w:rPr>
          <w:rFonts w:ascii="Times New Roman" w:hAnsi="Times New Roman"/>
          <w:sz w:val="24"/>
          <w:szCs w:val="24"/>
        </w:rPr>
      </w:pPr>
      <w:r>
        <w:rPr>
          <w:rFonts w:ascii="Times New Roman" w:hAnsi="Times New Roman"/>
          <w:sz w:val="24"/>
          <w:szCs w:val="24"/>
        </w:rPr>
        <w:t>Maclean, M., Harvey, C. and Chia, R. (2010)</w:t>
      </w:r>
      <w:r w:rsidR="007D1D26">
        <w:rPr>
          <w:rFonts w:ascii="Times New Roman" w:hAnsi="Times New Roman"/>
          <w:sz w:val="24"/>
          <w:szCs w:val="24"/>
        </w:rPr>
        <w:t>.</w:t>
      </w:r>
      <w:r>
        <w:rPr>
          <w:rFonts w:ascii="Times New Roman" w:hAnsi="Times New Roman"/>
          <w:sz w:val="24"/>
          <w:szCs w:val="24"/>
        </w:rPr>
        <w:t xml:space="preserve"> Dominant Corporate Agents and the Power Elite in France and Britain. </w:t>
      </w:r>
      <w:r w:rsidRPr="00240356">
        <w:rPr>
          <w:rFonts w:ascii="Times New Roman" w:hAnsi="Times New Roman"/>
          <w:i/>
          <w:sz w:val="24"/>
          <w:szCs w:val="24"/>
        </w:rPr>
        <w:t>Organization Studies</w:t>
      </w:r>
      <w:r>
        <w:rPr>
          <w:rFonts w:ascii="Times New Roman" w:hAnsi="Times New Roman"/>
          <w:sz w:val="24"/>
          <w:szCs w:val="24"/>
        </w:rPr>
        <w:t xml:space="preserve"> 31(3):</w:t>
      </w:r>
      <w:r w:rsidR="00A42D2C">
        <w:rPr>
          <w:rFonts w:ascii="Times New Roman" w:hAnsi="Times New Roman"/>
          <w:sz w:val="24"/>
          <w:szCs w:val="24"/>
        </w:rPr>
        <w:t xml:space="preserve"> </w:t>
      </w:r>
      <w:r>
        <w:rPr>
          <w:rFonts w:ascii="Times New Roman" w:hAnsi="Times New Roman"/>
          <w:sz w:val="24"/>
          <w:szCs w:val="24"/>
        </w:rPr>
        <w:t>327-348.</w:t>
      </w:r>
    </w:p>
    <w:p w14:paraId="2367E913" w14:textId="1A90F35B" w:rsidR="00022D2E"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Maclean, M., Harvey, C. and Chia, R. (2012)</w:t>
      </w:r>
      <w:r w:rsidR="007D1D26">
        <w:rPr>
          <w:rFonts w:ascii="Times New Roman" w:hAnsi="Times New Roman"/>
          <w:sz w:val="24"/>
          <w:szCs w:val="24"/>
          <w:lang w:val="en-US"/>
        </w:rPr>
        <w:t>.</w:t>
      </w:r>
      <w:r>
        <w:rPr>
          <w:rFonts w:ascii="Times New Roman" w:hAnsi="Times New Roman"/>
          <w:sz w:val="24"/>
          <w:szCs w:val="24"/>
          <w:lang w:val="en-US"/>
        </w:rPr>
        <w:t xml:space="preserve"> </w:t>
      </w:r>
      <w:r w:rsidR="00D16FD1">
        <w:rPr>
          <w:rFonts w:ascii="Times New Roman" w:hAnsi="Times New Roman"/>
          <w:sz w:val="24"/>
          <w:szCs w:val="24"/>
          <w:lang w:val="en-US"/>
        </w:rPr>
        <w:t xml:space="preserve">Reflexive practice and the making of elite business careers. </w:t>
      </w:r>
      <w:r w:rsidR="00D16FD1" w:rsidRPr="001E3789">
        <w:rPr>
          <w:rFonts w:ascii="Times New Roman" w:hAnsi="Times New Roman"/>
          <w:i/>
          <w:sz w:val="24"/>
          <w:szCs w:val="24"/>
          <w:lang w:val="en-US"/>
        </w:rPr>
        <w:t>Management Learning</w:t>
      </w:r>
      <w:r w:rsidR="00D16FD1">
        <w:rPr>
          <w:rFonts w:ascii="Times New Roman" w:hAnsi="Times New Roman"/>
          <w:sz w:val="24"/>
          <w:szCs w:val="24"/>
          <w:lang w:val="en-US"/>
        </w:rPr>
        <w:t xml:space="preserve"> 43(4):</w:t>
      </w:r>
      <w:r w:rsidR="00A42D2C">
        <w:rPr>
          <w:rFonts w:ascii="Times New Roman" w:hAnsi="Times New Roman"/>
          <w:sz w:val="24"/>
          <w:szCs w:val="24"/>
          <w:lang w:val="en-US"/>
        </w:rPr>
        <w:t xml:space="preserve"> </w:t>
      </w:r>
      <w:r w:rsidR="00D16FD1">
        <w:rPr>
          <w:rFonts w:ascii="Times New Roman" w:hAnsi="Times New Roman"/>
          <w:sz w:val="24"/>
          <w:szCs w:val="24"/>
          <w:lang w:val="en-US"/>
        </w:rPr>
        <w:t>385-404</w:t>
      </w:r>
      <w:r>
        <w:rPr>
          <w:rFonts w:ascii="Times New Roman" w:hAnsi="Times New Roman"/>
          <w:sz w:val="24"/>
          <w:szCs w:val="24"/>
          <w:lang w:val="en-US"/>
        </w:rPr>
        <w:t>.</w:t>
      </w:r>
    </w:p>
    <w:p w14:paraId="7C75A935" w14:textId="541BB1C3" w:rsidR="004024EB" w:rsidRDefault="004024EB"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Maclean, M., Harvey, C. and Kling, G. (2017)</w:t>
      </w:r>
      <w:r w:rsidR="007D1D26">
        <w:rPr>
          <w:rFonts w:ascii="Times New Roman" w:hAnsi="Times New Roman"/>
          <w:sz w:val="24"/>
          <w:szCs w:val="24"/>
          <w:lang w:val="en-US"/>
        </w:rPr>
        <w:t>.</w:t>
      </w:r>
      <w:r>
        <w:rPr>
          <w:rFonts w:ascii="Times New Roman" w:hAnsi="Times New Roman"/>
          <w:sz w:val="24"/>
          <w:szCs w:val="24"/>
          <w:lang w:val="en-US"/>
        </w:rPr>
        <w:t xml:space="preserve"> Elite business networks and the field of power: A matter of class? </w:t>
      </w:r>
      <w:r w:rsidRPr="00F4785A">
        <w:rPr>
          <w:rFonts w:ascii="Times New Roman" w:hAnsi="Times New Roman"/>
          <w:i/>
          <w:sz w:val="24"/>
          <w:szCs w:val="24"/>
          <w:lang w:val="en-US"/>
        </w:rPr>
        <w:t>Theory, Culture &amp; Society</w:t>
      </w:r>
      <w:r>
        <w:rPr>
          <w:rFonts w:ascii="Times New Roman" w:hAnsi="Times New Roman"/>
          <w:sz w:val="24"/>
          <w:szCs w:val="24"/>
          <w:lang w:val="en-US"/>
        </w:rPr>
        <w:t xml:space="preserve"> 34(5-6):</w:t>
      </w:r>
      <w:r w:rsidR="00A42D2C">
        <w:rPr>
          <w:rFonts w:ascii="Times New Roman" w:hAnsi="Times New Roman"/>
          <w:sz w:val="24"/>
          <w:szCs w:val="24"/>
          <w:lang w:val="en-US"/>
        </w:rPr>
        <w:t xml:space="preserve"> </w:t>
      </w:r>
      <w:r>
        <w:rPr>
          <w:rFonts w:ascii="Times New Roman" w:hAnsi="Times New Roman"/>
          <w:sz w:val="24"/>
          <w:szCs w:val="24"/>
          <w:lang w:val="en-US"/>
        </w:rPr>
        <w:t>127-151.</w:t>
      </w:r>
    </w:p>
    <w:p w14:paraId="5C0F6111" w14:textId="6B3FF418" w:rsidR="00022D2E"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Macleod, G.</w:t>
      </w:r>
      <w:r w:rsidRPr="00C44404">
        <w:rPr>
          <w:rFonts w:ascii="Times New Roman" w:hAnsi="Times New Roman"/>
          <w:sz w:val="24"/>
          <w:szCs w:val="24"/>
          <w:lang w:val="en-US"/>
        </w:rPr>
        <w:t xml:space="preserve"> (1996)</w:t>
      </w:r>
      <w:r w:rsidR="007D1D26">
        <w:rPr>
          <w:rFonts w:ascii="Times New Roman" w:hAnsi="Times New Roman"/>
          <w:sz w:val="24"/>
          <w:szCs w:val="24"/>
          <w:lang w:val="en-US"/>
        </w:rPr>
        <w:t>.</w:t>
      </w:r>
      <w:r w:rsidRPr="00C44404">
        <w:rPr>
          <w:rFonts w:ascii="Times New Roman" w:hAnsi="Times New Roman"/>
          <w:sz w:val="24"/>
          <w:szCs w:val="24"/>
          <w:lang w:val="en-US"/>
        </w:rPr>
        <w:t xml:space="preserve"> The Cult of Enterprise in a Networked, Learning Region? Governing Business and Skills in Lowland Scotland. </w:t>
      </w:r>
      <w:r w:rsidRPr="00C44404">
        <w:rPr>
          <w:rFonts w:ascii="Times New Roman" w:hAnsi="Times New Roman"/>
          <w:i/>
          <w:sz w:val="24"/>
          <w:szCs w:val="24"/>
          <w:lang w:val="en-US"/>
        </w:rPr>
        <w:t>Regional Studies</w:t>
      </w:r>
      <w:r w:rsidRPr="00C44404">
        <w:rPr>
          <w:rFonts w:ascii="Times New Roman" w:hAnsi="Times New Roman"/>
          <w:sz w:val="24"/>
          <w:szCs w:val="24"/>
          <w:lang w:val="en-US"/>
        </w:rPr>
        <w:t xml:space="preserve"> 30(8):</w:t>
      </w:r>
      <w:r w:rsidR="00A42D2C">
        <w:rPr>
          <w:rFonts w:ascii="Times New Roman" w:hAnsi="Times New Roman"/>
          <w:sz w:val="24"/>
          <w:szCs w:val="24"/>
          <w:lang w:val="en-US"/>
        </w:rPr>
        <w:t xml:space="preserve"> </w:t>
      </w:r>
      <w:r w:rsidRPr="00C44404">
        <w:rPr>
          <w:rFonts w:ascii="Times New Roman" w:hAnsi="Times New Roman"/>
          <w:sz w:val="24"/>
          <w:szCs w:val="24"/>
          <w:lang w:val="en-US"/>
        </w:rPr>
        <w:t>749-755.</w:t>
      </w:r>
    </w:p>
    <w:p w14:paraId="09556C4A" w14:textId="653BB256" w:rsidR="00F0478F" w:rsidRDefault="00F0478F" w:rsidP="00AD2F46">
      <w:pPr>
        <w:spacing w:line="480" w:lineRule="auto"/>
        <w:ind w:left="284" w:hanging="284"/>
        <w:jc w:val="both"/>
        <w:rPr>
          <w:rFonts w:ascii="Times New Roman" w:hAnsi="Times New Roman"/>
          <w:sz w:val="24"/>
          <w:szCs w:val="24"/>
          <w:lang w:val="en-US"/>
        </w:rPr>
      </w:pPr>
      <w:r w:rsidRPr="00F0478F">
        <w:rPr>
          <w:rFonts w:ascii="Times New Roman" w:hAnsi="Times New Roman"/>
          <w:sz w:val="24"/>
          <w:szCs w:val="24"/>
          <w:lang w:val="en-US"/>
        </w:rPr>
        <w:t>Marcus, G.E. (1991). Law in the development of dynastic families among American business elites: The domestication of capital and the capitalization of family</w:t>
      </w:r>
      <w:r>
        <w:rPr>
          <w:rFonts w:ascii="Times New Roman" w:hAnsi="Times New Roman"/>
          <w:sz w:val="24"/>
          <w:szCs w:val="24"/>
          <w:lang w:val="en-US"/>
        </w:rPr>
        <w:t xml:space="preserve">. </w:t>
      </w:r>
      <w:r w:rsidRPr="0028743C">
        <w:rPr>
          <w:rFonts w:ascii="Times New Roman" w:hAnsi="Times New Roman"/>
          <w:i/>
          <w:sz w:val="24"/>
          <w:szCs w:val="24"/>
          <w:lang w:val="en-US"/>
        </w:rPr>
        <w:t>Family Business Review</w:t>
      </w:r>
      <w:r>
        <w:rPr>
          <w:rFonts w:ascii="Times New Roman" w:hAnsi="Times New Roman"/>
          <w:sz w:val="24"/>
          <w:szCs w:val="24"/>
          <w:lang w:val="en-US"/>
        </w:rPr>
        <w:t xml:space="preserve"> 4(1):</w:t>
      </w:r>
      <w:r w:rsidR="00A42D2C">
        <w:rPr>
          <w:rFonts w:ascii="Times New Roman" w:hAnsi="Times New Roman"/>
          <w:sz w:val="24"/>
          <w:szCs w:val="24"/>
          <w:lang w:val="en-US"/>
        </w:rPr>
        <w:t xml:space="preserve"> </w:t>
      </w:r>
      <w:r w:rsidRPr="00F0478F">
        <w:rPr>
          <w:rFonts w:ascii="Times New Roman" w:hAnsi="Times New Roman"/>
          <w:sz w:val="24"/>
          <w:szCs w:val="24"/>
          <w:lang w:val="en-US"/>
        </w:rPr>
        <w:t>75-111.</w:t>
      </w:r>
    </w:p>
    <w:p w14:paraId="4E781FCB" w14:textId="62C47F9E" w:rsidR="007357CF"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Marquis, C., Glynn, M.A. and Davis, G.F. (2007)</w:t>
      </w:r>
      <w:r w:rsidR="007D1D26">
        <w:rPr>
          <w:rFonts w:ascii="Times New Roman" w:hAnsi="Times New Roman"/>
          <w:sz w:val="24"/>
          <w:szCs w:val="24"/>
          <w:lang w:val="en-US"/>
        </w:rPr>
        <w:t>.</w:t>
      </w:r>
      <w:r>
        <w:rPr>
          <w:rFonts w:ascii="Times New Roman" w:hAnsi="Times New Roman"/>
          <w:sz w:val="24"/>
          <w:szCs w:val="24"/>
          <w:lang w:val="en-US"/>
        </w:rPr>
        <w:t xml:space="preserve"> Community Isomorphism and Corporate Social Action. </w:t>
      </w:r>
      <w:r w:rsidRPr="002637DA">
        <w:rPr>
          <w:rFonts w:ascii="Times New Roman" w:hAnsi="Times New Roman"/>
          <w:i/>
          <w:iCs/>
          <w:sz w:val="24"/>
          <w:szCs w:val="24"/>
          <w:lang w:val="en-US"/>
        </w:rPr>
        <w:t>Academy of Management Review</w:t>
      </w:r>
      <w:r>
        <w:rPr>
          <w:rFonts w:ascii="Times New Roman" w:hAnsi="Times New Roman"/>
          <w:sz w:val="24"/>
          <w:szCs w:val="24"/>
          <w:lang w:val="en-US"/>
        </w:rPr>
        <w:t xml:space="preserve"> 32(3):</w:t>
      </w:r>
      <w:r w:rsidR="00A42D2C">
        <w:rPr>
          <w:rFonts w:ascii="Times New Roman" w:hAnsi="Times New Roman"/>
          <w:sz w:val="24"/>
          <w:szCs w:val="24"/>
          <w:lang w:val="en-US"/>
        </w:rPr>
        <w:t xml:space="preserve"> </w:t>
      </w:r>
      <w:r>
        <w:rPr>
          <w:rFonts w:ascii="Times New Roman" w:hAnsi="Times New Roman"/>
          <w:sz w:val="24"/>
          <w:szCs w:val="24"/>
          <w:lang w:val="en-US"/>
        </w:rPr>
        <w:t>925-945.</w:t>
      </w:r>
    </w:p>
    <w:p w14:paraId="3E2840F4" w14:textId="5B4F6186" w:rsidR="002E1A43" w:rsidRDefault="002E1A43" w:rsidP="00AD2F46">
      <w:pPr>
        <w:spacing w:line="480" w:lineRule="auto"/>
        <w:ind w:left="284" w:hanging="284"/>
        <w:jc w:val="both"/>
        <w:rPr>
          <w:rFonts w:ascii="Times New Roman" w:hAnsi="Times New Roman"/>
          <w:sz w:val="24"/>
          <w:szCs w:val="24"/>
          <w:lang w:val="en-US"/>
        </w:rPr>
      </w:pPr>
      <w:proofErr w:type="spellStart"/>
      <w:r w:rsidRPr="002E1A43">
        <w:rPr>
          <w:rFonts w:ascii="Times New Roman" w:hAnsi="Times New Roman"/>
          <w:sz w:val="24"/>
          <w:szCs w:val="24"/>
          <w:lang w:val="en-US"/>
        </w:rPr>
        <w:t>Mehr</w:t>
      </w:r>
      <w:r>
        <w:rPr>
          <w:rFonts w:ascii="Times New Roman" w:hAnsi="Times New Roman"/>
          <w:sz w:val="24"/>
          <w:szCs w:val="24"/>
          <w:lang w:val="en-US"/>
        </w:rPr>
        <w:t>otra</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Morck</w:t>
      </w:r>
      <w:proofErr w:type="spellEnd"/>
      <w:r>
        <w:rPr>
          <w:rFonts w:ascii="Times New Roman" w:hAnsi="Times New Roman"/>
          <w:sz w:val="24"/>
          <w:szCs w:val="24"/>
          <w:lang w:val="en-US"/>
        </w:rPr>
        <w:t>, R., Shim, J. and</w:t>
      </w:r>
      <w:r w:rsidRPr="002E1A43">
        <w:rPr>
          <w:rFonts w:ascii="Times New Roman" w:hAnsi="Times New Roman"/>
          <w:sz w:val="24"/>
          <w:szCs w:val="24"/>
          <w:lang w:val="en-US"/>
        </w:rPr>
        <w:t xml:space="preserve"> </w:t>
      </w:r>
      <w:proofErr w:type="spellStart"/>
      <w:r w:rsidRPr="002E1A43">
        <w:rPr>
          <w:rFonts w:ascii="Times New Roman" w:hAnsi="Times New Roman"/>
          <w:sz w:val="24"/>
          <w:szCs w:val="24"/>
          <w:lang w:val="en-US"/>
        </w:rPr>
        <w:t>Wiwattanakantang</w:t>
      </w:r>
      <w:proofErr w:type="spellEnd"/>
      <w:r w:rsidRPr="002E1A43">
        <w:rPr>
          <w:rFonts w:ascii="Times New Roman" w:hAnsi="Times New Roman"/>
          <w:sz w:val="24"/>
          <w:szCs w:val="24"/>
          <w:lang w:val="en-US"/>
        </w:rPr>
        <w:t xml:space="preserve">, Y. (2013). Adoptive expectations: Rising sons in Japanese family firms. </w:t>
      </w:r>
      <w:r w:rsidRPr="001D6288">
        <w:rPr>
          <w:rFonts w:ascii="Times New Roman" w:hAnsi="Times New Roman"/>
          <w:i/>
          <w:sz w:val="24"/>
          <w:szCs w:val="24"/>
          <w:lang w:val="en-US"/>
        </w:rPr>
        <w:t>Journal of Financial Economics</w:t>
      </w:r>
      <w:r>
        <w:rPr>
          <w:rFonts w:ascii="Times New Roman" w:hAnsi="Times New Roman"/>
          <w:sz w:val="24"/>
          <w:szCs w:val="24"/>
          <w:lang w:val="en-US"/>
        </w:rPr>
        <w:t xml:space="preserve"> 108(3):</w:t>
      </w:r>
      <w:r w:rsidRPr="002E1A43">
        <w:rPr>
          <w:rFonts w:ascii="Times New Roman" w:hAnsi="Times New Roman"/>
          <w:sz w:val="24"/>
          <w:szCs w:val="24"/>
          <w:lang w:val="en-US"/>
        </w:rPr>
        <w:t xml:space="preserve"> 840-854.</w:t>
      </w:r>
    </w:p>
    <w:p w14:paraId="34B55115" w14:textId="2760ADE9" w:rsidR="00022D2E" w:rsidRDefault="00022D2E" w:rsidP="00AD2F46">
      <w:pPr>
        <w:spacing w:line="480" w:lineRule="auto"/>
        <w:ind w:left="284" w:hanging="284"/>
        <w:jc w:val="both"/>
        <w:rPr>
          <w:rFonts w:ascii="Times New Roman" w:hAnsi="Times New Roman"/>
          <w:sz w:val="24"/>
          <w:szCs w:val="24"/>
          <w:lang w:val="en-US"/>
        </w:rPr>
      </w:pPr>
      <w:proofErr w:type="spellStart"/>
      <w:r w:rsidRPr="002F5814">
        <w:rPr>
          <w:rFonts w:ascii="Times New Roman" w:hAnsi="Times New Roman"/>
          <w:sz w:val="24"/>
          <w:szCs w:val="24"/>
          <w:lang w:val="en-US"/>
        </w:rPr>
        <w:t>Mizruchi</w:t>
      </w:r>
      <w:proofErr w:type="spellEnd"/>
      <w:r w:rsidRPr="002F5814">
        <w:rPr>
          <w:rFonts w:ascii="Times New Roman" w:hAnsi="Times New Roman"/>
          <w:sz w:val="24"/>
          <w:szCs w:val="24"/>
          <w:lang w:val="en-US"/>
        </w:rPr>
        <w:t>, M.S. and Marquis, C. (2006)</w:t>
      </w:r>
      <w:r w:rsidR="007D1D26">
        <w:rPr>
          <w:rFonts w:ascii="Times New Roman" w:hAnsi="Times New Roman"/>
          <w:sz w:val="24"/>
          <w:szCs w:val="24"/>
          <w:lang w:val="en-US"/>
        </w:rPr>
        <w:t>.</w:t>
      </w:r>
      <w:r w:rsidRPr="002F5814">
        <w:rPr>
          <w:rFonts w:ascii="Times New Roman" w:hAnsi="Times New Roman"/>
          <w:sz w:val="24"/>
          <w:szCs w:val="24"/>
          <w:lang w:val="en-US"/>
        </w:rPr>
        <w:t xml:space="preserve"> Egocentric, </w:t>
      </w:r>
      <w:proofErr w:type="spellStart"/>
      <w:r w:rsidRPr="002F5814">
        <w:rPr>
          <w:rFonts w:ascii="Times New Roman" w:hAnsi="Times New Roman"/>
          <w:sz w:val="24"/>
          <w:szCs w:val="24"/>
          <w:lang w:val="en-US"/>
        </w:rPr>
        <w:t>sociocentric</w:t>
      </w:r>
      <w:proofErr w:type="spellEnd"/>
      <w:r w:rsidRPr="002F5814">
        <w:rPr>
          <w:rFonts w:ascii="Times New Roman" w:hAnsi="Times New Roman"/>
          <w:sz w:val="24"/>
          <w:szCs w:val="24"/>
          <w:lang w:val="en-US"/>
        </w:rPr>
        <w:t xml:space="preserve"> or dyadic? Identifying the appropriate level of analysis in the study of organizational networks. </w:t>
      </w:r>
      <w:r w:rsidRPr="002F5814">
        <w:rPr>
          <w:rFonts w:ascii="Times New Roman" w:hAnsi="Times New Roman"/>
          <w:i/>
          <w:sz w:val="24"/>
          <w:szCs w:val="24"/>
          <w:lang w:val="en-US"/>
        </w:rPr>
        <w:t>Social Networks</w:t>
      </w:r>
      <w:r w:rsidRPr="002F5814">
        <w:rPr>
          <w:rFonts w:ascii="Times New Roman" w:hAnsi="Times New Roman"/>
          <w:sz w:val="24"/>
          <w:szCs w:val="24"/>
          <w:lang w:val="en-US"/>
        </w:rPr>
        <w:t xml:space="preserve"> 28</w:t>
      </w:r>
      <w:r w:rsidR="001831FE">
        <w:rPr>
          <w:rFonts w:ascii="Times New Roman" w:hAnsi="Times New Roman"/>
          <w:sz w:val="24"/>
          <w:szCs w:val="24"/>
          <w:lang w:val="en-US"/>
        </w:rPr>
        <w:t>(3)</w:t>
      </w:r>
      <w:r w:rsidRPr="002F5814">
        <w:rPr>
          <w:rFonts w:ascii="Times New Roman" w:hAnsi="Times New Roman"/>
          <w:sz w:val="24"/>
          <w:szCs w:val="24"/>
          <w:lang w:val="en-US"/>
        </w:rPr>
        <w:t>:</w:t>
      </w:r>
      <w:r w:rsidR="00A42D2C">
        <w:rPr>
          <w:rFonts w:ascii="Times New Roman" w:hAnsi="Times New Roman"/>
          <w:sz w:val="24"/>
          <w:szCs w:val="24"/>
          <w:lang w:val="en-US"/>
        </w:rPr>
        <w:t xml:space="preserve"> </w:t>
      </w:r>
      <w:r w:rsidRPr="002F5814">
        <w:rPr>
          <w:rFonts w:ascii="Times New Roman" w:hAnsi="Times New Roman"/>
          <w:sz w:val="24"/>
          <w:szCs w:val="24"/>
          <w:lang w:val="en-US"/>
        </w:rPr>
        <w:t>187-208.</w:t>
      </w:r>
    </w:p>
    <w:p w14:paraId="4D0B019A" w14:textId="33B5693B" w:rsidR="00022D2E" w:rsidRDefault="00022D2E" w:rsidP="00AD2F46">
      <w:pPr>
        <w:spacing w:line="480" w:lineRule="auto"/>
        <w:ind w:left="284" w:hanging="284"/>
        <w:jc w:val="both"/>
        <w:rPr>
          <w:rFonts w:ascii="Times New Roman" w:hAnsi="Times New Roman"/>
          <w:sz w:val="24"/>
          <w:szCs w:val="24"/>
        </w:rPr>
      </w:pPr>
      <w:r>
        <w:rPr>
          <w:rFonts w:ascii="Times New Roman" w:hAnsi="Times New Roman"/>
          <w:sz w:val="24"/>
          <w:szCs w:val="24"/>
        </w:rPr>
        <w:t>Moran, M. (2008)</w:t>
      </w:r>
      <w:r w:rsidR="007D1D26">
        <w:rPr>
          <w:rFonts w:ascii="Times New Roman" w:hAnsi="Times New Roman"/>
          <w:sz w:val="24"/>
          <w:szCs w:val="24"/>
        </w:rPr>
        <w:t>.</w:t>
      </w:r>
      <w:r>
        <w:rPr>
          <w:rFonts w:ascii="Times New Roman" w:hAnsi="Times New Roman"/>
          <w:sz w:val="24"/>
          <w:szCs w:val="24"/>
        </w:rPr>
        <w:t xml:space="preserve"> Representing the corporate elite in Britain: capitalist solidarity and capitalist legitimacy. </w:t>
      </w:r>
      <w:r w:rsidRPr="003A4AB4">
        <w:rPr>
          <w:rFonts w:ascii="Times New Roman" w:hAnsi="Times New Roman"/>
          <w:i/>
          <w:sz w:val="24"/>
          <w:szCs w:val="24"/>
        </w:rPr>
        <w:t>Sociological Review</w:t>
      </w:r>
      <w:r>
        <w:rPr>
          <w:rFonts w:ascii="Times New Roman" w:hAnsi="Times New Roman"/>
          <w:sz w:val="24"/>
          <w:szCs w:val="24"/>
        </w:rPr>
        <w:t xml:space="preserve"> 56(s1):</w:t>
      </w:r>
      <w:r w:rsidR="00A42D2C">
        <w:rPr>
          <w:rFonts w:ascii="Times New Roman" w:hAnsi="Times New Roman"/>
          <w:sz w:val="24"/>
          <w:szCs w:val="24"/>
        </w:rPr>
        <w:t xml:space="preserve"> </w:t>
      </w:r>
      <w:r>
        <w:rPr>
          <w:rFonts w:ascii="Times New Roman" w:hAnsi="Times New Roman"/>
          <w:sz w:val="24"/>
          <w:szCs w:val="24"/>
        </w:rPr>
        <w:t>64-79.</w:t>
      </w:r>
    </w:p>
    <w:p w14:paraId="3A495C2B" w14:textId="242D9E94" w:rsidR="00022D2E" w:rsidRDefault="00022D2E" w:rsidP="00AD2F46">
      <w:pPr>
        <w:spacing w:line="480" w:lineRule="auto"/>
        <w:ind w:left="284" w:hanging="284"/>
        <w:jc w:val="both"/>
        <w:rPr>
          <w:rFonts w:ascii="Times New Roman" w:hAnsi="Times New Roman"/>
          <w:sz w:val="24"/>
          <w:szCs w:val="24"/>
        </w:rPr>
      </w:pPr>
      <w:r w:rsidRPr="002F5814">
        <w:rPr>
          <w:rFonts w:ascii="Times New Roman" w:hAnsi="Times New Roman"/>
          <w:sz w:val="24"/>
          <w:szCs w:val="24"/>
        </w:rPr>
        <w:t>Morgan, D.H.J. (1975)</w:t>
      </w:r>
      <w:r w:rsidR="007D1D26">
        <w:rPr>
          <w:rFonts w:ascii="Times New Roman" w:hAnsi="Times New Roman"/>
          <w:sz w:val="24"/>
          <w:szCs w:val="24"/>
        </w:rPr>
        <w:t>.</w:t>
      </w:r>
      <w:r w:rsidRPr="002F5814">
        <w:rPr>
          <w:rFonts w:ascii="Times New Roman" w:hAnsi="Times New Roman"/>
          <w:sz w:val="24"/>
          <w:szCs w:val="24"/>
        </w:rPr>
        <w:t xml:space="preserve"> </w:t>
      </w:r>
      <w:r>
        <w:rPr>
          <w:rFonts w:ascii="Times New Roman" w:hAnsi="Times New Roman"/>
          <w:i/>
          <w:sz w:val="24"/>
          <w:szCs w:val="24"/>
        </w:rPr>
        <w:t>Social theory and the f</w:t>
      </w:r>
      <w:r w:rsidRPr="002F5814">
        <w:rPr>
          <w:rFonts w:ascii="Times New Roman" w:hAnsi="Times New Roman"/>
          <w:i/>
          <w:sz w:val="24"/>
          <w:szCs w:val="24"/>
        </w:rPr>
        <w:t>amily</w:t>
      </w:r>
      <w:r w:rsidRPr="002F5814">
        <w:rPr>
          <w:rFonts w:ascii="Times New Roman" w:hAnsi="Times New Roman"/>
          <w:sz w:val="24"/>
          <w:szCs w:val="24"/>
        </w:rPr>
        <w:t xml:space="preserve">. </w:t>
      </w:r>
      <w:r>
        <w:rPr>
          <w:rFonts w:ascii="Times New Roman" w:hAnsi="Times New Roman"/>
          <w:sz w:val="24"/>
          <w:szCs w:val="24"/>
        </w:rPr>
        <w:t>Routledge.</w:t>
      </w:r>
    </w:p>
    <w:p w14:paraId="1550EC14" w14:textId="2AF8A9B6" w:rsidR="00997A42" w:rsidRDefault="00997A42" w:rsidP="00AD2F46">
      <w:pPr>
        <w:spacing w:line="480" w:lineRule="auto"/>
        <w:ind w:left="284" w:hanging="284"/>
        <w:jc w:val="both"/>
        <w:rPr>
          <w:rFonts w:ascii="Times New Roman" w:hAnsi="Times New Roman"/>
          <w:sz w:val="24"/>
          <w:szCs w:val="24"/>
        </w:rPr>
      </w:pPr>
      <w:r>
        <w:rPr>
          <w:rFonts w:ascii="Times New Roman" w:hAnsi="Times New Roman"/>
          <w:sz w:val="24"/>
          <w:szCs w:val="24"/>
        </w:rPr>
        <w:t>Morgan, D.H.J. (1996)</w:t>
      </w:r>
      <w:r w:rsidR="007D1D26">
        <w:rPr>
          <w:rFonts w:ascii="Times New Roman" w:hAnsi="Times New Roman"/>
          <w:sz w:val="24"/>
          <w:szCs w:val="24"/>
        </w:rPr>
        <w:t>.</w:t>
      </w:r>
      <w:r>
        <w:rPr>
          <w:rFonts w:ascii="Times New Roman" w:hAnsi="Times New Roman"/>
          <w:sz w:val="24"/>
          <w:szCs w:val="24"/>
        </w:rPr>
        <w:t xml:space="preserve"> </w:t>
      </w:r>
      <w:r w:rsidRPr="0028743C">
        <w:rPr>
          <w:rFonts w:ascii="Times New Roman" w:hAnsi="Times New Roman"/>
          <w:i/>
          <w:sz w:val="24"/>
          <w:szCs w:val="24"/>
        </w:rPr>
        <w:t>Family Connections</w:t>
      </w:r>
      <w:r>
        <w:rPr>
          <w:rFonts w:ascii="Times New Roman" w:hAnsi="Times New Roman"/>
          <w:sz w:val="24"/>
          <w:szCs w:val="24"/>
        </w:rPr>
        <w:t>. Polity Press.</w:t>
      </w:r>
    </w:p>
    <w:p w14:paraId="25AF0384" w14:textId="05CE3491" w:rsidR="008D19CE" w:rsidRDefault="008D19C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Mulholland, K. (1997)</w:t>
      </w:r>
      <w:r w:rsidR="007D1D26">
        <w:rPr>
          <w:rFonts w:ascii="Times New Roman" w:hAnsi="Times New Roman"/>
          <w:sz w:val="24"/>
          <w:szCs w:val="24"/>
          <w:lang w:val="en-US"/>
        </w:rPr>
        <w:t>.</w:t>
      </w:r>
      <w:r w:rsidRPr="00D14513">
        <w:rPr>
          <w:rFonts w:ascii="Times New Roman" w:hAnsi="Times New Roman"/>
          <w:sz w:val="24"/>
          <w:szCs w:val="24"/>
          <w:lang w:val="en-US"/>
        </w:rPr>
        <w:t xml:space="preserve"> The family enterprise and busines</w:t>
      </w:r>
      <w:r>
        <w:rPr>
          <w:rFonts w:ascii="Times New Roman" w:hAnsi="Times New Roman"/>
          <w:sz w:val="24"/>
          <w:szCs w:val="24"/>
          <w:lang w:val="en-US"/>
        </w:rPr>
        <w:t xml:space="preserve">s strategies. </w:t>
      </w:r>
      <w:r w:rsidRPr="00503436">
        <w:rPr>
          <w:rFonts w:ascii="Times New Roman" w:hAnsi="Times New Roman"/>
          <w:i/>
          <w:sz w:val="24"/>
          <w:szCs w:val="24"/>
          <w:lang w:val="en-US"/>
        </w:rPr>
        <w:t>Work, Employment and Society</w:t>
      </w:r>
      <w:r>
        <w:rPr>
          <w:rFonts w:ascii="Times New Roman" w:hAnsi="Times New Roman"/>
          <w:sz w:val="24"/>
          <w:szCs w:val="24"/>
          <w:lang w:val="en-US"/>
        </w:rPr>
        <w:t>, 11(4):</w:t>
      </w:r>
      <w:r w:rsidR="00A42D2C">
        <w:rPr>
          <w:rFonts w:ascii="Times New Roman" w:hAnsi="Times New Roman"/>
          <w:sz w:val="24"/>
          <w:szCs w:val="24"/>
          <w:lang w:val="en-US"/>
        </w:rPr>
        <w:t xml:space="preserve"> </w:t>
      </w:r>
      <w:r w:rsidRPr="00D14513">
        <w:rPr>
          <w:rFonts w:ascii="Times New Roman" w:hAnsi="Times New Roman"/>
          <w:sz w:val="24"/>
          <w:szCs w:val="24"/>
          <w:lang w:val="en-US"/>
        </w:rPr>
        <w:t>685-711.</w:t>
      </w:r>
      <w:r w:rsidRPr="00D14513" w:rsidDel="00D14513">
        <w:rPr>
          <w:rFonts w:ascii="Times New Roman" w:hAnsi="Times New Roman"/>
          <w:sz w:val="24"/>
          <w:szCs w:val="24"/>
          <w:lang w:val="en-US"/>
        </w:rPr>
        <w:t xml:space="preserve"> </w:t>
      </w:r>
    </w:p>
    <w:p w14:paraId="5E5DA053" w14:textId="42FC917F" w:rsidR="00022D2E" w:rsidRDefault="00022D2E" w:rsidP="00AD2F46">
      <w:p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t>Nenadic</w:t>
      </w:r>
      <w:proofErr w:type="spellEnd"/>
      <w:r>
        <w:rPr>
          <w:rFonts w:ascii="Times New Roman" w:hAnsi="Times New Roman"/>
          <w:sz w:val="24"/>
          <w:szCs w:val="24"/>
        </w:rPr>
        <w:t xml:space="preserve">, S. (1993) </w:t>
      </w:r>
      <w:proofErr w:type="gramStart"/>
      <w:r>
        <w:rPr>
          <w:rFonts w:ascii="Times New Roman" w:hAnsi="Times New Roman"/>
          <w:sz w:val="24"/>
          <w:szCs w:val="24"/>
        </w:rPr>
        <w:t>The</w:t>
      </w:r>
      <w:proofErr w:type="gramEnd"/>
      <w:r>
        <w:rPr>
          <w:rFonts w:ascii="Times New Roman" w:hAnsi="Times New Roman"/>
          <w:sz w:val="24"/>
          <w:szCs w:val="24"/>
        </w:rPr>
        <w:t xml:space="preserve"> small family firm in Victorian Britain. </w:t>
      </w:r>
      <w:r w:rsidRPr="009105C5">
        <w:rPr>
          <w:rFonts w:ascii="Times New Roman" w:hAnsi="Times New Roman"/>
          <w:i/>
          <w:sz w:val="24"/>
          <w:szCs w:val="24"/>
        </w:rPr>
        <w:t>Business History</w:t>
      </w:r>
      <w:r>
        <w:rPr>
          <w:rFonts w:ascii="Times New Roman" w:hAnsi="Times New Roman"/>
          <w:sz w:val="24"/>
          <w:szCs w:val="24"/>
        </w:rPr>
        <w:t xml:space="preserve"> 35(4):</w:t>
      </w:r>
      <w:r w:rsidR="00A42D2C">
        <w:rPr>
          <w:rFonts w:ascii="Times New Roman" w:hAnsi="Times New Roman"/>
          <w:sz w:val="24"/>
          <w:szCs w:val="24"/>
        </w:rPr>
        <w:t xml:space="preserve"> </w:t>
      </w:r>
      <w:r>
        <w:rPr>
          <w:rFonts w:ascii="Times New Roman" w:hAnsi="Times New Roman"/>
          <w:sz w:val="24"/>
          <w:szCs w:val="24"/>
        </w:rPr>
        <w:t>86-115.</w:t>
      </w:r>
    </w:p>
    <w:p w14:paraId="2D61683D" w14:textId="3A2F7CCA" w:rsidR="002E2AF7" w:rsidRDefault="001E4D05" w:rsidP="00AD2F46">
      <w:pPr>
        <w:spacing w:line="480" w:lineRule="auto"/>
        <w:ind w:left="284" w:hanging="284"/>
        <w:jc w:val="both"/>
        <w:rPr>
          <w:rFonts w:ascii="Times New Roman" w:hAnsi="Times New Roman"/>
          <w:sz w:val="24"/>
          <w:szCs w:val="24"/>
        </w:rPr>
      </w:pPr>
      <w:r>
        <w:rPr>
          <w:rFonts w:ascii="Times New Roman" w:hAnsi="Times New Roman"/>
          <w:sz w:val="24"/>
          <w:szCs w:val="24"/>
        </w:rPr>
        <w:t>Ng</w:t>
      </w:r>
      <w:r w:rsidR="007D2573">
        <w:rPr>
          <w:rFonts w:ascii="Times New Roman" w:hAnsi="Times New Roman"/>
          <w:sz w:val="24"/>
          <w:szCs w:val="24"/>
        </w:rPr>
        <w:t>, W.</w:t>
      </w:r>
      <w:r>
        <w:rPr>
          <w:rFonts w:ascii="Times New Roman" w:hAnsi="Times New Roman"/>
          <w:sz w:val="24"/>
          <w:szCs w:val="24"/>
        </w:rPr>
        <w:t xml:space="preserve"> and Roberts</w:t>
      </w:r>
      <w:r w:rsidR="007D2573">
        <w:rPr>
          <w:rFonts w:ascii="Times New Roman" w:hAnsi="Times New Roman"/>
          <w:sz w:val="24"/>
          <w:szCs w:val="24"/>
        </w:rPr>
        <w:t>, J. (2007)</w:t>
      </w:r>
      <w:r w:rsidR="007D1D26">
        <w:rPr>
          <w:rFonts w:ascii="Times New Roman" w:hAnsi="Times New Roman"/>
          <w:sz w:val="24"/>
          <w:szCs w:val="24"/>
        </w:rPr>
        <w:t>.</w:t>
      </w:r>
      <w:r w:rsidR="007D2573">
        <w:rPr>
          <w:rFonts w:ascii="Times New Roman" w:hAnsi="Times New Roman"/>
          <w:sz w:val="24"/>
          <w:szCs w:val="24"/>
        </w:rPr>
        <w:t xml:space="preserve"> ‘Helping the family’: The mediating role of outside directors in ethnic Chinese family Firms. </w:t>
      </w:r>
      <w:r w:rsidR="007D2573" w:rsidRPr="00F4785A">
        <w:rPr>
          <w:rFonts w:ascii="Times New Roman" w:hAnsi="Times New Roman"/>
          <w:i/>
          <w:sz w:val="24"/>
          <w:szCs w:val="24"/>
        </w:rPr>
        <w:t>Human Relations</w:t>
      </w:r>
      <w:r w:rsidR="007D2573">
        <w:rPr>
          <w:rFonts w:ascii="Times New Roman" w:hAnsi="Times New Roman"/>
          <w:sz w:val="24"/>
          <w:szCs w:val="24"/>
        </w:rPr>
        <w:t xml:space="preserve"> 60(2):</w:t>
      </w:r>
      <w:r w:rsidR="00A42D2C">
        <w:rPr>
          <w:rFonts w:ascii="Times New Roman" w:hAnsi="Times New Roman"/>
          <w:sz w:val="24"/>
          <w:szCs w:val="24"/>
        </w:rPr>
        <w:t xml:space="preserve"> </w:t>
      </w:r>
      <w:r w:rsidR="007D2573">
        <w:rPr>
          <w:rFonts w:ascii="Times New Roman" w:hAnsi="Times New Roman"/>
          <w:sz w:val="24"/>
          <w:szCs w:val="24"/>
        </w:rPr>
        <w:t>285-314.</w:t>
      </w:r>
    </w:p>
    <w:p w14:paraId="630C8F93" w14:textId="5C29F820" w:rsidR="00CF2492" w:rsidRDefault="00CF2492" w:rsidP="00AD2F46">
      <w:pPr>
        <w:spacing w:line="480" w:lineRule="auto"/>
        <w:ind w:left="284" w:hanging="284"/>
        <w:jc w:val="both"/>
        <w:rPr>
          <w:rFonts w:ascii="Times New Roman" w:hAnsi="Times New Roman"/>
          <w:sz w:val="24"/>
          <w:szCs w:val="24"/>
        </w:rPr>
      </w:pPr>
      <w:r w:rsidRPr="00CF2492">
        <w:rPr>
          <w:rFonts w:ascii="Times New Roman" w:hAnsi="Times New Roman"/>
          <w:sz w:val="24"/>
          <w:szCs w:val="24"/>
        </w:rPr>
        <w:t xml:space="preserve">Nichols, T. (1969). </w:t>
      </w:r>
      <w:r w:rsidRPr="001E3789">
        <w:rPr>
          <w:rFonts w:ascii="Times New Roman" w:hAnsi="Times New Roman"/>
          <w:i/>
          <w:sz w:val="24"/>
          <w:szCs w:val="24"/>
        </w:rPr>
        <w:t>Ownership control and ideology: an enquiry into certain aspects of modern business ideology</w:t>
      </w:r>
      <w:r w:rsidRPr="00CF2492">
        <w:rPr>
          <w:rFonts w:ascii="Times New Roman" w:hAnsi="Times New Roman"/>
          <w:sz w:val="24"/>
          <w:szCs w:val="24"/>
        </w:rPr>
        <w:t xml:space="preserve"> (No. 8). </w:t>
      </w:r>
      <w:r w:rsidR="003A545A">
        <w:rPr>
          <w:rFonts w:ascii="Times New Roman" w:hAnsi="Times New Roman"/>
          <w:sz w:val="24"/>
          <w:szCs w:val="24"/>
        </w:rPr>
        <w:t xml:space="preserve">London: </w:t>
      </w:r>
      <w:r w:rsidRPr="00CF2492">
        <w:rPr>
          <w:rFonts w:ascii="Times New Roman" w:hAnsi="Times New Roman"/>
          <w:sz w:val="24"/>
          <w:szCs w:val="24"/>
        </w:rPr>
        <w:t>Allen and Unwin.</w:t>
      </w:r>
    </w:p>
    <w:p w14:paraId="5120DDC2" w14:textId="6FCD071C" w:rsidR="002E1A43" w:rsidRDefault="002E1A43" w:rsidP="00AD2F46">
      <w:pPr>
        <w:spacing w:line="480" w:lineRule="auto"/>
        <w:ind w:left="284" w:hanging="284"/>
        <w:jc w:val="both"/>
        <w:rPr>
          <w:rFonts w:ascii="Times New Roman" w:hAnsi="Times New Roman"/>
          <w:sz w:val="24"/>
          <w:szCs w:val="24"/>
        </w:rPr>
      </w:pPr>
      <w:r>
        <w:rPr>
          <w:rFonts w:ascii="Times New Roman" w:hAnsi="Times New Roman"/>
          <w:sz w:val="24"/>
          <w:szCs w:val="24"/>
        </w:rPr>
        <w:lastRenderedPageBreak/>
        <w:t>Nordstrom, O. and Jennings, J.</w:t>
      </w:r>
      <w:r w:rsidRPr="002E1A43">
        <w:rPr>
          <w:rFonts w:ascii="Times New Roman" w:hAnsi="Times New Roman"/>
          <w:sz w:val="24"/>
          <w:szCs w:val="24"/>
        </w:rPr>
        <w:t xml:space="preserve">E. (2018). Looking in the other direction: An ethnographic analysis of how family businesses </w:t>
      </w:r>
      <w:proofErr w:type="gramStart"/>
      <w:r w:rsidRPr="002E1A43">
        <w:rPr>
          <w:rFonts w:ascii="Times New Roman" w:hAnsi="Times New Roman"/>
          <w:sz w:val="24"/>
          <w:szCs w:val="24"/>
        </w:rPr>
        <w:t>can be operated</w:t>
      </w:r>
      <w:proofErr w:type="gramEnd"/>
      <w:r w:rsidRPr="002E1A43">
        <w:rPr>
          <w:rFonts w:ascii="Times New Roman" w:hAnsi="Times New Roman"/>
          <w:sz w:val="24"/>
          <w:szCs w:val="24"/>
        </w:rPr>
        <w:t xml:space="preserve"> to enhance familial well-being. </w:t>
      </w:r>
      <w:r w:rsidRPr="001D6288">
        <w:rPr>
          <w:rFonts w:ascii="Times New Roman" w:hAnsi="Times New Roman"/>
          <w:i/>
          <w:sz w:val="24"/>
          <w:szCs w:val="24"/>
        </w:rPr>
        <w:t>Entrepreneurship Theory and Practice</w:t>
      </w:r>
      <w:r>
        <w:rPr>
          <w:rFonts w:ascii="Times New Roman" w:hAnsi="Times New Roman"/>
          <w:sz w:val="24"/>
          <w:szCs w:val="24"/>
        </w:rPr>
        <w:t xml:space="preserve"> 42(2):</w:t>
      </w:r>
      <w:r w:rsidRPr="002E1A43">
        <w:rPr>
          <w:rFonts w:ascii="Times New Roman" w:hAnsi="Times New Roman"/>
          <w:sz w:val="24"/>
          <w:szCs w:val="24"/>
        </w:rPr>
        <w:t xml:space="preserve"> 317-339.</w:t>
      </w:r>
    </w:p>
    <w:p w14:paraId="11BEA447" w14:textId="6E668469" w:rsidR="001E4D05" w:rsidRDefault="002E2AF7" w:rsidP="00AD2F46">
      <w:pPr>
        <w:spacing w:line="480" w:lineRule="auto"/>
        <w:ind w:left="284" w:hanging="284"/>
        <w:jc w:val="both"/>
        <w:rPr>
          <w:rFonts w:ascii="Times New Roman" w:hAnsi="Times New Roman"/>
          <w:sz w:val="24"/>
          <w:szCs w:val="24"/>
        </w:rPr>
      </w:pPr>
      <w:r>
        <w:rPr>
          <w:rFonts w:ascii="Times New Roman" w:hAnsi="Times New Roman"/>
          <w:sz w:val="24"/>
          <w:szCs w:val="24"/>
        </w:rPr>
        <w:t>Palmer, D. and</w:t>
      </w:r>
      <w:r w:rsidR="00B06CAE">
        <w:rPr>
          <w:rFonts w:ascii="Times New Roman" w:hAnsi="Times New Roman"/>
          <w:sz w:val="24"/>
          <w:szCs w:val="24"/>
        </w:rPr>
        <w:t xml:space="preserve"> Barber, B.</w:t>
      </w:r>
      <w:r w:rsidRPr="002E2AF7">
        <w:rPr>
          <w:rFonts w:ascii="Times New Roman" w:hAnsi="Times New Roman"/>
          <w:sz w:val="24"/>
          <w:szCs w:val="24"/>
        </w:rPr>
        <w:t xml:space="preserve">M (2001). Challengers, elites, and owning families: A social class theory of corporate acquisitions in the 1960s. </w:t>
      </w:r>
      <w:r w:rsidRPr="001E3789">
        <w:rPr>
          <w:rFonts w:ascii="Times New Roman" w:hAnsi="Times New Roman"/>
          <w:i/>
          <w:sz w:val="24"/>
          <w:szCs w:val="24"/>
        </w:rPr>
        <w:t>Administrative Science Quarterly</w:t>
      </w:r>
      <w:r>
        <w:rPr>
          <w:rFonts w:ascii="Times New Roman" w:hAnsi="Times New Roman"/>
          <w:sz w:val="24"/>
          <w:szCs w:val="24"/>
        </w:rPr>
        <w:t xml:space="preserve"> 46(1):</w:t>
      </w:r>
      <w:r w:rsidR="00A42D2C">
        <w:rPr>
          <w:rFonts w:ascii="Times New Roman" w:hAnsi="Times New Roman"/>
          <w:sz w:val="24"/>
          <w:szCs w:val="24"/>
        </w:rPr>
        <w:t xml:space="preserve"> </w:t>
      </w:r>
      <w:r w:rsidRPr="002E2AF7">
        <w:rPr>
          <w:rFonts w:ascii="Times New Roman" w:hAnsi="Times New Roman"/>
          <w:sz w:val="24"/>
          <w:szCs w:val="24"/>
        </w:rPr>
        <w:t>87-120.</w:t>
      </w:r>
      <w:r w:rsidR="001E4D05">
        <w:rPr>
          <w:rFonts w:ascii="Times New Roman" w:hAnsi="Times New Roman"/>
          <w:sz w:val="24"/>
          <w:szCs w:val="24"/>
        </w:rPr>
        <w:t xml:space="preserve"> </w:t>
      </w:r>
    </w:p>
    <w:p w14:paraId="058666E6" w14:textId="0417B628" w:rsidR="00A53918" w:rsidRDefault="005B6873" w:rsidP="00AD2F46">
      <w:pPr>
        <w:spacing w:line="480" w:lineRule="auto"/>
        <w:ind w:left="284" w:hanging="284"/>
        <w:jc w:val="both"/>
        <w:rPr>
          <w:rFonts w:ascii="Times New Roman" w:hAnsi="Times New Roman"/>
          <w:sz w:val="24"/>
          <w:szCs w:val="24"/>
        </w:rPr>
      </w:pPr>
      <w:r>
        <w:rPr>
          <w:rFonts w:ascii="Times New Roman" w:hAnsi="Times New Roman"/>
          <w:sz w:val="24"/>
          <w:szCs w:val="24"/>
        </w:rPr>
        <w:t xml:space="preserve">Pearson, A.W., </w:t>
      </w:r>
      <w:proofErr w:type="spellStart"/>
      <w:r>
        <w:rPr>
          <w:rFonts w:ascii="Times New Roman" w:hAnsi="Times New Roman"/>
          <w:sz w:val="24"/>
          <w:szCs w:val="24"/>
        </w:rPr>
        <w:t>Carr</w:t>
      </w:r>
      <w:proofErr w:type="spellEnd"/>
      <w:r>
        <w:rPr>
          <w:rFonts w:ascii="Times New Roman" w:hAnsi="Times New Roman"/>
          <w:sz w:val="24"/>
          <w:szCs w:val="24"/>
        </w:rPr>
        <w:t>, J.C. and Shaw, J.C. (2008)</w:t>
      </w:r>
      <w:r w:rsidR="007D1D26">
        <w:rPr>
          <w:rFonts w:ascii="Times New Roman" w:hAnsi="Times New Roman"/>
          <w:sz w:val="24"/>
          <w:szCs w:val="24"/>
        </w:rPr>
        <w:t>.</w:t>
      </w:r>
      <w:r w:rsidR="00A53918" w:rsidRPr="00A53918">
        <w:rPr>
          <w:rFonts w:ascii="Times New Roman" w:hAnsi="Times New Roman"/>
          <w:sz w:val="24"/>
          <w:szCs w:val="24"/>
        </w:rPr>
        <w:t xml:space="preserve"> Toward a theory of </w:t>
      </w:r>
      <w:proofErr w:type="spellStart"/>
      <w:r w:rsidR="00A53918" w:rsidRPr="00A53918">
        <w:rPr>
          <w:rFonts w:ascii="Times New Roman" w:hAnsi="Times New Roman"/>
          <w:sz w:val="24"/>
          <w:szCs w:val="24"/>
        </w:rPr>
        <w:t>familiness</w:t>
      </w:r>
      <w:proofErr w:type="spellEnd"/>
      <w:r w:rsidR="00A53918" w:rsidRPr="00A53918">
        <w:rPr>
          <w:rFonts w:ascii="Times New Roman" w:hAnsi="Times New Roman"/>
          <w:sz w:val="24"/>
          <w:szCs w:val="24"/>
        </w:rPr>
        <w:t xml:space="preserve">: A social capital perspective. </w:t>
      </w:r>
      <w:r w:rsidR="00A53918" w:rsidRPr="00A36AFB">
        <w:rPr>
          <w:rFonts w:ascii="Times New Roman" w:hAnsi="Times New Roman"/>
          <w:i/>
          <w:sz w:val="24"/>
          <w:szCs w:val="24"/>
        </w:rPr>
        <w:t>Entrepreneurs</w:t>
      </w:r>
      <w:r w:rsidRPr="00A36AFB">
        <w:rPr>
          <w:rFonts w:ascii="Times New Roman" w:hAnsi="Times New Roman"/>
          <w:i/>
          <w:sz w:val="24"/>
          <w:szCs w:val="24"/>
        </w:rPr>
        <w:t>hip Theory and Practice</w:t>
      </w:r>
      <w:r>
        <w:rPr>
          <w:rFonts w:ascii="Times New Roman" w:hAnsi="Times New Roman"/>
          <w:i/>
          <w:sz w:val="24"/>
          <w:szCs w:val="24"/>
        </w:rPr>
        <w:t xml:space="preserve"> </w:t>
      </w:r>
      <w:r>
        <w:rPr>
          <w:rFonts w:ascii="Times New Roman" w:hAnsi="Times New Roman"/>
          <w:sz w:val="24"/>
          <w:szCs w:val="24"/>
        </w:rPr>
        <w:t>32(6):</w:t>
      </w:r>
      <w:r w:rsidR="00A42D2C">
        <w:rPr>
          <w:rFonts w:ascii="Times New Roman" w:hAnsi="Times New Roman"/>
          <w:sz w:val="24"/>
          <w:szCs w:val="24"/>
        </w:rPr>
        <w:t xml:space="preserve"> </w:t>
      </w:r>
      <w:r w:rsidR="00A53918" w:rsidRPr="00A53918">
        <w:rPr>
          <w:rFonts w:ascii="Times New Roman" w:hAnsi="Times New Roman"/>
          <w:sz w:val="24"/>
          <w:szCs w:val="24"/>
        </w:rPr>
        <w:t>949-969.</w:t>
      </w:r>
    </w:p>
    <w:p w14:paraId="381013C4" w14:textId="6DF290BA" w:rsidR="00A915F7" w:rsidRPr="00A915F7" w:rsidRDefault="00A915F7" w:rsidP="00AD2F46">
      <w:p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t>Postema</w:t>
      </w:r>
      <w:proofErr w:type="spellEnd"/>
      <w:r>
        <w:rPr>
          <w:rFonts w:ascii="Times New Roman" w:hAnsi="Times New Roman"/>
          <w:sz w:val="24"/>
          <w:szCs w:val="24"/>
        </w:rPr>
        <w:t xml:space="preserve">, G.J. (2005). ‘Cemented with diseased qualities’: Sympathy and Comparison in Hume’s Moral Psychology.’ </w:t>
      </w:r>
      <w:r>
        <w:rPr>
          <w:rFonts w:ascii="Times New Roman" w:hAnsi="Times New Roman"/>
          <w:i/>
          <w:sz w:val="24"/>
          <w:szCs w:val="24"/>
        </w:rPr>
        <w:t>Hume Studies</w:t>
      </w:r>
      <w:r>
        <w:rPr>
          <w:rFonts w:ascii="Times New Roman" w:hAnsi="Times New Roman"/>
          <w:sz w:val="24"/>
          <w:szCs w:val="24"/>
        </w:rPr>
        <w:t xml:space="preserve"> 21</w:t>
      </w:r>
      <w:r w:rsidR="00A42D2C">
        <w:rPr>
          <w:rFonts w:ascii="Times New Roman" w:hAnsi="Times New Roman"/>
          <w:sz w:val="24"/>
          <w:szCs w:val="24"/>
        </w:rPr>
        <w:t>(</w:t>
      </w:r>
      <w:r>
        <w:rPr>
          <w:rFonts w:ascii="Times New Roman" w:hAnsi="Times New Roman"/>
          <w:sz w:val="24"/>
          <w:szCs w:val="24"/>
        </w:rPr>
        <w:t>2</w:t>
      </w:r>
      <w:r w:rsidR="00A42D2C">
        <w:rPr>
          <w:rFonts w:ascii="Times New Roman" w:hAnsi="Times New Roman"/>
          <w:sz w:val="24"/>
          <w:szCs w:val="24"/>
        </w:rPr>
        <w:t>):</w:t>
      </w:r>
      <w:r>
        <w:rPr>
          <w:rFonts w:ascii="Times New Roman" w:hAnsi="Times New Roman"/>
          <w:sz w:val="24"/>
          <w:szCs w:val="24"/>
        </w:rPr>
        <w:t xml:space="preserve"> 249-298.</w:t>
      </w:r>
    </w:p>
    <w:p w14:paraId="23690F48" w14:textId="4632606D" w:rsidR="007D2573" w:rsidRDefault="007D2573" w:rsidP="00AD2F46">
      <w:pPr>
        <w:spacing w:line="480" w:lineRule="auto"/>
        <w:ind w:left="284" w:hanging="284"/>
        <w:jc w:val="both"/>
        <w:rPr>
          <w:rFonts w:ascii="Times New Roman" w:hAnsi="Times New Roman"/>
          <w:sz w:val="24"/>
          <w:szCs w:val="24"/>
        </w:rPr>
      </w:pPr>
      <w:r>
        <w:rPr>
          <w:rFonts w:ascii="Times New Roman" w:hAnsi="Times New Roman"/>
          <w:sz w:val="24"/>
          <w:szCs w:val="24"/>
        </w:rPr>
        <w:t>Ram, M. (2001)</w:t>
      </w:r>
      <w:r w:rsidR="007D1D26">
        <w:rPr>
          <w:rFonts w:ascii="Times New Roman" w:hAnsi="Times New Roman"/>
          <w:sz w:val="24"/>
          <w:szCs w:val="24"/>
        </w:rPr>
        <w:t>.</w:t>
      </w:r>
      <w:r>
        <w:rPr>
          <w:rFonts w:ascii="Times New Roman" w:hAnsi="Times New Roman"/>
          <w:sz w:val="24"/>
          <w:szCs w:val="24"/>
        </w:rPr>
        <w:t xml:space="preserve"> Family dynamics in a small consultancy firm: A case study. </w:t>
      </w:r>
      <w:r w:rsidRPr="00F4785A">
        <w:rPr>
          <w:rFonts w:ascii="Times New Roman" w:hAnsi="Times New Roman"/>
          <w:i/>
          <w:sz w:val="24"/>
          <w:szCs w:val="24"/>
        </w:rPr>
        <w:t>Human Relations</w:t>
      </w:r>
      <w:r>
        <w:rPr>
          <w:rFonts w:ascii="Times New Roman" w:hAnsi="Times New Roman"/>
          <w:sz w:val="24"/>
          <w:szCs w:val="24"/>
        </w:rPr>
        <w:t xml:space="preserve"> 54(4):</w:t>
      </w:r>
      <w:r w:rsidR="00A42D2C">
        <w:rPr>
          <w:rFonts w:ascii="Times New Roman" w:hAnsi="Times New Roman"/>
          <w:sz w:val="24"/>
          <w:szCs w:val="24"/>
        </w:rPr>
        <w:t xml:space="preserve"> </w:t>
      </w:r>
      <w:r>
        <w:rPr>
          <w:rFonts w:ascii="Times New Roman" w:hAnsi="Times New Roman"/>
          <w:sz w:val="24"/>
          <w:szCs w:val="24"/>
        </w:rPr>
        <w:t>395-418.</w:t>
      </w:r>
    </w:p>
    <w:p w14:paraId="5076883F" w14:textId="7597EC19" w:rsidR="00D561AE" w:rsidRDefault="00D561AE" w:rsidP="00AD2F46">
      <w:pPr>
        <w:spacing w:line="480" w:lineRule="auto"/>
        <w:ind w:left="284" w:hanging="284"/>
        <w:jc w:val="both"/>
        <w:rPr>
          <w:rFonts w:ascii="Times New Roman" w:hAnsi="Times New Roman"/>
          <w:sz w:val="24"/>
          <w:szCs w:val="24"/>
        </w:rPr>
      </w:pPr>
      <w:proofErr w:type="spellStart"/>
      <w:r>
        <w:rPr>
          <w:rFonts w:ascii="Times New Roman" w:hAnsi="Times New Roman"/>
          <w:sz w:val="24"/>
          <w:szCs w:val="24"/>
        </w:rPr>
        <w:t>Raynard</w:t>
      </w:r>
      <w:proofErr w:type="spellEnd"/>
      <w:r>
        <w:rPr>
          <w:rFonts w:ascii="Times New Roman" w:hAnsi="Times New Roman"/>
          <w:sz w:val="24"/>
          <w:szCs w:val="24"/>
        </w:rPr>
        <w:t xml:space="preserve">, M., </w:t>
      </w:r>
      <w:proofErr w:type="spellStart"/>
      <w:r>
        <w:rPr>
          <w:rFonts w:ascii="Times New Roman" w:hAnsi="Times New Roman"/>
          <w:sz w:val="24"/>
          <w:szCs w:val="24"/>
        </w:rPr>
        <w:t>Kodeih</w:t>
      </w:r>
      <w:proofErr w:type="spellEnd"/>
      <w:r>
        <w:rPr>
          <w:rFonts w:ascii="Times New Roman" w:hAnsi="Times New Roman"/>
          <w:sz w:val="24"/>
          <w:szCs w:val="24"/>
        </w:rPr>
        <w:t xml:space="preserve">, F. and </w:t>
      </w:r>
      <w:r w:rsidRPr="00D561AE">
        <w:rPr>
          <w:rFonts w:ascii="Times New Roman" w:hAnsi="Times New Roman"/>
          <w:sz w:val="24"/>
          <w:szCs w:val="24"/>
        </w:rPr>
        <w:t xml:space="preserve">Greenwood, R. (2019). Proudly Elitist and Undemocratic? The distributed maintenance of contested practices. </w:t>
      </w:r>
      <w:r w:rsidRPr="00C72024">
        <w:rPr>
          <w:rFonts w:ascii="Times New Roman" w:hAnsi="Times New Roman"/>
          <w:i/>
          <w:sz w:val="24"/>
          <w:szCs w:val="24"/>
        </w:rPr>
        <w:t>Organization Studies</w:t>
      </w:r>
      <w:r w:rsidRPr="00D561AE">
        <w:rPr>
          <w:rFonts w:ascii="Times New Roman" w:hAnsi="Times New Roman"/>
          <w:sz w:val="24"/>
          <w:szCs w:val="24"/>
        </w:rPr>
        <w:t xml:space="preserve">, 0170840619874462. </w:t>
      </w:r>
    </w:p>
    <w:p w14:paraId="5887F6A5" w14:textId="0DA70EA8" w:rsidR="001026BB" w:rsidRDefault="001026BB" w:rsidP="00AD2F46">
      <w:pPr>
        <w:spacing w:line="480" w:lineRule="auto"/>
        <w:ind w:left="284" w:hanging="284"/>
        <w:jc w:val="both"/>
        <w:rPr>
          <w:rFonts w:ascii="Times New Roman" w:hAnsi="Times New Roman"/>
          <w:sz w:val="24"/>
          <w:szCs w:val="24"/>
        </w:rPr>
      </w:pPr>
      <w:r w:rsidRPr="001026BB">
        <w:rPr>
          <w:rFonts w:ascii="Times New Roman" w:hAnsi="Times New Roman"/>
          <w:sz w:val="24"/>
          <w:szCs w:val="24"/>
        </w:rPr>
        <w:t>Reeves, A., Friedman, S., Rahal, C.</w:t>
      </w:r>
      <w:r w:rsidR="00584D83">
        <w:rPr>
          <w:rFonts w:ascii="Times New Roman" w:hAnsi="Times New Roman"/>
          <w:sz w:val="24"/>
          <w:szCs w:val="24"/>
        </w:rPr>
        <w:t xml:space="preserve"> and</w:t>
      </w:r>
      <w:r w:rsidRPr="001026BB">
        <w:rPr>
          <w:rFonts w:ascii="Times New Roman" w:hAnsi="Times New Roman"/>
          <w:sz w:val="24"/>
          <w:szCs w:val="24"/>
        </w:rPr>
        <w:t xml:space="preserve"> </w:t>
      </w:r>
      <w:proofErr w:type="spellStart"/>
      <w:r w:rsidRPr="001026BB">
        <w:rPr>
          <w:rFonts w:ascii="Times New Roman" w:hAnsi="Times New Roman"/>
          <w:sz w:val="24"/>
          <w:szCs w:val="24"/>
        </w:rPr>
        <w:t>Flemmen</w:t>
      </w:r>
      <w:proofErr w:type="spellEnd"/>
      <w:r w:rsidRPr="001026BB">
        <w:rPr>
          <w:rFonts w:ascii="Times New Roman" w:hAnsi="Times New Roman"/>
          <w:sz w:val="24"/>
          <w:szCs w:val="24"/>
        </w:rPr>
        <w:t>, M. (20</w:t>
      </w:r>
      <w:r w:rsidR="00F96545">
        <w:rPr>
          <w:rFonts w:ascii="Times New Roman" w:hAnsi="Times New Roman"/>
          <w:sz w:val="24"/>
          <w:szCs w:val="24"/>
        </w:rPr>
        <w:t>17)</w:t>
      </w:r>
      <w:r w:rsidR="007D1D26">
        <w:rPr>
          <w:rFonts w:ascii="Times New Roman" w:hAnsi="Times New Roman"/>
          <w:sz w:val="24"/>
          <w:szCs w:val="24"/>
        </w:rPr>
        <w:t>.</w:t>
      </w:r>
      <w:r w:rsidRPr="001026BB">
        <w:rPr>
          <w:rFonts w:ascii="Times New Roman" w:hAnsi="Times New Roman"/>
          <w:sz w:val="24"/>
          <w:szCs w:val="24"/>
        </w:rPr>
        <w:t xml:space="preserve"> The decline and persistence of the old boy: Private schools and elite recruitment 1897 to 2016. </w:t>
      </w:r>
      <w:r w:rsidRPr="001E3789">
        <w:rPr>
          <w:rFonts w:ascii="Times New Roman" w:hAnsi="Times New Roman"/>
          <w:i/>
          <w:sz w:val="24"/>
          <w:szCs w:val="24"/>
        </w:rPr>
        <w:t>American Sociological Review</w:t>
      </w:r>
      <w:r w:rsidR="00F96545">
        <w:rPr>
          <w:rFonts w:ascii="Times New Roman" w:hAnsi="Times New Roman"/>
          <w:sz w:val="24"/>
          <w:szCs w:val="24"/>
        </w:rPr>
        <w:t xml:space="preserve"> 82(6):</w:t>
      </w:r>
      <w:r w:rsidR="00A42D2C">
        <w:rPr>
          <w:rFonts w:ascii="Times New Roman" w:hAnsi="Times New Roman"/>
          <w:sz w:val="24"/>
          <w:szCs w:val="24"/>
        </w:rPr>
        <w:t xml:space="preserve"> </w:t>
      </w:r>
      <w:r w:rsidRPr="001026BB">
        <w:rPr>
          <w:rFonts w:ascii="Times New Roman" w:hAnsi="Times New Roman"/>
          <w:sz w:val="24"/>
          <w:szCs w:val="24"/>
        </w:rPr>
        <w:t>1139-1166.</w:t>
      </w:r>
    </w:p>
    <w:p w14:paraId="0FA742E7" w14:textId="7D6600AB" w:rsidR="00022D2E" w:rsidRDefault="00022D2E" w:rsidP="00AD2F46">
      <w:pPr>
        <w:spacing w:line="480" w:lineRule="auto"/>
        <w:ind w:left="284" w:hanging="284"/>
        <w:jc w:val="both"/>
        <w:rPr>
          <w:rFonts w:ascii="Times New Roman" w:hAnsi="Times New Roman"/>
          <w:sz w:val="24"/>
          <w:szCs w:val="24"/>
        </w:rPr>
      </w:pPr>
      <w:proofErr w:type="spellStart"/>
      <w:r w:rsidRPr="002F5814">
        <w:rPr>
          <w:rFonts w:ascii="Times New Roman" w:hAnsi="Times New Roman"/>
          <w:sz w:val="24"/>
          <w:szCs w:val="24"/>
        </w:rPr>
        <w:t>Ribbens</w:t>
      </w:r>
      <w:proofErr w:type="spellEnd"/>
      <w:r w:rsidR="001831FE">
        <w:rPr>
          <w:rFonts w:ascii="Times New Roman" w:hAnsi="Times New Roman"/>
          <w:sz w:val="24"/>
          <w:szCs w:val="24"/>
        </w:rPr>
        <w:t>-</w:t>
      </w:r>
      <w:r w:rsidRPr="002F5814">
        <w:rPr>
          <w:rFonts w:ascii="Times New Roman" w:hAnsi="Times New Roman"/>
          <w:sz w:val="24"/>
          <w:szCs w:val="24"/>
        </w:rPr>
        <w:t>McCarthy, J. (2012)</w:t>
      </w:r>
      <w:r w:rsidR="007D1D26">
        <w:rPr>
          <w:rFonts w:ascii="Times New Roman" w:hAnsi="Times New Roman"/>
          <w:sz w:val="24"/>
          <w:szCs w:val="24"/>
        </w:rPr>
        <w:t>.</w:t>
      </w:r>
      <w:r w:rsidRPr="002F5814">
        <w:rPr>
          <w:rFonts w:ascii="Times New Roman" w:hAnsi="Times New Roman"/>
          <w:sz w:val="24"/>
          <w:szCs w:val="24"/>
        </w:rPr>
        <w:t xml:space="preserve"> The powerful relational language of ‘family’: togetherness, belonging and personhood. </w:t>
      </w:r>
      <w:r w:rsidRPr="002F5814">
        <w:rPr>
          <w:rFonts w:ascii="Times New Roman" w:hAnsi="Times New Roman"/>
          <w:i/>
          <w:sz w:val="24"/>
          <w:szCs w:val="24"/>
        </w:rPr>
        <w:t>Sociological Review</w:t>
      </w:r>
      <w:r w:rsidRPr="002F5814">
        <w:rPr>
          <w:rFonts w:ascii="Times New Roman" w:hAnsi="Times New Roman"/>
          <w:sz w:val="24"/>
          <w:szCs w:val="24"/>
        </w:rPr>
        <w:t xml:space="preserve"> 60(1):</w:t>
      </w:r>
      <w:r w:rsidR="00A42D2C">
        <w:rPr>
          <w:rFonts w:ascii="Times New Roman" w:hAnsi="Times New Roman"/>
          <w:sz w:val="24"/>
          <w:szCs w:val="24"/>
        </w:rPr>
        <w:t xml:space="preserve"> </w:t>
      </w:r>
      <w:r w:rsidRPr="002F5814">
        <w:rPr>
          <w:rFonts w:ascii="Times New Roman" w:hAnsi="Times New Roman"/>
          <w:sz w:val="24"/>
          <w:szCs w:val="24"/>
        </w:rPr>
        <w:t>68-90.</w:t>
      </w:r>
    </w:p>
    <w:p w14:paraId="648C45DD" w14:textId="47E3094B" w:rsidR="00F0478F" w:rsidRDefault="00F0478F" w:rsidP="00AD2F46">
      <w:pPr>
        <w:spacing w:line="480" w:lineRule="auto"/>
        <w:ind w:left="284" w:hanging="284"/>
        <w:jc w:val="both"/>
        <w:rPr>
          <w:rFonts w:ascii="Times New Roman" w:hAnsi="Times New Roman"/>
          <w:sz w:val="24"/>
          <w:szCs w:val="24"/>
        </w:rPr>
      </w:pPr>
      <w:r w:rsidRPr="00F0478F">
        <w:rPr>
          <w:rFonts w:ascii="Times New Roman" w:hAnsi="Times New Roman"/>
          <w:sz w:val="24"/>
          <w:szCs w:val="24"/>
        </w:rPr>
        <w:t xml:space="preserve">Robinson, R.V. (1984). Reproducing class relations in industrial capitalism. </w:t>
      </w:r>
      <w:r w:rsidRPr="0028743C">
        <w:rPr>
          <w:rFonts w:ascii="Times New Roman" w:hAnsi="Times New Roman"/>
          <w:i/>
          <w:sz w:val="24"/>
          <w:szCs w:val="24"/>
        </w:rPr>
        <w:t>American Sociological Review</w:t>
      </w:r>
      <w:r w:rsidRPr="00F0478F">
        <w:rPr>
          <w:rFonts w:ascii="Times New Roman" w:hAnsi="Times New Roman"/>
          <w:sz w:val="24"/>
          <w:szCs w:val="24"/>
        </w:rPr>
        <w:t xml:space="preserve"> </w:t>
      </w:r>
      <w:r>
        <w:rPr>
          <w:rFonts w:ascii="Times New Roman" w:hAnsi="Times New Roman"/>
          <w:sz w:val="24"/>
          <w:szCs w:val="24"/>
        </w:rPr>
        <w:t>49(2):</w:t>
      </w:r>
      <w:r w:rsidR="00A42D2C">
        <w:rPr>
          <w:rFonts w:ascii="Times New Roman" w:hAnsi="Times New Roman"/>
          <w:sz w:val="24"/>
          <w:szCs w:val="24"/>
        </w:rPr>
        <w:t xml:space="preserve"> </w:t>
      </w:r>
      <w:r w:rsidRPr="00F0478F">
        <w:rPr>
          <w:rFonts w:ascii="Times New Roman" w:hAnsi="Times New Roman"/>
          <w:sz w:val="24"/>
          <w:szCs w:val="24"/>
        </w:rPr>
        <w:t>182-196.</w:t>
      </w:r>
    </w:p>
    <w:p w14:paraId="6DD4CBAD" w14:textId="5CEA09D6" w:rsidR="00663D2D" w:rsidRDefault="00022D2E" w:rsidP="00AD2F46">
      <w:pPr>
        <w:spacing w:line="480" w:lineRule="auto"/>
        <w:ind w:left="284" w:hanging="284"/>
        <w:jc w:val="both"/>
        <w:rPr>
          <w:rFonts w:ascii="Times New Roman" w:hAnsi="Times New Roman"/>
          <w:sz w:val="24"/>
          <w:szCs w:val="24"/>
        </w:rPr>
      </w:pPr>
      <w:proofErr w:type="spellStart"/>
      <w:r w:rsidRPr="002F5814">
        <w:rPr>
          <w:rFonts w:ascii="Times New Roman" w:hAnsi="Times New Roman"/>
          <w:sz w:val="24"/>
          <w:szCs w:val="24"/>
        </w:rPr>
        <w:t>Ruef</w:t>
      </w:r>
      <w:proofErr w:type="spellEnd"/>
      <w:r w:rsidRPr="002F5814">
        <w:rPr>
          <w:rFonts w:ascii="Times New Roman" w:hAnsi="Times New Roman"/>
          <w:sz w:val="24"/>
          <w:szCs w:val="24"/>
        </w:rPr>
        <w:t>, M., Aldrich, E. and Carter, N.M. (2003)</w:t>
      </w:r>
      <w:r w:rsidR="007D1D26">
        <w:rPr>
          <w:rFonts w:ascii="Times New Roman" w:hAnsi="Times New Roman"/>
          <w:sz w:val="24"/>
          <w:szCs w:val="24"/>
        </w:rPr>
        <w:t>.</w:t>
      </w:r>
      <w:r w:rsidRPr="002F5814">
        <w:rPr>
          <w:rFonts w:ascii="Times New Roman" w:hAnsi="Times New Roman"/>
          <w:sz w:val="24"/>
          <w:szCs w:val="24"/>
        </w:rPr>
        <w:t xml:space="preserve"> The structure of founding teams: </w:t>
      </w:r>
      <w:proofErr w:type="spellStart"/>
      <w:r w:rsidRPr="002F5814">
        <w:rPr>
          <w:rFonts w:ascii="Times New Roman" w:hAnsi="Times New Roman"/>
          <w:sz w:val="24"/>
          <w:szCs w:val="24"/>
        </w:rPr>
        <w:t>homophily</w:t>
      </w:r>
      <w:proofErr w:type="spellEnd"/>
      <w:r w:rsidRPr="002F5814">
        <w:rPr>
          <w:rFonts w:ascii="Times New Roman" w:hAnsi="Times New Roman"/>
          <w:sz w:val="24"/>
          <w:szCs w:val="24"/>
        </w:rPr>
        <w:t xml:space="preserve">, strong ties and isolation among U.S. Entrepreneurs. </w:t>
      </w:r>
      <w:r w:rsidRPr="002F5814">
        <w:rPr>
          <w:rFonts w:ascii="Times New Roman" w:hAnsi="Times New Roman"/>
          <w:i/>
          <w:sz w:val="24"/>
          <w:szCs w:val="24"/>
        </w:rPr>
        <w:t xml:space="preserve">American Sociological Review </w:t>
      </w:r>
      <w:r w:rsidRPr="002F5814">
        <w:rPr>
          <w:rFonts w:ascii="Times New Roman" w:hAnsi="Times New Roman"/>
          <w:sz w:val="24"/>
          <w:szCs w:val="24"/>
        </w:rPr>
        <w:t>68(2):</w:t>
      </w:r>
      <w:r w:rsidR="00A42D2C">
        <w:rPr>
          <w:rFonts w:ascii="Times New Roman" w:hAnsi="Times New Roman"/>
          <w:sz w:val="24"/>
          <w:szCs w:val="24"/>
        </w:rPr>
        <w:t xml:space="preserve"> </w:t>
      </w:r>
      <w:r w:rsidRPr="002F5814">
        <w:rPr>
          <w:rFonts w:ascii="Times New Roman" w:hAnsi="Times New Roman"/>
          <w:sz w:val="24"/>
          <w:szCs w:val="24"/>
        </w:rPr>
        <w:t>195-222.</w:t>
      </w:r>
    </w:p>
    <w:p w14:paraId="359590B3" w14:textId="6F24B230" w:rsidR="006B0881" w:rsidRDefault="007D2573" w:rsidP="00AD2F46">
      <w:pPr>
        <w:spacing w:line="480" w:lineRule="auto"/>
        <w:ind w:left="284" w:hanging="284"/>
        <w:jc w:val="both"/>
        <w:rPr>
          <w:rFonts w:ascii="Times New Roman" w:hAnsi="Times New Roman"/>
          <w:sz w:val="24"/>
          <w:szCs w:val="24"/>
        </w:rPr>
      </w:pPr>
      <w:r>
        <w:rPr>
          <w:rFonts w:ascii="Times New Roman" w:hAnsi="Times New Roman"/>
          <w:sz w:val="24"/>
          <w:szCs w:val="24"/>
        </w:rPr>
        <w:lastRenderedPageBreak/>
        <w:t>Sanchez-</w:t>
      </w:r>
      <w:proofErr w:type="spellStart"/>
      <w:r>
        <w:rPr>
          <w:rFonts w:ascii="Times New Roman" w:hAnsi="Times New Roman"/>
          <w:sz w:val="24"/>
          <w:szCs w:val="24"/>
        </w:rPr>
        <w:t>Famoso</w:t>
      </w:r>
      <w:proofErr w:type="spellEnd"/>
      <w:r>
        <w:rPr>
          <w:rFonts w:ascii="Times New Roman" w:hAnsi="Times New Roman"/>
          <w:sz w:val="24"/>
          <w:szCs w:val="24"/>
        </w:rPr>
        <w:t>, V., Akhter, N.</w:t>
      </w:r>
      <w:r w:rsidR="006B088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Iturralde</w:t>
      </w:r>
      <w:proofErr w:type="spellEnd"/>
      <w:r>
        <w:rPr>
          <w:rFonts w:ascii="Times New Roman" w:hAnsi="Times New Roman"/>
          <w:sz w:val="24"/>
          <w:szCs w:val="24"/>
        </w:rPr>
        <w:t xml:space="preserve">, T, Chirico, F. and </w:t>
      </w:r>
      <w:proofErr w:type="spellStart"/>
      <w:r>
        <w:rPr>
          <w:rFonts w:ascii="Times New Roman" w:hAnsi="Times New Roman"/>
          <w:sz w:val="24"/>
          <w:szCs w:val="24"/>
        </w:rPr>
        <w:t>Maseda</w:t>
      </w:r>
      <w:proofErr w:type="spellEnd"/>
      <w:r>
        <w:rPr>
          <w:rFonts w:ascii="Times New Roman" w:hAnsi="Times New Roman"/>
          <w:sz w:val="24"/>
          <w:szCs w:val="24"/>
        </w:rPr>
        <w:t>, A. (</w:t>
      </w:r>
      <w:r w:rsidR="006B0881">
        <w:rPr>
          <w:rFonts w:ascii="Times New Roman" w:hAnsi="Times New Roman"/>
          <w:sz w:val="24"/>
          <w:szCs w:val="24"/>
        </w:rPr>
        <w:t>2015</w:t>
      </w:r>
      <w:r>
        <w:rPr>
          <w:rFonts w:ascii="Times New Roman" w:hAnsi="Times New Roman"/>
          <w:sz w:val="24"/>
          <w:szCs w:val="24"/>
        </w:rPr>
        <w:t>)</w:t>
      </w:r>
      <w:r w:rsidR="007D1D26">
        <w:rPr>
          <w:rFonts w:ascii="Times New Roman" w:hAnsi="Times New Roman"/>
          <w:sz w:val="24"/>
          <w:szCs w:val="24"/>
        </w:rPr>
        <w:t>.</w:t>
      </w:r>
      <w:r>
        <w:rPr>
          <w:rFonts w:ascii="Times New Roman" w:hAnsi="Times New Roman"/>
          <w:sz w:val="24"/>
          <w:szCs w:val="24"/>
        </w:rPr>
        <w:t xml:space="preserve"> Is non-family social capital also (or </w:t>
      </w:r>
      <w:r w:rsidRPr="00F4785A">
        <w:rPr>
          <w:rFonts w:ascii="Times New Roman" w:hAnsi="Times New Roman"/>
          <w:i/>
          <w:sz w:val="24"/>
          <w:szCs w:val="24"/>
        </w:rPr>
        <w:t>especially</w:t>
      </w:r>
      <w:r>
        <w:rPr>
          <w:rFonts w:ascii="Times New Roman" w:hAnsi="Times New Roman"/>
          <w:sz w:val="24"/>
          <w:szCs w:val="24"/>
        </w:rPr>
        <w:t xml:space="preserve">) important for family firm performance? </w:t>
      </w:r>
      <w:r w:rsidRPr="00F4785A">
        <w:rPr>
          <w:rFonts w:ascii="Times New Roman" w:hAnsi="Times New Roman"/>
          <w:i/>
          <w:sz w:val="24"/>
          <w:szCs w:val="24"/>
        </w:rPr>
        <w:t>Human Relations</w:t>
      </w:r>
      <w:r>
        <w:rPr>
          <w:rFonts w:ascii="Times New Roman" w:hAnsi="Times New Roman"/>
          <w:sz w:val="24"/>
          <w:szCs w:val="24"/>
        </w:rPr>
        <w:t xml:space="preserve"> 68(11):</w:t>
      </w:r>
      <w:r w:rsidR="00A42D2C">
        <w:rPr>
          <w:rFonts w:ascii="Times New Roman" w:hAnsi="Times New Roman"/>
          <w:sz w:val="24"/>
          <w:szCs w:val="24"/>
        </w:rPr>
        <w:t xml:space="preserve"> </w:t>
      </w:r>
      <w:r>
        <w:rPr>
          <w:rFonts w:ascii="Times New Roman" w:hAnsi="Times New Roman"/>
          <w:sz w:val="24"/>
          <w:szCs w:val="24"/>
        </w:rPr>
        <w:t>1713-1743.</w:t>
      </w:r>
    </w:p>
    <w:p w14:paraId="6A45FA9E" w14:textId="7ECD4816" w:rsidR="002E1A43" w:rsidRPr="002E1A43" w:rsidRDefault="002E1A43" w:rsidP="002E1A43">
      <w:pPr>
        <w:spacing w:line="480" w:lineRule="auto"/>
        <w:ind w:left="284" w:hanging="284"/>
        <w:jc w:val="both"/>
        <w:rPr>
          <w:rFonts w:ascii="Times New Roman" w:hAnsi="Times New Roman"/>
          <w:sz w:val="24"/>
          <w:szCs w:val="24"/>
        </w:rPr>
      </w:pPr>
      <w:r>
        <w:rPr>
          <w:rFonts w:ascii="Times New Roman" w:hAnsi="Times New Roman"/>
          <w:sz w:val="24"/>
          <w:szCs w:val="24"/>
        </w:rPr>
        <w:t xml:space="preserve">Sasaki, I., </w:t>
      </w:r>
      <w:proofErr w:type="spellStart"/>
      <w:r>
        <w:rPr>
          <w:rFonts w:ascii="Times New Roman" w:hAnsi="Times New Roman"/>
          <w:sz w:val="24"/>
          <w:szCs w:val="24"/>
        </w:rPr>
        <w:t>Ravasi</w:t>
      </w:r>
      <w:proofErr w:type="spellEnd"/>
      <w:r>
        <w:rPr>
          <w:rFonts w:ascii="Times New Roman" w:hAnsi="Times New Roman"/>
          <w:sz w:val="24"/>
          <w:szCs w:val="24"/>
        </w:rPr>
        <w:t>, D. and</w:t>
      </w:r>
      <w:r w:rsidRPr="002E1A43">
        <w:rPr>
          <w:rFonts w:ascii="Times New Roman" w:hAnsi="Times New Roman"/>
          <w:sz w:val="24"/>
          <w:szCs w:val="24"/>
        </w:rPr>
        <w:t xml:space="preserve"> </w:t>
      </w:r>
      <w:proofErr w:type="spellStart"/>
      <w:r w:rsidRPr="002E1A43">
        <w:rPr>
          <w:rFonts w:ascii="Times New Roman" w:hAnsi="Times New Roman"/>
          <w:sz w:val="24"/>
          <w:szCs w:val="24"/>
        </w:rPr>
        <w:t>Micelotta</w:t>
      </w:r>
      <w:proofErr w:type="spellEnd"/>
      <w:r w:rsidRPr="002E1A43">
        <w:rPr>
          <w:rFonts w:ascii="Times New Roman" w:hAnsi="Times New Roman"/>
          <w:sz w:val="24"/>
          <w:szCs w:val="24"/>
        </w:rPr>
        <w:t xml:space="preserve">, E. (2019). Family Firms as Institutions: Cultural reproduction and status maintenance among multi-centenary </w:t>
      </w:r>
      <w:proofErr w:type="spellStart"/>
      <w:r w:rsidRPr="002E1A43">
        <w:rPr>
          <w:rFonts w:ascii="Times New Roman" w:hAnsi="Times New Roman"/>
          <w:sz w:val="24"/>
          <w:szCs w:val="24"/>
        </w:rPr>
        <w:t>shinise</w:t>
      </w:r>
      <w:proofErr w:type="spellEnd"/>
      <w:r w:rsidRPr="002E1A43">
        <w:rPr>
          <w:rFonts w:ascii="Times New Roman" w:hAnsi="Times New Roman"/>
          <w:sz w:val="24"/>
          <w:szCs w:val="24"/>
        </w:rPr>
        <w:t xml:space="preserve"> in Kyoto. </w:t>
      </w:r>
      <w:r w:rsidRPr="001D6288">
        <w:rPr>
          <w:rFonts w:ascii="Times New Roman" w:hAnsi="Times New Roman"/>
          <w:i/>
          <w:sz w:val="24"/>
          <w:szCs w:val="24"/>
        </w:rPr>
        <w:t>Organization Studies</w:t>
      </w:r>
      <w:r>
        <w:rPr>
          <w:rFonts w:ascii="Times New Roman" w:hAnsi="Times New Roman"/>
          <w:sz w:val="24"/>
          <w:szCs w:val="24"/>
        </w:rPr>
        <w:t xml:space="preserve"> 40(6):</w:t>
      </w:r>
      <w:r w:rsidRPr="002E1A43">
        <w:rPr>
          <w:rFonts w:ascii="Times New Roman" w:hAnsi="Times New Roman"/>
          <w:sz w:val="24"/>
          <w:szCs w:val="24"/>
        </w:rPr>
        <w:t xml:space="preserve"> 793-831.</w:t>
      </w:r>
    </w:p>
    <w:p w14:paraId="597488B3" w14:textId="30A78D67" w:rsidR="002E1A43" w:rsidRDefault="002E1A43" w:rsidP="002E1A43">
      <w:pPr>
        <w:spacing w:line="480" w:lineRule="auto"/>
        <w:ind w:left="284" w:hanging="284"/>
        <w:jc w:val="both"/>
        <w:rPr>
          <w:rFonts w:ascii="Times New Roman" w:hAnsi="Times New Roman"/>
          <w:sz w:val="24"/>
          <w:szCs w:val="24"/>
        </w:rPr>
      </w:pPr>
      <w:r w:rsidRPr="002E1A43">
        <w:rPr>
          <w:rFonts w:ascii="Times New Roman" w:hAnsi="Times New Roman"/>
          <w:sz w:val="24"/>
          <w:szCs w:val="24"/>
        </w:rPr>
        <w:t>Sasak</w:t>
      </w:r>
      <w:r>
        <w:rPr>
          <w:rFonts w:ascii="Times New Roman" w:hAnsi="Times New Roman"/>
          <w:sz w:val="24"/>
          <w:szCs w:val="24"/>
        </w:rPr>
        <w:t xml:space="preserve">i, I., </w:t>
      </w:r>
      <w:proofErr w:type="spellStart"/>
      <w:r>
        <w:rPr>
          <w:rFonts w:ascii="Times New Roman" w:hAnsi="Times New Roman"/>
          <w:sz w:val="24"/>
          <w:szCs w:val="24"/>
        </w:rPr>
        <w:t>Kotlar</w:t>
      </w:r>
      <w:proofErr w:type="spellEnd"/>
      <w:r>
        <w:rPr>
          <w:rFonts w:ascii="Times New Roman" w:hAnsi="Times New Roman"/>
          <w:sz w:val="24"/>
          <w:szCs w:val="24"/>
        </w:rPr>
        <w:t xml:space="preserve">, J., </w:t>
      </w:r>
      <w:proofErr w:type="spellStart"/>
      <w:r>
        <w:rPr>
          <w:rFonts w:ascii="Times New Roman" w:hAnsi="Times New Roman"/>
          <w:sz w:val="24"/>
          <w:szCs w:val="24"/>
        </w:rPr>
        <w:t>Ravasi</w:t>
      </w:r>
      <w:proofErr w:type="spellEnd"/>
      <w:r>
        <w:rPr>
          <w:rFonts w:ascii="Times New Roman" w:hAnsi="Times New Roman"/>
          <w:sz w:val="24"/>
          <w:szCs w:val="24"/>
        </w:rPr>
        <w:t xml:space="preserve">, D. and </w:t>
      </w:r>
      <w:proofErr w:type="spellStart"/>
      <w:r>
        <w:rPr>
          <w:rFonts w:ascii="Times New Roman" w:hAnsi="Times New Roman"/>
          <w:sz w:val="24"/>
          <w:szCs w:val="24"/>
        </w:rPr>
        <w:t>Vaara</w:t>
      </w:r>
      <w:proofErr w:type="spellEnd"/>
      <w:r>
        <w:rPr>
          <w:rFonts w:ascii="Times New Roman" w:hAnsi="Times New Roman"/>
          <w:sz w:val="24"/>
          <w:szCs w:val="24"/>
        </w:rPr>
        <w:t>, E. (2020</w:t>
      </w:r>
      <w:r w:rsidRPr="002E1A43">
        <w:rPr>
          <w:rFonts w:ascii="Times New Roman" w:hAnsi="Times New Roman"/>
          <w:sz w:val="24"/>
          <w:szCs w:val="24"/>
        </w:rPr>
        <w:t xml:space="preserve">). Dealing with revered past: Historical identity statements and strategic change in Japanese family firms. </w:t>
      </w:r>
      <w:r w:rsidRPr="001D6288">
        <w:rPr>
          <w:rFonts w:ascii="Times New Roman" w:hAnsi="Times New Roman"/>
          <w:i/>
          <w:sz w:val="24"/>
          <w:szCs w:val="24"/>
        </w:rPr>
        <w:t>Strategic Management Journal</w:t>
      </w:r>
      <w:r>
        <w:rPr>
          <w:rFonts w:ascii="Times New Roman" w:hAnsi="Times New Roman"/>
          <w:sz w:val="24"/>
          <w:szCs w:val="24"/>
        </w:rPr>
        <w:t xml:space="preserve"> 41(3): 590-623.</w:t>
      </w:r>
    </w:p>
    <w:p w14:paraId="06F76101" w14:textId="7FA4C89D" w:rsidR="00022D2E" w:rsidRDefault="00022D2E" w:rsidP="00AD2F46">
      <w:pPr>
        <w:spacing w:line="480" w:lineRule="auto"/>
        <w:ind w:left="284" w:hanging="284"/>
        <w:jc w:val="both"/>
        <w:rPr>
          <w:rFonts w:ascii="Times New Roman" w:hAnsi="Times New Roman"/>
          <w:sz w:val="24"/>
          <w:szCs w:val="24"/>
        </w:rPr>
      </w:pPr>
      <w:r>
        <w:rPr>
          <w:rFonts w:ascii="Times New Roman" w:hAnsi="Times New Roman"/>
          <w:sz w:val="24"/>
          <w:szCs w:val="24"/>
        </w:rPr>
        <w:t>Sayer, A. (2005)</w:t>
      </w:r>
      <w:r w:rsidR="007D1D26">
        <w:rPr>
          <w:rFonts w:ascii="Times New Roman" w:hAnsi="Times New Roman"/>
          <w:sz w:val="24"/>
          <w:szCs w:val="24"/>
        </w:rPr>
        <w:t>.</w:t>
      </w:r>
      <w:r>
        <w:rPr>
          <w:rFonts w:ascii="Times New Roman" w:hAnsi="Times New Roman"/>
          <w:sz w:val="24"/>
          <w:szCs w:val="24"/>
        </w:rPr>
        <w:t xml:space="preserve"> Class, Moral Worth and Recognition. </w:t>
      </w:r>
      <w:r w:rsidRPr="006C1F06">
        <w:rPr>
          <w:rFonts w:ascii="Times New Roman" w:hAnsi="Times New Roman"/>
          <w:i/>
          <w:sz w:val="24"/>
          <w:szCs w:val="24"/>
        </w:rPr>
        <w:t>Sociology</w:t>
      </w:r>
      <w:r>
        <w:rPr>
          <w:rFonts w:ascii="Times New Roman" w:hAnsi="Times New Roman"/>
          <w:sz w:val="24"/>
          <w:szCs w:val="24"/>
        </w:rPr>
        <w:t xml:space="preserve"> 39(5):</w:t>
      </w:r>
      <w:r w:rsidR="00A42D2C">
        <w:rPr>
          <w:rFonts w:ascii="Times New Roman" w:hAnsi="Times New Roman"/>
          <w:sz w:val="24"/>
          <w:szCs w:val="24"/>
        </w:rPr>
        <w:t xml:space="preserve"> </w:t>
      </w:r>
      <w:r>
        <w:rPr>
          <w:rFonts w:ascii="Times New Roman" w:hAnsi="Times New Roman"/>
          <w:sz w:val="24"/>
          <w:szCs w:val="24"/>
        </w:rPr>
        <w:t xml:space="preserve">947-963. </w:t>
      </w:r>
    </w:p>
    <w:p w14:paraId="4F5F195D" w14:textId="6C0E67E6" w:rsidR="00022D2E" w:rsidRDefault="00022D2E"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Savage, M. (2015)</w:t>
      </w:r>
      <w:r w:rsidR="007D1D26">
        <w:rPr>
          <w:rFonts w:ascii="Times New Roman" w:hAnsi="Times New Roman"/>
          <w:sz w:val="24"/>
          <w:szCs w:val="24"/>
          <w:lang w:val="en-US"/>
        </w:rPr>
        <w:t>.</w:t>
      </w:r>
      <w:r>
        <w:rPr>
          <w:rFonts w:ascii="Times New Roman" w:hAnsi="Times New Roman"/>
          <w:sz w:val="24"/>
          <w:szCs w:val="24"/>
          <w:lang w:val="en-US"/>
        </w:rPr>
        <w:t xml:space="preserve"> Introduction to elites: from the ‘problematic of the proletariat’ to a class analysis of ‘wealth elites’. </w:t>
      </w:r>
      <w:r w:rsidRPr="00C90814">
        <w:rPr>
          <w:rFonts w:ascii="Times New Roman" w:hAnsi="Times New Roman"/>
          <w:i/>
          <w:sz w:val="24"/>
          <w:szCs w:val="24"/>
          <w:lang w:val="en-US"/>
        </w:rPr>
        <w:t>Sociological Review</w:t>
      </w:r>
      <w:r>
        <w:rPr>
          <w:rFonts w:ascii="Times New Roman" w:hAnsi="Times New Roman"/>
          <w:sz w:val="24"/>
          <w:szCs w:val="24"/>
          <w:lang w:val="en-US"/>
        </w:rPr>
        <w:t xml:space="preserve"> 63(2):</w:t>
      </w:r>
      <w:r w:rsidR="00A42D2C">
        <w:rPr>
          <w:rFonts w:ascii="Times New Roman" w:hAnsi="Times New Roman"/>
          <w:sz w:val="24"/>
          <w:szCs w:val="24"/>
          <w:lang w:val="en-US"/>
        </w:rPr>
        <w:t xml:space="preserve"> </w:t>
      </w:r>
      <w:r>
        <w:rPr>
          <w:rFonts w:ascii="Times New Roman" w:hAnsi="Times New Roman"/>
          <w:sz w:val="24"/>
          <w:szCs w:val="24"/>
          <w:lang w:val="en-US"/>
        </w:rPr>
        <w:t>223-239.</w:t>
      </w:r>
    </w:p>
    <w:p w14:paraId="7FB4C754" w14:textId="17B3E052" w:rsidR="00EC4A7B" w:rsidRDefault="00EC4A7B" w:rsidP="00AD2F46">
      <w:pPr>
        <w:spacing w:line="480" w:lineRule="auto"/>
        <w:ind w:left="284" w:hanging="284"/>
        <w:jc w:val="both"/>
        <w:rPr>
          <w:rFonts w:ascii="Times New Roman" w:hAnsi="Times New Roman"/>
          <w:sz w:val="24"/>
          <w:szCs w:val="24"/>
          <w:lang w:val="en-US"/>
        </w:rPr>
      </w:pPr>
      <w:r w:rsidRPr="00EC4A7B">
        <w:rPr>
          <w:rFonts w:ascii="Times New Roman" w:hAnsi="Times New Roman"/>
          <w:sz w:val="24"/>
          <w:szCs w:val="24"/>
          <w:lang w:val="en-US"/>
        </w:rPr>
        <w:t xml:space="preserve">Savage, M., Devine, F., Cunningham, N., Taylor, M., Li, Y., </w:t>
      </w:r>
      <w:proofErr w:type="spellStart"/>
      <w:r w:rsidRPr="00EC4A7B">
        <w:rPr>
          <w:rFonts w:ascii="Times New Roman" w:hAnsi="Times New Roman"/>
          <w:sz w:val="24"/>
          <w:szCs w:val="24"/>
          <w:lang w:val="en-US"/>
        </w:rPr>
        <w:t>Hjellbrekke</w:t>
      </w:r>
      <w:proofErr w:type="spellEnd"/>
      <w:r w:rsidRPr="00EC4A7B">
        <w:rPr>
          <w:rFonts w:ascii="Times New Roman" w:hAnsi="Times New Roman"/>
          <w:sz w:val="24"/>
          <w:szCs w:val="24"/>
          <w:lang w:val="en-US"/>
        </w:rPr>
        <w:t xml:space="preserve">, J., Le Roux, </w:t>
      </w:r>
      <w:r>
        <w:rPr>
          <w:rFonts w:ascii="Times New Roman" w:hAnsi="Times New Roman"/>
          <w:sz w:val="24"/>
          <w:szCs w:val="24"/>
          <w:lang w:val="en-US"/>
        </w:rPr>
        <w:t>B., Friedman, S. and Miles, A. (</w:t>
      </w:r>
      <w:r w:rsidRPr="00EC4A7B">
        <w:rPr>
          <w:rFonts w:ascii="Times New Roman" w:hAnsi="Times New Roman"/>
          <w:sz w:val="24"/>
          <w:szCs w:val="24"/>
          <w:lang w:val="en-US"/>
        </w:rPr>
        <w:t>2013</w:t>
      </w:r>
      <w:r>
        <w:rPr>
          <w:rFonts w:ascii="Times New Roman" w:hAnsi="Times New Roman"/>
          <w:sz w:val="24"/>
          <w:szCs w:val="24"/>
          <w:lang w:val="en-US"/>
        </w:rPr>
        <w:t>)</w:t>
      </w:r>
      <w:r w:rsidRPr="00EC4A7B">
        <w:rPr>
          <w:rFonts w:ascii="Times New Roman" w:hAnsi="Times New Roman"/>
          <w:sz w:val="24"/>
          <w:szCs w:val="24"/>
          <w:lang w:val="en-US"/>
        </w:rPr>
        <w:t xml:space="preserve">. A new model of social class? Findings from the BBC’s Great British Class Survey experiment. </w:t>
      </w:r>
      <w:r w:rsidRPr="00C72024">
        <w:rPr>
          <w:rFonts w:ascii="Times New Roman" w:hAnsi="Times New Roman"/>
          <w:i/>
          <w:sz w:val="24"/>
          <w:szCs w:val="24"/>
          <w:lang w:val="en-US"/>
        </w:rPr>
        <w:t>Sociology</w:t>
      </w:r>
      <w:r>
        <w:rPr>
          <w:rFonts w:ascii="Times New Roman" w:hAnsi="Times New Roman"/>
          <w:sz w:val="24"/>
          <w:szCs w:val="24"/>
          <w:lang w:val="en-US"/>
        </w:rPr>
        <w:t xml:space="preserve"> 47(2): </w:t>
      </w:r>
      <w:r w:rsidRPr="00EC4A7B">
        <w:rPr>
          <w:rFonts w:ascii="Times New Roman" w:hAnsi="Times New Roman"/>
          <w:sz w:val="24"/>
          <w:szCs w:val="24"/>
          <w:lang w:val="en-US"/>
        </w:rPr>
        <w:t>219-250.</w:t>
      </w:r>
    </w:p>
    <w:p w14:paraId="36A60B0B" w14:textId="0EA40D22" w:rsidR="00022D2E" w:rsidRDefault="00022D2E" w:rsidP="00AD2F46">
      <w:pPr>
        <w:spacing w:line="480" w:lineRule="auto"/>
        <w:ind w:left="284" w:hanging="284"/>
        <w:jc w:val="both"/>
        <w:rPr>
          <w:rFonts w:ascii="Times New Roman" w:hAnsi="Times New Roman"/>
          <w:sz w:val="24"/>
          <w:szCs w:val="24"/>
        </w:rPr>
      </w:pPr>
      <w:r>
        <w:rPr>
          <w:rFonts w:ascii="Times New Roman" w:hAnsi="Times New Roman"/>
          <w:sz w:val="24"/>
          <w:szCs w:val="24"/>
        </w:rPr>
        <w:t xml:space="preserve">Scott, J. (1982) </w:t>
      </w:r>
      <w:proofErr w:type="gramStart"/>
      <w:r w:rsidRPr="00BB3235">
        <w:rPr>
          <w:rFonts w:ascii="Times New Roman" w:hAnsi="Times New Roman"/>
          <w:i/>
          <w:sz w:val="24"/>
          <w:szCs w:val="24"/>
        </w:rPr>
        <w:t>The</w:t>
      </w:r>
      <w:proofErr w:type="gramEnd"/>
      <w:r w:rsidRPr="00BB3235">
        <w:rPr>
          <w:rFonts w:ascii="Times New Roman" w:hAnsi="Times New Roman"/>
          <w:i/>
          <w:sz w:val="24"/>
          <w:szCs w:val="24"/>
        </w:rPr>
        <w:t xml:space="preserve"> Upper Classes: Property and </w:t>
      </w:r>
      <w:r w:rsidR="00DD4623">
        <w:rPr>
          <w:rFonts w:ascii="Times New Roman" w:hAnsi="Times New Roman"/>
          <w:i/>
          <w:sz w:val="24"/>
          <w:szCs w:val="24"/>
        </w:rPr>
        <w:t>P</w:t>
      </w:r>
      <w:r w:rsidRPr="00BB3235">
        <w:rPr>
          <w:rFonts w:ascii="Times New Roman" w:hAnsi="Times New Roman"/>
          <w:i/>
          <w:sz w:val="24"/>
          <w:szCs w:val="24"/>
        </w:rPr>
        <w:t>rivilege in Britain</w:t>
      </w:r>
      <w:r>
        <w:rPr>
          <w:rFonts w:ascii="Times New Roman" w:hAnsi="Times New Roman"/>
          <w:sz w:val="24"/>
          <w:szCs w:val="24"/>
        </w:rPr>
        <w:t>. Macmillan.</w:t>
      </w:r>
    </w:p>
    <w:p w14:paraId="1B0272C6" w14:textId="0279180F" w:rsidR="00022D2E" w:rsidRDefault="00022D2E" w:rsidP="00AD2F46">
      <w:pPr>
        <w:spacing w:line="480" w:lineRule="auto"/>
        <w:ind w:left="284" w:hanging="284"/>
        <w:jc w:val="both"/>
        <w:rPr>
          <w:rFonts w:ascii="Times New Roman" w:hAnsi="Times New Roman"/>
          <w:sz w:val="24"/>
          <w:szCs w:val="24"/>
          <w:lang w:val="en-US"/>
        </w:rPr>
      </w:pPr>
      <w:r w:rsidRPr="00825663">
        <w:rPr>
          <w:rFonts w:ascii="Times New Roman" w:hAnsi="Times New Roman"/>
          <w:sz w:val="24"/>
          <w:szCs w:val="24"/>
          <w:lang w:val="en-US"/>
        </w:rPr>
        <w:t>Scott, J. and Hughes, M. (1980a)</w:t>
      </w:r>
      <w:r w:rsidR="007D1D26">
        <w:rPr>
          <w:rFonts w:ascii="Times New Roman" w:hAnsi="Times New Roman"/>
          <w:sz w:val="24"/>
          <w:szCs w:val="24"/>
          <w:lang w:val="en-US"/>
        </w:rPr>
        <w:t>.</w:t>
      </w:r>
      <w:r w:rsidRPr="00825663">
        <w:rPr>
          <w:rFonts w:ascii="Times New Roman" w:hAnsi="Times New Roman"/>
          <w:sz w:val="24"/>
          <w:szCs w:val="24"/>
          <w:lang w:val="en-US"/>
        </w:rPr>
        <w:t xml:space="preserve"> Capital and Communication in Scottish Business. </w:t>
      </w:r>
      <w:r w:rsidRPr="00825663">
        <w:rPr>
          <w:rFonts w:ascii="Times New Roman" w:hAnsi="Times New Roman"/>
          <w:i/>
          <w:sz w:val="24"/>
          <w:szCs w:val="24"/>
          <w:lang w:val="en-US"/>
        </w:rPr>
        <w:t>Sociology</w:t>
      </w:r>
      <w:r w:rsidRPr="00825663">
        <w:rPr>
          <w:rFonts w:ascii="Times New Roman" w:hAnsi="Times New Roman"/>
          <w:sz w:val="24"/>
          <w:szCs w:val="24"/>
          <w:lang w:val="en-US"/>
        </w:rPr>
        <w:t xml:space="preserve"> 14(1):</w:t>
      </w:r>
      <w:r w:rsidR="00A42D2C">
        <w:rPr>
          <w:rFonts w:ascii="Times New Roman" w:hAnsi="Times New Roman"/>
          <w:sz w:val="24"/>
          <w:szCs w:val="24"/>
          <w:lang w:val="en-US"/>
        </w:rPr>
        <w:t xml:space="preserve"> </w:t>
      </w:r>
      <w:r w:rsidRPr="00825663">
        <w:rPr>
          <w:rFonts w:ascii="Times New Roman" w:hAnsi="Times New Roman"/>
          <w:sz w:val="24"/>
          <w:szCs w:val="24"/>
          <w:lang w:val="en-US"/>
        </w:rPr>
        <w:t>29-47.</w:t>
      </w:r>
    </w:p>
    <w:p w14:paraId="47F9DE3C" w14:textId="6A38FF63" w:rsidR="00022D2E" w:rsidRDefault="00022D2E" w:rsidP="00AD2F46">
      <w:pPr>
        <w:spacing w:line="480" w:lineRule="auto"/>
        <w:ind w:left="284" w:hanging="284"/>
        <w:jc w:val="both"/>
        <w:rPr>
          <w:rFonts w:ascii="Times New Roman" w:hAnsi="Times New Roman"/>
          <w:sz w:val="24"/>
          <w:szCs w:val="24"/>
          <w:lang w:val="en-US"/>
        </w:rPr>
      </w:pPr>
      <w:r w:rsidRPr="00825663">
        <w:rPr>
          <w:rFonts w:ascii="Times New Roman" w:hAnsi="Times New Roman"/>
          <w:sz w:val="24"/>
          <w:szCs w:val="24"/>
          <w:lang w:val="en-US"/>
        </w:rPr>
        <w:t>Scott, J. and Hughes, M. (1980b)</w:t>
      </w:r>
      <w:r w:rsidR="007D1D26">
        <w:rPr>
          <w:rFonts w:ascii="Times New Roman" w:hAnsi="Times New Roman"/>
          <w:sz w:val="24"/>
          <w:szCs w:val="24"/>
          <w:lang w:val="en-US"/>
        </w:rPr>
        <w:t>.</w:t>
      </w:r>
      <w:r w:rsidRPr="00825663">
        <w:rPr>
          <w:rFonts w:ascii="Times New Roman" w:hAnsi="Times New Roman"/>
          <w:sz w:val="24"/>
          <w:szCs w:val="24"/>
          <w:lang w:val="en-US"/>
        </w:rPr>
        <w:t xml:space="preserve"> </w:t>
      </w:r>
      <w:r w:rsidRPr="00825663">
        <w:rPr>
          <w:rFonts w:ascii="Times New Roman" w:hAnsi="Times New Roman"/>
          <w:i/>
          <w:sz w:val="24"/>
          <w:szCs w:val="24"/>
          <w:lang w:val="en-US"/>
        </w:rPr>
        <w:t>The Anatomy of Scottish Capital: Scottish Companies and Scottish Capital, 1900-1979</w:t>
      </w:r>
      <w:r>
        <w:rPr>
          <w:rFonts w:ascii="Times New Roman" w:hAnsi="Times New Roman"/>
          <w:sz w:val="24"/>
          <w:szCs w:val="24"/>
          <w:lang w:val="en-US"/>
        </w:rPr>
        <w:t>. McGill</w:t>
      </w:r>
      <w:r w:rsidR="001831FE">
        <w:rPr>
          <w:rFonts w:ascii="Times New Roman" w:hAnsi="Times New Roman"/>
          <w:sz w:val="24"/>
          <w:szCs w:val="24"/>
          <w:lang w:val="en-US"/>
        </w:rPr>
        <w:t>-</w:t>
      </w:r>
      <w:r>
        <w:rPr>
          <w:rFonts w:ascii="Times New Roman" w:hAnsi="Times New Roman"/>
          <w:sz w:val="24"/>
          <w:szCs w:val="24"/>
          <w:lang w:val="en-US"/>
        </w:rPr>
        <w:t>Queen’s</w:t>
      </w:r>
      <w:r w:rsidR="001831FE">
        <w:rPr>
          <w:rFonts w:ascii="Times New Roman" w:hAnsi="Times New Roman"/>
          <w:sz w:val="24"/>
          <w:szCs w:val="24"/>
          <w:lang w:val="en-US"/>
        </w:rPr>
        <w:t>-</w:t>
      </w:r>
      <w:r>
        <w:rPr>
          <w:rFonts w:ascii="Times New Roman" w:hAnsi="Times New Roman"/>
          <w:sz w:val="24"/>
          <w:szCs w:val="24"/>
          <w:lang w:val="en-US"/>
        </w:rPr>
        <w:t>University</w:t>
      </w:r>
      <w:r w:rsidR="001831FE">
        <w:rPr>
          <w:rFonts w:ascii="Times New Roman" w:hAnsi="Times New Roman"/>
          <w:sz w:val="24"/>
          <w:szCs w:val="24"/>
          <w:lang w:val="en-US"/>
        </w:rPr>
        <w:t>-</w:t>
      </w:r>
      <w:r>
        <w:rPr>
          <w:rFonts w:ascii="Times New Roman" w:hAnsi="Times New Roman"/>
          <w:sz w:val="24"/>
          <w:szCs w:val="24"/>
          <w:lang w:val="en-US"/>
        </w:rPr>
        <w:t>Press</w:t>
      </w:r>
      <w:r w:rsidRPr="00825663">
        <w:rPr>
          <w:rFonts w:ascii="Times New Roman" w:hAnsi="Times New Roman"/>
          <w:sz w:val="24"/>
          <w:szCs w:val="24"/>
          <w:lang w:val="en-US"/>
        </w:rPr>
        <w:t>.</w:t>
      </w:r>
    </w:p>
    <w:p w14:paraId="752B48DA" w14:textId="19884989" w:rsidR="00284508" w:rsidRDefault="00284316"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Scott, J. (1991)</w:t>
      </w:r>
      <w:r w:rsidR="007D1D26">
        <w:rPr>
          <w:rFonts w:ascii="Times New Roman" w:hAnsi="Times New Roman"/>
          <w:sz w:val="24"/>
          <w:szCs w:val="24"/>
          <w:lang w:val="en-US"/>
        </w:rPr>
        <w:t>.</w:t>
      </w:r>
      <w:r w:rsidR="00284508" w:rsidRPr="00284508">
        <w:rPr>
          <w:rFonts w:ascii="Times New Roman" w:hAnsi="Times New Roman"/>
          <w:sz w:val="24"/>
          <w:szCs w:val="24"/>
          <w:lang w:val="en-US"/>
        </w:rPr>
        <w:t xml:space="preserve"> Networks of corporate power: A comparative assessment. </w:t>
      </w:r>
      <w:r w:rsidR="00284508" w:rsidRPr="0076063B">
        <w:rPr>
          <w:rFonts w:ascii="Times New Roman" w:hAnsi="Times New Roman"/>
          <w:i/>
          <w:sz w:val="24"/>
          <w:szCs w:val="24"/>
          <w:lang w:val="en-US"/>
        </w:rPr>
        <w:t>Annual Review of Sociology</w:t>
      </w:r>
      <w:r w:rsidR="00284508">
        <w:rPr>
          <w:rFonts w:ascii="Times New Roman" w:hAnsi="Times New Roman"/>
          <w:sz w:val="24"/>
          <w:szCs w:val="24"/>
          <w:lang w:val="en-US"/>
        </w:rPr>
        <w:t xml:space="preserve"> 17(1):</w:t>
      </w:r>
      <w:r w:rsidR="00A42D2C">
        <w:rPr>
          <w:rFonts w:ascii="Times New Roman" w:hAnsi="Times New Roman"/>
          <w:sz w:val="24"/>
          <w:szCs w:val="24"/>
          <w:lang w:val="en-US"/>
        </w:rPr>
        <w:t xml:space="preserve"> </w:t>
      </w:r>
      <w:r w:rsidR="00284508" w:rsidRPr="00284508">
        <w:rPr>
          <w:rFonts w:ascii="Times New Roman" w:hAnsi="Times New Roman"/>
          <w:sz w:val="24"/>
          <w:szCs w:val="24"/>
          <w:lang w:val="en-US"/>
        </w:rPr>
        <w:t>181-203.</w:t>
      </w:r>
    </w:p>
    <w:p w14:paraId="27C01818" w14:textId="02C43E48" w:rsidR="00654474" w:rsidRDefault="00654474"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Sewell, W. (1992)</w:t>
      </w:r>
      <w:r w:rsidR="007D1D26">
        <w:rPr>
          <w:rFonts w:ascii="Times New Roman" w:hAnsi="Times New Roman"/>
          <w:sz w:val="24"/>
          <w:szCs w:val="24"/>
          <w:lang w:val="en-US"/>
        </w:rPr>
        <w:t>.</w:t>
      </w:r>
      <w:r>
        <w:rPr>
          <w:rFonts w:ascii="Times New Roman" w:hAnsi="Times New Roman"/>
          <w:sz w:val="24"/>
          <w:szCs w:val="24"/>
          <w:lang w:val="en-US"/>
        </w:rPr>
        <w:t xml:space="preserve"> A theory of structure: Duality, agency and transformation. </w:t>
      </w:r>
      <w:r w:rsidRPr="00BC76AC">
        <w:rPr>
          <w:rFonts w:ascii="Times New Roman" w:hAnsi="Times New Roman"/>
          <w:i/>
          <w:sz w:val="24"/>
          <w:szCs w:val="24"/>
          <w:lang w:val="en-US"/>
        </w:rPr>
        <w:t>American Journal of Sociology</w:t>
      </w:r>
      <w:r>
        <w:rPr>
          <w:rFonts w:ascii="Times New Roman" w:hAnsi="Times New Roman"/>
          <w:sz w:val="24"/>
          <w:szCs w:val="24"/>
          <w:lang w:val="en-US"/>
        </w:rPr>
        <w:t xml:space="preserve"> 98</w:t>
      </w:r>
      <w:r w:rsidR="008F361A">
        <w:rPr>
          <w:rFonts w:ascii="Times New Roman" w:hAnsi="Times New Roman"/>
          <w:sz w:val="24"/>
          <w:szCs w:val="24"/>
          <w:lang w:val="en-US"/>
        </w:rPr>
        <w:t>(1)</w:t>
      </w:r>
      <w:r>
        <w:rPr>
          <w:rFonts w:ascii="Times New Roman" w:hAnsi="Times New Roman"/>
          <w:sz w:val="24"/>
          <w:szCs w:val="24"/>
          <w:lang w:val="en-US"/>
        </w:rPr>
        <w:t>:</w:t>
      </w:r>
      <w:r w:rsidR="00A42D2C">
        <w:rPr>
          <w:rFonts w:ascii="Times New Roman" w:hAnsi="Times New Roman"/>
          <w:sz w:val="24"/>
          <w:szCs w:val="24"/>
          <w:lang w:val="en-US"/>
        </w:rPr>
        <w:t xml:space="preserve"> </w:t>
      </w:r>
      <w:r>
        <w:rPr>
          <w:rFonts w:ascii="Times New Roman" w:hAnsi="Times New Roman"/>
          <w:sz w:val="24"/>
          <w:szCs w:val="24"/>
          <w:lang w:val="en-US"/>
        </w:rPr>
        <w:t>1-29.</w:t>
      </w:r>
    </w:p>
    <w:p w14:paraId="5B407246" w14:textId="78CF3A70" w:rsidR="00022D2E" w:rsidRDefault="00022D2E" w:rsidP="00AD2F46">
      <w:pPr>
        <w:spacing w:line="480" w:lineRule="auto"/>
        <w:ind w:left="284" w:hanging="284"/>
        <w:jc w:val="both"/>
        <w:rPr>
          <w:rFonts w:ascii="Times New Roman" w:hAnsi="Times New Roman"/>
          <w:sz w:val="24"/>
          <w:szCs w:val="24"/>
          <w:lang w:val="en-US"/>
        </w:rPr>
      </w:pPr>
      <w:proofErr w:type="spellStart"/>
      <w:r w:rsidRPr="002F5814">
        <w:rPr>
          <w:rFonts w:ascii="Times New Roman" w:hAnsi="Times New Roman"/>
          <w:sz w:val="24"/>
          <w:szCs w:val="24"/>
          <w:lang w:val="en-US"/>
        </w:rPr>
        <w:lastRenderedPageBreak/>
        <w:t>Simsek</w:t>
      </w:r>
      <w:proofErr w:type="spellEnd"/>
      <w:r w:rsidRPr="002F5814">
        <w:rPr>
          <w:rFonts w:ascii="Times New Roman" w:hAnsi="Times New Roman"/>
          <w:sz w:val="24"/>
          <w:szCs w:val="24"/>
          <w:lang w:val="en-US"/>
        </w:rPr>
        <w:t xml:space="preserve">, Z., </w:t>
      </w:r>
      <w:proofErr w:type="spellStart"/>
      <w:r w:rsidRPr="002F5814">
        <w:rPr>
          <w:rFonts w:ascii="Times New Roman" w:hAnsi="Times New Roman"/>
          <w:sz w:val="24"/>
          <w:szCs w:val="24"/>
          <w:lang w:val="en-US"/>
        </w:rPr>
        <w:t>Lubatkin</w:t>
      </w:r>
      <w:proofErr w:type="spellEnd"/>
      <w:r w:rsidRPr="002F5814">
        <w:rPr>
          <w:rFonts w:ascii="Times New Roman" w:hAnsi="Times New Roman"/>
          <w:sz w:val="24"/>
          <w:szCs w:val="24"/>
          <w:lang w:val="en-US"/>
        </w:rPr>
        <w:t>, M.H. and Floyd, S.W. (2003)</w:t>
      </w:r>
      <w:r w:rsidR="007D1D26">
        <w:rPr>
          <w:rFonts w:ascii="Times New Roman" w:hAnsi="Times New Roman"/>
          <w:sz w:val="24"/>
          <w:szCs w:val="24"/>
          <w:lang w:val="en-US"/>
        </w:rPr>
        <w:t>.</w:t>
      </w:r>
      <w:r w:rsidRPr="002F5814">
        <w:rPr>
          <w:rFonts w:ascii="Times New Roman" w:hAnsi="Times New Roman"/>
          <w:sz w:val="24"/>
          <w:szCs w:val="24"/>
          <w:lang w:val="en-US"/>
        </w:rPr>
        <w:t xml:space="preserve"> Inter-firm </w:t>
      </w:r>
      <w:r w:rsidR="005F647F">
        <w:rPr>
          <w:rFonts w:ascii="Times New Roman" w:hAnsi="Times New Roman"/>
          <w:sz w:val="24"/>
          <w:szCs w:val="24"/>
          <w:lang w:val="en-US"/>
        </w:rPr>
        <w:t>n</w:t>
      </w:r>
      <w:r w:rsidRPr="002F5814">
        <w:rPr>
          <w:rFonts w:ascii="Times New Roman" w:hAnsi="Times New Roman"/>
          <w:sz w:val="24"/>
          <w:szCs w:val="24"/>
          <w:lang w:val="en-US"/>
        </w:rPr>
        <w:t xml:space="preserve">etworks and </w:t>
      </w:r>
      <w:r w:rsidR="005F647F">
        <w:rPr>
          <w:rFonts w:ascii="Times New Roman" w:hAnsi="Times New Roman"/>
          <w:sz w:val="24"/>
          <w:szCs w:val="24"/>
          <w:lang w:val="en-US"/>
        </w:rPr>
        <w:t>e</w:t>
      </w:r>
      <w:r w:rsidRPr="002F5814">
        <w:rPr>
          <w:rFonts w:ascii="Times New Roman" w:hAnsi="Times New Roman"/>
          <w:sz w:val="24"/>
          <w:szCs w:val="24"/>
          <w:lang w:val="en-US"/>
        </w:rPr>
        <w:t xml:space="preserve">ntrepreneurial Behavior: </w:t>
      </w:r>
      <w:r w:rsidR="005F647F">
        <w:rPr>
          <w:rFonts w:ascii="Times New Roman" w:hAnsi="Times New Roman"/>
          <w:sz w:val="24"/>
          <w:szCs w:val="24"/>
          <w:lang w:val="en-US"/>
        </w:rPr>
        <w:t>a</w:t>
      </w:r>
      <w:r w:rsidRPr="002F5814">
        <w:rPr>
          <w:rFonts w:ascii="Times New Roman" w:hAnsi="Times New Roman"/>
          <w:sz w:val="24"/>
          <w:szCs w:val="24"/>
          <w:lang w:val="en-US"/>
        </w:rPr>
        <w:t xml:space="preserve"> </w:t>
      </w:r>
      <w:r w:rsidR="005F647F">
        <w:rPr>
          <w:rFonts w:ascii="Times New Roman" w:hAnsi="Times New Roman"/>
          <w:sz w:val="24"/>
          <w:szCs w:val="24"/>
          <w:lang w:val="en-US"/>
        </w:rPr>
        <w:t>s</w:t>
      </w:r>
      <w:r w:rsidRPr="002F5814">
        <w:rPr>
          <w:rFonts w:ascii="Times New Roman" w:hAnsi="Times New Roman"/>
          <w:sz w:val="24"/>
          <w:szCs w:val="24"/>
          <w:lang w:val="en-US"/>
        </w:rPr>
        <w:t xml:space="preserve">tructural </w:t>
      </w:r>
      <w:r w:rsidR="005F647F">
        <w:rPr>
          <w:rFonts w:ascii="Times New Roman" w:hAnsi="Times New Roman"/>
          <w:sz w:val="24"/>
          <w:szCs w:val="24"/>
          <w:lang w:val="en-US"/>
        </w:rPr>
        <w:t>e</w:t>
      </w:r>
      <w:r w:rsidRPr="002F5814">
        <w:rPr>
          <w:rFonts w:ascii="Times New Roman" w:hAnsi="Times New Roman"/>
          <w:sz w:val="24"/>
          <w:szCs w:val="24"/>
          <w:lang w:val="en-US"/>
        </w:rPr>
        <w:t xml:space="preserve">mbeddedness </w:t>
      </w:r>
      <w:r w:rsidR="005F647F">
        <w:rPr>
          <w:rFonts w:ascii="Times New Roman" w:hAnsi="Times New Roman"/>
          <w:sz w:val="24"/>
          <w:szCs w:val="24"/>
          <w:lang w:val="en-US"/>
        </w:rPr>
        <w:t>p</w:t>
      </w:r>
      <w:r w:rsidRPr="002F5814">
        <w:rPr>
          <w:rFonts w:ascii="Times New Roman" w:hAnsi="Times New Roman"/>
          <w:sz w:val="24"/>
          <w:szCs w:val="24"/>
          <w:lang w:val="en-US"/>
        </w:rPr>
        <w:t xml:space="preserve">erspective. </w:t>
      </w:r>
      <w:r w:rsidRPr="002F5814">
        <w:rPr>
          <w:rFonts w:ascii="Times New Roman" w:hAnsi="Times New Roman"/>
          <w:i/>
          <w:sz w:val="24"/>
          <w:szCs w:val="24"/>
          <w:lang w:val="en-US"/>
        </w:rPr>
        <w:t>Journal of Management</w:t>
      </w:r>
      <w:r>
        <w:rPr>
          <w:rFonts w:ascii="Times New Roman" w:hAnsi="Times New Roman"/>
          <w:sz w:val="24"/>
          <w:szCs w:val="24"/>
          <w:lang w:val="en-US"/>
        </w:rPr>
        <w:t xml:space="preserve"> 29</w:t>
      </w:r>
      <w:r w:rsidRPr="002F5814">
        <w:rPr>
          <w:rFonts w:ascii="Times New Roman" w:hAnsi="Times New Roman"/>
          <w:sz w:val="24"/>
          <w:szCs w:val="24"/>
          <w:lang w:val="en-US"/>
        </w:rPr>
        <w:t>(3):</w:t>
      </w:r>
      <w:r w:rsidR="00A42D2C">
        <w:rPr>
          <w:rFonts w:ascii="Times New Roman" w:hAnsi="Times New Roman"/>
          <w:sz w:val="24"/>
          <w:szCs w:val="24"/>
          <w:lang w:val="en-US"/>
        </w:rPr>
        <w:t xml:space="preserve"> </w:t>
      </w:r>
      <w:r w:rsidRPr="002F5814">
        <w:rPr>
          <w:rFonts w:ascii="Times New Roman" w:hAnsi="Times New Roman"/>
          <w:sz w:val="24"/>
          <w:szCs w:val="24"/>
          <w:lang w:val="en-US"/>
        </w:rPr>
        <w:t>427</w:t>
      </w:r>
      <w:r>
        <w:rPr>
          <w:rFonts w:ascii="Times New Roman" w:hAnsi="Times New Roman"/>
          <w:sz w:val="24"/>
          <w:szCs w:val="24"/>
          <w:lang w:val="en-US"/>
        </w:rPr>
        <w:t>-</w:t>
      </w:r>
      <w:r w:rsidRPr="002F5814">
        <w:rPr>
          <w:rFonts w:ascii="Times New Roman" w:hAnsi="Times New Roman"/>
          <w:sz w:val="24"/>
          <w:szCs w:val="24"/>
          <w:lang w:val="en-US"/>
        </w:rPr>
        <w:t>442.</w:t>
      </w:r>
    </w:p>
    <w:p w14:paraId="6F9E48F7" w14:textId="585B5C7A" w:rsidR="00EE1A02" w:rsidRDefault="00EE1A02"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Singer, P. (1981/2011)</w:t>
      </w:r>
      <w:r w:rsidR="007D1D26">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i/>
          <w:sz w:val="24"/>
          <w:szCs w:val="24"/>
          <w:lang w:val="en-US"/>
        </w:rPr>
        <w:t>The Expanding Circle: Ethics, Evolution and Moral Progress</w:t>
      </w:r>
      <w:r w:rsidR="001670B6">
        <w:rPr>
          <w:rFonts w:ascii="Times New Roman" w:hAnsi="Times New Roman"/>
          <w:sz w:val="24"/>
          <w:szCs w:val="24"/>
          <w:lang w:val="en-US"/>
        </w:rPr>
        <w:t xml:space="preserve">. </w:t>
      </w:r>
      <w:r>
        <w:rPr>
          <w:rFonts w:ascii="Times New Roman" w:hAnsi="Times New Roman"/>
          <w:sz w:val="24"/>
          <w:szCs w:val="24"/>
          <w:lang w:val="en-US"/>
        </w:rPr>
        <w:t xml:space="preserve"> </w:t>
      </w:r>
      <w:r w:rsidR="001670B6">
        <w:rPr>
          <w:rFonts w:ascii="Times New Roman" w:hAnsi="Times New Roman"/>
          <w:sz w:val="24"/>
          <w:szCs w:val="24"/>
          <w:lang w:val="en-US"/>
        </w:rPr>
        <w:t>Princeton University Press.</w:t>
      </w:r>
    </w:p>
    <w:p w14:paraId="19D92462" w14:textId="689BDBFA" w:rsidR="008026D9" w:rsidRDefault="008026D9"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Smith, A. (1759/1790/1984). </w:t>
      </w:r>
      <w:r w:rsidRPr="008026D9">
        <w:rPr>
          <w:rFonts w:ascii="Times New Roman" w:hAnsi="Times New Roman"/>
          <w:i/>
          <w:sz w:val="24"/>
          <w:szCs w:val="24"/>
          <w:lang w:val="en-US"/>
        </w:rPr>
        <w:t>The Theory of Moral Sentiments</w:t>
      </w:r>
      <w:r w:rsidRPr="008026D9">
        <w:rPr>
          <w:rFonts w:ascii="Times New Roman" w:hAnsi="Times New Roman"/>
          <w:sz w:val="24"/>
          <w:szCs w:val="24"/>
          <w:lang w:val="en-US"/>
        </w:rPr>
        <w:t>.</w:t>
      </w:r>
      <w:r>
        <w:rPr>
          <w:rFonts w:ascii="Times New Roman" w:hAnsi="Times New Roman"/>
          <w:sz w:val="24"/>
          <w:szCs w:val="24"/>
          <w:lang w:val="en-US"/>
        </w:rPr>
        <w:t xml:space="preserve"> </w:t>
      </w:r>
      <w:r w:rsidRPr="008026D9">
        <w:rPr>
          <w:rFonts w:ascii="Times New Roman" w:hAnsi="Times New Roman"/>
          <w:sz w:val="24"/>
          <w:szCs w:val="24"/>
          <w:lang w:val="en-US"/>
        </w:rPr>
        <w:t xml:space="preserve">Edited by A. L. </w:t>
      </w:r>
      <w:proofErr w:type="spellStart"/>
      <w:r w:rsidRPr="008026D9">
        <w:rPr>
          <w:rFonts w:ascii="Times New Roman" w:hAnsi="Times New Roman"/>
          <w:sz w:val="24"/>
          <w:szCs w:val="24"/>
          <w:lang w:val="en-US"/>
        </w:rPr>
        <w:t>Macfie</w:t>
      </w:r>
      <w:proofErr w:type="spellEnd"/>
      <w:r w:rsidRPr="008026D9">
        <w:rPr>
          <w:rFonts w:ascii="Times New Roman" w:hAnsi="Times New Roman"/>
          <w:sz w:val="24"/>
          <w:szCs w:val="24"/>
          <w:lang w:val="en-US"/>
        </w:rPr>
        <w:t xml:space="preserve"> and D. D Raphael. Liberty Fund</w:t>
      </w:r>
      <w:r>
        <w:rPr>
          <w:rFonts w:ascii="Times New Roman" w:hAnsi="Times New Roman"/>
          <w:sz w:val="24"/>
          <w:szCs w:val="24"/>
          <w:lang w:val="en-US"/>
        </w:rPr>
        <w:t>.</w:t>
      </w:r>
    </w:p>
    <w:p w14:paraId="3E52FA2F" w14:textId="0CDDEA09" w:rsidR="007C4387" w:rsidRDefault="007C4387"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Tabor, W., Chrisman, J.J., Madison, K.</w:t>
      </w:r>
      <w:r w:rsidR="008F361A">
        <w:rPr>
          <w:rFonts w:ascii="Times New Roman" w:hAnsi="Times New Roman"/>
          <w:sz w:val="24"/>
          <w:szCs w:val="24"/>
          <w:lang w:val="en-US"/>
        </w:rPr>
        <w:t xml:space="preserve"> and</w:t>
      </w:r>
      <w:r>
        <w:rPr>
          <w:rFonts w:ascii="Times New Roman" w:hAnsi="Times New Roman"/>
          <w:sz w:val="24"/>
          <w:szCs w:val="24"/>
          <w:lang w:val="en-US"/>
        </w:rPr>
        <w:t xml:space="preserve"> </w:t>
      </w:r>
      <w:proofErr w:type="spellStart"/>
      <w:r>
        <w:rPr>
          <w:rFonts w:ascii="Times New Roman" w:hAnsi="Times New Roman"/>
          <w:sz w:val="24"/>
          <w:szCs w:val="24"/>
          <w:lang w:val="en-US"/>
        </w:rPr>
        <w:t>Vardaman</w:t>
      </w:r>
      <w:proofErr w:type="spellEnd"/>
      <w:r>
        <w:rPr>
          <w:rFonts w:ascii="Times New Roman" w:hAnsi="Times New Roman"/>
          <w:sz w:val="24"/>
          <w:szCs w:val="24"/>
          <w:lang w:val="en-US"/>
        </w:rPr>
        <w:t>, J.</w:t>
      </w:r>
      <w:r w:rsidRPr="007C4387">
        <w:rPr>
          <w:rFonts w:ascii="Times New Roman" w:hAnsi="Times New Roman"/>
          <w:sz w:val="24"/>
          <w:szCs w:val="24"/>
          <w:lang w:val="en-US"/>
        </w:rPr>
        <w:t>M. (2018). Nonfamily members in family firms: A review and future research</w:t>
      </w:r>
      <w:r>
        <w:rPr>
          <w:rFonts w:ascii="Times New Roman" w:hAnsi="Times New Roman"/>
          <w:sz w:val="24"/>
          <w:szCs w:val="24"/>
          <w:lang w:val="en-US"/>
        </w:rPr>
        <w:t xml:space="preserve"> agenda. </w:t>
      </w:r>
      <w:r w:rsidRPr="00C72024">
        <w:rPr>
          <w:rFonts w:ascii="Times New Roman" w:hAnsi="Times New Roman"/>
          <w:i/>
          <w:sz w:val="24"/>
          <w:szCs w:val="24"/>
          <w:lang w:val="en-US"/>
        </w:rPr>
        <w:t>Family Business Review</w:t>
      </w:r>
      <w:r>
        <w:rPr>
          <w:rFonts w:ascii="Times New Roman" w:hAnsi="Times New Roman"/>
          <w:sz w:val="24"/>
          <w:szCs w:val="24"/>
          <w:lang w:val="en-US"/>
        </w:rPr>
        <w:t xml:space="preserve"> 31(1):</w:t>
      </w:r>
      <w:r w:rsidRPr="007C4387">
        <w:rPr>
          <w:rFonts w:ascii="Times New Roman" w:hAnsi="Times New Roman"/>
          <w:sz w:val="24"/>
          <w:szCs w:val="24"/>
          <w:lang w:val="en-US"/>
        </w:rPr>
        <w:t xml:space="preserve"> 54-79.</w:t>
      </w:r>
    </w:p>
    <w:p w14:paraId="4E22FE14" w14:textId="540C9DF0" w:rsidR="00CD27C4" w:rsidRDefault="00FF5B31" w:rsidP="00AD2F46">
      <w:pPr>
        <w:spacing w:line="480" w:lineRule="auto"/>
        <w:ind w:left="284" w:hanging="284"/>
        <w:jc w:val="both"/>
        <w:rPr>
          <w:rFonts w:ascii="Times New Roman" w:hAnsi="Times New Roman"/>
          <w:sz w:val="24"/>
          <w:szCs w:val="24"/>
          <w:lang w:val="en-US"/>
        </w:rPr>
      </w:pPr>
      <w:r w:rsidRPr="00FF5B31">
        <w:rPr>
          <w:rFonts w:ascii="Times New Roman" w:hAnsi="Times New Roman"/>
          <w:sz w:val="24"/>
          <w:szCs w:val="24"/>
          <w:lang w:val="en-US"/>
        </w:rPr>
        <w:t xml:space="preserve">Tracey, P. (2016). Spreading the word: The </w:t>
      </w:r>
      <w:proofErr w:type="spellStart"/>
      <w:r w:rsidRPr="00FF5B31">
        <w:rPr>
          <w:rFonts w:ascii="Times New Roman" w:hAnsi="Times New Roman"/>
          <w:sz w:val="24"/>
          <w:szCs w:val="24"/>
          <w:lang w:val="en-US"/>
        </w:rPr>
        <w:t>microfoundations</w:t>
      </w:r>
      <w:proofErr w:type="spellEnd"/>
      <w:r w:rsidRPr="00FF5B31">
        <w:rPr>
          <w:rFonts w:ascii="Times New Roman" w:hAnsi="Times New Roman"/>
          <w:sz w:val="24"/>
          <w:szCs w:val="24"/>
          <w:lang w:val="en-US"/>
        </w:rPr>
        <w:t xml:space="preserve"> of institutional persuasion and conversio</w:t>
      </w:r>
      <w:r>
        <w:rPr>
          <w:rFonts w:ascii="Times New Roman" w:hAnsi="Times New Roman"/>
          <w:sz w:val="24"/>
          <w:szCs w:val="24"/>
          <w:lang w:val="en-US"/>
        </w:rPr>
        <w:t xml:space="preserve">n. </w:t>
      </w:r>
      <w:r w:rsidRPr="0076063B">
        <w:rPr>
          <w:rFonts w:ascii="Times New Roman" w:hAnsi="Times New Roman"/>
          <w:i/>
          <w:sz w:val="24"/>
          <w:szCs w:val="24"/>
          <w:lang w:val="en-US"/>
        </w:rPr>
        <w:t>Organization Science</w:t>
      </w:r>
      <w:r>
        <w:rPr>
          <w:rFonts w:ascii="Times New Roman" w:hAnsi="Times New Roman"/>
          <w:sz w:val="24"/>
          <w:szCs w:val="24"/>
          <w:lang w:val="en-US"/>
        </w:rPr>
        <w:t xml:space="preserve"> 27(4):</w:t>
      </w:r>
      <w:r w:rsidR="00A42D2C">
        <w:rPr>
          <w:rFonts w:ascii="Times New Roman" w:hAnsi="Times New Roman"/>
          <w:sz w:val="24"/>
          <w:szCs w:val="24"/>
          <w:lang w:val="en-US"/>
        </w:rPr>
        <w:t xml:space="preserve"> </w:t>
      </w:r>
      <w:r w:rsidRPr="00FF5B31">
        <w:rPr>
          <w:rFonts w:ascii="Times New Roman" w:hAnsi="Times New Roman"/>
          <w:sz w:val="24"/>
          <w:szCs w:val="24"/>
          <w:lang w:val="en-US"/>
        </w:rPr>
        <w:t>989-1009</w:t>
      </w:r>
      <w:r w:rsidR="00CD27C4">
        <w:rPr>
          <w:rFonts w:ascii="Times New Roman" w:hAnsi="Times New Roman"/>
          <w:sz w:val="24"/>
          <w:szCs w:val="24"/>
          <w:lang w:val="en-US"/>
        </w:rPr>
        <w:t>.</w:t>
      </w:r>
    </w:p>
    <w:p w14:paraId="6BF53357" w14:textId="16A8A556" w:rsidR="00CF2492" w:rsidRDefault="00CF2492" w:rsidP="00AD2F46">
      <w:pPr>
        <w:spacing w:line="480" w:lineRule="auto"/>
        <w:ind w:left="284" w:hanging="284"/>
        <w:jc w:val="both"/>
        <w:rPr>
          <w:rFonts w:ascii="Times New Roman" w:hAnsi="Times New Roman"/>
          <w:sz w:val="24"/>
          <w:szCs w:val="24"/>
          <w:lang w:val="en-US"/>
        </w:rPr>
      </w:pPr>
      <w:proofErr w:type="spellStart"/>
      <w:r w:rsidRPr="00CF2492">
        <w:rPr>
          <w:rFonts w:ascii="Times New Roman" w:hAnsi="Times New Roman"/>
          <w:sz w:val="24"/>
          <w:szCs w:val="24"/>
          <w:lang w:val="en-US"/>
        </w:rPr>
        <w:t>Vedres</w:t>
      </w:r>
      <w:proofErr w:type="spellEnd"/>
      <w:r w:rsidRPr="00CF2492">
        <w:rPr>
          <w:rFonts w:ascii="Times New Roman" w:hAnsi="Times New Roman"/>
          <w:sz w:val="24"/>
          <w:szCs w:val="24"/>
          <w:lang w:val="en-US"/>
        </w:rPr>
        <w:t xml:space="preserve">, B., &amp; Stark, D. (2010). Structural folds: Generative disruption in overlapping groups. </w:t>
      </w:r>
      <w:r w:rsidRPr="001E3789">
        <w:rPr>
          <w:rFonts w:ascii="Times New Roman" w:hAnsi="Times New Roman"/>
          <w:i/>
          <w:sz w:val="24"/>
          <w:szCs w:val="24"/>
          <w:lang w:val="en-US"/>
        </w:rPr>
        <w:t>American Journal of Sociology</w:t>
      </w:r>
      <w:r>
        <w:rPr>
          <w:rFonts w:ascii="Times New Roman" w:hAnsi="Times New Roman"/>
          <w:sz w:val="24"/>
          <w:szCs w:val="24"/>
          <w:lang w:val="en-US"/>
        </w:rPr>
        <w:t xml:space="preserve"> 115(4):</w:t>
      </w:r>
      <w:r w:rsidR="00A42D2C">
        <w:rPr>
          <w:rFonts w:ascii="Times New Roman" w:hAnsi="Times New Roman"/>
          <w:sz w:val="24"/>
          <w:szCs w:val="24"/>
          <w:lang w:val="en-US"/>
        </w:rPr>
        <w:t xml:space="preserve"> </w:t>
      </w:r>
      <w:r w:rsidRPr="00CF2492">
        <w:rPr>
          <w:rFonts w:ascii="Times New Roman" w:hAnsi="Times New Roman"/>
          <w:sz w:val="24"/>
          <w:szCs w:val="24"/>
          <w:lang w:val="en-US"/>
        </w:rPr>
        <w:t>1150-1190.</w:t>
      </w:r>
    </w:p>
    <w:p w14:paraId="1FC9CDE7" w14:textId="6ABAC589" w:rsidR="005102DA" w:rsidRDefault="005102DA"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Vincent </w:t>
      </w:r>
      <w:proofErr w:type="spellStart"/>
      <w:r>
        <w:rPr>
          <w:rFonts w:ascii="Times New Roman" w:hAnsi="Times New Roman"/>
          <w:sz w:val="24"/>
          <w:szCs w:val="24"/>
          <w:lang w:val="en-US"/>
        </w:rPr>
        <w:t>Ponroy</w:t>
      </w:r>
      <w:proofErr w:type="spellEnd"/>
      <w:r>
        <w:rPr>
          <w:rFonts w:ascii="Times New Roman" w:hAnsi="Times New Roman"/>
          <w:sz w:val="24"/>
          <w:szCs w:val="24"/>
          <w:lang w:val="en-US"/>
        </w:rPr>
        <w:t xml:space="preserve">, J., </w:t>
      </w:r>
      <w:proofErr w:type="spellStart"/>
      <w:r>
        <w:rPr>
          <w:rFonts w:ascii="Times New Roman" w:hAnsi="Times New Roman"/>
          <w:sz w:val="24"/>
          <w:szCs w:val="24"/>
          <w:lang w:val="en-US"/>
        </w:rPr>
        <w:t>Lê</w:t>
      </w:r>
      <w:proofErr w:type="spellEnd"/>
      <w:r>
        <w:rPr>
          <w:rFonts w:ascii="Times New Roman" w:hAnsi="Times New Roman"/>
          <w:sz w:val="24"/>
          <w:szCs w:val="24"/>
          <w:lang w:val="en-US"/>
        </w:rPr>
        <w:t xml:space="preserve">, P. and </w:t>
      </w:r>
      <w:proofErr w:type="spellStart"/>
      <w:r>
        <w:rPr>
          <w:rFonts w:ascii="Times New Roman" w:hAnsi="Times New Roman"/>
          <w:sz w:val="24"/>
          <w:szCs w:val="24"/>
          <w:lang w:val="en-US"/>
        </w:rPr>
        <w:t>Pradies</w:t>
      </w:r>
      <w:proofErr w:type="spellEnd"/>
      <w:r>
        <w:rPr>
          <w:rFonts w:ascii="Times New Roman" w:hAnsi="Times New Roman"/>
          <w:sz w:val="24"/>
          <w:szCs w:val="24"/>
          <w:lang w:val="en-US"/>
        </w:rPr>
        <w:t>, C. (2019)</w:t>
      </w:r>
      <w:r w:rsidR="007D1D26">
        <w:rPr>
          <w:rFonts w:ascii="Times New Roman" w:hAnsi="Times New Roman"/>
          <w:sz w:val="24"/>
          <w:szCs w:val="24"/>
          <w:lang w:val="en-US"/>
        </w:rPr>
        <w:t>.</w:t>
      </w:r>
      <w:r>
        <w:rPr>
          <w:rFonts w:ascii="Times New Roman" w:hAnsi="Times New Roman"/>
          <w:sz w:val="24"/>
          <w:szCs w:val="24"/>
          <w:lang w:val="en-US"/>
        </w:rPr>
        <w:t xml:space="preserve"> In a family way? A model of </w:t>
      </w:r>
      <w:proofErr w:type="gramStart"/>
      <w:r>
        <w:rPr>
          <w:rFonts w:ascii="Times New Roman" w:hAnsi="Times New Roman"/>
          <w:sz w:val="24"/>
          <w:szCs w:val="24"/>
          <w:lang w:val="en-US"/>
        </w:rPr>
        <w:t>family firm identity maintenance</w:t>
      </w:r>
      <w:proofErr w:type="gramEnd"/>
      <w:r>
        <w:rPr>
          <w:rFonts w:ascii="Times New Roman" w:hAnsi="Times New Roman"/>
          <w:sz w:val="24"/>
          <w:szCs w:val="24"/>
          <w:lang w:val="en-US"/>
        </w:rPr>
        <w:t xml:space="preserve"> by non-family members. </w:t>
      </w:r>
      <w:r w:rsidRPr="0037593C">
        <w:rPr>
          <w:rFonts w:ascii="Times New Roman" w:hAnsi="Times New Roman"/>
          <w:i/>
          <w:sz w:val="24"/>
          <w:szCs w:val="24"/>
          <w:lang w:val="en-US"/>
        </w:rPr>
        <w:t>Organization Studies</w:t>
      </w:r>
      <w:r>
        <w:rPr>
          <w:rFonts w:ascii="Times New Roman" w:hAnsi="Times New Roman"/>
          <w:sz w:val="24"/>
          <w:szCs w:val="24"/>
          <w:lang w:val="en-US"/>
        </w:rPr>
        <w:t xml:space="preserve"> 40(6):</w:t>
      </w:r>
      <w:r w:rsidR="00CD6CF0">
        <w:rPr>
          <w:rFonts w:ascii="Times New Roman" w:hAnsi="Times New Roman"/>
          <w:sz w:val="24"/>
          <w:szCs w:val="24"/>
          <w:lang w:val="en-US"/>
        </w:rPr>
        <w:t xml:space="preserve"> </w:t>
      </w:r>
      <w:r>
        <w:rPr>
          <w:rFonts w:ascii="Times New Roman" w:hAnsi="Times New Roman"/>
          <w:sz w:val="24"/>
          <w:szCs w:val="24"/>
          <w:lang w:val="en-US"/>
        </w:rPr>
        <w:t>859-886.</w:t>
      </w:r>
    </w:p>
    <w:p w14:paraId="025F3291" w14:textId="1507B8C6" w:rsidR="00CF2492" w:rsidRDefault="00CF2492" w:rsidP="00AD2F46">
      <w:pPr>
        <w:spacing w:line="480" w:lineRule="auto"/>
        <w:ind w:left="284" w:hanging="284"/>
        <w:jc w:val="both"/>
        <w:rPr>
          <w:rFonts w:ascii="Times New Roman" w:hAnsi="Times New Roman"/>
          <w:sz w:val="24"/>
          <w:szCs w:val="24"/>
          <w:lang w:val="en-US"/>
        </w:rPr>
      </w:pPr>
      <w:r>
        <w:rPr>
          <w:rFonts w:ascii="Times New Roman" w:hAnsi="Times New Roman"/>
          <w:sz w:val="24"/>
          <w:szCs w:val="24"/>
          <w:lang w:val="en-US"/>
        </w:rPr>
        <w:t>Watson, T.</w:t>
      </w:r>
      <w:r w:rsidRPr="00CF2492">
        <w:rPr>
          <w:rFonts w:ascii="Times New Roman" w:hAnsi="Times New Roman"/>
          <w:sz w:val="24"/>
          <w:szCs w:val="24"/>
          <w:lang w:val="en-US"/>
        </w:rPr>
        <w:t xml:space="preserve">J. (1982). Group ideologies and organizational change. </w:t>
      </w:r>
      <w:r w:rsidRPr="001E3789">
        <w:rPr>
          <w:rFonts w:ascii="Times New Roman" w:hAnsi="Times New Roman"/>
          <w:i/>
          <w:sz w:val="24"/>
          <w:szCs w:val="24"/>
          <w:lang w:val="en-US"/>
        </w:rPr>
        <w:t>Journal of Management Studies</w:t>
      </w:r>
      <w:r>
        <w:rPr>
          <w:rFonts w:ascii="Times New Roman" w:hAnsi="Times New Roman"/>
          <w:sz w:val="24"/>
          <w:szCs w:val="24"/>
          <w:lang w:val="en-US"/>
        </w:rPr>
        <w:t xml:space="preserve"> 19(3):</w:t>
      </w:r>
      <w:r w:rsidR="00A42D2C">
        <w:rPr>
          <w:rFonts w:ascii="Times New Roman" w:hAnsi="Times New Roman"/>
          <w:sz w:val="24"/>
          <w:szCs w:val="24"/>
          <w:lang w:val="en-US"/>
        </w:rPr>
        <w:t xml:space="preserve"> </w:t>
      </w:r>
      <w:r w:rsidRPr="00CF2492">
        <w:rPr>
          <w:rFonts w:ascii="Times New Roman" w:hAnsi="Times New Roman"/>
          <w:sz w:val="24"/>
          <w:szCs w:val="24"/>
          <w:lang w:val="en-US"/>
        </w:rPr>
        <w:t>259-275.</w:t>
      </w:r>
    </w:p>
    <w:p w14:paraId="1BCB4FBA" w14:textId="48CBBD0B" w:rsidR="00B94151" w:rsidRDefault="00B94151" w:rsidP="00AD2F46">
      <w:pPr>
        <w:spacing w:line="480" w:lineRule="auto"/>
        <w:ind w:left="284" w:hanging="284"/>
        <w:jc w:val="both"/>
        <w:rPr>
          <w:rFonts w:ascii="Times New Roman" w:hAnsi="Times New Roman"/>
          <w:sz w:val="24"/>
          <w:szCs w:val="24"/>
          <w:lang w:val="en-US"/>
        </w:rPr>
      </w:pPr>
      <w:r w:rsidRPr="00B94151">
        <w:rPr>
          <w:rFonts w:ascii="Times New Roman" w:hAnsi="Times New Roman"/>
          <w:sz w:val="24"/>
          <w:szCs w:val="24"/>
          <w:lang w:val="en-US"/>
        </w:rPr>
        <w:t xml:space="preserve">Welch, C., </w:t>
      </w:r>
      <w:proofErr w:type="spellStart"/>
      <w:r w:rsidRPr="00B94151">
        <w:rPr>
          <w:rFonts w:ascii="Times New Roman" w:hAnsi="Times New Roman"/>
          <w:sz w:val="24"/>
          <w:szCs w:val="24"/>
          <w:lang w:val="en-US"/>
        </w:rPr>
        <w:t>Piekkari</w:t>
      </w:r>
      <w:proofErr w:type="spellEnd"/>
      <w:r w:rsidRPr="00B94151">
        <w:rPr>
          <w:rFonts w:ascii="Times New Roman" w:hAnsi="Times New Roman"/>
          <w:sz w:val="24"/>
          <w:szCs w:val="24"/>
          <w:lang w:val="en-US"/>
        </w:rPr>
        <w:t xml:space="preserve">, R., </w:t>
      </w:r>
      <w:proofErr w:type="spellStart"/>
      <w:r w:rsidRPr="00B94151">
        <w:rPr>
          <w:rFonts w:ascii="Times New Roman" w:hAnsi="Times New Roman"/>
          <w:sz w:val="24"/>
          <w:szCs w:val="24"/>
          <w:lang w:val="en-US"/>
        </w:rPr>
        <w:t>Plakoyiannaki</w:t>
      </w:r>
      <w:proofErr w:type="spellEnd"/>
      <w:r w:rsidRPr="00B94151">
        <w:rPr>
          <w:rFonts w:ascii="Times New Roman" w:hAnsi="Times New Roman"/>
          <w:sz w:val="24"/>
          <w:szCs w:val="24"/>
          <w:lang w:val="en-US"/>
        </w:rPr>
        <w:t xml:space="preserve">, E., </w:t>
      </w:r>
      <w:r w:rsidR="00DB2364">
        <w:rPr>
          <w:rFonts w:ascii="Times New Roman" w:hAnsi="Times New Roman"/>
          <w:sz w:val="24"/>
          <w:szCs w:val="24"/>
          <w:lang w:val="en-US"/>
        </w:rPr>
        <w:t>and</w:t>
      </w:r>
      <w:r w:rsidRPr="00B94151">
        <w:rPr>
          <w:rFonts w:ascii="Times New Roman" w:hAnsi="Times New Roman"/>
          <w:sz w:val="24"/>
          <w:szCs w:val="24"/>
          <w:lang w:val="en-US"/>
        </w:rPr>
        <w:t xml:space="preserve"> </w:t>
      </w:r>
      <w:proofErr w:type="spellStart"/>
      <w:r w:rsidRPr="00B94151">
        <w:rPr>
          <w:rFonts w:ascii="Times New Roman" w:hAnsi="Times New Roman"/>
          <w:sz w:val="24"/>
          <w:szCs w:val="24"/>
          <w:lang w:val="en-US"/>
        </w:rPr>
        <w:t>Paavilainen-Mäntymäki</w:t>
      </w:r>
      <w:proofErr w:type="spellEnd"/>
      <w:r w:rsidRPr="00B94151">
        <w:rPr>
          <w:rFonts w:ascii="Times New Roman" w:hAnsi="Times New Roman"/>
          <w:sz w:val="24"/>
          <w:szCs w:val="24"/>
          <w:lang w:val="en-US"/>
        </w:rPr>
        <w:t xml:space="preserve">, E. (2011). </w:t>
      </w:r>
      <w:proofErr w:type="spellStart"/>
      <w:r w:rsidRPr="00B94151">
        <w:rPr>
          <w:rFonts w:ascii="Times New Roman" w:hAnsi="Times New Roman"/>
          <w:sz w:val="24"/>
          <w:szCs w:val="24"/>
          <w:lang w:val="en-US"/>
        </w:rPr>
        <w:t>Theorising</w:t>
      </w:r>
      <w:proofErr w:type="spellEnd"/>
      <w:r w:rsidRPr="00B94151">
        <w:rPr>
          <w:rFonts w:ascii="Times New Roman" w:hAnsi="Times New Roman"/>
          <w:sz w:val="24"/>
          <w:szCs w:val="24"/>
          <w:lang w:val="en-US"/>
        </w:rPr>
        <w:t xml:space="preserve"> from case studies: Towards a pluralist future for international business research. </w:t>
      </w:r>
      <w:r w:rsidRPr="001E3789">
        <w:rPr>
          <w:rFonts w:ascii="Times New Roman" w:hAnsi="Times New Roman"/>
          <w:i/>
          <w:sz w:val="24"/>
          <w:szCs w:val="24"/>
          <w:lang w:val="en-US"/>
        </w:rPr>
        <w:t>Journal of International Business Studies</w:t>
      </w:r>
      <w:r w:rsidRPr="00B94151">
        <w:rPr>
          <w:rFonts w:ascii="Times New Roman" w:hAnsi="Times New Roman"/>
          <w:sz w:val="24"/>
          <w:szCs w:val="24"/>
          <w:lang w:val="en-US"/>
        </w:rPr>
        <w:t xml:space="preserve"> 42(5)</w:t>
      </w:r>
      <w:r w:rsidR="00680D72">
        <w:rPr>
          <w:rFonts w:ascii="Times New Roman" w:hAnsi="Times New Roman"/>
          <w:sz w:val="24"/>
          <w:szCs w:val="24"/>
          <w:lang w:val="en-US"/>
        </w:rPr>
        <w:t>:</w:t>
      </w:r>
      <w:r w:rsidR="00A42D2C">
        <w:rPr>
          <w:rFonts w:ascii="Times New Roman" w:hAnsi="Times New Roman"/>
          <w:sz w:val="24"/>
          <w:szCs w:val="24"/>
          <w:lang w:val="en-US"/>
        </w:rPr>
        <w:t xml:space="preserve"> </w:t>
      </w:r>
      <w:r w:rsidRPr="00B94151">
        <w:rPr>
          <w:rFonts w:ascii="Times New Roman" w:hAnsi="Times New Roman"/>
          <w:sz w:val="24"/>
          <w:szCs w:val="24"/>
          <w:lang w:val="en-US"/>
        </w:rPr>
        <w:t>740-762.</w:t>
      </w:r>
    </w:p>
    <w:p w14:paraId="4FDB43C6" w14:textId="38681138" w:rsidR="00697030" w:rsidRDefault="00697030" w:rsidP="00AD2F46">
      <w:pPr>
        <w:spacing w:line="480" w:lineRule="auto"/>
        <w:ind w:left="284" w:hanging="284"/>
        <w:jc w:val="both"/>
        <w:rPr>
          <w:rFonts w:ascii="Times New Roman" w:hAnsi="Times New Roman"/>
          <w:sz w:val="24"/>
          <w:szCs w:val="24"/>
          <w:lang w:val="en-US"/>
        </w:rPr>
      </w:pPr>
      <w:r w:rsidRPr="00697030">
        <w:rPr>
          <w:rFonts w:ascii="Times New Roman" w:hAnsi="Times New Roman"/>
          <w:sz w:val="24"/>
          <w:szCs w:val="24"/>
          <w:lang w:val="en-US"/>
        </w:rPr>
        <w:t xml:space="preserve">Zeitlin, M. (1974). Corporate ownership and control: The large corporation and the capitalist class. </w:t>
      </w:r>
      <w:r w:rsidRPr="001E3789">
        <w:rPr>
          <w:rFonts w:ascii="Times New Roman" w:hAnsi="Times New Roman"/>
          <w:i/>
          <w:sz w:val="24"/>
          <w:szCs w:val="24"/>
          <w:lang w:val="en-US"/>
        </w:rPr>
        <w:t>American Journal of Sociology</w:t>
      </w:r>
      <w:r>
        <w:rPr>
          <w:rFonts w:ascii="Times New Roman" w:hAnsi="Times New Roman"/>
          <w:sz w:val="24"/>
          <w:szCs w:val="24"/>
          <w:lang w:val="en-US"/>
        </w:rPr>
        <w:t xml:space="preserve"> 79(5):</w:t>
      </w:r>
      <w:r w:rsidR="00A42D2C">
        <w:rPr>
          <w:rFonts w:ascii="Times New Roman" w:hAnsi="Times New Roman"/>
          <w:sz w:val="24"/>
          <w:szCs w:val="24"/>
          <w:lang w:val="en-US"/>
        </w:rPr>
        <w:t xml:space="preserve"> </w:t>
      </w:r>
      <w:r w:rsidRPr="00697030">
        <w:rPr>
          <w:rFonts w:ascii="Times New Roman" w:hAnsi="Times New Roman"/>
          <w:sz w:val="24"/>
          <w:szCs w:val="24"/>
          <w:lang w:val="en-US"/>
        </w:rPr>
        <w:t>1073-1119.</w:t>
      </w:r>
    </w:p>
    <w:p w14:paraId="407CDBD5" w14:textId="597C2B7F" w:rsidR="00136526" w:rsidRDefault="00076EE6" w:rsidP="00AD2F46">
      <w:pPr>
        <w:spacing w:line="480" w:lineRule="auto"/>
        <w:ind w:left="284" w:hanging="284"/>
        <w:jc w:val="both"/>
        <w:rPr>
          <w:rFonts w:ascii="Times New Roman" w:hAnsi="Times New Roman"/>
          <w:sz w:val="24"/>
          <w:szCs w:val="24"/>
          <w:lang w:val="en-US"/>
        </w:rPr>
      </w:pPr>
      <w:r w:rsidRPr="00076EE6">
        <w:rPr>
          <w:rFonts w:ascii="Times New Roman" w:hAnsi="Times New Roman"/>
          <w:sz w:val="24"/>
          <w:szCs w:val="24"/>
          <w:lang w:val="en-US"/>
        </w:rPr>
        <w:t>Zellw</w:t>
      </w:r>
      <w:r w:rsidR="003C6AA4">
        <w:rPr>
          <w:rFonts w:ascii="Times New Roman" w:hAnsi="Times New Roman"/>
          <w:sz w:val="24"/>
          <w:szCs w:val="24"/>
          <w:lang w:val="en-US"/>
        </w:rPr>
        <w:t xml:space="preserve">eger, T.M., </w:t>
      </w:r>
      <w:proofErr w:type="spellStart"/>
      <w:r w:rsidR="003C6AA4">
        <w:rPr>
          <w:rFonts w:ascii="Times New Roman" w:hAnsi="Times New Roman"/>
          <w:sz w:val="24"/>
          <w:szCs w:val="24"/>
          <w:lang w:val="en-US"/>
        </w:rPr>
        <w:t>Eddleston</w:t>
      </w:r>
      <w:proofErr w:type="spellEnd"/>
      <w:r w:rsidR="003C6AA4">
        <w:rPr>
          <w:rFonts w:ascii="Times New Roman" w:hAnsi="Times New Roman"/>
          <w:sz w:val="24"/>
          <w:szCs w:val="24"/>
          <w:lang w:val="en-US"/>
        </w:rPr>
        <w:t>, K.A.</w:t>
      </w:r>
      <w:r w:rsidR="00663D2D">
        <w:rPr>
          <w:rFonts w:ascii="Times New Roman" w:hAnsi="Times New Roman"/>
          <w:sz w:val="24"/>
          <w:szCs w:val="24"/>
          <w:lang w:val="en-US"/>
        </w:rPr>
        <w:t xml:space="preserve"> and</w:t>
      </w:r>
      <w:r>
        <w:rPr>
          <w:rFonts w:ascii="Times New Roman" w:hAnsi="Times New Roman"/>
          <w:sz w:val="24"/>
          <w:szCs w:val="24"/>
          <w:lang w:val="en-US"/>
        </w:rPr>
        <w:t xml:space="preserve"> </w:t>
      </w:r>
      <w:proofErr w:type="spellStart"/>
      <w:r>
        <w:rPr>
          <w:rFonts w:ascii="Times New Roman" w:hAnsi="Times New Roman"/>
          <w:sz w:val="24"/>
          <w:szCs w:val="24"/>
          <w:lang w:val="en-US"/>
        </w:rPr>
        <w:t>Kellermanns</w:t>
      </w:r>
      <w:proofErr w:type="spellEnd"/>
      <w:r>
        <w:rPr>
          <w:rFonts w:ascii="Times New Roman" w:hAnsi="Times New Roman"/>
          <w:sz w:val="24"/>
          <w:szCs w:val="24"/>
          <w:lang w:val="en-US"/>
        </w:rPr>
        <w:t>, F.</w:t>
      </w:r>
      <w:r w:rsidRPr="00076EE6">
        <w:rPr>
          <w:rFonts w:ascii="Times New Roman" w:hAnsi="Times New Roman"/>
          <w:sz w:val="24"/>
          <w:szCs w:val="24"/>
          <w:lang w:val="en-US"/>
        </w:rPr>
        <w:t>W. (2010)</w:t>
      </w:r>
      <w:r w:rsidR="00663D2D">
        <w:rPr>
          <w:rFonts w:ascii="Times New Roman" w:hAnsi="Times New Roman"/>
          <w:sz w:val="24"/>
          <w:szCs w:val="24"/>
          <w:lang w:val="en-US"/>
        </w:rPr>
        <w:t>.</w:t>
      </w:r>
      <w:r w:rsidRPr="00076EE6">
        <w:rPr>
          <w:rFonts w:ascii="Times New Roman" w:hAnsi="Times New Roman"/>
          <w:sz w:val="24"/>
          <w:szCs w:val="24"/>
          <w:lang w:val="en-US"/>
        </w:rPr>
        <w:t xml:space="preserve"> Exploring the concept of </w:t>
      </w:r>
      <w:proofErr w:type="spellStart"/>
      <w:r w:rsidRPr="00076EE6">
        <w:rPr>
          <w:rFonts w:ascii="Times New Roman" w:hAnsi="Times New Roman"/>
          <w:sz w:val="24"/>
          <w:szCs w:val="24"/>
          <w:lang w:val="en-US"/>
        </w:rPr>
        <w:t>familiness</w:t>
      </w:r>
      <w:proofErr w:type="spellEnd"/>
      <w:r w:rsidRPr="00076EE6">
        <w:rPr>
          <w:rFonts w:ascii="Times New Roman" w:hAnsi="Times New Roman"/>
          <w:sz w:val="24"/>
          <w:szCs w:val="24"/>
          <w:lang w:val="en-US"/>
        </w:rPr>
        <w:t>: Introducing fa</w:t>
      </w:r>
      <w:r>
        <w:rPr>
          <w:rFonts w:ascii="Times New Roman" w:hAnsi="Times New Roman"/>
          <w:sz w:val="24"/>
          <w:szCs w:val="24"/>
          <w:lang w:val="en-US"/>
        </w:rPr>
        <w:t xml:space="preserve">mily firm identity. </w:t>
      </w:r>
      <w:r w:rsidRPr="001E3789">
        <w:rPr>
          <w:rFonts w:ascii="Times New Roman" w:hAnsi="Times New Roman"/>
          <w:i/>
          <w:sz w:val="24"/>
          <w:szCs w:val="24"/>
          <w:lang w:val="en-US"/>
        </w:rPr>
        <w:t>Journal of Family Business Strategy</w:t>
      </w:r>
      <w:r w:rsidR="004D65FE">
        <w:rPr>
          <w:rFonts w:ascii="Times New Roman" w:hAnsi="Times New Roman"/>
          <w:sz w:val="24"/>
          <w:szCs w:val="24"/>
          <w:lang w:val="en-US"/>
        </w:rPr>
        <w:t xml:space="preserve"> 1</w:t>
      </w:r>
      <w:r>
        <w:rPr>
          <w:rFonts w:ascii="Times New Roman" w:hAnsi="Times New Roman"/>
          <w:sz w:val="24"/>
          <w:szCs w:val="24"/>
          <w:lang w:val="en-US"/>
        </w:rPr>
        <w:t>:</w:t>
      </w:r>
      <w:r w:rsidR="00A42D2C">
        <w:rPr>
          <w:rFonts w:ascii="Times New Roman" w:hAnsi="Times New Roman"/>
          <w:sz w:val="24"/>
          <w:szCs w:val="24"/>
          <w:lang w:val="en-US"/>
        </w:rPr>
        <w:t xml:space="preserve"> </w:t>
      </w:r>
      <w:r w:rsidRPr="00076EE6">
        <w:rPr>
          <w:rFonts w:ascii="Times New Roman" w:hAnsi="Times New Roman"/>
          <w:sz w:val="24"/>
          <w:szCs w:val="24"/>
          <w:lang w:val="en-US"/>
        </w:rPr>
        <w:t>54-63.</w:t>
      </w:r>
    </w:p>
    <w:p w14:paraId="631894F2" w14:textId="0B9D8746" w:rsidR="002827CB" w:rsidRDefault="00136526" w:rsidP="008A7592">
      <w:pPr>
        <w:spacing w:line="480" w:lineRule="auto"/>
        <w:ind w:left="284" w:hanging="284"/>
        <w:jc w:val="both"/>
      </w:pPr>
      <w:r>
        <w:rPr>
          <w:rFonts w:ascii="Times New Roman" w:hAnsi="Times New Roman"/>
          <w:sz w:val="24"/>
          <w:szCs w:val="24"/>
          <w:lang w:val="en-US"/>
        </w:rPr>
        <w:t xml:space="preserve">Zellweger, T.M., Chrisman, J.J., Chua, J.H. and </w:t>
      </w:r>
      <w:proofErr w:type="spellStart"/>
      <w:r>
        <w:rPr>
          <w:rFonts w:ascii="Times New Roman" w:hAnsi="Times New Roman"/>
          <w:sz w:val="24"/>
          <w:szCs w:val="24"/>
          <w:lang w:val="en-US"/>
        </w:rPr>
        <w:t>Steier</w:t>
      </w:r>
      <w:proofErr w:type="spellEnd"/>
      <w:r>
        <w:rPr>
          <w:rFonts w:ascii="Times New Roman" w:hAnsi="Times New Roman"/>
          <w:sz w:val="24"/>
          <w:szCs w:val="24"/>
          <w:lang w:val="en-US"/>
        </w:rPr>
        <w:t xml:space="preserve">, L.P. (2019) Social structures, social relationships, and family firms. </w:t>
      </w:r>
      <w:r w:rsidRPr="001E3789">
        <w:rPr>
          <w:rFonts w:ascii="Times New Roman" w:hAnsi="Times New Roman"/>
          <w:i/>
          <w:sz w:val="24"/>
          <w:szCs w:val="24"/>
          <w:lang w:val="en-US"/>
        </w:rPr>
        <w:t>Entrepreneurship Theory and Practice</w:t>
      </w:r>
      <w:r>
        <w:rPr>
          <w:rFonts w:ascii="Times New Roman" w:hAnsi="Times New Roman"/>
          <w:sz w:val="24"/>
          <w:szCs w:val="24"/>
          <w:lang w:val="en-US"/>
        </w:rPr>
        <w:t xml:space="preserve"> 43(2):</w:t>
      </w:r>
      <w:r w:rsidR="00A42D2C">
        <w:rPr>
          <w:rFonts w:ascii="Times New Roman" w:hAnsi="Times New Roman"/>
          <w:sz w:val="24"/>
          <w:szCs w:val="24"/>
          <w:lang w:val="en-US"/>
        </w:rPr>
        <w:t xml:space="preserve"> </w:t>
      </w:r>
      <w:r>
        <w:rPr>
          <w:rFonts w:ascii="Times New Roman" w:hAnsi="Times New Roman"/>
          <w:sz w:val="24"/>
          <w:szCs w:val="24"/>
          <w:lang w:val="en-US"/>
        </w:rPr>
        <w:t>207-223.</w:t>
      </w:r>
    </w:p>
    <w:sectPr w:rsidR="002827CB" w:rsidSect="00EF1A5D">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5DE1" w14:textId="77777777" w:rsidR="00C03F0F" w:rsidRDefault="00C03F0F">
      <w:pPr>
        <w:spacing w:line="240" w:lineRule="auto"/>
      </w:pPr>
      <w:r>
        <w:separator/>
      </w:r>
    </w:p>
  </w:endnote>
  <w:endnote w:type="continuationSeparator" w:id="0">
    <w:p w14:paraId="47078D3A" w14:textId="77777777" w:rsidR="00C03F0F" w:rsidRDefault="00C03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8C78" w14:textId="2469E394" w:rsidR="007D2B98" w:rsidRDefault="007D2B98">
    <w:pPr>
      <w:pStyle w:val="Footer"/>
      <w:jc w:val="center"/>
    </w:pPr>
    <w:r>
      <w:fldChar w:fldCharType="begin"/>
    </w:r>
    <w:r>
      <w:instrText xml:space="preserve"> PAGE   \* MERGEFORMAT </w:instrText>
    </w:r>
    <w:r>
      <w:fldChar w:fldCharType="separate"/>
    </w:r>
    <w:r w:rsidR="00A71B1F">
      <w:rPr>
        <w:noProof/>
      </w:rPr>
      <w:t>36</w:t>
    </w:r>
    <w:r>
      <w:rPr>
        <w:noProof/>
      </w:rPr>
      <w:fldChar w:fldCharType="end"/>
    </w:r>
  </w:p>
  <w:p w14:paraId="01BFBB67" w14:textId="77777777" w:rsidR="007D2B98" w:rsidRDefault="007D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36B94" w14:textId="77777777" w:rsidR="00C03F0F" w:rsidRDefault="00C03F0F">
      <w:pPr>
        <w:spacing w:line="240" w:lineRule="auto"/>
      </w:pPr>
      <w:r>
        <w:separator/>
      </w:r>
    </w:p>
  </w:footnote>
  <w:footnote w:type="continuationSeparator" w:id="0">
    <w:p w14:paraId="4B731561" w14:textId="77777777" w:rsidR="00C03F0F" w:rsidRDefault="00C03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BEBA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03A51"/>
    <w:multiLevelType w:val="hybridMultilevel"/>
    <w:tmpl w:val="F7BEF676"/>
    <w:lvl w:ilvl="0" w:tplc="8CE807F0">
      <w:start w:val="1"/>
      <w:numFmt w:val="bullet"/>
      <w:lvlText w:val=""/>
      <w:lvlJc w:val="left"/>
      <w:pPr>
        <w:tabs>
          <w:tab w:val="num" w:pos="720"/>
        </w:tabs>
        <w:ind w:left="720" w:hanging="360"/>
      </w:pPr>
      <w:rPr>
        <w:rFonts w:ascii="Wingdings" w:hAnsi="Wingdings" w:hint="default"/>
      </w:rPr>
    </w:lvl>
    <w:lvl w:ilvl="1" w:tplc="FF8675B8" w:tentative="1">
      <w:start w:val="1"/>
      <w:numFmt w:val="bullet"/>
      <w:lvlText w:val=""/>
      <w:lvlJc w:val="left"/>
      <w:pPr>
        <w:tabs>
          <w:tab w:val="num" w:pos="1440"/>
        </w:tabs>
        <w:ind w:left="1440" w:hanging="360"/>
      </w:pPr>
      <w:rPr>
        <w:rFonts w:ascii="Wingdings" w:hAnsi="Wingdings" w:hint="default"/>
      </w:rPr>
    </w:lvl>
    <w:lvl w:ilvl="2" w:tplc="AE047BF6" w:tentative="1">
      <w:start w:val="1"/>
      <w:numFmt w:val="bullet"/>
      <w:lvlText w:val=""/>
      <w:lvlJc w:val="left"/>
      <w:pPr>
        <w:tabs>
          <w:tab w:val="num" w:pos="2160"/>
        </w:tabs>
        <w:ind w:left="2160" w:hanging="360"/>
      </w:pPr>
      <w:rPr>
        <w:rFonts w:ascii="Wingdings" w:hAnsi="Wingdings" w:hint="default"/>
      </w:rPr>
    </w:lvl>
    <w:lvl w:ilvl="3" w:tplc="F64208E6" w:tentative="1">
      <w:start w:val="1"/>
      <w:numFmt w:val="bullet"/>
      <w:lvlText w:val=""/>
      <w:lvlJc w:val="left"/>
      <w:pPr>
        <w:tabs>
          <w:tab w:val="num" w:pos="2880"/>
        </w:tabs>
        <w:ind w:left="2880" w:hanging="360"/>
      </w:pPr>
      <w:rPr>
        <w:rFonts w:ascii="Wingdings" w:hAnsi="Wingdings" w:hint="default"/>
      </w:rPr>
    </w:lvl>
    <w:lvl w:ilvl="4" w:tplc="BAA278E2" w:tentative="1">
      <w:start w:val="1"/>
      <w:numFmt w:val="bullet"/>
      <w:lvlText w:val=""/>
      <w:lvlJc w:val="left"/>
      <w:pPr>
        <w:tabs>
          <w:tab w:val="num" w:pos="3600"/>
        </w:tabs>
        <w:ind w:left="3600" w:hanging="360"/>
      </w:pPr>
      <w:rPr>
        <w:rFonts w:ascii="Wingdings" w:hAnsi="Wingdings" w:hint="default"/>
      </w:rPr>
    </w:lvl>
    <w:lvl w:ilvl="5" w:tplc="D9C6FF4E" w:tentative="1">
      <w:start w:val="1"/>
      <w:numFmt w:val="bullet"/>
      <w:lvlText w:val=""/>
      <w:lvlJc w:val="left"/>
      <w:pPr>
        <w:tabs>
          <w:tab w:val="num" w:pos="4320"/>
        </w:tabs>
        <w:ind w:left="4320" w:hanging="360"/>
      </w:pPr>
      <w:rPr>
        <w:rFonts w:ascii="Wingdings" w:hAnsi="Wingdings" w:hint="default"/>
      </w:rPr>
    </w:lvl>
    <w:lvl w:ilvl="6" w:tplc="FCFC0884" w:tentative="1">
      <w:start w:val="1"/>
      <w:numFmt w:val="bullet"/>
      <w:lvlText w:val=""/>
      <w:lvlJc w:val="left"/>
      <w:pPr>
        <w:tabs>
          <w:tab w:val="num" w:pos="5040"/>
        </w:tabs>
        <w:ind w:left="5040" w:hanging="360"/>
      </w:pPr>
      <w:rPr>
        <w:rFonts w:ascii="Wingdings" w:hAnsi="Wingdings" w:hint="default"/>
      </w:rPr>
    </w:lvl>
    <w:lvl w:ilvl="7" w:tplc="F546310E" w:tentative="1">
      <w:start w:val="1"/>
      <w:numFmt w:val="bullet"/>
      <w:lvlText w:val=""/>
      <w:lvlJc w:val="left"/>
      <w:pPr>
        <w:tabs>
          <w:tab w:val="num" w:pos="5760"/>
        </w:tabs>
        <w:ind w:left="5760" w:hanging="360"/>
      </w:pPr>
      <w:rPr>
        <w:rFonts w:ascii="Wingdings" w:hAnsi="Wingdings" w:hint="default"/>
      </w:rPr>
    </w:lvl>
    <w:lvl w:ilvl="8" w:tplc="482058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D4310"/>
    <w:multiLevelType w:val="hybridMultilevel"/>
    <w:tmpl w:val="6CD0FC5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D541E3"/>
    <w:multiLevelType w:val="hybridMultilevel"/>
    <w:tmpl w:val="C2DA969E"/>
    <w:lvl w:ilvl="0" w:tplc="C8F4DC4C">
      <w:start w:val="1"/>
      <w:numFmt w:val="bullet"/>
      <w:lvlText w:val=""/>
      <w:lvlJc w:val="left"/>
      <w:pPr>
        <w:tabs>
          <w:tab w:val="num" w:pos="720"/>
        </w:tabs>
        <w:ind w:left="720" w:hanging="360"/>
      </w:pPr>
      <w:rPr>
        <w:rFonts w:ascii="Wingdings" w:hAnsi="Wingdings" w:hint="default"/>
      </w:rPr>
    </w:lvl>
    <w:lvl w:ilvl="1" w:tplc="E702C754" w:tentative="1">
      <w:start w:val="1"/>
      <w:numFmt w:val="bullet"/>
      <w:lvlText w:val=""/>
      <w:lvlJc w:val="left"/>
      <w:pPr>
        <w:tabs>
          <w:tab w:val="num" w:pos="1440"/>
        </w:tabs>
        <w:ind w:left="1440" w:hanging="360"/>
      </w:pPr>
      <w:rPr>
        <w:rFonts w:ascii="Wingdings" w:hAnsi="Wingdings" w:hint="default"/>
      </w:rPr>
    </w:lvl>
    <w:lvl w:ilvl="2" w:tplc="8ED6251A" w:tentative="1">
      <w:start w:val="1"/>
      <w:numFmt w:val="bullet"/>
      <w:lvlText w:val=""/>
      <w:lvlJc w:val="left"/>
      <w:pPr>
        <w:tabs>
          <w:tab w:val="num" w:pos="2160"/>
        </w:tabs>
        <w:ind w:left="2160" w:hanging="360"/>
      </w:pPr>
      <w:rPr>
        <w:rFonts w:ascii="Wingdings" w:hAnsi="Wingdings" w:hint="default"/>
      </w:rPr>
    </w:lvl>
    <w:lvl w:ilvl="3" w:tplc="CB8C645C" w:tentative="1">
      <w:start w:val="1"/>
      <w:numFmt w:val="bullet"/>
      <w:lvlText w:val=""/>
      <w:lvlJc w:val="left"/>
      <w:pPr>
        <w:tabs>
          <w:tab w:val="num" w:pos="2880"/>
        </w:tabs>
        <w:ind w:left="2880" w:hanging="360"/>
      </w:pPr>
      <w:rPr>
        <w:rFonts w:ascii="Wingdings" w:hAnsi="Wingdings" w:hint="default"/>
      </w:rPr>
    </w:lvl>
    <w:lvl w:ilvl="4" w:tplc="92487B2A" w:tentative="1">
      <w:start w:val="1"/>
      <w:numFmt w:val="bullet"/>
      <w:lvlText w:val=""/>
      <w:lvlJc w:val="left"/>
      <w:pPr>
        <w:tabs>
          <w:tab w:val="num" w:pos="3600"/>
        </w:tabs>
        <w:ind w:left="3600" w:hanging="360"/>
      </w:pPr>
      <w:rPr>
        <w:rFonts w:ascii="Wingdings" w:hAnsi="Wingdings" w:hint="default"/>
      </w:rPr>
    </w:lvl>
    <w:lvl w:ilvl="5" w:tplc="88C6A35E" w:tentative="1">
      <w:start w:val="1"/>
      <w:numFmt w:val="bullet"/>
      <w:lvlText w:val=""/>
      <w:lvlJc w:val="left"/>
      <w:pPr>
        <w:tabs>
          <w:tab w:val="num" w:pos="4320"/>
        </w:tabs>
        <w:ind w:left="4320" w:hanging="360"/>
      </w:pPr>
      <w:rPr>
        <w:rFonts w:ascii="Wingdings" w:hAnsi="Wingdings" w:hint="default"/>
      </w:rPr>
    </w:lvl>
    <w:lvl w:ilvl="6" w:tplc="E43A0BB6" w:tentative="1">
      <w:start w:val="1"/>
      <w:numFmt w:val="bullet"/>
      <w:lvlText w:val=""/>
      <w:lvlJc w:val="left"/>
      <w:pPr>
        <w:tabs>
          <w:tab w:val="num" w:pos="5040"/>
        </w:tabs>
        <w:ind w:left="5040" w:hanging="360"/>
      </w:pPr>
      <w:rPr>
        <w:rFonts w:ascii="Wingdings" w:hAnsi="Wingdings" w:hint="default"/>
      </w:rPr>
    </w:lvl>
    <w:lvl w:ilvl="7" w:tplc="A332626E" w:tentative="1">
      <w:start w:val="1"/>
      <w:numFmt w:val="bullet"/>
      <w:lvlText w:val=""/>
      <w:lvlJc w:val="left"/>
      <w:pPr>
        <w:tabs>
          <w:tab w:val="num" w:pos="5760"/>
        </w:tabs>
        <w:ind w:left="5760" w:hanging="360"/>
      </w:pPr>
      <w:rPr>
        <w:rFonts w:ascii="Wingdings" w:hAnsi="Wingdings" w:hint="default"/>
      </w:rPr>
    </w:lvl>
    <w:lvl w:ilvl="8" w:tplc="99DC06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0366A"/>
    <w:multiLevelType w:val="hybridMultilevel"/>
    <w:tmpl w:val="9BCE9E7C"/>
    <w:lvl w:ilvl="0" w:tplc="7794022E">
      <w:start w:val="1"/>
      <w:numFmt w:val="bullet"/>
      <w:lvlText w:val=""/>
      <w:lvlJc w:val="left"/>
      <w:pPr>
        <w:tabs>
          <w:tab w:val="num" w:pos="720"/>
        </w:tabs>
        <w:ind w:left="720" w:hanging="360"/>
      </w:pPr>
      <w:rPr>
        <w:rFonts w:ascii="Wingdings" w:hAnsi="Wingdings" w:hint="default"/>
      </w:rPr>
    </w:lvl>
    <w:lvl w:ilvl="1" w:tplc="FD8A3DF0" w:tentative="1">
      <w:start w:val="1"/>
      <w:numFmt w:val="bullet"/>
      <w:lvlText w:val=""/>
      <w:lvlJc w:val="left"/>
      <w:pPr>
        <w:tabs>
          <w:tab w:val="num" w:pos="1440"/>
        </w:tabs>
        <w:ind w:left="1440" w:hanging="360"/>
      </w:pPr>
      <w:rPr>
        <w:rFonts w:ascii="Wingdings" w:hAnsi="Wingdings" w:hint="default"/>
      </w:rPr>
    </w:lvl>
    <w:lvl w:ilvl="2" w:tplc="B36A5794" w:tentative="1">
      <w:start w:val="1"/>
      <w:numFmt w:val="bullet"/>
      <w:lvlText w:val=""/>
      <w:lvlJc w:val="left"/>
      <w:pPr>
        <w:tabs>
          <w:tab w:val="num" w:pos="2160"/>
        </w:tabs>
        <w:ind w:left="2160" w:hanging="360"/>
      </w:pPr>
      <w:rPr>
        <w:rFonts w:ascii="Wingdings" w:hAnsi="Wingdings" w:hint="default"/>
      </w:rPr>
    </w:lvl>
    <w:lvl w:ilvl="3" w:tplc="379A9FA6" w:tentative="1">
      <w:start w:val="1"/>
      <w:numFmt w:val="bullet"/>
      <w:lvlText w:val=""/>
      <w:lvlJc w:val="left"/>
      <w:pPr>
        <w:tabs>
          <w:tab w:val="num" w:pos="2880"/>
        </w:tabs>
        <w:ind w:left="2880" w:hanging="360"/>
      </w:pPr>
      <w:rPr>
        <w:rFonts w:ascii="Wingdings" w:hAnsi="Wingdings" w:hint="default"/>
      </w:rPr>
    </w:lvl>
    <w:lvl w:ilvl="4" w:tplc="448E54F6" w:tentative="1">
      <w:start w:val="1"/>
      <w:numFmt w:val="bullet"/>
      <w:lvlText w:val=""/>
      <w:lvlJc w:val="left"/>
      <w:pPr>
        <w:tabs>
          <w:tab w:val="num" w:pos="3600"/>
        </w:tabs>
        <w:ind w:left="3600" w:hanging="360"/>
      </w:pPr>
      <w:rPr>
        <w:rFonts w:ascii="Wingdings" w:hAnsi="Wingdings" w:hint="default"/>
      </w:rPr>
    </w:lvl>
    <w:lvl w:ilvl="5" w:tplc="C12AF8F4" w:tentative="1">
      <w:start w:val="1"/>
      <w:numFmt w:val="bullet"/>
      <w:lvlText w:val=""/>
      <w:lvlJc w:val="left"/>
      <w:pPr>
        <w:tabs>
          <w:tab w:val="num" w:pos="4320"/>
        </w:tabs>
        <w:ind w:left="4320" w:hanging="360"/>
      </w:pPr>
      <w:rPr>
        <w:rFonts w:ascii="Wingdings" w:hAnsi="Wingdings" w:hint="default"/>
      </w:rPr>
    </w:lvl>
    <w:lvl w:ilvl="6" w:tplc="4D0C2AA0" w:tentative="1">
      <w:start w:val="1"/>
      <w:numFmt w:val="bullet"/>
      <w:lvlText w:val=""/>
      <w:lvlJc w:val="left"/>
      <w:pPr>
        <w:tabs>
          <w:tab w:val="num" w:pos="5040"/>
        </w:tabs>
        <w:ind w:left="5040" w:hanging="360"/>
      </w:pPr>
      <w:rPr>
        <w:rFonts w:ascii="Wingdings" w:hAnsi="Wingdings" w:hint="default"/>
      </w:rPr>
    </w:lvl>
    <w:lvl w:ilvl="7" w:tplc="969C4B4A" w:tentative="1">
      <w:start w:val="1"/>
      <w:numFmt w:val="bullet"/>
      <w:lvlText w:val=""/>
      <w:lvlJc w:val="left"/>
      <w:pPr>
        <w:tabs>
          <w:tab w:val="num" w:pos="5760"/>
        </w:tabs>
        <w:ind w:left="5760" w:hanging="360"/>
      </w:pPr>
      <w:rPr>
        <w:rFonts w:ascii="Wingdings" w:hAnsi="Wingdings" w:hint="default"/>
      </w:rPr>
    </w:lvl>
    <w:lvl w:ilvl="8" w:tplc="C972D5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04D2"/>
    <w:multiLevelType w:val="hybridMultilevel"/>
    <w:tmpl w:val="32E87E4A"/>
    <w:lvl w:ilvl="0" w:tplc="619E741A">
      <w:start w:val="1"/>
      <w:numFmt w:val="bullet"/>
      <w:lvlText w:val=""/>
      <w:lvlJc w:val="left"/>
      <w:pPr>
        <w:tabs>
          <w:tab w:val="num" w:pos="720"/>
        </w:tabs>
        <w:ind w:left="720" w:hanging="360"/>
      </w:pPr>
      <w:rPr>
        <w:rFonts w:ascii="Wingdings" w:hAnsi="Wingdings" w:hint="default"/>
      </w:rPr>
    </w:lvl>
    <w:lvl w:ilvl="1" w:tplc="9CB2F982" w:tentative="1">
      <w:start w:val="1"/>
      <w:numFmt w:val="bullet"/>
      <w:lvlText w:val=""/>
      <w:lvlJc w:val="left"/>
      <w:pPr>
        <w:tabs>
          <w:tab w:val="num" w:pos="1440"/>
        </w:tabs>
        <w:ind w:left="1440" w:hanging="360"/>
      </w:pPr>
      <w:rPr>
        <w:rFonts w:ascii="Wingdings" w:hAnsi="Wingdings" w:hint="default"/>
      </w:rPr>
    </w:lvl>
    <w:lvl w:ilvl="2" w:tplc="9CCE1AF8" w:tentative="1">
      <w:start w:val="1"/>
      <w:numFmt w:val="bullet"/>
      <w:lvlText w:val=""/>
      <w:lvlJc w:val="left"/>
      <w:pPr>
        <w:tabs>
          <w:tab w:val="num" w:pos="2160"/>
        </w:tabs>
        <w:ind w:left="2160" w:hanging="360"/>
      </w:pPr>
      <w:rPr>
        <w:rFonts w:ascii="Wingdings" w:hAnsi="Wingdings" w:hint="default"/>
      </w:rPr>
    </w:lvl>
    <w:lvl w:ilvl="3" w:tplc="1E76F368" w:tentative="1">
      <w:start w:val="1"/>
      <w:numFmt w:val="bullet"/>
      <w:lvlText w:val=""/>
      <w:lvlJc w:val="left"/>
      <w:pPr>
        <w:tabs>
          <w:tab w:val="num" w:pos="2880"/>
        </w:tabs>
        <w:ind w:left="2880" w:hanging="360"/>
      </w:pPr>
      <w:rPr>
        <w:rFonts w:ascii="Wingdings" w:hAnsi="Wingdings" w:hint="default"/>
      </w:rPr>
    </w:lvl>
    <w:lvl w:ilvl="4" w:tplc="6C043A0A" w:tentative="1">
      <w:start w:val="1"/>
      <w:numFmt w:val="bullet"/>
      <w:lvlText w:val=""/>
      <w:lvlJc w:val="left"/>
      <w:pPr>
        <w:tabs>
          <w:tab w:val="num" w:pos="3600"/>
        </w:tabs>
        <w:ind w:left="3600" w:hanging="360"/>
      </w:pPr>
      <w:rPr>
        <w:rFonts w:ascii="Wingdings" w:hAnsi="Wingdings" w:hint="default"/>
      </w:rPr>
    </w:lvl>
    <w:lvl w:ilvl="5" w:tplc="192C11C8" w:tentative="1">
      <w:start w:val="1"/>
      <w:numFmt w:val="bullet"/>
      <w:lvlText w:val=""/>
      <w:lvlJc w:val="left"/>
      <w:pPr>
        <w:tabs>
          <w:tab w:val="num" w:pos="4320"/>
        </w:tabs>
        <w:ind w:left="4320" w:hanging="360"/>
      </w:pPr>
      <w:rPr>
        <w:rFonts w:ascii="Wingdings" w:hAnsi="Wingdings" w:hint="default"/>
      </w:rPr>
    </w:lvl>
    <w:lvl w:ilvl="6" w:tplc="A1BC2D3C" w:tentative="1">
      <w:start w:val="1"/>
      <w:numFmt w:val="bullet"/>
      <w:lvlText w:val=""/>
      <w:lvlJc w:val="left"/>
      <w:pPr>
        <w:tabs>
          <w:tab w:val="num" w:pos="5040"/>
        </w:tabs>
        <w:ind w:left="5040" w:hanging="360"/>
      </w:pPr>
      <w:rPr>
        <w:rFonts w:ascii="Wingdings" w:hAnsi="Wingdings" w:hint="default"/>
      </w:rPr>
    </w:lvl>
    <w:lvl w:ilvl="7" w:tplc="D95C5EB8" w:tentative="1">
      <w:start w:val="1"/>
      <w:numFmt w:val="bullet"/>
      <w:lvlText w:val=""/>
      <w:lvlJc w:val="left"/>
      <w:pPr>
        <w:tabs>
          <w:tab w:val="num" w:pos="5760"/>
        </w:tabs>
        <w:ind w:left="5760" w:hanging="360"/>
      </w:pPr>
      <w:rPr>
        <w:rFonts w:ascii="Wingdings" w:hAnsi="Wingdings" w:hint="default"/>
      </w:rPr>
    </w:lvl>
    <w:lvl w:ilvl="8" w:tplc="2D4E7F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64C08"/>
    <w:multiLevelType w:val="hybridMultilevel"/>
    <w:tmpl w:val="27427F3C"/>
    <w:lvl w:ilvl="0" w:tplc="C142ACEA">
      <w:start w:val="1"/>
      <w:numFmt w:val="bullet"/>
      <w:lvlText w:val=""/>
      <w:lvlJc w:val="left"/>
      <w:pPr>
        <w:tabs>
          <w:tab w:val="num" w:pos="720"/>
        </w:tabs>
        <w:ind w:left="720" w:hanging="360"/>
      </w:pPr>
      <w:rPr>
        <w:rFonts w:ascii="Wingdings" w:hAnsi="Wingdings" w:hint="default"/>
      </w:rPr>
    </w:lvl>
    <w:lvl w:ilvl="1" w:tplc="10BA3690" w:tentative="1">
      <w:start w:val="1"/>
      <w:numFmt w:val="bullet"/>
      <w:lvlText w:val=""/>
      <w:lvlJc w:val="left"/>
      <w:pPr>
        <w:tabs>
          <w:tab w:val="num" w:pos="1440"/>
        </w:tabs>
        <w:ind w:left="1440" w:hanging="360"/>
      </w:pPr>
      <w:rPr>
        <w:rFonts w:ascii="Wingdings" w:hAnsi="Wingdings" w:hint="default"/>
      </w:rPr>
    </w:lvl>
    <w:lvl w:ilvl="2" w:tplc="910CF210" w:tentative="1">
      <w:start w:val="1"/>
      <w:numFmt w:val="bullet"/>
      <w:lvlText w:val=""/>
      <w:lvlJc w:val="left"/>
      <w:pPr>
        <w:tabs>
          <w:tab w:val="num" w:pos="2160"/>
        </w:tabs>
        <w:ind w:left="2160" w:hanging="360"/>
      </w:pPr>
      <w:rPr>
        <w:rFonts w:ascii="Wingdings" w:hAnsi="Wingdings" w:hint="default"/>
      </w:rPr>
    </w:lvl>
    <w:lvl w:ilvl="3" w:tplc="F6223AA0" w:tentative="1">
      <w:start w:val="1"/>
      <w:numFmt w:val="bullet"/>
      <w:lvlText w:val=""/>
      <w:lvlJc w:val="left"/>
      <w:pPr>
        <w:tabs>
          <w:tab w:val="num" w:pos="2880"/>
        </w:tabs>
        <w:ind w:left="2880" w:hanging="360"/>
      </w:pPr>
      <w:rPr>
        <w:rFonts w:ascii="Wingdings" w:hAnsi="Wingdings" w:hint="default"/>
      </w:rPr>
    </w:lvl>
    <w:lvl w:ilvl="4" w:tplc="9FAC2704" w:tentative="1">
      <w:start w:val="1"/>
      <w:numFmt w:val="bullet"/>
      <w:lvlText w:val=""/>
      <w:lvlJc w:val="left"/>
      <w:pPr>
        <w:tabs>
          <w:tab w:val="num" w:pos="3600"/>
        </w:tabs>
        <w:ind w:left="3600" w:hanging="360"/>
      </w:pPr>
      <w:rPr>
        <w:rFonts w:ascii="Wingdings" w:hAnsi="Wingdings" w:hint="default"/>
      </w:rPr>
    </w:lvl>
    <w:lvl w:ilvl="5" w:tplc="2CE48F10" w:tentative="1">
      <w:start w:val="1"/>
      <w:numFmt w:val="bullet"/>
      <w:lvlText w:val=""/>
      <w:lvlJc w:val="left"/>
      <w:pPr>
        <w:tabs>
          <w:tab w:val="num" w:pos="4320"/>
        </w:tabs>
        <w:ind w:left="4320" w:hanging="360"/>
      </w:pPr>
      <w:rPr>
        <w:rFonts w:ascii="Wingdings" w:hAnsi="Wingdings" w:hint="default"/>
      </w:rPr>
    </w:lvl>
    <w:lvl w:ilvl="6" w:tplc="C090E352" w:tentative="1">
      <w:start w:val="1"/>
      <w:numFmt w:val="bullet"/>
      <w:lvlText w:val=""/>
      <w:lvlJc w:val="left"/>
      <w:pPr>
        <w:tabs>
          <w:tab w:val="num" w:pos="5040"/>
        </w:tabs>
        <w:ind w:left="5040" w:hanging="360"/>
      </w:pPr>
      <w:rPr>
        <w:rFonts w:ascii="Wingdings" w:hAnsi="Wingdings" w:hint="default"/>
      </w:rPr>
    </w:lvl>
    <w:lvl w:ilvl="7" w:tplc="63423564" w:tentative="1">
      <w:start w:val="1"/>
      <w:numFmt w:val="bullet"/>
      <w:lvlText w:val=""/>
      <w:lvlJc w:val="left"/>
      <w:pPr>
        <w:tabs>
          <w:tab w:val="num" w:pos="5760"/>
        </w:tabs>
        <w:ind w:left="5760" w:hanging="360"/>
      </w:pPr>
      <w:rPr>
        <w:rFonts w:ascii="Wingdings" w:hAnsi="Wingdings" w:hint="default"/>
      </w:rPr>
    </w:lvl>
    <w:lvl w:ilvl="8" w:tplc="AE20B3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D594E"/>
    <w:multiLevelType w:val="hybridMultilevel"/>
    <w:tmpl w:val="680C33F0"/>
    <w:lvl w:ilvl="0" w:tplc="616005DE">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4EE2"/>
    <w:multiLevelType w:val="hybridMultilevel"/>
    <w:tmpl w:val="F92EFDCE"/>
    <w:lvl w:ilvl="0" w:tplc="6FEE811A">
      <w:start w:val="1"/>
      <w:numFmt w:val="bullet"/>
      <w:lvlText w:val=""/>
      <w:lvlJc w:val="left"/>
      <w:pPr>
        <w:tabs>
          <w:tab w:val="num" w:pos="720"/>
        </w:tabs>
        <w:ind w:left="720" w:hanging="360"/>
      </w:pPr>
      <w:rPr>
        <w:rFonts w:ascii="Wingdings" w:hAnsi="Wingdings" w:hint="default"/>
      </w:rPr>
    </w:lvl>
    <w:lvl w:ilvl="1" w:tplc="28349F06" w:tentative="1">
      <w:start w:val="1"/>
      <w:numFmt w:val="bullet"/>
      <w:lvlText w:val=""/>
      <w:lvlJc w:val="left"/>
      <w:pPr>
        <w:tabs>
          <w:tab w:val="num" w:pos="1440"/>
        </w:tabs>
        <w:ind w:left="1440" w:hanging="360"/>
      </w:pPr>
      <w:rPr>
        <w:rFonts w:ascii="Wingdings" w:hAnsi="Wingdings" w:hint="default"/>
      </w:rPr>
    </w:lvl>
    <w:lvl w:ilvl="2" w:tplc="4C46910E" w:tentative="1">
      <w:start w:val="1"/>
      <w:numFmt w:val="bullet"/>
      <w:lvlText w:val=""/>
      <w:lvlJc w:val="left"/>
      <w:pPr>
        <w:tabs>
          <w:tab w:val="num" w:pos="2160"/>
        </w:tabs>
        <w:ind w:left="2160" w:hanging="360"/>
      </w:pPr>
      <w:rPr>
        <w:rFonts w:ascii="Wingdings" w:hAnsi="Wingdings" w:hint="default"/>
      </w:rPr>
    </w:lvl>
    <w:lvl w:ilvl="3" w:tplc="67D4B442" w:tentative="1">
      <w:start w:val="1"/>
      <w:numFmt w:val="bullet"/>
      <w:lvlText w:val=""/>
      <w:lvlJc w:val="left"/>
      <w:pPr>
        <w:tabs>
          <w:tab w:val="num" w:pos="2880"/>
        </w:tabs>
        <w:ind w:left="2880" w:hanging="360"/>
      </w:pPr>
      <w:rPr>
        <w:rFonts w:ascii="Wingdings" w:hAnsi="Wingdings" w:hint="default"/>
      </w:rPr>
    </w:lvl>
    <w:lvl w:ilvl="4" w:tplc="EE943428" w:tentative="1">
      <w:start w:val="1"/>
      <w:numFmt w:val="bullet"/>
      <w:lvlText w:val=""/>
      <w:lvlJc w:val="left"/>
      <w:pPr>
        <w:tabs>
          <w:tab w:val="num" w:pos="3600"/>
        </w:tabs>
        <w:ind w:left="3600" w:hanging="360"/>
      </w:pPr>
      <w:rPr>
        <w:rFonts w:ascii="Wingdings" w:hAnsi="Wingdings" w:hint="default"/>
      </w:rPr>
    </w:lvl>
    <w:lvl w:ilvl="5" w:tplc="35569E94" w:tentative="1">
      <w:start w:val="1"/>
      <w:numFmt w:val="bullet"/>
      <w:lvlText w:val=""/>
      <w:lvlJc w:val="left"/>
      <w:pPr>
        <w:tabs>
          <w:tab w:val="num" w:pos="4320"/>
        </w:tabs>
        <w:ind w:left="4320" w:hanging="360"/>
      </w:pPr>
      <w:rPr>
        <w:rFonts w:ascii="Wingdings" w:hAnsi="Wingdings" w:hint="default"/>
      </w:rPr>
    </w:lvl>
    <w:lvl w:ilvl="6" w:tplc="3E8E2B90" w:tentative="1">
      <w:start w:val="1"/>
      <w:numFmt w:val="bullet"/>
      <w:lvlText w:val=""/>
      <w:lvlJc w:val="left"/>
      <w:pPr>
        <w:tabs>
          <w:tab w:val="num" w:pos="5040"/>
        </w:tabs>
        <w:ind w:left="5040" w:hanging="360"/>
      </w:pPr>
      <w:rPr>
        <w:rFonts w:ascii="Wingdings" w:hAnsi="Wingdings" w:hint="default"/>
      </w:rPr>
    </w:lvl>
    <w:lvl w:ilvl="7" w:tplc="A2EE0482" w:tentative="1">
      <w:start w:val="1"/>
      <w:numFmt w:val="bullet"/>
      <w:lvlText w:val=""/>
      <w:lvlJc w:val="left"/>
      <w:pPr>
        <w:tabs>
          <w:tab w:val="num" w:pos="5760"/>
        </w:tabs>
        <w:ind w:left="5760" w:hanging="360"/>
      </w:pPr>
      <w:rPr>
        <w:rFonts w:ascii="Wingdings" w:hAnsi="Wingdings" w:hint="default"/>
      </w:rPr>
    </w:lvl>
    <w:lvl w:ilvl="8" w:tplc="45B004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3474F"/>
    <w:multiLevelType w:val="hybridMultilevel"/>
    <w:tmpl w:val="3E464DFC"/>
    <w:lvl w:ilvl="0" w:tplc="3B349BF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171134"/>
    <w:multiLevelType w:val="hybridMultilevel"/>
    <w:tmpl w:val="97449A90"/>
    <w:lvl w:ilvl="0" w:tplc="1CEE5248">
      <w:start w:val="1"/>
      <w:numFmt w:val="bullet"/>
      <w:lvlText w:val=""/>
      <w:lvlJc w:val="left"/>
      <w:pPr>
        <w:tabs>
          <w:tab w:val="num" w:pos="720"/>
        </w:tabs>
        <w:ind w:left="720" w:hanging="360"/>
      </w:pPr>
      <w:rPr>
        <w:rFonts w:ascii="Wingdings" w:hAnsi="Wingdings" w:hint="default"/>
      </w:rPr>
    </w:lvl>
    <w:lvl w:ilvl="1" w:tplc="281AEDEC" w:tentative="1">
      <w:start w:val="1"/>
      <w:numFmt w:val="bullet"/>
      <w:lvlText w:val=""/>
      <w:lvlJc w:val="left"/>
      <w:pPr>
        <w:tabs>
          <w:tab w:val="num" w:pos="1440"/>
        </w:tabs>
        <w:ind w:left="1440" w:hanging="360"/>
      </w:pPr>
      <w:rPr>
        <w:rFonts w:ascii="Wingdings" w:hAnsi="Wingdings" w:hint="default"/>
      </w:rPr>
    </w:lvl>
    <w:lvl w:ilvl="2" w:tplc="05C0D760" w:tentative="1">
      <w:start w:val="1"/>
      <w:numFmt w:val="bullet"/>
      <w:lvlText w:val=""/>
      <w:lvlJc w:val="left"/>
      <w:pPr>
        <w:tabs>
          <w:tab w:val="num" w:pos="2160"/>
        </w:tabs>
        <w:ind w:left="2160" w:hanging="360"/>
      </w:pPr>
      <w:rPr>
        <w:rFonts w:ascii="Wingdings" w:hAnsi="Wingdings" w:hint="default"/>
      </w:rPr>
    </w:lvl>
    <w:lvl w:ilvl="3" w:tplc="23223AE4" w:tentative="1">
      <w:start w:val="1"/>
      <w:numFmt w:val="bullet"/>
      <w:lvlText w:val=""/>
      <w:lvlJc w:val="left"/>
      <w:pPr>
        <w:tabs>
          <w:tab w:val="num" w:pos="2880"/>
        </w:tabs>
        <w:ind w:left="2880" w:hanging="360"/>
      </w:pPr>
      <w:rPr>
        <w:rFonts w:ascii="Wingdings" w:hAnsi="Wingdings" w:hint="default"/>
      </w:rPr>
    </w:lvl>
    <w:lvl w:ilvl="4" w:tplc="CC42ACA0" w:tentative="1">
      <w:start w:val="1"/>
      <w:numFmt w:val="bullet"/>
      <w:lvlText w:val=""/>
      <w:lvlJc w:val="left"/>
      <w:pPr>
        <w:tabs>
          <w:tab w:val="num" w:pos="3600"/>
        </w:tabs>
        <w:ind w:left="3600" w:hanging="360"/>
      </w:pPr>
      <w:rPr>
        <w:rFonts w:ascii="Wingdings" w:hAnsi="Wingdings" w:hint="default"/>
      </w:rPr>
    </w:lvl>
    <w:lvl w:ilvl="5" w:tplc="0F3CD76E" w:tentative="1">
      <w:start w:val="1"/>
      <w:numFmt w:val="bullet"/>
      <w:lvlText w:val=""/>
      <w:lvlJc w:val="left"/>
      <w:pPr>
        <w:tabs>
          <w:tab w:val="num" w:pos="4320"/>
        </w:tabs>
        <w:ind w:left="4320" w:hanging="360"/>
      </w:pPr>
      <w:rPr>
        <w:rFonts w:ascii="Wingdings" w:hAnsi="Wingdings" w:hint="default"/>
      </w:rPr>
    </w:lvl>
    <w:lvl w:ilvl="6" w:tplc="22047B8C" w:tentative="1">
      <w:start w:val="1"/>
      <w:numFmt w:val="bullet"/>
      <w:lvlText w:val=""/>
      <w:lvlJc w:val="left"/>
      <w:pPr>
        <w:tabs>
          <w:tab w:val="num" w:pos="5040"/>
        </w:tabs>
        <w:ind w:left="5040" w:hanging="360"/>
      </w:pPr>
      <w:rPr>
        <w:rFonts w:ascii="Wingdings" w:hAnsi="Wingdings" w:hint="default"/>
      </w:rPr>
    </w:lvl>
    <w:lvl w:ilvl="7" w:tplc="39BE7904" w:tentative="1">
      <w:start w:val="1"/>
      <w:numFmt w:val="bullet"/>
      <w:lvlText w:val=""/>
      <w:lvlJc w:val="left"/>
      <w:pPr>
        <w:tabs>
          <w:tab w:val="num" w:pos="5760"/>
        </w:tabs>
        <w:ind w:left="5760" w:hanging="360"/>
      </w:pPr>
      <w:rPr>
        <w:rFonts w:ascii="Wingdings" w:hAnsi="Wingdings" w:hint="default"/>
      </w:rPr>
    </w:lvl>
    <w:lvl w:ilvl="8" w:tplc="F4DC1C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956F8"/>
    <w:multiLevelType w:val="hybridMultilevel"/>
    <w:tmpl w:val="4BE8990A"/>
    <w:lvl w:ilvl="0" w:tplc="A9FCDBF4">
      <w:start w:val="1"/>
      <w:numFmt w:val="bullet"/>
      <w:lvlText w:val=""/>
      <w:lvlJc w:val="left"/>
      <w:pPr>
        <w:tabs>
          <w:tab w:val="num" w:pos="720"/>
        </w:tabs>
        <w:ind w:left="720" w:hanging="360"/>
      </w:pPr>
      <w:rPr>
        <w:rFonts w:ascii="Wingdings" w:hAnsi="Wingdings" w:hint="default"/>
      </w:rPr>
    </w:lvl>
    <w:lvl w:ilvl="1" w:tplc="BC16204E" w:tentative="1">
      <w:start w:val="1"/>
      <w:numFmt w:val="bullet"/>
      <w:lvlText w:val=""/>
      <w:lvlJc w:val="left"/>
      <w:pPr>
        <w:tabs>
          <w:tab w:val="num" w:pos="1440"/>
        </w:tabs>
        <w:ind w:left="1440" w:hanging="360"/>
      </w:pPr>
      <w:rPr>
        <w:rFonts w:ascii="Wingdings" w:hAnsi="Wingdings" w:hint="default"/>
      </w:rPr>
    </w:lvl>
    <w:lvl w:ilvl="2" w:tplc="C7AC940A" w:tentative="1">
      <w:start w:val="1"/>
      <w:numFmt w:val="bullet"/>
      <w:lvlText w:val=""/>
      <w:lvlJc w:val="left"/>
      <w:pPr>
        <w:tabs>
          <w:tab w:val="num" w:pos="2160"/>
        </w:tabs>
        <w:ind w:left="2160" w:hanging="360"/>
      </w:pPr>
      <w:rPr>
        <w:rFonts w:ascii="Wingdings" w:hAnsi="Wingdings" w:hint="default"/>
      </w:rPr>
    </w:lvl>
    <w:lvl w:ilvl="3" w:tplc="C3263B46" w:tentative="1">
      <w:start w:val="1"/>
      <w:numFmt w:val="bullet"/>
      <w:lvlText w:val=""/>
      <w:lvlJc w:val="left"/>
      <w:pPr>
        <w:tabs>
          <w:tab w:val="num" w:pos="2880"/>
        </w:tabs>
        <w:ind w:left="2880" w:hanging="360"/>
      </w:pPr>
      <w:rPr>
        <w:rFonts w:ascii="Wingdings" w:hAnsi="Wingdings" w:hint="default"/>
      </w:rPr>
    </w:lvl>
    <w:lvl w:ilvl="4" w:tplc="49D26226" w:tentative="1">
      <w:start w:val="1"/>
      <w:numFmt w:val="bullet"/>
      <w:lvlText w:val=""/>
      <w:lvlJc w:val="left"/>
      <w:pPr>
        <w:tabs>
          <w:tab w:val="num" w:pos="3600"/>
        </w:tabs>
        <w:ind w:left="3600" w:hanging="360"/>
      </w:pPr>
      <w:rPr>
        <w:rFonts w:ascii="Wingdings" w:hAnsi="Wingdings" w:hint="default"/>
      </w:rPr>
    </w:lvl>
    <w:lvl w:ilvl="5" w:tplc="DA8CC5AC" w:tentative="1">
      <w:start w:val="1"/>
      <w:numFmt w:val="bullet"/>
      <w:lvlText w:val=""/>
      <w:lvlJc w:val="left"/>
      <w:pPr>
        <w:tabs>
          <w:tab w:val="num" w:pos="4320"/>
        </w:tabs>
        <w:ind w:left="4320" w:hanging="360"/>
      </w:pPr>
      <w:rPr>
        <w:rFonts w:ascii="Wingdings" w:hAnsi="Wingdings" w:hint="default"/>
      </w:rPr>
    </w:lvl>
    <w:lvl w:ilvl="6" w:tplc="0A34BE86" w:tentative="1">
      <w:start w:val="1"/>
      <w:numFmt w:val="bullet"/>
      <w:lvlText w:val=""/>
      <w:lvlJc w:val="left"/>
      <w:pPr>
        <w:tabs>
          <w:tab w:val="num" w:pos="5040"/>
        </w:tabs>
        <w:ind w:left="5040" w:hanging="360"/>
      </w:pPr>
      <w:rPr>
        <w:rFonts w:ascii="Wingdings" w:hAnsi="Wingdings" w:hint="default"/>
      </w:rPr>
    </w:lvl>
    <w:lvl w:ilvl="7" w:tplc="CEC26B04" w:tentative="1">
      <w:start w:val="1"/>
      <w:numFmt w:val="bullet"/>
      <w:lvlText w:val=""/>
      <w:lvlJc w:val="left"/>
      <w:pPr>
        <w:tabs>
          <w:tab w:val="num" w:pos="5760"/>
        </w:tabs>
        <w:ind w:left="5760" w:hanging="360"/>
      </w:pPr>
      <w:rPr>
        <w:rFonts w:ascii="Wingdings" w:hAnsi="Wingdings" w:hint="default"/>
      </w:rPr>
    </w:lvl>
    <w:lvl w:ilvl="8" w:tplc="F8E039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727CE1"/>
    <w:multiLevelType w:val="hybridMultilevel"/>
    <w:tmpl w:val="9090641E"/>
    <w:lvl w:ilvl="0" w:tplc="4BCE921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85C75"/>
    <w:multiLevelType w:val="hybridMultilevel"/>
    <w:tmpl w:val="5EAEAF18"/>
    <w:lvl w:ilvl="0" w:tplc="CB9EEBEA">
      <w:start w:val="1"/>
      <w:numFmt w:val="bullet"/>
      <w:lvlText w:val=""/>
      <w:lvlJc w:val="left"/>
      <w:pPr>
        <w:tabs>
          <w:tab w:val="num" w:pos="720"/>
        </w:tabs>
        <w:ind w:left="720" w:hanging="360"/>
      </w:pPr>
      <w:rPr>
        <w:rFonts w:ascii="Wingdings" w:hAnsi="Wingdings" w:hint="default"/>
      </w:rPr>
    </w:lvl>
    <w:lvl w:ilvl="1" w:tplc="38766E44" w:tentative="1">
      <w:start w:val="1"/>
      <w:numFmt w:val="bullet"/>
      <w:lvlText w:val=""/>
      <w:lvlJc w:val="left"/>
      <w:pPr>
        <w:tabs>
          <w:tab w:val="num" w:pos="1440"/>
        </w:tabs>
        <w:ind w:left="1440" w:hanging="360"/>
      </w:pPr>
      <w:rPr>
        <w:rFonts w:ascii="Wingdings" w:hAnsi="Wingdings" w:hint="default"/>
      </w:rPr>
    </w:lvl>
    <w:lvl w:ilvl="2" w:tplc="87B469DA" w:tentative="1">
      <w:start w:val="1"/>
      <w:numFmt w:val="bullet"/>
      <w:lvlText w:val=""/>
      <w:lvlJc w:val="left"/>
      <w:pPr>
        <w:tabs>
          <w:tab w:val="num" w:pos="2160"/>
        </w:tabs>
        <w:ind w:left="2160" w:hanging="360"/>
      </w:pPr>
      <w:rPr>
        <w:rFonts w:ascii="Wingdings" w:hAnsi="Wingdings" w:hint="default"/>
      </w:rPr>
    </w:lvl>
    <w:lvl w:ilvl="3" w:tplc="3E76C090" w:tentative="1">
      <w:start w:val="1"/>
      <w:numFmt w:val="bullet"/>
      <w:lvlText w:val=""/>
      <w:lvlJc w:val="left"/>
      <w:pPr>
        <w:tabs>
          <w:tab w:val="num" w:pos="2880"/>
        </w:tabs>
        <w:ind w:left="2880" w:hanging="360"/>
      </w:pPr>
      <w:rPr>
        <w:rFonts w:ascii="Wingdings" w:hAnsi="Wingdings" w:hint="default"/>
      </w:rPr>
    </w:lvl>
    <w:lvl w:ilvl="4" w:tplc="CE123852" w:tentative="1">
      <w:start w:val="1"/>
      <w:numFmt w:val="bullet"/>
      <w:lvlText w:val=""/>
      <w:lvlJc w:val="left"/>
      <w:pPr>
        <w:tabs>
          <w:tab w:val="num" w:pos="3600"/>
        </w:tabs>
        <w:ind w:left="3600" w:hanging="360"/>
      </w:pPr>
      <w:rPr>
        <w:rFonts w:ascii="Wingdings" w:hAnsi="Wingdings" w:hint="default"/>
      </w:rPr>
    </w:lvl>
    <w:lvl w:ilvl="5" w:tplc="1B7CE430" w:tentative="1">
      <w:start w:val="1"/>
      <w:numFmt w:val="bullet"/>
      <w:lvlText w:val=""/>
      <w:lvlJc w:val="left"/>
      <w:pPr>
        <w:tabs>
          <w:tab w:val="num" w:pos="4320"/>
        </w:tabs>
        <w:ind w:left="4320" w:hanging="360"/>
      </w:pPr>
      <w:rPr>
        <w:rFonts w:ascii="Wingdings" w:hAnsi="Wingdings" w:hint="default"/>
      </w:rPr>
    </w:lvl>
    <w:lvl w:ilvl="6" w:tplc="AF70CB2C" w:tentative="1">
      <w:start w:val="1"/>
      <w:numFmt w:val="bullet"/>
      <w:lvlText w:val=""/>
      <w:lvlJc w:val="left"/>
      <w:pPr>
        <w:tabs>
          <w:tab w:val="num" w:pos="5040"/>
        </w:tabs>
        <w:ind w:left="5040" w:hanging="360"/>
      </w:pPr>
      <w:rPr>
        <w:rFonts w:ascii="Wingdings" w:hAnsi="Wingdings" w:hint="default"/>
      </w:rPr>
    </w:lvl>
    <w:lvl w:ilvl="7" w:tplc="CAFE0AEC" w:tentative="1">
      <w:start w:val="1"/>
      <w:numFmt w:val="bullet"/>
      <w:lvlText w:val=""/>
      <w:lvlJc w:val="left"/>
      <w:pPr>
        <w:tabs>
          <w:tab w:val="num" w:pos="5760"/>
        </w:tabs>
        <w:ind w:left="5760" w:hanging="360"/>
      </w:pPr>
      <w:rPr>
        <w:rFonts w:ascii="Wingdings" w:hAnsi="Wingdings" w:hint="default"/>
      </w:rPr>
    </w:lvl>
    <w:lvl w:ilvl="8" w:tplc="6E2622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87601"/>
    <w:multiLevelType w:val="hybridMultilevel"/>
    <w:tmpl w:val="63506354"/>
    <w:lvl w:ilvl="0" w:tplc="15ACA9CC">
      <w:start w:val="1"/>
      <w:numFmt w:val="bullet"/>
      <w:lvlText w:val=""/>
      <w:lvlJc w:val="left"/>
      <w:pPr>
        <w:tabs>
          <w:tab w:val="num" w:pos="720"/>
        </w:tabs>
        <w:ind w:left="720" w:hanging="360"/>
      </w:pPr>
      <w:rPr>
        <w:rFonts w:ascii="Wingdings" w:hAnsi="Wingdings" w:hint="default"/>
      </w:rPr>
    </w:lvl>
    <w:lvl w:ilvl="1" w:tplc="9392BDC6" w:tentative="1">
      <w:start w:val="1"/>
      <w:numFmt w:val="bullet"/>
      <w:lvlText w:val=""/>
      <w:lvlJc w:val="left"/>
      <w:pPr>
        <w:tabs>
          <w:tab w:val="num" w:pos="1440"/>
        </w:tabs>
        <w:ind w:left="1440" w:hanging="360"/>
      </w:pPr>
      <w:rPr>
        <w:rFonts w:ascii="Wingdings" w:hAnsi="Wingdings" w:hint="default"/>
      </w:rPr>
    </w:lvl>
    <w:lvl w:ilvl="2" w:tplc="DCC8910C" w:tentative="1">
      <w:start w:val="1"/>
      <w:numFmt w:val="bullet"/>
      <w:lvlText w:val=""/>
      <w:lvlJc w:val="left"/>
      <w:pPr>
        <w:tabs>
          <w:tab w:val="num" w:pos="2160"/>
        </w:tabs>
        <w:ind w:left="2160" w:hanging="360"/>
      </w:pPr>
      <w:rPr>
        <w:rFonts w:ascii="Wingdings" w:hAnsi="Wingdings" w:hint="default"/>
      </w:rPr>
    </w:lvl>
    <w:lvl w:ilvl="3" w:tplc="E9E6D92A" w:tentative="1">
      <w:start w:val="1"/>
      <w:numFmt w:val="bullet"/>
      <w:lvlText w:val=""/>
      <w:lvlJc w:val="left"/>
      <w:pPr>
        <w:tabs>
          <w:tab w:val="num" w:pos="2880"/>
        </w:tabs>
        <w:ind w:left="2880" w:hanging="360"/>
      </w:pPr>
      <w:rPr>
        <w:rFonts w:ascii="Wingdings" w:hAnsi="Wingdings" w:hint="default"/>
      </w:rPr>
    </w:lvl>
    <w:lvl w:ilvl="4" w:tplc="C12434CA" w:tentative="1">
      <w:start w:val="1"/>
      <w:numFmt w:val="bullet"/>
      <w:lvlText w:val=""/>
      <w:lvlJc w:val="left"/>
      <w:pPr>
        <w:tabs>
          <w:tab w:val="num" w:pos="3600"/>
        </w:tabs>
        <w:ind w:left="3600" w:hanging="360"/>
      </w:pPr>
      <w:rPr>
        <w:rFonts w:ascii="Wingdings" w:hAnsi="Wingdings" w:hint="default"/>
      </w:rPr>
    </w:lvl>
    <w:lvl w:ilvl="5" w:tplc="A4FCD488" w:tentative="1">
      <w:start w:val="1"/>
      <w:numFmt w:val="bullet"/>
      <w:lvlText w:val=""/>
      <w:lvlJc w:val="left"/>
      <w:pPr>
        <w:tabs>
          <w:tab w:val="num" w:pos="4320"/>
        </w:tabs>
        <w:ind w:left="4320" w:hanging="360"/>
      </w:pPr>
      <w:rPr>
        <w:rFonts w:ascii="Wingdings" w:hAnsi="Wingdings" w:hint="default"/>
      </w:rPr>
    </w:lvl>
    <w:lvl w:ilvl="6" w:tplc="1D12BDCC" w:tentative="1">
      <w:start w:val="1"/>
      <w:numFmt w:val="bullet"/>
      <w:lvlText w:val=""/>
      <w:lvlJc w:val="left"/>
      <w:pPr>
        <w:tabs>
          <w:tab w:val="num" w:pos="5040"/>
        </w:tabs>
        <w:ind w:left="5040" w:hanging="360"/>
      </w:pPr>
      <w:rPr>
        <w:rFonts w:ascii="Wingdings" w:hAnsi="Wingdings" w:hint="default"/>
      </w:rPr>
    </w:lvl>
    <w:lvl w:ilvl="7" w:tplc="B3D20AB4" w:tentative="1">
      <w:start w:val="1"/>
      <w:numFmt w:val="bullet"/>
      <w:lvlText w:val=""/>
      <w:lvlJc w:val="left"/>
      <w:pPr>
        <w:tabs>
          <w:tab w:val="num" w:pos="5760"/>
        </w:tabs>
        <w:ind w:left="5760" w:hanging="360"/>
      </w:pPr>
      <w:rPr>
        <w:rFonts w:ascii="Wingdings" w:hAnsi="Wingdings" w:hint="default"/>
      </w:rPr>
    </w:lvl>
    <w:lvl w:ilvl="8" w:tplc="F6828E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FC6096"/>
    <w:multiLevelType w:val="hybridMultilevel"/>
    <w:tmpl w:val="A6EC5B2E"/>
    <w:lvl w:ilvl="0" w:tplc="8900562E">
      <w:start w:val="1"/>
      <w:numFmt w:val="bullet"/>
      <w:lvlText w:val=""/>
      <w:lvlJc w:val="left"/>
      <w:pPr>
        <w:tabs>
          <w:tab w:val="num" w:pos="720"/>
        </w:tabs>
        <w:ind w:left="720" w:hanging="360"/>
      </w:pPr>
      <w:rPr>
        <w:rFonts w:ascii="Wingdings" w:hAnsi="Wingdings" w:hint="default"/>
      </w:rPr>
    </w:lvl>
    <w:lvl w:ilvl="1" w:tplc="A85E9138" w:tentative="1">
      <w:start w:val="1"/>
      <w:numFmt w:val="bullet"/>
      <w:lvlText w:val=""/>
      <w:lvlJc w:val="left"/>
      <w:pPr>
        <w:tabs>
          <w:tab w:val="num" w:pos="1440"/>
        </w:tabs>
        <w:ind w:left="1440" w:hanging="360"/>
      </w:pPr>
      <w:rPr>
        <w:rFonts w:ascii="Wingdings" w:hAnsi="Wingdings" w:hint="default"/>
      </w:rPr>
    </w:lvl>
    <w:lvl w:ilvl="2" w:tplc="A20AF21C" w:tentative="1">
      <w:start w:val="1"/>
      <w:numFmt w:val="bullet"/>
      <w:lvlText w:val=""/>
      <w:lvlJc w:val="left"/>
      <w:pPr>
        <w:tabs>
          <w:tab w:val="num" w:pos="2160"/>
        </w:tabs>
        <w:ind w:left="2160" w:hanging="360"/>
      </w:pPr>
      <w:rPr>
        <w:rFonts w:ascii="Wingdings" w:hAnsi="Wingdings" w:hint="default"/>
      </w:rPr>
    </w:lvl>
    <w:lvl w:ilvl="3" w:tplc="B2CA6570" w:tentative="1">
      <w:start w:val="1"/>
      <w:numFmt w:val="bullet"/>
      <w:lvlText w:val=""/>
      <w:lvlJc w:val="left"/>
      <w:pPr>
        <w:tabs>
          <w:tab w:val="num" w:pos="2880"/>
        </w:tabs>
        <w:ind w:left="2880" w:hanging="360"/>
      </w:pPr>
      <w:rPr>
        <w:rFonts w:ascii="Wingdings" w:hAnsi="Wingdings" w:hint="default"/>
      </w:rPr>
    </w:lvl>
    <w:lvl w:ilvl="4" w:tplc="D47AF88C" w:tentative="1">
      <w:start w:val="1"/>
      <w:numFmt w:val="bullet"/>
      <w:lvlText w:val=""/>
      <w:lvlJc w:val="left"/>
      <w:pPr>
        <w:tabs>
          <w:tab w:val="num" w:pos="3600"/>
        </w:tabs>
        <w:ind w:left="3600" w:hanging="360"/>
      </w:pPr>
      <w:rPr>
        <w:rFonts w:ascii="Wingdings" w:hAnsi="Wingdings" w:hint="default"/>
      </w:rPr>
    </w:lvl>
    <w:lvl w:ilvl="5" w:tplc="9A02D3FC" w:tentative="1">
      <w:start w:val="1"/>
      <w:numFmt w:val="bullet"/>
      <w:lvlText w:val=""/>
      <w:lvlJc w:val="left"/>
      <w:pPr>
        <w:tabs>
          <w:tab w:val="num" w:pos="4320"/>
        </w:tabs>
        <w:ind w:left="4320" w:hanging="360"/>
      </w:pPr>
      <w:rPr>
        <w:rFonts w:ascii="Wingdings" w:hAnsi="Wingdings" w:hint="default"/>
      </w:rPr>
    </w:lvl>
    <w:lvl w:ilvl="6" w:tplc="F6C0AAA0" w:tentative="1">
      <w:start w:val="1"/>
      <w:numFmt w:val="bullet"/>
      <w:lvlText w:val=""/>
      <w:lvlJc w:val="left"/>
      <w:pPr>
        <w:tabs>
          <w:tab w:val="num" w:pos="5040"/>
        </w:tabs>
        <w:ind w:left="5040" w:hanging="360"/>
      </w:pPr>
      <w:rPr>
        <w:rFonts w:ascii="Wingdings" w:hAnsi="Wingdings" w:hint="default"/>
      </w:rPr>
    </w:lvl>
    <w:lvl w:ilvl="7" w:tplc="504E510E" w:tentative="1">
      <w:start w:val="1"/>
      <w:numFmt w:val="bullet"/>
      <w:lvlText w:val=""/>
      <w:lvlJc w:val="left"/>
      <w:pPr>
        <w:tabs>
          <w:tab w:val="num" w:pos="5760"/>
        </w:tabs>
        <w:ind w:left="5760" w:hanging="360"/>
      </w:pPr>
      <w:rPr>
        <w:rFonts w:ascii="Wingdings" w:hAnsi="Wingdings" w:hint="default"/>
      </w:rPr>
    </w:lvl>
    <w:lvl w:ilvl="8" w:tplc="DA0201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FA4FB3"/>
    <w:multiLevelType w:val="hybridMultilevel"/>
    <w:tmpl w:val="BE1A7A12"/>
    <w:lvl w:ilvl="0" w:tplc="70C81998">
      <w:start w:val="1"/>
      <w:numFmt w:val="bullet"/>
      <w:lvlText w:val=""/>
      <w:lvlJc w:val="left"/>
      <w:pPr>
        <w:tabs>
          <w:tab w:val="num" w:pos="720"/>
        </w:tabs>
        <w:ind w:left="720" w:hanging="360"/>
      </w:pPr>
      <w:rPr>
        <w:rFonts w:ascii="Wingdings" w:hAnsi="Wingdings" w:hint="default"/>
      </w:rPr>
    </w:lvl>
    <w:lvl w:ilvl="1" w:tplc="56BA9EB6" w:tentative="1">
      <w:start w:val="1"/>
      <w:numFmt w:val="bullet"/>
      <w:lvlText w:val=""/>
      <w:lvlJc w:val="left"/>
      <w:pPr>
        <w:tabs>
          <w:tab w:val="num" w:pos="1440"/>
        </w:tabs>
        <w:ind w:left="1440" w:hanging="360"/>
      </w:pPr>
      <w:rPr>
        <w:rFonts w:ascii="Wingdings" w:hAnsi="Wingdings" w:hint="default"/>
      </w:rPr>
    </w:lvl>
    <w:lvl w:ilvl="2" w:tplc="5DB680A8" w:tentative="1">
      <w:start w:val="1"/>
      <w:numFmt w:val="bullet"/>
      <w:lvlText w:val=""/>
      <w:lvlJc w:val="left"/>
      <w:pPr>
        <w:tabs>
          <w:tab w:val="num" w:pos="2160"/>
        </w:tabs>
        <w:ind w:left="2160" w:hanging="360"/>
      </w:pPr>
      <w:rPr>
        <w:rFonts w:ascii="Wingdings" w:hAnsi="Wingdings" w:hint="default"/>
      </w:rPr>
    </w:lvl>
    <w:lvl w:ilvl="3" w:tplc="1A326986" w:tentative="1">
      <w:start w:val="1"/>
      <w:numFmt w:val="bullet"/>
      <w:lvlText w:val=""/>
      <w:lvlJc w:val="left"/>
      <w:pPr>
        <w:tabs>
          <w:tab w:val="num" w:pos="2880"/>
        </w:tabs>
        <w:ind w:left="2880" w:hanging="360"/>
      </w:pPr>
      <w:rPr>
        <w:rFonts w:ascii="Wingdings" w:hAnsi="Wingdings" w:hint="default"/>
      </w:rPr>
    </w:lvl>
    <w:lvl w:ilvl="4" w:tplc="D258F72C" w:tentative="1">
      <w:start w:val="1"/>
      <w:numFmt w:val="bullet"/>
      <w:lvlText w:val=""/>
      <w:lvlJc w:val="left"/>
      <w:pPr>
        <w:tabs>
          <w:tab w:val="num" w:pos="3600"/>
        </w:tabs>
        <w:ind w:left="3600" w:hanging="360"/>
      </w:pPr>
      <w:rPr>
        <w:rFonts w:ascii="Wingdings" w:hAnsi="Wingdings" w:hint="default"/>
      </w:rPr>
    </w:lvl>
    <w:lvl w:ilvl="5" w:tplc="04523B68" w:tentative="1">
      <w:start w:val="1"/>
      <w:numFmt w:val="bullet"/>
      <w:lvlText w:val=""/>
      <w:lvlJc w:val="left"/>
      <w:pPr>
        <w:tabs>
          <w:tab w:val="num" w:pos="4320"/>
        </w:tabs>
        <w:ind w:left="4320" w:hanging="360"/>
      </w:pPr>
      <w:rPr>
        <w:rFonts w:ascii="Wingdings" w:hAnsi="Wingdings" w:hint="default"/>
      </w:rPr>
    </w:lvl>
    <w:lvl w:ilvl="6" w:tplc="6D12B914" w:tentative="1">
      <w:start w:val="1"/>
      <w:numFmt w:val="bullet"/>
      <w:lvlText w:val=""/>
      <w:lvlJc w:val="left"/>
      <w:pPr>
        <w:tabs>
          <w:tab w:val="num" w:pos="5040"/>
        </w:tabs>
        <w:ind w:left="5040" w:hanging="360"/>
      </w:pPr>
      <w:rPr>
        <w:rFonts w:ascii="Wingdings" w:hAnsi="Wingdings" w:hint="default"/>
      </w:rPr>
    </w:lvl>
    <w:lvl w:ilvl="7" w:tplc="CD12B662" w:tentative="1">
      <w:start w:val="1"/>
      <w:numFmt w:val="bullet"/>
      <w:lvlText w:val=""/>
      <w:lvlJc w:val="left"/>
      <w:pPr>
        <w:tabs>
          <w:tab w:val="num" w:pos="5760"/>
        </w:tabs>
        <w:ind w:left="5760" w:hanging="360"/>
      </w:pPr>
      <w:rPr>
        <w:rFonts w:ascii="Wingdings" w:hAnsi="Wingdings" w:hint="default"/>
      </w:rPr>
    </w:lvl>
    <w:lvl w:ilvl="8" w:tplc="4F028FC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5"/>
  </w:num>
  <w:num w:numId="4">
    <w:abstractNumId w:val="11"/>
  </w:num>
  <w:num w:numId="5">
    <w:abstractNumId w:val="16"/>
  </w:num>
  <w:num w:numId="6">
    <w:abstractNumId w:val="3"/>
  </w:num>
  <w:num w:numId="7">
    <w:abstractNumId w:val="15"/>
  </w:num>
  <w:num w:numId="8">
    <w:abstractNumId w:val="6"/>
  </w:num>
  <w:num w:numId="9">
    <w:abstractNumId w:val="1"/>
  </w:num>
  <w:num w:numId="10">
    <w:abstractNumId w:val="13"/>
  </w:num>
  <w:num w:numId="11">
    <w:abstractNumId w:val="8"/>
  </w:num>
  <w:num w:numId="12">
    <w:abstractNumId w:val="4"/>
  </w:num>
  <w:num w:numId="13">
    <w:abstractNumId w:val="7"/>
  </w:num>
  <w:num w:numId="14">
    <w:abstractNumId w:val="12"/>
  </w:num>
  <w:num w:numId="15">
    <w:abstractNumId w:val="0"/>
  </w:num>
  <w:num w:numId="16">
    <w:abstractNumId w:val="9"/>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grafia Bika (NBS - Staff)">
    <w15:presenceInfo w15:providerId="AD" w15:userId="S-1-5-21-1202660629-790525478-1417001333-152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wMzc2MDc0sTQzNDJV0lEKTi0uzszPAykwMqgFAH4ttjYtAAAA"/>
  </w:docVars>
  <w:rsids>
    <w:rsidRoot w:val="00022D2E"/>
    <w:rsid w:val="000002E7"/>
    <w:rsid w:val="00000324"/>
    <w:rsid w:val="00001691"/>
    <w:rsid w:val="00002424"/>
    <w:rsid w:val="00002CAB"/>
    <w:rsid w:val="00003A3D"/>
    <w:rsid w:val="00004111"/>
    <w:rsid w:val="00004A78"/>
    <w:rsid w:val="000060DB"/>
    <w:rsid w:val="00006762"/>
    <w:rsid w:val="00010811"/>
    <w:rsid w:val="000112BC"/>
    <w:rsid w:val="00011583"/>
    <w:rsid w:val="00011F7E"/>
    <w:rsid w:val="00012B88"/>
    <w:rsid w:val="00012F79"/>
    <w:rsid w:val="00014774"/>
    <w:rsid w:val="000172D7"/>
    <w:rsid w:val="00017C06"/>
    <w:rsid w:val="00017DEC"/>
    <w:rsid w:val="00017FCD"/>
    <w:rsid w:val="00017FDD"/>
    <w:rsid w:val="00020118"/>
    <w:rsid w:val="0002104A"/>
    <w:rsid w:val="00021156"/>
    <w:rsid w:val="000213F1"/>
    <w:rsid w:val="00022D2E"/>
    <w:rsid w:val="00022F02"/>
    <w:rsid w:val="00024074"/>
    <w:rsid w:val="00024E2A"/>
    <w:rsid w:val="000250B8"/>
    <w:rsid w:val="00026308"/>
    <w:rsid w:val="000268F2"/>
    <w:rsid w:val="0002722F"/>
    <w:rsid w:val="00027699"/>
    <w:rsid w:val="000306CF"/>
    <w:rsid w:val="0003101F"/>
    <w:rsid w:val="00032CB2"/>
    <w:rsid w:val="00033F73"/>
    <w:rsid w:val="000353B7"/>
    <w:rsid w:val="000365D8"/>
    <w:rsid w:val="00036753"/>
    <w:rsid w:val="00037465"/>
    <w:rsid w:val="0004268C"/>
    <w:rsid w:val="000427B6"/>
    <w:rsid w:val="00042C5D"/>
    <w:rsid w:val="00043704"/>
    <w:rsid w:val="00043D75"/>
    <w:rsid w:val="00045255"/>
    <w:rsid w:val="00045F6D"/>
    <w:rsid w:val="00045FAF"/>
    <w:rsid w:val="00046104"/>
    <w:rsid w:val="00046364"/>
    <w:rsid w:val="00047640"/>
    <w:rsid w:val="0004781B"/>
    <w:rsid w:val="00052239"/>
    <w:rsid w:val="000526E7"/>
    <w:rsid w:val="000529DE"/>
    <w:rsid w:val="00052BBC"/>
    <w:rsid w:val="00052C14"/>
    <w:rsid w:val="0005354D"/>
    <w:rsid w:val="000545C8"/>
    <w:rsid w:val="000565B3"/>
    <w:rsid w:val="00056880"/>
    <w:rsid w:val="00056DBF"/>
    <w:rsid w:val="000609BC"/>
    <w:rsid w:val="00061094"/>
    <w:rsid w:val="00061149"/>
    <w:rsid w:val="00061892"/>
    <w:rsid w:val="00061A2F"/>
    <w:rsid w:val="00063CBA"/>
    <w:rsid w:val="00064074"/>
    <w:rsid w:val="000651B7"/>
    <w:rsid w:val="00067ABF"/>
    <w:rsid w:val="0007161E"/>
    <w:rsid w:val="00071E66"/>
    <w:rsid w:val="000726FB"/>
    <w:rsid w:val="000729AC"/>
    <w:rsid w:val="00072F82"/>
    <w:rsid w:val="00074EE2"/>
    <w:rsid w:val="000750AE"/>
    <w:rsid w:val="00075308"/>
    <w:rsid w:val="000758BB"/>
    <w:rsid w:val="0007657F"/>
    <w:rsid w:val="000766AD"/>
    <w:rsid w:val="00076EE6"/>
    <w:rsid w:val="00082DA7"/>
    <w:rsid w:val="00082E6F"/>
    <w:rsid w:val="0008505C"/>
    <w:rsid w:val="00085860"/>
    <w:rsid w:val="00085DB0"/>
    <w:rsid w:val="00091E07"/>
    <w:rsid w:val="00092A26"/>
    <w:rsid w:val="000950D5"/>
    <w:rsid w:val="00095DED"/>
    <w:rsid w:val="00097795"/>
    <w:rsid w:val="00097BBB"/>
    <w:rsid w:val="000A0E99"/>
    <w:rsid w:val="000A1FA5"/>
    <w:rsid w:val="000A211B"/>
    <w:rsid w:val="000A2497"/>
    <w:rsid w:val="000A2957"/>
    <w:rsid w:val="000A3461"/>
    <w:rsid w:val="000A4486"/>
    <w:rsid w:val="000A4FE5"/>
    <w:rsid w:val="000A57D2"/>
    <w:rsid w:val="000A6448"/>
    <w:rsid w:val="000A67BA"/>
    <w:rsid w:val="000A75D4"/>
    <w:rsid w:val="000A7A7D"/>
    <w:rsid w:val="000A7C98"/>
    <w:rsid w:val="000A7D02"/>
    <w:rsid w:val="000B1014"/>
    <w:rsid w:val="000B10D4"/>
    <w:rsid w:val="000B12B6"/>
    <w:rsid w:val="000B243A"/>
    <w:rsid w:val="000B37FC"/>
    <w:rsid w:val="000B4D0B"/>
    <w:rsid w:val="000B6257"/>
    <w:rsid w:val="000B721E"/>
    <w:rsid w:val="000C04DF"/>
    <w:rsid w:val="000C1906"/>
    <w:rsid w:val="000C19F4"/>
    <w:rsid w:val="000C46C2"/>
    <w:rsid w:val="000C561D"/>
    <w:rsid w:val="000C5745"/>
    <w:rsid w:val="000C5819"/>
    <w:rsid w:val="000D02C5"/>
    <w:rsid w:val="000D185B"/>
    <w:rsid w:val="000D1C23"/>
    <w:rsid w:val="000D347C"/>
    <w:rsid w:val="000D37C2"/>
    <w:rsid w:val="000D3A5E"/>
    <w:rsid w:val="000D4CBE"/>
    <w:rsid w:val="000D5A20"/>
    <w:rsid w:val="000D5BF8"/>
    <w:rsid w:val="000D67AC"/>
    <w:rsid w:val="000D7C74"/>
    <w:rsid w:val="000E00E3"/>
    <w:rsid w:val="000E01FF"/>
    <w:rsid w:val="000E0EFF"/>
    <w:rsid w:val="000E213C"/>
    <w:rsid w:val="000E379E"/>
    <w:rsid w:val="000E4965"/>
    <w:rsid w:val="000E608A"/>
    <w:rsid w:val="000E7E6E"/>
    <w:rsid w:val="000F16BE"/>
    <w:rsid w:val="000F197B"/>
    <w:rsid w:val="000F319A"/>
    <w:rsid w:val="000F3CEE"/>
    <w:rsid w:val="000F4011"/>
    <w:rsid w:val="000F4BB2"/>
    <w:rsid w:val="000F4F2B"/>
    <w:rsid w:val="000F5BAD"/>
    <w:rsid w:val="000F627F"/>
    <w:rsid w:val="000F76D5"/>
    <w:rsid w:val="000F7B12"/>
    <w:rsid w:val="00100DEF"/>
    <w:rsid w:val="00100F0C"/>
    <w:rsid w:val="0010253A"/>
    <w:rsid w:val="001026BB"/>
    <w:rsid w:val="00102854"/>
    <w:rsid w:val="0010297F"/>
    <w:rsid w:val="00103837"/>
    <w:rsid w:val="00104331"/>
    <w:rsid w:val="00104421"/>
    <w:rsid w:val="00104B67"/>
    <w:rsid w:val="001056D0"/>
    <w:rsid w:val="001059E7"/>
    <w:rsid w:val="00106348"/>
    <w:rsid w:val="00106E5E"/>
    <w:rsid w:val="00106FF8"/>
    <w:rsid w:val="00107552"/>
    <w:rsid w:val="00107ECE"/>
    <w:rsid w:val="001107F3"/>
    <w:rsid w:val="00110A8A"/>
    <w:rsid w:val="001115A0"/>
    <w:rsid w:val="00111BD1"/>
    <w:rsid w:val="00115F35"/>
    <w:rsid w:val="00116DB3"/>
    <w:rsid w:val="00117EBA"/>
    <w:rsid w:val="00120771"/>
    <w:rsid w:val="00121304"/>
    <w:rsid w:val="001213D3"/>
    <w:rsid w:val="00121F9E"/>
    <w:rsid w:val="00123BCD"/>
    <w:rsid w:val="0012405E"/>
    <w:rsid w:val="0012539E"/>
    <w:rsid w:val="00125594"/>
    <w:rsid w:val="00125B1B"/>
    <w:rsid w:val="001265F6"/>
    <w:rsid w:val="001269D3"/>
    <w:rsid w:val="00127436"/>
    <w:rsid w:val="00127FB4"/>
    <w:rsid w:val="00131470"/>
    <w:rsid w:val="00131EE4"/>
    <w:rsid w:val="001331D7"/>
    <w:rsid w:val="001339C0"/>
    <w:rsid w:val="00133A92"/>
    <w:rsid w:val="001341A9"/>
    <w:rsid w:val="00134264"/>
    <w:rsid w:val="00136526"/>
    <w:rsid w:val="00136649"/>
    <w:rsid w:val="0013666C"/>
    <w:rsid w:val="00136773"/>
    <w:rsid w:val="00136D83"/>
    <w:rsid w:val="00137269"/>
    <w:rsid w:val="00137D55"/>
    <w:rsid w:val="00141D23"/>
    <w:rsid w:val="001424EE"/>
    <w:rsid w:val="00142721"/>
    <w:rsid w:val="00142A81"/>
    <w:rsid w:val="00143437"/>
    <w:rsid w:val="0014347A"/>
    <w:rsid w:val="001437E6"/>
    <w:rsid w:val="00144CB6"/>
    <w:rsid w:val="00145FDA"/>
    <w:rsid w:val="00146B0D"/>
    <w:rsid w:val="001475A6"/>
    <w:rsid w:val="001504E2"/>
    <w:rsid w:val="0015116A"/>
    <w:rsid w:val="00151E07"/>
    <w:rsid w:val="001530C8"/>
    <w:rsid w:val="0015421C"/>
    <w:rsid w:val="00154866"/>
    <w:rsid w:val="00154A7D"/>
    <w:rsid w:val="0015618C"/>
    <w:rsid w:val="00160185"/>
    <w:rsid w:val="001603C3"/>
    <w:rsid w:val="001620FF"/>
    <w:rsid w:val="00162734"/>
    <w:rsid w:val="00163570"/>
    <w:rsid w:val="00166C1D"/>
    <w:rsid w:val="00167067"/>
    <w:rsid w:val="001670B6"/>
    <w:rsid w:val="001700A2"/>
    <w:rsid w:val="001700E6"/>
    <w:rsid w:val="0017010D"/>
    <w:rsid w:val="00171E3B"/>
    <w:rsid w:val="00172084"/>
    <w:rsid w:val="00172568"/>
    <w:rsid w:val="001726B6"/>
    <w:rsid w:val="00172B93"/>
    <w:rsid w:val="001739E7"/>
    <w:rsid w:val="001739F2"/>
    <w:rsid w:val="0017568A"/>
    <w:rsid w:val="0018294C"/>
    <w:rsid w:val="001829DE"/>
    <w:rsid w:val="001831FE"/>
    <w:rsid w:val="00184017"/>
    <w:rsid w:val="00184286"/>
    <w:rsid w:val="00184B65"/>
    <w:rsid w:val="0018768A"/>
    <w:rsid w:val="0019059F"/>
    <w:rsid w:val="001929D0"/>
    <w:rsid w:val="00193DF5"/>
    <w:rsid w:val="00194474"/>
    <w:rsid w:val="00194E22"/>
    <w:rsid w:val="0019665A"/>
    <w:rsid w:val="00197843"/>
    <w:rsid w:val="001978F1"/>
    <w:rsid w:val="001A077F"/>
    <w:rsid w:val="001A1C67"/>
    <w:rsid w:val="001A2864"/>
    <w:rsid w:val="001A286E"/>
    <w:rsid w:val="001A28C8"/>
    <w:rsid w:val="001A3E76"/>
    <w:rsid w:val="001A47CF"/>
    <w:rsid w:val="001A47DE"/>
    <w:rsid w:val="001A5226"/>
    <w:rsid w:val="001A6428"/>
    <w:rsid w:val="001A66D3"/>
    <w:rsid w:val="001A7A08"/>
    <w:rsid w:val="001B057D"/>
    <w:rsid w:val="001B0A61"/>
    <w:rsid w:val="001B185B"/>
    <w:rsid w:val="001B1AE8"/>
    <w:rsid w:val="001B21A5"/>
    <w:rsid w:val="001B227C"/>
    <w:rsid w:val="001B22D6"/>
    <w:rsid w:val="001B40EB"/>
    <w:rsid w:val="001B4922"/>
    <w:rsid w:val="001C11FC"/>
    <w:rsid w:val="001C13CF"/>
    <w:rsid w:val="001C148D"/>
    <w:rsid w:val="001C184C"/>
    <w:rsid w:val="001C23E2"/>
    <w:rsid w:val="001C24BF"/>
    <w:rsid w:val="001C2C49"/>
    <w:rsid w:val="001C2D8F"/>
    <w:rsid w:val="001C3042"/>
    <w:rsid w:val="001C64A5"/>
    <w:rsid w:val="001D2023"/>
    <w:rsid w:val="001D3E44"/>
    <w:rsid w:val="001D5042"/>
    <w:rsid w:val="001D5522"/>
    <w:rsid w:val="001D56F5"/>
    <w:rsid w:val="001D5B1B"/>
    <w:rsid w:val="001D610C"/>
    <w:rsid w:val="001D6288"/>
    <w:rsid w:val="001D6DDE"/>
    <w:rsid w:val="001D6DF8"/>
    <w:rsid w:val="001D73F1"/>
    <w:rsid w:val="001E0509"/>
    <w:rsid w:val="001E1154"/>
    <w:rsid w:val="001E28C9"/>
    <w:rsid w:val="001E322D"/>
    <w:rsid w:val="001E3789"/>
    <w:rsid w:val="001E3908"/>
    <w:rsid w:val="001E3987"/>
    <w:rsid w:val="001E4D05"/>
    <w:rsid w:val="001E5B2D"/>
    <w:rsid w:val="001E614A"/>
    <w:rsid w:val="001E763C"/>
    <w:rsid w:val="001F0218"/>
    <w:rsid w:val="001F06C4"/>
    <w:rsid w:val="001F0F70"/>
    <w:rsid w:val="001F10E3"/>
    <w:rsid w:val="001F170C"/>
    <w:rsid w:val="001F1792"/>
    <w:rsid w:val="001F1989"/>
    <w:rsid w:val="001F2ABD"/>
    <w:rsid w:val="001F3BAD"/>
    <w:rsid w:val="001F429F"/>
    <w:rsid w:val="001F4AFE"/>
    <w:rsid w:val="001F5EF8"/>
    <w:rsid w:val="001F630A"/>
    <w:rsid w:val="001F75CC"/>
    <w:rsid w:val="00200011"/>
    <w:rsid w:val="002008C5"/>
    <w:rsid w:val="00201DCF"/>
    <w:rsid w:val="00202091"/>
    <w:rsid w:val="0020274C"/>
    <w:rsid w:val="0020287C"/>
    <w:rsid w:val="00203480"/>
    <w:rsid w:val="00203633"/>
    <w:rsid w:val="002046FF"/>
    <w:rsid w:val="00204CB5"/>
    <w:rsid w:val="00205A50"/>
    <w:rsid w:val="00205DB5"/>
    <w:rsid w:val="00207E4E"/>
    <w:rsid w:val="002108D3"/>
    <w:rsid w:val="00210CA7"/>
    <w:rsid w:val="00211E8A"/>
    <w:rsid w:val="00212446"/>
    <w:rsid w:val="002139D4"/>
    <w:rsid w:val="00214536"/>
    <w:rsid w:val="0021475F"/>
    <w:rsid w:val="00214FBD"/>
    <w:rsid w:val="002150D8"/>
    <w:rsid w:val="00215AEF"/>
    <w:rsid w:val="0021756C"/>
    <w:rsid w:val="00220057"/>
    <w:rsid w:val="00222E85"/>
    <w:rsid w:val="002234B6"/>
    <w:rsid w:val="002241A5"/>
    <w:rsid w:val="00226DDF"/>
    <w:rsid w:val="00226E02"/>
    <w:rsid w:val="00227FCE"/>
    <w:rsid w:val="00230B6E"/>
    <w:rsid w:val="00231AEE"/>
    <w:rsid w:val="00231BE5"/>
    <w:rsid w:val="0023240E"/>
    <w:rsid w:val="0023358A"/>
    <w:rsid w:val="002336C1"/>
    <w:rsid w:val="0023400E"/>
    <w:rsid w:val="00234632"/>
    <w:rsid w:val="002352C8"/>
    <w:rsid w:val="0023566A"/>
    <w:rsid w:val="0023645B"/>
    <w:rsid w:val="00236BED"/>
    <w:rsid w:val="0023737B"/>
    <w:rsid w:val="00237BD4"/>
    <w:rsid w:val="00240382"/>
    <w:rsid w:val="00241244"/>
    <w:rsid w:val="002424F8"/>
    <w:rsid w:val="00243074"/>
    <w:rsid w:val="002442F1"/>
    <w:rsid w:val="00244380"/>
    <w:rsid w:val="00244B62"/>
    <w:rsid w:val="00246F10"/>
    <w:rsid w:val="00251C54"/>
    <w:rsid w:val="00251D31"/>
    <w:rsid w:val="00253954"/>
    <w:rsid w:val="00254A83"/>
    <w:rsid w:val="00254E2D"/>
    <w:rsid w:val="00256F0B"/>
    <w:rsid w:val="002573B4"/>
    <w:rsid w:val="00260667"/>
    <w:rsid w:val="002615C3"/>
    <w:rsid w:val="00261865"/>
    <w:rsid w:val="002633FC"/>
    <w:rsid w:val="00263AD2"/>
    <w:rsid w:val="00264A09"/>
    <w:rsid w:val="00264A58"/>
    <w:rsid w:val="00264B83"/>
    <w:rsid w:val="002667EC"/>
    <w:rsid w:val="00266801"/>
    <w:rsid w:val="002678E3"/>
    <w:rsid w:val="0027140B"/>
    <w:rsid w:val="00271BCC"/>
    <w:rsid w:val="002727EC"/>
    <w:rsid w:val="002728DB"/>
    <w:rsid w:val="00273550"/>
    <w:rsid w:val="00275ABB"/>
    <w:rsid w:val="00275F65"/>
    <w:rsid w:val="00275FAD"/>
    <w:rsid w:val="002765E6"/>
    <w:rsid w:val="002770E3"/>
    <w:rsid w:val="00280363"/>
    <w:rsid w:val="002804FE"/>
    <w:rsid w:val="00281798"/>
    <w:rsid w:val="002827CB"/>
    <w:rsid w:val="00282B58"/>
    <w:rsid w:val="0028397E"/>
    <w:rsid w:val="00283BE8"/>
    <w:rsid w:val="00284316"/>
    <w:rsid w:val="00284508"/>
    <w:rsid w:val="00284696"/>
    <w:rsid w:val="00284AA6"/>
    <w:rsid w:val="00285053"/>
    <w:rsid w:val="00285DDE"/>
    <w:rsid w:val="00285E10"/>
    <w:rsid w:val="00286018"/>
    <w:rsid w:val="00286E1C"/>
    <w:rsid w:val="002872A1"/>
    <w:rsid w:val="0028743C"/>
    <w:rsid w:val="002876C9"/>
    <w:rsid w:val="00287BDD"/>
    <w:rsid w:val="002902CB"/>
    <w:rsid w:val="002904AD"/>
    <w:rsid w:val="002927D0"/>
    <w:rsid w:val="00293187"/>
    <w:rsid w:val="00293857"/>
    <w:rsid w:val="00294427"/>
    <w:rsid w:val="00295F6F"/>
    <w:rsid w:val="00296353"/>
    <w:rsid w:val="00296723"/>
    <w:rsid w:val="00297258"/>
    <w:rsid w:val="00297498"/>
    <w:rsid w:val="002974A4"/>
    <w:rsid w:val="00297FBD"/>
    <w:rsid w:val="002A1FEA"/>
    <w:rsid w:val="002A21F5"/>
    <w:rsid w:val="002A2A10"/>
    <w:rsid w:val="002A3A60"/>
    <w:rsid w:val="002A4513"/>
    <w:rsid w:val="002A4865"/>
    <w:rsid w:val="002A49E0"/>
    <w:rsid w:val="002A4AD0"/>
    <w:rsid w:val="002A5037"/>
    <w:rsid w:val="002A5EA6"/>
    <w:rsid w:val="002A62A6"/>
    <w:rsid w:val="002A6B1E"/>
    <w:rsid w:val="002A6F40"/>
    <w:rsid w:val="002A7043"/>
    <w:rsid w:val="002A7058"/>
    <w:rsid w:val="002A76F5"/>
    <w:rsid w:val="002B01ED"/>
    <w:rsid w:val="002B1F60"/>
    <w:rsid w:val="002B2FDC"/>
    <w:rsid w:val="002B3C63"/>
    <w:rsid w:val="002B4195"/>
    <w:rsid w:val="002B7927"/>
    <w:rsid w:val="002C05D4"/>
    <w:rsid w:val="002C1947"/>
    <w:rsid w:val="002C1958"/>
    <w:rsid w:val="002C1B58"/>
    <w:rsid w:val="002C372A"/>
    <w:rsid w:val="002C5DB8"/>
    <w:rsid w:val="002C67FB"/>
    <w:rsid w:val="002C76DF"/>
    <w:rsid w:val="002C7B19"/>
    <w:rsid w:val="002D09CD"/>
    <w:rsid w:val="002D3B78"/>
    <w:rsid w:val="002D5851"/>
    <w:rsid w:val="002D5A90"/>
    <w:rsid w:val="002D65AB"/>
    <w:rsid w:val="002D677A"/>
    <w:rsid w:val="002D687F"/>
    <w:rsid w:val="002E051E"/>
    <w:rsid w:val="002E0960"/>
    <w:rsid w:val="002E0DDD"/>
    <w:rsid w:val="002E1464"/>
    <w:rsid w:val="002E1A43"/>
    <w:rsid w:val="002E2AF7"/>
    <w:rsid w:val="002E3E85"/>
    <w:rsid w:val="002E4009"/>
    <w:rsid w:val="002E583A"/>
    <w:rsid w:val="002E60E0"/>
    <w:rsid w:val="002E6F5C"/>
    <w:rsid w:val="002E744B"/>
    <w:rsid w:val="002E7F4C"/>
    <w:rsid w:val="002F0D31"/>
    <w:rsid w:val="002F0F36"/>
    <w:rsid w:val="002F1B40"/>
    <w:rsid w:val="002F21AF"/>
    <w:rsid w:val="002F2D9A"/>
    <w:rsid w:val="002F41D6"/>
    <w:rsid w:val="002F56F7"/>
    <w:rsid w:val="002F579A"/>
    <w:rsid w:val="002F628D"/>
    <w:rsid w:val="002F7592"/>
    <w:rsid w:val="002F7607"/>
    <w:rsid w:val="002F7976"/>
    <w:rsid w:val="00300688"/>
    <w:rsid w:val="00301316"/>
    <w:rsid w:val="00302438"/>
    <w:rsid w:val="00302CFD"/>
    <w:rsid w:val="00302D25"/>
    <w:rsid w:val="003035B4"/>
    <w:rsid w:val="0030385C"/>
    <w:rsid w:val="003039C3"/>
    <w:rsid w:val="00303E10"/>
    <w:rsid w:val="00304829"/>
    <w:rsid w:val="003057B3"/>
    <w:rsid w:val="00306CE7"/>
    <w:rsid w:val="00310D33"/>
    <w:rsid w:val="00311960"/>
    <w:rsid w:val="00311AC6"/>
    <w:rsid w:val="00312FEB"/>
    <w:rsid w:val="00313C59"/>
    <w:rsid w:val="00313C99"/>
    <w:rsid w:val="00313E14"/>
    <w:rsid w:val="003145C0"/>
    <w:rsid w:val="003158C7"/>
    <w:rsid w:val="003164D7"/>
    <w:rsid w:val="003166B2"/>
    <w:rsid w:val="00316921"/>
    <w:rsid w:val="00316988"/>
    <w:rsid w:val="003169EB"/>
    <w:rsid w:val="00316F26"/>
    <w:rsid w:val="003174D8"/>
    <w:rsid w:val="00317BB6"/>
    <w:rsid w:val="00321824"/>
    <w:rsid w:val="00321860"/>
    <w:rsid w:val="003222B5"/>
    <w:rsid w:val="003229D1"/>
    <w:rsid w:val="00323E0C"/>
    <w:rsid w:val="00324683"/>
    <w:rsid w:val="003246BE"/>
    <w:rsid w:val="0032632F"/>
    <w:rsid w:val="0032650B"/>
    <w:rsid w:val="00326BEE"/>
    <w:rsid w:val="00326EAF"/>
    <w:rsid w:val="00327215"/>
    <w:rsid w:val="0032722B"/>
    <w:rsid w:val="00330189"/>
    <w:rsid w:val="0033096F"/>
    <w:rsid w:val="003324F4"/>
    <w:rsid w:val="00332A0D"/>
    <w:rsid w:val="00333985"/>
    <w:rsid w:val="003351BB"/>
    <w:rsid w:val="003378E2"/>
    <w:rsid w:val="00342AC9"/>
    <w:rsid w:val="0034309E"/>
    <w:rsid w:val="003451FA"/>
    <w:rsid w:val="003458AC"/>
    <w:rsid w:val="00345A38"/>
    <w:rsid w:val="00346673"/>
    <w:rsid w:val="0034724E"/>
    <w:rsid w:val="003508EB"/>
    <w:rsid w:val="00350E59"/>
    <w:rsid w:val="00351EDB"/>
    <w:rsid w:val="0035311C"/>
    <w:rsid w:val="003538FD"/>
    <w:rsid w:val="00354070"/>
    <w:rsid w:val="003540D2"/>
    <w:rsid w:val="003544D1"/>
    <w:rsid w:val="003544E0"/>
    <w:rsid w:val="00354A50"/>
    <w:rsid w:val="00354C97"/>
    <w:rsid w:val="003560F2"/>
    <w:rsid w:val="00356730"/>
    <w:rsid w:val="00357067"/>
    <w:rsid w:val="00357DCB"/>
    <w:rsid w:val="00360179"/>
    <w:rsid w:val="003604D5"/>
    <w:rsid w:val="00360BC5"/>
    <w:rsid w:val="00361E57"/>
    <w:rsid w:val="00362E1F"/>
    <w:rsid w:val="00363487"/>
    <w:rsid w:val="00365B15"/>
    <w:rsid w:val="003663FB"/>
    <w:rsid w:val="00366B0D"/>
    <w:rsid w:val="003701B6"/>
    <w:rsid w:val="00371C00"/>
    <w:rsid w:val="0037299A"/>
    <w:rsid w:val="0037368F"/>
    <w:rsid w:val="003736BE"/>
    <w:rsid w:val="003738F7"/>
    <w:rsid w:val="003745A7"/>
    <w:rsid w:val="00374ACC"/>
    <w:rsid w:val="00374B6C"/>
    <w:rsid w:val="0037564D"/>
    <w:rsid w:val="0037593C"/>
    <w:rsid w:val="0037765C"/>
    <w:rsid w:val="00380202"/>
    <w:rsid w:val="0038096C"/>
    <w:rsid w:val="00380E95"/>
    <w:rsid w:val="00382717"/>
    <w:rsid w:val="00382CC3"/>
    <w:rsid w:val="003846CC"/>
    <w:rsid w:val="003854AA"/>
    <w:rsid w:val="003858CC"/>
    <w:rsid w:val="00385EB6"/>
    <w:rsid w:val="00386EC5"/>
    <w:rsid w:val="00386EDC"/>
    <w:rsid w:val="0038705A"/>
    <w:rsid w:val="00387A5E"/>
    <w:rsid w:val="00387BAE"/>
    <w:rsid w:val="0039029D"/>
    <w:rsid w:val="00390838"/>
    <w:rsid w:val="00391F27"/>
    <w:rsid w:val="0039375C"/>
    <w:rsid w:val="00393C1E"/>
    <w:rsid w:val="00396106"/>
    <w:rsid w:val="003969B2"/>
    <w:rsid w:val="003A11B5"/>
    <w:rsid w:val="003A1AB9"/>
    <w:rsid w:val="003A28E1"/>
    <w:rsid w:val="003A303A"/>
    <w:rsid w:val="003A3A14"/>
    <w:rsid w:val="003A545A"/>
    <w:rsid w:val="003A6A4A"/>
    <w:rsid w:val="003A76DC"/>
    <w:rsid w:val="003A7F23"/>
    <w:rsid w:val="003B0CAF"/>
    <w:rsid w:val="003B0F04"/>
    <w:rsid w:val="003B108D"/>
    <w:rsid w:val="003B194B"/>
    <w:rsid w:val="003B32BA"/>
    <w:rsid w:val="003B376D"/>
    <w:rsid w:val="003B3E58"/>
    <w:rsid w:val="003B4780"/>
    <w:rsid w:val="003B506D"/>
    <w:rsid w:val="003B5926"/>
    <w:rsid w:val="003B5CBD"/>
    <w:rsid w:val="003B6CB5"/>
    <w:rsid w:val="003B7BB6"/>
    <w:rsid w:val="003B7F5D"/>
    <w:rsid w:val="003C0141"/>
    <w:rsid w:val="003C043D"/>
    <w:rsid w:val="003C08E6"/>
    <w:rsid w:val="003C255A"/>
    <w:rsid w:val="003C3DB1"/>
    <w:rsid w:val="003C5A4B"/>
    <w:rsid w:val="003C69C9"/>
    <w:rsid w:val="003C6AA4"/>
    <w:rsid w:val="003C7312"/>
    <w:rsid w:val="003C7E61"/>
    <w:rsid w:val="003C7F42"/>
    <w:rsid w:val="003D0AC9"/>
    <w:rsid w:val="003D356B"/>
    <w:rsid w:val="003D44BB"/>
    <w:rsid w:val="003D4D5E"/>
    <w:rsid w:val="003D4DD4"/>
    <w:rsid w:val="003D5309"/>
    <w:rsid w:val="003D5311"/>
    <w:rsid w:val="003D6075"/>
    <w:rsid w:val="003D6A5B"/>
    <w:rsid w:val="003D7AF2"/>
    <w:rsid w:val="003E0044"/>
    <w:rsid w:val="003E078A"/>
    <w:rsid w:val="003E0DF9"/>
    <w:rsid w:val="003E2EF0"/>
    <w:rsid w:val="003E3BF8"/>
    <w:rsid w:val="003E58D2"/>
    <w:rsid w:val="003E5AC5"/>
    <w:rsid w:val="003E61F2"/>
    <w:rsid w:val="003E72DE"/>
    <w:rsid w:val="003E769D"/>
    <w:rsid w:val="003E78A9"/>
    <w:rsid w:val="003F02D8"/>
    <w:rsid w:val="003F117C"/>
    <w:rsid w:val="003F161E"/>
    <w:rsid w:val="003F2576"/>
    <w:rsid w:val="003F2D4B"/>
    <w:rsid w:val="003F382B"/>
    <w:rsid w:val="003F40C7"/>
    <w:rsid w:val="003F5A7D"/>
    <w:rsid w:val="003F678C"/>
    <w:rsid w:val="003F6F56"/>
    <w:rsid w:val="0040176C"/>
    <w:rsid w:val="00402173"/>
    <w:rsid w:val="004024EB"/>
    <w:rsid w:val="00402894"/>
    <w:rsid w:val="00402D2B"/>
    <w:rsid w:val="00403A03"/>
    <w:rsid w:val="00403D86"/>
    <w:rsid w:val="00406DAC"/>
    <w:rsid w:val="004073D5"/>
    <w:rsid w:val="00412915"/>
    <w:rsid w:val="00414083"/>
    <w:rsid w:val="00414311"/>
    <w:rsid w:val="00414795"/>
    <w:rsid w:val="00414AC1"/>
    <w:rsid w:val="00416A31"/>
    <w:rsid w:val="00416D0D"/>
    <w:rsid w:val="00417FF0"/>
    <w:rsid w:val="00420166"/>
    <w:rsid w:val="004204B0"/>
    <w:rsid w:val="0042062C"/>
    <w:rsid w:val="00420634"/>
    <w:rsid w:val="0042126B"/>
    <w:rsid w:val="00423609"/>
    <w:rsid w:val="00423DB0"/>
    <w:rsid w:val="00426AD9"/>
    <w:rsid w:val="00426F9D"/>
    <w:rsid w:val="00430079"/>
    <w:rsid w:val="004306ED"/>
    <w:rsid w:val="004317D7"/>
    <w:rsid w:val="00431C94"/>
    <w:rsid w:val="00433625"/>
    <w:rsid w:val="00433FEA"/>
    <w:rsid w:val="0043420D"/>
    <w:rsid w:val="00436ABB"/>
    <w:rsid w:val="00436F8E"/>
    <w:rsid w:val="00437078"/>
    <w:rsid w:val="00437C98"/>
    <w:rsid w:val="004429AD"/>
    <w:rsid w:val="00442F4C"/>
    <w:rsid w:val="00443A21"/>
    <w:rsid w:val="004461C5"/>
    <w:rsid w:val="00446603"/>
    <w:rsid w:val="00450454"/>
    <w:rsid w:val="004527FF"/>
    <w:rsid w:val="00452DA5"/>
    <w:rsid w:val="004551E3"/>
    <w:rsid w:val="00455A7F"/>
    <w:rsid w:val="00455B02"/>
    <w:rsid w:val="00455ECD"/>
    <w:rsid w:val="00457607"/>
    <w:rsid w:val="0046014B"/>
    <w:rsid w:val="0046023F"/>
    <w:rsid w:val="00460758"/>
    <w:rsid w:val="00460E85"/>
    <w:rsid w:val="00462008"/>
    <w:rsid w:val="004620C7"/>
    <w:rsid w:val="004639C2"/>
    <w:rsid w:val="00463D42"/>
    <w:rsid w:val="00463EE9"/>
    <w:rsid w:val="004642D5"/>
    <w:rsid w:val="00464CF1"/>
    <w:rsid w:val="00466019"/>
    <w:rsid w:val="00467BB2"/>
    <w:rsid w:val="00467EED"/>
    <w:rsid w:val="00471816"/>
    <w:rsid w:val="0047308E"/>
    <w:rsid w:val="00473263"/>
    <w:rsid w:val="00474EA1"/>
    <w:rsid w:val="00475477"/>
    <w:rsid w:val="004768C6"/>
    <w:rsid w:val="00476BE8"/>
    <w:rsid w:val="00476FFF"/>
    <w:rsid w:val="00481C85"/>
    <w:rsid w:val="0048476C"/>
    <w:rsid w:val="00485222"/>
    <w:rsid w:val="00485A87"/>
    <w:rsid w:val="00485DC2"/>
    <w:rsid w:val="00486F71"/>
    <w:rsid w:val="00486FAF"/>
    <w:rsid w:val="004873CF"/>
    <w:rsid w:val="00487405"/>
    <w:rsid w:val="00491979"/>
    <w:rsid w:val="00491B46"/>
    <w:rsid w:val="004927D6"/>
    <w:rsid w:val="004927FB"/>
    <w:rsid w:val="0049292C"/>
    <w:rsid w:val="00492B06"/>
    <w:rsid w:val="00492E74"/>
    <w:rsid w:val="00492FAC"/>
    <w:rsid w:val="004930F2"/>
    <w:rsid w:val="00496A2D"/>
    <w:rsid w:val="00497515"/>
    <w:rsid w:val="004A0C08"/>
    <w:rsid w:val="004A1461"/>
    <w:rsid w:val="004A1BAE"/>
    <w:rsid w:val="004A1CAE"/>
    <w:rsid w:val="004A202A"/>
    <w:rsid w:val="004A398C"/>
    <w:rsid w:val="004A6178"/>
    <w:rsid w:val="004A78AE"/>
    <w:rsid w:val="004B0796"/>
    <w:rsid w:val="004B0A89"/>
    <w:rsid w:val="004B12A1"/>
    <w:rsid w:val="004B2422"/>
    <w:rsid w:val="004B2628"/>
    <w:rsid w:val="004B29E6"/>
    <w:rsid w:val="004B29F0"/>
    <w:rsid w:val="004B2A85"/>
    <w:rsid w:val="004B3878"/>
    <w:rsid w:val="004B3EC4"/>
    <w:rsid w:val="004B4C6E"/>
    <w:rsid w:val="004B6257"/>
    <w:rsid w:val="004B65DA"/>
    <w:rsid w:val="004B68A6"/>
    <w:rsid w:val="004B74F3"/>
    <w:rsid w:val="004B7D9E"/>
    <w:rsid w:val="004C259C"/>
    <w:rsid w:val="004C27C1"/>
    <w:rsid w:val="004C3883"/>
    <w:rsid w:val="004C4480"/>
    <w:rsid w:val="004C48FE"/>
    <w:rsid w:val="004C53C4"/>
    <w:rsid w:val="004C7A17"/>
    <w:rsid w:val="004D237C"/>
    <w:rsid w:val="004D29FA"/>
    <w:rsid w:val="004D2AA4"/>
    <w:rsid w:val="004D3174"/>
    <w:rsid w:val="004D3B85"/>
    <w:rsid w:val="004D40FC"/>
    <w:rsid w:val="004D5437"/>
    <w:rsid w:val="004D56AC"/>
    <w:rsid w:val="004D65CE"/>
    <w:rsid w:val="004D65FE"/>
    <w:rsid w:val="004D7282"/>
    <w:rsid w:val="004D7463"/>
    <w:rsid w:val="004E04B3"/>
    <w:rsid w:val="004E0FFE"/>
    <w:rsid w:val="004E33BD"/>
    <w:rsid w:val="004E45FF"/>
    <w:rsid w:val="004E7BC5"/>
    <w:rsid w:val="004F0325"/>
    <w:rsid w:val="004F0894"/>
    <w:rsid w:val="004F24BA"/>
    <w:rsid w:val="004F45E5"/>
    <w:rsid w:val="004F4E50"/>
    <w:rsid w:val="004F773C"/>
    <w:rsid w:val="004F78A1"/>
    <w:rsid w:val="004F7D45"/>
    <w:rsid w:val="004F7E94"/>
    <w:rsid w:val="00500A4B"/>
    <w:rsid w:val="00500FDD"/>
    <w:rsid w:val="00501244"/>
    <w:rsid w:val="00501470"/>
    <w:rsid w:val="00502677"/>
    <w:rsid w:val="0050365E"/>
    <w:rsid w:val="005045C4"/>
    <w:rsid w:val="00504739"/>
    <w:rsid w:val="00506F60"/>
    <w:rsid w:val="00507011"/>
    <w:rsid w:val="005075F7"/>
    <w:rsid w:val="005102DA"/>
    <w:rsid w:val="00512DD0"/>
    <w:rsid w:val="00513868"/>
    <w:rsid w:val="0051392A"/>
    <w:rsid w:val="00513A8A"/>
    <w:rsid w:val="00513D10"/>
    <w:rsid w:val="005148E6"/>
    <w:rsid w:val="00515C51"/>
    <w:rsid w:val="00516DF6"/>
    <w:rsid w:val="0052069D"/>
    <w:rsid w:val="00520F97"/>
    <w:rsid w:val="005210A4"/>
    <w:rsid w:val="0052140F"/>
    <w:rsid w:val="0052233C"/>
    <w:rsid w:val="005227EB"/>
    <w:rsid w:val="00522C92"/>
    <w:rsid w:val="005239E0"/>
    <w:rsid w:val="00523EA6"/>
    <w:rsid w:val="005248C5"/>
    <w:rsid w:val="00527166"/>
    <w:rsid w:val="005273D2"/>
    <w:rsid w:val="00527D14"/>
    <w:rsid w:val="00527DF5"/>
    <w:rsid w:val="00527E02"/>
    <w:rsid w:val="00531A4F"/>
    <w:rsid w:val="00531AE1"/>
    <w:rsid w:val="00531BBB"/>
    <w:rsid w:val="0053222E"/>
    <w:rsid w:val="00532DD5"/>
    <w:rsid w:val="005331CF"/>
    <w:rsid w:val="005334D2"/>
    <w:rsid w:val="0053392A"/>
    <w:rsid w:val="00533A8C"/>
    <w:rsid w:val="0053472E"/>
    <w:rsid w:val="0053474A"/>
    <w:rsid w:val="00536095"/>
    <w:rsid w:val="005403D0"/>
    <w:rsid w:val="00540462"/>
    <w:rsid w:val="005416E2"/>
    <w:rsid w:val="00541CCE"/>
    <w:rsid w:val="00542BFE"/>
    <w:rsid w:val="00542C8D"/>
    <w:rsid w:val="00542D47"/>
    <w:rsid w:val="00543C19"/>
    <w:rsid w:val="00543EBF"/>
    <w:rsid w:val="00545675"/>
    <w:rsid w:val="0054612B"/>
    <w:rsid w:val="00546686"/>
    <w:rsid w:val="00546E94"/>
    <w:rsid w:val="00546EF2"/>
    <w:rsid w:val="00547377"/>
    <w:rsid w:val="00550B8B"/>
    <w:rsid w:val="0055326C"/>
    <w:rsid w:val="00553A11"/>
    <w:rsid w:val="00553B36"/>
    <w:rsid w:val="005544D1"/>
    <w:rsid w:val="00554718"/>
    <w:rsid w:val="005552E3"/>
    <w:rsid w:val="005559A9"/>
    <w:rsid w:val="00555FF7"/>
    <w:rsid w:val="005560FC"/>
    <w:rsid w:val="00557820"/>
    <w:rsid w:val="00561069"/>
    <w:rsid w:val="00561228"/>
    <w:rsid w:val="005614B3"/>
    <w:rsid w:val="00561589"/>
    <w:rsid w:val="00562241"/>
    <w:rsid w:val="0056225D"/>
    <w:rsid w:val="005648D5"/>
    <w:rsid w:val="00564D93"/>
    <w:rsid w:val="005660B5"/>
    <w:rsid w:val="00566254"/>
    <w:rsid w:val="00566CB5"/>
    <w:rsid w:val="00566CBB"/>
    <w:rsid w:val="0057118B"/>
    <w:rsid w:val="005722DA"/>
    <w:rsid w:val="0057319F"/>
    <w:rsid w:val="005749A0"/>
    <w:rsid w:val="0057512D"/>
    <w:rsid w:val="00575262"/>
    <w:rsid w:val="00575372"/>
    <w:rsid w:val="00575403"/>
    <w:rsid w:val="00575D69"/>
    <w:rsid w:val="00576A0C"/>
    <w:rsid w:val="00576BBC"/>
    <w:rsid w:val="00576BF0"/>
    <w:rsid w:val="00577256"/>
    <w:rsid w:val="005777B2"/>
    <w:rsid w:val="005777E6"/>
    <w:rsid w:val="00577BE5"/>
    <w:rsid w:val="00580140"/>
    <w:rsid w:val="005810F1"/>
    <w:rsid w:val="00583450"/>
    <w:rsid w:val="0058479C"/>
    <w:rsid w:val="00584D83"/>
    <w:rsid w:val="00586EC0"/>
    <w:rsid w:val="00587665"/>
    <w:rsid w:val="00590515"/>
    <w:rsid w:val="0059073C"/>
    <w:rsid w:val="0059203D"/>
    <w:rsid w:val="005925E7"/>
    <w:rsid w:val="00595E10"/>
    <w:rsid w:val="00596F75"/>
    <w:rsid w:val="005973A0"/>
    <w:rsid w:val="005A010E"/>
    <w:rsid w:val="005A2137"/>
    <w:rsid w:val="005A2D82"/>
    <w:rsid w:val="005A360F"/>
    <w:rsid w:val="005A451D"/>
    <w:rsid w:val="005A4895"/>
    <w:rsid w:val="005A49CC"/>
    <w:rsid w:val="005A49FA"/>
    <w:rsid w:val="005A4C35"/>
    <w:rsid w:val="005A5DA9"/>
    <w:rsid w:val="005A7122"/>
    <w:rsid w:val="005A7B49"/>
    <w:rsid w:val="005A7B54"/>
    <w:rsid w:val="005A7E2E"/>
    <w:rsid w:val="005B0E06"/>
    <w:rsid w:val="005B1F13"/>
    <w:rsid w:val="005B3599"/>
    <w:rsid w:val="005B3FBA"/>
    <w:rsid w:val="005B5346"/>
    <w:rsid w:val="005B63C4"/>
    <w:rsid w:val="005B6873"/>
    <w:rsid w:val="005C0C63"/>
    <w:rsid w:val="005C0EE0"/>
    <w:rsid w:val="005C204F"/>
    <w:rsid w:val="005C25BD"/>
    <w:rsid w:val="005C4AEA"/>
    <w:rsid w:val="005C6132"/>
    <w:rsid w:val="005D0293"/>
    <w:rsid w:val="005D0496"/>
    <w:rsid w:val="005D0784"/>
    <w:rsid w:val="005D07BC"/>
    <w:rsid w:val="005D0BD7"/>
    <w:rsid w:val="005D1691"/>
    <w:rsid w:val="005D1D21"/>
    <w:rsid w:val="005D315A"/>
    <w:rsid w:val="005D3C42"/>
    <w:rsid w:val="005D430D"/>
    <w:rsid w:val="005D51B3"/>
    <w:rsid w:val="005D5290"/>
    <w:rsid w:val="005D69F2"/>
    <w:rsid w:val="005D6AF3"/>
    <w:rsid w:val="005D7CD0"/>
    <w:rsid w:val="005E3FE1"/>
    <w:rsid w:val="005E4134"/>
    <w:rsid w:val="005E4257"/>
    <w:rsid w:val="005E42DE"/>
    <w:rsid w:val="005E521B"/>
    <w:rsid w:val="005E6E64"/>
    <w:rsid w:val="005E70E0"/>
    <w:rsid w:val="005F0585"/>
    <w:rsid w:val="005F0690"/>
    <w:rsid w:val="005F081C"/>
    <w:rsid w:val="005F09D9"/>
    <w:rsid w:val="005F0D1E"/>
    <w:rsid w:val="005F0E20"/>
    <w:rsid w:val="005F0F0E"/>
    <w:rsid w:val="005F1014"/>
    <w:rsid w:val="005F27A1"/>
    <w:rsid w:val="005F2DAD"/>
    <w:rsid w:val="005F52F0"/>
    <w:rsid w:val="005F5529"/>
    <w:rsid w:val="005F5BC8"/>
    <w:rsid w:val="005F647F"/>
    <w:rsid w:val="005F6D0E"/>
    <w:rsid w:val="006001DD"/>
    <w:rsid w:val="00600BAC"/>
    <w:rsid w:val="00600BF5"/>
    <w:rsid w:val="0060148F"/>
    <w:rsid w:val="00601AEC"/>
    <w:rsid w:val="006030DB"/>
    <w:rsid w:val="0060667D"/>
    <w:rsid w:val="0060726B"/>
    <w:rsid w:val="00607685"/>
    <w:rsid w:val="006103B2"/>
    <w:rsid w:val="00610412"/>
    <w:rsid w:val="0061255A"/>
    <w:rsid w:val="0061306A"/>
    <w:rsid w:val="0061473A"/>
    <w:rsid w:val="00615540"/>
    <w:rsid w:val="00615A1D"/>
    <w:rsid w:val="00615FEE"/>
    <w:rsid w:val="006165E2"/>
    <w:rsid w:val="0061667E"/>
    <w:rsid w:val="00616EFF"/>
    <w:rsid w:val="0061770E"/>
    <w:rsid w:val="006177B3"/>
    <w:rsid w:val="006177D1"/>
    <w:rsid w:val="00617F28"/>
    <w:rsid w:val="00617F51"/>
    <w:rsid w:val="00620D65"/>
    <w:rsid w:val="00622817"/>
    <w:rsid w:val="00623432"/>
    <w:rsid w:val="00625964"/>
    <w:rsid w:val="00627786"/>
    <w:rsid w:val="006328E7"/>
    <w:rsid w:val="00632E19"/>
    <w:rsid w:val="00633C77"/>
    <w:rsid w:val="00634262"/>
    <w:rsid w:val="006345FF"/>
    <w:rsid w:val="0063587D"/>
    <w:rsid w:val="00635D14"/>
    <w:rsid w:val="006360DA"/>
    <w:rsid w:val="006402C2"/>
    <w:rsid w:val="00642D6D"/>
    <w:rsid w:val="00644149"/>
    <w:rsid w:val="0064464B"/>
    <w:rsid w:val="006448FF"/>
    <w:rsid w:val="0064498F"/>
    <w:rsid w:val="00646E52"/>
    <w:rsid w:val="00647AF4"/>
    <w:rsid w:val="00647E42"/>
    <w:rsid w:val="00651116"/>
    <w:rsid w:val="00651206"/>
    <w:rsid w:val="0065273A"/>
    <w:rsid w:val="00654300"/>
    <w:rsid w:val="00654474"/>
    <w:rsid w:val="00654DAA"/>
    <w:rsid w:val="00655097"/>
    <w:rsid w:val="0065544E"/>
    <w:rsid w:val="006569B6"/>
    <w:rsid w:val="00657B8A"/>
    <w:rsid w:val="00657C37"/>
    <w:rsid w:val="00661537"/>
    <w:rsid w:val="00662CA5"/>
    <w:rsid w:val="00663572"/>
    <w:rsid w:val="00663D2D"/>
    <w:rsid w:val="00666351"/>
    <w:rsid w:val="0066704A"/>
    <w:rsid w:val="0066774F"/>
    <w:rsid w:val="00671946"/>
    <w:rsid w:val="00672A3C"/>
    <w:rsid w:val="00672B40"/>
    <w:rsid w:val="00672CBC"/>
    <w:rsid w:val="00673523"/>
    <w:rsid w:val="006765AD"/>
    <w:rsid w:val="00676617"/>
    <w:rsid w:val="00676A33"/>
    <w:rsid w:val="00677464"/>
    <w:rsid w:val="00677C10"/>
    <w:rsid w:val="00680D72"/>
    <w:rsid w:val="00683017"/>
    <w:rsid w:val="0068438A"/>
    <w:rsid w:val="006848E6"/>
    <w:rsid w:val="00684A54"/>
    <w:rsid w:val="0068519C"/>
    <w:rsid w:val="00685DCB"/>
    <w:rsid w:val="00686172"/>
    <w:rsid w:val="00690490"/>
    <w:rsid w:val="00692C6F"/>
    <w:rsid w:val="00693192"/>
    <w:rsid w:val="006935F7"/>
    <w:rsid w:val="0069435E"/>
    <w:rsid w:val="00694DAF"/>
    <w:rsid w:val="00697030"/>
    <w:rsid w:val="006A0B1C"/>
    <w:rsid w:val="006A1F0C"/>
    <w:rsid w:val="006A23C7"/>
    <w:rsid w:val="006A29A2"/>
    <w:rsid w:val="006A4018"/>
    <w:rsid w:val="006A54B9"/>
    <w:rsid w:val="006A5CB5"/>
    <w:rsid w:val="006A7563"/>
    <w:rsid w:val="006B0374"/>
    <w:rsid w:val="006B050E"/>
    <w:rsid w:val="006B0638"/>
    <w:rsid w:val="006B0881"/>
    <w:rsid w:val="006B1BE6"/>
    <w:rsid w:val="006B1FEA"/>
    <w:rsid w:val="006B267D"/>
    <w:rsid w:val="006B2D52"/>
    <w:rsid w:val="006B30DE"/>
    <w:rsid w:val="006B33CF"/>
    <w:rsid w:val="006B488D"/>
    <w:rsid w:val="006B4D45"/>
    <w:rsid w:val="006B4FE4"/>
    <w:rsid w:val="006B53AD"/>
    <w:rsid w:val="006B59E7"/>
    <w:rsid w:val="006B5FEE"/>
    <w:rsid w:val="006B611D"/>
    <w:rsid w:val="006B674E"/>
    <w:rsid w:val="006B7A91"/>
    <w:rsid w:val="006B7F5C"/>
    <w:rsid w:val="006C001B"/>
    <w:rsid w:val="006C0526"/>
    <w:rsid w:val="006C16BF"/>
    <w:rsid w:val="006C217A"/>
    <w:rsid w:val="006C2FAC"/>
    <w:rsid w:val="006C3EDF"/>
    <w:rsid w:val="006C4BDA"/>
    <w:rsid w:val="006C4D9E"/>
    <w:rsid w:val="006C4F2D"/>
    <w:rsid w:val="006C58EB"/>
    <w:rsid w:val="006C63B8"/>
    <w:rsid w:val="006C6764"/>
    <w:rsid w:val="006C7203"/>
    <w:rsid w:val="006D0385"/>
    <w:rsid w:val="006D0FA4"/>
    <w:rsid w:val="006D1213"/>
    <w:rsid w:val="006D12CC"/>
    <w:rsid w:val="006D167C"/>
    <w:rsid w:val="006D289D"/>
    <w:rsid w:val="006D3924"/>
    <w:rsid w:val="006D496E"/>
    <w:rsid w:val="006D56C1"/>
    <w:rsid w:val="006D5FB7"/>
    <w:rsid w:val="006D70AF"/>
    <w:rsid w:val="006D76D5"/>
    <w:rsid w:val="006E0109"/>
    <w:rsid w:val="006E0303"/>
    <w:rsid w:val="006E04D5"/>
    <w:rsid w:val="006E18DF"/>
    <w:rsid w:val="006E1DA0"/>
    <w:rsid w:val="006E30F2"/>
    <w:rsid w:val="006E5541"/>
    <w:rsid w:val="006E6F07"/>
    <w:rsid w:val="006F0311"/>
    <w:rsid w:val="006F0C1D"/>
    <w:rsid w:val="006F27C3"/>
    <w:rsid w:val="006F2F5F"/>
    <w:rsid w:val="006F30F1"/>
    <w:rsid w:val="006F3F0E"/>
    <w:rsid w:val="007002FB"/>
    <w:rsid w:val="00700D3B"/>
    <w:rsid w:val="00701D6E"/>
    <w:rsid w:val="007021E9"/>
    <w:rsid w:val="00702BA5"/>
    <w:rsid w:val="00703469"/>
    <w:rsid w:val="0070503C"/>
    <w:rsid w:val="00705979"/>
    <w:rsid w:val="0070646D"/>
    <w:rsid w:val="007064C2"/>
    <w:rsid w:val="00706F03"/>
    <w:rsid w:val="00707AB6"/>
    <w:rsid w:val="00707B36"/>
    <w:rsid w:val="00707B99"/>
    <w:rsid w:val="00707E39"/>
    <w:rsid w:val="00711878"/>
    <w:rsid w:val="007119DC"/>
    <w:rsid w:val="00715A0C"/>
    <w:rsid w:val="007166BF"/>
    <w:rsid w:val="00716847"/>
    <w:rsid w:val="007170C3"/>
    <w:rsid w:val="007175DC"/>
    <w:rsid w:val="00720E14"/>
    <w:rsid w:val="00721BBB"/>
    <w:rsid w:val="007231A9"/>
    <w:rsid w:val="00724E76"/>
    <w:rsid w:val="007258B0"/>
    <w:rsid w:val="00726955"/>
    <w:rsid w:val="0073191A"/>
    <w:rsid w:val="00731A8B"/>
    <w:rsid w:val="00731D82"/>
    <w:rsid w:val="00732964"/>
    <w:rsid w:val="007357CF"/>
    <w:rsid w:val="00736480"/>
    <w:rsid w:val="00740DFE"/>
    <w:rsid w:val="0074157C"/>
    <w:rsid w:val="00741D72"/>
    <w:rsid w:val="00744587"/>
    <w:rsid w:val="00744F2E"/>
    <w:rsid w:val="0074546C"/>
    <w:rsid w:val="007459A7"/>
    <w:rsid w:val="00747293"/>
    <w:rsid w:val="007475D3"/>
    <w:rsid w:val="00753857"/>
    <w:rsid w:val="00753AD8"/>
    <w:rsid w:val="00753C8B"/>
    <w:rsid w:val="007551CE"/>
    <w:rsid w:val="007570B1"/>
    <w:rsid w:val="00760556"/>
    <w:rsid w:val="0076063B"/>
    <w:rsid w:val="00761100"/>
    <w:rsid w:val="007617B0"/>
    <w:rsid w:val="00761A98"/>
    <w:rsid w:val="00762103"/>
    <w:rsid w:val="00762303"/>
    <w:rsid w:val="00762D7E"/>
    <w:rsid w:val="0076322D"/>
    <w:rsid w:val="00763B0F"/>
    <w:rsid w:val="00763BF7"/>
    <w:rsid w:val="00763DF6"/>
    <w:rsid w:val="00764FC2"/>
    <w:rsid w:val="00770F0A"/>
    <w:rsid w:val="00770F65"/>
    <w:rsid w:val="00770FEF"/>
    <w:rsid w:val="0077264F"/>
    <w:rsid w:val="00772945"/>
    <w:rsid w:val="00773EB7"/>
    <w:rsid w:val="0077450B"/>
    <w:rsid w:val="00774775"/>
    <w:rsid w:val="00775753"/>
    <w:rsid w:val="007764E4"/>
    <w:rsid w:val="00777A72"/>
    <w:rsid w:val="00777F58"/>
    <w:rsid w:val="00780909"/>
    <w:rsid w:val="00781169"/>
    <w:rsid w:val="007819D6"/>
    <w:rsid w:val="0078287A"/>
    <w:rsid w:val="007829B0"/>
    <w:rsid w:val="0078641C"/>
    <w:rsid w:val="00787D96"/>
    <w:rsid w:val="00790258"/>
    <w:rsid w:val="00790894"/>
    <w:rsid w:val="00790FF4"/>
    <w:rsid w:val="0079159B"/>
    <w:rsid w:val="00791699"/>
    <w:rsid w:val="00791CC0"/>
    <w:rsid w:val="00791CFA"/>
    <w:rsid w:val="00791ED2"/>
    <w:rsid w:val="0079393A"/>
    <w:rsid w:val="0079416B"/>
    <w:rsid w:val="007953CD"/>
    <w:rsid w:val="00796804"/>
    <w:rsid w:val="00796DBC"/>
    <w:rsid w:val="00797F27"/>
    <w:rsid w:val="007A17E9"/>
    <w:rsid w:val="007A1831"/>
    <w:rsid w:val="007A218A"/>
    <w:rsid w:val="007A238E"/>
    <w:rsid w:val="007A3D40"/>
    <w:rsid w:val="007A3DB9"/>
    <w:rsid w:val="007A4091"/>
    <w:rsid w:val="007A4DFB"/>
    <w:rsid w:val="007A4F94"/>
    <w:rsid w:val="007A59C4"/>
    <w:rsid w:val="007A5CF6"/>
    <w:rsid w:val="007A6695"/>
    <w:rsid w:val="007A6D02"/>
    <w:rsid w:val="007B02C0"/>
    <w:rsid w:val="007B16F9"/>
    <w:rsid w:val="007B1BFB"/>
    <w:rsid w:val="007B2409"/>
    <w:rsid w:val="007B26BD"/>
    <w:rsid w:val="007B3604"/>
    <w:rsid w:val="007B418A"/>
    <w:rsid w:val="007B5D7F"/>
    <w:rsid w:val="007B61E0"/>
    <w:rsid w:val="007B75AD"/>
    <w:rsid w:val="007B7F44"/>
    <w:rsid w:val="007C0AFE"/>
    <w:rsid w:val="007C2810"/>
    <w:rsid w:val="007C3C1A"/>
    <w:rsid w:val="007C3E6D"/>
    <w:rsid w:val="007C4011"/>
    <w:rsid w:val="007C4387"/>
    <w:rsid w:val="007C4B8A"/>
    <w:rsid w:val="007C5502"/>
    <w:rsid w:val="007D1C56"/>
    <w:rsid w:val="007D1D26"/>
    <w:rsid w:val="007D2573"/>
    <w:rsid w:val="007D2B98"/>
    <w:rsid w:val="007D2FEB"/>
    <w:rsid w:val="007D4CD0"/>
    <w:rsid w:val="007E090B"/>
    <w:rsid w:val="007E0B64"/>
    <w:rsid w:val="007E197E"/>
    <w:rsid w:val="007E19A9"/>
    <w:rsid w:val="007E2D56"/>
    <w:rsid w:val="007E387A"/>
    <w:rsid w:val="007E4BF9"/>
    <w:rsid w:val="007E4EE4"/>
    <w:rsid w:val="007E55BA"/>
    <w:rsid w:val="007E7A3E"/>
    <w:rsid w:val="007E7A77"/>
    <w:rsid w:val="007F056B"/>
    <w:rsid w:val="007F0EF7"/>
    <w:rsid w:val="007F11DA"/>
    <w:rsid w:val="007F18D9"/>
    <w:rsid w:val="007F1D77"/>
    <w:rsid w:val="007F1DBD"/>
    <w:rsid w:val="007F217B"/>
    <w:rsid w:val="007F3174"/>
    <w:rsid w:val="007F328F"/>
    <w:rsid w:val="007F38C3"/>
    <w:rsid w:val="007F3CD4"/>
    <w:rsid w:val="007F3E6F"/>
    <w:rsid w:val="007F412D"/>
    <w:rsid w:val="007F4743"/>
    <w:rsid w:val="007F4CB1"/>
    <w:rsid w:val="007F7990"/>
    <w:rsid w:val="00801B6A"/>
    <w:rsid w:val="00801B7C"/>
    <w:rsid w:val="0080251A"/>
    <w:rsid w:val="008026D9"/>
    <w:rsid w:val="00802E8B"/>
    <w:rsid w:val="0080462D"/>
    <w:rsid w:val="008046EE"/>
    <w:rsid w:val="008047CE"/>
    <w:rsid w:val="00804C8E"/>
    <w:rsid w:val="008069BE"/>
    <w:rsid w:val="008075BB"/>
    <w:rsid w:val="008078B7"/>
    <w:rsid w:val="00811B47"/>
    <w:rsid w:val="00811E42"/>
    <w:rsid w:val="0081251A"/>
    <w:rsid w:val="00813C1E"/>
    <w:rsid w:val="0081553D"/>
    <w:rsid w:val="0081556F"/>
    <w:rsid w:val="00815833"/>
    <w:rsid w:val="00816021"/>
    <w:rsid w:val="00816429"/>
    <w:rsid w:val="00816BC0"/>
    <w:rsid w:val="00817946"/>
    <w:rsid w:val="00820A4A"/>
    <w:rsid w:val="00820ECA"/>
    <w:rsid w:val="008226BC"/>
    <w:rsid w:val="008236D7"/>
    <w:rsid w:val="008239C9"/>
    <w:rsid w:val="00823FFD"/>
    <w:rsid w:val="008240D5"/>
    <w:rsid w:val="008262D2"/>
    <w:rsid w:val="008264F8"/>
    <w:rsid w:val="00827B4E"/>
    <w:rsid w:val="008305E3"/>
    <w:rsid w:val="00830F63"/>
    <w:rsid w:val="008312CF"/>
    <w:rsid w:val="00831697"/>
    <w:rsid w:val="00831D54"/>
    <w:rsid w:val="00833E4C"/>
    <w:rsid w:val="00834B90"/>
    <w:rsid w:val="00834D66"/>
    <w:rsid w:val="00834F54"/>
    <w:rsid w:val="00837419"/>
    <w:rsid w:val="00837AFA"/>
    <w:rsid w:val="00837D5F"/>
    <w:rsid w:val="00840D07"/>
    <w:rsid w:val="00841175"/>
    <w:rsid w:val="0084199D"/>
    <w:rsid w:val="008423DB"/>
    <w:rsid w:val="0084286D"/>
    <w:rsid w:val="00842B50"/>
    <w:rsid w:val="0084374F"/>
    <w:rsid w:val="00844135"/>
    <w:rsid w:val="00844A3A"/>
    <w:rsid w:val="00845F9D"/>
    <w:rsid w:val="00846214"/>
    <w:rsid w:val="00846597"/>
    <w:rsid w:val="008465B5"/>
    <w:rsid w:val="00846E92"/>
    <w:rsid w:val="0084715B"/>
    <w:rsid w:val="00847CD9"/>
    <w:rsid w:val="0085032F"/>
    <w:rsid w:val="00850D6C"/>
    <w:rsid w:val="0085195A"/>
    <w:rsid w:val="00851B0F"/>
    <w:rsid w:val="00851C27"/>
    <w:rsid w:val="00853754"/>
    <w:rsid w:val="00854139"/>
    <w:rsid w:val="0085543C"/>
    <w:rsid w:val="00856319"/>
    <w:rsid w:val="0085743A"/>
    <w:rsid w:val="0085752D"/>
    <w:rsid w:val="00857FD4"/>
    <w:rsid w:val="0086033C"/>
    <w:rsid w:val="0086058F"/>
    <w:rsid w:val="008607DE"/>
    <w:rsid w:val="00862084"/>
    <w:rsid w:val="008622DA"/>
    <w:rsid w:val="00862B20"/>
    <w:rsid w:val="008639FF"/>
    <w:rsid w:val="008651C7"/>
    <w:rsid w:val="008656DA"/>
    <w:rsid w:val="00865A0A"/>
    <w:rsid w:val="00866AB8"/>
    <w:rsid w:val="00867354"/>
    <w:rsid w:val="00867969"/>
    <w:rsid w:val="00867A2A"/>
    <w:rsid w:val="00867AA2"/>
    <w:rsid w:val="00867F70"/>
    <w:rsid w:val="00870AC3"/>
    <w:rsid w:val="00870CD7"/>
    <w:rsid w:val="008711EA"/>
    <w:rsid w:val="00871E58"/>
    <w:rsid w:val="008732FA"/>
    <w:rsid w:val="008747E3"/>
    <w:rsid w:val="00874810"/>
    <w:rsid w:val="008758FC"/>
    <w:rsid w:val="00875D4C"/>
    <w:rsid w:val="00876840"/>
    <w:rsid w:val="008777CB"/>
    <w:rsid w:val="00877AC0"/>
    <w:rsid w:val="008809F6"/>
    <w:rsid w:val="0088119C"/>
    <w:rsid w:val="00881F48"/>
    <w:rsid w:val="00883409"/>
    <w:rsid w:val="008838CE"/>
    <w:rsid w:val="00883BFC"/>
    <w:rsid w:val="008859A3"/>
    <w:rsid w:val="00892DD8"/>
    <w:rsid w:val="00893080"/>
    <w:rsid w:val="00894695"/>
    <w:rsid w:val="0089593C"/>
    <w:rsid w:val="00895B71"/>
    <w:rsid w:val="0089711A"/>
    <w:rsid w:val="00897EC0"/>
    <w:rsid w:val="008A08B4"/>
    <w:rsid w:val="008A32E4"/>
    <w:rsid w:val="008A3433"/>
    <w:rsid w:val="008A3924"/>
    <w:rsid w:val="008A4E29"/>
    <w:rsid w:val="008A68E9"/>
    <w:rsid w:val="008A6FFE"/>
    <w:rsid w:val="008A711B"/>
    <w:rsid w:val="008A7287"/>
    <w:rsid w:val="008A7592"/>
    <w:rsid w:val="008B053E"/>
    <w:rsid w:val="008B1CF9"/>
    <w:rsid w:val="008B2992"/>
    <w:rsid w:val="008B3216"/>
    <w:rsid w:val="008B32E9"/>
    <w:rsid w:val="008B4F10"/>
    <w:rsid w:val="008B5DDF"/>
    <w:rsid w:val="008B6421"/>
    <w:rsid w:val="008B6D9D"/>
    <w:rsid w:val="008B70BA"/>
    <w:rsid w:val="008C031C"/>
    <w:rsid w:val="008C0816"/>
    <w:rsid w:val="008C0FAE"/>
    <w:rsid w:val="008C1185"/>
    <w:rsid w:val="008C37AF"/>
    <w:rsid w:val="008C3B8A"/>
    <w:rsid w:val="008C45BC"/>
    <w:rsid w:val="008C54C3"/>
    <w:rsid w:val="008C5872"/>
    <w:rsid w:val="008C6BA6"/>
    <w:rsid w:val="008D0088"/>
    <w:rsid w:val="008D0A9D"/>
    <w:rsid w:val="008D19CE"/>
    <w:rsid w:val="008D42EC"/>
    <w:rsid w:val="008D4C12"/>
    <w:rsid w:val="008D50AF"/>
    <w:rsid w:val="008D5E18"/>
    <w:rsid w:val="008D633A"/>
    <w:rsid w:val="008D63DB"/>
    <w:rsid w:val="008D7299"/>
    <w:rsid w:val="008D7B3C"/>
    <w:rsid w:val="008E095D"/>
    <w:rsid w:val="008E14ED"/>
    <w:rsid w:val="008E21F6"/>
    <w:rsid w:val="008E39B3"/>
    <w:rsid w:val="008E3CE7"/>
    <w:rsid w:val="008E496C"/>
    <w:rsid w:val="008E5F29"/>
    <w:rsid w:val="008F1020"/>
    <w:rsid w:val="008F2775"/>
    <w:rsid w:val="008F287D"/>
    <w:rsid w:val="008F3511"/>
    <w:rsid w:val="008F361A"/>
    <w:rsid w:val="008F3A3C"/>
    <w:rsid w:val="008F3E2B"/>
    <w:rsid w:val="008F4AC8"/>
    <w:rsid w:val="008F4E2B"/>
    <w:rsid w:val="008F5364"/>
    <w:rsid w:val="008F538A"/>
    <w:rsid w:val="008F6143"/>
    <w:rsid w:val="008F6545"/>
    <w:rsid w:val="008F68CB"/>
    <w:rsid w:val="008F7685"/>
    <w:rsid w:val="008F7869"/>
    <w:rsid w:val="009010EF"/>
    <w:rsid w:val="00901800"/>
    <w:rsid w:val="00903AF7"/>
    <w:rsid w:val="0090433E"/>
    <w:rsid w:val="009055D8"/>
    <w:rsid w:val="0090636C"/>
    <w:rsid w:val="00906B9F"/>
    <w:rsid w:val="009102AC"/>
    <w:rsid w:val="00910FD9"/>
    <w:rsid w:val="0091107F"/>
    <w:rsid w:val="009121D2"/>
    <w:rsid w:val="00913227"/>
    <w:rsid w:val="009133A7"/>
    <w:rsid w:val="0091342D"/>
    <w:rsid w:val="00913B9D"/>
    <w:rsid w:val="00915198"/>
    <w:rsid w:val="00916148"/>
    <w:rsid w:val="00917DAC"/>
    <w:rsid w:val="00917F49"/>
    <w:rsid w:val="009201AD"/>
    <w:rsid w:val="00920441"/>
    <w:rsid w:val="00920824"/>
    <w:rsid w:val="00921BED"/>
    <w:rsid w:val="00924523"/>
    <w:rsid w:val="00924B64"/>
    <w:rsid w:val="00925238"/>
    <w:rsid w:val="00925DCF"/>
    <w:rsid w:val="00926214"/>
    <w:rsid w:val="009264C9"/>
    <w:rsid w:val="00927CCD"/>
    <w:rsid w:val="00930FA9"/>
    <w:rsid w:val="00931A23"/>
    <w:rsid w:val="009325DF"/>
    <w:rsid w:val="009333D1"/>
    <w:rsid w:val="0093391B"/>
    <w:rsid w:val="00933B17"/>
    <w:rsid w:val="00935282"/>
    <w:rsid w:val="00937972"/>
    <w:rsid w:val="0094148F"/>
    <w:rsid w:val="0094179A"/>
    <w:rsid w:val="00942571"/>
    <w:rsid w:val="00942699"/>
    <w:rsid w:val="00942CE9"/>
    <w:rsid w:val="009452D9"/>
    <w:rsid w:val="009453C0"/>
    <w:rsid w:val="00945F11"/>
    <w:rsid w:val="00945F7F"/>
    <w:rsid w:val="00946A73"/>
    <w:rsid w:val="00947981"/>
    <w:rsid w:val="00950174"/>
    <w:rsid w:val="00951816"/>
    <w:rsid w:val="0095269F"/>
    <w:rsid w:val="009575C7"/>
    <w:rsid w:val="0095783A"/>
    <w:rsid w:val="00957E36"/>
    <w:rsid w:val="00960407"/>
    <w:rsid w:val="00960E74"/>
    <w:rsid w:val="009612D3"/>
    <w:rsid w:val="0096131F"/>
    <w:rsid w:val="00961884"/>
    <w:rsid w:val="00961AF1"/>
    <w:rsid w:val="0096267B"/>
    <w:rsid w:val="009644D8"/>
    <w:rsid w:val="009658A8"/>
    <w:rsid w:val="00966FF1"/>
    <w:rsid w:val="00967A3D"/>
    <w:rsid w:val="00967B8C"/>
    <w:rsid w:val="00967C79"/>
    <w:rsid w:val="00972471"/>
    <w:rsid w:val="00974C7B"/>
    <w:rsid w:val="009803D1"/>
    <w:rsid w:val="00980AC1"/>
    <w:rsid w:val="00982377"/>
    <w:rsid w:val="009835B2"/>
    <w:rsid w:val="00983E67"/>
    <w:rsid w:val="00984272"/>
    <w:rsid w:val="0098673B"/>
    <w:rsid w:val="00987736"/>
    <w:rsid w:val="009908D8"/>
    <w:rsid w:val="00991256"/>
    <w:rsid w:val="0099165F"/>
    <w:rsid w:val="00994025"/>
    <w:rsid w:val="009947DF"/>
    <w:rsid w:val="00994812"/>
    <w:rsid w:val="00994E93"/>
    <w:rsid w:val="009952D2"/>
    <w:rsid w:val="0099599F"/>
    <w:rsid w:val="00997A42"/>
    <w:rsid w:val="00997D6E"/>
    <w:rsid w:val="009A0593"/>
    <w:rsid w:val="009A0920"/>
    <w:rsid w:val="009A1B99"/>
    <w:rsid w:val="009A222C"/>
    <w:rsid w:val="009A3917"/>
    <w:rsid w:val="009A485A"/>
    <w:rsid w:val="009A491A"/>
    <w:rsid w:val="009A7EDA"/>
    <w:rsid w:val="009B04E5"/>
    <w:rsid w:val="009B0851"/>
    <w:rsid w:val="009B089B"/>
    <w:rsid w:val="009B0FFC"/>
    <w:rsid w:val="009B12B1"/>
    <w:rsid w:val="009B1A49"/>
    <w:rsid w:val="009B47BD"/>
    <w:rsid w:val="009B4ED3"/>
    <w:rsid w:val="009B5AFB"/>
    <w:rsid w:val="009B63F7"/>
    <w:rsid w:val="009B6D84"/>
    <w:rsid w:val="009B6F9A"/>
    <w:rsid w:val="009B76BA"/>
    <w:rsid w:val="009B7741"/>
    <w:rsid w:val="009B785D"/>
    <w:rsid w:val="009B7B8D"/>
    <w:rsid w:val="009B7F36"/>
    <w:rsid w:val="009C11CC"/>
    <w:rsid w:val="009C1F0A"/>
    <w:rsid w:val="009C3076"/>
    <w:rsid w:val="009C4775"/>
    <w:rsid w:val="009C4CE8"/>
    <w:rsid w:val="009C53C7"/>
    <w:rsid w:val="009C5686"/>
    <w:rsid w:val="009C7643"/>
    <w:rsid w:val="009C786B"/>
    <w:rsid w:val="009C7DE3"/>
    <w:rsid w:val="009D017D"/>
    <w:rsid w:val="009D022D"/>
    <w:rsid w:val="009D1C9E"/>
    <w:rsid w:val="009D235E"/>
    <w:rsid w:val="009D281D"/>
    <w:rsid w:val="009D6C34"/>
    <w:rsid w:val="009D7A55"/>
    <w:rsid w:val="009E0EB1"/>
    <w:rsid w:val="009E1C80"/>
    <w:rsid w:val="009E2E08"/>
    <w:rsid w:val="009E3139"/>
    <w:rsid w:val="009E3F0E"/>
    <w:rsid w:val="009E3FB5"/>
    <w:rsid w:val="009E513D"/>
    <w:rsid w:val="009E6939"/>
    <w:rsid w:val="009E7F23"/>
    <w:rsid w:val="009E7F7B"/>
    <w:rsid w:val="009F1529"/>
    <w:rsid w:val="009F1A69"/>
    <w:rsid w:val="009F4372"/>
    <w:rsid w:val="009F44E1"/>
    <w:rsid w:val="009F60CD"/>
    <w:rsid w:val="009F6509"/>
    <w:rsid w:val="00A00A22"/>
    <w:rsid w:val="00A00B33"/>
    <w:rsid w:val="00A013DA"/>
    <w:rsid w:val="00A01772"/>
    <w:rsid w:val="00A028DE"/>
    <w:rsid w:val="00A0312B"/>
    <w:rsid w:val="00A036F5"/>
    <w:rsid w:val="00A03841"/>
    <w:rsid w:val="00A06032"/>
    <w:rsid w:val="00A06F6F"/>
    <w:rsid w:val="00A0785C"/>
    <w:rsid w:val="00A10377"/>
    <w:rsid w:val="00A11B3C"/>
    <w:rsid w:val="00A11FA6"/>
    <w:rsid w:val="00A12AED"/>
    <w:rsid w:val="00A1444C"/>
    <w:rsid w:val="00A1510B"/>
    <w:rsid w:val="00A152D0"/>
    <w:rsid w:val="00A15C86"/>
    <w:rsid w:val="00A15FFA"/>
    <w:rsid w:val="00A2208E"/>
    <w:rsid w:val="00A22495"/>
    <w:rsid w:val="00A22574"/>
    <w:rsid w:val="00A248EC"/>
    <w:rsid w:val="00A24BC3"/>
    <w:rsid w:val="00A253FA"/>
    <w:rsid w:val="00A2618D"/>
    <w:rsid w:val="00A26804"/>
    <w:rsid w:val="00A27322"/>
    <w:rsid w:val="00A317F8"/>
    <w:rsid w:val="00A31A23"/>
    <w:rsid w:val="00A32D84"/>
    <w:rsid w:val="00A34008"/>
    <w:rsid w:val="00A3424C"/>
    <w:rsid w:val="00A348D1"/>
    <w:rsid w:val="00A34CEF"/>
    <w:rsid w:val="00A34CF1"/>
    <w:rsid w:val="00A35F08"/>
    <w:rsid w:val="00A36AFB"/>
    <w:rsid w:val="00A377FA"/>
    <w:rsid w:val="00A37E85"/>
    <w:rsid w:val="00A40038"/>
    <w:rsid w:val="00A41423"/>
    <w:rsid w:val="00A426FB"/>
    <w:rsid w:val="00A42D2C"/>
    <w:rsid w:val="00A42E90"/>
    <w:rsid w:val="00A43371"/>
    <w:rsid w:val="00A44ADF"/>
    <w:rsid w:val="00A44EDF"/>
    <w:rsid w:val="00A45194"/>
    <w:rsid w:val="00A45A37"/>
    <w:rsid w:val="00A462A7"/>
    <w:rsid w:val="00A462DE"/>
    <w:rsid w:val="00A50461"/>
    <w:rsid w:val="00A51127"/>
    <w:rsid w:val="00A51DBF"/>
    <w:rsid w:val="00A52CE9"/>
    <w:rsid w:val="00A53918"/>
    <w:rsid w:val="00A545B8"/>
    <w:rsid w:val="00A55BE9"/>
    <w:rsid w:val="00A562A2"/>
    <w:rsid w:val="00A5673A"/>
    <w:rsid w:val="00A56A33"/>
    <w:rsid w:val="00A56A81"/>
    <w:rsid w:val="00A57090"/>
    <w:rsid w:val="00A614A9"/>
    <w:rsid w:val="00A61737"/>
    <w:rsid w:val="00A6430B"/>
    <w:rsid w:val="00A64E7A"/>
    <w:rsid w:val="00A65BC2"/>
    <w:rsid w:val="00A67531"/>
    <w:rsid w:val="00A70E20"/>
    <w:rsid w:val="00A71A86"/>
    <w:rsid w:val="00A71B1F"/>
    <w:rsid w:val="00A71C13"/>
    <w:rsid w:val="00A71ECE"/>
    <w:rsid w:val="00A73292"/>
    <w:rsid w:val="00A74768"/>
    <w:rsid w:val="00A7495B"/>
    <w:rsid w:val="00A768A1"/>
    <w:rsid w:val="00A76BBE"/>
    <w:rsid w:val="00A778EC"/>
    <w:rsid w:val="00A81AEE"/>
    <w:rsid w:val="00A841C1"/>
    <w:rsid w:val="00A84ED9"/>
    <w:rsid w:val="00A85280"/>
    <w:rsid w:val="00A8577B"/>
    <w:rsid w:val="00A866EE"/>
    <w:rsid w:val="00A90F28"/>
    <w:rsid w:val="00A910FE"/>
    <w:rsid w:val="00A915F7"/>
    <w:rsid w:val="00A936CE"/>
    <w:rsid w:val="00A93A65"/>
    <w:rsid w:val="00A93BEC"/>
    <w:rsid w:val="00A94523"/>
    <w:rsid w:val="00A95A95"/>
    <w:rsid w:val="00A96358"/>
    <w:rsid w:val="00A96F17"/>
    <w:rsid w:val="00A97500"/>
    <w:rsid w:val="00AA02A9"/>
    <w:rsid w:val="00AA2D24"/>
    <w:rsid w:val="00AA3C4B"/>
    <w:rsid w:val="00AA4D5B"/>
    <w:rsid w:val="00AA5204"/>
    <w:rsid w:val="00AA5265"/>
    <w:rsid w:val="00AA59C0"/>
    <w:rsid w:val="00AA5D4F"/>
    <w:rsid w:val="00AA5EE9"/>
    <w:rsid w:val="00AA7250"/>
    <w:rsid w:val="00AA76B9"/>
    <w:rsid w:val="00AA7C22"/>
    <w:rsid w:val="00AA7ECD"/>
    <w:rsid w:val="00AB00A2"/>
    <w:rsid w:val="00AB0B0D"/>
    <w:rsid w:val="00AB11F1"/>
    <w:rsid w:val="00AB2529"/>
    <w:rsid w:val="00AB37A6"/>
    <w:rsid w:val="00AB600F"/>
    <w:rsid w:val="00AB625D"/>
    <w:rsid w:val="00AC0A15"/>
    <w:rsid w:val="00AC1149"/>
    <w:rsid w:val="00AC2686"/>
    <w:rsid w:val="00AC3159"/>
    <w:rsid w:val="00AC422D"/>
    <w:rsid w:val="00AC495A"/>
    <w:rsid w:val="00AC6266"/>
    <w:rsid w:val="00AC6383"/>
    <w:rsid w:val="00AC7773"/>
    <w:rsid w:val="00AD04FD"/>
    <w:rsid w:val="00AD09C8"/>
    <w:rsid w:val="00AD1A44"/>
    <w:rsid w:val="00AD1AC9"/>
    <w:rsid w:val="00AD27ED"/>
    <w:rsid w:val="00AD2F46"/>
    <w:rsid w:val="00AD30F4"/>
    <w:rsid w:val="00AD3AD9"/>
    <w:rsid w:val="00AD444A"/>
    <w:rsid w:val="00AD7C18"/>
    <w:rsid w:val="00AD7EF7"/>
    <w:rsid w:val="00AE0971"/>
    <w:rsid w:val="00AE0E2C"/>
    <w:rsid w:val="00AE0E88"/>
    <w:rsid w:val="00AE3464"/>
    <w:rsid w:val="00AE3659"/>
    <w:rsid w:val="00AE3AA7"/>
    <w:rsid w:val="00AE50CA"/>
    <w:rsid w:val="00AE5111"/>
    <w:rsid w:val="00AF0DD0"/>
    <w:rsid w:val="00AF0FEE"/>
    <w:rsid w:val="00AF100D"/>
    <w:rsid w:val="00AF110F"/>
    <w:rsid w:val="00AF1BE5"/>
    <w:rsid w:val="00AF2238"/>
    <w:rsid w:val="00AF3748"/>
    <w:rsid w:val="00AF3BA2"/>
    <w:rsid w:val="00AF4FD7"/>
    <w:rsid w:val="00AF5556"/>
    <w:rsid w:val="00AF5AA0"/>
    <w:rsid w:val="00AF6778"/>
    <w:rsid w:val="00AF6A8C"/>
    <w:rsid w:val="00AF6E3F"/>
    <w:rsid w:val="00AF7F8F"/>
    <w:rsid w:val="00B003BB"/>
    <w:rsid w:val="00B00E4C"/>
    <w:rsid w:val="00B01C4F"/>
    <w:rsid w:val="00B01C80"/>
    <w:rsid w:val="00B024E8"/>
    <w:rsid w:val="00B02C4B"/>
    <w:rsid w:val="00B02DE7"/>
    <w:rsid w:val="00B0360D"/>
    <w:rsid w:val="00B037B8"/>
    <w:rsid w:val="00B06369"/>
    <w:rsid w:val="00B06CAE"/>
    <w:rsid w:val="00B0713B"/>
    <w:rsid w:val="00B07A3E"/>
    <w:rsid w:val="00B07E0E"/>
    <w:rsid w:val="00B07F68"/>
    <w:rsid w:val="00B120D0"/>
    <w:rsid w:val="00B12B36"/>
    <w:rsid w:val="00B140C4"/>
    <w:rsid w:val="00B1480B"/>
    <w:rsid w:val="00B15330"/>
    <w:rsid w:val="00B15C0D"/>
    <w:rsid w:val="00B160BA"/>
    <w:rsid w:val="00B16AFE"/>
    <w:rsid w:val="00B218B7"/>
    <w:rsid w:val="00B2275F"/>
    <w:rsid w:val="00B247C2"/>
    <w:rsid w:val="00B25792"/>
    <w:rsid w:val="00B260CC"/>
    <w:rsid w:val="00B26770"/>
    <w:rsid w:val="00B27BCF"/>
    <w:rsid w:val="00B30CB7"/>
    <w:rsid w:val="00B31ECE"/>
    <w:rsid w:val="00B3315F"/>
    <w:rsid w:val="00B3632D"/>
    <w:rsid w:val="00B40F49"/>
    <w:rsid w:val="00B410BE"/>
    <w:rsid w:val="00B43B96"/>
    <w:rsid w:val="00B447A1"/>
    <w:rsid w:val="00B4739A"/>
    <w:rsid w:val="00B47DC4"/>
    <w:rsid w:val="00B5056D"/>
    <w:rsid w:val="00B50966"/>
    <w:rsid w:val="00B51C6C"/>
    <w:rsid w:val="00B535F2"/>
    <w:rsid w:val="00B540BC"/>
    <w:rsid w:val="00B54C35"/>
    <w:rsid w:val="00B560C3"/>
    <w:rsid w:val="00B56D38"/>
    <w:rsid w:val="00B56D97"/>
    <w:rsid w:val="00B56DBF"/>
    <w:rsid w:val="00B60176"/>
    <w:rsid w:val="00B6144E"/>
    <w:rsid w:val="00B61AC9"/>
    <w:rsid w:val="00B63C5B"/>
    <w:rsid w:val="00B63E52"/>
    <w:rsid w:val="00B645AF"/>
    <w:rsid w:val="00B65D82"/>
    <w:rsid w:val="00B668DC"/>
    <w:rsid w:val="00B66B73"/>
    <w:rsid w:val="00B66DC8"/>
    <w:rsid w:val="00B67059"/>
    <w:rsid w:val="00B6762C"/>
    <w:rsid w:val="00B7009B"/>
    <w:rsid w:val="00B71BF6"/>
    <w:rsid w:val="00B73EBE"/>
    <w:rsid w:val="00B743C1"/>
    <w:rsid w:val="00B7556D"/>
    <w:rsid w:val="00B77666"/>
    <w:rsid w:val="00B77FE7"/>
    <w:rsid w:val="00B8085D"/>
    <w:rsid w:val="00B81484"/>
    <w:rsid w:val="00B81830"/>
    <w:rsid w:val="00B83050"/>
    <w:rsid w:val="00B877FB"/>
    <w:rsid w:val="00B9003F"/>
    <w:rsid w:val="00B90F63"/>
    <w:rsid w:val="00B9149A"/>
    <w:rsid w:val="00B92BCF"/>
    <w:rsid w:val="00B9348E"/>
    <w:rsid w:val="00B94151"/>
    <w:rsid w:val="00B944C1"/>
    <w:rsid w:val="00B94D2A"/>
    <w:rsid w:val="00B95AEC"/>
    <w:rsid w:val="00B95C60"/>
    <w:rsid w:val="00B9624C"/>
    <w:rsid w:val="00B96662"/>
    <w:rsid w:val="00B97F13"/>
    <w:rsid w:val="00BA0179"/>
    <w:rsid w:val="00BA048B"/>
    <w:rsid w:val="00BA1B22"/>
    <w:rsid w:val="00BA1EDF"/>
    <w:rsid w:val="00BA1FA2"/>
    <w:rsid w:val="00BA2D8B"/>
    <w:rsid w:val="00BA3241"/>
    <w:rsid w:val="00BA37D6"/>
    <w:rsid w:val="00BA3A56"/>
    <w:rsid w:val="00BA4086"/>
    <w:rsid w:val="00BA49A7"/>
    <w:rsid w:val="00BA4AEE"/>
    <w:rsid w:val="00BA4BC9"/>
    <w:rsid w:val="00BA4E1F"/>
    <w:rsid w:val="00BA5AAF"/>
    <w:rsid w:val="00BA6309"/>
    <w:rsid w:val="00BA641B"/>
    <w:rsid w:val="00BA69B6"/>
    <w:rsid w:val="00BB0081"/>
    <w:rsid w:val="00BB062C"/>
    <w:rsid w:val="00BB120A"/>
    <w:rsid w:val="00BB14AB"/>
    <w:rsid w:val="00BB2524"/>
    <w:rsid w:val="00BB272A"/>
    <w:rsid w:val="00BB2C5D"/>
    <w:rsid w:val="00BB34F6"/>
    <w:rsid w:val="00BB4608"/>
    <w:rsid w:val="00BB4E08"/>
    <w:rsid w:val="00BB5008"/>
    <w:rsid w:val="00BB60EC"/>
    <w:rsid w:val="00BC1A62"/>
    <w:rsid w:val="00BC1C03"/>
    <w:rsid w:val="00BC3314"/>
    <w:rsid w:val="00BC33DC"/>
    <w:rsid w:val="00BC4A05"/>
    <w:rsid w:val="00BC6F37"/>
    <w:rsid w:val="00BC76AC"/>
    <w:rsid w:val="00BC7F35"/>
    <w:rsid w:val="00BD144D"/>
    <w:rsid w:val="00BD38BE"/>
    <w:rsid w:val="00BD47DC"/>
    <w:rsid w:val="00BD50B3"/>
    <w:rsid w:val="00BD5548"/>
    <w:rsid w:val="00BD561B"/>
    <w:rsid w:val="00BD6B17"/>
    <w:rsid w:val="00BD7359"/>
    <w:rsid w:val="00BE1930"/>
    <w:rsid w:val="00BE3130"/>
    <w:rsid w:val="00BE65FE"/>
    <w:rsid w:val="00BE7DFA"/>
    <w:rsid w:val="00BF00BC"/>
    <w:rsid w:val="00BF1821"/>
    <w:rsid w:val="00BF253F"/>
    <w:rsid w:val="00BF2A61"/>
    <w:rsid w:val="00BF4E61"/>
    <w:rsid w:val="00BF5826"/>
    <w:rsid w:val="00BF6592"/>
    <w:rsid w:val="00C00BA2"/>
    <w:rsid w:val="00C00E87"/>
    <w:rsid w:val="00C01F3B"/>
    <w:rsid w:val="00C0205C"/>
    <w:rsid w:val="00C0324D"/>
    <w:rsid w:val="00C03359"/>
    <w:rsid w:val="00C037F6"/>
    <w:rsid w:val="00C03871"/>
    <w:rsid w:val="00C03F0F"/>
    <w:rsid w:val="00C054C6"/>
    <w:rsid w:val="00C0563F"/>
    <w:rsid w:val="00C06B5E"/>
    <w:rsid w:val="00C078F2"/>
    <w:rsid w:val="00C109CA"/>
    <w:rsid w:val="00C11C36"/>
    <w:rsid w:val="00C13381"/>
    <w:rsid w:val="00C146B8"/>
    <w:rsid w:val="00C15099"/>
    <w:rsid w:val="00C15170"/>
    <w:rsid w:val="00C15663"/>
    <w:rsid w:val="00C16FDE"/>
    <w:rsid w:val="00C206E1"/>
    <w:rsid w:val="00C21A6A"/>
    <w:rsid w:val="00C21B46"/>
    <w:rsid w:val="00C224A8"/>
    <w:rsid w:val="00C2289A"/>
    <w:rsid w:val="00C22A2F"/>
    <w:rsid w:val="00C22BDC"/>
    <w:rsid w:val="00C238E4"/>
    <w:rsid w:val="00C23FDC"/>
    <w:rsid w:val="00C24E20"/>
    <w:rsid w:val="00C30B9F"/>
    <w:rsid w:val="00C327F0"/>
    <w:rsid w:val="00C3573D"/>
    <w:rsid w:val="00C35B2A"/>
    <w:rsid w:val="00C363A0"/>
    <w:rsid w:val="00C36885"/>
    <w:rsid w:val="00C36BBC"/>
    <w:rsid w:val="00C36D52"/>
    <w:rsid w:val="00C411D7"/>
    <w:rsid w:val="00C41AED"/>
    <w:rsid w:val="00C43175"/>
    <w:rsid w:val="00C439FE"/>
    <w:rsid w:val="00C44315"/>
    <w:rsid w:val="00C44631"/>
    <w:rsid w:val="00C45631"/>
    <w:rsid w:val="00C46954"/>
    <w:rsid w:val="00C47A0D"/>
    <w:rsid w:val="00C576A5"/>
    <w:rsid w:val="00C57A1E"/>
    <w:rsid w:val="00C60C68"/>
    <w:rsid w:val="00C61EB5"/>
    <w:rsid w:val="00C63F0E"/>
    <w:rsid w:val="00C6447A"/>
    <w:rsid w:val="00C6491B"/>
    <w:rsid w:val="00C6528A"/>
    <w:rsid w:val="00C666B0"/>
    <w:rsid w:val="00C676D8"/>
    <w:rsid w:val="00C677F1"/>
    <w:rsid w:val="00C7004C"/>
    <w:rsid w:val="00C72024"/>
    <w:rsid w:val="00C7230D"/>
    <w:rsid w:val="00C7247A"/>
    <w:rsid w:val="00C72555"/>
    <w:rsid w:val="00C7416B"/>
    <w:rsid w:val="00C74C0C"/>
    <w:rsid w:val="00C7522F"/>
    <w:rsid w:val="00C75DAF"/>
    <w:rsid w:val="00C76964"/>
    <w:rsid w:val="00C77B08"/>
    <w:rsid w:val="00C80051"/>
    <w:rsid w:val="00C80CB0"/>
    <w:rsid w:val="00C815A5"/>
    <w:rsid w:val="00C82BAC"/>
    <w:rsid w:val="00C83E8E"/>
    <w:rsid w:val="00C84E61"/>
    <w:rsid w:val="00C87213"/>
    <w:rsid w:val="00C91695"/>
    <w:rsid w:val="00C91A5B"/>
    <w:rsid w:val="00C91AEF"/>
    <w:rsid w:val="00C92A1D"/>
    <w:rsid w:val="00C93068"/>
    <w:rsid w:val="00C93170"/>
    <w:rsid w:val="00C94A68"/>
    <w:rsid w:val="00C953CF"/>
    <w:rsid w:val="00C95623"/>
    <w:rsid w:val="00C96BCD"/>
    <w:rsid w:val="00C977A6"/>
    <w:rsid w:val="00C97ED4"/>
    <w:rsid w:val="00CA0E7C"/>
    <w:rsid w:val="00CA29FC"/>
    <w:rsid w:val="00CA32D5"/>
    <w:rsid w:val="00CA3461"/>
    <w:rsid w:val="00CA34DD"/>
    <w:rsid w:val="00CA42E7"/>
    <w:rsid w:val="00CA4ECC"/>
    <w:rsid w:val="00CA5135"/>
    <w:rsid w:val="00CA6824"/>
    <w:rsid w:val="00CA6B58"/>
    <w:rsid w:val="00CA6F25"/>
    <w:rsid w:val="00CA70CA"/>
    <w:rsid w:val="00CA79A6"/>
    <w:rsid w:val="00CB0196"/>
    <w:rsid w:val="00CB07CC"/>
    <w:rsid w:val="00CB365C"/>
    <w:rsid w:val="00CB49CE"/>
    <w:rsid w:val="00CB4B10"/>
    <w:rsid w:val="00CB50D6"/>
    <w:rsid w:val="00CB60BC"/>
    <w:rsid w:val="00CB6759"/>
    <w:rsid w:val="00CB72C2"/>
    <w:rsid w:val="00CB735C"/>
    <w:rsid w:val="00CB7F3C"/>
    <w:rsid w:val="00CC0D73"/>
    <w:rsid w:val="00CC2163"/>
    <w:rsid w:val="00CC260E"/>
    <w:rsid w:val="00CC380C"/>
    <w:rsid w:val="00CC48B6"/>
    <w:rsid w:val="00CC4AFF"/>
    <w:rsid w:val="00CC4B7A"/>
    <w:rsid w:val="00CC4BA5"/>
    <w:rsid w:val="00CC4E64"/>
    <w:rsid w:val="00CC4EDB"/>
    <w:rsid w:val="00CC74B9"/>
    <w:rsid w:val="00CC769D"/>
    <w:rsid w:val="00CD1C39"/>
    <w:rsid w:val="00CD27C4"/>
    <w:rsid w:val="00CD2EB1"/>
    <w:rsid w:val="00CD34FF"/>
    <w:rsid w:val="00CD5509"/>
    <w:rsid w:val="00CD5AEB"/>
    <w:rsid w:val="00CD5F9E"/>
    <w:rsid w:val="00CD6B10"/>
    <w:rsid w:val="00CD6CF0"/>
    <w:rsid w:val="00CD772C"/>
    <w:rsid w:val="00CE087B"/>
    <w:rsid w:val="00CE0A33"/>
    <w:rsid w:val="00CE24A0"/>
    <w:rsid w:val="00CE428D"/>
    <w:rsid w:val="00CE43FD"/>
    <w:rsid w:val="00CE45B8"/>
    <w:rsid w:val="00CE494C"/>
    <w:rsid w:val="00CE49AD"/>
    <w:rsid w:val="00CE619E"/>
    <w:rsid w:val="00CF0864"/>
    <w:rsid w:val="00CF118C"/>
    <w:rsid w:val="00CF2492"/>
    <w:rsid w:val="00CF315D"/>
    <w:rsid w:val="00CF321C"/>
    <w:rsid w:val="00CF468D"/>
    <w:rsid w:val="00CF4832"/>
    <w:rsid w:val="00CF55C6"/>
    <w:rsid w:val="00CF613D"/>
    <w:rsid w:val="00CF6DB7"/>
    <w:rsid w:val="00CF77F2"/>
    <w:rsid w:val="00D0077B"/>
    <w:rsid w:val="00D01912"/>
    <w:rsid w:val="00D030D3"/>
    <w:rsid w:val="00D04311"/>
    <w:rsid w:val="00D05736"/>
    <w:rsid w:val="00D06F34"/>
    <w:rsid w:val="00D07A20"/>
    <w:rsid w:val="00D10B76"/>
    <w:rsid w:val="00D10E4E"/>
    <w:rsid w:val="00D10EE7"/>
    <w:rsid w:val="00D1138C"/>
    <w:rsid w:val="00D11419"/>
    <w:rsid w:val="00D11A98"/>
    <w:rsid w:val="00D11D52"/>
    <w:rsid w:val="00D126C4"/>
    <w:rsid w:val="00D12EF6"/>
    <w:rsid w:val="00D131A2"/>
    <w:rsid w:val="00D1376D"/>
    <w:rsid w:val="00D14646"/>
    <w:rsid w:val="00D14D72"/>
    <w:rsid w:val="00D15259"/>
    <w:rsid w:val="00D1619F"/>
    <w:rsid w:val="00D16FD1"/>
    <w:rsid w:val="00D17339"/>
    <w:rsid w:val="00D2230F"/>
    <w:rsid w:val="00D22DBD"/>
    <w:rsid w:val="00D23C85"/>
    <w:rsid w:val="00D2436A"/>
    <w:rsid w:val="00D2593D"/>
    <w:rsid w:val="00D25E5D"/>
    <w:rsid w:val="00D25EED"/>
    <w:rsid w:val="00D26703"/>
    <w:rsid w:val="00D3073F"/>
    <w:rsid w:val="00D30CC5"/>
    <w:rsid w:val="00D310DB"/>
    <w:rsid w:val="00D311CF"/>
    <w:rsid w:val="00D31E7B"/>
    <w:rsid w:val="00D3231C"/>
    <w:rsid w:val="00D32A63"/>
    <w:rsid w:val="00D33374"/>
    <w:rsid w:val="00D36FAB"/>
    <w:rsid w:val="00D400FA"/>
    <w:rsid w:val="00D40D00"/>
    <w:rsid w:val="00D40E15"/>
    <w:rsid w:val="00D44551"/>
    <w:rsid w:val="00D453C1"/>
    <w:rsid w:val="00D46FAB"/>
    <w:rsid w:val="00D503F6"/>
    <w:rsid w:val="00D50C31"/>
    <w:rsid w:val="00D511C3"/>
    <w:rsid w:val="00D52F02"/>
    <w:rsid w:val="00D54494"/>
    <w:rsid w:val="00D54A64"/>
    <w:rsid w:val="00D55607"/>
    <w:rsid w:val="00D55CCE"/>
    <w:rsid w:val="00D55D48"/>
    <w:rsid w:val="00D55E2A"/>
    <w:rsid w:val="00D561AE"/>
    <w:rsid w:val="00D57E2C"/>
    <w:rsid w:val="00D61242"/>
    <w:rsid w:val="00D629D9"/>
    <w:rsid w:val="00D641FE"/>
    <w:rsid w:val="00D65330"/>
    <w:rsid w:val="00D67021"/>
    <w:rsid w:val="00D675C9"/>
    <w:rsid w:val="00D67B28"/>
    <w:rsid w:val="00D67F1E"/>
    <w:rsid w:val="00D70221"/>
    <w:rsid w:val="00D70290"/>
    <w:rsid w:val="00D70326"/>
    <w:rsid w:val="00D704CE"/>
    <w:rsid w:val="00D71A43"/>
    <w:rsid w:val="00D7224E"/>
    <w:rsid w:val="00D75379"/>
    <w:rsid w:val="00D75F9E"/>
    <w:rsid w:val="00D75FC5"/>
    <w:rsid w:val="00D80D4C"/>
    <w:rsid w:val="00D8124A"/>
    <w:rsid w:val="00D818BE"/>
    <w:rsid w:val="00D81A7E"/>
    <w:rsid w:val="00D81C22"/>
    <w:rsid w:val="00D82287"/>
    <w:rsid w:val="00D8239C"/>
    <w:rsid w:val="00D828CD"/>
    <w:rsid w:val="00D83ABE"/>
    <w:rsid w:val="00D8466A"/>
    <w:rsid w:val="00D865B1"/>
    <w:rsid w:val="00D86657"/>
    <w:rsid w:val="00D8681F"/>
    <w:rsid w:val="00D8774D"/>
    <w:rsid w:val="00D90585"/>
    <w:rsid w:val="00D9074F"/>
    <w:rsid w:val="00D93165"/>
    <w:rsid w:val="00D93474"/>
    <w:rsid w:val="00D95B99"/>
    <w:rsid w:val="00DA0A7A"/>
    <w:rsid w:val="00DA0FFB"/>
    <w:rsid w:val="00DA18C7"/>
    <w:rsid w:val="00DA4897"/>
    <w:rsid w:val="00DA502E"/>
    <w:rsid w:val="00DA68BD"/>
    <w:rsid w:val="00DB00EC"/>
    <w:rsid w:val="00DB1F57"/>
    <w:rsid w:val="00DB2364"/>
    <w:rsid w:val="00DB405C"/>
    <w:rsid w:val="00DB56A3"/>
    <w:rsid w:val="00DB639E"/>
    <w:rsid w:val="00DC03DB"/>
    <w:rsid w:val="00DC1FCE"/>
    <w:rsid w:val="00DC2464"/>
    <w:rsid w:val="00DC450E"/>
    <w:rsid w:val="00DC46BF"/>
    <w:rsid w:val="00DC4F03"/>
    <w:rsid w:val="00DC6B61"/>
    <w:rsid w:val="00DC7954"/>
    <w:rsid w:val="00DD1922"/>
    <w:rsid w:val="00DD24CD"/>
    <w:rsid w:val="00DD3709"/>
    <w:rsid w:val="00DD3CC8"/>
    <w:rsid w:val="00DD43F7"/>
    <w:rsid w:val="00DD4623"/>
    <w:rsid w:val="00DD7B4D"/>
    <w:rsid w:val="00DD7ED8"/>
    <w:rsid w:val="00DE01A1"/>
    <w:rsid w:val="00DE099B"/>
    <w:rsid w:val="00DE22A5"/>
    <w:rsid w:val="00DE2815"/>
    <w:rsid w:val="00DE341E"/>
    <w:rsid w:val="00DE3BD7"/>
    <w:rsid w:val="00DE4594"/>
    <w:rsid w:val="00DE4AC5"/>
    <w:rsid w:val="00DE672A"/>
    <w:rsid w:val="00DE76B4"/>
    <w:rsid w:val="00DF03B6"/>
    <w:rsid w:val="00DF05C3"/>
    <w:rsid w:val="00DF0B5F"/>
    <w:rsid w:val="00DF1320"/>
    <w:rsid w:val="00DF162A"/>
    <w:rsid w:val="00DF30A4"/>
    <w:rsid w:val="00DF35EA"/>
    <w:rsid w:val="00DF4A6A"/>
    <w:rsid w:val="00DF5BC9"/>
    <w:rsid w:val="00E014AD"/>
    <w:rsid w:val="00E015EE"/>
    <w:rsid w:val="00E01778"/>
    <w:rsid w:val="00E020E9"/>
    <w:rsid w:val="00E02330"/>
    <w:rsid w:val="00E02D57"/>
    <w:rsid w:val="00E0303C"/>
    <w:rsid w:val="00E035B5"/>
    <w:rsid w:val="00E052EF"/>
    <w:rsid w:val="00E0548D"/>
    <w:rsid w:val="00E06E27"/>
    <w:rsid w:val="00E07969"/>
    <w:rsid w:val="00E079B4"/>
    <w:rsid w:val="00E10C6D"/>
    <w:rsid w:val="00E10F8A"/>
    <w:rsid w:val="00E11336"/>
    <w:rsid w:val="00E12121"/>
    <w:rsid w:val="00E12760"/>
    <w:rsid w:val="00E12A94"/>
    <w:rsid w:val="00E13216"/>
    <w:rsid w:val="00E136FC"/>
    <w:rsid w:val="00E13F53"/>
    <w:rsid w:val="00E14AB2"/>
    <w:rsid w:val="00E14CBB"/>
    <w:rsid w:val="00E15ECA"/>
    <w:rsid w:val="00E16281"/>
    <w:rsid w:val="00E16B65"/>
    <w:rsid w:val="00E2148B"/>
    <w:rsid w:val="00E21883"/>
    <w:rsid w:val="00E21B85"/>
    <w:rsid w:val="00E226C4"/>
    <w:rsid w:val="00E232F1"/>
    <w:rsid w:val="00E27009"/>
    <w:rsid w:val="00E2785B"/>
    <w:rsid w:val="00E27932"/>
    <w:rsid w:val="00E3079D"/>
    <w:rsid w:val="00E308A7"/>
    <w:rsid w:val="00E30B9A"/>
    <w:rsid w:val="00E33764"/>
    <w:rsid w:val="00E34294"/>
    <w:rsid w:val="00E347EF"/>
    <w:rsid w:val="00E36566"/>
    <w:rsid w:val="00E3700B"/>
    <w:rsid w:val="00E4066E"/>
    <w:rsid w:val="00E40B72"/>
    <w:rsid w:val="00E40D5E"/>
    <w:rsid w:val="00E42947"/>
    <w:rsid w:val="00E43625"/>
    <w:rsid w:val="00E45691"/>
    <w:rsid w:val="00E47C6A"/>
    <w:rsid w:val="00E505EB"/>
    <w:rsid w:val="00E50FDC"/>
    <w:rsid w:val="00E51D5F"/>
    <w:rsid w:val="00E5209B"/>
    <w:rsid w:val="00E524FF"/>
    <w:rsid w:val="00E53F75"/>
    <w:rsid w:val="00E542E8"/>
    <w:rsid w:val="00E54539"/>
    <w:rsid w:val="00E54C02"/>
    <w:rsid w:val="00E55FA4"/>
    <w:rsid w:val="00E55FF5"/>
    <w:rsid w:val="00E563CB"/>
    <w:rsid w:val="00E56F40"/>
    <w:rsid w:val="00E56F88"/>
    <w:rsid w:val="00E57E96"/>
    <w:rsid w:val="00E6086D"/>
    <w:rsid w:val="00E61F78"/>
    <w:rsid w:val="00E62D10"/>
    <w:rsid w:val="00E62DE2"/>
    <w:rsid w:val="00E637C5"/>
    <w:rsid w:val="00E63AAC"/>
    <w:rsid w:val="00E6482B"/>
    <w:rsid w:val="00E651A6"/>
    <w:rsid w:val="00E65EFA"/>
    <w:rsid w:val="00E6636C"/>
    <w:rsid w:val="00E667C1"/>
    <w:rsid w:val="00E66A38"/>
    <w:rsid w:val="00E67B70"/>
    <w:rsid w:val="00E70165"/>
    <w:rsid w:val="00E70AC8"/>
    <w:rsid w:val="00E71177"/>
    <w:rsid w:val="00E72D6A"/>
    <w:rsid w:val="00E752EE"/>
    <w:rsid w:val="00E75474"/>
    <w:rsid w:val="00E75A35"/>
    <w:rsid w:val="00E760F0"/>
    <w:rsid w:val="00E76AC3"/>
    <w:rsid w:val="00E76CE0"/>
    <w:rsid w:val="00E76ED6"/>
    <w:rsid w:val="00E808E4"/>
    <w:rsid w:val="00E8145E"/>
    <w:rsid w:val="00E82788"/>
    <w:rsid w:val="00E849D5"/>
    <w:rsid w:val="00E84D7C"/>
    <w:rsid w:val="00E8514C"/>
    <w:rsid w:val="00E8545B"/>
    <w:rsid w:val="00E86180"/>
    <w:rsid w:val="00E8676C"/>
    <w:rsid w:val="00E87F0F"/>
    <w:rsid w:val="00E9007D"/>
    <w:rsid w:val="00E91AB0"/>
    <w:rsid w:val="00E95128"/>
    <w:rsid w:val="00E95343"/>
    <w:rsid w:val="00E95825"/>
    <w:rsid w:val="00E960DD"/>
    <w:rsid w:val="00E964B3"/>
    <w:rsid w:val="00E96F44"/>
    <w:rsid w:val="00E9775A"/>
    <w:rsid w:val="00EA2BB2"/>
    <w:rsid w:val="00EA3314"/>
    <w:rsid w:val="00EA43E7"/>
    <w:rsid w:val="00EA49E0"/>
    <w:rsid w:val="00EA56B8"/>
    <w:rsid w:val="00EA6FDF"/>
    <w:rsid w:val="00EB039D"/>
    <w:rsid w:val="00EB113C"/>
    <w:rsid w:val="00EB1E75"/>
    <w:rsid w:val="00EB3102"/>
    <w:rsid w:val="00EB315F"/>
    <w:rsid w:val="00EB3C02"/>
    <w:rsid w:val="00EB4E15"/>
    <w:rsid w:val="00EB5B18"/>
    <w:rsid w:val="00EB5F50"/>
    <w:rsid w:val="00EB6345"/>
    <w:rsid w:val="00EB64AF"/>
    <w:rsid w:val="00EC04BC"/>
    <w:rsid w:val="00EC069C"/>
    <w:rsid w:val="00EC075C"/>
    <w:rsid w:val="00EC1071"/>
    <w:rsid w:val="00EC1340"/>
    <w:rsid w:val="00EC2072"/>
    <w:rsid w:val="00EC2182"/>
    <w:rsid w:val="00EC2FA5"/>
    <w:rsid w:val="00EC3148"/>
    <w:rsid w:val="00EC3B39"/>
    <w:rsid w:val="00EC42CF"/>
    <w:rsid w:val="00EC4A7B"/>
    <w:rsid w:val="00EC519B"/>
    <w:rsid w:val="00EC5A8E"/>
    <w:rsid w:val="00EC6867"/>
    <w:rsid w:val="00EC79B9"/>
    <w:rsid w:val="00ED023B"/>
    <w:rsid w:val="00ED0733"/>
    <w:rsid w:val="00ED172C"/>
    <w:rsid w:val="00ED1CC4"/>
    <w:rsid w:val="00ED3BC2"/>
    <w:rsid w:val="00ED461E"/>
    <w:rsid w:val="00ED5D0C"/>
    <w:rsid w:val="00EE0A5C"/>
    <w:rsid w:val="00EE1A02"/>
    <w:rsid w:val="00EE1B78"/>
    <w:rsid w:val="00EE4FF3"/>
    <w:rsid w:val="00EE51C6"/>
    <w:rsid w:val="00EE65C1"/>
    <w:rsid w:val="00EE72CF"/>
    <w:rsid w:val="00EF0153"/>
    <w:rsid w:val="00EF1399"/>
    <w:rsid w:val="00EF18EF"/>
    <w:rsid w:val="00EF1A5D"/>
    <w:rsid w:val="00EF2FBB"/>
    <w:rsid w:val="00EF3E27"/>
    <w:rsid w:val="00EF3EC9"/>
    <w:rsid w:val="00EF6344"/>
    <w:rsid w:val="00EF7BDE"/>
    <w:rsid w:val="00F011C8"/>
    <w:rsid w:val="00F01230"/>
    <w:rsid w:val="00F030A3"/>
    <w:rsid w:val="00F03459"/>
    <w:rsid w:val="00F0361A"/>
    <w:rsid w:val="00F03689"/>
    <w:rsid w:val="00F0373D"/>
    <w:rsid w:val="00F03CFF"/>
    <w:rsid w:val="00F0478F"/>
    <w:rsid w:val="00F04796"/>
    <w:rsid w:val="00F05191"/>
    <w:rsid w:val="00F051EE"/>
    <w:rsid w:val="00F05A90"/>
    <w:rsid w:val="00F06086"/>
    <w:rsid w:val="00F110CB"/>
    <w:rsid w:val="00F114B3"/>
    <w:rsid w:val="00F11B30"/>
    <w:rsid w:val="00F12059"/>
    <w:rsid w:val="00F1208E"/>
    <w:rsid w:val="00F1243F"/>
    <w:rsid w:val="00F12DCD"/>
    <w:rsid w:val="00F130EF"/>
    <w:rsid w:val="00F139CA"/>
    <w:rsid w:val="00F1497C"/>
    <w:rsid w:val="00F15006"/>
    <w:rsid w:val="00F15117"/>
    <w:rsid w:val="00F158D2"/>
    <w:rsid w:val="00F15BD1"/>
    <w:rsid w:val="00F17E60"/>
    <w:rsid w:val="00F22FCD"/>
    <w:rsid w:val="00F23A7C"/>
    <w:rsid w:val="00F24D27"/>
    <w:rsid w:val="00F25755"/>
    <w:rsid w:val="00F26122"/>
    <w:rsid w:val="00F2731C"/>
    <w:rsid w:val="00F307D6"/>
    <w:rsid w:val="00F30D91"/>
    <w:rsid w:val="00F332F1"/>
    <w:rsid w:val="00F33F13"/>
    <w:rsid w:val="00F346B7"/>
    <w:rsid w:val="00F41A67"/>
    <w:rsid w:val="00F41CB0"/>
    <w:rsid w:val="00F463D9"/>
    <w:rsid w:val="00F464C6"/>
    <w:rsid w:val="00F46C68"/>
    <w:rsid w:val="00F472D3"/>
    <w:rsid w:val="00F4785A"/>
    <w:rsid w:val="00F502EC"/>
    <w:rsid w:val="00F50942"/>
    <w:rsid w:val="00F53598"/>
    <w:rsid w:val="00F537D1"/>
    <w:rsid w:val="00F53ED6"/>
    <w:rsid w:val="00F540D1"/>
    <w:rsid w:val="00F54367"/>
    <w:rsid w:val="00F55EEB"/>
    <w:rsid w:val="00F56684"/>
    <w:rsid w:val="00F57200"/>
    <w:rsid w:val="00F573FF"/>
    <w:rsid w:val="00F5769E"/>
    <w:rsid w:val="00F600FD"/>
    <w:rsid w:val="00F60BEF"/>
    <w:rsid w:val="00F63058"/>
    <w:rsid w:val="00F63ADE"/>
    <w:rsid w:val="00F64A15"/>
    <w:rsid w:val="00F64BB1"/>
    <w:rsid w:val="00F64E66"/>
    <w:rsid w:val="00F651BC"/>
    <w:rsid w:val="00F6770C"/>
    <w:rsid w:val="00F67A81"/>
    <w:rsid w:val="00F70D38"/>
    <w:rsid w:val="00F70E0A"/>
    <w:rsid w:val="00F71231"/>
    <w:rsid w:val="00F73D57"/>
    <w:rsid w:val="00F740BD"/>
    <w:rsid w:val="00F7422D"/>
    <w:rsid w:val="00F74AC7"/>
    <w:rsid w:val="00F764FA"/>
    <w:rsid w:val="00F80348"/>
    <w:rsid w:val="00F807B5"/>
    <w:rsid w:val="00F81506"/>
    <w:rsid w:val="00F82FC9"/>
    <w:rsid w:val="00F841A1"/>
    <w:rsid w:val="00F86285"/>
    <w:rsid w:val="00F86EA3"/>
    <w:rsid w:val="00F87D11"/>
    <w:rsid w:val="00F90BEA"/>
    <w:rsid w:val="00F911A8"/>
    <w:rsid w:val="00F9191B"/>
    <w:rsid w:val="00F91AE7"/>
    <w:rsid w:val="00F92D5F"/>
    <w:rsid w:val="00F9342F"/>
    <w:rsid w:val="00F9472F"/>
    <w:rsid w:val="00F94A02"/>
    <w:rsid w:val="00F94DCE"/>
    <w:rsid w:val="00F94F31"/>
    <w:rsid w:val="00F958A9"/>
    <w:rsid w:val="00F958CD"/>
    <w:rsid w:val="00F95A18"/>
    <w:rsid w:val="00F96079"/>
    <w:rsid w:val="00F960F1"/>
    <w:rsid w:val="00F96545"/>
    <w:rsid w:val="00F966A7"/>
    <w:rsid w:val="00F96905"/>
    <w:rsid w:val="00F96C87"/>
    <w:rsid w:val="00F976D8"/>
    <w:rsid w:val="00FA048A"/>
    <w:rsid w:val="00FA0A52"/>
    <w:rsid w:val="00FA178E"/>
    <w:rsid w:val="00FA2DD3"/>
    <w:rsid w:val="00FA2DDD"/>
    <w:rsid w:val="00FA3670"/>
    <w:rsid w:val="00FA479F"/>
    <w:rsid w:val="00FA50D4"/>
    <w:rsid w:val="00FA6D34"/>
    <w:rsid w:val="00FA6EDF"/>
    <w:rsid w:val="00FA714A"/>
    <w:rsid w:val="00FA7248"/>
    <w:rsid w:val="00FA7EC8"/>
    <w:rsid w:val="00FB0E28"/>
    <w:rsid w:val="00FB1A7C"/>
    <w:rsid w:val="00FB25D0"/>
    <w:rsid w:val="00FB27F5"/>
    <w:rsid w:val="00FB2FED"/>
    <w:rsid w:val="00FB76DF"/>
    <w:rsid w:val="00FB7EE1"/>
    <w:rsid w:val="00FC3573"/>
    <w:rsid w:val="00FC3FE2"/>
    <w:rsid w:val="00FC505E"/>
    <w:rsid w:val="00FC6949"/>
    <w:rsid w:val="00FC70D9"/>
    <w:rsid w:val="00FC77DA"/>
    <w:rsid w:val="00FD0004"/>
    <w:rsid w:val="00FD000F"/>
    <w:rsid w:val="00FD0726"/>
    <w:rsid w:val="00FD2226"/>
    <w:rsid w:val="00FD250C"/>
    <w:rsid w:val="00FD2612"/>
    <w:rsid w:val="00FD38E9"/>
    <w:rsid w:val="00FD5439"/>
    <w:rsid w:val="00FD5587"/>
    <w:rsid w:val="00FD7FD1"/>
    <w:rsid w:val="00FE0391"/>
    <w:rsid w:val="00FE0796"/>
    <w:rsid w:val="00FE1A95"/>
    <w:rsid w:val="00FE21C6"/>
    <w:rsid w:val="00FE2388"/>
    <w:rsid w:val="00FE2A15"/>
    <w:rsid w:val="00FE37CE"/>
    <w:rsid w:val="00FE642B"/>
    <w:rsid w:val="00FE65DC"/>
    <w:rsid w:val="00FE7E1D"/>
    <w:rsid w:val="00FF0646"/>
    <w:rsid w:val="00FF1D4A"/>
    <w:rsid w:val="00FF2071"/>
    <w:rsid w:val="00FF228C"/>
    <w:rsid w:val="00FF2DDC"/>
    <w:rsid w:val="00FF4C1C"/>
    <w:rsid w:val="00FF5B31"/>
    <w:rsid w:val="00FF6622"/>
    <w:rsid w:val="00FF6DF2"/>
    <w:rsid w:val="00FF724C"/>
    <w:rsid w:val="00FF755F"/>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A2FB1"/>
  <w14:defaultImageDpi w14:val="330"/>
  <w15:docId w15:val="{18C1BBD1-7E71-4D05-92E3-78C99F4D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2E"/>
    <w:pPr>
      <w:spacing w:line="240" w:lineRule="exact"/>
    </w:pPr>
    <w:rPr>
      <w:rFonts w:ascii="Calibri" w:eastAsia="Calibri" w:hAnsi="Calibri" w:cs="Times New Roman"/>
      <w:sz w:val="22"/>
      <w:szCs w:val="22"/>
      <w:lang w:val="en-GB"/>
    </w:rPr>
  </w:style>
  <w:style w:type="paragraph" w:styleId="Heading1">
    <w:name w:val="heading 1"/>
    <w:basedOn w:val="Normal"/>
    <w:next w:val="Normal"/>
    <w:link w:val="Heading1Char"/>
    <w:qFormat/>
    <w:rsid w:val="00022D2E"/>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
    <w:semiHidden/>
    <w:unhideWhenUsed/>
    <w:qFormat/>
    <w:rsid w:val="00022D2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B4E15"/>
    <w:pPr>
      <w:spacing w:after="300"/>
      <w:contextualSpacing/>
    </w:pPr>
    <w:rPr>
      <w:rFonts w:ascii="Times New Roman" w:eastAsiaTheme="majorEastAsia" w:hAnsi="Times New Roman" w:cstheme="majorBidi"/>
      <w:spacing w:val="5"/>
      <w:kern w:val="28"/>
      <w:sz w:val="32"/>
      <w:szCs w:val="32"/>
    </w:rPr>
  </w:style>
  <w:style w:type="character" w:customStyle="1" w:styleId="TitleChar">
    <w:name w:val="Title Char"/>
    <w:basedOn w:val="DefaultParagraphFont"/>
    <w:link w:val="Title"/>
    <w:uiPriority w:val="10"/>
    <w:rsid w:val="00EB4E15"/>
    <w:rPr>
      <w:rFonts w:ascii="Times New Roman" w:eastAsiaTheme="majorEastAsia" w:hAnsi="Times New Roman" w:cstheme="majorBidi"/>
      <w:spacing w:val="5"/>
      <w:kern w:val="28"/>
      <w:sz w:val="32"/>
      <w:szCs w:val="32"/>
      <w:lang w:val="en-GB"/>
    </w:rPr>
  </w:style>
  <w:style w:type="character" w:customStyle="1" w:styleId="Heading1Char">
    <w:name w:val="Heading 1 Char"/>
    <w:basedOn w:val="DefaultParagraphFont"/>
    <w:link w:val="Heading1"/>
    <w:rsid w:val="00022D2E"/>
    <w:rPr>
      <w:rFonts w:ascii="Arial" w:eastAsia="Calibri" w:hAnsi="Arial" w:cs="Arial"/>
      <w:b/>
      <w:bCs/>
      <w:kern w:val="32"/>
      <w:sz w:val="32"/>
      <w:szCs w:val="32"/>
      <w:lang w:val="en-GB"/>
    </w:rPr>
  </w:style>
  <w:style w:type="character" w:customStyle="1" w:styleId="Heading5Char">
    <w:name w:val="Heading 5 Char"/>
    <w:basedOn w:val="DefaultParagraphFont"/>
    <w:link w:val="Heading5"/>
    <w:uiPriority w:val="9"/>
    <w:semiHidden/>
    <w:rsid w:val="00022D2E"/>
    <w:rPr>
      <w:rFonts w:ascii="Calibri" w:eastAsia="Times New Roman" w:hAnsi="Calibri" w:cs="Times New Roman"/>
      <w:b/>
      <w:bCs/>
      <w:i/>
      <w:iCs/>
      <w:sz w:val="26"/>
      <w:szCs w:val="26"/>
      <w:lang w:val="en-GB"/>
    </w:rPr>
  </w:style>
  <w:style w:type="paragraph" w:customStyle="1" w:styleId="FFemale">
    <w:name w:val="FFemale"/>
    <w:basedOn w:val="Normal"/>
    <w:next w:val="Normal"/>
    <w:autoRedefine/>
    <w:qFormat/>
    <w:rsid w:val="000112BC"/>
    <w:pPr>
      <w:spacing w:after="120" w:line="240" w:lineRule="auto"/>
      <w:ind w:left="720"/>
      <w:jc w:val="both"/>
    </w:pPr>
    <w:rPr>
      <w:rFonts w:ascii="Times New Roman" w:eastAsia="Times New Roman" w:hAnsi="Times New Roman"/>
      <w:sz w:val="24"/>
      <w:szCs w:val="20"/>
    </w:rPr>
  </w:style>
  <w:style w:type="paragraph" w:styleId="Header">
    <w:name w:val="header"/>
    <w:basedOn w:val="Normal"/>
    <w:link w:val="HeaderChar"/>
    <w:uiPriority w:val="99"/>
    <w:unhideWhenUsed/>
    <w:rsid w:val="00022D2E"/>
    <w:pPr>
      <w:tabs>
        <w:tab w:val="center" w:pos="4513"/>
        <w:tab w:val="right" w:pos="9026"/>
      </w:tabs>
    </w:pPr>
  </w:style>
  <w:style w:type="character" w:customStyle="1" w:styleId="HeaderChar">
    <w:name w:val="Header Char"/>
    <w:basedOn w:val="DefaultParagraphFont"/>
    <w:link w:val="Header"/>
    <w:uiPriority w:val="99"/>
    <w:rsid w:val="00022D2E"/>
    <w:rPr>
      <w:rFonts w:ascii="Calibri" w:eastAsia="Calibri" w:hAnsi="Calibri" w:cs="Times New Roman"/>
      <w:sz w:val="22"/>
      <w:szCs w:val="22"/>
      <w:lang w:val="en-GB"/>
    </w:rPr>
  </w:style>
  <w:style w:type="paragraph" w:styleId="Footer">
    <w:name w:val="footer"/>
    <w:basedOn w:val="Normal"/>
    <w:link w:val="FooterChar"/>
    <w:uiPriority w:val="99"/>
    <w:unhideWhenUsed/>
    <w:rsid w:val="00022D2E"/>
    <w:pPr>
      <w:tabs>
        <w:tab w:val="center" w:pos="4513"/>
        <w:tab w:val="right" w:pos="9026"/>
      </w:tabs>
    </w:pPr>
  </w:style>
  <w:style w:type="character" w:customStyle="1" w:styleId="FooterChar">
    <w:name w:val="Footer Char"/>
    <w:basedOn w:val="DefaultParagraphFont"/>
    <w:link w:val="Footer"/>
    <w:uiPriority w:val="99"/>
    <w:rsid w:val="00022D2E"/>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022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D2E"/>
    <w:rPr>
      <w:rFonts w:ascii="Tahoma" w:eastAsia="Calibri" w:hAnsi="Tahoma" w:cs="Tahoma"/>
      <w:sz w:val="16"/>
      <w:szCs w:val="16"/>
      <w:lang w:val="en-GB"/>
    </w:rPr>
  </w:style>
  <w:style w:type="paragraph" w:styleId="FootnoteText">
    <w:name w:val="footnote text"/>
    <w:basedOn w:val="Normal"/>
    <w:link w:val="FootnoteTextChar"/>
    <w:semiHidden/>
    <w:rsid w:val="00022D2E"/>
    <w:pPr>
      <w:spacing w:line="240" w:lineRule="auto"/>
    </w:pPr>
    <w:rPr>
      <w:rFonts w:ascii="Times New Roman" w:eastAsia="Times New Roman" w:hAnsi="Times New Roman"/>
      <w:sz w:val="20"/>
      <w:szCs w:val="20"/>
      <w:lang w:val="en-US" w:eastAsia="zh-CN"/>
    </w:rPr>
  </w:style>
  <w:style w:type="character" w:customStyle="1" w:styleId="FootnoteTextChar">
    <w:name w:val="Footnote Text Char"/>
    <w:basedOn w:val="DefaultParagraphFont"/>
    <w:link w:val="FootnoteText"/>
    <w:semiHidden/>
    <w:rsid w:val="00022D2E"/>
    <w:rPr>
      <w:rFonts w:ascii="Times New Roman" w:eastAsia="Times New Roman" w:hAnsi="Times New Roman" w:cs="Times New Roman"/>
      <w:sz w:val="20"/>
      <w:szCs w:val="20"/>
      <w:lang w:eastAsia="zh-CN"/>
    </w:rPr>
  </w:style>
  <w:style w:type="character" w:styleId="FootnoteReference">
    <w:name w:val="footnote reference"/>
    <w:semiHidden/>
    <w:rsid w:val="00022D2E"/>
    <w:rPr>
      <w:vertAlign w:val="superscript"/>
    </w:rPr>
  </w:style>
  <w:style w:type="paragraph" w:styleId="BodyText">
    <w:name w:val="Body Text"/>
    <w:basedOn w:val="Normal"/>
    <w:link w:val="BodyTextChar"/>
    <w:uiPriority w:val="99"/>
    <w:semiHidden/>
    <w:unhideWhenUsed/>
    <w:rsid w:val="00022D2E"/>
    <w:pPr>
      <w:spacing w:after="120"/>
    </w:pPr>
  </w:style>
  <w:style w:type="character" w:customStyle="1" w:styleId="BodyTextChar">
    <w:name w:val="Body Text Char"/>
    <w:basedOn w:val="DefaultParagraphFont"/>
    <w:link w:val="BodyText"/>
    <w:uiPriority w:val="99"/>
    <w:semiHidden/>
    <w:rsid w:val="00022D2E"/>
    <w:rPr>
      <w:rFonts w:ascii="Calibri" w:eastAsia="Calibri" w:hAnsi="Calibri" w:cs="Times New Roman"/>
      <w:sz w:val="22"/>
      <w:szCs w:val="22"/>
      <w:lang w:val="en-GB"/>
    </w:rPr>
  </w:style>
  <w:style w:type="paragraph" w:styleId="EndnoteText">
    <w:name w:val="endnote text"/>
    <w:basedOn w:val="Normal"/>
    <w:link w:val="EndnoteTextChar"/>
    <w:uiPriority w:val="99"/>
    <w:semiHidden/>
    <w:unhideWhenUsed/>
    <w:rsid w:val="00022D2E"/>
    <w:rPr>
      <w:sz w:val="20"/>
      <w:szCs w:val="20"/>
    </w:rPr>
  </w:style>
  <w:style w:type="character" w:customStyle="1" w:styleId="EndnoteTextChar">
    <w:name w:val="Endnote Text Char"/>
    <w:basedOn w:val="DefaultParagraphFont"/>
    <w:link w:val="EndnoteText"/>
    <w:uiPriority w:val="99"/>
    <w:semiHidden/>
    <w:rsid w:val="00022D2E"/>
    <w:rPr>
      <w:rFonts w:ascii="Calibri" w:eastAsia="Calibri" w:hAnsi="Calibri" w:cs="Times New Roman"/>
      <w:sz w:val="20"/>
      <w:szCs w:val="20"/>
      <w:lang w:val="en-GB"/>
    </w:rPr>
  </w:style>
  <w:style w:type="character" w:styleId="EndnoteReference">
    <w:name w:val="endnote reference"/>
    <w:semiHidden/>
    <w:unhideWhenUsed/>
    <w:rsid w:val="00022D2E"/>
    <w:rPr>
      <w:vertAlign w:val="superscript"/>
    </w:rPr>
  </w:style>
  <w:style w:type="character" w:styleId="Hyperlink">
    <w:name w:val="Hyperlink"/>
    <w:rsid w:val="00022D2E"/>
    <w:rPr>
      <w:color w:val="0000FF"/>
      <w:u w:val="single"/>
    </w:rPr>
  </w:style>
  <w:style w:type="character" w:styleId="Strong">
    <w:name w:val="Strong"/>
    <w:qFormat/>
    <w:rsid w:val="00022D2E"/>
    <w:rPr>
      <w:b/>
      <w:bCs/>
    </w:rPr>
  </w:style>
  <w:style w:type="table" w:styleId="TableGrid">
    <w:name w:val="Table Grid"/>
    <w:basedOn w:val="TableNormal"/>
    <w:uiPriority w:val="59"/>
    <w:rsid w:val="00022D2E"/>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022D2E"/>
    <w:rPr>
      <w:rFonts w:ascii="Calibri" w:eastAsia="Calibri" w:hAnsi="Calibri" w:cs="Times New Roman"/>
      <w:sz w:val="20"/>
      <w:szCs w:val="20"/>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7Colorful-Accent31">
    <w:name w:val="List Table 7 Colorful - Accent 31"/>
    <w:basedOn w:val="TableNormal"/>
    <w:uiPriority w:val="52"/>
    <w:rsid w:val="00022D2E"/>
    <w:rPr>
      <w:rFonts w:ascii="Calibri" w:eastAsia="Calibri" w:hAnsi="Calibri" w:cs="Times New Roman"/>
      <w:color w:val="7B7B7B"/>
      <w:sz w:val="20"/>
      <w:szCs w:val="20"/>
      <w:lang w:val="en-GB"/>
    </w:rPr>
    <w:tblPr>
      <w:tblStyleRowBandSize w:val="1"/>
      <w:tblStyleColBandSize w:val="1"/>
    </w:tblPr>
    <w:tblStylePr w:type="firstRow">
      <w:rPr>
        <w:rFonts w:ascii="Cambria Math" w:eastAsia="Times New Roman" w:hAnsi="Cambria Math" w:cs="Times New Roman"/>
        <w:i/>
        <w:iCs/>
        <w:sz w:val="26"/>
      </w:rPr>
      <w:tblPr/>
      <w:tcPr>
        <w:tcBorders>
          <w:bottom w:val="single" w:sz="4" w:space="0" w:color="A5A5A5"/>
        </w:tcBorders>
        <w:shd w:val="clear" w:color="auto" w:fill="FFFFFF"/>
      </w:tcPr>
    </w:tblStylePr>
    <w:tblStylePr w:type="lastRow">
      <w:rPr>
        <w:rFonts w:ascii="Cambria Math" w:eastAsia="Times New Roman" w:hAnsi="Cambria Math" w:cs="Times New Roman"/>
        <w:i/>
        <w:iCs/>
        <w:sz w:val="26"/>
      </w:rPr>
      <w:tblPr/>
      <w:tcPr>
        <w:tcBorders>
          <w:top w:val="single" w:sz="4" w:space="0" w:color="A5A5A5"/>
        </w:tcBorders>
        <w:shd w:val="clear" w:color="auto" w:fill="FFFFFF"/>
      </w:tcPr>
    </w:tblStylePr>
    <w:tblStylePr w:type="firstCol">
      <w:pPr>
        <w:jc w:val="right"/>
      </w:pPr>
      <w:rPr>
        <w:rFonts w:ascii="Cambria Math" w:eastAsia="Times New Roman" w:hAnsi="Cambria Math" w:cs="Times New Roman"/>
        <w:i/>
        <w:iCs/>
        <w:sz w:val="26"/>
      </w:rPr>
      <w:tblPr/>
      <w:tcPr>
        <w:tcBorders>
          <w:right w:val="single" w:sz="4" w:space="0" w:color="A5A5A5"/>
        </w:tcBorders>
        <w:shd w:val="clear" w:color="auto" w:fill="FFFFFF"/>
      </w:tcPr>
    </w:tblStylePr>
    <w:tblStylePr w:type="lastCol">
      <w:rPr>
        <w:rFonts w:ascii="Cambria Math" w:eastAsia="Times New Roman" w:hAnsi="Cambria Math"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2D2E"/>
    <w:rPr>
      <w:rFonts w:ascii="Calibri" w:eastAsia="Calibri" w:hAnsi="Calibri" w:cs="Times New Roman"/>
      <w:color w:val="BF8F00"/>
      <w:sz w:val="20"/>
      <w:szCs w:val="20"/>
      <w:lang w:val="en-GB"/>
    </w:rPr>
    <w:tblPr>
      <w:tblStyleRowBandSize w:val="1"/>
      <w:tblStyleColBandSize w:val="1"/>
    </w:tblPr>
    <w:tblStylePr w:type="firstRow">
      <w:rPr>
        <w:rFonts w:ascii="Cambria Math" w:eastAsia="Times New Roman" w:hAnsi="Cambria Math" w:cs="Times New Roman"/>
        <w:i/>
        <w:iCs/>
        <w:sz w:val="26"/>
      </w:rPr>
      <w:tblPr/>
      <w:tcPr>
        <w:tcBorders>
          <w:bottom w:val="single" w:sz="4" w:space="0" w:color="FFC000"/>
        </w:tcBorders>
        <w:shd w:val="clear" w:color="auto" w:fill="FFFFFF"/>
      </w:tcPr>
    </w:tblStylePr>
    <w:tblStylePr w:type="lastRow">
      <w:rPr>
        <w:rFonts w:ascii="Cambria Math" w:eastAsia="Times New Roman" w:hAnsi="Cambria Math" w:cs="Times New Roman"/>
        <w:i/>
        <w:iCs/>
        <w:sz w:val="26"/>
      </w:rPr>
      <w:tblPr/>
      <w:tcPr>
        <w:tcBorders>
          <w:top w:val="single" w:sz="4" w:space="0" w:color="FFC000"/>
        </w:tcBorders>
        <w:shd w:val="clear" w:color="auto" w:fill="FFFFFF"/>
      </w:tcPr>
    </w:tblStylePr>
    <w:tblStylePr w:type="firstCol">
      <w:pPr>
        <w:jc w:val="right"/>
      </w:pPr>
      <w:rPr>
        <w:rFonts w:ascii="Cambria Math" w:eastAsia="Times New Roman" w:hAnsi="Cambria Math" w:cs="Times New Roman"/>
        <w:i/>
        <w:iCs/>
        <w:sz w:val="26"/>
      </w:rPr>
      <w:tblPr/>
      <w:tcPr>
        <w:tcBorders>
          <w:right w:val="single" w:sz="4" w:space="0" w:color="FFC000"/>
        </w:tcBorders>
        <w:shd w:val="clear" w:color="auto" w:fill="FFFFFF"/>
      </w:tcPr>
    </w:tblStylePr>
    <w:tblStylePr w:type="lastCol">
      <w:rPr>
        <w:rFonts w:ascii="Cambria Math" w:eastAsia="Times New Roman" w:hAnsi="Cambria Math"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022D2E"/>
    <w:rPr>
      <w:rFonts w:ascii="Calibri" w:eastAsia="Calibri" w:hAnsi="Calibri" w:cs="Times New Roman"/>
      <w:color w:val="000000"/>
      <w:sz w:val="20"/>
      <w:szCs w:val="20"/>
      <w:lang w:val="en-GB"/>
    </w:rPr>
    <w:tblPr>
      <w:tblStyleRowBandSize w:val="1"/>
      <w:tblStyleColBandSize w:val="1"/>
    </w:tblPr>
    <w:tblStylePr w:type="firstRow">
      <w:rPr>
        <w:rFonts w:ascii="Cambria Math" w:eastAsia="Times New Roman" w:hAnsi="Cambria Math" w:cs="Times New Roman"/>
        <w:i/>
        <w:iCs/>
        <w:sz w:val="26"/>
      </w:rPr>
      <w:tblPr/>
      <w:tcPr>
        <w:tcBorders>
          <w:bottom w:val="single" w:sz="4" w:space="0" w:color="000000"/>
        </w:tcBorders>
        <w:shd w:val="clear" w:color="auto" w:fill="FFFFFF"/>
      </w:tcPr>
    </w:tblStylePr>
    <w:tblStylePr w:type="lastRow">
      <w:rPr>
        <w:rFonts w:ascii="Cambria Math" w:eastAsia="Times New Roman" w:hAnsi="Cambria Math" w:cs="Times New Roman"/>
        <w:i/>
        <w:iCs/>
        <w:sz w:val="26"/>
      </w:rPr>
      <w:tblPr/>
      <w:tcPr>
        <w:tcBorders>
          <w:top w:val="single" w:sz="4" w:space="0" w:color="000000"/>
        </w:tcBorders>
        <w:shd w:val="clear" w:color="auto" w:fill="FFFFFF"/>
      </w:tcPr>
    </w:tblStylePr>
    <w:tblStylePr w:type="firstCol">
      <w:pPr>
        <w:jc w:val="right"/>
      </w:pPr>
      <w:rPr>
        <w:rFonts w:ascii="Cambria Math" w:eastAsia="Times New Roman" w:hAnsi="Cambria Math" w:cs="Times New Roman"/>
        <w:i/>
        <w:iCs/>
        <w:sz w:val="26"/>
      </w:rPr>
      <w:tblPr/>
      <w:tcPr>
        <w:tcBorders>
          <w:right w:val="single" w:sz="4" w:space="0" w:color="000000"/>
        </w:tcBorders>
        <w:shd w:val="clear" w:color="auto" w:fill="FFFFFF"/>
      </w:tcPr>
    </w:tblStylePr>
    <w:tblStylePr w:type="lastCol">
      <w:rPr>
        <w:rFonts w:ascii="Cambria Math" w:eastAsia="Times New Roman" w:hAnsi="Cambria Math"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022D2E"/>
    <w:rPr>
      <w:rFonts w:ascii="Calibri" w:eastAsia="Calibri" w:hAnsi="Calibri" w:cs="Times New Roman"/>
      <w:color w:val="2E74B5"/>
      <w:sz w:val="20"/>
      <w:szCs w:val="20"/>
      <w:lang w:val="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1">
    <w:name w:val="List Table 6 Colorful - Accent 21"/>
    <w:basedOn w:val="TableNormal"/>
    <w:uiPriority w:val="51"/>
    <w:rsid w:val="00022D2E"/>
    <w:rPr>
      <w:rFonts w:ascii="Calibri" w:eastAsia="Calibri" w:hAnsi="Calibri" w:cs="Times New Roman"/>
      <w:color w:val="C45911"/>
      <w:sz w:val="20"/>
      <w:szCs w:val="20"/>
      <w:lang w:val="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uiPriority w:val="51"/>
    <w:rsid w:val="00022D2E"/>
    <w:rPr>
      <w:rFonts w:ascii="Calibri" w:eastAsia="Calibri" w:hAnsi="Calibri" w:cs="Times New Roman"/>
      <w:color w:val="7B7B7B"/>
      <w:sz w:val="20"/>
      <w:szCs w:val="20"/>
      <w:lang w:val="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uiPriority w:val="51"/>
    <w:rsid w:val="00022D2E"/>
    <w:rPr>
      <w:rFonts w:ascii="Calibri" w:eastAsia="Calibri" w:hAnsi="Calibri" w:cs="Times New Roman"/>
      <w:color w:val="BF8F00"/>
      <w:sz w:val="20"/>
      <w:szCs w:val="20"/>
      <w:lang w:val="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uiPriority w:val="51"/>
    <w:rsid w:val="00022D2E"/>
    <w:rPr>
      <w:rFonts w:ascii="Calibri" w:eastAsia="Calibri" w:hAnsi="Calibri" w:cs="Times New Roman"/>
      <w:color w:val="2F5496"/>
      <w:sz w:val="20"/>
      <w:szCs w:val="20"/>
      <w:lang w:val="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1">
    <w:name w:val="List Table 6 Colorful - Accent 61"/>
    <w:basedOn w:val="TableNormal"/>
    <w:uiPriority w:val="51"/>
    <w:rsid w:val="00022D2E"/>
    <w:rPr>
      <w:rFonts w:ascii="Calibri" w:eastAsia="Calibri" w:hAnsi="Calibri" w:cs="Times New Roman"/>
      <w:color w:val="538135"/>
      <w:sz w:val="20"/>
      <w:szCs w:val="20"/>
      <w:lang w:val="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6Colorful1">
    <w:name w:val="List Table 6 Colorful1"/>
    <w:basedOn w:val="TableNormal"/>
    <w:uiPriority w:val="51"/>
    <w:rsid w:val="00022D2E"/>
    <w:rPr>
      <w:rFonts w:ascii="Calibri" w:eastAsia="Calibri" w:hAnsi="Calibri" w:cs="Times New Roman"/>
      <w:color w:val="000000"/>
      <w:sz w:val="20"/>
      <w:szCs w:val="2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11">
    <w:name w:val="Grid Table 1 Light - Accent 11"/>
    <w:basedOn w:val="TableNormal"/>
    <w:uiPriority w:val="46"/>
    <w:rsid w:val="00022D2E"/>
    <w:rPr>
      <w:rFonts w:ascii="Calibri" w:eastAsia="Calibri" w:hAnsi="Calibri" w:cs="Times New Roman"/>
      <w:sz w:val="20"/>
      <w:szCs w:val="20"/>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022D2E"/>
    <w:rPr>
      <w:rFonts w:ascii="Calibri" w:eastAsia="Calibri" w:hAnsi="Calibri" w:cs="Times New Roman"/>
      <w:sz w:val="20"/>
      <w:szCs w:val="20"/>
      <w:lang w:val="en-GB"/>
    </w:rPr>
    <w:tblPr>
      <w:tblStyleRowBandSize w:val="1"/>
      <w:tblStyleColBandSize w:val="1"/>
    </w:tblPr>
    <w:tblStylePr w:type="firstRow">
      <w:rPr>
        <w:rFonts w:ascii="Cambria Math" w:eastAsia="Times New Roman" w:hAnsi="Cambria Math" w:cs="Times New Roman"/>
        <w:i/>
        <w:iCs/>
        <w:sz w:val="26"/>
      </w:rPr>
      <w:tblPr/>
      <w:tcPr>
        <w:tcBorders>
          <w:bottom w:val="single" w:sz="4" w:space="0" w:color="7F7F7F"/>
        </w:tcBorders>
        <w:shd w:val="clear" w:color="auto" w:fill="FFFFFF"/>
      </w:tcPr>
    </w:tblStylePr>
    <w:tblStylePr w:type="lastRow">
      <w:rPr>
        <w:rFonts w:ascii="Cambria Math" w:eastAsia="Times New Roman"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Times New Roman" w:hAnsi="Cambria Math" w:cs="Times New Roman"/>
        <w:i/>
        <w:iCs/>
        <w:sz w:val="26"/>
      </w:rPr>
      <w:tblPr/>
      <w:tcPr>
        <w:tcBorders>
          <w:right w:val="single" w:sz="4" w:space="0" w:color="7F7F7F"/>
        </w:tcBorders>
        <w:shd w:val="clear" w:color="auto" w:fill="FFFFFF"/>
      </w:tcPr>
    </w:tblStylePr>
    <w:tblStylePr w:type="lastCol">
      <w:rPr>
        <w:rFonts w:ascii="Cambria Math" w:eastAsia="Times New Roman"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22D2E"/>
    <w:rPr>
      <w:rFonts w:ascii="Calibri" w:eastAsia="Calibri" w:hAnsi="Calibri" w:cs="Times New Roman"/>
      <w:sz w:val="20"/>
      <w:szCs w:val="20"/>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MediumShading2-Accent6">
    <w:name w:val="Medium Shading 2 Accent 6"/>
    <w:basedOn w:val="TableNormal"/>
    <w:uiPriority w:val="64"/>
    <w:rsid w:val="00022D2E"/>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2D2E"/>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2D2E"/>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2D2E"/>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2D2E"/>
    <w:rPr>
      <w:rFonts w:ascii="Calibri" w:eastAsia="Calibri" w:hAnsi="Calibri" w:cs="Times New Roman"/>
      <w:sz w:val="20"/>
      <w:szCs w:val="20"/>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022D2E"/>
    <w:rPr>
      <w:rFonts w:ascii="Calibri" w:eastAsia="Calibri" w:hAnsi="Calibri" w:cs="Times New Roman"/>
      <w:color w:val="000000"/>
      <w:sz w:val="20"/>
      <w:szCs w:val="20"/>
      <w:lang w:val="en-GB"/>
    </w:rPr>
    <w:tblPr>
      <w:tblStyleRowBandSize w:val="1"/>
      <w:tblStyleColBandSize w:val="1"/>
      <w:tblBorders>
        <w:top w:val="single" w:sz="8" w:space="0" w:color="70AD47"/>
        <w:bottom w:val="single" w:sz="8" w:space="0" w:color="70AD47"/>
      </w:tblBorders>
    </w:tblPr>
    <w:tblStylePr w:type="firstRow">
      <w:rPr>
        <w:rFonts w:ascii="Cambria Math" w:eastAsia="Times New Roman" w:hAnsi="Cambria Math"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1-Accent5">
    <w:name w:val="Medium List 1 Accent 5"/>
    <w:basedOn w:val="TableNormal"/>
    <w:uiPriority w:val="65"/>
    <w:rsid w:val="00022D2E"/>
    <w:rPr>
      <w:rFonts w:ascii="Calibri" w:eastAsia="Calibri" w:hAnsi="Calibri" w:cs="Times New Roman"/>
      <w:color w:val="000000"/>
      <w:sz w:val="20"/>
      <w:szCs w:val="20"/>
      <w:lang w:val="en-GB"/>
    </w:rPr>
    <w:tblPr>
      <w:tblStyleRowBandSize w:val="1"/>
      <w:tblStyleColBandSize w:val="1"/>
      <w:tblBorders>
        <w:top w:val="single" w:sz="8" w:space="0" w:color="4472C4"/>
        <w:bottom w:val="single" w:sz="8" w:space="0" w:color="4472C4"/>
      </w:tblBorders>
    </w:tblPr>
    <w:tblStylePr w:type="firstRow">
      <w:rPr>
        <w:rFonts w:ascii="Cambria Math" w:eastAsia="Times New Roman" w:hAnsi="Cambria Math"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
    <w:name w:val="Medium List 2"/>
    <w:basedOn w:val="TableNormal"/>
    <w:uiPriority w:val="66"/>
    <w:rsid w:val="00022D2E"/>
    <w:rPr>
      <w:rFonts w:ascii="Calibri Light" w:eastAsia="Times New Roman" w:hAnsi="Calibri Light" w:cs="Times New Roman"/>
      <w:color w:val="000000"/>
      <w:sz w:val="20"/>
      <w:szCs w:val="2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Standard">
    <w:name w:val="Standard"/>
    <w:rsid w:val="00022D2E"/>
    <w:pPr>
      <w:widowControl w:val="0"/>
      <w:tabs>
        <w:tab w:val="left" w:pos="284"/>
      </w:tabs>
      <w:spacing w:after="120" w:line="-260" w:lineRule="auto"/>
      <w:jc w:val="both"/>
    </w:pPr>
    <w:rPr>
      <w:rFonts w:ascii="Times New Roman" w:eastAsia="Times New Roman" w:hAnsi="Times New Roman" w:cs="Times New Roman"/>
      <w:szCs w:val="20"/>
      <w:lang w:val="en-GB" w:eastAsia="en-GB"/>
    </w:rPr>
  </w:style>
  <w:style w:type="paragraph" w:styleId="Revision">
    <w:name w:val="Revision"/>
    <w:hidden/>
    <w:uiPriority w:val="99"/>
    <w:semiHidden/>
    <w:rsid w:val="00022D2E"/>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DD3CC8"/>
    <w:rPr>
      <w:sz w:val="18"/>
      <w:szCs w:val="18"/>
    </w:rPr>
  </w:style>
  <w:style w:type="paragraph" w:styleId="CommentText">
    <w:name w:val="annotation text"/>
    <w:basedOn w:val="Normal"/>
    <w:link w:val="CommentTextChar"/>
    <w:uiPriority w:val="99"/>
    <w:semiHidden/>
    <w:unhideWhenUsed/>
    <w:rsid w:val="00DD3CC8"/>
    <w:pPr>
      <w:spacing w:line="240" w:lineRule="auto"/>
    </w:pPr>
    <w:rPr>
      <w:sz w:val="24"/>
      <w:szCs w:val="24"/>
    </w:rPr>
  </w:style>
  <w:style w:type="character" w:customStyle="1" w:styleId="CommentTextChar">
    <w:name w:val="Comment Text Char"/>
    <w:basedOn w:val="DefaultParagraphFont"/>
    <w:link w:val="CommentText"/>
    <w:uiPriority w:val="99"/>
    <w:semiHidden/>
    <w:rsid w:val="00DD3CC8"/>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DD3CC8"/>
    <w:rPr>
      <w:b/>
      <w:bCs/>
      <w:sz w:val="20"/>
      <w:szCs w:val="20"/>
    </w:rPr>
  </w:style>
  <w:style w:type="character" w:customStyle="1" w:styleId="CommentSubjectChar">
    <w:name w:val="Comment Subject Char"/>
    <w:basedOn w:val="CommentTextChar"/>
    <w:link w:val="CommentSubject"/>
    <w:uiPriority w:val="99"/>
    <w:semiHidden/>
    <w:rsid w:val="00DD3CC8"/>
    <w:rPr>
      <w:rFonts w:ascii="Calibri" w:eastAsia="Calibri" w:hAnsi="Calibri" w:cs="Times New Roman"/>
      <w:b/>
      <w:bCs/>
      <w:sz w:val="20"/>
      <w:szCs w:val="20"/>
      <w:lang w:val="en-GB"/>
    </w:rPr>
  </w:style>
  <w:style w:type="paragraph" w:styleId="ListParagraph">
    <w:name w:val="List Paragraph"/>
    <w:basedOn w:val="Normal"/>
    <w:uiPriority w:val="34"/>
    <w:qFormat/>
    <w:rsid w:val="0089593C"/>
    <w:pPr>
      <w:ind w:left="720"/>
      <w:contextualSpacing/>
    </w:pPr>
  </w:style>
  <w:style w:type="paragraph" w:styleId="BodyTextIndent">
    <w:name w:val="Body Text Indent"/>
    <w:basedOn w:val="Normal"/>
    <w:link w:val="BodyTextIndentChar"/>
    <w:rsid w:val="007A238E"/>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7A23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5F08-96DC-48B9-8B29-542CFBDD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41</Pages>
  <Words>12723</Words>
  <Characters>72522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85075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Cammack</dc:creator>
  <cp:keywords/>
  <dc:description/>
  <cp:lastModifiedBy>Zografia Bika (NBS - Staff)</cp:lastModifiedBy>
  <cp:revision>7</cp:revision>
  <cp:lastPrinted>2019-04-02T15:19:00Z</cp:lastPrinted>
  <dcterms:created xsi:type="dcterms:W3CDTF">2020-03-08T14:19:00Z</dcterms:created>
  <dcterms:modified xsi:type="dcterms:W3CDTF">2020-03-09T12:14:00Z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1449090511</vt:i4>
  </property>
  <property fmtid="{D5CDD505-2E9C-101B-9397-08002B2CF9AE}" pid="3" name="_NewReviewCycle">
    <vt:lpwstr/>
  </property>
  <property fmtid="{D5CDD505-2E9C-101B-9397-08002B2CF9AE}" pid="4" name="_EmailSubject">
    <vt:lpwstr>Human Relations - decision on HR-2019-0396.R1</vt:lpwstr>
  </property>
  <property fmtid="{D5CDD505-2E9C-101B-9397-08002B2CF9AE}" pid="5" name="_AuthorEmail">
    <vt:lpwstr>Z.Bika@uea.ac.uk</vt:lpwstr>
  </property>
  <property fmtid="{D5CDD505-2E9C-101B-9397-08002B2CF9AE}" pid="6" name="_AuthorEmailDisplayName">
    <vt:lpwstr>Zografia Bika (NBS - Staff)</vt:lpwstr>
  </property>
</Properties>
</file>