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C2E2" w14:textId="77777777" w:rsidR="00F23CCB" w:rsidRPr="007845D3" w:rsidRDefault="00F23CCB" w:rsidP="00F23CCB">
      <w:pPr>
        <w:spacing w:line="360" w:lineRule="auto"/>
        <w:jc w:val="center"/>
        <w:rPr>
          <w:rFonts w:ascii="Calibri" w:hAnsi="Calibri" w:cstheme="minorHAnsi"/>
          <w:b/>
          <w:color w:val="000000" w:themeColor="text1"/>
          <w:sz w:val="22"/>
          <w:szCs w:val="22"/>
        </w:rPr>
      </w:pPr>
      <w:r w:rsidRPr="007845D3">
        <w:rPr>
          <w:rFonts w:ascii="Calibri" w:hAnsi="Calibri" w:cstheme="minorHAnsi"/>
          <w:b/>
          <w:color w:val="000000" w:themeColor="text1"/>
          <w:sz w:val="22"/>
          <w:szCs w:val="22"/>
        </w:rPr>
        <w:t>Non-Paradigmatic Punishments</w:t>
      </w:r>
    </w:p>
    <w:p w14:paraId="7ACC30AA" w14:textId="77777777" w:rsidR="000C28E7" w:rsidRPr="007845D3" w:rsidRDefault="000C28E7" w:rsidP="00F23CCB">
      <w:pPr>
        <w:spacing w:line="360" w:lineRule="auto"/>
        <w:jc w:val="center"/>
        <w:rPr>
          <w:rFonts w:ascii="Calibri" w:hAnsi="Calibri" w:cstheme="minorHAnsi"/>
          <w:color w:val="000000" w:themeColor="text1"/>
          <w:sz w:val="22"/>
          <w:szCs w:val="22"/>
        </w:rPr>
      </w:pPr>
    </w:p>
    <w:p w14:paraId="36A47F32" w14:textId="77777777" w:rsidR="004857DC" w:rsidRPr="007845D3" w:rsidRDefault="00F42EFB" w:rsidP="00783B6D">
      <w:pPr>
        <w:spacing w:line="360" w:lineRule="auto"/>
        <w:rPr>
          <w:rFonts w:ascii="Calibri" w:hAnsi="Calibri" w:cstheme="minorHAnsi"/>
          <w:color w:val="000000" w:themeColor="text1"/>
          <w:sz w:val="22"/>
          <w:szCs w:val="22"/>
        </w:rPr>
      </w:pPr>
      <w:r w:rsidRPr="007845D3">
        <w:rPr>
          <w:rFonts w:ascii="Calibri" w:hAnsi="Calibri" w:cstheme="minorHAnsi"/>
          <w:color w:val="000000" w:themeColor="text1"/>
          <w:sz w:val="22"/>
          <w:szCs w:val="22"/>
        </w:rPr>
        <w:t>Helen Brown Coverdale</w:t>
      </w:r>
    </w:p>
    <w:p w14:paraId="4549CBB0" w14:textId="75CEBB37" w:rsidR="00B02ECE" w:rsidRPr="007845D3" w:rsidRDefault="00F42EFB" w:rsidP="00783B6D">
      <w:pPr>
        <w:spacing w:line="360" w:lineRule="auto"/>
        <w:rPr>
          <w:rFonts w:ascii="Calibri" w:hAnsi="Calibri" w:cstheme="minorHAnsi"/>
          <w:color w:val="000000" w:themeColor="text1"/>
          <w:sz w:val="22"/>
          <w:szCs w:val="22"/>
        </w:rPr>
      </w:pPr>
      <w:r w:rsidRPr="007845D3">
        <w:rPr>
          <w:rFonts w:ascii="Calibri" w:hAnsi="Calibri" w:cstheme="minorHAnsi"/>
          <w:color w:val="000000" w:themeColor="text1"/>
          <w:sz w:val="22"/>
          <w:szCs w:val="22"/>
        </w:rPr>
        <w:t>Department of Political Science, University College London</w:t>
      </w:r>
      <w:r w:rsidR="004857DC" w:rsidRPr="007845D3">
        <w:rPr>
          <w:rFonts w:ascii="Calibri" w:hAnsi="Calibri" w:cstheme="minorHAnsi"/>
          <w:color w:val="000000" w:themeColor="text1"/>
          <w:sz w:val="22"/>
          <w:szCs w:val="22"/>
        </w:rPr>
        <w:t>, London, UK</w:t>
      </w:r>
      <w:r w:rsidRPr="007845D3">
        <w:rPr>
          <w:rFonts w:ascii="Calibri" w:hAnsi="Calibri" w:cstheme="minorHAnsi"/>
          <w:color w:val="000000" w:themeColor="text1"/>
          <w:sz w:val="22"/>
          <w:szCs w:val="22"/>
        </w:rPr>
        <w:t xml:space="preserve">; </w:t>
      </w:r>
      <w:r w:rsidR="004857DC" w:rsidRPr="007845D3">
        <w:rPr>
          <w:rFonts w:ascii="Calibri" w:hAnsi="Calibri" w:cstheme="minorHAnsi"/>
          <w:color w:val="000000" w:themeColor="text1"/>
          <w:sz w:val="22"/>
          <w:szCs w:val="22"/>
        </w:rPr>
        <w:t>York Law School, University of York, York, UK</w:t>
      </w:r>
    </w:p>
    <w:p w14:paraId="1000E20A" w14:textId="0E5A1CB9" w:rsidR="004857DC" w:rsidRPr="007845D3" w:rsidRDefault="004857DC" w:rsidP="00783B6D">
      <w:pPr>
        <w:spacing w:line="360" w:lineRule="auto"/>
        <w:rPr>
          <w:rFonts w:ascii="Calibri" w:hAnsi="Calibri" w:cstheme="minorHAnsi"/>
          <w:color w:val="000000" w:themeColor="text1"/>
          <w:sz w:val="22"/>
          <w:szCs w:val="22"/>
        </w:rPr>
      </w:pPr>
      <w:r w:rsidRPr="007845D3">
        <w:rPr>
          <w:rFonts w:ascii="Calibri" w:hAnsi="Calibri" w:cstheme="minorHAnsi"/>
          <w:color w:val="000000" w:themeColor="text1"/>
          <w:sz w:val="22"/>
          <w:szCs w:val="22"/>
        </w:rPr>
        <w:t>Bill Wringe</w:t>
      </w:r>
    </w:p>
    <w:p w14:paraId="320CAFD6" w14:textId="2AC0837D" w:rsidR="004857DC" w:rsidRPr="007845D3" w:rsidRDefault="004857DC" w:rsidP="00783B6D">
      <w:pPr>
        <w:spacing w:line="360" w:lineRule="auto"/>
        <w:rPr>
          <w:rFonts w:ascii="Calibri" w:hAnsi="Calibri" w:cstheme="minorHAnsi"/>
          <w:color w:val="000000" w:themeColor="text1"/>
          <w:sz w:val="22"/>
          <w:szCs w:val="22"/>
        </w:rPr>
      </w:pPr>
      <w:r w:rsidRPr="007845D3">
        <w:rPr>
          <w:rFonts w:ascii="Calibri" w:hAnsi="Calibri" w:cstheme="minorHAnsi"/>
          <w:color w:val="000000" w:themeColor="text1"/>
          <w:sz w:val="22"/>
          <w:szCs w:val="22"/>
        </w:rPr>
        <w:t xml:space="preserve">Department of Philosophy, </w:t>
      </w:r>
      <w:proofErr w:type="spellStart"/>
      <w:r w:rsidRPr="007845D3">
        <w:rPr>
          <w:rFonts w:ascii="Calibri" w:hAnsi="Calibri" w:cstheme="minorHAnsi"/>
          <w:color w:val="000000" w:themeColor="text1"/>
          <w:sz w:val="22"/>
          <w:szCs w:val="22"/>
        </w:rPr>
        <w:t>B</w:t>
      </w:r>
      <w:r w:rsidR="00D60360" w:rsidRPr="007845D3">
        <w:rPr>
          <w:rFonts w:ascii="Calibri" w:hAnsi="Calibri" w:cstheme="minorHAnsi"/>
          <w:color w:val="000000" w:themeColor="text1"/>
          <w:sz w:val="22"/>
          <w:szCs w:val="22"/>
        </w:rPr>
        <w:t>ilkent</w:t>
      </w:r>
      <w:proofErr w:type="spellEnd"/>
      <w:r w:rsidR="00D60360" w:rsidRPr="007845D3">
        <w:rPr>
          <w:rFonts w:ascii="Calibri" w:hAnsi="Calibri" w:cstheme="minorHAnsi"/>
          <w:color w:val="000000" w:themeColor="text1"/>
          <w:sz w:val="22"/>
          <w:szCs w:val="22"/>
        </w:rPr>
        <w:t xml:space="preserve"> University, Ankara, Turkey</w:t>
      </w:r>
    </w:p>
    <w:p w14:paraId="36811D57" w14:textId="124F5EA9" w:rsidR="00D60360" w:rsidRPr="007845D3" w:rsidRDefault="00D60360" w:rsidP="00783B6D">
      <w:pPr>
        <w:spacing w:line="360" w:lineRule="auto"/>
        <w:rPr>
          <w:rFonts w:ascii="Calibri" w:hAnsi="Calibri" w:cstheme="minorHAnsi"/>
          <w:color w:val="000000" w:themeColor="text1"/>
          <w:sz w:val="22"/>
          <w:szCs w:val="22"/>
        </w:rPr>
      </w:pPr>
    </w:p>
    <w:p w14:paraId="09EF3AE3" w14:textId="1E50D43B" w:rsidR="00D60360" w:rsidRPr="007845D3" w:rsidRDefault="00D60360" w:rsidP="00783B6D">
      <w:pPr>
        <w:spacing w:line="360" w:lineRule="auto"/>
        <w:rPr>
          <w:rFonts w:ascii="Calibri" w:hAnsi="Calibri" w:cstheme="minorHAnsi"/>
          <w:color w:val="000000" w:themeColor="text1"/>
          <w:sz w:val="22"/>
          <w:szCs w:val="22"/>
        </w:rPr>
      </w:pPr>
      <w:r w:rsidRPr="007845D3">
        <w:rPr>
          <w:rFonts w:ascii="Calibri" w:hAnsi="Calibri" w:cstheme="minorHAnsi"/>
          <w:color w:val="000000" w:themeColor="text1"/>
          <w:sz w:val="22"/>
          <w:szCs w:val="22"/>
        </w:rPr>
        <w:t>Authors are listed alphabetically. Both authors contributed equally.</w:t>
      </w:r>
    </w:p>
    <w:p w14:paraId="52B5AA3D" w14:textId="77777777" w:rsidR="00D60360" w:rsidRPr="007845D3" w:rsidRDefault="00D60360" w:rsidP="00783B6D">
      <w:pPr>
        <w:spacing w:line="360" w:lineRule="auto"/>
        <w:rPr>
          <w:rFonts w:ascii="Calibri" w:hAnsi="Calibri" w:cstheme="minorHAnsi"/>
          <w:color w:val="000000" w:themeColor="text1"/>
          <w:sz w:val="22"/>
          <w:szCs w:val="22"/>
        </w:rPr>
      </w:pPr>
    </w:p>
    <w:p w14:paraId="58630BE9" w14:textId="77777777" w:rsidR="00203E0C" w:rsidRPr="007845D3" w:rsidRDefault="00203E0C" w:rsidP="00203E0C">
      <w:pPr>
        <w:spacing w:line="360" w:lineRule="auto"/>
        <w:jc w:val="center"/>
        <w:rPr>
          <w:rFonts w:ascii="Calibri" w:hAnsi="Calibri" w:cstheme="minorHAnsi"/>
          <w:b/>
          <w:color w:val="000000" w:themeColor="text1"/>
          <w:sz w:val="22"/>
          <w:szCs w:val="22"/>
        </w:rPr>
      </w:pPr>
      <w:r w:rsidRPr="007845D3">
        <w:rPr>
          <w:rFonts w:ascii="Calibri" w:hAnsi="Calibri" w:cstheme="minorHAnsi"/>
          <w:b/>
          <w:color w:val="000000" w:themeColor="text1"/>
          <w:sz w:val="22"/>
          <w:szCs w:val="22"/>
        </w:rPr>
        <w:t>I. Introduction</w:t>
      </w:r>
    </w:p>
    <w:p w14:paraId="6ACCD8FC" w14:textId="77777777" w:rsidR="00203E0C" w:rsidRPr="007845D3" w:rsidRDefault="00203E0C" w:rsidP="00203E0C">
      <w:pPr>
        <w:spacing w:line="360" w:lineRule="auto"/>
        <w:rPr>
          <w:rFonts w:ascii="Calibri" w:hAnsi="Calibri" w:cstheme="minorHAnsi"/>
          <w:color w:val="000000" w:themeColor="text1"/>
          <w:sz w:val="22"/>
          <w:szCs w:val="22"/>
        </w:rPr>
      </w:pPr>
    </w:p>
    <w:p w14:paraId="4FAD389A" w14:textId="5A441CD3" w:rsidR="00203E0C" w:rsidRPr="007845D3" w:rsidRDefault="00203E0C" w:rsidP="00203E0C">
      <w:pPr>
        <w:spacing w:line="360" w:lineRule="auto"/>
        <w:ind w:firstLine="720"/>
        <w:jc w:val="both"/>
        <w:rPr>
          <w:rFonts w:ascii="Calibri" w:hAnsi="Calibri" w:cstheme="minorHAnsi"/>
          <w:color w:val="000000" w:themeColor="text1"/>
          <w:sz w:val="22"/>
          <w:szCs w:val="22"/>
        </w:rPr>
      </w:pPr>
      <w:r w:rsidRPr="007845D3">
        <w:rPr>
          <w:rFonts w:ascii="Calibri" w:hAnsi="Calibri" w:cstheme="minorHAnsi"/>
          <w:color w:val="000000" w:themeColor="text1"/>
          <w:sz w:val="22"/>
          <w:szCs w:val="22"/>
        </w:rPr>
        <w:t>According to a well-known and widely-accepted definition, punishment involves the inflicting of hard treatment, on an offender by an appropriate authority, in response to independently specifiable wrongdoing (Hart 1960, Benn 1958, Flew 1954). This account, which we call the Hart-Benn-Flew or HBF account, has sometimes been found inadequate (</w:t>
      </w:r>
      <w:proofErr w:type="spellStart"/>
      <w:r w:rsidRPr="007845D3">
        <w:rPr>
          <w:rFonts w:ascii="Calibri" w:hAnsi="Calibri" w:cstheme="minorHAnsi"/>
          <w:color w:val="000000" w:themeColor="text1"/>
          <w:sz w:val="22"/>
          <w:szCs w:val="22"/>
        </w:rPr>
        <w:t>Zaibert</w:t>
      </w:r>
      <w:proofErr w:type="spellEnd"/>
      <w:r w:rsidR="00130519" w:rsidRPr="007845D3">
        <w:rPr>
          <w:rFonts w:ascii="Calibri" w:hAnsi="Calibri" w:cstheme="minorHAnsi"/>
          <w:color w:val="000000" w:themeColor="text1"/>
          <w:sz w:val="22"/>
          <w:szCs w:val="22"/>
        </w:rPr>
        <w:t xml:space="preserve">, </w:t>
      </w:r>
      <w:r w:rsidRPr="007845D3">
        <w:rPr>
          <w:rFonts w:ascii="Calibri" w:hAnsi="Calibri" w:cstheme="minorHAnsi"/>
          <w:color w:val="000000" w:themeColor="text1"/>
          <w:sz w:val="22"/>
          <w:szCs w:val="22"/>
        </w:rPr>
        <w:t>2006), or insufficiently specific: some think censure essential to punishment (</w:t>
      </w:r>
      <w:proofErr w:type="spellStart"/>
      <w:r w:rsidRPr="007845D3">
        <w:rPr>
          <w:rFonts w:ascii="Calibri" w:hAnsi="Calibri" w:cstheme="minorHAnsi"/>
          <w:color w:val="000000" w:themeColor="text1"/>
          <w:sz w:val="22"/>
          <w:szCs w:val="22"/>
        </w:rPr>
        <w:t>Boonin</w:t>
      </w:r>
      <w:proofErr w:type="spellEnd"/>
      <w:r w:rsidR="00130519" w:rsidRPr="007845D3">
        <w:rPr>
          <w:rFonts w:ascii="Calibri" w:hAnsi="Calibri" w:cstheme="minorHAnsi"/>
          <w:color w:val="000000" w:themeColor="text1"/>
          <w:sz w:val="22"/>
          <w:szCs w:val="22"/>
        </w:rPr>
        <w:t>,</w:t>
      </w:r>
      <w:r w:rsidRPr="007845D3">
        <w:rPr>
          <w:rFonts w:ascii="Calibri" w:hAnsi="Calibri" w:cstheme="minorHAnsi"/>
          <w:color w:val="000000" w:themeColor="text1"/>
          <w:sz w:val="22"/>
          <w:szCs w:val="22"/>
        </w:rPr>
        <w:t xml:space="preserve"> 2008</w:t>
      </w:r>
      <w:r w:rsidR="00130519" w:rsidRPr="007845D3">
        <w:rPr>
          <w:rFonts w:ascii="Calibri" w:hAnsi="Calibri" w:cstheme="minorHAnsi"/>
          <w:color w:val="000000" w:themeColor="text1"/>
          <w:sz w:val="22"/>
          <w:szCs w:val="22"/>
        </w:rPr>
        <w:t>;</w:t>
      </w:r>
      <w:r w:rsidRPr="007845D3">
        <w:rPr>
          <w:rFonts w:ascii="Calibri" w:hAnsi="Calibri" w:cstheme="minorHAnsi"/>
          <w:color w:val="000000" w:themeColor="text1"/>
          <w:sz w:val="22"/>
          <w:szCs w:val="22"/>
        </w:rPr>
        <w:t xml:space="preserve"> Feinberg 1965); and there is disagreement as to whether hard treatment must involve intentionally inflicted suffering</w:t>
      </w:r>
      <w:r w:rsidR="00130519" w:rsidRPr="007845D3">
        <w:rPr>
          <w:rFonts w:ascii="Calibri" w:hAnsi="Calibri" w:cstheme="minorHAnsi"/>
          <w:color w:val="000000" w:themeColor="text1"/>
          <w:sz w:val="22"/>
          <w:szCs w:val="22"/>
        </w:rPr>
        <w:t xml:space="preserve"> </w:t>
      </w:r>
      <w:r w:rsidRPr="007845D3">
        <w:rPr>
          <w:rFonts w:ascii="Calibri" w:hAnsi="Calibri" w:cstheme="minorHAnsi"/>
          <w:color w:val="000000" w:themeColor="text1"/>
          <w:sz w:val="22"/>
          <w:szCs w:val="22"/>
        </w:rPr>
        <w:t>(Hanna</w:t>
      </w:r>
      <w:r w:rsidR="00130519" w:rsidRPr="007845D3">
        <w:rPr>
          <w:rFonts w:ascii="Calibri" w:hAnsi="Calibri" w:cstheme="minorHAnsi"/>
          <w:color w:val="000000" w:themeColor="text1"/>
          <w:sz w:val="22"/>
          <w:szCs w:val="22"/>
        </w:rPr>
        <w:t>,</w:t>
      </w:r>
      <w:r w:rsidRPr="007845D3">
        <w:rPr>
          <w:rFonts w:ascii="Calibri" w:hAnsi="Calibri" w:cstheme="minorHAnsi"/>
          <w:color w:val="000000" w:themeColor="text1"/>
          <w:sz w:val="22"/>
          <w:szCs w:val="22"/>
        </w:rPr>
        <w:t xml:space="preserve"> 2008, 201</w:t>
      </w:r>
      <w:r w:rsidR="0023361A">
        <w:rPr>
          <w:rFonts w:ascii="Calibri" w:hAnsi="Calibri" w:cstheme="minorHAnsi"/>
          <w:color w:val="000000" w:themeColor="text1"/>
          <w:sz w:val="22"/>
          <w:szCs w:val="22"/>
        </w:rPr>
        <w:t>7</w:t>
      </w:r>
      <w:r w:rsidRPr="007845D3">
        <w:rPr>
          <w:rFonts w:ascii="Calibri" w:hAnsi="Calibri" w:cstheme="minorHAnsi"/>
          <w:color w:val="000000" w:themeColor="text1"/>
          <w:sz w:val="22"/>
          <w:szCs w:val="22"/>
        </w:rPr>
        <w:t>, 2020</w:t>
      </w:r>
      <w:r w:rsidR="00130519" w:rsidRPr="007845D3">
        <w:rPr>
          <w:rFonts w:ascii="Calibri" w:hAnsi="Calibri" w:cstheme="minorHAnsi"/>
          <w:color w:val="000000" w:themeColor="text1"/>
          <w:sz w:val="22"/>
          <w:szCs w:val="22"/>
        </w:rPr>
        <w:t>;</w:t>
      </w:r>
      <w:r w:rsidRPr="007845D3">
        <w:rPr>
          <w:rFonts w:ascii="Calibri" w:hAnsi="Calibri" w:cstheme="minorHAnsi"/>
          <w:color w:val="000000" w:themeColor="text1"/>
          <w:sz w:val="22"/>
          <w:szCs w:val="22"/>
        </w:rPr>
        <w:t xml:space="preserve"> Wringe</w:t>
      </w:r>
      <w:r w:rsidR="00130519" w:rsidRPr="007845D3">
        <w:rPr>
          <w:rFonts w:ascii="Calibri" w:hAnsi="Calibri" w:cstheme="minorHAnsi"/>
          <w:color w:val="000000" w:themeColor="text1"/>
          <w:sz w:val="22"/>
          <w:szCs w:val="22"/>
        </w:rPr>
        <w:t>,</w:t>
      </w:r>
      <w:r w:rsidRPr="007845D3">
        <w:rPr>
          <w:rFonts w:ascii="Calibri" w:hAnsi="Calibri" w:cstheme="minorHAnsi"/>
          <w:color w:val="000000" w:themeColor="text1"/>
          <w:sz w:val="22"/>
          <w:szCs w:val="22"/>
        </w:rPr>
        <w:t xml:space="preserve"> 2013, 2019). Furthermore, methodological worries about the role of conceptual analysis in philosophy raise questions about the philosophical significance of defining punishment (Wringe </w:t>
      </w:r>
      <w:r w:rsidR="0023361A">
        <w:rPr>
          <w:rFonts w:ascii="Calibri" w:hAnsi="Calibri" w:cstheme="minorHAnsi"/>
          <w:color w:val="000000" w:themeColor="text1"/>
          <w:sz w:val="22"/>
          <w:szCs w:val="22"/>
        </w:rPr>
        <w:t>2019</w:t>
      </w:r>
      <w:r w:rsidRPr="007845D3">
        <w:rPr>
          <w:rFonts w:ascii="Calibri" w:hAnsi="Calibri" w:cstheme="minorHAnsi"/>
          <w:color w:val="000000" w:themeColor="text1"/>
          <w:sz w:val="22"/>
          <w:szCs w:val="22"/>
        </w:rPr>
        <w:t xml:space="preserve">). Nevertheless, the account has formed a recurrent point of reference in recent work on the philosophy of punishment. </w:t>
      </w:r>
    </w:p>
    <w:p w14:paraId="43614BEE" w14:textId="77777777" w:rsidR="00203E0C" w:rsidRPr="007845D3" w:rsidRDefault="00203E0C" w:rsidP="00203E0C">
      <w:pPr>
        <w:spacing w:line="360" w:lineRule="auto"/>
        <w:jc w:val="both"/>
        <w:rPr>
          <w:rFonts w:ascii="Calibri" w:hAnsi="Calibri" w:cstheme="minorHAnsi"/>
          <w:color w:val="000000" w:themeColor="text1"/>
          <w:sz w:val="22"/>
          <w:szCs w:val="22"/>
        </w:rPr>
      </w:pPr>
    </w:p>
    <w:p w14:paraId="06AAB717" w14:textId="345A6EE3" w:rsidR="00203E0C" w:rsidRPr="007845D3" w:rsidRDefault="00777544" w:rsidP="00203E0C">
      <w:pPr>
        <w:spacing w:line="360" w:lineRule="auto"/>
        <w:jc w:val="both"/>
        <w:rPr>
          <w:rFonts w:ascii="Calibri" w:hAnsi="Calibri" w:cstheme="minorHAnsi"/>
          <w:color w:val="000000" w:themeColor="text1"/>
          <w:sz w:val="22"/>
          <w:szCs w:val="22"/>
        </w:rPr>
      </w:pPr>
      <w:r w:rsidRPr="007845D3">
        <w:rPr>
          <w:rFonts w:ascii="Calibri" w:hAnsi="Calibri" w:cstheme="minorHAnsi"/>
          <w:color w:val="000000" w:themeColor="text1"/>
          <w:sz w:val="22"/>
          <w:szCs w:val="22"/>
        </w:rPr>
        <w:t xml:space="preserve"> </w:t>
      </w:r>
      <w:r w:rsidR="00203E0C" w:rsidRPr="007845D3">
        <w:rPr>
          <w:rFonts w:ascii="Calibri" w:hAnsi="Calibri" w:cstheme="minorHAnsi"/>
          <w:color w:val="000000" w:themeColor="text1"/>
          <w:sz w:val="22"/>
          <w:szCs w:val="22"/>
        </w:rPr>
        <w:tab/>
        <w:t xml:space="preserve">Although the HBF account was initially developed as an analysis of legal punishment, the terms ‘wrongdoing’, ‘appropriate authority’ and ‘hard treatment’ can be understood </w:t>
      </w:r>
      <w:r w:rsidR="007921D8" w:rsidRPr="007845D3">
        <w:rPr>
          <w:rFonts w:ascii="Calibri" w:hAnsi="Calibri" w:cstheme="minorHAnsi"/>
          <w:color w:val="000000" w:themeColor="text1"/>
          <w:sz w:val="22"/>
          <w:szCs w:val="22"/>
        </w:rPr>
        <w:t xml:space="preserve">more </w:t>
      </w:r>
      <w:r w:rsidR="00203E0C" w:rsidRPr="007845D3">
        <w:rPr>
          <w:rFonts w:ascii="Calibri" w:hAnsi="Calibri" w:cstheme="minorHAnsi"/>
          <w:color w:val="000000" w:themeColor="text1"/>
          <w:sz w:val="22"/>
          <w:szCs w:val="22"/>
        </w:rPr>
        <w:t>broadly</w:t>
      </w:r>
      <w:r w:rsidR="007921D8" w:rsidRPr="007845D3">
        <w:rPr>
          <w:rFonts w:ascii="Calibri" w:hAnsi="Calibri" w:cstheme="minorHAnsi"/>
          <w:color w:val="000000" w:themeColor="text1"/>
          <w:sz w:val="22"/>
          <w:szCs w:val="22"/>
        </w:rPr>
        <w:t>, so that the analysis captures a wider range of phenomena</w:t>
      </w:r>
      <w:r w:rsidR="00896BF4" w:rsidRPr="007845D3">
        <w:rPr>
          <w:rFonts w:ascii="Calibri" w:hAnsi="Calibri" w:cstheme="minorHAnsi"/>
          <w:color w:val="000000" w:themeColor="text1"/>
          <w:sz w:val="22"/>
          <w:szCs w:val="22"/>
        </w:rPr>
        <w:t>.</w:t>
      </w:r>
      <w:r w:rsidR="003A2B3C" w:rsidRPr="007845D3">
        <w:rPr>
          <w:rStyle w:val="FootnoteReference"/>
          <w:rFonts w:ascii="Calibri" w:hAnsi="Calibri" w:cstheme="minorHAnsi"/>
          <w:color w:val="000000" w:themeColor="text1"/>
          <w:sz w:val="22"/>
          <w:szCs w:val="22"/>
        </w:rPr>
        <w:footnoteReference w:id="1"/>
      </w:r>
      <w:r w:rsidR="00896BF4" w:rsidRPr="007845D3">
        <w:rPr>
          <w:rFonts w:ascii="Calibri" w:hAnsi="Calibri" w:cstheme="minorHAnsi"/>
          <w:color w:val="000000" w:themeColor="text1"/>
          <w:sz w:val="22"/>
          <w:szCs w:val="22"/>
        </w:rPr>
        <w:t xml:space="preserve"> </w:t>
      </w:r>
      <w:r w:rsidR="00203E0C" w:rsidRPr="007845D3">
        <w:rPr>
          <w:rFonts w:ascii="Calibri" w:hAnsi="Calibri" w:cstheme="minorHAnsi"/>
          <w:color w:val="000000" w:themeColor="text1"/>
          <w:sz w:val="22"/>
          <w:szCs w:val="22"/>
        </w:rPr>
        <w:t xml:space="preserve">Nevertheless, philosophical (and indeed popular) discussion of punishment gravitates towards a comparatively narrow range of kinds of case: hard treatment (most often </w:t>
      </w:r>
      <w:r w:rsidR="00203E0C" w:rsidRPr="007845D3">
        <w:rPr>
          <w:rFonts w:ascii="Calibri" w:hAnsi="Calibri" w:cstheme="minorHAnsi"/>
          <w:color w:val="000000" w:themeColor="text1"/>
          <w:sz w:val="22"/>
          <w:szCs w:val="22"/>
          <w:lang w:val="en-US"/>
        </w:rPr>
        <w:t>imprisonment, monetary fines, or death);</w:t>
      </w:r>
      <w:r w:rsidR="00203E0C" w:rsidRPr="007845D3">
        <w:rPr>
          <w:rFonts w:ascii="Calibri" w:hAnsi="Calibri" w:cstheme="minorHAnsi"/>
          <w:color w:val="000000" w:themeColor="text1"/>
          <w:sz w:val="22"/>
          <w:szCs w:val="22"/>
        </w:rPr>
        <w:t xml:space="preserve"> </w:t>
      </w:r>
      <w:r w:rsidR="00203E0C" w:rsidRPr="007845D3">
        <w:rPr>
          <w:rFonts w:ascii="Calibri" w:hAnsi="Calibri" w:cstheme="minorHAnsi"/>
          <w:color w:val="000000" w:themeColor="text1"/>
          <w:sz w:val="22"/>
          <w:szCs w:val="22"/>
          <w:lang w:val="en-US"/>
        </w:rPr>
        <w:t xml:space="preserve">inflicted on individual culpable adult wrongdoers; by a legitimate and typically democratic state; in response to identifiable, often </w:t>
      </w:r>
      <w:r w:rsidR="00203E0C" w:rsidRPr="007845D3">
        <w:rPr>
          <w:rFonts w:ascii="Calibri" w:hAnsi="Calibri" w:cstheme="minorHAnsi"/>
          <w:color w:val="000000" w:themeColor="text1"/>
          <w:sz w:val="22"/>
          <w:szCs w:val="22"/>
          <w:lang w:val="en-US"/>
        </w:rPr>
        <w:lastRenderedPageBreak/>
        <w:t>criminal, wrongdoing; following legal due process. We shall call these ‘usual suspect’ cases paradigmatic. Non-paradigmatic punishments depart from this paradigm in one or more ways.</w:t>
      </w:r>
    </w:p>
    <w:p w14:paraId="5E3EA7B9" w14:textId="77777777" w:rsidR="00203E0C" w:rsidRPr="007845D3" w:rsidRDefault="00203E0C" w:rsidP="00203E0C">
      <w:pPr>
        <w:spacing w:line="360" w:lineRule="auto"/>
        <w:jc w:val="both"/>
        <w:rPr>
          <w:rFonts w:ascii="Calibri" w:hAnsi="Calibri" w:cstheme="minorHAnsi"/>
          <w:color w:val="000000" w:themeColor="text1"/>
          <w:sz w:val="22"/>
          <w:szCs w:val="22"/>
          <w:lang w:val="en-US"/>
        </w:rPr>
      </w:pPr>
    </w:p>
    <w:p w14:paraId="24B55128" w14:textId="2E240F94" w:rsidR="00203E0C" w:rsidRPr="007845D3" w:rsidRDefault="00203E0C" w:rsidP="00203E0C">
      <w:pPr>
        <w:spacing w:line="360" w:lineRule="auto"/>
        <w:ind w:firstLine="720"/>
        <w:jc w:val="both"/>
        <w:rPr>
          <w:rFonts w:ascii="Calibri" w:hAnsi="Calibri"/>
          <w:color w:val="000000" w:themeColor="text1"/>
          <w:sz w:val="22"/>
          <w:szCs w:val="22"/>
        </w:rPr>
      </w:pPr>
      <w:r w:rsidRPr="007845D3">
        <w:rPr>
          <w:rFonts w:ascii="Calibri" w:hAnsi="Calibri" w:cstheme="minorHAnsi"/>
          <w:color w:val="000000" w:themeColor="text1"/>
          <w:sz w:val="22"/>
          <w:szCs w:val="22"/>
          <w:lang w:val="en-US"/>
        </w:rPr>
        <w:t>Non-paradigmatic punishment includes cases where punishment is inflicted on subjects other than culpable individual adults: in particular, the punishment of children, and of adults who do not meet standard conditions of criminal responsibility, as well as of collective agents, such as business corporations. It also includes punishments inflicted by agents other than states, including both smaller scale institutions such as schools and closed communities, and punishments in the international domain, such as punishments imposed by international tribunals and the international community as a whole. Finally, it includes forms of punishment that constitute a significant fraction of the business of domestic courts in many jurisdictions, such as probation and supervision orders; as well as those that are at home in alternative mechanism</w:t>
      </w:r>
      <w:r w:rsidR="00CC0CFF" w:rsidRPr="007845D3">
        <w:rPr>
          <w:rFonts w:ascii="Calibri" w:hAnsi="Calibri" w:cstheme="minorHAnsi"/>
          <w:color w:val="000000" w:themeColor="text1"/>
          <w:sz w:val="22"/>
          <w:szCs w:val="22"/>
          <w:lang w:val="en-US"/>
        </w:rPr>
        <w:t>s</w:t>
      </w:r>
      <w:r w:rsidRPr="007845D3">
        <w:rPr>
          <w:rFonts w:ascii="Calibri" w:hAnsi="Calibri" w:cstheme="minorHAnsi"/>
          <w:color w:val="000000" w:themeColor="text1"/>
          <w:sz w:val="22"/>
          <w:szCs w:val="22"/>
          <w:lang w:val="en-US"/>
        </w:rPr>
        <w:t xml:space="preserve"> of justice such as youth courts and institutions of restorative justice. Many instances of punishment depart from the paradigmatic case in multiple ways:</w:t>
      </w:r>
      <w:r w:rsidRPr="007845D3">
        <w:rPr>
          <w:rFonts w:ascii="Calibri" w:hAnsi="Calibri"/>
          <w:color w:val="000000" w:themeColor="text1"/>
          <w:sz w:val="22"/>
          <w:szCs w:val="22"/>
        </w:rPr>
        <w:t xml:space="preserve"> schools punish children, international tribunals punish states, corporations are held to account through international co-operation, restorative justice practices are prominent in some contexts involving collective wrongdoing and so on.</w:t>
      </w:r>
      <w:r w:rsidR="00777544" w:rsidRPr="007845D3">
        <w:rPr>
          <w:rFonts w:ascii="Calibri" w:hAnsi="Calibri"/>
          <w:color w:val="000000" w:themeColor="text1"/>
          <w:sz w:val="22"/>
          <w:szCs w:val="22"/>
        </w:rPr>
        <w:t xml:space="preserve"> </w:t>
      </w:r>
    </w:p>
    <w:p w14:paraId="5AF7230D" w14:textId="77777777" w:rsidR="00203E0C" w:rsidRPr="007845D3" w:rsidRDefault="00203E0C" w:rsidP="00203E0C">
      <w:pPr>
        <w:spacing w:line="360" w:lineRule="auto"/>
        <w:ind w:firstLine="720"/>
        <w:jc w:val="both"/>
        <w:rPr>
          <w:rFonts w:ascii="Calibri" w:hAnsi="Calibri"/>
          <w:color w:val="000000" w:themeColor="text1"/>
          <w:sz w:val="22"/>
          <w:szCs w:val="22"/>
        </w:rPr>
      </w:pPr>
    </w:p>
    <w:p w14:paraId="6046EC28" w14:textId="5DABD6F7" w:rsidR="003F560E" w:rsidRPr="007845D3" w:rsidRDefault="00896BF4" w:rsidP="006C503A">
      <w:pPr>
        <w:autoSpaceDE w:val="0"/>
        <w:autoSpaceDN w:val="0"/>
        <w:adjustRightInd w:val="0"/>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 xml:space="preserve">Hoskins has drawn attention to a political turn in recent work in philosophy of punishment which locates questions about the justification of punishment within the broader context of </w:t>
      </w:r>
      <w:r w:rsidR="00F11089" w:rsidRPr="007845D3">
        <w:rPr>
          <w:rFonts w:ascii="Calibri" w:hAnsi="Calibri"/>
          <w:color w:val="000000" w:themeColor="text1"/>
          <w:sz w:val="22"/>
          <w:szCs w:val="22"/>
        </w:rPr>
        <w:t xml:space="preserve">political theory, and in particular the justification of the coercive power of the state </w:t>
      </w:r>
      <w:r w:rsidR="003F560E" w:rsidRPr="007845D3">
        <w:rPr>
          <w:rFonts w:ascii="Calibri" w:hAnsi="Calibri"/>
          <w:color w:val="000000" w:themeColor="text1"/>
          <w:sz w:val="22"/>
          <w:szCs w:val="22"/>
        </w:rPr>
        <w:t>(Hoskins 2017</w:t>
      </w:r>
      <w:r w:rsidR="006C503A" w:rsidRPr="007845D3">
        <w:rPr>
          <w:rFonts w:ascii="Calibri" w:hAnsi="Calibri"/>
          <w:color w:val="000000" w:themeColor="text1"/>
          <w:sz w:val="22"/>
          <w:szCs w:val="22"/>
        </w:rPr>
        <w:t>;</w:t>
      </w:r>
      <w:r w:rsidR="003F560E" w:rsidRPr="007845D3">
        <w:rPr>
          <w:rFonts w:ascii="Calibri" w:hAnsi="Calibri"/>
          <w:color w:val="000000" w:themeColor="text1"/>
          <w:sz w:val="22"/>
          <w:szCs w:val="22"/>
        </w:rPr>
        <w:t xml:space="preserve"> citing Brudner</w:t>
      </w:r>
      <w:r w:rsidR="00130519" w:rsidRPr="007845D3">
        <w:rPr>
          <w:rFonts w:ascii="Calibri" w:hAnsi="Calibri"/>
          <w:color w:val="000000" w:themeColor="text1"/>
          <w:sz w:val="22"/>
          <w:szCs w:val="22"/>
        </w:rPr>
        <w:t>,</w:t>
      </w:r>
      <w:r w:rsidR="003F560E" w:rsidRPr="007845D3">
        <w:rPr>
          <w:rFonts w:ascii="Calibri" w:hAnsi="Calibri"/>
          <w:color w:val="000000" w:themeColor="text1"/>
          <w:sz w:val="22"/>
          <w:szCs w:val="22"/>
        </w:rPr>
        <w:t xml:space="preserve"> 2009; Chiao</w:t>
      </w:r>
      <w:r w:rsidR="00130519" w:rsidRPr="007845D3">
        <w:rPr>
          <w:rFonts w:ascii="Calibri" w:hAnsi="Calibri"/>
          <w:color w:val="000000" w:themeColor="text1"/>
          <w:sz w:val="22"/>
          <w:szCs w:val="22"/>
        </w:rPr>
        <w:t>,</w:t>
      </w:r>
      <w:r w:rsidR="003F560E" w:rsidRPr="007845D3">
        <w:rPr>
          <w:rFonts w:ascii="Calibri" w:hAnsi="Calibri"/>
          <w:color w:val="000000" w:themeColor="text1"/>
          <w:sz w:val="22"/>
          <w:szCs w:val="22"/>
        </w:rPr>
        <w:t xml:space="preserve"> 2016; Dagger 2011a, </w:t>
      </w:r>
      <w:r w:rsidR="00130519" w:rsidRPr="007845D3">
        <w:rPr>
          <w:rFonts w:ascii="Calibri" w:hAnsi="Calibri"/>
          <w:color w:val="000000" w:themeColor="text1"/>
          <w:sz w:val="22"/>
          <w:szCs w:val="22"/>
        </w:rPr>
        <w:t>2011</w:t>
      </w:r>
      <w:r w:rsidR="003F560E" w:rsidRPr="007845D3">
        <w:rPr>
          <w:rFonts w:ascii="Calibri" w:hAnsi="Calibri"/>
          <w:color w:val="000000" w:themeColor="text1"/>
          <w:sz w:val="22"/>
          <w:szCs w:val="22"/>
        </w:rPr>
        <w:t>b; Matravers</w:t>
      </w:r>
      <w:r w:rsidR="00130519" w:rsidRPr="007845D3">
        <w:rPr>
          <w:rFonts w:ascii="Calibri" w:hAnsi="Calibri"/>
          <w:color w:val="000000" w:themeColor="text1"/>
          <w:sz w:val="22"/>
          <w:szCs w:val="22"/>
        </w:rPr>
        <w:t>,</w:t>
      </w:r>
      <w:r w:rsidR="003F560E" w:rsidRPr="007845D3">
        <w:rPr>
          <w:rFonts w:ascii="Calibri" w:hAnsi="Calibri"/>
          <w:color w:val="000000" w:themeColor="text1"/>
          <w:sz w:val="22"/>
          <w:szCs w:val="22"/>
        </w:rPr>
        <w:t xml:space="preserve"> 2011; Sigler</w:t>
      </w:r>
      <w:r w:rsidR="00130519" w:rsidRPr="007845D3">
        <w:rPr>
          <w:rFonts w:ascii="Calibri" w:hAnsi="Calibri"/>
          <w:color w:val="000000" w:themeColor="text1"/>
          <w:sz w:val="22"/>
          <w:szCs w:val="22"/>
        </w:rPr>
        <w:t>,</w:t>
      </w:r>
      <w:r w:rsidR="003F560E" w:rsidRPr="007845D3">
        <w:rPr>
          <w:rFonts w:ascii="Calibri" w:hAnsi="Calibri"/>
          <w:color w:val="000000" w:themeColor="text1"/>
          <w:sz w:val="22"/>
          <w:szCs w:val="22"/>
        </w:rPr>
        <w:t xml:space="preserve"> 2011; Thorburn</w:t>
      </w:r>
      <w:r w:rsidR="00130519" w:rsidRPr="007845D3">
        <w:rPr>
          <w:rFonts w:ascii="Calibri" w:hAnsi="Calibri"/>
          <w:color w:val="000000" w:themeColor="text1"/>
          <w:sz w:val="22"/>
          <w:szCs w:val="22"/>
        </w:rPr>
        <w:t>,</w:t>
      </w:r>
      <w:r w:rsidR="003F560E" w:rsidRPr="007845D3">
        <w:rPr>
          <w:rFonts w:ascii="Calibri" w:hAnsi="Calibri"/>
          <w:color w:val="000000" w:themeColor="text1"/>
          <w:sz w:val="22"/>
          <w:szCs w:val="22"/>
        </w:rPr>
        <w:t xml:space="preserve"> 2011; and </w:t>
      </w:r>
      <w:proofErr w:type="spellStart"/>
      <w:r w:rsidR="003F560E" w:rsidRPr="007845D3">
        <w:rPr>
          <w:rFonts w:ascii="Calibri" w:hAnsi="Calibri"/>
          <w:color w:val="000000" w:themeColor="text1"/>
          <w:sz w:val="22"/>
          <w:szCs w:val="22"/>
        </w:rPr>
        <w:t>Husak</w:t>
      </w:r>
      <w:proofErr w:type="spellEnd"/>
      <w:r w:rsidR="00130519" w:rsidRPr="007845D3">
        <w:rPr>
          <w:rFonts w:ascii="Calibri" w:hAnsi="Calibri"/>
          <w:color w:val="000000" w:themeColor="text1"/>
          <w:sz w:val="22"/>
          <w:szCs w:val="22"/>
        </w:rPr>
        <w:t>,</w:t>
      </w:r>
      <w:r w:rsidR="003F560E" w:rsidRPr="007845D3">
        <w:rPr>
          <w:rFonts w:ascii="Calibri" w:hAnsi="Calibri"/>
          <w:color w:val="000000" w:themeColor="text1"/>
          <w:sz w:val="22"/>
          <w:szCs w:val="22"/>
        </w:rPr>
        <w:t xml:space="preserve"> 2008; </w:t>
      </w:r>
      <w:proofErr w:type="spellStart"/>
      <w:r w:rsidR="003F560E" w:rsidRPr="007845D3">
        <w:rPr>
          <w:rFonts w:ascii="Calibri" w:hAnsi="Calibri"/>
          <w:color w:val="000000" w:themeColor="text1"/>
          <w:sz w:val="22"/>
          <w:szCs w:val="22"/>
        </w:rPr>
        <w:t>Ristroph</w:t>
      </w:r>
      <w:proofErr w:type="spellEnd"/>
      <w:r w:rsidR="003F560E" w:rsidRPr="007845D3">
        <w:rPr>
          <w:rFonts w:ascii="Calibri" w:hAnsi="Calibri"/>
          <w:color w:val="000000" w:themeColor="text1"/>
          <w:sz w:val="22"/>
          <w:szCs w:val="22"/>
        </w:rPr>
        <w:t>, 2015, 2016</w:t>
      </w:r>
      <w:r w:rsidR="006C503A" w:rsidRPr="007845D3">
        <w:rPr>
          <w:rFonts w:ascii="Calibri" w:hAnsi="Calibri"/>
          <w:color w:val="000000" w:themeColor="text1"/>
          <w:sz w:val="22"/>
          <w:szCs w:val="22"/>
        </w:rPr>
        <w:t>; see also</w:t>
      </w:r>
      <w:r w:rsidR="008E04D0" w:rsidRPr="007845D3">
        <w:rPr>
          <w:rFonts w:ascii="Calibri" w:hAnsi="Calibri"/>
          <w:color w:val="000000" w:themeColor="text1"/>
          <w:sz w:val="22"/>
          <w:szCs w:val="22"/>
        </w:rPr>
        <w:t xml:space="preserve"> </w:t>
      </w:r>
      <w:proofErr w:type="spellStart"/>
      <w:r w:rsidR="006C503A" w:rsidRPr="007845D3">
        <w:rPr>
          <w:rFonts w:ascii="Calibri" w:hAnsi="Calibri"/>
          <w:color w:val="000000" w:themeColor="text1"/>
          <w:sz w:val="22"/>
          <w:szCs w:val="22"/>
        </w:rPr>
        <w:t>Tadros</w:t>
      </w:r>
      <w:proofErr w:type="spellEnd"/>
      <w:r w:rsidR="006C503A" w:rsidRPr="007845D3">
        <w:rPr>
          <w:rFonts w:ascii="Calibri" w:hAnsi="Calibri"/>
          <w:color w:val="000000" w:themeColor="text1"/>
          <w:sz w:val="22"/>
          <w:szCs w:val="22"/>
        </w:rPr>
        <w:t>, 2011; 2016, Chiao</w:t>
      </w:r>
      <w:r w:rsidR="00130519" w:rsidRPr="007845D3">
        <w:rPr>
          <w:rFonts w:ascii="Calibri" w:hAnsi="Calibri"/>
          <w:color w:val="000000" w:themeColor="text1"/>
          <w:sz w:val="22"/>
          <w:szCs w:val="22"/>
        </w:rPr>
        <w:t>,</w:t>
      </w:r>
      <w:r w:rsidR="006C503A" w:rsidRPr="007845D3">
        <w:rPr>
          <w:rFonts w:ascii="Calibri" w:hAnsi="Calibri"/>
          <w:color w:val="000000" w:themeColor="text1"/>
          <w:sz w:val="22"/>
          <w:szCs w:val="22"/>
        </w:rPr>
        <w:t xml:space="preserve"> 2018; Wellman</w:t>
      </w:r>
      <w:r w:rsidR="00130519" w:rsidRPr="007845D3">
        <w:rPr>
          <w:rFonts w:ascii="Calibri" w:hAnsi="Calibri"/>
          <w:color w:val="000000" w:themeColor="text1"/>
          <w:sz w:val="22"/>
          <w:szCs w:val="22"/>
        </w:rPr>
        <w:t>,</w:t>
      </w:r>
      <w:r w:rsidR="006C503A" w:rsidRPr="007845D3">
        <w:rPr>
          <w:rFonts w:ascii="Calibri" w:hAnsi="Calibri"/>
          <w:color w:val="000000" w:themeColor="text1"/>
          <w:sz w:val="22"/>
          <w:szCs w:val="22"/>
        </w:rPr>
        <w:t xml:space="preserve"> 2017)</w:t>
      </w:r>
      <w:r w:rsidR="003F560E" w:rsidRPr="007845D3">
        <w:rPr>
          <w:rFonts w:ascii="Calibri" w:hAnsi="Calibri"/>
          <w:color w:val="000000" w:themeColor="text1"/>
          <w:sz w:val="22"/>
          <w:szCs w:val="22"/>
        </w:rPr>
        <w:t>. Work in this vein typically concentrates on paradigmatic instances of punishment</w:t>
      </w:r>
      <w:r w:rsidR="00F11089" w:rsidRPr="007845D3">
        <w:rPr>
          <w:rFonts w:ascii="Calibri" w:hAnsi="Calibri"/>
          <w:color w:val="000000" w:themeColor="text1"/>
          <w:sz w:val="22"/>
          <w:szCs w:val="22"/>
        </w:rPr>
        <w:t>, seeing the state as the agent of punishment and – either explicitly or implicitly – the citizen as its subject</w:t>
      </w:r>
      <w:r w:rsidR="006C503A" w:rsidRPr="007845D3">
        <w:rPr>
          <w:rFonts w:ascii="Calibri" w:hAnsi="Calibri"/>
          <w:color w:val="000000" w:themeColor="text1"/>
          <w:sz w:val="22"/>
          <w:szCs w:val="22"/>
        </w:rPr>
        <w:t xml:space="preserve">. </w:t>
      </w:r>
      <w:r w:rsidR="003F560E" w:rsidRPr="007845D3">
        <w:rPr>
          <w:rFonts w:ascii="Calibri" w:hAnsi="Calibri"/>
          <w:color w:val="000000" w:themeColor="text1"/>
          <w:sz w:val="22"/>
          <w:szCs w:val="22"/>
        </w:rPr>
        <w:t xml:space="preserve">But with </w:t>
      </w:r>
      <w:r w:rsidR="006C503A" w:rsidRPr="007845D3">
        <w:rPr>
          <w:rFonts w:ascii="Calibri" w:hAnsi="Calibri"/>
          <w:color w:val="000000" w:themeColor="text1"/>
          <w:sz w:val="22"/>
          <w:szCs w:val="22"/>
        </w:rPr>
        <w:t>a few</w:t>
      </w:r>
      <w:r w:rsidR="003F560E" w:rsidRPr="007845D3">
        <w:rPr>
          <w:rFonts w:ascii="Calibri" w:hAnsi="Calibri"/>
          <w:color w:val="000000" w:themeColor="text1"/>
          <w:sz w:val="22"/>
          <w:szCs w:val="22"/>
        </w:rPr>
        <w:t xml:space="preserve"> exceptions (Duff</w:t>
      </w:r>
      <w:r w:rsidR="00F10681" w:rsidRPr="007845D3">
        <w:rPr>
          <w:rFonts w:ascii="Calibri" w:hAnsi="Calibri"/>
          <w:color w:val="000000" w:themeColor="text1"/>
          <w:sz w:val="22"/>
          <w:szCs w:val="22"/>
        </w:rPr>
        <w:t>,</w:t>
      </w:r>
      <w:r w:rsidR="003F560E" w:rsidRPr="007845D3">
        <w:rPr>
          <w:rFonts w:ascii="Calibri" w:hAnsi="Calibri"/>
          <w:color w:val="000000" w:themeColor="text1"/>
          <w:sz w:val="22"/>
          <w:szCs w:val="22"/>
        </w:rPr>
        <w:t xml:space="preserve"> 200</w:t>
      </w:r>
      <w:r w:rsidR="00F10681" w:rsidRPr="007845D3">
        <w:rPr>
          <w:rFonts w:ascii="Calibri" w:hAnsi="Calibri"/>
          <w:color w:val="000000" w:themeColor="text1"/>
          <w:sz w:val="22"/>
          <w:szCs w:val="22"/>
        </w:rPr>
        <w:t>1;</w:t>
      </w:r>
      <w:r w:rsidR="003F560E" w:rsidRPr="007845D3">
        <w:rPr>
          <w:rFonts w:ascii="Calibri" w:hAnsi="Calibri"/>
          <w:color w:val="000000" w:themeColor="text1"/>
          <w:sz w:val="22"/>
          <w:szCs w:val="22"/>
        </w:rPr>
        <w:t xml:space="preserve"> Bennett</w:t>
      </w:r>
      <w:r w:rsidR="00F10681" w:rsidRPr="007845D3">
        <w:rPr>
          <w:rFonts w:ascii="Calibri" w:hAnsi="Calibri"/>
          <w:color w:val="000000" w:themeColor="text1"/>
          <w:sz w:val="22"/>
          <w:szCs w:val="22"/>
        </w:rPr>
        <w:t>,</w:t>
      </w:r>
      <w:r w:rsidR="003F560E" w:rsidRPr="007845D3">
        <w:rPr>
          <w:rFonts w:ascii="Calibri" w:hAnsi="Calibri"/>
          <w:color w:val="000000" w:themeColor="text1"/>
          <w:sz w:val="22"/>
          <w:szCs w:val="22"/>
        </w:rPr>
        <w:t xml:space="preserve"> 2008) this work also tends to concentrate primarily on paradigmatic punitive measures. This pattern is replicated in work that has a broader focus</w:t>
      </w:r>
      <w:r w:rsidR="00783B6D" w:rsidRPr="007845D3">
        <w:rPr>
          <w:rFonts w:ascii="Calibri" w:hAnsi="Calibri"/>
          <w:color w:val="000000" w:themeColor="text1"/>
          <w:sz w:val="22"/>
          <w:szCs w:val="22"/>
        </w:rPr>
        <w:t xml:space="preserve">, </w:t>
      </w:r>
      <w:r w:rsidR="003F560E" w:rsidRPr="007845D3">
        <w:rPr>
          <w:rFonts w:ascii="Calibri" w:hAnsi="Calibri"/>
          <w:color w:val="000000" w:themeColor="text1"/>
          <w:sz w:val="22"/>
          <w:szCs w:val="22"/>
        </w:rPr>
        <w:t xml:space="preserve">although </w:t>
      </w:r>
      <w:r w:rsidR="003F560E" w:rsidRPr="007845D3">
        <w:rPr>
          <w:rFonts w:ascii="Calibri" w:hAnsi="Calibri" w:cstheme="minorHAnsi"/>
          <w:color w:val="000000" w:themeColor="text1"/>
          <w:sz w:val="22"/>
          <w:szCs w:val="22"/>
          <w:lang w:val="en-US"/>
        </w:rPr>
        <w:t>some general discussions of punishment address some of these issues</w:t>
      </w:r>
      <w:r w:rsidR="00783B6D" w:rsidRPr="007845D3">
        <w:rPr>
          <w:rFonts w:ascii="Calibri" w:hAnsi="Calibri" w:cstheme="minorHAnsi"/>
          <w:color w:val="000000" w:themeColor="text1"/>
          <w:sz w:val="22"/>
          <w:szCs w:val="22"/>
          <w:lang w:val="en-US"/>
        </w:rPr>
        <w:t xml:space="preserve"> briefly</w:t>
      </w:r>
      <w:r w:rsidR="003F560E" w:rsidRPr="007845D3">
        <w:rPr>
          <w:rFonts w:ascii="Calibri" w:hAnsi="Calibri" w:cstheme="minorHAnsi"/>
          <w:color w:val="000000" w:themeColor="text1"/>
          <w:sz w:val="22"/>
          <w:szCs w:val="22"/>
          <w:lang w:val="en-US"/>
        </w:rPr>
        <w:t xml:space="preserve"> (</w:t>
      </w:r>
      <w:proofErr w:type="spellStart"/>
      <w:r w:rsidR="00783B6D" w:rsidRPr="007845D3">
        <w:rPr>
          <w:rFonts w:ascii="Calibri" w:hAnsi="Calibri" w:cstheme="minorHAnsi"/>
          <w:color w:val="000000" w:themeColor="text1"/>
          <w:sz w:val="22"/>
          <w:szCs w:val="22"/>
          <w:lang w:val="en-US"/>
        </w:rPr>
        <w:t>eg</w:t>
      </w:r>
      <w:proofErr w:type="spellEnd"/>
      <w:r w:rsidR="00783B6D" w:rsidRPr="007845D3">
        <w:rPr>
          <w:rFonts w:ascii="Calibri" w:hAnsi="Calibri" w:cstheme="minorHAnsi"/>
          <w:color w:val="000000" w:themeColor="text1"/>
          <w:sz w:val="22"/>
          <w:szCs w:val="22"/>
          <w:lang w:val="en-US"/>
        </w:rPr>
        <w:t xml:space="preserve"> </w:t>
      </w:r>
      <w:r w:rsidR="003F560E" w:rsidRPr="007845D3">
        <w:rPr>
          <w:rFonts w:ascii="Calibri" w:hAnsi="Calibri" w:cstheme="minorHAnsi"/>
          <w:color w:val="000000" w:themeColor="text1"/>
          <w:sz w:val="22"/>
          <w:szCs w:val="22"/>
          <w:lang w:val="en-US"/>
        </w:rPr>
        <w:t>Brooks</w:t>
      </w:r>
      <w:r w:rsidR="00F10681" w:rsidRPr="007845D3">
        <w:rPr>
          <w:rFonts w:ascii="Calibri" w:hAnsi="Calibri" w:cstheme="minorHAnsi"/>
          <w:color w:val="000000" w:themeColor="text1"/>
          <w:sz w:val="22"/>
          <w:szCs w:val="22"/>
          <w:lang w:val="en-US"/>
        </w:rPr>
        <w:t>,</w:t>
      </w:r>
      <w:r w:rsidR="003F560E" w:rsidRPr="007845D3">
        <w:rPr>
          <w:rFonts w:ascii="Calibri" w:hAnsi="Calibri" w:cstheme="minorHAnsi"/>
          <w:color w:val="000000" w:themeColor="text1"/>
          <w:sz w:val="22"/>
          <w:szCs w:val="22"/>
          <w:lang w:val="en-US"/>
        </w:rPr>
        <w:t xml:space="preserve"> 2021</w:t>
      </w:r>
      <w:r w:rsidR="00F10681" w:rsidRPr="007845D3">
        <w:rPr>
          <w:rFonts w:ascii="Calibri" w:hAnsi="Calibri" w:cstheme="minorHAnsi"/>
          <w:color w:val="000000" w:themeColor="text1"/>
          <w:sz w:val="22"/>
          <w:szCs w:val="22"/>
          <w:lang w:val="en-US"/>
        </w:rPr>
        <w:t>,</w:t>
      </w:r>
      <w:r w:rsidR="003F560E" w:rsidRPr="007845D3">
        <w:rPr>
          <w:rFonts w:ascii="Calibri" w:hAnsi="Calibri" w:cstheme="minorHAnsi"/>
          <w:color w:val="000000" w:themeColor="text1"/>
          <w:sz w:val="22"/>
          <w:szCs w:val="22"/>
          <w:lang w:val="en-US"/>
        </w:rPr>
        <w:t xml:space="preserve"> on corporate crime; Canton</w:t>
      </w:r>
      <w:r w:rsidR="00F10681" w:rsidRPr="007845D3">
        <w:rPr>
          <w:rFonts w:ascii="Calibri" w:hAnsi="Calibri" w:cstheme="minorHAnsi"/>
          <w:color w:val="000000" w:themeColor="text1"/>
          <w:sz w:val="22"/>
          <w:szCs w:val="22"/>
          <w:lang w:val="en-US"/>
        </w:rPr>
        <w:t>,</w:t>
      </w:r>
      <w:r w:rsidR="003F560E" w:rsidRPr="007845D3">
        <w:rPr>
          <w:rFonts w:ascii="Calibri" w:hAnsi="Calibri" w:cstheme="minorHAnsi"/>
          <w:color w:val="000000" w:themeColor="text1"/>
          <w:sz w:val="22"/>
          <w:szCs w:val="22"/>
          <w:lang w:val="en-US"/>
        </w:rPr>
        <w:t xml:space="preserve"> </w:t>
      </w:r>
      <w:r w:rsidR="00B866B0" w:rsidRPr="007845D3">
        <w:rPr>
          <w:rFonts w:ascii="Calibri" w:hAnsi="Calibri" w:cstheme="minorHAnsi"/>
          <w:color w:val="000000" w:themeColor="text1"/>
          <w:sz w:val="22"/>
          <w:szCs w:val="22"/>
          <w:lang w:val="en-US"/>
        </w:rPr>
        <w:t xml:space="preserve">2017, </w:t>
      </w:r>
      <w:r w:rsidR="003F560E" w:rsidRPr="007845D3">
        <w:rPr>
          <w:rFonts w:ascii="Calibri" w:hAnsi="Calibri" w:cstheme="minorHAnsi"/>
          <w:color w:val="000000" w:themeColor="text1"/>
          <w:sz w:val="22"/>
          <w:szCs w:val="22"/>
          <w:lang w:val="en-US"/>
        </w:rPr>
        <w:t>2018</w:t>
      </w:r>
      <w:r w:rsidR="00F10681" w:rsidRPr="007845D3">
        <w:rPr>
          <w:rFonts w:ascii="Calibri" w:hAnsi="Calibri" w:cstheme="minorHAnsi"/>
          <w:color w:val="000000" w:themeColor="text1"/>
          <w:sz w:val="22"/>
          <w:szCs w:val="22"/>
          <w:lang w:val="en-US"/>
        </w:rPr>
        <w:t>,</w:t>
      </w:r>
      <w:r w:rsidR="003F560E" w:rsidRPr="007845D3">
        <w:rPr>
          <w:rFonts w:ascii="Calibri" w:hAnsi="Calibri" w:cstheme="minorHAnsi"/>
          <w:color w:val="000000" w:themeColor="text1"/>
          <w:sz w:val="22"/>
          <w:szCs w:val="22"/>
          <w:lang w:val="en-US"/>
        </w:rPr>
        <w:t xml:space="preserve"> on probation practice)</w:t>
      </w:r>
      <w:r w:rsidR="00783B6D" w:rsidRPr="007845D3">
        <w:rPr>
          <w:rFonts w:ascii="Calibri" w:hAnsi="Calibri" w:cstheme="minorHAnsi"/>
          <w:color w:val="000000" w:themeColor="text1"/>
          <w:sz w:val="22"/>
          <w:szCs w:val="22"/>
          <w:lang w:val="en-US"/>
        </w:rPr>
        <w:t>.</w:t>
      </w:r>
    </w:p>
    <w:p w14:paraId="2318B58B" w14:textId="77777777" w:rsidR="00203E0C" w:rsidRPr="007845D3" w:rsidRDefault="00203E0C" w:rsidP="00203E0C">
      <w:pPr>
        <w:spacing w:line="360" w:lineRule="auto"/>
        <w:ind w:firstLine="720"/>
        <w:jc w:val="both"/>
        <w:rPr>
          <w:rFonts w:ascii="Calibri" w:hAnsi="Calibri"/>
          <w:color w:val="000000" w:themeColor="text1"/>
          <w:sz w:val="22"/>
          <w:szCs w:val="22"/>
        </w:rPr>
      </w:pPr>
    </w:p>
    <w:p w14:paraId="23633B0E" w14:textId="6C8DE0C4" w:rsidR="007921D8" w:rsidRPr="007845D3" w:rsidRDefault="00203E0C" w:rsidP="003A2B3C">
      <w:pPr>
        <w:spacing w:line="360" w:lineRule="auto"/>
        <w:ind w:firstLine="720"/>
        <w:jc w:val="both"/>
        <w:rPr>
          <w:rFonts w:ascii="Calibri" w:hAnsi="Calibri"/>
          <w:color w:val="000000" w:themeColor="text1"/>
          <w:sz w:val="22"/>
          <w:szCs w:val="22"/>
        </w:rPr>
      </w:pPr>
      <w:r w:rsidRPr="007845D3">
        <w:rPr>
          <w:rFonts w:ascii="Calibri" w:hAnsi="Calibri" w:cstheme="minorHAnsi"/>
          <w:color w:val="000000" w:themeColor="text1"/>
          <w:sz w:val="22"/>
          <w:szCs w:val="22"/>
          <w:lang w:val="en-US"/>
        </w:rPr>
        <w:t xml:space="preserve">Our interest here is in </w:t>
      </w:r>
      <w:r w:rsidR="007921D8" w:rsidRPr="007845D3">
        <w:rPr>
          <w:rFonts w:ascii="Calibri" w:hAnsi="Calibri" w:cstheme="minorHAnsi"/>
          <w:color w:val="000000" w:themeColor="text1"/>
          <w:sz w:val="22"/>
          <w:szCs w:val="22"/>
          <w:lang w:val="en-US"/>
        </w:rPr>
        <w:t xml:space="preserve">the wide variety of </w:t>
      </w:r>
      <w:r w:rsidRPr="007845D3">
        <w:rPr>
          <w:rFonts w:ascii="Calibri" w:hAnsi="Calibri" w:cstheme="minorHAnsi"/>
          <w:color w:val="000000" w:themeColor="text1"/>
          <w:sz w:val="22"/>
          <w:szCs w:val="22"/>
          <w:lang w:val="en-US"/>
        </w:rPr>
        <w:t xml:space="preserve">cases that can be brought under the umbrella of the HBF account along with </w:t>
      </w:r>
      <w:r w:rsidR="007921D8" w:rsidRPr="007845D3">
        <w:rPr>
          <w:rFonts w:ascii="Calibri" w:hAnsi="Calibri" w:cstheme="minorHAnsi"/>
          <w:color w:val="000000" w:themeColor="text1"/>
          <w:sz w:val="22"/>
          <w:szCs w:val="22"/>
          <w:lang w:val="en-US"/>
        </w:rPr>
        <w:t xml:space="preserve">a </w:t>
      </w:r>
      <w:r w:rsidRPr="007845D3">
        <w:rPr>
          <w:rFonts w:ascii="Calibri" w:hAnsi="Calibri" w:cstheme="minorHAnsi"/>
          <w:color w:val="000000" w:themeColor="text1"/>
          <w:sz w:val="22"/>
          <w:szCs w:val="22"/>
          <w:lang w:val="en-US"/>
        </w:rPr>
        <w:t>Feinberg-style communicative condition. Part of our aim is</w:t>
      </w:r>
      <w:r w:rsidR="00CC0CFF" w:rsidRPr="007845D3">
        <w:rPr>
          <w:rFonts w:ascii="Calibri" w:hAnsi="Calibri" w:cstheme="minorHAnsi"/>
          <w:color w:val="000000" w:themeColor="text1"/>
          <w:sz w:val="22"/>
          <w:szCs w:val="22"/>
          <w:lang w:val="en-US"/>
        </w:rPr>
        <w:t xml:space="preserve"> simply</w:t>
      </w:r>
      <w:r w:rsidRPr="007845D3">
        <w:rPr>
          <w:rFonts w:ascii="Calibri" w:hAnsi="Calibri" w:cstheme="minorHAnsi"/>
          <w:color w:val="000000" w:themeColor="text1"/>
          <w:sz w:val="22"/>
          <w:szCs w:val="22"/>
          <w:lang w:val="en-US"/>
        </w:rPr>
        <w:t>, to illustrate this range</w:t>
      </w:r>
      <w:r w:rsidR="007921D8" w:rsidRPr="007845D3">
        <w:rPr>
          <w:rFonts w:ascii="Calibri" w:hAnsi="Calibri" w:cstheme="minorHAnsi"/>
          <w:color w:val="000000" w:themeColor="text1"/>
          <w:sz w:val="22"/>
          <w:szCs w:val="22"/>
          <w:lang w:val="en-US"/>
        </w:rPr>
        <w:t xml:space="preserve"> of cases</w:t>
      </w:r>
      <w:r w:rsidRPr="007845D3">
        <w:rPr>
          <w:rFonts w:ascii="Calibri" w:hAnsi="Calibri" w:cstheme="minorHAnsi"/>
          <w:color w:val="000000" w:themeColor="text1"/>
          <w:sz w:val="22"/>
          <w:szCs w:val="22"/>
          <w:lang w:val="en-US"/>
        </w:rPr>
        <w:t xml:space="preserve"> and to take note of some of the questions they raise. </w:t>
      </w:r>
      <w:r w:rsidR="00275431" w:rsidRPr="007845D3">
        <w:rPr>
          <w:rFonts w:ascii="Calibri" w:hAnsi="Calibri" w:cstheme="minorHAnsi"/>
          <w:color w:val="000000" w:themeColor="text1"/>
          <w:sz w:val="22"/>
          <w:szCs w:val="22"/>
          <w:lang w:val="en-US"/>
        </w:rPr>
        <w:t>However,</w:t>
      </w:r>
      <w:r w:rsidRPr="007845D3">
        <w:rPr>
          <w:rFonts w:ascii="Calibri" w:hAnsi="Calibri" w:cstheme="minorHAnsi"/>
          <w:color w:val="000000" w:themeColor="text1"/>
          <w:sz w:val="22"/>
          <w:szCs w:val="22"/>
          <w:lang w:val="en-US"/>
        </w:rPr>
        <w:t xml:space="preserve"> attention to these kinds of cases </w:t>
      </w:r>
      <w:r w:rsidR="00275431" w:rsidRPr="007845D3">
        <w:rPr>
          <w:rFonts w:ascii="Calibri" w:hAnsi="Calibri" w:cstheme="minorHAnsi"/>
          <w:color w:val="000000" w:themeColor="text1"/>
          <w:sz w:val="22"/>
          <w:szCs w:val="22"/>
          <w:lang w:val="en-US"/>
        </w:rPr>
        <w:t xml:space="preserve">also </w:t>
      </w:r>
      <w:r w:rsidRPr="007845D3">
        <w:rPr>
          <w:rFonts w:ascii="Calibri" w:hAnsi="Calibri" w:cstheme="minorHAnsi"/>
          <w:color w:val="000000" w:themeColor="text1"/>
          <w:sz w:val="22"/>
          <w:szCs w:val="22"/>
          <w:lang w:val="en-US"/>
        </w:rPr>
        <w:t xml:space="preserve">casts light on </w:t>
      </w:r>
      <w:r w:rsidRPr="007845D3">
        <w:rPr>
          <w:rFonts w:ascii="Calibri" w:hAnsi="Calibri"/>
          <w:color w:val="000000" w:themeColor="text1"/>
          <w:sz w:val="22"/>
          <w:szCs w:val="22"/>
        </w:rPr>
        <w:t xml:space="preserve">a range of issues that ought to be central to philosophical discussion of punishment: the plausibility of abolitionist positions; the extent to which the definition </w:t>
      </w:r>
      <w:r w:rsidRPr="007845D3">
        <w:rPr>
          <w:rFonts w:ascii="Calibri" w:hAnsi="Calibri"/>
          <w:color w:val="000000" w:themeColor="text1"/>
          <w:sz w:val="22"/>
          <w:szCs w:val="22"/>
        </w:rPr>
        <w:lastRenderedPageBreak/>
        <w:t>of punishment should hinge on intentional infliction of hardship or suffering; and the missing dimensions of the political turn. In particular, we argue that accounts of hard treatment should focus on what is experienced as burdensome, rather than the intentions of punishing agents; that abolitionists should focus on calling for the abolition of state-imposed incarceration, rather than the abolition of punishment tout court; and that proponents of political justifications of punitive institutions owe us an account of how punishment by institutions other than the state might be justified.</w:t>
      </w:r>
    </w:p>
    <w:p w14:paraId="35EBEAD3" w14:textId="77777777" w:rsidR="007921D8" w:rsidRPr="007845D3" w:rsidRDefault="007921D8" w:rsidP="00275431">
      <w:pPr>
        <w:spacing w:line="360" w:lineRule="auto"/>
        <w:jc w:val="center"/>
        <w:rPr>
          <w:rFonts w:ascii="Calibri" w:hAnsi="Calibri"/>
          <w:bCs/>
          <w:color w:val="000000" w:themeColor="text1"/>
          <w:sz w:val="22"/>
          <w:szCs w:val="22"/>
        </w:rPr>
      </w:pPr>
    </w:p>
    <w:p w14:paraId="41748550" w14:textId="19F4A94E" w:rsidR="007921D8" w:rsidRPr="007845D3" w:rsidRDefault="00203E0C" w:rsidP="003A2B3C">
      <w:pPr>
        <w:spacing w:line="360" w:lineRule="auto"/>
        <w:jc w:val="center"/>
        <w:rPr>
          <w:rFonts w:ascii="Calibri" w:hAnsi="Calibri"/>
          <w:b/>
          <w:bCs/>
          <w:color w:val="000000" w:themeColor="text1"/>
          <w:sz w:val="22"/>
          <w:szCs w:val="22"/>
        </w:rPr>
      </w:pPr>
      <w:r w:rsidRPr="007845D3">
        <w:rPr>
          <w:rFonts w:ascii="Calibri" w:hAnsi="Calibri"/>
          <w:b/>
          <w:bCs/>
          <w:color w:val="000000" w:themeColor="text1"/>
          <w:sz w:val="22"/>
          <w:szCs w:val="22"/>
        </w:rPr>
        <w:t>II. Non-Paradigmatic Punitive Measures</w:t>
      </w:r>
    </w:p>
    <w:p w14:paraId="2BC297C9" w14:textId="77777777" w:rsidR="003A2B3C" w:rsidRPr="007845D3" w:rsidRDefault="003A2B3C" w:rsidP="00275431">
      <w:pPr>
        <w:spacing w:line="360" w:lineRule="auto"/>
        <w:rPr>
          <w:rFonts w:ascii="Calibri" w:hAnsi="Calibri"/>
          <w:bCs/>
          <w:color w:val="000000" w:themeColor="text1"/>
          <w:sz w:val="22"/>
          <w:szCs w:val="22"/>
        </w:rPr>
      </w:pPr>
    </w:p>
    <w:p w14:paraId="55304721" w14:textId="5A0FD09A" w:rsidR="00203E0C" w:rsidRPr="007845D3" w:rsidRDefault="00203E0C" w:rsidP="00275431">
      <w:pPr>
        <w:spacing w:line="360" w:lineRule="auto"/>
        <w:rPr>
          <w:rFonts w:ascii="Calibri" w:hAnsi="Calibri"/>
          <w:bCs/>
          <w:color w:val="000000" w:themeColor="text1"/>
          <w:sz w:val="22"/>
          <w:szCs w:val="22"/>
        </w:rPr>
      </w:pPr>
      <w:r w:rsidRPr="007845D3">
        <w:rPr>
          <w:rFonts w:ascii="Calibri" w:hAnsi="Calibri"/>
          <w:bCs/>
          <w:color w:val="000000" w:themeColor="text1"/>
          <w:sz w:val="22"/>
          <w:szCs w:val="22"/>
        </w:rPr>
        <w:t xml:space="preserve">1. Criminal punishment beyond </w:t>
      </w:r>
      <w:r w:rsidR="00683A31" w:rsidRPr="007845D3">
        <w:rPr>
          <w:rFonts w:ascii="Calibri" w:hAnsi="Calibri"/>
          <w:bCs/>
          <w:color w:val="000000" w:themeColor="text1"/>
          <w:sz w:val="22"/>
          <w:szCs w:val="22"/>
        </w:rPr>
        <w:t xml:space="preserve">the </w:t>
      </w:r>
      <w:r w:rsidRPr="007845D3">
        <w:rPr>
          <w:rFonts w:ascii="Calibri" w:hAnsi="Calibri"/>
          <w:bCs/>
          <w:color w:val="000000" w:themeColor="text1"/>
          <w:sz w:val="22"/>
          <w:szCs w:val="22"/>
        </w:rPr>
        <w:t>prison</w:t>
      </w:r>
    </w:p>
    <w:p w14:paraId="38258E96" w14:textId="77777777" w:rsidR="00203E0C" w:rsidRPr="007845D3" w:rsidRDefault="00203E0C" w:rsidP="00203E0C">
      <w:pPr>
        <w:spacing w:line="360" w:lineRule="auto"/>
        <w:rPr>
          <w:rFonts w:ascii="Calibri" w:hAnsi="Calibri"/>
          <w:bCs/>
          <w:color w:val="000000" w:themeColor="text1"/>
          <w:sz w:val="22"/>
          <w:szCs w:val="22"/>
        </w:rPr>
      </w:pPr>
    </w:p>
    <w:p w14:paraId="4ECFAEC5" w14:textId="2D04B781" w:rsidR="00F11089" w:rsidRPr="007845D3" w:rsidRDefault="00203E0C" w:rsidP="007921D8">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 xml:space="preserve">As Worrall and Hoy observe, the prison looms large in popular and political discourse. The prison, they argue, appears synonymous with penalty, since one meaning of ‘penal’ is </w:t>
      </w:r>
      <w:r w:rsidRPr="007845D3">
        <w:rPr>
          <w:rFonts w:ascii="Calibri" w:hAnsi="Calibri"/>
          <w:i/>
          <w:iCs/>
          <w:color w:val="000000" w:themeColor="text1"/>
          <w:sz w:val="22"/>
          <w:szCs w:val="22"/>
        </w:rPr>
        <w:t>as a place of confinement and punishment</w:t>
      </w:r>
      <w:r w:rsidRPr="007845D3">
        <w:rPr>
          <w:rFonts w:ascii="Calibri" w:hAnsi="Calibri"/>
          <w:color w:val="000000" w:themeColor="text1"/>
          <w:sz w:val="22"/>
          <w:szCs w:val="22"/>
        </w:rPr>
        <w:t xml:space="preserve">. They suggest that we lack the language to ‘think about punishment, without thinking about prison’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{"citationID":"SoIjsUJU","properties":{"formattedCitation":"(Worrall &amp; Hoy, 2005, pp. xiii, xv)","plainCitation":"(Worrall &amp; Hoy, 2005, pp. xiii, xv)","noteIndex":0},"citationItems":[{"id":263,"uris":["http://zotero.org/users/54422/items/K7CRPB6R"],"uri":["http://zotero.org/users/54422/items/K7CRPB6R"],"itemData":{"id":263,"type":"book","edition":"2nd ed.","event-place":"Devon","ISBN":"1-84392-076-X","publisher":"Willan Pub.","publisher-place":"Devon","title":"Punishment in the Community: Managing offenders, making choices","title-short":"Punishment in the community","author":[{"family":"Worrall","given":"Anne"},{"family":"Hoy","given":"Clare"}],"issued":{"date-parts":[["2005"]]}},"locator":"xiii, xv","label":"page"}],"schema":"https://github.com/citation-style-language/schema/raw/master/csl-citation.json"}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noProof/>
          <w:color w:val="000000" w:themeColor="text1"/>
          <w:sz w:val="22"/>
          <w:szCs w:val="22"/>
        </w:rPr>
        <w:t>(Worrall &amp; Hoy, 2005, pp. xiii, xv)</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w:t>
      </w:r>
      <w:r w:rsidR="007921D8" w:rsidRPr="007845D3">
        <w:rPr>
          <w:rFonts w:ascii="Calibri" w:hAnsi="Calibri"/>
          <w:color w:val="000000" w:themeColor="text1"/>
          <w:sz w:val="22"/>
          <w:szCs w:val="22"/>
        </w:rPr>
        <w:t xml:space="preserve"> </w:t>
      </w:r>
      <w:proofErr w:type="spellStart"/>
      <w:r w:rsidR="00F11089" w:rsidRPr="007845D3">
        <w:rPr>
          <w:rFonts w:ascii="Calibri" w:hAnsi="Calibri"/>
          <w:color w:val="000000" w:themeColor="text1"/>
          <w:sz w:val="22"/>
          <w:szCs w:val="22"/>
        </w:rPr>
        <w:t>Noorda</w:t>
      </w:r>
      <w:proofErr w:type="spellEnd"/>
      <w:r w:rsidR="00F11089" w:rsidRPr="007845D3">
        <w:rPr>
          <w:rFonts w:ascii="Calibri" w:hAnsi="Calibri"/>
          <w:color w:val="000000" w:themeColor="text1"/>
          <w:sz w:val="22"/>
          <w:szCs w:val="22"/>
        </w:rPr>
        <w:t xml:space="preserve"> has recently labelled a</w:t>
      </w:r>
      <w:r w:rsidRPr="007845D3">
        <w:rPr>
          <w:rFonts w:ascii="Calibri" w:hAnsi="Calibri"/>
          <w:color w:val="000000" w:themeColor="text1"/>
          <w:sz w:val="22"/>
          <w:szCs w:val="22"/>
        </w:rPr>
        <w:t xml:space="preserve"> range of noncustodial judicial and administrative responses to crime</w:t>
      </w:r>
      <w:r w:rsidR="00F11089" w:rsidRPr="007845D3">
        <w:rPr>
          <w:rFonts w:ascii="Calibri" w:hAnsi="Calibri"/>
          <w:color w:val="000000" w:themeColor="text1"/>
          <w:sz w:val="22"/>
          <w:szCs w:val="22"/>
        </w:rPr>
        <w:t>, as</w:t>
      </w:r>
      <w:r w:rsidRPr="007845D3">
        <w:rPr>
          <w:rFonts w:ascii="Calibri" w:hAnsi="Calibri"/>
          <w:color w:val="000000" w:themeColor="text1"/>
          <w:sz w:val="22"/>
          <w:szCs w:val="22"/>
        </w:rPr>
        <w:t xml:space="preserve"> ‘</w:t>
      </w:r>
      <w:proofErr w:type="spellStart"/>
      <w:r w:rsidRPr="007845D3">
        <w:rPr>
          <w:rFonts w:ascii="Calibri" w:hAnsi="Calibri"/>
          <w:color w:val="000000" w:themeColor="text1"/>
          <w:sz w:val="22"/>
          <w:szCs w:val="22"/>
        </w:rPr>
        <w:t>exprisonment</w:t>
      </w:r>
      <w:proofErr w:type="spellEnd"/>
      <w:r w:rsidRPr="007845D3">
        <w:rPr>
          <w:rFonts w:ascii="Calibri" w:hAnsi="Calibri"/>
          <w:color w:val="000000" w:themeColor="text1"/>
          <w:sz w:val="22"/>
          <w:szCs w:val="22"/>
        </w:rPr>
        <w:t>’ (</w:t>
      </w:r>
      <w:proofErr w:type="spellStart"/>
      <w:r w:rsidRPr="007845D3">
        <w:rPr>
          <w:rFonts w:ascii="Calibri" w:hAnsi="Calibri"/>
          <w:color w:val="000000" w:themeColor="text1"/>
          <w:sz w:val="22"/>
          <w:szCs w:val="22"/>
        </w:rPr>
        <w:t>Noorda</w:t>
      </w:r>
      <w:proofErr w:type="spellEnd"/>
      <w:r w:rsidR="00AE1225" w:rsidRPr="007845D3">
        <w:rPr>
          <w:rFonts w:ascii="Calibri" w:hAnsi="Calibri"/>
          <w:color w:val="000000" w:themeColor="text1"/>
          <w:sz w:val="22"/>
          <w:szCs w:val="22"/>
        </w:rPr>
        <w:t>,</w:t>
      </w:r>
      <w:r w:rsidRPr="007845D3">
        <w:rPr>
          <w:rFonts w:ascii="Calibri" w:hAnsi="Calibri"/>
          <w:color w:val="000000" w:themeColor="text1"/>
          <w:sz w:val="22"/>
          <w:szCs w:val="22"/>
        </w:rPr>
        <w:t xml:space="preserve"> forthcoming).</w:t>
      </w:r>
      <w:r w:rsidR="007921D8" w:rsidRPr="007845D3">
        <w:rPr>
          <w:rFonts w:ascii="Calibri" w:hAnsi="Calibri"/>
          <w:color w:val="000000" w:themeColor="text1"/>
          <w:sz w:val="22"/>
          <w:szCs w:val="22"/>
        </w:rPr>
        <w:t xml:space="preserve"> However, while t</w:t>
      </w:r>
      <w:r w:rsidR="00F11089" w:rsidRPr="007845D3">
        <w:rPr>
          <w:rFonts w:ascii="Calibri" w:hAnsi="Calibri"/>
          <w:color w:val="000000" w:themeColor="text1"/>
          <w:sz w:val="22"/>
          <w:szCs w:val="22"/>
        </w:rPr>
        <w:t>he question of what counts as imprisonment</w:t>
      </w:r>
      <w:r w:rsidR="00E67C3F" w:rsidRPr="007845D3">
        <w:rPr>
          <w:rFonts w:ascii="Calibri" w:hAnsi="Calibri"/>
          <w:color w:val="000000" w:themeColor="text1"/>
          <w:sz w:val="22"/>
          <w:szCs w:val="22"/>
        </w:rPr>
        <w:t xml:space="preserve"> is</w:t>
      </w:r>
      <w:r w:rsidR="00F11089" w:rsidRPr="007845D3">
        <w:rPr>
          <w:rFonts w:ascii="Calibri" w:hAnsi="Calibri"/>
          <w:color w:val="000000" w:themeColor="text1"/>
          <w:sz w:val="22"/>
          <w:szCs w:val="22"/>
        </w:rPr>
        <w:t xml:space="preserve"> </w:t>
      </w:r>
      <w:r w:rsidR="007921D8" w:rsidRPr="007845D3">
        <w:rPr>
          <w:rFonts w:ascii="Calibri" w:hAnsi="Calibri"/>
          <w:color w:val="000000" w:themeColor="text1"/>
          <w:sz w:val="22"/>
          <w:szCs w:val="22"/>
        </w:rPr>
        <w:t xml:space="preserve">not </w:t>
      </w:r>
      <w:r w:rsidR="00F11089" w:rsidRPr="007845D3">
        <w:rPr>
          <w:rFonts w:ascii="Calibri" w:hAnsi="Calibri"/>
          <w:color w:val="000000" w:themeColor="text1"/>
          <w:sz w:val="22"/>
          <w:szCs w:val="22"/>
        </w:rPr>
        <w:t>straightforward (</w:t>
      </w:r>
      <w:proofErr w:type="spellStart"/>
      <w:r w:rsidR="00F11089" w:rsidRPr="007845D3">
        <w:rPr>
          <w:rFonts w:ascii="Calibri" w:hAnsi="Calibri"/>
          <w:color w:val="000000" w:themeColor="text1"/>
          <w:sz w:val="22"/>
          <w:szCs w:val="22"/>
        </w:rPr>
        <w:t>Noorda</w:t>
      </w:r>
      <w:proofErr w:type="spellEnd"/>
      <w:r w:rsidR="00AE1225" w:rsidRPr="007845D3">
        <w:rPr>
          <w:rFonts w:ascii="Calibri" w:hAnsi="Calibri"/>
          <w:color w:val="000000" w:themeColor="text1"/>
          <w:sz w:val="22"/>
          <w:szCs w:val="22"/>
        </w:rPr>
        <w:t>,</w:t>
      </w:r>
      <w:r w:rsidR="00F11089" w:rsidRPr="007845D3">
        <w:rPr>
          <w:rFonts w:ascii="Calibri" w:hAnsi="Calibri"/>
          <w:color w:val="000000" w:themeColor="text1"/>
          <w:sz w:val="22"/>
          <w:szCs w:val="22"/>
        </w:rPr>
        <w:t xml:space="preserve"> forthcoming; </w:t>
      </w:r>
      <w:proofErr w:type="spellStart"/>
      <w:r w:rsidR="00F11089" w:rsidRPr="007845D3">
        <w:rPr>
          <w:rFonts w:ascii="Calibri" w:hAnsi="Calibri"/>
          <w:color w:val="000000" w:themeColor="text1"/>
          <w:sz w:val="22"/>
          <w:szCs w:val="22"/>
        </w:rPr>
        <w:t>cf</w:t>
      </w:r>
      <w:proofErr w:type="spellEnd"/>
      <w:r w:rsidR="00F11089" w:rsidRPr="007845D3">
        <w:rPr>
          <w:rFonts w:ascii="Calibri" w:hAnsi="Calibri"/>
          <w:color w:val="000000" w:themeColor="text1"/>
          <w:sz w:val="22"/>
          <w:szCs w:val="22"/>
        </w:rPr>
        <w:t xml:space="preserve"> </w:t>
      </w:r>
      <w:proofErr w:type="spellStart"/>
      <w:r w:rsidR="00F11089" w:rsidRPr="007845D3">
        <w:rPr>
          <w:rFonts w:ascii="Calibri" w:hAnsi="Calibri"/>
          <w:color w:val="000000" w:themeColor="text1"/>
          <w:sz w:val="22"/>
          <w:szCs w:val="22"/>
        </w:rPr>
        <w:t>Husak</w:t>
      </w:r>
      <w:proofErr w:type="spellEnd"/>
      <w:r w:rsidR="00AE1225" w:rsidRPr="007845D3">
        <w:rPr>
          <w:rFonts w:ascii="Calibri" w:hAnsi="Calibri"/>
          <w:color w:val="000000" w:themeColor="text1"/>
          <w:sz w:val="22"/>
          <w:szCs w:val="22"/>
        </w:rPr>
        <w:t>,</w:t>
      </w:r>
      <w:r w:rsidR="00F11089" w:rsidRPr="007845D3">
        <w:rPr>
          <w:rFonts w:ascii="Calibri" w:hAnsi="Calibri"/>
          <w:color w:val="000000" w:themeColor="text1"/>
          <w:sz w:val="22"/>
          <w:szCs w:val="22"/>
        </w:rPr>
        <w:t xml:space="preserve"> 2020)</w:t>
      </w:r>
      <w:r w:rsidR="007921D8" w:rsidRPr="007845D3">
        <w:rPr>
          <w:rFonts w:ascii="Calibri" w:hAnsi="Calibri"/>
          <w:color w:val="000000" w:themeColor="text1"/>
          <w:sz w:val="22"/>
          <w:szCs w:val="22"/>
        </w:rPr>
        <w:t>,</w:t>
      </w:r>
      <w:r w:rsidR="00F11089" w:rsidRPr="007845D3">
        <w:rPr>
          <w:rFonts w:ascii="Calibri" w:hAnsi="Calibri"/>
          <w:color w:val="000000" w:themeColor="text1"/>
          <w:sz w:val="22"/>
          <w:szCs w:val="22"/>
        </w:rPr>
        <w:t xml:space="preserve"> we are cautious about framing all kinds of punishments as variants on imprisonment, since most crimes are not punished by imprisonment. In many jurisdictions incarceration only accounts for a small proportion of criminal punishments</w:t>
      </w:r>
      <w:r w:rsidR="00153799" w:rsidRPr="007845D3">
        <w:rPr>
          <w:rFonts w:ascii="Calibri" w:hAnsi="Calibri"/>
          <w:color w:val="000000" w:themeColor="text1"/>
          <w:sz w:val="22"/>
          <w:szCs w:val="22"/>
        </w:rPr>
        <w:t xml:space="preserve"> (</w:t>
      </w:r>
      <w:proofErr w:type="spellStart"/>
      <w:r w:rsidR="00153799" w:rsidRPr="007845D3">
        <w:rPr>
          <w:rFonts w:ascii="Calibri" w:hAnsi="Calibri"/>
          <w:color w:val="000000" w:themeColor="text1"/>
          <w:sz w:val="22"/>
          <w:szCs w:val="22"/>
        </w:rPr>
        <w:t>Demleitner</w:t>
      </w:r>
      <w:proofErr w:type="spellEnd"/>
      <w:r w:rsidR="00153799" w:rsidRPr="007845D3">
        <w:rPr>
          <w:rFonts w:ascii="Calibri" w:hAnsi="Calibri"/>
          <w:color w:val="000000" w:themeColor="text1"/>
          <w:sz w:val="22"/>
          <w:szCs w:val="22"/>
        </w:rPr>
        <w:t xml:space="preserve">, 2014; </w:t>
      </w:r>
      <w:proofErr w:type="spellStart"/>
      <w:r w:rsidR="00153799" w:rsidRPr="007845D3">
        <w:rPr>
          <w:rFonts w:ascii="Calibri" w:hAnsi="Calibri"/>
          <w:color w:val="000000" w:themeColor="text1"/>
          <w:sz w:val="22"/>
          <w:szCs w:val="22"/>
        </w:rPr>
        <w:t>Hörnle</w:t>
      </w:r>
      <w:proofErr w:type="spellEnd"/>
      <w:r w:rsidR="00153799" w:rsidRPr="007845D3">
        <w:rPr>
          <w:rFonts w:ascii="Calibri" w:hAnsi="Calibri"/>
          <w:color w:val="000000" w:themeColor="text1"/>
          <w:sz w:val="22"/>
          <w:szCs w:val="22"/>
        </w:rPr>
        <w:t>, 2019; Office for National Statistics, 2021, p.7).</w:t>
      </w:r>
    </w:p>
    <w:p w14:paraId="62173356" w14:textId="77777777" w:rsidR="00203E0C" w:rsidRPr="007845D3" w:rsidRDefault="00203E0C" w:rsidP="00203E0C">
      <w:pPr>
        <w:spacing w:line="360" w:lineRule="auto"/>
        <w:jc w:val="both"/>
        <w:rPr>
          <w:rFonts w:ascii="Calibri" w:hAnsi="Calibri"/>
          <w:color w:val="000000" w:themeColor="text1"/>
          <w:sz w:val="22"/>
          <w:szCs w:val="22"/>
        </w:rPr>
      </w:pPr>
    </w:p>
    <w:p w14:paraId="2F19474E" w14:textId="1858DD21" w:rsidR="00203E0C" w:rsidRPr="007845D3" w:rsidRDefault="00232688" w:rsidP="00203E0C">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N</w:t>
      </w:r>
      <w:r w:rsidR="00203E0C" w:rsidRPr="007845D3">
        <w:rPr>
          <w:rFonts w:ascii="Calibri" w:hAnsi="Calibri"/>
          <w:color w:val="000000" w:themeColor="text1"/>
          <w:sz w:val="22"/>
          <w:szCs w:val="22"/>
        </w:rPr>
        <w:t>on-custodial responses to crime are</w:t>
      </w:r>
      <w:r w:rsidRPr="007845D3">
        <w:rPr>
          <w:rFonts w:ascii="Calibri" w:hAnsi="Calibri"/>
          <w:color w:val="000000" w:themeColor="text1"/>
          <w:sz w:val="22"/>
          <w:szCs w:val="22"/>
        </w:rPr>
        <w:t xml:space="preserve"> sometimes popularly perceived as being</w:t>
      </w:r>
      <w:r w:rsidR="00203E0C" w:rsidRPr="007845D3">
        <w:rPr>
          <w:rFonts w:ascii="Calibri" w:hAnsi="Calibri"/>
          <w:color w:val="000000" w:themeColor="text1"/>
          <w:sz w:val="22"/>
          <w:szCs w:val="22"/>
        </w:rPr>
        <w:t xml:space="preserve"> not ‘really’ punishment </w:t>
      </w:r>
      <w:r w:rsidR="00203E0C" w:rsidRPr="007845D3">
        <w:rPr>
          <w:rFonts w:ascii="Calibri" w:hAnsi="Calibri"/>
          <w:color w:val="000000" w:themeColor="text1"/>
          <w:sz w:val="22"/>
          <w:szCs w:val="22"/>
        </w:rPr>
        <w:fldChar w:fldCharType="begin"/>
      </w:r>
      <w:r w:rsidR="00203E0C" w:rsidRPr="007845D3">
        <w:rPr>
          <w:rFonts w:ascii="Calibri" w:hAnsi="Calibri"/>
          <w:color w:val="000000" w:themeColor="text1"/>
          <w:sz w:val="22"/>
          <w:szCs w:val="22"/>
        </w:rPr>
        <w:instrText xml:space="preserve"> ADDIN ZOTERO_ITEM CSL_CITATION {"citationID":"NGFXr1sR","properties":{"formattedCitation":"(McIvor, 1994, p. 175)","plainCitation":"(McIvor, 1994, p. 175)","noteIndex":0},"citationItems":[{"id":250,"uris":["http://zotero.org/users/54422/items/JKBMU5S3"],"uri":["http://zotero.org/users/54422/items/JKBMU5S3"],"itemData":{"id":250,"type":"chapter","collection-title":"Fulbright Colloquium on Penal Theory and Penal Practice","container-title":"Penal Theory and Practice: Tradition and innovation in criminal justice","event-place":"Manchester  UK; New York  NY  USA ; New York  NY  USA","ISBN":"978-0-7190-3821-1","page":"171-184","publisher":"Manchester University Press in association with the Fulbright Commission  London; Distributed exclusively in the USA and Canada by St. Martin's Press","publisher-place":"Manchester  UK; New York  NY  USA ; New York  NY  USA","source":"Open WorldCat","title":"Community Service: Progress and prospects","editor":[{"family":"Duff","given":"Antony"},{"family":"Marshall","given":"Sandra"},{"family":"Dobash","given":"Rebecca Emerson"},{"family":"Dobash","given":"Russel"}],"author":[{"family":"McIvor","given":"Gill"}],"issued":{"date-parts":[["1994"]]}},"locator":"175","label":"page"}],"schema":"https://github.com/citation-style-language/schema/raw/master/csl-citation.json"} </w:instrText>
      </w:r>
      <w:r w:rsidR="00203E0C" w:rsidRPr="007845D3">
        <w:rPr>
          <w:rFonts w:ascii="Calibri" w:hAnsi="Calibri"/>
          <w:color w:val="000000" w:themeColor="text1"/>
          <w:sz w:val="22"/>
          <w:szCs w:val="22"/>
        </w:rPr>
        <w:fldChar w:fldCharType="separate"/>
      </w:r>
      <w:r w:rsidR="00203E0C" w:rsidRPr="007845D3">
        <w:rPr>
          <w:rFonts w:ascii="Calibri" w:hAnsi="Calibri"/>
          <w:noProof/>
          <w:color w:val="000000" w:themeColor="text1"/>
          <w:sz w:val="22"/>
          <w:szCs w:val="22"/>
        </w:rPr>
        <w:t>(McIvor, 1994, p.175)</w:t>
      </w:r>
      <w:r w:rsidR="00203E0C" w:rsidRPr="007845D3">
        <w:rPr>
          <w:rFonts w:ascii="Calibri" w:hAnsi="Calibri"/>
          <w:color w:val="000000" w:themeColor="text1"/>
          <w:sz w:val="22"/>
          <w:szCs w:val="22"/>
        </w:rPr>
        <w:fldChar w:fldCharType="end"/>
      </w:r>
      <w:r w:rsidR="00203E0C" w:rsidRPr="007845D3">
        <w:rPr>
          <w:rFonts w:ascii="Calibri" w:hAnsi="Calibri"/>
          <w:color w:val="000000" w:themeColor="text1"/>
          <w:sz w:val="22"/>
          <w:szCs w:val="22"/>
        </w:rPr>
        <w:t>. Consider</w:t>
      </w:r>
      <w:r w:rsidR="007921D8" w:rsidRPr="007845D3">
        <w:rPr>
          <w:rFonts w:ascii="Calibri" w:hAnsi="Calibri"/>
          <w:color w:val="000000" w:themeColor="text1"/>
          <w:sz w:val="22"/>
          <w:szCs w:val="22"/>
        </w:rPr>
        <w:t>ation of</w:t>
      </w:r>
      <w:r w:rsidR="00203E0C" w:rsidRPr="007845D3">
        <w:rPr>
          <w:rFonts w:ascii="Calibri" w:hAnsi="Calibri"/>
          <w:color w:val="000000" w:themeColor="text1"/>
          <w:sz w:val="22"/>
          <w:szCs w:val="22"/>
        </w:rPr>
        <w:t xml:space="preserve"> the HBF account of punishment</w:t>
      </w:r>
      <w:r w:rsidR="007921D8" w:rsidRPr="007845D3">
        <w:rPr>
          <w:rFonts w:ascii="Calibri" w:hAnsi="Calibri"/>
          <w:color w:val="000000" w:themeColor="text1"/>
          <w:sz w:val="22"/>
          <w:szCs w:val="22"/>
        </w:rPr>
        <w:t xml:space="preserve"> suggests otherwise</w:t>
      </w:r>
      <w:r w:rsidR="00203E0C" w:rsidRPr="007845D3">
        <w:rPr>
          <w:rFonts w:ascii="Calibri" w:hAnsi="Calibri"/>
          <w:color w:val="000000" w:themeColor="text1"/>
          <w:sz w:val="22"/>
          <w:szCs w:val="22"/>
        </w:rPr>
        <w:t xml:space="preserve">. Insofar as alternatives to custody are imposed by courts in response to criminal wrongs they meet the first two conditions. Furthermore, in many jurisdictions, probation supervision may include onerous conditions: drug rehabilitation, curfew, unpaid work. Empirical research on the ‘pains’ of probation </w:t>
      </w:r>
      <w:r w:rsidR="00203E0C" w:rsidRPr="007845D3">
        <w:rPr>
          <w:rFonts w:ascii="Calibri" w:hAnsi="Calibri"/>
          <w:color w:val="000000" w:themeColor="text1"/>
          <w:sz w:val="22"/>
          <w:szCs w:val="22"/>
        </w:rPr>
        <w:fldChar w:fldCharType="begin"/>
      </w:r>
      <w:r w:rsidR="00203E0C" w:rsidRPr="007845D3">
        <w:rPr>
          <w:rFonts w:ascii="Calibri" w:hAnsi="Calibri"/>
          <w:color w:val="000000" w:themeColor="text1"/>
          <w:sz w:val="22"/>
          <w:szCs w:val="22"/>
        </w:rPr>
        <w:instrText xml:space="preserve"> ADDIN ZOTERO_ITEM CSL_CITATION {"citationID":"ukn2sdpP","properties":{"formattedCitation":"(Durnescu, 2011)","plainCitation":"(Durnescu, 2011)","noteIndex":0},"citationItems":[{"id":926,"uris":["http://zotero.org/users/54422/items/7TWERH9M"],"uri":["http://zotero.org/users/54422/items/7TWERH9M"],"itemData":{"id":926,"type":"article-journal","abstract":"This article explores the experience of offenders while under probation supervision and analyses the “pains of probation” in connection to rehabilitation aspirations. The article has two main parts. In the first part of the article, the experiences of probationers are examined using thematic analysis, and eight different pains of probation are identified. In the second part of the article, these pains of probation are examined from two different perspectives: human rights and the Good Lives Model. The conclusion is that these two perspectives support each other and can help reduce the frustrations and deprivations experienced by individuals on probation. By implementing these two perspectives, probation services may overcome the obstacles toward desistance and earn more legitimacy in the eyes of probation recipients.","container-title":"International Journal of Offender Therapy and Comparative Criminology","DOI":"10.1177/0306624X10369489","ISSN":"0306-624X, 1552-6933","issue":"4","journalAbbreviation":"Int J Offender Ther Comp Criminol","language":"en","note":"06/01/2011","page":"530-545","source":"ijo.sagepub.com","title":"Pains of Probation: Effective Practice and Human Rights","title-short":"Pains of Probation","volume":"55","author":[{"family":"Durnescu","given":"Ioan"}],"issued":{"date-parts":[["2011"]]}}}],"schema":"https://github.com/citation-style-language/schema/raw/master/csl-citation.json"} </w:instrText>
      </w:r>
      <w:r w:rsidR="00203E0C" w:rsidRPr="007845D3">
        <w:rPr>
          <w:rFonts w:ascii="Calibri" w:hAnsi="Calibri"/>
          <w:color w:val="000000" w:themeColor="text1"/>
          <w:sz w:val="22"/>
          <w:szCs w:val="22"/>
        </w:rPr>
        <w:fldChar w:fldCharType="separate"/>
      </w:r>
      <w:r w:rsidR="00203E0C" w:rsidRPr="007845D3">
        <w:rPr>
          <w:rFonts w:ascii="Calibri" w:hAnsi="Calibri"/>
          <w:noProof/>
          <w:color w:val="000000" w:themeColor="text1"/>
          <w:sz w:val="22"/>
          <w:szCs w:val="22"/>
        </w:rPr>
        <w:t>(Durnescu, 2011)</w:t>
      </w:r>
      <w:r w:rsidR="00203E0C" w:rsidRPr="007845D3">
        <w:rPr>
          <w:rFonts w:ascii="Calibri" w:hAnsi="Calibri"/>
          <w:color w:val="000000" w:themeColor="text1"/>
          <w:sz w:val="22"/>
          <w:szCs w:val="22"/>
        </w:rPr>
        <w:fldChar w:fldCharType="end"/>
      </w:r>
      <w:r w:rsidR="00203E0C" w:rsidRPr="007845D3">
        <w:rPr>
          <w:rFonts w:ascii="Calibri" w:hAnsi="Calibri"/>
          <w:color w:val="000000" w:themeColor="text1"/>
          <w:sz w:val="22"/>
          <w:szCs w:val="22"/>
        </w:rPr>
        <w:t xml:space="preserve"> and electronic monitoring </w:t>
      </w:r>
      <w:r w:rsidR="00203E0C" w:rsidRPr="007845D3">
        <w:rPr>
          <w:rFonts w:ascii="Calibri" w:hAnsi="Calibri"/>
          <w:color w:val="000000" w:themeColor="text1"/>
          <w:sz w:val="22"/>
          <w:szCs w:val="22"/>
        </w:rPr>
        <w:fldChar w:fldCharType="begin"/>
      </w:r>
      <w:r w:rsidR="00203E0C" w:rsidRPr="007845D3">
        <w:rPr>
          <w:rFonts w:ascii="Calibri" w:hAnsi="Calibri"/>
          <w:color w:val="000000" w:themeColor="text1"/>
          <w:sz w:val="22"/>
          <w:szCs w:val="22"/>
        </w:rPr>
        <w:instrText xml:space="preserve"> ADDIN ZOTERO_ITEM CSL_CITATION {"citationID":"DUqeRvBx","properties":{"formattedCitation":"(B. K. Payne, May, &amp; Wood, 2014)","plainCitation":"(B. K. Payne, May, &amp; Wood, 2014)","noteIndex":0},"citationItems":[{"id":2252,"uris":["http://zotero.org/users/54422/items/V5UVERJG"],"uri":["http://zotero.org/users/54422/items/V5UVERJG"],"itemData":{"id":2252,"type":"article-journal","container-title":"Criminal Justice Studies","issue":"2","page":"133–148","source":"Google Scholar","title":"The ‘pains’ of electronic monitoring: a slap on the wrist or just as bad as prison?","title-short":"The ‘pains’ of electronic monitoring","volume":"27","author":[{"family":"Payne","given":"Brian K."},{"family":"May","given":"David C."},{"family":"Wood","given":"Peter B."}],"issued":{"date-parts":[["2014"]]}}}],"schema":"https://github.com/citation-style-language/schema/raw/master/csl-citation.json"} </w:instrText>
      </w:r>
      <w:r w:rsidR="00203E0C" w:rsidRPr="007845D3">
        <w:rPr>
          <w:rFonts w:ascii="Calibri" w:hAnsi="Calibri"/>
          <w:color w:val="000000" w:themeColor="text1"/>
          <w:sz w:val="22"/>
          <w:szCs w:val="22"/>
        </w:rPr>
        <w:fldChar w:fldCharType="separate"/>
      </w:r>
      <w:r w:rsidR="00203E0C" w:rsidRPr="007845D3">
        <w:rPr>
          <w:rFonts w:ascii="Calibri" w:hAnsi="Calibri"/>
          <w:noProof/>
          <w:color w:val="000000" w:themeColor="text1"/>
          <w:sz w:val="22"/>
          <w:szCs w:val="22"/>
        </w:rPr>
        <w:t xml:space="preserve">(B. K. Payne, May, &amp; Wood, 2014; </w:t>
      </w:r>
      <w:r w:rsidR="00203E0C" w:rsidRPr="007845D3">
        <w:rPr>
          <w:rFonts w:ascii="Calibri" w:hAnsi="Calibri" w:cstheme="minorHAnsi"/>
          <w:color w:val="000000" w:themeColor="text1"/>
          <w:sz w:val="22"/>
          <w:szCs w:val="22"/>
        </w:rPr>
        <w:t>Bülow</w:t>
      </w:r>
      <w:r w:rsidR="00AE1225" w:rsidRPr="007845D3">
        <w:rPr>
          <w:rFonts w:ascii="Calibri" w:hAnsi="Calibri" w:cstheme="minorHAnsi"/>
          <w:color w:val="000000" w:themeColor="text1"/>
          <w:sz w:val="22"/>
          <w:szCs w:val="22"/>
        </w:rPr>
        <w:t>,</w:t>
      </w:r>
      <w:r w:rsidR="00203E0C" w:rsidRPr="007845D3">
        <w:rPr>
          <w:rFonts w:ascii="Calibri" w:hAnsi="Calibri"/>
          <w:noProof/>
          <w:color w:val="000000" w:themeColor="text1"/>
          <w:sz w:val="22"/>
          <w:szCs w:val="22"/>
        </w:rPr>
        <w:t xml:space="preserve"> 2014)</w:t>
      </w:r>
      <w:r w:rsidR="00203E0C" w:rsidRPr="007845D3">
        <w:rPr>
          <w:rFonts w:ascii="Calibri" w:hAnsi="Calibri"/>
          <w:color w:val="000000" w:themeColor="text1"/>
          <w:sz w:val="22"/>
          <w:szCs w:val="22"/>
        </w:rPr>
        <w:fldChar w:fldCharType="end"/>
      </w:r>
      <w:r w:rsidR="00203E0C" w:rsidRPr="007845D3">
        <w:rPr>
          <w:rFonts w:ascii="Calibri" w:hAnsi="Calibri"/>
          <w:color w:val="000000" w:themeColor="text1"/>
          <w:sz w:val="22"/>
          <w:szCs w:val="22"/>
        </w:rPr>
        <w:t xml:space="preserve"> suggests that measures like these are often experienced as burdensome or requiring loss. They can also play a role in communicating censure. Consequently we concur with Duff </w:t>
      </w:r>
      <w:r w:rsidR="007921D8" w:rsidRPr="007845D3">
        <w:rPr>
          <w:rFonts w:ascii="Calibri" w:hAnsi="Calibri"/>
          <w:color w:val="000000" w:themeColor="text1"/>
          <w:sz w:val="22"/>
          <w:szCs w:val="22"/>
        </w:rPr>
        <w:t xml:space="preserve">in considering them </w:t>
      </w:r>
      <w:r w:rsidR="00203E0C" w:rsidRPr="007845D3">
        <w:rPr>
          <w:rFonts w:ascii="Calibri" w:hAnsi="Calibri"/>
          <w:color w:val="000000" w:themeColor="text1"/>
          <w:sz w:val="22"/>
          <w:szCs w:val="22"/>
        </w:rPr>
        <w:t xml:space="preserve">squarely as forms of punishment </w:t>
      </w:r>
      <w:r w:rsidR="00203E0C" w:rsidRPr="007845D3">
        <w:rPr>
          <w:rFonts w:ascii="Calibri" w:hAnsi="Calibri"/>
          <w:color w:val="000000" w:themeColor="text1"/>
          <w:sz w:val="22"/>
          <w:szCs w:val="22"/>
        </w:rPr>
        <w:fldChar w:fldCharType="begin"/>
      </w:r>
      <w:r w:rsidR="00203E0C" w:rsidRPr="007845D3">
        <w:rPr>
          <w:rFonts w:ascii="Calibri" w:hAnsi="Calibri"/>
          <w:color w:val="000000" w:themeColor="text1"/>
          <w:sz w:val="22"/>
          <w:szCs w:val="22"/>
        </w:rPr>
        <w:instrText xml:space="preserve"> ADDIN ZOTERO_ITEM CSL_CITATION {"citationID":"zn8emrCS","properties":{"formattedCitation":"(R. A. Duff, 2001, pp. 99\\uc0\\u8211{}102)","plainCitation":"(R. A. Duff, 2001, pp. 99–102)","noteIndex":0},"citationItems":[{"id":26,"uris":["http://zotero.org/users/54422/items/3SJTC2MT"],"uri":["http://zotero.org/users/54422/items/3SJTC2MT"],"itemData":{"id":26,"type":"book","collection-title":"Studies in crime and public policy","event-place":"Oxford","ISBN":"0-19-510429-3","publisher":"Oxford University Press","publisher-place":"Oxford","source":"library.ucl.ac.uk Library Catalog","title":"Punishment, Communication, and Community","author":[{"family":"Duff","given":"R. A."}],"issued":{"date-parts":[["2001"]]}},"locator":"99-102","label":"page"}],"schema":"https://github.com/citation-style-language/schema/raw/master/csl-citation.json"} </w:instrText>
      </w:r>
      <w:r w:rsidR="00203E0C" w:rsidRPr="007845D3">
        <w:rPr>
          <w:rFonts w:ascii="Calibri" w:hAnsi="Calibri"/>
          <w:color w:val="000000" w:themeColor="text1"/>
          <w:sz w:val="22"/>
          <w:szCs w:val="22"/>
        </w:rPr>
        <w:fldChar w:fldCharType="separate"/>
      </w:r>
      <w:r w:rsidR="00203E0C" w:rsidRPr="007845D3">
        <w:rPr>
          <w:rFonts w:ascii="Calibri" w:hAnsi="Calibri" w:cs="Calibri"/>
          <w:color w:val="000000" w:themeColor="text1"/>
          <w:sz w:val="22"/>
          <w:szCs w:val="22"/>
        </w:rPr>
        <w:t>(Duff, 2001, pp.99–102)</w:t>
      </w:r>
      <w:r w:rsidR="00203E0C" w:rsidRPr="007845D3">
        <w:rPr>
          <w:rFonts w:ascii="Calibri" w:hAnsi="Calibri"/>
          <w:color w:val="000000" w:themeColor="text1"/>
          <w:sz w:val="22"/>
          <w:szCs w:val="22"/>
        </w:rPr>
        <w:fldChar w:fldCharType="end"/>
      </w:r>
      <w:r w:rsidR="00203E0C" w:rsidRPr="007845D3">
        <w:rPr>
          <w:rFonts w:ascii="Calibri" w:hAnsi="Calibri"/>
          <w:color w:val="000000" w:themeColor="text1"/>
          <w:sz w:val="22"/>
          <w:szCs w:val="22"/>
        </w:rPr>
        <w:t>.</w:t>
      </w:r>
    </w:p>
    <w:p w14:paraId="77D145BD" w14:textId="77777777" w:rsidR="00203E0C" w:rsidRPr="007845D3" w:rsidRDefault="00203E0C" w:rsidP="00203E0C">
      <w:pPr>
        <w:spacing w:line="360" w:lineRule="auto"/>
        <w:jc w:val="both"/>
        <w:rPr>
          <w:rFonts w:ascii="Calibri" w:hAnsi="Calibri"/>
          <w:color w:val="000000" w:themeColor="text1"/>
          <w:sz w:val="22"/>
          <w:szCs w:val="22"/>
        </w:rPr>
      </w:pPr>
    </w:p>
    <w:p w14:paraId="326D4BA9" w14:textId="2427E83F" w:rsidR="00203E0C" w:rsidRPr="007845D3" w:rsidRDefault="00F11089" w:rsidP="00F11089">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lastRenderedPageBreak/>
        <w:t>S</w:t>
      </w:r>
      <w:r w:rsidR="00203E0C" w:rsidRPr="007845D3">
        <w:rPr>
          <w:rFonts w:ascii="Calibri" w:hAnsi="Calibri"/>
          <w:color w:val="000000" w:themeColor="text1"/>
          <w:sz w:val="22"/>
          <w:szCs w:val="22"/>
        </w:rPr>
        <w:t xml:space="preserve">uspended prison sentences </w:t>
      </w:r>
      <w:r w:rsidRPr="007845D3">
        <w:rPr>
          <w:rFonts w:ascii="Calibri" w:hAnsi="Calibri"/>
          <w:color w:val="000000" w:themeColor="text1"/>
          <w:sz w:val="22"/>
          <w:szCs w:val="22"/>
        </w:rPr>
        <w:t xml:space="preserve">in particular </w:t>
      </w:r>
      <w:r w:rsidR="00203E0C" w:rsidRPr="007845D3">
        <w:rPr>
          <w:rFonts w:ascii="Calibri" w:hAnsi="Calibri"/>
          <w:color w:val="000000" w:themeColor="text1"/>
          <w:sz w:val="22"/>
          <w:szCs w:val="22"/>
        </w:rPr>
        <w:t xml:space="preserve">suffer from the perception that they are not ‘really’ punishments. Suspended sentences are complex, and vary more than other </w:t>
      </w:r>
      <w:r w:rsidR="00203E0C" w:rsidRPr="007845D3">
        <w:rPr>
          <w:rFonts w:ascii="Calibri" w:hAnsi="Calibri"/>
          <w:iCs/>
          <w:color w:val="000000" w:themeColor="text1"/>
          <w:sz w:val="22"/>
          <w:szCs w:val="22"/>
        </w:rPr>
        <w:t>disposals</w:t>
      </w:r>
      <w:r w:rsidR="00203E0C" w:rsidRPr="007845D3">
        <w:rPr>
          <w:rFonts w:ascii="Calibri" w:hAnsi="Calibri"/>
          <w:color w:val="000000" w:themeColor="text1"/>
          <w:sz w:val="22"/>
          <w:szCs w:val="22"/>
        </w:rPr>
        <w:t xml:space="preserve"> between jurisdictions in form, content and ranking in severity against other sentences </w:t>
      </w:r>
      <w:r w:rsidR="00203E0C" w:rsidRPr="007845D3">
        <w:rPr>
          <w:rFonts w:ascii="Calibri" w:hAnsi="Calibri"/>
          <w:color w:val="000000" w:themeColor="text1"/>
          <w:sz w:val="22"/>
          <w:szCs w:val="22"/>
        </w:rPr>
        <w:fldChar w:fldCharType="begin"/>
      </w:r>
      <w:r w:rsidR="00203E0C" w:rsidRPr="007845D3">
        <w:rPr>
          <w:rFonts w:ascii="Calibri" w:hAnsi="Calibri"/>
          <w:color w:val="000000" w:themeColor="text1"/>
          <w:sz w:val="22"/>
          <w:szCs w:val="22"/>
        </w:rPr>
        <w:instrText xml:space="preserve"> ADDIN ZOTERO_ITEM CSL_CITATION {"citationID":"zSBjHmr7","properties":{"formattedCitation":"(Freiberg, 2019, pp. 81\\uc0\\u8211{}82)","plainCitation":"(Freiberg, 2019, pp. 81–82)","noteIndex":0},"citationItems":[{"id":3732,"uris":["http://zotero.org/users/54422/items/5ZHB5W46"],"uri":["http://zotero.org/users/54422/items/5ZHB5W46"],"itemData":{"id":3732,"type":"article-journal","container-title":"Law and Contemporary Problems","issue":"1","journalAbbreviation":"Law &amp; Contemp. Probs.","language":"eng","page":"81-110","source":"HeinOnline","title":"Suspended Sentences in Australia: Uncertain, Unstable, Unpopular, and Unnecessary Alternatives to Imprisonment","title-short":"Suspended Sentences in Australia","volume":"82","author":[{"family":"Freiberg","given":"Arie"}],"issued":{"date-parts":[["2019"]]}},"locator":"81-2","label":"page"}],"schema":"https://github.com/citation-style-language/schema/raw/master/csl-citation.json"} </w:instrText>
      </w:r>
      <w:r w:rsidR="00203E0C" w:rsidRPr="007845D3">
        <w:rPr>
          <w:rFonts w:ascii="Calibri" w:hAnsi="Calibri"/>
          <w:color w:val="000000" w:themeColor="text1"/>
          <w:sz w:val="22"/>
          <w:szCs w:val="22"/>
        </w:rPr>
        <w:fldChar w:fldCharType="separate"/>
      </w:r>
      <w:r w:rsidR="00203E0C" w:rsidRPr="007845D3">
        <w:rPr>
          <w:rFonts w:ascii="Calibri" w:hAnsi="Calibri" w:cs="Times New Roman"/>
          <w:color w:val="000000" w:themeColor="text1"/>
          <w:sz w:val="22"/>
          <w:szCs w:val="22"/>
        </w:rPr>
        <w:t>(Freiberg, 2019, pp.81–82)</w:t>
      </w:r>
      <w:r w:rsidR="00203E0C" w:rsidRPr="007845D3">
        <w:rPr>
          <w:rFonts w:ascii="Calibri" w:hAnsi="Calibri"/>
          <w:color w:val="000000" w:themeColor="text1"/>
          <w:sz w:val="22"/>
          <w:szCs w:val="22"/>
        </w:rPr>
        <w:fldChar w:fldCharType="end"/>
      </w:r>
      <w:r w:rsidR="00203E0C" w:rsidRPr="007845D3">
        <w:rPr>
          <w:rFonts w:ascii="Calibri" w:hAnsi="Calibri"/>
          <w:color w:val="000000" w:themeColor="text1"/>
          <w:sz w:val="22"/>
          <w:szCs w:val="22"/>
        </w:rPr>
        <w:t xml:space="preserve">. In England and Wales, the jurisdiction with which we are most familiar, suspended sentences are used where the court finds that only a defined prison sentence reflects censure proportionate to the seriousness of the offence </w:t>
      </w:r>
      <w:r w:rsidR="00203E0C" w:rsidRPr="007845D3">
        <w:rPr>
          <w:rFonts w:ascii="Calibri" w:hAnsi="Calibri"/>
          <w:color w:val="000000" w:themeColor="text1"/>
          <w:sz w:val="22"/>
          <w:szCs w:val="22"/>
        </w:rPr>
        <w:fldChar w:fldCharType="begin"/>
      </w:r>
      <w:r w:rsidR="00203E0C" w:rsidRPr="007845D3">
        <w:rPr>
          <w:rFonts w:ascii="Calibri" w:hAnsi="Calibri"/>
          <w:color w:val="000000" w:themeColor="text1"/>
          <w:sz w:val="22"/>
          <w:szCs w:val="22"/>
        </w:rPr>
        <w:instrText xml:space="preserve"> ADDIN ZOTERO_ITEM CSL_CITATION {"citationID":"493GN5zm","properties":{"formattedCitation":"(Sentencing Guidelines England &amp; Wales, 2021)","plainCitation":"(Sentencing Guidelines England &amp; Wales, 2021)","noteIndex":0},"citationItems":[{"id":3680,"uris":["http://zotero.org/users/54422/items/CQWY9A6L"],"uri":["http://zotero.org/users/54422/items/CQWY9A6L"],"itemData":{"id":3680,"type":"post-weblog","language":"en-GB","title":"Imposition of community and custodial sentences – Sentencing","URL":"https://www.sentencingcouncil.org.uk/overarching-guides/magistrates-court/item/imposition-of-community-and-custodial-sentences/","author":[{"family":"Sentencing Guidelines England &amp; Wales","given":""}],"accessed":{"date-parts":[["2021",5,7]]},"issued":{"date-parts":[["2021"]]}}}],"schema":"https://github.com/citation-style-language/schema/raw/master/csl-citation.json"} </w:instrText>
      </w:r>
      <w:r w:rsidR="00203E0C" w:rsidRPr="007845D3">
        <w:rPr>
          <w:rFonts w:ascii="Calibri" w:hAnsi="Calibri"/>
          <w:color w:val="000000" w:themeColor="text1"/>
          <w:sz w:val="22"/>
          <w:szCs w:val="22"/>
        </w:rPr>
        <w:fldChar w:fldCharType="separate"/>
      </w:r>
      <w:r w:rsidR="00203E0C" w:rsidRPr="007845D3">
        <w:rPr>
          <w:rFonts w:ascii="Calibri" w:hAnsi="Calibri"/>
          <w:noProof/>
          <w:color w:val="000000" w:themeColor="text1"/>
          <w:sz w:val="22"/>
          <w:szCs w:val="22"/>
        </w:rPr>
        <w:t>(Sentencing Guidelines England &amp; Wales, 2021)</w:t>
      </w:r>
      <w:r w:rsidR="00203E0C" w:rsidRPr="007845D3">
        <w:rPr>
          <w:rFonts w:ascii="Calibri" w:hAnsi="Calibri"/>
          <w:color w:val="000000" w:themeColor="text1"/>
          <w:sz w:val="22"/>
          <w:szCs w:val="22"/>
        </w:rPr>
        <w:fldChar w:fldCharType="end"/>
      </w:r>
      <w:r w:rsidR="00203E0C" w:rsidRPr="007845D3">
        <w:rPr>
          <w:rFonts w:ascii="Calibri" w:hAnsi="Calibri"/>
          <w:color w:val="000000" w:themeColor="text1"/>
          <w:sz w:val="22"/>
          <w:szCs w:val="22"/>
        </w:rPr>
        <w:t xml:space="preserve">. Next, the court may identify a reason for suspension: ‘realistic prospect of rehabilitation’, ‘strong personal mitigation’, or evidence that immediate custody would ‘produce a significant harmful impact upon others,’ such as dependents (ibid). </w:t>
      </w:r>
      <w:r w:rsidR="00275431" w:rsidRPr="007845D3">
        <w:rPr>
          <w:rFonts w:ascii="Calibri" w:hAnsi="Calibri"/>
          <w:color w:val="000000" w:themeColor="text1"/>
          <w:sz w:val="22"/>
          <w:szCs w:val="22"/>
        </w:rPr>
        <w:t>I</w:t>
      </w:r>
      <w:r w:rsidR="00203E0C" w:rsidRPr="007845D3">
        <w:rPr>
          <w:rFonts w:ascii="Calibri" w:hAnsi="Calibri"/>
          <w:color w:val="000000" w:themeColor="text1"/>
          <w:sz w:val="22"/>
          <w:szCs w:val="22"/>
        </w:rPr>
        <w:t>mprisonment is suspended for a set period to which community punishment requirements may be attached, with breach activating the custodial element. When these requirements are met, it is intended that the individual never goes to a prison. It does not follow that such sentences are not punishment. In fact,</w:t>
      </w:r>
      <w:r w:rsidRPr="007845D3">
        <w:rPr>
          <w:rFonts w:ascii="Calibri" w:hAnsi="Calibri"/>
          <w:color w:val="000000" w:themeColor="text1"/>
          <w:sz w:val="22"/>
          <w:szCs w:val="22"/>
        </w:rPr>
        <w:t xml:space="preserve"> in addition to the censuring aspect already noted,</w:t>
      </w:r>
      <w:r w:rsidR="00203E0C" w:rsidRPr="007845D3">
        <w:rPr>
          <w:rFonts w:ascii="Calibri" w:hAnsi="Calibri"/>
          <w:color w:val="000000" w:themeColor="text1"/>
          <w:sz w:val="22"/>
          <w:szCs w:val="22"/>
        </w:rPr>
        <w:t xml:space="preserve"> they can satisfy all the requirements of the HBF account. They are, of course, imposed by courts in response to criminal conduct. As with community sentences, additional requirements may be burdensome, as may the threat of immediate incarceration. </w:t>
      </w:r>
    </w:p>
    <w:p w14:paraId="25FC70BB" w14:textId="77777777" w:rsidR="00203E0C" w:rsidRPr="007845D3" w:rsidRDefault="00203E0C" w:rsidP="00203E0C">
      <w:pPr>
        <w:spacing w:line="360" w:lineRule="auto"/>
        <w:ind w:firstLine="720"/>
        <w:jc w:val="both"/>
        <w:rPr>
          <w:rFonts w:ascii="Calibri" w:hAnsi="Calibri"/>
          <w:color w:val="000000" w:themeColor="text1"/>
          <w:sz w:val="22"/>
          <w:szCs w:val="22"/>
        </w:rPr>
      </w:pPr>
    </w:p>
    <w:p w14:paraId="607D83B5" w14:textId="52CFEC7B" w:rsidR="00203E0C" w:rsidRPr="007845D3" w:rsidRDefault="00203E0C" w:rsidP="007921D8">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 xml:space="preserve">In many jurisdictions, the law is quite clear about the status of these practices: they </w:t>
      </w:r>
      <w:r w:rsidRPr="007845D3">
        <w:rPr>
          <w:rFonts w:ascii="Calibri" w:hAnsi="Calibri"/>
          <w:i/>
          <w:iCs/>
          <w:color w:val="000000" w:themeColor="text1"/>
          <w:sz w:val="22"/>
          <w:szCs w:val="22"/>
        </w:rPr>
        <w:t>are</w:t>
      </w:r>
      <w:r w:rsidRPr="007845D3">
        <w:rPr>
          <w:rFonts w:ascii="Calibri" w:hAnsi="Calibri"/>
          <w:color w:val="000000" w:themeColor="text1"/>
          <w:sz w:val="22"/>
          <w:szCs w:val="22"/>
        </w:rPr>
        <w:t xml:space="preserve"> punishments. Furthermore, our discussion suggest that non-custodial sentences can be understood as forms of punishment without placing significant strain on existing ways of thinking about punishment. The comparative scarcity of discussion of non-custodial sentences in general philosophical discussions of punishment may reflect either (as Worrall and Hoy suggest) the absence of forms of language which allow us to discuss punishment without putting prison at the centre of it, </w:t>
      </w:r>
      <w:r w:rsidRPr="007845D3">
        <w:rPr>
          <w:rFonts w:ascii="Calibri" w:hAnsi="Calibri"/>
          <w:bCs/>
          <w:color w:val="000000" w:themeColor="text1"/>
          <w:sz w:val="22"/>
          <w:szCs w:val="22"/>
        </w:rPr>
        <w:t>or</w:t>
      </w:r>
      <w:r w:rsidRPr="007845D3">
        <w:rPr>
          <w:rFonts w:ascii="Calibri" w:hAnsi="Calibri"/>
          <w:color w:val="000000" w:themeColor="text1"/>
          <w:sz w:val="22"/>
          <w:szCs w:val="22"/>
        </w:rPr>
        <w:t xml:space="preserve"> philosophers’ comparative unfamiliarity with this empirical information. </w:t>
      </w:r>
      <w:r w:rsidR="00275431" w:rsidRPr="007845D3">
        <w:rPr>
          <w:rFonts w:ascii="Calibri" w:hAnsi="Calibri"/>
          <w:color w:val="000000" w:themeColor="text1"/>
          <w:sz w:val="22"/>
          <w:szCs w:val="22"/>
        </w:rPr>
        <w:t>This scarcity</w:t>
      </w:r>
      <w:r w:rsidRPr="007845D3">
        <w:rPr>
          <w:rFonts w:ascii="Calibri" w:hAnsi="Calibri"/>
          <w:color w:val="000000" w:themeColor="text1"/>
          <w:sz w:val="22"/>
          <w:szCs w:val="22"/>
        </w:rPr>
        <w:t xml:space="preserve"> also leaves open the question of how far accounts of the justification of the criminal punishment of culpable adults can accommodate punishments</w:t>
      </w:r>
      <w:r w:rsidR="00F11089" w:rsidRPr="007845D3">
        <w:rPr>
          <w:rFonts w:ascii="Calibri" w:hAnsi="Calibri"/>
          <w:color w:val="000000" w:themeColor="text1"/>
          <w:sz w:val="22"/>
          <w:szCs w:val="22"/>
        </w:rPr>
        <w:t xml:space="preserve"> of this sort</w:t>
      </w:r>
      <w:r w:rsidRPr="007845D3">
        <w:rPr>
          <w:rFonts w:ascii="Calibri" w:hAnsi="Calibri"/>
          <w:color w:val="000000" w:themeColor="text1"/>
          <w:sz w:val="22"/>
          <w:szCs w:val="22"/>
        </w:rPr>
        <w:t xml:space="preserve">. </w:t>
      </w:r>
      <w:r w:rsidRPr="007845D3">
        <w:rPr>
          <w:rFonts w:ascii="Calibri" w:hAnsi="Calibri"/>
          <w:bCs/>
          <w:color w:val="000000" w:themeColor="text1"/>
          <w:sz w:val="22"/>
          <w:szCs w:val="22"/>
        </w:rPr>
        <w:t>Criminal punishment can however be broader than these common mainstream responses to offending</w:t>
      </w:r>
      <w:r w:rsidR="00232688" w:rsidRPr="007845D3">
        <w:rPr>
          <w:rFonts w:ascii="Calibri" w:hAnsi="Calibri"/>
          <w:bCs/>
          <w:color w:val="000000" w:themeColor="text1"/>
          <w:sz w:val="22"/>
          <w:szCs w:val="22"/>
        </w:rPr>
        <w:t xml:space="preserve">, as we hope to show by examining </w:t>
      </w:r>
      <w:r w:rsidRPr="007845D3">
        <w:rPr>
          <w:rFonts w:ascii="Calibri" w:hAnsi="Calibri"/>
          <w:bCs/>
          <w:color w:val="000000" w:themeColor="text1"/>
          <w:sz w:val="22"/>
          <w:szCs w:val="22"/>
        </w:rPr>
        <w:t xml:space="preserve">restorative justice and alternative jurisprudence. </w:t>
      </w:r>
    </w:p>
    <w:p w14:paraId="4A32A56C" w14:textId="77777777" w:rsidR="00203E0C" w:rsidRPr="007845D3" w:rsidRDefault="00203E0C" w:rsidP="00203E0C">
      <w:pPr>
        <w:spacing w:line="360" w:lineRule="auto"/>
        <w:ind w:firstLine="720"/>
        <w:jc w:val="both"/>
        <w:rPr>
          <w:rFonts w:ascii="Calibri" w:hAnsi="Calibri"/>
          <w:color w:val="000000" w:themeColor="text1"/>
          <w:sz w:val="22"/>
          <w:szCs w:val="22"/>
        </w:rPr>
      </w:pPr>
    </w:p>
    <w:p w14:paraId="140104F1" w14:textId="77777777" w:rsidR="00203E0C" w:rsidRPr="007845D3" w:rsidRDefault="00203E0C" w:rsidP="00203E0C">
      <w:pPr>
        <w:spacing w:line="360" w:lineRule="auto"/>
        <w:rPr>
          <w:rFonts w:ascii="Calibri" w:hAnsi="Calibri"/>
          <w:bCs/>
          <w:color w:val="000000" w:themeColor="text1"/>
          <w:sz w:val="22"/>
          <w:szCs w:val="22"/>
        </w:rPr>
      </w:pPr>
      <w:r w:rsidRPr="007845D3">
        <w:rPr>
          <w:rFonts w:ascii="Calibri" w:hAnsi="Calibri"/>
          <w:bCs/>
          <w:color w:val="000000" w:themeColor="text1"/>
          <w:sz w:val="22"/>
          <w:szCs w:val="22"/>
        </w:rPr>
        <w:t>2 Restorative justice</w:t>
      </w:r>
    </w:p>
    <w:p w14:paraId="062749D3" w14:textId="77777777" w:rsidR="00203E0C" w:rsidRPr="007845D3" w:rsidRDefault="00203E0C" w:rsidP="00203E0C">
      <w:pPr>
        <w:spacing w:line="360" w:lineRule="auto"/>
        <w:rPr>
          <w:rFonts w:ascii="Calibri" w:hAnsi="Calibri"/>
          <w:bCs/>
          <w:color w:val="000000" w:themeColor="text1"/>
          <w:sz w:val="22"/>
          <w:szCs w:val="22"/>
        </w:rPr>
      </w:pPr>
    </w:p>
    <w:p w14:paraId="2C47E6F1" w14:textId="31314E62" w:rsidR="00203E0C" w:rsidRPr="007845D3" w:rsidRDefault="00203E0C" w:rsidP="00232688">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 xml:space="preserve">Restorative justice aims to repair relationships between offender and victim, rather than redressing wrong or promoting retributive suffering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{"citationID":"pIU7DeIJ","properties":{"formattedCitation":"(Okimoto, Wenzel, &amp; Feather, 2009, p. 157; Walker, 2006)","plainCitation":"(Okimoto, Wenzel, &amp; Feather, 2009, p. 157; Walker, 2006)","noteIndex":0},"citationItems":[{"id":322,"uris":["http://zotero.org/users/54422/items/QDBGDTTZ"],"uri":["http://zotero.org/users/54422/items/QDBGDTTZ"],"itemData":{"id":322,"type":"article-journal","abstract":"Abstract  Previous research considering reactions to injustice has focused predominantly on retributive (i.e., punitive) responses.\nRestorative justice, a relatively understudied concept, suggests an alternative justice response which emphasizes bilateral discussion in an\nattempt to reach a consensus about the meaning of the offense and how to address the transgression. The current research explores\nthe additional contribution of restorative justice processes, examining the extent to which bilateral consensus is viewed\nas a fairer response to transgressions than unilateral decisions. Results show that, independent of the punishment, restorative responses\nare generally regarded as fairer than nonrestorative responses. And compared to punishment, which tends to be moderated by\noffender intent and seriousness of the harm, restorative responses are regarded as particularly fair when the involved parties\nshare an identity. Findings suggest the importance of distinguishing retributive justice from a “restorative notion of justice”—a\nnotion that focuses on addressing concerns over the maintenance of existing social relationships and identity-defining values.","container-title":"Social Justice Research","DOI":"10.1007/s11211-009-0092-5","issue":"1","note":"March 01,","page":"156-180","source":"SpringerLink","title":"Beyond Retribution: Conceptualizing restorative justice and exploring its determinants","title-short":"Beyond Retribution","volume":"22","author":[{"family":"Okimoto","given":"Tyler"},{"family":"Wenzel","given":"Michael"},{"family":"Feather","given":"N."}],"issued":{"date-parts":[["2009"]]}},"locator":"157","label":"page"},{"id":987,"uris":["http://zotero.org/users/54422/items/6H75JJK6"],"uri":["http://zotero.org/users/54422/items/6H75JJK6"],"itemData":{"id":987,"type":"chapter","container-title":"Socializing Care: Feminist ethics and public issues","event-place":"Lanham, Md.","ISBN":"0-7425-5039-7","language":"English","page":"145-162","publisher":"Rowman &amp; Littlefield Publishers","publisher-place":"Lanham, Md.","source":"Open WorldCat","title":"The Curious Case of Care and Restorative Justice in the U.S. Context","editor":[{"family":"Hamington","given":"Maurice"},{"family":"Miller","given":"Dorothy C"}],"author":[{"family":"Walker","given":"Margaret Urban"}],"issued":{"date-parts":[["2006"]]}},"label":"page"}],"schema":"https://github.com/citation-style-language/schema/raw/master/csl-citation.json"}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noProof/>
          <w:color w:val="000000" w:themeColor="text1"/>
          <w:sz w:val="22"/>
          <w:szCs w:val="22"/>
        </w:rPr>
        <w:t>(Okimoto, Wenzel, &amp; Feather, 2009, p.157; Walker, 2006)</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 xml:space="preserve">. Face-to-face restorative justice practices, bringing offender and victim together with a facilitator and sometimes supporters, are widely agreed to be the most effective. Other related </w:t>
      </w:r>
      <w:r w:rsidRPr="007845D3">
        <w:rPr>
          <w:rFonts w:ascii="Calibri" w:hAnsi="Calibri"/>
          <w:color w:val="000000" w:themeColor="text1"/>
          <w:sz w:val="22"/>
          <w:szCs w:val="22"/>
        </w:rPr>
        <w:lastRenderedPageBreak/>
        <w:t xml:space="preserve">practices include indirect mediation, group conferencing, circle sentencing, and practices without victim involvement (such as reflective letter-writing exercises)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{"citationID":"fsR2A5jR","properties":{"formattedCitation":"(Shapland, Robinson, &amp; Sorsby, 2011, p. 140; Sherman &amp; Strang, 2007)","plainCitation":"(Shapland, Robinson, &amp; Sorsby, 2011, p. 140; Sherman &amp; Strang, 2007)","noteIndex":0},"citationItems":[{"id":858,"uris":["http://zotero.org/users/54422/items/SQCZWJ9S"],"uri":["http://zotero.org/users/54422/items/SQCZWJ9S"],"itemData":{"id":858,"type":"book","event-place":"London","ISBN":"1-84392-845-0","publisher":"Routledge","publisher-place":"London","title":"Restorative Justice in Practice: Evaluating what works for victims and offenders","title-short":"Restorative justice in practice","author":[{"family":"Shapland","given":"Joanna"},{"family":"Robinson","given":"Gwen"},{"family":"Sorsby","given":"Angela"}],"issued":{"date-parts":[["2011"]]}},"locator":"140","label":"page"},{"id":46,"uris":["http://zotero.org/users/54422/items/5CMC2RMG"],"uri":["http://zotero.org/users/54422/items/5CMC2RMG"],"itemData":{"id":46,"type":"book","event-place":"London","ISBN":"1-905370-16-4","publisher":"Smith Institute","publisher-place":"London","title":"Restorative Justice the Evidence","author":[{"family":"Sherman","given":"Lawrence W"},{"family":"Strang","given":"Heather"}],"issued":{"date-parts":[["2007"]]}},"label":"page"}],"schema":"https://github.com/citation-style-language/schema/raw/master/csl-citation.json"}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noProof/>
          <w:color w:val="000000" w:themeColor="text1"/>
          <w:sz w:val="22"/>
          <w:szCs w:val="22"/>
        </w:rPr>
        <w:t>(Shapland, Robinson, &amp; Sorsby, 2011, p.140; Sherman &amp; Strang, 2007)</w:t>
      </w:r>
      <w:r w:rsidRPr="007845D3">
        <w:rPr>
          <w:rFonts w:ascii="Calibri" w:hAnsi="Calibri"/>
          <w:color w:val="000000" w:themeColor="text1"/>
          <w:sz w:val="22"/>
          <w:szCs w:val="22"/>
        </w:rPr>
        <w:fldChar w:fldCharType="end"/>
      </w:r>
      <w:r w:rsidR="00232688" w:rsidRPr="007845D3">
        <w:rPr>
          <w:rFonts w:ascii="Calibri" w:hAnsi="Calibri"/>
          <w:color w:val="000000" w:themeColor="text1"/>
          <w:sz w:val="22"/>
          <w:szCs w:val="22"/>
        </w:rPr>
        <w:t>.</w:t>
      </w:r>
      <w:r w:rsidRPr="007845D3">
        <w:rPr>
          <w:rFonts w:ascii="Calibri" w:hAnsi="Calibri"/>
          <w:color w:val="000000" w:themeColor="text1"/>
          <w:sz w:val="22"/>
          <w:szCs w:val="22"/>
        </w:rPr>
        <w:t xml:space="preserve"> </w:t>
      </w:r>
    </w:p>
    <w:p w14:paraId="5D73635F" w14:textId="77777777" w:rsidR="00203E0C" w:rsidRPr="007845D3" w:rsidRDefault="00203E0C" w:rsidP="00203E0C">
      <w:pPr>
        <w:spacing w:line="360" w:lineRule="auto"/>
        <w:ind w:firstLine="720"/>
        <w:jc w:val="both"/>
        <w:rPr>
          <w:rFonts w:ascii="Calibri" w:hAnsi="Calibri"/>
          <w:color w:val="000000" w:themeColor="text1"/>
          <w:sz w:val="22"/>
          <w:szCs w:val="22"/>
        </w:rPr>
      </w:pPr>
    </w:p>
    <w:p w14:paraId="2EB819B7" w14:textId="7EC1B60A" w:rsidR="00203E0C" w:rsidRPr="007845D3" w:rsidRDefault="00203E0C" w:rsidP="00203E0C">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 xml:space="preserve">Braithwaite lists the theoretical constraining values of restorative justice as: ‘non-domination, empowerment, honouring legally specific upper limits on sanctions; respectful listening; equal concern for all stakeholders; accountability, appealability;’ and respect for basic rights </w:t>
      </w:r>
      <w:r w:rsidRPr="007845D3">
        <w:rPr>
          <w:rFonts w:ascii="Calibri" w:hAnsi="Calibri" w:cs="Times New Roman"/>
          <w:color w:val="000000" w:themeColor="text1"/>
          <w:sz w:val="22"/>
          <w:szCs w:val="22"/>
        </w:rPr>
        <w:t xml:space="preserve">(Braithwaite, 2003, pp.8–9; </w:t>
      </w:r>
      <w:r w:rsidR="00232688" w:rsidRPr="007845D3">
        <w:rPr>
          <w:rFonts w:ascii="Calibri" w:hAnsi="Calibri" w:cs="Times New Roman"/>
          <w:color w:val="000000" w:themeColor="text1"/>
          <w:sz w:val="22"/>
          <w:szCs w:val="22"/>
        </w:rPr>
        <w:t>the notion of</w:t>
      </w:r>
      <w:r w:rsidRPr="007845D3">
        <w:rPr>
          <w:rFonts w:ascii="Calibri" w:hAnsi="Calibri" w:cs="Times New Roman"/>
          <w:color w:val="000000" w:themeColor="text1"/>
          <w:sz w:val="22"/>
          <w:szCs w:val="22"/>
        </w:rPr>
        <w:t xml:space="preserve"> non-domination </w:t>
      </w:r>
      <w:r w:rsidR="00232688" w:rsidRPr="007845D3">
        <w:rPr>
          <w:rFonts w:ascii="Calibri" w:hAnsi="Calibri" w:cs="Times New Roman"/>
          <w:color w:val="000000" w:themeColor="text1"/>
          <w:sz w:val="22"/>
          <w:szCs w:val="22"/>
        </w:rPr>
        <w:t>draws on the discussion of domination in</w:t>
      </w:r>
      <w:r w:rsidRPr="007845D3">
        <w:rPr>
          <w:rFonts w:ascii="Calibri" w:hAnsi="Calibri" w:cs="Times New Roman"/>
          <w:color w:val="000000" w:themeColor="text1"/>
          <w:sz w:val="22"/>
          <w:szCs w:val="22"/>
        </w:rPr>
        <w:t xml:space="preserve"> Braithwaite </w:t>
      </w:r>
      <w:r w:rsidR="00AE1225" w:rsidRPr="007845D3">
        <w:rPr>
          <w:rFonts w:ascii="Calibri" w:hAnsi="Calibri" w:cs="Times New Roman"/>
          <w:color w:val="000000" w:themeColor="text1"/>
          <w:sz w:val="22"/>
          <w:szCs w:val="22"/>
        </w:rPr>
        <w:t>&amp;</w:t>
      </w:r>
      <w:r w:rsidRPr="007845D3">
        <w:rPr>
          <w:rFonts w:ascii="Calibri" w:hAnsi="Calibri" w:cs="Times New Roman"/>
          <w:color w:val="000000" w:themeColor="text1"/>
          <w:sz w:val="22"/>
          <w:szCs w:val="22"/>
        </w:rPr>
        <w:t xml:space="preserve"> Pettit</w:t>
      </w:r>
      <w:r w:rsidR="00AE1225" w:rsidRPr="007845D3">
        <w:rPr>
          <w:rFonts w:ascii="Calibri" w:hAnsi="Calibri" w:cs="Times New Roman"/>
          <w:color w:val="000000" w:themeColor="text1"/>
          <w:sz w:val="22"/>
          <w:szCs w:val="22"/>
        </w:rPr>
        <w:t>,</w:t>
      </w:r>
      <w:r w:rsidRPr="007845D3">
        <w:rPr>
          <w:rFonts w:ascii="Calibri" w:hAnsi="Calibri" w:cs="Times New Roman"/>
          <w:color w:val="000000" w:themeColor="text1"/>
          <w:sz w:val="22"/>
          <w:szCs w:val="22"/>
        </w:rPr>
        <w:t xml:space="preserve"> 1990</w:t>
      </w:r>
      <w:r w:rsidR="00AE1225" w:rsidRPr="007845D3">
        <w:rPr>
          <w:rFonts w:ascii="Calibri" w:hAnsi="Calibri" w:cs="Times New Roman"/>
          <w:color w:val="000000" w:themeColor="text1"/>
          <w:sz w:val="22"/>
          <w:szCs w:val="22"/>
        </w:rPr>
        <w:t>,</w:t>
      </w:r>
      <w:r w:rsidRPr="007845D3">
        <w:rPr>
          <w:rFonts w:ascii="Calibri" w:hAnsi="Calibri" w:cs="Times New Roman"/>
          <w:color w:val="000000" w:themeColor="text1"/>
          <w:sz w:val="22"/>
          <w:szCs w:val="22"/>
        </w:rPr>
        <w:t xml:space="preserve"> pp</w:t>
      </w:r>
      <w:r w:rsidR="00AE1225" w:rsidRPr="007845D3">
        <w:rPr>
          <w:rFonts w:ascii="Calibri" w:hAnsi="Calibri" w:cs="Times New Roman"/>
          <w:color w:val="000000" w:themeColor="text1"/>
          <w:sz w:val="22"/>
          <w:szCs w:val="22"/>
        </w:rPr>
        <w:t>.</w:t>
      </w:r>
      <w:r w:rsidRPr="007845D3">
        <w:rPr>
          <w:rFonts w:ascii="Calibri" w:hAnsi="Calibri" w:cs="Times New Roman"/>
          <w:color w:val="000000" w:themeColor="text1"/>
          <w:sz w:val="22"/>
          <w:szCs w:val="22"/>
        </w:rPr>
        <w:t>61-9)</w:t>
      </w:r>
      <w:r w:rsidRPr="007845D3">
        <w:rPr>
          <w:rFonts w:ascii="Calibri" w:hAnsi="Calibri" w:cs="Calibri"/>
          <w:color w:val="000000" w:themeColor="text1"/>
          <w:sz w:val="22"/>
          <w:szCs w:val="22"/>
        </w:rPr>
        <w:t>.</w:t>
      </w:r>
      <w:r w:rsidR="006F74B5" w:rsidRPr="007845D3">
        <w:rPr>
          <w:rFonts w:ascii="Calibri" w:hAnsi="Calibri" w:cs="Calibri"/>
          <w:color w:val="000000" w:themeColor="text1"/>
          <w:sz w:val="22"/>
          <w:szCs w:val="22"/>
        </w:rPr>
        <w:t xml:space="preserve"> </w:t>
      </w:r>
      <w:r w:rsidR="00EC010C" w:rsidRPr="007845D3">
        <w:rPr>
          <w:rFonts w:ascii="Calibri" w:hAnsi="Calibri" w:cs="Calibri"/>
          <w:color w:val="000000" w:themeColor="text1"/>
          <w:sz w:val="22"/>
          <w:szCs w:val="22"/>
        </w:rPr>
        <w:t>Restorative justice will not be suitable for every case, and evaluating the success of restorative justice is complex. Braithwaite (1998</w:t>
      </w:r>
      <w:r w:rsidR="00FB4E0D" w:rsidRPr="007845D3">
        <w:rPr>
          <w:rFonts w:ascii="Calibri" w:hAnsi="Calibri" w:cs="Calibri"/>
          <w:color w:val="000000" w:themeColor="text1"/>
          <w:sz w:val="22"/>
          <w:szCs w:val="22"/>
        </w:rPr>
        <w:t>,</w:t>
      </w:r>
      <w:r w:rsidR="00EC010C" w:rsidRPr="007845D3">
        <w:rPr>
          <w:rFonts w:ascii="Calibri" w:hAnsi="Calibri" w:cs="Calibri"/>
          <w:color w:val="000000" w:themeColor="text1"/>
          <w:sz w:val="22"/>
          <w:szCs w:val="22"/>
        </w:rPr>
        <w:t xml:space="preserve"> </w:t>
      </w:r>
      <w:r w:rsidR="00FB4E0D" w:rsidRPr="007845D3">
        <w:rPr>
          <w:rFonts w:ascii="Calibri" w:hAnsi="Calibri" w:cs="Calibri"/>
          <w:color w:val="000000" w:themeColor="text1"/>
          <w:sz w:val="22"/>
          <w:szCs w:val="22"/>
        </w:rPr>
        <w:t>p.</w:t>
      </w:r>
      <w:r w:rsidR="00EC010C" w:rsidRPr="007845D3">
        <w:rPr>
          <w:rFonts w:ascii="Calibri" w:hAnsi="Calibri" w:cs="Calibri"/>
          <w:color w:val="000000" w:themeColor="text1"/>
          <w:sz w:val="22"/>
          <w:szCs w:val="22"/>
        </w:rPr>
        <w:t>329) notes restorative justice cannot resolve deep structural injustices that affect criminal punishment, and Wood (2015) argues that restorative justice cannot reduce reliance on incarceration, since it is often used for minor and youth offences. Yet restorative practices are used in prisons</w:t>
      </w:r>
      <w:r w:rsidR="00FB4E0D" w:rsidRPr="007845D3">
        <w:rPr>
          <w:rFonts w:ascii="Calibri" w:hAnsi="Calibri" w:cs="Calibri"/>
          <w:color w:val="000000" w:themeColor="text1"/>
          <w:sz w:val="22"/>
          <w:szCs w:val="22"/>
        </w:rPr>
        <w:t xml:space="preserve"> (Criminal Justice Joint Inspection, 2012, </w:t>
      </w:r>
      <w:proofErr w:type="spellStart"/>
      <w:r w:rsidR="00FB4E0D" w:rsidRPr="007845D3">
        <w:rPr>
          <w:rFonts w:ascii="Calibri" w:hAnsi="Calibri" w:cs="Calibri"/>
          <w:color w:val="000000" w:themeColor="text1"/>
          <w:sz w:val="22"/>
          <w:szCs w:val="22"/>
        </w:rPr>
        <w:t>ch.</w:t>
      </w:r>
      <w:proofErr w:type="spellEnd"/>
      <w:r w:rsidR="00FB4E0D" w:rsidRPr="007845D3">
        <w:rPr>
          <w:rFonts w:ascii="Calibri" w:hAnsi="Calibri" w:cs="Calibri"/>
          <w:color w:val="000000" w:themeColor="text1"/>
          <w:sz w:val="22"/>
          <w:szCs w:val="22"/>
        </w:rPr>
        <w:t xml:space="preserve"> 4)</w:t>
      </w:r>
      <w:r w:rsidR="00EC010C" w:rsidRPr="007845D3">
        <w:rPr>
          <w:rFonts w:ascii="Calibri" w:hAnsi="Calibri" w:cs="Calibri"/>
          <w:color w:val="000000" w:themeColor="text1"/>
          <w:sz w:val="22"/>
          <w:szCs w:val="22"/>
        </w:rPr>
        <w:t xml:space="preserve"> and </w:t>
      </w:r>
      <w:r w:rsidRPr="007845D3">
        <w:rPr>
          <w:rFonts w:ascii="Calibri" w:hAnsi="Calibri" w:cs="Calibri"/>
          <w:color w:val="000000" w:themeColor="text1"/>
          <w:sz w:val="22"/>
          <w:szCs w:val="22"/>
        </w:rPr>
        <w:t>fo</w:t>
      </w:r>
      <w:r w:rsidR="003438BB" w:rsidRPr="007845D3">
        <w:rPr>
          <w:rFonts w:ascii="Calibri" w:hAnsi="Calibri" w:cs="Calibri"/>
          <w:color w:val="000000" w:themeColor="text1"/>
          <w:sz w:val="22"/>
          <w:szCs w:val="22"/>
        </w:rPr>
        <w:t>r</w:t>
      </w:r>
      <w:r w:rsidRPr="007845D3">
        <w:rPr>
          <w:rFonts w:ascii="Calibri" w:hAnsi="Calibri" w:cs="Calibri"/>
          <w:color w:val="000000" w:themeColor="text1"/>
          <w:sz w:val="22"/>
          <w:szCs w:val="22"/>
        </w:rPr>
        <w:t xml:space="preserve"> many victims and perpetrators, restorative practices are more likely to be successful than adversarial approaches </w:t>
      </w:r>
      <w:r w:rsidR="006F74B5" w:rsidRPr="007845D3">
        <w:rPr>
          <w:rFonts w:ascii="Calibri" w:hAnsi="Calibri" w:cs="Calibri"/>
          <w:color w:val="000000" w:themeColor="text1"/>
          <w:sz w:val="22"/>
          <w:szCs w:val="22"/>
        </w:rPr>
        <w:t xml:space="preserve">and conventional sentencing </w:t>
      </w:r>
      <w:r w:rsidRPr="007845D3">
        <w:rPr>
          <w:rFonts w:ascii="Calibri" w:hAnsi="Calibri" w:cs="Calibri"/>
          <w:color w:val="000000" w:themeColor="text1"/>
          <w:sz w:val="22"/>
          <w:szCs w:val="22"/>
        </w:rPr>
        <w:t>(</w:t>
      </w:r>
      <w:proofErr w:type="spellStart"/>
      <w:r w:rsidRPr="007845D3">
        <w:rPr>
          <w:rFonts w:ascii="Calibri" w:hAnsi="Calibri" w:cs="Calibri"/>
          <w:color w:val="000000" w:themeColor="text1"/>
          <w:sz w:val="22"/>
          <w:szCs w:val="22"/>
        </w:rPr>
        <w:t>Doak</w:t>
      </w:r>
      <w:proofErr w:type="spellEnd"/>
      <w:r w:rsidRPr="007845D3">
        <w:rPr>
          <w:rFonts w:ascii="Calibri" w:hAnsi="Calibri" w:cs="Calibri"/>
          <w:color w:val="000000" w:themeColor="text1"/>
          <w:sz w:val="22"/>
          <w:szCs w:val="22"/>
        </w:rPr>
        <w:t xml:space="preserve"> and </w:t>
      </w:r>
      <w:proofErr w:type="spellStart"/>
      <w:r w:rsidRPr="007845D3">
        <w:rPr>
          <w:rFonts w:ascii="Calibri" w:hAnsi="Calibri" w:cs="Calibri"/>
          <w:color w:val="000000" w:themeColor="text1"/>
          <w:sz w:val="22"/>
          <w:szCs w:val="22"/>
        </w:rPr>
        <w:t>O’Mahony</w:t>
      </w:r>
      <w:proofErr w:type="spellEnd"/>
      <w:r w:rsidRPr="007845D3">
        <w:rPr>
          <w:rFonts w:ascii="Calibri" w:hAnsi="Calibri" w:cs="Calibri"/>
          <w:color w:val="000000" w:themeColor="text1"/>
          <w:sz w:val="22"/>
          <w:szCs w:val="22"/>
        </w:rPr>
        <w:t>, 2019, p</w:t>
      </w:r>
      <w:r w:rsidR="00907285" w:rsidRPr="007845D3">
        <w:rPr>
          <w:rFonts w:ascii="Calibri" w:hAnsi="Calibri" w:cs="Calibri"/>
          <w:color w:val="000000" w:themeColor="text1"/>
          <w:sz w:val="22"/>
          <w:szCs w:val="22"/>
        </w:rPr>
        <w:t>.</w:t>
      </w:r>
      <w:r w:rsidRPr="007845D3">
        <w:rPr>
          <w:rFonts w:ascii="Calibri" w:hAnsi="Calibri" w:cs="Calibri"/>
          <w:color w:val="000000" w:themeColor="text1"/>
          <w:sz w:val="22"/>
          <w:szCs w:val="22"/>
        </w:rPr>
        <w:t>220).</w:t>
      </w:r>
      <w:r w:rsidRPr="007845D3">
        <w:rPr>
          <w:rFonts w:ascii="Calibri" w:hAnsi="Calibri"/>
          <w:color w:val="000000" w:themeColor="text1"/>
          <w:sz w:val="22"/>
          <w:szCs w:val="22"/>
        </w:rPr>
        <w:t xml:space="preserve"> Further, the deliberative practices of restorative justice provide some procedural legitimacy, and an inspectable standard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{"citationID":"E66rjYTY","properties":{"formattedCitation":"(Roche, 2004)","plainCitation":"(Roche, 2004)","noteIndex":0},"citationItems":[{"id":1088,"uris":["http://zotero.org/users/54422/items/7PCNG3TU"],"uri":["http://zotero.org/users/54422/items/7PCNG3TU"],"itemData":{"id":1088,"type":"book","call-number":"A364.60941","collection-title":"Clarendon studies in criminology","event-place":"Oxford","ISBN":"0-19-927427-4","number-of-pages":"316","publisher":"Oxford University Press","publisher-place":"Oxford","source":"lib.soas.ac.uk Library Catalog","title":"Accountability in Restorative Justice","author":[{"family":"Roche","given":"Declan"}],"issued":{"date-parts":[["2004"]]}}}],"schema":"https://github.com/citation-style-language/schema/raw/master/csl-citation.json"}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noProof/>
          <w:color w:val="000000" w:themeColor="text1"/>
          <w:sz w:val="22"/>
          <w:szCs w:val="22"/>
        </w:rPr>
        <w:t>(Roche, 2004)</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 xml:space="preserve">. </w:t>
      </w:r>
    </w:p>
    <w:p w14:paraId="67BF5207" w14:textId="77777777" w:rsidR="00203E0C" w:rsidRPr="007845D3" w:rsidRDefault="00203E0C" w:rsidP="00203E0C">
      <w:pPr>
        <w:spacing w:line="360" w:lineRule="auto"/>
        <w:jc w:val="both"/>
        <w:rPr>
          <w:rFonts w:ascii="Calibri" w:hAnsi="Calibri"/>
          <w:color w:val="000000" w:themeColor="text1"/>
          <w:sz w:val="22"/>
          <w:szCs w:val="22"/>
        </w:rPr>
      </w:pPr>
    </w:p>
    <w:p w14:paraId="31BABA80" w14:textId="21453291" w:rsidR="00203E0C" w:rsidRPr="007845D3" w:rsidRDefault="00203E0C" w:rsidP="003438BB">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 xml:space="preserve">While some understand restorative justice as an alternative </w:t>
      </w:r>
      <w:r w:rsidRPr="007845D3">
        <w:rPr>
          <w:rFonts w:ascii="Calibri" w:hAnsi="Calibri"/>
          <w:i/>
          <w:iCs/>
          <w:color w:val="000000" w:themeColor="text1"/>
          <w:sz w:val="22"/>
          <w:szCs w:val="22"/>
        </w:rPr>
        <w:t>form</w:t>
      </w:r>
      <w:r w:rsidRPr="007845D3">
        <w:rPr>
          <w:rFonts w:ascii="Calibri" w:hAnsi="Calibri"/>
          <w:color w:val="000000" w:themeColor="text1"/>
          <w:sz w:val="22"/>
          <w:szCs w:val="22"/>
        </w:rPr>
        <w:t xml:space="preserve"> of punishment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{"citationID":"itq7aCXL","properties":{"formattedCitation":"(Zehr, 2002)","plainCitation":"(Zehr, 2002)","noteIndex":0},"citationItems":[{"id":817,"uris":["http://zotero.org/users/54422/items/UHBRMERJ"],"uri":["http://zotero.org/users/54422/items/UHBRMERJ"],"itemData":{"id":817,"type":"book","event-place":"Intercourse, Pa.","ISBN":"1-56148-376-1","publisher":"Good Books","publisher-place":"Intercourse, Pa.","title":"The Little Book of Restorative Justice","author":[{"family":"Zehr","given":"Howard"}],"issued":{"date-parts":[["2002"]]}}}],"schema":"https://github.com/citation-style-language/schema/raw/master/csl-citation.json"}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noProof/>
          <w:color w:val="000000" w:themeColor="text1"/>
          <w:sz w:val="22"/>
          <w:szCs w:val="22"/>
        </w:rPr>
        <w:t>(Zehr, 2002)</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 xml:space="preserve">, others identify restorative justice as an alternative </w:t>
      </w:r>
      <w:r w:rsidRPr="007845D3">
        <w:rPr>
          <w:rFonts w:ascii="Calibri" w:hAnsi="Calibri"/>
          <w:i/>
          <w:iCs/>
          <w:color w:val="000000" w:themeColor="text1"/>
          <w:sz w:val="22"/>
          <w:szCs w:val="22"/>
        </w:rPr>
        <w:t xml:space="preserve">to </w:t>
      </w:r>
      <w:r w:rsidRPr="007845D3">
        <w:rPr>
          <w:rFonts w:ascii="Calibri" w:hAnsi="Calibri"/>
          <w:color w:val="000000" w:themeColor="text1"/>
          <w:sz w:val="22"/>
          <w:szCs w:val="22"/>
        </w:rPr>
        <w:t xml:space="preserve">punishment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{"citationID":"9zeteFqB","properties":{"formattedCitation":"(R. A. Duff, 2003, 2018, pp. 282\\uc0\\u8211{}283)","plainCitation":"(R. A. Duff, 2003, 2018, pp. 282–283)","noteIndex":0},"citationItems":[{"id":662,"uris":["http://zotero.org/users/54422/items/B5TDDB5X"],"uri":["http://zotero.org/users/54422/items/B5TDDB5X"],"itemData":{"id":662,"type":"chapter","container-title":"Restorative Justice and Criminal Justice: Competing or reconcilable paradigms?","event-place":"Oxford ; Portland  Or.","ISBN":"978-1-84113-273-0","page":"43-60","publisher":"Hart","publisher-place":"Oxford ; Portland  Or.","source":"Open WorldCat","title":"Restoration and Retribution","editor":[{"family":"Von Hirsch","given":"Andrew"}],"author":[{"family":"Duff","given":"R. A."}],"issued":{"date-parts":[["2003"]]}},"label":"page"},{"id":3354,"uris":["http://zotero.org/users/54422/items/X3ALNSDA"],"uri":["http://zotero.org/users/54422/items/X3ALNSDA"],"itemData":{"id":3354,"type":"book","abstract":"We are said to face a crisis of over-criminalization: our criminal law has become chaotic, unprincipled, and over-expansive. This book proposes a normative theory of criminal law, and of criminalization, that shows how criminal law could be ordered, principled, and restrained. The theory is based on an account of criminal law as a distinctive legal practice that functions to declare and define a set of public wrongs, and to call to formal public account those who commit such wrongs; an account of the role that such practice can play in a democratic republic of free and equal citizens; and an account of the central features of such a political community, and of the way in which it constitutes its public realm-its civil order. Criminal law plays an important, but limited, role in such a political community in protecting, but also partly constituting, its civil order. On the basis of this account, we can see how such a political community will decide what kinds of conduct should be criminalized - not by applying one or more of the substantive master principles that theorists have offered, but by considering which kinds of conduct fall within its public realm (as distinct from the private realms that are not the polity's business), and which kinds of wrong within that realm require this distinctive kind of response (rather than one of the other kinds of available response). The outcome of such a deliberative process will probably be a more limited, and a more rational and principled, criminal law.","collection-title":"Criminalization","event-place":"Oxford, New York","ISBN":"978-0-19-957019-5","number-of-pages":"384","publisher":"Oxford University Press","publisher-place":"Oxford, New York","source":"Oxford University Press","title":"The Realm of Criminal Law","author":[{"family":"Duff","given":"R. A."}],"issued":{"date-parts":[["2018",7,12]]}},"locator":"282-3","label":"page"}],"schema":"https://github.com/citation-style-language/schema/raw/master/csl-citation.json"}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cs="Calibri"/>
          <w:color w:val="000000" w:themeColor="text1"/>
          <w:sz w:val="22"/>
          <w:szCs w:val="22"/>
        </w:rPr>
        <w:t>(Duff, 2003a, 2018, pp.282–283; but cf Duff 2002, 2003b )</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 xml:space="preserve">. Some examples of restorative justice are clearly not </w:t>
      </w:r>
      <w:r w:rsidRPr="007845D3">
        <w:rPr>
          <w:rFonts w:ascii="Calibri" w:hAnsi="Calibri"/>
          <w:i/>
          <w:color w:val="000000" w:themeColor="text1"/>
          <w:sz w:val="22"/>
          <w:szCs w:val="22"/>
        </w:rPr>
        <w:t>criminal</w:t>
      </w:r>
      <w:r w:rsidRPr="007845D3">
        <w:rPr>
          <w:rFonts w:ascii="Calibri" w:hAnsi="Calibri"/>
          <w:color w:val="000000" w:themeColor="text1"/>
          <w:sz w:val="22"/>
          <w:szCs w:val="22"/>
        </w:rPr>
        <w:t xml:space="preserve"> punishment: </w:t>
      </w:r>
      <w:r w:rsidR="00DF78DB" w:rsidRPr="007845D3">
        <w:rPr>
          <w:rFonts w:ascii="Calibri" w:hAnsi="Calibri"/>
          <w:color w:val="000000" w:themeColor="text1"/>
          <w:sz w:val="22"/>
          <w:szCs w:val="22"/>
        </w:rPr>
        <w:t xml:space="preserve">consider </w:t>
      </w:r>
      <w:r w:rsidRPr="007845D3">
        <w:rPr>
          <w:rFonts w:ascii="Calibri" w:hAnsi="Calibri"/>
          <w:color w:val="000000" w:themeColor="text1"/>
          <w:sz w:val="22"/>
          <w:szCs w:val="22"/>
        </w:rPr>
        <w:t xml:space="preserve">restorative practices used in neighbourhood civil dispute resolution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{"citationID":"L6Kzw0H5","properties":{"formattedCitation":"(Doak, 2017)","plainCitation":"(Doak, 2017)","noteIndex":0},"citationItems":[{"id":3582,"uris":["http://zotero.org/users/54422/items/NIZRW8FU"],"uri":["http://zotero.org/users/54422/items/NIZRW8FU"],"itemData":{"id":3582,"type":"book","abstract":"In recent years, restorative-based interventions have expanded rapidly and are increasingly viewed as a legitimate, and even superior means of delivering justice. The result of this swift but piecemeal development has been that restorative justice practice has outpaced the development of restorative justice theory. This book takes up this challenge by `reimagining' a new framework for the operation of restorative justice within criminal justice. In essence, it is contended that the core empowering values of `agency' and `accountability' provide a lens for reimagining how restorative justice works and the normative goals it ought to encompass.","edition":"1st edition","event-place":"Oxford ; Portland, Oregon","ISBN":"978-1-84946-056-9","language":"English","number-of-pages":"272","publisher":"Hart Publishing","publisher-place":"Oxford ; Portland, Oregon","source":"Amazon","title":"Reimagining Restorative Justice: Agency and Accountability in the Criminal Process","title-short":"Reimagining Restorative Justice","author":[{"family":"Doak","given":"David O'Mahony and Jonathan"}],"issued":{"date-parts":[["2017",9,21]]}}}],"schema":"https://github.com/citation-style-language/schema/raw/master/csl-citation.json"}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noProof/>
          <w:color w:val="000000" w:themeColor="text1"/>
          <w:sz w:val="22"/>
          <w:szCs w:val="22"/>
        </w:rPr>
        <w:t>(Doak</w:t>
      </w:r>
      <w:r w:rsidR="0023361A">
        <w:rPr>
          <w:rFonts w:ascii="Calibri" w:hAnsi="Calibri"/>
          <w:noProof/>
          <w:color w:val="000000" w:themeColor="text1"/>
          <w:sz w:val="22"/>
          <w:szCs w:val="22"/>
        </w:rPr>
        <w:t xml:space="preserve"> and O'Mahony</w:t>
      </w:r>
      <w:r w:rsidRPr="007845D3">
        <w:rPr>
          <w:rFonts w:ascii="Calibri" w:hAnsi="Calibri"/>
          <w:noProof/>
          <w:color w:val="000000" w:themeColor="text1"/>
          <w:sz w:val="22"/>
          <w:szCs w:val="22"/>
        </w:rPr>
        <w:t>, 2017)</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 xml:space="preserve">. Indeed, insofar as they may avoid censure or even not be conceived of as responses to wrongdoing, some might doubt they are punishment at all. </w:t>
      </w:r>
      <w:r w:rsidR="00275431" w:rsidRPr="007845D3">
        <w:rPr>
          <w:rFonts w:ascii="Calibri" w:hAnsi="Calibri"/>
          <w:color w:val="000000" w:themeColor="text1"/>
          <w:sz w:val="22"/>
          <w:szCs w:val="22"/>
        </w:rPr>
        <w:t>S</w:t>
      </w:r>
      <w:r w:rsidRPr="007845D3">
        <w:rPr>
          <w:rFonts w:ascii="Calibri" w:hAnsi="Calibri"/>
          <w:color w:val="000000" w:themeColor="text1"/>
          <w:sz w:val="22"/>
          <w:szCs w:val="22"/>
        </w:rPr>
        <w:t xml:space="preserve">ome may hesitate to classify instances of restorative practices used in schools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{"citationID":"sCPKXSQ1","properties":{"formattedCitation":"(Jean-Pierre &amp; Parris-Drummond, 2018)","plainCitation":"(Jean-Pierre &amp; Parris-Drummond, 2018)","noteIndex":0},"citationItems":[{"id":3318,"uris":["http://zotero.org/users/54422/items/MVTYWM92"],"uri":["http://zotero.org/users/54422/items/MVTYWM92"],"itemData":{"id":3318,"type":"article-journal","abstract":"Increasing evidence shows that punitive discipline is ineffective and detrimental. Using empowerment theory and the opportunity-to-learn conceptual framework, this literature review seeks to broaden school personnel's knowledge of alternative discipline interventions. Searching ERIC and JSTOR databases, we looked for English language, North American literature published between 1996 and 2016 that discussed alternative individual and school-wide disciplinary approaches. The literature we found indicates that punitive measures are counter-productive; that several alternative disciplinary models share common principles; and that studies point to favourable outcomes of some alternative school discipline models. While the transition towards alternative discipline may require additional resources and years of adjustment, a healthier school climate can foster the empowerment and academic achievement of marginalized students.\nAlternate abstract:\nDes données probantes démontrent de plus en plus que la discipline punitive est inefficace et néfaste. Cette recension des écrits vise a accroitre les savoirs en matiére de discipline scolaire alternative a l'aide des théories du pouvoir d'agir (empowerment) et des théories des opportunités d'apprentissage (opportunity-to-learn). Nous avons utilisé les bases de données ERIC et JSTOR et recherché des recensions des écrits nord-américains publiés en anglais entre 1996 et 2016 qui abordent les plans d'intervention disciplinaire individuelle et scolaire. La recension indique que les mesures punitives sont contreproductives, que plusieurs modéles alternatifs de discipline scolaire partagent des principes communs et que des études démontrent les retombées favorables de modéles disciplinaires alternatifs. Bien qu'une transition vers un modéle disciplinaire alternatif puisse nécessiter des ressources additionnelles et des années d'adaptation, un climat scolaire sain peut favoriser le pouvoir d'agir et la réussite académique des éléves marginalisés.","container-title":"McGill Journal of Education (Online); Montreal","issue":"3","language":"English","page":"414-433","source":"ProQuest","title":"Alternative School Discipline Principles and Interventions: An Overview of the Literature","title-short":"Alternative School Discipline Principles and Interventions","volume":"53","author":[{"family":"Jean-Pierre","given":"Johanne"},{"family":"Parris-Drummond","given":"Sylvia"}],"issued":{"date-parts":[["2018"]],"season":"Fall"}}}],"schema":"https://github.com/citation-style-language/schema/raw/master/csl-citation.json"}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noProof/>
          <w:color w:val="000000" w:themeColor="text1"/>
          <w:sz w:val="22"/>
          <w:szCs w:val="22"/>
        </w:rPr>
        <w:t>(Jean-Pierre &amp; Parris-Drummond, 2018)</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 xml:space="preserve"> as punishment. </w:t>
      </w:r>
      <w:r w:rsidR="00275431" w:rsidRPr="007845D3">
        <w:rPr>
          <w:rFonts w:ascii="Calibri" w:hAnsi="Calibri"/>
          <w:color w:val="000000" w:themeColor="text1"/>
          <w:sz w:val="22"/>
          <w:szCs w:val="22"/>
        </w:rPr>
        <w:t>(</w:t>
      </w:r>
      <w:r w:rsidR="003438BB" w:rsidRPr="007845D3">
        <w:rPr>
          <w:rFonts w:ascii="Calibri" w:hAnsi="Calibri"/>
          <w:color w:val="000000" w:themeColor="text1"/>
          <w:sz w:val="22"/>
          <w:szCs w:val="22"/>
        </w:rPr>
        <w:t xml:space="preserve">We say more about </w:t>
      </w:r>
      <w:r w:rsidR="00275431" w:rsidRPr="007845D3">
        <w:rPr>
          <w:rFonts w:ascii="Calibri" w:hAnsi="Calibri"/>
          <w:color w:val="000000" w:themeColor="text1"/>
          <w:sz w:val="22"/>
          <w:szCs w:val="22"/>
        </w:rPr>
        <w:t>this issue</w:t>
      </w:r>
      <w:r w:rsidRPr="007845D3">
        <w:rPr>
          <w:rFonts w:ascii="Calibri" w:hAnsi="Calibri"/>
          <w:color w:val="000000" w:themeColor="text1"/>
          <w:sz w:val="22"/>
          <w:szCs w:val="22"/>
        </w:rPr>
        <w:t xml:space="preserve"> in section IV.</w:t>
      </w:r>
      <w:r w:rsidR="00DF78DB" w:rsidRPr="007845D3">
        <w:rPr>
          <w:rFonts w:ascii="Calibri" w:hAnsi="Calibri"/>
          <w:color w:val="000000" w:themeColor="text1"/>
          <w:sz w:val="22"/>
          <w:szCs w:val="22"/>
        </w:rPr>
        <w:t>)</w:t>
      </w:r>
      <w:r w:rsidRPr="007845D3">
        <w:rPr>
          <w:rFonts w:ascii="Calibri" w:hAnsi="Calibri"/>
          <w:color w:val="000000" w:themeColor="text1"/>
          <w:sz w:val="22"/>
          <w:szCs w:val="22"/>
        </w:rPr>
        <w:t xml:space="preserve"> </w:t>
      </w:r>
    </w:p>
    <w:p w14:paraId="63917FD0" w14:textId="77777777" w:rsidR="00203E0C" w:rsidRPr="007845D3" w:rsidRDefault="00203E0C" w:rsidP="00203E0C">
      <w:pPr>
        <w:spacing w:line="360" w:lineRule="auto"/>
        <w:jc w:val="both"/>
        <w:rPr>
          <w:rFonts w:ascii="Calibri" w:hAnsi="Calibri"/>
          <w:color w:val="000000" w:themeColor="text1"/>
          <w:sz w:val="22"/>
          <w:szCs w:val="22"/>
        </w:rPr>
      </w:pPr>
    </w:p>
    <w:p w14:paraId="46408DF4" w14:textId="77777777" w:rsidR="00DF78DB" w:rsidRPr="007845D3" w:rsidRDefault="00203E0C" w:rsidP="00DF78DB">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 xml:space="preserve">However, restorative justice can constitute a formal state response to criminal behaviour, when ordered by a sentencing court: in England and Wales for example, community punishment requirements may include restorative practices. In line with the HBF account of punishment, these requirements are at least part of the order of a legally empowered sentencer, in response to culpable criminal wrong. </w:t>
      </w:r>
      <w:r w:rsidR="00DF78DB" w:rsidRPr="007845D3">
        <w:rPr>
          <w:rFonts w:ascii="Calibri" w:hAnsi="Calibri"/>
          <w:color w:val="000000" w:themeColor="text1"/>
          <w:sz w:val="22"/>
          <w:szCs w:val="22"/>
        </w:rPr>
        <w:t xml:space="preserve">While </w:t>
      </w:r>
      <w:r w:rsidRPr="007845D3">
        <w:rPr>
          <w:rFonts w:ascii="Calibri" w:hAnsi="Calibri"/>
          <w:color w:val="000000" w:themeColor="text1"/>
          <w:sz w:val="22"/>
          <w:szCs w:val="22"/>
        </w:rPr>
        <w:t xml:space="preserve">restorative practices seek primarily to restore relationships rather than to purposefully provide harsh treatment, </w:t>
      </w:r>
      <w:r w:rsidR="00DF78DB" w:rsidRPr="007845D3">
        <w:rPr>
          <w:rFonts w:ascii="Calibri" w:hAnsi="Calibri"/>
          <w:color w:val="000000" w:themeColor="text1"/>
          <w:sz w:val="22"/>
          <w:szCs w:val="22"/>
        </w:rPr>
        <w:t xml:space="preserve">restorative agreements may involve unpaid work or service as </w:t>
      </w:r>
      <w:r w:rsidR="00DF78DB" w:rsidRPr="007845D3">
        <w:rPr>
          <w:rFonts w:ascii="Calibri" w:hAnsi="Calibri"/>
          <w:color w:val="000000" w:themeColor="text1"/>
          <w:sz w:val="22"/>
          <w:szCs w:val="22"/>
        </w:rPr>
        <w:lastRenderedPageBreak/>
        <w:t>the participants deem appropriate. Furthermore, most restorative practices require wrongdoers to take responsibility for harm caused, which can be an onerous undertaking. </w:t>
      </w:r>
    </w:p>
    <w:p w14:paraId="56992BB7" w14:textId="77777777" w:rsidR="00DF78DB" w:rsidRPr="007845D3" w:rsidRDefault="00DF78DB" w:rsidP="00DF78DB">
      <w:pPr>
        <w:spacing w:line="360" w:lineRule="auto"/>
        <w:ind w:firstLine="720"/>
        <w:jc w:val="both"/>
        <w:rPr>
          <w:rFonts w:ascii="Calibri" w:hAnsi="Calibri"/>
          <w:color w:val="000000" w:themeColor="text1"/>
          <w:sz w:val="22"/>
          <w:szCs w:val="22"/>
        </w:rPr>
      </w:pPr>
    </w:p>
    <w:p w14:paraId="5FE13B0F" w14:textId="72E9F60B" w:rsidR="00203E0C" w:rsidRPr="007845D3" w:rsidRDefault="00DF78DB" w:rsidP="00DF78DB">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Similarly, although</w:t>
      </w:r>
      <w:r w:rsidR="00203E0C" w:rsidRPr="007845D3">
        <w:rPr>
          <w:rFonts w:ascii="Calibri" w:hAnsi="Calibri"/>
          <w:color w:val="000000" w:themeColor="text1"/>
          <w:sz w:val="22"/>
          <w:szCs w:val="22"/>
        </w:rPr>
        <w:t xml:space="preserve"> censure of wrong</w:t>
      </w:r>
      <w:r w:rsidRPr="007845D3">
        <w:rPr>
          <w:rFonts w:ascii="Calibri" w:hAnsi="Calibri"/>
          <w:color w:val="000000" w:themeColor="text1"/>
          <w:sz w:val="22"/>
          <w:szCs w:val="22"/>
        </w:rPr>
        <w:t>doing</w:t>
      </w:r>
      <w:r w:rsidR="00203E0C" w:rsidRPr="007845D3">
        <w:rPr>
          <w:rFonts w:ascii="Calibri" w:hAnsi="Calibri"/>
          <w:color w:val="000000" w:themeColor="text1"/>
          <w:sz w:val="22"/>
          <w:szCs w:val="22"/>
        </w:rPr>
        <w:t xml:space="preserve"> </w:t>
      </w:r>
      <w:r w:rsidRPr="007845D3">
        <w:rPr>
          <w:rFonts w:ascii="Calibri" w:hAnsi="Calibri"/>
          <w:color w:val="000000" w:themeColor="text1"/>
          <w:sz w:val="22"/>
          <w:szCs w:val="22"/>
        </w:rPr>
        <w:t>is rarely at the centre of restorative practices, the identification</w:t>
      </w:r>
      <w:r w:rsidR="00203E0C" w:rsidRPr="007845D3">
        <w:rPr>
          <w:rFonts w:ascii="Calibri" w:hAnsi="Calibri"/>
          <w:color w:val="000000" w:themeColor="text1"/>
          <w:sz w:val="22"/>
          <w:szCs w:val="22"/>
        </w:rPr>
        <w:t xml:space="preserve"> of wrongdoing as a behaviour that results in</w:t>
      </w:r>
      <w:r w:rsidRPr="007845D3">
        <w:rPr>
          <w:rFonts w:ascii="Calibri" w:hAnsi="Calibri"/>
          <w:color w:val="000000" w:themeColor="text1"/>
          <w:sz w:val="22"/>
          <w:szCs w:val="22"/>
        </w:rPr>
        <w:t xml:space="preserve"> a</w:t>
      </w:r>
      <w:r w:rsidR="00203E0C" w:rsidRPr="007845D3">
        <w:rPr>
          <w:rFonts w:ascii="Calibri" w:hAnsi="Calibri"/>
          <w:color w:val="000000" w:themeColor="text1"/>
          <w:sz w:val="22"/>
          <w:szCs w:val="22"/>
        </w:rPr>
        <w:t xml:space="preserve"> need to repair relationships seems unavoidable. </w:t>
      </w:r>
      <w:r w:rsidR="007921D8" w:rsidRPr="007845D3">
        <w:rPr>
          <w:rFonts w:ascii="Calibri" w:hAnsi="Calibri"/>
          <w:color w:val="000000" w:themeColor="text1"/>
          <w:sz w:val="22"/>
          <w:szCs w:val="22"/>
        </w:rPr>
        <w:t>T</w:t>
      </w:r>
      <w:r w:rsidR="00203E0C" w:rsidRPr="007845D3">
        <w:rPr>
          <w:rFonts w:ascii="Calibri" w:hAnsi="Calibri"/>
          <w:color w:val="000000" w:themeColor="text1"/>
          <w:sz w:val="22"/>
          <w:szCs w:val="22"/>
        </w:rPr>
        <w:t xml:space="preserve">his </w:t>
      </w:r>
      <w:r w:rsidR="00275431" w:rsidRPr="007845D3">
        <w:rPr>
          <w:rFonts w:ascii="Calibri" w:hAnsi="Calibri"/>
          <w:color w:val="000000" w:themeColor="text1"/>
          <w:sz w:val="22"/>
          <w:szCs w:val="22"/>
        </w:rPr>
        <w:t xml:space="preserve">might be </w:t>
      </w:r>
      <w:r w:rsidR="007921D8" w:rsidRPr="007845D3">
        <w:rPr>
          <w:rFonts w:ascii="Calibri" w:hAnsi="Calibri"/>
          <w:color w:val="000000" w:themeColor="text1"/>
          <w:sz w:val="22"/>
          <w:szCs w:val="22"/>
        </w:rPr>
        <w:t>regarded</w:t>
      </w:r>
      <w:r w:rsidR="00275431" w:rsidRPr="007845D3">
        <w:rPr>
          <w:rFonts w:ascii="Calibri" w:hAnsi="Calibri"/>
          <w:color w:val="000000" w:themeColor="text1"/>
          <w:sz w:val="22"/>
          <w:szCs w:val="22"/>
        </w:rPr>
        <w:t xml:space="preserve"> as a form of censure</w:t>
      </w:r>
      <w:r w:rsidR="00203E0C" w:rsidRPr="007845D3">
        <w:rPr>
          <w:rFonts w:ascii="Calibri" w:hAnsi="Calibri"/>
          <w:color w:val="000000" w:themeColor="text1"/>
          <w:sz w:val="22"/>
          <w:szCs w:val="22"/>
        </w:rPr>
        <w:t>.</w:t>
      </w:r>
      <w:r w:rsidR="00275431" w:rsidRPr="007845D3">
        <w:rPr>
          <w:rFonts w:ascii="Calibri" w:hAnsi="Calibri"/>
          <w:color w:val="000000" w:themeColor="text1"/>
          <w:sz w:val="22"/>
          <w:szCs w:val="22"/>
        </w:rPr>
        <w:t xml:space="preserve"> Furthermore,</w:t>
      </w:r>
      <w:r w:rsidR="00203E0C" w:rsidRPr="007845D3">
        <w:rPr>
          <w:rFonts w:ascii="Calibri" w:hAnsi="Calibri"/>
          <w:color w:val="000000" w:themeColor="text1"/>
          <w:sz w:val="22"/>
          <w:szCs w:val="22"/>
        </w:rPr>
        <w:t xml:space="preserve"> since restorative practices ordered by criminal courts will typically address more serious (</w:t>
      </w:r>
      <w:proofErr w:type="spellStart"/>
      <w:r w:rsidR="00203E0C" w:rsidRPr="007845D3">
        <w:rPr>
          <w:rFonts w:ascii="Calibri" w:hAnsi="Calibri"/>
          <w:color w:val="000000" w:themeColor="text1"/>
          <w:sz w:val="22"/>
          <w:szCs w:val="22"/>
        </w:rPr>
        <w:t>ie</w:t>
      </w:r>
      <w:proofErr w:type="spellEnd"/>
      <w:r w:rsidR="00203E0C" w:rsidRPr="007845D3">
        <w:rPr>
          <w:rFonts w:ascii="Calibri" w:hAnsi="Calibri"/>
          <w:color w:val="000000" w:themeColor="text1"/>
          <w:sz w:val="22"/>
          <w:szCs w:val="22"/>
        </w:rPr>
        <w:t xml:space="preserve"> criminal) wrongs, there is good reason to think that acknowledging this kind of wrong will be more onerous for an offender, than acknowledging the lesser wrongs involved in non-criminal restorative practi</w:t>
      </w:r>
      <w:r w:rsidR="00232688" w:rsidRPr="007845D3">
        <w:rPr>
          <w:rFonts w:ascii="Calibri" w:hAnsi="Calibri"/>
          <w:color w:val="000000" w:themeColor="text1"/>
          <w:sz w:val="22"/>
          <w:szCs w:val="22"/>
        </w:rPr>
        <w:t>c</w:t>
      </w:r>
      <w:r w:rsidR="00203E0C" w:rsidRPr="007845D3">
        <w:rPr>
          <w:rFonts w:ascii="Calibri" w:hAnsi="Calibri"/>
          <w:color w:val="000000" w:themeColor="text1"/>
          <w:sz w:val="22"/>
          <w:szCs w:val="22"/>
        </w:rPr>
        <w:t>e (cf. Duff, 2001, p.107).</w:t>
      </w:r>
      <w:r w:rsidR="00232688" w:rsidRPr="007845D3">
        <w:rPr>
          <w:rFonts w:ascii="Calibri" w:hAnsi="Calibri"/>
          <w:color w:val="000000" w:themeColor="text1"/>
          <w:sz w:val="22"/>
          <w:szCs w:val="22"/>
        </w:rPr>
        <w:t xml:space="preserve"> In short,</w:t>
      </w:r>
      <w:r w:rsidR="00203E0C" w:rsidRPr="007845D3">
        <w:rPr>
          <w:rFonts w:ascii="Calibri" w:hAnsi="Calibri"/>
          <w:color w:val="000000" w:themeColor="text1"/>
          <w:sz w:val="22"/>
          <w:szCs w:val="22"/>
        </w:rPr>
        <w:t> </w:t>
      </w:r>
      <w:r w:rsidR="00232688" w:rsidRPr="007845D3">
        <w:rPr>
          <w:rFonts w:ascii="Calibri" w:hAnsi="Calibri"/>
          <w:color w:val="000000" w:themeColor="text1"/>
          <w:sz w:val="22"/>
          <w:szCs w:val="22"/>
        </w:rPr>
        <w:t>w</w:t>
      </w:r>
      <w:r w:rsidR="00203E0C" w:rsidRPr="007845D3">
        <w:rPr>
          <w:rFonts w:ascii="Calibri" w:hAnsi="Calibri"/>
          <w:color w:val="000000" w:themeColor="text1"/>
          <w:sz w:val="22"/>
          <w:szCs w:val="22"/>
        </w:rPr>
        <w:t xml:space="preserve">hile restorative practices are diverse, and </w:t>
      </w:r>
      <w:r w:rsidR="00232688" w:rsidRPr="007845D3">
        <w:rPr>
          <w:rFonts w:ascii="Calibri" w:hAnsi="Calibri"/>
          <w:color w:val="000000" w:themeColor="text1"/>
          <w:sz w:val="22"/>
          <w:szCs w:val="22"/>
        </w:rPr>
        <w:t>some</w:t>
      </w:r>
      <w:r w:rsidR="00203E0C" w:rsidRPr="007845D3">
        <w:rPr>
          <w:rFonts w:ascii="Calibri" w:hAnsi="Calibri"/>
          <w:color w:val="000000" w:themeColor="text1"/>
          <w:sz w:val="22"/>
          <w:szCs w:val="22"/>
        </w:rPr>
        <w:t xml:space="preserve"> are best not considered as punishment, at least some instances of restorative practice are best understood as non-paradigmatic</w:t>
      </w:r>
      <w:r w:rsidR="00232688" w:rsidRPr="007845D3">
        <w:rPr>
          <w:rFonts w:ascii="Calibri" w:hAnsi="Calibri"/>
          <w:color w:val="000000" w:themeColor="text1"/>
          <w:sz w:val="22"/>
          <w:szCs w:val="22"/>
        </w:rPr>
        <w:t xml:space="preserve"> forms</w:t>
      </w:r>
      <w:r w:rsidR="00203E0C" w:rsidRPr="007845D3">
        <w:rPr>
          <w:rFonts w:ascii="Calibri" w:hAnsi="Calibri"/>
          <w:color w:val="000000" w:themeColor="text1"/>
          <w:sz w:val="22"/>
          <w:szCs w:val="22"/>
        </w:rPr>
        <w:t xml:space="preserve"> of criminal punishment. </w:t>
      </w:r>
      <w:r w:rsidR="00275431" w:rsidRPr="007845D3">
        <w:rPr>
          <w:rFonts w:ascii="Calibri" w:hAnsi="Calibri"/>
          <w:color w:val="000000" w:themeColor="text1"/>
          <w:sz w:val="22"/>
          <w:szCs w:val="22"/>
        </w:rPr>
        <w:t>P</w:t>
      </w:r>
      <w:r w:rsidR="00203E0C" w:rsidRPr="007845D3">
        <w:rPr>
          <w:rFonts w:ascii="Calibri" w:hAnsi="Calibri"/>
          <w:color w:val="000000" w:themeColor="text1"/>
          <w:sz w:val="22"/>
          <w:szCs w:val="22"/>
        </w:rPr>
        <w:t>enal theory</w:t>
      </w:r>
      <w:r w:rsidR="00232688" w:rsidRPr="007845D3">
        <w:rPr>
          <w:rFonts w:ascii="Calibri" w:hAnsi="Calibri"/>
          <w:color w:val="000000" w:themeColor="text1"/>
          <w:sz w:val="22"/>
          <w:szCs w:val="22"/>
        </w:rPr>
        <w:t xml:space="preserve"> should</w:t>
      </w:r>
      <w:r w:rsidR="00275431" w:rsidRPr="007845D3">
        <w:rPr>
          <w:rFonts w:ascii="Calibri" w:hAnsi="Calibri"/>
          <w:color w:val="000000" w:themeColor="text1"/>
          <w:sz w:val="22"/>
          <w:szCs w:val="22"/>
        </w:rPr>
        <w:t>, then,</w:t>
      </w:r>
      <w:r w:rsidR="00232688" w:rsidRPr="007845D3">
        <w:rPr>
          <w:rFonts w:ascii="Calibri" w:hAnsi="Calibri"/>
          <w:color w:val="000000" w:themeColor="text1"/>
          <w:sz w:val="22"/>
          <w:szCs w:val="22"/>
        </w:rPr>
        <w:t xml:space="preserve"> address questions about their justification</w:t>
      </w:r>
      <w:r w:rsidR="00203E0C" w:rsidRPr="007845D3">
        <w:rPr>
          <w:rFonts w:ascii="Calibri" w:hAnsi="Calibri"/>
          <w:color w:val="000000" w:themeColor="text1"/>
          <w:sz w:val="22"/>
          <w:szCs w:val="22"/>
        </w:rPr>
        <w:t xml:space="preserve">. </w:t>
      </w:r>
    </w:p>
    <w:p w14:paraId="5EA388E3" w14:textId="77777777" w:rsidR="00203E0C" w:rsidRPr="007845D3" w:rsidRDefault="00203E0C" w:rsidP="00203E0C">
      <w:pPr>
        <w:spacing w:line="360" w:lineRule="auto"/>
        <w:jc w:val="both"/>
        <w:rPr>
          <w:rFonts w:ascii="Calibri" w:hAnsi="Calibri"/>
          <w:color w:val="000000" w:themeColor="text1"/>
          <w:sz w:val="22"/>
          <w:szCs w:val="22"/>
        </w:rPr>
      </w:pPr>
    </w:p>
    <w:p w14:paraId="42C74F85" w14:textId="77777777" w:rsidR="00203E0C" w:rsidRPr="007845D3" w:rsidRDefault="00203E0C" w:rsidP="00203E0C">
      <w:pPr>
        <w:spacing w:line="360" w:lineRule="auto"/>
        <w:rPr>
          <w:rFonts w:ascii="Calibri" w:hAnsi="Calibri"/>
          <w:bCs/>
          <w:color w:val="000000" w:themeColor="text1"/>
          <w:sz w:val="22"/>
          <w:szCs w:val="22"/>
        </w:rPr>
      </w:pPr>
      <w:r w:rsidRPr="007845D3">
        <w:rPr>
          <w:rFonts w:ascii="Calibri" w:hAnsi="Calibri"/>
          <w:bCs/>
          <w:color w:val="000000" w:themeColor="text1"/>
          <w:sz w:val="22"/>
          <w:szCs w:val="22"/>
        </w:rPr>
        <w:t>3. Alternative Jurisprudence</w:t>
      </w:r>
    </w:p>
    <w:p w14:paraId="73428019" w14:textId="77777777" w:rsidR="00203E0C" w:rsidRPr="007845D3" w:rsidRDefault="00203E0C" w:rsidP="00203E0C">
      <w:pPr>
        <w:spacing w:line="360" w:lineRule="auto"/>
        <w:rPr>
          <w:rFonts w:ascii="Calibri" w:hAnsi="Calibri"/>
          <w:bCs/>
          <w:color w:val="000000" w:themeColor="text1"/>
          <w:sz w:val="22"/>
          <w:szCs w:val="22"/>
        </w:rPr>
      </w:pPr>
    </w:p>
    <w:p w14:paraId="593936AB" w14:textId="0ACD9BBE" w:rsidR="00203E0C" w:rsidRPr="007845D3" w:rsidRDefault="00203E0C" w:rsidP="00203E0C">
      <w:pPr>
        <w:spacing w:line="360" w:lineRule="auto"/>
        <w:ind w:firstLine="720"/>
        <w:jc w:val="both"/>
        <w:rPr>
          <w:rFonts w:ascii="Calibri" w:hAnsi="Calibri"/>
          <w:strike/>
          <w:color w:val="000000" w:themeColor="text1"/>
          <w:sz w:val="22"/>
          <w:szCs w:val="22"/>
        </w:rPr>
      </w:pPr>
      <w:r w:rsidRPr="007845D3">
        <w:rPr>
          <w:rFonts w:ascii="Calibri" w:hAnsi="Calibri"/>
          <w:color w:val="000000" w:themeColor="text1"/>
          <w:sz w:val="22"/>
          <w:szCs w:val="22"/>
        </w:rPr>
        <w:t>Problem-solving courts follow a</w:t>
      </w:r>
      <w:r w:rsidRPr="007845D3">
        <w:rPr>
          <w:rFonts w:ascii="Calibri" w:hAnsi="Calibri"/>
          <w:bCs/>
          <w:color w:val="000000" w:themeColor="text1"/>
          <w:sz w:val="22"/>
          <w:szCs w:val="22"/>
        </w:rPr>
        <w:t xml:space="preserve"> </w:t>
      </w:r>
      <w:r w:rsidRPr="007845D3">
        <w:rPr>
          <w:rFonts w:ascii="Calibri" w:hAnsi="Calibri"/>
          <w:color w:val="000000" w:themeColor="text1"/>
          <w:sz w:val="22"/>
          <w:szCs w:val="22"/>
        </w:rPr>
        <w:t xml:space="preserve">community justice trajectory, providing ongoing individualised support to address personal difficulties contributing to offending behaviour. Key examples include the Red Hook (Brooklyn) and Mid-Town (Manhattan) Community Justice Centres, with contributions from the </w:t>
      </w:r>
      <w:proofErr w:type="spellStart"/>
      <w:r w:rsidRPr="007845D3">
        <w:rPr>
          <w:rFonts w:ascii="Calibri" w:hAnsi="Calibri"/>
          <w:color w:val="000000" w:themeColor="text1"/>
          <w:sz w:val="22"/>
          <w:szCs w:val="22"/>
        </w:rPr>
        <w:t>Center</w:t>
      </w:r>
      <w:proofErr w:type="spellEnd"/>
      <w:r w:rsidRPr="007845D3">
        <w:rPr>
          <w:rFonts w:ascii="Calibri" w:hAnsi="Calibri"/>
          <w:color w:val="000000" w:themeColor="text1"/>
          <w:sz w:val="22"/>
          <w:szCs w:val="22"/>
        </w:rPr>
        <w:t xml:space="preserve"> for Court Innovation.</w:t>
      </w:r>
      <w:r w:rsidRPr="007845D3">
        <w:rPr>
          <w:rStyle w:val="FootnoteReference"/>
          <w:rFonts w:ascii="Calibri" w:hAnsi="Calibri"/>
          <w:color w:val="000000" w:themeColor="text1"/>
          <w:sz w:val="22"/>
          <w:szCs w:val="22"/>
        </w:rPr>
        <w:footnoteReference w:id="2"/>
      </w:r>
      <w:r w:rsidRPr="007845D3">
        <w:rPr>
          <w:rFonts w:ascii="Calibri" w:hAnsi="Calibri"/>
          <w:color w:val="000000" w:themeColor="text1"/>
          <w:sz w:val="22"/>
          <w:szCs w:val="22"/>
        </w:rPr>
        <w:t xml:space="preserve"> Emerging in a jurisdiction where individual judges have more discretion and control than</w:t>
      </w:r>
      <w:r w:rsidR="007921D8" w:rsidRPr="007845D3">
        <w:rPr>
          <w:rFonts w:ascii="Calibri" w:hAnsi="Calibri"/>
          <w:color w:val="000000" w:themeColor="text1"/>
          <w:sz w:val="22"/>
          <w:szCs w:val="22"/>
        </w:rPr>
        <w:t xml:space="preserve"> in many other</w:t>
      </w:r>
      <w:r w:rsidR="006F74B5" w:rsidRPr="007845D3">
        <w:rPr>
          <w:rFonts w:ascii="Calibri" w:hAnsi="Calibri"/>
          <w:color w:val="000000" w:themeColor="text1"/>
          <w:sz w:val="22"/>
          <w:szCs w:val="22"/>
        </w:rPr>
        <w:t>s</w:t>
      </w:r>
      <w:r w:rsidRPr="007845D3">
        <w:rPr>
          <w:rFonts w:ascii="Calibri" w:hAnsi="Calibri"/>
          <w:color w:val="000000" w:themeColor="text1"/>
          <w:sz w:val="22"/>
          <w:szCs w:val="22"/>
        </w:rPr>
        <w:t xml:space="preserve">, these judge-led programmes allow scope for creative approaches to sentencing: supporting convicted individuals towards compliance, while also following community justice principles of giving back to the local community through unpaid work cleaning and renovating local public spaces, in addition to other requirements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{"citationID":"fD9Y3eJq","properties":{"formattedCitation":"(Clear, Hamilton, &amp; Cadora, 2011, pp. 20\\uc0\\u8211{}23)","plainCitation":"(Clear, Hamilton, &amp; Cadora, 2011, pp. 20–23)","noteIndex":0},"citationItems":[{"id":795,"uris":["http://zotero.org/users/54422/items/DDFUN5ZT"],"uri":["http://zotero.org/users/54422/items/DDFUN5ZT"],"itemData":{"id":795,"type":"book","edition":"2nd ed.","event-place":"Abingdon; New York","ISBN":"0-415-78027-6","publisher":"Routledge","publisher-place":"Abingdon; New York","title":"Community Justice","author":[{"family":"Clear","given":"Todd R"},{"family":"Hamilton","given":"John"},{"family":"Cadora","given":"Eric"}],"issued":{"date-parts":[["2011"]]}},"locator":"20-23","label":"page"}],"schema":"https://github.com/citation-style-language/schema/raw/master/csl-citation.json"}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cs="Times New Roman"/>
          <w:color w:val="000000" w:themeColor="text1"/>
          <w:sz w:val="22"/>
          <w:szCs w:val="22"/>
        </w:rPr>
        <w:t>(Clear, Hamilton, &amp; Cadora, 2011, pp.20–23)</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 xml:space="preserve">. </w:t>
      </w:r>
    </w:p>
    <w:p w14:paraId="02F31411" w14:textId="77777777" w:rsidR="00203E0C" w:rsidRPr="007845D3" w:rsidRDefault="00203E0C" w:rsidP="00203E0C">
      <w:pPr>
        <w:pStyle w:val="Default"/>
        <w:spacing w:line="360" w:lineRule="auto"/>
        <w:jc w:val="both"/>
        <w:rPr>
          <w:color w:val="000000" w:themeColor="text1"/>
          <w:sz w:val="22"/>
          <w:szCs w:val="22"/>
        </w:rPr>
      </w:pPr>
    </w:p>
    <w:p w14:paraId="425590C4" w14:textId="01C0DB9E" w:rsidR="00203E0C" w:rsidRPr="007845D3" w:rsidRDefault="00203E0C" w:rsidP="00203E0C">
      <w:pPr>
        <w:pStyle w:val="Default"/>
        <w:spacing w:line="360" w:lineRule="auto"/>
        <w:ind w:firstLine="720"/>
        <w:jc w:val="both"/>
        <w:rPr>
          <w:color w:val="000000" w:themeColor="text1"/>
          <w:sz w:val="22"/>
          <w:szCs w:val="22"/>
        </w:rPr>
      </w:pPr>
      <w:r w:rsidRPr="007845D3">
        <w:rPr>
          <w:color w:val="000000" w:themeColor="text1"/>
          <w:sz w:val="22"/>
          <w:szCs w:val="22"/>
        </w:rPr>
        <w:t xml:space="preserve">Since each problem-solving project reflects local priorities, there is no single exemplar </w:t>
      </w:r>
      <w:r w:rsidRPr="007845D3">
        <w:rPr>
          <w:color w:val="000000" w:themeColor="text1"/>
          <w:sz w:val="22"/>
          <w:szCs w:val="22"/>
        </w:rPr>
        <w:fldChar w:fldCharType="begin"/>
      </w:r>
      <w:r w:rsidRPr="007845D3">
        <w:rPr>
          <w:color w:val="000000" w:themeColor="text1"/>
          <w:sz w:val="22"/>
          <w:szCs w:val="22"/>
        </w:rPr>
        <w:instrText xml:space="preserve"> ADDIN ZOTERO_ITEM CSL_CITATION {"citationID":"HGaKudRL","properties":{"formattedCitation":"(J. L. Miller &amp; Johnson, 2009, p. 44)","plainCitation":"(J. L. Miller &amp; Johnson, 2009, p. 44)","noteIndex":0},"citationItems":[{"id":814,"uris":["http://zotero.org/users/54422/items/K6PCWBDC"],"uri":["http://zotero.org/users/54422/items/K6PCWBDC"],"itemData":{"id":814,"type":"book","event-place":"Lanham","ISBN":"978-1-4422-0080-7","publisher":"Rowman &amp; Littlefield Publishers, Inc.","publisher-place":"Lanham","title":"Problem Solving Courts: A measure of justice","author":[{"family":"Miller","given":"JoAnn L"},{"family":"Johnson","given":"Donald C"}],"issued":{"date-parts":[["2009"]]}},"locator":"44","label":"page"}],"schema":"https://github.com/citation-style-language/schema/raw/master/csl-citation.json"} </w:instrText>
      </w:r>
      <w:r w:rsidRPr="007845D3">
        <w:rPr>
          <w:color w:val="000000" w:themeColor="text1"/>
          <w:sz w:val="22"/>
          <w:szCs w:val="22"/>
        </w:rPr>
        <w:fldChar w:fldCharType="separate"/>
      </w:r>
      <w:r w:rsidRPr="007845D3">
        <w:rPr>
          <w:noProof/>
          <w:color w:val="000000" w:themeColor="text1"/>
          <w:sz w:val="22"/>
          <w:szCs w:val="22"/>
        </w:rPr>
        <w:t>(J. L. Miller &amp; Johnson, 2009, p.44)</w:t>
      </w:r>
      <w:r w:rsidRPr="007845D3">
        <w:rPr>
          <w:color w:val="000000" w:themeColor="text1"/>
          <w:sz w:val="22"/>
          <w:szCs w:val="22"/>
        </w:rPr>
        <w:fldChar w:fldCharType="end"/>
      </w:r>
      <w:r w:rsidRPr="007845D3">
        <w:rPr>
          <w:noProof/>
          <w:color w:val="000000" w:themeColor="text1"/>
          <w:sz w:val="22"/>
          <w:szCs w:val="22"/>
        </w:rPr>
        <w:t>,</w:t>
      </w:r>
      <w:r w:rsidRPr="007845D3">
        <w:rPr>
          <w:color w:val="000000" w:themeColor="text1"/>
          <w:sz w:val="22"/>
          <w:szCs w:val="22"/>
        </w:rPr>
        <w:t xml:space="preserve"> or unifying theory </w:t>
      </w:r>
      <w:r w:rsidRPr="007845D3">
        <w:rPr>
          <w:color w:val="000000" w:themeColor="text1"/>
          <w:sz w:val="22"/>
          <w:szCs w:val="22"/>
        </w:rPr>
        <w:fldChar w:fldCharType="begin"/>
      </w:r>
      <w:r w:rsidRPr="007845D3">
        <w:rPr>
          <w:color w:val="000000" w:themeColor="text1"/>
          <w:sz w:val="22"/>
          <w:szCs w:val="22"/>
        </w:rPr>
        <w:instrText xml:space="preserve"> ADDIN ZOTERO_ITEM CSL_CITATION {"citationID":"iO5cFuKh","properties":{"formattedCitation":"(Berman, 2009, p. 3; Strang, 2004, p. 76)","plainCitation":"(Berman, 2009, p. 3; Strang, 2004, p. 76)","noteIndex":0},"citationItems":[{"id":832,"uris":["http://zotero.org/users/54422/items/TS6TRQJU"],"uri":["http://zotero.org/users/54422/items/TS6TRQJU"],"itemData":{"id":832,"type":"chapter","container-title":"Problem-solving Courts: Justice for the twenty-first century?","event-place":"Santa Barbara, CA","ISBN":"978-0-313-35284-3","page":"1-12","publisher":"ABC-CLIO","publisher-place":"Santa Barbara, CA","title":"Problem-solving courts and the Moment of Truth","editor":[{"family":"Higgins","given":"Paul C"},{"family":"Mackinem","given":"Mitchell B"}],"author":[{"family":"Berman","given":"Greg"}],"issued":{"date-parts":[["2009"]]}},"locator":"3","label":"page"},{"id":870,"uris":["http://zotero.org/users/54422/items/DXT4PZAX"],"uri":["http://zotero.org/users/54422/items/DXT4PZAX"],"itemData":{"id":870,"type":"article-journal","container-title":"Contemporary Justice Review","DOI":"10.1080/1028258042000212021","ISSN":"1028-2580, 1477-2248","issue":"1","page":"75-79","source":"CrossRef","title":"The Threat to Restorative Justice Posed by the Merger with Community Justice: A paradigm muddle","title-short":"The Threat to Restorative Justice Posed by the Merger with Community Justice","volume":"7","author":[{"family":"Strang","given":"Heather"}],"issued":{"date-parts":[["2004"]]}},"locator":"76","label":"page"}],"schema":"https://github.com/citation-style-language/schema/raw/master/csl-citation.json"} </w:instrText>
      </w:r>
      <w:r w:rsidRPr="007845D3">
        <w:rPr>
          <w:color w:val="000000" w:themeColor="text1"/>
          <w:sz w:val="22"/>
          <w:szCs w:val="22"/>
        </w:rPr>
        <w:fldChar w:fldCharType="separate"/>
      </w:r>
      <w:r w:rsidRPr="007845D3">
        <w:rPr>
          <w:noProof/>
          <w:color w:val="000000" w:themeColor="text1"/>
          <w:sz w:val="22"/>
          <w:szCs w:val="22"/>
        </w:rPr>
        <w:t>(Berman, 2009, p.3; Strang, 2004, p.76)</w:t>
      </w:r>
      <w:r w:rsidRPr="007845D3">
        <w:rPr>
          <w:color w:val="000000" w:themeColor="text1"/>
          <w:sz w:val="22"/>
          <w:szCs w:val="22"/>
        </w:rPr>
        <w:fldChar w:fldCharType="end"/>
      </w:r>
      <w:r w:rsidRPr="007845D3">
        <w:rPr>
          <w:color w:val="000000" w:themeColor="text1"/>
          <w:sz w:val="22"/>
          <w:szCs w:val="22"/>
        </w:rPr>
        <w:t xml:space="preserve">. Nevertheless, there are shared features: </w:t>
      </w:r>
    </w:p>
    <w:p w14:paraId="679F78B5" w14:textId="77777777" w:rsidR="00203E0C" w:rsidRPr="007845D3" w:rsidRDefault="00203E0C" w:rsidP="00203E0C">
      <w:pPr>
        <w:pStyle w:val="Default"/>
        <w:spacing w:after="66" w:line="360" w:lineRule="auto"/>
        <w:ind w:left="720"/>
        <w:jc w:val="both"/>
        <w:rPr>
          <w:color w:val="000000" w:themeColor="text1"/>
          <w:sz w:val="22"/>
          <w:szCs w:val="22"/>
        </w:rPr>
      </w:pPr>
      <w:r w:rsidRPr="007845D3">
        <w:rPr>
          <w:color w:val="000000" w:themeColor="text1"/>
          <w:sz w:val="22"/>
          <w:szCs w:val="22"/>
        </w:rPr>
        <w:t xml:space="preserve">1. Collaboration; </w:t>
      </w:r>
    </w:p>
    <w:p w14:paraId="6BE6AFDD" w14:textId="77777777" w:rsidR="00203E0C" w:rsidRPr="007845D3" w:rsidRDefault="00203E0C" w:rsidP="00203E0C">
      <w:pPr>
        <w:pStyle w:val="Default"/>
        <w:spacing w:after="66" w:line="360" w:lineRule="auto"/>
        <w:ind w:left="720"/>
        <w:jc w:val="both"/>
        <w:rPr>
          <w:color w:val="000000" w:themeColor="text1"/>
          <w:sz w:val="22"/>
          <w:szCs w:val="22"/>
        </w:rPr>
      </w:pPr>
      <w:r w:rsidRPr="007845D3">
        <w:rPr>
          <w:color w:val="000000" w:themeColor="text1"/>
          <w:sz w:val="22"/>
          <w:szCs w:val="22"/>
        </w:rPr>
        <w:t xml:space="preserve">2. Information sharing; </w:t>
      </w:r>
    </w:p>
    <w:p w14:paraId="0BF591A5" w14:textId="77777777" w:rsidR="00203E0C" w:rsidRPr="007845D3" w:rsidRDefault="00203E0C" w:rsidP="00203E0C">
      <w:pPr>
        <w:pStyle w:val="Default"/>
        <w:spacing w:after="66" w:line="360" w:lineRule="auto"/>
        <w:ind w:left="720"/>
        <w:jc w:val="both"/>
        <w:rPr>
          <w:color w:val="000000" w:themeColor="text1"/>
          <w:sz w:val="22"/>
          <w:szCs w:val="22"/>
        </w:rPr>
      </w:pPr>
      <w:r w:rsidRPr="007845D3">
        <w:rPr>
          <w:color w:val="000000" w:themeColor="text1"/>
          <w:sz w:val="22"/>
          <w:szCs w:val="22"/>
        </w:rPr>
        <w:t xml:space="preserve">3. Individually tailored sentences; </w:t>
      </w:r>
    </w:p>
    <w:p w14:paraId="66E13131" w14:textId="41477357" w:rsidR="00203E0C" w:rsidRPr="007845D3" w:rsidRDefault="00203E0C" w:rsidP="00203E0C">
      <w:pPr>
        <w:pStyle w:val="Default"/>
        <w:spacing w:after="66" w:line="360" w:lineRule="auto"/>
        <w:ind w:left="720"/>
        <w:jc w:val="both"/>
        <w:rPr>
          <w:color w:val="000000" w:themeColor="text1"/>
          <w:sz w:val="22"/>
          <w:szCs w:val="22"/>
        </w:rPr>
      </w:pPr>
      <w:r w:rsidRPr="007845D3">
        <w:rPr>
          <w:color w:val="000000" w:themeColor="text1"/>
          <w:sz w:val="22"/>
          <w:szCs w:val="22"/>
        </w:rPr>
        <w:t xml:space="preserve">4. </w:t>
      </w:r>
      <w:r w:rsidR="00801EEC" w:rsidRPr="007845D3">
        <w:rPr>
          <w:color w:val="000000" w:themeColor="text1"/>
          <w:sz w:val="22"/>
          <w:szCs w:val="22"/>
        </w:rPr>
        <w:t xml:space="preserve">[Successful] </w:t>
      </w:r>
      <w:r w:rsidRPr="007845D3">
        <w:rPr>
          <w:color w:val="000000" w:themeColor="text1"/>
          <w:sz w:val="22"/>
          <w:szCs w:val="22"/>
        </w:rPr>
        <w:t xml:space="preserve">Outcomes; </w:t>
      </w:r>
    </w:p>
    <w:p w14:paraId="6829253A" w14:textId="77777777" w:rsidR="00203E0C" w:rsidRPr="007845D3" w:rsidRDefault="00203E0C" w:rsidP="00203E0C">
      <w:pPr>
        <w:pStyle w:val="Default"/>
        <w:spacing w:line="360" w:lineRule="auto"/>
        <w:ind w:left="720"/>
        <w:jc w:val="both"/>
        <w:rPr>
          <w:color w:val="000000" w:themeColor="text1"/>
          <w:sz w:val="22"/>
          <w:szCs w:val="22"/>
        </w:rPr>
      </w:pPr>
      <w:r w:rsidRPr="007845D3">
        <w:rPr>
          <w:color w:val="000000" w:themeColor="text1"/>
          <w:sz w:val="22"/>
          <w:szCs w:val="22"/>
        </w:rPr>
        <w:lastRenderedPageBreak/>
        <w:t>5. Accountability.</w:t>
      </w:r>
    </w:p>
    <w:p w14:paraId="0D8608A7" w14:textId="04D74C04" w:rsidR="00203E0C" w:rsidRPr="007845D3" w:rsidRDefault="00203E0C" w:rsidP="00203E0C">
      <w:pPr>
        <w:pStyle w:val="Default"/>
        <w:spacing w:line="360" w:lineRule="auto"/>
        <w:ind w:left="720"/>
        <w:jc w:val="both"/>
        <w:rPr>
          <w:color w:val="000000" w:themeColor="text1"/>
          <w:sz w:val="22"/>
          <w:szCs w:val="22"/>
        </w:rPr>
      </w:pPr>
      <w:r w:rsidRPr="007845D3">
        <w:rPr>
          <w:color w:val="000000" w:themeColor="text1"/>
          <w:sz w:val="22"/>
          <w:szCs w:val="22"/>
        </w:rPr>
        <w:fldChar w:fldCharType="begin"/>
      </w:r>
      <w:r w:rsidRPr="007845D3">
        <w:rPr>
          <w:color w:val="000000" w:themeColor="text1"/>
          <w:sz w:val="22"/>
          <w:szCs w:val="22"/>
        </w:rPr>
        <w:instrText xml:space="preserve"> ADDIN ZOTERO_ITEM CSL_CITATION {"citationID":"9SWm4TLQ","properties":{"formattedCitation":"(see particularly J. L. Miller &amp; Johnson, 2009, pp. 123\\uc0\\u8211{}124; also Nolan, 2009, pp. 10\\uc0\\u8211{}11)","plainCitation":"(see particularly J. L. Miller &amp; Johnson, 2009, pp. 123–124; also Nolan, 2009, pp. 10–11)","noteIndex":0},"citationItems":[{"id":814,"uris":["http://zotero.org/users/54422/items/K6PCWBDC"],"uri":["http://zotero.org/users/54422/items/K6PCWBDC"],"itemData":{"id":814,"type":"book","event-place":"Lanham","ISBN":"978-1-4422-0080-7","publisher":"Rowman &amp; Littlefield Publishers, Inc.","publisher-place":"Lanham","title":"Problem Solving Courts: A measure of justice","author":[{"family":"Miller","given":"JoAnn L"},{"family":"Johnson","given":"Donald C"}],"issued":{"date-parts":[["2009"]]}},"locator":"123-4","label":"page","prefix":"see particularly"},{"id":656,"uris":["http://zotero.org/users/54422/items/URG42CBZ"],"uri":["http://zotero.org/users/54422/items/URG42CBZ"],"itemData":{"id":656,"type":"book","event-place":"Princeton","ISBN":"0-691-12952-5","publisher":"Princeton University Press","publisher-place":"Princeton","title":"Legal Accents, Legal Borrowing: The international problem-solving court movement","title-short":"Legal accents, legal borrowing","author":[{"family":"Nolan","given":"James L."}],"issued":{"date-parts":[["2009"]]}},"locator":"10-11","label":"page","prefix":"also"}],"schema":"https://github.com/citation-style-language/schema/raw/master/csl-citation.json"} </w:instrText>
      </w:r>
      <w:r w:rsidRPr="007845D3">
        <w:rPr>
          <w:color w:val="000000" w:themeColor="text1"/>
          <w:sz w:val="22"/>
          <w:szCs w:val="22"/>
        </w:rPr>
        <w:fldChar w:fldCharType="separate"/>
      </w:r>
      <w:r w:rsidRPr="007845D3">
        <w:rPr>
          <w:rFonts w:cs="Times New Roman"/>
          <w:color w:val="000000" w:themeColor="text1"/>
          <w:sz w:val="22"/>
          <w:szCs w:val="22"/>
        </w:rPr>
        <w:t>(see particularly J. L. Miller &amp; Johnson, 2009, pp.123–124; also Nolan, 2009, pp.10–11)</w:t>
      </w:r>
      <w:r w:rsidRPr="007845D3">
        <w:rPr>
          <w:color w:val="000000" w:themeColor="text1"/>
          <w:sz w:val="22"/>
          <w:szCs w:val="22"/>
        </w:rPr>
        <w:fldChar w:fldCharType="end"/>
      </w:r>
    </w:p>
    <w:p w14:paraId="6A069554" w14:textId="77777777" w:rsidR="00203E0C" w:rsidRPr="007845D3" w:rsidRDefault="00203E0C" w:rsidP="00203E0C">
      <w:pPr>
        <w:spacing w:line="360" w:lineRule="auto"/>
        <w:jc w:val="both"/>
        <w:rPr>
          <w:rFonts w:ascii="Calibri" w:hAnsi="Calibri"/>
          <w:color w:val="000000" w:themeColor="text1"/>
          <w:sz w:val="22"/>
          <w:szCs w:val="22"/>
        </w:rPr>
      </w:pPr>
      <w:r w:rsidRPr="007845D3">
        <w:rPr>
          <w:rFonts w:ascii="Calibri" w:hAnsi="Calibri"/>
          <w:color w:val="000000" w:themeColor="text1"/>
          <w:sz w:val="22"/>
          <w:szCs w:val="22"/>
        </w:rPr>
        <w:tab/>
        <w:t>6. community engagement</w:t>
      </w:r>
    </w:p>
    <w:p w14:paraId="199BAD3B" w14:textId="52398A71" w:rsidR="00203E0C" w:rsidRPr="007845D3" w:rsidRDefault="00203E0C" w:rsidP="00203E0C">
      <w:pPr>
        <w:spacing w:line="360" w:lineRule="auto"/>
        <w:jc w:val="both"/>
        <w:rPr>
          <w:rFonts w:ascii="Calibri" w:hAnsi="Calibri"/>
          <w:color w:val="000000" w:themeColor="text1"/>
          <w:sz w:val="22"/>
          <w:szCs w:val="22"/>
        </w:rPr>
      </w:pPr>
      <w:r w:rsidRPr="007845D3">
        <w:rPr>
          <w:rFonts w:ascii="Calibri" w:hAnsi="Calibri"/>
          <w:color w:val="000000" w:themeColor="text1"/>
          <w:sz w:val="22"/>
          <w:szCs w:val="22"/>
        </w:rPr>
        <w:tab/>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{"citationID":"rfupjS9z","properties":{"unsorted":true,"formattedCitation":"(Wolf, 2007; discussed most recently in DeMatteo, Heilbrun, Arnold, &amp; Thornewill, 2019)","plainCitation":"(Wolf, 2007; discussed most recently in DeMatteo, Heilbrun, Arnold, &amp; Thornewill, 2019)","noteIndex":0},"citationItems":[{"id":792,"uris":["http://zotero.org/users/54422/items/RMVZCTIV"],"uri":["http://zotero.org/users/54422/items/RMVZCTIV"],"itemData":{"id":792,"type":"report","collection-title":"Best Practices","event-place":"New York","page":"102","publisher":"Center for Court Innovation","publisher-place":"New York","title":"Principles of Problem-Solving Justice","author":[{"family":"Wolf","given":"Robert V"}],"issued":{"date-parts":[["2007"]]}},"label":"page"},{"id":3525,"uris":["http://zotero.org/users/54422/items/M9TBZNK5"],"uri":["http://zotero.org/users/54422/items/M9TBZNK5"],"itemData":{"id":3525,"type":"book","abstract":"\"Problem-Solving Courts and the Criminal Justice System\" published on  by Oxford University Press.","ISBN":"978-0-19-084485-1","language":"en_US","note":"container-title: Problem-Solving Courts and the Criminal Justice System","publisher":"Oxford University Press","source":"www-oxfordclinicalpsych-com.libproxy.ucl.ac.uk","title":"Problem-Solving Courts and the Criminal Justice System","URL":"http://www.oxfordclinicalpsych.com/view/10.1093/med-psych/9780190844820.001.0001/med-9780190844820","author":[{"family":"DeMatteo","given":"David"},{"family":"Heilbrun","given":"Kirk"},{"family":"Arnold","given":"Shelby"},{"family":"Thornewill","given":"Alice"}],"accessed":{"date-parts":[["2020",11,9]]},"issued":{"date-parts":[["2019"]]}},"label":"page","prefix":"discussed most recently in"}],"schema":"https://github.com/citation-style-language/schema/raw/master/csl-citation.json"}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noProof/>
          <w:color w:val="000000" w:themeColor="text1"/>
          <w:sz w:val="22"/>
          <w:szCs w:val="22"/>
        </w:rPr>
        <w:t>(Wolf, 2007; DeMatteo, Heilbrun, Arnold, &amp; Thornewill, 2019)</w:t>
      </w:r>
      <w:r w:rsidRPr="007845D3">
        <w:rPr>
          <w:rFonts w:ascii="Calibri" w:hAnsi="Calibri"/>
          <w:color w:val="000000" w:themeColor="text1"/>
          <w:sz w:val="22"/>
          <w:szCs w:val="22"/>
        </w:rPr>
        <w:fldChar w:fldCharType="end"/>
      </w:r>
    </w:p>
    <w:p w14:paraId="41419FA2" w14:textId="2A64664E" w:rsidR="00DF78DB" w:rsidRPr="007845D3" w:rsidRDefault="00203E0C" w:rsidP="00203E0C">
      <w:pPr>
        <w:pStyle w:val="Default"/>
        <w:spacing w:line="360" w:lineRule="auto"/>
        <w:jc w:val="both"/>
        <w:rPr>
          <w:color w:val="000000" w:themeColor="text1"/>
          <w:sz w:val="22"/>
          <w:szCs w:val="22"/>
        </w:rPr>
      </w:pPr>
      <w:r w:rsidRPr="007845D3">
        <w:rPr>
          <w:color w:val="000000" w:themeColor="text1"/>
          <w:sz w:val="22"/>
          <w:szCs w:val="22"/>
        </w:rPr>
        <w:t>This approach smooths co-working between separate on-site support organisations (</w:t>
      </w:r>
      <w:proofErr w:type="spellStart"/>
      <w:r w:rsidRPr="007845D3">
        <w:rPr>
          <w:color w:val="000000" w:themeColor="text1"/>
          <w:sz w:val="22"/>
          <w:szCs w:val="22"/>
        </w:rPr>
        <w:t>eg</w:t>
      </w:r>
      <w:proofErr w:type="spellEnd"/>
      <w:r w:rsidRPr="007845D3">
        <w:rPr>
          <w:color w:val="000000" w:themeColor="text1"/>
          <w:sz w:val="22"/>
          <w:szCs w:val="22"/>
        </w:rPr>
        <w:t xml:space="preserve"> housing, addiction services, access to work or training). Information sharing between such partner organisations facilitates sentence delivery. Individuals and their defence lawyer work with the sentencer and support team throughout their sentence, and requirements are adjusted to help the individual towards </w:t>
      </w:r>
      <w:r w:rsidR="00801EEC" w:rsidRPr="007845D3">
        <w:rPr>
          <w:color w:val="000000" w:themeColor="text1"/>
          <w:sz w:val="22"/>
          <w:szCs w:val="22"/>
        </w:rPr>
        <w:t xml:space="preserve">successful </w:t>
      </w:r>
      <w:r w:rsidRPr="007845D3">
        <w:rPr>
          <w:color w:val="000000" w:themeColor="text1"/>
          <w:sz w:val="22"/>
          <w:szCs w:val="22"/>
        </w:rPr>
        <w:t>compliance with their order. Since every problem-solving project is different, accountability practices are challenging, but necessary to avoid or at least mitigate the paternalistic, coercive, potential of these practices.</w:t>
      </w:r>
      <w:r w:rsidR="00DF78DB" w:rsidRPr="007845D3">
        <w:rPr>
          <w:color w:val="000000" w:themeColor="text1"/>
          <w:sz w:val="22"/>
          <w:szCs w:val="22"/>
        </w:rPr>
        <w:t xml:space="preserve"> </w:t>
      </w:r>
    </w:p>
    <w:p w14:paraId="4380BBA6" w14:textId="77777777" w:rsidR="00203E0C" w:rsidRPr="007845D3" w:rsidRDefault="00203E0C" w:rsidP="00203E0C">
      <w:pPr>
        <w:spacing w:line="360" w:lineRule="auto"/>
        <w:rPr>
          <w:rFonts w:ascii="Calibri" w:hAnsi="Calibri"/>
          <w:color w:val="000000" w:themeColor="text1"/>
          <w:sz w:val="22"/>
          <w:szCs w:val="22"/>
        </w:rPr>
      </w:pPr>
    </w:p>
    <w:p w14:paraId="3CABB5CF" w14:textId="528BDD2A" w:rsidR="00203E0C" w:rsidRPr="007845D3" w:rsidRDefault="00203E0C" w:rsidP="00203E0C">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 xml:space="preserve">Therapeutic jurisprudence sees specialised courts and judges using social cognitive psychology methods to support people with particular types of problem underlying their offending: </w:t>
      </w:r>
      <w:proofErr w:type="spellStart"/>
      <w:r w:rsidRPr="007845D3">
        <w:rPr>
          <w:rFonts w:ascii="Calibri" w:hAnsi="Calibri"/>
          <w:color w:val="000000" w:themeColor="text1"/>
          <w:sz w:val="22"/>
          <w:szCs w:val="22"/>
        </w:rPr>
        <w:t>eg</w:t>
      </w:r>
      <w:proofErr w:type="spellEnd"/>
      <w:r w:rsidRPr="007845D3">
        <w:rPr>
          <w:rFonts w:ascii="Calibri" w:hAnsi="Calibri"/>
          <w:color w:val="000000" w:themeColor="text1"/>
          <w:sz w:val="22"/>
          <w:szCs w:val="22"/>
        </w:rPr>
        <w:t xml:space="preserve">, drug courts and mental health courts. Sentencers provide ongoing oversight, gradually amending requirements to support the individual with both addressing their difficulties, and order compliance. Wexler and Winick describe the processes as of itself therapeutic or healing. Judges use motivational interviewing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{"citationID":"PChPesjt","properties":{"formattedCitation":"(Gal &amp; Dancig-Rosenberg, 2020; Winick, 2003)","plainCitation":"(Gal &amp; Dancig-Rosenberg, 2020; Winick, 2003)","noteIndex":0},"citationItems":[{"id":3519,"uris":["http://zotero.org/users/54422/items/U8LJRMVF"],"uri":["http://zotero.org/users/54422/items/U8LJRMVF"],"itemData":{"id":3519,"type":"article-journal","container-title":"American Journal of Comparative Law","issue":"2","journalAbbreviation":"Am. J. Comp. L.","language":"eng","page":"376-411","source":"HeinOnline","title":"\"I Am Starting to Believe in the Word 'Justice'\" Lessons from an Ethnographic Study on Community Courts","volume":"68","author":[{"family":"Gal","given":"Tali"},{"family":"Dancig-Rosenberg","given":"Hadar"}],"issued":{"date-parts":[["2020"]]}},"label":"page"},{"id":969,"uris":["http://zotero.org/users/54422/items/RQCIPCTC"],"uri":["http://zotero.org/users/54422/items/RQCIPCTC"],"itemData":{"id":969,"type":"chapter","call-number":"KF380 .J835 2003","container-title":"Judging in a Therapeutic Key: Therapeutic jurisprudence and the courts","event-place":"Durham, N.C","ISBN":"0-89089-408-6","page":"181-188","publisher":"Carolina Academic Press","publisher-place":"Durham, N.C","source":"ulrls.lon.ac.uk Library Catalog","title":"Sparking Motivation and Reducing Perceived Coercion","editor":[{"family":"Winick","given":"Bruce J"},{"family":"Wexler","given":"David B"}],"author":[{"family":"Winick","given":"Bruce J"}],"issued":{"date-parts":[["2003"]]}},"label":"page"}],"schema":"https://github.com/citation-style-language/schema/raw/master/csl-citation.json"}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noProof/>
          <w:color w:val="000000" w:themeColor="text1"/>
          <w:sz w:val="22"/>
          <w:szCs w:val="22"/>
        </w:rPr>
        <w:t>(Gal &amp; Dancig-Rosenberg, 2020; Winick, 2003)</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 xml:space="preserve">, to help individuals to acknowledge problems, identify personal goals, support movement towards these goals, and tackle underlying issues to reduce offending behaviour. Therapeutic court programmes provide practical, personal, and clinical support; and reward progress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{"citationID":"d6VgoRMN","properties":{"formattedCitation":"(Nolan, 2009, p. 44; Winick, 2003, p. 187)","plainCitation":"(Nolan, 2009, p. 44; Winick, 2003, p. 187)","noteIndex":0},"citationItems":[{"id":656,"uris":["http://zotero.org/users/54422/items/URG42CBZ"],"uri":["http://zotero.org/users/54422/items/URG42CBZ"],"itemData":{"id":656,"type":"book","event-place":"Princeton","ISBN":"0-691-12952-5","publisher":"Princeton University Press","publisher-place":"Princeton","title":"Legal Accents, Legal Borrowing: The international problem-solving court movement","title-short":"Legal accents, legal borrowing","author":[{"family":"Nolan","given":"James L."}],"issued":{"date-parts":[["2009"]]}},"locator":"44","label":"page"},{"id":969,"uris":["http://zotero.org/users/54422/items/RQCIPCTC"],"uri":["http://zotero.org/users/54422/items/RQCIPCTC"],"itemData":{"id":969,"type":"chapter","call-number":"KF380 .J835 2003","container-title":"Judging in a Therapeutic Key: Therapeutic jurisprudence and the courts","event-place":"Durham, N.C","ISBN":"0-89089-408-6","page":"181-188","publisher":"Carolina Academic Press","publisher-place":"Durham, N.C","source":"ulrls.lon.ac.uk Library Catalog","title":"Sparking Motivation and Reducing Perceived Coercion","editor":[{"family":"Winick","given":"Bruce J"},{"family":"Wexler","given":"David B"}],"author":[{"family":"Winick","given":"Bruce J"}],"issued":{"date-parts":[["2003"]]}},"locator":"187","label":"page"}],"schema":"https://github.com/citation-style-language/schema/raw/master/csl-citation.json"}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noProof/>
          <w:color w:val="000000" w:themeColor="text1"/>
          <w:sz w:val="22"/>
          <w:szCs w:val="22"/>
        </w:rPr>
        <w:t>(Nolan, 2009, p. 44; Winick, 2003, p.187)</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 In US drug courts,</w:t>
      </w:r>
      <w:r w:rsidR="00777544" w:rsidRPr="007845D3">
        <w:rPr>
          <w:rFonts w:ascii="Calibri" w:hAnsi="Calibri"/>
          <w:color w:val="000000" w:themeColor="text1"/>
          <w:sz w:val="22"/>
          <w:szCs w:val="22"/>
        </w:rPr>
        <w:t xml:space="preserve"> </w:t>
      </w:r>
      <w:r w:rsidRPr="007845D3">
        <w:rPr>
          <w:rFonts w:ascii="Calibri" w:hAnsi="Calibri"/>
          <w:color w:val="000000" w:themeColor="text1"/>
          <w:sz w:val="22"/>
          <w:szCs w:val="22"/>
        </w:rPr>
        <w:t xml:space="preserve">rewards are a small but important part of motivating the participant forwards: applause, judicial hugs (California), doughnuts (Florida), and judicial cartwheels (North Carolina)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{"citationID":"jh1QT6Lh","properties":{"formattedCitation":"(Nolan, 2009, pp. 44\\uc0\\u8211{}46)","plainCitation":"(Nolan, 2009, pp. 44–46)","noteIndex":0},"citationItems":[{"id":656,"uris":["http://zotero.org/users/54422/items/URG42CBZ"],"uri":["http://zotero.org/users/54422/items/URG42CBZ"],"itemData":{"id":656,"type":"book","event-place":"Princeton","ISBN":"0-691-12952-5","publisher":"Princeton University Press","publisher-place":"Princeton","title":"Legal Accents, Legal Borrowing: The international problem-solving court movement","title-short":"Legal accents, legal borrowing","author":[{"family":"Nolan","given":"James L."}],"issued":{"date-parts":[["2009"]]}},"locator":"44-46","label":"page"}],"schema":"https://github.com/citation-style-language/schema/raw/master/csl-citation.json"}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cs="Times New Roman"/>
          <w:color w:val="000000" w:themeColor="text1"/>
          <w:sz w:val="22"/>
          <w:szCs w:val="22"/>
        </w:rPr>
        <w:t>(Nolan, 2009, pp. 44–46)</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 xml:space="preserve">. </w:t>
      </w:r>
    </w:p>
    <w:p w14:paraId="226A8C42" w14:textId="77777777" w:rsidR="00203E0C" w:rsidRPr="007845D3" w:rsidRDefault="00203E0C" w:rsidP="00203E0C">
      <w:pPr>
        <w:spacing w:line="360" w:lineRule="auto"/>
        <w:ind w:firstLine="720"/>
        <w:jc w:val="both"/>
        <w:rPr>
          <w:rFonts w:ascii="Calibri" w:hAnsi="Calibri"/>
          <w:color w:val="000000" w:themeColor="text1"/>
          <w:sz w:val="22"/>
          <w:szCs w:val="22"/>
        </w:rPr>
      </w:pPr>
    </w:p>
    <w:p w14:paraId="6C939372" w14:textId="77777777" w:rsidR="00203E0C" w:rsidRPr="007845D3" w:rsidRDefault="00203E0C" w:rsidP="00203E0C">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 xml:space="preserve">While problem-solving courts respond to local priorities and hence often lack theoretical footing, therapeutic jurisprudence has foundational principles. These are: integrating alcohol and drug treatment with the criminal justice process; non-adversarial approaches bringing prosecution, defence, sentencers and other staff together to promote public safety (with attention to the participant’s rights); identifying and including eligible participants early; providing a range of treatment and rehabilitative services; abstinence monitoring through frequent testing; co-ordination between treatment and legal teams to monitor compliance; ongoing judicial involvement; monitoring and evaluating achievement and effectiveness; interdisciplinary education to promote effective operations; and forging partnerships with other organisations and public bodies to generate local support to enhance effectiveness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{"citationID":"Amxi1fWT","properties":{"formattedCitation":"(The National Association of Drug Court Professionals, 1997)","plainCitation":"(The National Association of Drug Court Professionals, 1997)","noteIndex":0},"citationItems":[{"id":3581,"uris":["http://zotero.org/users/54422/items/VJRNAM5X"],"uri":["http://zotero.org/users/54422/items/VJRNAM5X"],"itemData":{"id":3581,"type":"book","event-place":"Washington, D.C.","language":"en","publisher":"U.S. Department of Justice","publisher-place":"Washington, D.C.","source":"Zotero","title":"Defining Drug Courts: THE KEY COMPONENTS","author":[{"family":"The National Association of Drug Court Professionals","given":""}],"issued":{"date-parts":[["1997"]]}}}],"schema":"https://github.com/citation-style-language/schema/raw/master/csl-citation.json"}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noProof/>
          <w:color w:val="000000" w:themeColor="text1"/>
          <w:sz w:val="22"/>
          <w:szCs w:val="22"/>
        </w:rPr>
        <w:t>(The National Association of Drug Court Professionals, 1997)</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w:t>
      </w:r>
    </w:p>
    <w:p w14:paraId="748C6396" w14:textId="77777777" w:rsidR="00203E0C" w:rsidRPr="007845D3" w:rsidRDefault="00203E0C" w:rsidP="00203E0C">
      <w:pPr>
        <w:spacing w:line="360" w:lineRule="auto"/>
        <w:ind w:firstLine="720"/>
        <w:jc w:val="both"/>
        <w:rPr>
          <w:rFonts w:ascii="Calibri" w:hAnsi="Calibri"/>
          <w:color w:val="000000" w:themeColor="text1"/>
          <w:sz w:val="22"/>
          <w:szCs w:val="22"/>
        </w:rPr>
      </w:pPr>
    </w:p>
    <w:p w14:paraId="1F62A19B" w14:textId="5F3F886A" w:rsidR="00DF78DB" w:rsidRPr="007845D3" w:rsidRDefault="00DF78DB" w:rsidP="006F74B5">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T</w:t>
      </w:r>
      <w:r w:rsidR="00203E0C" w:rsidRPr="007845D3">
        <w:rPr>
          <w:rFonts w:ascii="Calibri" w:hAnsi="Calibri"/>
          <w:color w:val="000000" w:themeColor="text1"/>
          <w:sz w:val="22"/>
          <w:szCs w:val="22"/>
        </w:rPr>
        <w:t xml:space="preserve">here are concerns that therapeutic jurisprudence is based on unproven empirical arguments </w:t>
      </w:r>
      <w:r w:rsidR="00203E0C" w:rsidRPr="007845D3">
        <w:rPr>
          <w:rFonts w:ascii="Calibri" w:hAnsi="Calibri"/>
          <w:color w:val="000000" w:themeColor="text1"/>
          <w:sz w:val="22"/>
          <w:szCs w:val="22"/>
        </w:rPr>
        <w:fldChar w:fldCharType="begin"/>
      </w:r>
      <w:r w:rsidR="00203E0C" w:rsidRPr="007845D3">
        <w:rPr>
          <w:rFonts w:ascii="Calibri" w:hAnsi="Calibri"/>
          <w:color w:val="000000" w:themeColor="text1"/>
          <w:sz w:val="22"/>
          <w:szCs w:val="22"/>
        </w:rPr>
        <w:instrText xml:space="preserve"> ADDIN ZOTERO_ITEM CSL_CITATION {"citationID":"azlSyfPl","properties":{"formattedCitation":"(Husak, 2011, p. 219)","plainCitation":"(Husak, 2011, p. 219)","noteIndex":0},"citationItems":[{"id":3677,"uris":["http://zotero.org/users/54422/items/VWEJPXFD"],"uri":["http://zotero.org/users/54422/items/VWEJPXFD"],"itemData":{"id":3677,"type":"chapter","abstract":"This chapter discusses the incompatibility between drug courts and retributivism. It is organized as follows. Section I briefly describes the phenomenon of therapeutic jurisprudence generally, and the drug court movement in particular. Section II raises normative concerns. It argues that we have overwhelming evidence that the dual-track system in which drug courts are embedded imposes punishments that violate the principle of proportionality. Section III indicates how existing practices might be reconciled with the normative worries that have been uncovered. It suggests that these difficulties are best resolved by a drastic change in contemporary drug policy. Although the public can continue to ignore the problems examined, penal theorists who take proportionality seriously can support drug courts only as a second-best alternative to the more radical solution of drug decriminalization.","container-title":"Retributivism, Proportionality, and the Challenge of the Drug Court Movement","ISBN":"978-0-19-991937-6","language":"en_US","note":"container-title: Retributivism Has a Past\nsection: Retributivism Has a Past","page":"214-33","publisher":"Oxford University Press","source":"oxford-universitypressscholarship-com.libproxy.ucl.ac.uk","title":"Retributivism, Proportionality, and the Challenge of the Drug Court Movement","URL":"https://oxford.universitypressscholarship.com/view/10.1093/acprof:oso/9780199798278.001.0001/acprof-9780199798278-chapter-11","author":[{"family":"Husak","given":"Douglas"}],"editor":[{"family":"Tonry","given":"Michael"}],"accessed":{"date-parts":[["2021",5,6]]},"issued":{"date-parts":[["2011"]]}},"locator":"219","label":"page"}],"schema":"https://github.com/citation-style-language/schema/raw/master/csl-citation.json"} </w:instrText>
      </w:r>
      <w:r w:rsidR="00203E0C" w:rsidRPr="007845D3">
        <w:rPr>
          <w:rFonts w:ascii="Calibri" w:hAnsi="Calibri"/>
          <w:color w:val="000000" w:themeColor="text1"/>
          <w:sz w:val="22"/>
          <w:szCs w:val="22"/>
        </w:rPr>
        <w:fldChar w:fldCharType="separate"/>
      </w:r>
      <w:r w:rsidR="00203E0C" w:rsidRPr="007845D3">
        <w:rPr>
          <w:rFonts w:ascii="Calibri" w:hAnsi="Calibri"/>
          <w:noProof/>
          <w:color w:val="000000" w:themeColor="text1"/>
          <w:sz w:val="22"/>
          <w:szCs w:val="22"/>
        </w:rPr>
        <w:t>(Husak, 2011, p.219)</w:t>
      </w:r>
      <w:r w:rsidR="00203E0C" w:rsidRPr="007845D3">
        <w:rPr>
          <w:rFonts w:ascii="Calibri" w:hAnsi="Calibri"/>
          <w:color w:val="000000" w:themeColor="text1"/>
          <w:sz w:val="22"/>
          <w:szCs w:val="22"/>
        </w:rPr>
        <w:fldChar w:fldCharType="end"/>
      </w:r>
      <w:r w:rsidR="00203E0C" w:rsidRPr="007845D3">
        <w:rPr>
          <w:rFonts w:ascii="Calibri" w:hAnsi="Calibri"/>
          <w:color w:val="000000" w:themeColor="text1"/>
          <w:sz w:val="22"/>
          <w:szCs w:val="22"/>
        </w:rPr>
        <w:t xml:space="preserve">; and serious concerns about whether participants rights can be effectively protected, particularly when pre-trial proceedings require participants to waive rights </w:t>
      </w:r>
      <w:r w:rsidR="00203E0C" w:rsidRPr="007845D3">
        <w:rPr>
          <w:rFonts w:ascii="Calibri" w:hAnsi="Calibri"/>
          <w:color w:val="000000" w:themeColor="text1"/>
          <w:sz w:val="22"/>
          <w:szCs w:val="22"/>
        </w:rPr>
        <w:fldChar w:fldCharType="begin"/>
      </w:r>
      <w:r w:rsidR="00203E0C" w:rsidRPr="007845D3">
        <w:rPr>
          <w:rFonts w:ascii="Calibri" w:hAnsi="Calibri"/>
          <w:color w:val="000000" w:themeColor="text1"/>
          <w:sz w:val="22"/>
          <w:szCs w:val="22"/>
        </w:rPr>
        <w:instrText xml:space="preserve"> ADDIN ZOTERO_ITEM CSL_CITATION {"citationID":"g4uFY7jF","properties":{"formattedCitation":"(E. J. Miller, 2009)","plainCitation":"(E. J. Miller, 2009)","noteIndex":0},"citationItems":[{"id":890,"uris":["http://zotero.org/users/54422/items/9FTG4J2F"],"uri":["http://zotero.org/users/54422/items/9FTG4J2F"],"itemData":{"id":890,"type":"article-journal","container-title":"Stanford Law &amp; Policy Review","journalAbbreviation":"Stan. L. &amp; Pol'y Rev.","page":"417","title":"Drugs, Courts, and the New Penology","volume":"20","author":[{"family":"Miller","given":"Eric J"}],"issued":{"date-parts":[["2009"]]}}}],"schema":"https://github.com/citation-style-language/schema/raw/master/csl-citation.json"} </w:instrText>
      </w:r>
      <w:r w:rsidR="00203E0C" w:rsidRPr="007845D3">
        <w:rPr>
          <w:rFonts w:ascii="Calibri" w:hAnsi="Calibri"/>
          <w:color w:val="000000" w:themeColor="text1"/>
          <w:sz w:val="22"/>
          <w:szCs w:val="22"/>
        </w:rPr>
        <w:fldChar w:fldCharType="separate"/>
      </w:r>
      <w:r w:rsidR="00203E0C" w:rsidRPr="007845D3">
        <w:rPr>
          <w:rFonts w:ascii="Calibri" w:hAnsi="Calibri"/>
          <w:noProof/>
          <w:color w:val="000000" w:themeColor="text1"/>
          <w:sz w:val="22"/>
          <w:szCs w:val="22"/>
        </w:rPr>
        <w:t>(E. J. Miller, 2009)</w:t>
      </w:r>
      <w:r w:rsidR="00203E0C" w:rsidRPr="007845D3">
        <w:rPr>
          <w:rFonts w:ascii="Calibri" w:hAnsi="Calibri"/>
          <w:color w:val="000000" w:themeColor="text1"/>
          <w:sz w:val="22"/>
          <w:szCs w:val="22"/>
        </w:rPr>
        <w:fldChar w:fldCharType="end"/>
      </w:r>
      <w:r w:rsidR="00203E0C" w:rsidRPr="007845D3">
        <w:rPr>
          <w:rFonts w:ascii="Calibri" w:hAnsi="Calibri"/>
          <w:color w:val="000000" w:themeColor="text1"/>
          <w:sz w:val="22"/>
          <w:szCs w:val="22"/>
        </w:rPr>
        <w:t xml:space="preserve">, and post-conviction processes demand a guilty plea </w:t>
      </w:r>
      <w:r w:rsidR="00203E0C" w:rsidRPr="007845D3">
        <w:rPr>
          <w:rFonts w:ascii="Calibri" w:hAnsi="Calibri"/>
          <w:color w:val="000000" w:themeColor="text1"/>
          <w:sz w:val="22"/>
          <w:szCs w:val="22"/>
        </w:rPr>
        <w:fldChar w:fldCharType="begin"/>
      </w:r>
      <w:r w:rsidR="00203E0C" w:rsidRPr="007845D3">
        <w:rPr>
          <w:rFonts w:ascii="Calibri" w:hAnsi="Calibri"/>
          <w:color w:val="000000" w:themeColor="text1"/>
          <w:sz w:val="22"/>
          <w:szCs w:val="22"/>
        </w:rPr>
        <w:instrText xml:space="preserve"> ADDIN ZOTERO_ITEM CSL_CITATION {"citationID":"PRVQlJnY","properties":{"formattedCitation":"(Husak, 2011, p. 220)","plainCitation":"(Husak, 2011, p. 220)","noteIndex":0},"citationItems":[{"id":3677,"uris":["http://zotero.org/users/54422/items/VWEJPXFD"],"uri":["http://zotero.org/users/54422/items/VWEJPXFD"],"itemData":{"id":3677,"type":"chapter","abstract":"This chapter discusses the incompatibility between drug courts and retributivism. It is organized as follows. Section I briefly describes the phenomenon of therapeutic jurisprudence generally, and the drug court movement in particular. Section II raises normative concerns. It argues that we have overwhelming evidence that the dual-track system in which drug courts are embedded imposes punishments that violate the principle of proportionality. Section III indicates how existing practices might be reconciled with the normative worries that have been uncovered. It suggests that these difficulties are best resolved by a drastic change in contemporary drug policy. Although the public can continue to ignore the problems examined, penal theorists who take proportionality seriously can support drug courts only as a second-best alternative to the more radical solution of drug decriminalization.","container-title":"Retributivism, Proportionality, and the Challenge of the Drug Court Movement","ISBN":"978-0-19-991937-6","language":"en_US","note":"container-title: Retributivism Has a Past\nsection: Retributivism Has a Past","page":"214-33","publisher":"Oxford University Press","source":"oxford-universitypressscholarship-com.libproxy.ucl.ac.uk","title":"Retributivism, Proportionality, and the Challenge of the Drug Court Movement","URL":"https://oxford.universitypressscholarship.com/view/10.1093/acprof:oso/9780199798278.001.0001/acprof-9780199798278-chapter-11","author":[{"family":"Husak","given":"Douglas"}],"editor":[{"family":"Tonry","given":"Michael"}],"accessed":{"date-parts":[["2021",5,6]]},"issued":{"date-parts":[["2011"]]}},"locator":"220","label":"page"}],"schema":"https://github.com/citation-style-language/schema/raw/master/csl-citation.json"} </w:instrText>
      </w:r>
      <w:r w:rsidR="00203E0C" w:rsidRPr="007845D3">
        <w:rPr>
          <w:rFonts w:ascii="Calibri" w:hAnsi="Calibri"/>
          <w:color w:val="000000" w:themeColor="text1"/>
          <w:sz w:val="22"/>
          <w:szCs w:val="22"/>
        </w:rPr>
        <w:fldChar w:fldCharType="separate"/>
      </w:r>
      <w:r w:rsidR="00203E0C" w:rsidRPr="007845D3">
        <w:rPr>
          <w:rFonts w:ascii="Calibri" w:hAnsi="Calibri"/>
          <w:noProof/>
          <w:color w:val="000000" w:themeColor="text1"/>
          <w:sz w:val="22"/>
          <w:szCs w:val="22"/>
        </w:rPr>
        <w:t>(Husak, 2011, p.220)</w:t>
      </w:r>
      <w:r w:rsidR="00203E0C" w:rsidRPr="007845D3">
        <w:rPr>
          <w:rFonts w:ascii="Calibri" w:hAnsi="Calibri"/>
          <w:color w:val="000000" w:themeColor="text1"/>
          <w:sz w:val="22"/>
          <w:szCs w:val="22"/>
        </w:rPr>
        <w:fldChar w:fldCharType="end"/>
      </w:r>
      <w:r w:rsidR="00203E0C" w:rsidRPr="007845D3">
        <w:rPr>
          <w:rFonts w:ascii="Calibri" w:hAnsi="Calibri"/>
          <w:color w:val="000000" w:themeColor="text1"/>
          <w:sz w:val="22"/>
          <w:szCs w:val="22"/>
        </w:rPr>
        <w:t xml:space="preserve">. Pre-trial proceedings are diversionary practices, aiming to counter net-widening effects, that otherwise draw petty offenders into the criminal justice process, through destigmatising support. But not all therapeutic courts live up to these aims: some studies found stigmatising and degrading practices in some drug courts </w:t>
      </w:r>
      <w:r w:rsidR="00203E0C" w:rsidRPr="007845D3">
        <w:rPr>
          <w:rFonts w:ascii="Calibri" w:hAnsi="Calibri"/>
          <w:color w:val="000000" w:themeColor="text1"/>
          <w:sz w:val="22"/>
          <w:szCs w:val="22"/>
        </w:rPr>
        <w:fldChar w:fldCharType="begin"/>
      </w:r>
      <w:r w:rsidR="00203E0C" w:rsidRPr="007845D3">
        <w:rPr>
          <w:rFonts w:ascii="Calibri" w:hAnsi="Calibri"/>
          <w:color w:val="000000" w:themeColor="text1"/>
          <w:sz w:val="22"/>
          <w:szCs w:val="22"/>
        </w:rPr>
        <w:instrText xml:space="preserve"> ADDIN ZOTERO_ITEM CSL_CITATION {"citationID":"mA9duRQD","properties":{"formattedCitation":"(Miethe, Lu, &amp; Reese, 2000, pp. 536\\uc0\\u8211{}537)","plainCitation":"(Miethe, Lu, &amp; Reese, 2000, pp. 536–537)","noteIndex":0},"citationItems":[{"id":966,"uris":["http://zotero.org/users/54422/items/WRTJNEJD"],"uri":["http://zotero.org/users/54422/items/WRTJNEJD"],"itemData":{"id":966,"type":"article-journal","abstract":"Braithwaite's (1989) theory of reintegrative shaming has been increasingly used to explain how social control efforts may result in both conformity and deviance. Using this theory as an interpretive framework, this study examines the relative effectiveness of a specialized drug court in reducing recidivism risks. Contrary to expectations based on its structural similarity to the principles of reintegrative shaming, the authors find that risks of recidivism for drug court participants are significantly higher than comparable offenders processed outside drug court. Field observations and a more detailed examination of daily practices explain these unexpected findings by revealing that the drug court is actually more stigmatizing than conventional courts and is not reintegrative enough in its orientation toward punishment. The results of this study are then discussed in terms of their implications for further research.","container-title":"Crime &amp; Delinquency","DOI":"10.1177/0011128700046004006","ISSN":"0011-1287, 1552-387X","issue":"4","journalAbbreviation":"Crime &amp; Delinquency","language":"en","note":"10/01/2000","page":"522-541","source":"cad.sagepub.com","title":"Reintegrative Shaming and Recidivism Risks in Drug Court: Explanations for some unexpected findings","title-short":"Reintegrative Shaming and Recidivism Risks in Drug Court","volume":"46","author":[{"family":"Miethe","given":"Terance D"},{"family":"Lu","given":"Hong"},{"family":"Reese","given":"Erin"}],"issued":{"date-parts":[["2000"]]}},"locator":"536-7","label":"page"}],"schema":"https://github.com/citation-style-language/schema/raw/master/csl-citation.json"} </w:instrText>
      </w:r>
      <w:r w:rsidR="00203E0C" w:rsidRPr="007845D3">
        <w:rPr>
          <w:rFonts w:ascii="Calibri" w:hAnsi="Calibri"/>
          <w:color w:val="000000" w:themeColor="text1"/>
          <w:sz w:val="22"/>
          <w:szCs w:val="22"/>
        </w:rPr>
        <w:fldChar w:fldCharType="separate"/>
      </w:r>
      <w:r w:rsidR="00203E0C" w:rsidRPr="007845D3">
        <w:rPr>
          <w:rFonts w:ascii="Calibri" w:hAnsi="Calibri" w:cs="Times New Roman"/>
          <w:color w:val="000000" w:themeColor="text1"/>
          <w:sz w:val="22"/>
          <w:szCs w:val="22"/>
        </w:rPr>
        <w:t>(Miethe, Lu, &amp; Reese, 2000, pp.536–537)</w:t>
      </w:r>
      <w:r w:rsidR="00203E0C" w:rsidRPr="007845D3">
        <w:rPr>
          <w:rFonts w:ascii="Calibri" w:hAnsi="Calibri"/>
          <w:color w:val="000000" w:themeColor="text1"/>
          <w:sz w:val="22"/>
          <w:szCs w:val="22"/>
        </w:rPr>
        <w:fldChar w:fldCharType="end"/>
      </w:r>
      <w:r w:rsidR="00203E0C" w:rsidRPr="007845D3">
        <w:rPr>
          <w:rFonts w:ascii="Calibri" w:hAnsi="Calibri"/>
          <w:color w:val="000000" w:themeColor="text1"/>
          <w:sz w:val="22"/>
          <w:szCs w:val="22"/>
        </w:rPr>
        <w:t xml:space="preserve">. </w:t>
      </w:r>
    </w:p>
    <w:p w14:paraId="6237983C" w14:textId="77777777" w:rsidR="00DF78DB" w:rsidRPr="007845D3" w:rsidRDefault="00DF78DB" w:rsidP="00203E0C">
      <w:pPr>
        <w:spacing w:line="360" w:lineRule="auto"/>
        <w:ind w:firstLine="720"/>
        <w:jc w:val="both"/>
        <w:rPr>
          <w:rFonts w:ascii="Calibri" w:hAnsi="Calibri"/>
          <w:color w:val="000000" w:themeColor="text1"/>
          <w:sz w:val="22"/>
          <w:szCs w:val="22"/>
        </w:rPr>
      </w:pPr>
    </w:p>
    <w:p w14:paraId="48D57657" w14:textId="1E77D846" w:rsidR="00203E0C" w:rsidRPr="007845D3" w:rsidRDefault="00DF78DB" w:rsidP="00DF78DB">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Problem-solving courts and therapeutic jurisprudence</w:t>
      </w:r>
      <w:r w:rsidR="00203E0C" w:rsidRPr="007845D3">
        <w:rPr>
          <w:rFonts w:ascii="Calibri" w:hAnsi="Calibri"/>
          <w:color w:val="000000" w:themeColor="text1"/>
          <w:sz w:val="22"/>
          <w:szCs w:val="22"/>
        </w:rPr>
        <w:t xml:space="preserve"> may </w:t>
      </w:r>
      <w:r w:rsidR="00275431" w:rsidRPr="007845D3">
        <w:rPr>
          <w:rFonts w:ascii="Calibri" w:hAnsi="Calibri"/>
          <w:color w:val="000000" w:themeColor="text1"/>
          <w:sz w:val="22"/>
          <w:szCs w:val="22"/>
        </w:rPr>
        <w:t xml:space="preserve">require </w:t>
      </w:r>
      <w:r w:rsidR="00203E0C" w:rsidRPr="007845D3">
        <w:rPr>
          <w:rFonts w:ascii="Calibri" w:hAnsi="Calibri"/>
          <w:color w:val="000000" w:themeColor="text1"/>
          <w:sz w:val="22"/>
          <w:szCs w:val="22"/>
        </w:rPr>
        <w:t xml:space="preserve">longer, more intensive supervision than mainstream punishments. Information sharing with partner agencies may threaten privacy </w:t>
      </w:r>
      <w:r w:rsidR="00203E0C" w:rsidRPr="007845D3">
        <w:rPr>
          <w:rFonts w:ascii="Calibri" w:hAnsi="Calibri"/>
          <w:color w:val="000000" w:themeColor="text1"/>
          <w:sz w:val="22"/>
          <w:szCs w:val="22"/>
        </w:rPr>
        <w:fldChar w:fldCharType="begin"/>
      </w:r>
      <w:r w:rsidR="00203E0C" w:rsidRPr="007845D3">
        <w:rPr>
          <w:rFonts w:ascii="Calibri" w:hAnsi="Calibri"/>
          <w:color w:val="000000" w:themeColor="text1"/>
          <w:sz w:val="22"/>
          <w:szCs w:val="22"/>
        </w:rPr>
        <w:instrText xml:space="preserve"> ADDIN ZOTERO_ITEM CSL_CITATION {"citationID":"aPrKeVc7","properties":{"formattedCitation":"(J. Payne, 2005)","plainCitation":"(J. Payne, 2005)","noteIndex":0},"citationItems":[{"id":847,"uris":["http://zotero.org/users/54422/items/XHN7WFR5"],"uri":["http://zotero.org/users/54422/items/XHN7WFR5"],"itemData":{"id":847,"type":"report","note":"This report presents the findings of an evaluation of the implementation, operation and outcomes of the North Queensland Drug Court pilot program for 26 months from its inception in 2002. The program operates within the Cairns and Townsville magistrates' courts, and aims to target and divert into treatment, rather than prison, high-volume property or drug offenders whose offending is attributable to their drug dependency. The evaluation discusses referrals to the program; procedural issues; the operation of the program, including absconding rates; implementation issues; differences in program operation and participant profile between the two courts involved, and between the North Queensland and South East Queensland Drug Court pilot programs; and the outcomes of the pilot program, in terms of reoffending, drug use and health and social functioning of participants. With respect to reoffending, the evaluation finds, among other things, that post-entry reoffending is significantly reduced for those who successfully complete the drug court program; and of those successful participants who do re-offend, the time taken to re-offend is significantly longer. Differences in reoffending between the North and South East Queensland Drug Court pilot programs are also examined. While small sample sizes make it difficult to conclude whether the drug court program is achieving its primary objectives, the results so far indicate that the North Queensland Drug Court program has achieved comparable results to those indicated in the South East Queensland evaluation. In terms of drug use and health outcomes, the evaluation finds evidence that both graduates and terminates reduced the level of their drug use for the duration of their participation, as indicated by the declining number of positive drug tests; graduates of the drug court program reported significant improvements across a range of physical and mental health measures; and at the time of graduation, participant health status was equivalent to Queensland population norms. The evaluation was also supplemented with qualitative interviews with a variety of participants of the North Queensland Drug Court program. These interviews highlighted the importance of additional psychological assessment and relationship counselling services for participants on the program.","publisher":"Australian Institute of Criminology","title":"Final Report on the North Queensland Drug Court","URL":"http://www.indigenousjustice.gov.au/db/publications/269990.html","author":[{"family":"Payne","given":"Jason"}],"accessed":{"date-parts":[["2012",2,28]]},"issued":{"date-parts":[["2005"]]}}}],"schema":"https://github.com/citation-style-language/schema/raw/master/csl-citation.json"} </w:instrText>
      </w:r>
      <w:r w:rsidR="00203E0C" w:rsidRPr="007845D3">
        <w:rPr>
          <w:rFonts w:ascii="Calibri" w:hAnsi="Calibri"/>
          <w:color w:val="000000" w:themeColor="text1"/>
          <w:sz w:val="22"/>
          <w:szCs w:val="22"/>
        </w:rPr>
        <w:fldChar w:fldCharType="separate"/>
      </w:r>
      <w:r w:rsidR="00203E0C" w:rsidRPr="007845D3">
        <w:rPr>
          <w:rFonts w:ascii="Calibri" w:hAnsi="Calibri"/>
          <w:color w:val="000000" w:themeColor="text1"/>
          <w:sz w:val="22"/>
          <w:szCs w:val="22"/>
        </w:rPr>
        <w:t>(J. Payne, 2005)</w:t>
      </w:r>
      <w:r w:rsidR="00203E0C" w:rsidRPr="007845D3">
        <w:rPr>
          <w:rFonts w:ascii="Calibri" w:hAnsi="Calibri"/>
          <w:color w:val="000000" w:themeColor="text1"/>
          <w:sz w:val="22"/>
          <w:szCs w:val="22"/>
        </w:rPr>
        <w:fldChar w:fldCharType="end"/>
      </w:r>
      <w:r w:rsidR="00203E0C" w:rsidRPr="007845D3">
        <w:rPr>
          <w:rFonts w:ascii="Calibri" w:hAnsi="Calibri"/>
          <w:color w:val="000000" w:themeColor="text1"/>
          <w:sz w:val="22"/>
          <w:szCs w:val="22"/>
        </w:rPr>
        <w:t xml:space="preserve">. Some concerns about net-widening and privacy can be addressed through informed voluntary consent to participate. Further, Roche’s proposals for discursive procedural legitimacy and </w:t>
      </w:r>
      <w:r w:rsidRPr="007845D3">
        <w:rPr>
          <w:rFonts w:ascii="Calibri" w:hAnsi="Calibri"/>
          <w:color w:val="000000" w:themeColor="text1"/>
          <w:sz w:val="22"/>
          <w:szCs w:val="22"/>
        </w:rPr>
        <w:t xml:space="preserve">for </w:t>
      </w:r>
      <w:r w:rsidR="00203E0C" w:rsidRPr="007845D3">
        <w:rPr>
          <w:rFonts w:ascii="Calibri" w:hAnsi="Calibri"/>
          <w:color w:val="000000" w:themeColor="text1"/>
          <w:sz w:val="22"/>
          <w:szCs w:val="22"/>
        </w:rPr>
        <w:t>oversight and accountability through explanation</w:t>
      </w:r>
      <w:r w:rsidRPr="007845D3">
        <w:rPr>
          <w:rFonts w:ascii="Calibri" w:hAnsi="Calibri"/>
          <w:color w:val="000000" w:themeColor="text1"/>
          <w:sz w:val="22"/>
          <w:szCs w:val="22"/>
        </w:rPr>
        <w:t xml:space="preserve">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{"citationID":"uLIOyK31","properties":{"formattedCitation":"(Roche, 2004)","plainCitation":"(Roche, 2004)","noteIndex":0},"citationItems":[{"id":1088,"uris":["http://zotero.org/users/54422/items/7PCNG3TU"],"uri":["http://zotero.org/users/54422/items/7PCNG3TU"],"itemData":{"id":1088,"type":"book","call-number":"A364.60941","collection-title":"Clarendon studies in criminology","event-place":"Oxford","ISBN":"0-19-927427-4","number-of-pages":"316","publisher":"Oxford University Press","publisher-place":"Oxford","source":"lib.soas.ac.uk Library Catalog","title":"Accountability in Restorative Justice","author":[{"family":"Roche","given":"Declan"}],"issued":{"date-parts":[["2004"]]}}}],"schema":"https://github.com/citation-style-language/schema/raw/master/csl-citation.json"}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noProof/>
          <w:color w:val="000000" w:themeColor="text1"/>
          <w:sz w:val="22"/>
          <w:szCs w:val="22"/>
        </w:rPr>
        <w:t>(Roche, 2004)</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 initially formulated for application to</w:t>
      </w:r>
      <w:r w:rsidR="00203E0C" w:rsidRPr="007845D3">
        <w:rPr>
          <w:rFonts w:ascii="Calibri" w:hAnsi="Calibri"/>
          <w:color w:val="000000" w:themeColor="text1"/>
          <w:sz w:val="22"/>
          <w:szCs w:val="22"/>
        </w:rPr>
        <w:t xml:space="preserve"> restorative justice, are </w:t>
      </w:r>
      <w:r w:rsidR="007921D8" w:rsidRPr="007845D3">
        <w:rPr>
          <w:rFonts w:ascii="Calibri" w:hAnsi="Calibri"/>
          <w:color w:val="000000" w:themeColor="text1"/>
          <w:sz w:val="22"/>
          <w:szCs w:val="22"/>
        </w:rPr>
        <w:t xml:space="preserve">also </w:t>
      </w:r>
      <w:r w:rsidR="00203E0C" w:rsidRPr="007845D3">
        <w:rPr>
          <w:rFonts w:ascii="Calibri" w:hAnsi="Calibri"/>
          <w:color w:val="000000" w:themeColor="text1"/>
          <w:sz w:val="22"/>
          <w:szCs w:val="22"/>
        </w:rPr>
        <w:t>applicable to judge-led alternative jurisprudenc</w:t>
      </w:r>
      <w:r w:rsidR="007921D8" w:rsidRPr="007845D3">
        <w:rPr>
          <w:rFonts w:ascii="Calibri" w:hAnsi="Calibri"/>
          <w:color w:val="000000" w:themeColor="text1"/>
          <w:sz w:val="22"/>
          <w:szCs w:val="22"/>
        </w:rPr>
        <w:t xml:space="preserve">e. </w:t>
      </w:r>
    </w:p>
    <w:p w14:paraId="4029C365" w14:textId="77777777" w:rsidR="00203E0C" w:rsidRPr="007845D3" w:rsidRDefault="00203E0C" w:rsidP="00203E0C">
      <w:pPr>
        <w:spacing w:line="360" w:lineRule="auto"/>
        <w:jc w:val="both"/>
        <w:rPr>
          <w:rFonts w:ascii="Calibri" w:hAnsi="Calibri"/>
          <w:color w:val="000000" w:themeColor="text1"/>
          <w:sz w:val="22"/>
          <w:szCs w:val="22"/>
        </w:rPr>
      </w:pPr>
    </w:p>
    <w:p w14:paraId="1D39C0BA" w14:textId="23B6EE94" w:rsidR="00203E0C" w:rsidRPr="007845D3" w:rsidRDefault="00203E0C" w:rsidP="00203E0C">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 xml:space="preserve">Some problem-solving courts operate within the mainstream criminal justice system (for example, </w:t>
      </w:r>
      <w:r w:rsidR="007834D8" w:rsidRPr="007845D3">
        <w:rPr>
          <w:rFonts w:ascii="Calibri" w:hAnsi="Calibri"/>
          <w:color w:val="000000" w:themeColor="text1"/>
          <w:sz w:val="22"/>
          <w:szCs w:val="22"/>
        </w:rPr>
        <w:t xml:space="preserve">Australian Neighbourhood Justice Centres, inspired by </w:t>
      </w:r>
      <w:r w:rsidRPr="007845D3">
        <w:rPr>
          <w:rFonts w:ascii="Calibri" w:hAnsi="Calibri"/>
          <w:color w:val="000000" w:themeColor="text1"/>
          <w:sz w:val="22"/>
          <w:szCs w:val="22"/>
        </w:rPr>
        <w:t>the Red Hook Community Court, New York</w:t>
      </w:r>
      <w:r w:rsidR="007834D8" w:rsidRPr="007845D3">
        <w:rPr>
          <w:rFonts w:ascii="Calibri" w:hAnsi="Calibri"/>
          <w:color w:val="000000" w:themeColor="text1"/>
          <w:sz w:val="22"/>
          <w:szCs w:val="22"/>
        </w:rPr>
        <w:t>, and the now-closed North Liverpool Community Justice Centre, England (Henderson &amp; Duncanson, 2018,</w:t>
      </w:r>
      <w:r w:rsidR="00B27F58" w:rsidRPr="007845D3">
        <w:rPr>
          <w:rFonts w:ascii="Calibri" w:hAnsi="Calibri"/>
          <w:color w:val="000000" w:themeColor="text1"/>
          <w:sz w:val="22"/>
          <w:szCs w:val="22"/>
        </w:rPr>
        <w:t xml:space="preserve"> </w:t>
      </w:r>
      <w:r w:rsidR="007834D8" w:rsidRPr="007845D3">
        <w:rPr>
          <w:rFonts w:ascii="Calibri" w:hAnsi="Calibri"/>
          <w:color w:val="000000" w:themeColor="text1"/>
          <w:sz w:val="22"/>
          <w:szCs w:val="22"/>
        </w:rPr>
        <w:t>p.211))</w:t>
      </w:r>
      <w:r w:rsidRPr="007845D3">
        <w:rPr>
          <w:rFonts w:ascii="Calibri" w:hAnsi="Calibri"/>
          <w:color w:val="000000" w:themeColor="text1"/>
          <w:sz w:val="22"/>
          <w:szCs w:val="22"/>
        </w:rPr>
        <w:t xml:space="preserve">. Where these practices are ordered by a criminal court, in response to culpable criminal offending, we suggest these orders should be viewed as punishments. Some </w:t>
      </w:r>
      <w:r w:rsidR="00DF78DB" w:rsidRPr="007845D3">
        <w:rPr>
          <w:rFonts w:ascii="Calibri" w:hAnsi="Calibri"/>
          <w:color w:val="000000" w:themeColor="text1"/>
          <w:sz w:val="22"/>
          <w:szCs w:val="22"/>
        </w:rPr>
        <w:t xml:space="preserve">therapeutic court </w:t>
      </w:r>
      <w:r w:rsidRPr="007845D3">
        <w:rPr>
          <w:rFonts w:ascii="Calibri" w:hAnsi="Calibri"/>
          <w:color w:val="000000" w:themeColor="text1"/>
          <w:sz w:val="22"/>
          <w:szCs w:val="22"/>
        </w:rPr>
        <w:t>practices are diversionary:</w:t>
      </w:r>
      <w:r w:rsidR="00DF78DB" w:rsidRPr="007845D3">
        <w:rPr>
          <w:rFonts w:ascii="Calibri" w:hAnsi="Calibri"/>
          <w:color w:val="000000" w:themeColor="text1"/>
          <w:sz w:val="22"/>
          <w:szCs w:val="22"/>
        </w:rPr>
        <w:t xml:space="preserve"> they may </w:t>
      </w:r>
      <w:r w:rsidRPr="007845D3">
        <w:rPr>
          <w:rFonts w:ascii="Calibri" w:hAnsi="Calibri"/>
          <w:color w:val="000000" w:themeColor="text1"/>
          <w:sz w:val="22"/>
          <w:szCs w:val="22"/>
        </w:rPr>
        <w:t xml:space="preserve">seek to ‘divert’ individuals from criminal process specifically in order to reduce stigma and avoid the condemnation of criminal conviction. For example, US drug courts </w:t>
      </w:r>
      <w:r w:rsidR="00DF78DB" w:rsidRPr="007845D3">
        <w:rPr>
          <w:rFonts w:ascii="Calibri" w:hAnsi="Calibri"/>
          <w:color w:val="000000" w:themeColor="text1"/>
          <w:sz w:val="22"/>
          <w:szCs w:val="22"/>
        </w:rPr>
        <w:t xml:space="preserve">- unlike Scottish drug courts - </w:t>
      </w:r>
      <w:r w:rsidRPr="007845D3">
        <w:rPr>
          <w:rFonts w:ascii="Calibri" w:hAnsi="Calibri"/>
          <w:color w:val="000000" w:themeColor="text1"/>
          <w:sz w:val="22"/>
          <w:szCs w:val="22"/>
        </w:rPr>
        <w:t xml:space="preserve">often make use of pre-trial and bail proceedings to avoid reaching a criminal trial. Such practices might be best understood as ‘other than’ criminal punishment. </w:t>
      </w:r>
    </w:p>
    <w:p w14:paraId="4BA35A8A" w14:textId="77777777" w:rsidR="00203E0C" w:rsidRPr="007845D3" w:rsidRDefault="00203E0C" w:rsidP="00203E0C">
      <w:pPr>
        <w:spacing w:line="360" w:lineRule="auto"/>
        <w:ind w:firstLine="720"/>
        <w:jc w:val="both"/>
        <w:rPr>
          <w:rFonts w:ascii="Calibri" w:hAnsi="Calibri"/>
          <w:color w:val="000000" w:themeColor="text1"/>
          <w:sz w:val="22"/>
          <w:szCs w:val="22"/>
        </w:rPr>
      </w:pPr>
    </w:p>
    <w:p w14:paraId="54D53819" w14:textId="23612612" w:rsidR="00203E0C" w:rsidRPr="007845D3" w:rsidRDefault="00203E0C" w:rsidP="00DF78DB">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Nevertheless, even diversionary drug courts meet at (least some of) the HBF account characterisations of punishment. First, they respond to criminal acts, holding individuals responsible and accountable. Second, while alternative jurisprudence is not designed to inflict intended suffering for its own sake, the practices are not</w:t>
      </w:r>
      <w:r w:rsidR="00DF78DB" w:rsidRPr="007845D3">
        <w:rPr>
          <w:rFonts w:ascii="Calibri" w:hAnsi="Calibri"/>
          <w:color w:val="000000" w:themeColor="text1"/>
          <w:sz w:val="22"/>
          <w:szCs w:val="22"/>
        </w:rPr>
        <w:t xml:space="preserve"> </w:t>
      </w:r>
      <w:r w:rsidRPr="007845D3">
        <w:rPr>
          <w:rFonts w:ascii="Calibri" w:hAnsi="Calibri"/>
          <w:color w:val="000000" w:themeColor="text1"/>
          <w:sz w:val="22"/>
          <w:szCs w:val="22"/>
        </w:rPr>
        <w:t>soft</w:t>
      </w:r>
      <w:r w:rsidR="00DF78DB" w:rsidRPr="007845D3">
        <w:rPr>
          <w:rFonts w:ascii="Calibri" w:hAnsi="Calibri"/>
          <w:color w:val="000000" w:themeColor="text1"/>
          <w:sz w:val="22"/>
          <w:szCs w:val="22"/>
        </w:rPr>
        <w:t xml:space="preserve"> </w:t>
      </w:r>
      <w:r w:rsidRPr="007845D3">
        <w:rPr>
          <w:rFonts w:ascii="Calibri" w:hAnsi="Calibri"/>
          <w:color w:val="000000" w:themeColor="text1"/>
          <w:sz w:val="22"/>
          <w:szCs w:val="22"/>
        </w:rPr>
        <w:t>options. ‘</w:t>
      </w:r>
      <w:r w:rsidR="00275431" w:rsidRPr="007845D3">
        <w:rPr>
          <w:rFonts w:ascii="Calibri" w:hAnsi="Calibri"/>
          <w:color w:val="000000" w:themeColor="text1"/>
          <w:sz w:val="22"/>
          <w:szCs w:val="22"/>
        </w:rPr>
        <w:t>T</w:t>
      </w:r>
      <w:r w:rsidRPr="007845D3">
        <w:rPr>
          <w:rFonts w:ascii="Calibri" w:hAnsi="Calibri"/>
          <w:color w:val="000000" w:themeColor="text1"/>
          <w:sz w:val="22"/>
          <w:szCs w:val="22"/>
        </w:rPr>
        <w:t xml:space="preserve">ough’ and ‘therapeutic’ need not be mutually exclusive </w:t>
      </w:r>
      <w:r w:rsidRPr="007845D3">
        <w:rPr>
          <w:rFonts w:ascii="Calibri" w:hAnsi="Calibri"/>
          <w:color w:val="000000" w:themeColor="text1"/>
          <w:sz w:val="22"/>
          <w:szCs w:val="22"/>
        </w:rPr>
        <w:fldChar w:fldCharType="begin"/>
      </w:r>
      <w:r w:rsidRPr="007845D3">
        <w:rPr>
          <w:rFonts w:ascii="Calibri" w:hAnsi="Calibri"/>
          <w:color w:val="000000" w:themeColor="text1"/>
          <w:sz w:val="22"/>
          <w:szCs w:val="22"/>
        </w:rPr>
        <w:instrText xml:space="preserve"> ADDIN ZOTERO_ITEM CSL_CITATION {"citationID":"N0Gv8FTE","properties":{"formattedCitation":"(Nolan, 2009, pp. 51\\uc0\\u8211{}54)","plainCitation":"(Nolan, 2009, pp. 51–54)","noteIndex":0},"citationItems":[{"id":656,"uris":["http://zotero.org/users/54422/items/URG42CBZ"],"uri":["http://zotero.org/users/54422/items/URG42CBZ"],"itemData":{"id":656,"type":"book","event-place":"Princeton","ISBN":"0-691-12952-5","publisher":"Princeton University Press","publisher-place":"Princeton","title":"Legal Accents, Legal Borrowing: The international problem-solving court movement","title-short":"Legal accents, legal borrowing","author":[{"family":"Nolan","given":"James L."}],"issued":{"date-parts":[["2009"]]}},"locator":"51-4","label":"page"}],"schema":"https://github.com/citation-style-language/schema/raw/master/csl-citation.json"} </w:instrText>
      </w:r>
      <w:r w:rsidRPr="007845D3">
        <w:rPr>
          <w:rFonts w:ascii="Calibri" w:hAnsi="Calibri"/>
          <w:color w:val="000000" w:themeColor="text1"/>
          <w:sz w:val="22"/>
          <w:szCs w:val="22"/>
        </w:rPr>
        <w:fldChar w:fldCharType="separate"/>
      </w:r>
      <w:r w:rsidRPr="007845D3">
        <w:rPr>
          <w:rFonts w:ascii="Calibri" w:hAnsi="Calibri" w:cs="Times New Roman"/>
          <w:color w:val="000000" w:themeColor="text1"/>
          <w:sz w:val="22"/>
          <w:szCs w:val="22"/>
        </w:rPr>
        <w:t>(Nolan, 2009, pp.51–54)</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 xml:space="preserve">, and the measures involved (such as regular drug testing, regular meetings, engaging with support services) are similar to measure used in probation and identified </w:t>
      </w:r>
      <w:r w:rsidRPr="007845D3">
        <w:rPr>
          <w:rFonts w:ascii="Calibri" w:hAnsi="Calibri"/>
          <w:color w:val="000000" w:themeColor="text1"/>
          <w:sz w:val="22"/>
          <w:szCs w:val="22"/>
        </w:rPr>
        <w:lastRenderedPageBreak/>
        <w:t>above</w:t>
      </w:r>
      <w:r w:rsidR="00275431" w:rsidRPr="007845D3">
        <w:rPr>
          <w:rFonts w:ascii="Calibri" w:hAnsi="Calibri"/>
          <w:color w:val="000000" w:themeColor="text1"/>
          <w:sz w:val="22"/>
          <w:szCs w:val="22"/>
        </w:rPr>
        <w:t xml:space="preserve"> as</w:t>
      </w:r>
      <w:r w:rsidRPr="007845D3">
        <w:rPr>
          <w:rFonts w:ascii="Calibri" w:hAnsi="Calibri"/>
          <w:color w:val="000000" w:themeColor="text1"/>
          <w:sz w:val="22"/>
          <w:szCs w:val="22"/>
        </w:rPr>
        <w:t xml:space="preserve"> often burdensome. Third, these are responses ordered by criminally empowered sentencers, even if sentencers act </w:t>
      </w:r>
      <w:proofErr w:type="spellStart"/>
      <w:r w:rsidRPr="007845D3">
        <w:rPr>
          <w:rFonts w:ascii="Calibri" w:hAnsi="Calibri"/>
          <w:color w:val="000000" w:themeColor="text1"/>
          <w:sz w:val="22"/>
          <w:szCs w:val="22"/>
        </w:rPr>
        <w:t>outwith</w:t>
      </w:r>
      <w:proofErr w:type="spellEnd"/>
      <w:r w:rsidRPr="007845D3">
        <w:rPr>
          <w:rFonts w:ascii="Calibri" w:hAnsi="Calibri"/>
          <w:color w:val="000000" w:themeColor="text1"/>
          <w:sz w:val="22"/>
          <w:szCs w:val="22"/>
        </w:rPr>
        <w:t xml:space="preserve"> this capacity. Moreover, while diversionary practices seek to avoid the social stigma attached to individuals convicted through mainstream criminal justice process, with a view to reducing recidivism, this </w:t>
      </w:r>
      <w:r w:rsidR="00275431" w:rsidRPr="007845D3">
        <w:rPr>
          <w:rFonts w:ascii="Calibri" w:hAnsi="Calibri"/>
          <w:color w:val="000000" w:themeColor="text1"/>
          <w:sz w:val="22"/>
          <w:szCs w:val="22"/>
        </w:rPr>
        <w:t>need not prevent</w:t>
      </w:r>
      <w:r w:rsidRPr="007845D3">
        <w:rPr>
          <w:rFonts w:ascii="Calibri" w:hAnsi="Calibri"/>
          <w:color w:val="000000" w:themeColor="text1"/>
          <w:sz w:val="22"/>
          <w:szCs w:val="22"/>
        </w:rPr>
        <w:t xml:space="preserve"> alternative practices </w:t>
      </w:r>
      <w:r w:rsidR="00275431" w:rsidRPr="007845D3">
        <w:rPr>
          <w:rFonts w:ascii="Calibri" w:hAnsi="Calibri"/>
          <w:color w:val="000000" w:themeColor="text1"/>
          <w:sz w:val="22"/>
          <w:szCs w:val="22"/>
        </w:rPr>
        <w:t xml:space="preserve">from </w:t>
      </w:r>
      <w:r w:rsidRPr="007845D3">
        <w:rPr>
          <w:rFonts w:ascii="Calibri" w:hAnsi="Calibri"/>
          <w:color w:val="000000" w:themeColor="text1"/>
          <w:sz w:val="22"/>
          <w:szCs w:val="22"/>
        </w:rPr>
        <w:t>conveying disapproval for criminal conduct.</w:t>
      </w:r>
      <w:r w:rsidR="00DF78DB" w:rsidRPr="007845D3">
        <w:rPr>
          <w:rFonts w:ascii="Calibri" w:hAnsi="Calibri"/>
          <w:color w:val="000000" w:themeColor="text1"/>
          <w:sz w:val="22"/>
          <w:szCs w:val="22"/>
        </w:rPr>
        <w:t xml:space="preserve"> These </w:t>
      </w:r>
      <w:r w:rsidR="00275431" w:rsidRPr="007845D3">
        <w:rPr>
          <w:rFonts w:ascii="Calibri" w:hAnsi="Calibri"/>
          <w:color w:val="000000" w:themeColor="text1"/>
          <w:sz w:val="22"/>
          <w:szCs w:val="22"/>
        </w:rPr>
        <w:t>points</w:t>
      </w:r>
      <w:r w:rsidR="00DF78DB" w:rsidRPr="007845D3">
        <w:rPr>
          <w:rFonts w:ascii="Calibri" w:hAnsi="Calibri"/>
          <w:color w:val="000000" w:themeColor="text1"/>
          <w:sz w:val="22"/>
          <w:szCs w:val="22"/>
        </w:rPr>
        <w:t xml:space="preserve"> suggest that like paradigmatic instances of punishment</w:t>
      </w:r>
      <w:r w:rsidR="00275431" w:rsidRPr="007845D3">
        <w:rPr>
          <w:rFonts w:ascii="Calibri" w:hAnsi="Calibri"/>
          <w:color w:val="000000" w:themeColor="text1"/>
          <w:sz w:val="22"/>
          <w:szCs w:val="22"/>
        </w:rPr>
        <w:t>, diversionary</w:t>
      </w:r>
      <w:r w:rsidR="007921D8" w:rsidRPr="007845D3">
        <w:rPr>
          <w:rFonts w:ascii="Calibri" w:hAnsi="Calibri"/>
          <w:color w:val="000000" w:themeColor="text1"/>
          <w:sz w:val="22"/>
          <w:szCs w:val="22"/>
        </w:rPr>
        <w:t xml:space="preserve"> courts</w:t>
      </w:r>
      <w:r w:rsidR="00275431" w:rsidRPr="007845D3">
        <w:rPr>
          <w:rFonts w:ascii="Calibri" w:hAnsi="Calibri"/>
          <w:color w:val="000000" w:themeColor="text1"/>
          <w:sz w:val="22"/>
          <w:szCs w:val="22"/>
        </w:rPr>
        <w:t xml:space="preserve"> </w:t>
      </w:r>
      <w:r w:rsidR="00DF78DB" w:rsidRPr="007845D3">
        <w:rPr>
          <w:rFonts w:ascii="Calibri" w:hAnsi="Calibri"/>
          <w:color w:val="000000" w:themeColor="text1"/>
          <w:sz w:val="22"/>
          <w:szCs w:val="22"/>
        </w:rPr>
        <w:t>call for justification</w:t>
      </w:r>
      <w:r w:rsidR="00275431" w:rsidRPr="007845D3">
        <w:rPr>
          <w:rFonts w:ascii="Calibri" w:hAnsi="Calibri"/>
          <w:color w:val="000000" w:themeColor="text1"/>
          <w:sz w:val="22"/>
          <w:szCs w:val="22"/>
        </w:rPr>
        <w:t xml:space="preserve"> from penal theory</w:t>
      </w:r>
      <w:r w:rsidR="00DF78DB" w:rsidRPr="007845D3">
        <w:rPr>
          <w:rFonts w:ascii="Calibri" w:hAnsi="Calibri"/>
          <w:color w:val="000000" w:themeColor="text1"/>
          <w:sz w:val="22"/>
          <w:szCs w:val="22"/>
        </w:rPr>
        <w:t>.</w:t>
      </w:r>
    </w:p>
    <w:p w14:paraId="12D5FA5D" w14:textId="77777777" w:rsidR="00203E0C" w:rsidRPr="007845D3" w:rsidRDefault="00203E0C" w:rsidP="00203E0C">
      <w:pPr>
        <w:spacing w:line="360" w:lineRule="auto"/>
        <w:ind w:firstLine="720"/>
        <w:jc w:val="both"/>
        <w:rPr>
          <w:rFonts w:ascii="Calibri" w:hAnsi="Calibri"/>
          <w:color w:val="000000" w:themeColor="text1"/>
          <w:sz w:val="22"/>
          <w:szCs w:val="22"/>
        </w:rPr>
      </w:pPr>
    </w:p>
    <w:p w14:paraId="1AA6C9C3" w14:textId="6AC6952F" w:rsidR="00203E0C" w:rsidRPr="007845D3" w:rsidRDefault="00203E0C" w:rsidP="00683A31">
      <w:pPr>
        <w:spacing w:line="360" w:lineRule="auto"/>
        <w:ind w:firstLine="720"/>
        <w:jc w:val="both"/>
        <w:rPr>
          <w:rFonts w:ascii="Calibri" w:hAnsi="Calibri"/>
          <w:bCs/>
          <w:color w:val="000000" w:themeColor="text1"/>
          <w:sz w:val="22"/>
          <w:szCs w:val="22"/>
        </w:rPr>
      </w:pPr>
      <w:r w:rsidRPr="007845D3">
        <w:rPr>
          <w:rFonts w:ascii="Calibri" w:hAnsi="Calibri"/>
          <w:color w:val="000000" w:themeColor="text1"/>
          <w:sz w:val="22"/>
          <w:szCs w:val="22"/>
        </w:rPr>
        <w:t>W</w:t>
      </w:r>
      <w:r w:rsidRPr="007845D3">
        <w:rPr>
          <w:rFonts w:ascii="Calibri" w:hAnsi="Calibri"/>
          <w:bCs/>
          <w:color w:val="000000" w:themeColor="text1"/>
          <w:sz w:val="22"/>
          <w:szCs w:val="22"/>
        </w:rPr>
        <w:t>hether</w:t>
      </w:r>
      <w:r w:rsidR="007921D8" w:rsidRPr="007845D3">
        <w:rPr>
          <w:rFonts w:ascii="Calibri" w:hAnsi="Calibri"/>
          <w:bCs/>
          <w:color w:val="000000" w:themeColor="text1"/>
          <w:sz w:val="22"/>
          <w:szCs w:val="22"/>
        </w:rPr>
        <w:t xml:space="preserve"> restorative and alternative </w:t>
      </w:r>
      <w:proofErr w:type="spellStart"/>
      <w:r w:rsidR="007921D8" w:rsidRPr="007845D3">
        <w:rPr>
          <w:rFonts w:ascii="Calibri" w:hAnsi="Calibri"/>
          <w:bCs/>
          <w:color w:val="000000" w:themeColor="text1"/>
          <w:sz w:val="22"/>
          <w:szCs w:val="22"/>
        </w:rPr>
        <w:t>jurispridential</w:t>
      </w:r>
      <w:proofErr w:type="spellEnd"/>
      <w:r w:rsidRPr="007845D3">
        <w:rPr>
          <w:rFonts w:ascii="Calibri" w:hAnsi="Calibri"/>
          <w:bCs/>
          <w:color w:val="000000" w:themeColor="text1"/>
          <w:sz w:val="22"/>
          <w:szCs w:val="22"/>
        </w:rPr>
        <w:t xml:space="preserve"> practices should be viewed as forms of punishment </w:t>
      </w:r>
      <w:r w:rsidR="00275431" w:rsidRPr="007845D3">
        <w:rPr>
          <w:rFonts w:ascii="Calibri" w:hAnsi="Calibri"/>
          <w:bCs/>
          <w:color w:val="000000" w:themeColor="text1"/>
          <w:sz w:val="22"/>
          <w:szCs w:val="22"/>
        </w:rPr>
        <w:t xml:space="preserve">bears </w:t>
      </w:r>
      <w:r w:rsidRPr="007845D3">
        <w:rPr>
          <w:rFonts w:ascii="Calibri" w:hAnsi="Calibri"/>
          <w:bCs/>
          <w:color w:val="000000" w:themeColor="text1"/>
          <w:sz w:val="22"/>
          <w:szCs w:val="22"/>
        </w:rPr>
        <w:t>on</w:t>
      </w:r>
      <w:r w:rsidR="00275431" w:rsidRPr="007845D3">
        <w:rPr>
          <w:rFonts w:ascii="Calibri" w:hAnsi="Calibri"/>
          <w:bCs/>
          <w:color w:val="000000" w:themeColor="text1"/>
          <w:sz w:val="22"/>
          <w:szCs w:val="22"/>
        </w:rPr>
        <w:t xml:space="preserve"> the plausibility of</w:t>
      </w:r>
      <w:r w:rsidRPr="007845D3">
        <w:rPr>
          <w:rFonts w:ascii="Calibri" w:hAnsi="Calibri"/>
          <w:bCs/>
          <w:color w:val="000000" w:themeColor="text1"/>
          <w:sz w:val="22"/>
          <w:szCs w:val="22"/>
        </w:rPr>
        <w:t xml:space="preserve"> penal abolitionism: the view that all punishment, as a social institution should be replaced with ways of treating offenders that are not forms of punishment. For example, </w:t>
      </w:r>
      <w:proofErr w:type="spellStart"/>
      <w:r w:rsidRPr="007845D3">
        <w:rPr>
          <w:rFonts w:ascii="Calibri" w:hAnsi="Calibri"/>
          <w:bCs/>
          <w:color w:val="000000" w:themeColor="text1"/>
          <w:sz w:val="22"/>
          <w:szCs w:val="22"/>
        </w:rPr>
        <w:t>Boonin</w:t>
      </w:r>
      <w:proofErr w:type="spellEnd"/>
      <w:r w:rsidRPr="007845D3">
        <w:rPr>
          <w:rFonts w:ascii="Calibri" w:hAnsi="Calibri"/>
          <w:bCs/>
          <w:color w:val="000000" w:themeColor="text1"/>
          <w:sz w:val="22"/>
          <w:szCs w:val="22"/>
        </w:rPr>
        <w:t xml:space="preserve"> advocates the replacement of punishment, which </w:t>
      </w:r>
      <w:r w:rsidR="00275431" w:rsidRPr="007845D3">
        <w:rPr>
          <w:rFonts w:ascii="Calibri" w:hAnsi="Calibri"/>
          <w:bCs/>
          <w:color w:val="000000" w:themeColor="text1"/>
          <w:sz w:val="22"/>
          <w:szCs w:val="22"/>
        </w:rPr>
        <w:t xml:space="preserve">he thinks </w:t>
      </w:r>
      <w:r w:rsidRPr="007845D3">
        <w:rPr>
          <w:rFonts w:ascii="Calibri" w:hAnsi="Calibri"/>
          <w:bCs/>
          <w:color w:val="000000" w:themeColor="text1"/>
          <w:sz w:val="22"/>
          <w:szCs w:val="22"/>
        </w:rPr>
        <w:t xml:space="preserve">cannot be justified, with a form of pure restitution (2008, ch5), which he takes to be closely related to restorative justice (2008, p.216 n 8; </w:t>
      </w:r>
      <w:proofErr w:type="spellStart"/>
      <w:r w:rsidRPr="007845D3">
        <w:rPr>
          <w:rFonts w:ascii="Calibri" w:hAnsi="Calibri"/>
          <w:bCs/>
          <w:color w:val="000000" w:themeColor="text1"/>
          <w:sz w:val="22"/>
          <w:szCs w:val="22"/>
        </w:rPr>
        <w:t>cf</w:t>
      </w:r>
      <w:proofErr w:type="spellEnd"/>
      <w:r w:rsidRPr="007845D3">
        <w:rPr>
          <w:rFonts w:ascii="Calibri" w:hAnsi="Calibri"/>
          <w:bCs/>
          <w:color w:val="000000" w:themeColor="text1"/>
          <w:sz w:val="22"/>
          <w:szCs w:val="22"/>
        </w:rPr>
        <w:t xml:space="preserve"> </w:t>
      </w:r>
      <w:r w:rsidRPr="007845D3">
        <w:rPr>
          <w:rFonts w:ascii="Calibri" w:hAnsi="Calibri"/>
          <w:color w:val="000000" w:themeColor="text1"/>
          <w:sz w:val="22"/>
          <w:szCs w:val="22"/>
        </w:rPr>
        <w:t xml:space="preserve">Sayre-McCord </w:t>
      </w:r>
      <w:r w:rsidR="00DF78DB" w:rsidRPr="007845D3">
        <w:rPr>
          <w:rFonts w:ascii="Calibri" w:hAnsi="Calibri"/>
          <w:color w:val="000000" w:themeColor="text1"/>
          <w:sz w:val="22"/>
          <w:szCs w:val="22"/>
        </w:rPr>
        <w:t>2001; Hanna 2008.</w:t>
      </w:r>
      <w:r w:rsidRPr="007845D3">
        <w:rPr>
          <w:rFonts w:ascii="Calibri" w:hAnsi="Calibri"/>
          <w:bCs/>
          <w:color w:val="000000" w:themeColor="text1"/>
          <w:sz w:val="22"/>
          <w:szCs w:val="22"/>
        </w:rPr>
        <w:t xml:space="preserve">) But if, as we have suggested, some restorative justice practices are forms of punishment, </w:t>
      </w:r>
      <w:proofErr w:type="spellStart"/>
      <w:r w:rsidRPr="007845D3">
        <w:rPr>
          <w:rFonts w:ascii="Calibri" w:hAnsi="Calibri"/>
          <w:bCs/>
          <w:color w:val="000000" w:themeColor="text1"/>
          <w:sz w:val="22"/>
          <w:szCs w:val="22"/>
        </w:rPr>
        <w:t>Boonin’s</w:t>
      </w:r>
      <w:proofErr w:type="spellEnd"/>
      <w:r w:rsidRPr="007845D3">
        <w:rPr>
          <w:rFonts w:ascii="Calibri" w:hAnsi="Calibri"/>
          <w:bCs/>
          <w:color w:val="000000" w:themeColor="text1"/>
          <w:sz w:val="22"/>
          <w:szCs w:val="22"/>
        </w:rPr>
        <w:t xml:space="preserve"> view </w:t>
      </w:r>
      <w:r w:rsidR="00275431" w:rsidRPr="007845D3">
        <w:rPr>
          <w:rFonts w:ascii="Calibri" w:hAnsi="Calibri"/>
          <w:bCs/>
          <w:color w:val="000000" w:themeColor="text1"/>
          <w:sz w:val="22"/>
          <w:szCs w:val="22"/>
        </w:rPr>
        <w:t>may</w:t>
      </w:r>
      <w:r w:rsidRPr="007845D3">
        <w:rPr>
          <w:rFonts w:ascii="Calibri" w:hAnsi="Calibri"/>
          <w:bCs/>
          <w:color w:val="000000" w:themeColor="text1"/>
          <w:sz w:val="22"/>
          <w:szCs w:val="22"/>
        </w:rPr>
        <w:t xml:space="preserve"> not entail the abolition of punishment, but the replacement of one form of punishment by another (</w:t>
      </w:r>
      <w:proofErr w:type="spellStart"/>
      <w:r w:rsidRPr="007845D3">
        <w:rPr>
          <w:rFonts w:ascii="Calibri" w:hAnsi="Calibri"/>
          <w:bCs/>
          <w:color w:val="000000" w:themeColor="text1"/>
          <w:sz w:val="22"/>
          <w:szCs w:val="22"/>
        </w:rPr>
        <w:t>cf</w:t>
      </w:r>
      <w:proofErr w:type="spellEnd"/>
      <w:r w:rsidRPr="007845D3">
        <w:rPr>
          <w:rFonts w:ascii="Calibri" w:hAnsi="Calibri"/>
          <w:bCs/>
          <w:color w:val="000000" w:themeColor="text1"/>
          <w:sz w:val="22"/>
          <w:szCs w:val="22"/>
        </w:rPr>
        <w:t xml:space="preserve"> </w:t>
      </w:r>
      <w:proofErr w:type="spellStart"/>
      <w:r w:rsidRPr="007845D3">
        <w:rPr>
          <w:rFonts w:ascii="Calibri" w:hAnsi="Calibri"/>
          <w:color w:val="000000" w:themeColor="text1"/>
          <w:sz w:val="22"/>
          <w:szCs w:val="22"/>
        </w:rPr>
        <w:t>Cholbi</w:t>
      </w:r>
      <w:proofErr w:type="spellEnd"/>
      <w:r w:rsidRPr="007845D3">
        <w:rPr>
          <w:rFonts w:ascii="Calibri" w:hAnsi="Calibri"/>
          <w:color w:val="000000" w:themeColor="text1"/>
          <w:sz w:val="22"/>
          <w:szCs w:val="22"/>
        </w:rPr>
        <w:t xml:space="preserve"> </w:t>
      </w:r>
      <w:r w:rsidR="00DF78DB" w:rsidRPr="007845D3">
        <w:rPr>
          <w:rFonts w:ascii="Calibri" w:hAnsi="Calibri"/>
          <w:color w:val="000000" w:themeColor="text1"/>
          <w:sz w:val="22"/>
          <w:szCs w:val="22"/>
        </w:rPr>
        <w:t>2010.)</w:t>
      </w:r>
      <w:r w:rsidR="00DF78DB"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 xml:space="preserve">Similarly, Allegra McLeod recommends </w:t>
      </w:r>
      <w:r w:rsidR="00153799" w:rsidRPr="007845D3">
        <w:rPr>
          <w:rFonts w:ascii="Calibri" w:hAnsi="Calibri"/>
          <w:bCs/>
          <w:color w:val="000000" w:themeColor="text1"/>
          <w:sz w:val="22"/>
          <w:szCs w:val="22"/>
        </w:rPr>
        <w:t xml:space="preserve">replacing </w:t>
      </w:r>
      <w:r w:rsidRPr="007845D3">
        <w:rPr>
          <w:rFonts w:ascii="Calibri" w:hAnsi="Calibri"/>
          <w:bCs/>
          <w:color w:val="000000" w:themeColor="text1"/>
          <w:sz w:val="22"/>
          <w:szCs w:val="22"/>
        </w:rPr>
        <w:t>criminal justice practices with preventative social measures (2015, p.1171)</w:t>
      </w:r>
      <w:r w:rsidR="00153799" w:rsidRPr="007845D3">
        <w:rPr>
          <w:rFonts w:ascii="Calibri" w:hAnsi="Calibri"/>
          <w:bCs/>
          <w:color w:val="000000" w:themeColor="text1"/>
          <w:sz w:val="22"/>
          <w:szCs w:val="22"/>
        </w:rPr>
        <w:t>: improving public spaces and job-creation (p.1225-1232)</w:t>
      </w:r>
      <w:r w:rsidR="00DF78DB" w:rsidRPr="007845D3">
        <w:rPr>
          <w:rFonts w:ascii="Calibri" w:hAnsi="Calibri"/>
          <w:bCs/>
          <w:color w:val="000000" w:themeColor="text1"/>
          <w:sz w:val="22"/>
          <w:szCs w:val="22"/>
        </w:rPr>
        <w:t xml:space="preserve">. </w:t>
      </w:r>
      <w:r w:rsidR="00153799" w:rsidRPr="007845D3">
        <w:rPr>
          <w:rFonts w:ascii="Calibri" w:hAnsi="Calibri"/>
          <w:bCs/>
          <w:color w:val="000000" w:themeColor="text1"/>
          <w:sz w:val="22"/>
          <w:szCs w:val="22"/>
        </w:rPr>
        <w:t>These aims overlap with community-centred alternative jurisprudence practices</w:t>
      </w:r>
      <w:r w:rsidRPr="007845D3">
        <w:rPr>
          <w:rFonts w:ascii="Calibri" w:hAnsi="Calibri"/>
          <w:bCs/>
          <w:color w:val="000000" w:themeColor="text1"/>
          <w:sz w:val="22"/>
          <w:szCs w:val="22"/>
        </w:rPr>
        <w:t xml:space="preserve"> (Brown Coverdale, 2021, p.425). If</w:t>
      </w:r>
      <w:r w:rsidR="007921D8"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these practices are</w:t>
      </w:r>
      <w:r w:rsidR="007921D8" w:rsidRPr="007845D3">
        <w:rPr>
          <w:rFonts w:ascii="Calibri" w:hAnsi="Calibri"/>
          <w:bCs/>
          <w:color w:val="000000" w:themeColor="text1"/>
          <w:sz w:val="22"/>
          <w:szCs w:val="22"/>
        </w:rPr>
        <w:t xml:space="preserve"> in fact</w:t>
      </w:r>
      <w:r w:rsidRPr="007845D3">
        <w:rPr>
          <w:rFonts w:ascii="Calibri" w:hAnsi="Calibri"/>
          <w:bCs/>
          <w:color w:val="000000" w:themeColor="text1"/>
          <w:sz w:val="22"/>
          <w:szCs w:val="22"/>
        </w:rPr>
        <w:t xml:space="preserve"> punishment, then what we have is either a change of m</w:t>
      </w:r>
      <w:r w:rsidR="006C7E70" w:rsidRPr="007845D3">
        <w:rPr>
          <w:rFonts w:ascii="Calibri" w:hAnsi="Calibri"/>
          <w:bCs/>
          <w:color w:val="000000" w:themeColor="text1"/>
          <w:sz w:val="22"/>
          <w:szCs w:val="22"/>
        </w:rPr>
        <w:t>ethod</w:t>
      </w:r>
      <w:r w:rsidRPr="007845D3">
        <w:rPr>
          <w:rFonts w:ascii="Calibri" w:hAnsi="Calibri"/>
          <w:bCs/>
          <w:color w:val="000000" w:themeColor="text1"/>
          <w:sz w:val="22"/>
          <w:szCs w:val="22"/>
        </w:rPr>
        <w:t xml:space="preserve"> of punishment or the replacement of one agent of punishment by another. </w:t>
      </w:r>
    </w:p>
    <w:p w14:paraId="0B96F3DE" w14:textId="77777777" w:rsidR="00203E0C" w:rsidRPr="007845D3" w:rsidRDefault="00203E0C" w:rsidP="00203E0C">
      <w:pPr>
        <w:spacing w:line="360" w:lineRule="auto"/>
        <w:jc w:val="both"/>
        <w:rPr>
          <w:rFonts w:ascii="Calibri" w:hAnsi="Calibri" w:cstheme="minorHAnsi"/>
          <w:color w:val="000000" w:themeColor="text1"/>
          <w:sz w:val="22"/>
          <w:szCs w:val="22"/>
        </w:rPr>
      </w:pPr>
    </w:p>
    <w:p w14:paraId="1DA38360" w14:textId="1535FE97" w:rsidR="00203E0C" w:rsidRPr="007845D3" w:rsidRDefault="00DF78DB" w:rsidP="007921D8">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Recognising some kinds of restorative and alternative practices as punishment</w:t>
      </w:r>
      <w:r w:rsidR="007921D8" w:rsidRPr="007845D3">
        <w:rPr>
          <w:rFonts w:ascii="Calibri" w:hAnsi="Calibri"/>
          <w:bCs/>
          <w:color w:val="000000" w:themeColor="text1"/>
          <w:sz w:val="22"/>
          <w:szCs w:val="22"/>
        </w:rPr>
        <w:t xml:space="preserve"> while recognizing the complexity and range of practices in this area may produce better-informed and more widely applicable penal theory. It</w:t>
      </w:r>
      <w:r w:rsidRPr="007845D3">
        <w:rPr>
          <w:rFonts w:ascii="Calibri" w:hAnsi="Calibri"/>
          <w:bCs/>
          <w:color w:val="000000" w:themeColor="text1"/>
          <w:sz w:val="22"/>
          <w:szCs w:val="22"/>
        </w:rPr>
        <w:t xml:space="preserve"> is</w:t>
      </w:r>
      <w:r w:rsidR="007921D8" w:rsidRPr="007845D3">
        <w:rPr>
          <w:rFonts w:ascii="Calibri" w:hAnsi="Calibri"/>
          <w:bCs/>
          <w:color w:val="000000" w:themeColor="text1"/>
          <w:sz w:val="22"/>
          <w:szCs w:val="22"/>
        </w:rPr>
        <w:t xml:space="preserve"> also</w:t>
      </w:r>
      <w:r w:rsidRPr="007845D3">
        <w:rPr>
          <w:rFonts w:ascii="Calibri" w:hAnsi="Calibri"/>
          <w:bCs/>
          <w:color w:val="000000" w:themeColor="text1"/>
          <w:sz w:val="22"/>
          <w:szCs w:val="22"/>
        </w:rPr>
        <w:t xml:space="preserve"> relevant to penal practice</w:t>
      </w:r>
      <w:r w:rsidR="00203E0C" w:rsidRPr="007845D3">
        <w:rPr>
          <w:rFonts w:ascii="Calibri" w:hAnsi="Calibri"/>
          <w:bCs/>
          <w:color w:val="000000" w:themeColor="text1"/>
          <w:sz w:val="22"/>
          <w:szCs w:val="22"/>
        </w:rPr>
        <w:t>. Many jurisdictions accord procedural rights to offenders to protect them from the harms that would result from being wrongly punished. For example, the</w:t>
      </w:r>
      <w:r w:rsidR="00275431" w:rsidRPr="007845D3">
        <w:rPr>
          <w:rFonts w:ascii="Calibri" w:hAnsi="Calibri"/>
          <w:bCs/>
          <w:color w:val="000000" w:themeColor="text1"/>
          <w:sz w:val="22"/>
          <w:szCs w:val="22"/>
        </w:rPr>
        <w:t xml:space="preserve"> American constitution’s</w:t>
      </w:r>
      <w:r w:rsidR="00203E0C" w:rsidRPr="007845D3">
        <w:rPr>
          <w:rFonts w:ascii="Calibri" w:hAnsi="Calibri"/>
          <w:bCs/>
          <w:color w:val="000000" w:themeColor="text1"/>
          <w:sz w:val="22"/>
          <w:szCs w:val="22"/>
        </w:rPr>
        <w:t xml:space="preserve"> Eighth Amendment provides protections against cruel and unusual punishment. If alternative jurispruden</w:t>
      </w:r>
      <w:r w:rsidR="00D5348A" w:rsidRPr="007845D3">
        <w:rPr>
          <w:rFonts w:ascii="Calibri" w:hAnsi="Calibri"/>
          <w:bCs/>
          <w:color w:val="000000" w:themeColor="text1"/>
          <w:sz w:val="22"/>
          <w:szCs w:val="22"/>
        </w:rPr>
        <w:t>ce</w:t>
      </w:r>
      <w:r w:rsidR="00203E0C" w:rsidRPr="007845D3">
        <w:rPr>
          <w:rFonts w:ascii="Calibri" w:hAnsi="Calibri"/>
          <w:bCs/>
          <w:color w:val="000000" w:themeColor="text1"/>
          <w:sz w:val="22"/>
          <w:szCs w:val="22"/>
        </w:rPr>
        <w:t xml:space="preserve"> practices constitute punishment this will </w:t>
      </w:r>
      <w:r w:rsidR="00275431" w:rsidRPr="007845D3">
        <w:rPr>
          <w:rFonts w:ascii="Calibri" w:hAnsi="Calibri"/>
          <w:bCs/>
          <w:color w:val="000000" w:themeColor="text1"/>
          <w:sz w:val="22"/>
          <w:szCs w:val="22"/>
        </w:rPr>
        <w:t xml:space="preserve">affect </w:t>
      </w:r>
      <w:r w:rsidR="00203E0C" w:rsidRPr="007845D3">
        <w:rPr>
          <w:rFonts w:ascii="Calibri" w:hAnsi="Calibri"/>
          <w:bCs/>
          <w:color w:val="000000" w:themeColor="text1"/>
          <w:sz w:val="22"/>
          <w:szCs w:val="22"/>
        </w:rPr>
        <w:t>their implementation in the USA. Similar issues will arise elsewhere: many European states provide privacy protections for certain kinds of offenders; high burdens of proof in criminal trials are sometimes defended on the grounds that they protect individuals from distinctive harms that might arise from being wrongly punished and so on.</w:t>
      </w:r>
      <w:r w:rsidRPr="007845D3">
        <w:rPr>
          <w:rFonts w:ascii="Calibri" w:hAnsi="Calibri"/>
          <w:bCs/>
          <w:color w:val="000000" w:themeColor="text1"/>
          <w:sz w:val="22"/>
          <w:szCs w:val="22"/>
        </w:rPr>
        <w:t xml:space="preserve"> </w:t>
      </w:r>
    </w:p>
    <w:p w14:paraId="1680710D" w14:textId="77777777" w:rsidR="007921D8" w:rsidRPr="007845D3" w:rsidRDefault="007921D8" w:rsidP="007921D8">
      <w:pPr>
        <w:spacing w:line="360" w:lineRule="auto"/>
        <w:ind w:firstLine="720"/>
        <w:jc w:val="both"/>
        <w:rPr>
          <w:rFonts w:ascii="Calibri" w:hAnsi="Calibri"/>
          <w:b/>
          <w:bCs/>
          <w:color w:val="000000" w:themeColor="text1"/>
          <w:sz w:val="22"/>
          <w:szCs w:val="22"/>
        </w:rPr>
      </w:pPr>
    </w:p>
    <w:p w14:paraId="24F3BBD0" w14:textId="77777777" w:rsidR="00203E0C" w:rsidRPr="007845D3" w:rsidRDefault="00203E0C" w:rsidP="00203E0C">
      <w:pPr>
        <w:spacing w:line="360" w:lineRule="auto"/>
        <w:ind w:firstLine="720"/>
        <w:jc w:val="center"/>
        <w:rPr>
          <w:rFonts w:ascii="Calibri" w:hAnsi="Calibri"/>
          <w:b/>
          <w:bCs/>
          <w:color w:val="000000" w:themeColor="text1"/>
          <w:sz w:val="22"/>
          <w:szCs w:val="22"/>
        </w:rPr>
      </w:pPr>
      <w:r w:rsidRPr="007845D3">
        <w:rPr>
          <w:rFonts w:ascii="Calibri" w:hAnsi="Calibri"/>
          <w:b/>
          <w:bCs/>
          <w:color w:val="000000" w:themeColor="text1"/>
          <w:sz w:val="22"/>
          <w:szCs w:val="22"/>
        </w:rPr>
        <w:t>III: Non-Paradigmatic Punishing Authorities</w:t>
      </w:r>
    </w:p>
    <w:p w14:paraId="3578EE69" w14:textId="77777777" w:rsidR="00203E0C" w:rsidRPr="007845D3" w:rsidRDefault="00203E0C" w:rsidP="00203E0C">
      <w:pPr>
        <w:spacing w:line="360" w:lineRule="auto"/>
        <w:ind w:firstLine="720"/>
        <w:jc w:val="center"/>
        <w:rPr>
          <w:rFonts w:ascii="Calibri" w:hAnsi="Calibri"/>
          <w:bCs/>
          <w:color w:val="000000" w:themeColor="text1"/>
          <w:sz w:val="22"/>
          <w:szCs w:val="22"/>
        </w:rPr>
      </w:pPr>
    </w:p>
    <w:p w14:paraId="1D866978" w14:textId="405623D8" w:rsidR="00203E0C" w:rsidRPr="007845D3" w:rsidRDefault="00622728" w:rsidP="00275431">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lastRenderedPageBreak/>
        <w:t>S</w:t>
      </w:r>
      <w:r w:rsidR="00203E0C" w:rsidRPr="007845D3">
        <w:rPr>
          <w:rFonts w:ascii="Calibri" w:hAnsi="Calibri"/>
          <w:bCs/>
          <w:color w:val="000000" w:themeColor="text1"/>
          <w:sz w:val="22"/>
          <w:szCs w:val="22"/>
        </w:rPr>
        <w:t>ome</w:t>
      </w:r>
      <w:r w:rsidRPr="007845D3">
        <w:rPr>
          <w:rFonts w:ascii="Calibri" w:hAnsi="Calibri"/>
          <w:bCs/>
          <w:color w:val="000000" w:themeColor="text1"/>
          <w:sz w:val="22"/>
          <w:szCs w:val="22"/>
        </w:rPr>
        <w:t xml:space="preserve"> approaches to restorative and</w:t>
      </w:r>
      <w:r w:rsidR="00203E0C" w:rsidRPr="007845D3">
        <w:rPr>
          <w:rFonts w:ascii="Calibri" w:hAnsi="Calibri"/>
          <w:bCs/>
          <w:color w:val="000000" w:themeColor="text1"/>
          <w:sz w:val="22"/>
          <w:szCs w:val="22"/>
        </w:rPr>
        <w:t xml:space="preserve"> alternative jurisprudential practices </w:t>
      </w:r>
      <w:r w:rsidRPr="007845D3">
        <w:rPr>
          <w:rFonts w:ascii="Calibri" w:hAnsi="Calibri"/>
          <w:bCs/>
          <w:color w:val="000000" w:themeColor="text1"/>
          <w:sz w:val="22"/>
          <w:szCs w:val="22"/>
        </w:rPr>
        <w:t xml:space="preserve">aim at minimizing or bypassing the involvement of the state in interpersonal disputes (Christie </w:t>
      </w:r>
      <w:r w:rsidR="00907285" w:rsidRPr="007845D3">
        <w:rPr>
          <w:rFonts w:ascii="Calibri" w:hAnsi="Calibri"/>
          <w:bCs/>
          <w:color w:val="000000" w:themeColor="text1"/>
          <w:sz w:val="22"/>
          <w:szCs w:val="22"/>
        </w:rPr>
        <w:t>,</w:t>
      </w:r>
      <w:r w:rsidR="00D82C5D" w:rsidRPr="007845D3">
        <w:rPr>
          <w:rFonts w:ascii="Calibri" w:hAnsi="Calibri"/>
          <w:bCs/>
          <w:color w:val="000000" w:themeColor="text1"/>
          <w:sz w:val="22"/>
          <w:szCs w:val="22"/>
        </w:rPr>
        <w:t>1977</w:t>
      </w:r>
      <w:r w:rsidRPr="007845D3">
        <w:rPr>
          <w:rFonts w:ascii="Calibri" w:hAnsi="Calibri"/>
          <w:bCs/>
          <w:color w:val="000000" w:themeColor="text1"/>
          <w:sz w:val="22"/>
          <w:szCs w:val="22"/>
        </w:rPr>
        <w:t>). Some might</w:t>
      </w:r>
      <w:r w:rsidR="00275431" w:rsidRPr="007845D3">
        <w:rPr>
          <w:rFonts w:ascii="Calibri" w:hAnsi="Calibri"/>
          <w:bCs/>
          <w:color w:val="000000" w:themeColor="text1"/>
          <w:sz w:val="22"/>
          <w:szCs w:val="22"/>
        </w:rPr>
        <w:t xml:space="preserve"> think </w:t>
      </w:r>
      <w:r w:rsidRPr="007845D3">
        <w:rPr>
          <w:rFonts w:ascii="Calibri" w:hAnsi="Calibri"/>
          <w:bCs/>
          <w:color w:val="000000" w:themeColor="text1"/>
          <w:sz w:val="22"/>
          <w:szCs w:val="22"/>
        </w:rPr>
        <w:t>the</w:t>
      </w:r>
      <w:r w:rsidR="00F70485" w:rsidRPr="007845D3">
        <w:rPr>
          <w:rFonts w:ascii="Calibri" w:hAnsi="Calibri"/>
          <w:bCs/>
          <w:color w:val="000000" w:themeColor="text1"/>
          <w:sz w:val="22"/>
          <w:szCs w:val="22"/>
        </w:rPr>
        <w:t xml:space="preserve"> HBF account’s</w:t>
      </w:r>
      <w:r w:rsidRPr="007845D3">
        <w:rPr>
          <w:rFonts w:ascii="Calibri" w:hAnsi="Calibri"/>
          <w:bCs/>
          <w:color w:val="000000" w:themeColor="text1"/>
          <w:sz w:val="22"/>
          <w:szCs w:val="22"/>
        </w:rPr>
        <w:t xml:space="preserve"> ‘appropriate authority’ </w:t>
      </w:r>
      <w:r w:rsidR="00F70485" w:rsidRPr="007845D3">
        <w:rPr>
          <w:rFonts w:ascii="Calibri" w:hAnsi="Calibri"/>
          <w:bCs/>
          <w:color w:val="000000" w:themeColor="text1"/>
          <w:sz w:val="22"/>
          <w:szCs w:val="22"/>
        </w:rPr>
        <w:t>clause</w:t>
      </w:r>
      <w:r w:rsidRPr="007845D3">
        <w:rPr>
          <w:rFonts w:ascii="Calibri" w:hAnsi="Calibri"/>
          <w:bCs/>
          <w:color w:val="000000" w:themeColor="text1"/>
          <w:sz w:val="22"/>
          <w:szCs w:val="22"/>
        </w:rPr>
        <w:t xml:space="preserve"> </w:t>
      </w:r>
      <w:r w:rsidR="00275431" w:rsidRPr="007845D3">
        <w:rPr>
          <w:rFonts w:ascii="Calibri" w:hAnsi="Calibri"/>
          <w:bCs/>
          <w:color w:val="000000" w:themeColor="text1"/>
          <w:sz w:val="22"/>
          <w:szCs w:val="22"/>
        </w:rPr>
        <w:t xml:space="preserve">entails that </w:t>
      </w:r>
      <w:r w:rsidRPr="007845D3">
        <w:rPr>
          <w:rFonts w:ascii="Calibri" w:hAnsi="Calibri"/>
          <w:bCs/>
          <w:color w:val="000000" w:themeColor="text1"/>
          <w:sz w:val="22"/>
          <w:szCs w:val="22"/>
        </w:rPr>
        <w:t xml:space="preserve">they </w:t>
      </w:r>
      <w:r w:rsidR="00275431" w:rsidRPr="007845D3">
        <w:rPr>
          <w:rFonts w:ascii="Calibri" w:hAnsi="Calibri"/>
          <w:bCs/>
          <w:color w:val="000000" w:themeColor="text1"/>
          <w:sz w:val="22"/>
          <w:szCs w:val="22"/>
        </w:rPr>
        <w:t xml:space="preserve">are </w:t>
      </w:r>
      <w:r w:rsidRPr="007845D3">
        <w:rPr>
          <w:rFonts w:ascii="Calibri" w:hAnsi="Calibri"/>
          <w:bCs/>
          <w:color w:val="000000" w:themeColor="text1"/>
          <w:sz w:val="22"/>
          <w:szCs w:val="22"/>
        </w:rPr>
        <w:t>not</w:t>
      </w:r>
      <w:r w:rsidR="00275431" w:rsidRPr="007845D3">
        <w:rPr>
          <w:rFonts w:ascii="Calibri" w:hAnsi="Calibri"/>
          <w:bCs/>
          <w:color w:val="000000" w:themeColor="text1"/>
          <w:sz w:val="22"/>
          <w:szCs w:val="22"/>
        </w:rPr>
        <w:t xml:space="preserve"> punishment</w:t>
      </w:r>
      <w:r w:rsidR="00203E0C" w:rsidRPr="007845D3">
        <w:rPr>
          <w:rFonts w:ascii="Calibri" w:hAnsi="Calibri"/>
          <w:bCs/>
          <w:color w:val="000000" w:themeColor="text1"/>
          <w:sz w:val="22"/>
          <w:szCs w:val="22"/>
        </w:rPr>
        <w:t>. In response, one might emphasize the extent to which</w:t>
      </w:r>
      <w:r w:rsidRPr="007845D3">
        <w:rPr>
          <w:rFonts w:ascii="Calibri" w:hAnsi="Calibri"/>
          <w:bCs/>
          <w:color w:val="000000" w:themeColor="text1"/>
          <w:sz w:val="22"/>
          <w:szCs w:val="22"/>
        </w:rPr>
        <w:t xml:space="preserve"> in practice</w:t>
      </w:r>
      <w:r w:rsidR="00203E0C" w:rsidRPr="007845D3">
        <w:rPr>
          <w:rFonts w:ascii="Calibri" w:hAnsi="Calibri"/>
          <w:bCs/>
          <w:color w:val="000000" w:themeColor="text1"/>
          <w:sz w:val="22"/>
          <w:szCs w:val="22"/>
        </w:rPr>
        <w:t xml:space="preserve"> the state still plays a role ‘in the background’: in deciding eligibility, monitoring compliance, providing back-up sanctions for the </w:t>
      </w:r>
      <w:r w:rsidR="00275431" w:rsidRPr="007845D3">
        <w:rPr>
          <w:rFonts w:ascii="Calibri" w:hAnsi="Calibri"/>
          <w:bCs/>
          <w:color w:val="000000" w:themeColor="text1"/>
          <w:sz w:val="22"/>
          <w:szCs w:val="22"/>
        </w:rPr>
        <w:t>non-compliant</w:t>
      </w:r>
      <w:r w:rsidR="00203E0C" w:rsidRPr="007845D3">
        <w:rPr>
          <w:rFonts w:ascii="Calibri" w:hAnsi="Calibri"/>
          <w:bCs/>
          <w:color w:val="000000" w:themeColor="text1"/>
          <w:sz w:val="22"/>
          <w:szCs w:val="22"/>
        </w:rPr>
        <w:t xml:space="preserve"> and so on. Alternatively, one might consider whether</w:t>
      </w:r>
      <w:r w:rsidR="00F70485" w:rsidRPr="007845D3">
        <w:rPr>
          <w:rFonts w:ascii="Calibri" w:hAnsi="Calibri"/>
          <w:bCs/>
          <w:color w:val="000000" w:themeColor="text1"/>
          <w:sz w:val="22"/>
          <w:szCs w:val="22"/>
        </w:rPr>
        <w:t xml:space="preserve"> </w:t>
      </w:r>
      <w:r w:rsidR="00203E0C" w:rsidRPr="007845D3">
        <w:rPr>
          <w:rFonts w:ascii="Calibri" w:hAnsi="Calibri"/>
          <w:bCs/>
          <w:color w:val="000000" w:themeColor="text1"/>
          <w:sz w:val="22"/>
          <w:szCs w:val="22"/>
        </w:rPr>
        <w:t>‘appropriate authority’</w:t>
      </w:r>
      <w:r w:rsidR="00F70485" w:rsidRPr="007845D3">
        <w:rPr>
          <w:rFonts w:ascii="Calibri" w:hAnsi="Calibri"/>
          <w:bCs/>
          <w:color w:val="000000" w:themeColor="text1"/>
          <w:sz w:val="22"/>
          <w:szCs w:val="22"/>
        </w:rPr>
        <w:t xml:space="preserve"> must be state authority</w:t>
      </w:r>
      <w:r w:rsidR="00203E0C" w:rsidRPr="007845D3">
        <w:rPr>
          <w:rFonts w:ascii="Calibri" w:hAnsi="Calibri"/>
          <w:bCs/>
          <w:color w:val="000000" w:themeColor="text1"/>
          <w:sz w:val="22"/>
          <w:szCs w:val="22"/>
        </w:rPr>
        <w:t xml:space="preserve">. In making a case for understanding </w:t>
      </w:r>
      <w:r w:rsidR="007921D8" w:rsidRPr="007845D3">
        <w:rPr>
          <w:rFonts w:ascii="Calibri" w:hAnsi="Calibri"/>
          <w:bCs/>
          <w:color w:val="000000" w:themeColor="text1"/>
          <w:sz w:val="22"/>
          <w:szCs w:val="22"/>
        </w:rPr>
        <w:t>‘</w:t>
      </w:r>
      <w:r w:rsidR="00F70485" w:rsidRPr="007845D3">
        <w:rPr>
          <w:rFonts w:ascii="Calibri" w:hAnsi="Calibri"/>
          <w:bCs/>
          <w:color w:val="000000" w:themeColor="text1"/>
          <w:sz w:val="22"/>
          <w:szCs w:val="22"/>
        </w:rPr>
        <w:t>appropriate authority</w:t>
      </w:r>
      <w:r w:rsidR="007921D8"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w:t>
      </w:r>
      <w:r w:rsidR="00203E0C" w:rsidRPr="007845D3">
        <w:rPr>
          <w:rFonts w:ascii="Calibri" w:hAnsi="Calibri"/>
          <w:bCs/>
          <w:color w:val="000000" w:themeColor="text1"/>
          <w:sz w:val="22"/>
          <w:szCs w:val="22"/>
        </w:rPr>
        <w:t xml:space="preserve">more broadly we might look </w:t>
      </w:r>
      <w:r w:rsidR="00F70485" w:rsidRPr="007845D3">
        <w:rPr>
          <w:rFonts w:ascii="Calibri" w:hAnsi="Calibri"/>
          <w:bCs/>
          <w:color w:val="000000" w:themeColor="text1"/>
          <w:sz w:val="22"/>
          <w:szCs w:val="22"/>
        </w:rPr>
        <w:t xml:space="preserve">either </w:t>
      </w:r>
      <w:r w:rsidR="00203E0C" w:rsidRPr="007845D3">
        <w:rPr>
          <w:rFonts w:ascii="Calibri" w:hAnsi="Calibri"/>
          <w:bCs/>
          <w:color w:val="000000" w:themeColor="text1"/>
          <w:sz w:val="22"/>
          <w:szCs w:val="22"/>
        </w:rPr>
        <w:t>to institutions whose reach extends beyond the boundaries of individual states; or to institutions below the level of the state such as schools and religious institutions, and to non-institutionalized practices such as boycotts and public shaming. We consider each in turn.</w:t>
      </w:r>
    </w:p>
    <w:p w14:paraId="4888DA23" w14:textId="77777777" w:rsidR="00203E0C" w:rsidRPr="007845D3" w:rsidRDefault="00203E0C" w:rsidP="00203E0C">
      <w:pPr>
        <w:spacing w:line="360" w:lineRule="auto"/>
        <w:ind w:firstLine="720"/>
        <w:jc w:val="both"/>
        <w:rPr>
          <w:rFonts w:ascii="Calibri" w:hAnsi="Calibri"/>
          <w:bCs/>
          <w:color w:val="000000" w:themeColor="text1"/>
          <w:sz w:val="22"/>
          <w:szCs w:val="22"/>
        </w:rPr>
      </w:pPr>
    </w:p>
    <w:p w14:paraId="45255DBC" w14:textId="3461EC4C" w:rsidR="00203E0C" w:rsidRPr="007845D3" w:rsidRDefault="00203E0C" w:rsidP="00F70485">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 xml:space="preserve">A common-sense understanding of the term ‘punishment’ suggests that hard treatment imposed in response to violations of international criminal law </w:t>
      </w:r>
      <w:r w:rsidR="00F70485" w:rsidRPr="007845D3">
        <w:rPr>
          <w:rFonts w:ascii="Calibri" w:hAnsi="Calibri"/>
          <w:bCs/>
          <w:color w:val="000000" w:themeColor="text1"/>
          <w:sz w:val="22"/>
          <w:szCs w:val="22"/>
        </w:rPr>
        <w:t xml:space="preserve">by permanent international bodies, such as the International Criminal Court and by </w:t>
      </w:r>
      <w:r w:rsidR="00F70485" w:rsidRPr="007845D3">
        <w:rPr>
          <w:rFonts w:ascii="Calibri" w:hAnsi="Calibri"/>
          <w:bCs/>
          <w:i/>
          <w:color w:val="000000" w:themeColor="text1"/>
          <w:sz w:val="22"/>
          <w:szCs w:val="22"/>
        </w:rPr>
        <w:t>ad hoc</w:t>
      </w:r>
      <w:r w:rsidR="00F70485" w:rsidRPr="007845D3">
        <w:rPr>
          <w:rFonts w:ascii="Calibri" w:hAnsi="Calibri"/>
          <w:bCs/>
          <w:color w:val="000000" w:themeColor="text1"/>
          <w:sz w:val="22"/>
          <w:szCs w:val="22"/>
        </w:rPr>
        <w:t xml:space="preserve"> international tribunals such as th</w:t>
      </w:r>
      <w:r w:rsidR="007921D8" w:rsidRPr="007845D3">
        <w:rPr>
          <w:rFonts w:ascii="Calibri" w:hAnsi="Calibri"/>
          <w:bCs/>
          <w:color w:val="000000" w:themeColor="text1"/>
          <w:sz w:val="22"/>
          <w:szCs w:val="22"/>
        </w:rPr>
        <w:t>e I</w:t>
      </w:r>
      <w:r w:rsidR="00D82C5D" w:rsidRPr="007845D3">
        <w:rPr>
          <w:rFonts w:ascii="Calibri" w:hAnsi="Calibri"/>
          <w:bCs/>
          <w:color w:val="000000" w:themeColor="text1"/>
          <w:sz w:val="22"/>
          <w:szCs w:val="22"/>
        </w:rPr>
        <w:t xml:space="preserve">nternational </w:t>
      </w:r>
      <w:r w:rsidR="007921D8" w:rsidRPr="007845D3">
        <w:rPr>
          <w:rFonts w:ascii="Calibri" w:hAnsi="Calibri"/>
          <w:bCs/>
          <w:color w:val="000000" w:themeColor="text1"/>
          <w:sz w:val="22"/>
          <w:szCs w:val="22"/>
        </w:rPr>
        <w:t>C</w:t>
      </w:r>
      <w:r w:rsidR="00D82C5D" w:rsidRPr="007845D3">
        <w:rPr>
          <w:rFonts w:ascii="Calibri" w:hAnsi="Calibri"/>
          <w:bCs/>
          <w:color w:val="000000" w:themeColor="text1"/>
          <w:sz w:val="22"/>
          <w:szCs w:val="22"/>
        </w:rPr>
        <w:t>riminal Tribunal for the Former Yugoslavia</w:t>
      </w:r>
      <w:r w:rsidR="007921D8" w:rsidRPr="007845D3">
        <w:rPr>
          <w:rFonts w:ascii="Calibri" w:hAnsi="Calibri"/>
          <w:bCs/>
          <w:color w:val="000000" w:themeColor="text1"/>
          <w:sz w:val="22"/>
          <w:szCs w:val="22"/>
        </w:rPr>
        <w:t xml:space="preserve"> and I</w:t>
      </w:r>
      <w:r w:rsidR="00D82C5D" w:rsidRPr="007845D3">
        <w:rPr>
          <w:rFonts w:ascii="Calibri" w:hAnsi="Calibri"/>
          <w:bCs/>
          <w:color w:val="000000" w:themeColor="text1"/>
          <w:sz w:val="22"/>
          <w:szCs w:val="22"/>
        </w:rPr>
        <w:t>nternational Criminal Tribunal for Rwanda</w:t>
      </w:r>
      <w:r w:rsidR="00F70485" w:rsidRPr="007845D3">
        <w:rPr>
          <w:rFonts w:ascii="Calibri" w:hAnsi="Calibri"/>
          <w:bCs/>
          <w:color w:val="000000" w:themeColor="text1"/>
          <w:sz w:val="22"/>
          <w:szCs w:val="22"/>
        </w:rPr>
        <w:t xml:space="preserve"> (May, 2004; May </w:t>
      </w:r>
      <w:r w:rsidR="006F74B5" w:rsidRPr="007845D3">
        <w:rPr>
          <w:rFonts w:ascii="Calibri" w:hAnsi="Calibri"/>
          <w:bCs/>
          <w:color w:val="000000" w:themeColor="text1"/>
          <w:sz w:val="22"/>
          <w:szCs w:val="22"/>
        </w:rPr>
        <w:t xml:space="preserve">&amp; </w:t>
      </w:r>
      <w:r w:rsidR="00F70485" w:rsidRPr="007845D3">
        <w:rPr>
          <w:rFonts w:ascii="Calibri" w:hAnsi="Calibri"/>
          <w:bCs/>
          <w:color w:val="000000" w:themeColor="text1"/>
          <w:sz w:val="22"/>
          <w:szCs w:val="22"/>
        </w:rPr>
        <w:t xml:space="preserve">Fyfe, 2017) </w:t>
      </w:r>
      <w:r w:rsidRPr="007845D3">
        <w:rPr>
          <w:rFonts w:ascii="Calibri" w:hAnsi="Calibri"/>
          <w:bCs/>
          <w:color w:val="000000" w:themeColor="text1"/>
          <w:sz w:val="22"/>
          <w:szCs w:val="22"/>
        </w:rPr>
        <w:t xml:space="preserve">should count as punishment. The existence of international bodies with the power to impose hard treatment in response to breaches of international criminal law raises a range of distinctive normative issues, including questions about the authority of international law, victors’ justice, and the apparent retroactive application of legal norms </w:t>
      </w:r>
      <w:r w:rsidR="00622728" w:rsidRPr="007845D3">
        <w:rPr>
          <w:rFonts w:ascii="Calibri" w:hAnsi="Calibri"/>
          <w:bCs/>
          <w:color w:val="000000" w:themeColor="text1"/>
          <w:sz w:val="22"/>
          <w:szCs w:val="22"/>
        </w:rPr>
        <w:t>(May</w:t>
      </w:r>
      <w:r w:rsidR="00CF6B4F" w:rsidRPr="007845D3">
        <w:rPr>
          <w:rFonts w:ascii="Calibri" w:hAnsi="Calibri"/>
          <w:bCs/>
          <w:color w:val="000000" w:themeColor="text1"/>
          <w:sz w:val="22"/>
          <w:szCs w:val="22"/>
        </w:rPr>
        <w:t>,</w:t>
      </w:r>
      <w:r w:rsidR="00F70485" w:rsidRPr="007845D3">
        <w:rPr>
          <w:rFonts w:ascii="Calibri" w:hAnsi="Calibri"/>
          <w:bCs/>
          <w:color w:val="000000" w:themeColor="text1"/>
          <w:sz w:val="22"/>
          <w:szCs w:val="22"/>
        </w:rPr>
        <w:t xml:space="preserve"> 2004,</w:t>
      </w:r>
      <w:r w:rsidR="00622728" w:rsidRPr="007845D3">
        <w:rPr>
          <w:rFonts w:ascii="Calibri" w:hAnsi="Calibri"/>
          <w:bCs/>
          <w:color w:val="000000" w:themeColor="text1"/>
          <w:sz w:val="22"/>
          <w:szCs w:val="22"/>
        </w:rPr>
        <w:t xml:space="preserve"> 2008</w:t>
      </w:r>
      <w:r w:rsidR="00907285" w:rsidRPr="007845D3">
        <w:rPr>
          <w:rFonts w:ascii="Calibri" w:hAnsi="Calibri"/>
          <w:bCs/>
          <w:color w:val="000000" w:themeColor="text1"/>
          <w:sz w:val="22"/>
          <w:szCs w:val="22"/>
        </w:rPr>
        <w:t>;</w:t>
      </w:r>
      <w:r w:rsidR="00622728" w:rsidRPr="007845D3">
        <w:rPr>
          <w:rFonts w:ascii="Calibri" w:hAnsi="Calibri"/>
          <w:bCs/>
          <w:color w:val="000000" w:themeColor="text1"/>
          <w:sz w:val="22"/>
          <w:szCs w:val="22"/>
        </w:rPr>
        <w:t xml:space="preserve"> Wringe</w:t>
      </w:r>
      <w:r w:rsidR="00CF6B4F" w:rsidRPr="007845D3">
        <w:rPr>
          <w:rFonts w:ascii="Calibri" w:hAnsi="Calibri"/>
          <w:bCs/>
          <w:color w:val="000000" w:themeColor="text1"/>
          <w:sz w:val="22"/>
          <w:szCs w:val="22"/>
        </w:rPr>
        <w:t>,</w:t>
      </w:r>
      <w:r w:rsidR="00622728" w:rsidRPr="007845D3">
        <w:rPr>
          <w:rFonts w:ascii="Calibri" w:hAnsi="Calibri"/>
          <w:bCs/>
          <w:color w:val="000000" w:themeColor="text1"/>
          <w:sz w:val="22"/>
          <w:szCs w:val="22"/>
        </w:rPr>
        <w:t xml:space="preserve"> 2006)</w:t>
      </w:r>
      <w:r w:rsidRPr="007845D3">
        <w:rPr>
          <w:rFonts w:ascii="Calibri" w:hAnsi="Calibri"/>
          <w:bCs/>
          <w:color w:val="000000" w:themeColor="text1"/>
          <w:sz w:val="22"/>
          <w:szCs w:val="22"/>
        </w:rPr>
        <w:t xml:space="preserve">. </w:t>
      </w:r>
      <w:r w:rsidR="00622728" w:rsidRPr="007845D3">
        <w:rPr>
          <w:rFonts w:ascii="Calibri" w:hAnsi="Calibri"/>
          <w:bCs/>
          <w:color w:val="000000" w:themeColor="text1"/>
          <w:sz w:val="22"/>
          <w:szCs w:val="22"/>
        </w:rPr>
        <w:t xml:space="preserve">However, </w:t>
      </w:r>
      <w:r w:rsidR="00F70485" w:rsidRPr="007845D3">
        <w:rPr>
          <w:rFonts w:ascii="Calibri" w:hAnsi="Calibri"/>
          <w:bCs/>
          <w:color w:val="000000" w:themeColor="text1"/>
          <w:sz w:val="22"/>
          <w:szCs w:val="22"/>
        </w:rPr>
        <w:t xml:space="preserve">it </w:t>
      </w:r>
      <w:r w:rsidRPr="007845D3">
        <w:rPr>
          <w:rFonts w:ascii="Calibri" w:hAnsi="Calibri"/>
          <w:bCs/>
          <w:color w:val="000000" w:themeColor="text1"/>
          <w:sz w:val="22"/>
          <w:szCs w:val="22"/>
        </w:rPr>
        <w:t>also raise</w:t>
      </w:r>
      <w:r w:rsidR="00F70485" w:rsidRPr="007845D3">
        <w:rPr>
          <w:rFonts w:ascii="Calibri" w:hAnsi="Calibri"/>
          <w:bCs/>
          <w:color w:val="000000" w:themeColor="text1"/>
          <w:sz w:val="22"/>
          <w:szCs w:val="22"/>
        </w:rPr>
        <w:t>s</w:t>
      </w:r>
      <w:r w:rsidRPr="007845D3">
        <w:rPr>
          <w:rFonts w:ascii="Calibri" w:hAnsi="Calibri"/>
          <w:bCs/>
          <w:color w:val="000000" w:themeColor="text1"/>
          <w:sz w:val="22"/>
          <w:szCs w:val="22"/>
        </w:rPr>
        <w:t xml:space="preserve"> normative questions that seem closely related to questions about the justification of punishment in the domestic case. Furthermore, many of the patterns of justification to which theorists appeal in justifying them have obvious parallels there (May </w:t>
      </w:r>
      <w:r w:rsidR="006F74B5" w:rsidRPr="007845D3">
        <w:rPr>
          <w:rFonts w:ascii="Calibri" w:hAnsi="Calibri"/>
          <w:bCs/>
          <w:color w:val="000000" w:themeColor="text1"/>
          <w:sz w:val="22"/>
          <w:szCs w:val="22"/>
        </w:rPr>
        <w:t>&amp;</w:t>
      </w:r>
      <w:r w:rsidRPr="007845D3">
        <w:rPr>
          <w:rFonts w:ascii="Calibri" w:hAnsi="Calibri"/>
          <w:bCs/>
          <w:color w:val="000000" w:themeColor="text1"/>
          <w:sz w:val="22"/>
          <w:szCs w:val="22"/>
        </w:rPr>
        <w:t xml:space="preserve"> Fyfe, 2017)</w:t>
      </w:r>
      <w:r w:rsidR="006F74B5"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Denying that these justifications are justifications of punishment obscures more than it illuminates.</w:t>
      </w:r>
    </w:p>
    <w:p w14:paraId="74F25929" w14:textId="77777777" w:rsidR="00F70485" w:rsidRPr="007845D3" w:rsidRDefault="00F70485" w:rsidP="00203E0C">
      <w:pPr>
        <w:spacing w:line="360" w:lineRule="auto"/>
        <w:ind w:firstLine="720"/>
        <w:jc w:val="both"/>
        <w:rPr>
          <w:rFonts w:ascii="Calibri" w:hAnsi="Calibri"/>
          <w:bCs/>
          <w:color w:val="000000" w:themeColor="text1"/>
          <w:sz w:val="22"/>
          <w:szCs w:val="22"/>
        </w:rPr>
      </w:pPr>
    </w:p>
    <w:p w14:paraId="5482D060" w14:textId="4B02F837" w:rsidR="00203E0C" w:rsidRPr="007845D3" w:rsidRDefault="00F70485" w:rsidP="00F70485">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I</w:t>
      </w:r>
      <w:r w:rsidR="00203E0C" w:rsidRPr="007845D3">
        <w:rPr>
          <w:rFonts w:ascii="Calibri" w:hAnsi="Calibri"/>
          <w:bCs/>
          <w:color w:val="000000" w:themeColor="text1"/>
          <w:sz w:val="22"/>
          <w:szCs w:val="22"/>
        </w:rPr>
        <w:t xml:space="preserve">nternational judicial bodies, whether </w:t>
      </w:r>
      <w:r w:rsidR="00203E0C" w:rsidRPr="007845D3">
        <w:rPr>
          <w:rFonts w:ascii="Calibri" w:hAnsi="Calibri"/>
          <w:bCs/>
          <w:i/>
          <w:color w:val="000000" w:themeColor="text1"/>
          <w:sz w:val="22"/>
          <w:szCs w:val="22"/>
        </w:rPr>
        <w:t>ad hoc</w:t>
      </w:r>
      <w:r w:rsidR="00203E0C" w:rsidRPr="007845D3">
        <w:rPr>
          <w:rFonts w:ascii="Calibri" w:hAnsi="Calibri"/>
          <w:bCs/>
          <w:color w:val="000000" w:themeColor="text1"/>
          <w:sz w:val="22"/>
          <w:szCs w:val="22"/>
        </w:rPr>
        <w:t xml:space="preserve"> or permanent, are typically instituted through treaties signed by states. We might think that in </w:t>
      </w:r>
      <w:r w:rsidR="00275431" w:rsidRPr="007845D3">
        <w:rPr>
          <w:rFonts w:ascii="Calibri" w:hAnsi="Calibri"/>
          <w:bCs/>
          <w:color w:val="000000" w:themeColor="text1"/>
          <w:sz w:val="22"/>
          <w:szCs w:val="22"/>
        </w:rPr>
        <w:t xml:space="preserve">instituting them </w:t>
      </w:r>
      <w:r w:rsidR="00203E0C" w:rsidRPr="007845D3">
        <w:rPr>
          <w:rFonts w:ascii="Calibri" w:hAnsi="Calibri"/>
          <w:bCs/>
          <w:color w:val="000000" w:themeColor="text1"/>
          <w:sz w:val="22"/>
          <w:szCs w:val="22"/>
        </w:rPr>
        <w:t>states delegate their authority to international bodies</w:t>
      </w:r>
      <w:r w:rsidRPr="007845D3">
        <w:rPr>
          <w:rFonts w:ascii="Calibri" w:hAnsi="Calibri"/>
          <w:bCs/>
          <w:color w:val="000000" w:themeColor="text1"/>
          <w:sz w:val="22"/>
          <w:szCs w:val="22"/>
        </w:rPr>
        <w:t>, and appeal to this fact in defending an interpretation of the appropriate authority condition that understands appropriate authority as state authority.</w:t>
      </w:r>
      <w:r w:rsidR="00203E0C" w:rsidRPr="007845D3">
        <w:rPr>
          <w:rFonts w:ascii="Calibri" w:hAnsi="Calibri"/>
          <w:bCs/>
          <w:color w:val="000000" w:themeColor="text1"/>
          <w:sz w:val="22"/>
          <w:szCs w:val="22"/>
        </w:rPr>
        <w:t xml:space="preserve"> However, the delegation model may not provide the best account of the authoritativeness of international criminal law and of international criminal tribunals. An alternative account draws on Raz’s (Raz</w:t>
      </w:r>
      <w:r w:rsidR="003F560E" w:rsidRPr="007845D3">
        <w:rPr>
          <w:rFonts w:ascii="Calibri" w:hAnsi="Calibri"/>
          <w:bCs/>
          <w:color w:val="000000" w:themeColor="text1"/>
          <w:sz w:val="22"/>
          <w:szCs w:val="22"/>
        </w:rPr>
        <w:t>,</w:t>
      </w:r>
      <w:r w:rsidR="00203E0C" w:rsidRPr="007845D3">
        <w:rPr>
          <w:rFonts w:ascii="Calibri" w:hAnsi="Calibri"/>
          <w:bCs/>
          <w:color w:val="000000" w:themeColor="text1"/>
          <w:sz w:val="22"/>
          <w:szCs w:val="22"/>
        </w:rPr>
        <w:t xml:space="preserve"> 1986) account of the authority of domestic laws (</w:t>
      </w:r>
      <w:proofErr w:type="spellStart"/>
      <w:r w:rsidR="00203E0C" w:rsidRPr="007845D3">
        <w:rPr>
          <w:rFonts w:ascii="Calibri" w:hAnsi="Calibri"/>
          <w:bCs/>
          <w:color w:val="000000" w:themeColor="text1"/>
          <w:sz w:val="22"/>
          <w:szCs w:val="22"/>
        </w:rPr>
        <w:t>Tasioulas</w:t>
      </w:r>
      <w:proofErr w:type="spellEnd"/>
      <w:r w:rsidR="00203E0C" w:rsidRPr="007845D3">
        <w:rPr>
          <w:rFonts w:ascii="Calibri" w:hAnsi="Calibri"/>
          <w:bCs/>
          <w:color w:val="000000" w:themeColor="text1"/>
          <w:sz w:val="22"/>
          <w:szCs w:val="22"/>
        </w:rPr>
        <w:t xml:space="preserve">, 2010). For Raz, domestic law is authoritative because agents are better able to act in accordance with the reasons that they have by following the law’s directives than if they were to decide for themselves on a case by case basis. One might claim the same for international law. </w:t>
      </w:r>
    </w:p>
    <w:p w14:paraId="3980D448" w14:textId="77777777" w:rsidR="00203E0C" w:rsidRPr="007845D3" w:rsidRDefault="00203E0C" w:rsidP="00203E0C">
      <w:pPr>
        <w:spacing w:line="360" w:lineRule="auto"/>
        <w:ind w:firstLine="720"/>
        <w:jc w:val="both"/>
        <w:rPr>
          <w:rFonts w:ascii="Calibri" w:hAnsi="Calibri"/>
          <w:bCs/>
          <w:color w:val="000000" w:themeColor="text1"/>
          <w:sz w:val="22"/>
          <w:szCs w:val="22"/>
        </w:rPr>
      </w:pPr>
    </w:p>
    <w:p w14:paraId="1E5CAD18" w14:textId="2C045AFD" w:rsidR="00203E0C" w:rsidRPr="007845D3" w:rsidRDefault="00203E0C" w:rsidP="00275431">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 xml:space="preserve">Since Raz’s account is not intended exclusively as an account of criminal law, it </w:t>
      </w:r>
      <w:r w:rsidR="00275431" w:rsidRPr="007845D3">
        <w:rPr>
          <w:rFonts w:ascii="Calibri" w:hAnsi="Calibri"/>
          <w:bCs/>
          <w:color w:val="000000" w:themeColor="text1"/>
          <w:sz w:val="22"/>
          <w:szCs w:val="22"/>
        </w:rPr>
        <w:t>does not explain why</w:t>
      </w:r>
      <w:r w:rsidRPr="007845D3">
        <w:rPr>
          <w:rFonts w:ascii="Calibri" w:hAnsi="Calibri"/>
          <w:bCs/>
          <w:color w:val="000000" w:themeColor="text1"/>
          <w:sz w:val="22"/>
          <w:szCs w:val="22"/>
        </w:rPr>
        <w:t xml:space="preserve"> international judicial bodies have a right to impose punishment in response to breaches of international law. One </w:t>
      </w:r>
      <w:r w:rsidR="00275431" w:rsidRPr="007845D3">
        <w:rPr>
          <w:rFonts w:ascii="Calibri" w:hAnsi="Calibri"/>
          <w:bCs/>
          <w:color w:val="000000" w:themeColor="text1"/>
          <w:sz w:val="22"/>
          <w:szCs w:val="22"/>
        </w:rPr>
        <w:t xml:space="preserve">view is that this right </w:t>
      </w:r>
      <w:r w:rsidRPr="007845D3">
        <w:rPr>
          <w:rFonts w:ascii="Calibri" w:hAnsi="Calibri"/>
          <w:bCs/>
          <w:color w:val="000000" w:themeColor="text1"/>
          <w:sz w:val="22"/>
          <w:szCs w:val="22"/>
        </w:rPr>
        <w:t xml:space="preserve">belongs in the first instance either to individuals (along the lines of a Lockean natural right to punish) (Altman </w:t>
      </w:r>
      <w:r w:rsidR="006F74B5" w:rsidRPr="007845D3">
        <w:rPr>
          <w:rFonts w:ascii="Calibri" w:hAnsi="Calibri"/>
          <w:bCs/>
          <w:color w:val="000000" w:themeColor="text1"/>
          <w:sz w:val="22"/>
          <w:szCs w:val="22"/>
        </w:rPr>
        <w:t xml:space="preserve">&amp; </w:t>
      </w:r>
      <w:r w:rsidRPr="007845D3">
        <w:rPr>
          <w:rFonts w:ascii="Calibri" w:hAnsi="Calibri"/>
          <w:bCs/>
          <w:color w:val="000000" w:themeColor="text1"/>
          <w:sz w:val="22"/>
          <w:szCs w:val="22"/>
        </w:rPr>
        <w:t>Wellman</w:t>
      </w:r>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2011) or to the international community as a whole (May</w:t>
      </w:r>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2004, 2007). While the right to punish severe breaches of human rights is typically delegated to well-functioning states, other agents retain those rights when they fail to do so. However, there is no philosophical consensus as to what makes punishments imposed by international criminal tribunals legitimate</w:t>
      </w:r>
      <w:r w:rsidR="00F70485" w:rsidRPr="007845D3">
        <w:rPr>
          <w:rFonts w:ascii="Calibri" w:hAnsi="Calibri"/>
          <w:bCs/>
          <w:color w:val="000000" w:themeColor="text1"/>
          <w:sz w:val="22"/>
          <w:szCs w:val="22"/>
        </w:rPr>
        <w:t>. T</w:t>
      </w:r>
      <w:r w:rsidRPr="007845D3">
        <w:rPr>
          <w:rFonts w:ascii="Calibri" w:hAnsi="Calibri"/>
          <w:bCs/>
          <w:color w:val="000000" w:themeColor="text1"/>
          <w:sz w:val="22"/>
          <w:szCs w:val="22"/>
        </w:rPr>
        <w:t xml:space="preserve">he political turn has left this issue underexplored. </w:t>
      </w:r>
    </w:p>
    <w:p w14:paraId="64692A83" w14:textId="77777777" w:rsidR="00203E0C" w:rsidRPr="007845D3" w:rsidRDefault="00203E0C" w:rsidP="00203E0C">
      <w:pPr>
        <w:spacing w:line="360" w:lineRule="auto"/>
        <w:ind w:firstLine="720"/>
        <w:jc w:val="both"/>
        <w:rPr>
          <w:rFonts w:ascii="Calibri" w:hAnsi="Calibri"/>
          <w:bCs/>
          <w:color w:val="000000" w:themeColor="text1"/>
          <w:sz w:val="22"/>
          <w:szCs w:val="22"/>
        </w:rPr>
      </w:pPr>
    </w:p>
    <w:p w14:paraId="3190D7A8" w14:textId="3F175DD3" w:rsidR="00203E0C" w:rsidRPr="007845D3" w:rsidRDefault="00203E0C" w:rsidP="00275431">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Punishments imposed by international bodies remain paradigmatic in one sense: they are typically imposed or intended to be imposed on individual wrongdoers – albeit individuals whose wrongdoing often has a collective dimension (May</w:t>
      </w:r>
      <w:r w:rsidR="00907285"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2004). However, Lang has argued that international criminal law might have developed in such a way as to allow for the punishment of states considered as collective agents (Lang</w:t>
      </w:r>
      <w:r w:rsidR="00907285"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2007). Some might </w:t>
      </w:r>
      <w:r w:rsidR="001A404D" w:rsidRPr="007845D3">
        <w:rPr>
          <w:rFonts w:ascii="Calibri" w:hAnsi="Calibri"/>
          <w:bCs/>
          <w:color w:val="000000" w:themeColor="text1"/>
          <w:sz w:val="22"/>
          <w:szCs w:val="22"/>
        </w:rPr>
        <w:t xml:space="preserve">argue that it is constitutive of something’s being a state that it not be subject to any form of higher authority, and consequently </w:t>
      </w:r>
      <w:r w:rsidRPr="007845D3">
        <w:rPr>
          <w:rFonts w:ascii="Calibri" w:hAnsi="Calibri"/>
          <w:bCs/>
          <w:color w:val="000000" w:themeColor="text1"/>
          <w:sz w:val="22"/>
          <w:szCs w:val="22"/>
        </w:rPr>
        <w:t>deny that the idea of punishing states is intelligible. However, it seems hard to deny that existing political entities such as France, Germany, Australia and so on could, in principle, bind themselves to submit themselves to some overarching judicial authority via treaties.</w:t>
      </w:r>
      <w:r w:rsidR="001A404D" w:rsidRPr="007845D3">
        <w:rPr>
          <w:rFonts w:ascii="Calibri" w:hAnsi="Calibri"/>
          <w:bCs/>
          <w:color w:val="000000" w:themeColor="text1"/>
          <w:sz w:val="22"/>
          <w:szCs w:val="22"/>
        </w:rPr>
        <w:t xml:space="preserve"> Political entities </w:t>
      </w:r>
      <w:r w:rsidR="00275431" w:rsidRPr="007845D3">
        <w:rPr>
          <w:rFonts w:ascii="Calibri" w:hAnsi="Calibri"/>
          <w:bCs/>
          <w:color w:val="000000" w:themeColor="text1"/>
          <w:sz w:val="22"/>
          <w:szCs w:val="22"/>
        </w:rPr>
        <w:t xml:space="preserve">that did so </w:t>
      </w:r>
      <w:r w:rsidR="001A404D" w:rsidRPr="007845D3">
        <w:rPr>
          <w:rFonts w:ascii="Calibri" w:hAnsi="Calibri"/>
          <w:bCs/>
          <w:color w:val="000000" w:themeColor="text1"/>
          <w:sz w:val="22"/>
          <w:szCs w:val="22"/>
        </w:rPr>
        <w:t>would almost certainly inherit many of the existing legal and moral responsibilities of states</w:t>
      </w:r>
      <w:r w:rsidR="00275431" w:rsidRPr="007845D3">
        <w:rPr>
          <w:rFonts w:ascii="Calibri" w:hAnsi="Calibri"/>
          <w:bCs/>
          <w:color w:val="000000" w:themeColor="text1"/>
          <w:sz w:val="22"/>
          <w:szCs w:val="22"/>
        </w:rPr>
        <w:t xml:space="preserve"> and continue to exercise most of the functions that states have typically undertaken</w:t>
      </w:r>
      <w:r w:rsidR="001A404D" w:rsidRPr="007845D3">
        <w:rPr>
          <w:rFonts w:ascii="Calibri" w:hAnsi="Calibri"/>
          <w:bCs/>
          <w:color w:val="000000" w:themeColor="text1"/>
          <w:sz w:val="22"/>
          <w:szCs w:val="22"/>
        </w:rPr>
        <w:t xml:space="preserve">. A denial that they would </w:t>
      </w:r>
      <w:r w:rsidRPr="007845D3">
        <w:rPr>
          <w:rFonts w:ascii="Calibri" w:hAnsi="Calibri"/>
          <w:bCs/>
          <w:color w:val="000000" w:themeColor="text1"/>
          <w:sz w:val="22"/>
          <w:szCs w:val="22"/>
        </w:rPr>
        <w:t xml:space="preserve">be states seems </w:t>
      </w:r>
      <w:r w:rsidR="001A404D" w:rsidRPr="007845D3">
        <w:rPr>
          <w:rFonts w:ascii="Calibri" w:hAnsi="Calibri"/>
          <w:bCs/>
          <w:color w:val="000000" w:themeColor="text1"/>
          <w:sz w:val="22"/>
          <w:szCs w:val="22"/>
        </w:rPr>
        <w:t xml:space="preserve">to require </w:t>
      </w:r>
      <w:r w:rsidRPr="007845D3">
        <w:rPr>
          <w:rFonts w:ascii="Calibri" w:hAnsi="Calibri"/>
          <w:bCs/>
          <w:color w:val="000000" w:themeColor="text1"/>
          <w:sz w:val="22"/>
          <w:szCs w:val="22"/>
        </w:rPr>
        <w:t>stipulat</w:t>
      </w:r>
      <w:r w:rsidR="001A404D" w:rsidRPr="007845D3">
        <w:rPr>
          <w:rFonts w:ascii="Calibri" w:hAnsi="Calibri"/>
          <w:bCs/>
          <w:color w:val="000000" w:themeColor="text1"/>
          <w:sz w:val="22"/>
          <w:szCs w:val="22"/>
        </w:rPr>
        <w:t>ive definition.</w:t>
      </w:r>
      <w:r w:rsidRPr="007845D3">
        <w:rPr>
          <w:rFonts w:ascii="Calibri" w:hAnsi="Calibri"/>
          <w:bCs/>
          <w:color w:val="000000" w:themeColor="text1"/>
          <w:sz w:val="22"/>
          <w:szCs w:val="22"/>
        </w:rPr>
        <w:t xml:space="preserve"> (</w:t>
      </w:r>
      <w:r w:rsidR="00275431" w:rsidRPr="007845D3">
        <w:rPr>
          <w:rFonts w:ascii="Calibri" w:hAnsi="Calibri"/>
          <w:bCs/>
          <w:color w:val="000000" w:themeColor="text1"/>
          <w:sz w:val="22"/>
          <w:szCs w:val="22"/>
        </w:rPr>
        <w:t>We address f</w:t>
      </w:r>
      <w:r w:rsidRPr="007845D3">
        <w:rPr>
          <w:rFonts w:ascii="Calibri" w:hAnsi="Calibri"/>
          <w:bCs/>
          <w:color w:val="000000" w:themeColor="text1"/>
          <w:sz w:val="22"/>
          <w:szCs w:val="22"/>
        </w:rPr>
        <w:t>urther qualms concerning the possibility of punishing collective agent</w:t>
      </w:r>
      <w:r w:rsidR="007921D8" w:rsidRPr="007845D3">
        <w:rPr>
          <w:rFonts w:ascii="Calibri" w:hAnsi="Calibri"/>
          <w:bCs/>
          <w:color w:val="000000" w:themeColor="text1"/>
          <w:sz w:val="22"/>
          <w:szCs w:val="22"/>
        </w:rPr>
        <w:t>s</w:t>
      </w:r>
      <w:r w:rsidRPr="007845D3">
        <w:rPr>
          <w:rFonts w:ascii="Calibri" w:hAnsi="Calibri"/>
          <w:bCs/>
          <w:color w:val="000000" w:themeColor="text1"/>
          <w:sz w:val="22"/>
          <w:szCs w:val="22"/>
        </w:rPr>
        <w:t xml:space="preserve"> in Section IV.)</w:t>
      </w:r>
    </w:p>
    <w:p w14:paraId="1CAE095F" w14:textId="77777777" w:rsidR="00203E0C" w:rsidRPr="007845D3" w:rsidRDefault="00203E0C" w:rsidP="00203E0C">
      <w:pPr>
        <w:spacing w:line="360" w:lineRule="auto"/>
        <w:jc w:val="both"/>
        <w:rPr>
          <w:rFonts w:ascii="Calibri" w:hAnsi="Calibri"/>
          <w:bCs/>
          <w:color w:val="000000" w:themeColor="text1"/>
          <w:sz w:val="22"/>
          <w:szCs w:val="22"/>
        </w:rPr>
      </w:pPr>
    </w:p>
    <w:p w14:paraId="0D0505F6" w14:textId="57445DFC" w:rsidR="001A404D" w:rsidRPr="007845D3" w:rsidRDefault="00203E0C" w:rsidP="00203E0C">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International courts often operate in situations where considerations of transitional justice apply</w:t>
      </w:r>
      <w:r w:rsidRPr="007845D3">
        <w:rPr>
          <w:rFonts w:ascii="Calibri" w:hAnsi="Calibri"/>
          <w:color w:val="000000" w:themeColor="text1"/>
          <w:sz w:val="22"/>
          <w:szCs w:val="22"/>
        </w:rPr>
        <w:t xml:space="preserve"> (</w:t>
      </w:r>
      <w:proofErr w:type="spellStart"/>
      <w:r w:rsidRPr="007845D3">
        <w:rPr>
          <w:rFonts w:ascii="Calibri" w:hAnsi="Calibri"/>
          <w:color w:val="000000" w:themeColor="text1"/>
          <w:sz w:val="22"/>
          <w:szCs w:val="22"/>
        </w:rPr>
        <w:t>Drumbl</w:t>
      </w:r>
      <w:proofErr w:type="spellEnd"/>
      <w:r w:rsidR="003F560E" w:rsidRPr="007845D3">
        <w:rPr>
          <w:rFonts w:ascii="Calibri" w:hAnsi="Calibri"/>
          <w:color w:val="000000" w:themeColor="text1"/>
          <w:sz w:val="22"/>
          <w:szCs w:val="22"/>
        </w:rPr>
        <w:t>,</w:t>
      </w:r>
      <w:r w:rsidRPr="007845D3">
        <w:rPr>
          <w:rFonts w:ascii="Calibri" w:hAnsi="Calibri"/>
          <w:color w:val="000000" w:themeColor="text1"/>
          <w:sz w:val="22"/>
          <w:szCs w:val="22"/>
        </w:rPr>
        <w:t xml:space="preserve"> 2007</w:t>
      </w:r>
      <w:r w:rsidR="003F560E" w:rsidRPr="007845D3">
        <w:rPr>
          <w:rFonts w:ascii="Calibri" w:hAnsi="Calibri"/>
          <w:color w:val="000000" w:themeColor="text1"/>
          <w:sz w:val="22"/>
          <w:szCs w:val="22"/>
        </w:rPr>
        <w:t>;</w:t>
      </w:r>
      <w:r w:rsidRPr="007845D3">
        <w:rPr>
          <w:rFonts w:ascii="Calibri" w:hAnsi="Calibri"/>
          <w:color w:val="000000" w:themeColor="text1"/>
          <w:sz w:val="22"/>
          <w:szCs w:val="22"/>
        </w:rPr>
        <w:t xml:space="preserve"> May</w:t>
      </w:r>
      <w:r w:rsidR="003F560E" w:rsidRPr="007845D3">
        <w:rPr>
          <w:rFonts w:ascii="Calibri" w:hAnsi="Calibri"/>
          <w:color w:val="000000" w:themeColor="text1"/>
          <w:sz w:val="22"/>
          <w:szCs w:val="22"/>
        </w:rPr>
        <w:t>,</w:t>
      </w:r>
      <w:r w:rsidRPr="007845D3">
        <w:rPr>
          <w:rFonts w:ascii="Calibri" w:hAnsi="Calibri"/>
          <w:color w:val="000000" w:themeColor="text1"/>
          <w:sz w:val="22"/>
          <w:szCs w:val="22"/>
        </w:rPr>
        <w:t xml:space="preserve"> 2012).</w:t>
      </w:r>
      <w:r w:rsidRPr="007845D3">
        <w:rPr>
          <w:rFonts w:ascii="Calibri" w:hAnsi="Calibri"/>
          <w:bCs/>
          <w:color w:val="000000" w:themeColor="text1"/>
          <w:sz w:val="22"/>
          <w:szCs w:val="22"/>
        </w:rPr>
        <w:t xml:space="preserve"> In many such situations non-paradigmatic punitive measures may be especially appropriate, either because of the widespread nature of the kind of wrongdoing with which they deal, or because of the particular demands that might arise from the need for national reconciliation (</w:t>
      </w:r>
      <w:proofErr w:type="spellStart"/>
      <w:r w:rsidRPr="007845D3">
        <w:rPr>
          <w:rFonts w:ascii="Calibri" w:hAnsi="Calibri"/>
          <w:bCs/>
          <w:color w:val="000000" w:themeColor="text1"/>
          <w:sz w:val="22"/>
          <w:szCs w:val="22"/>
        </w:rPr>
        <w:t>Drumbl</w:t>
      </w:r>
      <w:proofErr w:type="spellEnd"/>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2007). These measures often have at least some features in common with – and in some cases may even have inspired – some of the alternative jurisprudential practices considered in Section II. They also give rise to similar qualms relating to questions about due process </w:t>
      </w:r>
    </w:p>
    <w:p w14:paraId="5BAA43F9" w14:textId="16EA01B2" w:rsidR="00203E0C" w:rsidRPr="007845D3" w:rsidRDefault="001A404D" w:rsidP="001A404D">
      <w:pPr>
        <w:spacing w:line="360" w:lineRule="auto"/>
        <w:jc w:val="both"/>
        <w:rPr>
          <w:rFonts w:ascii="Calibri" w:hAnsi="Calibri"/>
          <w:bCs/>
          <w:color w:val="000000" w:themeColor="text1"/>
          <w:sz w:val="22"/>
          <w:szCs w:val="22"/>
        </w:rPr>
      </w:pPr>
      <w:r w:rsidRPr="007845D3">
        <w:rPr>
          <w:rFonts w:ascii="Calibri" w:hAnsi="Calibri"/>
          <w:bCs/>
          <w:color w:val="000000" w:themeColor="text1"/>
          <w:sz w:val="22"/>
          <w:szCs w:val="22"/>
        </w:rPr>
        <w:t xml:space="preserve">as well as worries about </w:t>
      </w:r>
      <w:r w:rsidR="00203E0C" w:rsidRPr="007845D3">
        <w:rPr>
          <w:rFonts w:ascii="Calibri" w:hAnsi="Calibri"/>
          <w:bCs/>
          <w:color w:val="000000" w:themeColor="text1"/>
          <w:sz w:val="22"/>
          <w:szCs w:val="22"/>
        </w:rPr>
        <w:t xml:space="preserve">impunity. </w:t>
      </w:r>
    </w:p>
    <w:p w14:paraId="2DFE85B8" w14:textId="77777777" w:rsidR="00203E0C" w:rsidRPr="007845D3" w:rsidRDefault="00203E0C" w:rsidP="00203E0C">
      <w:pPr>
        <w:spacing w:line="360" w:lineRule="auto"/>
        <w:jc w:val="both"/>
        <w:rPr>
          <w:rFonts w:ascii="Calibri" w:hAnsi="Calibri"/>
          <w:bCs/>
          <w:color w:val="000000" w:themeColor="text1"/>
          <w:sz w:val="22"/>
          <w:szCs w:val="22"/>
        </w:rPr>
      </w:pPr>
    </w:p>
    <w:p w14:paraId="185CAAA7" w14:textId="4A6A4152" w:rsidR="00203E0C" w:rsidRPr="007845D3" w:rsidRDefault="00A93C1F" w:rsidP="00A93C1F">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lastRenderedPageBreak/>
        <w:t xml:space="preserve">In considering </w:t>
      </w:r>
      <w:r w:rsidR="00203E0C" w:rsidRPr="007845D3">
        <w:rPr>
          <w:rFonts w:ascii="Calibri" w:hAnsi="Calibri"/>
          <w:bCs/>
          <w:color w:val="000000" w:themeColor="text1"/>
          <w:sz w:val="22"/>
          <w:szCs w:val="22"/>
        </w:rPr>
        <w:t xml:space="preserve">punishments inflicted by sub-state level institutions, we may again be tempted to understand appropriate authority as authority delegated by the state. But when a private club expels a member for persistent breach of its rules, a religious order imposes a penance on one of its adherents, or a parent grounds a teenager they are not exercising authority on behalf of the state, even if they act in ways which the state permits. Indeed, they may be acting in ways that the state has good reason to deprecate, but which it could not justify prohibiting. </w:t>
      </w:r>
      <w:r w:rsidRPr="007845D3">
        <w:rPr>
          <w:rFonts w:ascii="Calibri" w:hAnsi="Calibri"/>
          <w:bCs/>
          <w:color w:val="000000" w:themeColor="text1"/>
          <w:sz w:val="22"/>
          <w:szCs w:val="22"/>
        </w:rPr>
        <w:t>Of course,</w:t>
      </w:r>
      <w:r w:rsidR="00203E0C" w:rsidRPr="007845D3">
        <w:rPr>
          <w:rFonts w:ascii="Calibri" w:hAnsi="Calibri"/>
          <w:bCs/>
          <w:color w:val="000000" w:themeColor="text1"/>
          <w:sz w:val="22"/>
          <w:szCs w:val="22"/>
        </w:rPr>
        <w:t xml:space="preserve"> the state </w:t>
      </w:r>
      <w:r w:rsidRPr="007845D3">
        <w:rPr>
          <w:rFonts w:ascii="Calibri" w:hAnsi="Calibri"/>
          <w:bCs/>
          <w:color w:val="000000" w:themeColor="text1"/>
          <w:sz w:val="22"/>
          <w:szCs w:val="22"/>
        </w:rPr>
        <w:t xml:space="preserve">can </w:t>
      </w:r>
      <w:r w:rsidR="00203E0C" w:rsidRPr="007845D3">
        <w:rPr>
          <w:rFonts w:ascii="Calibri" w:hAnsi="Calibri"/>
          <w:bCs/>
          <w:color w:val="000000" w:themeColor="text1"/>
          <w:sz w:val="22"/>
          <w:szCs w:val="22"/>
        </w:rPr>
        <w:t>regulate the ways in which parents and private institutions punish. But regulation is not the same as delegation. There are a range of constraints, including procedural constraints</w:t>
      </w:r>
      <w:r w:rsidRPr="007845D3">
        <w:rPr>
          <w:rFonts w:ascii="Calibri" w:hAnsi="Calibri"/>
          <w:bCs/>
          <w:color w:val="000000" w:themeColor="text1"/>
          <w:sz w:val="22"/>
          <w:szCs w:val="22"/>
        </w:rPr>
        <w:t xml:space="preserve"> of due process, lack of bias and so forth </w:t>
      </w:r>
      <w:r w:rsidR="00203E0C" w:rsidRPr="007845D3">
        <w:rPr>
          <w:rFonts w:ascii="Calibri" w:hAnsi="Calibri"/>
          <w:bCs/>
          <w:color w:val="000000" w:themeColor="text1"/>
          <w:sz w:val="22"/>
          <w:szCs w:val="22"/>
        </w:rPr>
        <w:t>that we would expect to be applicable to anyone acting on behalf of the state. It would be intolerably intrusive for the state to hold parents and private institutions answerable to these constraints.</w:t>
      </w:r>
    </w:p>
    <w:p w14:paraId="360B9519" w14:textId="77777777" w:rsidR="00203E0C" w:rsidRPr="007845D3" w:rsidRDefault="00203E0C" w:rsidP="00203E0C">
      <w:pPr>
        <w:spacing w:line="360" w:lineRule="auto"/>
        <w:jc w:val="both"/>
        <w:rPr>
          <w:rFonts w:ascii="Calibri" w:hAnsi="Calibri"/>
          <w:bCs/>
          <w:color w:val="000000" w:themeColor="text1"/>
          <w:sz w:val="22"/>
          <w:szCs w:val="22"/>
        </w:rPr>
      </w:pPr>
    </w:p>
    <w:p w14:paraId="75639E0B" w14:textId="62619BC5" w:rsidR="00203E0C" w:rsidRPr="007845D3" w:rsidRDefault="00203E0C" w:rsidP="00203E0C">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 xml:space="preserve">Schools provide an interesting case, particularly where schools are funded and/or regulated by the state and school attendance is mandatory. Punishments imposed by the state’s schools are, in a certain sense, punishments imposed by the state. They are not criminal punishments - though they may share significant features with criminal punishment – both in respect of seriousness (think here of the impact that exclusion from school may have on a young person’s life chances) and insofar as they may involve being called to account for public wrongdoing in a public forum. We should not allow the fact that the state is acting through an intermediary to disguise the fact that what we have here is, in effect, an ‘arm’s-length’ exercise of power by the state. This being so, due process constraints of the sort described in the previous paragraph may be appropriate here. </w:t>
      </w:r>
    </w:p>
    <w:p w14:paraId="09B31485" w14:textId="77777777" w:rsidR="00203E0C" w:rsidRPr="007845D3" w:rsidRDefault="00203E0C" w:rsidP="00203E0C">
      <w:pPr>
        <w:spacing w:line="360" w:lineRule="auto"/>
        <w:ind w:firstLine="720"/>
        <w:jc w:val="both"/>
        <w:rPr>
          <w:rFonts w:ascii="Calibri" w:hAnsi="Calibri"/>
          <w:bCs/>
          <w:color w:val="000000" w:themeColor="text1"/>
          <w:sz w:val="22"/>
          <w:szCs w:val="22"/>
        </w:rPr>
      </w:pPr>
    </w:p>
    <w:p w14:paraId="24E0EAE3" w14:textId="68C34B23" w:rsidR="00203E0C" w:rsidRPr="007845D3" w:rsidRDefault="00203E0C" w:rsidP="00275431">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Non-institutionalized social sanctions, such as boycotts, public shaming, and shunning raise particular difficulties for th</w:t>
      </w:r>
      <w:r w:rsidR="00A93C1F" w:rsidRPr="007845D3">
        <w:rPr>
          <w:rFonts w:ascii="Calibri" w:hAnsi="Calibri"/>
          <w:bCs/>
          <w:color w:val="000000" w:themeColor="text1"/>
          <w:sz w:val="22"/>
          <w:szCs w:val="22"/>
        </w:rPr>
        <w:t>ose who interpret the</w:t>
      </w:r>
      <w:r w:rsidRPr="007845D3">
        <w:rPr>
          <w:rFonts w:ascii="Calibri" w:hAnsi="Calibri"/>
          <w:bCs/>
          <w:color w:val="000000" w:themeColor="text1"/>
          <w:sz w:val="22"/>
          <w:szCs w:val="22"/>
        </w:rPr>
        <w:t xml:space="preserve"> appropriate authority condition</w:t>
      </w:r>
      <w:r w:rsidR="00A93C1F" w:rsidRPr="007845D3">
        <w:rPr>
          <w:rFonts w:ascii="Calibri" w:hAnsi="Calibri"/>
          <w:bCs/>
          <w:color w:val="000000" w:themeColor="text1"/>
          <w:sz w:val="22"/>
          <w:szCs w:val="22"/>
        </w:rPr>
        <w:t xml:space="preserve"> as referring to</w:t>
      </w:r>
      <w:r w:rsidRPr="007845D3">
        <w:rPr>
          <w:rFonts w:ascii="Calibri" w:hAnsi="Calibri"/>
          <w:bCs/>
          <w:color w:val="000000" w:themeColor="text1"/>
          <w:sz w:val="22"/>
          <w:szCs w:val="22"/>
        </w:rPr>
        <w:t xml:space="preserve"> state authority. These practices, which have recently attracted particular interest from both philosophers and popular writers (</w:t>
      </w:r>
      <w:proofErr w:type="spellStart"/>
      <w:r w:rsidRPr="007845D3">
        <w:rPr>
          <w:rFonts w:ascii="Calibri" w:hAnsi="Calibri"/>
          <w:bCs/>
          <w:color w:val="000000" w:themeColor="text1"/>
          <w:sz w:val="22"/>
          <w:szCs w:val="22"/>
        </w:rPr>
        <w:t>Ronson</w:t>
      </w:r>
      <w:proofErr w:type="spellEnd"/>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2016</w:t>
      </w:r>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w:t>
      </w:r>
      <w:proofErr w:type="spellStart"/>
      <w:r w:rsidRPr="007845D3">
        <w:rPr>
          <w:rFonts w:ascii="Calibri" w:hAnsi="Calibri"/>
          <w:bCs/>
          <w:color w:val="000000" w:themeColor="text1"/>
          <w:sz w:val="22"/>
          <w:szCs w:val="22"/>
        </w:rPr>
        <w:t>Radzik</w:t>
      </w:r>
      <w:proofErr w:type="spellEnd"/>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2020), typically involve non-paradigmatic penal measures (such as public shaming and social isolation)</w:t>
      </w:r>
      <w:r w:rsidR="007921D8" w:rsidRPr="007845D3">
        <w:rPr>
          <w:rFonts w:ascii="Calibri" w:hAnsi="Calibri"/>
          <w:bCs/>
          <w:color w:val="000000" w:themeColor="text1"/>
          <w:sz w:val="22"/>
          <w:szCs w:val="22"/>
        </w:rPr>
        <w:t>. They</w:t>
      </w:r>
      <w:r w:rsidRPr="007845D3">
        <w:rPr>
          <w:rFonts w:ascii="Calibri" w:hAnsi="Calibri"/>
          <w:bCs/>
          <w:color w:val="000000" w:themeColor="text1"/>
          <w:sz w:val="22"/>
          <w:szCs w:val="22"/>
        </w:rPr>
        <w:t xml:space="preserve"> may also be directed at non-paradigmatic subjects of punishment (such as corporations). Nevertheless, they have been taken to constitute forms of punishment by both critics and defenders (</w:t>
      </w:r>
      <w:proofErr w:type="spellStart"/>
      <w:r w:rsidRPr="007845D3">
        <w:rPr>
          <w:rFonts w:ascii="Calibri" w:hAnsi="Calibri"/>
          <w:color w:val="000000" w:themeColor="text1"/>
          <w:sz w:val="22"/>
          <w:szCs w:val="22"/>
        </w:rPr>
        <w:t>Radzik</w:t>
      </w:r>
      <w:proofErr w:type="spellEnd"/>
      <w:r w:rsidR="005D65E8" w:rsidRPr="007845D3">
        <w:rPr>
          <w:rFonts w:ascii="Calibri" w:hAnsi="Calibri"/>
          <w:color w:val="000000" w:themeColor="text1"/>
          <w:sz w:val="22"/>
          <w:szCs w:val="22"/>
        </w:rPr>
        <w:t>,</w:t>
      </w:r>
      <w:r w:rsidR="00B27F58" w:rsidRPr="007845D3">
        <w:rPr>
          <w:rFonts w:ascii="Calibri" w:hAnsi="Calibri"/>
          <w:color w:val="000000" w:themeColor="text1"/>
          <w:sz w:val="22"/>
          <w:szCs w:val="22"/>
        </w:rPr>
        <w:t xml:space="preserve"> </w:t>
      </w:r>
      <w:r w:rsidRPr="007845D3">
        <w:rPr>
          <w:rFonts w:ascii="Calibri" w:hAnsi="Calibri"/>
          <w:color w:val="000000" w:themeColor="text1"/>
          <w:sz w:val="22"/>
          <w:szCs w:val="22"/>
        </w:rPr>
        <w:t>2020</w:t>
      </w:r>
      <w:r w:rsidR="003F560E" w:rsidRPr="007845D3">
        <w:rPr>
          <w:rFonts w:ascii="Calibri" w:hAnsi="Calibri"/>
          <w:color w:val="000000" w:themeColor="text1"/>
          <w:sz w:val="22"/>
          <w:szCs w:val="22"/>
        </w:rPr>
        <w:t>;</w:t>
      </w:r>
      <w:r w:rsidRPr="007845D3">
        <w:rPr>
          <w:rFonts w:ascii="Calibri" w:hAnsi="Calibri"/>
          <w:color w:val="000000" w:themeColor="text1"/>
          <w:sz w:val="22"/>
          <w:szCs w:val="22"/>
        </w:rPr>
        <w:t xml:space="preserve"> Billingham </w:t>
      </w:r>
      <w:r w:rsidR="00CF6B4F" w:rsidRPr="007845D3">
        <w:rPr>
          <w:rFonts w:ascii="Calibri" w:hAnsi="Calibri"/>
          <w:color w:val="000000" w:themeColor="text1"/>
          <w:sz w:val="22"/>
          <w:szCs w:val="22"/>
        </w:rPr>
        <w:t>&amp;</w:t>
      </w:r>
      <w:r w:rsidRPr="007845D3">
        <w:rPr>
          <w:rFonts w:ascii="Calibri" w:hAnsi="Calibri"/>
          <w:color w:val="000000" w:themeColor="text1"/>
          <w:sz w:val="22"/>
          <w:szCs w:val="22"/>
        </w:rPr>
        <w:t xml:space="preserve"> Parr</w:t>
      </w:r>
      <w:r w:rsidR="00CF6B4F" w:rsidRPr="007845D3">
        <w:rPr>
          <w:rFonts w:ascii="Calibri" w:hAnsi="Calibri"/>
          <w:color w:val="000000" w:themeColor="text1"/>
          <w:sz w:val="22"/>
          <w:szCs w:val="22"/>
        </w:rPr>
        <w:t>,</w:t>
      </w:r>
      <w:r w:rsidRPr="007845D3">
        <w:rPr>
          <w:rFonts w:ascii="Calibri" w:hAnsi="Calibri"/>
          <w:color w:val="000000" w:themeColor="text1"/>
          <w:sz w:val="22"/>
          <w:szCs w:val="22"/>
        </w:rPr>
        <w:t xml:space="preserve"> 2020a,</w:t>
      </w:r>
      <w:r w:rsidR="005D65E8" w:rsidRPr="007845D3">
        <w:rPr>
          <w:rFonts w:ascii="Calibri" w:hAnsi="Calibri"/>
          <w:color w:val="000000" w:themeColor="text1"/>
          <w:sz w:val="22"/>
          <w:szCs w:val="22"/>
        </w:rPr>
        <w:t xml:space="preserve"> 2020</w:t>
      </w:r>
      <w:r w:rsidRPr="007845D3">
        <w:rPr>
          <w:rFonts w:ascii="Calibri" w:hAnsi="Calibri"/>
          <w:color w:val="000000" w:themeColor="text1"/>
          <w:sz w:val="22"/>
          <w:szCs w:val="22"/>
        </w:rPr>
        <w:t>b</w:t>
      </w:r>
      <w:r w:rsidR="00CF6B4F" w:rsidRPr="007845D3">
        <w:rPr>
          <w:rFonts w:ascii="Calibri" w:hAnsi="Calibri"/>
          <w:color w:val="000000" w:themeColor="text1"/>
          <w:sz w:val="22"/>
          <w:szCs w:val="22"/>
        </w:rPr>
        <w:t>;</w:t>
      </w:r>
      <w:r w:rsidRPr="007845D3">
        <w:rPr>
          <w:rFonts w:ascii="Calibri" w:hAnsi="Calibri"/>
          <w:color w:val="000000" w:themeColor="text1"/>
          <w:sz w:val="22"/>
          <w:szCs w:val="22"/>
        </w:rPr>
        <w:t xml:space="preserve"> </w:t>
      </w:r>
      <w:proofErr w:type="spellStart"/>
      <w:r w:rsidRPr="007845D3">
        <w:rPr>
          <w:rFonts w:ascii="Calibri" w:hAnsi="Calibri"/>
          <w:color w:val="000000" w:themeColor="text1"/>
          <w:sz w:val="22"/>
          <w:szCs w:val="22"/>
        </w:rPr>
        <w:t>Meckled</w:t>
      </w:r>
      <w:proofErr w:type="spellEnd"/>
      <w:r w:rsidRPr="007845D3">
        <w:rPr>
          <w:rFonts w:ascii="Calibri" w:hAnsi="Calibri"/>
          <w:color w:val="000000" w:themeColor="text1"/>
          <w:sz w:val="22"/>
          <w:szCs w:val="22"/>
        </w:rPr>
        <w:t xml:space="preserve">-Garcia </w:t>
      </w:r>
      <w:r w:rsidR="00CF6B4F" w:rsidRPr="007845D3">
        <w:rPr>
          <w:rFonts w:ascii="Calibri" w:hAnsi="Calibri"/>
          <w:color w:val="000000" w:themeColor="text1"/>
          <w:sz w:val="22"/>
          <w:szCs w:val="22"/>
        </w:rPr>
        <w:t>&amp;</w:t>
      </w:r>
      <w:r w:rsidRPr="007845D3">
        <w:rPr>
          <w:rFonts w:ascii="Calibri" w:hAnsi="Calibri"/>
          <w:color w:val="000000" w:themeColor="text1"/>
          <w:sz w:val="22"/>
          <w:szCs w:val="22"/>
        </w:rPr>
        <w:t xml:space="preserve"> Aitchison</w:t>
      </w:r>
      <w:r w:rsidR="003F560E" w:rsidRPr="007845D3">
        <w:rPr>
          <w:rFonts w:ascii="Calibri" w:hAnsi="Calibri"/>
          <w:color w:val="000000" w:themeColor="text1"/>
          <w:sz w:val="22"/>
          <w:szCs w:val="22"/>
        </w:rPr>
        <w:t>,</w:t>
      </w:r>
      <w:r w:rsidRPr="007845D3">
        <w:rPr>
          <w:rFonts w:ascii="Calibri" w:hAnsi="Calibri"/>
          <w:color w:val="000000" w:themeColor="text1"/>
          <w:sz w:val="22"/>
          <w:szCs w:val="22"/>
        </w:rPr>
        <w:t xml:space="preserve"> 2021</w:t>
      </w:r>
      <w:r w:rsidR="003A2B3C" w:rsidRPr="007845D3">
        <w:rPr>
          <w:rFonts w:ascii="Calibri" w:hAnsi="Calibri"/>
          <w:color w:val="000000" w:themeColor="text1"/>
          <w:sz w:val="22"/>
          <w:szCs w:val="22"/>
        </w:rPr>
        <w:t>.</w:t>
      </w:r>
      <w:r w:rsidRPr="007845D3">
        <w:rPr>
          <w:rFonts w:ascii="Calibri" w:hAnsi="Calibri"/>
          <w:color w:val="000000" w:themeColor="text1"/>
          <w:sz w:val="22"/>
          <w:szCs w:val="22"/>
        </w:rPr>
        <w:t>)</w:t>
      </w:r>
      <w:r w:rsidR="00777544" w:rsidRPr="007845D3">
        <w:rPr>
          <w:rFonts w:ascii="Calibri" w:hAnsi="Calibri"/>
          <w:color w:val="000000" w:themeColor="text1"/>
          <w:sz w:val="22"/>
          <w:szCs w:val="22"/>
        </w:rPr>
        <w:t xml:space="preserve"> </w:t>
      </w:r>
      <w:r w:rsidR="00275431" w:rsidRPr="007845D3">
        <w:rPr>
          <w:rFonts w:ascii="Calibri" w:hAnsi="Calibri"/>
          <w:bCs/>
          <w:color w:val="000000" w:themeColor="text1"/>
          <w:sz w:val="22"/>
          <w:szCs w:val="22"/>
        </w:rPr>
        <w:t>D</w:t>
      </w:r>
      <w:r w:rsidR="00A93C1F" w:rsidRPr="007845D3">
        <w:rPr>
          <w:rFonts w:ascii="Calibri" w:hAnsi="Calibri"/>
          <w:bCs/>
          <w:color w:val="000000" w:themeColor="text1"/>
          <w:sz w:val="22"/>
          <w:szCs w:val="22"/>
        </w:rPr>
        <w:t>oing so</w:t>
      </w:r>
      <w:r w:rsidRPr="007845D3">
        <w:rPr>
          <w:rFonts w:ascii="Calibri" w:hAnsi="Calibri"/>
          <w:bCs/>
          <w:color w:val="000000" w:themeColor="text1"/>
          <w:sz w:val="22"/>
          <w:szCs w:val="22"/>
        </w:rPr>
        <w:t xml:space="preserve"> allows for the application of well-understood patterns of justification – whether in terms of deterrence, retribution, the promotion of reconciliation or the expression of valuable states of affairs – and critique – for example, as disproportionate, as lacking appropriate constraint by due process, and as failing to respect those to whom they are applied as persons (</w:t>
      </w:r>
      <w:proofErr w:type="spellStart"/>
      <w:r w:rsidRPr="007845D3">
        <w:rPr>
          <w:rFonts w:ascii="Calibri" w:hAnsi="Calibri"/>
          <w:bCs/>
          <w:color w:val="000000" w:themeColor="text1"/>
          <w:sz w:val="22"/>
          <w:szCs w:val="22"/>
        </w:rPr>
        <w:t>Radzik</w:t>
      </w:r>
      <w:proofErr w:type="spellEnd"/>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2020). </w:t>
      </w:r>
      <w:r w:rsidR="00275431" w:rsidRPr="007845D3">
        <w:rPr>
          <w:rFonts w:ascii="Calibri" w:hAnsi="Calibri"/>
          <w:bCs/>
          <w:color w:val="000000" w:themeColor="text1"/>
          <w:sz w:val="22"/>
          <w:szCs w:val="22"/>
        </w:rPr>
        <w:t xml:space="preserve">The notion of punishment does significant normative work here: </w:t>
      </w:r>
      <w:r w:rsidRPr="007845D3">
        <w:rPr>
          <w:rFonts w:ascii="Calibri" w:hAnsi="Calibri"/>
          <w:bCs/>
          <w:color w:val="000000" w:themeColor="text1"/>
          <w:sz w:val="22"/>
          <w:szCs w:val="22"/>
        </w:rPr>
        <w:t xml:space="preserve">if we </w:t>
      </w:r>
      <w:r w:rsidRPr="007845D3">
        <w:rPr>
          <w:rFonts w:ascii="Calibri" w:hAnsi="Calibri"/>
          <w:bCs/>
          <w:color w:val="000000" w:themeColor="text1"/>
          <w:sz w:val="22"/>
          <w:szCs w:val="22"/>
        </w:rPr>
        <w:lastRenderedPageBreak/>
        <w:t>assimilate these practices to some other category – such as the category of protest – different patterns of justification and critique appear to apply, and different instances will seem justified or unjustified (</w:t>
      </w:r>
      <w:proofErr w:type="spellStart"/>
      <w:r w:rsidRPr="007845D3">
        <w:rPr>
          <w:rFonts w:ascii="Calibri" w:hAnsi="Calibri"/>
          <w:bCs/>
          <w:color w:val="000000" w:themeColor="text1"/>
          <w:sz w:val="22"/>
          <w:szCs w:val="22"/>
        </w:rPr>
        <w:t>Pettigrove</w:t>
      </w:r>
      <w:proofErr w:type="spellEnd"/>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202</w:t>
      </w:r>
      <w:r w:rsidR="0023361A">
        <w:rPr>
          <w:rFonts w:ascii="Calibri" w:hAnsi="Calibri"/>
          <w:bCs/>
          <w:color w:val="000000" w:themeColor="text1"/>
          <w:sz w:val="22"/>
          <w:szCs w:val="22"/>
        </w:rPr>
        <w:t>0</w:t>
      </w:r>
      <w:r w:rsidRPr="007845D3">
        <w:rPr>
          <w:rFonts w:ascii="Calibri" w:hAnsi="Calibri"/>
          <w:bCs/>
          <w:color w:val="000000" w:themeColor="text1"/>
          <w:sz w:val="22"/>
          <w:szCs w:val="22"/>
        </w:rPr>
        <w:t xml:space="preserve">). </w:t>
      </w:r>
    </w:p>
    <w:p w14:paraId="25064121" w14:textId="77777777" w:rsidR="00A93C1F" w:rsidRPr="007845D3" w:rsidRDefault="00A93C1F" w:rsidP="00203E0C">
      <w:pPr>
        <w:spacing w:line="360" w:lineRule="auto"/>
        <w:ind w:firstLine="720"/>
        <w:jc w:val="both"/>
        <w:rPr>
          <w:rFonts w:ascii="Calibri" w:hAnsi="Calibri"/>
          <w:bCs/>
          <w:color w:val="000000" w:themeColor="text1"/>
          <w:sz w:val="22"/>
          <w:szCs w:val="22"/>
        </w:rPr>
      </w:pPr>
    </w:p>
    <w:p w14:paraId="04566594" w14:textId="34BE38CE" w:rsidR="00203E0C" w:rsidRPr="007845D3" w:rsidRDefault="00A93C1F" w:rsidP="003A2B3C">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I</w:t>
      </w:r>
      <w:r w:rsidR="00203E0C" w:rsidRPr="007845D3">
        <w:rPr>
          <w:rFonts w:ascii="Calibri" w:hAnsi="Calibri"/>
          <w:bCs/>
          <w:color w:val="000000" w:themeColor="text1"/>
          <w:sz w:val="22"/>
          <w:szCs w:val="22"/>
        </w:rPr>
        <w:t>t make</w:t>
      </w:r>
      <w:r w:rsidRPr="007845D3">
        <w:rPr>
          <w:rFonts w:ascii="Calibri" w:hAnsi="Calibri"/>
          <w:bCs/>
          <w:color w:val="000000" w:themeColor="text1"/>
          <w:sz w:val="22"/>
          <w:szCs w:val="22"/>
        </w:rPr>
        <w:t>s little</w:t>
      </w:r>
      <w:r w:rsidR="00203E0C" w:rsidRPr="007845D3">
        <w:rPr>
          <w:rFonts w:ascii="Calibri" w:hAnsi="Calibri"/>
          <w:bCs/>
          <w:color w:val="000000" w:themeColor="text1"/>
          <w:sz w:val="22"/>
          <w:szCs w:val="22"/>
        </w:rPr>
        <w:t xml:space="preserve"> sense to think of the state as delegating authority in these cases.</w:t>
      </w:r>
      <w:r w:rsidR="007921D8" w:rsidRPr="007845D3">
        <w:rPr>
          <w:rFonts w:ascii="Calibri" w:hAnsi="Calibri"/>
          <w:bCs/>
          <w:color w:val="000000" w:themeColor="text1"/>
          <w:sz w:val="22"/>
          <w:szCs w:val="22"/>
        </w:rPr>
        <w:t xml:space="preserve"> These</w:t>
      </w:r>
      <w:r w:rsidR="00777544" w:rsidRPr="007845D3">
        <w:rPr>
          <w:rFonts w:ascii="Calibri" w:hAnsi="Calibri"/>
          <w:bCs/>
          <w:color w:val="000000" w:themeColor="text1"/>
          <w:sz w:val="22"/>
          <w:szCs w:val="22"/>
        </w:rPr>
        <w:t xml:space="preserve"> </w:t>
      </w:r>
      <w:r w:rsidR="007921D8" w:rsidRPr="007845D3">
        <w:rPr>
          <w:rFonts w:ascii="Calibri" w:hAnsi="Calibri"/>
          <w:bCs/>
          <w:color w:val="000000" w:themeColor="text1"/>
          <w:sz w:val="22"/>
          <w:szCs w:val="22"/>
        </w:rPr>
        <w:t>p</w:t>
      </w:r>
      <w:r w:rsidR="00203E0C" w:rsidRPr="007845D3">
        <w:rPr>
          <w:rFonts w:ascii="Calibri" w:hAnsi="Calibri"/>
          <w:bCs/>
          <w:color w:val="000000" w:themeColor="text1"/>
          <w:sz w:val="22"/>
          <w:szCs w:val="22"/>
        </w:rPr>
        <w:t xml:space="preserve">ractices could presumably continue even if the state were to wither away. </w:t>
      </w:r>
      <w:r w:rsidR="003A2B3C" w:rsidRPr="007845D3">
        <w:rPr>
          <w:sz w:val="22"/>
          <w:szCs w:val="22"/>
          <w:lang w:val="en-US"/>
        </w:rPr>
        <w:t>Some might regard cases of informal punishment as a reason for rejecting the idea that punishment need involve relations of authority at all. (</w:t>
      </w:r>
      <w:proofErr w:type="spellStart"/>
      <w:r w:rsidR="003A2B3C" w:rsidRPr="007845D3">
        <w:rPr>
          <w:sz w:val="22"/>
          <w:szCs w:val="22"/>
          <w:lang w:val="en-US"/>
        </w:rPr>
        <w:t>cf</w:t>
      </w:r>
      <w:proofErr w:type="spellEnd"/>
      <w:r w:rsidR="003A2B3C" w:rsidRPr="007845D3">
        <w:rPr>
          <w:sz w:val="22"/>
          <w:szCs w:val="22"/>
          <w:lang w:val="en-US"/>
        </w:rPr>
        <w:t xml:space="preserve"> </w:t>
      </w:r>
      <w:proofErr w:type="spellStart"/>
      <w:r w:rsidR="003A2B3C" w:rsidRPr="007845D3">
        <w:rPr>
          <w:sz w:val="22"/>
          <w:szCs w:val="22"/>
          <w:lang w:val="en-US"/>
        </w:rPr>
        <w:t>Zaibert</w:t>
      </w:r>
      <w:proofErr w:type="spellEnd"/>
      <w:r w:rsidR="003A2B3C" w:rsidRPr="007845D3">
        <w:rPr>
          <w:sz w:val="22"/>
          <w:szCs w:val="22"/>
          <w:lang w:val="en-US"/>
        </w:rPr>
        <w:t xml:space="preserve"> 2006) This would be compelling if we thought that authority must be political authority. But like </w:t>
      </w:r>
      <w:proofErr w:type="spellStart"/>
      <w:r w:rsidR="003A2B3C" w:rsidRPr="007845D3">
        <w:rPr>
          <w:sz w:val="22"/>
          <w:szCs w:val="22"/>
          <w:lang w:val="en-US"/>
        </w:rPr>
        <w:t>Radzik</w:t>
      </w:r>
      <w:proofErr w:type="spellEnd"/>
      <w:r w:rsidR="003A2B3C" w:rsidRPr="007845D3">
        <w:rPr>
          <w:sz w:val="22"/>
          <w:szCs w:val="22"/>
          <w:lang w:val="en-US"/>
        </w:rPr>
        <w:t xml:space="preserve"> (</w:t>
      </w:r>
      <w:proofErr w:type="spellStart"/>
      <w:r w:rsidR="003A2B3C" w:rsidRPr="007845D3">
        <w:rPr>
          <w:sz w:val="22"/>
          <w:szCs w:val="22"/>
          <w:lang w:val="en-US"/>
        </w:rPr>
        <w:t>Radzik</w:t>
      </w:r>
      <w:proofErr w:type="spellEnd"/>
      <w:r w:rsidR="003A2B3C" w:rsidRPr="007845D3">
        <w:rPr>
          <w:sz w:val="22"/>
          <w:szCs w:val="22"/>
          <w:lang w:val="en-US"/>
        </w:rPr>
        <w:t xml:space="preserve"> 2020 pp19ff) we find it more illuminating to consider the possibility of non-political forms of authority here.</w:t>
      </w:r>
      <w:r w:rsidR="003A2B3C" w:rsidRPr="007845D3">
        <w:rPr>
          <w:rFonts w:ascii="Calibri" w:hAnsi="Calibri"/>
          <w:bCs/>
          <w:color w:val="000000" w:themeColor="text1"/>
          <w:sz w:val="22"/>
          <w:szCs w:val="22"/>
        </w:rPr>
        <w:t xml:space="preserve"> </w:t>
      </w:r>
      <w:r w:rsidR="00203E0C" w:rsidRPr="007845D3">
        <w:rPr>
          <w:rFonts w:ascii="Calibri" w:hAnsi="Calibri"/>
          <w:bCs/>
          <w:color w:val="000000" w:themeColor="text1"/>
          <w:sz w:val="22"/>
          <w:szCs w:val="22"/>
        </w:rPr>
        <w:t>Three different models</w:t>
      </w:r>
      <w:r w:rsidRPr="007845D3">
        <w:rPr>
          <w:rFonts w:ascii="Calibri" w:hAnsi="Calibri"/>
          <w:bCs/>
          <w:color w:val="000000" w:themeColor="text1"/>
          <w:sz w:val="22"/>
          <w:szCs w:val="22"/>
        </w:rPr>
        <w:t xml:space="preserve"> are </w:t>
      </w:r>
      <w:r w:rsidR="00203E0C" w:rsidRPr="007845D3">
        <w:rPr>
          <w:rFonts w:ascii="Calibri" w:hAnsi="Calibri"/>
          <w:bCs/>
          <w:color w:val="000000" w:themeColor="text1"/>
          <w:sz w:val="22"/>
          <w:szCs w:val="22"/>
        </w:rPr>
        <w:t xml:space="preserve">available here. One possibility, explored by </w:t>
      </w:r>
      <w:proofErr w:type="spellStart"/>
      <w:r w:rsidR="00203E0C" w:rsidRPr="007845D3">
        <w:rPr>
          <w:rFonts w:ascii="Calibri" w:hAnsi="Calibri"/>
          <w:bCs/>
          <w:color w:val="000000" w:themeColor="text1"/>
          <w:sz w:val="22"/>
          <w:szCs w:val="22"/>
        </w:rPr>
        <w:t>Radzik</w:t>
      </w:r>
      <w:proofErr w:type="spellEnd"/>
      <w:r w:rsidR="00203E0C" w:rsidRPr="007845D3">
        <w:rPr>
          <w:rFonts w:ascii="Calibri" w:hAnsi="Calibri"/>
          <w:bCs/>
          <w:color w:val="000000" w:themeColor="text1"/>
          <w:sz w:val="22"/>
          <w:szCs w:val="22"/>
        </w:rPr>
        <w:t>, is to see individuals as having moral authority over one another in virtue of their right to call one another to account as moral equals (</w:t>
      </w:r>
      <w:proofErr w:type="spellStart"/>
      <w:r w:rsidR="00203E0C" w:rsidRPr="007845D3">
        <w:rPr>
          <w:rFonts w:ascii="Calibri" w:hAnsi="Calibri"/>
          <w:bCs/>
          <w:color w:val="000000" w:themeColor="text1"/>
          <w:sz w:val="22"/>
          <w:szCs w:val="22"/>
        </w:rPr>
        <w:t>Radzik</w:t>
      </w:r>
      <w:proofErr w:type="spellEnd"/>
      <w:r w:rsidR="003F560E" w:rsidRPr="007845D3">
        <w:rPr>
          <w:rFonts w:ascii="Calibri" w:hAnsi="Calibri"/>
          <w:bCs/>
          <w:color w:val="000000" w:themeColor="text1"/>
          <w:sz w:val="22"/>
          <w:szCs w:val="22"/>
        </w:rPr>
        <w:t>,</w:t>
      </w:r>
      <w:r w:rsidR="00203E0C" w:rsidRPr="007845D3">
        <w:rPr>
          <w:rFonts w:ascii="Calibri" w:hAnsi="Calibri"/>
          <w:bCs/>
          <w:color w:val="000000" w:themeColor="text1"/>
          <w:sz w:val="22"/>
          <w:szCs w:val="22"/>
        </w:rPr>
        <w:t xml:space="preserve"> 2020). A second</w:t>
      </w:r>
      <w:r w:rsidR="007921D8" w:rsidRPr="007845D3">
        <w:rPr>
          <w:rFonts w:ascii="Calibri" w:hAnsi="Calibri"/>
          <w:bCs/>
          <w:color w:val="000000" w:themeColor="text1"/>
          <w:sz w:val="22"/>
          <w:szCs w:val="22"/>
        </w:rPr>
        <w:t xml:space="preserve"> </w:t>
      </w:r>
      <w:r w:rsidR="00203E0C" w:rsidRPr="007845D3">
        <w:rPr>
          <w:rFonts w:ascii="Calibri" w:hAnsi="Calibri"/>
          <w:bCs/>
          <w:color w:val="000000" w:themeColor="text1"/>
          <w:sz w:val="22"/>
          <w:szCs w:val="22"/>
        </w:rPr>
        <w:t>is to see such individuals as acting on behalf of a real or imagined moral community.</w:t>
      </w:r>
      <w:r w:rsidR="00275431" w:rsidRPr="007845D3">
        <w:rPr>
          <w:rFonts w:ascii="Calibri" w:hAnsi="Calibri"/>
          <w:bCs/>
          <w:color w:val="000000" w:themeColor="text1"/>
          <w:sz w:val="22"/>
          <w:szCs w:val="22"/>
        </w:rPr>
        <w:t xml:space="preserve"> A</w:t>
      </w:r>
      <w:r w:rsidR="00203E0C" w:rsidRPr="007845D3">
        <w:rPr>
          <w:rFonts w:ascii="Calibri" w:hAnsi="Calibri"/>
          <w:bCs/>
          <w:color w:val="000000" w:themeColor="text1"/>
          <w:sz w:val="22"/>
          <w:szCs w:val="22"/>
        </w:rPr>
        <w:t xml:space="preserve"> third possibility is to see the notion </w:t>
      </w:r>
      <w:r w:rsidR="00203E0C" w:rsidRPr="007845D3">
        <w:rPr>
          <w:rFonts w:ascii="Calibri" w:hAnsi="Calibri"/>
          <w:color w:val="000000" w:themeColor="text1"/>
          <w:sz w:val="22"/>
          <w:szCs w:val="22"/>
        </w:rPr>
        <w:t>of authority here descriptively rather than prescriptively</w:t>
      </w:r>
      <w:r w:rsidR="00203E0C" w:rsidRPr="007845D3">
        <w:rPr>
          <w:rFonts w:ascii="Calibri" w:hAnsi="Calibri"/>
          <w:bCs/>
          <w:color w:val="000000" w:themeColor="text1"/>
          <w:sz w:val="22"/>
          <w:szCs w:val="22"/>
        </w:rPr>
        <w:t xml:space="preserve"> – as something which exists when individuals take themselves to have the standing to call one another to account (and perhaps when others accede to that way of seeing things). </w:t>
      </w:r>
      <w:r w:rsidRPr="007845D3">
        <w:rPr>
          <w:rFonts w:ascii="Calibri" w:hAnsi="Calibri"/>
          <w:bCs/>
          <w:color w:val="000000" w:themeColor="text1"/>
          <w:sz w:val="22"/>
          <w:szCs w:val="22"/>
        </w:rPr>
        <w:t>On any of these accounts,</w:t>
      </w:r>
      <w:r w:rsidR="00203E0C" w:rsidRPr="007845D3">
        <w:rPr>
          <w:rFonts w:ascii="Calibri" w:hAnsi="Calibri"/>
          <w:bCs/>
          <w:color w:val="000000" w:themeColor="text1"/>
          <w:sz w:val="22"/>
          <w:szCs w:val="22"/>
        </w:rPr>
        <w:t xml:space="preserve"> more will need to be said about whether and how the relevant kind of authority </w:t>
      </w:r>
      <w:r w:rsidR="007921D8" w:rsidRPr="007845D3">
        <w:rPr>
          <w:rFonts w:ascii="Calibri" w:hAnsi="Calibri"/>
          <w:bCs/>
          <w:color w:val="000000" w:themeColor="text1"/>
          <w:sz w:val="22"/>
          <w:szCs w:val="22"/>
        </w:rPr>
        <w:t>might</w:t>
      </w:r>
      <w:r w:rsidR="00203E0C" w:rsidRPr="007845D3">
        <w:rPr>
          <w:rFonts w:ascii="Calibri" w:hAnsi="Calibri"/>
          <w:bCs/>
          <w:color w:val="000000" w:themeColor="text1"/>
          <w:sz w:val="22"/>
          <w:szCs w:val="22"/>
        </w:rPr>
        <w:t xml:space="preserve"> ground a right to punish.</w:t>
      </w:r>
    </w:p>
    <w:p w14:paraId="5A6EEF8A" w14:textId="77777777" w:rsidR="007921D8" w:rsidRPr="007845D3" w:rsidRDefault="007921D8" w:rsidP="00203E0C">
      <w:pPr>
        <w:spacing w:line="360" w:lineRule="auto"/>
        <w:jc w:val="both"/>
        <w:rPr>
          <w:rFonts w:ascii="Calibri" w:hAnsi="Calibri"/>
          <w:b/>
          <w:bCs/>
          <w:color w:val="000000" w:themeColor="text1"/>
          <w:sz w:val="22"/>
          <w:szCs w:val="22"/>
        </w:rPr>
      </w:pPr>
    </w:p>
    <w:p w14:paraId="2CD9655D" w14:textId="77777777" w:rsidR="00203E0C" w:rsidRPr="007845D3" w:rsidRDefault="00203E0C" w:rsidP="00203E0C">
      <w:pPr>
        <w:spacing w:line="360" w:lineRule="auto"/>
        <w:ind w:firstLine="720"/>
        <w:jc w:val="center"/>
        <w:rPr>
          <w:rFonts w:ascii="Calibri" w:hAnsi="Calibri"/>
          <w:b/>
          <w:color w:val="000000" w:themeColor="text1"/>
          <w:sz w:val="22"/>
          <w:szCs w:val="22"/>
        </w:rPr>
      </w:pPr>
      <w:r w:rsidRPr="007845D3">
        <w:rPr>
          <w:rFonts w:ascii="Calibri" w:hAnsi="Calibri"/>
          <w:b/>
          <w:color w:val="000000" w:themeColor="text1"/>
          <w:sz w:val="22"/>
          <w:szCs w:val="22"/>
        </w:rPr>
        <w:t>IV: Non-Standard Subjects of Punishment</w:t>
      </w:r>
    </w:p>
    <w:p w14:paraId="2B1275E8" w14:textId="77777777" w:rsidR="00203E0C" w:rsidRPr="007845D3" w:rsidRDefault="00203E0C" w:rsidP="00203E0C">
      <w:pPr>
        <w:spacing w:line="360" w:lineRule="auto"/>
        <w:ind w:firstLine="720"/>
        <w:jc w:val="both"/>
        <w:rPr>
          <w:rFonts w:ascii="Calibri" w:hAnsi="Calibri"/>
          <w:bCs/>
          <w:color w:val="000000" w:themeColor="text1"/>
          <w:sz w:val="22"/>
          <w:szCs w:val="22"/>
        </w:rPr>
      </w:pPr>
    </w:p>
    <w:p w14:paraId="7E421171" w14:textId="5268F153" w:rsidR="00203E0C" w:rsidRPr="007845D3" w:rsidRDefault="00203E0C" w:rsidP="00203E0C">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The subject of punishment is often assumed to be the mature, fully adult, responsible, (and perhaps also socially included) citizen. As we have already noted this approach is typical of the ‘political turn’; but it is often implicit in work on punishment that does not explicitly adopt this perspective. However, many punishments are inflicted on subjects who are not citizens. States frequently punish adult non-citizens (Wringe</w:t>
      </w:r>
      <w:r w:rsidR="00F10681"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2021</w:t>
      </w:r>
      <w:r w:rsidR="00A93C1F" w:rsidRPr="007845D3">
        <w:rPr>
          <w:rFonts w:ascii="Calibri" w:hAnsi="Calibri"/>
          <w:bCs/>
          <w:color w:val="000000" w:themeColor="text1"/>
          <w:sz w:val="22"/>
          <w:szCs w:val="22"/>
        </w:rPr>
        <w:t xml:space="preserve">; </w:t>
      </w:r>
      <w:proofErr w:type="spellStart"/>
      <w:r w:rsidR="00A93C1F" w:rsidRPr="007845D3">
        <w:rPr>
          <w:rFonts w:ascii="Calibri" w:hAnsi="Calibri"/>
          <w:bCs/>
          <w:color w:val="000000" w:themeColor="text1"/>
          <w:sz w:val="22"/>
          <w:szCs w:val="22"/>
        </w:rPr>
        <w:t>Yaffe</w:t>
      </w:r>
      <w:proofErr w:type="spellEnd"/>
      <w:r w:rsidR="00A93C1F" w:rsidRPr="007845D3">
        <w:rPr>
          <w:rFonts w:ascii="Calibri" w:hAnsi="Calibri"/>
          <w:bCs/>
          <w:color w:val="000000" w:themeColor="text1"/>
          <w:sz w:val="22"/>
          <w:szCs w:val="22"/>
        </w:rPr>
        <w:t xml:space="preserve"> 2020; </w:t>
      </w:r>
      <w:r w:rsidR="00D82C5D" w:rsidRPr="007845D3">
        <w:rPr>
          <w:rFonts w:ascii="Calibri" w:hAnsi="Calibri"/>
          <w:bCs/>
          <w:color w:val="000000" w:themeColor="text1"/>
          <w:sz w:val="22"/>
          <w:szCs w:val="22"/>
        </w:rPr>
        <w:t xml:space="preserve">Coca-Vila </w:t>
      </w:r>
      <w:r w:rsidR="006F74B5" w:rsidRPr="007845D3">
        <w:rPr>
          <w:rFonts w:ascii="Calibri" w:hAnsi="Calibri"/>
          <w:bCs/>
          <w:color w:val="000000" w:themeColor="text1"/>
          <w:sz w:val="22"/>
          <w:szCs w:val="22"/>
        </w:rPr>
        <w:t>&amp;</w:t>
      </w:r>
      <w:r w:rsidR="00D82C5D" w:rsidRPr="007845D3">
        <w:rPr>
          <w:rFonts w:ascii="Calibri" w:hAnsi="Calibri"/>
          <w:bCs/>
          <w:color w:val="000000" w:themeColor="text1"/>
          <w:sz w:val="22"/>
          <w:szCs w:val="22"/>
        </w:rPr>
        <w:t xml:space="preserve"> </w:t>
      </w:r>
      <w:proofErr w:type="spellStart"/>
      <w:r w:rsidR="00D82C5D" w:rsidRPr="007845D3">
        <w:rPr>
          <w:rFonts w:ascii="Calibri" w:hAnsi="Calibri"/>
          <w:bCs/>
          <w:color w:val="000000" w:themeColor="text1"/>
          <w:sz w:val="22"/>
          <w:szCs w:val="22"/>
        </w:rPr>
        <w:t>Irarrazával</w:t>
      </w:r>
      <w:proofErr w:type="spellEnd"/>
      <w:r w:rsidR="00D82C5D" w:rsidRPr="007845D3">
        <w:rPr>
          <w:rFonts w:ascii="Calibri" w:hAnsi="Calibri"/>
          <w:bCs/>
          <w:color w:val="000000" w:themeColor="text1"/>
          <w:sz w:val="22"/>
          <w:szCs w:val="22"/>
        </w:rPr>
        <w:t xml:space="preserve"> 2021</w:t>
      </w:r>
      <w:r w:rsidRPr="007845D3">
        <w:rPr>
          <w:rFonts w:ascii="Calibri" w:hAnsi="Calibri"/>
          <w:bCs/>
          <w:color w:val="000000" w:themeColor="text1"/>
          <w:sz w:val="22"/>
          <w:szCs w:val="22"/>
        </w:rPr>
        <w:t>), juvenile offenders (</w:t>
      </w:r>
      <w:proofErr w:type="spellStart"/>
      <w:r w:rsidRPr="007845D3">
        <w:rPr>
          <w:rFonts w:ascii="Calibri" w:hAnsi="Calibri"/>
          <w:bCs/>
          <w:color w:val="000000" w:themeColor="text1"/>
          <w:sz w:val="22"/>
          <w:szCs w:val="22"/>
        </w:rPr>
        <w:t>Yaffe</w:t>
      </w:r>
      <w:proofErr w:type="spellEnd"/>
      <w:r w:rsidR="00F10681"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2018</w:t>
      </w:r>
      <w:r w:rsidR="00F10681"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Duff</w:t>
      </w:r>
      <w:r w:rsidR="00F10681"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2002</w:t>
      </w:r>
      <w:r w:rsidR="005D65E8"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w:t>
      </w:r>
      <w:proofErr w:type="spellStart"/>
      <w:r w:rsidRPr="007845D3">
        <w:rPr>
          <w:rFonts w:ascii="Calibri" w:hAnsi="Calibri"/>
          <w:bCs/>
          <w:color w:val="000000" w:themeColor="text1"/>
          <w:sz w:val="22"/>
          <w:szCs w:val="22"/>
        </w:rPr>
        <w:t>Walgrave</w:t>
      </w:r>
      <w:proofErr w:type="spellEnd"/>
      <w:r w:rsidR="00F10681"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2002) and collective agents, such as corporations (Wells</w:t>
      </w:r>
      <w:r w:rsidR="00F10681"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2001</w:t>
      </w:r>
      <w:r w:rsidR="00F10681"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w:t>
      </w:r>
      <w:proofErr w:type="spellStart"/>
      <w:r w:rsidRPr="007845D3">
        <w:rPr>
          <w:rFonts w:ascii="Calibri" w:hAnsi="Calibri"/>
          <w:bCs/>
          <w:color w:val="000000" w:themeColor="text1"/>
          <w:sz w:val="22"/>
          <w:szCs w:val="22"/>
        </w:rPr>
        <w:t>Bjornsson</w:t>
      </w:r>
      <w:proofErr w:type="spellEnd"/>
      <w:r w:rsidRPr="007845D3">
        <w:rPr>
          <w:rFonts w:ascii="Calibri" w:hAnsi="Calibri"/>
          <w:bCs/>
          <w:color w:val="000000" w:themeColor="text1"/>
          <w:sz w:val="22"/>
          <w:szCs w:val="22"/>
        </w:rPr>
        <w:t xml:space="preserve"> </w:t>
      </w:r>
      <w:r w:rsidR="006F74B5" w:rsidRPr="007845D3">
        <w:rPr>
          <w:rFonts w:ascii="Calibri" w:hAnsi="Calibri"/>
          <w:bCs/>
          <w:color w:val="000000" w:themeColor="text1"/>
          <w:sz w:val="22"/>
          <w:szCs w:val="22"/>
        </w:rPr>
        <w:t>&amp;</w:t>
      </w:r>
      <w:r w:rsidRPr="007845D3">
        <w:rPr>
          <w:rFonts w:ascii="Calibri" w:hAnsi="Calibri"/>
          <w:bCs/>
          <w:color w:val="000000" w:themeColor="text1"/>
          <w:sz w:val="22"/>
          <w:szCs w:val="22"/>
        </w:rPr>
        <w:t xml:space="preserve"> Hess 2017). It is hard to see non-citizens as full members of the political community (Wringe</w:t>
      </w:r>
      <w:r w:rsidR="00F10681"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2021).</w:t>
      </w:r>
      <w:r w:rsidR="00777544"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One might take a similar view of the socially excluded (Shelby</w:t>
      </w:r>
      <w:r w:rsidR="00F10681"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2007</w:t>
      </w:r>
      <w:r w:rsidR="00F10681"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w:t>
      </w:r>
      <w:r w:rsidR="00E41CE7">
        <w:rPr>
          <w:rFonts w:ascii="Calibri" w:hAnsi="Calibri"/>
          <w:bCs/>
          <w:color w:val="000000" w:themeColor="text1"/>
          <w:sz w:val="22"/>
          <w:szCs w:val="22"/>
        </w:rPr>
        <w:t xml:space="preserve">Holroyd 2010; </w:t>
      </w:r>
      <w:r w:rsidRPr="007845D3">
        <w:rPr>
          <w:rFonts w:ascii="Calibri" w:hAnsi="Calibri"/>
          <w:bCs/>
          <w:color w:val="000000" w:themeColor="text1"/>
          <w:sz w:val="22"/>
          <w:szCs w:val="22"/>
        </w:rPr>
        <w:t>Duff</w:t>
      </w:r>
      <w:r w:rsidR="00F10681"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2010), and the not fully responsible (</w:t>
      </w:r>
      <w:proofErr w:type="spellStart"/>
      <w:r w:rsidRPr="007845D3">
        <w:rPr>
          <w:rFonts w:ascii="Calibri" w:hAnsi="Calibri"/>
          <w:bCs/>
          <w:color w:val="000000" w:themeColor="text1"/>
          <w:sz w:val="22"/>
          <w:szCs w:val="22"/>
        </w:rPr>
        <w:t>Yaffe</w:t>
      </w:r>
      <w:proofErr w:type="spellEnd"/>
      <w:r w:rsidR="00F10681"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2018). Finally, however one thinks about the relationship between corporations and the political community, the idea that corporations themselves are members of the political community place</w:t>
      </w:r>
      <w:r w:rsidR="00A93C1F" w:rsidRPr="007845D3">
        <w:rPr>
          <w:rFonts w:ascii="Calibri" w:hAnsi="Calibri"/>
          <w:bCs/>
          <w:color w:val="000000" w:themeColor="text1"/>
          <w:sz w:val="22"/>
          <w:szCs w:val="22"/>
        </w:rPr>
        <w:t>s</w:t>
      </w:r>
      <w:r w:rsidRPr="007845D3">
        <w:rPr>
          <w:rFonts w:ascii="Calibri" w:hAnsi="Calibri"/>
          <w:bCs/>
          <w:color w:val="000000" w:themeColor="text1"/>
          <w:sz w:val="22"/>
          <w:szCs w:val="22"/>
        </w:rPr>
        <w:t xml:space="preserve"> severe strains on the idea that the political community is a community of equals (Wringe</w:t>
      </w:r>
      <w:r w:rsidR="00A93C1F"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2012).</w:t>
      </w:r>
    </w:p>
    <w:p w14:paraId="47A42189" w14:textId="6D8107A7" w:rsidR="00203E0C" w:rsidRPr="007845D3" w:rsidRDefault="00777544" w:rsidP="00203E0C">
      <w:pPr>
        <w:spacing w:line="360" w:lineRule="auto"/>
        <w:jc w:val="both"/>
        <w:rPr>
          <w:rFonts w:ascii="Calibri" w:hAnsi="Calibri"/>
          <w:bCs/>
          <w:color w:val="000000" w:themeColor="text1"/>
          <w:sz w:val="22"/>
          <w:szCs w:val="22"/>
        </w:rPr>
      </w:pPr>
      <w:r w:rsidRPr="007845D3">
        <w:rPr>
          <w:rFonts w:ascii="Calibri" w:hAnsi="Calibri"/>
          <w:bCs/>
          <w:color w:val="000000" w:themeColor="text1"/>
          <w:sz w:val="22"/>
          <w:szCs w:val="22"/>
        </w:rPr>
        <w:t xml:space="preserve"> </w:t>
      </w:r>
    </w:p>
    <w:p w14:paraId="7EA76234" w14:textId="4D7DE096" w:rsidR="00203E0C" w:rsidRPr="007845D3" w:rsidRDefault="00203E0C" w:rsidP="00203E0C">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lastRenderedPageBreak/>
        <w:t xml:space="preserve">Philosophers and legal theorists often </w:t>
      </w:r>
      <w:r w:rsidR="00B65589" w:rsidRPr="007845D3">
        <w:rPr>
          <w:rFonts w:ascii="Calibri" w:hAnsi="Calibri"/>
          <w:bCs/>
          <w:color w:val="000000" w:themeColor="text1"/>
          <w:sz w:val="22"/>
          <w:szCs w:val="22"/>
        </w:rPr>
        <w:t>fi</w:t>
      </w:r>
      <w:r w:rsidRPr="007845D3">
        <w:rPr>
          <w:rFonts w:ascii="Calibri" w:hAnsi="Calibri"/>
          <w:bCs/>
          <w:color w:val="000000" w:themeColor="text1"/>
          <w:sz w:val="22"/>
          <w:szCs w:val="22"/>
        </w:rPr>
        <w:t>nd the possibility of the criminal punishment of corporate entities perplexing (Coffee</w:t>
      </w:r>
      <w:r w:rsidR="00E13DDD" w:rsidRPr="007845D3">
        <w:rPr>
          <w:rFonts w:ascii="Calibri" w:hAnsi="Calibri"/>
          <w:bCs/>
          <w:color w:val="000000" w:themeColor="text1"/>
          <w:sz w:val="22"/>
          <w:szCs w:val="22"/>
        </w:rPr>
        <w:t>,</w:t>
      </w:r>
      <w:r w:rsidR="00A93C1F"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1981</w:t>
      </w:r>
      <w:r w:rsidR="00F10681" w:rsidRPr="007845D3">
        <w:rPr>
          <w:rFonts w:ascii="Calibri" w:hAnsi="Calibri"/>
          <w:bCs/>
          <w:color w:val="000000" w:themeColor="text1"/>
          <w:sz w:val="22"/>
          <w:szCs w:val="22"/>
        </w:rPr>
        <w:t xml:space="preserve">; </w:t>
      </w:r>
      <w:proofErr w:type="spellStart"/>
      <w:r w:rsidRPr="007845D3">
        <w:rPr>
          <w:rFonts w:ascii="Calibri" w:hAnsi="Calibri"/>
          <w:bCs/>
          <w:color w:val="000000" w:themeColor="text1"/>
          <w:sz w:val="22"/>
          <w:szCs w:val="22"/>
        </w:rPr>
        <w:t>Hasnas</w:t>
      </w:r>
      <w:proofErr w:type="spellEnd"/>
      <w:r w:rsidR="005D65E8" w:rsidRPr="007845D3">
        <w:rPr>
          <w:rFonts w:ascii="Calibri" w:hAnsi="Calibri"/>
          <w:bCs/>
          <w:color w:val="000000" w:themeColor="text1"/>
          <w:sz w:val="22"/>
          <w:szCs w:val="22"/>
        </w:rPr>
        <w:t>,</w:t>
      </w:r>
      <w:r w:rsidR="00A93C1F"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2009</w:t>
      </w:r>
      <w:r w:rsidR="00F10681"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Sepinwall</w:t>
      </w:r>
      <w:r w:rsidR="00E13DDD" w:rsidRPr="007845D3">
        <w:rPr>
          <w:rFonts w:ascii="Calibri" w:hAnsi="Calibri"/>
          <w:bCs/>
          <w:color w:val="000000" w:themeColor="text1"/>
          <w:sz w:val="22"/>
          <w:szCs w:val="22"/>
        </w:rPr>
        <w:t>,</w:t>
      </w:r>
      <w:r w:rsidR="00A93C1F"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2016). Since corporations have, in the famous phrase, ‘no body to kick and no soul to damn’, some have wondered whether any treatment imposed upon them can constitute hard or burdensome treatment (Rich</w:t>
      </w:r>
      <w:r w:rsidR="00A93C1F"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2016). Other philosophers raise normative issues: if corporations can – as</w:t>
      </w:r>
      <w:r w:rsidR="00B65589" w:rsidRPr="007845D3">
        <w:rPr>
          <w:rFonts w:ascii="Calibri" w:hAnsi="Calibri"/>
          <w:bCs/>
          <w:color w:val="000000" w:themeColor="text1"/>
          <w:sz w:val="22"/>
          <w:szCs w:val="22"/>
        </w:rPr>
        <w:t xml:space="preserve"> many</w:t>
      </w:r>
      <w:r w:rsidRPr="007845D3">
        <w:rPr>
          <w:rFonts w:ascii="Calibri" w:hAnsi="Calibri"/>
          <w:bCs/>
          <w:color w:val="000000" w:themeColor="text1"/>
          <w:sz w:val="22"/>
          <w:szCs w:val="22"/>
        </w:rPr>
        <w:t xml:space="preserve"> philosophers suppose – be considered as collective agents whose agency does not reduce to that of their principals (</w:t>
      </w:r>
      <w:r w:rsidRPr="007845D3">
        <w:rPr>
          <w:rFonts w:ascii="Calibri" w:hAnsi="Calibri"/>
          <w:color w:val="000000" w:themeColor="text1"/>
          <w:sz w:val="22"/>
          <w:szCs w:val="22"/>
        </w:rPr>
        <w:t>French</w:t>
      </w:r>
      <w:r w:rsidR="003F560E" w:rsidRPr="007845D3">
        <w:rPr>
          <w:rFonts w:ascii="Calibri" w:hAnsi="Calibri"/>
          <w:color w:val="000000" w:themeColor="text1"/>
          <w:sz w:val="22"/>
          <w:szCs w:val="22"/>
        </w:rPr>
        <w:t>,</w:t>
      </w:r>
      <w:r w:rsidRPr="007845D3">
        <w:rPr>
          <w:rFonts w:ascii="Calibri" w:hAnsi="Calibri"/>
          <w:color w:val="000000" w:themeColor="text1"/>
          <w:sz w:val="22"/>
          <w:szCs w:val="22"/>
        </w:rPr>
        <w:t xml:space="preserve"> 1984</w:t>
      </w:r>
      <w:r w:rsidR="003F560E" w:rsidRPr="007845D3">
        <w:rPr>
          <w:rFonts w:ascii="Calibri" w:hAnsi="Calibri"/>
          <w:color w:val="000000" w:themeColor="text1"/>
          <w:sz w:val="22"/>
          <w:szCs w:val="22"/>
        </w:rPr>
        <w:t>;</w:t>
      </w:r>
      <w:r w:rsidRPr="007845D3">
        <w:rPr>
          <w:rFonts w:ascii="Calibri" w:hAnsi="Calibri"/>
          <w:color w:val="000000" w:themeColor="text1"/>
          <w:sz w:val="22"/>
          <w:szCs w:val="22"/>
        </w:rPr>
        <w:t xml:space="preserve"> List </w:t>
      </w:r>
      <w:r w:rsidR="005D65E8" w:rsidRPr="007845D3">
        <w:rPr>
          <w:rFonts w:ascii="Calibri" w:hAnsi="Calibri"/>
          <w:color w:val="000000" w:themeColor="text1"/>
          <w:sz w:val="22"/>
          <w:szCs w:val="22"/>
        </w:rPr>
        <w:t>&amp;</w:t>
      </w:r>
      <w:r w:rsidRPr="007845D3">
        <w:rPr>
          <w:rFonts w:ascii="Calibri" w:hAnsi="Calibri"/>
          <w:color w:val="000000" w:themeColor="text1"/>
          <w:sz w:val="22"/>
          <w:szCs w:val="22"/>
        </w:rPr>
        <w:t xml:space="preserve"> Pettit</w:t>
      </w:r>
      <w:r w:rsidR="003F560E" w:rsidRPr="007845D3">
        <w:rPr>
          <w:rFonts w:ascii="Calibri" w:hAnsi="Calibri"/>
          <w:color w:val="000000" w:themeColor="text1"/>
          <w:sz w:val="22"/>
          <w:szCs w:val="22"/>
        </w:rPr>
        <w:t>,</w:t>
      </w:r>
      <w:r w:rsidRPr="007845D3">
        <w:rPr>
          <w:rFonts w:ascii="Calibri" w:hAnsi="Calibri"/>
          <w:color w:val="000000" w:themeColor="text1"/>
          <w:sz w:val="22"/>
          <w:szCs w:val="22"/>
        </w:rPr>
        <w:t xml:space="preserve"> 201</w:t>
      </w:r>
      <w:r w:rsidR="0023361A">
        <w:rPr>
          <w:rFonts w:ascii="Calibri" w:hAnsi="Calibri"/>
          <w:color w:val="000000" w:themeColor="text1"/>
          <w:sz w:val="22"/>
          <w:szCs w:val="22"/>
        </w:rPr>
        <w:t>1</w:t>
      </w:r>
      <w:r w:rsidRPr="007845D3">
        <w:rPr>
          <w:rFonts w:ascii="Calibri" w:hAnsi="Calibri"/>
          <w:color w:val="000000" w:themeColor="text1"/>
          <w:sz w:val="22"/>
          <w:szCs w:val="22"/>
        </w:rPr>
        <w:t>)</w:t>
      </w:r>
      <w:r w:rsidRPr="007845D3">
        <w:rPr>
          <w:rFonts w:ascii="Calibri" w:hAnsi="Calibri"/>
          <w:bCs/>
          <w:color w:val="000000" w:themeColor="text1"/>
          <w:sz w:val="22"/>
          <w:szCs w:val="22"/>
        </w:rPr>
        <w:t>, we might think that burdens imposed upon them harm agents who have not been found guilty (and may not in fact be guilty) of any criminal offence – and thus, perhaps, constitute extra-legal punishment. Finally, writers with a public policy focus have sometimes worried that legislation which criminalizes corporate agents may</w:t>
      </w:r>
      <w:r w:rsidR="00A93C1F"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provide a mechanism for shielding powerful individuals from accountability rather than promoting the kinds of beneficial social goals that we might want a system of regulation of corporate actions to serve (</w:t>
      </w:r>
      <w:proofErr w:type="spellStart"/>
      <w:r w:rsidR="004C2D13">
        <w:rPr>
          <w:rFonts w:ascii="Calibri" w:hAnsi="Calibri"/>
          <w:color w:val="000000" w:themeColor="text1"/>
          <w:sz w:val="22"/>
          <w:szCs w:val="22"/>
        </w:rPr>
        <w:t>Fisse</w:t>
      </w:r>
      <w:proofErr w:type="spellEnd"/>
      <w:r w:rsidR="004C2D13">
        <w:rPr>
          <w:rFonts w:ascii="Calibri" w:hAnsi="Calibri"/>
          <w:color w:val="000000" w:themeColor="text1"/>
          <w:sz w:val="22"/>
          <w:szCs w:val="22"/>
        </w:rPr>
        <w:t xml:space="preserve"> &amp; Braithwaite</w:t>
      </w:r>
      <w:r w:rsidR="00AA3084" w:rsidRPr="007845D3">
        <w:rPr>
          <w:rFonts w:ascii="Calibri" w:hAnsi="Calibri"/>
          <w:color w:val="000000" w:themeColor="text1"/>
          <w:sz w:val="22"/>
          <w:szCs w:val="22"/>
        </w:rPr>
        <w:t>,</w:t>
      </w:r>
      <w:r w:rsidRPr="007845D3">
        <w:rPr>
          <w:rStyle w:val="EndnoteReference"/>
          <w:rFonts w:ascii="Calibri" w:hAnsi="Calibri"/>
          <w:bCs/>
          <w:color w:val="000000" w:themeColor="text1"/>
          <w:sz w:val="22"/>
          <w:szCs w:val="22"/>
        </w:rPr>
        <w:t xml:space="preserve"> </w:t>
      </w:r>
      <w:r w:rsidRPr="007845D3">
        <w:rPr>
          <w:rFonts w:ascii="Calibri" w:hAnsi="Calibri"/>
          <w:bCs/>
          <w:color w:val="000000" w:themeColor="text1"/>
          <w:sz w:val="22"/>
          <w:szCs w:val="22"/>
        </w:rPr>
        <w:t xml:space="preserve">1994; for </w:t>
      </w:r>
      <w:r w:rsidR="00275431" w:rsidRPr="007845D3">
        <w:rPr>
          <w:rFonts w:ascii="Calibri" w:hAnsi="Calibri"/>
          <w:bCs/>
          <w:color w:val="000000" w:themeColor="text1"/>
          <w:sz w:val="22"/>
          <w:szCs w:val="22"/>
        </w:rPr>
        <w:t>policies to address this</w:t>
      </w:r>
      <w:r w:rsidRPr="007845D3">
        <w:rPr>
          <w:rFonts w:ascii="Calibri" w:hAnsi="Calibri"/>
          <w:bCs/>
          <w:color w:val="000000" w:themeColor="text1"/>
          <w:sz w:val="22"/>
          <w:szCs w:val="22"/>
        </w:rPr>
        <w:t xml:space="preserve"> see Barnard</w:t>
      </w:r>
      <w:r w:rsidR="00AA3084"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1999).</w:t>
      </w:r>
    </w:p>
    <w:p w14:paraId="766F5222" w14:textId="77777777" w:rsidR="00203E0C" w:rsidRPr="007845D3" w:rsidRDefault="00203E0C" w:rsidP="00203E0C">
      <w:pPr>
        <w:spacing w:line="360" w:lineRule="auto"/>
        <w:ind w:firstLine="720"/>
        <w:jc w:val="both"/>
        <w:rPr>
          <w:rFonts w:ascii="Calibri" w:hAnsi="Calibri"/>
          <w:bCs/>
          <w:color w:val="000000" w:themeColor="text1"/>
          <w:sz w:val="22"/>
          <w:szCs w:val="22"/>
        </w:rPr>
      </w:pPr>
    </w:p>
    <w:p w14:paraId="3A41656C" w14:textId="3DF28BE9" w:rsidR="00203E0C" w:rsidRPr="007845D3" w:rsidRDefault="00203E0C" w:rsidP="00275431">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 xml:space="preserve">We </w:t>
      </w:r>
      <w:r w:rsidR="00275431" w:rsidRPr="007845D3">
        <w:rPr>
          <w:rFonts w:ascii="Calibri" w:hAnsi="Calibri"/>
          <w:bCs/>
          <w:color w:val="000000" w:themeColor="text1"/>
          <w:sz w:val="22"/>
          <w:szCs w:val="22"/>
        </w:rPr>
        <w:t>claim no</w:t>
      </w:r>
      <w:r w:rsidRPr="007845D3">
        <w:rPr>
          <w:rFonts w:ascii="Calibri" w:hAnsi="Calibri"/>
          <w:bCs/>
          <w:color w:val="000000" w:themeColor="text1"/>
          <w:sz w:val="22"/>
          <w:szCs w:val="22"/>
        </w:rPr>
        <w:t xml:space="preserve"> expert</w:t>
      </w:r>
      <w:r w:rsidR="00275431" w:rsidRPr="007845D3">
        <w:rPr>
          <w:rFonts w:ascii="Calibri" w:hAnsi="Calibri"/>
          <w:bCs/>
          <w:color w:val="000000" w:themeColor="text1"/>
          <w:sz w:val="22"/>
          <w:szCs w:val="22"/>
        </w:rPr>
        <w:t>ise</w:t>
      </w:r>
      <w:r w:rsidRPr="007845D3">
        <w:rPr>
          <w:rFonts w:ascii="Calibri" w:hAnsi="Calibri"/>
          <w:bCs/>
          <w:color w:val="000000" w:themeColor="text1"/>
          <w:sz w:val="22"/>
          <w:szCs w:val="22"/>
        </w:rPr>
        <w:t xml:space="preserve"> on </w:t>
      </w:r>
      <w:r w:rsidR="00B65589" w:rsidRPr="007845D3">
        <w:rPr>
          <w:rFonts w:ascii="Calibri" w:hAnsi="Calibri"/>
          <w:bCs/>
          <w:color w:val="000000" w:themeColor="text1"/>
          <w:sz w:val="22"/>
          <w:szCs w:val="22"/>
        </w:rPr>
        <w:t>questions of</w:t>
      </w:r>
      <w:r w:rsidRPr="007845D3">
        <w:rPr>
          <w:rFonts w:ascii="Calibri" w:hAnsi="Calibri"/>
          <w:bCs/>
          <w:color w:val="000000" w:themeColor="text1"/>
          <w:sz w:val="22"/>
          <w:szCs w:val="22"/>
        </w:rPr>
        <w:t xml:space="preserve"> public policy</w:t>
      </w:r>
      <w:r w:rsidR="00B65589" w:rsidRPr="007845D3">
        <w:rPr>
          <w:rFonts w:ascii="Calibri" w:hAnsi="Calibri"/>
          <w:bCs/>
          <w:color w:val="000000" w:themeColor="text1"/>
          <w:sz w:val="22"/>
          <w:szCs w:val="22"/>
        </w:rPr>
        <w:t xml:space="preserve"> here</w:t>
      </w:r>
      <w:r w:rsidRPr="007845D3">
        <w:rPr>
          <w:rFonts w:ascii="Calibri" w:hAnsi="Calibri"/>
          <w:bCs/>
          <w:color w:val="000000" w:themeColor="text1"/>
          <w:sz w:val="22"/>
          <w:szCs w:val="22"/>
        </w:rPr>
        <w:t xml:space="preserve">. </w:t>
      </w:r>
      <w:r w:rsidR="00A93C1F" w:rsidRPr="007845D3">
        <w:rPr>
          <w:rFonts w:ascii="Calibri" w:hAnsi="Calibri"/>
          <w:bCs/>
          <w:color w:val="000000" w:themeColor="text1"/>
          <w:sz w:val="22"/>
          <w:szCs w:val="22"/>
        </w:rPr>
        <w:t xml:space="preserve">However, </w:t>
      </w:r>
      <w:r w:rsidRPr="007845D3">
        <w:rPr>
          <w:rFonts w:ascii="Calibri" w:hAnsi="Calibri"/>
          <w:bCs/>
          <w:color w:val="000000" w:themeColor="text1"/>
          <w:sz w:val="22"/>
          <w:szCs w:val="22"/>
        </w:rPr>
        <w:t>the conceptual and moral points can be addressed</w:t>
      </w:r>
      <w:r w:rsidR="00275431" w:rsidRPr="007845D3">
        <w:rPr>
          <w:rFonts w:ascii="Calibri" w:hAnsi="Calibri"/>
          <w:bCs/>
          <w:color w:val="000000" w:themeColor="text1"/>
          <w:sz w:val="22"/>
          <w:szCs w:val="22"/>
        </w:rPr>
        <w:t xml:space="preserve"> well enough to allow criminal punishment to figure in the toolkit of those tasked with designing appropriate regulatory frameworks for corporate agents</w:t>
      </w:r>
      <w:r w:rsidRPr="007845D3">
        <w:rPr>
          <w:rFonts w:ascii="Calibri" w:hAnsi="Calibri"/>
          <w:bCs/>
          <w:color w:val="000000" w:themeColor="text1"/>
          <w:sz w:val="22"/>
          <w:szCs w:val="22"/>
        </w:rPr>
        <w:t>. Even if corporate agents cannot suffer,</w:t>
      </w:r>
      <w:r w:rsidR="004E2473"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they can be burdened: insofar as they have interests – most conspicuously financial interests – which need not coincide with the interests of their members, their pursuit of these interests can be severely and systematically obstructed (</w:t>
      </w:r>
      <w:r w:rsidRPr="007845D3">
        <w:rPr>
          <w:rFonts w:ascii="Calibri" w:hAnsi="Calibri"/>
          <w:color w:val="000000" w:themeColor="text1"/>
          <w:sz w:val="22"/>
          <w:szCs w:val="22"/>
        </w:rPr>
        <w:t>Wringe</w:t>
      </w:r>
      <w:r w:rsidR="003F560E" w:rsidRPr="007845D3">
        <w:rPr>
          <w:rFonts w:ascii="Calibri" w:hAnsi="Calibri"/>
          <w:color w:val="000000" w:themeColor="text1"/>
          <w:sz w:val="22"/>
          <w:szCs w:val="22"/>
        </w:rPr>
        <w:t>,</w:t>
      </w:r>
      <w:r w:rsidRPr="007845D3">
        <w:rPr>
          <w:rFonts w:ascii="Calibri" w:hAnsi="Calibri"/>
          <w:color w:val="000000" w:themeColor="text1"/>
          <w:sz w:val="22"/>
          <w:szCs w:val="22"/>
        </w:rPr>
        <w:t xml:space="preserve"> 2016)</w:t>
      </w:r>
      <w:r w:rsidRPr="007845D3">
        <w:rPr>
          <w:rFonts w:ascii="Calibri" w:hAnsi="Calibri"/>
          <w:bCs/>
          <w:color w:val="000000" w:themeColor="text1"/>
          <w:sz w:val="22"/>
          <w:szCs w:val="22"/>
        </w:rPr>
        <w:t>. Furthermore, incorporat</w:t>
      </w:r>
      <w:r w:rsidR="00275431" w:rsidRPr="007845D3">
        <w:rPr>
          <w:rFonts w:ascii="Calibri" w:hAnsi="Calibri"/>
          <w:bCs/>
          <w:color w:val="000000" w:themeColor="text1"/>
          <w:sz w:val="22"/>
          <w:szCs w:val="22"/>
        </w:rPr>
        <w:t>ing</w:t>
      </w:r>
      <w:r w:rsidRPr="007845D3">
        <w:rPr>
          <w:rFonts w:ascii="Calibri" w:hAnsi="Calibri"/>
          <w:bCs/>
          <w:color w:val="000000" w:themeColor="text1"/>
          <w:sz w:val="22"/>
          <w:szCs w:val="22"/>
        </w:rPr>
        <w:t xml:space="preserve"> an expressive condition into our account of punishment</w:t>
      </w:r>
      <w:r w:rsidR="00275431" w:rsidRPr="007845D3">
        <w:rPr>
          <w:rFonts w:ascii="Calibri" w:hAnsi="Calibri"/>
          <w:bCs/>
          <w:color w:val="000000" w:themeColor="text1"/>
          <w:sz w:val="22"/>
          <w:szCs w:val="22"/>
        </w:rPr>
        <w:t xml:space="preserve"> allows us to</w:t>
      </w:r>
      <w:r w:rsidRPr="007845D3">
        <w:rPr>
          <w:rFonts w:ascii="Calibri" w:hAnsi="Calibri"/>
          <w:bCs/>
          <w:color w:val="000000" w:themeColor="text1"/>
          <w:sz w:val="22"/>
          <w:szCs w:val="22"/>
        </w:rPr>
        <w:t xml:space="preserve"> respond to the worry that punishment of a corporate body might amount to punishment of innocent individuals who constitute that body. On an expressivist account, criminal actions are the proper object of the censure involved in penal hard treatment. Since most theories of collective agency allow us to distinguish between the actions of a corporation and the actions of the individuals who make it up, we can also distinguish between censure directed at the actions of corporate agents and of individuals who make them up. </w:t>
      </w:r>
      <w:r w:rsidR="00B65589" w:rsidRPr="007845D3">
        <w:rPr>
          <w:rFonts w:ascii="Calibri" w:hAnsi="Calibri"/>
          <w:bCs/>
          <w:color w:val="000000" w:themeColor="text1"/>
          <w:sz w:val="22"/>
          <w:szCs w:val="22"/>
        </w:rPr>
        <w:t>S</w:t>
      </w:r>
      <w:r w:rsidRPr="007845D3">
        <w:rPr>
          <w:rFonts w:ascii="Calibri" w:hAnsi="Calibri"/>
          <w:bCs/>
          <w:color w:val="000000" w:themeColor="text1"/>
          <w:sz w:val="22"/>
          <w:szCs w:val="22"/>
        </w:rPr>
        <w:t>o, punishing a collective body need not involve punishing its members.</w:t>
      </w:r>
    </w:p>
    <w:p w14:paraId="79DCB161" w14:textId="77777777" w:rsidR="00203E0C" w:rsidRPr="007845D3" w:rsidRDefault="00203E0C" w:rsidP="00203E0C">
      <w:pPr>
        <w:spacing w:line="360" w:lineRule="auto"/>
        <w:ind w:firstLine="720"/>
        <w:jc w:val="both"/>
        <w:rPr>
          <w:rFonts w:ascii="Calibri" w:hAnsi="Calibri"/>
          <w:bCs/>
          <w:color w:val="000000" w:themeColor="text1"/>
          <w:sz w:val="22"/>
          <w:szCs w:val="22"/>
        </w:rPr>
      </w:pPr>
    </w:p>
    <w:p w14:paraId="34C7B1A0" w14:textId="1CEE2E48" w:rsidR="00203E0C" w:rsidRPr="007845D3" w:rsidRDefault="00203E0C" w:rsidP="00203E0C">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Individuals associated with a corporation on which punitive burdens are imposed may be harmed by these burdens. These harms are best understood as collateral harms of punishment, rather than punishment itself. Collateral harms of this sort can also occur in paradigmatic cases of punishment. Although such harms may play a role in determining what sorts of punitive measures can appropriately be taken against individuals, they are not typically regarded as making all such punishments illegitimate (Pasternak</w:t>
      </w:r>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2011</w:t>
      </w:r>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Bülow</w:t>
      </w:r>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2014). Indeed, a case for the abolition of corporate </w:t>
      </w:r>
      <w:r w:rsidRPr="007845D3">
        <w:rPr>
          <w:rFonts w:ascii="Calibri" w:hAnsi="Calibri"/>
          <w:bCs/>
          <w:color w:val="000000" w:themeColor="text1"/>
          <w:sz w:val="22"/>
          <w:szCs w:val="22"/>
        </w:rPr>
        <w:lastRenderedPageBreak/>
        <w:t xml:space="preserve">punishment based on the existence of collateral harms seems much weaker than a case for the abolition of individual punishment based on collateral harms that such punishments impose on family members and others who might be dependent on that individual, </w:t>
      </w:r>
      <w:r w:rsidR="00A93C1F" w:rsidRPr="007845D3">
        <w:rPr>
          <w:rFonts w:ascii="Calibri" w:hAnsi="Calibri"/>
          <w:bCs/>
          <w:color w:val="000000" w:themeColor="text1"/>
          <w:sz w:val="22"/>
          <w:szCs w:val="22"/>
        </w:rPr>
        <w:t>since</w:t>
      </w:r>
      <w:r w:rsidRPr="007845D3">
        <w:rPr>
          <w:rFonts w:ascii="Calibri" w:hAnsi="Calibri"/>
          <w:bCs/>
          <w:color w:val="000000" w:themeColor="text1"/>
          <w:sz w:val="22"/>
          <w:szCs w:val="22"/>
        </w:rPr>
        <w:t xml:space="preserve"> individua</w:t>
      </w:r>
      <w:r w:rsidR="00A93C1F" w:rsidRPr="007845D3">
        <w:rPr>
          <w:rFonts w:ascii="Calibri" w:hAnsi="Calibri"/>
          <w:bCs/>
          <w:color w:val="000000" w:themeColor="text1"/>
          <w:sz w:val="22"/>
          <w:szCs w:val="22"/>
        </w:rPr>
        <w:t xml:space="preserve">ls’ </w:t>
      </w:r>
      <w:r w:rsidRPr="007845D3">
        <w:rPr>
          <w:rFonts w:ascii="Calibri" w:hAnsi="Calibri"/>
          <w:bCs/>
          <w:color w:val="000000" w:themeColor="text1"/>
          <w:sz w:val="22"/>
          <w:szCs w:val="22"/>
        </w:rPr>
        <w:t xml:space="preserve">association with a corporation will often be more voluntary than their association with family members. </w:t>
      </w:r>
    </w:p>
    <w:p w14:paraId="2773B49B" w14:textId="77777777" w:rsidR="00275431" w:rsidRPr="007845D3" w:rsidRDefault="00275431" w:rsidP="00203E0C">
      <w:pPr>
        <w:spacing w:line="360" w:lineRule="auto"/>
        <w:ind w:firstLine="720"/>
        <w:jc w:val="both"/>
        <w:rPr>
          <w:rFonts w:ascii="Calibri" w:hAnsi="Calibri"/>
          <w:bCs/>
          <w:color w:val="000000" w:themeColor="text1"/>
          <w:sz w:val="22"/>
          <w:szCs w:val="22"/>
        </w:rPr>
      </w:pPr>
    </w:p>
    <w:p w14:paraId="6BF61E30" w14:textId="44089001" w:rsidR="00203E0C" w:rsidRPr="007845D3" w:rsidRDefault="00203E0C" w:rsidP="00B65589">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 xml:space="preserve">The considerations that we have appealed to in arguing that the punishment of corporations is intelligible </w:t>
      </w:r>
      <w:r w:rsidR="00275431" w:rsidRPr="007845D3">
        <w:rPr>
          <w:rFonts w:ascii="Calibri" w:hAnsi="Calibri"/>
          <w:bCs/>
          <w:color w:val="000000" w:themeColor="text1"/>
          <w:sz w:val="22"/>
          <w:szCs w:val="22"/>
        </w:rPr>
        <w:t xml:space="preserve">also apply </w:t>
      </w:r>
      <w:r w:rsidRPr="007845D3">
        <w:rPr>
          <w:rFonts w:ascii="Calibri" w:hAnsi="Calibri"/>
          <w:bCs/>
          <w:color w:val="000000" w:themeColor="text1"/>
          <w:sz w:val="22"/>
          <w:szCs w:val="22"/>
        </w:rPr>
        <w:t>to the intelligibility of punishing states (</w:t>
      </w:r>
      <w:proofErr w:type="spellStart"/>
      <w:r w:rsidRPr="007845D3">
        <w:rPr>
          <w:rFonts w:ascii="Calibri" w:hAnsi="Calibri"/>
          <w:bCs/>
          <w:color w:val="000000" w:themeColor="text1"/>
          <w:sz w:val="22"/>
          <w:szCs w:val="22"/>
        </w:rPr>
        <w:t>Tanguay</w:t>
      </w:r>
      <w:proofErr w:type="spellEnd"/>
      <w:r w:rsidRPr="007845D3">
        <w:rPr>
          <w:rFonts w:ascii="Calibri" w:hAnsi="Calibri"/>
          <w:bCs/>
          <w:color w:val="000000" w:themeColor="text1"/>
          <w:sz w:val="22"/>
          <w:szCs w:val="22"/>
        </w:rPr>
        <w:t>-Renaud</w:t>
      </w:r>
      <w:r w:rsidR="006047D9"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2013). However, </w:t>
      </w:r>
      <w:r w:rsidR="00275431" w:rsidRPr="007845D3">
        <w:rPr>
          <w:rFonts w:ascii="Calibri" w:hAnsi="Calibri"/>
          <w:bCs/>
          <w:color w:val="000000" w:themeColor="text1"/>
          <w:sz w:val="22"/>
          <w:szCs w:val="22"/>
        </w:rPr>
        <w:t xml:space="preserve">the question </w:t>
      </w:r>
      <w:r w:rsidRPr="007845D3">
        <w:rPr>
          <w:rFonts w:ascii="Calibri" w:hAnsi="Calibri"/>
          <w:bCs/>
          <w:color w:val="000000" w:themeColor="text1"/>
          <w:sz w:val="22"/>
          <w:szCs w:val="22"/>
        </w:rPr>
        <w:t>of moral permissibility</w:t>
      </w:r>
      <w:r w:rsidR="00275431" w:rsidRPr="007845D3">
        <w:rPr>
          <w:rFonts w:ascii="Calibri" w:hAnsi="Calibri"/>
          <w:bCs/>
          <w:color w:val="000000" w:themeColor="text1"/>
          <w:sz w:val="22"/>
          <w:szCs w:val="22"/>
        </w:rPr>
        <w:t xml:space="preserve"> raises further issues</w:t>
      </w:r>
      <w:r w:rsidRPr="007845D3">
        <w:rPr>
          <w:rFonts w:ascii="Calibri" w:hAnsi="Calibri"/>
          <w:bCs/>
          <w:color w:val="000000" w:themeColor="text1"/>
          <w:sz w:val="22"/>
          <w:szCs w:val="22"/>
        </w:rPr>
        <w:t>. The kinds of measure which have typically been directed against states in the guise of punishment</w:t>
      </w:r>
      <w:r w:rsidR="00275431" w:rsidRPr="007845D3">
        <w:rPr>
          <w:rFonts w:ascii="Calibri" w:hAnsi="Calibri"/>
          <w:bCs/>
          <w:color w:val="000000" w:themeColor="text1"/>
          <w:sz w:val="22"/>
          <w:szCs w:val="22"/>
        </w:rPr>
        <w:t xml:space="preserve">, such as punitive war </w:t>
      </w:r>
      <w:r w:rsidR="00B65589" w:rsidRPr="007845D3">
        <w:rPr>
          <w:rFonts w:ascii="Calibri" w:hAnsi="Calibri"/>
          <w:bCs/>
          <w:color w:val="000000" w:themeColor="text1"/>
          <w:sz w:val="22"/>
          <w:szCs w:val="22"/>
        </w:rPr>
        <w:t xml:space="preserve">or stringent economic sanctions </w:t>
      </w:r>
      <w:r w:rsidRPr="007845D3">
        <w:rPr>
          <w:rFonts w:ascii="Calibri" w:hAnsi="Calibri"/>
          <w:bCs/>
          <w:color w:val="000000" w:themeColor="text1"/>
          <w:sz w:val="22"/>
          <w:szCs w:val="22"/>
        </w:rPr>
        <w:t xml:space="preserve">are capable of inflicting much more serious harms on individuals associated with those states than anything which we might expect a state to impose on </w:t>
      </w:r>
      <w:r w:rsidR="00275431" w:rsidRPr="007845D3">
        <w:rPr>
          <w:rFonts w:ascii="Calibri" w:hAnsi="Calibri"/>
          <w:bCs/>
          <w:color w:val="000000" w:themeColor="text1"/>
          <w:sz w:val="22"/>
          <w:szCs w:val="22"/>
        </w:rPr>
        <w:t>corporations</w:t>
      </w:r>
      <w:r w:rsidR="00B65589" w:rsidRPr="007845D3">
        <w:rPr>
          <w:rFonts w:ascii="Calibri" w:hAnsi="Calibri"/>
          <w:bCs/>
          <w:color w:val="000000" w:themeColor="text1"/>
          <w:sz w:val="22"/>
          <w:szCs w:val="22"/>
        </w:rPr>
        <w:t xml:space="preserve"> (</w:t>
      </w:r>
      <w:proofErr w:type="spellStart"/>
      <w:r w:rsidR="00B65589" w:rsidRPr="007845D3">
        <w:rPr>
          <w:rFonts w:ascii="Calibri" w:hAnsi="Calibri"/>
          <w:bCs/>
          <w:color w:val="000000" w:themeColor="text1"/>
          <w:sz w:val="22"/>
          <w:szCs w:val="22"/>
        </w:rPr>
        <w:t>Luban</w:t>
      </w:r>
      <w:proofErr w:type="spellEnd"/>
      <w:r w:rsidR="00B65589" w:rsidRPr="007845D3">
        <w:rPr>
          <w:rFonts w:ascii="Calibri" w:hAnsi="Calibri"/>
          <w:bCs/>
          <w:color w:val="000000" w:themeColor="text1"/>
          <w:sz w:val="22"/>
          <w:szCs w:val="22"/>
        </w:rPr>
        <w:t>, 2011; Erskine,</w:t>
      </w:r>
      <w:r w:rsidR="00777544" w:rsidRPr="007845D3">
        <w:rPr>
          <w:rFonts w:ascii="Calibri" w:hAnsi="Calibri"/>
          <w:bCs/>
          <w:color w:val="000000" w:themeColor="text1"/>
          <w:sz w:val="22"/>
          <w:szCs w:val="22"/>
        </w:rPr>
        <w:t xml:space="preserve"> </w:t>
      </w:r>
      <w:r w:rsidR="00B65589" w:rsidRPr="007845D3">
        <w:rPr>
          <w:rFonts w:ascii="Calibri" w:hAnsi="Calibri"/>
          <w:bCs/>
          <w:color w:val="000000" w:themeColor="text1"/>
          <w:sz w:val="22"/>
          <w:szCs w:val="22"/>
        </w:rPr>
        <w:t xml:space="preserve">2010; Pasternak, 2021). </w:t>
      </w:r>
      <w:r w:rsidRPr="007845D3">
        <w:rPr>
          <w:rFonts w:ascii="Calibri" w:hAnsi="Calibri"/>
          <w:bCs/>
          <w:color w:val="000000" w:themeColor="text1"/>
          <w:sz w:val="22"/>
          <w:szCs w:val="22"/>
        </w:rPr>
        <w:t>We may also doubt whether we can easily distinguish burdens that censure states from burdens that censure their citizens (Hoskins</w:t>
      </w:r>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2014). </w:t>
      </w:r>
    </w:p>
    <w:p w14:paraId="5BF11A30" w14:textId="77777777" w:rsidR="00203E0C" w:rsidRPr="007845D3" w:rsidRDefault="00203E0C" w:rsidP="00203E0C">
      <w:pPr>
        <w:spacing w:line="360" w:lineRule="auto"/>
        <w:ind w:firstLine="720"/>
        <w:jc w:val="both"/>
        <w:rPr>
          <w:rFonts w:ascii="Calibri" w:hAnsi="Calibri"/>
          <w:bCs/>
          <w:color w:val="000000" w:themeColor="text1"/>
          <w:sz w:val="22"/>
          <w:szCs w:val="22"/>
        </w:rPr>
      </w:pPr>
    </w:p>
    <w:p w14:paraId="4B867BED" w14:textId="39FB4CB0" w:rsidR="00203E0C" w:rsidRPr="007845D3" w:rsidRDefault="00275431" w:rsidP="00203E0C">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T</w:t>
      </w:r>
      <w:r w:rsidR="00203E0C" w:rsidRPr="007845D3">
        <w:rPr>
          <w:rFonts w:ascii="Calibri" w:hAnsi="Calibri"/>
          <w:bCs/>
          <w:color w:val="000000" w:themeColor="text1"/>
          <w:sz w:val="22"/>
          <w:szCs w:val="22"/>
        </w:rPr>
        <w:t xml:space="preserve">here are </w:t>
      </w:r>
      <w:r w:rsidRPr="007845D3">
        <w:rPr>
          <w:rFonts w:ascii="Calibri" w:hAnsi="Calibri"/>
          <w:bCs/>
          <w:color w:val="000000" w:themeColor="text1"/>
          <w:sz w:val="22"/>
          <w:szCs w:val="22"/>
        </w:rPr>
        <w:t xml:space="preserve">also </w:t>
      </w:r>
      <w:r w:rsidR="00203E0C" w:rsidRPr="007845D3">
        <w:rPr>
          <w:rFonts w:ascii="Calibri" w:hAnsi="Calibri"/>
          <w:bCs/>
          <w:color w:val="000000" w:themeColor="text1"/>
          <w:sz w:val="22"/>
          <w:szCs w:val="22"/>
        </w:rPr>
        <w:t>morally significant differences between the ways in which individuals are associated with states and with other kinds of collective body. An individual’s association with a particular state is</w:t>
      </w:r>
      <w:r w:rsidR="00B65589" w:rsidRPr="007845D3">
        <w:rPr>
          <w:rFonts w:ascii="Calibri" w:hAnsi="Calibri"/>
          <w:bCs/>
          <w:color w:val="000000" w:themeColor="text1"/>
          <w:sz w:val="22"/>
          <w:szCs w:val="22"/>
        </w:rPr>
        <w:t xml:space="preserve"> typically</w:t>
      </w:r>
      <w:r w:rsidR="00203E0C" w:rsidRPr="007845D3">
        <w:rPr>
          <w:rFonts w:ascii="Calibri" w:hAnsi="Calibri"/>
          <w:bCs/>
          <w:color w:val="000000" w:themeColor="text1"/>
          <w:sz w:val="22"/>
          <w:szCs w:val="22"/>
        </w:rPr>
        <w:t xml:space="preserve"> a much less voluntary matter than their association with an entity such as a business corporation. </w:t>
      </w:r>
      <w:r w:rsidRPr="007845D3">
        <w:rPr>
          <w:rFonts w:ascii="Calibri" w:hAnsi="Calibri"/>
          <w:bCs/>
          <w:color w:val="000000" w:themeColor="text1"/>
          <w:sz w:val="22"/>
          <w:szCs w:val="22"/>
        </w:rPr>
        <w:t>Few individuals</w:t>
      </w:r>
      <w:r w:rsidR="00203E0C" w:rsidRPr="007845D3">
        <w:rPr>
          <w:rFonts w:ascii="Calibri" w:hAnsi="Calibri"/>
          <w:bCs/>
          <w:color w:val="000000" w:themeColor="text1"/>
          <w:sz w:val="22"/>
          <w:szCs w:val="22"/>
        </w:rPr>
        <w:t xml:space="preserve"> have the option of existing without ties to some state or other; and although some may have the option of emigrating and renouncing citizenship of a state with which they are associated, the barriers to doing so are significantly higher than the barriers to renouncing association with a domestic business corporation. </w:t>
      </w:r>
      <w:r w:rsidR="00B65589" w:rsidRPr="007845D3">
        <w:rPr>
          <w:rFonts w:ascii="Calibri" w:hAnsi="Calibri"/>
          <w:bCs/>
          <w:color w:val="000000" w:themeColor="text1"/>
          <w:sz w:val="22"/>
          <w:szCs w:val="22"/>
        </w:rPr>
        <w:t>On the other hand</w:t>
      </w:r>
      <w:r w:rsidR="00203E0C" w:rsidRPr="007845D3">
        <w:rPr>
          <w:rFonts w:ascii="Calibri" w:hAnsi="Calibri"/>
          <w:bCs/>
          <w:color w:val="000000" w:themeColor="text1"/>
          <w:sz w:val="22"/>
          <w:szCs w:val="22"/>
        </w:rPr>
        <w:t>, in democratic states at least, there is a much more intimate connection between the wills of citizens and the wills of the state than there is between the wills of employees and business corporations. (Pasternak</w:t>
      </w:r>
      <w:r w:rsidR="003F560E" w:rsidRPr="007845D3">
        <w:rPr>
          <w:rFonts w:ascii="Calibri" w:hAnsi="Calibri"/>
          <w:bCs/>
          <w:color w:val="000000" w:themeColor="text1"/>
          <w:sz w:val="22"/>
          <w:szCs w:val="22"/>
        </w:rPr>
        <w:t>,</w:t>
      </w:r>
      <w:r w:rsidR="00203E0C" w:rsidRPr="007845D3">
        <w:rPr>
          <w:rFonts w:ascii="Calibri" w:hAnsi="Calibri"/>
          <w:bCs/>
          <w:color w:val="000000" w:themeColor="text1"/>
          <w:sz w:val="22"/>
          <w:szCs w:val="22"/>
        </w:rPr>
        <w:t xml:space="preserve"> 2021; </w:t>
      </w:r>
      <w:r w:rsidR="00A93C1F" w:rsidRPr="007845D3">
        <w:rPr>
          <w:rFonts w:ascii="Calibri" w:hAnsi="Calibri"/>
          <w:bCs/>
          <w:color w:val="000000" w:themeColor="text1"/>
          <w:sz w:val="22"/>
          <w:szCs w:val="22"/>
        </w:rPr>
        <w:t>contrast</w:t>
      </w:r>
      <w:r w:rsidR="00203E0C" w:rsidRPr="007845D3">
        <w:rPr>
          <w:rFonts w:ascii="Calibri" w:hAnsi="Calibri"/>
          <w:bCs/>
          <w:color w:val="000000" w:themeColor="text1"/>
          <w:sz w:val="22"/>
          <w:szCs w:val="22"/>
        </w:rPr>
        <w:t xml:space="preserve"> Lawford-Smith</w:t>
      </w:r>
      <w:r w:rsidR="003F560E" w:rsidRPr="007845D3">
        <w:rPr>
          <w:rFonts w:ascii="Calibri" w:hAnsi="Calibri"/>
          <w:bCs/>
          <w:color w:val="000000" w:themeColor="text1"/>
          <w:sz w:val="22"/>
          <w:szCs w:val="22"/>
        </w:rPr>
        <w:t>,</w:t>
      </w:r>
      <w:r w:rsidR="00203E0C" w:rsidRPr="007845D3">
        <w:rPr>
          <w:rFonts w:ascii="Calibri" w:hAnsi="Calibri"/>
          <w:bCs/>
          <w:color w:val="000000" w:themeColor="text1"/>
          <w:sz w:val="22"/>
          <w:szCs w:val="22"/>
        </w:rPr>
        <w:t xml:space="preserve"> 2019). </w:t>
      </w:r>
    </w:p>
    <w:p w14:paraId="014D20CC" w14:textId="77777777" w:rsidR="00203E0C" w:rsidRPr="007845D3" w:rsidRDefault="00203E0C" w:rsidP="00203E0C">
      <w:pPr>
        <w:spacing w:line="360" w:lineRule="auto"/>
        <w:jc w:val="both"/>
        <w:rPr>
          <w:rFonts w:ascii="Calibri" w:hAnsi="Calibri"/>
          <w:bCs/>
          <w:color w:val="000000" w:themeColor="text1"/>
          <w:sz w:val="22"/>
          <w:szCs w:val="22"/>
        </w:rPr>
      </w:pPr>
    </w:p>
    <w:p w14:paraId="24C0DEFB" w14:textId="0B092871" w:rsidR="00A93C1F" w:rsidRPr="007845D3" w:rsidRDefault="00203E0C" w:rsidP="00275431">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We turn</w:t>
      </w:r>
      <w:r w:rsidR="00275431" w:rsidRPr="007845D3">
        <w:rPr>
          <w:rFonts w:ascii="Calibri" w:hAnsi="Calibri"/>
          <w:bCs/>
          <w:color w:val="000000" w:themeColor="text1"/>
          <w:sz w:val="22"/>
          <w:szCs w:val="22"/>
        </w:rPr>
        <w:t xml:space="preserve"> now</w:t>
      </w:r>
      <w:r w:rsidRPr="007845D3">
        <w:rPr>
          <w:rFonts w:ascii="Calibri" w:hAnsi="Calibri"/>
          <w:bCs/>
          <w:color w:val="000000" w:themeColor="text1"/>
          <w:sz w:val="22"/>
          <w:szCs w:val="22"/>
        </w:rPr>
        <w:t xml:space="preserve"> from consideration of subjects of punishment who are not individuals to individuals who do not fit the paradigm of the fully responsible individual citizen. One important kind of case is the punishment – or putative punishment – of children. </w:t>
      </w:r>
      <w:r w:rsidRPr="007845D3">
        <w:rPr>
          <w:rFonts w:ascii="Calibri" w:hAnsi="Calibri"/>
          <w:bCs/>
          <w:i/>
          <w:color w:val="000000" w:themeColor="text1"/>
          <w:sz w:val="22"/>
          <w:szCs w:val="22"/>
        </w:rPr>
        <w:t>Prima facie</w:t>
      </w:r>
      <w:r w:rsidRPr="007845D3">
        <w:rPr>
          <w:rFonts w:ascii="Calibri" w:hAnsi="Calibri"/>
          <w:bCs/>
          <w:color w:val="000000" w:themeColor="text1"/>
          <w:sz w:val="22"/>
          <w:szCs w:val="22"/>
        </w:rPr>
        <w:t xml:space="preserve"> it seems that children are subject to punishments imposed by (at least) the following different kinds of authorities: parents, schools – which may be administered by the state, and where the state may compel their attendance – and the state itself.</w:t>
      </w:r>
      <w:r w:rsidR="00777544" w:rsidRPr="007845D3">
        <w:rPr>
          <w:rFonts w:ascii="Calibri" w:hAnsi="Calibri"/>
          <w:bCs/>
          <w:color w:val="000000" w:themeColor="text1"/>
          <w:sz w:val="22"/>
          <w:szCs w:val="22"/>
        </w:rPr>
        <w:t xml:space="preserve"> </w:t>
      </w:r>
    </w:p>
    <w:p w14:paraId="5B02651E" w14:textId="77777777" w:rsidR="00A93C1F" w:rsidRPr="007845D3" w:rsidRDefault="00A93C1F" w:rsidP="00203E0C">
      <w:pPr>
        <w:spacing w:line="360" w:lineRule="auto"/>
        <w:ind w:firstLine="720"/>
        <w:jc w:val="both"/>
        <w:rPr>
          <w:rFonts w:ascii="Calibri" w:hAnsi="Calibri"/>
          <w:bCs/>
          <w:color w:val="000000" w:themeColor="text1"/>
          <w:sz w:val="22"/>
          <w:szCs w:val="22"/>
        </w:rPr>
      </w:pPr>
    </w:p>
    <w:p w14:paraId="06EFE297" w14:textId="2845A13B" w:rsidR="00203E0C" w:rsidRPr="007845D3" w:rsidRDefault="00275431" w:rsidP="00275431">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P</w:t>
      </w:r>
      <w:r w:rsidR="00203E0C" w:rsidRPr="007845D3">
        <w:rPr>
          <w:rFonts w:ascii="Calibri" w:hAnsi="Calibri"/>
          <w:bCs/>
          <w:color w:val="000000" w:themeColor="text1"/>
          <w:sz w:val="22"/>
          <w:szCs w:val="22"/>
        </w:rPr>
        <w:t xml:space="preserve">hilosophers of education have </w:t>
      </w:r>
      <w:r w:rsidR="00A93C1F" w:rsidRPr="007845D3">
        <w:rPr>
          <w:rFonts w:ascii="Calibri" w:hAnsi="Calibri"/>
          <w:bCs/>
          <w:color w:val="000000" w:themeColor="text1"/>
          <w:sz w:val="22"/>
          <w:szCs w:val="22"/>
        </w:rPr>
        <w:t>defended</w:t>
      </w:r>
      <w:r w:rsidR="00203E0C" w:rsidRPr="007845D3">
        <w:rPr>
          <w:rFonts w:ascii="Calibri" w:hAnsi="Calibri"/>
          <w:bCs/>
          <w:color w:val="000000" w:themeColor="text1"/>
          <w:sz w:val="22"/>
          <w:szCs w:val="22"/>
        </w:rPr>
        <w:t xml:space="preserve"> a wide range of views on the question of whether the punishment of children is</w:t>
      </w:r>
      <w:r w:rsidRPr="007845D3">
        <w:rPr>
          <w:rFonts w:ascii="Calibri" w:hAnsi="Calibri"/>
          <w:bCs/>
          <w:color w:val="000000" w:themeColor="text1"/>
          <w:sz w:val="22"/>
          <w:szCs w:val="22"/>
        </w:rPr>
        <w:t xml:space="preserve"> conceptually</w:t>
      </w:r>
      <w:r w:rsidR="00203E0C" w:rsidRPr="007845D3">
        <w:rPr>
          <w:rFonts w:ascii="Calibri" w:hAnsi="Calibri"/>
          <w:bCs/>
          <w:color w:val="000000" w:themeColor="text1"/>
          <w:sz w:val="22"/>
          <w:szCs w:val="22"/>
        </w:rPr>
        <w:t xml:space="preserve"> possible</w:t>
      </w:r>
      <w:r w:rsidRPr="007845D3">
        <w:rPr>
          <w:rFonts w:ascii="Calibri" w:hAnsi="Calibri"/>
          <w:bCs/>
          <w:color w:val="000000" w:themeColor="text1"/>
          <w:sz w:val="22"/>
          <w:szCs w:val="22"/>
        </w:rPr>
        <w:t>.</w:t>
      </w:r>
      <w:r w:rsidR="00203E0C" w:rsidRPr="007845D3">
        <w:rPr>
          <w:rFonts w:ascii="Calibri" w:hAnsi="Calibri"/>
          <w:bCs/>
          <w:color w:val="000000" w:themeColor="text1"/>
          <w:sz w:val="22"/>
          <w:szCs w:val="22"/>
        </w:rPr>
        <w:t xml:space="preserve"> Marshall has argued</w:t>
      </w:r>
      <w:r w:rsidRPr="007845D3">
        <w:rPr>
          <w:rFonts w:ascii="Calibri" w:hAnsi="Calibri"/>
          <w:bCs/>
          <w:color w:val="000000" w:themeColor="text1"/>
          <w:sz w:val="22"/>
          <w:szCs w:val="22"/>
        </w:rPr>
        <w:t xml:space="preserve"> </w:t>
      </w:r>
      <w:r w:rsidR="00203E0C" w:rsidRPr="007845D3">
        <w:rPr>
          <w:rFonts w:ascii="Calibri" w:hAnsi="Calibri"/>
          <w:bCs/>
          <w:color w:val="000000" w:themeColor="text1"/>
          <w:sz w:val="22"/>
          <w:szCs w:val="22"/>
        </w:rPr>
        <w:t>that</w:t>
      </w:r>
      <w:r w:rsidRPr="007845D3">
        <w:rPr>
          <w:rFonts w:ascii="Calibri" w:hAnsi="Calibri"/>
          <w:bCs/>
          <w:color w:val="000000" w:themeColor="text1"/>
          <w:sz w:val="22"/>
          <w:szCs w:val="22"/>
        </w:rPr>
        <w:t xml:space="preserve"> because punishment </w:t>
      </w:r>
      <w:r w:rsidRPr="007845D3">
        <w:rPr>
          <w:rFonts w:ascii="Calibri" w:hAnsi="Calibri"/>
          <w:bCs/>
          <w:color w:val="000000" w:themeColor="text1"/>
          <w:sz w:val="22"/>
          <w:szCs w:val="22"/>
        </w:rPr>
        <w:lastRenderedPageBreak/>
        <w:t>presupposes a notion of culpability that is inapplicable to children,</w:t>
      </w:r>
      <w:r w:rsidR="00203E0C" w:rsidRPr="007845D3">
        <w:rPr>
          <w:rFonts w:ascii="Calibri" w:hAnsi="Calibri"/>
          <w:bCs/>
          <w:color w:val="000000" w:themeColor="text1"/>
          <w:sz w:val="22"/>
          <w:szCs w:val="22"/>
        </w:rPr>
        <w:t xml:space="preserve"> children cannot</w:t>
      </w:r>
      <w:r w:rsidR="00777544" w:rsidRPr="007845D3">
        <w:rPr>
          <w:rFonts w:ascii="Calibri" w:hAnsi="Calibri"/>
          <w:bCs/>
          <w:color w:val="000000" w:themeColor="text1"/>
          <w:sz w:val="22"/>
          <w:szCs w:val="22"/>
        </w:rPr>
        <w:t xml:space="preserve"> </w:t>
      </w:r>
      <w:r w:rsidR="00203E0C" w:rsidRPr="007845D3">
        <w:rPr>
          <w:rFonts w:ascii="Calibri" w:hAnsi="Calibri"/>
          <w:bCs/>
          <w:color w:val="000000" w:themeColor="text1"/>
          <w:sz w:val="22"/>
          <w:szCs w:val="22"/>
        </w:rPr>
        <w:t>be punished (</w:t>
      </w:r>
      <w:r w:rsidR="00203E0C" w:rsidRPr="007845D3">
        <w:rPr>
          <w:rFonts w:ascii="Calibri" w:hAnsi="Calibri"/>
          <w:color w:val="000000" w:themeColor="text1"/>
          <w:sz w:val="22"/>
          <w:szCs w:val="22"/>
        </w:rPr>
        <w:t>Marshall</w:t>
      </w:r>
      <w:r w:rsidR="005D65E8" w:rsidRPr="007845D3">
        <w:rPr>
          <w:rFonts w:ascii="Calibri" w:hAnsi="Calibri"/>
          <w:color w:val="000000" w:themeColor="text1"/>
          <w:sz w:val="22"/>
          <w:szCs w:val="22"/>
        </w:rPr>
        <w:t>,</w:t>
      </w:r>
      <w:r w:rsidR="00203E0C" w:rsidRPr="007845D3">
        <w:rPr>
          <w:rFonts w:ascii="Calibri" w:hAnsi="Calibri"/>
          <w:color w:val="000000" w:themeColor="text1"/>
          <w:sz w:val="22"/>
          <w:szCs w:val="22"/>
        </w:rPr>
        <w:t xml:space="preserve"> 1984)</w:t>
      </w:r>
      <w:r w:rsidR="00203E0C" w:rsidRPr="007845D3">
        <w:rPr>
          <w:rFonts w:ascii="Calibri" w:hAnsi="Calibri"/>
          <w:bCs/>
          <w:color w:val="000000" w:themeColor="text1"/>
          <w:sz w:val="22"/>
          <w:szCs w:val="22"/>
        </w:rPr>
        <w:t>; Wilson has argued that insofar as education involves rule-governed practices, it must allow for the possibility of punishment (Wilson</w:t>
      </w:r>
      <w:r w:rsidR="003F560E" w:rsidRPr="007845D3">
        <w:rPr>
          <w:rFonts w:ascii="Calibri" w:hAnsi="Calibri"/>
          <w:bCs/>
          <w:color w:val="000000" w:themeColor="text1"/>
          <w:sz w:val="22"/>
          <w:szCs w:val="22"/>
        </w:rPr>
        <w:t>,</w:t>
      </w:r>
      <w:r w:rsidR="00203E0C" w:rsidRPr="007845D3">
        <w:rPr>
          <w:rFonts w:ascii="Calibri" w:hAnsi="Calibri"/>
          <w:bCs/>
          <w:color w:val="000000" w:themeColor="text1"/>
          <w:sz w:val="22"/>
          <w:szCs w:val="22"/>
        </w:rPr>
        <w:t xml:space="preserve"> 1977, 1984); Hand that while punishment is only a central element of some kinds of rule-based practice – those which involve what he calls ‘rules of obligation’, such rules are likely to play an important role in any school community (Hand</w:t>
      </w:r>
      <w:r w:rsidR="003F560E" w:rsidRPr="007845D3">
        <w:rPr>
          <w:rFonts w:ascii="Calibri" w:hAnsi="Calibri"/>
          <w:bCs/>
          <w:color w:val="000000" w:themeColor="text1"/>
          <w:sz w:val="22"/>
          <w:szCs w:val="22"/>
        </w:rPr>
        <w:t>,</w:t>
      </w:r>
      <w:r w:rsidR="00203E0C" w:rsidRPr="007845D3">
        <w:rPr>
          <w:rFonts w:ascii="Calibri" w:hAnsi="Calibri"/>
          <w:bCs/>
          <w:color w:val="000000" w:themeColor="text1"/>
          <w:sz w:val="22"/>
          <w:szCs w:val="22"/>
        </w:rPr>
        <w:t xml:space="preserve"> 2020) ; and</w:t>
      </w:r>
      <w:r w:rsidR="00777544" w:rsidRPr="007845D3">
        <w:rPr>
          <w:rFonts w:ascii="Calibri" w:hAnsi="Calibri"/>
          <w:bCs/>
          <w:color w:val="000000" w:themeColor="text1"/>
          <w:sz w:val="22"/>
          <w:szCs w:val="22"/>
        </w:rPr>
        <w:t xml:space="preserve"> </w:t>
      </w:r>
      <w:r w:rsidR="00203E0C" w:rsidRPr="007845D3">
        <w:rPr>
          <w:rFonts w:ascii="Calibri" w:hAnsi="Calibri"/>
          <w:bCs/>
          <w:color w:val="000000" w:themeColor="text1"/>
          <w:sz w:val="22"/>
          <w:szCs w:val="22"/>
        </w:rPr>
        <w:t>Martin that the sense in which rules of obligation require punishment is one on which the notion of punishment risks being trivialized</w:t>
      </w:r>
      <w:r w:rsidRPr="007845D3">
        <w:rPr>
          <w:rFonts w:ascii="Calibri" w:hAnsi="Calibri"/>
          <w:bCs/>
          <w:color w:val="000000" w:themeColor="text1"/>
          <w:sz w:val="22"/>
          <w:szCs w:val="22"/>
        </w:rPr>
        <w:t xml:space="preserve"> (Martin</w:t>
      </w:r>
      <w:r w:rsidR="005D65E8"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2020)</w:t>
      </w:r>
      <w:r w:rsidR="00203E0C" w:rsidRPr="007845D3">
        <w:rPr>
          <w:rFonts w:ascii="Calibri" w:hAnsi="Calibri"/>
          <w:bCs/>
          <w:color w:val="000000" w:themeColor="text1"/>
          <w:sz w:val="22"/>
          <w:szCs w:val="22"/>
        </w:rPr>
        <w:t xml:space="preserve">. </w:t>
      </w:r>
    </w:p>
    <w:p w14:paraId="3BD48257" w14:textId="77777777" w:rsidR="00203E0C" w:rsidRPr="007845D3" w:rsidRDefault="00203E0C" w:rsidP="00203E0C">
      <w:pPr>
        <w:spacing w:line="360" w:lineRule="auto"/>
        <w:ind w:firstLine="720"/>
        <w:jc w:val="both"/>
        <w:rPr>
          <w:rFonts w:ascii="Calibri" w:hAnsi="Calibri"/>
          <w:bCs/>
          <w:color w:val="000000" w:themeColor="text1"/>
          <w:sz w:val="22"/>
          <w:szCs w:val="22"/>
        </w:rPr>
      </w:pPr>
    </w:p>
    <w:p w14:paraId="1E94C626" w14:textId="698615D1" w:rsidR="00B822D4" w:rsidRPr="007845D3" w:rsidRDefault="00A93C1F" w:rsidP="00B822D4">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A</w:t>
      </w:r>
      <w:r w:rsidR="00203E0C" w:rsidRPr="007845D3">
        <w:rPr>
          <w:rFonts w:ascii="Calibri" w:hAnsi="Calibri"/>
          <w:bCs/>
          <w:color w:val="000000" w:themeColor="text1"/>
          <w:sz w:val="22"/>
          <w:szCs w:val="22"/>
        </w:rPr>
        <w:t>cquiring the capacity for culpability involves the maturation of psychological capacities whose possession is a matter of degree (</w:t>
      </w:r>
      <w:proofErr w:type="spellStart"/>
      <w:r w:rsidR="00203E0C" w:rsidRPr="007845D3">
        <w:rPr>
          <w:rFonts w:ascii="Calibri" w:hAnsi="Calibri"/>
          <w:bCs/>
          <w:color w:val="000000" w:themeColor="text1"/>
          <w:sz w:val="22"/>
          <w:szCs w:val="22"/>
        </w:rPr>
        <w:t>Yaffe</w:t>
      </w:r>
      <w:proofErr w:type="spellEnd"/>
      <w:r w:rsidR="003F560E" w:rsidRPr="007845D3">
        <w:rPr>
          <w:rFonts w:ascii="Calibri" w:hAnsi="Calibri"/>
          <w:bCs/>
          <w:color w:val="000000" w:themeColor="text1"/>
          <w:sz w:val="22"/>
          <w:szCs w:val="22"/>
        </w:rPr>
        <w:t>,</w:t>
      </w:r>
      <w:r w:rsidR="00203E0C" w:rsidRPr="007845D3">
        <w:rPr>
          <w:rFonts w:ascii="Calibri" w:hAnsi="Calibri"/>
          <w:bCs/>
          <w:color w:val="000000" w:themeColor="text1"/>
          <w:sz w:val="22"/>
          <w:szCs w:val="22"/>
        </w:rPr>
        <w:t xml:space="preserve"> 2018). Some might doubt whether all those who come to the attention of the criminal justice system possess all of these capacities to the extent that a fully just system of criminal justice requires. Nevertheless, the vast majority of individuals</w:t>
      </w:r>
      <w:r w:rsidRPr="007845D3">
        <w:rPr>
          <w:rFonts w:ascii="Calibri" w:hAnsi="Calibri"/>
          <w:bCs/>
          <w:color w:val="000000" w:themeColor="text1"/>
          <w:sz w:val="22"/>
          <w:szCs w:val="22"/>
        </w:rPr>
        <w:t xml:space="preserve"> seem to</w:t>
      </w:r>
      <w:r w:rsidR="00203E0C" w:rsidRPr="007845D3">
        <w:rPr>
          <w:rFonts w:ascii="Calibri" w:hAnsi="Calibri"/>
          <w:bCs/>
          <w:color w:val="000000" w:themeColor="text1"/>
          <w:sz w:val="22"/>
          <w:szCs w:val="22"/>
        </w:rPr>
        <w:t xml:space="preserve"> acquire at least some of the relevant capacities to some degree before becoming legal adults, and while still in formal schooling. If so, Marshall’s culpability-based argument</w:t>
      </w:r>
      <w:r w:rsidR="00B822D4" w:rsidRPr="007845D3">
        <w:rPr>
          <w:rFonts w:ascii="Calibri" w:hAnsi="Calibri"/>
          <w:bCs/>
          <w:color w:val="000000" w:themeColor="text1"/>
          <w:sz w:val="22"/>
          <w:szCs w:val="22"/>
        </w:rPr>
        <w:t xml:space="preserve"> should not prevent us from thinking </w:t>
      </w:r>
    </w:p>
    <w:p w14:paraId="62990D85" w14:textId="651667A2" w:rsidR="00203E0C" w:rsidRPr="007845D3" w:rsidRDefault="00B822D4" w:rsidP="00275431">
      <w:pPr>
        <w:spacing w:line="360" w:lineRule="auto"/>
        <w:jc w:val="both"/>
        <w:rPr>
          <w:rFonts w:ascii="Calibri" w:hAnsi="Calibri"/>
          <w:bCs/>
          <w:color w:val="000000" w:themeColor="text1"/>
          <w:sz w:val="22"/>
          <w:szCs w:val="22"/>
        </w:rPr>
      </w:pPr>
      <w:r w:rsidRPr="007845D3">
        <w:rPr>
          <w:rFonts w:ascii="Calibri" w:hAnsi="Calibri"/>
          <w:bCs/>
          <w:color w:val="000000" w:themeColor="text1"/>
          <w:sz w:val="22"/>
          <w:szCs w:val="22"/>
        </w:rPr>
        <w:t xml:space="preserve">that at least some of what goes by the name of punishment in school </w:t>
      </w:r>
      <w:r w:rsidR="00275431" w:rsidRPr="007845D3">
        <w:rPr>
          <w:rFonts w:ascii="Calibri" w:hAnsi="Calibri"/>
          <w:bCs/>
          <w:color w:val="000000" w:themeColor="text1"/>
          <w:sz w:val="22"/>
          <w:szCs w:val="22"/>
        </w:rPr>
        <w:t>really is</w:t>
      </w:r>
      <w:r w:rsidR="00203E0C" w:rsidRPr="007845D3">
        <w:rPr>
          <w:rFonts w:ascii="Calibri" w:hAnsi="Calibri"/>
          <w:bCs/>
          <w:color w:val="000000" w:themeColor="text1"/>
          <w:sz w:val="22"/>
          <w:szCs w:val="22"/>
        </w:rPr>
        <w:t xml:space="preserve"> punishment</w:t>
      </w:r>
      <w:r w:rsidRPr="007845D3">
        <w:rPr>
          <w:rFonts w:ascii="Calibri" w:hAnsi="Calibri"/>
          <w:bCs/>
          <w:color w:val="000000" w:themeColor="text1"/>
          <w:sz w:val="22"/>
          <w:szCs w:val="22"/>
        </w:rPr>
        <w:t xml:space="preserve"> (even if some is misdescribed as such)</w:t>
      </w:r>
      <w:r w:rsidR="00203E0C" w:rsidRPr="007845D3">
        <w:rPr>
          <w:rFonts w:ascii="Calibri" w:hAnsi="Calibri"/>
          <w:bCs/>
          <w:color w:val="000000" w:themeColor="text1"/>
          <w:sz w:val="22"/>
          <w:szCs w:val="22"/>
        </w:rPr>
        <w:t xml:space="preserve">. Furthermore, an appreciation of the wide range of measures that might in principle count as punitive </w:t>
      </w:r>
      <w:r w:rsidR="00A93C1F" w:rsidRPr="007845D3">
        <w:rPr>
          <w:rFonts w:ascii="Calibri" w:hAnsi="Calibri"/>
          <w:bCs/>
          <w:color w:val="000000" w:themeColor="text1"/>
          <w:sz w:val="22"/>
          <w:szCs w:val="22"/>
        </w:rPr>
        <w:t>should</w:t>
      </w:r>
      <w:r w:rsidR="00203E0C"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mitigate</w:t>
      </w:r>
      <w:r w:rsidR="00203E0C" w:rsidRPr="007845D3">
        <w:rPr>
          <w:rFonts w:ascii="Calibri" w:hAnsi="Calibri"/>
          <w:bCs/>
          <w:color w:val="000000" w:themeColor="text1"/>
          <w:sz w:val="22"/>
          <w:szCs w:val="22"/>
        </w:rPr>
        <w:t xml:space="preserve"> the worries </w:t>
      </w:r>
      <w:r w:rsidRPr="007845D3">
        <w:rPr>
          <w:rFonts w:ascii="Calibri" w:hAnsi="Calibri"/>
          <w:bCs/>
          <w:color w:val="000000" w:themeColor="text1"/>
          <w:sz w:val="22"/>
          <w:szCs w:val="22"/>
        </w:rPr>
        <w:t>of</w:t>
      </w:r>
      <w:r w:rsidR="00203E0C" w:rsidRPr="007845D3">
        <w:rPr>
          <w:rFonts w:ascii="Calibri" w:hAnsi="Calibri"/>
          <w:bCs/>
          <w:color w:val="000000" w:themeColor="text1"/>
          <w:sz w:val="22"/>
          <w:szCs w:val="22"/>
        </w:rPr>
        <w:t xml:space="preserve"> Martin about the idea that punishment might play an ineliminable role in schools. This leaves open a wide range of questions about </w:t>
      </w:r>
      <w:r w:rsidRPr="007845D3">
        <w:rPr>
          <w:rFonts w:ascii="Calibri" w:hAnsi="Calibri"/>
          <w:bCs/>
          <w:color w:val="000000" w:themeColor="text1"/>
          <w:sz w:val="22"/>
          <w:szCs w:val="22"/>
        </w:rPr>
        <w:t>the</w:t>
      </w:r>
      <w:r w:rsidR="00777544" w:rsidRPr="007845D3">
        <w:rPr>
          <w:rFonts w:ascii="Calibri" w:hAnsi="Calibri"/>
          <w:bCs/>
          <w:color w:val="000000" w:themeColor="text1"/>
          <w:sz w:val="22"/>
          <w:szCs w:val="22"/>
        </w:rPr>
        <w:t xml:space="preserve"> </w:t>
      </w:r>
      <w:r w:rsidR="00203E0C" w:rsidRPr="007845D3">
        <w:rPr>
          <w:rFonts w:ascii="Calibri" w:hAnsi="Calibri"/>
          <w:bCs/>
          <w:color w:val="000000" w:themeColor="text1"/>
          <w:sz w:val="22"/>
          <w:szCs w:val="22"/>
        </w:rPr>
        <w:t>circumstances</w:t>
      </w:r>
      <w:r w:rsidRPr="007845D3">
        <w:rPr>
          <w:rFonts w:ascii="Calibri" w:hAnsi="Calibri"/>
          <w:bCs/>
          <w:color w:val="000000" w:themeColor="text1"/>
          <w:sz w:val="22"/>
          <w:szCs w:val="22"/>
        </w:rPr>
        <w:t xml:space="preserve"> in which</w:t>
      </w:r>
      <w:r w:rsidR="00203E0C" w:rsidRPr="007845D3">
        <w:rPr>
          <w:rFonts w:ascii="Calibri" w:hAnsi="Calibri"/>
          <w:bCs/>
          <w:color w:val="000000" w:themeColor="text1"/>
          <w:sz w:val="22"/>
          <w:szCs w:val="22"/>
        </w:rPr>
        <w:t xml:space="preserve"> punitive responses to classroom wrongs </w:t>
      </w:r>
      <w:r w:rsidR="00A93C1F" w:rsidRPr="007845D3">
        <w:rPr>
          <w:rFonts w:ascii="Calibri" w:hAnsi="Calibri"/>
          <w:bCs/>
          <w:color w:val="000000" w:themeColor="text1"/>
          <w:sz w:val="22"/>
          <w:szCs w:val="22"/>
        </w:rPr>
        <w:t>-</w:t>
      </w:r>
      <w:r w:rsidR="00203E0C" w:rsidRPr="007845D3">
        <w:rPr>
          <w:rFonts w:ascii="Calibri" w:hAnsi="Calibri"/>
          <w:bCs/>
          <w:color w:val="000000" w:themeColor="text1"/>
          <w:sz w:val="22"/>
          <w:szCs w:val="22"/>
        </w:rPr>
        <w:t xml:space="preserve"> and other wrongdoing in the school community</w:t>
      </w:r>
      <w:r w:rsidR="00A93C1F" w:rsidRPr="007845D3">
        <w:rPr>
          <w:rFonts w:ascii="Calibri" w:hAnsi="Calibri"/>
          <w:bCs/>
          <w:color w:val="000000" w:themeColor="text1"/>
          <w:sz w:val="22"/>
          <w:szCs w:val="22"/>
        </w:rPr>
        <w:t xml:space="preserve"> -</w:t>
      </w:r>
      <w:r w:rsidR="00203E0C" w:rsidRPr="007845D3">
        <w:rPr>
          <w:rFonts w:ascii="Calibri" w:hAnsi="Calibri"/>
          <w:bCs/>
          <w:color w:val="000000" w:themeColor="text1"/>
          <w:sz w:val="22"/>
          <w:szCs w:val="22"/>
        </w:rPr>
        <w:t xml:space="preserve"> might be justifiable (Brown Coverdale</w:t>
      </w:r>
      <w:r w:rsidR="003F560E" w:rsidRPr="007845D3">
        <w:rPr>
          <w:rFonts w:ascii="Calibri" w:hAnsi="Calibri"/>
          <w:bCs/>
          <w:color w:val="000000" w:themeColor="text1"/>
          <w:sz w:val="22"/>
          <w:szCs w:val="22"/>
        </w:rPr>
        <w:t>,</w:t>
      </w:r>
      <w:r w:rsidR="00203E0C" w:rsidRPr="007845D3">
        <w:rPr>
          <w:rFonts w:ascii="Calibri" w:hAnsi="Calibri"/>
          <w:bCs/>
          <w:color w:val="000000" w:themeColor="text1"/>
          <w:sz w:val="22"/>
          <w:szCs w:val="22"/>
        </w:rPr>
        <w:t xml:space="preserve"> 2020). </w:t>
      </w:r>
    </w:p>
    <w:p w14:paraId="24A89B9B" w14:textId="77777777" w:rsidR="00203E0C" w:rsidRPr="007845D3" w:rsidRDefault="00203E0C" w:rsidP="00203E0C">
      <w:pPr>
        <w:spacing w:line="360" w:lineRule="auto"/>
        <w:jc w:val="both"/>
        <w:rPr>
          <w:rFonts w:ascii="Calibri" w:hAnsi="Calibri"/>
          <w:bCs/>
          <w:color w:val="000000" w:themeColor="text1"/>
          <w:sz w:val="22"/>
          <w:szCs w:val="22"/>
        </w:rPr>
      </w:pPr>
      <w:r w:rsidRPr="007845D3">
        <w:rPr>
          <w:rFonts w:ascii="Calibri" w:hAnsi="Calibri"/>
          <w:bCs/>
          <w:color w:val="000000" w:themeColor="text1"/>
          <w:sz w:val="22"/>
          <w:szCs w:val="22"/>
        </w:rPr>
        <w:t xml:space="preserve"> </w:t>
      </w:r>
    </w:p>
    <w:p w14:paraId="73665F8C" w14:textId="43B6E937" w:rsidR="00203E0C" w:rsidRPr="007845D3" w:rsidRDefault="00203E0C" w:rsidP="00A93C1F">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 xml:space="preserve">The state also punishes children directly both through special juvenile courts, and in some cases through the adult court system. This practice </w:t>
      </w:r>
      <w:r w:rsidR="00A93C1F" w:rsidRPr="007845D3">
        <w:rPr>
          <w:rFonts w:ascii="Calibri" w:hAnsi="Calibri"/>
          <w:bCs/>
          <w:color w:val="000000" w:themeColor="text1"/>
          <w:sz w:val="22"/>
          <w:szCs w:val="22"/>
        </w:rPr>
        <w:t xml:space="preserve">should </w:t>
      </w:r>
      <w:r w:rsidRPr="007845D3">
        <w:rPr>
          <w:rFonts w:ascii="Calibri" w:hAnsi="Calibri"/>
          <w:bCs/>
          <w:color w:val="000000" w:themeColor="text1"/>
          <w:sz w:val="22"/>
          <w:szCs w:val="22"/>
        </w:rPr>
        <w:t>raise many question</w:t>
      </w:r>
      <w:r w:rsidR="00A93C1F" w:rsidRPr="007845D3">
        <w:rPr>
          <w:rFonts w:ascii="Calibri" w:hAnsi="Calibri"/>
          <w:bCs/>
          <w:color w:val="000000" w:themeColor="text1"/>
          <w:sz w:val="22"/>
          <w:szCs w:val="22"/>
        </w:rPr>
        <w:t>s for advocates of the political turn</w:t>
      </w:r>
      <w:r w:rsidR="00275431"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Does it make sense for state to assess the offending behaviour of non-adults through a system which exists in parallel to the adult justice system? If so, should hard treatment inflicted by institutions of this sort should be regarded as punishment? Should the state should be in the business of punishing non-adults at all? Finally, should punitive measures imposed on non-adults either through the adult criminal justice system or through a separate system of juvenile courts be more lenient than those imposed on adult offenders for similar crimes?</w:t>
      </w:r>
    </w:p>
    <w:p w14:paraId="396C80AF" w14:textId="77777777" w:rsidR="00203E0C" w:rsidRPr="007845D3" w:rsidRDefault="00203E0C" w:rsidP="00203E0C">
      <w:pPr>
        <w:spacing w:line="360" w:lineRule="auto"/>
        <w:ind w:firstLine="720"/>
        <w:jc w:val="both"/>
        <w:rPr>
          <w:rFonts w:ascii="Calibri" w:hAnsi="Calibri"/>
          <w:bCs/>
          <w:color w:val="000000" w:themeColor="text1"/>
          <w:sz w:val="22"/>
          <w:szCs w:val="22"/>
        </w:rPr>
      </w:pPr>
    </w:p>
    <w:p w14:paraId="1291991C" w14:textId="7D5EDCE0" w:rsidR="00203E0C" w:rsidRPr="007845D3" w:rsidRDefault="00777544" w:rsidP="00203E0C">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 xml:space="preserve"> </w:t>
      </w:r>
      <w:proofErr w:type="spellStart"/>
      <w:r w:rsidR="00203E0C" w:rsidRPr="007845D3">
        <w:rPr>
          <w:rFonts w:ascii="Calibri" w:hAnsi="Calibri"/>
          <w:bCs/>
          <w:color w:val="000000" w:themeColor="text1"/>
          <w:sz w:val="22"/>
          <w:szCs w:val="22"/>
        </w:rPr>
        <w:t>Walgrave</w:t>
      </w:r>
      <w:proofErr w:type="spellEnd"/>
      <w:r w:rsidR="00203E0C" w:rsidRPr="007845D3">
        <w:rPr>
          <w:rFonts w:ascii="Calibri" w:hAnsi="Calibri"/>
          <w:bCs/>
          <w:color w:val="000000" w:themeColor="text1"/>
          <w:sz w:val="22"/>
          <w:szCs w:val="22"/>
        </w:rPr>
        <w:t xml:space="preserve"> suggests that although criminal wrongdoing by non-adults should be addressed through the court system, the court process should result in processes of restoration which are mandatory, offender focussed, and involve significant burdens on offenders, rather than in punishment (</w:t>
      </w:r>
      <w:proofErr w:type="spellStart"/>
      <w:r w:rsidR="00203E0C" w:rsidRPr="007845D3">
        <w:rPr>
          <w:rFonts w:ascii="Calibri" w:hAnsi="Calibri"/>
          <w:bCs/>
          <w:color w:val="000000" w:themeColor="text1"/>
          <w:sz w:val="22"/>
          <w:szCs w:val="22"/>
        </w:rPr>
        <w:t>Walgrave</w:t>
      </w:r>
      <w:proofErr w:type="spellEnd"/>
      <w:r w:rsidR="003F560E" w:rsidRPr="007845D3">
        <w:rPr>
          <w:rFonts w:ascii="Calibri" w:hAnsi="Calibri"/>
          <w:bCs/>
          <w:color w:val="000000" w:themeColor="text1"/>
          <w:sz w:val="22"/>
          <w:szCs w:val="22"/>
        </w:rPr>
        <w:t>,</w:t>
      </w:r>
      <w:r w:rsidR="00203E0C" w:rsidRPr="007845D3">
        <w:rPr>
          <w:rFonts w:ascii="Calibri" w:hAnsi="Calibri"/>
          <w:bCs/>
          <w:color w:val="000000" w:themeColor="text1"/>
          <w:sz w:val="22"/>
          <w:szCs w:val="22"/>
        </w:rPr>
        <w:t xml:space="preserve"> 2002). However, Duff argues that restorative process with these features </w:t>
      </w:r>
      <w:r w:rsidR="00203E0C" w:rsidRPr="007845D3">
        <w:rPr>
          <w:rFonts w:ascii="Calibri" w:hAnsi="Calibri"/>
          <w:bCs/>
          <w:color w:val="000000" w:themeColor="text1"/>
          <w:sz w:val="22"/>
          <w:szCs w:val="22"/>
        </w:rPr>
        <w:lastRenderedPageBreak/>
        <w:t>might plausibly be regarded as being alternative forms of punishment rather than alternatives to punishment (Duff</w:t>
      </w:r>
      <w:r w:rsidR="003F560E" w:rsidRPr="007845D3">
        <w:rPr>
          <w:rFonts w:ascii="Calibri" w:hAnsi="Calibri"/>
          <w:bCs/>
          <w:color w:val="000000" w:themeColor="text1"/>
          <w:sz w:val="22"/>
          <w:szCs w:val="22"/>
        </w:rPr>
        <w:t xml:space="preserve">, </w:t>
      </w:r>
      <w:r w:rsidR="00203E0C" w:rsidRPr="007845D3">
        <w:rPr>
          <w:rFonts w:ascii="Calibri" w:hAnsi="Calibri"/>
          <w:bCs/>
          <w:color w:val="000000" w:themeColor="text1"/>
          <w:sz w:val="22"/>
          <w:szCs w:val="22"/>
        </w:rPr>
        <w:t>2002). One might agree</w:t>
      </w:r>
      <w:r w:rsidRPr="007845D3">
        <w:rPr>
          <w:rFonts w:ascii="Calibri" w:hAnsi="Calibri"/>
          <w:bCs/>
          <w:color w:val="000000" w:themeColor="text1"/>
          <w:sz w:val="22"/>
          <w:szCs w:val="22"/>
        </w:rPr>
        <w:t xml:space="preserve"> </w:t>
      </w:r>
      <w:r w:rsidR="00203E0C" w:rsidRPr="007845D3">
        <w:rPr>
          <w:rFonts w:ascii="Calibri" w:hAnsi="Calibri"/>
          <w:bCs/>
          <w:color w:val="000000" w:themeColor="text1"/>
          <w:sz w:val="22"/>
          <w:szCs w:val="22"/>
        </w:rPr>
        <w:t xml:space="preserve">without holding that states should respond to crimes committed by non-adults in precisely the same ways as they do to crimes committed by adults. </w:t>
      </w:r>
    </w:p>
    <w:p w14:paraId="76AB9159" w14:textId="77777777" w:rsidR="00203E0C" w:rsidRPr="007845D3" w:rsidRDefault="00203E0C" w:rsidP="00203E0C">
      <w:pPr>
        <w:spacing w:line="360" w:lineRule="auto"/>
        <w:jc w:val="both"/>
        <w:rPr>
          <w:rFonts w:ascii="Calibri" w:hAnsi="Calibri"/>
          <w:bCs/>
          <w:color w:val="000000" w:themeColor="text1"/>
          <w:sz w:val="22"/>
          <w:szCs w:val="22"/>
        </w:rPr>
      </w:pPr>
    </w:p>
    <w:p w14:paraId="2EF3FCCB" w14:textId="03265848" w:rsidR="00203E0C" w:rsidRPr="007845D3" w:rsidRDefault="00203E0C" w:rsidP="00275431">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Some differences between the ways in which states typically treat adult and non-adult offenders may be accounted for by justifiable differences in the aims of the adult and non-adult criminal justice systems.</w:t>
      </w:r>
      <w:r w:rsidR="00777544"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The punishment of juvenile offenders might justifiably aim at different ends from the punishment of adults:</w:t>
      </w:r>
      <w:r w:rsidR="00777544"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it might have an educational dimension which would be unjustifiably paternalistic if considered in the punishment of adults (Duff</w:t>
      </w:r>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2002). Different punitive aims might justify different punitive measures. But different punitive measures might be appropriate even where punitive ends were the same: </w:t>
      </w:r>
      <w:r w:rsidR="00275431" w:rsidRPr="007845D3">
        <w:rPr>
          <w:rFonts w:ascii="Calibri" w:hAnsi="Calibri"/>
          <w:bCs/>
          <w:color w:val="000000" w:themeColor="text1"/>
          <w:sz w:val="22"/>
          <w:szCs w:val="22"/>
        </w:rPr>
        <w:t>f</w:t>
      </w:r>
      <w:r w:rsidRPr="007845D3">
        <w:rPr>
          <w:rFonts w:ascii="Calibri" w:hAnsi="Calibri"/>
          <w:bCs/>
          <w:color w:val="000000" w:themeColor="text1"/>
          <w:sz w:val="22"/>
          <w:szCs w:val="22"/>
        </w:rPr>
        <w:t>or example,</w:t>
      </w:r>
      <w:r w:rsidR="00275431"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 xml:space="preserve">psychological differences between juvenile and adult offenders </w:t>
      </w:r>
      <w:r w:rsidR="00275431" w:rsidRPr="007845D3">
        <w:rPr>
          <w:rFonts w:ascii="Calibri" w:hAnsi="Calibri"/>
          <w:bCs/>
          <w:color w:val="000000" w:themeColor="text1"/>
          <w:sz w:val="22"/>
          <w:szCs w:val="22"/>
        </w:rPr>
        <w:t xml:space="preserve">might require </w:t>
      </w:r>
      <w:r w:rsidRPr="007845D3">
        <w:rPr>
          <w:rFonts w:ascii="Calibri" w:hAnsi="Calibri"/>
          <w:bCs/>
          <w:color w:val="000000" w:themeColor="text1"/>
          <w:sz w:val="22"/>
          <w:szCs w:val="22"/>
        </w:rPr>
        <w:t xml:space="preserve">different means </w:t>
      </w:r>
      <w:r w:rsidR="00275431" w:rsidRPr="007845D3">
        <w:rPr>
          <w:rFonts w:ascii="Calibri" w:hAnsi="Calibri"/>
          <w:bCs/>
          <w:color w:val="000000" w:themeColor="text1"/>
          <w:sz w:val="22"/>
          <w:szCs w:val="22"/>
        </w:rPr>
        <w:t xml:space="preserve">towards </w:t>
      </w:r>
      <w:r w:rsidRPr="007845D3">
        <w:rPr>
          <w:rFonts w:ascii="Calibri" w:hAnsi="Calibri"/>
          <w:bCs/>
          <w:color w:val="000000" w:themeColor="text1"/>
          <w:sz w:val="22"/>
          <w:szCs w:val="22"/>
        </w:rPr>
        <w:t xml:space="preserve">achieving goals such as deterrence or Duff-style communication. </w:t>
      </w:r>
    </w:p>
    <w:p w14:paraId="6135BC27" w14:textId="77777777" w:rsidR="00203E0C" w:rsidRPr="007845D3" w:rsidRDefault="00203E0C" w:rsidP="00203E0C">
      <w:pPr>
        <w:spacing w:line="360" w:lineRule="auto"/>
        <w:ind w:firstLine="720"/>
        <w:jc w:val="both"/>
        <w:rPr>
          <w:rFonts w:ascii="Calibri" w:hAnsi="Calibri"/>
          <w:bCs/>
          <w:color w:val="000000" w:themeColor="text1"/>
          <w:sz w:val="22"/>
          <w:szCs w:val="22"/>
        </w:rPr>
      </w:pPr>
    </w:p>
    <w:p w14:paraId="65801E26" w14:textId="229EF5D8" w:rsidR="00203E0C" w:rsidRPr="007845D3" w:rsidRDefault="00203E0C" w:rsidP="00203E0C">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Much here will depend on what one takes the psychological, sociological and normative differences between childhood and adulthood to be. These may vary from place to place. However, one feature is comparatively widespread: punitive measures imposed on non-adults are typically more lenient than punishments imposed on adult offenders for the same offences (</w:t>
      </w:r>
      <w:proofErr w:type="spellStart"/>
      <w:r w:rsidRPr="007845D3">
        <w:rPr>
          <w:rFonts w:ascii="Calibri" w:hAnsi="Calibri"/>
          <w:bCs/>
          <w:color w:val="000000" w:themeColor="text1"/>
          <w:sz w:val="22"/>
          <w:szCs w:val="22"/>
        </w:rPr>
        <w:t>Yaffe</w:t>
      </w:r>
      <w:proofErr w:type="spellEnd"/>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2018). One justification for these so-called youth discounts which differs in interesting ways from those </w:t>
      </w:r>
      <w:r w:rsidR="00275431" w:rsidRPr="007845D3">
        <w:rPr>
          <w:rFonts w:ascii="Calibri" w:hAnsi="Calibri"/>
          <w:bCs/>
          <w:color w:val="000000" w:themeColor="text1"/>
          <w:sz w:val="22"/>
          <w:szCs w:val="22"/>
        </w:rPr>
        <w:t>mention</w:t>
      </w:r>
      <w:r w:rsidRPr="007845D3">
        <w:rPr>
          <w:rFonts w:ascii="Calibri" w:hAnsi="Calibri"/>
          <w:bCs/>
          <w:color w:val="000000" w:themeColor="text1"/>
          <w:sz w:val="22"/>
          <w:szCs w:val="22"/>
        </w:rPr>
        <w:t xml:space="preserve">ed so far appeals to considerations of proportionality, understood as the principle that those who are less culpable should be less severely punished. </w:t>
      </w:r>
    </w:p>
    <w:p w14:paraId="7F118CEA" w14:textId="77777777" w:rsidR="00203E0C" w:rsidRPr="007845D3" w:rsidRDefault="00203E0C" w:rsidP="00203E0C">
      <w:pPr>
        <w:spacing w:line="360" w:lineRule="auto"/>
        <w:ind w:firstLine="720"/>
        <w:jc w:val="both"/>
        <w:rPr>
          <w:rFonts w:ascii="Calibri" w:hAnsi="Calibri"/>
          <w:bCs/>
          <w:color w:val="000000" w:themeColor="text1"/>
          <w:sz w:val="22"/>
          <w:szCs w:val="22"/>
        </w:rPr>
      </w:pPr>
    </w:p>
    <w:p w14:paraId="4AA728C7" w14:textId="5FA7B584" w:rsidR="00203E0C" w:rsidRPr="007845D3" w:rsidRDefault="00203E0C" w:rsidP="00344F6A">
      <w:pPr>
        <w:spacing w:line="360" w:lineRule="auto"/>
        <w:ind w:firstLine="720"/>
        <w:jc w:val="both"/>
        <w:rPr>
          <w:rFonts w:ascii="Calibri" w:hAnsi="Calibri"/>
          <w:bCs/>
          <w:color w:val="000000" w:themeColor="text1"/>
          <w:sz w:val="22"/>
          <w:szCs w:val="22"/>
        </w:rPr>
      </w:pPr>
      <w:r w:rsidRPr="007845D3">
        <w:rPr>
          <w:rFonts w:ascii="Calibri" w:hAnsi="Calibri"/>
          <w:bCs/>
          <w:color w:val="000000" w:themeColor="text1"/>
          <w:sz w:val="22"/>
          <w:szCs w:val="22"/>
        </w:rPr>
        <w:t xml:space="preserve"> </w:t>
      </w:r>
      <w:proofErr w:type="spellStart"/>
      <w:r w:rsidRPr="007845D3">
        <w:rPr>
          <w:rFonts w:ascii="Calibri" w:hAnsi="Calibri"/>
          <w:bCs/>
          <w:color w:val="000000" w:themeColor="text1"/>
          <w:sz w:val="22"/>
          <w:szCs w:val="22"/>
        </w:rPr>
        <w:t>Yaffe</w:t>
      </w:r>
      <w:proofErr w:type="spellEnd"/>
      <w:r w:rsidRPr="007845D3">
        <w:rPr>
          <w:rFonts w:ascii="Calibri" w:hAnsi="Calibri"/>
          <w:bCs/>
          <w:color w:val="000000" w:themeColor="text1"/>
          <w:sz w:val="22"/>
          <w:szCs w:val="22"/>
        </w:rPr>
        <w:t xml:space="preserve"> proposes that those who have not reached the age at which they have a political voice are thereby less culpable for transgressions of the law to which they are subject (</w:t>
      </w:r>
      <w:proofErr w:type="spellStart"/>
      <w:r w:rsidRPr="007845D3">
        <w:rPr>
          <w:rFonts w:ascii="Calibri" w:hAnsi="Calibri"/>
          <w:bCs/>
          <w:color w:val="000000" w:themeColor="text1"/>
          <w:sz w:val="22"/>
          <w:szCs w:val="22"/>
        </w:rPr>
        <w:t>Yaffe</w:t>
      </w:r>
      <w:proofErr w:type="spellEnd"/>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2018).</w:t>
      </w:r>
      <w:r w:rsidR="00275431" w:rsidRPr="007845D3">
        <w:rPr>
          <w:rFonts w:ascii="Calibri" w:hAnsi="Calibri"/>
          <w:bCs/>
          <w:color w:val="000000" w:themeColor="text1"/>
          <w:sz w:val="22"/>
          <w:szCs w:val="22"/>
        </w:rPr>
        <w:t xml:space="preserve"> An interesting extension of this proposal (which </w:t>
      </w:r>
      <w:proofErr w:type="spellStart"/>
      <w:r w:rsidR="00275431" w:rsidRPr="007845D3">
        <w:rPr>
          <w:rFonts w:ascii="Calibri" w:hAnsi="Calibri"/>
          <w:bCs/>
          <w:color w:val="000000" w:themeColor="text1"/>
          <w:sz w:val="22"/>
          <w:szCs w:val="22"/>
        </w:rPr>
        <w:t>Yaffe</w:t>
      </w:r>
      <w:proofErr w:type="spellEnd"/>
      <w:r w:rsidR="00275431" w:rsidRPr="007845D3">
        <w:rPr>
          <w:rFonts w:ascii="Calibri" w:hAnsi="Calibri"/>
          <w:bCs/>
          <w:color w:val="000000" w:themeColor="text1"/>
          <w:sz w:val="22"/>
          <w:szCs w:val="22"/>
        </w:rPr>
        <w:t xml:space="preserve"> himself resists) might </w:t>
      </w:r>
      <w:r w:rsidRPr="007845D3">
        <w:rPr>
          <w:rFonts w:ascii="Calibri" w:hAnsi="Calibri"/>
          <w:bCs/>
          <w:color w:val="000000" w:themeColor="text1"/>
          <w:sz w:val="22"/>
          <w:szCs w:val="22"/>
        </w:rPr>
        <w:t>cover other kinds of non-paradigmatic subjects of punishment, including resident non-citizens,</w:t>
      </w:r>
      <w:r w:rsidR="00B822D4"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the temporarily disenfranchised, and perhaps also the politically marginalized and excluded (</w:t>
      </w:r>
      <w:proofErr w:type="spellStart"/>
      <w:r w:rsidRPr="007845D3">
        <w:rPr>
          <w:rFonts w:ascii="Calibri" w:hAnsi="Calibri"/>
          <w:bCs/>
          <w:color w:val="000000" w:themeColor="text1"/>
          <w:sz w:val="22"/>
          <w:szCs w:val="22"/>
        </w:rPr>
        <w:t>Yaffe</w:t>
      </w:r>
      <w:proofErr w:type="spellEnd"/>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2018</w:t>
      </w:r>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2020</w:t>
      </w:r>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Wringe</w:t>
      </w:r>
      <w:r w:rsidR="003F560E"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2021). However, </w:t>
      </w:r>
      <w:r w:rsidR="00344F6A" w:rsidRPr="007845D3">
        <w:rPr>
          <w:rFonts w:ascii="Calibri" w:hAnsi="Calibri"/>
          <w:bCs/>
          <w:color w:val="000000" w:themeColor="text1"/>
          <w:sz w:val="22"/>
          <w:szCs w:val="22"/>
        </w:rPr>
        <w:t xml:space="preserve">it is less clear how the proposal might apply to so called </w:t>
      </w:r>
      <w:r w:rsidR="00344F6A" w:rsidRPr="007845D3">
        <w:rPr>
          <w:rFonts w:ascii="Calibri" w:hAnsi="Calibri"/>
          <w:bCs/>
          <w:i/>
          <w:color w:val="000000" w:themeColor="text1"/>
          <w:sz w:val="22"/>
          <w:szCs w:val="22"/>
        </w:rPr>
        <w:t>mala in se</w:t>
      </w:r>
      <w:r w:rsidR="00344F6A" w:rsidRPr="007845D3">
        <w:rPr>
          <w:rFonts w:ascii="Calibri" w:hAnsi="Calibri"/>
          <w:bCs/>
          <w:color w:val="000000" w:themeColor="text1"/>
          <w:sz w:val="22"/>
          <w:szCs w:val="22"/>
        </w:rPr>
        <w:t xml:space="preserve"> crimes whose wrongness does not depend on their legal prohibition </w:t>
      </w:r>
      <w:r w:rsidR="00B822D4" w:rsidRPr="007845D3">
        <w:rPr>
          <w:rFonts w:ascii="Calibri" w:hAnsi="Calibri"/>
          <w:bCs/>
          <w:color w:val="000000" w:themeColor="text1"/>
          <w:sz w:val="22"/>
          <w:szCs w:val="22"/>
        </w:rPr>
        <w:t>(</w:t>
      </w:r>
      <w:r w:rsidR="00344F6A" w:rsidRPr="007845D3">
        <w:rPr>
          <w:rFonts w:ascii="Calibri" w:hAnsi="Calibri"/>
          <w:bCs/>
          <w:color w:val="000000" w:themeColor="text1"/>
          <w:sz w:val="22"/>
          <w:szCs w:val="22"/>
        </w:rPr>
        <w:t>such as rape and murder</w:t>
      </w:r>
      <w:r w:rsidR="00B822D4" w:rsidRPr="007845D3">
        <w:rPr>
          <w:rFonts w:ascii="Calibri" w:hAnsi="Calibri"/>
          <w:bCs/>
          <w:color w:val="000000" w:themeColor="text1"/>
          <w:sz w:val="22"/>
          <w:szCs w:val="22"/>
        </w:rPr>
        <w:t>)</w:t>
      </w:r>
      <w:r w:rsidR="00344F6A" w:rsidRPr="007845D3">
        <w:rPr>
          <w:rFonts w:ascii="Calibri" w:hAnsi="Calibri"/>
          <w:bCs/>
          <w:color w:val="000000" w:themeColor="text1"/>
          <w:sz w:val="22"/>
          <w:szCs w:val="22"/>
        </w:rPr>
        <w:t xml:space="preserve"> than </w:t>
      </w:r>
      <w:r w:rsidRPr="007845D3">
        <w:rPr>
          <w:rFonts w:ascii="Calibri" w:hAnsi="Calibri"/>
          <w:bCs/>
          <w:color w:val="000000" w:themeColor="text1"/>
          <w:sz w:val="22"/>
          <w:szCs w:val="22"/>
        </w:rPr>
        <w:t xml:space="preserve">to crimes involving wrongs involving </w:t>
      </w:r>
      <w:r w:rsidRPr="007845D3">
        <w:rPr>
          <w:rFonts w:ascii="Calibri" w:hAnsi="Calibri"/>
          <w:bCs/>
          <w:i/>
          <w:color w:val="000000" w:themeColor="text1"/>
          <w:sz w:val="22"/>
          <w:szCs w:val="22"/>
        </w:rPr>
        <w:t xml:space="preserve">mala </w:t>
      </w:r>
      <w:proofErr w:type="spellStart"/>
      <w:r w:rsidRPr="007845D3">
        <w:rPr>
          <w:rFonts w:ascii="Calibri" w:hAnsi="Calibri"/>
          <w:bCs/>
          <w:i/>
          <w:color w:val="000000" w:themeColor="text1"/>
          <w:sz w:val="22"/>
          <w:szCs w:val="22"/>
        </w:rPr>
        <w:t>prohibita</w:t>
      </w:r>
      <w:proofErr w:type="spellEnd"/>
      <w:r w:rsidRPr="007845D3">
        <w:rPr>
          <w:rFonts w:ascii="Calibri" w:hAnsi="Calibri"/>
          <w:bCs/>
          <w:color w:val="000000" w:themeColor="text1"/>
          <w:sz w:val="22"/>
          <w:szCs w:val="22"/>
        </w:rPr>
        <w:t>.</w:t>
      </w:r>
      <w:r w:rsidR="00777544" w:rsidRPr="007845D3">
        <w:rPr>
          <w:rFonts w:ascii="Calibri" w:hAnsi="Calibri"/>
          <w:bCs/>
          <w:color w:val="000000" w:themeColor="text1"/>
          <w:sz w:val="22"/>
          <w:szCs w:val="22"/>
        </w:rPr>
        <w:t xml:space="preserve"> </w:t>
      </w:r>
      <w:r w:rsidR="00B822D4" w:rsidRPr="007845D3">
        <w:rPr>
          <w:rFonts w:ascii="Calibri" w:hAnsi="Calibri"/>
          <w:bCs/>
          <w:color w:val="000000" w:themeColor="text1"/>
          <w:sz w:val="22"/>
          <w:szCs w:val="22"/>
        </w:rPr>
        <w:t>W</w:t>
      </w:r>
      <w:r w:rsidRPr="007845D3">
        <w:rPr>
          <w:rFonts w:ascii="Calibri" w:hAnsi="Calibri"/>
          <w:bCs/>
          <w:color w:val="000000" w:themeColor="text1"/>
          <w:sz w:val="22"/>
          <w:szCs w:val="22"/>
        </w:rPr>
        <w:t xml:space="preserve">hile </w:t>
      </w:r>
      <w:proofErr w:type="spellStart"/>
      <w:r w:rsidRPr="007845D3">
        <w:rPr>
          <w:rFonts w:ascii="Calibri" w:hAnsi="Calibri"/>
          <w:bCs/>
          <w:color w:val="000000" w:themeColor="text1"/>
          <w:sz w:val="22"/>
          <w:szCs w:val="22"/>
        </w:rPr>
        <w:t>Yaffe’s</w:t>
      </w:r>
      <w:proofErr w:type="spellEnd"/>
      <w:r w:rsidRPr="007845D3">
        <w:rPr>
          <w:rFonts w:ascii="Calibri" w:hAnsi="Calibri"/>
          <w:bCs/>
          <w:color w:val="000000" w:themeColor="text1"/>
          <w:sz w:val="22"/>
          <w:szCs w:val="22"/>
        </w:rPr>
        <w:t xml:space="preserve"> work gives us some idea of the resources on which proponents of the political turn might call to deal with some of the questions raised by the punishment of non-paradigmatic subjects of punishment,</w:t>
      </w:r>
      <w:r w:rsidR="006908B7" w:rsidRPr="007845D3">
        <w:rPr>
          <w:rFonts w:ascii="Calibri" w:hAnsi="Calibri"/>
          <w:bCs/>
          <w:color w:val="000000" w:themeColor="text1"/>
          <w:sz w:val="22"/>
          <w:szCs w:val="22"/>
        </w:rPr>
        <w:t xml:space="preserve"> </w:t>
      </w:r>
      <w:r w:rsidRPr="007845D3">
        <w:rPr>
          <w:rFonts w:ascii="Calibri" w:hAnsi="Calibri"/>
          <w:bCs/>
          <w:color w:val="000000" w:themeColor="text1"/>
          <w:sz w:val="22"/>
          <w:szCs w:val="22"/>
        </w:rPr>
        <w:t>much</w:t>
      </w:r>
      <w:r w:rsidR="00275431" w:rsidRPr="007845D3">
        <w:rPr>
          <w:rFonts w:ascii="Calibri" w:hAnsi="Calibri"/>
          <w:bCs/>
          <w:color w:val="000000" w:themeColor="text1"/>
          <w:sz w:val="22"/>
          <w:szCs w:val="22"/>
        </w:rPr>
        <w:t xml:space="preserve"> work</w:t>
      </w:r>
      <w:r w:rsidR="006908B7" w:rsidRPr="007845D3">
        <w:rPr>
          <w:rFonts w:ascii="Calibri" w:hAnsi="Calibri"/>
          <w:bCs/>
          <w:color w:val="000000" w:themeColor="text1"/>
          <w:sz w:val="22"/>
          <w:szCs w:val="22"/>
        </w:rPr>
        <w:t xml:space="preserve"> remains</w:t>
      </w:r>
      <w:r w:rsidRPr="007845D3">
        <w:rPr>
          <w:rFonts w:ascii="Calibri" w:hAnsi="Calibri"/>
          <w:bCs/>
          <w:color w:val="000000" w:themeColor="text1"/>
          <w:sz w:val="22"/>
          <w:szCs w:val="22"/>
        </w:rPr>
        <w:t xml:space="preserve"> to be done here.</w:t>
      </w:r>
    </w:p>
    <w:p w14:paraId="64BB8553" w14:textId="77777777" w:rsidR="006908B7" w:rsidRPr="007845D3" w:rsidRDefault="006908B7" w:rsidP="00E06110">
      <w:pPr>
        <w:spacing w:line="360" w:lineRule="auto"/>
        <w:jc w:val="center"/>
        <w:rPr>
          <w:rFonts w:ascii="Calibri" w:hAnsi="Calibri"/>
          <w:color w:val="000000" w:themeColor="text1"/>
          <w:sz w:val="22"/>
          <w:szCs w:val="22"/>
        </w:rPr>
      </w:pPr>
    </w:p>
    <w:p w14:paraId="09D42560" w14:textId="156527FB" w:rsidR="00E06110" w:rsidRPr="007845D3" w:rsidRDefault="00E06110" w:rsidP="00E06110">
      <w:pPr>
        <w:spacing w:line="360" w:lineRule="auto"/>
        <w:jc w:val="center"/>
        <w:rPr>
          <w:rFonts w:ascii="Calibri" w:hAnsi="Calibri"/>
          <w:b/>
          <w:color w:val="000000" w:themeColor="text1"/>
          <w:sz w:val="22"/>
          <w:szCs w:val="22"/>
        </w:rPr>
      </w:pPr>
      <w:r w:rsidRPr="007845D3">
        <w:rPr>
          <w:rFonts w:ascii="Calibri" w:hAnsi="Calibri"/>
          <w:b/>
          <w:color w:val="000000" w:themeColor="text1"/>
          <w:sz w:val="22"/>
          <w:szCs w:val="22"/>
        </w:rPr>
        <w:t>V: Conclusion</w:t>
      </w:r>
    </w:p>
    <w:p w14:paraId="2AAA8781" w14:textId="77777777" w:rsidR="00E06110" w:rsidRPr="007845D3" w:rsidRDefault="00E06110" w:rsidP="00E06110">
      <w:pPr>
        <w:spacing w:line="360" w:lineRule="auto"/>
        <w:jc w:val="both"/>
        <w:rPr>
          <w:rFonts w:ascii="Calibri" w:hAnsi="Calibri"/>
          <w:bCs/>
          <w:color w:val="000000" w:themeColor="text1"/>
          <w:sz w:val="22"/>
          <w:szCs w:val="22"/>
        </w:rPr>
      </w:pPr>
    </w:p>
    <w:p w14:paraId="4E375B5D" w14:textId="1E6E6BAB" w:rsidR="00FF2D89" w:rsidRPr="007845D3" w:rsidRDefault="00E06110" w:rsidP="00FF2D89">
      <w:pPr>
        <w:spacing w:line="360" w:lineRule="auto"/>
        <w:ind w:firstLine="720"/>
        <w:jc w:val="both"/>
        <w:rPr>
          <w:rFonts w:ascii="Calibri" w:hAnsi="Calibri"/>
          <w:color w:val="000000" w:themeColor="text1"/>
          <w:sz w:val="22"/>
          <w:szCs w:val="22"/>
        </w:rPr>
      </w:pPr>
      <w:r w:rsidRPr="007845D3">
        <w:rPr>
          <w:rFonts w:ascii="Calibri" w:hAnsi="Calibri"/>
          <w:bCs/>
          <w:color w:val="000000" w:themeColor="text1"/>
          <w:sz w:val="22"/>
          <w:szCs w:val="22"/>
        </w:rPr>
        <w:t>We have reviewed a wide range of</w:t>
      </w:r>
      <w:r w:rsidR="00FF2D89" w:rsidRPr="007845D3">
        <w:rPr>
          <w:rFonts w:ascii="Calibri" w:hAnsi="Calibri"/>
          <w:bCs/>
          <w:color w:val="000000" w:themeColor="text1"/>
          <w:sz w:val="22"/>
          <w:szCs w:val="22"/>
        </w:rPr>
        <w:t xml:space="preserve"> non-paradigmatic</w:t>
      </w:r>
      <w:r w:rsidRPr="007845D3">
        <w:rPr>
          <w:rFonts w:ascii="Calibri" w:hAnsi="Calibri"/>
          <w:bCs/>
          <w:color w:val="000000" w:themeColor="text1"/>
          <w:sz w:val="22"/>
          <w:szCs w:val="22"/>
        </w:rPr>
        <w:t xml:space="preserve"> punishments. We conclude by</w:t>
      </w:r>
      <w:r w:rsidR="00B30754" w:rsidRPr="007845D3">
        <w:rPr>
          <w:rFonts w:ascii="Calibri" w:hAnsi="Calibri"/>
          <w:bCs/>
          <w:color w:val="000000" w:themeColor="text1"/>
          <w:sz w:val="22"/>
          <w:szCs w:val="22"/>
        </w:rPr>
        <w:t xml:space="preserve"> </w:t>
      </w:r>
      <w:r w:rsidR="00FF2D89" w:rsidRPr="007845D3">
        <w:rPr>
          <w:rFonts w:ascii="Calibri" w:hAnsi="Calibri"/>
          <w:bCs/>
          <w:color w:val="000000" w:themeColor="text1"/>
          <w:sz w:val="22"/>
          <w:szCs w:val="22"/>
        </w:rPr>
        <w:t>drawing some more general morals</w:t>
      </w:r>
      <w:r w:rsidRPr="007845D3">
        <w:rPr>
          <w:rFonts w:ascii="Calibri" w:hAnsi="Calibri"/>
          <w:bCs/>
          <w:color w:val="000000" w:themeColor="text1"/>
          <w:sz w:val="22"/>
          <w:szCs w:val="22"/>
        </w:rPr>
        <w:t xml:space="preserve">. </w:t>
      </w:r>
      <w:r w:rsidR="00FF2D89" w:rsidRPr="007845D3">
        <w:rPr>
          <w:rFonts w:ascii="Calibri" w:hAnsi="Calibri"/>
          <w:color w:val="000000" w:themeColor="text1"/>
          <w:sz w:val="22"/>
          <w:szCs w:val="22"/>
        </w:rPr>
        <w:t>A broader view of the penal landscape may help us to avoid the risks of theorising with a restricted range of examples. One is that of talking past the practice we intend to theorize. Hyper-focus on paradigmatic cases may lead to the complacent assumption that non-paradigmatic cases are a tiny minority and obscure the breadth of penal institutions and practices in need of philosophical grounding. Discussion of non-paradigmatic cases may also help us to consider what standards of proof, due process protections, and mechanisms for mitigating collateral harms, are appropriate in a range of specific contexts.</w:t>
      </w:r>
    </w:p>
    <w:p w14:paraId="1A969AAB" w14:textId="77777777" w:rsidR="00FF2D89" w:rsidRPr="007845D3" w:rsidRDefault="00FF2D89" w:rsidP="00FF2D89">
      <w:pPr>
        <w:spacing w:line="360" w:lineRule="auto"/>
        <w:ind w:firstLine="720"/>
        <w:jc w:val="both"/>
        <w:rPr>
          <w:rFonts w:ascii="Calibri" w:hAnsi="Calibri"/>
          <w:color w:val="000000" w:themeColor="text1"/>
          <w:sz w:val="22"/>
          <w:szCs w:val="22"/>
        </w:rPr>
      </w:pPr>
    </w:p>
    <w:p w14:paraId="6B9BDA82" w14:textId="2DFF078F" w:rsidR="00B30754" w:rsidRPr="007845D3" w:rsidRDefault="00FF2D89" w:rsidP="00FF2D89">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 xml:space="preserve">In our introduction we drew attention to the ‘political’ turn in penal theory. While we applaud </w:t>
      </w:r>
      <w:proofErr w:type="spellStart"/>
      <w:r w:rsidRPr="007845D3">
        <w:rPr>
          <w:rFonts w:ascii="Calibri" w:hAnsi="Calibri"/>
          <w:color w:val="000000" w:themeColor="text1"/>
          <w:sz w:val="22"/>
          <w:szCs w:val="22"/>
        </w:rPr>
        <w:t>Ristroph’s</w:t>
      </w:r>
      <w:proofErr w:type="spellEnd"/>
      <w:r w:rsidRPr="007845D3">
        <w:rPr>
          <w:rFonts w:ascii="Calibri" w:hAnsi="Calibri"/>
          <w:color w:val="000000" w:themeColor="text1"/>
          <w:sz w:val="22"/>
          <w:szCs w:val="22"/>
        </w:rPr>
        <w:t xml:space="preserve"> (2015, 2016) insight that justified punishment requires not only justified criminal law, but also procedural legitimacy around the enforcement and prosecution of those laws, we suggest that a fully satisfactory elaboration of this point requires attention to the diversity of penal practices, of which imprisonment is only a small fraction. Furthermore, we</w:t>
      </w:r>
      <w:r w:rsidR="00A93C1F" w:rsidRPr="007845D3">
        <w:rPr>
          <w:rFonts w:ascii="Calibri" w:hAnsi="Calibri"/>
          <w:color w:val="000000" w:themeColor="text1"/>
          <w:sz w:val="22"/>
          <w:szCs w:val="22"/>
        </w:rPr>
        <w:t xml:space="preserve"> emphasize once more</w:t>
      </w:r>
      <w:r w:rsidRPr="007845D3">
        <w:rPr>
          <w:rFonts w:ascii="Calibri" w:hAnsi="Calibri"/>
          <w:color w:val="000000" w:themeColor="text1"/>
          <w:sz w:val="22"/>
          <w:szCs w:val="22"/>
        </w:rPr>
        <w:t xml:space="preserve"> that because of their </w:t>
      </w:r>
      <w:r w:rsidR="004E2473" w:rsidRPr="007845D3">
        <w:rPr>
          <w:rFonts w:ascii="Calibri" w:hAnsi="Calibri"/>
          <w:color w:val="000000" w:themeColor="text1"/>
          <w:sz w:val="22"/>
          <w:szCs w:val="22"/>
        </w:rPr>
        <w:t>focu</w:t>
      </w:r>
      <w:r w:rsidRPr="007845D3">
        <w:rPr>
          <w:rFonts w:ascii="Calibri" w:hAnsi="Calibri"/>
          <w:color w:val="000000" w:themeColor="text1"/>
          <w:sz w:val="22"/>
          <w:szCs w:val="22"/>
        </w:rPr>
        <w:t xml:space="preserve">s on relations between citizens and the state, many advocates of the political turn have had comparatively little to say about the implications of their views for non-paradigmatic subjects of punishment or punishing agents. While the political turn might be developed in such a way as to accommodate these kinds of punishment, there is clearly much work still to be done here. </w:t>
      </w:r>
    </w:p>
    <w:p w14:paraId="21D01F4C" w14:textId="77777777" w:rsidR="00FF2D89" w:rsidRPr="007845D3" w:rsidRDefault="00FF2D89" w:rsidP="00FF2D89">
      <w:pPr>
        <w:spacing w:line="360" w:lineRule="auto"/>
        <w:ind w:firstLine="720"/>
        <w:jc w:val="both"/>
        <w:rPr>
          <w:rFonts w:ascii="Calibri" w:hAnsi="Calibri"/>
          <w:color w:val="000000" w:themeColor="text1"/>
          <w:sz w:val="22"/>
          <w:szCs w:val="22"/>
        </w:rPr>
      </w:pPr>
    </w:p>
    <w:p w14:paraId="278693C9" w14:textId="1F9F1C55" w:rsidR="00E06110" w:rsidRPr="007845D3" w:rsidRDefault="00FF2D89" w:rsidP="00FF2D89">
      <w:pPr>
        <w:spacing w:line="360" w:lineRule="auto"/>
        <w:ind w:firstLine="720"/>
        <w:jc w:val="both"/>
        <w:rPr>
          <w:rFonts w:ascii="Calibri" w:hAnsi="Calibri"/>
          <w:color w:val="000000" w:themeColor="text1"/>
          <w:sz w:val="22"/>
          <w:szCs w:val="22"/>
        </w:rPr>
      </w:pPr>
      <w:r w:rsidRPr="007845D3">
        <w:rPr>
          <w:rFonts w:ascii="Calibri" w:hAnsi="Calibri"/>
          <w:color w:val="000000" w:themeColor="text1"/>
          <w:sz w:val="22"/>
          <w:szCs w:val="22"/>
        </w:rPr>
        <w:t>E</w:t>
      </w:r>
      <w:r w:rsidR="00B30754" w:rsidRPr="007845D3">
        <w:rPr>
          <w:rFonts w:ascii="Calibri" w:hAnsi="Calibri"/>
          <w:color w:val="000000" w:themeColor="text1"/>
          <w:sz w:val="22"/>
          <w:szCs w:val="22"/>
        </w:rPr>
        <w:t>ven if the paradigmatic case is of particular importance as an initial point of orientation, explicit consideration of non-paradigmatic punishing agents, methods and subjects of punishment illuminate complexities that are better engaged with than defined out of scope: non-paradigmatic punishment still stands in need of justification.</w:t>
      </w:r>
      <w:r w:rsidR="00777544" w:rsidRPr="007845D3">
        <w:rPr>
          <w:rFonts w:ascii="Calibri" w:hAnsi="Calibri"/>
          <w:color w:val="000000" w:themeColor="text1"/>
          <w:sz w:val="22"/>
          <w:szCs w:val="22"/>
        </w:rPr>
        <w:t xml:space="preserve"> </w:t>
      </w:r>
      <w:r w:rsidRPr="007845D3">
        <w:rPr>
          <w:rFonts w:ascii="Calibri" w:hAnsi="Calibri"/>
          <w:color w:val="000000" w:themeColor="text1"/>
          <w:sz w:val="22"/>
          <w:szCs w:val="22"/>
        </w:rPr>
        <w:t>In particular, if we are persuaded of the view put forward by some advocates</w:t>
      </w:r>
      <w:r w:rsidR="00777544" w:rsidRPr="007845D3">
        <w:rPr>
          <w:rFonts w:ascii="Calibri" w:hAnsi="Calibri"/>
          <w:color w:val="000000" w:themeColor="text1"/>
          <w:sz w:val="22"/>
          <w:szCs w:val="22"/>
        </w:rPr>
        <w:t xml:space="preserve"> </w:t>
      </w:r>
      <w:r w:rsidRPr="007845D3">
        <w:rPr>
          <w:rFonts w:ascii="Calibri" w:hAnsi="Calibri"/>
          <w:color w:val="000000" w:themeColor="text1"/>
          <w:sz w:val="22"/>
          <w:szCs w:val="22"/>
        </w:rPr>
        <w:t xml:space="preserve">of the political turn that the justification of punitive institutions depends on the fact that punishment holds offenders accountable </w:t>
      </w:r>
      <w:r w:rsidRPr="007845D3">
        <w:rPr>
          <w:rFonts w:ascii="Calibri" w:hAnsi="Calibri"/>
          <w:i/>
          <w:iCs/>
          <w:color w:val="000000" w:themeColor="text1"/>
          <w:sz w:val="22"/>
          <w:szCs w:val="22"/>
        </w:rPr>
        <w:t>as members</w:t>
      </w:r>
      <w:r w:rsidRPr="007845D3">
        <w:rPr>
          <w:rFonts w:ascii="Calibri" w:hAnsi="Calibri"/>
          <w:color w:val="000000" w:themeColor="text1"/>
          <w:sz w:val="22"/>
          <w:szCs w:val="22"/>
        </w:rPr>
        <w:t xml:space="preserve"> of a community (Duff</w:t>
      </w:r>
      <w:r w:rsidR="00F10681" w:rsidRPr="007845D3">
        <w:rPr>
          <w:rFonts w:ascii="Calibri" w:hAnsi="Calibri"/>
          <w:color w:val="000000" w:themeColor="text1"/>
          <w:sz w:val="22"/>
          <w:szCs w:val="22"/>
        </w:rPr>
        <w:t>,</w:t>
      </w:r>
      <w:r w:rsidRPr="007845D3">
        <w:rPr>
          <w:rFonts w:ascii="Calibri" w:hAnsi="Calibri"/>
          <w:color w:val="000000" w:themeColor="text1"/>
          <w:sz w:val="22"/>
          <w:szCs w:val="22"/>
        </w:rPr>
        <w:t xml:space="preserve"> 2001</w:t>
      </w:r>
      <w:r w:rsidR="00F10681" w:rsidRPr="007845D3">
        <w:rPr>
          <w:rFonts w:ascii="Calibri" w:hAnsi="Calibri"/>
          <w:color w:val="000000" w:themeColor="text1"/>
          <w:sz w:val="22"/>
          <w:szCs w:val="22"/>
        </w:rPr>
        <w:t>;</w:t>
      </w:r>
      <w:r w:rsidRPr="007845D3">
        <w:rPr>
          <w:rFonts w:ascii="Calibri" w:hAnsi="Calibri"/>
          <w:color w:val="000000" w:themeColor="text1"/>
          <w:sz w:val="22"/>
          <w:szCs w:val="22"/>
        </w:rPr>
        <w:t xml:space="preserve"> Bennet</w:t>
      </w:r>
      <w:r w:rsidR="00F10681" w:rsidRPr="007845D3">
        <w:rPr>
          <w:rFonts w:ascii="Calibri" w:hAnsi="Calibri"/>
          <w:color w:val="000000" w:themeColor="text1"/>
          <w:sz w:val="22"/>
          <w:szCs w:val="22"/>
        </w:rPr>
        <w:t>,</w:t>
      </w:r>
      <w:r w:rsidRPr="007845D3">
        <w:rPr>
          <w:rFonts w:ascii="Calibri" w:hAnsi="Calibri"/>
          <w:color w:val="000000" w:themeColor="text1"/>
          <w:sz w:val="22"/>
          <w:szCs w:val="22"/>
        </w:rPr>
        <w:t xml:space="preserve"> 2008</w:t>
      </w:r>
      <w:r w:rsidR="00F10681" w:rsidRPr="007845D3">
        <w:rPr>
          <w:rFonts w:ascii="Calibri" w:hAnsi="Calibri"/>
          <w:color w:val="000000" w:themeColor="text1"/>
          <w:sz w:val="22"/>
          <w:szCs w:val="22"/>
        </w:rPr>
        <w:t>;</w:t>
      </w:r>
      <w:r w:rsidRPr="007845D3">
        <w:rPr>
          <w:rFonts w:ascii="Calibri" w:hAnsi="Calibri"/>
          <w:color w:val="000000" w:themeColor="text1"/>
          <w:sz w:val="22"/>
          <w:szCs w:val="22"/>
        </w:rPr>
        <w:t xml:space="preserve"> Hoskins</w:t>
      </w:r>
      <w:r w:rsidR="00F10681" w:rsidRPr="007845D3">
        <w:rPr>
          <w:rFonts w:ascii="Calibri" w:hAnsi="Calibri"/>
          <w:color w:val="000000" w:themeColor="text1"/>
          <w:sz w:val="22"/>
          <w:szCs w:val="22"/>
        </w:rPr>
        <w:t>,</w:t>
      </w:r>
      <w:r w:rsidRPr="007845D3">
        <w:rPr>
          <w:rFonts w:ascii="Calibri" w:hAnsi="Calibri"/>
          <w:color w:val="000000" w:themeColor="text1"/>
          <w:sz w:val="22"/>
          <w:szCs w:val="22"/>
        </w:rPr>
        <w:t xml:space="preserve"> 2019) then we need to ensure both that those who fall under those practices are, in the appropriate sense, community members and that our punishment practices are suitably inclusive of people with convictions as members of our communities (Brown Coverdale</w:t>
      </w:r>
      <w:r w:rsidR="00F10681" w:rsidRPr="007845D3">
        <w:rPr>
          <w:rFonts w:ascii="Calibri" w:hAnsi="Calibri"/>
          <w:color w:val="000000" w:themeColor="text1"/>
          <w:sz w:val="22"/>
          <w:szCs w:val="22"/>
        </w:rPr>
        <w:t>,</w:t>
      </w:r>
      <w:r w:rsidRPr="007845D3">
        <w:rPr>
          <w:rFonts w:ascii="Calibri" w:hAnsi="Calibri"/>
          <w:color w:val="000000" w:themeColor="text1"/>
          <w:sz w:val="22"/>
          <w:szCs w:val="22"/>
        </w:rPr>
        <w:t xml:space="preserve"> 2018). </w:t>
      </w:r>
    </w:p>
    <w:p w14:paraId="1ECF3CFF" w14:textId="77777777" w:rsidR="00FF2D89" w:rsidRPr="007845D3" w:rsidRDefault="00FF2D89" w:rsidP="00FF2D89">
      <w:pPr>
        <w:spacing w:line="360" w:lineRule="auto"/>
        <w:ind w:firstLine="720"/>
        <w:jc w:val="both"/>
        <w:rPr>
          <w:rFonts w:ascii="Calibri" w:hAnsi="Calibri"/>
          <w:bCs/>
          <w:color w:val="000000" w:themeColor="text1"/>
          <w:sz w:val="22"/>
          <w:szCs w:val="22"/>
        </w:rPr>
      </w:pPr>
    </w:p>
    <w:p w14:paraId="2D723F01" w14:textId="5CCECA85" w:rsidR="00E06110" w:rsidRPr="007845D3" w:rsidRDefault="00E06110" w:rsidP="00B30754">
      <w:pPr>
        <w:spacing w:line="360" w:lineRule="auto"/>
        <w:jc w:val="both"/>
        <w:rPr>
          <w:rFonts w:ascii="Calibri" w:hAnsi="Calibri"/>
          <w:bCs/>
          <w:color w:val="000000" w:themeColor="text1"/>
          <w:sz w:val="22"/>
          <w:szCs w:val="22"/>
        </w:rPr>
      </w:pPr>
      <w:r w:rsidRPr="007845D3">
        <w:rPr>
          <w:rFonts w:ascii="Calibri" w:hAnsi="Calibri"/>
          <w:bCs/>
          <w:color w:val="000000" w:themeColor="text1"/>
          <w:sz w:val="22"/>
          <w:szCs w:val="22"/>
        </w:rPr>
        <w:tab/>
        <w:t>Our discussion</w:t>
      </w:r>
      <w:r w:rsidR="00B30754" w:rsidRPr="007845D3">
        <w:rPr>
          <w:rFonts w:ascii="Calibri" w:hAnsi="Calibri"/>
          <w:bCs/>
          <w:color w:val="000000" w:themeColor="text1"/>
          <w:sz w:val="22"/>
          <w:szCs w:val="22"/>
        </w:rPr>
        <w:t xml:space="preserve"> of</w:t>
      </w:r>
      <w:r w:rsidRPr="007845D3">
        <w:rPr>
          <w:rFonts w:ascii="Calibri" w:hAnsi="Calibri"/>
          <w:bCs/>
          <w:color w:val="000000" w:themeColor="text1"/>
          <w:sz w:val="22"/>
          <w:szCs w:val="22"/>
        </w:rPr>
        <w:t xml:space="preserve"> agents of punishment other than the state has highlighted reasons for thinking that the ‘appropriate authority’ should be interpreted more broadly than it sometimes has been. </w:t>
      </w:r>
      <w:r w:rsidR="004E2473" w:rsidRPr="007845D3">
        <w:rPr>
          <w:rFonts w:ascii="Calibri" w:hAnsi="Calibri"/>
          <w:bCs/>
          <w:color w:val="000000" w:themeColor="text1"/>
          <w:sz w:val="22"/>
          <w:szCs w:val="22"/>
        </w:rPr>
        <w:t xml:space="preserve">Doing so opens </w:t>
      </w:r>
      <w:r w:rsidRPr="007845D3">
        <w:rPr>
          <w:rFonts w:ascii="Calibri" w:hAnsi="Calibri"/>
          <w:bCs/>
          <w:color w:val="000000" w:themeColor="text1"/>
          <w:sz w:val="22"/>
          <w:szCs w:val="22"/>
        </w:rPr>
        <w:t xml:space="preserve">up room for distinguishing between questions about the justification of punishment </w:t>
      </w:r>
      <w:r w:rsidRPr="007845D3">
        <w:rPr>
          <w:rFonts w:ascii="Calibri" w:hAnsi="Calibri"/>
          <w:bCs/>
          <w:i/>
          <w:color w:val="000000" w:themeColor="text1"/>
          <w:sz w:val="22"/>
          <w:szCs w:val="22"/>
        </w:rPr>
        <w:t xml:space="preserve">tout court </w:t>
      </w:r>
      <w:r w:rsidRPr="007845D3">
        <w:rPr>
          <w:rFonts w:ascii="Calibri" w:hAnsi="Calibri"/>
          <w:bCs/>
          <w:color w:val="000000" w:themeColor="text1"/>
          <w:sz w:val="22"/>
          <w:szCs w:val="22"/>
        </w:rPr>
        <w:t xml:space="preserve">from questions about the justification of state punishment. </w:t>
      </w:r>
      <w:r w:rsidR="00B30754" w:rsidRPr="007845D3">
        <w:rPr>
          <w:rFonts w:ascii="Calibri" w:hAnsi="Calibri"/>
          <w:bCs/>
          <w:color w:val="000000" w:themeColor="text1"/>
          <w:sz w:val="22"/>
          <w:szCs w:val="22"/>
        </w:rPr>
        <w:t xml:space="preserve">This, together with </w:t>
      </w:r>
      <w:r w:rsidR="00B30754" w:rsidRPr="007845D3">
        <w:rPr>
          <w:rFonts w:ascii="Calibri" w:hAnsi="Calibri"/>
          <w:bCs/>
          <w:color w:val="000000" w:themeColor="text1"/>
          <w:sz w:val="22"/>
          <w:szCs w:val="22"/>
        </w:rPr>
        <w:lastRenderedPageBreak/>
        <w:t>our discussion of non-paradigmatic methods of punishment</w:t>
      </w:r>
      <w:r w:rsidRPr="007845D3">
        <w:rPr>
          <w:rFonts w:ascii="Calibri" w:hAnsi="Calibri"/>
          <w:bCs/>
          <w:color w:val="000000" w:themeColor="text1"/>
          <w:sz w:val="22"/>
          <w:szCs w:val="22"/>
        </w:rPr>
        <w:t xml:space="preserve"> opens up a new perspective on an issue which has, with good reason, played a prominent role in recent discussions of philosophy of punishment – namely that of abolitionism</w:t>
      </w:r>
      <w:r w:rsidR="003A2B3C" w:rsidRPr="007845D3">
        <w:rPr>
          <w:rFonts w:ascii="Calibri" w:hAnsi="Calibri"/>
          <w:bCs/>
          <w:color w:val="000000" w:themeColor="text1"/>
          <w:sz w:val="22"/>
          <w:szCs w:val="22"/>
        </w:rPr>
        <w:t xml:space="preserve"> (</w:t>
      </w:r>
      <w:proofErr w:type="spellStart"/>
      <w:r w:rsidR="003A2B3C" w:rsidRPr="007845D3">
        <w:rPr>
          <w:rFonts w:ascii="Calibri" w:hAnsi="Calibri"/>
          <w:bCs/>
          <w:color w:val="000000" w:themeColor="text1"/>
          <w:sz w:val="22"/>
          <w:szCs w:val="22"/>
        </w:rPr>
        <w:t>cf</w:t>
      </w:r>
      <w:proofErr w:type="spellEnd"/>
      <w:r w:rsidR="003A2B3C" w:rsidRPr="007845D3">
        <w:rPr>
          <w:rFonts w:ascii="Calibri" w:hAnsi="Calibri"/>
          <w:bCs/>
          <w:color w:val="000000" w:themeColor="text1"/>
          <w:sz w:val="22"/>
          <w:szCs w:val="22"/>
        </w:rPr>
        <w:t xml:space="preserve"> </w:t>
      </w:r>
      <w:proofErr w:type="spellStart"/>
      <w:r w:rsidR="003A2B3C" w:rsidRPr="007845D3">
        <w:rPr>
          <w:rFonts w:ascii="Calibri" w:hAnsi="Calibri"/>
          <w:bCs/>
          <w:color w:val="000000" w:themeColor="text1"/>
          <w:sz w:val="22"/>
          <w:szCs w:val="22"/>
        </w:rPr>
        <w:t>Zaibert</w:t>
      </w:r>
      <w:proofErr w:type="spellEnd"/>
      <w:r w:rsidR="003A2B3C" w:rsidRPr="007845D3">
        <w:rPr>
          <w:rFonts w:ascii="Calibri" w:hAnsi="Calibri"/>
          <w:bCs/>
          <w:color w:val="000000" w:themeColor="text1"/>
          <w:sz w:val="22"/>
          <w:szCs w:val="22"/>
        </w:rPr>
        <w:t xml:space="preserve"> 2006 p23)</w:t>
      </w:r>
      <w:r w:rsidRPr="007845D3">
        <w:rPr>
          <w:rFonts w:ascii="Calibri" w:hAnsi="Calibri"/>
          <w:bCs/>
          <w:color w:val="000000" w:themeColor="text1"/>
          <w:sz w:val="22"/>
          <w:szCs w:val="22"/>
        </w:rPr>
        <w:t xml:space="preserve">. We find it helpful to distinguish between a number of different views that might go by this name. The most ambitious would involve the abolition of all forms of punishment whatsoever. A less ambitious, but still very wide-ranging view would be one on which the state should not be involved in punishment. And a more targeted view would focus not on the abolition of state punishment, but on particular forms of punitive measure employed by the state such as incarceration. </w:t>
      </w:r>
    </w:p>
    <w:p w14:paraId="12E7E288" w14:textId="77777777" w:rsidR="00E06110" w:rsidRPr="007845D3" w:rsidRDefault="00E06110" w:rsidP="00E06110">
      <w:pPr>
        <w:spacing w:line="360" w:lineRule="auto"/>
        <w:ind w:firstLine="720"/>
        <w:jc w:val="both"/>
        <w:rPr>
          <w:rFonts w:ascii="Calibri" w:hAnsi="Calibri"/>
          <w:bCs/>
          <w:color w:val="000000" w:themeColor="text1"/>
          <w:sz w:val="22"/>
          <w:szCs w:val="22"/>
        </w:rPr>
      </w:pPr>
    </w:p>
    <w:p w14:paraId="7D5FC765" w14:textId="0AC08196" w:rsidR="00FF2D89" w:rsidRPr="007845D3" w:rsidRDefault="00367F92" w:rsidP="00B30754">
      <w:pPr>
        <w:spacing w:line="360" w:lineRule="auto"/>
        <w:ind w:firstLine="720"/>
        <w:jc w:val="both"/>
        <w:rPr>
          <w:rFonts w:ascii="Calibri" w:hAnsi="Calibri"/>
          <w:bCs/>
          <w:color w:val="000000" w:themeColor="text1"/>
          <w:sz w:val="22"/>
          <w:szCs w:val="22"/>
        </w:rPr>
      </w:pPr>
      <w:r w:rsidRPr="007845D3">
        <w:rPr>
          <w:rFonts w:ascii="Calibri" w:hAnsi="Calibri"/>
          <w:color w:val="000000" w:themeColor="text1"/>
          <w:sz w:val="22"/>
          <w:szCs w:val="22"/>
        </w:rPr>
        <w:t>Consideration of the wide range of non-paradigmatic forms of punishment should make us cautio</w:t>
      </w:r>
      <w:r w:rsidR="006C7E70" w:rsidRPr="007845D3">
        <w:rPr>
          <w:rFonts w:ascii="Calibri" w:hAnsi="Calibri"/>
          <w:color w:val="000000" w:themeColor="text1"/>
          <w:sz w:val="22"/>
          <w:szCs w:val="22"/>
        </w:rPr>
        <w:t>u</w:t>
      </w:r>
      <w:r w:rsidRPr="007845D3">
        <w:rPr>
          <w:rFonts w:ascii="Calibri" w:hAnsi="Calibri"/>
          <w:color w:val="000000" w:themeColor="text1"/>
          <w:sz w:val="22"/>
          <w:szCs w:val="22"/>
        </w:rPr>
        <w:t>s about arguments for abolition hyper-focused on the institution of punishment</w:t>
      </w:r>
      <w:r w:rsidR="003A2B3C" w:rsidRPr="007845D3">
        <w:rPr>
          <w:rFonts w:ascii="Calibri" w:hAnsi="Calibri"/>
          <w:color w:val="000000" w:themeColor="text1"/>
          <w:sz w:val="22"/>
          <w:szCs w:val="22"/>
        </w:rPr>
        <w:t xml:space="preserve"> </w:t>
      </w:r>
      <w:r w:rsidRPr="007845D3">
        <w:rPr>
          <w:rFonts w:ascii="Calibri" w:hAnsi="Calibri"/>
          <w:bCs/>
          <w:color w:val="000000" w:themeColor="text1"/>
          <w:sz w:val="22"/>
          <w:szCs w:val="22"/>
        </w:rPr>
        <w:t xml:space="preserve">. </w:t>
      </w:r>
      <w:r w:rsidR="00E06110" w:rsidRPr="007845D3">
        <w:rPr>
          <w:rFonts w:ascii="Calibri" w:hAnsi="Calibri"/>
          <w:bCs/>
          <w:color w:val="000000" w:themeColor="text1"/>
          <w:sz w:val="22"/>
          <w:szCs w:val="22"/>
        </w:rPr>
        <w:t xml:space="preserve">Abolitionists of this stripe </w:t>
      </w:r>
      <w:r w:rsidRPr="007845D3">
        <w:rPr>
          <w:rFonts w:ascii="Calibri" w:hAnsi="Calibri"/>
          <w:color w:val="000000" w:themeColor="text1"/>
          <w:sz w:val="22"/>
          <w:szCs w:val="22"/>
        </w:rPr>
        <w:t>must explain</w:t>
      </w:r>
      <w:r w:rsidRPr="007845D3">
        <w:rPr>
          <w:rFonts w:ascii="Calibri" w:hAnsi="Calibri"/>
          <w:bCs/>
          <w:color w:val="000000" w:themeColor="text1"/>
          <w:sz w:val="22"/>
          <w:szCs w:val="22"/>
        </w:rPr>
        <w:t xml:space="preserve"> </w:t>
      </w:r>
      <w:r w:rsidR="00E06110" w:rsidRPr="007845D3">
        <w:rPr>
          <w:rFonts w:ascii="Calibri" w:hAnsi="Calibri"/>
          <w:bCs/>
          <w:color w:val="000000" w:themeColor="text1"/>
          <w:sz w:val="22"/>
          <w:szCs w:val="22"/>
        </w:rPr>
        <w:t xml:space="preserve">how getting rid of punishment would affect a wide range of institutions in both the domestic and the international sphere. This may make the second form of abolitionism </w:t>
      </w:r>
      <w:r w:rsidRPr="007845D3">
        <w:rPr>
          <w:rFonts w:ascii="Calibri" w:hAnsi="Calibri"/>
          <w:color w:val="000000" w:themeColor="text1"/>
          <w:sz w:val="22"/>
          <w:szCs w:val="22"/>
        </w:rPr>
        <w:t>appear more plausible</w:t>
      </w:r>
      <w:r w:rsidR="00E06110" w:rsidRPr="007845D3">
        <w:rPr>
          <w:rFonts w:ascii="Calibri" w:hAnsi="Calibri"/>
          <w:bCs/>
          <w:color w:val="000000" w:themeColor="text1"/>
          <w:sz w:val="22"/>
          <w:szCs w:val="22"/>
        </w:rPr>
        <w:t xml:space="preserve">. If so, we might expect reflection on the role of the state to play a central role in abolitionist arguments. However, we think a consideration of the kinds of case of non-paradigmatic punishment we consider in Section II should make us </w:t>
      </w:r>
      <w:r w:rsidRPr="007845D3">
        <w:rPr>
          <w:rFonts w:ascii="Calibri" w:hAnsi="Calibri"/>
          <w:color w:val="000000" w:themeColor="text1"/>
          <w:sz w:val="22"/>
          <w:szCs w:val="22"/>
        </w:rPr>
        <w:t>cautious about</w:t>
      </w:r>
      <w:r w:rsidRPr="007845D3">
        <w:rPr>
          <w:rFonts w:ascii="Calibri" w:hAnsi="Calibri"/>
          <w:bCs/>
          <w:color w:val="000000" w:themeColor="text1"/>
          <w:sz w:val="22"/>
          <w:szCs w:val="22"/>
        </w:rPr>
        <w:t xml:space="preserve"> </w:t>
      </w:r>
      <w:r w:rsidR="00E06110" w:rsidRPr="007845D3">
        <w:rPr>
          <w:rFonts w:ascii="Calibri" w:hAnsi="Calibri"/>
          <w:bCs/>
          <w:color w:val="000000" w:themeColor="text1"/>
          <w:sz w:val="22"/>
          <w:szCs w:val="22"/>
        </w:rPr>
        <w:t xml:space="preserve">this view too. For we find it likely that many of the kinds of things that abolitionists would like to replace punishment with will themselves be forms of punishment. This leaves us with the third version of abolitionism. </w:t>
      </w:r>
    </w:p>
    <w:p w14:paraId="41F34C1B" w14:textId="77777777" w:rsidR="00FF2D89" w:rsidRPr="007845D3" w:rsidRDefault="00FF2D89" w:rsidP="00B30754">
      <w:pPr>
        <w:spacing w:line="360" w:lineRule="auto"/>
        <w:ind w:firstLine="720"/>
        <w:jc w:val="both"/>
        <w:rPr>
          <w:rFonts w:ascii="Calibri" w:hAnsi="Calibri"/>
          <w:bCs/>
          <w:color w:val="000000" w:themeColor="text1"/>
          <w:sz w:val="22"/>
          <w:szCs w:val="22"/>
        </w:rPr>
      </w:pPr>
    </w:p>
    <w:p w14:paraId="2D944618" w14:textId="63075B8C" w:rsidR="00A02CC5" w:rsidRPr="007845D3" w:rsidRDefault="00B30754" w:rsidP="00FF2D89">
      <w:pPr>
        <w:spacing w:line="360" w:lineRule="auto"/>
        <w:ind w:firstLine="720"/>
        <w:jc w:val="both"/>
        <w:rPr>
          <w:rFonts w:ascii="Calibri" w:hAnsi="Calibri"/>
          <w:color w:val="000000" w:themeColor="text1"/>
          <w:sz w:val="22"/>
          <w:szCs w:val="22"/>
        </w:rPr>
      </w:pPr>
      <w:r w:rsidRPr="007845D3">
        <w:rPr>
          <w:rFonts w:ascii="Calibri" w:hAnsi="Calibri"/>
          <w:bCs/>
          <w:color w:val="000000" w:themeColor="text1"/>
          <w:sz w:val="22"/>
          <w:szCs w:val="22"/>
        </w:rPr>
        <w:t>Despite some remaining reservations (Brown Coverdale</w:t>
      </w:r>
      <w:r w:rsidR="005D65E8" w:rsidRPr="007845D3">
        <w:rPr>
          <w:rFonts w:ascii="Calibri" w:hAnsi="Calibri"/>
          <w:bCs/>
          <w:color w:val="000000" w:themeColor="text1"/>
          <w:sz w:val="22"/>
          <w:szCs w:val="22"/>
        </w:rPr>
        <w:t>,</w:t>
      </w:r>
      <w:r w:rsidRPr="007845D3">
        <w:rPr>
          <w:rFonts w:ascii="Calibri" w:hAnsi="Calibri"/>
          <w:bCs/>
          <w:color w:val="000000" w:themeColor="text1"/>
          <w:sz w:val="22"/>
          <w:szCs w:val="22"/>
        </w:rPr>
        <w:t xml:space="preserve"> 2021) w</w:t>
      </w:r>
      <w:r w:rsidR="00E06110" w:rsidRPr="007845D3">
        <w:rPr>
          <w:rFonts w:ascii="Calibri" w:hAnsi="Calibri"/>
          <w:bCs/>
          <w:color w:val="000000" w:themeColor="text1"/>
          <w:sz w:val="22"/>
          <w:szCs w:val="22"/>
        </w:rPr>
        <w:t xml:space="preserve">e </w:t>
      </w:r>
      <w:r w:rsidRPr="007845D3">
        <w:rPr>
          <w:rFonts w:ascii="Calibri" w:hAnsi="Calibri"/>
          <w:bCs/>
          <w:color w:val="000000" w:themeColor="text1"/>
          <w:sz w:val="22"/>
          <w:szCs w:val="22"/>
        </w:rPr>
        <w:t xml:space="preserve">take this view to be more plausible than the other two. But many questions about it remain. </w:t>
      </w:r>
      <w:r w:rsidR="00E06110" w:rsidRPr="007845D3">
        <w:rPr>
          <w:rFonts w:ascii="Calibri" w:hAnsi="Calibri"/>
          <w:color w:val="000000" w:themeColor="text1"/>
          <w:sz w:val="22"/>
          <w:szCs w:val="22"/>
        </w:rPr>
        <w:t xml:space="preserve">If we seek to replace prisons with a range of practices that have the effect of community improvement, individual support, and repairing harms, can these practices be alternative jurisprudence practices, originating from within the existing criminal justice process or must their origin be outside of present practice, rooted in the social justice and inclusion demands of civil rights movements? Can civil society provide the accountability and oversight of due process? Would working in partnership and sharing knowledge, at least in the short term, better serve the needs of those whose lives are impacted by criminal punishment, </w:t>
      </w:r>
      <w:r w:rsidR="006F74B5" w:rsidRPr="007845D3">
        <w:rPr>
          <w:rFonts w:ascii="Calibri" w:hAnsi="Calibri"/>
          <w:color w:val="000000" w:themeColor="text1"/>
          <w:sz w:val="22"/>
          <w:szCs w:val="22"/>
        </w:rPr>
        <w:t>prisoners</w:t>
      </w:r>
      <w:r w:rsidR="00E06110" w:rsidRPr="007845D3">
        <w:rPr>
          <w:rFonts w:ascii="Calibri" w:hAnsi="Calibri"/>
          <w:color w:val="000000" w:themeColor="text1"/>
          <w:sz w:val="22"/>
          <w:szCs w:val="22"/>
        </w:rPr>
        <w:t xml:space="preserve">, </w:t>
      </w:r>
      <w:r w:rsidR="006F74B5" w:rsidRPr="007845D3">
        <w:rPr>
          <w:rFonts w:ascii="Calibri" w:hAnsi="Calibri"/>
          <w:color w:val="000000" w:themeColor="text1"/>
          <w:sz w:val="22"/>
          <w:szCs w:val="22"/>
        </w:rPr>
        <w:t xml:space="preserve">their </w:t>
      </w:r>
      <w:r w:rsidR="00E06110" w:rsidRPr="007845D3">
        <w:rPr>
          <w:rFonts w:ascii="Calibri" w:hAnsi="Calibri"/>
          <w:color w:val="000000" w:themeColor="text1"/>
          <w:sz w:val="22"/>
          <w:szCs w:val="22"/>
        </w:rPr>
        <w:t xml:space="preserve">families and communities? To answer these questions, we need a better understanding of the </w:t>
      </w:r>
      <w:r w:rsidR="00367F92" w:rsidRPr="007845D3">
        <w:rPr>
          <w:rFonts w:ascii="Calibri" w:hAnsi="Calibri"/>
          <w:bCs/>
          <w:color w:val="000000" w:themeColor="text1"/>
          <w:sz w:val="22"/>
          <w:szCs w:val="22"/>
        </w:rPr>
        <w:t>diversity</w:t>
      </w:r>
      <w:r w:rsidR="00367F92" w:rsidRPr="007845D3">
        <w:rPr>
          <w:rFonts w:ascii="Calibri" w:hAnsi="Calibri"/>
          <w:color w:val="000000" w:themeColor="text1"/>
          <w:sz w:val="22"/>
          <w:szCs w:val="22"/>
        </w:rPr>
        <w:t xml:space="preserve"> </w:t>
      </w:r>
      <w:r w:rsidR="00E06110" w:rsidRPr="007845D3">
        <w:rPr>
          <w:rFonts w:ascii="Calibri" w:hAnsi="Calibri"/>
          <w:color w:val="000000" w:themeColor="text1"/>
          <w:sz w:val="22"/>
          <w:szCs w:val="22"/>
        </w:rPr>
        <w:t>of punishment.</w:t>
      </w:r>
      <w:r w:rsidR="00A02CC5" w:rsidRPr="007845D3">
        <w:rPr>
          <w:rFonts w:ascii="Calibri" w:hAnsi="Calibri"/>
          <w:color w:val="000000" w:themeColor="text1"/>
          <w:sz w:val="22"/>
          <w:szCs w:val="22"/>
        </w:rPr>
        <w:t xml:space="preserve"> </w:t>
      </w:r>
    </w:p>
    <w:p w14:paraId="2C4FE546" w14:textId="101B78FD" w:rsidR="00F42EFB" w:rsidRPr="007845D3" w:rsidRDefault="00F42EFB" w:rsidP="00FF2D89">
      <w:pPr>
        <w:spacing w:line="360" w:lineRule="auto"/>
        <w:ind w:firstLine="720"/>
        <w:jc w:val="both"/>
        <w:rPr>
          <w:rFonts w:ascii="Calibri" w:hAnsi="Calibri"/>
          <w:color w:val="000000" w:themeColor="text1"/>
          <w:sz w:val="22"/>
          <w:szCs w:val="22"/>
        </w:rPr>
      </w:pPr>
    </w:p>
    <w:p w14:paraId="2B4F4F47" w14:textId="77777777" w:rsidR="00F42EFB" w:rsidRPr="007845D3" w:rsidRDefault="00F42EFB" w:rsidP="007845D3">
      <w:pPr>
        <w:spacing w:line="480" w:lineRule="auto"/>
        <w:rPr>
          <w:rFonts w:ascii="Calibri" w:hAnsi="Calibri"/>
          <w:b/>
          <w:bCs/>
        </w:rPr>
      </w:pPr>
      <w:r w:rsidRPr="007845D3">
        <w:rPr>
          <w:rFonts w:ascii="Calibri" w:hAnsi="Calibri"/>
          <w:b/>
          <w:bCs/>
        </w:rPr>
        <w:t>Acknowledgements:</w:t>
      </w:r>
    </w:p>
    <w:p w14:paraId="1CA11117" w14:textId="5222674B" w:rsidR="00F42EFB" w:rsidRPr="007845D3" w:rsidRDefault="00F42EFB" w:rsidP="007845D3">
      <w:pPr>
        <w:spacing w:line="480" w:lineRule="auto"/>
        <w:rPr>
          <w:rFonts w:ascii="Calibri" w:hAnsi="Calibri"/>
        </w:rPr>
      </w:pPr>
      <w:r w:rsidRPr="007845D3">
        <w:rPr>
          <w:rFonts w:ascii="Calibri" w:hAnsi="Calibri"/>
        </w:rPr>
        <w:t xml:space="preserve">We are grateful to Adam Swift, Fergus Green, Kasim </w:t>
      </w:r>
      <w:proofErr w:type="spellStart"/>
      <w:r w:rsidRPr="007845D3">
        <w:rPr>
          <w:rFonts w:ascii="Calibri" w:hAnsi="Calibri"/>
        </w:rPr>
        <w:t>Khorasanee</w:t>
      </w:r>
      <w:proofErr w:type="spellEnd"/>
      <w:r w:rsidRPr="007845D3">
        <w:rPr>
          <w:rFonts w:ascii="Calibri" w:hAnsi="Calibri"/>
        </w:rPr>
        <w:t xml:space="preserve">, Cosmin </w:t>
      </w:r>
      <w:proofErr w:type="spellStart"/>
      <w:r w:rsidRPr="007845D3">
        <w:rPr>
          <w:rFonts w:ascii="Calibri" w:hAnsi="Calibri"/>
        </w:rPr>
        <w:t>Vraciu</w:t>
      </w:r>
      <w:proofErr w:type="spellEnd"/>
      <w:r w:rsidRPr="007845D3">
        <w:rPr>
          <w:rFonts w:ascii="Calibri" w:hAnsi="Calibri"/>
        </w:rPr>
        <w:t xml:space="preserve">, </w:t>
      </w:r>
      <w:proofErr w:type="spellStart"/>
      <w:r w:rsidRPr="007845D3">
        <w:rPr>
          <w:rFonts w:ascii="Calibri" w:hAnsi="Calibri"/>
        </w:rPr>
        <w:t>Dusan</w:t>
      </w:r>
      <w:proofErr w:type="spellEnd"/>
      <w:r w:rsidRPr="007845D3">
        <w:rPr>
          <w:rFonts w:ascii="Calibri" w:hAnsi="Calibri"/>
        </w:rPr>
        <w:t xml:space="preserve"> </w:t>
      </w:r>
      <w:proofErr w:type="spellStart"/>
      <w:r w:rsidRPr="007845D3">
        <w:rPr>
          <w:rFonts w:ascii="Calibri" w:hAnsi="Calibri"/>
        </w:rPr>
        <w:t>Rebolj</w:t>
      </w:r>
      <w:proofErr w:type="spellEnd"/>
      <w:r w:rsidRPr="007845D3">
        <w:rPr>
          <w:rFonts w:ascii="Calibri" w:hAnsi="Calibri"/>
        </w:rPr>
        <w:t xml:space="preserve">, Zara Goldstone, </w:t>
      </w:r>
      <w:proofErr w:type="spellStart"/>
      <w:r w:rsidRPr="007845D3">
        <w:rPr>
          <w:rFonts w:ascii="Calibri" w:hAnsi="Calibri"/>
        </w:rPr>
        <w:t>Sukmo</w:t>
      </w:r>
      <w:proofErr w:type="spellEnd"/>
      <w:r w:rsidRPr="007845D3">
        <w:rPr>
          <w:rFonts w:ascii="Calibri" w:hAnsi="Calibri"/>
        </w:rPr>
        <w:t xml:space="preserve"> Kim and other members of the University College London </w:t>
      </w:r>
      <w:r w:rsidRPr="007845D3">
        <w:rPr>
          <w:rFonts w:ascii="Calibri" w:hAnsi="Calibri"/>
        </w:rPr>
        <w:lastRenderedPageBreak/>
        <w:t xml:space="preserve">political theory workshop for their valuable feedback on an early draft, to three anonymous reviewers for their kind recommendations, and to the editorial team at </w:t>
      </w:r>
      <w:r w:rsidRPr="007845D3">
        <w:rPr>
          <w:rFonts w:ascii="Calibri" w:hAnsi="Calibri"/>
          <w:i/>
          <w:iCs/>
        </w:rPr>
        <w:t>Philosophy Compass</w:t>
      </w:r>
      <w:r w:rsidRPr="007845D3">
        <w:rPr>
          <w:rFonts w:ascii="Calibri" w:hAnsi="Calibri"/>
        </w:rPr>
        <w:t xml:space="preserve"> for their guidance.</w:t>
      </w:r>
    </w:p>
    <w:p w14:paraId="2A9CC632" w14:textId="5B6C4088" w:rsidR="00F42EFB" w:rsidRPr="007845D3" w:rsidRDefault="00F42EFB" w:rsidP="00F42EFB">
      <w:pPr>
        <w:spacing w:line="360" w:lineRule="auto"/>
        <w:jc w:val="both"/>
        <w:rPr>
          <w:rFonts w:ascii="Calibri" w:hAnsi="Calibri"/>
          <w:color w:val="000000" w:themeColor="text1"/>
          <w:sz w:val="22"/>
          <w:szCs w:val="22"/>
        </w:rPr>
      </w:pPr>
    </w:p>
    <w:p w14:paraId="62F48F79" w14:textId="0573EB1B" w:rsidR="00F42EFB" w:rsidRPr="007845D3" w:rsidRDefault="00F42EFB" w:rsidP="00F42EFB">
      <w:pPr>
        <w:spacing w:line="360" w:lineRule="auto"/>
        <w:jc w:val="both"/>
        <w:rPr>
          <w:rFonts w:ascii="Calibri" w:hAnsi="Calibri"/>
          <w:color w:val="000000" w:themeColor="text1"/>
          <w:sz w:val="22"/>
          <w:szCs w:val="22"/>
        </w:rPr>
      </w:pPr>
      <w:r w:rsidRPr="007845D3">
        <w:rPr>
          <w:rFonts w:ascii="Calibri" w:hAnsi="Calibri"/>
          <w:color w:val="000000" w:themeColor="text1"/>
          <w:sz w:val="22"/>
          <w:szCs w:val="22"/>
        </w:rPr>
        <w:t>ORCID</w:t>
      </w:r>
    </w:p>
    <w:p w14:paraId="4B0F1BD0" w14:textId="5B524FC9" w:rsidR="00F42EFB" w:rsidRDefault="00F42EFB" w:rsidP="00F42EFB">
      <w:pPr>
        <w:spacing w:line="360" w:lineRule="auto"/>
        <w:jc w:val="both"/>
        <w:rPr>
          <w:rFonts w:ascii="Calibri" w:hAnsi="Calibri"/>
          <w:color w:val="000000" w:themeColor="text1"/>
          <w:sz w:val="22"/>
          <w:szCs w:val="22"/>
        </w:rPr>
      </w:pPr>
      <w:r w:rsidRPr="007845D3">
        <w:rPr>
          <w:rFonts w:ascii="Calibri" w:hAnsi="Calibri"/>
          <w:color w:val="000000" w:themeColor="text1"/>
          <w:sz w:val="22"/>
          <w:szCs w:val="22"/>
        </w:rPr>
        <w:t xml:space="preserve">Helen Brown Coverdale </w:t>
      </w:r>
      <w:r w:rsidRPr="007845D3">
        <w:rPr>
          <w:rFonts w:ascii="Calibri" w:hAnsi="Calibri"/>
          <w:color w:val="000000" w:themeColor="text1"/>
          <w:sz w:val="22"/>
          <w:szCs w:val="22"/>
        </w:rPr>
        <w:fldChar w:fldCharType="begin"/>
      </w:r>
      <w:ins w:id="0" w:author="Helen Brown Coverdale" w:date="2022-02-27T13:44:00Z">
        <w:r w:rsidRPr="007845D3">
          <w:rPr>
            <w:rFonts w:ascii="Calibri" w:hAnsi="Calibri"/>
            <w:color w:val="000000" w:themeColor="text1"/>
            <w:sz w:val="22"/>
            <w:szCs w:val="22"/>
          </w:rPr>
          <w:instrText xml:space="preserve"> HYPERLINK "</w:instrText>
        </w:r>
      </w:ins>
      <w:r w:rsidRPr="007845D3">
        <w:rPr>
          <w:rFonts w:ascii="Calibri" w:hAnsi="Calibri"/>
          <w:color w:val="000000" w:themeColor="text1"/>
          <w:sz w:val="22"/>
          <w:szCs w:val="22"/>
        </w:rPr>
        <w:instrText>https://orcid.org/0000-0002-9441-0611</w:instrText>
      </w:r>
      <w:ins w:id="1" w:author="Helen Brown Coverdale" w:date="2022-02-27T13:44:00Z">
        <w:r w:rsidRPr="007845D3">
          <w:rPr>
            <w:rFonts w:ascii="Calibri" w:hAnsi="Calibri"/>
            <w:color w:val="000000" w:themeColor="text1"/>
            <w:sz w:val="22"/>
            <w:szCs w:val="22"/>
          </w:rPr>
          <w:instrText xml:space="preserve">" </w:instrText>
        </w:r>
      </w:ins>
      <w:r w:rsidRPr="007845D3">
        <w:rPr>
          <w:rFonts w:ascii="Calibri" w:hAnsi="Calibri"/>
          <w:color w:val="000000" w:themeColor="text1"/>
          <w:sz w:val="22"/>
          <w:szCs w:val="22"/>
        </w:rPr>
        <w:fldChar w:fldCharType="separate"/>
      </w:r>
      <w:r w:rsidRPr="007845D3">
        <w:rPr>
          <w:rStyle w:val="Hyperlink"/>
          <w:rFonts w:ascii="Calibri" w:hAnsi="Calibri"/>
          <w:sz w:val="22"/>
          <w:szCs w:val="22"/>
        </w:rPr>
        <w:t>https://orcid.org/0000-0002-9441-0611</w:t>
      </w:r>
      <w:r w:rsidRPr="007845D3">
        <w:rPr>
          <w:rFonts w:ascii="Calibri" w:hAnsi="Calibri"/>
          <w:color w:val="000000" w:themeColor="text1"/>
          <w:sz w:val="22"/>
          <w:szCs w:val="22"/>
        </w:rPr>
        <w:fldChar w:fldCharType="end"/>
      </w:r>
      <w:r w:rsidRPr="007845D3">
        <w:rPr>
          <w:rFonts w:ascii="Calibri" w:hAnsi="Calibri"/>
          <w:color w:val="000000" w:themeColor="text1"/>
          <w:sz w:val="22"/>
          <w:szCs w:val="22"/>
        </w:rPr>
        <w:t xml:space="preserve"> </w:t>
      </w:r>
    </w:p>
    <w:p w14:paraId="63955805" w14:textId="77777777" w:rsidR="007845D3" w:rsidRDefault="007845D3" w:rsidP="007845D3">
      <w:r>
        <w:rPr>
          <w:rFonts w:ascii="Calibri" w:hAnsi="Calibri"/>
          <w:color w:val="000000" w:themeColor="text1"/>
          <w:sz w:val="22"/>
          <w:szCs w:val="22"/>
        </w:rPr>
        <w:t>Bill Wringe</w:t>
      </w:r>
      <w:r w:rsidRPr="007845D3">
        <w:rPr>
          <w:color w:val="000000" w:themeColor="text1"/>
          <w:sz w:val="22"/>
          <w:szCs w:val="22"/>
        </w:rPr>
        <w:t xml:space="preserve"> </w:t>
      </w:r>
      <w:hyperlink r:id="rId6" w:tgtFrame="_blank" w:history="1">
        <w:r w:rsidRPr="007845D3">
          <w:rPr>
            <w:rStyle w:val="Hyperlink"/>
            <w:rFonts w:cs="Arial"/>
            <w:color w:val="1155CC"/>
            <w:sz w:val="22"/>
            <w:szCs w:val="22"/>
            <w:shd w:val="clear" w:color="auto" w:fill="FFFFFF"/>
          </w:rPr>
          <w:t>https://orcid.org/0000-0001-7979-7689</w:t>
        </w:r>
      </w:hyperlink>
    </w:p>
    <w:p w14:paraId="7FCBC3E8" w14:textId="6434B4E9" w:rsidR="007845D3" w:rsidRPr="00E41CE7" w:rsidRDefault="007845D3" w:rsidP="00F42EFB">
      <w:pPr>
        <w:spacing w:line="360" w:lineRule="auto"/>
        <w:jc w:val="both"/>
        <w:rPr>
          <w:rFonts w:ascii="Calibri" w:hAnsi="Calibri"/>
          <w:color w:val="000000" w:themeColor="text1"/>
          <w:sz w:val="22"/>
          <w:szCs w:val="22"/>
          <w:lang w:val="en-US"/>
        </w:rPr>
      </w:pPr>
    </w:p>
    <w:p w14:paraId="29707C03" w14:textId="77777777" w:rsidR="007845D3" w:rsidRPr="007845D3" w:rsidRDefault="007845D3" w:rsidP="00F42EFB">
      <w:pPr>
        <w:spacing w:line="360" w:lineRule="auto"/>
        <w:jc w:val="both"/>
        <w:rPr>
          <w:rFonts w:ascii="Calibri" w:hAnsi="Calibri"/>
          <w:color w:val="000000" w:themeColor="text1"/>
          <w:sz w:val="22"/>
          <w:szCs w:val="22"/>
        </w:rPr>
      </w:pPr>
    </w:p>
    <w:p w14:paraId="5292578E" w14:textId="77777777" w:rsidR="00683A31" w:rsidRPr="007845D3" w:rsidRDefault="00683A31" w:rsidP="00FF2D89">
      <w:pPr>
        <w:spacing w:line="360" w:lineRule="auto"/>
        <w:jc w:val="both"/>
        <w:rPr>
          <w:rFonts w:ascii="Calibri" w:hAnsi="Calibri"/>
          <w:bCs/>
          <w:color w:val="000000" w:themeColor="text1"/>
          <w:sz w:val="22"/>
          <w:szCs w:val="22"/>
        </w:rPr>
      </w:pPr>
    </w:p>
    <w:p w14:paraId="55EEAC6B" w14:textId="1C85C2E4" w:rsidR="00FF2D89" w:rsidRPr="007845D3" w:rsidRDefault="00232688" w:rsidP="00FF2D89">
      <w:pPr>
        <w:spacing w:line="360" w:lineRule="auto"/>
        <w:jc w:val="both"/>
        <w:rPr>
          <w:rFonts w:ascii="Calibri" w:hAnsi="Calibri"/>
          <w:bCs/>
          <w:color w:val="000000" w:themeColor="text1"/>
          <w:sz w:val="22"/>
          <w:szCs w:val="22"/>
        </w:rPr>
      </w:pPr>
      <w:r w:rsidRPr="007845D3">
        <w:rPr>
          <w:rFonts w:ascii="Calibri" w:hAnsi="Calibri"/>
          <w:bCs/>
          <w:color w:val="000000" w:themeColor="text1"/>
          <w:sz w:val="22"/>
          <w:szCs w:val="22"/>
        </w:rPr>
        <w:t xml:space="preserve"> </w:t>
      </w:r>
      <w:r w:rsidR="00FF2D89" w:rsidRPr="007845D3">
        <w:rPr>
          <w:rFonts w:ascii="Calibri" w:hAnsi="Calibri"/>
          <w:bCs/>
          <w:color w:val="000000" w:themeColor="text1"/>
          <w:sz w:val="22"/>
          <w:szCs w:val="22"/>
        </w:rPr>
        <w:t>REFERENCES</w:t>
      </w:r>
    </w:p>
    <w:p w14:paraId="09895B30" w14:textId="77777777" w:rsidR="00522A97" w:rsidRPr="007845D3" w:rsidRDefault="00522A97" w:rsidP="006B70E6">
      <w:pPr>
        <w:rPr>
          <w:rFonts w:ascii="Calibri" w:hAnsi="Calibri"/>
          <w:bCs/>
          <w:color w:val="000000" w:themeColor="text1"/>
          <w:sz w:val="22"/>
          <w:szCs w:val="22"/>
        </w:rPr>
      </w:pPr>
      <w:r w:rsidRPr="007845D3">
        <w:rPr>
          <w:rFonts w:ascii="Calibri" w:hAnsi="Calibri"/>
          <w:bCs/>
          <w:color w:val="000000" w:themeColor="text1"/>
          <w:sz w:val="22"/>
          <w:szCs w:val="22"/>
        </w:rPr>
        <w:t xml:space="preserve">Altman, A. and Wellman, C. (2011) </w:t>
      </w:r>
      <w:r w:rsidRPr="007845D3">
        <w:rPr>
          <w:rFonts w:ascii="Calibri" w:hAnsi="Calibri"/>
          <w:bCs/>
          <w:i/>
          <w:color w:val="000000" w:themeColor="text1"/>
          <w:sz w:val="22"/>
          <w:szCs w:val="22"/>
        </w:rPr>
        <w:t>A Liberal Theory of International Law</w:t>
      </w:r>
      <w:r w:rsidRPr="007845D3">
        <w:rPr>
          <w:rFonts w:ascii="Calibri" w:hAnsi="Calibri"/>
          <w:bCs/>
          <w:color w:val="000000" w:themeColor="text1"/>
          <w:sz w:val="22"/>
          <w:szCs w:val="22"/>
        </w:rPr>
        <w:t>.</w:t>
      </w:r>
      <w:r w:rsidRPr="007845D3">
        <w:rPr>
          <w:rFonts w:ascii="Calibri" w:hAnsi="Calibri"/>
          <w:bCs/>
          <w:i/>
          <w:color w:val="000000" w:themeColor="text1"/>
          <w:sz w:val="22"/>
          <w:szCs w:val="22"/>
        </w:rPr>
        <w:t xml:space="preserve"> </w:t>
      </w:r>
      <w:r w:rsidRPr="007845D3">
        <w:rPr>
          <w:rFonts w:ascii="Calibri" w:hAnsi="Calibri"/>
          <w:bCs/>
          <w:color w:val="000000" w:themeColor="text1"/>
          <w:sz w:val="22"/>
          <w:szCs w:val="22"/>
        </w:rPr>
        <w:t>Oxford: Oxford University Press.</w:t>
      </w:r>
    </w:p>
    <w:p w14:paraId="757BE500" w14:textId="77777777" w:rsidR="00522A97" w:rsidRPr="007845D3" w:rsidRDefault="00522A97" w:rsidP="00522A97">
      <w:pPr>
        <w:ind w:left="709" w:hanging="709"/>
        <w:rPr>
          <w:rFonts w:ascii="Calibri" w:hAnsi="Calibri"/>
          <w:bCs/>
          <w:color w:val="000000" w:themeColor="text1"/>
          <w:sz w:val="22"/>
          <w:szCs w:val="22"/>
        </w:rPr>
      </w:pPr>
    </w:p>
    <w:p w14:paraId="2D0D236B" w14:textId="6D472914" w:rsidR="00522A97" w:rsidRPr="007845D3" w:rsidRDefault="00522A97" w:rsidP="00522A97">
      <w:pPr>
        <w:ind w:left="709" w:hanging="709"/>
        <w:rPr>
          <w:rFonts w:ascii="Calibri" w:hAnsi="Calibri"/>
          <w:bCs/>
          <w:color w:val="000000" w:themeColor="text1"/>
          <w:sz w:val="22"/>
          <w:szCs w:val="22"/>
        </w:rPr>
      </w:pPr>
      <w:r w:rsidRPr="007845D3">
        <w:rPr>
          <w:rFonts w:ascii="Calibri" w:hAnsi="Calibri"/>
          <w:bCs/>
          <w:color w:val="000000" w:themeColor="text1"/>
          <w:sz w:val="22"/>
          <w:szCs w:val="22"/>
        </w:rPr>
        <w:t xml:space="preserve">Barnard, J. (1999) Reintegrative Shaming In Corporate </w:t>
      </w:r>
      <w:r w:rsidR="006B70E6" w:rsidRPr="007845D3">
        <w:rPr>
          <w:rFonts w:ascii="Calibri" w:hAnsi="Calibri"/>
          <w:bCs/>
          <w:color w:val="000000" w:themeColor="text1"/>
          <w:sz w:val="22"/>
          <w:szCs w:val="22"/>
        </w:rPr>
        <w:t>S</w:t>
      </w:r>
      <w:r w:rsidRPr="007845D3">
        <w:rPr>
          <w:rFonts w:ascii="Calibri" w:hAnsi="Calibri"/>
          <w:bCs/>
          <w:color w:val="000000" w:themeColor="text1"/>
          <w:sz w:val="22"/>
          <w:szCs w:val="22"/>
        </w:rPr>
        <w:t xml:space="preserve">entencing. </w:t>
      </w:r>
      <w:r w:rsidRPr="007845D3">
        <w:rPr>
          <w:rFonts w:ascii="Calibri" w:hAnsi="Calibri"/>
          <w:bCs/>
          <w:i/>
          <w:color w:val="000000" w:themeColor="text1"/>
          <w:sz w:val="22"/>
          <w:szCs w:val="22"/>
        </w:rPr>
        <w:t xml:space="preserve">Southern California Law Review </w:t>
      </w:r>
      <w:r w:rsidRPr="007845D3">
        <w:rPr>
          <w:rFonts w:ascii="Calibri" w:hAnsi="Calibri"/>
          <w:bCs/>
          <w:color w:val="000000" w:themeColor="text1"/>
          <w:sz w:val="22"/>
          <w:szCs w:val="22"/>
        </w:rPr>
        <w:t>72: 959-1008.</w:t>
      </w:r>
    </w:p>
    <w:p w14:paraId="6C14816E" w14:textId="77777777" w:rsidR="00522A97" w:rsidRPr="007845D3" w:rsidRDefault="00522A97" w:rsidP="00522A97">
      <w:pPr>
        <w:rPr>
          <w:rFonts w:ascii="Calibri" w:hAnsi="Calibri"/>
          <w:bCs/>
          <w:color w:val="000000" w:themeColor="text1"/>
          <w:sz w:val="22"/>
          <w:szCs w:val="22"/>
        </w:rPr>
      </w:pPr>
    </w:p>
    <w:p w14:paraId="69B656B0" w14:textId="5471F33C" w:rsidR="00522A97" w:rsidRPr="007845D3" w:rsidRDefault="00522A97" w:rsidP="00522A97">
      <w:pPr>
        <w:rPr>
          <w:rFonts w:ascii="Calibri" w:hAnsi="Calibri"/>
          <w:color w:val="000000" w:themeColor="text1"/>
          <w:sz w:val="22"/>
          <w:szCs w:val="22"/>
          <w:lang w:val="tr-TR"/>
        </w:rPr>
      </w:pPr>
      <w:r w:rsidRPr="007845D3">
        <w:rPr>
          <w:rFonts w:ascii="Calibri" w:hAnsi="Calibri"/>
          <w:bCs/>
          <w:color w:val="000000" w:themeColor="text1"/>
          <w:sz w:val="22"/>
          <w:szCs w:val="22"/>
        </w:rPr>
        <w:t xml:space="preserve">Benn, S. (1958) </w:t>
      </w:r>
      <w:r w:rsidRPr="007845D3">
        <w:rPr>
          <w:rFonts w:ascii="Calibri" w:hAnsi="Calibri" w:cstheme="minorHAnsi"/>
          <w:bCs/>
          <w:color w:val="000000" w:themeColor="text1"/>
          <w:sz w:val="22"/>
          <w:szCs w:val="22"/>
          <w:shd w:val="clear" w:color="auto" w:fill="FFFFFF"/>
          <w:lang w:val="tr-TR"/>
        </w:rPr>
        <w:t>An </w:t>
      </w:r>
      <w:proofErr w:type="spellStart"/>
      <w:r w:rsidRPr="007845D3">
        <w:rPr>
          <w:rFonts w:ascii="Calibri" w:hAnsi="Calibri" w:cstheme="minorHAnsi"/>
          <w:bCs/>
          <w:color w:val="000000" w:themeColor="text1"/>
          <w:sz w:val="22"/>
          <w:szCs w:val="22"/>
          <w:shd w:val="clear" w:color="auto" w:fill="FFFFFF"/>
          <w:lang w:val="tr-TR"/>
        </w:rPr>
        <w:t>Approach</w:t>
      </w:r>
      <w:proofErr w:type="spellEnd"/>
      <w:r w:rsidRPr="007845D3">
        <w:rPr>
          <w:rFonts w:ascii="Calibri" w:hAnsi="Calibri" w:cstheme="minorHAnsi"/>
          <w:bCs/>
          <w:color w:val="000000" w:themeColor="text1"/>
          <w:sz w:val="22"/>
          <w:szCs w:val="22"/>
          <w:shd w:val="clear" w:color="auto" w:fill="FFFFFF"/>
          <w:lang w:val="tr-TR"/>
        </w:rPr>
        <w:t> </w:t>
      </w:r>
      <w:proofErr w:type="spellStart"/>
      <w:r w:rsidRPr="007845D3">
        <w:rPr>
          <w:rFonts w:ascii="Calibri" w:hAnsi="Calibri" w:cstheme="minorHAnsi"/>
          <w:bCs/>
          <w:color w:val="000000" w:themeColor="text1"/>
          <w:sz w:val="22"/>
          <w:szCs w:val="22"/>
          <w:shd w:val="clear" w:color="auto" w:fill="FFFFFF"/>
          <w:lang w:val="tr-TR"/>
        </w:rPr>
        <w:t>to</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the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Problems</w:t>
      </w:r>
      <w:proofErr w:type="spellEnd"/>
      <w:r w:rsidRPr="007845D3">
        <w:rPr>
          <w:rFonts w:ascii="Calibri" w:hAnsi="Calibri" w:cstheme="minorHAnsi"/>
          <w:bCs/>
          <w:color w:val="000000" w:themeColor="text1"/>
          <w:sz w:val="22"/>
          <w:szCs w:val="22"/>
          <w:shd w:val="clear" w:color="auto" w:fill="FFFFFF"/>
          <w:lang w:val="tr-TR"/>
        </w:rPr>
        <w:t xml:space="preserve"> of </w:t>
      </w:r>
      <w:proofErr w:type="spellStart"/>
      <w:r w:rsidRPr="007845D3">
        <w:rPr>
          <w:rFonts w:ascii="Calibri" w:hAnsi="Calibri" w:cstheme="minorHAnsi"/>
          <w:bCs/>
          <w:color w:val="000000" w:themeColor="text1"/>
          <w:sz w:val="22"/>
          <w:szCs w:val="22"/>
          <w:shd w:val="clear" w:color="auto" w:fill="FFFFFF"/>
          <w:lang w:val="tr-TR"/>
        </w:rPr>
        <w:t>Punishment</w:t>
      </w:r>
      <w:proofErr w:type="spellEnd"/>
      <w:r w:rsidRPr="007845D3">
        <w:rPr>
          <w:rFonts w:ascii="Calibri" w:hAnsi="Calibri" w:cstheme="minorHAnsi"/>
          <w:bCs/>
          <w:color w:val="000000" w:themeColor="text1"/>
          <w:sz w:val="22"/>
          <w:szCs w:val="22"/>
          <w:shd w:val="clear" w:color="auto" w:fill="FFFFFF"/>
          <w:lang w:val="tr-TR"/>
        </w:rPr>
        <w:t>.</w:t>
      </w:r>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Philosophy</w:t>
      </w:r>
      <w:proofErr w:type="spellEnd"/>
      <w:r w:rsidRPr="007845D3">
        <w:rPr>
          <w:rFonts w:ascii="Calibri" w:hAnsi="Calibri" w:cstheme="minorHAnsi"/>
          <w:color w:val="000000" w:themeColor="text1"/>
          <w:sz w:val="22"/>
          <w:szCs w:val="22"/>
          <w:shd w:val="clear" w:color="auto" w:fill="FFFFFF"/>
          <w:lang w:val="tr-TR"/>
        </w:rPr>
        <w:t> 33 (127):325 -341</w:t>
      </w:r>
    </w:p>
    <w:p w14:paraId="1328965A" w14:textId="11FE9967" w:rsidR="00522A97" w:rsidRDefault="00522A97" w:rsidP="00522A97">
      <w:pPr>
        <w:rPr>
          <w:rFonts w:ascii="Calibri" w:hAnsi="Calibri"/>
          <w:bCs/>
          <w:color w:val="000000" w:themeColor="text1"/>
          <w:sz w:val="22"/>
          <w:szCs w:val="22"/>
        </w:rPr>
      </w:pPr>
    </w:p>
    <w:p w14:paraId="7F0AA10D" w14:textId="77777777" w:rsidR="004C2D13" w:rsidRPr="004C2D13" w:rsidRDefault="004C2D13" w:rsidP="004C2D13">
      <w:pPr>
        <w:ind w:left="709" w:hanging="709"/>
        <w:rPr>
          <w:rFonts w:ascii="Times New Roman" w:eastAsia="Times New Roman" w:hAnsi="Times New Roman" w:cs="Times New Roman"/>
          <w:sz w:val="22"/>
          <w:szCs w:val="22"/>
          <w:lang w:eastAsia="en-GB"/>
        </w:rPr>
      </w:pPr>
      <w:r w:rsidRPr="004C2D13">
        <w:rPr>
          <w:rFonts w:ascii="Calibri" w:eastAsia="Times New Roman" w:hAnsi="Calibri" w:cs="Calibri"/>
          <w:color w:val="000000"/>
          <w:sz w:val="22"/>
          <w:szCs w:val="22"/>
          <w:lang w:eastAsia="en-GB"/>
        </w:rPr>
        <w:t>Bennett, C. (2008). </w:t>
      </w:r>
      <w:r w:rsidRPr="004C2D13">
        <w:rPr>
          <w:rFonts w:ascii="Calibri" w:eastAsia="Times New Roman" w:hAnsi="Calibri" w:cs="Calibri"/>
          <w:i/>
          <w:iCs/>
          <w:color w:val="000000"/>
          <w:sz w:val="22"/>
          <w:szCs w:val="22"/>
          <w:lang w:eastAsia="en-GB"/>
        </w:rPr>
        <w:t>The Apology Ritual a Philosophical Theory of Punishment</w:t>
      </w:r>
      <w:r w:rsidRPr="004C2D13">
        <w:rPr>
          <w:rFonts w:ascii="Calibri" w:eastAsia="Times New Roman" w:hAnsi="Calibri" w:cs="Calibri"/>
          <w:color w:val="000000"/>
          <w:sz w:val="22"/>
          <w:szCs w:val="22"/>
          <w:lang w:eastAsia="en-GB"/>
        </w:rPr>
        <w:t>. Cambridge: Cambridge University Press</w:t>
      </w:r>
    </w:p>
    <w:p w14:paraId="6F4FB139" w14:textId="77777777" w:rsidR="004C2D13" w:rsidRPr="007845D3" w:rsidRDefault="004C2D13" w:rsidP="00522A97">
      <w:pPr>
        <w:rPr>
          <w:rFonts w:ascii="Calibri" w:hAnsi="Calibri"/>
          <w:bCs/>
          <w:color w:val="000000" w:themeColor="text1"/>
          <w:sz w:val="22"/>
          <w:szCs w:val="22"/>
        </w:rPr>
      </w:pPr>
    </w:p>
    <w:p w14:paraId="171CAA34"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Berman, G. (2009). Problem-solving courts and the Moment of Truth. In P. C. Higgins &amp; M. B. </w:t>
      </w:r>
      <w:proofErr w:type="spellStart"/>
      <w:r w:rsidRPr="007845D3">
        <w:rPr>
          <w:rFonts w:ascii="Calibri" w:hAnsi="Calibri"/>
          <w:color w:val="000000" w:themeColor="text1"/>
          <w:sz w:val="22"/>
          <w:szCs w:val="22"/>
        </w:rPr>
        <w:t>Mackinem</w:t>
      </w:r>
      <w:proofErr w:type="spellEnd"/>
      <w:r w:rsidRPr="007845D3">
        <w:rPr>
          <w:rFonts w:ascii="Calibri" w:hAnsi="Calibri"/>
          <w:color w:val="000000" w:themeColor="text1"/>
          <w:sz w:val="22"/>
          <w:szCs w:val="22"/>
        </w:rPr>
        <w:t xml:space="preserve"> (Eds.), </w:t>
      </w:r>
      <w:r w:rsidRPr="007845D3">
        <w:rPr>
          <w:rFonts w:ascii="Calibri" w:hAnsi="Calibri"/>
          <w:i/>
          <w:iCs/>
          <w:color w:val="000000" w:themeColor="text1"/>
          <w:sz w:val="22"/>
          <w:szCs w:val="22"/>
        </w:rPr>
        <w:t>Problem-solving Courts: Justice for the twenty-first century?</w:t>
      </w:r>
      <w:r w:rsidRPr="007845D3">
        <w:rPr>
          <w:rFonts w:ascii="Calibri" w:hAnsi="Calibri"/>
          <w:color w:val="000000" w:themeColor="text1"/>
          <w:sz w:val="22"/>
          <w:szCs w:val="22"/>
        </w:rPr>
        <w:t xml:space="preserve"> (pp. 1–12). Santa Barbara, CA: ABC-CLIO.</w:t>
      </w:r>
    </w:p>
    <w:p w14:paraId="41BA4683" w14:textId="77777777" w:rsidR="00522A97" w:rsidRPr="007845D3" w:rsidRDefault="00522A97" w:rsidP="00522A97">
      <w:pPr>
        <w:rPr>
          <w:rFonts w:ascii="Calibri" w:hAnsi="Calibri"/>
          <w:color w:val="000000" w:themeColor="text1"/>
          <w:sz w:val="22"/>
          <w:szCs w:val="22"/>
        </w:rPr>
      </w:pPr>
    </w:p>
    <w:p w14:paraId="222FDD38" w14:textId="77777777" w:rsidR="00522A97" w:rsidRPr="007845D3" w:rsidRDefault="00522A97" w:rsidP="00522A97">
      <w:pPr>
        <w:ind w:left="709" w:hanging="709"/>
        <w:rPr>
          <w:rFonts w:ascii="Calibri" w:hAnsi="Calibri" w:cstheme="minorHAnsi"/>
          <w:color w:val="000000" w:themeColor="text1"/>
          <w:sz w:val="22"/>
          <w:szCs w:val="22"/>
          <w:shd w:val="clear" w:color="auto" w:fill="FFFFFF"/>
          <w:lang w:val="tr-TR"/>
        </w:rPr>
      </w:pPr>
      <w:r w:rsidRPr="007845D3">
        <w:rPr>
          <w:rFonts w:ascii="Calibri" w:hAnsi="Calibri" w:cstheme="minorHAnsi"/>
          <w:bCs/>
          <w:color w:val="000000" w:themeColor="text1"/>
          <w:sz w:val="22"/>
          <w:szCs w:val="22"/>
        </w:rPr>
        <w:t xml:space="preserve">Billingham, P. and Parr, T. (2020a). </w:t>
      </w:r>
      <w:r w:rsidRPr="007845D3">
        <w:rPr>
          <w:rFonts w:ascii="Calibri" w:hAnsi="Calibri" w:cstheme="minorHAnsi"/>
          <w:bCs/>
          <w:color w:val="000000" w:themeColor="text1"/>
          <w:sz w:val="22"/>
          <w:szCs w:val="22"/>
          <w:shd w:val="clear" w:color="auto" w:fill="FFFFFF"/>
          <w:lang w:val="tr-TR"/>
        </w:rPr>
        <w:t xml:space="preserve">Online </w:t>
      </w:r>
      <w:proofErr w:type="spellStart"/>
      <w:r w:rsidRPr="007845D3">
        <w:rPr>
          <w:rFonts w:ascii="Calibri" w:hAnsi="Calibri" w:cstheme="minorHAnsi"/>
          <w:bCs/>
          <w:color w:val="000000" w:themeColor="text1"/>
          <w:sz w:val="22"/>
          <w:szCs w:val="22"/>
          <w:shd w:val="clear" w:color="auto" w:fill="FFFFFF"/>
          <w:lang w:val="tr-TR"/>
        </w:rPr>
        <w:t>Public</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Shaming</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Virtues</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and</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Vices</w:t>
      </w:r>
      <w:proofErr w:type="spellEnd"/>
      <w:r w:rsidRPr="007845D3">
        <w:rPr>
          <w:rFonts w:ascii="Calibri" w:hAnsi="Calibri" w:cstheme="minorHAnsi"/>
          <w:bCs/>
          <w:color w:val="000000" w:themeColor="text1"/>
          <w:sz w:val="22"/>
          <w:szCs w:val="22"/>
          <w:shd w:val="clear" w:color="auto" w:fill="FFFFFF"/>
          <w:lang w:val="tr-TR"/>
        </w:rPr>
        <w:t>.</w:t>
      </w:r>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Journal</w:t>
      </w:r>
      <w:proofErr w:type="spellEnd"/>
      <w:r w:rsidRPr="007845D3">
        <w:rPr>
          <w:rFonts w:ascii="Calibri" w:hAnsi="Calibri" w:cstheme="minorHAnsi"/>
          <w:i/>
          <w:iCs/>
          <w:color w:val="000000" w:themeColor="text1"/>
          <w:sz w:val="22"/>
          <w:szCs w:val="22"/>
          <w:shd w:val="clear" w:color="auto" w:fill="FFFFFF"/>
          <w:lang w:val="tr-TR"/>
        </w:rPr>
        <w:t xml:space="preserve"> of </w:t>
      </w:r>
      <w:proofErr w:type="spellStart"/>
      <w:r w:rsidRPr="007845D3">
        <w:rPr>
          <w:rFonts w:ascii="Calibri" w:hAnsi="Calibri" w:cstheme="minorHAnsi"/>
          <w:i/>
          <w:iCs/>
          <w:color w:val="000000" w:themeColor="text1"/>
          <w:sz w:val="22"/>
          <w:szCs w:val="22"/>
          <w:shd w:val="clear" w:color="auto" w:fill="FFFFFF"/>
          <w:lang w:val="tr-TR"/>
        </w:rPr>
        <w:t>Social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Philosophy</w:t>
      </w:r>
      <w:proofErr w:type="spellEnd"/>
      <w:r w:rsidRPr="007845D3">
        <w:rPr>
          <w:rFonts w:ascii="Calibri" w:hAnsi="Calibri" w:cstheme="minorHAnsi"/>
          <w:color w:val="000000" w:themeColor="text1"/>
          <w:sz w:val="22"/>
          <w:szCs w:val="22"/>
          <w:shd w:val="clear" w:color="auto" w:fill="FFFFFF"/>
          <w:lang w:val="tr-TR"/>
        </w:rPr>
        <w:t> 51 (3):371-390.</w:t>
      </w:r>
    </w:p>
    <w:p w14:paraId="214667B7" w14:textId="77777777" w:rsidR="00522A97" w:rsidRPr="007845D3" w:rsidRDefault="00522A97" w:rsidP="00522A97">
      <w:pPr>
        <w:rPr>
          <w:rFonts w:ascii="Calibri" w:hAnsi="Calibri" w:cstheme="minorHAnsi"/>
          <w:color w:val="000000" w:themeColor="text1"/>
          <w:sz w:val="22"/>
          <w:szCs w:val="22"/>
          <w:lang w:val="tr-TR"/>
        </w:rPr>
      </w:pPr>
    </w:p>
    <w:p w14:paraId="25059E11" w14:textId="6C87FE96" w:rsidR="00522A97" w:rsidRPr="007845D3" w:rsidRDefault="00522A97" w:rsidP="00522A97">
      <w:pPr>
        <w:ind w:left="709" w:hanging="709"/>
        <w:rPr>
          <w:rFonts w:ascii="Calibri" w:hAnsi="Calibri" w:cstheme="minorHAnsi"/>
          <w:color w:val="000000" w:themeColor="text1"/>
          <w:sz w:val="22"/>
          <w:szCs w:val="22"/>
          <w:shd w:val="clear" w:color="auto" w:fill="FFFFFF"/>
          <w:lang w:val="tr-TR"/>
        </w:rPr>
      </w:pPr>
      <w:r w:rsidRPr="007845D3">
        <w:rPr>
          <w:rFonts w:ascii="Calibri" w:hAnsi="Calibri" w:cstheme="minorHAnsi"/>
          <w:color w:val="000000" w:themeColor="text1"/>
          <w:sz w:val="22"/>
          <w:szCs w:val="22"/>
        </w:rPr>
        <w:t>Billingham, P. and Parr, T. (2020b).</w:t>
      </w:r>
      <w:r w:rsidR="00777544" w:rsidRPr="007845D3">
        <w:rPr>
          <w:rFonts w:ascii="Calibri" w:hAnsi="Calibri" w:cstheme="minorHAnsi"/>
          <w:color w:val="000000" w:themeColor="text1"/>
          <w:sz w:val="22"/>
          <w:szCs w:val="22"/>
        </w:rPr>
        <w:t xml:space="preserve"> </w:t>
      </w:r>
      <w:hyperlink r:id="rId7" w:history="1">
        <w:proofErr w:type="spellStart"/>
        <w:r w:rsidRPr="007845D3">
          <w:rPr>
            <w:rFonts w:ascii="Calibri" w:hAnsi="Calibri" w:cstheme="minorHAnsi"/>
            <w:bCs/>
            <w:color w:val="000000" w:themeColor="text1"/>
            <w:sz w:val="22"/>
            <w:szCs w:val="22"/>
            <w:shd w:val="clear" w:color="auto" w:fill="FFFFFF"/>
            <w:lang w:val="tr-TR"/>
          </w:rPr>
          <w:t>Enforcing</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Social</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Norms</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The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Morality</w:t>
        </w:r>
        <w:proofErr w:type="spellEnd"/>
        <w:r w:rsidRPr="007845D3">
          <w:rPr>
            <w:rFonts w:ascii="Calibri" w:hAnsi="Calibri" w:cstheme="minorHAnsi"/>
            <w:bCs/>
            <w:color w:val="000000" w:themeColor="text1"/>
            <w:sz w:val="22"/>
            <w:szCs w:val="22"/>
            <w:shd w:val="clear" w:color="auto" w:fill="FFFFFF"/>
            <w:lang w:val="tr-TR"/>
          </w:rPr>
          <w:t xml:space="preserve"> of </w:t>
        </w:r>
        <w:proofErr w:type="spellStart"/>
        <w:r w:rsidRPr="007845D3">
          <w:rPr>
            <w:rFonts w:ascii="Calibri" w:hAnsi="Calibri" w:cstheme="minorHAnsi"/>
            <w:bCs/>
            <w:color w:val="000000" w:themeColor="text1"/>
            <w:sz w:val="22"/>
            <w:szCs w:val="22"/>
            <w:shd w:val="clear" w:color="auto" w:fill="FFFFFF"/>
            <w:lang w:val="tr-TR"/>
          </w:rPr>
          <w:t>Public</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Shaming</w:t>
        </w:r>
        <w:proofErr w:type="spellEnd"/>
        <w:r w:rsidRPr="007845D3">
          <w:rPr>
            <w:rFonts w:ascii="Calibri" w:hAnsi="Calibri" w:cstheme="minorHAnsi"/>
            <w:bCs/>
            <w:color w:val="000000" w:themeColor="text1"/>
            <w:sz w:val="22"/>
            <w:szCs w:val="22"/>
            <w:shd w:val="clear" w:color="auto" w:fill="FFFFFF"/>
            <w:lang w:val="tr-TR"/>
          </w:rPr>
          <w:t>.</w:t>
        </w:r>
      </w:hyperlink>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European</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Journal</w:t>
      </w:r>
      <w:proofErr w:type="spellEnd"/>
      <w:r w:rsidRPr="007845D3">
        <w:rPr>
          <w:rFonts w:ascii="Calibri" w:hAnsi="Calibri" w:cstheme="minorHAnsi"/>
          <w:i/>
          <w:iCs/>
          <w:color w:val="000000" w:themeColor="text1"/>
          <w:sz w:val="22"/>
          <w:szCs w:val="22"/>
          <w:shd w:val="clear" w:color="auto" w:fill="FFFFFF"/>
          <w:lang w:val="tr-TR"/>
        </w:rPr>
        <w:t xml:space="preserve"> of </w:t>
      </w:r>
      <w:proofErr w:type="spellStart"/>
      <w:r w:rsidRPr="007845D3">
        <w:rPr>
          <w:rFonts w:ascii="Calibri" w:hAnsi="Calibri" w:cstheme="minorHAnsi"/>
          <w:i/>
          <w:iCs/>
          <w:color w:val="000000" w:themeColor="text1"/>
          <w:sz w:val="22"/>
          <w:szCs w:val="22"/>
          <w:shd w:val="clear" w:color="auto" w:fill="FFFFFF"/>
          <w:lang w:val="tr-TR"/>
        </w:rPr>
        <w:t>Philosophy</w:t>
      </w:r>
      <w:proofErr w:type="spellEnd"/>
      <w:r w:rsidRPr="007845D3">
        <w:rPr>
          <w:rFonts w:ascii="Calibri" w:hAnsi="Calibri" w:cstheme="minorHAnsi"/>
          <w:color w:val="000000" w:themeColor="text1"/>
          <w:sz w:val="22"/>
          <w:szCs w:val="22"/>
          <w:shd w:val="clear" w:color="auto" w:fill="FFFFFF"/>
          <w:lang w:val="tr-TR"/>
        </w:rPr>
        <w:t> 28 (4):997-1016.</w:t>
      </w:r>
    </w:p>
    <w:p w14:paraId="638DA9B2" w14:textId="77777777" w:rsidR="00522A97" w:rsidRPr="007845D3" w:rsidRDefault="00522A97" w:rsidP="00522A97">
      <w:pPr>
        <w:rPr>
          <w:rFonts w:ascii="Calibri" w:hAnsi="Calibri" w:cstheme="minorHAnsi"/>
          <w:color w:val="000000" w:themeColor="text1"/>
          <w:sz w:val="22"/>
          <w:szCs w:val="22"/>
          <w:lang w:val="tr-TR"/>
        </w:rPr>
      </w:pPr>
    </w:p>
    <w:p w14:paraId="4CB4025B" w14:textId="77777777" w:rsidR="00522A97" w:rsidRPr="007845D3" w:rsidRDefault="00522A97" w:rsidP="00522A97">
      <w:pPr>
        <w:ind w:left="709" w:hanging="709"/>
        <w:rPr>
          <w:rFonts w:ascii="Calibri" w:hAnsi="Calibri" w:cstheme="minorHAnsi"/>
          <w:color w:val="000000" w:themeColor="text1"/>
          <w:sz w:val="22"/>
          <w:szCs w:val="22"/>
          <w:lang w:val="tr-TR"/>
        </w:rPr>
      </w:pPr>
      <w:proofErr w:type="spellStart"/>
      <w:r w:rsidRPr="007845D3">
        <w:rPr>
          <w:rFonts w:ascii="Calibri" w:hAnsi="Calibri" w:cstheme="minorHAnsi"/>
          <w:bCs/>
          <w:color w:val="000000" w:themeColor="text1"/>
          <w:sz w:val="22"/>
          <w:szCs w:val="22"/>
        </w:rPr>
        <w:t>Bjornsson</w:t>
      </w:r>
      <w:proofErr w:type="spellEnd"/>
      <w:r w:rsidRPr="007845D3">
        <w:rPr>
          <w:rFonts w:ascii="Calibri" w:hAnsi="Calibri" w:cstheme="minorHAnsi"/>
          <w:bCs/>
          <w:color w:val="000000" w:themeColor="text1"/>
          <w:sz w:val="22"/>
          <w:szCs w:val="22"/>
        </w:rPr>
        <w:t xml:space="preserve">, G and Hess, K. (2017). </w:t>
      </w:r>
      <w:proofErr w:type="spellStart"/>
      <w:r w:rsidRPr="007845D3">
        <w:rPr>
          <w:rFonts w:ascii="Calibri" w:hAnsi="Calibri" w:cstheme="minorHAnsi"/>
          <w:bCs/>
          <w:color w:val="000000" w:themeColor="text1"/>
          <w:sz w:val="22"/>
          <w:szCs w:val="22"/>
          <w:shd w:val="clear" w:color="auto" w:fill="FFFFFF"/>
          <w:lang w:val="tr-TR"/>
        </w:rPr>
        <w:t>Corporate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Crocodile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Tears</w:t>
      </w:r>
      <w:proofErr w:type="spellEnd"/>
      <w:r w:rsidRPr="007845D3">
        <w:rPr>
          <w:rFonts w:ascii="Calibri" w:hAnsi="Calibri" w:cstheme="minorHAnsi"/>
          <w:bCs/>
          <w:color w:val="000000" w:themeColor="text1"/>
          <w:sz w:val="22"/>
          <w:szCs w:val="22"/>
          <w:shd w:val="clear" w:color="auto" w:fill="FFFFFF"/>
          <w:lang w:val="tr-TR"/>
        </w:rPr>
        <w:t xml:space="preserve">? On </w:t>
      </w:r>
      <w:proofErr w:type="spellStart"/>
      <w:r w:rsidRPr="007845D3">
        <w:rPr>
          <w:rFonts w:ascii="Calibri" w:hAnsi="Calibri" w:cstheme="minorHAnsi"/>
          <w:bCs/>
          <w:color w:val="000000" w:themeColor="text1"/>
          <w:sz w:val="22"/>
          <w:szCs w:val="22"/>
          <w:shd w:val="clear" w:color="auto" w:fill="FFFFFF"/>
          <w:lang w:val="tr-TR"/>
        </w:rPr>
        <w:t>the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Reactive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Attitudes</w:t>
      </w:r>
      <w:proofErr w:type="spellEnd"/>
      <w:r w:rsidRPr="007845D3">
        <w:rPr>
          <w:rFonts w:ascii="Calibri" w:hAnsi="Calibri" w:cstheme="minorHAnsi"/>
          <w:bCs/>
          <w:color w:val="000000" w:themeColor="text1"/>
          <w:sz w:val="22"/>
          <w:szCs w:val="22"/>
          <w:shd w:val="clear" w:color="auto" w:fill="FFFFFF"/>
          <w:lang w:val="tr-TR"/>
        </w:rPr>
        <w:t xml:space="preserve"> of </w:t>
      </w:r>
      <w:proofErr w:type="spellStart"/>
      <w:r w:rsidRPr="007845D3">
        <w:rPr>
          <w:rFonts w:ascii="Calibri" w:hAnsi="Calibri" w:cstheme="minorHAnsi"/>
          <w:bCs/>
          <w:color w:val="000000" w:themeColor="text1"/>
          <w:sz w:val="22"/>
          <w:szCs w:val="22"/>
          <w:shd w:val="clear" w:color="auto" w:fill="FFFFFF"/>
          <w:lang w:val="tr-TR"/>
        </w:rPr>
        <w:t>Corporate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Agents</w:t>
      </w:r>
      <w:proofErr w:type="spellEnd"/>
      <w:r w:rsidRPr="007845D3">
        <w:rPr>
          <w:rFonts w:ascii="Calibri" w:hAnsi="Calibri" w:cstheme="minorHAnsi"/>
          <w:bCs/>
          <w:color w:val="000000" w:themeColor="text1"/>
          <w:sz w:val="22"/>
          <w:szCs w:val="22"/>
          <w:shd w:val="clear" w:color="auto" w:fill="FFFFFF"/>
          <w:lang w:val="tr-TR"/>
        </w:rPr>
        <w:t>.</w:t>
      </w:r>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Philosophy</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and</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Phenomenological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Research</w:t>
      </w:r>
      <w:proofErr w:type="spellEnd"/>
      <w:r w:rsidRPr="007845D3">
        <w:rPr>
          <w:rFonts w:ascii="Calibri" w:hAnsi="Calibri" w:cstheme="minorHAnsi"/>
          <w:color w:val="000000" w:themeColor="text1"/>
          <w:sz w:val="22"/>
          <w:szCs w:val="22"/>
          <w:shd w:val="clear" w:color="auto" w:fill="FFFFFF"/>
          <w:lang w:val="tr-TR"/>
        </w:rPr>
        <w:t> 94 (2):273–298.</w:t>
      </w:r>
    </w:p>
    <w:p w14:paraId="30CB3E18" w14:textId="77777777" w:rsidR="00522A97" w:rsidRPr="007845D3" w:rsidRDefault="00522A97" w:rsidP="00522A97">
      <w:pPr>
        <w:rPr>
          <w:rFonts w:ascii="Calibri" w:hAnsi="Calibri"/>
          <w:color w:val="000000" w:themeColor="text1"/>
          <w:sz w:val="22"/>
          <w:szCs w:val="22"/>
        </w:rPr>
      </w:pPr>
    </w:p>
    <w:p w14:paraId="0019DAD1" w14:textId="77777777" w:rsidR="00522A97" w:rsidRPr="007845D3" w:rsidRDefault="00522A97" w:rsidP="00522A97">
      <w:pPr>
        <w:rPr>
          <w:rFonts w:ascii="Calibri" w:hAnsi="Calibri" w:cstheme="minorHAnsi"/>
          <w:color w:val="000000" w:themeColor="text1"/>
          <w:sz w:val="22"/>
          <w:szCs w:val="22"/>
          <w:lang w:val="tr-TR"/>
        </w:rPr>
      </w:pPr>
      <w:proofErr w:type="spellStart"/>
      <w:r w:rsidRPr="007845D3">
        <w:rPr>
          <w:rFonts w:ascii="Calibri" w:hAnsi="Calibri" w:cstheme="minorHAnsi"/>
          <w:bCs/>
          <w:color w:val="000000" w:themeColor="text1"/>
          <w:sz w:val="22"/>
          <w:szCs w:val="22"/>
        </w:rPr>
        <w:t>Boonin</w:t>
      </w:r>
      <w:proofErr w:type="spellEnd"/>
      <w:r w:rsidRPr="007845D3">
        <w:rPr>
          <w:rFonts w:ascii="Calibri" w:hAnsi="Calibri" w:cstheme="minorHAnsi"/>
          <w:bCs/>
          <w:color w:val="000000" w:themeColor="text1"/>
          <w:sz w:val="22"/>
          <w:szCs w:val="22"/>
        </w:rPr>
        <w:t xml:space="preserve">, D. (2008). </w:t>
      </w:r>
      <w:proofErr w:type="spellStart"/>
      <w:r w:rsidRPr="007845D3">
        <w:rPr>
          <w:rFonts w:ascii="Calibri" w:hAnsi="Calibri" w:cstheme="minorHAnsi"/>
          <w:bCs/>
          <w:i/>
          <w:iCs/>
          <w:color w:val="000000" w:themeColor="text1"/>
          <w:sz w:val="22"/>
          <w:szCs w:val="22"/>
          <w:shd w:val="clear" w:color="auto" w:fill="FFFFFF"/>
          <w:lang w:val="tr-TR"/>
        </w:rPr>
        <w:t>The</w:t>
      </w:r>
      <w:proofErr w:type="spellEnd"/>
      <w:r w:rsidRPr="007845D3">
        <w:rPr>
          <w:rFonts w:ascii="Calibri" w:hAnsi="Calibri" w:cstheme="minorHAnsi"/>
          <w:bCs/>
          <w:i/>
          <w:iCs/>
          <w:color w:val="000000" w:themeColor="text1"/>
          <w:sz w:val="22"/>
          <w:szCs w:val="22"/>
          <w:shd w:val="clear" w:color="auto" w:fill="FFFFFF"/>
          <w:lang w:val="tr-TR"/>
        </w:rPr>
        <w:t xml:space="preserve"> Problem of </w:t>
      </w:r>
      <w:proofErr w:type="spellStart"/>
      <w:r w:rsidRPr="007845D3">
        <w:rPr>
          <w:rFonts w:ascii="Calibri" w:hAnsi="Calibri" w:cstheme="minorHAnsi"/>
          <w:bCs/>
          <w:i/>
          <w:iCs/>
          <w:color w:val="000000" w:themeColor="text1"/>
          <w:sz w:val="22"/>
          <w:szCs w:val="22"/>
          <w:shd w:val="clear" w:color="auto" w:fill="FFFFFF"/>
          <w:lang w:val="tr-TR"/>
        </w:rPr>
        <w:t>Punishment</w:t>
      </w:r>
      <w:proofErr w:type="spellEnd"/>
      <w:r w:rsidRPr="007845D3">
        <w:rPr>
          <w:rFonts w:ascii="Calibri" w:hAnsi="Calibri" w:cstheme="minorHAnsi"/>
          <w:bCs/>
          <w:i/>
          <w:iCs/>
          <w:color w:val="000000" w:themeColor="text1"/>
          <w:sz w:val="22"/>
          <w:szCs w:val="22"/>
          <w:shd w:val="clear" w:color="auto" w:fill="FFFFFF"/>
          <w:lang w:val="tr-TR"/>
        </w:rPr>
        <w:t>.</w:t>
      </w:r>
      <w:r w:rsidRPr="007845D3">
        <w:rPr>
          <w:rFonts w:ascii="Calibri" w:hAnsi="Calibri" w:cstheme="minorHAnsi"/>
          <w:color w:val="000000" w:themeColor="text1"/>
          <w:sz w:val="22"/>
          <w:szCs w:val="22"/>
          <w:lang w:val="tr-TR"/>
        </w:rPr>
        <w:t xml:space="preserve"> Cambridge, UK:</w:t>
      </w:r>
      <w:r w:rsidRPr="007845D3">
        <w:rPr>
          <w:rFonts w:ascii="Calibri" w:hAnsi="Calibri" w:cstheme="minorHAnsi"/>
          <w:color w:val="000000" w:themeColor="text1"/>
          <w:sz w:val="22"/>
          <w:szCs w:val="22"/>
          <w:shd w:val="clear" w:color="auto" w:fill="FFFFFF"/>
          <w:lang w:val="tr-TR"/>
        </w:rPr>
        <w:t xml:space="preserve"> Cambridge </w:t>
      </w:r>
      <w:proofErr w:type="spellStart"/>
      <w:r w:rsidRPr="007845D3">
        <w:rPr>
          <w:rFonts w:ascii="Calibri" w:hAnsi="Calibri" w:cstheme="minorHAnsi"/>
          <w:color w:val="000000" w:themeColor="text1"/>
          <w:sz w:val="22"/>
          <w:szCs w:val="22"/>
          <w:shd w:val="clear" w:color="auto" w:fill="FFFFFF"/>
          <w:lang w:val="tr-TR"/>
        </w:rPr>
        <w:t>University</w:t>
      </w:r>
      <w:proofErr w:type="spellEnd"/>
      <w:r w:rsidRPr="007845D3">
        <w:rPr>
          <w:rFonts w:ascii="Calibri" w:hAnsi="Calibri" w:cstheme="minorHAnsi"/>
          <w:color w:val="000000" w:themeColor="text1"/>
          <w:sz w:val="22"/>
          <w:szCs w:val="22"/>
          <w:shd w:val="clear" w:color="auto" w:fill="FFFFFF"/>
          <w:lang w:val="tr-TR"/>
        </w:rPr>
        <w:t xml:space="preserve"> </w:t>
      </w:r>
      <w:proofErr w:type="spellStart"/>
      <w:r w:rsidRPr="007845D3">
        <w:rPr>
          <w:rFonts w:ascii="Calibri" w:hAnsi="Calibri" w:cstheme="minorHAnsi"/>
          <w:color w:val="000000" w:themeColor="text1"/>
          <w:sz w:val="22"/>
          <w:szCs w:val="22"/>
          <w:shd w:val="clear" w:color="auto" w:fill="FFFFFF"/>
          <w:lang w:val="tr-TR"/>
        </w:rPr>
        <w:t>Press</w:t>
      </w:r>
      <w:proofErr w:type="spellEnd"/>
    </w:p>
    <w:p w14:paraId="7AEC2AF6" w14:textId="77777777" w:rsidR="00522A97" w:rsidRPr="007845D3" w:rsidRDefault="00522A97" w:rsidP="00522A97">
      <w:pPr>
        <w:rPr>
          <w:rFonts w:ascii="Calibri" w:hAnsi="Calibri"/>
          <w:color w:val="000000" w:themeColor="text1"/>
          <w:sz w:val="22"/>
          <w:szCs w:val="22"/>
        </w:rPr>
      </w:pPr>
    </w:p>
    <w:p w14:paraId="5139118F" w14:textId="519FA3E5"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Braithwaite, J. (2003). Principles of restorative justice. In A. Von Hirsch, J. V. Roberts, A. Bottoms, K. Roach, &amp; M. Schiff (Eds.), </w:t>
      </w:r>
      <w:r w:rsidRPr="007845D3">
        <w:rPr>
          <w:rFonts w:ascii="Calibri" w:hAnsi="Calibri"/>
          <w:i/>
          <w:iCs/>
          <w:color w:val="000000" w:themeColor="text1"/>
          <w:sz w:val="22"/>
          <w:szCs w:val="22"/>
        </w:rPr>
        <w:t>Restorative Justice and Criminal Justice: Competing or reconcilable paradigms?</w:t>
      </w:r>
      <w:r w:rsidRPr="007845D3">
        <w:rPr>
          <w:rFonts w:ascii="Calibri" w:hAnsi="Calibri"/>
          <w:color w:val="000000" w:themeColor="text1"/>
          <w:sz w:val="22"/>
          <w:szCs w:val="22"/>
        </w:rPr>
        <w:t xml:space="preserve"> (pp. 1–20). Oxford: Hart.</w:t>
      </w:r>
    </w:p>
    <w:p w14:paraId="2E8A3ED9" w14:textId="77777777" w:rsidR="00232688" w:rsidRPr="007845D3" w:rsidRDefault="00232688" w:rsidP="00232688">
      <w:pPr>
        <w:rPr>
          <w:rFonts w:ascii="Calibri" w:hAnsi="Calibri"/>
          <w:color w:val="000000" w:themeColor="text1"/>
          <w:sz w:val="22"/>
          <w:szCs w:val="22"/>
        </w:rPr>
      </w:pPr>
    </w:p>
    <w:p w14:paraId="745F5AAF" w14:textId="6871A613" w:rsidR="00232688" w:rsidRPr="007845D3" w:rsidRDefault="00232688" w:rsidP="00232688">
      <w:pPr>
        <w:rPr>
          <w:rFonts w:ascii="Calibri" w:hAnsi="Calibri"/>
          <w:color w:val="000000" w:themeColor="text1"/>
          <w:sz w:val="22"/>
          <w:szCs w:val="22"/>
        </w:rPr>
      </w:pPr>
      <w:r w:rsidRPr="007845D3">
        <w:rPr>
          <w:rFonts w:ascii="Calibri" w:hAnsi="Calibri"/>
          <w:color w:val="000000" w:themeColor="text1"/>
          <w:sz w:val="22"/>
          <w:szCs w:val="22"/>
        </w:rPr>
        <w:t xml:space="preserve">Braithwaite, J. and Pettit, P. (1990) </w:t>
      </w:r>
      <w:r w:rsidRPr="007845D3">
        <w:rPr>
          <w:rFonts w:ascii="Calibri" w:hAnsi="Calibri"/>
          <w:i/>
          <w:color w:val="000000" w:themeColor="text1"/>
          <w:sz w:val="22"/>
          <w:szCs w:val="22"/>
        </w:rPr>
        <w:t>Not Just Deserts</w:t>
      </w:r>
      <w:r w:rsidRPr="007845D3">
        <w:rPr>
          <w:rFonts w:ascii="Calibri" w:hAnsi="Calibri"/>
          <w:color w:val="000000" w:themeColor="text1"/>
          <w:sz w:val="22"/>
          <w:szCs w:val="22"/>
        </w:rPr>
        <w:t>. Oxford, Oxford University Press</w:t>
      </w:r>
    </w:p>
    <w:p w14:paraId="6AFD1E43" w14:textId="0B7ED7BF" w:rsidR="00FB4E0D" w:rsidRPr="007845D3" w:rsidRDefault="00FB4E0D" w:rsidP="00232688">
      <w:pPr>
        <w:rPr>
          <w:rFonts w:ascii="Calibri" w:hAnsi="Calibri"/>
          <w:color w:val="000000" w:themeColor="text1"/>
          <w:sz w:val="22"/>
          <w:szCs w:val="22"/>
        </w:rPr>
      </w:pPr>
    </w:p>
    <w:p w14:paraId="1C2760FA" w14:textId="4D108E13" w:rsidR="00FB4E0D" w:rsidRPr="007845D3" w:rsidRDefault="00FB4E0D" w:rsidP="00FB4E0D">
      <w:pPr>
        <w:ind w:left="709" w:hanging="709"/>
        <w:rPr>
          <w:rFonts w:ascii="Calibri" w:hAnsi="Calibri"/>
          <w:color w:val="000000" w:themeColor="text1"/>
          <w:sz w:val="22"/>
          <w:szCs w:val="22"/>
        </w:rPr>
      </w:pPr>
      <w:r w:rsidRPr="007845D3">
        <w:rPr>
          <w:rFonts w:ascii="Calibri" w:hAnsi="Calibri"/>
          <w:color w:val="000000" w:themeColor="text1"/>
          <w:sz w:val="22"/>
          <w:szCs w:val="22"/>
        </w:rPr>
        <w:lastRenderedPageBreak/>
        <w:t xml:space="preserve">Braithwaite, J. (1998). Restorative Justice. In M. H. </w:t>
      </w:r>
      <w:proofErr w:type="spellStart"/>
      <w:r w:rsidRPr="007845D3">
        <w:rPr>
          <w:rFonts w:ascii="Calibri" w:hAnsi="Calibri"/>
          <w:color w:val="000000" w:themeColor="text1"/>
          <w:sz w:val="22"/>
          <w:szCs w:val="22"/>
        </w:rPr>
        <w:t>Tonry</w:t>
      </w:r>
      <w:proofErr w:type="spellEnd"/>
      <w:r w:rsidRPr="007845D3">
        <w:rPr>
          <w:rFonts w:ascii="Calibri" w:hAnsi="Calibri"/>
          <w:color w:val="000000" w:themeColor="text1"/>
          <w:sz w:val="22"/>
          <w:szCs w:val="22"/>
        </w:rPr>
        <w:t xml:space="preserve"> (Ed.), </w:t>
      </w:r>
      <w:r w:rsidRPr="007845D3">
        <w:rPr>
          <w:rFonts w:ascii="Calibri" w:hAnsi="Calibri"/>
          <w:i/>
          <w:iCs/>
          <w:color w:val="000000" w:themeColor="text1"/>
          <w:sz w:val="22"/>
          <w:szCs w:val="22"/>
        </w:rPr>
        <w:t>The handbook of crime &amp; punishment</w:t>
      </w:r>
      <w:r w:rsidRPr="007845D3">
        <w:rPr>
          <w:rFonts w:ascii="Calibri" w:hAnsi="Calibri"/>
          <w:color w:val="000000" w:themeColor="text1"/>
          <w:sz w:val="22"/>
          <w:szCs w:val="22"/>
        </w:rPr>
        <w:t>. Oxford: University Press. pp 323-44</w:t>
      </w:r>
    </w:p>
    <w:p w14:paraId="15637BAF" w14:textId="77777777" w:rsidR="00522A97" w:rsidRPr="007845D3" w:rsidRDefault="00522A97" w:rsidP="00522A97">
      <w:pPr>
        <w:rPr>
          <w:rFonts w:ascii="Calibri" w:hAnsi="Calibri"/>
          <w:color w:val="000000" w:themeColor="text1"/>
          <w:sz w:val="22"/>
          <w:szCs w:val="22"/>
        </w:rPr>
      </w:pPr>
    </w:p>
    <w:p w14:paraId="248CAF29" w14:textId="1298CFA7" w:rsidR="00522A97" w:rsidRPr="007845D3" w:rsidRDefault="00522A97" w:rsidP="00522A97">
      <w:pPr>
        <w:rPr>
          <w:rFonts w:ascii="Calibri" w:hAnsi="Calibri"/>
          <w:color w:val="000000" w:themeColor="text1"/>
          <w:sz w:val="22"/>
          <w:szCs w:val="22"/>
        </w:rPr>
      </w:pPr>
      <w:r w:rsidRPr="007845D3">
        <w:rPr>
          <w:rFonts w:ascii="Calibri" w:hAnsi="Calibri"/>
          <w:color w:val="000000" w:themeColor="text1"/>
          <w:sz w:val="22"/>
          <w:szCs w:val="22"/>
        </w:rPr>
        <w:t>Brooks</w:t>
      </w:r>
      <w:r w:rsidR="00232688" w:rsidRPr="007845D3">
        <w:rPr>
          <w:rFonts w:ascii="Calibri" w:hAnsi="Calibri"/>
          <w:color w:val="000000" w:themeColor="text1"/>
          <w:sz w:val="22"/>
          <w:szCs w:val="22"/>
        </w:rPr>
        <w:t>,</w:t>
      </w:r>
      <w:r w:rsidRPr="007845D3">
        <w:rPr>
          <w:rFonts w:ascii="Calibri" w:hAnsi="Calibri"/>
          <w:color w:val="000000" w:themeColor="text1"/>
          <w:sz w:val="22"/>
          <w:szCs w:val="22"/>
        </w:rPr>
        <w:t xml:space="preserve"> T</w:t>
      </w:r>
      <w:r w:rsidR="00232688" w:rsidRPr="007845D3">
        <w:rPr>
          <w:rFonts w:ascii="Calibri" w:hAnsi="Calibri"/>
          <w:color w:val="000000" w:themeColor="text1"/>
          <w:sz w:val="22"/>
          <w:szCs w:val="22"/>
        </w:rPr>
        <w:t>,</w:t>
      </w:r>
      <w:r w:rsidRPr="007845D3">
        <w:rPr>
          <w:rFonts w:ascii="Calibri" w:hAnsi="Calibri"/>
          <w:color w:val="000000" w:themeColor="text1"/>
          <w:sz w:val="22"/>
          <w:szCs w:val="22"/>
        </w:rPr>
        <w:t xml:space="preserve"> (2021) </w:t>
      </w:r>
      <w:r w:rsidRPr="007845D3">
        <w:rPr>
          <w:rFonts w:ascii="Calibri" w:hAnsi="Calibri"/>
          <w:i/>
          <w:iCs/>
          <w:color w:val="000000" w:themeColor="text1"/>
          <w:sz w:val="22"/>
          <w:szCs w:val="22"/>
        </w:rPr>
        <w:t>Punishment: A Critical Introduction</w:t>
      </w:r>
      <w:r w:rsidRPr="007845D3">
        <w:rPr>
          <w:rFonts w:ascii="Calibri" w:hAnsi="Calibri"/>
          <w:color w:val="000000" w:themeColor="text1"/>
          <w:sz w:val="22"/>
          <w:szCs w:val="22"/>
        </w:rPr>
        <w:t>.</w:t>
      </w:r>
      <w:r w:rsidR="00232688" w:rsidRPr="007845D3">
        <w:rPr>
          <w:rFonts w:ascii="Calibri" w:hAnsi="Calibri"/>
          <w:color w:val="000000" w:themeColor="text1"/>
          <w:sz w:val="22"/>
          <w:szCs w:val="22"/>
        </w:rPr>
        <w:t xml:space="preserve"> London:</w:t>
      </w:r>
      <w:r w:rsidRPr="007845D3">
        <w:rPr>
          <w:rFonts w:ascii="Calibri" w:hAnsi="Calibri"/>
          <w:color w:val="000000" w:themeColor="text1"/>
          <w:sz w:val="22"/>
          <w:szCs w:val="22"/>
        </w:rPr>
        <w:t xml:space="preserve"> Routledge.</w:t>
      </w:r>
    </w:p>
    <w:p w14:paraId="44286F6B" w14:textId="77777777" w:rsidR="00522A97" w:rsidRPr="007845D3" w:rsidRDefault="00522A97" w:rsidP="00522A97">
      <w:pPr>
        <w:rPr>
          <w:rFonts w:ascii="Calibri" w:hAnsi="Calibri"/>
          <w:color w:val="000000" w:themeColor="text1"/>
          <w:sz w:val="22"/>
          <w:szCs w:val="22"/>
        </w:rPr>
      </w:pPr>
    </w:p>
    <w:p w14:paraId="5E472633" w14:textId="6C8C9D7C" w:rsidR="00522A97" w:rsidRPr="007845D3" w:rsidRDefault="00522A97" w:rsidP="00522A97">
      <w:pPr>
        <w:ind w:left="709" w:hanging="709"/>
        <w:rPr>
          <w:rFonts w:ascii="Calibri" w:hAnsi="Calibri"/>
          <w:color w:val="000000" w:themeColor="text1"/>
          <w:sz w:val="22"/>
          <w:szCs w:val="22"/>
        </w:rPr>
      </w:pPr>
      <w:r w:rsidRPr="007845D3">
        <w:rPr>
          <w:rFonts w:ascii="Calibri" w:hAnsi="Calibri"/>
          <w:color w:val="000000" w:themeColor="text1"/>
          <w:sz w:val="22"/>
          <w:szCs w:val="22"/>
        </w:rPr>
        <w:t>Brown Coverdale</w:t>
      </w:r>
      <w:r w:rsidR="00232688" w:rsidRPr="007845D3">
        <w:rPr>
          <w:rFonts w:ascii="Calibri" w:hAnsi="Calibri"/>
          <w:color w:val="000000" w:themeColor="text1"/>
          <w:sz w:val="22"/>
          <w:szCs w:val="22"/>
        </w:rPr>
        <w:t>,</w:t>
      </w:r>
      <w:r w:rsidRPr="007845D3">
        <w:rPr>
          <w:rFonts w:ascii="Calibri" w:hAnsi="Calibri"/>
          <w:color w:val="000000" w:themeColor="text1"/>
          <w:sz w:val="22"/>
          <w:szCs w:val="22"/>
        </w:rPr>
        <w:t xml:space="preserve"> H</w:t>
      </w:r>
      <w:r w:rsidR="00232688" w:rsidRPr="007845D3">
        <w:rPr>
          <w:rFonts w:ascii="Calibri" w:hAnsi="Calibri"/>
          <w:color w:val="000000" w:themeColor="text1"/>
          <w:sz w:val="22"/>
          <w:szCs w:val="22"/>
        </w:rPr>
        <w:t>.</w:t>
      </w:r>
      <w:r w:rsidRPr="007845D3">
        <w:rPr>
          <w:rFonts w:ascii="Calibri" w:hAnsi="Calibri"/>
          <w:color w:val="000000" w:themeColor="text1"/>
          <w:sz w:val="22"/>
          <w:szCs w:val="22"/>
        </w:rPr>
        <w:t xml:space="preserve"> (2018) Punishment and Welfare: Defending Offender’s Inclusion as Subjects of State Care. </w:t>
      </w:r>
      <w:r w:rsidRPr="007845D3">
        <w:rPr>
          <w:rFonts w:ascii="Calibri" w:hAnsi="Calibri"/>
          <w:i/>
          <w:iCs/>
          <w:color w:val="000000" w:themeColor="text1"/>
          <w:sz w:val="22"/>
          <w:szCs w:val="22"/>
        </w:rPr>
        <w:t>Ethics and Social Welfare</w:t>
      </w:r>
      <w:r w:rsidRPr="007845D3">
        <w:rPr>
          <w:rFonts w:ascii="Calibri" w:hAnsi="Calibri"/>
          <w:color w:val="000000" w:themeColor="text1"/>
          <w:sz w:val="22"/>
          <w:szCs w:val="22"/>
        </w:rPr>
        <w:t xml:space="preserve"> 12(2): 117–132.</w:t>
      </w:r>
    </w:p>
    <w:p w14:paraId="6A91538F" w14:textId="77777777" w:rsidR="00522A97" w:rsidRPr="007845D3" w:rsidRDefault="00522A97" w:rsidP="00522A97">
      <w:pPr>
        <w:pStyle w:val="Bibliography"/>
        <w:spacing w:line="240" w:lineRule="auto"/>
        <w:rPr>
          <w:rFonts w:ascii="Calibri" w:hAnsi="Calibri"/>
          <w:color w:val="000000" w:themeColor="text1"/>
          <w:sz w:val="22"/>
          <w:szCs w:val="22"/>
        </w:rPr>
      </w:pPr>
    </w:p>
    <w:p w14:paraId="643F7767" w14:textId="77777777" w:rsidR="00522A97" w:rsidRPr="007845D3" w:rsidRDefault="00522A97" w:rsidP="00522A97">
      <w:pPr>
        <w:pStyle w:val="Heading2"/>
        <w:shd w:val="clear" w:color="auto" w:fill="FFFFFF"/>
        <w:spacing w:before="0"/>
        <w:rPr>
          <w:rFonts w:ascii="Calibri" w:hAnsi="Calibri" w:cstheme="minorHAnsi"/>
          <w:color w:val="000000" w:themeColor="text1"/>
          <w:sz w:val="22"/>
          <w:szCs w:val="22"/>
        </w:rPr>
      </w:pPr>
      <w:r w:rsidRPr="007845D3">
        <w:rPr>
          <w:rFonts w:ascii="Calibri" w:hAnsi="Calibri" w:cstheme="minorHAnsi"/>
          <w:bCs/>
          <w:color w:val="000000" w:themeColor="text1"/>
          <w:sz w:val="22"/>
          <w:szCs w:val="22"/>
        </w:rPr>
        <w:t xml:space="preserve">Brown Coverdale, H. (2020) </w:t>
      </w:r>
      <w:hyperlink r:id="rId8" w:history="1">
        <w:r w:rsidRPr="007845D3">
          <w:rPr>
            <w:rStyle w:val="Hyperlink"/>
            <w:rFonts w:ascii="Calibri" w:hAnsi="Calibri" w:cstheme="minorHAnsi"/>
            <w:color w:val="000000" w:themeColor="text1"/>
            <w:sz w:val="22"/>
            <w:szCs w:val="22"/>
            <w:u w:val="none"/>
          </w:rPr>
          <w:t>What makes a response to schoolroom wrongs permissible?</w:t>
        </w:r>
      </w:hyperlink>
    </w:p>
    <w:p w14:paraId="71D49E2E" w14:textId="585116FB" w:rsidR="00522A97" w:rsidRPr="007845D3" w:rsidRDefault="00522A97" w:rsidP="00522A97">
      <w:pPr>
        <w:tabs>
          <w:tab w:val="left" w:pos="851"/>
        </w:tabs>
        <w:ind w:left="709" w:hanging="709"/>
        <w:rPr>
          <w:rFonts w:ascii="Calibri" w:hAnsi="Calibri" w:cstheme="minorHAnsi"/>
          <w:color w:val="000000" w:themeColor="text1"/>
          <w:sz w:val="22"/>
          <w:szCs w:val="22"/>
          <w:shd w:val="clear" w:color="auto" w:fill="FFFFFF"/>
        </w:rPr>
      </w:pPr>
      <w:r w:rsidRPr="007845D3">
        <w:rPr>
          <w:rStyle w:val="journal-title"/>
          <w:rFonts w:ascii="Calibri" w:hAnsi="Calibri" w:cstheme="minorHAnsi"/>
          <w:i/>
          <w:color w:val="000000" w:themeColor="text1"/>
          <w:sz w:val="22"/>
          <w:szCs w:val="22"/>
          <w:shd w:val="clear" w:color="auto" w:fill="FFFFFF"/>
        </w:rPr>
        <w:tab/>
        <w:t>Theory and Research in Education</w:t>
      </w:r>
      <w:r w:rsidRPr="007845D3">
        <w:rPr>
          <w:rStyle w:val="issue-meta-volume-issue"/>
          <w:rFonts w:ascii="Calibri" w:hAnsi="Calibri" w:cstheme="minorHAnsi"/>
          <w:color w:val="000000" w:themeColor="text1"/>
          <w:sz w:val="22"/>
          <w:szCs w:val="22"/>
          <w:shd w:val="clear" w:color="auto" w:fill="FFFFFF"/>
        </w:rPr>
        <w:t>, vol. 18(1)</w:t>
      </w:r>
      <w:r w:rsidRPr="007845D3">
        <w:rPr>
          <w:rFonts w:ascii="Calibri" w:hAnsi="Calibri" w:cstheme="minorHAnsi"/>
          <w:color w:val="000000" w:themeColor="text1"/>
          <w:sz w:val="22"/>
          <w:szCs w:val="22"/>
          <w:shd w:val="clear" w:color="auto" w:fill="FFFFFF"/>
        </w:rPr>
        <w:t>:</w:t>
      </w:r>
      <w:r w:rsidR="00777544" w:rsidRPr="007845D3">
        <w:rPr>
          <w:rFonts w:ascii="Calibri" w:hAnsi="Calibri" w:cstheme="minorHAnsi"/>
          <w:color w:val="000000" w:themeColor="text1"/>
          <w:sz w:val="22"/>
          <w:szCs w:val="22"/>
          <w:shd w:val="clear" w:color="auto" w:fill="FFFFFF"/>
        </w:rPr>
        <w:t xml:space="preserve"> </w:t>
      </w:r>
      <w:r w:rsidRPr="007845D3">
        <w:rPr>
          <w:rFonts w:ascii="Calibri" w:hAnsi="Calibri" w:cstheme="minorHAnsi"/>
          <w:color w:val="000000" w:themeColor="text1"/>
          <w:sz w:val="22"/>
          <w:szCs w:val="22"/>
          <w:shd w:val="clear" w:color="auto" w:fill="FFFFFF"/>
        </w:rPr>
        <w:t>23-39</w:t>
      </w:r>
      <w:r w:rsidR="00232688" w:rsidRPr="007845D3">
        <w:rPr>
          <w:rFonts w:ascii="Calibri" w:hAnsi="Calibri" w:cstheme="minorHAnsi"/>
          <w:color w:val="000000" w:themeColor="text1"/>
          <w:sz w:val="22"/>
          <w:szCs w:val="22"/>
          <w:shd w:val="clear" w:color="auto" w:fill="FFFFFF"/>
        </w:rPr>
        <w:t>.</w:t>
      </w:r>
    </w:p>
    <w:p w14:paraId="04C53CE8" w14:textId="77777777" w:rsidR="00522A97" w:rsidRPr="007845D3" w:rsidRDefault="00522A97" w:rsidP="00522A97">
      <w:pPr>
        <w:rPr>
          <w:rFonts w:ascii="Calibri" w:hAnsi="Calibri" w:cstheme="minorHAnsi"/>
          <w:color w:val="000000" w:themeColor="text1"/>
          <w:sz w:val="22"/>
          <w:szCs w:val="22"/>
          <w:shd w:val="clear" w:color="auto" w:fill="FFFFFF"/>
        </w:rPr>
      </w:pPr>
    </w:p>
    <w:p w14:paraId="1DBE3CDE" w14:textId="470C034B" w:rsidR="00522A97" w:rsidRPr="007845D3" w:rsidRDefault="00522A97" w:rsidP="00522A97">
      <w:pPr>
        <w:ind w:left="709" w:hanging="709"/>
        <w:rPr>
          <w:rFonts w:ascii="Calibri" w:hAnsi="Calibri" w:cstheme="minorHAnsi"/>
          <w:color w:val="000000" w:themeColor="text1"/>
          <w:sz w:val="22"/>
          <w:szCs w:val="22"/>
        </w:rPr>
      </w:pPr>
      <w:r w:rsidRPr="007845D3">
        <w:rPr>
          <w:rFonts w:ascii="Calibri" w:hAnsi="Calibri" w:cstheme="minorHAnsi"/>
          <w:color w:val="000000" w:themeColor="text1"/>
          <w:sz w:val="22"/>
          <w:szCs w:val="22"/>
        </w:rPr>
        <w:t xml:space="preserve">Brown Coverdale, H. (2021) </w:t>
      </w:r>
      <w:r w:rsidRPr="007845D3">
        <w:rPr>
          <w:rFonts w:ascii="Calibri" w:hAnsi="Calibri" w:cstheme="minorHAnsi"/>
          <w:bCs/>
          <w:color w:val="000000" w:themeColor="text1"/>
          <w:sz w:val="22"/>
          <w:szCs w:val="22"/>
          <w:shd w:val="clear" w:color="auto" w:fill="FFFFFF"/>
        </w:rPr>
        <w:t>Caring and the Prison in Philosophy, Policy and Practice: Under Lock and Key</w:t>
      </w:r>
      <w:r w:rsidRPr="007845D3">
        <w:rPr>
          <w:rFonts w:ascii="Calibri" w:hAnsi="Calibri" w:cstheme="minorHAnsi"/>
          <w:color w:val="000000" w:themeColor="text1"/>
          <w:sz w:val="22"/>
          <w:szCs w:val="22"/>
        </w:rPr>
        <w:t xml:space="preserve"> </w:t>
      </w:r>
      <w:r w:rsidRPr="007845D3">
        <w:rPr>
          <w:rFonts w:ascii="Calibri" w:hAnsi="Calibri" w:cstheme="minorHAnsi"/>
          <w:i/>
          <w:iCs/>
          <w:color w:val="000000" w:themeColor="text1"/>
          <w:sz w:val="22"/>
          <w:szCs w:val="22"/>
        </w:rPr>
        <w:t>Journal of Applied Philosophy</w:t>
      </w:r>
      <w:r w:rsidRPr="007845D3">
        <w:rPr>
          <w:rFonts w:ascii="Calibri" w:hAnsi="Calibri" w:cstheme="minorHAnsi"/>
          <w:color w:val="000000" w:themeColor="text1"/>
          <w:sz w:val="22"/>
          <w:szCs w:val="22"/>
        </w:rPr>
        <w:t> 38(3): 415-430</w:t>
      </w:r>
      <w:r w:rsidR="00232688" w:rsidRPr="007845D3">
        <w:rPr>
          <w:rFonts w:ascii="Calibri" w:hAnsi="Calibri" w:cstheme="minorHAnsi"/>
          <w:color w:val="000000" w:themeColor="text1"/>
          <w:sz w:val="22"/>
          <w:szCs w:val="22"/>
        </w:rPr>
        <w:t>.</w:t>
      </w:r>
    </w:p>
    <w:p w14:paraId="2631C70C" w14:textId="77777777" w:rsidR="00522A97" w:rsidRPr="007845D3" w:rsidRDefault="00522A97" w:rsidP="00522A97">
      <w:pPr>
        <w:ind w:left="709" w:hanging="709"/>
        <w:rPr>
          <w:rFonts w:ascii="Calibri" w:hAnsi="Calibri" w:cstheme="minorHAnsi"/>
          <w:color w:val="000000" w:themeColor="text1"/>
          <w:sz w:val="22"/>
          <w:szCs w:val="22"/>
        </w:rPr>
      </w:pPr>
    </w:p>
    <w:p w14:paraId="5EADEC40" w14:textId="77777777" w:rsidR="00522A97" w:rsidRPr="007845D3" w:rsidRDefault="00522A97" w:rsidP="00522A97">
      <w:pPr>
        <w:ind w:left="709" w:hanging="709"/>
        <w:rPr>
          <w:rFonts w:ascii="Calibri" w:hAnsi="Calibri" w:cstheme="minorHAnsi"/>
          <w:color w:val="000000" w:themeColor="text1"/>
          <w:sz w:val="22"/>
          <w:szCs w:val="22"/>
        </w:rPr>
      </w:pPr>
      <w:r w:rsidRPr="007845D3">
        <w:rPr>
          <w:rFonts w:ascii="Calibri" w:hAnsi="Calibri" w:cstheme="minorHAnsi"/>
          <w:color w:val="000000" w:themeColor="text1"/>
          <w:sz w:val="22"/>
          <w:szCs w:val="22"/>
        </w:rPr>
        <w:t xml:space="preserve">Brudner, A. 2009. </w:t>
      </w:r>
      <w:r w:rsidRPr="007845D3">
        <w:rPr>
          <w:rFonts w:ascii="Calibri" w:hAnsi="Calibri" w:cstheme="minorHAnsi"/>
          <w:i/>
          <w:color w:val="000000" w:themeColor="text1"/>
          <w:sz w:val="22"/>
          <w:szCs w:val="22"/>
        </w:rPr>
        <w:t>Punishment and Freedom</w:t>
      </w:r>
      <w:r w:rsidRPr="007845D3">
        <w:rPr>
          <w:rFonts w:ascii="Calibri" w:hAnsi="Calibri" w:cstheme="minorHAnsi"/>
          <w:color w:val="000000" w:themeColor="text1"/>
          <w:sz w:val="22"/>
          <w:szCs w:val="22"/>
        </w:rPr>
        <w:t>. Oxford: Oxford University Press.</w:t>
      </w:r>
    </w:p>
    <w:p w14:paraId="514D4BBC" w14:textId="77777777" w:rsidR="00522A97" w:rsidRPr="007845D3" w:rsidRDefault="00522A97" w:rsidP="00522A97">
      <w:pPr>
        <w:ind w:left="709" w:hanging="709"/>
        <w:rPr>
          <w:rFonts w:ascii="Calibri" w:hAnsi="Calibri" w:cstheme="minorHAnsi"/>
          <w:color w:val="000000" w:themeColor="text1"/>
          <w:sz w:val="22"/>
          <w:szCs w:val="22"/>
        </w:rPr>
      </w:pPr>
    </w:p>
    <w:p w14:paraId="1D5F4823" w14:textId="24525144" w:rsidR="00522A97" w:rsidRPr="007845D3" w:rsidRDefault="00522A97" w:rsidP="00522A97">
      <w:pPr>
        <w:ind w:left="709" w:hanging="709"/>
        <w:rPr>
          <w:rFonts w:ascii="Calibri" w:hAnsi="Calibri" w:cstheme="minorHAnsi"/>
          <w:color w:val="000000" w:themeColor="text1"/>
          <w:sz w:val="22"/>
          <w:szCs w:val="22"/>
          <w:lang w:val="tr-TR"/>
        </w:rPr>
      </w:pPr>
      <w:proofErr w:type="spellStart"/>
      <w:r w:rsidRPr="007845D3">
        <w:rPr>
          <w:rFonts w:ascii="Calibri" w:hAnsi="Calibri" w:cstheme="minorHAnsi"/>
          <w:color w:val="000000" w:themeColor="text1"/>
          <w:sz w:val="22"/>
          <w:szCs w:val="22"/>
          <w:lang w:val="tr-TR"/>
        </w:rPr>
        <w:t>B</w:t>
      </w:r>
      <w:r w:rsidR="00FD7D7C" w:rsidRPr="007845D3">
        <w:rPr>
          <w:rFonts w:ascii="Calibri" w:hAnsi="Calibri" w:cstheme="minorHAnsi"/>
          <w:color w:val="000000" w:themeColor="text1"/>
          <w:sz w:val="22"/>
          <w:szCs w:val="22"/>
          <w:lang w:val="tr-TR"/>
        </w:rPr>
        <w:t>ü</w:t>
      </w:r>
      <w:r w:rsidRPr="007845D3">
        <w:rPr>
          <w:rFonts w:ascii="Calibri" w:hAnsi="Calibri" w:cstheme="minorHAnsi"/>
          <w:color w:val="000000" w:themeColor="text1"/>
          <w:sz w:val="22"/>
          <w:szCs w:val="22"/>
          <w:lang w:val="tr-TR"/>
        </w:rPr>
        <w:t>low</w:t>
      </w:r>
      <w:proofErr w:type="spellEnd"/>
      <w:r w:rsidRPr="007845D3">
        <w:rPr>
          <w:rFonts w:ascii="Calibri" w:hAnsi="Calibri" w:cstheme="minorHAnsi"/>
          <w:color w:val="000000" w:themeColor="text1"/>
          <w:sz w:val="22"/>
          <w:szCs w:val="22"/>
          <w:lang w:val="tr-TR"/>
        </w:rPr>
        <w:t xml:space="preserve">, W. (2014) </w:t>
      </w:r>
      <w:proofErr w:type="spellStart"/>
      <w:r w:rsidRPr="007845D3">
        <w:rPr>
          <w:rFonts w:ascii="Calibri" w:hAnsi="Calibri" w:cstheme="minorHAnsi"/>
          <w:bCs/>
          <w:color w:val="000000" w:themeColor="text1"/>
          <w:sz w:val="22"/>
          <w:szCs w:val="22"/>
          <w:shd w:val="clear" w:color="auto" w:fill="FFFFFF"/>
          <w:lang w:val="tr-TR"/>
        </w:rPr>
        <w:t>The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Harms</w:t>
      </w:r>
      <w:proofErr w:type="spellEnd"/>
      <w:r w:rsidRPr="007845D3">
        <w:rPr>
          <w:rFonts w:ascii="Calibri" w:hAnsi="Calibri" w:cstheme="minorHAnsi"/>
          <w:bCs/>
          <w:color w:val="000000" w:themeColor="text1"/>
          <w:sz w:val="22"/>
          <w:szCs w:val="22"/>
          <w:shd w:val="clear" w:color="auto" w:fill="FFFFFF"/>
          <w:lang w:val="tr-TR"/>
        </w:rPr>
        <w:t xml:space="preserve"> Beyond </w:t>
      </w:r>
      <w:proofErr w:type="spellStart"/>
      <w:r w:rsidRPr="007845D3">
        <w:rPr>
          <w:rFonts w:ascii="Calibri" w:hAnsi="Calibri" w:cstheme="minorHAnsi"/>
          <w:bCs/>
          <w:color w:val="000000" w:themeColor="text1"/>
          <w:sz w:val="22"/>
          <w:szCs w:val="22"/>
          <w:shd w:val="clear" w:color="auto" w:fill="FFFFFF"/>
          <w:lang w:val="tr-TR"/>
        </w:rPr>
        <w:t>Imprisonment</w:t>
      </w:r>
      <w:proofErr w:type="spellEnd"/>
      <w:r w:rsidRPr="007845D3">
        <w:rPr>
          <w:rFonts w:ascii="Calibri" w:hAnsi="Calibri" w:cstheme="minorHAnsi"/>
          <w:bCs/>
          <w:color w:val="000000" w:themeColor="text1"/>
          <w:sz w:val="22"/>
          <w:szCs w:val="22"/>
          <w:shd w:val="clear" w:color="auto" w:fill="FFFFFF"/>
          <w:lang w:val="tr-TR"/>
        </w:rPr>
        <w:t xml:space="preserve">: Do </w:t>
      </w:r>
      <w:proofErr w:type="spellStart"/>
      <w:r w:rsidRPr="007845D3">
        <w:rPr>
          <w:rFonts w:ascii="Calibri" w:hAnsi="Calibri" w:cstheme="minorHAnsi"/>
          <w:bCs/>
          <w:color w:val="000000" w:themeColor="text1"/>
          <w:sz w:val="22"/>
          <w:szCs w:val="22"/>
          <w:shd w:val="clear" w:color="auto" w:fill="FFFFFF"/>
          <w:lang w:val="tr-TR"/>
        </w:rPr>
        <w:t>We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Have</w:t>
      </w:r>
      <w:proofErr w:type="spellEnd"/>
      <w:r w:rsidRPr="007845D3">
        <w:rPr>
          <w:rFonts w:ascii="Calibri" w:hAnsi="Calibri" w:cstheme="minorHAnsi"/>
          <w:bCs/>
          <w:color w:val="000000" w:themeColor="text1"/>
          <w:sz w:val="22"/>
          <w:szCs w:val="22"/>
          <w:shd w:val="clear" w:color="auto" w:fill="FFFFFF"/>
          <w:lang w:val="tr-TR"/>
        </w:rPr>
        <w:t xml:space="preserve"> Special Moral </w:t>
      </w:r>
      <w:proofErr w:type="spellStart"/>
      <w:r w:rsidRPr="007845D3">
        <w:rPr>
          <w:rFonts w:ascii="Calibri" w:hAnsi="Calibri" w:cstheme="minorHAnsi"/>
          <w:bCs/>
          <w:color w:val="000000" w:themeColor="text1"/>
          <w:sz w:val="22"/>
          <w:szCs w:val="22"/>
          <w:shd w:val="clear" w:color="auto" w:fill="FFFFFF"/>
          <w:lang w:val="tr-TR"/>
        </w:rPr>
        <w:t>Obligations</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Towards</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the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Families</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and</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Children</w:t>
      </w:r>
      <w:proofErr w:type="spellEnd"/>
      <w:r w:rsidRPr="007845D3">
        <w:rPr>
          <w:rFonts w:ascii="Calibri" w:hAnsi="Calibri" w:cstheme="minorHAnsi"/>
          <w:bCs/>
          <w:color w:val="000000" w:themeColor="text1"/>
          <w:sz w:val="22"/>
          <w:szCs w:val="22"/>
          <w:shd w:val="clear" w:color="auto" w:fill="FFFFFF"/>
          <w:lang w:val="tr-TR"/>
        </w:rPr>
        <w:t xml:space="preserve"> of </w:t>
      </w:r>
      <w:proofErr w:type="spellStart"/>
      <w:r w:rsidRPr="007845D3">
        <w:rPr>
          <w:rFonts w:ascii="Calibri" w:hAnsi="Calibri" w:cstheme="minorHAnsi"/>
          <w:bCs/>
          <w:color w:val="000000" w:themeColor="text1"/>
          <w:sz w:val="22"/>
          <w:szCs w:val="22"/>
          <w:shd w:val="clear" w:color="auto" w:fill="FFFFFF"/>
          <w:lang w:val="tr-TR"/>
        </w:rPr>
        <w:t>Prisoners</w:t>
      </w:r>
      <w:proofErr w:type="spellEnd"/>
      <w:r w:rsidRPr="007845D3">
        <w:rPr>
          <w:rFonts w:ascii="Calibri" w:hAnsi="Calibri" w:cstheme="minorHAnsi"/>
          <w:bCs/>
          <w:color w:val="000000" w:themeColor="text1"/>
          <w:sz w:val="22"/>
          <w:szCs w:val="22"/>
          <w:shd w:val="clear" w:color="auto" w:fill="FFFFFF"/>
          <w:lang w:val="tr-TR"/>
        </w:rPr>
        <w:t>?</w:t>
      </w:r>
      <w:r w:rsidR="00777544" w:rsidRPr="007845D3">
        <w:rPr>
          <w:rFonts w:ascii="Calibri" w:hAnsi="Calibri" w:cstheme="minorHAnsi"/>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Ethical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Theory</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and</w:t>
      </w:r>
      <w:proofErr w:type="spellEnd"/>
      <w:r w:rsidRPr="007845D3">
        <w:rPr>
          <w:rFonts w:ascii="Calibri" w:hAnsi="Calibri" w:cstheme="minorHAnsi"/>
          <w:i/>
          <w:iCs/>
          <w:color w:val="000000" w:themeColor="text1"/>
          <w:sz w:val="22"/>
          <w:szCs w:val="22"/>
          <w:shd w:val="clear" w:color="auto" w:fill="FFFFFF"/>
          <w:lang w:val="tr-TR"/>
        </w:rPr>
        <w:t xml:space="preserve"> Moral </w:t>
      </w:r>
      <w:proofErr w:type="spellStart"/>
      <w:r w:rsidRPr="007845D3">
        <w:rPr>
          <w:rFonts w:ascii="Calibri" w:hAnsi="Calibri" w:cstheme="minorHAnsi"/>
          <w:i/>
          <w:iCs/>
          <w:color w:val="000000" w:themeColor="text1"/>
          <w:sz w:val="22"/>
          <w:szCs w:val="22"/>
          <w:shd w:val="clear" w:color="auto" w:fill="FFFFFF"/>
          <w:lang w:val="tr-TR"/>
        </w:rPr>
        <w:t>Practice</w:t>
      </w:r>
      <w:proofErr w:type="spellEnd"/>
      <w:r w:rsidRPr="007845D3">
        <w:rPr>
          <w:rFonts w:ascii="Calibri" w:hAnsi="Calibri" w:cstheme="minorHAnsi"/>
          <w:color w:val="000000" w:themeColor="text1"/>
          <w:sz w:val="22"/>
          <w:szCs w:val="22"/>
          <w:shd w:val="clear" w:color="auto" w:fill="FFFFFF"/>
          <w:lang w:val="tr-TR"/>
        </w:rPr>
        <w:t> 17 (4):775-789</w:t>
      </w:r>
      <w:r w:rsidR="00232688" w:rsidRPr="007845D3">
        <w:rPr>
          <w:rFonts w:ascii="Calibri" w:hAnsi="Calibri" w:cstheme="minorHAnsi"/>
          <w:color w:val="000000" w:themeColor="text1"/>
          <w:sz w:val="22"/>
          <w:szCs w:val="22"/>
          <w:shd w:val="clear" w:color="auto" w:fill="FFFFFF"/>
          <w:lang w:val="tr-TR"/>
        </w:rPr>
        <w:t>.</w:t>
      </w:r>
    </w:p>
    <w:p w14:paraId="6B5F1C36" w14:textId="77777777" w:rsidR="00522A97" w:rsidRPr="007845D3" w:rsidRDefault="00522A97" w:rsidP="00522A97">
      <w:pPr>
        <w:pStyle w:val="Bibliography"/>
        <w:spacing w:line="240" w:lineRule="auto"/>
        <w:ind w:left="0" w:firstLine="0"/>
        <w:rPr>
          <w:rFonts w:ascii="Calibri" w:hAnsi="Calibri"/>
          <w:color w:val="000000" w:themeColor="text1"/>
          <w:sz w:val="22"/>
          <w:szCs w:val="22"/>
        </w:rPr>
      </w:pPr>
    </w:p>
    <w:p w14:paraId="3ACA37FB"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Canton R (2018) Probation and the philosophy of punishment. </w:t>
      </w:r>
      <w:r w:rsidRPr="007845D3">
        <w:rPr>
          <w:rFonts w:ascii="Calibri" w:hAnsi="Calibri"/>
          <w:i/>
          <w:iCs/>
          <w:color w:val="000000" w:themeColor="text1"/>
          <w:sz w:val="22"/>
          <w:szCs w:val="22"/>
        </w:rPr>
        <w:t>Probation Journal</w:t>
      </w:r>
      <w:r w:rsidRPr="007845D3">
        <w:rPr>
          <w:rFonts w:ascii="Calibri" w:hAnsi="Calibri"/>
          <w:color w:val="000000" w:themeColor="text1"/>
          <w:sz w:val="22"/>
          <w:szCs w:val="22"/>
        </w:rPr>
        <w:t xml:space="preserve"> 65(3). SAGE Publications Ltd: 252–268. </w:t>
      </w:r>
    </w:p>
    <w:p w14:paraId="7AD27577" w14:textId="77777777" w:rsidR="00522A97" w:rsidRPr="007845D3" w:rsidRDefault="00522A97" w:rsidP="00522A97">
      <w:pPr>
        <w:rPr>
          <w:rFonts w:ascii="Calibri" w:hAnsi="Calibri"/>
          <w:color w:val="000000" w:themeColor="text1"/>
          <w:sz w:val="22"/>
          <w:szCs w:val="22"/>
        </w:rPr>
      </w:pPr>
    </w:p>
    <w:p w14:paraId="76F15BE6" w14:textId="6867449B" w:rsidR="00522A97" w:rsidRPr="007845D3" w:rsidRDefault="00522A97" w:rsidP="00522A97">
      <w:pPr>
        <w:ind w:left="709" w:hanging="709"/>
        <w:rPr>
          <w:rFonts w:ascii="Calibri" w:hAnsi="Calibri"/>
          <w:color w:val="000000" w:themeColor="text1"/>
          <w:sz w:val="22"/>
          <w:szCs w:val="22"/>
        </w:rPr>
      </w:pPr>
      <w:r w:rsidRPr="007845D3">
        <w:rPr>
          <w:rFonts w:ascii="Calibri" w:hAnsi="Calibri"/>
          <w:color w:val="000000" w:themeColor="text1"/>
          <w:sz w:val="22"/>
          <w:szCs w:val="22"/>
        </w:rPr>
        <w:t xml:space="preserve">Canton R (2017) </w:t>
      </w:r>
      <w:r w:rsidRPr="007845D3">
        <w:rPr>
          <w:rFonts w:ascii="Calibri" w:hAnsi="Calibri"/>
          <w:i/>
          <w:iCs/>
          <w:color w:val="000000" w:themeColor="text1"/>
          <w:sz w:val="22"/>
          <w:szCs w:val="22"/>
        </w:rPr>
        <w:t>Why Punish?: An Introduction to the Philosophy of Punishment</w:t>
      </w:r>
      <w:r w:rsidRPr="007845D3">
        <w:rPr>
          <w:rFonts w:ascii="Calibri" w:hAnsi="Calibri"/>
          <w:color w:val="000000" w:themeColor="text1"/>
          <w:sz w:val="22"/>
          <w:szCs w:val="22"/>
        </w:rPr>
        <w:t>. London: Red Globe Press.</w:t>
      </w:r>
    </w:p>
    <w:p w14:paraId="245F888F" w14:textId="77777777" w:rsidR="00522A97" w:rsidRPr="007845D3" w:rsidRDefault="00522A97" w:rsidP="00522A97">
      <w:pPr>
        <w:pStyle w:val="Bibliography"/>
        <w:spacing w:line="240" w:lineRule="auto"/>
        <w:ind w:left="0" w:firstLine="0"/>
        <w:rPr>
          <w:rFonts w:ascii="Calibri" w:hAnsi="Calibri"/>
          <w:color w:val="000000" w:themeColor="text1"/>
          <w:sz w:val="22"/>
          <w:szCs w:val="22"/>
        </w:rPr>
      </w:pPr>
    </w:p>
    <w:p w14:paraId="00068F20" w14:textId="01CBA3B4"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Chiao, V. 2016. Two conceptions of the criminal law. In The New Philosophy of Criminal Law, ed. C. Flanders and Z. Hoskins,</w:t>
      </w:r>
      <w:r w:rsidR="00D82C5D" w:rsidRPr="007845D3">
        <w:rPr>
          <w:rFonts w:ascii="Calibri" w:hAnsi="Calibri"/>
          <w:color w:val="000000" w:themeColor="text1"/>
          <w:sz w:val="22"/>
          <w:szCs w:val="22"/>
        </w:rPr>
        <w:t xml:space="preserve"> pp</w:t>
      </w:r>
      <w:r w:rsidRPr="007845D3">
        <w:rPr>
          <w:rFonts w:ascii="Calibri" w:hAnsi="Calibri"/>
          <w:color w:val="000000" w:themeColor="text1"/>
          <w:sz w:val="22"/>
          <w:szCs w:val="22"/>
        </w:rPr>
        <w:t xml:space="preserve"> 19–36. London: Rowman Littlefield International.</w:t>
      </w:r>
    </w:p>
    <w:p w14:paraId="16AD6272" w14:textId="77777777" w:rsidR="00522A97" w:rsidRPr="007845D3" w:rsidRDefault="00522A97" w:rsidP="00522A97">
      <w:pPr>
        <w:pStyle w:val="Bibliography"/>
        <w:spacing w:line="240" w:lineRule="auto"/>
        <w:rPr>
          <w:rFonts w:ascii="Calibri" w:hAnsi="Calibri"/>
          <w:color w:val="000000" w:themeColor="text1"/>
          <w:sz w:val="22"/>
          <w:szCs w:val="22"/>
        </w:rPr>
      </w:pPr>
    </w:p>
    <w:p w14:paraId="14A65C27" w14:textId="333A8152" w:rsidR="00522A97" w:rsidRPr="007845D3" w:rsidRDefault="00522A97" w:rsidP="00522A97">
      <w:pPr>
        <w:rPr>
          <w:rFonts w:ascii="Calibri" w:hAnsi="Calibri"/>
          <w:color w:val="000000" w:themeColor="text1"/>
          <w:sz w:val="22"/>
          <w:szCs w:val="22"/>
        </w:rPr>
      </w:pPr>
      <w:r w:rsidRPr="007845D3">
        <w:rPr>
          <w:rFonts w:ascii="Calibri" w:hAnsi="Calibri"/>
          <w:color w:val="000000" w:themeColor="text1"/>
          <w:sz w:val="22"/>
          <w:szCs w:val="22"/>
        </w:rPr>
        <w:t>Chiao</w:t>
      </w:r>
      <w:r w:rsidR="00232688" w:rsidRPr="007845D3">
        <w:rPr>
          <w:rFonts w:ascii="Calibri" w:hAnsi="Calibri"/>
          <w:color w:val="000000" w:themeColor="text1"/>
          <w:sz w:val="22"/>
          <w:szCs w:val="22"/>
        </w:rPr>
        <w:t>,</w:t>
      </w:r>
      <w:r w:rsidRPr="007845D3">
        <w:rPr>
          <w:rFonts w:ascii="Calibri" w:hAnsi="Calibri"/>
          <w:color w:val="000000" w:themeColor="text1"/>
          <w:sz w:val="22"/>
          <w:szCs w:val="22"/>
        </w:rPr>
        <w:t xml:space="preserve"> V</w:t>
      </w:r>
      <w:r w:rsidR="00232688" w:rsidRPr="007845D3">
        <w:rPr>
          <w:rFonts w:ascii="Calibri" w:hAnsi="Calibri"/>
          <w:color w:val="000000" w:themeColor="text1"/>
          <w:sz w:val="22"/>
          <w:szCs w:val="22"/>
        </w:rPr>
        <w:t>.</w:t>
      </w:r>
      <w:r w:rsidRPr="007845D3">
        <w:rPr>
          <w:rFonts w:ascii="Calibri" w:hAnsi="Calibri"/>
          <w:color w:val="000000" w:themeColor="text1"/>
          <w:sz w:val="22"/>
          <w:szCs w:val="22"/>
        </w:rPr>
        <w:t xml:space="preserve"> (2018) </w:t>
      </w:r>
      <w:r w:rsidRPr="007845D3">
        <w:rPr>
          <w:rFonts w:ascii="Calibri" w:hAnsi="Calibri"/>
          <w:i/>
          <w:color w:val="000000" w:themeColor="text1"/>
          <w:sz w:val="22"/>
          <w:szCs w:val="22"/>
        </w:rPr>
        <w:t>Criminal Law in the Age of the Administrative State</w:t>
      </w:r>
      <w:r w:rsidRPr="007845D3">
        <w:rPr>
          <w:rFonts w:ascii="Calibri" w:hAnsi="Calibri"/>
          <w:color w:val="000000" w:themeColor="text1"/>
          <w:sz w:val="22"/>
          <w:szCs w:val="22"/>
        </w:rPr>
        <w:t xml:space="preserve">. </w:t>
      </w:r>
      <w:r w:rsidR="00232688" w:rsidRPr="007845D3">
        <w:rPr>
          <w:rFonts w:ascii="Calibri" w:hAnsi="Calibri"/>
          <w:color w:val="000000" w:themeColor="text1"/>
          <w:sz w:val="22"/>
          <w:szCs w:val="22"/>
        </w:rPr>
        <w:t xml:space="preserve">Oxford: </w:t>
      </w:r>
      <w:r w:rsidRPr="007845D3">
        <w:rPr>
          <w:rFonts w:ascii="Calibri" w:hAnsi="Calibri"/>
          <w:color w:val="000000" w:themeColor="text1"/>
          <w:sz w:val="22"/>
          <w:szCs w:val="22"/>
        </w:rPr>
        <w:t>Oxford University Press.</w:t>
      </w:r>
    </w:p>
    <w:p w14:paraId="4D29EFCB" w14:textId="77777777" w:rsidR="00522A97" w:rsidRPr="007845D3" w:rsidRDefault="00522A97" w:rsidP="00522A97">
      <w:pPr>
        <w:pStyle w:val="Bibliography"/>
        <w:spacing w:line="240" w:lineRule="auto"/>
        <w:rPr>
          <w:rFonts w:ascii="Calibri" w:hAnsi="Calibri"/>
          <w:color w:val="000000" w:themeColor="text1"/>
          <w:sz w:val="22"/>
          <w:szCs w:val="22"/>
        </w:rPr>
      </w:pPr>
    </w:p>
    <w:p w14:paraId="76429696" w14:textId="7AAE40F0" w:rsidR="00232688" w:rsidRPr="007845D3" w:rsidRDefault="00522A97" w:rsidP="00232688">
      <w:pPr>
        <w:rPr>
          <w:rFonts w:ascii="Calibri" w:eastAsia="Times New Roman" w:hAnsi="Calibri" w:cs="Arial"/>
          <w:color w:val="000000" w:themeColor="text1"/>
          <w:sz w:val="22"/>
          <w:szCs w:val="22"/>
          <w:shd w:val="clear" w:color="auto" w:fill="FFFFFF"/>
          <w:lang w:val="tr-TR"/>
        </w:rPr>
      </w:pPr>
      <w:proofErr w:type="spellStart"/>
      <w:r w:rsidRPr="007845D3">
        <w:rPr>
          <w:rFonts w:ascii="Calibri" w:hAnsi="Calibri"/>
          <w:color w:val="000000" w:themeColor="text1"/>
          <w:sz w:val="22"/>
          <w:szCs w:val="22"/>
        </w:rPr>
        <w:t>Cholbi</w:t>
      </w:r>
      <w:proofErr w:type="spellEnd"/>
      <w:r w:rsidRPr="007845D3">
        <w:rPr>
          <w:rFonts w:ascii="Calibri" w:hAnsi="Calibri"/>
          <w:color w:val="000000" w:themeColor="text1"/>
          <w:sz w:val="22"/>
          <w:szCs w:val="22"/>
        </w:rPr>
        <w:t>, M.</w:t>
      </w:r>
      <w:r w:rsidR="00232688" w:rsidRPr="007845D3">
        <w:rPr>
          <w:rFonts w:ascii="Calibri" w:hAnsi="Calibri"/>
          <w:color w:val="000000" w:themeColor="text1"/>
          <w:sz w:val="22"/>
          <w:szCs w:val="22"/>
        </w:rPr>
        <w:t xml:space="preserve"> (2010)</w:t>
      </w:r>
      <w:r w:rsidR="00777544" w:rsidRPr="007845D3">
        <w:rPr>
          <w:rFonts w:ascii="Calibri" w:hAnsi="Calibri"/>
          <w:color w:val="000000" w:themeColor="text1"/>
          <w:sz w:val="22"/>
          <w:szCs w:val="22"/>
        </w:rPr>
        <w:t xml:space="preserve"> </w:t>
      </w:r>
      <w:proofErr w:type="spellStart"/>
      <w:r w:rsidR="00232688" w:rsidRPr="007845D3">
        <w:rPr>
          <w:rFonts w:ascii="Calibri" w:eastAsia="Times New Roman" w:hAnsi="Calibri" w:cs="Arial"/>
          <w:bCs/>
          <w:color w:val="000000" w:themeColor="text1"/>
          <w:sz w:val="22"/>
          <w:szCs w:val="22"/>
          <w:shd w:val="clear" w:color="auto" w:fill="FFFFFF"/>
          <w:lang w:val="tr-TR"/>
        </w:rPr>
        <w:t>Compulsory</w:t>
      </w:r>
      <w:proofErr w:type="spellEnd"/>
      <w:r w:rsidR="00232688" w:rsidRPr="007845D3">
        <w:rPr>
          <w:rFonts w:ascii="Calibri" w:eastAsia="Times New Roman" w:hAnsi="Calibri" w:cs="Arial"/>
          <w:bCs/>
          <w:color w:val="000000" w:themeColor="text1"/>
          <w:sz w:val="22"/>
          <w:szCs w:val="22"/>
          <w:shd w:val="clear" w:color="auto" w:fill="FFFFFF"/>
          <w:lang w:val="tr-TR"/>
        </w:rPr>
        <w:t xml:space="preserve"> </w:t>
      </w:r>
      <w:proofErr w:type="spellStart"/>
      <w:r w:rsidR="00232688" w:rsidRPr="007845D3">
        <w:rPr>
          <w:rFonts w:ascii="Calibri" w:eastAsia="Times New Roman" w:hAnsi="Calibri" w:cs="Arial"/>
          <w:bCs/>
          <w:color w:val="000000" w:themeColor="text1"/>
          <w:sz w:val="22"/>
          <w:szCs w:val="22"/>
          <w:shd w:val="clear" w:color="auto" w:fill="FFFFFF"/>
          <w:lang w:val="tr-TR"/>
        </w:rPr>
        <w:t>Victim</w:t>
      </w:r>
      <w:proofErr w:type="spellEnd"/>
      <w:r w:rsidR="00232688" w:rsidRPr="007845D3">
        <w:rPr>
          <w:rFonts w:ascii="Calibri" w:eastAsia="Times New Roman" w:hAnsi="Calibri" w:cs="Arial"/>
          <w:bCs/>
          <w:color w:val="000000" w:themeColor="text1"/>
          <w:sz w:val="22"/>
          <w:szCs w:val="22"/>
          <w:shd w:val="clear" w:color="auto" w:fill="FFFFFF"/>
          <w:lang w:val="tr-TR"/>
        </w:rPr>
        <w:t xml:space="preserve"> </w:t>
      </w:r>
      <w:proofErr w:type="spellStart"/>
      <w:r w:rsidR="00232688" w:rsidRPr="007845D3">
        <w:rPr>
          <w:rFonts w:ascii="Calibri" w:eastAsia="Times New Roman" w:hAnsi="Calibri" w:cs="Arial"/>
          <w:bCs/>
          <w:color w:val="000000" w:themeColor="text1"/>
          <w:sz w:val="22"/>
          <w:szCs w:val="22"/>
          <w:shd w:val="clear" w:color="auto" w:fill="FFFFFF"/>
          <w:lang w:val="tr-TR"/>
        </w:rPr>
        <w:t>Restitution</w:t>
      </w:r>
      <w:proofErr w:type="spellEnd"/>
      <w:r w:rsidR="00232688" w:rsidRPr="007845D3">
        <w:rPr>
          <w:rFonts w:ascii="Calibri" w:eastAsia="Times New Roman" w:hAnsi="Calibri" w:cs="Arial"/>
          <w:bCs/>
          <w:color w:val="000000" w:themeColor="text1"/>
          <w:sz w:val="22"/>
          <w:szCs w:val="22"/>
          <w:shd w:val="clear" w:color="auto" w:fill="FFFFFF"/>
          <w:lang w:val="tr-TR"/>
        </w:rPr>
        <w:t xml:space="preserve"> is </w:t>
      </w:r>
      <w:proofErr w:type="spellStart"/>
      <w:r w:rsidR="00232688" w:rsidRPr="007845D3">
        <w:rPr>
          <w:rFonts w:ascii="Calibri" w:eastAsia="Times New Roman" w:hAnsi="Calibri" w:cs="Arial"/>
          <w:bCs/>
          <w:color w:val="000000" w:themeColor="text1"/>
          <w:sz w:val="22"/>
          <w:szCs w:val="22"/>
          <w:shd w:val="clear" w:color="auto" w:fill="FFFFFF"/>
          <w:lang w:val="tr-TR"/>
        </w:rPr>
        <w:t>Punishment</w:t>
      </w:r>
      <w:proofErr w:type="spellEnd"/>
      <w:r w:rsidR="00232688" w:rsidRPr="007845D3">
        <w:rPr>
          <w:rFonts w:ascii="Calibri" w:eastAsia="Times New Roman" w:hAnsi="Calibri" w:cs="Arial"/>
          <w:bCs/>
          <w:color w:val="000000" w:themeColor="text1"/>
          <w:sz w:val="22"/>
          <w:szCs w:val="22"/>
          <w:shd w:val="clear" w:color="auto" w:fill="FFFFFF"/>
          <w:lang w:val="tr-TR"/>
        </w:rPr>
        <w:t xml:space="preserve">: A </w:t>
      </w:r>
      <w:proofErr w:type="spellStart"/>
      <w:r w:rsidR="00232688" w:rsidRPr="007845D3">
        <w:rPr>
          <w:rFonts w:ascii="Calibri" w:eastAsia="Times New Roman" w:hAnsi="Calibri" w:cs="Arial"/>
          <w:bCs/>
          <w:color w:val="000000" w:themeColor="text1"/>
          <w:sz w:val="22"/>
          <w:szCs w:val="22"/>
          <w:shd w:val="clear" w:color="auto" w:fill="FFFFFF"/>
          <w:lang w:val="tr-TR"/>
        </w:rPr>
        <w:t>Reply</w:t>
      </w:r>
      <w:proofErr w:type="spellEnd"/>
      <w:r w:rsidR="00232688" w:rsidRPr="007845D3">
        <w:rPr>
          <w:rFonts w:ascii="Calibri" w:eastAsia="Times New Roman" w:hAnsi="Calibri" w:cs="Arial"/>
          <w:bCs/>
          <w:color w:val="000000" w:themeColor="text1"/>
          <w:sz w:val="22"/>
          <w:szCs w:val="22"/>
          <w:shd w:val="clear" w:color="auto" w:fill="FFFFFF"/>
          <w:lang w:val="tr-TR"/>
        </w:rPr>
        <w:t xml:space="preserve"> </w:t>
      </w:r>
      <w:proofErr w:type="spellStart"/>
      <w:r w:rsidR="00232688" w:rsidRPr="007845D3">
        <w:rPr>
          <w:rFonts w:ascii="Calibri" w:eastAsia="Times New Roman" w:hAnsi="Calibri" w:cs="Arial"/>
          <w:bCs/>
          <w:color w:val="000000" w:themeColor="text1"/>
          <w:sz w:val="22"/>
          <w:szCs w:val="22"/>
          <w:shd w:val="clear" w:color="auto" w:fill="FFFFFF"/>
          <w:lang w:val="tr-TR"/>
        </w:rPr>
        <w:t>to</w:t>
      </w:r>
      <w:proofErr w:type="spellEnd"/>
      <w:r w:rsidR="00232688" w:rsidRPr="007845D3">
        <w:rPr>
          <w:rFonts w:ascii="Calibri" w:eastAsia="Times New Roman" w:hAnsi="Calibri" w:cs="Arial"/>
          <w:bCs/>
          <w:color w:val="000000" w:themeColor="text1"/>
          <w:sz w:val="22"/>
          <w:szCs w:val="22"/>
          <w:shd w:val="clear" w:color="auto" w:fill="FFFFFF"/>
          <w:lang w:val="tr-TR"/>
        </w:rPr>
        <w:t xml:space="preserve"> </w:t>
      </w:r>
      <w:proofErr w:type="spellStart"/>
      <w:r w:rsidR="00232688" w:rsidRPr="007845D3">
        <w:rPr>
          <w:rFonts w:ascii="Calibri" w:eastAsia="Times New Roman" w:hAnsi="Calibri" w:cs="Arial"/>
          <w:bCs/>
          <w:color w:val="000000" w:themeColor="text1"/>
          <w:sz w:val="22"/>
          <w:szCs w:val="22"/>
          <w:shd w:val="clear" w:color="auto" w:fill="FFFFFF"/>
          <w:lang w:val="tr-TR"/>
        </w:rPr>
        <w:t>Boonin</w:t>
      </w:r>
      <w:proofErr w:type="spellEnd"/>
      <w:r w:rsidR="00232688" w:rsidRPr="007845D3">
        <w:rPr>
          <w:rFonts w:ascii="Calibri" w:eastAsia="Times New Roman" w:hAnsi="Calibri" w:cs="Arial"/>
          <w:bCs/>
          <w:color w:val="000000" w:themeColor="text1"/>
          <w:sz w:val="22"/>
          <w:szCs w:val="22"/>
          <w:shd w:val="clear" w:color="auto" w:fill="FFFFFF"/>
          <w:lang w:val="tr-TR"/>
        </w:rPr>
        <w:t>.</w:t>
      </w:r>
      <w:r w:rsidR="00232688" w:rsidRPr="007845D3">
        <w:rPr>
          <w:rFonts w:ascii="Calibri" w:eastAsia="Times New Roman" w:hAnsi="Calibri" w:cs="Arial"/>
          <w:i/>
          <w:iCs/>
          <w:color w:val="000000" w:themeColor="text1"/>
          <w:sz w:val="22"/>
          <w:szCs w:val="22"/>
          <w:shd w:val="clear" w:color="auto" w:fill="FFFFFF"/>
          <w:lang w:val="tr-TR"/>
        </w:rPr>
        <w:t xml:space="preserve"> </w:t>
      </w:r>
      <w:proofErr w:type="spellStart"/>
      <w:r w:rsidR="00232688" w:rsidRPr="007845D3">
        <w:rPr>
          <w:rFonts w:ascii="Calibri" w:eastAsia="Times New Roman" w:hAnsi="Calibri" w:cs="Arial"/>
          <w:i/>
          <w:iCs/>
          <w:color w:val="000000" w:themeColor="text1"/>
          <w:sz w:val="22"/>
          <w:szCs w:val="22"/>
          <w:shd w:val="clear" w:color="auto" w:fill="FFFFFF"/>
          <w:lang w:val="tr-TR"/>
        </w:rPr>
        <w:t>Public</w:t>
      </w:r>
      <w:proofErr w:type="spellEnd"/>
      <w:r w:rsidR="00232688" w:rsidRPr="007845D3">
        <w:rPr>
          <w:rFonts w:ascii="Calibri" w:eastAsia="Times New Roman" w:hAnsi="Calibri" w:cs="Arial"/>
          <w:i/>
          <w:iCs/>
          <w:color w:val="000000" w:themeColor="text1"/>
          <w:sz w:val="22"/>
          <w:szCs w:val="22"/>
          <w:shd w:val="clear" w:color="auto" w:fill="FFFFFF"/>
          <w:lang w:val="tr-TR"/>
        </w:rPr>
        <w:t xml:space="preserve"> </w:t>
      </w:r>
      <w:proofErr w:type="spellStart"/>
      <w:r w:rsidR="00232688" w:rsidRPr="007845D3">
        <w:rPr>
          <w:rFonts w:ascii="Calibri" w:eastAsia="Times New Roman" w:hAnsi="Calibri" w:cs="Arial"/>
          <w:i/>
          <w:iCs/>
          <w:color w:val="000000" w:themeColor="text1"/>
          <w:sz w:val="22"/>
          <w:szCs w:val="22"/>
          <w:shd w:val="clear" w:color="auto" w:fill="FFFFFF"/>
          <w:lang w:val="tr-TR"/>
        </w:rPr>
        <w:t>Reason</w:t>
      </w:r>
      <w:proofErr w:type="spellEnd"/>
      <w:r w:rsidR="00232688" w:rsidRPr="007845D3">
        <w:rPr>
          <w:rFonts w:ascii="Calibri" w:eastAsia="Times New Roman" w:hAnsi="Calibri" w:cs="Arial"/>
          <w:color w:val="000000" w:themeColor="text1"/>
          <w:sz w:val="22"/>
          <w:szCs w:val="22"/>
          <w:shd w:val="clear" w:color="auto" w:fill="FFFFFF"/>
          <w:lang w:val="tr-TR"/>
        </w:rPr>
        <w:t> 2 (1):85-93</w:t>
      </w:r>
    </w:p>
    <w:p w14:paraId="1DDB7DF8" w14:textId="087C5722" w:rsidR="00CD347F" w:rsidRPr="007845D3" w:rsidRDefault="00CD347F" w:rsidP="00232688">
      <w:pPr>
        <w:rPr>
          <w:rFonts w:ascii="Calibri" w:eastAsia="Times New Roman" w:hAnsi="Calibri" w:cs="Times New Roman"/>
          <w:color w:val="000000" w:themeColor="text1"/>
          <w:sz w:val="22"/>
          <w:szCs w:val="22"/>
          <w:lang w:val="tr-TR"/>
        </w:rPr>
      </w:pPr>
    </w:p>
    <w:p w14:paraId="25276422" w14:textId="6503BD4E" w:rsidR="00CD347F" w:rsidRPr="007845D3" w:rsidRDefault="00CD347F" w:rsidP="00232688">
      <w:pPr>
        <w:rPr>
          <w:rFonts w:ascii="Calibri" w:eastAsia="Times New Roman" w:hAnsi="Calibri" w:cs="Times New Roman"/>
          <w:color w:val="000000" w:themeColor="text1"/>
          <w:sz w:val="22"/>
          <w:szCs w:val="22"/>
          <w:lang w:val="tr-TR"/>
        </w:rPr>
      </w:pPr>
      <w:proofErr w:type="spellStart"/>
      <w:r w:rsidRPr="007845D3">
        <w:rPr>
          <w:rFonts w:ascii="Calibri" w:eastAsia="Times New Roman" w:hAnsi="Calibri" w:cs="Times New Roman"/>
          <w:color w:val="000000" w:themeColor="text1"/>
          <w:sz w:val="22"/>
          <w:szCs w:val="22"/>
          <w:lang w:val="tr-TR"/>
        </w:rPr>
        <w:t>Christie</w:t>
      </w:r>
      <w:proofErr w:type="spellEnd"/>
      <w:r w:rsidR="00D82C5D" w:rsidRPr="007845D3">
        <w:rPr>
          <w:rFonts w:ascii="Calibri" w:eastAsia="Times New Roman" w:hAnsi="Calibri" w:cs="Times New Roman"/>
          <w:color w:val="000000" w:themeColor="text1"/>
          <w:sz w:val="22"/>
          <w:szCs w:val="22"/>
          <w:lang w:val="tr-TR"/>
        </w:rPr>
        <w:t xml:space="preserve">, N. (1977) </w:t>
      </w:r>
      <w:proofErr w:type="spellStart"/>
      <w:r w:rsidR="00D82C5D" w:rsidRPr="007845D3">
        <w:rPr>
          <w:rFonts w:ascii="Calibri" w:eastAsia="Times New Roman" w:hAnsi="Calibri" w:cs="Times New Roman"/>
          <w:color w:val="000000" w:themeColor="text1"/>
          <w:sz w:val="22"/>
          <w:szCs w:val="22"/>
          <w:lang w:val="tr-TR"/>
        </w:rPr>
        <w:t>Conflicts</w:t>
      </w:r>
      <w:proofErr w:type="spellEnd"/>
      <w:r w:rsidR="00D82C5D" w:rsidRPr="007845D3">
        <w:rPr>
          <w:rFonts w:ascii="Calibri" w:eastAsia="Times New Roman" w:hAnsi="Calibri" w:cs="Times New Roman"/>
          <w:color w:val="000000" w:themeColor="text1"/>
          <w:sz w:val="22"/>
          <w:szCs w:val="22"/>
          <w:lang w:val="tr-TR"/>
        </w:rPr>
        <w:t xml:space="preserve"> as </w:t>
      </w:r>
      <w:proofErr w:type="spellStart"/>
      <w:r w:rsidR="00D82C5D" w:rsidRPr="007845D3">
        <w:rPr>
          <w:rFonts w:ascii="Calibri" w:eastAsia="Times New Roman" w:hAnsi="Calibri" w:cs="Times New Roman"/>
          <w:color w:val="000000" w:themeColor="text1"/>
          <w:sz w:val="22"/>
          <w:szCs w:val="22"/>
          <w:lang w:val="tr-TR"/>
        </w:rPr>
        <w:t>Property</w:t>
      </w:r>
      <w:proofErr w:type="spellEnd"/>
      <w:r w:rsidR="00D82C5D" w:rsidRPr="007845D3">
        <w:rPr>
          <w:rFonts w:ascii="Calibri" w:eastAsia="Times New Roman" w:hAnsi="Calibri" w:cs="Times New Roman"/>
          <w:color w:val="000000" w:themeColor="text1"/>
          <w:sz w:val="22"/>
          <w:szCs w:val="22"/>
          <w:lang w:val="tr-TR"/>
        </w:rPr>
        <w:t xml:space="preserve"> </w:t>
      </w:r>
      <w:r w:rsidR="00D82C5D" w:rsidRPr="007845D3">
        <w:rPr>
          <w:rFonts w:ascii="Calibri" w:eastAsia="Times New Roman" w:hAnsi="Calibri" w:cs="Times New Roman"/>
          <w:i/>
          <w:color w:val="000000" w:themeColor="text1"/>
          <w:sz w:val="22"/>
          <w:szCs w:val="22"/>
          <w:lang w:val="tr-TR"/>
        </w:rPr>
        <w:t xml:space="preserve">British </w:t>
      </w:r>
      <w:proofErr w:type="spellStart"/>
      <w:r w:rsidR="00D82C5D" w:rsidRPr="007845D3">
        <w:rPr>
          <w:rFonts w:ascii="Calibri" w:eastAsia="Times New Roman" w:hAnsi="Calibri" w:cs="Times New Roman"/>
          <w:i/>
          <w:color w:val="000000" w:themeColor="text1"/>
          <w:sz w:val="22"/>
          <w:szCs w:val="22"/>
          <w:lang w:val="tr-TR"/>
        </w:rPr>
        <w:t>Journal</w:t>
      </w:r>
      <w:proofErr w:type="spellEnd"/>
      <w:r w:rsidR="00D82C5D" w:rsidRPr="007845D3">
        <w:rPr>
          <w:rFonts w:ascii="Calibri" w:eastAsia="Times New Roman" w:hAnsi="Calibri" w:cs="Times New Roman"/>
          <w:i/>
          <w:color w:val="000000" w:themeColor="text1"/>
          <w:sz w:val="22"/>
          <w:szCs w:val="22"/>
          <w:lang w:val="tr-TR"/>
        </w:rPr>
        <w:t xml:space="preserve"> of </w:t>
      </w:r>
      <w:proofErr w:type="spellStart"/>
      <w:r w:rsidR="00D82C5D" w:rsidRPr="007845D3">
        <w:rPr>
          <w:rFonts w:ascii="Calibri" w:eastAsia="Times New Roman" w:hAnsi="Calibri" w:cs="Times New Roman"/>
          <w:i/>
          <w:color w:val="000000" w:themeColor="text1"/>
          <w:sz w:val="22"/>
          <w:szCs w:val="22"/>
          <w:lang w:val="tr-TR"/>
        </w:rPr>
        <w:t>Criminology</w:t>
      </w:r>
      <w:proofErr w:type="spellEnd"/>
      <w:r w:rsidR="00D82C5D" w:rsidRPr="007845D3">
        <w:rPr>
          <w:rFonts w:ascii="Calibri" w:eastAsia="Times New Roman" w:hAnsi="Calibri" w:cs="Times New Roman"/>
          <w:i/>
          <w:color w:val="000000" w:themeColor="text1"/>
          <w:sz w:val="22"/>
          <w:szCs w:val="22"/>
          <w:lang w:val="tr-TR"/>
        </w:rPr>
        <w:t xml:space="preserve"> </w:t>
      </w:r>
      <w:r w:rsidR="00D82C5D" w:rsidRPr="007845D3">
        <w:rPr>
          <w:rFonts w:ascii="Calibri" w:eastAsia="Times New Roman" w:hAnsi="Calibri" w:cs="Times New Roman"/>
          <w:color w:val="000000" w:themeColor="text1"/>
          <w:sz w:val="22"/>
          <w:szCs w:val="22"/>
          <w:lang w:val="tr-TR"/>
        </w:rPr>
        <w:t xml:space="preserve">17 (1):1-15 </w:t>
      </w:r>
    </w:p>
    <w:p w14:paraId="4567FA5C" w14:textId="77777777" w:rsidR="00522A97" w:rsidRPr="007845D3" w:rsidRDefault="00522A97" w:rsidP="00522A97">
      <w:pPr>
        <w:rPr>
          <w:rFonts w:ascii="Calibri" w:hAnsi="Calibri"/>
          <w:color w:val="000000" w:themeColor="text1"/>
          <w:sz w:val="22"/>
          <w:szCs w:val="22"/>
        </w:rPr>
      </w:pPr>
    </w:p>
    <w:p w14:paraId="40FC709E" w14:textId="02AF1344"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Clear, T. R., Hamilton, J., &amp; </w:t>
      </w:r>
      <w:proofErr w:type="spellStart"/>
      <w:r w:rsidRPr="007845D3">
        <w:rPr>
          <w:rFonts w:ascii="Calibri" w:hAnsi="Calibri"/>
          <w:color w:val="000000" w:themeColor="text1"/>
          <w:sz w:val="22"/>
          <w:szCs w:val="22"/>
        </w:rPr>
        <w:t>Cadora</w:t>
      </w:r>
      <w:proofErr w:type="spellEnd"/>
      <w:r w:rsidRPr="007845D3">
        <w:rPr>
          <w:rFonts w:ascii="Calibri" w:hAnsi="Calibri"/>
          <w:color w:val="000000" w:themeColor="text1"/>
          <w:sz w:val="22"/>
          <w:szCs w:val="22"/>
        </w:rPr>
        <w:t xml:space="preserve">, E. (2011). </w:t>
      </w:r>
      <w:r w:rsidRPr="007845D3">
        <w:rPr>
          <w:rFonts w:ascii="Calibri" w:hAnsi="Calibri"/>
          <w:i/>
          <w:iCs/>
          <w:color w:val="000000" w:themeColor="text1"/>
          <w:sz w:val="22"/>
          <w:szCs w:val="22"/>
        </w:rPr>
        <w:t>Community Justice</w:t>
      </w:r>
      <w:r w:rsidRPr="007845D3">
        <w:rPr>
          <w:rFonts w:ascii="Calibri" w:hAnsi="Calibri"/>
          <w:color w:val="000000" w:themeColor="text1"/>
          <w:sz w:val="22"/>
          <w:szCs w:val="22"/>
        </w:rPr>
        <w:t xml:space="preserve"> (2nd ed.). Abingdon; New York: Routledge.</w:t>
      </w:r>
    </w:p>
    <w:p w14:paraId="1182CF3A" w14:textId="6254AE66" w:rsidR="00D82C5D" w:rsidRPr="007845D3" w:rsidRDefault="00D82C5D" w:rsidP="00D82C5D">
      <w:pPr>
        <w:rPr>
          <w:rFonts w:ascii="Calibri" w:hAnsi="Calibri"/>
          <w:color w:val="000000" w:themeColor="text1"/>
          <w:sz w:val="22"/>
          <w:szCs w:val="22"/>
        </w:rPr>
      </w:pPr>
    </w:p>
    <w:p w14:paraId="02576EDA" w14:textId="26A68C24" w:rsidR="00D82C5D" w:rsidRPr="007845D3" w:rsidRDefault="00D82C5D" w:rsidP="00697418">
      <w:pPr>
        <w:ind w:left="709" w:hanging="709"/>
        <w:rPr>
          <w:rFonts w:ascii="Calibri" w:hAnsi="Calibri"/>
          <w:color w:val="000000" w:themeColor="text1"/>
          <w:sz w:val="22"/>
          <w:szCs w:val="22"/>
        </w:rPr>
      </w:pPr>
      <w:r w:rsidRPr="007845D3">
        <w:rPr>
          <w:rFonts w:ascii="Calibri" w:hAnsi="Calibri"/>
          <w:color w:val="000000" w:themeColor="text1"/>
          <w:sz w:val="22"/>
          <w:szCs w:val="22"/>
        </w:rPr>
        <w:t xml:space="preserve">Coca-Vila, I &amp; </w:t>
      </w:r>
      <w:proofErr w:type="spellStart"/>
      <w:r w:rsidRPr="007845D3">
        <w:rPr>
          <w:rFonts w:ascii="Calibri" w:hAnsi="Calibri"/>
          <w:color w:val="000000" w:themeColor="text1"/>
          <w:sz w:val="22"/>
          <w:szCs w:val="22"/>
        </w:rPr>
        <w:t>Irarrázaval</w:t>
      </w:r>
      <w:proofErr w:type="spellEnd"/>
      <w:r w:rsidRPr="007845D3">
        <w:rPr>
          <w:rFonts w:ascii="Calibri" w:hAnsi="Calibri"/>
          <w:color w:val="000000" w:themeColor="text1"/>
          <w:sz w:val="22"/>
          <w:szCs w:val="22"/>
        </w:rPr>
        <w:t xml:space="preserve">, C. (2021) A Criminal Law for Semi-Citizens. </w:t>
      </w:r>
      <w:r w:rsidRPr="007845D3">
        <w:rPr>
          <w:rFonts w:ascii="Calibri" w:hAnsi="Calibri"/>
          <w:i/>
          <w:color w:val="000000" w:themeColor="text1"/>
          <w:sz w:val="22"/>
          <w:szCs w:val="22"/>
        </w:rPr>
        <w:t>Journal of Applied Philosophy</w:t>
      </w:r>
      <w:r w:rsidRPr="007845D3">
        <w:rPr>
          <w:rFonts w:ascii="Calibri" w:hAnsi="Calibri"/>
          <w:color w:val="000000" w:themeColor="text1"/>
          <w:sz w:val="22"/>
          <w:szCs w:val="22"/>
        </w:rPr>
        <w:t xml:space="preserve"> online first: </w:t>
      </w:r>
      <w:proofErr w:type="spellStart"/>
      <w:r w:rsidRPr="007845D3">
        <w:rPr>
          <w:rFonts w:ascii="Calibri" w:hAnsi="Calibri"/>
          <w:color w:val="000000" w:themeColor="text1"/>
          <w:sz w:val="22"/>
          <w:szCs w:val="22"/>
        </w:rPr>
        <w:t>doi</w:t>
      </w:r>
      <w:proofErr w:type="spellEnd"/>
      <w:r w:rsidRPr="007845D3">
        <w:rPr>
          <w:rFonts w:ascii="Calibri" w:hAnsi="Calibri"/>
          <w:color w:val="000000" w:themeColor="text1"/>
          <w:sz w:val="22"/>
          <w:szCs w:val="22"/>
        </w:rPr>
        <w:t xml:space="preserve"> </w:t>
      </w:r>
      <w:hyperlink r:id="rId9" w:history="1">
        <w:r w:rsidRPr="007845D3">
          <w:rPr>
            <w:rStyle w:val="Hyperlink"/>
            <w:rFonts w:ascii="Calibri" w:hAnsi="Calibri" w:cs="Arial"/>
            <w:color w:val="000000" w:themeColor="text1"/>
            <w:sz w:val="22"/>
            <w:szCs w:val="22"/>
            <w:u w:val="none"/>
            <w:shd w:val="clear" w:color="auto" w:fill="FFFFFF"/>
          </w:rPr>
          <w:t>10.1111/japp.12534</w:t>
        </w:r>
      </w:hyperlink>
    </w:p>
    <w:p w14:paraId="2F792508" w14:textId="77777777" w:rsidR="00522A97" w:rsidRPr="007845D3" w:rsidRDefault="00522A97" w:rsidP="00D82C5D">
      <w:pPr>
        <w:pStyle w:val="Bibliography"/>
        <w:spacing w:line="240" w:lineRule="auto"/>
        <w:ind w:left="0" w:firstLine="0"/>
        <w:rPr>
          <w:rFonts w:ascii="Calibri" w:hAnsi="Calibri"/>
          <w:color w:val="000000" w:themeColor="text1"/>
          <w:sz w:val="22"/>
          <w:szCs w:val="22"/>
        </w:rPr>
      </w:pPr>
    </w:p>
    <w:p w14:paraId="558E7042" w14:textId="042D812D" w:rsidR="00522A97" w:rsidRPr="007845D3" w:rsidRDefault="00522A97" w:rsidP="00522A97">
      <w:pPr>
        <w:ind w:left="709" w:hanging="709"/>
        <w:rPr>
          <w:rFonts w:ascii="Calibri" w:hAnsi="Calibri" w:cstheme="minorHAnsi"/>
          <w:color w:val="000000" w:themeColor="text1"/>
          <w:spacing w:val="-5"/>
          <w:sz w:val="22"/>
          <w:szCs w:val="22"/>
          <w:lang w:val="tr-TR"/>
        </w:rPr>
      </w:pPr>
      <w:r w:rsidRPr="007845D3">
        <w:rPr>
          <w:rFonts w:ascii="Calibri" w:hAnsi="Calibri" w:cstheme="minorHAnsi"/>
          <w:bCs/>
          <w:color w:val="000000" w:themeColor="text1"/>
          <w:sz w:val="22"/>
          <w:szCs w:val="22"/>
        </w:rPr>
        <w:t xml:space="preserve">Coffee, J. (1981) </w:t>
      </w:r>
      <w:r w:rsidRPr="007845D3">
        <w:rPr>
          <w:rFonts w:ascii="Calibri" w:hAnsi="Calibri" w:cstheme="minorHAnsi"/>
          <w:color w:val="000000" w:themeColor="text1"/>
          <w:spacing w:val="-4"/>
          <w:sz w:val="22"/>
          <w:szCs w:val="22"/>
          <w:lang w:val="tr-TR"/>
        </w:rPr>
        <w:t xml:space="preserve">"No </w:t>
      </w:r>
      <w:proofErr w:type="spellStart"/>
      <w:r w:rsidRPr="007845D3">
        <w:rPr>
          <w:rFonts w:ascii="Calibri" w:hAnsi="Calibri" w:cstheme="minorHAnsi"/>
          <w:color w:val="000000" w:themeColor="text1"/>
          <w:spacing w:val="-4"/>
          <w:sz w:val="22"/>
          <w:szCs w:val="22"/>
          <w:lang w:val="tr-TR"/>
        </w:rPr>
        <w:t>Soul</w:t>
      </w:r>
      <w:proofErr w:type="spellEnd"/>
      <w:r w:rsidRPr="007845D3">
        <w:rPr>
          <w:rFonts w:ascii="Calibri" w:hAnsi="Calibri" w:cstheme="minorHAnsi"/>
          <w:color w:val="000000" w:themeColor="text1"/>
          <w:spacing w:val="-4"/>
          <w:sz w:val="22"/>
          <w:szCs w:val="22"/>
          <w:lang w:val="tr-TR"/>
        </w:rPr>
        <w:t xml:space="preserve"> </w:t>
      </w:r>
      <w:proofErr w:type="spellStart"/>
      <w:r w:rsidRPr="007845D3">
        <w:rPr>
          <w:rFonts w:ascii="Calibri" w:hAnsi="Calibri" w:cstheme="minorHAnsi"/>
          <w:color w:val="000000" w:themeColor="text1"/>
          <w:spacing w:val="-4"/>
          <w:sz w:val="22"/>
          <w:szCs w:val="22"/>
          <w:lang w:val="tr-TR"/>
        </w:rPr>
        <w:t>to</w:t>
      </w:r>
      <w:proofErr w:type="spellEnd"/>
      <w:r w:rsidRPr="007845D3">
        <w:rPr>
          <w:rFonts w:ascii="Calibri" w:hAnsi="Calibri" w:cstheme="minorHAnsi"/>
          <w:color w:val="000000" w:themeColor="text1"/>
          <w:spacing w:val="-4"/>
          <w:sz w:val="22"/>
          <w:szCs w:val="22"/>
          <w:lang w:val="tr-TR"/>
        </w:rPr>
        <w:t xml:space="preserve"> </w:t>
      </w:r>
      <w:proofErr w:type="spellStart"/>
      <w:r w:rsidRPr="007845D3">
        <w:rPr>
          <w:rFonts w:ascii="Calibri" w:hAnsi="Calibri" w:cstheme="minorHAnsi"/>
          <w:color w:val="000000" w:themeColor="text1"/>
          <w:spacing w:val="-4"/>
          <w:sz w:val="22"/>
          <w:szCs w:val="22"/>
          <w:lang w:val="tr-TR"/>
        </w:rPr>
        <w:t>Damn</w:t>
      </w:r>
      <w:proofErr w:type="spellEnd"/>
      <w:r w:rsidRPr="007845D3">
        <w:rPr>
          <w:rFonts w:ascii="Calibri" w:hAnsi="Calibri" w:cstheme="minorHAnsi"/>
          <w:color w:val="000000" w:themeColor="text1"/>
          <w:spacing w:val="-4"/>
          <w:sz w:val="22"/>
          <w:szCs w:val="22"/>
          <w:lang w:val="tr-TR"/>
        </w:rPr>
        <w:t xml:space="preserve">: No Body </w:t>
      </w:r>
      <w:proofErr w:type="spellStart"/>
      <w:r w:rsidRPr="007845D3">
        <w:rPr>
          <w:rFonts w:ascii="Calibri" w:hAnsi="Calibri" w:cstheme="minorHAnsi"/>
          <w:color w:val="000000" w:themeColor="text1"/>
          <w:spacing w:val="-4"/>
          <w:sz w:val="22"/>
          <w:szCs w:val="22"/>
          <w:lang w:val="tr-TR"/>
        </w:rPr>
        <w:t>to</w:t>
      </w:r>
      <w:proofErr w:type="spellEnd"/>
      <w:r w:rsidRPr="007845D3">
        <w:rPr>
          <w:rFonts w:ascii="Calibri" w:hAnsi="Calibri" w:cstheme="minorHAnsi"/>
          <w:color w:val="000000" w:themeColor="text1"/>
          <w:spacing w:val="-4"/>
          <w:sz w:val="22"/>
          <w:szCs w:val="22"/>
          <w:lang w:val="tr-TR"/>
        </w:rPr>
        <w:t xml:space="preserve"> </w:t>
      </w:r>
      <w:proofErr w:type="spellStart"/>
      <w:r w:rsidRPr="007845D3">
        <w:rPr>
          <w:rFonts w:ascii="Calibri" w:hAnsi="Calibri" w:cstheme="minorHAnsi"/>
          <w:color w:val="000000" w:themeColor="text1"/>
          <w:spacing w:val="-4"/>
          <w:sz w:val="22"/>
          <w:szCs w:val="22"/>
          <w:lang w:val="tr-TR"/>
        </w:rPr>
        <w:t>Kick</w:t>
      </w:r>
      <w:proofErr w:type="spellEnd"/>
      <w:r w:rsidRPr="007845D3">
        <w:rPr>
          <w:rFonts w:ascii="Calibri" w:hAnsi="Calibri" w:cstheme="minorHAnsi"/>
          <w:color w:val="000000" w:themeColor="text1"/>
          <w:spacing w:val="-4"/>
          <w:sz w:val="22"/>
          <w:szCs w:val="22"/>
          <w:lang w:val="tr-TR"/>
        </w:rPr>
        <w:t xml:space="preserve">": An </w:t>
      </w:r>
      <w:proofErr w:type="spellStart"/>
      <w:r w:rsidRPr="007845D3">
        <w:rPr>
          <w:rFonts w:ascii="Calibri" w:hAnsi="Calibri" w:cstheme="minorHAnsi"/>
          <w:color w:val="000000" w:themeColor="text1"/>
          <w:spacing w:val="-4"/>
          <w:sz w:val="22"/>
          <w:szCs w:val="22"/>
          <w:lang w:val="tr-TR"/>
        </w:rPr>
        <w:t>Unscandalized</w:t>
      </w:r>
      <w:proofErr w:type="spellEnd"/>
      <w:r w:rsidRPr="007845D3">
        <w:rPr>
          <w:rFonts w:ascii="Calibri" w:hAnsi="Calibri" w:cstheme="minorHAnsi"/>
          <w:color w:val="000000" w:themeColor="text1"/>
          <w:spacing w:val="-4"/>
          <w:sz w:val="22"/>
          <w:szCs w:val="22"/>
          <w:lang w:val="tr-TR"/>
        </w:rPr>
        <w:t xml:space="preserve"> </w:t>
      </w:r>
      <w:proofErr w:type="spellStart"/>
      <w:r w:rsidRPr="007845D3">
        <w:rPr>
          <w:rFonts w:ascii="Calibri" w:hAnsi="Calibri" w:cstheme="minorHAnsi"/>
          <w:color w:val="000000" w:themeColor="text1"/>
          <w:spacing w:val="-4"/>
          <w:sz w:val="22"/>
          <w:szCs w:val="22"/>
          <w:lang w:val="tr-TR"/>
        </w:rPr>
        <w:t>Inquiry</w:t>
      </w:r>
      <w:proofErr w:type="spellEnd"/>
      <w:r w:rsidRPr="007845D3">
        <w:rPr>
          <w:rFonts w:ascii="Calibri" w:hAnsi="Calibri" w:cstheme="minorHAnsi"/>
          <w:color w:val="000000" w:themeColor="text1"/>
          <w:spacing w:val="-4"/>
          <w:sz w:val="22"/>
          <w:szCs w:val="22"/>
          <w:lang w:val="tr-TR"/>
        </w:rPr>
        <w:t xml:space="preserve"> </w:t>
      </w:r>
      <w:proofErr w:type="spellStart"/>
      <w:r w:rsidRPr="007845D3">
        <w:rPr>
          <w:rFonts w:ascii="Calibri" w:hAnsi="Calibri" w:cstheme="minorHAnsi"/>
          <w:color w:val="000000" w:themeColor="text1"/>
          <w:spacing w:val="-4"/>
          <w:sz w:val="22"/>
          <w:szCs w:val="22"/>
          <w:lang w:val="tr-TR"/>
        </w:rPr>
        <w:t>into</w:t>
      </w:r>
      <w:proofErr w:type="spellEnd"/>
      <w:r w:rsidRPr="007845D3">
        <w:rPr>
          <w:rFonts w:ascii="Calibri" w:hAnsi="Calibri" w:cstheme="minorHAnsi"/>
          <w:color w:val="000000" w:themeColor="text1"/>
          <w:spacing w:val="-4"/>
          <w:sz w:val="22"/>
          <w:szCs w:val="22"/>
          <w:lang w:val="tr-TR"/>
        </w:rPr>
        <w:t xml:space="preserve"> </w:t>
      </w:r>
      <w:proofErr w:type="spellStart"/>
      <w:r w:rsidRPr="007845D3">
        <w:rPr>
          <w:rFonts w:ascii="Calibri" w:hAnsi="Calibri" w:cstheme="minorHAnsi"/>
          <w:color w:val="000000" w:themeColor="text1"/>
          <w:spacing w:val="-4"/>
          <w:sz w:val="22"/>
          <w:szCs w:val="22"/>
          <w:lang w:val="tr-TR"/>
        </w:rPr>
        <w:t>the</w:t>
      </w:r>
      <w:proofErr w:type="spellEnd"/>
      <w:r w:rsidRPr="007845D3">
        <w:rPr>
          <w:rFonts w:ascii="Calibri" w:hAnsi="Calibri" w:cstheme="minorHAnsi"/>
          <w:color w:val="000000" w:themeColor="text1"/>
          <w:spacing w:val="-4"/>
          <w:sz w:val="22"/>
          <w:szCs w:val="22"/>
          <w:lang w:val="tr-TR"/>
        </w:rPr>
        <w:t xml:space="preserve"> Problem of </w:t>
      </w:r>
      <w:proofErr w:type="spellStart"/>
      <w:r w:rsidRPr="007845D3">
        <w:rPr>
          <w:rFonts w:ascii="Calibri" w:hAnsi="Calibri" w:cstheme="minorHAnsi"/>
          <w:color w:val="000000" w:themeColor="text1"/>
          <w:spacing w:val="-4"/>
          <w:sz w:val="22"/>
          <w:szCs w:val="22"/>
          <w:lang w:val="tr-TR"/>
        </w:rPr>
        <w:t>Corporate</w:t>
      </w:r>
      <w:proofErr w:type="spellEnd"/>
      <w:r w:rsidRPr="007845D3">
        <w:rPr>
          <w:rFonts w:ascii="Calibri" w:hAnsi="Calibri" w:cstheme="minorHAnsi"/>
          <w:color w:val="000000" w:themeColor="text1"/>
          <w:spacing w:val="-4"/>
          <w:sz w:val="22"/>
          <w:szCs w:val="22"/>
          <w:lang w:val="tr-TR"/>
        </w:rPr>
        <w:t xml:space="preserve"> </w:t>
      </w:r>
      <w:proofErr w:type="spellStart"/>
      <w:r w:rsidRPr="007845D3">
        <w:rPr>
          <w:rFonts w:ascii="Calibri" w:hAnsi="Calibri" w:cstheme="minorHAnsi"/>
          <w:color w:val="000000" w:themeColor="text1"/>
          <w:spacing w:val="-4"/>
          <w:sz w:val="22"/>
          <w:szCs w:val="22"/>
          <w:lang w:val="tr-TR"/>
        </w:rPr>
        <w:t>Punishment</w:t>
      </w:r>
      <w:proofErr w:type="spellEnd"/>
      <w:r w:rsidRPr="007845D3">
        <w:rPr>
          <w:rFonts w:ascii="Calibri" w:hAnsi="Calibri" w:cstheme="minorHAnsi"/>
          <w:color w:val="000000" w:themeColor="text1"/>
          <w:sz w:val="22"/>
          <w:szCs w:val="22"/>
          <w:lang w:val="tr-TR"/>
        </w:rPr>
        <w:t xml:space="preserve"> </w:t>
      </w:r>
      <w:r w:rsidRPr="007845D3">
        <w:rPr>
          <w:rFonts w:ascii="Calibri" w:hAnsi="Calibri" w:cstheme="minorHAnsi"/>
          <w:i/>
          <w:iCs/>
          <w:color w:val="000000" w:themeColor="text1"/>
          <w:spacing w:val="-5"/>
          <w:sz w:val="22"/>
          <w:szCs w:val="22"/>
          <w:lang w:val="tr-TR"/>
        </w:rPr>
        <w:t xml:space="preserve">Michigan </w:t>
      </w:r>
      <w:proofErr w:type="spellStart"/>
      <w:r w:rsidRPr="007845D3">
        <w:rPr>
          <w:rFonts w:ascii="Calibri" w:hAnsi="Calibri" w:cstheme="minorHAnsi"/>
          <w:i/>
          <w:iCs/>
          <w:color w:val="000000" w:themeColor="text1"/>
          <w:spacing w:val="-5"/>
          <w:sz w:val="22"/>
          <w:szCs w:val="22"/>
          <w:lang w:val="tr-TR"/>
        </w:rPr>
        <w:t>Law</w:t>
      </w:r>
      <w:proofErr w:type="spellEnd"/>
      <w:r w:rsidRPr="007845D3">
        <w:rPr>
          <w:rFonts w:ascii="Calibri" w:hAnsi="Calibri" w:cstheme="minorHAnsi"/>
          <w:i/>
          <w:iCs/>
          <w:color w:val="000000" w:themeColor="text1"/>
          <w:spacing w:val="-5"/>
          <w:sz w:val="22"/>
          <w:szCs w:val="22"/>
          <w:lang w:val="tr-TR"/>
        </w:rPr>
        <w:t xml:space="preserve"> </w:t>
      </w:r>
      <w:proofErr w:type="spellStart"/>
      <w:r w:rsidRPr="007845D3">
        <w:rPr>
          <w:rFonts w:ascii="Calibri" w:hAnsi="Calibri" w:cstheme="minorHAnsi"/>
          <w:i/>
          <w:iCs/>
          <w:color w:val="000000" w:themeColor="text1"/>
          <w:spacing w:val="-5"/>
          <w:sz w:val="22"/>
          <w:szCs w:val="22"/>
          <w:lang w:val="tr-TR"/>
        </w:rPr>
        <w:t>Review</w:t>
      </w:r>
      <w:proofErr w:type="spellEnd"/>
      <w:r w:rsidRPr="007845D3">
        <w:rPr>
          <w:rFonts w:ascii="Calibri" w:hAnsi="Calibri" w:cstheme="minorHAnsi"/>
          <w:i/>
          <w:iCs/>
          <w:color w:val="000000" w:themeColor="text1"/>
          <w:spacing w:val="-5"/>
          <w:sz w:val="22"/>
          <w:szCs w:val="22"/>
          <w:lang w:val="tr-TR"/>
        </w:rPr>
        <w:t xml:space="preserve"> </w:t>
      </w:r>
      <w:r w:rsidRPr="007845D3">
        <w:rPr>
          <w:rFonts w:ascii="Calibri" w:hAnsi="Calibri" w:cstheme="minorHAnsi"/>
          <w:color w:val="000000" w:themeColor="text1"/>
          <w:spacing w:val="-5"/>
          <w:sz w:val="22"/>
          <w:szCs w:val="22"/>
          <w:lang w:val="tr-TR"/>
        </w:rPr>
        <w:t>79(3): 386-459 </w:t>
      </w:r>
    </w:p>
    <w:p w14:paraId="60C160A8" w14:textId="75A5E78B" w:rsidR="00697418" w:rsidRPr="007845D3" w:rsidRDefault="00697418" w:rsidP="00522A97">
      <w:pPr>
        <w:ind w:left="709" w:hanging="709"/>
        <w:rPr>
          <w:rFonts w:ascii="Calibri" w:hAnsi="Calibri" w:cstheme="minorHAnsi"/>
          <w:color w:val="000000" w:themeColor="text1"/>
          <w:spacing w:val="-5"/>
          <w:sz w:val="22"/>
          <w:szCs w:val="22"/>
          <w:lang w:val="tr-TR"/>
        </w:rPr>
      </w:pPr>
    </w:p>
    <w:p w14:paraId="78B0A984" w14:textId="485CDC52" w:rsidR="00697418" w:rsidRPr="007845D3" w:rsidRDefault="00697418" w:rsidP="00697418">
      <w:pPr>
        <w:ind w:left="709" w:hanging="709"/>
        <w:rPr>
          <w:rFonts w:ascii="Calibri" w:hAnsi="Calibri" w:cstheme="minorHAnsi"/>
          <w:color w:val="000000" w:themeColor="text1"/>
          <w:spacing w:val="-5"/>
          <w:sz w:val="22"/>
          <w:szCs w:val="22"/>
        </w:rPr>
      </w:pPr>
      <w:r w:rsidRPr="007845D3">
        <w:rPr>
          <w:rFonts w:ascii="Calibri" w:hAnsi="Calibri" w:cstheme="minorHAnsi"/>
          <w:color w:val="000000" w:themeColor="text1"/>
          <w:spacing w:val="-5"/>
          <w:sz w:val="22"/>
          <w:szCs w:val="22"/>
        </w:rPr>
        <w:t>Criminal Justice Joint Inspection (2012). </w:t>
      </w:r>
      <w:r w:rsidRPr="007845D3">
        <w:rPr>
          <w:rFonts w:ascii="Calibri" w:hAnsi="Calibri" w:cstheme="minorHAnsi"/>
          <w:i/>
          <w:iCs/>
          <w:color w:val="000000" w:themeColor="text1"/>
          <w:spacing w:val="-5"/>
          <w:sz w:val="22"/>
          <w:szCs w:val="22"/>
        </w:rPr>
        <w:t>Facing Up To Offending: Use of restorative justice in the criminal justice system: A joint thematic inspection by HMIC, HMI Probation, HMI Prisons and the HMCPSI</w:t>
      </w:r>
      <w:r w:rsidRPr="007845D3">
        <w:rPr>
          <w:rFonts w:ascii="Calibri" w:hAnsi="Calibri" w:cstheme="minorHAnsi"/>
          <w:color w:val="000000" w:themeColor="text1"/>
          <w:spacing w:val="-5"/>
          <w:sz w:val="22"/>
          <w:szCs w:val="22"/>
        </w:rPr>
        <w:t> [A joint thematic inspection by HMIC, HMI Probation, HMI Prisons and the HMCPSI]. London: Criminal Justice Joint Inspection.</w:t>
      </w:r>
    </w:p>
    <w:p w14:paraId="54757156" w14:textId="77777777" w:rsidR="00522A97" w:rsidRPr="007845D3" w:rsidRDefault="00522A97" w:rsidP="00522A97">
      <w:pPr>
        <w:rPr>
          <w:rFonts w:ascii="Calibri" w:hAnsi="Calibri" w:cstheme="minorHAnsi"/>
          <w:color w:val="000000" w:themeColor="text1"/>
          <w:sz w:val="22"/>
          <w:szCs w:val="22"/>
          <w:lang w:val="tr-TR"/>
        </w:rPr>
      </w:pPr>
    </w:p>
    <w:p w14:paraId="3889D685"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Dagger, R. 2011a. Republicanism and the foundations of criminal law. In Philosophical</w:t>
      </w:r>
    </w:p>
    <w:p w14:paraId="1AF783D6" w14:textId="77777777" w:rsidR="00522A97" w:rsidRPr="007845D3" w:rsidRDefault="00522A97" w:rsidP="00522A97">
      <w:pPr>
        <w:pStyle w:val="Bibliography"/>
        <w:spacing w:line="240" w:lineRule="auto"/>
        <w:ind w:left="567" w:firstLine="0"/>
        <w:rPr>
          <w:rFonts w:ascii="Calibri" w:hAnsi="Calibri"/>
          <w:color w:val="000000" w:themeColor="text1"/>
          <w:sz w:val="22"/>
          <w:szCs w:val="22"/>
        </w:rPr>
      </w:pPr>
      <w:r w:rsidRPr="007845D3">
        <w:rPr>
          <w:rFonts w:ascii="Calibri" w:hAnsi="Calibri"/>
          <w:color w:val="000000" w:themeColor="text1"/>
          <w:sz w:val="22"/>
          <w:szCs w:val="22"/>
        </w:rPr>
        <w:t>Foundations of Criminal Law, ed. R.A. Duff and S. Green, 44–66. Oxford: Oxford</w:t>
      </w:r>
    </w:p>
    <w:p w14:paraId="24896237" w14:textId="77777777" w:rsidR="00522A97" w:rsidRPr="007845D3" w:rsidRDefault="00522A97" w:rsidP="00522A97">
      <w:pPr>
        <w:pStyle w:val="Bibliography"/>
        <w:spacing w:line="240" w:lineRule="auto"/>
        <w:ind w:hanging="153"/>
        <w:rPr>
          <w:rFonts w:ascii="Calibri" w:hAnsi="Calibri"/>
          <w:color w:val="000000" w:themeColor="text1"/>
          <w:sz w:val="22"/>
          <w:szCs w:val="22"/>
        </w:rPr>
      </w:pPr>
      <w:r w:rsidRPr="007845D3">
        <w:rPr>
          <w:rFonts w:ascii="Calibri" w:hAnsi="Calibri"/>
          <w:color w:val="000000" w:themeColor="text1"/>
          <w:sz w:val="22"/>
          <w:szCs w:val="22"/>
        </w:rPr>
        <w:lastRenderedPageBreak/>
        <w:t>University Press.</w:t>
      </w:r>
    </w:p>
    <w:p w14:paraId="458997AB" w14:textId="77777777" w:rsidR="00522A97" w:rsidRPr="007845D3" w:rsidRDefault="00522A97" w:rsidP="00522A97">
      <w:pPr>
        <w:pStyle w:val="Bibliography"/>
        <w:spacing w:line="240" w:lineRule="auto"/>
        <w:rPr>
          <w:rFonts w:ascii="Calibri" w:hAnsi="Calibri"/>
          <w:color w:val="000000" w:themeColor="text1"/>
          <w:sz w:val="22"/>
          <w:szCs w:val="22"/>
        </w:rPr>
      </w:pPr>
    </w:p>
    <w:p w14:paraId="06E8D8EB" w14:textId="2BD2C71C" w:rsidR="00522A97" w:rsidRPr="007845D3" w:rsidRDefault="00522A97" w:rsidP="006B70E6">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Dagger, R. 2011b. Social contracts, fair play, and the justification of punishment. Ohio</w:t>
      </w:r>
    </w:p>
    <w:p w14:paraId="719BD75E" w14:textId="77777777" w:rsidR="006B70E6"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State Journal of Criminal Law 8: 341–68.</w:t>
      </w:r>
    </w:p>
    <w:p w14:paraId="24548F8C" w14:textId="77777777" w:rsidR="006B70E6" w:rsidRPr="007845D3" w:rsidRDefault="006B70E6" w:rsidP="00522A97">
      <w:pPr>
        <w:pStyle w:val="Bibliography"/>
        <w:spacing w:line="240" w:lineRule="auto"/>
        <w:rPr>
          <w:rFonts w:ascii="Calibri" w:hAnsi="Calibri"/>
          <w:color w:val="000000" w:themeColor="text1"/>
          <w:sz w:val="22"/>
          <w:szCs w:val="22"/>
        </w:rPr>
      </w:pPr>
    </w:p>
    <w:p w14:paraId="57BE9612"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DeMatteo, D., </w:t>
      </w:r>
      <w:proofErr w:type="spellStart"/>
      <w:r w:rsidRPr="007845D3">
        <w:rPr>
          <w:rFonts w:ascii="Calibri" w:hAnsi="Calibri"/>
          <w:color w:val="000000" w:themeColor="text1"/>
          <w:sz w:val="22"/>
          <w:szCs w:val="22"/>
        </w:rPr>
        <w:t>Heilbrun</w:t>
      </w:r>
      <w:proofErr w:type="spellEnd"/>
      <w:r w:rsidRPr="007845D3">
        <w:rPr>
          <w:rFonts w:ascii="Calibri" w:hAnsi="Calibri"/>
          <w:color w:val="000000" w:themeColor="text1"/>
          <w:sz w:val="22"/>
          <w:szCs w:val="22"/>
        </w:rPr>
        <w:t xml:space="preserve">, K., Arnold, S., &amp; </w:t>
      </w:r>
      <w:proofErr w:type="spellStart"/>
      <w:r w:rsidRPr="007845D3">
        <w:rPr>
          <w:rFonts w:ascii="Calibri" w:hAnsi="Calibri"/>
          <w:color w:val="000000" w:themeColor="text1"/>
          <w:sz w:val="22"/>
          <w:szCs w:val="22"/>
        </w:rPr>
        <w:t>Thornewill</w:t>
      </w:r>
      <w:proofErr w:type="spellEnd"/>
      <w:r w:rsidRPr="007845D3">
        <w:rPr>
          <w:rFonts w:ascii="Calibri" w:hAnsi="Calibri"/>
          <w:color w:val="000000" w:themeColor="text1"/>
          <w:sz w:val="22"/>
          <w:szCs w:val="22"/>
        </w:rPr>
        <w:t xml:space="preserve">, A. (2019). Problem-Solving Courts and the Criminal Justice System. In </w:t>
      </w:r>
      <w:r w:rsidRPr="007845D3">
        <w:rPr>
          <w:rFonts w:ascii="Calibri" w:hAnsi="Calibri"/>
          <w:i/>
          <w:iCs/>
          <w:color w:val="000000" w:themeColor="text1"/>
          <w:sz w:val="22"/>
          <w:szCs w:val="22"/>
        </w:rPr>
        <w:t>Problem-Solving Courts and the Criminal Justice System</w:t>
      </w:r>
      <w:r w:rsidRPr="007845D3">
        <w:rPr>
          <w:rFonts w:ascii="Calibri" w:hAnsi="Calibri"/>
          <w:color w:val="000000" w:themeColor="text1"/>
          <w:sz w:val="22"/>
          <w:szCs w:val="22"/>
        </w:rPr>
        <w:t xml:space="preserve">. Oxford University Press. </w:t>
      </w:r>
    </w:p>
    <w:p w14:paraId="45900FD9" w14:textId="77777777" w:rsidR="00522A97" w:rsidRPr="007845D3" w:rsidRDefault="00522A97" w:rsidP="00522A97">
      <w:pPr>
        <w:rPr>
          <w:rFonts w:ascii="Calibri" w:hAnsi="Calibri"/>
          <w:color w:val="000000" w:themeColor="text1"/>
          <w:sz w:val="22"/>
          <w:szCs w:val="22"/>
        </w:rPr>
      </w:pPr>
    </w:p>
    <w:p w14:paraId="42BCD378" w14:textId="77777777" w:rsidR="00522A97" w:rsidRPr="007845D3" w:rsidRDefault="00522A97" w:rsidP="00522A97">
      <w:pPr>
        <w:pStyle w:val="Bibliography"/>
        <w:spacing w:line="240" w:lineRule="auto"/>
        <w:rPr>
          <w:rFonts w:ascii="Calibri" w:hAnsi="Calibri"/>
          <w:color w:val="000000" w:themeColor="text1"/>
          <w:sz w:val="22"/>
          <w:szCs w:val="22"/>
        </w:rPr>
      </w:pPr>
      <w:proofErr w:type="spellStart"/>
      <w:r w:rsidRPr="007845D3">
        <w:rPr>
          <w:rFonts w:ascii="Calibri" w:hAnsi="Calibri"/>
          <w:color w:val="000000" w:themeColor="text1"/>
          <w:sz w:val="22"/>
          <w:szCs w:val="22"/>
        </w:rPr>
        <w:t>Demleitner</w:t>
      </w:r>
      <w:proofErr w:type="spellEnd"/>
      <w:r w:rsidRPr="007845D3">
        <w:rPr>
          <w:rFonts w:ascii="Calibri" w:hAnsi="Calibri"/>
          <w:color w:val="000000" w:themeColor="text1"/>
          <w:sz w:val="22"/>
          <w:szCs w:val="22"/>
        </w:rPr>
        <w:t xml:space="preserve">, N. V. (2014). Types of Punishment. In M. D. Dubber &amp; T. </w:t>
      </w:r>
      <w:proofErr w:type="spellStart"/>
      <w:r w:rsidRPr="007845D3">
        <w:rPr>
          <w:rFonts w:ascii="Calibri" w:hAnsi="Calibri"/>
          <w:color w:val="000000" w:themeColor="text1"/>
          <w:sz w:val="22"/>
          <w:szCs w:val="22"/>
        </w:rPr>
        <w:t>Hörnle</w:t>
      </w:r>
      <w:proofErr w:type="spellEnd"/>
      <w:r w:rsidRPr="007845D3">
        <w:rPr>
          <w:rFonts w:ascii="Calibri" w:hAnsi="Calibri"/>
          <w:color w:val="000000" w:themeColor="text1"/>
          <w:sz w:val="22"/>
          <w:szCs w:val="22"/>
        </w:rPr>
        <w:t xml:space="preserve"> (Eds.), </w:t>
      </w:r>
      <w:r w:rsidRPr="007845D3">
        <w:rPr>
          <w:rFonts w:ascii="Calibri" w:hAnsi="Calibri"/>
          <w:i/>
          <w:iCs/>
          <w:color w:val="000000" w:themeColor="text1"/>
          <w:sz w:val="22"/>
          <w:szCs w:val="22"/>
        </w:rPr>
        <w:t>The Oxford Handbook of Criminal Law</w:t>
      </w:r>
      <w:r w:rsidRPr="007845D3">
        <w:rPr>
          <w:rFonts w:ascii="Calibri" w:hAnsi="Calibri"/>
          <w:color w:val="000000" w:themeColor="text1"/>
          <w:sz w:val="22"/>
          <w:szCs w:val="22"/>
        </w:rPr>
        <w:t xml:space="preserve"> (pp. 941–963). Oxford University Press. </w:t>
      </w:r>
    </w:p>
    <w:p w14:paraId="6109820D" w14:textId="77777777" w:rsidR="00522A97" w:rsidRPr="007845D3" w:rsidRDefault="00522A97" w:rsidP="00522A97">
      <w:pPr>
        <w:rPr>
          <w:rFonts w:ascii="Calibri" w:hAnsi="Calibri"/>
          <w:color w:val="000000" w:themeColor="text1"/>
          <w:sz w:val="22"/>
          <w:szCs w:val="22"/>
        </w:rPr>
      </w:pPr>
    </w:p>
    <w:p w14:paraId="44CF164C" w14:textId="77777777" w:rsidR="00522A97" w:rsidRPr="007845D3" w:rsidRDefault="00522A97" w:rsidP="00522A97">
      <w:pPr>
        <w:pStyle w:val="Bibliography"/>
        <w:spacing w:line="240" w:lineRule="auto"/>
        <w:rPr>
          <w:rFonts w:ascii="Calibri" w:hAnsi="Calibri"/>
          <w:color w:val="000000" w:themeColor="text1"/>
          <w:sz w:val="22"/>
          <w:szCs w:val="22"/>
        </w:rPr>
      </w:pPr>
      <w:proofErr w:type="spellStart"/>
      <w:r w:rsidRPr="007845D3">
        <w:rPr>
          <w:rFonts w:ascii="Calibri" w:hAnsi="Calibri"/>
          <w:color w:val="000000" w:themeColor="text1"/>
          <w:sz w:val="22"/>
          <w:szCs w:val="22"/>
        </w:rPr>
        <w:t>Doak</w:t>
      </w:r>
      <w:proofErr w:type="spellEnd"/>
      <w:r w:rsidRPr="007845D3">
        <w:rPr>
          <w:rFonts w:ascii="Calibri" w:hAnsi="Calibri"/>
          <w:color w:val="000000" w:themeColor="text1"/>
          <w:sz w:val="22"/>
          <w:szCs w:val="22"/>
        </w:rPr>
        <w:t xml:space="preserve">, J. and </w:t>
      </w:r>
      <w:proofErr w:type="spellStart"/>
      <w:r w:rsidRPr="007845D3">
        <w:rPr>
          <w:rFonts w:ascii="Calibri" w:hAnsi="Calibri"/>
          <w:color w:val="000000" w:themeColor="text1"/>
          <w:sz w:val="22"/>
          <w:szCs w:val="22"/>
        </w:rPr>
        <w:t>O’Mahony</w:t>
      </w:r>
      <w:proofErr w:type="spellEnd"/>
      <w:r w:rsidRPr="007845D3">
        <w:rPr>
          <w:rFonts w:ascii="Calibri" w:hAnsi="Calibri"/>
          <w:color w:val="000000" w:themeColor="text1"/>
          <w:sz w:val="22"/>
          <w:szCs w:val="22"/>
        </w:rPr>
        <w:t xml:space="preserve">, D. (2017). </w:t>
      </w:r>
      <w:r w:rsidRPr="007845D3">
        <w:rPr>
          <w:rFonts w:ascii="Calibri" w:hAnsi="Calibri"/>
          <w:i/>
          <w:iCs/>
          <w:color w:val="000000" w:themeColor="text1"/>
          <w:sz w:val="22"/>
          <w:szCs w:val="22"/>
        </w:rPr>
        <w:t>Reimagining Restorative Justice: Agency and Accountability in the Criminal Process</w:t>
      </w:r>
      <w:r w:rsidRPr="007845D3">
        <w:rPr>
          <w:rFonts w:ascii="Calibri" w:hAnsi="Calibri"/>
          <w:color w:val="000000" w:themeColor="text1"/>
          <w:sz w:val="22"/>
          <w:szCs w:val="22"/>
        </w:rPr>
        <w:t xml:space="preserve"> (1st edition). Oxford; Portland, Oregon: Hart Publishing.</w:t>
      </w:r>
    </w:p>
    <w:p w14:paraId="579738D3" w14:textId="77777777" w:rsidR="00522A97" w:rsidRPr="007845D3" w:rsidRDefault="00522A97" w:rsidP="00522A97">
      <w:pPr>
        <w:rPr>
          <w:rFonts w:ascii="Calibri" w:hAnsi="Calibri"/>
          <w:color w:val="000000" w:themeColor="text1"/>
          <w:sz w:val="22"/>
          <w:szCs w:val="22"/>
        </w:rPr>
      </w:pPr>
    </w:p>
    <w:p w14:paraId="5F6BE0F9" w14:textId="77777777" w:rsidR="00522A97" w:rsidRPr="007845D3" w:rsidRDefault="00522A97" w:rsidP="00522A97">
      <w:pPr>
        <w:ind w:left="709" w:hanging="709"/>
        <w:rPr>
          <w:rFonts w:ascii="Calibri" w:hAnsi="Calibri"/>
          <w:color w:val="000000" w:themeColor="text1"/>
          <w:sz w:val="22"/>
          <w:szCs w:val="22"/>
        </w:rPr>
      </w:pPr>
      <w:proofErr w:type="spellStart"/>
      <w:r w:rsidRPr="007845D3">
        <w:rPr>
          <w:rFonts w:ascii="Calibri" w:hAnsi="Calibri"/>
          <w:color w:val="000000" w:themeColor="text1"/>
          <w:sz w:val="22"/>
          <w:szCs w:val="22"/>
        </w:rPr>
        <w:t>Doak</w:t>
      </w:r>
      <w:proofErr w:type="spellEnd"/>
      <w:r w:rsidRPr="007845D3">
        <w:rPr>
          <w:rFonts w:ascii="Calibri" w:hAnsi="Calibri"/>
          <w:color w:val="000000" w:themeColor="text1"/>
          <w:sz w:val="22"/>
          <w:szCs w:val="22"/>
        </w:rPr>
        <w:t xml:space="preserve">, J. and </w:t>
      </w:r>
      <w:proofErr w:type="spellStart"/>
      <w:r w:rsidRPr="007845D3">
        <w:rPr>
          <w:rFonts w:ascii="Calibri" w:hAnsi="Calibri"/>
          <w:color w:val="000000" w:themeColor="text1"/>
          <w:sz w:val="22"/>
          <w:szCs w:val="22"/>
        </w:rPr>
        <w:t>O’Mahony</w:t>
      </w:r>
      <w:proofErr w:type="spellEnd"/>
      <w:r w:rsidRPr="007845D3">
        <w:rPr>
          <w:rFonts w:ascii="Calibri" w:hAnsi="Calibri"/>
          <w:color w:val="000000" w:themeColor="text1"/>
          <w:sz w:val="22"/>
          <w:szCs w:val="22"/>
        </w:rPr>
        <w:t xml:space="preserve"> D. (2019) Evaluating the success of restorative justice conferencing: A values-based approach. In </w:t>
      </w:r>
      <w:proofErr w:type="spellStart"/>
      <w:r w:rsidRPr="007845D3">
        <w:rPr>
          <w:rFonts w:ascii="Calibri" w:hAnsi="Calibri"/>
          <w:color w:val="000000" w:themeColor="text1"/>
          <w:sz w:val="22"/>
          <w:szCs w:val="22"/>
        </w:rPr>
        <w:t>Gavrielides</w:t>
      </w:r>
      <w:proofErr w:type="spellEnd"/>
      <w:r w:rsidRPr="007845D3">
        <w:rPr>
          <w:rFonts w:ascii="Calibri" w:hAnsi="Calibri"/>
          <w:color w:val="000000" w:themeColor="text1"/>
          <w:sz w:val="22"/>
          <w:szCs w:val="22"/>
        </w:rPr>
        <w:t xml:space="preserve"> T (ed.) </w:t>
      </w:r>
      <w:r w:rsidRPr="007845D3">
        <w:rPr>
          <w:rFonts w:ascii="Calibri" w:hAnsi="Calibri"/>
          <w:i/>
          <w:iCs/>
          <w:color w:val="000000" w:themeColor="text1"/>
          <w:sz w:val="22"/>
          <w:szCs w:val="22"/>
        </w:rPr>
        <w:t>Routledge International Handbook of Restorative Justice</w:t>
      </w:r>
      <w:r w:rsidRPr="007845D3">
        <w:rPr>
          <w:rFonts w:ascii="Calibri" w:hAnsi="Calibri"/>
          <w:color w:val="000000" w:themeColor="text1"/>
          <w:sz w:val="22"/>
          <w:szCs w:val="22"/>
        </w:rPr>
        <w:t>. pp. 211–223. 1st ed. Oxford: Routledge.</w:t>
      </w:r>
    </w:p>
    <w:p w14:paraId="48A2A6FE" w14:textId="77777777" w:rsidR="00522A97" w:rsidRPr="007845D3" w:rsidRDefault="00522A97" w:rsidP="00522A97">
      <w:pPr>
        <w:rPr>
          <w:rFonts w:ascii="Calibri" w:hAnsi="Calibri"/>
          <w:color w:val="000000" w:themeColor="text1"/>
          <w:sz w:val="22"/>
          <w:szCs w:val="22"/>
        </w:rPr>
      </w:pPr>
    </w:p>
    <w:p w14:paraId="22ED45C0"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Duff, R. A. (2001). </w:t>
      </w:r>
      <w:r w:rsidRPr="007845D3">
        <w:rPr>
          <w:rFonts w:ascii="Calibri" w:hAnsi="Calibri"/>
          <w:i/>
          <w:iCs/>
          <w:color w:val="000000" w:themeColor="text1"/>
          <w:sz w:val="22"/>
          <w:szCs w:val="22"/>
        </w:rPr>
        <w:t>Punishment, Communication, and Community</w:t>
      </w:r>
      <w:r w:rsidRPr="007845D3">
        <w:rPr>
          <w:rFonts w:ascii="Calibri" w:hAnsi="Calibri"/>
          <w:color w:val="000000" w:themeColor="text1"/>
          <w:sz w:val="22"/>
          <w:szCs w:val="22"/>
        </w:rPr>
        <w:t>. Oxford: Oxford University Press.</w:t>
      </w:r>
    </w:p>
    <w:p w14:paraId="4DAD17A5" w14:textId="77777777" w:rsidR="00622728" w:rsidRPr="007845D3" w:rsidRDefault="00622728" w:rsidP="00622728">
      <w:pPr>
        <w:jc w:val="both"/>
        <w:rPr>
          <w:rFonts w:ascii="Calibri" w:hAnsi="Calibri" w:cstheme="minorHAnsi"/>
          <w:bCs/>
          <w:color w:val="000000" w:themeColor="text1"/>
          <w:sz w:val="22"/>
          <w:szCs w:val="22"/>
        </w:rPr>
      </w:pPr>
    </w:p>
    <w:p w14:paraId="1E3CE8C0" w14:textId="7E44A588" w:rsidR="00622728" w:rsidRPr="007845D3" w:rsidRDefault="00622728" w:rsidP="00622728">
      <w:pPr>
        <w:ind w:left="709" w:hanging="709"/>
        <w:jc w:val="both"/>
        <w:rPr>
          <w:rFonts w:ascii="Calibri" w:hAnsi="Calibri" w:cstheme="minorHAnsi"/>
          <w:bCs/>
          <w:color w:val="000000" w:themeColor="text1"/>
          <w:sz w:val="22"/>
          <w:szCs w:val="22"/>
        </w:rPr>
      </w:pPr>
      <w:r w:rsidRPr="007845D3">
        <w:rPr>
          <w:rFonts w:ascii="Calibri" w:hAnsi="Calibri" w:cstheme="minorHAnsi"/>
          <w:bCs/>
          <w:color w:val="000000" w:themeColor="text1"/>
          <w:sz w:val="22"/>
          <w:szCs w:val="22"/>
        </w:rPr>
        <w:t>Duff</w:t>
      </w:r>
      <w:r w:rsidR="00777544" w:rsidRPr="007845D3">
        <w:rPr>
          <w:rFonts w:ascii="Calibri" w:hAnsi="Calibri" w:cstheme="minorHAnsi"/>
          <w:bCs/>
          <w:color w:val="000000" w:themeColor="text1"/>
          <w:sz w:val="22"/>
          <w:szCs w:val="22"/>
        </w:rPr>
        <w:t xml:space="preserve"> </w:t>
      </w:r>
      <w:r w:rsidRPr="007845D3">
        <w:rPr>
          <w:rFonts w:ascii="Calibri" w:hAnsi="Calibri" w:cstheme="minorHAnsi"/>
          <w:bCs/>
          <w:color w:val="000000" w:themeColor="text1"/>
          <w:sz w:val="22"/>
          <w:szCs w:val="22"/>
        </w:rPr>
        <w:t>(2002)</w:t>
      </w:r>
      <w:r w:rsidR="00D82C5D" w:rsidRPr="007845D3">
        <w:rPr>
          <w:rFonts w:ascii="Calibri" w:hAnsi="Calibri" w:cstheme="minorHAnsi"/>
          <w:bCs/>
          <w:color w:val="000000" w:themeColor="text1"/>
          <w:sz w:val="22"/>
          <w:szCs w:val="22"/>
        </w:rPr>
        <w:t xml:space="preserve"> Punishing the Young</w:t>
      </w:r>
      <w:r w:rsidRPr="007845D3">
        <w:rPr>
          <w:rFonts w:ascii="Calibri" w:hAnsi="Calibri" w:cstheme="minorHAnsi"/>
          <w:bCs/>
          <w:color w:val="000000" w:themeColor="text1"/>
          <w:sz w:val="22"/>
          <w:szCs w:val="22"/>
        </w:rPr>
        <w:t xml:space="preserve"> In </w:t>
      </w:r>
      <w:proofErr w:type="spellStart"/>
      <w:r w:rsidRPr="007845D3">
        <w:rPr>
          <w:rFonts w:ascii="Calibri" w:hAnsi="Calibri" w:cstheme="minorHAnsi"/>
          <w:bCs/>
          <w:color w:val="000000" w:themeColor="text1"/>
          <w:sz w:val="22"/>
          <w:szCs w:val="22"/>
        </w:rPr>
        <w:t>Weijers</w:t>
      </w:r>
      <w:proofErr w:type="spellEnd"/>
      <w:r w:rsidRPr="007845D3">
        <w:rPr>
          <w:rFonts w:ascii="Calibri" w:hAnsi="Calibri" w:cstheme="minorHAnsi"/>
          <w:bCs/>
          <w:color w:val="000000" w:themeColor="text1"/>
          <w:sz w:val="22"/>
          <w:szCs w:val="22"/>
        </w:rPr>
        <w:t>, I.</w:t>
      </w:r>
      <w:r w:rsidR="00777544" w:rsidRPr="007845D3">
        <w:rPr>
          <w:rFonts w:ascii="Calibri" w:hAnsi="Calibri" w:cstheme="minorHAnsi"/>
          <w:bCs/>
          <w:color w:val="000000" w:themeColor="text1"/>
          <w:sz w:val="22"/>
          <w:szCs w:val="22"/>
        </w:rPr>
        <w:t xml:space="preserve"> </w:t>
      </w:r>
      <w:r w:rsidRPr="007845D3">
        <w:rPr>
          <w:rFonts w:ascii="Calibri" w:hAnsi="Calibri" w:cstheme="minorHAnsi"/>
          <w:bCs/>
          <w:color w:val="000000" w:themeColor="text1"/>
          <w:sz w:val="22"/>
          <w:szCs w:val="22"/>
        </w:rPr>
        <w:t xml:space="preserve">and Duff, R.A. (eds) </w:t>
      </w:r>
      <w:r w:rsidRPr="007845D3">
        <w:rPr>
          <w:rFonts w:ascii="Calibri" w:hAnsi="Calibri" w:cstheme="minorHAnsi"/>
          <w:bCs/>
          <w:i/>
          <w:color w:val="000000" w:themeColor="text1"/>
          <w:sz w:val="22"/>
          <w:szCs w:val="22"/>
        </w:rPr>
        <w:t xml:space="preserve">Punishing Juveniles: Principle and Critique </w:t>
      </w:r>
      <w:r w:rsidRPr="007845D3">
        <w:rPr>
          <w:rFonts w:ascii="Calibri" w:hAnsi="Calibri" w:cstheme="minorHAnsi"/>
          <w:bCs/>
          <w:color w:val="000000" w:themeColor="text1"/>
          <w:sz w:val="22"/>
          <w:szCs w:val="22"/>
        </w:rPr>
        <w:t xml:space="preserve">pp </w:t>
      </w:r>
      <w:r w:rsidR="00D82C5D" w:rsidRPr="007845D3">
        <w:rPr>
          <w:rFonts w:ascii="Calibri" w:hAnsi="Calibri" w:cstheme="minorHAnsi"/>
          <w:bCs/>
          <w:color w:val="000000" w:themeColor="text1"/>
          <w:sz w:val="22"/>
          <w:szCs w:val="22"/>
        </w:rPr>
        <w:t>115-35</w:t>
      </w:r>
      <w:r w:rsidRPr="007845D3">
        <w:rPr>
          <w:rFonts w:ascii="Calibri" w:hAnsi="Calibri" w:cstheme="minorHAnsi"/>
          <w:bCs/>
          <w:color w:val="000000" w:themeColor="text1"/>
          <w:sz w:val="22"/>
          <w:szCs w:val="22"/>
        </w:rPr>
        <w:t xml:space="preserve">. Oxford: Hart Publishing </w:t>
      </w:r>
    </w:p>
    <w:p w14:paraId="7280AE56" w14:textId="77777777" w:rsidR="00622728" w:rsidRPr="007845D3" w:rsidRDefault="00622728" w:rsidP="00522A97">
      <w:pPr>
        <w:pStyle w:val="Bibliography"/>
        <w:spacing w:line="240" w:lineRule="auto"/>
        <w:rPr>
          <w:rFonts w:ascii="Calibri" w:hAnsi="Calibri"/>
          <w:color w:val="000000" w:themeColor="text1"/>
          <w:sz w:val="22"/>
          <w:szCs w:val="22"/>
        </w:rPr>
      </w:pPr>
    </w:p>
    <w:p w14:paraId="39354CBF" w14:textId="55643362"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Duff, R. A. (2003a). Restoration and Retribution. In A. Von Hirsch (Ed.), </w:t>
      </w:r>
      <w:r w:rsidRPr="007845D3">
        <w:rPr>
          <w:rFonts w:ascii="Calibri" w:hAnsi="Calibri"/>
          <w:i/>
          <w:iCs/>
          <w:color w:val="000000" w:themeColor="text1"/>
          <w:sz w:val="22"/>
          <w:szCs w:val="22"/>
        </w:rPr>
        <w:t>Restorative Justice and Criminal Justice: Competing or reconcilable paradigms?</w:t>
      </w:r>
      <w:r w:rsidRPr="007845D3">
        <w:rPr>
          <w:rFonts w:ascii="Calibri" w:hAnsi="Calibri"/>
          <w:color w:val="000000" w:themeColor="text1"/>
          <w:sz w:val="22"/>
          <w:szCs w:val="22"/>
        </w:rPr>
        <w:t xml:space="preserve"> (pp. 43–60). Oxford ; Portland</w:t>
      </w:r>
      <w:r w:rsidR="00777544" w:rsidRPr="007845D3">
        <w:rPr>
          <w:rFonts w:ascii="Calibri" w:hAnsi="Calibri"/>
          <w:color w:val="000000" w:themeColor="text1"/>
          <w:sz w:val="22"/>
          <w:szCs w:val="22"/>
        </w:rPr>
        <w:t xml:space="preserve"> </w:t>
      </w:r>
      <w:r w:rsidRPr="007845D3">
        <w:rPr>
          <w:rFonts w:ascii="Calibri" w:hAnsi="Calibri"/>
          <w:color w:val="000000" w:themeColor="text1"/>
          <w:sz w:val="22"/>
          <w:szCs w:val="22"/>
        </w:rPr>
        <w:t>Or.: Hart.</w:t>
      </w:r>
    </w:p>
    <w:p w14:paraId="4CCE0112" w14:textId="77777777" w:rsidR="00522A97" w:rsidRPr="007845D3" w:rsidRDefault="00522A97" w:rsidP="00522A97">
      <w:pPr>
        <w:rPr>
          <w:rFonts w:ascii="Calibri" w:hAnsi="Calibri"/>
          <w:color w:val="000000" w:themeColor="text1"/>
          <w:sz w:val="22"/>
          <w:szCs w:val="22"/>
        </w:rPr>
      </w:pPr>
    </w:p>
    <w:p w14:paraId="6ABFD976" w14:textId="01B34E89" w:rsidR="00622728" w:rsidRDefault="00522A97" w:rsidP="00697418">
      <w:pPr>
        <w:ind w:left="709" w:hanging="709"/>
        <w:rPr>
          <w:rFonts w:ascii="Calibri" w:hAnsi="Calibri"/>
          <w:color w:val="000000" w:themeColor="text1"/>
          <w:sz w:val="22"/>
          <w:szCs w:val="22"/>
        </w:rPr>
      </w:pPr>
      <w:r w:rsidRPr="007845D3">
        <w:rPr>
          <w:rFonts w:ascii="Calibri" w:hAnsi="Calibri"/>
          <w:color w:val="000000" w:themeColor="text1"/>
          <w:sz w:val="22"/>
          <w:szCs w:val="22"/>
        </w:rPr>
        <w:t>Duff</w:t>
      </w:r>
      <w:r w:rsidR="006B70E6" w:rsidRPr="007845D3">
        <w:rPr>
          <w:rFonts w:ascii="Calibri" w:hAnsi="Calibri"/>
          <w:color w:val="000000" w:themeColor="text1"/>
          <w:sz w:val="22"/>
          <w:szCs w:val="22"/>
        </w:rPr>
        <w:t>,</w:t>
      </w:r>
      <w:r w:rsidRPr="007845D3">
        <w:rPr>
          <w:rFonts w:ascii="Calibri" w:hAnsi="Calibri"/>
          <w:color w:val="000000" w:themeColor="text1"/>
          <w:sz w:val="22"/>
          <w:szCs w:val="22"/>
        </w:rPr>
        <w:t xml:space="preserve"> R</w:t>
      </w:r>
      <w:r w:rsidR="006B70E6" w:rsidRPr="007845D3">
        <w:rPr>
          <w:rFonts w:ascii="Calibri" w:hAnsi="Calibri"/>
          <w:color w:val="000000" w:themeColor="text1"/>
          <w:sz w:val="22"/>
          <w:szCs w:val="22"/>
        </w:rPr>
        <w:t>.</w:t>
      </w:r>
      <w:r w:rsidRPr="007845D3">
        <w:rPr>
          <w:rFonts w:ascii="Calibri" w:hAnsi="Calibri"/>
          <w:color w:val="000000" w:themeColor="text1"/>
          <w:sz w:val="22"/>
          <w:szCs w:val="22"/>
        </w:rPr>
        <w:t>A</w:t>
      </w:r>
      <w:r w:rsidR="006B70E6" w:rsidRPr="007845D3">
        <w:rPr>
          <w:rFonts w:ascii="Calibri" w:hAnsi="Calibri"/>
          <w:color w:val="000000" w:themeColor="text1"/>
          <w:sz w:val="22"/>
          <w:szCs w:val="22"/>
        </w:rPr>
        <w:t>.</w:t>
      </w:r>
      <w:r w:rsidRPr="007845D3">
        <w:rPr>
          <w:rFonts w:ascii="Calibri" w:hAnsi="Calibri"/>
          <w:color w:val="000000" w:themeColor="text1"/>
          <w:sz w:val="22"/>
          <w:szCs w:val="22"/>
        </w:rPr>
        <w:t xml:space="preserve"> (2003b) Probation, Punishment and Restorative Justice: Should Al </w:t>
      </w:r>
      <w:proofErr w:type="spellStart"/>
      <w:r w:rsidRPr="007845D3">
        <w:rPr>
          <w:rFonts w:ascii="Calibri" w:hAnsi="Calibri"/>
          <w:color w:val="000000" w:themeColor="text1"/>
          <w:sz w:val="22"/>
          <w:szCs w:val="22"/>
        </w:rPr>
        <w:t>Turism</w:t>
      </w:r>
      <w:proofErr w:type="spellEnd"/>
      <w:r w:rsidRPr="007845D3">
        <w:rPr>
          <w:rFonts w:ascii="Calibri" w:hAnsi="Calibri"/>
          <w:color w:val="000000" w:themeColor="text1"/>
          <w:sz w:val="22"/>
          <w:szCs w:val="22"/>
        </w:rPr>
        <w:t xml:space="preserve"> be Engaged in Punishment? </w:t>
      </w:r>
      <w:r w:rsidRPr="007845D3">
        <w:rPr>
          <w:rFonts w:ascii="Calibri" w:hAnsi="Calibri"/>
          <w:i/>
          <w:iCs/>
          <w:color w:val="000000" w:themeColor="text1"/>
          <w:sz w:val="22"/>
          <w:szCs w:val="22"/>
        </w:rPr>
        <w:t>The Howard Journal of Criminal Justice</w:t>
      </w:r>
      <w:r w:rsidRPr="007845D3">
        <w:rPr>
          <w:rFonts w:ascii="Calibri" w:hAnsi="Calibri"/>
          <w:color w:val="000000" w:themeColor="text1"/>
          <w:sz w:val="22"/>
          <w:szCs w:val="22"/>
        </w:rPr>
        <w:t xml:space="preserve"> 42(2): 181–197. </w:t>
      </w:r>
    </w:p>
    <w:p w14:paraId="56D898E3" w14:textId="4E6E225E" w:rsidR="004C2D13" w:rsidRDefault="004C2D13" w:rsidP="00697418">
      <w:pPr>
        <w:ind w:left="709" w:hanging="709"/>
        <w:rPr>
          <w:rFonts w:ascii="Calibri" w:hAnsi="Calibri"/>
          <w:color w:val="000000" w:themeColor="text1"/>
          <w:sz w:val="22"/>
          <w:szCs w:val="22"/>
        </w:rPr>
      </w:pPr>
    </w:p>
    <w:p w14:paraId="3C391B36" w14:textId="382EDD42" w:rsidR="004C2D13" w:rsidRPr="004C2D13" w:rsidRDefault="004C2D13" w:rsidP="004C2D13">
      <w:pPr>
        <w:ind w:left="709" w:hanging="709"/>
        <w:rPr>
          <w:sz w:val="22"/>
          <w:szCs w:val="22"/>
        </w:rPr>
      </w:pPr>
      <w:r w:rsidRPr="004C2D13">
        <w:rPr>
          <w:rFonts w:ascii="Calibri" w:hAnsi="Calibri" w:cs="Calibri"/>
          <w:color w:val="000000"/>
          <w:sz w:val="22"/>
          <w:szCs w:val="22"/>
        </w:rPr>
        <w:t>Duff, R. A. (2010). Blame, Moral Standing and the Legitimacy of the Criminal Trial.</w:t>
      </w:r>
      <w:r w:rsidRPr="004C2D13">
        <w:rPr>
          <w:rStyle w:val="apple-converted-space"/>
          <w:rFonts w:ascii="Calibri" w:hAnsi="Calibri" w:cs="Calibri"/>
          <w:color w:val="000000"/>
          <w:sz w:val="22"/>
          <w:szCs w:val="22"/>
        </w:rPr>
        <w:t> </w:t>
      </w:r>
      <w:r w:rsidRPr="004C2D13">
        <w:rPr>
          <w:rFonts w:ascii="Calibri" w:hAnsi="Calibri" w:cs="Calibri"/>
          <w:i/>
          <w:iCs/>
          <w:color w:val="000000"/>
          <w:sz w:val="22"/>
          <w:szCs w:val="22"/>
        </w:rPr>
        <w:t>Ratio</w:t>
      </w:r>
      <w:r w:rsidRPr="004C2D13">
        <w:rPr>
          <w:rFonts w:ascii="Calibri" w:hAnsi="Calibri" w:cs="Calibri"/>
          <w:color w:val="000000"/>
          <w:sz w:val="22"/>
          <w:szCs w:val="22"/>
        </w:rPr>
        <w:t>,</w:t>
      </w:r>
      <w:r w:rsidRPr="004C2D13">
        <w:rPr>
          <w:rStyle w:val="apple-converted-space"/>
          <w:rFonts w:ascii="Calibri" w:hAnsi="Calibri" w:cs="Calibri"/>
          <w:color w:val="000000"/>
          <w:sz w:val="22"/>
          <w:szCs w:val="22"/>
        </w:rPr>
        <w:t> </w:t>
      </w:r>
      <w:r w:rsidRPr="004C2D13">
        <w:rPr>
          <w:rFonts w:ascii="Calibri" w:hAnsi="Calibri" w:cs="Calibri"/>
          <w:i/>
          <w:iCs/>
          <w:color w:val="000000"/>
          <w:sz w:val="22"/>
          <w:szCs w:val="22"/>
        </w:rPr>
        <w:t>23</w:t>
      </w:r>
      <w:r w:rsidRPr="004C2D13">
        <w:rPr>
          <w:rFonts w:ascii="Calibri" w:hAnsi="Calibri" w:cs="Calibri"/>
          <w:color w:val="000000"/>
          <w:sz w:val="22"/>
          <w:szCs w:val="22"/>
        </w:rPr>
        <w:t>(2), 123–140.</w:t>
      </w:r>
      <w:r w:rsidRPr="004C2D13">
        <w:rPr>
          <w:sz w:val="22"/>
          <w:szCs w:val="22"/>
        </w:rPr>
        <w:t xml:space="preserve"> </w:t>
      </w:r>
    </w:p>
    <w:p w14:paraId="6197C4D3" w14:textId="77777777" w:rsidR="00522A97" w:rsidRPr="007845D3" w:rsidRDefault="00522A97" w:rsidP="00522A97">
      <w:pPr>
        <w:rPr>
          <w:rFonts w:ascii="Calibri" w:hAnsi="Calibri"/>
          <w:color w:val="000000" w:themeColor="text1"/>
          <w:sz w:val="22"/>
          <w:szCs w:val="22"/>
        </w:rPr>
      </w:pPr>
    </w:p>
    <w:p w14:paraId="1666AF31"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Duff, R. A. (2018). </w:t>
      </w:r>
      <w:r w:rsidRPr="007845D3">
        <w:rPr>
          <w:rFonts w:ascii="Calibri" w:hAnsi="Calibri"/>
          <w:i/>
          <w:iCs/>
          <w:color w:val="000000" w:themeColor="text1"/>
          <w:sz w:val="22"/>
          <w:szCs w:val="22"/>
        </w:rPr>
        <w:t>The Realm of Criminal Law</w:t>
      </w:r>
      <w:r w:rsidRPr="007845D3">
        <w:rPr>
          <w:rFonts w:ascii="Calibri" w:hAnsi="Calibri"/>
          <w:color w:val="000000" w:themeColor="text1"/>
          <w:sz w:val="22"/>
          <w:szCs w:val="22"/>
        </w:rPr>
        <w:t>. Oxford, New York: Oxford University Press.</w:t>
      </w:r>
    </w:p>
    <w:p w14:paraId="7C5BAAC9" w14:textId="77777777" w:rsidR="00522A97" w:rsidRPr="007845D3" w:rsidRDefault="00522A97" w:rsidP="00522A97">
      <w:pPr>
        <w:jc w:val="both"/>
        <w:rPr>
          <w:rFonts w:ascii="Calibri" w:hAnsi="Calibri" w:cstheme="minorHAnsi"/>
          <w:bCs/>
          <w:color w:val="000000" w:themeColor="text1"/>
          <w:sz w:val="22"/>
          <w:szCs w:val="22"/>
        </w:rPr>
      </w:pPr>
    </w:p>
    <w:p w14:paraId="63B3E5DE" w14:textId="77777777" w:rsidR="00522A97" w:rsidRPr="007845D3" w:rsidRDefault="00522A97" w:rsidP="00697418">
      <w:pPr>
        <w:ind w:left="709" w:hanging="709"/>
        <w:jc w:val="both"/>
        <w:rPr>
          <w:rFonts w:ascii="Calibri" w:hAnsi="Calibri" w:cstheme="minorHAnsi"/>
          <w:bCs/>
          <w:color w:val="000000" w:themeColor="text1"/>
          <w:sz w:val="22"/>
          <w:szCs w:val="22"/>
        </w:rPr>
      </w:pPr>
      <w:proofErr w:type="spellStart"/>
      <w:r w:rsidRPr="007845D3">
        <w:rPr>
          <w:rFonts w:ascii="Calibri" w:hAnsi="Calibri" w:cstheme="minorHAnsi"/>
          <w:bCs/>
          <w:color w:val="000000" w:themeColor="text1"/>
          <w:sz w:val="22"/>
          <w:szCs w:val="22"/>
        </w:rPr>
        <w:t>Drumbl</w:t>
      </w:r>
      <w:proofErr w:type="spellEnd"/>
      <w:r w:rsidRPr="007845D3">
        <w:rPr>
          <w:rFonts w:ascii="Calibri" w:hAnsi="Calibri" w:cstheme="minorHAnsi"/>
          <w:bCs/>
          <w:color w:val="000000" w:themeColor="text1"/>
          <w:sz w:val="22"/>
          <w:szCs w:val="22"/>
        </w:rPr>
        <w:t xml:space="preserve">, M. (2007). </w:t>
      </w:r>
      <w:r w:rsidRPr="007845D3">
        <w:rPr>
          <w:rFonts w:ascii="Calibri" w:hAnsi="Calibri" w:cstheme="minorHAnsi"/>
          <w:bCs/>
          <w:i/>
          <w:color w:val="000000" w:themeColor="text1"/>
          <w:sz w:val="22"/>
          <w:szCs w:val="22"/>
        </w:rPr>
        <w:t>Atrocity, Punishment and International Law</w:t>
      </w:r>
      <w:r w:rsidRPr="007845D3">
        <w:rPr>
          <w:rFonts w:ascii="Calibri" w:hAnsi="Calibri" w:cstheme="minorHAnsi"/>
          <w:bCs/>
          <w:color w:val="000000" w:themeColor="text1"/>
          <w:sz w:val="22"/>
          <w:szCs w:val="22"/>
        </w:rPr>
        <w:t>.</w:t>
      </w:r>
      <w:r w:rsidRPr="007845D3">
        <w:rPr>
          <w:rFonts w:ascii="Calibri" w:hAnsi="Calibri" w:cstheme="minorHAnsi"/>
          <w:bCs/>
          <w:i/>
          <w:color w:val="000000" w:themeColor="text1"/>
          <w:sz w:val="22"/>
          <w:szCs w:val="22"/>
        </w:rPr>
        <w:t xml:space="preserve"> </w:t>
      </w:r>
      <w:r w:rsidRPr="007845D3">
        <w:rPr>
          <w:rFonts w:ascii="Calibri" w:hAnsi="Calibri" w:cstheme="minorHAnsi"/>
          <w:bCs/>
          <w:color w:val="000000" w:themeColor="text1"/>
          <w:sz w:val="22"/>
          <w:szCs w:val="22"/>
        </w:rPr>
        <w:t>Cambridge: Cambridge University Press.</w:t>
      </w:r>
    </w:p>
    <w:p w14:paraId="07865170" w14:textId="77777777" w:rsidR="00522A97" w:rsidRPr="007845D3" w:rsidRDefault="00522A97" w:rsidP="00522A97">
      <w:pPr>
        <w:rPr>
          <w:rFonts w:ascii="Calibri" w:hAnsi="Calibri"/>
          <w:color w:val="000000" w:themeColor="text1"/>
          <w:sz w:val="22"/>
          <w:szCs w:val="22"/>
        </w:rPr>
      </w:pPr>
    </w:p>
    <w:p w14:paraId="46EEFCB8" w14:textId="77777777" w:rsidR="00522A97" w:rsidRPr="007845D3" w:rsidRDefault="00522A97" w:rsidP="00522A97">
      <w:pPr>
        <w:pStyle w:val="Bibliography"/>
        <w:spacing w:line="240" w:lineRule="auto"/>
        <w:rPr>
          <w:rFonts w:ascii="Calibri" w:hAnsi="Calibri"/>
          <w:color w:val="000000" w:themeColor="text1"/>
          <w:sz w:val="22"/>
          <w:szCs w:val="22"/>
        </w:rPr>
      </w:pPr>
      <w:proofErr w:type="spellStart"/>
      <w:r w:rsidRPr="007845D3">
        <w:rPr>
          <w:rFonts w:ascii="Calibri" w:hAnsi="Calibri"/>
          <w:color w:val="000000" w:themeColor="text1"/>
          <w:sz w:val="22"/>
          <w:szCs w:val="22"/>
        </w:rPr>
        <w:t>Durnescu</w:t>
      </w:r>
      <w:proofErr w:type="spellEnd"/>
      <w:r w:rsidRPr="007845D3">
        <w:rPr>
          <w:rFonts w:ascii="Calibri" w:hAnsi="Calibri"/>
          <w:color w:val="000000" w:themeColor="text1"/>
          <w:sz w:val="22"/>
          <w:szCs w:val="22"/>
        </w:rPr>
        <w:t xml:space="preserve">, I. (2011). Pains of Probation: Effective Practice and Human Rights. </w:t>
      </w:r>
      <w:r w:rsidRPr="007845D3">
        <w:rPr>
          <w:rFonts w:ascii="Calibri" w:hAnsi="Calibri"/>
          <w:i/>
          <w:iCs/>
          <w:color w:val="000000" w:themeColor="text1"/>
          <w:sz w:val="22"/>
          <w:szCs w:val="22"/>
        </w:rPr>
        <w:t>International Journal of Offender Therapy and Comparative Criminology</w:t>
      </w:r>
      <w:r w:rsidRPr="007845D3">
        <w:rPr>
          <w:rFonts w:ascii="Calibri" w:hAnsi="Calibri"/>
          <w:color w:val="000000" w:themeColor="text1"/>
          <w:sz w:val="22"/>
          <w:szCs w:val="22"/>
        </w:rPr>
        <w:t xml:space="preserve">, </w:t>
      </w:r>
      <w:r w:rsidRPr="007845D3">
        <w:rPr>
          <w:rFonts w:ascii="Calibri" w:hAnsi="Calibri"/>
          <w:i/>
          <w:iCs/>
          <w:color w:val="000000" w:themeColor="text1"/>
          <w:sz w:val="22"/>
          <w:szCs w:val="22"/>
        </w:rPr>
        <w:t>55</w:t>
      </w:r>
      <w:r w:rsidRPr="007845D3">
        <w:rPr>
          <w:rFonts w:ascii="Calibri" w:hAnsi="Calibri"/>
          <w:color w:val="000000" w:themeColor="text1"/>
          <w:sz w:val="22"/>
          <w:szCs w:val="22"/>
        </w:rPr>
        <w:t xml:space="preserve">(4), 530–545. </w:t>
      </w:r>
    </w:p>
    <w:p w14:paraId="5962002D" w14:textId="77777777" w:rsidR="00522A97" w:rsidRPr="007845D3" w:rsidRDefault="00522A97" w:rsidP="00522A97">
      <w:pPr>
        <w:rPr>
          <w:rFonts w:ascii="Calibri" w:hAnsi="Calibri"/>
          <w:color w:val="000000" w:themeColor="text1"/>
          <w:sz w:val="22"/>
          <w:szCs w:val="22"/>
        </w:rPr>
      </w:pPr>
    </w:p>
    <w:p w14:paraId="1FAD9651" w14:textId="1EE1188B" w:rsidR="00522A97" w:rsidRPr="007845D3" w:rsidRDefault="00522A97" w:rsidP="00522A97">
      <w:pPr>
        <w:ind w:left="709" w:hanging="709"/>
        <w:rPr>
          <w:rFonts w:ascii="Calibri" w:hAnsi="Calibri" w:cstheme="minorHAnsi"/>
          <w:color w:val="000000" w:themeColor="text1"/>
          <w:sz w:val="22"/>
          <w:szCs w:val="22"/>
          <w:lang w:val="tr-TR"/>
        </w:rPr>
      </w:pPr>
      <w:proofErr w:type="spellStart"/>
      <w:r w:rsidRPr="007845D3">
        <w:rPr>
          <w:rFonts w:ascii="Calibri" w:hAnsi="Calibri" w:cstheme="minorHAnsi"/>
          <w:color w:val="000000" w:themeColor="text1"/>
          <w:sz w:val="22"/>
          <w:szCs w:val="22"/>
          <w:lang w:val="tr-TR"/>
        </w:rPr>
        <w:t>Erskine</w:t>
      </w:r>
      <w:proofErr w:type="spellEnd"/>
      <w:r w:rsidRPr="007845D3">
        <w:rPr>
          <w:rFonts w:ascii="Calibri" w:hAnsi="Calibri" w:cstheme="minorHAnsi"/>
          <w:color w:val="000000" w:themeColor="text1"/>
          <w:sz w:val="22"/>
          <w:szCs w:val="22"/>
          <w:lang w:val="tr-TR"/>
        </w:rPr>
        <w:t>, T. (2010).</w:t>
      </w:r>
      <w:r w:rsidR="00777544" w:rsidRPr="007845D3">
        <w:rPr>
          <w:rFonts w:ascii="Calibri" w:hAnsi="Calibri" w:cstheme="minorHAnsi"/>
          <w:color w:val="000000" w:themeColor="text1"/>
          <w:sz w:val="22"/>
          <w:szCs w:val="22"/>
          <w:lang w:val="tr-TR"/>
        </w:rPr>
        <w:t xml:space="preserve"> </w:t>
      </w:r>
      <w:hyperlink r:id="rId10" w:history="1">
        <w:proofErr w:type="spellStart"/>
        <w:r w:rsidRPr="007845D3">
          <w:rPr>
            <w:rFonts w:ascii="Calibri" w:hAnsi="Calibri" w:cstheme="minorHAnsi"/>
            <w:bCs/>
            <w:color w:val="000000" w:themeColor="text1"/>
            <w:sz w:val="22"/>
            <w:szCs w:val="22"/>
            <w:shd w:val="clear" w:color="auto" w:fill="FFFFFF"/>
            <w:lang w:val="tr-TR"/>
          </w:rPr>
          <w:t>Kicking</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Bodies</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and</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Damning</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Souls</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The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Danger</w:t>
        </w:r>
        <w:proofErr w:type="spellEnd"/>
        <w:r w:rsidRPr="007845D3">
          <w:rPr>
            <w:rFonts w:ascii="Calibri" w:hAnsi="Calibri" w:cstheme="minorHAnsi"/>
            <w:bCs/>
            <w:color w:val="000000" w:themeColor="text1"/>
            <w:sz w:val="22"/>
            <w:szCs w:val="22"/>
            <w:shd w:val="clear" w:color="auto" w:fill="FFFFFF"/>
            <w:lang w:val="tr-TR"/>
          </w:rPr>
          <w:t xml:space="preserve"> of </w:t>
        </w:r>
        <w:proofErr w:type="spellStart"/>
        <w:r w:rsidRPr="007845D3">
          <w:rPr>
            <w:rFonts w:ascii="Calibri" w:hAnsi="Calibri" w:cstheme="minorHAnsi"/>
            <w:bCs/>
            <w:color w:val="000000" w:themeColor="text1"/>
            <w:sz w:val="22"/>
            <w:szCs w:val="22"/>
            <w:shd w:val="clear" w:color="auto" w:fill="FFFFFF"/>
            <w:lang w:val="tr-TR"/>
          </w:rPr>
          <w:t>Harming</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Innocent</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Individuals</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While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Punishing</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Delinquent</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States</w:t>
        </w:r>
        <w:proofErr w:type="spellEnd"/>
        <w:r w:rsidRPr="007845D3">
          <w:rPr>
            <w:rFonts w:ascii="Calibri" w:hAnsi="Calibri" w:cstheme="minorHAnsi"/>
            <w:bCs/>
            <w:color w:val="000000" w:themeColor="text1"/>
            <w:sz w:val="22"/>
            <w:szCs w:val="22"/>
            <w:shd w:val="clear" w:color="auto" w:fill="FFFFFF"/>
            <w:lang w:val="tr-TR"/>
          </w:rPr>
          <w:t>.</w:t>
        </w:r>
      </w:hyperlink>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Ethics</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and</w:t>
      </w:r>
      <w:proofErr w:type="spellEnd"/>
      <w:r w:rsidRPr="007845D3">
        <w:rPr>
          <w:rFonts w:ascii="Calibri" w:hAnsi="Calibri" w:cstheme="minorHAnsi"/>
          <w:i/>
          <w:iCs/>
          <w:color w:val="000000" w:themeColor="text1"/>
          <w:sz w:val="22"/>
          <w:szCs w:val="22"/>
          <w:shd w:val="clear" w:color="auto" w:fill="FFFFFF"/>
          <w:lang w:val="tr-TR"/>
        </w:rPr>
        <w:t xml:space="preserve"> International </w:t>
      </w:r>
      <w:proofErr w:type="spellStart"/>
      <w:r w:rsidRPr="007845D3">
        <w:rPr>
          <w:rFonts w:ascii="Calibri" w:hAnsi="Calibri" w:cstheme="minorHAnsi"/>
          <w:i/>
          <w:iCs/>
          <w:color w:val="000000" w:themeColor="text1"/>
          <w:sz w:val="22"/>
          <w:szCs w:val="22"/>
          <w:shd w:val="clear" w:color="auto" w:fill="FFFFFF"/>
          <w:lang w:val="tr-TR"/>
        </w:rPr>
        <w:t>Affairs</w:t>
      </w:r>
      <w:proofErr w:type="spellEnd"/>
      <w:r w:rsidRPr="007845D3">
        <w:rPr>
          <w:rFonts w:ascii="Calibri" w:hAnsi="Calibri" w:cstheme="minorHAnsi"/>
          <w:color w:val="000000" w:themeColor="text1"/>
          <w:sz w:val="22"/>
          <w:szCs w:val="22"/>
          <w:shd w:val="clear" w:color="auto" w:fill="FFFFFF"/>
          <w:lang w:val="tr-TR"/>
        </w:rPr>
        <w:t> 24 (3):261-285.</w:t>
      </w:r>
    </w:p>
    <w:p w14:paraId="616C5E57" w14:textId="77777777" w:rsidR="00522A97" w:rsidRPr="007845D3" w:rsidRDefault="00522A97" w:rsidP="00522A97">
      <w:pPr>
        <w:rPr>
          <w:rFonts w:ascii="Calibri" w:hAnsi="Calibri"/>
          <w:color w:val="000000" w:themeColor="text1"/>
          <w:sz w:val="22"/>
          <w:szCs w:val="22"/>
        </w:rPr>
      </w:pPr>
    </w:p>
    <w:p w14:paraId="156C234C" w14:textId="78EB0BE8" w:rsidR="00522A97" w:rsidRDefault="00522A97" w:rsidP="00522A97">
      <w:pPr>
        <w:rPr>
          <w:rFonts w:ascii="Calibri" w:hAnsi="Calibri" w:cstheme="minorHAnsi"/>
          <w:color w:val="000000" w:themeColor="text1"/>
          <w:sz w:val="22"/>
          <w:szCs w:val="22"/>
          <w:shd w:val="clear" w:color="auto" w:fill="FFFFFF"/>
          <w:lang w:val="tr-TR"/>
        </w:rPr>
      </w:pPr>
      <w:r w:rsidRPr="007845D3">
        <w:rPr>
          <w:rFonts w:ascii="Calibri" w:hAnsi="Calibri" w:cstheme="minorHAnsi"/>
          <w:bCs/>
          <w:color w:val="000000" w:themeColor="text1"/>
          <w:sz w:val="22"/>
          <w:szCs w:val="22"/>
        </w:rPr>
        <w:t xml:space="preserve">Feinberg, J. (1965). </w:t>
      </w:r>
      <w:proofErr w:type="spellStart"/>
      <w:r w:rsidRPr="007845D3">
        <w:rPr>
          <w:rFonts w:ascii="Calibri" w:hAnsi="Calibri" w:cstheme="minorHAnsi"/>
          <w:bCs/>
          <w:color w:val="000000" w:themeColor="text1"/>
          <w:sz w:val="22"/>
          <w:szCs w:val="22"/>
          <w:shd w:val="clear" w:color="auto" w:fill="FFFFFF"/>
          <w:lang w:val="tr-TR"/>
        </w:rPr>
        <w:t>The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Expressive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Function</w:t>
      </w:r>
      <w:proofErr w:type="spellEnd"/>
      <w:r w:rsidRPr="007845D3">
        <w:rPr>
          <w:rFonts w:ascii="Calibri" w:hAnsi="Calibri" w:cstheme="minorHAnsi"/>
          <w:bCs/>
          <w:color w:val="000000" w:themeColor="text1"/>
          <w:sz w:val="22"/>
          <w:szCs w:val="22"/>
          <w:shd w:val="clear" w:color="auto" w:fill="FFFFFF"/>
          <w:lang w:val="tr-TR"/>
        </w:rPr>
        <w:t xml:space="preserve"> of </w:t>
      </w:r>
      <w:proofErr w:type="spellStart"/>
      <w:r w:rsidRPr="007845D3">
        <w:rPr>
          <w:rFonts w:ascii="Calibri" w:hAnsi="Calibri" w:cstheme="minorHAnsi"/>
          <w:bCs/>
          <w:color w:val="000000" w:themeColor="text1"/>
          <w:sz w:val="22"/>
          <w:szCs w:val="22"/>
          <w:shd w:val="clear" w:color="auto" w:fill="FFFFFF"/>
          <w:lang w:val="tr-TR"/>
        </w:rPr>
        <w:t>Punishment</w:t>
      </w:r>
      <w:proofErr w:type="spellEnd"/>
      <w:r w:rsidRPr="007845D3">
        <w:rPr>
          <w:rFonts w:ascii="Calibri" w:hAnsi="Calibri" w:cstheme="minorHAnsi"/>
          <w:bCs/>
          <w:color w:val="000000" w:themeColor="text1"/>
          <w:sz w:val="22"/>
          <w:szCs w:val="22"/>
          <w:shd w:val="clear" w:color="auto" w:fill="FFFFFF"/>
          <w:lang w:val="tr-TR"/>
        </w:rPr>
        <w:t>.</w:t>
      </w:r>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The</w:t>
      </w:r>
      <w:proofErr w:type="spellEnd"/>
      <w:r w:rsidRPr="007845D3">
        <w:rPr>
          <w:rFonts w:ascii="Calibri" w:hAnsi="Calibri" w:cstheme="minorHAnsi"/>
          <w:i/>
          <w:iCs/>
          <w:color w:val="000000" w:themeColor="text1"/>
          <w:sz w:val="22"/>
          <w:szCs w:val="22"/>
          <w:shd w:val="clear" w:color="auto" w:fill="FFFFFF"/>
          <w:lang w:val="tr-TR"/>
        </w:rPr>
        <w:t xml:space="preserve"> Monist</w:t>
      </w:r>
      <w:r w:rsidRPr="007845D3">
        <w:rPr>
          <w:rFonts w:ascii="Calibri" w:hAnsi="Calibri" w:cstheme="minorHAnsi"/>
          <w:color w:val="000000" w:themeColor="text1"/>
          <w:sz w:val="22"/>
          <w:szCs w:val="22"/>
          <w:shd w:val="clear" w:color="auto" w:fill="FFFFFF"/>
          <w:lang w:val="tr-TR"/>
        </w:rPr>
        <w:t> 49 (3):397-423.</w:t>
      </w:r>
    </w:p>
    <w:p w14:paraId="6C34C8CD" w14:textId="400854B0" w:rsidR="004C2D13" w:rsidRDefault="004C2D13" w:rsidP="00522A97">
      <w:pPr>
        <w:rPr>
          <w:rFonts w:ascii="Calibri" w:hAnsi="Calibri" w:cstheme="minorHAnsi"/>
          <w:color w:val="000000" w:themeColor="text1"/>
          <w:sz w:val="22"/>
          <w:szCs w:val="22"/>
          <w:shd w:val="clear" w:color="auto" w:fill="FFFFFF"/>
          <w:lang w:val="tr-TR"/>
        </w:rPr>
      </w:pPr>
    </w:p>
    <w:p w14:paraId="4D3E2B0E" w14:textId="77777777" w:rsidR="004C2D13" w:rsidRPr="004C2D13" w:rsidRDefault="004C2D13" w:rsidP="004C2D13">
      <w:pPr>
        <w:ind w:left="709" w:hanging="709"/>
        <w:rPr>
          <w:rFonts w:ascii="Times New Roman" w:eastAsia="Times New Roman" w:hAnsi="Times New Roman" w:cs="Times New Roman"/>
          <w:sz w:val="22"/>
          <w:szCs w:val="22"/>
          <w:lang w:eastAsia="en-GB"/>
        </w:rPr>
      </w:pPr>
      <w:proofErr w:type="spellStart"/>
      <w:r w:rsidRPr="004C2D13">
        <w:rPr>
          <w:rFonts w:ascii="Calibri" w:eastAsia="Times New Roman" w:hAnsi="Calibri" w:cs="Calibri"/>
          <w:color w:val="000000"/>
          <w:sz w:val="22"/>
          <w:szCs w:val="22"/>
          <w:lang w:eastAsia="en-GB"/>
        </w:rPr>
        <w:t>Fisse</w:t>
      </w:r>
      <w:proofErr w:type="spellEnd"/>
      <w:r w:rsidRPr="004C2D13">
        <w:rPr>
          <w:rFonts w:ascii="Calibri" w:eastAsia="Times New Roman" w:hAnsi="Calibri" w:cs="Calibri"/>
          <w:color w:val="000000"/>
          <w:sz w:val="22"/>
          <w:szCs w:val="22"/>
          <w:lang w:eastAsia="en-GB"/>
        </w:rPr>
        <w:t>, B, and Braithwaite, J. 1993 </w:t>
      </w:r>
      <w:r w:rsidRPr="004C2D13">
        <w:rPr>
          <w:rFonts w:ascii="Calibri" w:eastAsia="Times New Roman" w:hAnsi="Calibri" w:cs="Calibri"/>
          <w:i/>
          <w:iCs/>
          <w:color w:val="000000"/>
          <w:sz w:val="22"/>
          <w:szCs w:val="22"/>
          <w:lang w:eastAsia="en-GB"/>
        </w:rPr>
        <w:t>Corporations Crime and Accountability</w:t>
      </w:r>
      <w:r w:rsidRPr="004C2D13">
        <w:rPr>
          <w:rFonts w:ascii="Calibri" w:eastAsia="Times New Roman" w:hAnsi="Calibri" w:cs="Calibri"/>
          <w:color w:val="000000"/>
          <w:sz w:val="22"/>
          <w:szCs w:val="22"/>
          <w:lang w:eastAsia="en-GB"/>
        </w:rPr>
        <w:t> Cambridge University Press Cambridge UK </w:t>
      </w:r>
    </w:p>
    <w:p w14:paraId="7092DF77" w14:textId="77777777" w:rsidR="00522A97" w:rsidRPr="007845D3" w:rsidRDefault="00522A97" w:rsidP="00522A97">
      <w:pPr>
        <w:pStyle w:val="Bibliography"/>
        <w:spacing w:line="240" w:lineRule="auto"/>
        <w:rPr>
          <w:rFonts w:ascii="Calibri" w:hAnsi="Calibri"/>
          <w:color w:val="000000" w:themeColor="text1"/>
          <w:sz w:val="22"/>
          <w:szCs w:val="22"/>
        </w:rPr>
      </w:pPr>
    </w:p>
    <w:p w14:paraId="4D93D5A9"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lastRenderedPageBreak/>
        <w:t xml:space="preserve">Freiberg, A. (2019). Suspended Sentences in Australia: Uncertain, Unstable, Unpopular, and Unnecessary Alternatives to Imprisonment. </w:t>
      </w:r>
      <w:r w:rsidRPr="007845D3">
        <w:rPr>
          <w:rFonts w:ascii="Calibri" w:hAnsi="Calibri"/>
          <w:i/>
          <w:iCs/>
          <w:color w:val="000000" w:themeColor="text1"/>
          <w:sz w:val="22"/>
          <w:szCs w:val="22"/>
        </w:rPr>
        <w:t>Law and Contemporary Problems</w:t>
      </w:r>
      <w:r w:rsidRPr="007845D3">
        <w:rPr>
          <w:rFonts w:ascii="Calibri" w:hAnsi="Calibri"/>
          <w:color w:val="000000" w:themeColor="text1"/>
          <w:sz w:val="22"/>
          <w:szCs w:val="22"/>
        </w:rPr>
        <w:t xml:space="preserve">, </w:t>
      </w:r>
      <w:r w:rsidRPr="007845D3">
        <w:rPr>
          <w:rFonts w:ascii="Calibri" w:hAnsi="Calibri"/>
          <w:i/>
          <w:iCs/>
          <w:color w:val="000000" w:themeColor="text1"/>
          <w:sz w:val="22"/>
          <w:szCs w:val="22"/>
        </w:rPr>
        <w:t>82</w:t>
      </w:r>
      <w:r w:rsidRPr="007845D3">
        <w:rPr>
          <w:rFonts w:ascii="Calibri" w:hAnsi="Calibri"/>
          <w:color w:val="000000" w:themeColor="text1"/>
          <w:sz w:val="22"/>
          <w:szCs w:val="22"/>
        </w:rPr>
        <w:t>(1): 81–110.</w:t>
      </w:r>
    </w:p>
    <w:p w14:paraId="3B7890EE" w14:textId="77777777" w:rsidR="00522A97" w:rsidRPr="007845D3" w:rsidRDefault="00522A97" w:rsidP="00522A97">
      <w:pPr>
        <w:pStyle w:val="Bibliography"/>
        <w:spacing w:line="240" w:lineRule="auto"/>
        <w:rPr>
          <w:rFonts w:ascii="Calibri" w:hAnsi="Calibri"/>
          <w:color w:val="000000" w:themeColor="text1"/>
          <w:sz w:val="22"/>
          <w:szCs w:val="22"/>
        </w:rPr>
      </w:pPr>
    </w:p>
    <w:p w14:paraId="1B5CE0D1" w14:textId="77777777" w:rsidR="00522A97" w:rsidRPr="007845D3" w:rsidRDefault="00522A97" w:rsidP="00522A97">
      <w:pPr>
        <w:rPr>
          <w:rFonts w:ascii="Calibri" w:hAnsi="Calibri" w:cstheme="minorHAnsi"/>
          <w:color w:val="000000" w:themeColor="text1"/>
          <w:sz w:val="22"/>
          <w:szCs w:val="22"/>
          <w:shd w:val="clear" w:color="auto" w:fill="FFFFFF"/>
          <w:lang w:val="tr-TR"/>
        </w:rPr>
      </w:pPr>
      <w:r w:rsidRPr="007845D3">
        <w:rPr>
          <w:rFonts w:ascii="Calibri" w:hAnsi="Calibri" w:cstheme="minorHAnsi"/>
          <w:bCs/>
          <w:color w:val="000000" w:themeColor="text1"/>
          <w:sz w:val="22"/>
          <w:szCs w:val="22"/>
        </w:rPr>
        <w:t xml:space="preserve">Flew, A. (1954). </w:t>
      </w:r>
      <w:proofErr w:type="spellStart"/>
      <w:r w:rsidRPr="007845D3">
        <w:rPr>
          <w:rFonts w:ascii="Calibri" w:hAnsi="Calibri" w:cstheme="minorHAnsi"/>
          <w:bCs/>
          <w:color w:val="000000" w:themeColor="text1"/>
          <w:sz w:val="22"/>
          <w:szCs w:val="22"/>
          <w:shd w:val="clear" w:color="auto" w:fill="FFFFFF"/>
          <w:lang w:val="tr-TR"/>
        </w:rPr>
        <w:t>The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Justification</w:t>
      </w:r>
      <w:proofErr w:type="spellEnd"/>
      <w:r w:rsidRPr="007845D3">
        <w:rPr>
          <w:rFonts w:ascii="Calibri" w:hAnsi="Calibri" w:cstheme="minorHAnsi"/>
          <w:bCs/>
          <w:color w:val="000000" w:themeColor="text1"/>
          <w:sz w:val="22"/>
          <w:szCs w:val="22"/>
          <w:shd w:val="clear" w:color="auto" w:fill="FFFFFF"/>
          <w:lang w:val="tr-TR"/>
        </w:rPr>
        <w:t xml:space="preserve"> of </w:t>
      </w:r>
      <w:proofErr w:type="spellStart"/>
      <w:r w:rsidRPr="007845D3">
        <w:rPr>
          <w:rFonts w:ascii="Calibri" w:hAnsi="Calibri" w:cstheme="minorHAnsi"/>
          <w:bCs/>
          <w:color w:val="000000" w:themeColor="text1"/>
          <w:sz w:val="22"/>
          <w:szCs w:val="22"/>
          <w:shd w:val="clear" w:color="auto" w:fill="FFFFFF"/>
          <w:lang w:val="tr-TR"/>
        </w:rPr>
        <w:t>Punishment</w:t>
      </w:r>
      <w:proofErr w:type="spellEnd"/>
      <w:r w:rsidRPr="007845D3">
        <w:rPr>
          <w:rFonts w:ascii="Calibri" w:hAnsi="Calibri" w:cstheme="minorHAnsi"/>
          <w:bCs/>
          <w:color w:val="000000" w:themeColor="text1"/>
          <w:sz w:val="22"/>
          <w:szCs w:val="22"/>
          <w:shd w:val="clear" w:color="auto" w:fill="FFFFFF"/>
          <w:lang w:val="tr-TR"/>
        </w:rPr>
        <w:t>.</w:t>
      </w:r>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Philosophy</w:t>
      </w:r>
      <w:proofErr w:type="spellEnd"/>
      <w:r w:rsidRPr="007845D3">
        <w:rPr>
          <w:rFonts w:ascii="Calibri" w:hAnsi="Calibri" w:cstheme="minorHAnsi"/>
          <w:color w:val="000000" w:themeColor="text1"/>
          <w:sz w:val="22"/>
          <w:szCs w:val="22"/>
          <w:shd w:val="clear" w:color="auto" w:fill="FFFFFF"/>
          <w:lang w:val="tr-TR"/>
        </w:rPr>
        <w:t> 29 (111):291 – 307.</w:t>
      </w:r>
    </w:p>
    <w:p w14:paraId="55296A0C" w14:textId="77777777" w:rsidR="00522A97" w:rsidRPr="007845D3" w:rsidRDefault="00522A97" w:rsidP="00522A97">
      <w:pPr>
        <w:rPr>
          <w:rFonts w:ascii="Calibri" w:hAnsi="Calibri" w:cstheme="minorHAnsi"/>
          <w:bCs/>
          <w:color w:val="000000" w:themeColor="text1"/>
          <w:sz w:val="22"/>
          <w:szCs w:val="22"/>
        </w:rPr>
      </w:pPr>
    </w:p>
    <w:p w14:paraId="30D62A13" w14:textId="77777777" w:rsidR="00522A97" w:rsidRPr="007845D3" w:rsidRDefault="00522A97" w:rsidP="00522A97">
      <w:pPr>
        <w:rPr>
          <w:rFonts w:ascii="Calibri" w:hAnsi="Calibri" w:cstheme="minorHAnsi"/>
          <w:color w:val="000000" w:themeColor="text1"/>
          <w:sz w:val="22"/>
          <w:szCs w:val="22"/>
          <w:lang w:val="tr-TR"/>
        </w:rPr>
      </w:pPr>
      <w:r w:rsidRPr="007845D3">
        <w:rPr>
          <w:rFonts w:ascii="Calibri" w:hAnsi="Calibri" w:cstheme="minorHAnsi"/>
          <w:bCs/>
          <w:color w:val="000000" w:themeColor="text1"/>
          <w:sz w:val="22"/>
          <w:szCs w:val="22"/>
        </w:rPr>
        <w:t xml:space="preserve">French, P. (1984). </w:t>
      </w:r>
      <w:r w:rsidRPr="007845D3">
        <w:rPr>
          <w:rFonts w:ascii="Calibri" w:hAnsi="Calibri" w:cstheme="minorHAnsi"/>
          <w:i/>
          <w:color w:val="000000" w:themeColor="text1"/>
          <w:sz w:val="22"/>
          <w:szCs w:val="22"/>
        </w:rPr>
        <w:t>Collective and Corporate Responsibility</w:t>
      </w:r>
      <w:r w:rsidRPr="007845D3">
        <w:rPr>
          <w:rFonts w:ascii="Calibri" w:hAnsi="Calibri" w:cstheme="minorHAnsi"/>
          <w:color w:val="000000" w:themeColor="text1"/>
          <w:sz w:val="22"/>
          <w:szCs w:val="22"/>
        </w:rPr>
        <w:t>. New York: Columbia University Press.</w:t>
      </w:r>
    </w:p>
    <w:p w14:paraId="2318DAF8" w14:textId="77777777" w:rsidR="00522A97" w:rsidRPr="007845D3" w:rsidRDefault="00522A97" w:rsidP="00522A97">
      <w:pPr>
        <w:pStyle w:val="Bibliography"/>
        <w:spacing w:line="240" w:lineRule="auto"/>
        <w:rPr>
          <w:rFonts w:ascii="Calibri" w:hAnsi="Calibri"/>
          <w:color w:val="000000" w:themeColor="text1"/>
          <w:sz w:val="22"/>
          <w:szCs w:val="22"/>
        </w:rPr>
      </w:pPr>
    </w:p>
    <w:p w14:paraId="0B951B30"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Gal, T., &amp; </w:t>
      </w:r>
      <w:proofErr w:type="spellStart"/>
      <w:r w:rsidRPr="007845D3">
        <w:rPr>
          <w:rFonts w:ascii="Calibri" w:hAnsi="Calibri"/>
          <w:color w:val="000000" w:themeColor="text1"/>
          <w:sz w:val="22"/>
          <w:szCs w:val="22"/>
        </w:rPr>
        <w:t>Dancig</w:t>
      </w:r>
      <w:proofErr w:type="spellEnd"/>
      <w:r w:rsidRPr="007845D3">
        <w:rPr>
          <w:rFonts w:ascii="Calibri" w:hAnsi="Calibri"/>
          <w:color w:val="000000" w:themeColor="text1"/>
          <w:sz w:val="22"/>
          <w:szCs w:val="22"/>
        </w:rPr>
        <w:t xml:space="preserve">-Rosenberg, H. (2020). ‘I Am Starting to Believe in the Word “Justice”’ Lessons from an Ethnographic Study on Community Courts. </w:t>
      </w:r>
      <w:r w:rsidRPr="007845D3">
        <w:rPr>
          <w:rFonts w:ascii="Calibri" w:hAnsi="Calibri"/>
          <w:i/>
          <w:iCs/>
          <w:color w:val="000000" w:themeColor="text1"/>
          <w:sz w:val="22"/>
          <w:szCs w:val="22"/>
        </w:rPr>
        <w:t>American Journal of Comparative Law</w:t>
      </w:r>
      <w:r w:rsidRPr="007845D3">
        <w:rPr>
          <w:rFonts w:ascii="Calibri" w:hAnsi="Calibri"/>
          <w:color w:val="000000" w:themeColor="text1"/>
          <w:sz w:val="22"/>
          <w:szCs w:val="22"/>
        </w:rPr>
        <w:t xml:space="preserve">, </w:t>
      </w:r>
      <w:r w:rsidRPr="007845D3">
        <w:rPr>
          <w:rFonts w:ascii="Calibri" w:hAnsi="Calibri"/>
          <w:i/>
          <w:iCs/>
          <w:color w:val="000000" w:themeColor="text1"/>
          <w:sz w:val="22"/>
          <w:szCs w:val="22"/>
        </w:rPr>
        <w:t>68</w:t>
      </w:r>
      <w:r w:rsidRPr="007845D3">
        <w:rPr>
          <w:rFonts w:ascii="Calibri" w:hAnsi="Calibri"/>
          <w:color w:val="000000" w:themeColor="text1"/>
          <w:sz w:val="22"/>
          <w:szCs w:val="22"/>
        </w:rPr>
        <w:t>(2), 376–411.</w:t>
      </w:r>
    </w:p>
    <w:p w14:paraId="7240B1AA" w14:textId="77777777" w:rsidR="00522A97" w:rsidRPr="007845D3" w:rsidRDefault="00522A97" w:rsidP="00522A97">
      <w:pPr>
        <w:shd w:val="clear" w:color="auto" w:fill="FFFFFF"/>
        <w:rPr>
          <w:rFonts w:ascii="Calibri" w:hAnsi="Calibri" w:cstheme="minorHAnsi"/>
          <w:bCs/>
          <w:color w:val="000000" w:themeColor="text1"/>
          <w:sz w:val="22"/>
          <w:szCs w:val="22"/>
        </w:rPr>
      </w:pPr>
    </w:p>
    <w:p w14:paraId="36ECAD8F" w14:textId="77777777" w:rsidR="00522A97" w:rsidRPr="007845D3" w:rsidRDefault="00522A97" w:rsidP="00522A97">
      <w:pPr>
        <w:shd w:val="clear" w:color="auto" w:fill="FFFFFF"/>
        <w:ind w:left="709" w:hanging="709"/>
        <w:rPr>
          <w:rFonts w:ascii="Calibri" w:hAnsi="Calibri" w:cstheme="minorHAnsi"/>
          <w:color w:val="000000" w:themeColor="text1"/>
          <w:sz w:val="22"/>
          <w:szCs w:val="22"/>
        </w:rPr>
      </w:pPr>
      <w:r w:rsidRPr="007845D3">
        <w:rPr>
          <w:rFonts w:ascii="Calibri" w:hAnsi="Calibri" w:cstheme="minorHAnsi"/>
          <w:bCs/>
          <w:color w:val="000000" w:themeColor="text1"/>
          <w:sz w:val="22"/>
          <w:szCs w:val="22"/>
        </w:rPr>
        <w:t xml:space="preserve">Hand M. (2020). On the Necessity of School Punishment. </w:t>
      </w:r>
      <w:r w:rsidRPr="007845D3">
        <w:rPr>
          <w:rFonts w:ascii="Calibri" w:hAnsi="Calibri" w:cstheme="minorHAnsi"/>
          <w:bCs/>
          <w:i/>
          <w:color w:val="000000" w:themeColor="text1"/>
          <w:sz w:val="22"/>
          <w:szCs w:val="22"/>
        </w:rPr>
        <w:t xml:space="preserve">Theory and Research In Education </w:t>
      </w:r>
      <w:r w:rsidRPr="007845D3">
        <w:rPr>
          <w:rFonts w:ascii="Calibri" w:hAnsi="Calibri" w:cstheme="minorHAnsi"/>
          <w:bCs/>
          <w:color w:val="000000" w:themeColor="text1"/>
          <w:sz w:val="22"/>
          <w:szCs w:val="22"/>
        </w:rPr>
        <w:t xml:space="preserve">18(1) </w:t>
      </w:r>
      <w:r w:rsidRPr="007845D3">
        <w:rPr>
          <w:rFonts w:ascii="Calibri" w:hAnsi="Calibri" w:cstheme="minorHAnsi"/>
          <w:color w:val="000000" w:themeColor="text1"/>
          <w:sz w:val="22"/>
          <w:szCs w:val="22"/>
        </w:rPr>
        <w:t>10-22.</w:t>
      </w:r>
    </w:p>
    <w:p w14:paraId="30CB28E2" w14:textId="77777777" w:rsidR="00522A97" w:rsidRPr="007845D3" w:rsidRDefault="00522A97" w:rsidP="00522A97">
      <w:pPr>
        <w:shd w:val="clear" w:color="auto" w:fill="FFFFFF"/>
        <w:rPr>
          <w:rFonts w:ascii="Calibri" w:hAnsi="Calibri" w:cstheme="minorHAnsi"/>
          <w:color w:val="000000" w:themeColor="text1"/>
          <w:sz w:val="22"/>
          <w:szCs w:val="22"/>
        </w:rPr>
      </w:pPr>
    </w:p>
    <w:p w14:paraId="7CEC2916" w14:textId="5D0E3CA0" w:rsidR="00522A97" w:rsidRPr="007845D3" w:rsidRDefault="00522A97" w:rsidP="00522A97">
      <w:pPr>
        <w:ind w:left="709" w:hanging="709"/>
        <w:rPr>
          <w:rFonts w:ascii="Calibri" w:hAnsi="Calibri" w:cstheme="minorHAnsi"/>
          <w:color w:val="000000" w:themeColor="text1"/>
          <w:sz w:val="22"/>
          <w:szCs w:val="22"/>
          <w:lang w:val="tr-TR"/>
        </w:rPr>
      </w:pPr>
      <w:r w:rsidRPr="007845D3">
        <w:rPr>
          <w:rFonts w:ascii="Calibri" w:hAnsi="Calibri" w:cstheme="minorHAnsi"/>
          <w:color w:val="000000" w:themeColor="text1"/>
          <w:sz w:val="22"/>
          <w:szCs w:val="22"/>
        </w:rPr>
        <w:t>Hanna, N.</w:t>
      </w:r>
      <w:r w:rsidR="006B70E6" w:rsidRPr="007845D3">
        <w:rPr>
          <w:rFonts w:ascii="Calibri" w:hAnsi="Calibri" w:cstheme="minorHAnsi"/>
          <w:color w:val="000000" w:themeColor="text1"/>
          <w:sz w:val="22"/>
          <w:szCs w:val="22"/>
        </w:rPr>
        <w:t xml:space="preserve"> </w:t>
      </w:r>
      <w:r w:rsidRPr="007845D3">
        <w:rPr>
          <w:rFonts w:ascii="Calibri" w:hAnsi="Calibri" w:cstheme="minorHAnsi"/>
          <w:color w:val="000000" w:themeColor="text1"/>
          <w:sz w:val="22"/>
          <w:szCs w:val="22"/>
        </w:rPr>
        <w:t xml:space="preserve">(2008). </w:t>
      </w:r>
      <w:hyperlink r:id="rId11" w:history="1">
        <w:r w:rsidRPr="007845D3">
          <w:rPr>
            <w:rFonts w:ascii="Calibri" w:hAnsi="Calibri" w:cstheme="minorHAnsi"/>
            <w:bCs/>
            <w:color w:val="000000" w:themeColor="text1"/>
            <w:sz w:val="22"/>
            <w:szCs w:val="22"/>
            <w:shd w:val="clear" w:color="auto" w:fill="FFFFFF"/>
            <w:lang w:val="tr-TR"/>
          </w:rPr>
          <w:t xml:space="preserve">Say </w:t>
        </w:r>
        <w:proofErr w:type="spellStart"/>
        <w:r w:rsidRPr="007845D3">
          <w:rPr>
            <w:rFonts w:ascii="Calibri" w:hAnsi="Calibri" w:cstheme="minorHAnsi"/>
            <w:bCs/>
            <w:color w:val="000000" w:themeColor="text1"/>
            <w:sz w:val="22"/>
            <w:szCs w:val="22"/>
            <w:shd w:val="clear" w:color="auto" w:fill="FFFFFF"/>
            <w:lang w:val="tr-TR"/>
          </w:rPr>
          <w:t>What</w:t>
        </w:r>
        <w:proofErr w:type="spellEnd"/>
        <w:r w:rsidRPr="007845D3">
          <w:rPr>
            <w:rFonts w:ascii="Calibri" w:hAnsi="Calibri" w:cstheme="minorHAnsi"/>
            <w:bCs/>
            <w:color w:val="000000" w:themeColor="text1"/>
            <w:sz w:val="22"/>
            <w:szCs w:val="22"/>
            <w:shd w:val="clear" w:color="auto" w:fill="FFFFFF"/>
            <w:lang w:val="tr-TR"/>
          </w:rPr>
          <w:t xml:space="preserve">? A </w:t>
        </w:r>
        <w:proofErr w:type="spellStart"/>
        <w:r w:rsidRPr="007845D3">
          <w:rPr>
            <w:rFonts w:ascii="Calibri" w:hAnsi="Calibri" w:cstheme="minorHAnsi"/>
            <w:bCs/>
            <w:color w:val="000000" w:themeColor="text1"/>
            <w:sz w:val="22"/>
            <w:szCs w:val="22"/>
            <w:shd w:val="clear" w:color="auto" w:fill="FFFFFF"/>
            <w:lang w:val="tr-TR"/>
          </w:rPr>
          <w:t>Critique</w:t>
        </w:r>
        <w:proofErr w:type="spellEnd"/>
        <w:r w:rsidRPr="007845D3">
          <w:rPr>
            <w:rFonts w:ascii="Calibri" w:hAnsi="Calibri" w:cstheme="minorHAnsi"/>
            <w:bCs/>
            <w:color w:val="000000" w:themeColor="text1"/>
            <w:sz w:val="22"/>
            <w:szCs w:val="22"/>
            <w:shd w:val="clear" w:color="auto" w:fill="FFFFFF"/>
            <w:lang w:val="tr-TR"/>
          </w:rPr>
          <w:t xml:space="preserve"> of </w:t>
        </w:r>
        <w:proofErr w:type="spellStart"/>
        <w:r w:rsidRPr="007845D3">
          <w:rPr>
            <w:rFonts w:ascii="Calibri" w:hAnsi="Calibri" w:cstheme="minorHAnsi"/>
            <w:bCs/>
            <w:color w:val="000000" w:themeColor="text1"/>
            <w:sz w:val="22"/>
            <w:szCs w:val="22"/>
            <w:shd w:val="clear" w:color="auto" w:fill="FFFFFF"/>
            <w:lang w:val="tr-TR"/>
          </w:rPr>
          <w:t>Expressive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Retributivism</w:t>
        </w:r>
        <w:proofErr w:type="spellEnd"/>
        <w:r w:rsidRPr="007845D3">
          <w:rPr>
            <w:rFonts w:ascii="Calibri" w:hAnsi="Calibri" w:cstheme="minorHAnsi"/>
            <w:bCs/>
            <w:color w:val="000000" w:themeColor="text1"/>
            <w:sz w:val="22"/>
            <w:szCs w:val="22"/>
            <w:shd w:val="clear" w:color="auto" w:fill="FFFFFF"/>
            <w:lang w:val="tr-TR"/>
          </w:rPr>
          <w:t>.</w:t>
        </w:r>
      </w:hyperlink>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Law</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and</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Philosophy</w:t>
      </w:r>
      <w:proofErr w:type="spellEnd"/>
      <w:r w:rsidRPr="007845D3">
        <w:rPr>
          <w:rFonts w:ascii="Calibri" w:hAnsi="Calibri" w:cstheme="minorHAnsi"/>
          <w:color w:val="000000" w:themeColor="text1"/>
          <w:sz w:val="22"/>
          <w:szCs w:val="22"/>
          <w:shd w:val="clear" w:color="auto" w:fill="FFFFFF"/>
          <w:lang w:val="tr-TR"/>
        </w:rPr>
        <w:t> 27 (2):123-150.</w:t>
      </w:r>
    </w:p>
    <w:p w14:paraId="0AF119AC" w14:textId="77777777" w:rsidR="00522A97" w:rsidRPr="007845D3" w:rsidRDefault="00522A97" w:rsidP="00522A97">
      <w:pPr>
        <w:jc w:val="both"/>
        <w:rPr>
          <w:rFonts w:ascii="Calibri" w:hAnsi="Calibri" w:cstheme="minorHAnsi"/>
          <w:bCs/>
          <w:color w:val="000000" w:themeColor="text1"/>
          <w:sz w:val="22"/>
          <w:szCs w:val="22"/>
        </w:rPr>
      </w:pPr>
    </w:p>
    <w:p w14:paraId="5E728585" w14:textId="09E47967" w:rsidR="00522A97" w:rsidRPr="007845D3" w:rsidRDefault="00522A97" w:rsidP="00522A97">
      <w:pPr>
        <w:ind w:left="709" w:hanging="709"/>
        <w:rPr>
          <w:rFonts w:ascii="Calibri" w:hAnsi="Calibri" w:cstheme="minorHAnsi"/>
          <w:color w:val="000000" w:themeColor="text1"/>
          <w:sz w:val="22"/>
          <w:szCs w:val="22"/>
          <w:lang w:val="tr-TR"/>
        </w:rPr>
      </w:pPr>
      <w:r w:rsidRPr="007845D3">
        <w:rPr>
          <w:rFonts w:ascii="Calibri" w:hAnsi="Calibri" w:cstheme="minorHAnsi"/>
          <w:bCs/>
          <w:color w:val="000000" w:themeColor="text1"/>
          <w:sz w:val="22"/>
          <w:szCs w:val="22"/>
        </w:rPr>
        <w:t>Hanna, N.</w:t>
      </w:r>
      <w:r w:rsidR="006B70E6" w:rsidRPr="007845D3">
        <w:rPr>
          <w:rFonts w:ascii="Calibri" w:hAnsi="Calibri" w:cstheme="minorHAnsi"/>
          <w:bCs/>
          <w:color w:val="000000" w:themeColor="text1"/>
          <w:sz w:val="22"/>
          <w:szCs w:val="22"/>
        </w:rPr>
        <w:t xml:space="preserve"> </w:t>
      </w:r>
      <w:r w:rsidRPr="007845D3">
        <w:rPr>
          <w:rFonts w:ascii="Calibri" w:hAnsi="Calibri" w:cstheme="minorHAnsi"/>
          <w:bCs/>
          <w:color w:val="000000" w:themeColor="text1"/>
          <w:sz w:val="22"/>
          <w:szCs w:val="22"/>
        </w:rPr>
        <w:t xml:space="preserve">(2017). </w:t>
      </w:r>
      <w:proofErr w:type="spellStart"/>
      <w:r w:rsidRPr="007845D3">
        <w:rPr>
          <w:rFonts w:ascii="Calibri" w:hAnsi="Calibri" w:cstheme="minorHAnsi"/>
          <w:bCs/>
          <w:color w:val="000000" w:themeColor="text1"/>
          <w:sz w:val="22"/>
          <w:szCs w:val="22"/>
          <w:shd w:val="clear" w:color="auto" w:fill="FFFFFF"/>
          <w:lang w:val="tr-TR"/>
        </w:rPr>
        <w:t>The</w:t>
      </w:r>
      <w:proofErr w:type="spellEnd"/>
      <w:r w:rsidRPr="007845D3">
        <w:rPr>
          <w:rFonts w:ascii="Calibri" w:hAnsi="Calibri" w:cstheme="minorHAnsi"/>
          <w:bCs/>
          <w:color w:val="000000" w:themeColor="text1"/>
          <w:sz w:val="22"/>
          <w:szCs w:val="22"/>
          <w:shd w:val="clear" w:color="auto" w:fill="FFFFFF"/>
          <w:lang w:val="tr-TR"/>
        </w:rPr>
        <w:t xml:space="preserve"> Nature of </w:t>
      </w:r>
      <w:proofErr w:type="spellStart"/>
      <w:r w:rsidRPr="007845D3">
        <w:rPr>
          <w:rFonts w:ascii="Calibri" w:hAnsi="Calibri" w:cstheme="minorHAnsi"/>
          <w:bCs/>
          <w:color w:val="000000" w:themeColor="text1"/>
          <w:sz w:val="22"/>
          <w:szCs w:val="22"/>
          <w:shd w:val="clear" w:color="auto" w:fill="FFFFFF"/>
          <w:lang w:val="tr-TR"/>
        </w:rPr>
        <w:t>Punishment</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Reply</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to</w:t>
      </w:r>
      <w:proofErr w:type="spellEnd"/>
      <w:r w:rsidRPr="007845D3">
        <w:rPr>
          <w:rFonts w:ascii="Calibri" w:hAnsi="Calibri" w:cstheme="minorHAnsi"/>
          <w:bCs/>
          <w:color w:val="000000" w:themeColor="text1"/>
          <w:sz w:val="22"/>
          <w:szCs w:val="22"/>
          <w:shd w:val="clear" w:color="auto" w:fill="FFFFFF"/>
          <w:lang w:val="tr-TR"/>
        </w:rPr>
        <w:t xml:space="preserve"> Wringe.</w:t>
      </w:r>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Ethical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Theory</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and</w:t>
      </w:r>
      <w:proofErr w:type="spellEnd"/>
      <w:r w:rsidRPr="007845D3">
        <w:rPr>
          <w:rFonts w:ascii="Calibri" w:hAnsi="Calibri" w:cstheme="minorHAnsi"/>
          <w:i/>
          <w:iCs/>
          <w:color w:val="000000" w:themeColor="text1"/>
          <w:sz w:val="22"/>
          <w:szCs w:val="22"/>
          <w:shd w:val="clear" w:color="auto" w:fill="FFFFFF"/>
          <w:lang w:val="tr-TR"/>
        </w:rPr>
        <w:t xml:space="preserve"> Moral </w:t>
      </w:r>
      <w:proofErr w:type="spellStart"/>
      <w:r w:rsidRPr="007845D3">
        <w:rPr>
          <w:rFonts w:ascii="Calibri" w:hAnsi="Calibri" w:cstheme="minorHAnsi"/>
          <w:i/>
          <w:iCs/>
          <w:color w:val="000000" w:themeColor="text1"/>
          <w:sz w:val="22"/>
          <w:szCs w:val="22"/>
          <w:shd w:val="clear" w:color="auto" w:fill="FFFFFF"/>
          <w:lang w:val="tr-TR"/>
        </w:rPr>
        <w:t>Practice</w:t>
      </w:r>
      <w:proofErr w:type="spellEnd"/>
      <w:r w:rsidRPr="007845D3">
        <w:rPr>
          <w:rFonts w:ascii="Calibri" w:hAnsi="Calibri" w:cstheme="minorHAnsi"/>
          <w:color w:val="000000" w:themeColor="text1"/>
          <w:sz w:val="22"/>
          <w:szCs w:val="22"/>
          <w:shd w:val="clear" w:color="auto" w:fill="FFFFFF"/>
          <w:lang w:val="tr-TR"/>
        </w:rPr>
        <w:t> 20 (5):969-976.</w:t>
      </w:r>
    </w:p>
    <w:p w14:paraId="6A791555" w14:textId="77777777" w:rsidR="00522A97" w:rsidRPr="007845D3" w:rsidRDefault="00522A97" w:rsidP="00522A97">
      <w:pPr>
        <w:jc w:val="both"/>
        <w:rPr>
          <w:rFonts w:ascii="Calibri" w:hAnsi="Calibri" w:cstheme="minorHAnsi"/>
          <w:bCs/>
          <w:color w:val="000000" w:themeColor="text1"/>
          <w:sz w:val="22"/>
          <w:szCs w:val="22"/>
        </w:rPr>
      </w:pPr>
    </w:p>
    <w:p w14:paraId="42344BCD" w14:textId="77777777" w:rsidR="00522A97" w:rsidRPr="007845D3" w:rsidRDefault="00522A97" w:rsidP="00522A97">
      <w:pPr>
        <w:rPr>
          <w:rFonts w:ascii="Calibri" w:hAnsi="Calibri" w:cstheme="minorHAnsi"/>
          <w:color w:val="000000" w:themeColor="text1"/>
          <w:sz w:val="22"/>
          <w:szCs w:val="22"/>
          <w:lang w:val="tr-TR"/>
        </w:rPr>
      </w:pPr>
      <w:r w:rsidRPr="007845D3">
        <w:rPr>
          <w:rFonts w:ascii="Calibri" w:hAnsi="Calibri" w:cstheme="minorHAnsi"/>
          <w:bCs/>
          <w:color w:val="000000" w:themeColor="text1"/>
          <w:sz w:val="22"/>
          <w:szCs w:val="22"/>
        </w:rPr>
        <w:t xml:space="preserve">Hanna, N. (2020). </w:t>
      </w:r>
      <w:proofErr w:type="spellStart"/>
      <w:r w:rsidRPr="007845D3">
        <w:rPr>
          <w:rFonts w:ascii="Calibri" w:hAnsi="Calibri" w:cstheme="minorHAnsi"/>
          <w:bCs/>
          <w:color w:val="000000" w:themeColor="text1"/>
          <w:sz w:val="22"/>
          <w:szCs w:val="22"/>
          <w:shd w:val="clear" w:color="auto" w:fill="FFFFFF"/>
          <w:lang w:val="tr-TR"/>
        </w:rPr>
        <w:t>The</w:t>
      </w:r>
      <w:proofErr w:type="spellEnd"/>
      <w:r w:rsidRPr="007845D3">
        <w:rPr>
          <w:rFonts w:ascii="Calibri" w:hAnsi="Calibri" w:cstheme="minorHAnsi"/>
          <w:bCs/>
          <w:color w:val="000000" w:themeColor="text1"/>
          <w:sz w:val="22"/>
          <w:szCs w:val="22"/>
          <w:shd w:val="clear" w:color="auto" w:fill="FFFFFF"/>
          <w:lang w:val="tr-TR"/>
        </w:rPr>
        <w:t xml:space="preserve"> Nature of </w:t>
      </w:r>
      <w:proofErr w:type="spellStart"/>
      <w:r w:rsidRPr="007845D3">
        <w:rPr>
          <w:rFonts w:ascii="Calibri" w:hAnsi="Calibri" w:cstheme="minorHAnsi"/>
          <w:bCs/>
          <w:color w:val="000000" w:themeColor="text1"/>
          <w:sz w:val="22"/>
          <w:szCs w:val="22"/>
          <w:shd w:val="clear" w:color="auto" w:fill="FFFFFF"/>
          <w:lang w:val="tr-TR"/>
        </w:rPr>
        <w:t>Punishment</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Revisited</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Reply</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to</w:t>
      </w:r>
      <w:proofErr w:type="spellEnd"/>
      <w:r w:rsidRPr="007845D3">
        <w:rPr>
          <w:rFonts w:ascii="Calibri" w:hAnsi="Calibri" w:cstheme="minorHAnsi"/>
          <w:bCs/>
          <w:color w:val="000000" w:themeColor="text1"/>
          <w:sz w:val="22"/>
          <w:szCs w:val="22"/>
          <w:shd w:val="clear" w:color="auto" w:fill="FFFFFF"/>
          <w:lang w:val="tr-TR"/>
        </w:rPr>
        <w:t xml:space="preserve"> Wringe.</w:t>
      </w:r>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Ethical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Theory</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and</w:t>
      </w:r>
      <w:proofErr w:type="spellEnd"/>
      <w:r w:rsidRPr="007845D3">
        <w:rPr>
          <w:rFonts w:ascii="Calibri" w:hAnsi="Calibri" w:cstheme="minorHAnsi"/>
          <w:i/>
          <w:iCs/>
          <w:color w:val="000000" w:themeColor="text1"/>
          <w:sz w:val="22"/>
          <w:szCs w:val="22"/>
          <w:shd w:val="clear" w:color="auto" w:fill="FFFFFF"/>
          <w:lang w:val="tr-TR"/>
        </w:rPr>
        <w:t xml:space="preserve"> Moral </w:t>
      </w:r>
      <w:proofErr w:type="spellStart"/>
      <w:r w:rsidRPr="007845D3">
        <w:rPr>
          <w:rFonts w:ascii="Calibri" w:hAnsi="Calibri" w:cstheme="minorHAnsi"/>
          <w:i/>
          <w:iCs/>
          <w:color w:val="000000" w:themeColor="text1"/>
          <w:sz w:val="22"/>
          <w:szCs w:val="22"/>
          <w:shd w:val="clear" w:color="auto" w:fill="FFFFFF"/>
          <w:lang w:val="tr-TR"/>
        </w:rPr>
        <w:t>Practice</w:t>
      </w:r>
      <w:proofErr w:type="spellEnd"/>
      <w:r w:rsidRPr="007845D3">
        <w:rPr>
          <w:rFonts w:ascii="Calibri" w:hAnsi="Calibri" w:cstheme="minorHAnsi"/>
          <w:color w:val="000000" w:themeColor="text1"/>
          <w:sz w:val="22"/>
          <w:szCs w:val="22"/>
          <w:shd w:val="clear" w:color="auto" w:fill="FFFFFF"/>
          <w:lang w:val="tr-TR"/>
        </w:rPr>
        <w:t> 23 (1):89-100.</w:t>
      </w:r>
    </w:p>
    <w:p w14:paraId="6B4CBCDB" w14:textId="77777777" w:rsidR="00522A97" w:rsidRPr="007845D3" w:rsidRDefault="00522A97" w:rsidP="00522A97">
      <w:pPr>
        <w:jc w:val="both"/>
        <w:rPr>
          <w:rFonts w:ascii="Calibri" w:hAnsi="Calibri" w:cstheme="minorHAnsi"/>
          <w:bCs/>
          <w:color w:val="000000" w:themeColor="text1"/>
          <w:sz w:val="22"/>
          <w:szCs w:val="22"/>
        </w:rPr>
      </w:pPr>
    </w:p>
    <w:p w14:paraId="79F5FF09" w14:textId="77777777" w:rsidR="00522A97" w:rsidRPr="007845D3" w:rsidRDefault="00522A97" w:rsidP="00522A97">
      <w:pPr>
        <w:ind w:left="709" w:hanging="709"/>
        <w:rPr>
          <w:rFonts w:ascii="Calibri" w:hAnsi="Calibri" w:cstheme="minorHAnsi"/>
          <w:color w:val="000000" w:themeColor="text1"/>
          <w:sz w:val="22"/>
          <w:szCs w:val="22"/>
          <w:shd w:val="clear" w:color="auto" w:fill="FFFFFF"/>
          <w:lang w:val="tr-TR"/>
        </w:rPr>
      </w:pPr>
      <w:r w:rsidRPr="007845D3">
        <w:rPr>
          <w:rFonts w:ascii="Calibri" w:hAnsi="Calibri" w:cstheme="minorHAnsi"/>
          <w:bCs/>
          <w:color w:val="000000" w:themeColor="text1"/>
          <w:sz w:val="22"/>
          <w:szCs w:val="22"/>
        </w:rPr>
        <w:t xml:space="preserve">Hart, H.L.A. (1960). </w:t>
      </w:r>
      <w:proofErr w:type="spellStart"/>
      <w:r w:rsidRPr="007845D3">
        <w:rPr>
          <w:rFonts w:ascii="Calibri" w:hAnsi="Calibri" w:cstheme="minorHAnsi"/>
          <w:bCs/>
          <w:color w:val="000000" w:themeColor="text1"/>
          <w:sz w:val="22"/>
          <w:szCs w:val="22"/>
          <w:shd w:val="clear" w:color="auto" w:fill="FFFFFF"/>
          <w:lang w:val="tr-TR"/>
        </w:rPr>
        <w:t>Prolegomenon</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to</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the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Principles</w:t>
      </w:r>
      <w:proofErr w:type="spellEnd"/>
      <w:r w:rsidRPr="007845D3">
        <w:rPr>
          <w:rFonts w:ascii="Calibri" w:hAnsi="Calibri" w:cstheme="minorHAnsi"/>
          <w:bCs/>
          <w:color w:val="000000" w:themeColor="text1"/>
          <w:sz w:val="22"/>
          <w:szCs w:val="22"/>
          <w:shd w:val="clear" w:color="auto" w:fill="FFFFFF"/>
          <w:lang w:val="tr-TR"/>
        </w:rPr>
        <w:t xml:space="preserve"> of </w:t>
      </w:r>
      <w:proofErr w:type="spellStart"/>
      <w:r w:rsidRPr="007845D3">
        <w:rPr>
          <w:rFonts w:ascii="Calibri" w:hAnsi="Calibri" w:cstheme="minorHAnsi"/>
          <w:bCs/>
          <w:color w:val="000000" w:themeColor="text1"/>
          <w:sz w:val="22"/>
          <w:szCs w:val="22"/>
          <w:shd w:val="clear" w:color="auto" w:fill="FFFFFF"/>
          <w:lang w:val="tr-TR"/>
        </w:rPr>
        <w:t>Punishment</w:t>
      </w:r>
      <w:proofErr w:type="spellEnd"/>
      <w:r w:rsidRPr="007845D3">
        <w:rPr>
          <w:rFonts w:ascii="Calibri" w:hAnsi="Calibri" w:cstheme="minorHAnsi"/>
          <w:bCs/>
          <w:color w:val="000000" w:themeColor="text1"/>
          <w:sz w:val="22"/>
          <w:szCs w:val="22"/>
          <w:shd w:val="clear" w:color="auto" w:fill="FFFFFF"/>
          <w:lang w:val="tr-TR"/>
        </w:rPr>
        <w:t>.</w:t>
      </w:r>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Proceedings</w:t>
      </w:r>
      <w:proofErr w:type="spellEnd"/>
      <w:r w:rsidRPr="007845D3">
        <w:rPr>
          <w:rFonts w:ascii="Calibri" w:hAnsi="Calibri" w:cstheme="minorHAnsi"/>
          <w:i/>
          <w:iCs/>
          <w:color w:val="000000" w:themeColor="text1"/>
          <w:sz w:val="22"/>
          <w:szCs w:val="22"/>
          <w:shd w:val="clear" w:color="auto" w:fill="FFFFFF"/>
          <w:lang w:val="tr-TR"/>
        </w:rPr>
        <w:t xml:space="preserve"> of </w:t>
      </w:r>
      <w:proofErr w:type="spellStart"/>
      <w:r w:rsidRPr="007845D3">
        <w:rPr>
          <w:rFonts w:ascii="Calibri" w:hAnsi="Calibri" w:cstheme="minorHAnsi"/>
          <w:i/>
          <w:iCs/>
          <w:color w:val="000000" w:themeColor="text1"/>
          <w:sz w:val="22"/>
          <w:szCs w:val="22"/>
          <w:shd w:val="clear" w:color="auto" w:fill="FFFFFF"/>
          <w:lang w:val="tr-TR"/>
        </w:rPr>
        <w:t>the</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Aristotelian</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Society</w:t>
      </w:r>
      <w:proofErr w:type="spellEnd"/>
      <w:r w:rsidRPr="007845D3">
        <w:rPr>
          <w:rFonts w:ascii="Calibri" w:hAnsi="Calibri" w:cstheme="minorHAnsi"/>
          <w:color w:val="000000" w:themeColor="text1"/>
          <w:sz w:val="22"/>
          <w:szCs w:val="22"/>
          <w:shd w:val="clear" w:color="auto" w:fill="FFFFFF"/>
          <w:lang w:val="tr-TR"/>
        </w:rPr>
        <w:t> 60 (1)1-26.</w:t>
      </w:r>
    </w:p>
    <w:p w14:paraId="6D46089C" w14:textId="77777777" w:rsidR="00522A97" w:rsidRPr="007845D3" w:rsidRDefault="00522A97" w:rsidP="00522A97">
      <w:pPr>
        <w:rPr>
          <w:rFonts w:ascii="Calibri" w:hAnsi="Calibri" w:cstheme="minorHAnsi"/>
          <w:color w:val="000000" w:themeColor="text1"/>
          <w:sz w:val="22"/>
          <w:szCs w:val="22"/>
          <w:lang w:val="tr-TR"/>
        </w:rPr>
      </w:pPr>
    </w:p>
    <w:p w14:paraId="32C52AC1" w14:textId="1C78042B" w:rsidR="00522A97" w:rsidRPr="007845D3" w:rsidRDefault="00522A97" w:rsidP="00522A97">
      <w:pPr>
        <w:ind w:left="709" w:hanging="709"/>
        <w:rPr>
          <w:rFonts w:ascii="Calibri" w:hAnsi="Calibri" w:cstheme="minorHAnsi"/>
          <w:color w:val="000000" w:themeColor="text1"/>
          <w:sz w:val="22"/>
          <w:szCs w:val="22"/>
          <w:lang w:val="tr-TR"/>
        </w:rPr>
      </w:pPr>
      <w:proofErr w:type="spellStart"/>
      <w:r w:rsidRPr="007845D3">
        <w:rPr>
          <w:rFonts w:ascii="Calibri" w:hAnsi="Calibri" w:cstheme="minorHAnsi"/>
          <w:color w:val="000000" w:themeColor="text1"/>
          <w:sz w:val="22"/>
          <w:szCs w:val="22"/>
          <w:lang w:val="tr-TR"/>
        </w:rPr>
        <w:t>Hasnas</w:t>
      </w:r>
      <w:proofErr w:type="spellEnd"/>
      <w:r w:rsidRPr="007845D3">
        <w:rPr>
          <w:rFonts w:ascii="Calibri" w:hAnsi="Calibri" w:cstheme="minorHAnsi"/>
          <w:color w:val="000000" w:themeColor="text1"/>
          <w:sz w:val="22"/>
          <w:szCs w:val="22"/>
          <w:lang w:val="tr-TR"/>
        </w:rPr>
        <w:t xml:space="preserve">, J. (2009). </w:t>
      </w:r>
      <w:proofErr w:type="spellStart"/>
      <w:r w:rsidRPr="007845D3">
        <w:rPr>
          <w:rFonts w:ascii="Calibri" w:hAnsi="Calibri" w:cstheme="minorHAnsi"/>
          <w:color w:val="000000" w:themeColor="text1"/>
          <w:sz w:val="22"/>
          <w:szCs w:val="22"/>
          <w:lang w:val="tr-TR"/>
        </w:rPr>
        <w:t>The</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Centenary</w:t>
      </w:r>
      <w:proofErr w:type="spellEnd"/>
      <w:r w:rsidRPr="007845D3">
        <w:rPr>
          <w:rFonts w:ascii="Calibri" w:hAnsi="Calibri" w:cstheme="minorHAnsi"/>
          <w:color w:val="000000" w:themeColor="text1"/>
          <w:sz w:val="22"/>
          <w:szCs w:val="22"/>
          <w:lang w:val="tr-TR"/>
        </w:rPr>
        <w:t xml:space="preserve"> of a </w:t>
      </w:r>
      <w:proofErr w:type="spellStart"/>
      <w:r w:rsidRPr="007845D3">
        <w:rPr>
          <w:rFonts w:ascii="Calibri" w:hAnsi="Calibri" w:cstheme="minorHAnsi"/>
          <w:color w:val="000000" w:themeColor="text1"/>
          <w:sz w:val="22"/>
          <w:szCs w:val="22"/>
          <w:lang w:val="tr-TR"/>
        </w:rPr>
        <w:t>Mistake</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One</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Hundred</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Years</w:t>
      </w:r>
      <w:proofErr w:type="spellEnd"/>
      <w:r w:rsidRPr="007845D3">
        <w:rPr>
          <w:rFonts w:ascii="Calibri" w:hAnsi="Calibri" w:cstheme="minorHAnsi"/>
          <w:color w:val="000000" w:themeColor="text1"/>
          <w:sz w:val="22"/>
          <w:szCs w:val="22"/>
          <w:lang w:val="tr-TR"/>
        </w:rPr>
        <w:t xml:space="preserve"> of </w:t>
      </w:r>
      <w:proofErr w:type="spellStart"/>
      <w:r w:rsidRPr="007845D3">
        <w:rPr>
          <w:rFonts w:ascii="Calibri" w:hAnsi="Calibri" w:cstheme="minorHAnsi"/>
          <w:color w:val="000000" w:themeColor="text1"/>
          <w:sz w:val="22"/>
          <w:szCs w:val="22"/>
          <w:lang w:val="tr-TR"/>
        </w:rPr>
        <w:t>Corporate</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Criminal</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Liability’</w:t>
      </w:r>
      <w:r w:rsidRPr="007845D3">
        <w:rPr>
          <w:rFonts w:ascii="Calibri" w:hAnsi="Calibri" w:cstheme="minorHAnsi"/>
          <w:i/>
          <w:color w:val="000000" w:themeColor="text1"/>
          <w:sz w:val="22"/>
          <w:szCs w:val="22"/>
          <w:lang w:val="tr-TR"/>
        </w:rPr>
        <w:t>American</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Criminal</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Law</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Review</w:t>
      </w:r>
      <w:proofErr w:type="spellEnd"/>
      <w:r w:rsidRPr="007845D3">
        <w:rPr>
          <w:rFonts w:ascii="Calibri" w:hAnsi="Calibri" w:cstheme="minorHAnsi"/>
          <w:i/>
          <w:color w:val="000000" w:themeColor="text1"/>
          <w:sz w:val="22"/>
          <w:szCs w:val="22"/>
          <w:lang w:val="tr-TR"/>
        </w:rPr>
        <w:t xml:space="preserve"> </w:t>
      </w:r>
      <w:r w:rsidRPr="007845D3">
        <w:rPr>
          <w:rFonts w:ascii="Calibri" w:hAnsi="Calibri" w:cstheme="minorHAnsi"/>
          <w:color w:val="000000" w:themeColor="text1"/>
          <w:sz w:val="22"/>
          <w:szCs w:val="22"/>
          <w:lang w:val="tr-TR"/>
        </w:rPr>
        <w:t>46: 1329-1358</w:t>
      </w:r>
    </w:p>
    <w:p w14:paraId="4344AC94" w14:textId="3C9D8421" w:rsidR="00212A80" w:rsidRPr="007845D3" w:rsidRDefault="00212A80" w:rsidP="00522A97">
      <w:pPr>
        <w:ind w:left="709" w:hanging="709"/>
        <w:rPr>
          <w:rFonts w:ascii="Calibri" w:hAnsi="Calibri" w:cstheme="minorHAnsi"/>
          <w:color w:val="000000" w:themeColor="text1"/>
          <w:sz w:val="22"/>
          <w:szCs w:val="22"/>
          <w:lang w:val="tr-TR"/>
        </w:rPr>
      </w:pPr>
    </w:p>
    <w:p w14:paraId="01E2C214" w14:textId="478E1F2F" w:rsidR="00212A80" w:rsidRPr="007845D3" w:rsidRDefault="00212A80" w:rsidP="00212A80">
      <w:pPr>
        <w:ind w:left="709" w:hanging="709"/>
        <w:rPr>
          <w:rFonts w:ascii="Calibri" w:hAnsi="Calibri"/>
          <w:sz w:val="22"/>
          <w:szCs w:val="22"/>
        </w:rPr>
      </w:pPr>
      <w:r w:rsidRPr="007845D3">
        <w:rPr>
          <w:rFonts w:ascii="Calibri" w:hAnsi="Calibri"/>
          <w:sz w:val="22"/>
          <w:szCs w:val="22"/>
        </w:rPr>
        <w:t>Henderson E</w:t>
      </w:r>
      <w:r w:rsidR="006B70E6" w:rsidRPr="007845D3">
        <w:rPr>
          <w:rFonts w:ascii="Calibri" w:hAnsi="Calibri"/>
          <w:sz w:val="22"/>
          <w:szCs w:val="22"/>
        </w:rPr>
        <w:t>.</w:t>
      </w:r>
      <w:r w:rsidRPr="007845D3">
        <w:rPr>
          <w:rFonts w:ascii="Calibri" w:hAnsi="Calibri"/>
          <w:sz w:val="22"/>
          <w:szCs w:val="22"/>
        </w:rPr>
        <w:t xml:space="preserve"> and Duncanson K</w:t>
      </w:r>
      <w:r w:rsidR="006B70E6" w:rsidRPr="007845D3">
        <w:rPr>
          <w:rFonts w:ascii="Calibri" w:hAnsi="Calibri"/>
          <w:sz w:val="22"/>
          <w:szCs w:val="22"/>
        </w:rPr>
        <w:t>.</w:t>
      </w:r>
      <w:r w:rsidRPr="007845D3">
        <w:rPr>
          <w:rFonts w:ascii="Calibri" w:hAnsi="Calibri"/>
          <w:sz w:val="22"/>
          <w:szCs w:val="22"/>
        </w:rPr>
        <w:t xml:space="preserve"> (2018) Design and ideology: innovation and the magistrates’ court. </w:t>
      </w:r>
      <w:r w:rsidRPr="007845D3">
        <w:rPr>
          <w:rFonts w:ascii="Calibri" w:hAnsi="Calibri"/>
          <w:i/>
          <w:iCs/>
          <w:sz w:val="22"/>
          <w:szCs w:val="22"/>
        </w:rPr>
        <w:t>Griffith Law Review</w:t>
      </w:r>
      <w:r w:rsidRPr="007845D3">
        <w:rPr>
          <w:rFonts w:ascii="Calibri" w:hAnsi="Calibri"/>
          <w:sz w:val="22"/>
          <w:szCs w:val="22"/>
        </w:rPr>
        <w:t xml:space="preserve"> 27(2): 207–232. </w:t>
      </w:r>
    </w:p>
    <w:p w14:paraId="6E18BC92" w14:textId="77777777" w:rsidR="00522A97" w:rsidRPr="007845D3" w:rsidRDefault="00522A97" w:rsidP="00D82C5D">
      <w:pPr>
        <w:pStyle w:val="Bibliography"/>
        <w:spacing w:line="240" w:lineRule="auto"/>
        <w:ind w:left="0" w:firstLine="0"/>
        <w:rPr>
          <w:rFonts w:ascii="Calibri" w:hAnsi="Calibri"/>
          <w:color w:val="000000" w:themeColor="text1"/>
          <w:sz w:val="22"/>
          <w:szCs w:val="22"/>
        </w:rPr>
      </w:pPr>
    </w:p>
    <w:p w14:paraId="4607205B" w14:textId="77777777" w:rsidR="00522A97" w:rsidRPr="007845D3" w:rsidRDefault="00522A97" w:rsidP="00522A97">
      <w:pPr>
        <w:pStyle w:val="Bibliography"/>
        <w:spacing w:line="240" w:lineRule="auto"/>
        <w:rPr>
          <w:rFonts w:ascii="Calibri" w:hAnsi="Calibri"/>
          <w:color w:val="000000" w:themeColor="text1"/>
          <w:sz w:val="22"/>
          <w:szCs w:val="22"/>
        </w:rPr>
      </w:pPr>
      <w:proofErr w:type="spellStart"/>
      <w:r w:rsidRPr="007845D3">
        <w:rPr>
          <w:rFonts w:ascii="Calibri" w:hAnsi="Calibri"/>
          <w:color w:val="000000" w:themeColor="text1"/>
          <w:sz w:val="22"/>
          <w:szCs w:val="22"/>
        </w:rPr>
        <w:t>Hörnle</w:t>
      </w:r>
      <w:proofErr w:type="spellEnd"/>
      <w:r w:rsidRPr="007845D3">
        <w:rPr>
          <w:rFonts w:ascii="Calibri" w:hAnsi="Calibri"/>
          <w:color w:val="000000" w:themeColor="text1"/>
          <w:sz w:val="22"/>
          <w:szCs w:val="22"/>
        </w:rPr>
        <w:t xml:space="preserve">, T. (2019). Comparative Assessment of Sentencing Laws, Practices, and Trends. In Darryl K. Brown, </w:t>
      </w:r>
      <w:proofErr w:type="spellStart"/>
      <w:r w:rsidRPr="007845D3">
        <w:rPr>
          <w:rFonts w:ascii="Calibri" w:hAnsi="Calibri"/>
          <w:color w:val="000000" w:themeColor="text1"/>
          <w:sz w:val="22"/>
          <w:szCs w:val="22"/>
        </w:rPr>
        <w:t>Jenia</w:t>
      </w:r>
      <w:proofErr w:type="spellEnd"/>
      <w:r w:rsidRPr="007845D3">
        <w:rPr>
          <w:rFonts w:ascii="Calibri" w:hAnsi="Calibri"/>
          <w:color w:val="000000" w:themeColor="text1"/>
          <w:sz w:val="22"/>
          <w:szCs w:val="22"/>
        </w:rPr>
        <w:t xml:space="preserve"> </w:t>
      </w:r>
      <w:proofErr w:type="spellStart"/>
      <w:r w:rsidRPr="007845D3">
        <w:rPr>
          <w:rFonts w:ascii="Calibri" w:hAnsi="Calibri"/>
          <w:color w:val="000000" w:themeColor="text1"/>
          <w:sz w:val="22"/>
          <w:szCs w:val="22"/>
        </w:rPr>
        <w:t>Iontcheva</w:t>
      </w:r>
      <w:proofErr w:type="spellEnd"/>
      <w:r w:rsidRPr="007845D3">
        <w:rPr>
          <w:rFonts w:ascii="Calibri" w:hAnsi="Calibri"/>
          <w:color w:val="000000" w:themeColor="text1"/>
          <w:sz w:val="22"/>
          <w:szCs w:val="22"/>
        </w:rPr>
        <w:t xml:space="preserve"> Turner, &amp; Bettina Weisser (Eds.), </w:t>
      </w:r>
      <w:r w:rsidRPr="007845D3">
        <w:rPr>
          <w:rFonts w:ascii="Calibri" w:hAnsi="Calibri"/>
          <w:i/>
          <w:iCs/>
          <w:color w:val="000000" w:themeColor="text1"/>
          <w:sz w:val="22"/>
          <w:szCs w:val="22"/>
        </w:rPr>
        <w:t>The Oxford Handbook of Criminal Process</w:t>
      </w:r>
      <w:r w:rsidRPr="007845D3">
        <w:rPr>
          <w:rFonts w:ascii="Calibri" w:hAnsi="Calibri"/>
          <w:color w:val="000000" w:themeColor="text1"/>
          <w:sz w:val="22"/>
          <w:szCs w:val="22"/>
        </w:rPr>
        <w:t xml:space="preserve"> (pp. 887–910). Oxford: Oxford University Press.</w:t>
      </w:r>
    </w:p>
    <w:p w14:paraId="1A710B84" w14:textId="77777777" w:rsidR="00522A97" w:rsidRPr="007845D3" w:rsidRDefault="00522A97" w:rsidP="00522A97">
      <w:pPr>
        <w:rPr>
          <w:rFonts w:ascii="Calibri" w:hAnsi="Calibri"/>
          <w:color w:val="000000" w:themeColor="text1"/>
          <w:sz w:val="22"/>
          <w:szCs w:val="22"/>
        </w:rPr>
      </w:pPr>
    </w:p>
    <w:p w14:paraId="7DD3933A" w14:textId="7AC3ADA3" w:rsidR="00522A97" w:rsidRDefault="00522A97" w:rsidP="00522A97">
      <w:pPr>
        <w:rPr>
          <w:rFonts w:ascii="Calibri" w:hAnsi="Calibri" w:cstheme="minorHAnsi"/>
          <w:color w:val="000000" w:themeColor="text1"/>
          <w:sz w:val="22"/>
          <w:szCs w:val="22"/>
          <w:shd w:val="clear" w:color="auto" w:fill="FFFFFF"/>
          <w:lang w:val="tr-TR"/>
        </w:rPr>
      </w:pPr>
      <w:r w:rsidRPr="007845D3">
        <w:rPr>
          <w:rFonts w:ascii="Calibri" w:hAnsi="Calibri" w:cstheme="minorHAnsi"/>
          <w:bCs/>
          <w:color w:val="000000" w:themeColor="text1"/>
          <w:sz w:val="22"/>
          <w:szCs w:val="22"/>
        </w:rPr>
        <w:t xml:space="preserve">Holroyd, J. (2010). </w:t>
      </w:r>
      <w:hyperlink r:id="rId12" w:history="1">
        <w:proofErr w:type="spellStart"/>
        <w:r w:rsidRPr="007845D3">
          <w:rPr>
            <w:rFonts w:ascii="Calibri" w:hAnsi="Calibri" w:cstheme="minorHAnsi"/>
            <w:bCs/>
            <w:color w:val="000000" w:themeColor="text1"/>
            <w:sz w:val="22"/>
            <w:szCs w:val="22"/>
            <w:shd w:val="clear" w:color="auto" w:fill="FFFFFF"/>
            <w:lang w:val="tr-TR"/>
          </w:rPr>
          <w:t>Punishment</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and</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Justice</w:t>
        </w:r>
        <w:proofErr w:type="spellEnd"/>
        <w:r w:rsidRPr="007845D3">
          <w:rPr>
            <w:rFonts w:ascii="Calibri" w:hAnsi="Calibri" w:cstheme="minorHAnsi"/>
            <w:bCs/>
            <w:color w:val="000000" w:themeColor="text1"/>
            <w:sz w:val="22"/>
            <w:szCs w:val="22"/>
            <w:shd w:val="clear" w:color="auto" w:fill="FFFFFF"/>
            <w:lang w:val="tr-TR"/>
          </w:rPr>
          <w:t>.</w:t>
        </w:r>
      </w:hyperlink>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Social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Theory</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and</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Practice</w:t>
      </w:r>
      <w:proofErr w:type="spellEnd"/>
      <w:r w:rsidRPr="007845D3">
        <w:rPr>
          <w:rFonts w:ascii="Calibri" w:hAnsi="Calibri" w:cstheme="minorHAnsi"/>
          <w:color w:val="000000" w:themeColor="text1"/>
          <w:sz w:val="22"/>
          <w:szCs w:val="22"/>
          <w:shd w:val="clear" w:color="auto" w:fill="FFFFFF"/>
          <w:lang w:val="tr-TR"/>
        </w:rPr>
        <w:t> 36 (1):78-111.</w:t>
      </w:r>
    </w:p>
    <w:p w14:paraId="3FE951F5" w14:textId="74F9F4B3" w:rsidR="004C2D13" w:rsidRDefault="004C2D13" w:rsidP="00522A97">
      <w:pPr>
        <w:rPr>
          <w:rFonts w:ascii="Calibri" w:hAnsi="Calibri" w:cstheme="minorHAnsi"/>
          <w:color w:val="000000" w:themeColor="text1"/>
          <w:sz w:val="22"/>
          <w:szCs w:val="22"/>
          <w:shd w:val="clear" w:color="auto" w:fill="FFFFFF"/>
          <w:lang w:val="tr-TR"/>
        </w:rPr>
      </w:pPr>
    </w:p>
    <w:p w14:paraId="394425EF" w14:textId="32295448" w:rsidR="004C2D13" w:rsidRPr="004C2D13" w:rsidRDefault="004C2D13" w:rsidP="004C2D13">
      <w:pPr>
        <w:tabs>
          <w:tab w:val="left" w:pos="142"/>
        </w:tabs>
        <w:ind w:left="709" w:hanging="709"/>
        <w:rPr>
          <w:sz w:val="22"/>
          <w:szCs w:val="22"/>
        </w:rPr>
      </w:pPr>
      <w:proofErr w:type="spellStart"/>
      <w:r w:rsidRPr="004C2D13">
        <w:rPr>
          <w:rFonts w:ascii="Calibri" w:hAnsi="Calibri" w:cs="Calibri"/>
          <w:color w:val="000000"/>
          <w:sz w:val="22"/>
          <w:szCs w:val="22"/>
        </w:rPr>
        <w:t>Husak</w:t>
      </w:r>
      <w:proofErr w:type="spellEnd"/>
      <w:r w:rsidRPr="004C2D13">
        <w:rPr>
          <w:rFonts w:ascii="Calibri" w:hAnsi="Calibri" w:cs="Calibri"/>
          <w:color w:val="000000"/>
          <w:sz w:val="22"/>
          <w:szCs w:val="22"/>
        </w:rPr>
        <w:t>, D. (2008).</w:t>
      </w:r>
      <w:r w:rsidRPr="004C2D13">
        <w:rPr>
          <w:rStyle w:val="apple-converted-space"/>
          <w:rFonts w:ascii="Calibri" w:hAnsi="Calibri" w:cs="Calibri"/>
          <w:color w:val="000000"/>
          <w:sz w:val="22"/>
          <w:szCs w:val="22"/>
        </w:rPr>
        <w:t> </w:t>
      </w:r>
      <w:r w:rsidRPr="004C2D13">
        <w:rPr>
          <w:rFonts w:ascii="Calibri" w:hAnsi="Calibri" w:cs="Calibri"/>
          <w:i/>
          <w:iCs/>
          <w:color w:val="000000"/>
          <w:sz w:val="22"/>
          <w:szCs w:val="22"/>
        </w:rPr>
        <w:t>Overcriminalization: The Limits of the Criminal Law</w:t>
      </w:r>
      <w:r w:rsidRPr="004C2D13">
        <w:rPr>
          <w:rFonts w:ascii="Calibri" w:hAnsi="Calibri" w:cs="Calibri"/>
          <w:color w:val="000000"/>
          <w:sz w:val="22"/>
          <w:szCs w:val="22"/>
        </w:rPr>
        <w:t>. New York: Oxford University Press.</w:t>
      </w:r>
    </w:p>
    <w:p w14:paraId="38C414D4" w14:textId="77777777" w:rsidR="00522A97" w:rsidRPr="007845D3" w:rsidRDefault="00522A97" w:rsidP="00522A97">
      <w:pPr>
        <w:pStyle w:val="Bibliography"/>
        <w:spacing w:line="240" w:lineRule="auto"/>
        <w:rPr>
          <w:rFonts w:ascii="Calibri" w:hAnsi="Calibri"/>
          <w:color w:val="000000" w:themeColor="text1"/>
          <w:sz w:val="22"/>
          <w:szCs w:val="22"/>
        </w:rPr>
      </w:pPr>
    </w:p>
    <w:p w14:paraId="555FCD20" w14:textId="77777777" w:rsidR="00522A97" w:rsidRPr="007845D3" w:rsidRDefault="00522A97" w:rsidP="00522A97">
      <w:pPr>
        <w:pStyle w:val="Bibliography"/>
        <w:spacing w:line="240" w:lineRule="auto"/>
        <w:rPr>
          <w:rFonts w:ascii="Calibri" w:hAnsi="Calibri"/>
          <w:color w:val="000000" w:themeColor="text1"/>
          <w:sz w:val="22"/>
          <w:szCs w:val="22"/>
        </w:rPr>
      </w:pPr>
      <w:proofErr w:type="spellStart"/>
      <w:r w:rsidRPr="007845D3">
        <w:rPr>
          <w:rFonts w:ascii="Calibri" w:hAnsi="Calibri"/>
          <w:color w:val="000000" w:themeColor="text1"/>
          <w:sz w:val="22"/>
          <w:szCs w:val="22"/>
        </w:rPr>
        <w:t>Husak</w:t>
      </w:r>
      <w:proofErr w:type="spellEnd"/>
      <w:r w:rsidRPr="007845D3">
        <w:rPr>
          <w:rFonts w:ascii="Calibri" w:hAnsi="Calibri"/>
          <w:color w:val="000000" w:themeColor="text1"/>
          <w:sz w:val="22"/>
          <w:szCs w:val="22"/>
        </w:rPr>
        <w:t xml:space="preserve">, D. (2011). Retributivism, Proportionality, and the Challenge of the Drug Court Movement. In M. </w:t>
      </w:r>
      <w:proofErr w:type="spellStart"/>
      <w:r w:rsidRPr="007845D3">
        <w:rPr>
          <w:rFonts w:ascii="Calibri" w:hAnsi="Calibri"/>
          <w:color w:val="000000" w:themeColor="text1"/>
          <w:sz w:val="22"/>
          <w:szCs w:val="22"/>
        </w:rPr>
        <w:t>Tonry</w:t>
      </w:r>
      <w:proofErr w:type="spellEnd"/>
      <w:r w:rsidRPr="007845D3">
        <w:rPr>
          <w:rFonts w:ascii="Calibri" w:hAnsi="Calibri"/>
          <w:color w:val="000000" w:themeColor="text1"/>
          <w:sz w:val="22"/>
          <w:szCs w:val="22"/>
        </w:rPr>
        <w:t xml:space="preserve"> (Ed.), </w:t>
      </w:r>
      <w:r w:rsidRPr="007845D3">
        <w:rPr>
          <w:rFonts w:ascii="Calibri" w:hAnsi="Calibri"/>
          <w:i/>
          <w:iCs/>
          <w:color w:val="000000" w:themeColor="text1"/>
          <w:sz w:val="22"/>
          <w:szCs w:val="22"/>
        </w:rPr>
        <w:t>Retributivism, Proportionality, and the Challenge of the Drug Court Movement</w:t>
      </w:r>
      <w:r w:rsidRPr="007845D3">
        <w:rPr>
          <w:rFonts w:ascii="Calibri" w:hAnsi="Calibri"/>
          <w:color w:val="000000" w:themeColor="text1"/>
          <w:sz w:val="22"/>
          <w:szCs w:val="22"/>
        </w:rPr>
        <w:t xml:space="preserve"> (pp. 214–233). Oxford University Press. </w:t>
      </w:r>
    </w:p>
    <w:p w14:paraId="574D22BC" w14:textId="77777777" w:rsidR="00522A97" w:rsidRPr="007845D3" w:rsidRDefault="00522A97" w:rsidP="00522A97">
      <w:pPr>
        <w:rPr>
          <w:rFonts w:ascii="Calibri" w:hAnsi="Calibri"/>
          <w:color w:val="000000" w:themeColor="text1"/>
          <w:sz w:val="22"/>
          <w:szCs w:val="22"/>
        </w:rPr>
      </w:pPr>
    </w:p>
    <w:p w14:paraId="453A6588" w14:textId="2BCF554E" w:rsidR="00522A97" w:rsidRPr="007845D3" w:rsidRDefault="00522A97" w:rsidP="00522A97">
      <w:pPr>
        <w:rPr>
          <w:rFonts w:ascii="Calibri" w:hAnsi="Calibri"/>
          <w:color w:val="000000" w:themeColor="text1"/>
          <w:sz w:val="22"/>
          <w:szCs w:val="22"/>
        </w:rPr>
      </w:pPr>
      <w:proofErr w:type="spellStart"/>
      <w:r w:rsidRPr="007845D3">
        <w:rPr>
          <w:rFonts w:ascii="Calibri" w:hAnsi="Calibri"/>
          <w:color w:val="000000" w:themeColor="text1"/>
          <w:sz w:val="22"/>
          <w:szCs w:val="22"/>
        </w:rPr>
        <w:t>Husak</w:t>
      </w:r>
      <w:proofErr w:type="spellEnd"/>
      <w:r w:rsidR="006B70E6" w:rsidRPr="007845D3">
        <w:rPr>
          <w:rFonts w:ascii="Calibri" w:hAnsi="Calibri"/>
          <w:color w:val="000000" w:themeColor="text1"/>
          <w:sz w:val="22"/>
          <w:szCs w:val="22"/>
        </w:rPr>
        <w:t>,</w:t>
      </w:r>
      <w:r w:rsidRPr="007845D3">
        <w:rPr>
          <w:rFonts w:ascii="Calibri" w:hAnsi="Calibri"/>
          <w:color w:val="000000" w:themeColor="text1"/>
          <w:sz w:val="22"/>
          <w:szCs w:val="22"/>
        </w:rPr>
        <w:t xml:space="preserve"> D</w:t>
      </w:r>
      <w:r w:rsidR="006B70E6" w:rsidRPr="007845D3">
        <w:rPr>
          <w:rFonts w:ascii="Calibri" w:hAnsi="Calibri"/>
          <w:color w:val="000000" w:themeColor="text1"/>
          <w:sz w:val="22"/>
          <w:szCs w:val="22"/>
        </w:rPr>
        <w:t>.</w:t>
      </w:r>
      <w:r w:rsidRPr="007845D3">
        <w:rPr>
          <w:rFonts w:ascii="Calibri" w:hAnsi="Calibri"/>
          <w:color w:val="000000" w:themeColor="text1"/>
          <w:sz w:val="22"/>
          <w:szCs w:val="22"/>
        </w:rPr>
        <w:t xml:space="preserve"> (2020) Criminal Law at the Margins. </w:t>
      </w:r>
      <w:r w:rsidRPr="007845D3">
        <w:rPr>
          <w:rFonts w:ascii="Calibri" w:hAnsi="Calibri"/>
          <w:i/>
          <w:iCs/>
          <w:color w:val="000000" w:themeColor="text1"/>
          <w:sz w:val="22"/>
          <w:szCs w:val="22"/>
        </w:rPr>
        <w:t>Criminal Law and Philosophy</w:t>
      </w:r>
      <w:r w:rsidRPr="007845D3">
        <w:rPr>
          <w:rFonts w:ascii="Calibri" w:hAnsi="Calibri"/>
          <w:color w:val="000000" w:themeColor="text1"/>
          <w:sz w:val="22"/>
          <w:szCs w:val="22"/>
        </w:rPr>
        <w:t xml:space="preserve"> 14(3): 381–393. </w:t>
      </w:r>
    </w:p>
    <w:p w14:paraId="6C55E713" w14:textId="77777777" w:rsidR="00522A97" w:rsidRPr="007845D3" w:rsidRDefault="00522A97" w:rsidP="00522A97">
      <w:pPr>
        <w:rPr>
          <w:rFonts w:ascii="Calibri" w:hAnsi="Calibri"/>
          <w:color w:val="000000" w:themeColor="text1"/>
          <w:sz w:val="22"/>
          <w:szCs w:val="22"/>
        </w:rPr>
      </w:pPr>
    </w:p>
    <w:p w14:paraId="368EA77C" w14:textId="77777777" w:rsidR="00522A97" w:rsidRPr="007845D3" w:rsidRDefault="00866E26" w:rsidP="00522A97">
      <w:pPr>
        <w:ind w:left="709" w:hanging="709"/>
        <w:rPr>
          <w:rFonts w:ascii="Calibri" w:hAnsi="Calibri" w:cstheme="minorHAnsi"/>
          <w:color w:val="000000" w:themeColor="text1"/>
          <w:sz w:val="22"/>
          <w:szCs w:val="22"/>
          <w:lang w:val="tr-TR"/>
        </w:rPr>
      </w:pPr>
      <w:hyperlink r:id="rId13" w:history="1">
        <w:proofErr w:type="spellStart"/>
        <w:r w:rsidR="00522A97" w:rsidRPr="007845D3">
          <w:rPr>
            <w:rFonts w:ascii="Calibri" w:hAnsi="Calibri" w:cstheme="minorHAnsi"/>
            <w:bCs/>
            <w:color w:val="000000" w:themeColor="text1"/>
            <w:sz w:val="22"/>
            <w:szCs w:val="22"/>
            <w:shd w:val="clear" w:color="auto" w:fill="FFFFFF"/>
            <w:lang w:val="tr-TR"/>
          </w:rPr>
          <w:t>Hoskins</w:t>
        </w:r>
        <w:proofErr w:type="spellEnd"/>
        <w:r w:rsidR="00522A97" w:rsidRPr="007845D3">
          <w:rPr>
            <w:rFonts w:ascii="Calibri" w:hAnsi="Calibri" w:cstheme="minorHAnsi"/>
            <w:bCs/>
            <w:color w:val="000000" w:themeColor="text1"/>
            <w:sz w:val="22"/>
            <w:szCs w:val="22"/>
            <w:shd w:val="clear" w:color="auto" w:fill="FFFFFF"/>
            <w:lang w:val="tr-TR"/>
          </w:rPr>
          <w:t xml:space="preserve">, Z. (2014). </w:t>
        </w:r>
        <w:proofErr w:type="spellStart"/>
        <w:r w:rsidR="00522A97" w:rsidRPr="007845D3">
          <w:rPr>
            <w:rFonts w:ascii="Calibri" w:hAnsi="Calibri" w:cstheme="minorHAnsi"/>
            <w:bCs/>
            <w:color w:val="000000" w:themeColor="text1"/>
            <w:sz w:val="22"/>
            <w:szCs w:val="22"/>
            <w:shd w:val="clear" w:color="auto" w:fill="FFFFFF"/>
            <w:lang w:val="tr-TR"/>
          </w:rPr>
          <w:t>Punishing</w:t>
        </w:r>
        <w:proofErr w:type="spellEnd"/>
        <w:r w:rsidR="00522A97" w:rsidRPr="007845D3">
          <w:rPr>
            <w:rFonts w:ascii="Calibri" w:hAnsi="Calibri" w:cstheme="minorHAnsi"/>
            <w:bCs/>
            <w:color w:val="000000" w:themeColor="text1"/>
            <w:sz w:val="22"/>
            <w:szCs w:val="22"/>
            <w:shd w:val="clear" w:color="auto" w:fill="FFFFFF"/>
            <w:lang w:val="tr-TR"/>
          </w:rPr>
          <w:t xml:space="preserve"> </w:t>
        </w:r>
        <w:proofErr w:type="spellStart"/>
        <w:r w:rsidR="00522A97" w:rsidRPr="007845D3">
          <w:rPr>
            <w:rFonts w:ascii="Calibri" w:hAnsi="Calibri" w:cstheme="minorHAnsi"/>
            <w:bCs/>
            <w:color w:val="000000" w:themeColor="text1"/>
            <w:sz w:val="22"/>
            <w:szCs w:val="22"/>
            <w:shd w:val="clear" w:color="auto" w:fill="FFFFFF"/>
            <w:lang w:val="tr-TR"/>
          </w:rPr>
          <w:t>States</w:t>
        </w:r>
        <w:proofErr w:type="spellEnd"/>
        <w:r w:rsidR="00522A97" w:rsidRPr="007845D3">
          <w:rPr>
            <w:rFonts w:ascii="Calibri" w:hAnsi="Calibri" w:cstheme="minorHAnsi"/>
            <w:bCs/>
            <w:color w:val="000000" w:themeColor="text1"/>
            <w:sz w:val="22"/>
            <w:szCs w:val="22"/>
            <w:shd w:val="clear" w:color="auto" w:fill="FFFFFF"/>
            <w:lang w:val="tr-TR"/>
          </w:rPr>
          <w:t xml:space="preserve"> </w:t>
        </w:r>
        <w:proofErr w:type="spellStart"/>
        <w:r w:rsidR="00522A97" w:rsidRPr="007845D3">
          <w:rPr>
            <w:rFonts w:ascii="Calibri" w:hAnsi="Calibri" w:cstheme="minorHAnsi"/>
            <w:bCs/>
            <w:color w:val="000000" w:themeColor="text1"/>
            <w:sz w:val="22"/>
            <w:szCs w:val="22"/>
            <w:shd w:val="clear" w:color="auto" w:fill="FFFFFF"/>
            <w:lang w:val="tr-TR"/>
          </w:rPr>
          <w:t>and</w:t>
        </w:r>
        <w:proofErr w:type="spellEnd"/>
        <w:r w:rsidR="00522A97" w:rsidRPr="007845D3">
          <w:rPr>
            <w:rFonts w:ascii="Calibri" w:hAnsi="Calibri" w:cstheme="minorHAnsi"/>
            <w:bCs/>
            <w:color w:val="000000" w:themeColor="text1"/>
            <w:sz w:val="22"/>
            <w:szCs w:val="22"/>
            <w:shd w:val="clear" w:color="auto" w:fill="FFFFFF"/>
            <w:lang w:val="tr-TR"/>
          </w:rPr>
          <w:t xml:space="preserve"> </w:t>
        </w:r>
        <w:proofErr w:type="spellStart"/>
        <w:r w:rsidR="00522A97" w:rsidRPr="007845D3">
          <w:rPr>
            <w:rFonts w:ascii="Calibri" w:hAnsi="Calibri" w:cstheme="minorHAnsi"/>
            <w:bCs/>
            <w:color w:val="000000" w:themeColor="text1"/>
            <w:sz w:val="22"/>
            <w:szCs w:val="22"/>
            <w:shd w:val="clear" w:color="auto" w:fill="FFFFFF"/>
            <w:lang w:val="tr-TR"/>
          </w:rPr>
          <w:t>the</w:t>
        </w:r>
        <w:proofErr w:type="spellEnd"/>
        <w:r w:rsidR="00522A97" w:rsidRPr="007845D3">
          <w:rPr>
            <w:rFonts w:ascii="Calibri" w:hAnsi="Calibri" w:cstheme="minorHAnsi"/>
            <w:bCs/>
            <w:color w:val="000000" w:themeColor="text1"/>
            <w:sz w:val="22"/>
            <w:szCs w:val="22"/>
            <w:shd w:val="clear" w:color="auto" w:fill="FFFFFF"/>
            <w:lang w:val="tr-TR"/>
          </w:rPr>
          <w:t xml:space="preserve"> </w:t>
        </w:r>
        <w:proofErr w:type="spellStart"/>
        <w:r w:rsidR="00522A97" w:rsidRPr="007845D3">
          <w:rPr>
            <w:rFonts w:ascii="Calibri" w:hAnsi="Calibri" w:cstheme="minorHAnsi"/>
            <w:bCs/>
            <w:color w:val="000000" w:themeColor="text1"/>
            <w:sz w:val="22"/>
            <w:szCs w:val="22"/>
            <w:shd w:val="clear" w:color="auto" w:fill="FFFFFF"/>
            <w:lang w:val="tr-TR"/>
          </w:rPr>
          <w:t>Spectre</w:t>
        </w:r>
        <w:proofErr w:type="spellEnd"/>
        <w:r w:rsidR="00522A97" w:rsidRPr="007845D3">
          <w:rPr>
            <w:rFonts w:ascii="Calibri" w:hAnsi="Calibri" w:cstheme="minorHAnsi"/>
            <w:bCs/>
            <w:color w:val="000000" w:themeColor="text1"/>
            <w:sz w:val="22"/>
            <w:szCs w:val="22"/>
            <w:shd w:val="clear" w:color="auto" w:fill="FFFFFF"/>
            <w:lang w:val="tr-TR"/>
          </w:rPr>
          <w:t xml:space="preserve"> of </w:t>
        </w:r>
        <w:proofErr w:type="spellStart"/>
        <w:r w:rsidR="00522A97" w:rsidRPr="007845D3">
          <w:rPr>
            <w:rFonts w:ascii="Calibri" w:hAnsi="Calibri" w:cstheme="minorHAnsi"/>
            <w:bCs/>
            <w:color w:val="000000" w:themeColor="text1"/>
            <w:sz w:val="22"/>
            <w:szCs w:val="22"/>
            <w:shd w:val="clear" w:color="auto" w:fill="FFFFFF"/>
            <w:lang w:val="tr-TR"/>
          </w:rPr>
          <w:t>Guilt</w:t>
        </w:r>
        <w:proofErr w:type="spellEnd"/>
        <w:r w:rsidR="00522A97" w:rsidRPr="007845D3">
          <w:rPr>
            <w:rFonts w:ascii="Calibri" w:hAnsi="Calibri" w:cstheme="minorHAnsi"/>
            <w:bCs/>
            <w:color w:val="000000" w:themeColor="text1"/>
            <w:sz w:val="22"/>
            <w:szCs w:val="22"/>
            <w:shd w:val="clear" w:color="auto" w:fill="FFFFFF"/>
            <w:lang w:val="tr-TR"/>
          </w:rPr>
          <w:t xml:space="preserve"> </w:t>
        </w:r>
        <w:proofErr w:type="spellStart"/>
        <w:r w:rsidR="00522A97" w:rsidRPr="007845D3">
          <w:rPr>
            <w:rFonts w:ascii="Calibri" w:hAnsi="Calibri" w:cstheme="minorHAnsi"/>
            <w:bCs/>
            <w:color w:val="000000" w:themeColor="text1"/>
            <w:sz w:val="22"/>
            <w:szCs w:val="22"/>
            <w:shd w:val="clear" w:color="auto" w:fill="FFFFFF"/>
            <w:lang w:val="tr-TR"/>
          </w:rPr>
          <w:t>by</w:t>
        </w:r>
        <w:proofErr w:type="spellEnd"/>
        <w:r w:rsidR="00522A97" w:rsidRPr="007845D3">
          <w:rPr>
            <w:rFonts w:ascii="Calibri" w:hAnsi="Calibri" w:cstheme="minorHAnsi"/>
            <w:bCs/>
            <w:color w:val="000000" w:themeColor="text1"/>
            <w:sz w:val="22"/>
            <w:szCs w:val="22"/>
            <w:shd w:val="clear" w:color="auto" w:fill="FFFFFF"/>
            <w:lang w:val="tr-TR"/>
          </w:rPr>
          <w:t xml:space="preserve"> </w:t>
        </w:r>
        <w:proofErr w:type="spellStart"/>
        <w:r w:rsidR="00522A97" w:rsidRPr="007845D3">
          <w:rPr>
            <w:rFonts w:ascii="Calibri" w:hAnsi="Calibri" w:cstheme="minorHAnsi"/>
            <w:bCs/>
            <w:color w:val="000000" w:themeColor="text1"/>
            <w:sz w:val="22"/>
            <w:szCs w:val="22"/>
            <w:shd w:val="clear" w:color="auto" w:fill="FFFFFF"/>
            <w:lang w:val="tr-TR"/>
          </w:rPr>
          <w:t>Association</w:t>
        </w:r>
        <w:proofErr w:type="spellEnd"/>
        <w:r w:rsidR="00522A97" w:rsidRPr="007845D3">
          <w:rPr>
            <w:rFonts w:ascii="Calibri" w:hAnsi="Calibri" w:cstheme="minorHAnsi"/>
            <w:bCs/>
            <w:color w:val="000000" w:themeColor="text1"/>
            <w:sz w:val="22"/>
            <w:szCs w:val="22"/>
            <w:shd w:val="clear" w:color="auto" w:fill="FFFFFF"/>
            <w:lang w:val="tr-TR"/>
          </w:rPr>
          <w:t>''.</w:t>
        </w:r>
      </w:hyperlink>
      <w:r w:rsidR="00522A97" w:rsidRPr="007845D3">
        <w:rPr>
          <w:rFonts w:ascii="Calibri" w:hAnsi="Calibri" w:cstheme="minorHAnsi"/>
          <w:i/>
          <w:iCs/>
          <w:color w:val="000000" w:themeColor="text1"/>
          <w:sz w:val="22"/>
          <w:szCs w:val="22"/>
          <w:shd w:val="clear" w:color="auto" w:fill="FFFFFF"/>
          <w:lang w:val="tr-TR"/>
        </w:rPr>
        <w:t xml:space="preserve"> International </w:t>
      </w:r>
      <w:proofErr w:type="spellStart"/>
      <w:r w:rsidR="00522A97" w:rsidRPr="007845D3">
        <w:rPr>
          <w:rFonts w:ascii="Calibri" w:hAnsi="Calibri" w:cstheme="minorHAnsi"/>
          <w:i/>
          <w:iCs/>
          <w:color w:val="000000" w:themeColor="text1"/>
          <w:sz w:val="22"/>
          <w:szCs w:val="22"/>
          <w:shd w:val="clear" w:color="auto" w:fill="FFFFFF"/>
          <w:lang w:val="tr-TR"/>
        </w:rPr>
        <w:t>Criminal</w:t>
      </w:r>
      <w:proofErr w:type="spellEnd"/>
      <w:r w:rsidR="00522A97" w:rsidRPr="007845D3">
        <w:rPr>
          <w:rFonts w:ascii="Calibri" w:hAnsi="Calibri" w:cstheme="minorHAnsi"/>
          <w:i/>
          <w:iCs/>
          <w:color w:val="000000" w:themeColor="text1"/>
          <w:sz w:val="22"/>
          <w:szCs w:val="22"/>
          <w:shd w:val="clear" w:color="auto" w:fill="FFFFFF"/>
          <w:lang w:val="tr-TR"/>
        </w:rPr>
        <w:t xml:space="preserve"> </w:t>
      </w:r>
      <w:proofErr w:type="spellStart"/>
      <w:r w:rsidR="00522A97" w:rsidRPr="007845D3">
        <w:rPr>
          <w:rFonts w:ascii="Calibri" w:hAnsi="Calibri" w:cstheme="minorHAnsi"/>
          <w:i/>
          <w:iCs/>
          <w:color w:val="000000" w:themeColor="text1"/>
          <w:sz w:val="22"/>
          <w:szCs w:val="22"/>
          <w:shd w:val="clear" w:color="auto" w:fill="FFFFFF"/>
          <w:lang w:val="tr-TR"/>
        </w:rPr>
        <w:t>Law</w:t>
      </w:r>
      <w:proofErr w:type="spellEnd"/>
      <w:r w:rsidR="00522A97" w:rsidRPr="007845D3">
        <w:rPr>
          <w:rFonts w:ascii="Calibri" w:hAnsi="Calibri" w:cstheme="minorHAnsi"/>
          <w:i/>
          <w:iCs/>
          <w:color w:val="000000" w:themeColor="text1"/>
          <w:sz w:val="22"/>
          <w:szCs w:val="22"/>
          <w:shd w:val="clear" w:color="auto" w:fill="FFFFFF"/>
          <w:lang w:val="tr-TR"/>
        </w:rPr>
        <w:t xml:space="preserve"> </w:t>
      </w:r>
      <w:proofErr w:type="spellStart"/>
      <w:r w:rsidR="00522A97" w:rsidRPr="007845D3">
        <w:rPr>
          <w:rFonts w:ascii="Calibri" w:hAnsi="Calibri" w:cstheme="minorHAnsi"/>
          <w:i/>
          <w:iCs/>
          <w:color w:val="000000" w:themeColor="text1"/>
          <w:sz w:val="22"/>
          <w:szCs w:val="22"/>
          <w:shd w:val="clear" w:color="auto" w:fill="FFFFFF"/>
          <w:lang w:val="tr-TR"/>
        </w:rPr>
        <w:t>Review</w:t>
      </w:r>
      <w:proofErr w:type="spellEnd"/>
      <w:r w:rsidR="00522A97" w:rsidRPr="007845D3">
        <w:rPr>
          <w:rFonts w:ascii="Calibri" w:hAnsi="Calibri" w:cstheme="minorHAnsi"/>
          <w:color w:val="000000" w:themeColor="text1"/>
          <w:sz w:val="22"/>
          <w:szCs w:val="22"/>
          <w:shd w:val="clear" w:color="auto" w:fill="FFFFFF"/>
          <w:lang w:val="tr-TR"/>
        </w:rPr>
        <w:t> 14 (4-5):901-919.</w:t>
      </w:r>
    </w:p>
    <w:p w14:paraId="19BC02F6" w14:textId="77777777" w:rsidR="00522A97" w:rsidRPr="007845D3" w:rsidRDefault="00522A97" w:rsidP="00522A97">
      <w:pPr>
        <w:rPr>
          <w:rFonts w:ascii="Calibri" w:hAnsi="Calibri"/>
          <w:color w:val="000000" w:themeColor="text1"/>
          <w:sz w:val="22"/>
          <w:szCs w:val="22"/>
        </w:rPr>
      </w:pPr>
    </w:p>
    <w:p w14:paraId="5CCA52B5" w14:textId="324F297D" w:rsidR="00522A97" w:rsidRPr="007845D3" w:rsidRDefault="00522A97" w:rsidP="00522A97">
      <w:pPr>
        <w:rPr>
          <w:rFonts w:ascii="Calibri" w:hAnsi="Calibri"/>
          <w:color w:val="000000" w:themeColor="text1"/>
          <w:sz w:val="22"/>
          <w:szCs w:val="22"/>
        </w:rPr>
      </w:pPr>
      <w:r w:rsidRPr="007845D3">
        <w:rPr>
          <w:rFonts w:ascii="Calibri" w:hAnsi="Calibri"/>
          <w:color w:val="000000" w:themeColor="text1"/>
          <w:sz w:val="22"/>
          <w:szCs w:val="22"/>
        </w:rPr>
        <w:t>Hoskins Z</w:t>
      </w:r>
      <w:r w:rsidR="006B70E6" w:rsidRPr="007845D3">
        <w:rPr>
          <w:rFonts w:ascii="Calibri" w:hAnsi="Calibri"/>
          <w:color w:val="000000" w:themeColor="text1"/>
          <w:sz w:val="22"/>
          <w:szCs w:val="22"/>
        </w:rPr>
        <w:t>.</w:t>
      </w:r>
      <w:r w:rsidRPr="007845D3">
        <w:rPr>
          <w:rFonts w:ascii="Calibri" w:hAnsi="Calibri"/>
          <w:color w:val="000000" w:themeColor="text1"/>
          <w:sz w:val="22"/>
          <w:szCs w:val="22"/>
        </w:rPr>
        <w:t xml:space="preserve"> (2017). Punishment. </w:t>
      </w:r>
      <w:r w:rsidRPr="007845D3">
        <w:rPr>
          <w:rFonts w:ascii="Calibri" w:hAnsi="Calibri"/>
          <w:i/>
          <w:iCs/>
          <w:color w:val="000000" w:themeColor="text1"/>
          <w:sz w:val="22"/>
          <w:szCs w:val="22"/>
        </w:rPr>
        <w:t>Analysis</w:t>
      </w:r>
      <w:r w:rsidRPr="007845D3">
        <w:rPr>
          <w:rFonts w:ascii="Calibri" w:hAnsi="Calibri"/>
          <w:color w:val="000000" w:themeColor="text1"/>
          <w:sz w:val="22"/>
          <w:szCs w:val="22"/>
        </w:rPr>
        <w:t xml:space="preserve"> 77(3): 619–632.</w:t>
      </w:r>
    </w:p>
    <w:p w14:paraId="58D3E48F" w14:textId="77777777" w:rsidR="00522A97" w:rsidRPr="007845D3" w:rsidRDefault="00522A97" w:rsidP="00522A97">
      <w:pPr>
        <w:rPr>
          <w:rFonts w:ascii="Calibri" w:hAnsi="Calibri"/>
          <w:color w:val="000000" w:themeColor="text1"/>
          <w:sz w:val="22"/>
          <w:szCs w:val="22"/>
        </w:rPr>
      </w:pPr>
    </w:p>
    <w:p w14:paraId="53F436FC" w14:textId="4C08676E" w:rsidR="00522A97" w:rsidRPr="007845D3" w:rsidRDefault="00522A97" w:rsidP="00522A97">
      <w:pPr>
        <w:ind w:left="709" w:hanging="709"/>
        <w:rPr>
          <w:rFonts w:ascii="Calibri" w:hAnsi="Calibri"/>
          <w:color w:val="000000" w:themeColor="text1"/>
          <w:sz w:val="22"/>
          <w:szCs w:val="22"/>
        </w:rPr>
      </w:pPr>
      <w:r w:rsidRPr="007845D3">
        <w:rPr>
          <w:rFonts w:ascii="Calibri" w:hAnsi="Calibri"/>
          <w:color w:val="000000" w:themeColor="text1"/>
          <w:sz w:val="22"/>
          <w:szCs w:val="22"/>
        </w:rPr>
        <w:t>Hoskins Z</w:t>
      </w:r>
      <w:r w:rsidR="006B70E6" w:rsidRPr="007845D3">
        <w:rPr>
          <w:rFonts w:ascii="Calibri" w:hAnsi="Calibri"/>
          <w:color w:val="000000" w:themeColor="text1"/>
          <w:sz w:val="22"/>
          <w:szCs w:val="22"/>
        </w:rPr>
        <w:t>.</w:t>
      </w:r>
      <w:r w:rsidRPr="007845D3">
        <w:rPr>
          <w:rFonts w:ascii="Calibri" w:hAnsi="Calibri"/>
          <w:color w:val="000000" w:themeColor="text1"/>
          <w:sz w:val="22"/>
          <w:szCs w:val="22"/>
        </w:rPr>
        <w:t xml:space="preserve"> (2019). </w:t>
      </w:r>
      <w:r w:rsidRPr="007845D3">
        <w:rPr>
          <w:rFonts w:ascii="Calibri" w:hAnsi="Calibri"/>
          <w:i/>
          <w:iCs/>
          <w:color w:val="000000" w:themeColor="text1"/>
          <w:sz w:val="22"/>
          <w:szCs w:val="22"/>
        </w:rPr>
        <w:t>Beyond Punishment? A Normative Account of the Collateral Legal Consequences of Conviction</w:t>
      </w:r>
      <w:r w:rsidRPr="007845D3">
        <w:rPr>
          <w:rFonts w:ascii="Calibri" w:hAnsi="Calibri"/>
          <w:color w:val="000000" w:themeColor="text1"/>
          <w:sz w:val="22"/>
          <w:szCs w:val="22"/>
        </w:rPr>
        <w:t>. Studies in Penal Theory and Philosophy. Oxford, New York: Oxford University Press.</w:t>
      </w:r>
    </w:p>
    <w:p w14:paraId="5AEE571C" w14:textId="77777777" w:rsidR="00522A97" w:rsidRPr="007845D3" w:rsidRDefault="00522A97" w:rsidP="00522A97">
      <w:pPr>
        <w:rPr>
          <w:rFonts w:ascii="Calibri" w:hAnsi="Calibri"/>
          <w:color w:val="000000" w:themeColor="text1"/>
          <w:sz w:val="22"/>
          <w:szCs w:val="22"/>
        </w:rPr>
      </w:pPr>
    </w:p>
    <w:p w14:paraId="0490A6CA"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Jean-Pierre, J., &amp; Parris-Drummond, S. (2018). Alternative School Discipline Principles and Interventions: An Overview of the Literature. </w:t>
      </w:r>
      <w:r w:rsidRPr="007845D3">
        <w:rPr>
          <w:rFonts w:ascii="Calibri" w:hAnsi="Calibri"/>
          <w:i/>
          <w:iCs/>
          <w:color w:val="000000" w:themeColor="text1"/>
          <w:sz w:val="22"/>
          <w:szCs w:val="22"/>
        </w:rPr>
        <w:t>McGill Journal of Education (Online); Montreal</w:t>
      </w:r>
      <w:r w:rsidRPr="007845D3">
        <w:rPr>
          <w:rFonts w:ascii="Calibri" w:hAnsi="Calibri"/>
          <w:color w:val="000000" w:themeColor="text1"/>
          <w:sz w:val="22"/>
          <w:szCs w:val="22"/>
        </w:rPr>
        <w:t xml:space="preserve">, </w:t>
      </w:r>
      <w:r w:rsidRPr="007845D3">
        <w:rPr>
          <w:rFonts w:ascii="Calibri" w:hAnsi="Calibri"/>
          <w:i/>
          <w:iCs/>
          <w:color w:val="000000" w:themeColor="text1"/>
          <w:sz w:val="22"/>
          <w:szCs w:val="22"/>
        </w:rPr>
        <w:t>53</w:t>
      </w:r>
      <w:r w:rsidRPr="007845D3">
        <w:rPr>
          <w:rFonts w:ascii="Calibri" w:hAnsi="Calibri"/>
          <w:color w:val="000000" w:themeColor="text1"/>
          <w:sz w:val="22"/>
          <w:szCs w:val="22"/>
        </w:rPr>
        <w:t>(3), 414–433.</w:t>
      </w:r>
    </w:p>
    <w:p w14:paraId="3C5B5026" w14:textId="77777777" w:rsidR="00522A97" w:rsidRPr="007845D3" w:rsidRDefault="00522A97" w:rsidP="00522A97">
      <w:pPr>
        <w:rPr>
          <w:rFonts w:ascii="Calibri" w:hAnsi="Calibri"/>
          <w:color w:val="000000" w:themeColor="text1"/>
          <w:sz w:val="22"/>
          <w:szCs w:val="22"/>
        </w:rPr>
      </w:pPr>
    </w:p>
    <w:p w14:paraId="161EA78F" w14:textId="77777777" w:rsidR="00522A97" w:rsidRPr="007845D3" w:rsidRDefault="00522A97" w:rsidP="00522A97">
      <w:pPr>
        <w:ind w:left="709" w:hanging="709"/>
        <w:rPr>
          <w:rFonts w:ascii="Calibri" w:hAnsi="Calibri" w:cstheme="minorHAnsi"/>
          <w:color w:val="000000" w:themeColor="text1"/>
          <w:sz w:val="22"/>
          <w:szCs w:val="22"/>
          <w:lang w:val="tr-TR"/>
        </w:rPr>
      </w:pPr>
      <w:proofErr w:type="spellStart"/>
      <w:r w:rsidRPr="007845D3">
        <w:rPr>
          <w:rFonts w:ascii="Calibri" w:hAnsi="Calibri" w:cstheme="minorHAnsi"/>
          <w:color w:val="000000" w:themeColor="text1"/>
          <w:sz w:val="22"/>
          <w:szCs w:val="22"/>
          <w:lang w:val="tr-TR"/>
        </w:rPr>
        <w:t>Lang</w:t>
      </w:r>
      <w:proofErr w:type="spellEnd"/>
      <w:r w:rsidRPr="007845D3">
        <w:rPr>
          <w:rFonts w:ascii="Calibri" w:hAnsi="Calibri" w:cstheme="minorHAnsi"/>
          <w:color w:val="000000" w:themeColor="text1"/>
          <w:sz w:val="22"/>
          <w:szCs w:val="22"/>
          <w:lang w:val="tr-TR"/>
        </w:rPr>
        <w:t xml:space="preserve">, A. (2007). </w:t>
      </w:r>
      <w:proofErr w:type="spellStart"/>
      <w:r w:rsidRPr="007845D3">
        <w:rPr>
          <w:rFonts w:ascii="Calibri" w:hAnsi="Calibri" w:cstheme="minorHAnsi"/>
          <w:color w:val="000000" w:themeColor="text1"/>
          <w:sz w:val="22"/>
          <w:szCs w:val="22"/>
          <w:lang w:val="tr-TR"/>
        </w:rPr>
        <w:t>Crime</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and</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Punishment</w:t>
      </w:r>
      <w:proofErr w:type="spellEnd"/>
      <w:r w:rsidRPr="007845D3">
        <w:rPr>
          <w:rFonts w:ascii="Calibri" w:hAnsi="Calibri" w:cstheme="minorHAnsi"/>
          <w:color w:val="000000" w:themeColor="text1"/>
          <w:sz w:val="22"/>
          <w:szCs w:val="22"/>
          <w:lang w:val="tr-TR"/>
        </w:rPr>
        <w:t xml:space="preserve">: Holding </w:t>
      </w:r>
      <w:proofErr w:type="spellStart"/>
      <w:r w:rsidRPr="007845D3">
        <w:rPr>
          <w:rFonts w:ascii="Calibri" w:hAnsi="Calibri" w:cstheme="minorHAnsi"/>
          <w:color w:val="000000" w:themeColor="text1"/>
          <w:sz w:val="22"/>
          <w:szCs w:val="22"/>
          <w:lang w:val="tr-TR"/>
        </w:rPr>
        <w:t>States</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Accountable</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Ethics</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and</w:t>
      </w:r>
      <w:proofErr w:type="spellEnd"/>
      <w:r w:rsidRPr="007845D3">
        <w:rPr>
          <w:rFonts w:ascii="Calibri" w:hAnsi="Calibri" w:cstheme="minorHAnsi"/>
          <w:i/>
          <w:color w:val="000000" w:themeColor="text1"/>
          <w:sz w:val="22"/>
          <w:szCs w:val="22"/>
          <w:lang w:val="tr-TR"/>
        </w:rPr>
        <w:t xml:space="preserve"> International </w:t>
      </w:r>
      <w:proofErr w:type="spellStart"/>
      <w:r w:rsidRPr="007845D3">
        <w:rPr>
          <w:rFonts w:ascii="Calibri" w:hAnsi="Calibri" w:cstheme="minorHAnsi"/>
          <w:i/>
          <w:color w:val="000000" w:themeColor="text1"/>
          <w:sz w:val="22"/>
          <w:szCs w:val="22"/>
          <w:lang w:val="tr-TR"/>
        </w:rPr>
        <w:t>Affairs</w:t>
      </w:r>
      <w:proofErr w:type="spellEnd"/>
      <w:r w:rsidRPr="007845D3">
        <w:rPr>
          <w:rFonts w:ascii="Calibri" w:hAnsi="Calibri" w:cstheme="minorHAnsi"/>
          <w:i/>
          <w:color w:val="000000" w:themeColor="text1"/>
          <w:sz w:val="22"/>
          <w:szCs w:val="22"/>
          <w:lang w:val="tr-TR"/>
        </w:rPr>
        <w:t xml:space="preserve"> </w:t>
      </w:r>
      <w:r w:rsidRPr="007845D3">
        <w:rPr>
          <w:rFonts w:ascii="Calibri" w:hAnsi="Calibri" w:cstheme="minorHAnsi"/>
          <w:color w:val="000000" w:themeColor="text1"/>
          <w:sz w:val="22"/>
          <w:szCs w:val="22"/>
          <w:lang w:val="tr-TR"/>
        </w:rPr>
        <w:t>21: 239–257.</w:t>
      </w:r>
    </w:p>
    <w:p w14:paraId="310EE60D" w14:textId="77777777" w:rsidR="00522A97" w:rsidRPr="007845D3" w:rsidRDefault="00522A97" w:rsidP="00522A97">
      <w:pPr>
        <w:rPr>
          <w:rFonts w:ascii="Calibri" w:hAnsi="Calibri" w:cstheme="minorHAnsi"/>
          <w:color w:val="000000" w:themeColor="text1"/>
          <w:sz w:val="22"/>
          <w:szCs w:val="22"/>
          <w:lang w:val="tr-TR"/>
        </w:rPr>
      </w:pPr>
    </w:p>
    <w:p w14:paraId="239C570B" w14:textId="409FE3F6" w:rsidR="00522A97" w:rsidRPr="007845D3" w:rsidRDefault="00522A97" w:rsidP="00522A97">
      <w:pPr>
        <w:jc w:val="both"/>
        <w:rPr>
          <w:rFonts w:ascii="Calibri" w:hAnsi="Calibri" w:cstheme="minorHAnsi"/>
          <w:bCs/>
          <w:color w:val="000000" w:themeColor="text1"/>
          <w:sz w:val="22"/>
          <w:szCs w:val="22"/>
        </w:rPr>
      </w:pPr>
      <w:r w:rsidRPr="007845D3">
        <w:rPr>
          <w:rFonts w:ascii="Calibri" w:hAnsi="Calibri" w:cstheme="minorHAnsi"/>
          <w:bCs/>
          <w:color w:val="000000" w:themeColor="text1"/>
          <w:sz w:val="22"/>
          <w:szCs w:val="22"/>
        </w:rPr>
        <w:t xml:space="preserve">Lawford-Smith, H. (2019). </w:t>
      </w:r>
      <w:r w:rsidRPr="007845D3">
        <w:rPr>
          <w:rFonts w:ascii="Calibri" w:hAnsi="Calibri" w:cstheme="minorHAnsi"/>
          <w:bCs/>
          <w:i/>
          <w:color w:val="000000" w:themeColor="text1"/>
          <w:sz w:val="22"/>
          <w:szCs w:val="22"/>
        </w:rPr>
        <w:t xml:space="preserve">Not </w:t>
      </w:r>
      <w:r w:rsidR="00D82C5D" w:rsidRPr="007845D3">
        <w:rPr>
          <w:rFonts w:ascii="Calibri" w:hAnsi="Calibri" w:cstheme="minorHAnsi"/>
          <w:bCs/>
          <w:i/>
          <w:color w:val="000000" w:themeColor="text1"/>
          <w:sz w:val="22"/>
          <w:szCs w:val="22"/>
        </w:rPr>
        <w:t>i</w:t>
      </w:r>
      <w:r w:rsidRPr="007845D3">
        <w:rPr>
          <w:rFonts w:ascii="Calibri" w:hAnsi="Calibri" w:cstheme="minorHAnsi"/>
          <w:bCs/>
          <w:i/>
          <w:color w:val="000000" w:themeColor="text1"/>
          <w:sz w:val="22"/>
          <w:szCs w:val="22"/>
        </w:rPr>
        <w:t xml:space="preserve">n Our Name </w:t>
      </w:r>
      <w:r w:rsidRPr="007845D3">
        <w:rPr>
          <w:rFonts w:ascii="Calibri" w:hAnsi="Calibri" w:cstheme="minorHAnsi"/>
          <w:bCs/>
          <w:color w:val="000000" w:themeColor="text1"/>
          <w:sz w:val="22"/>
          <w:szCs w:val="22"/>
        </w:rPr>
        <w:t>Oxford, Oxford University Press.</w:t>
      </w:r>
    </w:p>
    <w:p w14:paraId="3FC3FE10" w14:textId="77777777" w:rsidR="00522A97" w:rsidRPr="007845D3" w:rsidRDefault="00522A97" w:rsidP="00522A97">
      <w:pPr>
        <w:jc w:val="both"/>
        <w:rPr>
          <w:rFonts w:ascii="Calibri" w:hAnsi="Calibri" w:cstheme="minorHAnsi"/>
          <w:bCs/>
          <w:color w:val="000000" w:themeColor="text1"/>
          <w:sz w:val="22"/>
          <w:szCs w:val="22"/>
        </w:rPr>
      </w:pPr>
    </w:p>
    <w:p w14:paraId="5CF68713" w14:textId="77777777" w:rsidR="00522A97" w:rsidRPr="007845D3" w:rsidRDefault="00522A97" w:rsidP="00522A97">
      <w:pPr>
        <w:ind w:left="709" w:hanging="709"/>
        <w:rPr>
          <w:rFonts w:ascii="Calibri" w:hAnsi="Calibri" w:cstheme="minorHAnsi"/>
          <w:color w:val="000000" w:themeColor="text1"/>
          <w:sz w:val="22"/>
          <w:szCs w:val="22"/>
          <w:lang w:val="tr-TR"/>
        </w:rPr>
      </w:pPr>
      <w:proofErr w:type="spellStart"/>
      <w:r w:rsidRPr="007845D3">
        <w:rPr>
          <w:rFonts w:ascii="Calibri" w:hAnsi="Calibri" w:cstheme="minorHAnsi"/>
          <w:color w:val="000000" w:themeColor="text1"/>
          <w:sz w:val="22"/>
          <w:szCs w:val="22"/>
          <w:lang w:val="tr-TR"/>
        </w:rPr>
        <w:t>List</w:t>
      </w:r>
      <w:proofErr w:type="spellEnd"/>
      <w:r w:rsidRPr="007845D3">
        <w:rPr>
          <w:rFonts w:ascii="Calibri" w:hAnsi="Calibri" w:cstheme="minorHAnsi"/>
          <w:color w:val="000000" w:themeColor="text1"/>
          <w:sz w:val="22"/>
          <w:szCs w:val="22"/>
          <w:lang w:val="tr-TR"/>
        </w:rPr>
        <w:t xml:space="preserve">, C. </w:t>
      </w:r>
      <w:proofErr w:type="spellStart"/>
      <w:r w:rsidRPr="007845D3">
        <w:rPr>
          <w:rFonts w:ascii="Calibri" w:hAnsi="Calibri" w:cstheme="minorHAnsi"/>
          <w:color w:val="000000" w:themeColor="text1"/>
          <w:sz w:val="22"/>
          <w:szCs w:val="22"/>
          <w:lang w:val="tr-TR"/>
        </w:rPr>
        <w:t>and</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Pettit,P</w:t>
      </w:r>
      <w:proofErr w:type="spellEnd"/>
      <w:r w:rsidRPr="007845D3">
        <w:rPr>
          <w:rFonts w:ascii="Calibri" w:hAnsi="Calibri" w:cstheme="minorHAnsi"/>
          <w:color w:val="000000" w:themeColor="text1"/>
          <w:sz w:val="22"/>
          <w:szCs w:val="22"/>
          <w:lang w:val="tr-TR"/>
        </w:rPr>
        <w:t xml:space="preserve">. (2011). </w:t>
      </w:r>
      <w:proofErr w:type="spellStart"/>
      <w:r w:rsidRPr="007845D3">
        <w:rPr>
          <w:rFonts w:ascii="Calibri" w:hAnsi="Calibri" w:cstheme="minorHAnsi"/>
          <w:i/>
          <w:color w:val="000000" w:themeColor="text1"/>
          <w:sz w:val="22"/>
          <w:szCs w:val="22"/>
          <w:lang w:val="tr-TR"/>
        </w:rPr>
        <w:t>Group</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Agency</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The</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Possibility</w:t>
      </w:r>
      <w:proofErr w:type="spellEnd"/>
      <w:r w:rsidRPr="007845D3">
        <w:rPr>
          <w:rFonts w:ascii="Calibri" w:hAnsi="Calibri" w:cstheme="minorHAnsi"/>
          <w:i/>
          <w:color w:val="000000" w:themeColor="text1"/>
          <w:sz w:val="22"/>
          <w:szCs w:val="22"/>
          <w:lang w:val="tr-TR"/>
        </w:rPr>
        <w:t xml:space="preserve">, Design, </w:t>
      </w:r>
      <w:proofErr w:type="spellStart"/>
      <w:r w:rsidRPr="007845D3">
        <w:rPr>
          <w:rFonts w:ascii="Calibri" w:hAnsi="Calibri" w:cstheme="minorHAnsi"/>
          <w:i/>
          <w:color w:val="000000" w:themeColor="text1"/>
          <w:sz w:val="22"/>
          <w:szCs w:val="22"/>
          <w:lang w:val="tr-TR"/>
        </w:rPr>
        <w:t>and</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Status</w:t>
      </w:r>
      <w:proofErr w:type="spellEnd"/>
      <w:r w:rsidRPr="007845D3">
        <w:rPr>
          <w:rFonts w:ascii="Calibri" w:hAnsi="Calibri" w:cstheme="minorHAnsi"/>
          <w:i/>
          <w:color w:val="000000" w:themeColor="text1"/>
          <w:sz w:val="22"/>
          <w:szCs w:val="22"/>
          <w:lang w:val="tr-TR"/>
        </w:rPr>
        <w:t xml:space="preserve"> of </w:t>
      </w:r>
      <w:proofErr w:type="spellStart"/>
      <w:r w:rsidRPr="007845D3">
        <w:rPr>
          <w:rFonts w:ascii="Calibri" w:hAnsi="Calibri" w:cstheme="minorHAnsi"/>
          <w:i/>
          <w:color w:val="000000" w:themeColor="text1"/>
          <w:sz w:val="22"/>
          <w:szCs w:val="22"/>
          <w:lang w:val="tr-TR"/>
        </w:rPr>
        <w:t>Corporate</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Agents</w:t>
      </w:r>
      <w:proofErr w:type="spellEnd"/>
      <w:r w:rsidRPr="007845D3">
        <w:rPr>
          <w:rFonts w:ascii="Calibri" w:hAnsi="Calibri" w:cstheme="minorHAnsi"/>
          <w:color w:val="000000" w:themeColor="text1"/>
          <w:sz w:val="22"/>
          <w:szCs w:val="22"/>
          <w:lang w:val="tr-TR"/>
        </w:rPr>
        <w:t xml:space="preserve">. Cambridge, UK: Cambridge </w:t>
      </w:r>
      <w:proofErr w:type="spellStart"/>
      <w:r w:rsidRPr="007845D3">
        <w:rPr>
          <w:rFonts w:ascii="Calibri" w:hAnsi="Calibri" w:cstheme="minorHAnsi"/>
          <w:color w:val="000000" w:themeColor="text1"/>
          <w:sz w:val="22"/>
          <w:szCs w:val="22"/>
          <w:lang w:val="tr-TR"/>
        </w:rPr>
        <w:t>University</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Press</w:t>
      </w:r>
      <w:proofErr w:type="spellEnd"/>
      <w:r w:rsidRPr="007845D3">
        <w:rPr>
          <w:rFonts w:ascii="Calibri" w:hAnsi="Calibri" w:cstheme="minorHAnsi"/>
          <w:color w:val="000000" w:themeColor="text1"/>
          <w:sz w:val="22"/>
          <w:szCs w:val="22"/>
          <w:lang w:val="tr-TR"/>
        </w:rPr>
        <w:t>.</w:t>
      </w:r>
    </w:p>
    <w:p w14:paraId="78A8C6E1" w14:textId="77777777" w:rsidR="00522A97" w:rsidRPr="007845D3" w:rsidRDefault="00522A97" w:rsidP="00522A97">
      <w:pPr>
        <w:rPr>
          <w:rFonts w:ascii="Calibri" w:hAnsi="Calibri" w:cstheme="minorHAnsi"/>
          <w:color w:val="000000" w:themeColor="text1"/>
          <w:sz w:val="22"/>
          <w:szCs w:val="22"/>
          <w:lang w:val="tr-TR"/>
        </w:rPr>
      </w:pPr>
    </w:p>
    <w:p w14:paraId="7DE2A3EA" w14:textId="454B795D" w:rsidR="00522A97" w:rsidRPr="007845D3" w:rsidRDefault="00522A97" w:rsidP="00522A97">
      <w:pPr>
        <w:rPr>
          <w:rFonts w:ascii="Calibri" w:hAnsi="Calibri" w:cstheme="minorHAnsi"/>
          <w:color w:val="000000" w:themeColor="text1"/>
          <w:sz w:val="22"/>
          <w:szCs w:val="22"/>
          <w:shd w:val="clear" w:color="auto" w:fill="FFFFFF"/>
          <w:lang w:val="tr-TR"/>
        </w:rPr>
      </w:pPr>
      <w:proofErr w:type="spellStart"/>
      <w:r w:rsidRPr="007845D3">
        <w:rPr>
          <w:rFonts w:ascii="Calibri" w:hAnsi="Calibri" w:cstheme="minorHAnsi"/>
          <w:color w:val="000000" w:themeColor="text1"/>
          <w:sz w:val="22"/>
          <w:szCs w:val="22"/>
          <w:lang w:val="tr-TR"/>
        </w:rPr>
        <w:t>Luban</w:t>
      </w:r>
      <w:proofErr w:type="spellEnd"/>
      <w:r w:rsidRPr="007845D3">
        <w:rPr>
          <w:rFonts w:ascii="Calibri" w:hAnsi="Calibri" w:cstheme="minorHAnsi"/>
          <w:color w:val="000000" w:themeColor="text1"/>
          <w:sz w:val="22"/>
          <w:szCs w:val="22"/>
          <w:lang w:val="tr-TR"/>
        </w:rPr>
        <w:t>, D.</w:t>
      </w:r>
      <w:r w:rsidR="00777544" w:rsidRPr="007845D3">
        <w:rPr>
          <w:rFonts w:ascii="Calibri" w:hAnsi="Calibri" w:cstheme="minorHAnsi"/>
          <w:color w:val="000000" w:themeColor="text1"/>
          <w:sz w:val="22"/>
          <w:szCs w:val="22"/>
          <w:lang w:val="tr-TR"/>
        </w:rPr>
        <w:t xml:space="preserve"> </w:t>
      </w:r>
      <w:r w:rsidRPr="007845D3">
        <w:rPr>
          <w:rFonts w:ascii="Calibri" w:hAnsi="Calibri" w:cstheme="minorHAnsi"/>
          <w:color w:val="000000" w:themeColor="text1"/>
          <w:sz w:val="22"/>
          <w:szCs w:val="22"/>
          <w:lang w:val="tr-TR"/>
        </w:rPr>
        <w:t xml:space="preserve">(2011). </w:t>
      </w:r>
      <w:proofErr w:type="spellStart"/>
      <w:r w:rsidRPr="007845D3">
        <w:rPr>
          <w:rFonts w:ascii="Calibri" w:hAnsi="Calibri" w:cstheme="minorHAnsi"/>
          <w:color w:val="000000" w:themeColor="text1"/>
          <w:sz w:val="22"/>
          <w:szCs w:val="22"/>
          <w:lang w:val="tr-TR"/>
        </w:rPr>
        <w:t>War</w:t>
      </w:r>
      <w:proofErr w:type="spellEnd"/>
      <w:r w:rsidRPr="007845D3">
        <w:rPr>
          <w:rFonts w:ascii="Calibri" w:hAnsi="Calibri" w:cstheme="minorHAnsi"/>
          <w:color w:val="000000" w:themeColor="text1"/>
          <w:sz w:val="22"/>
          <w:szCs w:val="22"/>
          <w:lang w:val="tr-TR"/>
        </w:rPr>
        <w:t xml:space="preserve"> As </w:t>
      </w:r>
      <w:proofErr w:type="spellStart"/>
      <w:r w:rsidRPr="007845D3">
        <w:rPr>
          <w:rFonts w:ascii="Calibri" w:hAnsi="Calibri" w:cstheme="minorHAnsi"/>
          <w:color w:val="000000" w:themeColor="text1"/>
          <w:sz w:val="22"/>
          <w:szCs w:val="22"/>
          <w:lang w:val="tr-TR"/>
        </w:rPr>
        <w:t>Punishment</w:t>
      </w:r>
      <w:proofErr w:type="spellEnd"/>
      <w:r w:rsidRPr="007845D3">
        <w:rPr>
          <w:rFonts w:ascii="Calibri" w:hAnsi="Calibri" w:cstheme="minorHAnsi"/>
          <w:color w:val="000000" w:themeColor="text1"/>
          <w:sz w:val="22"/>
          <w:szCs w:val="22"/>
          <w:lang w:val="tr-TR"/>
        </w:rPr>
        <w:t>.</w:t>
      </w:r>
      <w:r w:rsidRPr="007845D3">
        <w:rPr>
          <w:rFonts w:ascii="Calibri" w:hAnsi="Calibri" w:cstheme="minorHAnsi"/>
          <w:color w:val="000000" w:themeColor="text1"/>
          <w:sz w:val="22"/>
          <w:szCs w:val="22"/>
        </w:rPr>
        <w:t xml:space="preserve"> </w:t>
      </w:r>
      <w:proofErr w:type="spellStart"/>
      <w:r w:rsidRPr="007845D3">
        <w:rPr>
          <w:rFonts w:ascii="Calibri" w:hAnsi="Calibri" w:cstheme="minorHAnsi"/>
          <w:i/>
          <w:iCs/>
          <w:color w:val="000000" w:themeColor="text1"/>
          <w:sz w:val="22"/>
          <w:szCs w:val="22"/>
          <w:shd w:val="clear" w:color="auto" w:fill="FFFFFF"/>
          <w:lang w:val="tr-TR"/>
        </w:rPr>
        <w:t>Philosophy</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and</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Public</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Affairs</w:t>
      </w:r>
      <w:proofErr w:type="spellEnd"/>
      <w:r w:rsidRPr="007845D3">
        <w:rPr>
          <w:rFonts w:ascii="Calibri" w:hAnsi="Calibri" w:cstheme="minorHAnsi"/>
          <w:color w:val="000000" w:themeColor="text1"/>
          <w:sz w:val="22"/>
          <w:szCs w:val="22"/>
          <w:shd w:val="clear" w:color="auto" w:fill="FFFFFF"/>
          <w:lang w:val="tr-TR"/>
        </w:rPr>
        <w:t> 39 (4):299-330.</w:t>
      </w:r>
    </w:p>
    <w:p w14:paraId="15D82BC8" w14:textId="77777777" w:rsidR="00522A97" w:rsidRPr="007845D3" w:rsidRDefault="00522A97" w:rsidP="0023361A">
      <w:pPr>
        <w:rPr>
          <w:rFonts w:ascii="Calibri" w:hAnsi="Calibri"/>
          <w:color w:val="000000" w:themeColor="text1"/>
          <w:sz w:val="22"/>
          <w:szCs w:val="22"/>
        </w:rPr>
      </w:pPr>
    </w:p>
    <w:p w14:paraId="21145241" w14:textId="7359D831" w:rsidR="00522A97" w:rsidRPr="007845D3" w:rsidRDefault="00522A97" w:rsidP="00522A97">
      <w:pPr>
        <w:ind w:left="709" w:hanging="709"/>
        <w:rPr>
          <w:rFonts w:ascii="Calibri" w:hAnsi="Calibri"/>
          <w:color w:val="000000" w:themeColor="text1"/>
          <w:sz w:val="22"/>
          <w:szCs w:val="22"/>
        </w:rPr>
      </w:pPr>
      <w:r w:rsidRPr="007845D3">
        <w:rPr>
          <w:rFonts w:ascii="Calibri" w:hAnsi="Calibri"/>
          <w:color w:val="000000" w:themeColor="text1"/>
          <w:sz w:val="22"/>
          <w:szCs w:val="22"/>
        </w:rPr>
        <w:t xml:space="preserve">Matravers, M. </w:t>
      </w:r>
      <w:r w:rsidR="006B70E6" w:rsidRPr="007845D3">
        <w:rPr>
          <w:rFonts w:ascii="Calibri" w:hAnsi="Calibri"/>
          <w:color w:val="000000" w:themeColor="text1"/>
          <w:sz w:val="22"/>
          <w:szCs w:val="22"/>
        </w:rPr>
        <w:t>(</w:t>
      </w:r>
      <w:r w:rsidRPr="007845D3">
        <w:rPr>
          <w:rFonts w:ascii="Calibri" w:hAnsi="Calibri"/>
          <w:color w:val="000000" w:themeColor="text1"/>
          <w:sz w:val="22"/>
          <w:szCs w:val="22"/>
        </w:rPr>
        <w:t>2011</w:t>
      </w:r>
      <w:r w:rsidR="006B70E6" w:rsidRPr="007845D3">
        <w:rPr>
          <w:rFonts w:ascii="Calibri" w:hAnsi="Calibri"/>
          <w:color w:val="000000" w:themeColor="text1"/>
          <w:sz w:val="22"/>
          <w:szCs w:val="22"/>
        </w:rPr>
        <w:t>)</w:t>
      </w:r>
      <w:r w:rsidRPr="007845D3">
        <w:rPr>
          <w:rFonts w:ascii="Calibri" w:hAnsi="Calibri"/>
          <w:color w:val="000000" w:themeColor="text1"/>
          <w:sz w:val="22"/>
          <w:szCs w:val="22"/>
        </w:rPr>
        <w:t>. Political theory and the criminal law. In Philosophical Foundations of</w:t>
      </w:r>
    </w:p>
    <w:p w14:paraId="23A43CBD" w14:textId="77777777" w:rsidR="00522A97" w:rsidRPr="007845D3" w:rsidRDefault="00522A97" w:rsidP="00522A97">
      <w:pPr>
        <w:ind w:left="709"/>
        <w:rPr>
          <w:rFonts w:ascii="Calibri" w:hAnsi="Calibri"/>
          <w:color w:val="000000" w:themeColor="text1"/>
          <w:sz w:val="22"/>
          <w:szCs w:val="22"/>
        </w:rPr>
      </w:pPr>
      <w:r w:rsidRPr="007845D3">
        <w:rPr>
          <w:rFonts w:ascii="Calibri" w:hAnsi="Calibri"/>
          <w:color w:val="000000" w:themeColor="text1"/>
          <w:sz w:val="22"/>
          <w:szCs w:val="22"/>
        </w:rPr>
        <w:t>Criminal Law, ed. R.A. Duff and S. Green, 44–66. Oxford: Oxford University Press.</w:t>
      </w:r>
    </w:p>
    <w:p w14:paraId="6EBAF02E" w14:textId="77777777" w:rsidR="00522A97" w:rsidRPr="007845D3" w:rsidRDefault="00522A97" w:rsidP="00522A97">
      <w:pPr>
        <w:jc w:val="both"/>
        <w:rPr>
          <w:rFonts w:ascii="Calibri" w:hAnsi="Calibri" w:cstheme="minorHAnsi"/>
          <w:bCs/>
          <w:color w:val="000000" w:themeColor="text1"/>
          <w:sz w:val="22"/>
          <w:szCs w:val="22"/>
        </w:rPr>
      </w:pPr>
    </w:p>
    <w:p w14:paraId="149D0688" w14:textId="77777777" w:rsidR="00522A97" w:rsidRPr="007845D3" w:rsidRDefault="00522A97" w:rsidP="00522A97">
      <w:pPr>
        <w:ind w:left="709" w:hanging="709"/>
        <w:rPr>
          <w:rFonts w:ascii="Calibri" w:hAnsi="Calibri" w:cstheme="minorHAnsi"/>
          <w:color w:val="000000" w:themeColor="text1"/>
          <w:sz w:val="22"/>
          <w:szCs w:val="22"/>
          <w:shd w:val="clear" w:color="auto" w:fill="FFFFFF"/>
          <w:lang w:val="tr-TR"/>
        </w:rPr>
      </w:pPr>
      <w:r w:rsidRPr="007845D3">
        <w:rPr>
          <w:rFonts w:ascii="Calibri" w:hAnsi="Calibri" w:cstheme="minorHAnsi"/>
          <w:color w:val="000000" w:themeColor="text1"/>
          <w:sz w:val="22"/>
          <w:szCs w:val="22"/>
          <w:shd w:val="clear" w:color="auto" w:fill="FFFFFF"/>
          <w:lang w:val="tr-TR"/>
        </w:rPr>
        <w:t xml:space="preserve">Marshall, D. (1984). John Wilson on </w:t>
      </w:r>
      <w:proofErr w:type="spellStart"/>
      <w:r w:rsidRPr="007845D3">
        <w:rPr>
          <w:rFonts w:ascii="Calibri" w:hAnsi="Calibri" w:cstheme="minorHAnsi"/>
          <w:color w:val="000000" w:themeColor="text1"/>
          <w:sz w:val="22"/>
          <w:szCs w:val="22"/>
          <w:shd w:val="clear" w:color="auto" w:fill="FFFFFF"/>
          <w:lang w:val="tr-TR"/>
        </w:rPr>
        <w:t>the</w:t>
      </w:r>
      <w:proofErr w:type="spellEnd"/>
      <w:r w:rsidRPr="007845D3">
        <w:rPr>
          <w:rFonts w:ascii="Calibri" w:hAnsi="Calibri" w:cstheme="minorHAnsi"/>
          <w:color w:val="000000" w:themeColor="text1"/>
          <w:sz w:val="22"/>
          <w:szCs w:val="22"/>
          <w:shd w:val="clear" w:color="auto" w:fill="FFFFFF"/>
          <w:lang w:val="tr-TR"/>
        </w:rPr>
        <w:t xml:space="preserve"> </w:t>
      </w:r>
      <w:proofErr w:type="spellStart"/>
      <w:r w:rsidRPr="007845D3">
        <w:rPr>
          <w:rFonts w:ascii="Calibri" w:hAnsi="Calibri" w:cstheme="minorHAnsi"/>
          <w:color w:val="000000" w:themeColor="text1"/>
          <w:sz w:val="22"/>
          <w:szCs w:val="22"/>
          <w:shd w:val="clear" w:color="auto" w:fill="FFFFFF"/>
          <w:lang w:val="tr-TR"/>
        </w:rPr>
        <w:t>necessity</w:t>
      </w:r>
      <w:proofErr w:type="spellEnd"/>
      <w:r w:rsidRPr="007845D3">
        <w:rPr>
          <w:rFonts w:ascii="Calibri" w:hAnsi="Calibri" w:cstheme="minorHAnsi"/>
          <w:color w:val="000000" w:themeColor="text1"/>
          <w:sz w:val="22"/>
          <w:szCs w:val="22"/>
          <w:shd w:val="clear" w:color="auto" w:fill="FFFFFF"/>
          <w:lang w:val="tr-TR"/>
        </w:rPr>
        <w:t xml:space="preserve"> of </w:t>
      </w:r>
      <w:proofErr w:type="spellStart"/>
      <w:r w:rsidRPr="007845D3">
        <w:rPr>
          <w:rFonts w:ascii="Calibri" w:hAnsi="Calibri" w:cstheme="minorHAnsi"/>
          <w:color w:val="000000" w:themeColor="text1"/>
          <w:sz w:val="22"/>
          <w:szCs w:val="22"/>
          <w:shd w:val="clear" w:color="auto" w:fill="FFFFFF"/>
          <w:lang w:val="tr-TR"/>
        </w:rPr>
        <w:t>punishment</w:t>
      </w:r>
      <w:proofErr w:type="spellEnd"/>
      <w:r w:rsidRPr="007845D3">
        <w:rPr>
          <w:rFonts w:ascii="Calibri" w:hAnsi="Calibri" w:cstheme="minorHAnsi"/>
          <w:color w:val="000000" w:themeColor="text1"/>
          <w:sz w:val="22"/>
          <w:szCs w:val="22"/>
          <w:shd w:val="clear" w:color="auto" w:fill="FFFFFF"/>
          <w:lang w:val="tr-TR"/>
        </w:rPr>
        <w:t xml:space="preserve">. </w:t>
      </w:r>
      <w:proofErr w:type="spellStart"/>
      <w:r w:rsidRPr="007845D3">
        <w:rPr>
          <w:rFonts w:ascii="Calibri" w:hAnsi="Calibri" w:cstheme="minorHAnsi"/>
          <w:i/>
          <w:color w:val="000000" w:themeColor="text1"/>
          <w:sz w:val="22"/>
          <w:szCs w:val="22"/>
          <w:shd w:val="clear" w:color="auto" w:fill="FFFFFF"/>
          <w:lang w:val="tr-TR"/>
        </w:rPr>
        <w:t>Journal</w:t>
      </w:r>
      <w:proofErr w:type="spellEnd"/>
      <w:r w:rsidRPr="007845D3">
        <w:rPr>
          <w:rFonts w:ascii="Calibri" w:hAnsi="Calibri" w:cstheme="minorHAnsi"/>
          <w:i/>
          <w:color w:val="000000" w:themeColor="text1"/>
          <w:sz w:val="22"/>
          <w:szCs w:val="22"/>
          <w:shd w:val="clear" w:color="auto" w:fill="FFFFFF"/>
          <w:lang w:val="tr-TR"/>
        </w:rPr>
        <w:t xml:space="preserve"> of </w:t>
      </w:r>
      <w:proofErr w:type="spellStart"/>
      <w:r w:rsidRPr="007845D3">
        <w:rPr>
          <w:rFonts w:ascii="Calibri" w:hAnsi="Calibri" w:cstheme="minorHAnsi"/>
          <w:i/>
          <w:color w:val="000000" w:themeColor="text1"/>
          <w:sz w:val="22"/>
          <w:szCs w:val="22"/>
          <w:shd w:val="clear" w:color="auto" w:fill="FFFFFF"/>
          <w:lang w:val="tr-TR"/>
        </w:rPr>
        <w:t>Philosophy</w:t>
      </w:r>
      <w:proofErr w:type="spellEnd"/>
      <w:r w:rsidRPr="007845D3">
        <w:rPr>
          <w:rFonts w:ascii="Calibri" w:hAnsi="Calibri" w:cstheme="minorHAnsi"/>
          <w:i/>
          <w:color w:val="000000" w:themeColor="text1"/>
          <w:sz w:val="22"/>
          <w:szCs w:val="22"/>
          <w:shd w:val="clear" w:color="auto" w:fill="FFFFFF"/>
          <w:lang w:val="tr-TR"/>
        </w:rPr>
        <w:t xml:space="preserve"> of </w:t>
      </w:r>
      <w:proofErr w:type="spellStart"/>
      <w:r w:rsidRPr="007845D3">
        <w:rPr>
          <w:rFonts w:ascii="Calibri" w:hAnsi="Calibri" w:cstheme="minorHAnsi"/>
          <w:i/>
          <w:color w:val="000000" w:themeColor="text1"/>
          <w:sz w:val="22"/>
          <w:szCs w:val="22"/>
          <w:shd w:val="clear" w:color="auto" w:fill="FFFFFF"/>
          <w:lang w:val="tr-TR"/>
        </w:rPr>
        <w:t>Education</w:t>
      </w:r>
      <w:proofErr w:type="spellEnd"/>
      <w:r w:rsidRPr="007845D3">
        <w:rPr>
          <w:rFonts w:ascii="Calibri" w:hAnsi="Calibri" w:cstheme="minorHAnsi"/>
          <w:color w:val="000000" w:themeColor="text1"/>
          <w:sz w:val="22"/>
          <w:szCs w:val="22"/>
          <w:shd w:val="clear" w:color="auto" w:fill="FFFFFF"/>
          <w:lang w:val="tr-TR"/>
        </w:rPr>
        <w:t xml:space="preserve"> 18(1): 97–104.</w:t>
      </w:r>
    </w:p>
    <w:p w14:paraId="1F7DB722" w14:textId="77777777" w:rsidR="00522A97" w:rsidRPr="007845D3" w:rsidRDefault="00522A97" w:rsidP="0023361A">
      <w:pPr>
        <w:rPr>
          <w:rFonts w:ascii="Calibri" w:hAnsi="Calibri" w:cstheme="minorHAnsi"/>
          <w:color w:val="000000" w:themeColor="text1"/>
          <w:sz w:val="22"/>
          <w:szCs w:val="22"/>
          <w:lang w:val="tr-TR"/>
        </w:rPr>
      </w:pPr>
    </w:p>
    <w:p w14:paraId="34E7512B" w14:textId="68F7B352" w:rsidR="00522A97" w:rsidRPr="007845D3" w:rsidRDefault="00522A97" w:rsidP="00522A97">
      <w:pPr>
        <w:pStyle w:val="Heading1"/>
        <w:spacing w:before="0" w:beforeAutospacing="0" w:after="240" w:afterAutospacing="0"/>
        <w:ind w:left="709" w:hanging="709"/>
        <w:rPr>
          <w:rFonts w:ascii="Calibri" w:hAnsi="Calibri" w:cstheme="minorHAnsi"/>
          <w:b w:val="0"/>
          <w:color w:val="000000" w:themeColor="text1"/>
          <w:sz w:val="22"/>
          <w:szCs w:val="22"/>
          <w:lang w:val="tr-TR" w:eastAsia="en-US"/>
        </w:rPr>
      </w:pPr>
      <w:r w:rsidRPr="007845D3">
        <w:rPr>
          <w:rFonts w:ascii="Calibri" w:hAnsi="Calibri" w:cstheme="minorHAnsi"/>
          <w:b w:val="0"/>
          <w:color w:val="000000" w:themeColor="text1"/>
          <w:sz w:val="22"/>
          <w:szCs w:val="22"/>
          <w:lang w:val="tr-TR"/>
        </w:rPr>
        <w:t xml:space="preserve">Martin, C. (2020). </w:t>
      </w:r>
      <w:proofErr w:type="spellStart"/>
      <w:r w:rsidRPr="007845D3">
        <w:rPr>
          <w:rFonts w:ascii="Calibri" w:hAnsi="Calibri" w:cstheme="minorHAnsi"/>
          <w:b w:val="0"/>
          <w:color w:val="000000" w:themeColor="text1"/>
          <w:sz w:val="22"/>
          <w:szCs w:val="22"/>
          <w:lang w:val="tr-TR" w:eastAsia="en-US"/>
        </w:rPr>
        <w:t>Punishment</w:t>
      </w:r>
      <w:proofErr w:type="spellEnd"/>
      <w:r w:rsidRPr="007845D3">
        <w:rPr>
          <w:rFonts w:ascii="Calibri" w:hAnsi="Calibri" w:cstheme="minorHAnsi"/>
          <w:b w:val="0"/>
          <w:color w:val="000000" w:themeColor="text1"/>
          <w:sz w:val="22"/>
          <w:szCs w:val="22"/>
          <w:lang w:val="tr-TR" w:eastAsia="en-US"/>
        </w:rPr>
        <w:t xml:space="preserve"> </w:t>
      </w:r>
      <w:proofErr w:type="spellStart"/>
      <w:r w:rsidRPr="007845D3">
        <w:rPr>
          <w:rFonts w:ascii="Calibri" w:hAnsi="Calibri" w:cstheme="minorHAnsi"/>
          <w:b w:val="0"/>
          <w:color w:val="000000" w:themeColor="text1"/>
          <w:sz w:val="22"/>
          <w:szCs w:val="22"/>
          <w:lang w:val="tr-TR" w:eastAsia="en-US"/>
        </w:rPr>
        <w:t>and</w:t>
      </w:r>
      <w:proofErr w:type="spellEnd"/>
      <w:r w:rsidRPr="007845D3">
        <w:rPr>
          <w:rFonts w:ascii="Calibri" w:hAnsi="Calibri" w:cstheme="minorHAnsi"/>
          <w:b w:val="0"/>
          <w:color w:val="000000" w:themeColor="text1"/>
          <w:sz w:val="22"/>
          <w:szCs w:val="22"/>
          <w:lang w:val="tr-TR" w:eastAsia="en-US"/>
        </w:rPr>
        <w:t xml:space="preserve"> </w:t>
      </w:r>
      <w:proofErr w:type="spellStart"/>
      <w:r w:rsidRPr="007845D3">
        <w:rPr>
          <w:rFonts w:ascii="Calibri" w:hAnsi="Calibri" w:cstheme="minorHAnsi"/>
          <w:b w:val="0"/>
          <w:color w:val="000000" w:themeColor="text1"/>
          <w:sz w:val="22"/>
          <w:szCs w:val="22"/>
          <w:lang w:val="tr-TR" w:eastAsia="en-US"/>
        </w:rPr>
        <w:t>the</w:t>
      </w:r>
      <w:proofErr w:type="spellEnd"/>
      <w:r w:rsidRPr="007845D3">
        <w:rPr>
          <w:rFonts w:ascii="Calibri" w:hAnsi="Calibri" w:cstheme="minorHAnsi"/>
          <w:b w:val="0"/>
          <w:color w:val="000000" w:themeColor="text1"/>
          <w:sz w:val="22"/>
          <w:szCs w:val="22"/>
          <w:lang w:val="tr-TR" w:eastAsia="en-US"/>
        </w:rPr>
        <w:t xml:space="preserve"> </w:t>
      </w:r>
      <w:proofErr w:type="spellStart"/>
      <w:r w:rsidRPr="007845D3">
        <w:rPr>
          <w:rFonts w:ascii="Calibri" w:hAnsi="Calibri" w:cstheme="minorHAnsi"/>
          <w:b w:val="0"/>
          <w:color w:val="000000" w:themeColor="text1"/>
          <w:sz w:val="22"/>
          <w:szCs w:val="22"/>
          <w:lang w:val="tr-TR" w:eastAsia="en-US"/>
        </w:rPr>
        <w:t>argument</w:t>
      </w:r>
      <w:proofErr w:type="spellEnd"/>
      <w:r w:rsidRPr="007845D3">
        <w:rPr>
          <w:rFonts w:ascii="Calibri" w:hAnsi="Calibri" w:cstheme="minorHAnsi"/>
          <w:b w:val="0"/>
          <w:color w:val="000000" w:themeColor="text1"/>
          <w:sz w:val="22"/>
          <w:szCs w:val="22"/>
          <w:lang w:val="tr-TR" w:eastAsia="en-US"/>
        </w:rPr>
        <w:t xml:space="preserve"> </w:t>
      </w:r>
      <w:proofErr w:type="spellStart"/>
      <w:r w:rsidRPr="007845D3">
        <w:rPr>
          <w:rFonts w:ascii="Calibri" w:hAnsi="Calibri" w:cstheme="minorHAnsi"/>
          <w:b w:val="0"/>
          <w:color w:val="000000" w:themeColor="text1"/>
          <w:sz w:val="22"/>
          <w:szCs w:val="22"/>
          <w:lang w:val="tr-TR" w:eastAsia="en-US"/>
        </w:rPr>
        <w:t>from</w:t>
      </w:r>
      <w:proofErr w:type="spellEnd"/>
      <w:r w:rsidRPr="007845D3">
        <w:rPr>
          <w:rFonts w:ascii="Calibri" w:hAnsi="Calibri" w:cstheme="minorHAnsi"/>
          <w:b w:val="0"/>
          <w:color w:val="000000" w:themeColor="text1"/>
          <w:sz w:val="22"/>
          <w:szCs w:val="22"/>
          <w:lang w:val="tr-TR" w:eastAsia="en-US"/>
        </w:rPr>
        <w:t xml:space="preserve"> </w:t>
      </w:r>
      <w:proofErr w:type="spellStart"/>
      <w:r w:rsidRPr="007845D3">
        <w:rPr>
          <w:rFonts w:ascii="Calibri" w:hAnsi="Calibri" w:cstheme="minorHAnsi"/>
          <w:b w:val="0"/>
          <w:color w:val="000000" w:themeColor="text1"/>
          <w:sz w:val="22"/>
          <w:szCs w:val="22"/>
          <w:lang w:val="tr-TR" w:eastAsia="en-US"/>
        </w:rPr>
        <w:t>necessity</w:t>
      </w:r>
      <w:proofErr w:type="spellEnd"/>
      <w:r w:rsidRPr="007845D3">
        <w:rPr>
          <w:rFonts w:ascii="Calibri" w:hAnsi="Calibri" w:cstheme="minorHAnsi"/>
          <w:b w:val="0"/>
          <w:color w:val="000000" w:themeColor="text1"/>
          <w:sz w:val="22"/>
          <w:szCs w:val="22"/>
          <w:lang w:val="tr-TR" w:eastAsia="en-US"/>
        </w:rPr>
        <w:t xml:space="preserve">: A </w:t>
      </w:r>
      <w:proofErr w:type="spellStart"/>
      <w:r w:rsidRPr="007845D3">
        <w:rPr>
          <w:rFonts w:ascii="Calibri" w:hAnsi="Calibri" w:cstheme="minorHAnsi"/>
          <w:b w:val="0"/>
          <w:color w:val="000000" w:themeColor="text1"/>
          <w:sz w:val="22"/>
          <w:szCs w:val="22"/>
          <w:lang w:val="tr-TR" w:eastAsia="en-US"/>
        </w:rPr>
        <w:t>reply</w:t>
      </w:r>
      <w:proofErr w:type="spellEnd"/>
      <w:r w:rsidRPr="007845D3">
        <w:rPr>
          <w:rFonts w:ascii="Calibri" w:hAnsi="Calibri" w:cstheme="minorHAnsi"/>
          <w:b w:val="0"/>
          <w:color w:val="000000" w:themeColor="text1"/>
          <w:sz w:val="22"/>
          <w:szCs w:val="22"/>
          <w:lang w:val="tr-TR" w:eastAsia="en-US"/>
        </w:rPr>
        <w:t xml:space="preserve"> </w:t>
      </w:r>
      <w:proofErr w:type="spellStart"/>
      <w:r w:rsidRPr="007845D3">
        <w:rPr>
          <w:rFonts w:ascii="Calibri" w:hAnsi="Calibri" w:cstheme="minorHAnsi"/>
          <w:b w:val="0"/>
          <w:color w:val="000000" w:themeColor="text1"/>
          <w:sz w:val="22"/>
          <w:szCs w:val="22"/>
          <w:lang w:val="tr-TR" w:eastAsia="en-US"/>
        </w:rPr>
        <w:t>to</w:t>
      </w:r>
      <w:proofErr w:type="spellEnd"/>
      <w:r w:rsidRPr="007845D3">
        <w:rPr>
          <w:rFonts w:ascii="Calibri" w:hAnsi="Calibri" w:cstheme="minorHAnsi"/>
          <w:b w:val="0"/>
          <w:color w:val="000000" w:themeColor="text1"/>
          <w:sz w:val="22"/>
          <w:szCs w:val="22"/>
          <w:lang w:val="tr-TR" w:eastAsia="en-US"/>
        </w:rPr>
        <w:t xml:space="preserve"> </w:t>
      </w:r>
      <w:proofErr w:type="spellStart"/>
      <w:r w:rsidRPr="007845D3">
        <w:rPr>
          <w:rFonts w:ascii="Calibri" w:hAnsi="Calibri" w:cstheme="minorHAnsi"/>
          <w:b w:val="0"/>
          <w:color w:val="000000" w:themeColor="text1"/>
          <w:sz w:val="22"/>
          <w:szCs w:val="22"/>
          <w:lang w:val="tr-TR" w:eastAsia="en-US"/>
        </w:rPr>
        <w:t>Hand</w:t>
      </w:r>
      <w:proofErr w:type="spellEnd"/>
      <w:r w:rsidRPr="007845D3">
        <w:rPr>
          <w:rFonts w:ascii="Calibri" w:hAnsi="Calibri" w:cstheme="minorHAnsi"/>
          <w:b w:val="0"/>
          <w:color w:val="000000" w:themeColor="text1"/>
          <w:sz w:val="22"/>
          <w:szCs w:val="22"/>
          <w:lang w:val="tr-TR" w:eastAsia="en-US"/>
        </w:rPr>
        <w:t xml:space="preserve">. </w:t>
      </w:r>
      <w:proofErr w:type="spellStart"/>
      <w:r w:rsidRPr="007845D3">
        <w:rPr>
          <w:rFonts w:ascii="Calibri" w:hAnsi="Calibri" w:cstheme="minorHAnsi"/>
          <w:b w:val="0"/>
          <w:i/>
          <w:color w:val="000000" w:themeColor="text1"/>
          <w:sz w:val="22"/>
          <w:szCs w:val="22"/>
          <w:lang w:val="tr-TR"/>
        </w:rPr>
        <w:t>Theory</w:t>
      </w:r>
      <w:proofErr w:type="spellEnd"/>
      <w:r w:rsidRPr="007845D3">
        <w:rPr>
          <w:rFonts w:ascii="Calibri" w:hAnsi="Calibri" w:cstheme="minorHAnsi"/>
          <w:b w:val="0"/>
          <w:i/>
          <w:color w:val="000000" w:themeColor="text1"/>
          <w:sz w:val="22"/>
          <w:szCs w:val="22"/>
          <w:lang w:val="tr-TR"/>
        </w:rPr>
        <w:t xml:space="preserve"> </w:t>
      </w:r>
      <w:proofErr w:type="spellStart"/>
      <w:r w:rsidRPr="007845D3">
        <w:rPr>
          <w:rFonts w:ascii="Calibri" w:hAnsi="Calibri" w:cstheme="minorHAnsi"/>
          <w:b w:val="0"/>
          <w:i/>
          <w:color w:val="000000" w:themeColor="text1"/>
          <w:sz w:val="22"/>
          <w:szCs w:val="22"/>
          <w:lang w:val="tr-TR"/>
        </w:rPr>
        <w:t>and</w:t>
      </w:r>
      <w:proofErr w:type="spellEnd"/>
      <w:r w:rsidRPr="007845D3">
        <w:rPr>
          <w:rFonts w:ascii="Calibri" w:hAnsi="Calibri" w:cstheme="minorHAnsi"/>
          <w:b w:val="0"/>
          <w:i/>
          <w:color w:val="000000" w:themeColor="text1"/>
          <w:sz w:val="22"/>
          <w:szCs w:val="22"/>
          <w:lang w:val="tr-TR"/>
        </w:rPr>
        <w:t xml:space="preserve"> </w:t>
      </w:r>
      <w:proofErr w:type="spellStart"/>
      <w:r w:rsidRPr="007845D3">
        <w:rPr>
          <w:rFonts w:ascii="Calibri" w:hAnsi="Calibri" w:cstheme="minorHAnsi"/>
          <w:b w:val="0"/>
          <w:i/>
          <w:color w:val="000000" w:themeColor="text1"/>
          <w:sz w:val="22"/>
          <w:szCs w:val="22"/>
          <w:lang w:val="tr-TR"/>
        </w:rPr>
        <w:t>Research</w:t>
      </w:r>
      <w:proofErr w:type="spellEnd"/>
      <w:r w:rsidRPr="007845D3">
        <w:rPr>
          <w:rFonts w:ascii="Calibri" w:hAnsi="Calibri" w:cstheme="minorHAnsi"/>
          <w:b w:val="0"/>
          <w:i/>
          <w:color w:val="000000" w:themeColor="text1"/>
          <w:sz w:val="22"/>
          <w:szCs w:val="22"/>
          <w:lang w:val="tr-TR"/>
        </w:rPr>
        <w:t xml:space="preserve"> in </w:t>
      </w:r>
      <w:proofErr w:type="spellStart"/>
      <w:r w:rsidRPr="007845D3">
        <w:rPr>
          <w:rFonts w:ascii="Calibri" w:hAnsi="Calibri" w:cstheme="minorHAnsi"/>
          <w:b w:val="0"/>
          <w:i/>
          <w:color w:val="000000" w:themeColor="text1"/>
          <w:sz w:val="22"/>
          <w:szCs w:val="22"/>
          <w:lang w:val="tr-TR"/>
        </w:rPr>
        <w:t>Education</w:t>
      </w:r>
      <w:proofErr w:type="spellEnd"/>
      <w:r w:rsidR="00777544" w:rsidRPr="007845D3">
        <w:rPr>
          <w:rFonts w:ascii="Calibri" w:hAnsi="Calibri" w:cstheme="minorHAnsi"/>
          <w:b w:val="0"/>
          <w:color w:val="000000" w:themeColor="text1"/>
          <w:sz w:val="22"/>
          <w:szCs w:val="22"/>
          <w:lang w:val="tr-TR"/>
        </w:rPr>
        <w:t xml:space="preserve"> </w:t>
      </w:r>
      <w:r w:rsidRPr="007845D3">
        <w:rPr>
          <w:rFonts w:ascii="Calibri" w:hAnsi="Calibri" w:cstheme="minorHAnsi"/>
          <w:b w:val="0"/>
          <w:color w:val="000000" w:themeColor="text1"/>
          <w:sz w:val="22"/>
          <w:szCs w:val="22"/>
          <w:lang w:val="tr-TR"/>
        </w:rPr>
        <w:t>18 (3): 352-358.</w:t>
      </w:r>
    </w:p>
    <w:p w14:paraId="2921B2D8" w14:textId="300654B9" w:rsidR="00522A97" w:rsidRPr="007845D3" w:rsidRDefault="00522A97" w:rsidP="00522A97">
      <w:pPr>
        <w:ind w:left="709" w:hanging="709"/>
        <w:rPr>
          <w:rFonts w:ascii="Calibri" w:hAnsi="Calibri" w:cstheme="minorHAnsi"/>
          <w:color w:val="000000" w:themeColor="text1"/>
          <w:sz w:val="22"/>
          <w:szCs w:val="22"/>
          <w:shd w:val="clear" w:color="auto" w:fill="FFFFFF"/>
          <w:lang w:val="tr-TR"/>
        </w:rPr>
      </w:pPr>
      <w:r w:rsidRPr="007845D3">
        <w:rPr>
          <w:rFonts w:ascii="Calibri" w:hAnsi="Calibri" w:cstheme="minorHAnsi"/>
          <w:bCs/>
          <w:color w:val="000000" w:themeColor="text1"/>
          <w:sz w:val="22"/>
          <w:szCs w:val="22"/>
        </w:rPr>
        <w:t xml:space="preserve">May, L. (2004). </w:t>
      </w:r>
      <w:hyperlink r:id="rId14" w:history="1">
        <w:proofErr w:type="spellStart"/>
        <w:r w:rsidRPr="007845D3">
          <w:rPr>
            <w:rFonts w:ascii="Calibri" w:hAnsi="Calibri" w:cstheme="minorHAnsi"/>
            <w:bCs/>
            <w:i/>
            <w:iCs/>
            <w:color w:val="000000" w:themeColor="text1"/>
            <w:sz w:val="22"/>
            <w:szCs w:val="22"/>
            <w:shd w:val="clear" w:color="auto" w:fill="FFFFFF"/>
            <w:lang w:val="tr-TR"/>
          </w:rPr>
          <w:t>Crimes</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Against</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Humanity</w:t>
        </w:r>
        <w:proofErr w:type="spellEnd"/>
        <w:r w:rsidRPr="007845D3">
          <w:rPr>
            <w:rFonts w:ascii="Calibri" w:hAnsi="Calibri" w:cstheme="minorHAnsi"/>
            <w:bCs/>
            <w:i/>
            <w:iCs/>
            <w:color w:val="000000" w:themeColor="text1"/>
            <w:sz w:val="22"/>
            <w:szCs w:val="22"/>
            <w:shd w:val="clear" w:color="auto" w:fill="FFFFFF"/>
            <w:lang w:val="tr-TR"/>
          </w:rPr>
          <w:t xml:space="preserve">: A </w:t>
        </w:r>
        <w:proofErr w:type="spellStart"/>
        <w:r w:rsidRPr="007845D3">
          <w:rPr>
            <w:rFonts w:ascii="Calibri" w:hAnsi="Calibri" w:cstheme="minorHAnsi"/>
            <w:bCs/>
            <w:i/>
            <w:iCs/>
            <w:color w:val="000000" w:themeColor="text1"/>
            <w:sz w:val="22"/>
            <w:szCs w:val="22"/>
            <w:shd w:val="clear" w:color="auto" w:fill="FFFFFF"/>
            <w:lang w:val="tr-TR"/>
          </w:rPr>
          <w:t>Normative</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Account</w:t>
        </w:r>
        <w:proofErr w:type="spellEnd"/>
        <w:r w:rsidRPr="007845D3">
          <w:rPr>
            <w:rFonts w:ascii="Calibri" w:hAnsi="Calibri" w:cstheme="minorHAnsi"/>
            <w:bCs/>
            <w:i/>
            <w:iCs/>
            <w:color w:val="000000" w:themeColor="text1"/>
            <w:sz w:val="22"/>
            <w:szCs w:val="22"/>
            <w:shd w:val="clear" w:color="auto" w:fill="FFFFFF"/>
            <w:lang w:val="tr-TR"/>
          </w:rPr>
          <w:t>.</w:t>
        </w:r>
      </w:hyperlink>
      <w:r w:rsidRPr="007845D3">
        <w:rPr>
          <w:rFonts w:ascii="Calibri" w:hAnsi="Calibri" w:cstheme="minorHAnsi"/>
          <w:color w:val="000000" w:themeColor="text1"/>
          <w:sz w:val="22"/>
          <w:szCs w:val="22"/>
          <w:shd w:val="clear" w:color="auto" w:fill="FFFFFF"/>
          <w:lang w:val="tr-TR"/>
        </w:rPr>
        <w:t xml:space="preserve"> Cambridge: Cambridge </w:t>
      </w:r>
      <w:proofErr w:type="spellStart"/>
      <w:r w:rsidRPr="007845D3">
        <w:rPr>
          <w:rFonts w:ascii="Calibri" w:hAnsi="Calibri" w:cstheme="minorHAnsi"/>
          <w:color w:val="000000" w:themeColor="text1"/>
          <w:sz w:val="22"/>
          <w:szCs w:val="22"/>
          <w:shd w:val="clear" w:color="auto" w:fill="FFFFFF"/>
          <w:lang w:val="tr-TR"/>
        </w:rPr>
        <w:t>University</w:t>
      </w:r>
      <w:proofErr w:type="spellEnd"/>
      <w:r w:rsidRPr="007845D3">
        <w:rPr>
          <w:rFonts w:ascii="Calibri" w:hAnsi="Calibri" w:cstheme="minorHAnsi"/>
          <w:color w:val="000000" w:themeColor="text1"/>
          <w:sz w:val="22"/>
          <w:szCs w:val="22"/>
          <w:shd w:val="clear" w:color="auto" w:fill="FFFFFF"/>
          <w:lang w:val="tr-TR"/>
        </w:rPr>
        <w:t xml:space="preserve"> </w:t>
      </w:r>
      <w:proofErr w:type="spellStart"/>
      <w:r w:rsidRPr="007845D3">
        <w:rPr>
          <w:rFonts w:ascii="Calibri" w:hAnsi="Calibri" w:cstheme="minorHAnsi"/>
          <w:color w:val="000000" w:themeColor="text1"/>
          <w:sz w:val="22"/>
          <w:szCs w:val="22"/>
          <w:shd w:val="clear" w:color="auto" w:fill="FFFFFF"/>
          <w:lang w:val="tr-TR"/>
        </w:rPr>
        <w:t>Press</w:t>
      </w:r>
      <w:proofErr w:type="spellEnd"/>
    </w:p>
    <w:p w14:paraId="7DECFC98" w14:textId="77777777" w:rsidR="00CD347F" w:rsidRPr="007845D3" w:rsidRDefault="00CD347F" w:rsidP="00522A97">
      <w:pPr>
        <w:ind w:left="709" w:hanging="709"/>
        <w:rPr>
          <w:rFonts w:ascii="Calibri" w:hAnsi="Calibri" w:cstheme="minorHAnsi"/>
          <w:color w:val="000000" w:themeColor="text1"/>
          <w:sz w:val="22"/>
          <w:szCs w:val="22"/>
          <w:shd w:val="clear" w:color="auto" w:fill="FFFFFF"/>
          <w:lang w:val="tr-TR"/>
        </w:rPr>
      </w:pPr>
    </w:p>
    <w:p w14:paraId="4B24CEA4" w14:textId="58C7CC41" w:rsidR="00622728" w:rsidRPr="007845D3" w:rsidRDefault="00622728" w:rsidP="00522A97">
      <w:pPr>
        <w:ind w:left="709" w:hanging="709"/>
        <w:rPr>
          <w:rFonts w:ascii="Calibri" w:hAnsi="Calibri" w:cstheme="minorHAnsi"/>
          <w:color w:val="000000" w:themeColor="text1"/>
          <w:sz w:val="22"/>
          <w:szCs w:val="22"/>
          <w:lang w:val="tr-TR"/>
        </w:rPr>
      </w:pPr>
      <w:r w:rsidRPr="007845D3">
        <w:rPr>
          <w:rFonts w:ascii="Calibri" w:hAnsi="Calibri" w:cstheme="minorHAnsi"/>
          <w:color w:val="000000" w:themeColor="text1"/>
          <w:sz w:val="22"/>
          <w:szCs w:val="22"/>
          <w:lang w:val="tr-TR"/>
        </w:rPr>
        <w:t>May</w:t>
      </w:r>
      <w:r w:rsidR="00D82C5D" w:rsidRPr="007845D3">
        <w:rPr>
          <w:rFonts w:ascii="Calibri" w:hAnsi="Calibri" w:cstheme="minorHAnsi"/>
          <w:color w:val="000000" w:themeColor="text1"/>
          <w:sz w:val="22"/>
          <w:szCs w:val="22"/>
          <w:lang w:val="tr-TR"/>
        </w:rPr>
        <w:t>, L.</w:t>
      </w:r>
      <w:r w:rsidRPr="007845D3">
        <w:rPr>
          <w:rFonts w:ascii="Calibri" w:hAnsi="Calibri" w:cstheme="minorHAnsi"/>
          <w:color w:val="000000" w:themeColor="text1"/>
          <w:sz w:val="22"/>
          <w:szCs w:val="22"/>
          <w:lang w:val="tr-TR"/>
        </w:rPr>
        <w:t xml:space="preserve"> </w:t>
      </w:r>
      <w:r w:rsidR="00D82C5D" w:rsidRPr="007845D3">
        <w:rPr>
          <w:rFonts w:ascii="Calibri" w:hAnsi="Calibri" w:cstheme="minorHAnsi"/>
          <w:color w:val="000000" w:themeColor="text1"/>
          <w:sz w:val="22"/>
          <w:szCs w:val="22"/>
          <w:lang w:val="tr-TR"/>
        </w:rPr>
        <w:t>(</w:t>
      </w:r>
      <w:r w:rsidRPr="007845D3">
        <w:rPr>
          <w:rFonts w:ascii="Calibri" w:hAnsi="Calibri" w:cstheme="minorHAnsi"/>
          <w:color w:val="000000" w:themeColor="text1"/>
          <w:sz w:val="22"/>
          <w:szCs w:val="22"/>
          <w:lang w:val="tr-TR"/>
        </w:rPr>
        <w:t>2008</w:t>
      </w:r>
      <w:r w:rsidR="00D82C5D" w:rsidRPr="007845D3">
        <w:rPr>
          <w:rFonts w:ascii="Calibri" w:hAnsi="Calibri" w:cstheme="minorHAnsi"/>
          <w:color w:val="000000" w:themeColor="text1"/>
          <w:sz w:val="22"/>
          <w:szCs w:val="22"/>
          <w:lang w:val="tr-TR"/>
        </w:rPr>
        <w:t>)</w:t>
      </w:r>
      <w:r w:rsidR="006B70E6" w:rsidRPr="007845D3">
        <w:rPr>
          <w:rFonts w:ascii="Calibri" w:hAnsi="Calibri" w:cstheme="minorHAnsi"/>
          <w:color w:val="000000" w:themeColor="text1"/>
          <w:sz w:val="22"/>
          <w:szCs w:val="22"/>
          <w:lang w:val="tr-TR"/>
        </w:rPr>
        <w:t>.</w:t>
      </w:r>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Aggression</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and</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Crimes</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Against</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Peace</w:t>
      </w:r>
      <w:proofErr w:type="spellEnd"/>
      <w:r w:rsidR="00D82C5D" w:rsidRPr="007845D3">
        <w:rPr>
          <w:rFonts w:ascii="Calibri" w:hAnsi="Calibri" w:cstheme="minorHAnsi"/>
          <w:color w:val="000000" w:themeColor="text1"/>
          <w:sz w:val="22"/>
          <w:szCs w:val="22"/>
          <w:lang w:val="tr-TR"/>
        </w:rPr>
        <w:t xml:space="preserve">. Cambridge, Cambridge </w:t>
      </w:r>
      <w:proofErr w:type="spellStart"/>
      <w:r w:rsidR="00D82C5D" w:rsidRPr="007845D3">
        <w:rPr>
          <w:rFonts w:ascii="Calibri" w:hAnsi="Calibri" w:cstheme="minorHAnsi"/>
          <w:color w:val="000000" w:themeColor="text1"/>
          <w:sz w:val="22"/>
          <w:szCs w:val="22"/>
          <w:lang w:val="tr-TR"/>
        </w:rPr>
        <w:t>University</w:t>
      </w:r>
      <w:proofErr w:type="spellEnd"/>
      <w:r w:rsidR="00D82C5D" w:rsidRPr="007845D3">
        <w:rPr>
          <w:rFonts w:ascii="Calibri" w:hAnsi="Calibri" w:cstheme="minorHAnsi"/>
          <w:color w:val="000000" w:themeColor="text1"/>
          <w:sz w:val="22"/>
          <w:szCs w:val="22"/>
          <w:lang w:val="tr-TR"/>
        </w:rPr>
        <w:t xml:space="preserve"> </w:t>
      </w:r>
      <w:proofErr w:type="spellStart"/>
      <w:r w:rsidR="00D82C5D" w:rsidRPr="007845D3">
        <w:rPr>
          <w:rFonts w:ascii="Calibri" w:hAnsi="Calibri" w:cstheme="minorHAnsi"/>
          <w:color w:val="000000" w:themeColor="text1"/>
          <w:sz w:val="22"/>
          <w:szCs w:val="22"/>
          <w:lang w:val="tr-TR"/>
        </w:rPr>
        <w:t>Press</w:t>
      </w:r>
      <w:proofErr w:type="spellEnd"/>
    </w:p>
    <w:p w14:paraId="0CD6C23E" w14:textId="77777777" w:rsidR="00522A97" w:rsidRPr="007845D3" w:rsidRDefault="00522A97" w:rsidP="00522A97">
      <w:pPr>
        <w:jc w:val="both"/>
        <w:rPr>
          <w:rFonts w:ascii="Calibri" w:hAnsi="Calibri" w:cstheme="minorHAnsi"/>
          <w:bCs/>
          <w:color w:val="000000" w:themeColor="text1"/>
          <w:sz w:val="22"/>
          <w:szCs w:val="22"/>
        </w:rPr>
      </w:pPr>
    </w:p>
    <w:p w14:paraId="25E679B9" w14:textId="77777777" w:rsidR="00522A97" w:rsidRPr="007845D3" w:rsidRDefault="00522A97" w:rsidP="00522A97">
      <w:pPr>
        <w:ind w:left="709" w:hanging="709"/>
        <w:rPr>
          <w:rFonts w:ascii="Calibri" w:hAnsi="Calibri" w:cstheme="minorHAnsi"/>
          <w:color w:val="000000" w:themeColor="text1"/>
          <w:sz w:val="22"/>
          <w:szCs w:val="22"/>
          <w:lang w:val="tr-TR"/>
        </w:rPr>
      </w:pPr>
      <w:r w:rsidRPr="007845D3">
        <w:rPr>
          <w:rFonts w:ascii="Calibri" w:hAnsi="Calibri" w:cstheme="minorHAnsi"/>
          <w:color w:val="000000" w:themeColor="text1"/>
          <w:sz w:val="22"/>
          <w:szCs w:val="22"/>
          <w:shd w:val="clear" w:color="auto" w:fill="FFFFFF"/>
          <w:lang w:val="tr-TR"/>
        </w:rPr>
        <w:t>May, L. (2012). </w:t>
      </w:r>
      <w:proofErr w:type="spellStart"/>
      <w:r w:rsidRPr="007845D3">
        <w:rPr>
          <w:rFonts w:ascii="Calibri" w:hAnsi="Calibri" w:cstheme="minorHAnsi"/>
          <w:i/>
          <w:iCs/>
          <w:color w:val="000000" w:themeColor="text1"/>
          <w:sz w:val="22"/>
          <w:szCs w:val="22"/>
          <w:shd w:val="clear" w:color="auto" w:fill="FFFFFF"/>
          <w:lang w:val="tr-TR"/>
        </w:rPr>
        <w:t>After</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War</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Ends</w:t>
      </w:r>
      <w:proofErr w:type="spellEnd"/>
      <w:r w:rsidRPr="007845D3">
        <w:rPr>
          <w:rFonts w:ascii="Calibri" w:hAnsi="Calibri" w:cstheme="minorHAnsi"/>
          <w:i/>
          <w:iCs/>
          <w:color w:val="000000" w:themeColor="text1"/>
          <w:sz w:val="22"/>
          <w:szCs w:val="22"/>
          <w:shd w:val="clear" w:color="auto" w:fill="FFFFFF"/>
          <w:lang w:val="tr-TR"/>
        </w:rPr>
        <w:t xml:space="preserve">: A </w:t>
      </w:r>
      <w:proofErr w:type="spellStart"/>
      <w:r w:rsidRPr="007845D3">
        <w:rPr>
          <w:rFonts w:ascii="Calibri" w:hAnsi="Calibri" w:cstheme="minorHAnsi"/>
          <w:i/>
          <w:iCs/>
          <w:color w:val="000000" w:themeColor="text1"/>
          <w:sz w:val="22"/>
          <w:szCs w:val="22"/>
          <w:shd w:val="clear" w:color="auto" w:fill="FFFFFF"/>
          <w:lang w:val="tr-TR"/>
        </w:rPr>
        <w:t>Philosophical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Perspective</w:t>
      </w:r>
      <w:proofErr w:type="spellEnd"/>
      <w:r w:rsidRPr="007845D3">
        <w:rPr>
          <w:rFonts w:ascii="Calibri" w:hAnsi="Calibri" w:cstheme="minorHAnsi"/>
          <w:color w:val="000000" w:themeColor="text1"/>
          <w:sz w:val="22"/>
          <w:szCs w:val="22"/>
          <w:shd w:val="clear" w:color="auto" w:fill="FFFFFF"/>
          <w:lang w:val="tr-TR"/>
        </w:rPr>
        <w:t xml:space="preserve">. Cambridge: Cambridge </w:t>
      </w:r>
      <w:proofErr w:type="spellStart"/>
      <w:r w:rsidRPr="007845D3">
        <w:rPr>
          <w:rFonts w:ascii="Calibri" w:hAnsi="Calibri" w:cstheme="minorHAnsi"/>
          <w:color w:val="000000" w:themeColor="text1"/>
          <w:sz w:val="22"/>
          <w:szCs w:val="22"/>
          <w:shd w:val="clear" w:color="auto" w:fill="FFFFFF"/>
          <w:lang w:val="tr-TR"/>
        </w:rPr>
        <w:t>University</w:t>
      </w:r>
      <w:proofErr w:type="spellEnd"/>
      <w:r w:rsidRPr="007845D3">
        <w:rPr>
          <w:rFonts w:ascii="Calibri" w:hAnsi="Calibri" w:cstheme="minorHAnsi"/>
          <w:color w:val="000000" w:themeColor="text1"/>
          <w:sz w:val="22"/>
          <w:szCs w:val="22"/>
          <w:shd w:val="clear" w:color="auto" w:fill="FFFFFF"/>
          <w:lang w:val="tr-TR"/>
        </w:rPr>
        <w:t xml:space="preserve"> </w:t>
      </w:r>
      <w:proofErr w:type="spellStart"/>
      <w:r w:rsidRPr="007845D3">
        <w:rPr>
          <w:rFonts w:ascii="Calibri" w:hAnsi="Calibri" w:cstheme="minorHAnsi"/>
          <w:color w:val="000000" w:themeColor="text1"/>
          <w:sz w:val="22"/>
          <w:szCs w:val="22"/>
          <w:shd w:val="clear" w:color="auto" w:fill="FFFFFF"/>
          <w:lang w:val="tr-TR"/>
        </w:rPr>
        <w:t>Press</w:t>
      </w:r>
      <w:proofErr w:type="spellEnd"/>
      <w:r w:rsidRPr="007845D3">
        <w:rPr>
          <w:rFonts w:ascii="Calibri" w:hAnsi="Calibri" w:cstheme="minorHAnsi"/>
          <w:color w:val="000000" w:themeColor="text1"/>
          <w:sz w:val="22"/>
          <w:szCs w:val="22"/>
          <w:shd w:val="clear" w:color="auto" w:fill="FFFFFF"/>
          <w:lang w:val="tr-TR"/>
        </w:rPr>
        <w:t>.</w:t>
      </w:r>
    </w:p>
    <w:p w14:paraId="15D886B3" w14:textId="77777777" w:rsidR="00522A97" w:rsidRPr="007845D3" w:rsidRDefault="00522A97" w:rsidP="00522A97">
      <w:pPr>
        <w:jc w:val="both"/>
        <w:rPr>
          <w:rFonts w:ascii="Calibri" w:hAnsi="Calibri" w:cstheme="minorHAnsi"/>
          <w:color w:val="000000" w:themeColor="text1"/>
          <w:sz w:val="22"/>
          <w:szCs w:val="22"/>
        </w:rPr>
      </w:pPr>
    </w:p>
    <w:p w14:paraId="2EB4485C" w14:textId="09E3BD12" w:rsidR="00522A97" w:rsidRPr="007845D3" w:rsidRDefault="00522A97" w:rsidP="00522A97">
      <w:pPr>
        <w:ind w:left="709" w:hanging="709"/>
        <w:rPr>
          <w:rFonts w:ascii="Calibri" w:hAnsi="Calibri" w:cstheme="minorHAnsi"/>
          <w:color w:val="000000" w:themeColor="text1"/>
          <w:sz w:val="22"/>
          <w:szCs w:val="22"/>
          <w:lang w:val="tr-TR"/>
        </w:rPr>
      </w:pPr>
      <w:r w:rsidRPr="007845D3">
        <w:rPr>
          <w:rFonts w:ascii="Calibri" w:hAnsi="Calibri" w:cstheme="minorHAnsi"/>
          <w:color w:val="000000" w:themeColor="text1"/>
          <w:sz w:val="22"/>
          <w:szCs w:val="22"/>
          <w:shd w:val="clear" w:color="auto" w:fill="FFFFFF"/>
          <w:lang w:val="tr-TR"/>
        </w:rPr>
        <w:t>May, L.</w:t>
      </w:r>
      <w:r w:rsidR="00777544" w:rsidRPr="007845D3">
        <w:rPr>
          <w:rFonts w:ascii="Calibri" w:hAnsi="Calibri" w:cstheme="minorHAnsi"/>
          <w:color w:val="000000" w:themeColor="text1"/>
          <w:sz w:val="22"/>
          <w:szCs w:val="22"/>
          <w:shd w:val="clear" w:color="auto" w:fill="FFFFFF"/>
          <w:lang w:val="tr-TR"/>
        </w:rPr>
        <w:t xml:space="preserve"> </w:t>
      </w:r>
      <w:proofErr w:type="spellStart"/>
      <w:r w:rsidRPr="007845D3">
        <w:rPr>
          <w:rFonts w:ascii="Calibri" w:hAnsi="Calibri" w:cstheme="minorHAnsi"/>
          <w:color w:val="000000" w:themeColor="text1"/>
          <w:sz w:val="22"/>
          <w:szCs w:val="22"/>
          <w:shd w:val="clear" w:color="auto" w:fill="FFFFFF"/>
          <w:lang w:val="tr-TR"/>
        </w:rPr>
        <w:t>and</w:t>
      </w:r>
      <w:proofErr w:type="spellEnd"/>
      <w:r w:rsidRPr="007845D3">
        <w:rPr>
          <w:rFonts w:ascii="Calibri" w:hAnsi="Calibri" w:cstheme="minorHAnsi"/>
          <w:color w:val="000000" w:themeColor="text1"/>
          <w:sz w:val="22"/>
          <w:szCs w:val="22"/>
          <w:shd w:val="clear" w:color="auto" w:fill="FFFFFF"/>
          <w:lang w:val="tr-TR"/>
        </w:rPr>
        <w:t xml:space="preserve"> </w:t>
      </w:r>
      <w:proofErr w:type="spellStart"/>
      <w:r w:rsidRPr="007845D3">
        <w:rPr>
          <w:rFonts w:ascii="Calibri" w:hAnsi="Calibri" w:cstheme="minorHAnsi"/>
          <w:color w:val="000000" w:themeColor="text1"/>
          <w:sz w:val="22"/>
          <w:szCs w:val="22"/>
          <w:shd w:val="clear" w:color="auto" w:fill="FFFFFF"/>
          <w:lang w:val="tr-TR"/>
        </w:rPr>
        <w:t>Fyfe</w:t>
      </w:r>
      <w:proofErr w:type="spellEnd"/>
      <w:r w:rsidRPr="007845D3">
        <w:rPr>
          <w:rFonts w:ascii="Calibri" w:hAnsi="Calibri" w:cstheme="minorHAnsi"/>
          <w:color w:val="000000" w:themeColor="text1"/>
          <w:sz w:val="22"/>
          <w:szCs w:val="22"/>
          <w:shd w:val="clear" w:color="auto" w:fill="FFFFFF"/>
          <w:lang w:val="tr-TR"/>
        </w:rPr>
        <w:t>, S. (2017). </w:t>
      </w:r>
      <w:r w:rsidRPr="007845D3">
        <w:rPr>
          <w:rFonts w:ascii="Calibri" w:hAnsi="Calibri" w:cstheme="minorHAnsi"/>
          <w:i/>
          <w:iCs/>
          <w:color w:val="000000" w:themeColor="text1"/>
          <w:sz w:val="22"/>
          <w:szCs w:val="22"/>
          <w:shd w:val="clear" w:color="auto" w:fill="FFFFFF"/>
          <w:lang w:val="tr-TR"/>
        </w:rPr>
        <w:t xml:space="preserve">International </w:t>
      </w:r>
      <w:proofErr w:type="spellStart"/>
      <w:r w:rsidRPr="007845D3">
        <w:rPr>
          <w:rFonts w:ascii="Calibri" w:hAnsi="Calibri" w:cstheme="minorHAnsi"/>
          <w:i/>
          <w:iCs/>
          <w:color w:val="000000" w:themeColor="text1"/>
          <w:sz w:val="22"/>
          <w:szCs w:val="22"/>
          <w:shd w:val="clear" w:color="auto" w:fill="FFFFFF"/>
          <w:lang w:val="tr-TR"/>
        </w:rPr>
        <w:t>Criminal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Tribunals</w:t>
      </w:r>
      <w:proofErr w:type="spellEnd"/>
      <w:r w:rsidRPr="007845D3">
        <w:rPr>
          <w:rFonts w:ascii="Calibri" w:hAnsi="Calibri" w:cstheme="minorHAnsi"/>
          <w:i/>
          <w:iCs/>
          <w:color w:val="000000" w:themeColor="text1"/>
          <w:sz w:val="22"/>
          <w:szCs w:val="22"/>
          <w:shd w:val="clear" w:color="auto" w:fill="FFFFFF"/>
          <w:lang w:val="tr-TR"/>
        </w:rPr>
        <w:t xml:space="preserve">: A </w:t>
      </w:r>
      <w:proofErr w:type="spellStart"/>
      <w:r w:rsidRPr="007845D3">
        <w:rPr>
          <w:rFonts w:ascii="Calibri" w:hAnsi="Calibri" w:cstheme="minorHAnsi"/>
          <w:i/>
          <w:iCs/>
          <w:color w:val="000000" w:themeColor="text1"/>
          <w:sz w:val="22"/>
          <w:szCs w:val="22"/>
          <w:shd w:val="clear" w:color="auto" w:fill="FFFFFF"/>
          <w:lang w:val="tr-TR"/>
        </w:rPr>
        <w:t>Philosophical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Defense</w:t>
      </w:r>
      <w:proofErr w:type="spellEnd"/>
      <w:r w:rsidRPr="007845D3">
        <w:rPr>
          <w:rFonts w:ascii="Calibri" w:hAnsi="Calibri" w:cstheme="minorHAnsi"/>
          <w:iCs/>
          <w:color w:val="000000" w:themeColor="text1"/>
          <w:sz w:val="22"/>
          <w:szCs w:val="22"/>
          <w:shd w:val="clear" w:color="auto" w:fill="FFFFFF"/>
          <w:lang w:val="tr-TR"/>
        </w:rPr>
        <w:t xml:space="preserve">. Cambridge: Cambridge </w:t>
      </w:r>
      <w:proofErr w:type="spellStart"/>
      <w:r w:rsidRPr="007845D3">
        <w:rPr>
          <w:rFonts w:ascii="Calibri" w:hAnsi="Calibri" w:cstheme="minorHAnsi"/>
          <w:iCs/>
          <w:color w:val="000000" w:themeColor="text1"/>
          <w:sz w:val="22"/>
          <w:szCs w:val="22"/>
          <w:shd w:val="clear" w:color="auto" w:fill="FFFFFF"/>
          <w:lang w:val="tr-TR"/>
        </w:rPr>
        <w:t>University</w:t>
      </w:r>
      <w:proofErr w:type="spellEnd"/>
      <w:r w:rsidRPr="007845D3">
        <w:rPr>
          <w:rFonts w:ascii="Calibri" w:hAnsi="Calibri" w:cstheme="minorHAnsi"/>
          <w:iCs/>
          <w:color w:val="000000" w:themeColor="text1"/>
          <w:sz w:val="22"/>
          <w:szCs w:val="22"/>
          <w:shd w:val="clear" w:color="auto" w:fill="FFFFFF"/>
          <w:lang w:val="tr-TR"/>
        </w:rPr>
        <w:t xml:space="preserve"> </w:t>
      </w:r>
      <w:proofErr w:type="spellStart"/>
      <w:r w:rsidRPr="007845D3">
        <w:rPr>
          <w:rFonts w:ascii="Calibri" w:hAnsi="Calibri" w:cstheme="minorHAnsi"/>
          <w:iCs/>
          <w:color w:val="000000" w:themeColor="text1"/>
          <w:sz w:val="22"/>
          <w:szCs w:val="22"/>
          <w:shd w:val="clear" w:color="auto" w:fill="FFFFFF"/>
          <w:lang w:val="tr-TR"/>
        </w:rPr>
        <w:t>Press</w:t>
      </w:r>
      <w:proofErr w:type="spellEnd"/>
      <w:r w:rsidRPr="007845D3">
        <w:rPr>
          <w:rFonts w:ascii="Calibri" w:hAnsi="Calibri" w:cstheme="minorHAnsi"/>
          <w:iCs/>
          <w:color w:val="000000" w:themeColor="text1"/>
          <w:sz w:val="22"/>
          <w:szCs w:val="22"/>
          <w:shd w:val="clear" w:color="auto" w:fill="FFFFFF"/>
          <w:lang w:val="tr-TR"/>
        </w:rPr>
        <w:t>.</w:t>
      </w:r>
      <w:r w:rsidRPr="007845D3">
        <w:rPr>
          <w:rFonts w:ascii="Calibri" w:hAnsi="Calibri" w:cstheme="minorHAnsi"/>
          <w:color w:val="000000" w:themeColor="text1"/>
          <w:sz w:val="22"/>
          <w:szCs w:val="22"/>
          <w:shd w:val="clear" w:color="auto" w:fill="FFFFFF"/>
          <w:lang w:val="tr-TR"/>
        </w:rPr>
        <w:t> </w:t>
      </w:r>
    </w:p>
    <w:p w14:paraId="5548C843" w14:textId="77777777" w:rsidR="00522A97" w:rsidRPr="007845D3" w:rsidRDefault="00522A97" w:rsidP="00522A97">
      <w:pPr>
        <w:jc w:val="both"/>
        <w:rPr>
          <w:rFonts w:ascii="Calibri" w:hAnsi="Calibri" w:cstheme="minorHAnsi"/>
          <w:color w:val="000000" w:themeColor="text1"/>
          <w:sz w:val="22"/>
          <w:szCs w:val="22"/>
        </w:rPr>
      </w:pPr>
    </w:p>
    <w:p w14:paraId="6437A02F" w14:textId="7E14FB8E"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McIvor, G. (1994). Community Service: Progress and prospects. In A. Duff, S. Marshall, R. E. </w:t>
      </w:r>
      <w:proofErr w:type="spellStart"/>
      <w:r w:rsidRPr="007845D3">
        <w:rPr>
          <w:rFonts w:ascii="Calibri" w:hAnsi="Calibri"/>
          <w:color w:val="000000" w:themeColor="text1"/>
          <w:sz w:val="22"/>
          <w:szCs w:val="22"/>
        </w:rPr>
        <w:t>Dobash</w:t>
      </w:r>
      <w:proofErr w:type="spellEnd"/>
      <w:r w:rsidRPr="007845D3">
        <w:rPr>
          <w:rFonts w:ascii="Calibri" w:hAnsi="Calibri"/>
          <w:color w:val="000000" w:themeColor="text1"/>
          <w:sz w:val="22"/>
          <w:szCs w:val="22"/>
        </w:rPr>
        <w:t xml:space="preserve">, &amp; R. </w:t>
      </w:r>
      <w:proofErr w:type="spellStart"/>
      <w:r w:rsidRPr="007845D3">
        <w:rPr>
          <w:rFonts w:ascii="Calibri" w:hAnsi="Calibri"/>
          <w:color w:val="000000" w:themeColor="text1"/>
          <w:sz w:val="22"/>
          <w:szCs w:val="22"/>
        </w:rPr>
        <w:t>Dobash</w:t>
      </w:r>
      <w:proofErr w:type="spellEnd"/>
      <w:r w:rsidRPr="007845D3">
        <w:rPr>
          <w:rFonts w:ascii="Calibri" w:hAnsi="Calibri"/>
          <w:color w:val="000000" w:themeColor="text1"/>
          <w:sz w:val="22"/>
          <w:szCs w:val="22"/>
        </w:rPr>
        <w:t xml:space="preserve"> (Eds.), </w:t>
      </w:r>
      <w:r w:rsidRPr="007845D3">
        <w:rPr>
          <w:rFonts w:ascii="Calibri" w:hAnsi="Calibri"/>
          <w:i/>
          <w:iCs/>
          <w:color w:val="000000" w:themeColor="text1"/>
          <w:sz w:val="22"/>
          <w:szCs w:val="22"/>
        </w:rPr>
        <w:t>Penal Theory and Practice: Tradition and innovation in criminal justice</w:t>
      </w:r>
      <w:r w:rsidRPr="007845D3">
        <w:rPr>
          <w:rFonts w:ascii="Calibri" w:hAnsi="Calibri"/>
          <w:color w:val="000000" w:themeColor="text1"/>
          <w:sz w:val="22"/>
          <w:szCs w:val="22"/>
        </w:rPr>
        <w:t xml:space="preserve"> (pp. 171–184). Manchester</w:t>
      </w:r>
      <w:r w:rsidR="00777544" w:rsidRPr="007845D3">
        <w:rPr>
          <w:rFonts w:ascii="Calibri" w:hAnsi="Calibri"/>
          <w:color w:val="000000" w:themeColor="text1"/>
          <w:sz w:val="22"/>
          <w:szCs w:val="22"/>
        </w:rPr>
        <w:t xml:space="preserve"> </w:t>
      </w:r>
      <w:r w:rsidRPr="007845D3">
        <w:rPr>
          <w:rFonts w:ascii="Calibri" w:hAnsi="Calibri"/>
          <w:color w:val="000000" w:themeColor="text1"/>
          <w:sz w:val="22"/>
          <w:szCs w:val="22"/>
        </w:rPr>
        <w:t>UK; New York</w:t>
      </w:r>
      <w:r w:rsidR="00777544" w:rsidRPr="007845D3">
        <w:rPr>
          <w:rFonts w:ascii="Calibri" w:hAnsi="Calibri"/>
          <w:color w:val="000000" w:themeColor="text1"/>
          <w:sz w:val="22"/>
          <w:szCs w:val="22"/>
        </w:rPr>
        <w:t xml:space="preserve"> </w:t>
      </w:r>
      <w:r w:rsidRPr="007845D3">
        <w:rPr>
          <w:rFonts w:ascii="Calibri" w:hAnsi="Calibri"/>
          <w:color w:val="000000" w:themeColor="text1"/>
          <w:sz w:val="22"/>
          <w:szCs w:val="22"/>
        </w:rPr>
        <w:t>NY</w:t>
      </w:r>
      <w:r w:rsidR="00777544" w:rsidRPr="007845D3">
        <w:rPr>
          <w:rFonts w:ascii="Calibri" w:hAnsi="Calibri"/>
          <w:color w:val="000000" w:themeColor="text1"/>
          <w:sz w:val="22"/>
          <w:szCs w:val="22"/>
        </w:rPr>
        <w:t xml:space="preserve"> </w:t>
      </w:r>
      <w:r w:rsidRPr="007845D3">
        <w:rPr>
          <w:rFonts w:ascii="Calibri" w:hAnsi="Calibri"/>
          <w:color w:val="000000" w:themeColor="text1"/>
          <w:sz w:val="22"/>
          <w:szCs w:val="22"/>
        </w:rPr>
        <w:t>USA; New York</w:t>
      </w:r>
      <w:r w:rsidR="00777544" w:rsidRPr="007845D3">
        <w:rPr>
          <w:rFonts w:ascii="Calibri" w:hAnsi="Calibri"/>
          <w:color w:val="000000" w:themeColor="text1"/>
          <w:sz w:val="22"/>
          <w:szCs w:val="22"/>
        </w:rPr>
        <w:t xml:space="preserve"> </w:t>
      </w:r>
      <w:r w:rsidRPr="007845D3">
        <w:rPr>
          <w:rFonts w:ascii="Calibri" w:hAnsi="Calibri"/>
          <w:color w:val="000000" w:themeColor="text1"/>
          <w:sz w:val="22"/>
          <w:szCs w:val="22"/>
        </w:rPr>
        <w:t>NY</w:t>
      </w:r>
      <w:r w:rsidR="00777544" w:rsidRPr="007845D3">
        <w:rPr>
          <w:rFonts w:ascii="Calibri" w:hAnsi="Calibri"/>
          <w:color w:val="000000" w:themeColor="text1"/>
          <w:sz w:val="22"/>
          <w:szCs w:val="22"/>
        </w:rPr>
        <w:t xml:space="preserve"> </w:t>
      </w:r>
      <w:r w:rsidRPr="007845D3">
        <w:rPr>
          <w:rFonts w:ascii="Calibri" w:hAnsi="Calibri"/>
          <w:color w:val="000000" w:themeColor="text1"/>
          <w:sz w:val="22"/>
          <w:szCs w:val="22"/>
        </w:rPr>
        <w:t>USA: Manchester University Press in association with the Fulbright Commission</w:t>
      </w:r>
      <w:r w:rsidR="00777544" w:rsidRPr="007845D3">
        <w:rPr>
          <w:rFonts w:ascii="Calibri" w:hAnsi="Calibri"/>
          <w:color w:val="000000" w:themeColor="text1"/>
          <w:sz w:val="22"/>
          <w:szCs w:val="22"/>
        </w:rPr>
        <w:t xml:space="preserve"> </w:t>
      </w:r>
      <w:r w:rsidRPr="007845D3">
        <w:rPr>
          <w:rFonts w:ascii="Calibri" w:hAnsi="Calibri"/>
          <w:color w:val="000000" w:themeColor="text1"/>
          <w:sz w:val="22"/>
          <w:szCs w:val="22"/>
        </w:rPr>
        <w:t>London; Distributed exclusively in the USA and Canada by St. Martin’s Press.</w:t>
      </w:r>
    </w:p>
    <w:p w14:paraId="45090FDA" w14:textId="77777777" w:rsidR="00522A97" w:rsidRPr="007845D3" w:rsidRDefault="00522A97" w:rsidP="00522A97">
      <w:pPr>
        <w:rPr>
          <w:rFonts w:ascii="Calibri" w:hAnsi="Calibri"/>
          <w:color w:val="000000" w:themeColor="text1"/>
          <w:sz w:val="22"/>
          <w:szCs w:val="22"/>
        </w:rPr>
      </w:pPr>
    </w:p>
    <w:p w14:paraId="07B203CD" w14:textId="77777777" w:rsidR="00522A97" w:rsidRPr="007845D3" w:rsidRDefault="00522A97" w:rsidP="00522A97">
      <w:pPr>
        <w:rPr>
          <w:rFonts w:ascii="Calibri" w:hAnsi="Calibri" w:cstheme="minorHAnsi"/>
          <w:color w:val="000000" w:themeColor="text1"/>
          <w:sz w:val="22"/>
          <w:szCs w:val="22"/>
          <w:lang w:val="tr-TR"/>
        </w:rPr>
      </w:pPr>
      <w:proofErr w:type="spellStart"/>
      <w:r w:rsidRPr="007845D3">
        <w:rPr>
          <w:rFonts w:ascii="Calibri" w:hAnsi="Calibri" w:cstheme="minorHAnsi"/>
          <w:color w:val="000000" w:themeColor="text1"/>
          <w:sz w:val="22"/>
          <w:szCs w:val="22"/>
          <w:lang w:val="tr-TR"/>
        </w:rPr>
        <w:t>McLeod</w:t>
      </w:r>
      <w:proofErr w:type="spellEnd"/>
      <w:r w:rsidRPr="007845D3">
        <w:rPr>
          <w:rFonts w:ascii="Calibri" w:hAnsi="Calibri" w:cstheme="minorHAnsi"/>
          <w:color w:val="000000" w:themeColor="text1"/>
          <w:sz w:val="22"/>
          <w:szCs w:val="22"/>
          <w:lang w:val="tr-TR"/>
        </w:rPr>
        <w:t xml:space="preserve">, A.M. (2015). </w:t>
      </w:r>
      <w:proofErr w:type="spellStart"/>
      <w:r w:rsidRPr="007845D3">
        <w:rPr>
          <w:rFonts w:ascii="Calibri" w:hAnsi="Calibri" w:cstheme="minorHAnsi"/>
          <w:color w:val="000000" w:themeColor="text1"/>
          <w:sz w:val="22"/>
          <w:szCs w:val="22"/>
          <w:lang w:val="tr-TR"/>
        </w:rPr>
        <w:t>Prison</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Abolition</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and</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grounded</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justice</w:t>
      </w:r>
      <w:proofErr w:type="spellEnd"/>
      <w:r w:rsidRPr="007845D3">
        <w:rPr>
          <w:rFonts w:ascii="Calibri" w:hAnsi="Calibri" w:cstheme="minorHAnsi"/>
          <w:color w:val="000000" w:themeColor="text1"/>
          <w:sz w:val="22"/>
          <w:szCs w:val="22"/>
          <w:lang w:val="tr-TR"/>
        </w:rPr>
        <w:t xml:space="preserve">. </w:t>
      </w:r>
      <w:r w:rsidRPr="007845D3">
        <w:rPr>
          <w:rFonts w:ascii="Calibri" w:hAnsi="Calibri" w:cstheme="minorHAnsi"/>
          <w:i/>
          <w:color w:val="000000" w:themeColor="text1"/>
          <w:sz w:val="22"/>
          <w:szCs w:val="22"/>
          <w:lang w:val="tr-TR"/>
        </w:rPr>
        <w:t xml:space="preserve">UCLA </w:t>
      </w:r>
      <w:proofErr w:type="spellStart"/>
      <w:r w:rsidRPr="007845D3">
        <w:rPr>
          <w:rFonts w:ascii="Calibri" w:hAnsi="Calibri" w:cstheme="minorHAnsi"/>
          <w:i/>
          <w:color w:val="000000" w:themeColor="text1"/>
          <w:sz w:val="22"/>
          <w:szCs w:val="22"/>
          <w:lang w:val="tr-TR"/>
        </w:rPr>
        <w:t>Law</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Review</w:t>
      </w:r>
      <w:proofErr w:type="spellEnd"/>
      <w:r w:rsidRPr="007845D3">
        <w:rPr>
          <w:rFonts w:ascii="Calibri" w:hAnsi="Calibri" w:cstheme="minorHAnsi"/>
          <w:i/>
          <w:color w:val="000000" w:themeColor="text1"/>
          <w:sz w:val="22"/>
          <w:szCs w:val="22"/>
          <w:lang w:val="tr-TR"/>
        </w:rPr>
        <w:t xml:space="preserve"> </w:t>
      </w:r>
      <w:r w:rsidRPr="007845D3">
        <w:rPr>
          <w:rFonts w:ascii="Calibri" w:hAnsi="Calibri" w:cstheme="minorHAnsi"/>
          <w:color w:val="000000" w:themeColor="text1"/>
          <w:sz w:val="22"/>
          <w:szCs w:val="22"/>
          <w:lang w:val="tr-TR"/>
        </w:rPr>
        <w:t>62 (5): 1156-1239</w:t>
      </w:r>
    </w:p>
    <w:p w14:paraId="53488EA3" w14:textId="77777777" w:rsidR="00522A97" w:rsidRPr="007845D3" w:rsidRDefault="00522A97" w:rsidP="00522A97">
      <w:pPr>
        <w:ind w:left="709" w:hanging="709"/>
        <w:rPr>
          <w:rFonts w:ascii="Calibri" w:hAnsi="Calibri" w:cstheme="minorHAnsi"/>
          <w:color w:val="000000" w:themeColor="text1"/>
          <w:sz w:val="22"/>
          <w:szCs w:val="22"/>
          <w:lang w:val="tr-TR"/>
        </w:rPr>
      </w:pPr>
    </w:p>
    <w:p w14:paraId="2194E1C7" w14:textId="77777777" w:rsidR="00522A97" w:rsidRPr="007845D3" w:rsidRDefault="00522A97" w:rsidP="00522A97">
      <w:pPr>
        <w:ind w:left="709" w:hanging="709"/>
        <w:rPr>
          <w:rFonts w:ascii="Calibri" w:hAnsi="Calibri" w:cstheme="minorHAnsi"/>
          <w:color w:val="000000" w:themeColor="text1"/>
          <w:sz w:val="22"/>
          <w:szCs w:val="22"/>
          <w:shd w:val="clear" w:color="auto" w:fill="FFFFFF"/>
          <w:lang w:val="tr-TR"/>
        </w:rPr>
      </w:pPr>
      <w:proofErr w:type="spellStart"/>
      <w:r w:rsidRPr="007845D3">
        <w:rPr>
          <w:rFonts w:ascii="Calibri" w:hAnsi="Calibri" w:cstheme="minorHAnsi"/>
          <w:color w:val="000000" w:themeColor="text1"/>
          <w:sz w:val="22"/>
          <w:szCs w:val="22"/>
          <w:lang w:val="tr-TR"/>
        </w:rPr>
        <w:t>Meckled</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Garcia</w:t>
      </w:r>
      <w:proofErr w:type="spellEnd"/>
      <w:r w:rsidRPr="007845D3">
        <w:rPr>
          <w:rFonts w:ascii="Calibri" w:hAnsi="Calibri" w:cstheme="minorHAnsi"/>
          <w:color w:val="000000" w:themeColor="text1"/>
          <w:sz w:val="22"/>
          <w:szCs w:val="22"/>
          <w:lang w:val="tr-TR"/>
        </w:rPr>
        <w:t xml:space="preserve">, S. </w:t>
      </w:r>
      <w:proofErr w:type="spellStart"/>
      <w:r w:rsidRPr="007845D3">
        <w:rPr>
          <w:rFonts w:ascii="Calibri" w:hAnsi="Calibri" w:cstheme="minorHAnsi"/>
          <w:color w:val="000000" w:themeColor="text1"/>
          <w:sz w:val="22"/>
          <w:szCs w:val="22"/>
          <w:lang w:val="tr-TR"/>
        </w:rPr>
        <w:t>and</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Aitchison</w:t>
      </w:r>
      <w:proofErr w:type="spellEnd"/>
      <w:r w:rsidRPr="007845D3">
        <w:rPr>
          <w:rFonts w:ascii="Calibri" w:hAnsi="Calibri" w:cstheme="minorHAnsi"/>
          <w:color w:val="000000" w:themeColor="text1"/>
          <w:sz w:val="22"/>
          <w:szCs w:val="22"/>
          <w:lang w:val="tr-TR"/>
        </w:rPr>
        <w:t xml:space="preserve">, G. (2021). </w:t>
      </w:r>
      <w:proofErr w:type="spellStart"/>
      <w:r w:rsidRPr="007845D3">
        <w:rPr>
          <w:rFonts w:ascii="Calibri" w:hAnsi="Calibri" w:cstheme="minorHAnsi"/>
          <w:bCs/>
          <w:color w:val="000000" w:themeColor="text1"/>
          <w:sz w:val="22"/>
          <w:szCs w:val="22"/>
          <w:shd w:val="clear" w:color="auto" w:fill="FFFFFF"/>
          <w:lang w:val="tr-TR"/>
        </w:rPr>
        <w:t>Against</w:t>
      </w:r>
      <w:proofErr w:type="spellEnd"/>
      <w:r w:rsidRPr="007845D3">
        <w:rPr>
          <w:rFonts w:ascii="Calibri" w:hAnsi="Calibri" w:cstheme="minorHAnsi"/>
          <w:bCs/>
          <w:color w:val="000000" w:themeColor="text1"/>
          <w:sz w:val="22"/>
          <w:szCs w:val="22"/>
          <w:shd w:val="clear" w:color="auto" w:fill="FFFFFF"/>
          <w:lang w:val="tr-TR"/>
        </w:rPr>
        <w:t xml:space="preserve"> Online </w:t>
      </w:r>
      <w:proofErr w:type="spellStart"/>
      <w:r w:rsidRPr="007845D3">
        <w:rPr>
          <w:rFonts w:ascii="Calibri" w:hAnsi="Calibri" w:cstheme="minorHAnsi"/>
          <w:bCs/>
          <w:color w:val="000000" w:themeColor="text1"/>
          <w:sz w:val="22"/>
          <w:szCs w:val="22"/>
          <w:shd w:val="clear" w:color="auto" w:fill="FFFFFF"/>
          <w:lang w:val="tr-TR"/>
        </w:rPr>
        <w:t>Public</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Shaming</w:t>
      </w:r>
      <w:proofErr w:type="spellEnd"/>
      <w:r w:rsidRPr="007845D3">
        <w:rPr>
          <w:rFonts w:ascii="Calibri" w:hAnsi="Calibri" w:cstheme="minorHAnsi"/>
          <w:bCs/>
          <w:color w:val="000000" w:themeColor="text1"/>
          <w:sz w:val="22"/>
          <w:szCs w:val="22"/>
          <w:shd w:val="clear" w:color="auto" w:fill="FFFFFF"/>
          <w:lang w:val="tr-TR"/>
        </w:rPr>
        <w:t>.</w:t>
      </w:r>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Social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Theory</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and</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Practice</w:t>
      </w:r>
      <w:proofErr w:type="spellEnd"/>
      <w:r w:rsidRPr="007845D3">
        <w:rPr>
          <w:rFonts w:ascii="Calibri" w:hAnsi="Calibri" w:cstheme="minorHAnsi"/>
          <w:color w:val="000000" w:themeColor="text1"/>
          <w:sz w:val="22"/>
          <w:szCs w:val="22"/>
          <w:shd w:val="clear" w:color="auto" w:fill="FFFFFF"/>
          <w:lang w:val="tr-TR"/>
        </w:rPr>
        <w:t> 47 (1):1-31.</w:t>
      </w:r>
    </w:p>
    <w:p w14:paraId="67A64B9C" w14:textId="77777777" w:rsidR="00522A97" w:rsidRPr="007845D3" w:rsidRDefault="00522A97" w:rsidP="00522A97">
      <w:pPr>
        <w:pStyle w:val="Bibliography"/>
        <w:spacing w:line="240" w:lineRule="auto"/>
        <w:rPr>
          <w:rFonts w:ascii="Calibri" w:hAnsi="Calibri"/>
          <w:color w:val="000000" w:themeColor="text1"/>
          <w:sz w:val="22"/>
          <w:szCs w:val="22"/>
        </w:rPr>
      </w:pPr>
    </w:p>
    <w:p w14:paraId="71AF81FA" w14:textId="77777777" w:rsidR="00522A97" w:rsidRPr="007845D3" w:rsidRDefault="00522A97" w:rsidP="00522A97">
      <w:pPr>
        <w:pStyle w:val="Bibliography"/>
        <w:spacing w:line="240" w:lineRule="auto"/>
        <w:rPr>
          <w:rFonts w:ascii="Calibri" w:hAnsi="Calibri"/>
          <w:color w:val="000000" w:themeColor="text1"/>
          <w:sz w:val="22"/>
          <w:szCs w:val="22"/>
        </w:rPr>
      </w:pPr>
      <w:proofErr w:type="spellStart"/>
      <w:r w:rsidRPr="007845D3">
        <w:rPr>
          <w:rFonts w:ascii="Calibri" w:hAnsi="Calibri"/>
          <w:color w:val="000000" w:themeColor="text1"/>
          <w:sz w:val="22"/>
          <w:szCs w:val="22"/>
        </w:rPr>
        <w:t>Miethe</w:t>
      </w:r>
      <w:proofErr w:type="spellEnd"/>
      <w:r w:rsidRPr="007845D3">
        <w:rPr>
          <w:rFonts w:ascii="Calibri" w:hAnsi="Calibri"/>
          <w:color w:val="000000" w:themeColor="text1"/>
          <w:sz w:val="22"/>
          <w:szCs w:val="22"/>
        </w:rPr>
        <w:t xml:space="preserve">, T. D., Lu, H., &amp; Reese, E. (2000). Reintegrative Shaming and Recidivism Risks in Drug Court: Explanations for some unexpected findings. </w:t>
      </w:r>
      <w:r w:rsidRPr="007845D3">
        <w:rPr>
          <w:rFonts w:ascii="Calibri" w:hAnsi="Calibri"/>
          <w:i/>
          <w:iCs/>
          <w:color w:val="000000" w:themeColor="text1"/>
          <w:sz w:val="22"/>
          <w:szCs w:val="22"/>
        </w:rPr>
        <w:t>Crime &amp; Delinquency</w:t>
      </w:r>
      <w:r w:rsidRPr="007845D3">
        <w:rPr>
          <w:rFonts w:ascii="Calibri" w:hAnsi="Calibri"/>
          <w:color w:val="000000" w:themeColor="text1"/>
          <w:sz w:val="22"/>
          <w:szCs w:val="22"/>
        </w:rPr>
        <w:t xml:space="preserve">, </w:t>
      </w:r>
      <w:r w:rsidRPr="007845D3">
        <w:rPr>
          <w:rFonts w:ascii="Calibri" w:hAnsi="Calibri"/>
          <w:i/>
          <w:iCs/>
          <w:color w:val="000000" w:themeColor="text1"/>
          <w:sz w:val="22"/>
          <w:szCs w:val="22"/>
        </w:rPr>
        <w:t>46</w:t>
      </w:r>
      <w:r w:rsidRPr="007845D3">
        <w:rPr>
          <w:rFonts w:ascii="Calibri" w:hAnsi="Calibri"/>
          <w:color w:val="000000" w:themeColor="text1"/>
          <w:sz w:val="22"/>
          <w:szCs w:val="22"/>
        </w:rPr>
        <w:t xml:space="preserve">(4), 522–541. </w:t>
      </w:r>
    </w:p>
    <w:p w14:paraId="751A39A5" w14:textId="77777777" w:rsidR="00522A97" w:rsidRPr="007845D3" w:rsidRDefault="00522A97" w:rsidP="00522A97">
      <w:pPr>
        <w:pStyle w:val="Bibliography"/>
        <w:spacing w:line="240" w:lineRule="auto"/>
        <w:rPr>
          <w:rFonts w:ascii="Calibri" w:hAnsi="Calibri"/>
          <w:color w:val="000000" w:themeColor="text1"/>
          <w:sz w:val="22"/>
          <w:szCs w:val="22"/>
        </w:rPr>
      </w:pPr>
    </w:p>
    <w:p w14:paraId="0A226974"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lastRenderedPageBreak/>
        <w:t xml:space="preserve">Miller, E. J. (2009). Drugs, Courts, and the New Penology. </w:t>
      </w:r>
      <w:r w:rsidRPr="007845D3">
        <w:rPr>
          <w:rFonts w:ascii="Calibri" w:hAnsi="Calibri"/>
          <w:i/>
          <w:iCs/>
          <w:color w:val="000000" w:themeColor="text1"/>
          <w:sz w:val="22"/>
          <w:szCs w:val="22"/>
        </w:rPr>
        <w:t>Stanford Law &amp; Policy Review</w:t>
      </w:r>
      <w:r w:rsidRPr="007845D3">
        <w:rPr>
          <w:rFonts w:ascii="Calibri" w:hAnsi="Calibri"/>
          <w:color w:val="000000" w:themeColor="text1"/>
          <w:sz w:val="22"/>
          <w:szCs w:val="22"/>
        </w:rPr>
        <w:t xml:space="preserve">, </w:t>
      </w:r>
      <w:r w:rsidRPr="007845D3">
        <w:rPr>
          <w:rFonts w:ascii="Calibri" w:hAnsi="Calibri"/>
          <w:i/>
          <w:iCs/>
          <w:color w:val="000000" w:themeColor="text1"/>
          <w:sz w:val="22"/>
          <w:szCs w:val="22"/>
        </w:rPr>
        <w:t>20</w:t>
      </w:r>
      <w:r w:rsidRPr="007845D3">
        <w:rPr>
          <w:rFonts w:ascii="Calibri" w:hAnsi="Calibri"/>
          <w:color w:val="000000" w:themeColor="text1"/>
          <w:sz w:val="22"/>
          <w:szCs w:val="22"/>
        </w:rPr>
        <w:t>, 417.</w:t>
      </w:r>
    </w:p>
    <w:p w14:paraId="65343A04" w14:textId="77777777" w:rsidR="00522A97" w:rsidRPr="007845D3" w:rsidRDefault="00522A97" w:rsidP="00522A97">
      <w:pPr>
        <w:pStyle w:val="Bibliography"/>
        <w:spacing w:line="240" w:lineRule="auto"/>
        <w:rPr>
          <w:rFonts w:ascii="Calibri" w:hAnsi="Calibri"/>
          <w:color w:val="000000" w:themeColor="text1"/>
          <w:sz w:val="22"/>
          <w:szCs w:val="22"/>
        </w:rPr>
      </w:pPr>
    </w:p>
    <w:p w14:paraId="1FA2921B"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Miller, J. L., &amp; Johnson, D. C. (2009). </w:t>
      </w:r>
      <w:r w:rsidRPr="007845D3">
        <w:rPr>
          <w:rFonts w:ascii="Calibri" w:hAnsi="Calibri"/>
          <w:i/>
          <w:iCs/>
          <w:color w:val="000000" w:themeColor="text1"/>
          <w:sz w:val="22"/>
          <w:szCs w:val="22"/>
        </w:rPr>
        <w:t>Problem Solving Courts: A measure of justice</w:t>
      </w:r>
      <w:r w:rsidRPr="007845D3">
        <w:rPr>
          <w:rFonts w:ascii="Calibri" w:hAnsi="Calibri"/>
          <w:color w:val="000000" w:themeColor="text1"/>
          <w:sz w:val="22"/>
          <w:szCs w:val="22"/>
        </w:rPr>
        <w:t>. Lanham: Rowman &amp; Littlefield Publishers, Inc.</w:t>
      </w:r>
    </w:p>
    <w:p w14:paraId="3ACBE9CE" w14:textId="77777777" w:rsidR="00522A97" w:rsidRPr="007845D3" w:rsidRDefault="00522A97" w:rsidP="00522A97">
      <w:pPr>
        <w:rPr>
          <w:rFonts w:ascii="Calibri" w:hAnsi="Calibri"/>
          <w:color w:val="000000" w:themeColor="text1"/>
          <w:sz w:val="22"/>
          <w:szCs w:val="22"/>
        </w:rPr>
      </w:pPr>
    </w:p>
    <w:p w14:paraId="3BD54F11"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Nolan, J. L. (2009). </w:t>
      </w:r>
      <w:r w:rsidRPr="007845D3">
        <w:rPr>
          <w:rFonts w:ascii="Calibri" w:hAnsi="Calibri"/>
          <w:i/>
          <w:iCs/>
          <w:color w:val="000000" w:themeColor="text1"/>
          <w:sz w:val="22"/>
          <w:szCs w:val="22"/>
        </w:rPr>
        <w:t>Legal Accents, Legal Borrowing: The international problem-solving court movement</w:t>
      </w:r>
      <w:r w:rsidRPr="007845D3">
        <w:rPr>
          <w:rFonts w:ascii="Calibri" w:hAnsi="Calibri"/>
          <w:color w:val="000000" w:themeColor="text1"/>
          <w:sz w:val="22"/>
          <w:szCs w:val="22"/>
        </w:rPr>
        <w:t>. Princeton: Princeton University Press.</w:t>
      </w:r>
    </w:p>
    <w:p w14:paraId="014700BE" w14:textId="77777777" w:rsidR="00522A97" w:rsidRPr="007845D3" w:rsidRDefault="00522A97" w:rsidP="00522A97">
      <w:pPr>
        <w:rPr>
          <w:rFonts w:ascii="Calibri" w:hAnsi="Calibri"/>
          <w:color w:val="000000" w:themeColor="text1"/>
          <w:sz w:val="22"/>
          <w:szCs w:val="22"/>
        </w:rPr>
      </w:pPr>
    </w:p>
    <w:p w14:paraId="1BF42A07" w14:textId="50A7C644" w:rsidR="00522A97" w:rsidRPr="007845D3" w:rsidRDefault="00522A97" w:rsidP="00522A97">
      <w:pPr>
        <w:ind w:left="567" w:hanging="567"/>
        <w:rPr>
          <w:rFonts w:ascii="Calibri" w:hAnsi="Calibri"/>
          <w:color w:val="000000" w:themeColor="text1"/>
          <w:sz w:val="22"/>
          <w:szCs w:val="22"/>
        </w:rPr>
      </w:pPr>
      <w:proofErr w:type="spellStart"/>
      <w:r w:rsidRPr="007845D3">
        <w:rPr>
          <w:rFonts w:ascii="Calibri" w:hAnsi="Calibri"/>
          <w:color w:val="000000" w:themeColor="text1"/>
          <w:sz w:val="22"/>
          <w:szCs w:val="22"/>
        </w:rPr>
        <w:t>Noorda</w:t>
      </w:r>
      <w:proofErr w:type="spellEnd"/>
      <w:r w:rsidRPr="007845D3">
        <w:rPr>
          <w:rFonts w:ascii="Calibri" w:hAnsi="Calibri"/>
          <w:color w:val="000000" w:themeColor="text1"/>
          <w:sz w:val="22"/>
          <w:szCs w:val="22"/>
        </w:rPr>
        <w:t xml:space="preserve">, H. (forthcoming) </w:t>
      </w:r>
      <w:proofErr w:type="spellStart"/>
      <w:r w:rsidRPr="007845D3">
        <w:rPr>
          <w:rFonts w:ascii="Calibri" w:hAnsi="Calibri"/>
          <w:color w:val="000000" w:themeColor="text1"/>
          <w:sz w:val="22"/>
          <w:szCs w:val="22"/>
        </w:rPr>
        <w:t>Exprisonment</w:t>
      </w:r>
      <w:proofErr w:type="spellEnd"/>
      <w:r w:rsidRPr="007845D3">
        <w:rPr>
          <w:rFonts w:ascii="Calibri" w:hAnsi="Calibri"/>
          <w:color w:val="000000" w:themeColor="text1"/>
          <w:sz w:val="22"/>
          <w:szCs w:val="22"/>
        </w:rPr>
        <w:t>: Deprivations of Liberty on the Street and at Home</w:t>
      </w:r>
    </w:p>
    <w:p w14:paraId="00FD2072" w14:textId="77777777" w:rsidR="00522A97" w:rsidRPr="007845D3" w:rsidRDefault="00522A97" w:rsidP="00522A97">
      <w:pPr>
        <w:rPr>
          <w:rFonts w:ascii="Calibri" w:hAnsi="Calibri" w:cstheme="minorHAnsi"/>
          <w:color w:val="000000" w:themeColor="text1"/>
          <w:sz w:val="22"/>
          <w:szCs w:val="22"/>
          <w:shd w:val="clear" w:color="auto" w:fill="FFFFFF"/>
          <w:lang w:val="tr-TR"/>
        </w:rPr>
      </w:pPr>
    </w:p>
    <w:p w14:paraId="09D2627D"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Office for National Statistics. (2021). </w:t>
      </w:r>
      <w:r w:rsidRPr="007845D3">
        <w:rPr>
          <w:rFonts w:ascii="Calibri" w:hAnsi="Calibri"/>
          <w:i/>
          <w:iCs/>
          <w:color w:val="000000" w:themeColor="text1"/>
          <w:sz w:val="22"/>
          <w:szCs w:val="22"/>
        </w:rPr>
        <w:t>Criminal Justice Statistics quarterly, England and Wales, October 2019 to September 2020</w:t>
      </w:r>
      <w:r w:rsidRPr="007845D3">
        <w:rPr>
          <w:rFonts w:ascii="Calibri" w:hAnsi="Calibri"/>
          <w:color w:val="000000" w:themeColor="text1"/>
          <w:sz w:val="22"/>
          <w:szCs w:val="22"/>
        </w:rPr>
        <w:t xml:space="preserve">. </w:t>
      </w:r>
    </w:p>
    <w:p w14:paraId="6718FF8E" w14:textId="77777777" w:rsidR="00522A97" w:rsidRPr="007845D3" w:rsidRDefault="00522A97" w:rsidP="00522A97">
      <w:pPr>
        <w:rPr>
          <w:rFonts w:ascii="Calibri" w:hAnsi="Calibri"/>
          <w:color w:val="000000" w:themeColor="text1"/>
          <w:sz w:val="22"/>
          <w:szCs w:val="22"/>
        </w:rPr>
      </w:pPr>
    </w:p>
    <w:p w14:paraId="4510E9BD" w14:textId="77777777" w:rsidR="00522A97" w:rsidRPr="007845D3" w:rsidRDefault="00522A97" w:rsidP="00522A97">
      <w:pPr>
        <w:pStyle w:val="Bibliography"/>
        <w:spacing w:line="240" w:lineRule="auto"/>
        <w:rPr>
          <w:rFonts w:ascii="Calibri" w:hAnsi="Calibri"/>
          <w:color w:val="000000" w:themeColor="text1"/>
          <w:sz w:val="22"/>
          <w:szCs w:val="22"/>
        </w:rPr>
      </w:pPr>
      <w:proofErr w:type="spellStart"/>
      <w:r w:rsidRPr="007845D3">
        <w:rPr>
          <w:rFonts w:ascii="Calibri" w:hAnsi="Calibri"/>
          <w:color w:val="000000" w:themeColor="text1"/>
          <w:sz w:val="22"/>
          <w:szCs w:val="22"/>
        </w:rPr>
        <w:t>Okimoto</w:t>
      </w:r>
      <w:proofErr w:type="spellEnd"/>
      <w:r w:rsidRPr="007845D3">
        <w:rPr>
          <w:rFonts w:ascii="Calibri" w:hAnsi="Calibri"/>
          <w:color w:val="000000" w:themeColor="text1"/>
          <w:sz w:val="22"/>
          <w:szCs w:val="22"/>
        </w:rPr>
        <w:t xml:space="preserve">, T., Wenzel, M., &amp; Feather, N. (2009). Beyond Retribution: Conceptualizing restorative justice and exploring its determinants. </w:t>
      </w:r>
      <w:r w:rsidRPr="007845D3">
        <w:rPr>
          <w:rFonts w:ascii="Calibri" w:hAnsi="Calibri"/>
          <w:i/>
          <w:iCs/>
          <w:color w:val="000000" w:themeColor="text1"/>
          <w:sz w:val="22"/>
          <w:szCs w:val="22"/>
        </w:rPr>
        <w:t>Social Justice Research</w:t>
      </w:r>
      <w:r w:rsidRPr="007845D3">
        <w:rPr>
          <w:rFonts w:ascii="Calibri" w:hAnsi="Calibri"/>
          <w:color w:val="000000" w:themeColor="text1"/>
          <w:sz w:val="22"/>
          <w:szCs w:val="22"/>
        </w:rPr>
        <w:t xml:space="preserve">, </w:t>
      </w:r>
      <w:r w:rsidRPr="007845D3">
        <w:rPr>
          <w:rFonts w:ascii="Calibri" w:hAnsi="Calibri"/>
          <w:i/>
          <w:iCs/>
          <w:color w:val="000000" w:themeColor="text1"/>
          <w:sz w:val="22"/>
          <w:szCs w:val="22"/>
        </w:rPr>
        <w:t>22</w:t>
      </w:r>
      <w:r w:rsidRPr="007845D3">
        <w:rPr>
          <w:rFonts w:ascii="Calibri" w:hAnsi="Calibri"/>
          <w:color w:val="000000" w:themeColor="text1"/>
          <w:sz w:val="22"/>
          <w:szCs w:val="22"/>
        </w:rPr>
        <w:t xml:space="preserve">(1), 156–180. </w:t>
      </w:r>
    </w:p>
    <w:p w14:paraId="34E3DADE" w14:textId="77777777" w:rsidR="00522A97" w:rsidRPr="007845D3" w:rsidRDefault="00522A97" w:rsidP="00522A97">
      <w:pPr>
        <w:rPr>
          <w:rFonts w:ascii="Calibri" w:hAnsi="Calibri"/>
          <w:color w:val="000000" w:themeColor="text1"/>
          <w:sz w:val="22"/>
          <w:szCs w:val="22"/>
        </w:rPr>
      </w:pPr>
    </w:p>
    <w:p w14:paraId="24503D02" w14:textId="5956850A" w:rsidR="00522A97" w:rsidRPr="007845D3" w:rsidRDefault="00522A97" w:rsidP="00522A97">
      <w:pPr>
        <w:ind w:left="851" w:hanging="851"/>
        <w:jc w:val="both"/>
        <w:rPr>
          <w:rFonts w:ascii="Calibri" w:hAnsi="Calibri" w:cstheme="minorHAnsi"/>
          <w:bCs/>
          <w:color w:val="000000" w:themeColor="text1"/>
          <w:sz w:val="22"/>
          <w:szCs w:val="22"/>
        </w:rPr>
      </w:pPr>
      <w:r w:rsidRPr="007845D3">
        <w:rPr>
          <w:rFonts w:ascii="Calibri" w:hAnsi="Calibri" w:cstheme="minorHAnsi"/>
          <w:bCs/>
          <w:color w:val="000000" w:themeColor="text1"/>
          <w:sz w:val="22"/>
          <w:szCs w:val="22"/>
        </w:rPr>
        <w:t>Pasternak, A. (2011). The Distributive Effect of Collective Punishment. In Isaacs T. and</w:t>
      </w:r>
      <w:r w:rsidR="00777544" w:rsidRPr="007845D3">
        <w:rPr>
          <w:rFonts w:ascii="Calibri" w:hAnsi="Calibri" w:cstheme="minorHAnsi"/>
          <w:bCs/>
          <w:color w:val="000000" w:themeColor="text1"/>
          <w:sz w:val="22"/>
          <w:szCs w:val="22"/>
        </w:rPr>
        <w:t xml:space="preserve"> </w:t>
      </w:r>
      <w:r w:rsidRPr="007845D3">
        <w:rPr>
          <w:rFonts w:ascii="Calibri" w:hAnsi="Calibri" w:cstheme="minorHAnsi"/>
          <w:bCs/>
          <w:color w:val="000000" w:themeColor="text1"/>
          <w:sz w:val="22"/>
          <w:szCs w:val="22"/>
        </w:rPr>
        <w:t>Vernon R.</w:t>
      </w:r>
      <w:r w:rsidR="00777544" w:rsidRPr="007845D3">
        <w:rPr>
          <w:rFonts w:ascii="Calibri" w:hAnsi="Calibri" w:cstheme="minorHAnsi"/>
          <w:bCs/>
          <w:color w:val="000000" w:themeColor="text1"/>
          <w:sz w:val="22"/>
          <w:szCs w:val="22"/>
        </w:rPr>
        <w:t xml:space="preserve"> </w:t>
      </w:r>
      <w:r w:rsidRPr="007845D3">
        <w:rPr>
          <w:rFonts w:ascii="Calibri" w:hAnsi="Calibri" w:cstheme="minorHAnsi"/>
          <w:bCs/>
          <w:i/>
          <w:color w:val="000000" w:themeColor="text1"/>
          <w:sz w:val="22"/>
          <w:szCs w:val="22"/>
        </w:rPr>
        <w:t>Accountability for Collective Wrongdoing</w:t>
      </w:r>
      <w:r w:rsidRPr="007845D3">
        <w:rPr>
          <w:rFonts w:ascii="Calibri" w:hAnsi="Calibri" w:cstheme="minorHAnsi"/>
          <w:bCs/>
          <w:color w:val="000000" w:themeColor="text1"/>
          <w:sz w:val="22"/>
          <w:szCs w:val="22"/>
        </w:rPr>
        <w:t xml:space="preserve"> (pp210-231) Cambridge: Cambridge University Press.</w:t>
      </w:r>
    </w:p>
    <w:p w14:paraId="35413EB5" w14:textId="77777777" w:rsidR="00522A97" w:rsidRPr="007845D3" w:rsidRDefault="00522A97" w:rsidP="00522A97">
      <w:pPr>
        <w:jc w:val="both"/>
        <w:rPr>
          <w:rFonts w:ascii="Calibri" w:hAnsi="Calibri" w:cstheme="minorHAnsi"/>
          <w:bCs/>
          <w:color w:val="000000" w:themeColor="text1"/>
          <w:sz w:val="22"/>
          <w:szCs w:val="22"/>
        </w:rPr>
      </w:pPr>
    </w:p>
    <w:p w14:paraId="230F7C73" w14:textId="77777777" w:rsidR="00522A97" w:rsidRPr="007845D3" w:rsidRDefault="00522A97" w:rsidP="00522A97">
      <w:pPr>
        <w:ind w:left="709" w:hanging="709"/>
        <w:jc w:val="both"/>
        <w:rPr>
          <w:rFonts w:ascii="Calibri" w:hAnsi="Calibri" w:cstheme="minorHAnsi"/>
          <w:bCs/>
          <w:color w:val="000000" w:themeColor="text1"/>
          <w:sz w:val="22"/>
          <w:szCs w:val="22"/>
        </w:rPr>
      </w:pPr>
      <w:r w:rsidRPr="007845D3">
        <w:rPr>
          <w:rFonts w:ascii="Calibri" w:hAnsi="Calibri" w:cstheme="minorHAnsi"/>
          <w:bCs/>
          <w:color w:val="000000" w:themeColor="text1"/>
          <w:sz w:val="22"/>
          <w:szCs w:val="22"/>
        </w:rPr>
        <w:t xml:space="preserve">Pasternak, A. (2021) </w:t>
      </w:r>
      <w:r w:rsidRPr="007845D3">
        <w:rPr>
          <w:rFonts w:ascii="Calibri" w:hAnsi="Calibri" w:cstheme="minorHAnsi"/>
          <w:bCs/>
          <w:i/>
          <w:color w:val="000000" w:themeColor="text1"/>
          <w:sz w:val="22"/>
          <w:szCs w:val="22"/>
        </w:rPr>
        <w:t xml:space="preserve">Responsible Citizens, Irresponsible States: Should States Pay for their Citizens Wrongdoing? </w:t>
      </w:r>
      <w:r w:rsidRPr="007845D3">
        <w:rPr>
          <w:rFonts w:ascii="Calibri" w:hAnsi="Calibri" w:cstheme="minorHAnsi"/>
          <w:bCs/>
          <w:color w:val="000000" w:themeColor="text1"/>
          <w:sz w:val="22"/>
          <w:szCs w:val="22"/>
        </w:rPr>
        <w:t>Oxford: Oxford University Press.</w:t>
      </w:r>
    </w:p>
    <w:p w14:paraId="24260153" w14:textId="77777777" w:rsidR="00522A97" w:rsidRPr="007845D3" w:rsidRDefault="00522A97" w:rsidP="00522A97">
      <w:pPr>
        <w:rPr>
          <w:rFonts w:ascii="Calibri" w:hAnsi="Calibri"/>
          <w:color w:val="000000" w:themeColor="text1"/>
          <w:sz w:val="22"/>
          <w:szCs w:val="22"/>
        </w:rPr>
      </w:pPr>
    </w:p>
    <w:p w14:paraId="610D93CF"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Payne, B. K., May, D. C., &amp; Wood, P. B. (2014). The ‘pains’ of electronic monitoring: A slap on the wrist or just as bad as prison? </w:t>
      </w:r>
      <w:r w:rsidRPr="007845D3">
        <w:rPr>
          <w:rFonts w:ascii="Calibri" w:hAnsi="Calibri"/>
          <w:i/>
          <w:iCs/>
          <w:color w:val="000000" w:themeColor="text1"/>
          <w:sz w:val="22"/>
          <w:szCs w:val="22"/>
        </w:rPr>
        <w:t>Criminal Justice Studies</w:t>
      </w:r>
      <w:r w:rsidRPr="007845D3">
        <w:rPr>
          <w:rFonts w:ascii="Calibri" w:hAnsi="Calibri"/>
          <w:color w:val="000000" w:themeColor="text1"/>
          <w:sz w:val="22"/>
          <w:szCs w:val="22"/>
        </w:rPr>
        <w:t xml:space="preserve">, </w:t>
      </w:r>
      <w:r w:rsidRPr="007845D3">
        <w:rPr>
          <w:rFonts w:ascii="Calibri" w:hAnsi="Calibri"/>
          <w:i/>
          <w:iCs/>
          <w:color w:val="000000" w:themeColor="text1"/>
          <w:sz w:val="22"/>
          <w:szCs w:val="22"/>
        </w:rPr>
        <w:t>27</w:t>
      </w:r>
      <w:r w:rsidRPr="007845D3">
        <w:rPr>
          <w:rFonts w:ascii="Calibri" w:hAnsi="Calibri"/>
          <w:color w:val="000000" w:themeColor="text1"/>
          <w:sz w:val="22"/>
          <w:szCs w:val="22"/>
        </w:rPr>
        <w:t>(2), 133–148.</w:t>
      </w:r>
    </w:p>
    <w:p w14:paraId="60EC510D" w14:textId="77777777" w:rsidR="00522A97" w:rsidRPr="007845D3" w:rsidRDefault="00522A97" w:rsidP="00522A97">
      <w:pPr>
        <w:rPr>
          <w:rFonts w:ascii="Calibri" w:hAnsi="Calibri"/>
          <w:color w:val="000000" w:themeColor="text1"/>
          <w:sz w:val="22"/>
          <w:szCs w:val="22"/>
        </w:rPr>
      </w:pPr>
    </w:p>
    <w:p w14:paraId="64EE4C4B"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Payne, J. (2005). </w:t>
      </w:r>
      <w:r w:rsidRPr="007845D3">
        <w:rPr>
          <w:rFonts w:ascii="Calibri" w:hAnsi="Calibri"/>
          <w:i/>
          <w:iCs/>
          <w:color w:val="000000" w:themeColor="text1"/>
          <w:sz w:val="22"/>
          <w:szCs w:val="22"/>
        </w:rPr>
        <w:t>Final Report on the North Queensland Drug Court</w:t>
      </w:r>
      <w:r w:rsidRPr="007845D3">
        <w:rPr>
          <w:rFonts w:ascii="Calibri" w:hAnsi="Calibri"/>
          <w:color w:val="000000" w:themeColor="text1"/>
          <w:sz w:val="22"/>
          <w:szCs w:val="22"/>
        </w:rPr>
        <w:t xml:space="preserve">. Australian Institute of Criminology. </w:t>
      </w:r>
    </w:p>
    <w:p w14:paraId="24F1BAA8" w14:textId="77777777" w:rsidR="00522A97" w:rsidRPr="007845D3" w:rsidRDefault="00522A97" w:rsidP="00522A97">
      <w:pPr>
        <w:rPr>
          <w:rFonts w:ascii="Calibri" w:hAnsi="Calibri"/>
          <w:color w:val="000000" w:themeColor="text1"/>
          <w:sz w:val="22"/>
          <w:szCs w:val="22"/>
        </w:rPr>
      </w:pPr>
    </w:p>
    <w:p w14:paraId="6892779A" w14:textId="520C45B9" w:rsidR="00522A97" w:rsidRPr="007845D3" w:rsidRDefault="00522A97" w:rsidP="00522A97">
      <w:pPr>
        <w:ind w:left="709" w:hanging="709"/>
        <w:jc w:val="both"/>
        <w:rPr>
          <w:rFonts w:ascii="Calibri" w:hAnsi="Calibri" w:cstheme="minorHAnsi"/>
          <w:color w:val="000000" w:themeColor="text1"/>
          <w:sz w:val="22"/>
          <w:szCs w:val="22"/>
          <w:shd w:val="clear" w:color="auto" w:fill="FFFFFF"/>
          <w:lang w:val="tr-TR"/>
        </w:rPr>
      </w:pPr>
      <w:proofErr w:type="spellStart"/>
      <w:r w:rsidRPr="007845D3">
        <w:rPr>
          <w:rFonts w:ascii="Calibri" w:hAnsi="Calibri" w:cstheme="minorHAnsi"/>
          <w:bCs/>
          <w:color w:val="000000" w:themeColor="text1"/>
          <w:sz w:val="22"/>
          <w:szCs w:val="22"/>
        </w:rPr>
        <w:t>Pettigrove</w:t>
      </w:r>
      <w:proofErr w:type="spellEnd"/>
      <w:r w:rsidRPr="007845D3">
        <w:rPr>
          <w:rFonts w:ascii="Calibri" w:hAnsi="Calibri" w:cstheme="minorHAnsi"/>
          <w:bCs/>
          <w:color w:val="000000" w:themeColor="text1"/>
          <w:sz w:val="22"/>
          <w:szCs w:val="22"/>
        </w:rPr>
        <w:t>, G. (2020).</w:t>
      </w:r>
      <w:r w:rsidR="00777544" w:rsidRPr="007845D3">
        <w:rPr>
          <w:rFonts w:ascii="Calibri" w:hAnsi="Calibri" w:cstheme="minorHAnsi"/>
          <w:bCs/>
          <w:color w:val="000000" w:themeColor="text1"/>
          <w:sz w:val="22"/>
          <w:szCs w:val="22"/>
        </w:rPr>
        <w:t xml:space="preserve"> </w:t>
      </w:r>
      <w:r w:rsidRPr="007845D3">
        <w:rPr>
          <w:rFonts w:ascii="Calibri" w:hAnsi="Calibri" w:cstheme="minorHAnsi"/>
          <w:bCs/>
          <w:color w:val="000000" w:themeColor="text1"/>
          <w:sz w:val="22"/>
          <w:szCs w:val="22"/>
        </w:rPr>
        <w:t xml:space="preserve">Punishment and Protest. In </w:t>
      </w:r>
      <w:proofErr w:type="spellStart"/>
      <w:r w:rsidRPr="007845D3">
        <w:rPr>
          <w:rFonts w:ascii="Calibri" w:hAnsi="Calibri" w:cstheme="minorHAnsi"/>
          <w:bCs/>
          <w:color w:val="000000" w:themeColor="text1"/>
          <w:sz w:val="22"/>
          <w:szCs w:val="22"/>
        </w:rPr>
        <w:t>Radizk</w:t>
      </w:r>
      <w:proofErr w:type="spellEnd"/>
      <w:r w:rsidRPr="007845D3">
        <w:rPr>
          <w:rFonts w:ascii="Calibri" w:hAnsi="Calibri" w:cstheme="minorHAnsi"/>
          <w:bCs/>
          <w:color w:val="000000" w:themeColor="text1"/>
          <w:sz w:val="22"/>
          <w:szCs w:val="22"/>
        </w:rPr>
        <w:t xml:space="preserve">, L. Bennett, C., </w:t>
      </w:r>
      <w:proofErr w:type="spellStart"/>
      <w:r w:rsidRPr="007845D3">
        <w:rPr>
          <w:rFonts w:ascii="Calibri" w:hAnsi="Calibri" w:cstheme="minorHAnsi"/>
          <w:bCs/>
          <w:color w:val="000000" w:themeColor="text1"/>
          <w:sz w:val="22"/>
          <w:szCs w:val="22"/>
        </w:rPr>
        <w:t>Pettigrove</w:t>
      </w:r>
      <w:proofErr w:type="spellEnd"/>
      <w:r w:rsidRPr="007845D3">
        <w:rPr>
          <w:rFonts w:ascii="Calibri" w:hAnsi="Calibri" w:cstheme="minorHAnsi"/>
          <w:bCs/>
          <w:color w:val="000000" w:themeColor="text1"/>
          <w:sz w:val="22"/>
          <w:szCs w:val="22"/>
        </w:rPr>
        <w:t xml:space="preserve">, G., and Sher, G. </w:t>
      </w:r>
      <w:proofErr w:type="spellStart"/>
      <w:r w:rsidRPr="007845D3">
        <w:rPr>
          <w:rFonts w:ascii="Calibri" w:hAnsi="Calibri" w:cstheme="minorHAnsi"/>
          <w:bCs/>
          <w:i/>
          <w:iCs/>
          <w:color w:val="000000" w:themeColor="text1"/>
          <w:sz w:val="22"/>
          <w:szCs w:val="22"/>
          <w:shd w:val="clear" w:color="auto" w:fill="FFFFFF"/>
          <w:lang w:val="tr-TR"/>
        </w:rPr>
        <w:t>The</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Ethics</w:t>
      </w:r>
      <w:proofErr w:type="spellEnd"/>
      <w:r w:rsidRPr="007845D3">
        <w:rPr>
          <w:rFonts w:ascii="Calibri" w:hAnsi="Calibri" w:cstheme="minorHAnsi"/>
          <w:bCs/>
          <w:i/>
          <w:iCs/>
          <w:color w:val="000000" w:themeColor="text1"/>
          <w:sz w:val="22"/>
          <w:szCs w:val="22"/>
          <w:shd w:val="clear" w:color="auto" w:fill="FFFFFF"/>
          <w:lang w:val="tr-TR"/>
        </w:rPr>
        <w:t xml:space="preserve"> of </w:t>
      </w:r>
      <w:proofErr w:type="spellStart"/>
      <w:r w:rsidRPr="007845D3">
        <w:rPr>
          <w:rFonts w:ascii="Calibri" w:hAnsi="Calibri" w:cstheme="minorHAnsi"/>
          <w:bCs/>
          <w:i/>
          <w:iCs/>
          <w:color w:val="000000" w:themeColor="text1"/>
          <w:sz w:val="22"/>
          <w:szCs w:val="22"/>
          <w:shd w:val="clear" w:color="auto" w:fill="FFFFFF"/>
          <w:lang w:val="tr-TR"/>
        </w:rPr>
        <w:t>Social</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Punishment</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The</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Enforcement</w:t>
      </w:r>
      <w:proofErr w:type="spellEnd"/>
      <w:r w:rsidRPr="007845D3">
        <w:rPr>
          <w:rFonts w:ascii="Calibri" w:hAnsi="Calibri" w:cstheme="minorHAnsi"/>
          <w:bCs/>
          <w:i/>
          <w:iCs/>
          <w:color w:val="000000" w:themeColor="text1"/>
          <w:sz w:val="22"/>
          <w:szCs w:val="22"/>
          <w:shd w:val="clear" w:color="auto" w:fill="FFFFFF"/>
          <w:lang w:val="tr-TR"/>
        </w:rPr>
        <w:t xml:space="preserve"> of </w:t>
      </w:r>
      <w:proofErr w:type="spellStart"/>
      <w:r w:rsidRPr="007845D3">
        <w:rPr>
          <w:rFonts w:ascii="Calibri" w:hAnsi="Calibri" w:cstheme="minorHAnsi"/>
          <w:bCs/>
          <w:i/>
          <w:iCs/>
          <w:color w:val="000000" w:themeColor="text1"/>
          <w:sz w:val="22"/>
          <w:szCs w:val="22"/>
          <w:shd w:val="clear" w:color="auto" w:fill="FFFFFF"/>
          <w:lang w:val="tr-TR"/>
        </w:rPr>
        <w:t>Morality</w:t>
      </w:r>
      <w:proofErr w:type="spellEnd"/>
      <w:r w:rsidRPr="007845D3">
        <w:rPr>
          <w:rFonts w:ascii="Calibri" w:hAnsi="Calibri" w:cstheme="minorHAnsi"/>
          <w:bCs/>
          <w:i/>
          <w:iCs/>
          <w:color w:val="000000" w:themeColor="text1"/>
          <w:sz w:val="22"/>
          <w:szCs w:val="22"/>
          <w:shd w:val="clear" w:color="auto" w:fill="FFFFFF"/>
          <w:lang w:val="tr-TR"/>
        </w:rPr>
        <w:t xml:space="preserve"> in </w:t>
      </w:r>
      <w:proofErr w:type="spellStart"/>
      <w:r w:rsidRPr="007845D3">
        <w:rPr>
          <w:rFonts w:ascii="Calibri" w:hAnsi="Calibri" w:cstheme="minorHAnsi"/>
          <w:bCs/>
          <w:i/>
          <w:iCs/>
          <w:color w:val="000000" w:themeColor="text1"/>
          <w:sz w:val="22"/>
          <w:szCs w:val="22"/>
          <w:shd w:val="clear" w:color="auto" w:fill="FFFFFF"/>
          <w:lang w:val="tr-TR"/>
        </w:rPr>
        <w:t>Everyday</w:t>
      </w:r>
      <w:proofErr w:type="spellEnd"/>
      <w:r w:rsidRPr="007845D3">
        <w:rPr>
          <w:rFonts w:ascii="Calibri" w:hAnsi="Calibri" w:cstheme="minorHAnsi"/>
          <w:bCs/>
          <w:i/>
          <w:iCs/>
          <w:color w:val="000000" w:themeColor="text1"/>
          <w:sz w:val="22"/>
          <w:szCs w:val="22"/>
          <w:shd w:val="clear" w:color="auto" w:fill="FFFFFF"/>
          <w:lang w:val="tr-TR"/>
        </w:rPr>
        <w:t xml:space="preserve"> Life </w:t>
      </w:r>
      <w:r w:rsidRPr="007845D3">
        <w:rPr>
          <w:rFonts w:ascii="Calibri" w:hAnsi="Calibri" w:cstheme="minorHAnsi"/>
          <w:bCs/>
          <w:iCs/>
          <w:color w:val="000000" w:themeColor="text1"/>
          <w:sz w:val="22"/>
          <w:szCs w:val="22"/>
          <w:shd w:val="clear" w:color="auto" w:fill="FFFFFF"/>
          <w:lang w:val="tr-TR"/>
        </w:rPr>
        <w:t>(p</w:t>
      </w:r>
      <w:r w:rsidRPr="007845D3">
        <w:rPr>
          <w:rFonts w:ascii="Calibri" w:hAnsi="Calibri" w:cstheme="minorHAnsi"/>
          <w:bCs/>
          <w:color w:val="000000" w:themeColor="text1"/>
          <w:sz w:val="22"/>
          <w:szCs w:val="22"/>
        </w:rPr>
        <w:t>p 113-134)</w:t>
      </w:r>
      <w:r w:rsidRPr="007845D3">
        <w:rPr>
          <w:rFonts w:ascii="Calibri" w:hAnsi="Calibri" w:cstheme="minorHAnsi"/>
          <w:bCs/>
          <w:i/>
          <w:iCs/>
          <w:color w:val="000000" w:themeColor="text1"/>
          <w:sz w:val="22"/>
          <w:szCs w:val="22"/>
          <w:shd w:val="clear" w:color="auto" w:fill="FFFFFF"/>
          <w:lang w:val="tr-TR"/>
        </w:rPr>
        <w:t>.</w:t>
      </w:r>
      <w:r w:rsidRPr="007845D3">
        <w:rPr>
          <w:rFonts w:ascii="Calibri" w:hAnsi="Calibri" w:cstheme="minorHAnsi"/>
          <w:color w:val="000000" w:themeColor="text1"/>
          <w:sz w:val="22"/>
          <w:szCs w:val="22"/>
          <w:shd w:val="clear" w:color="auto" w:fill="FFFFFF"/>
          <w:lang w:val="tr-TR"/>
        </w:rPr>
        <w:t xml:space="preserve"> New York: Cambridge </w:t>
      </w:r>
      <w:proofErr w:type="spellStart"/>
      <w:r w:rsidRPr="007845D3">
        <w:rPr>
          <w:rFonts w:ascii="Calibri" w:hAnsi="Calibri" w:cstheme="minorHAnsi"/>
          <w:color w:val="000000" w:themeColor="text1"/>
          <w:sz w:val="22"/>
          <w:szCs w:val="22"/>
          <w:shd w:val="clear" w:color="auto" w:fill="FFFFFF"/>
          <w:lang w:val="tr-TR"/>
        </w:rPr>
        <w:t>University</w:t>
      </w:r>
      <w:proofErr w:type="spellEnd"/>
      <w:r w:rsidRPr="007845D3">
        <w:rPr>
          <w:rFonts w:ascii="Calibri" w:hAnsi="Calibri" w:cstheme="minorHAnsi"/>
          <w:color w:val="000000" w:themeColor="text1"/>
          <w:sz w:val="22"/>
          <w:szCs w:val="22"/>
          <w:shd w:val="clear" w:color="auto" w:fill="FFFFFF"/>
          <w:lang w:val="tr-TR"/>
        </w:rPr>
        <w:t xml:space="preserve"> </w:t>
      </w:r>
      <w:proofErr w:type="spellStart"/>
      <w:r w:rsidRPr="007845D3">
        <w:rPr>
          <w:rFonts w:ascii="Calibri" w:hAnsi="Calibri" w:cstheme="minorHAnsi"/>
          <w:color w:val="000000" w:themeColor="text1"/>
          <w:sz w:val="22"/>
          <w:szCs w:val="22"/>
          <w:shd w:val="clear" w:color="auto" w:fill="FFFFFF"/>
          <w:lang w:val="tr-TR"/>
        </w:rPr>
        <w:t>Press</w:t>
      </w:r>
      <w:proofErr w:type="spellEnd"/>
      <w:r w:rsidRPr="007845D3">
        <w:rPr>
          <w:rFonts w:ascii="Calibri" w:hAnsi="Calibri" w:cstheme="minorHAnsi"/>
          <w:color w:val="000000" w:themeColor="text1"/>
          <w:sz w:val="22"/>
          <w:szCs w:val="22"/>
          <w:shd w:val="clear" w:color="auto" w:fill="FFFFFF"/>
          <w:lang w:val="tr-TR"/>
        </w:rPr>
        <w:t>.</w:t>
      </w:r>
    </w:p>
    <w:p w14:paraId="56032E1A" w14:textId="77777777" w:rsidR="00522A97" w:rsidRPr="007845D3" w:rsidRDefault="00522A97" w:rsidP="00522A97">
      <w:pPr>
        <w:jc w:val="both"/>
        <w:rPr>
          <w:rFonts w:ascii="Calibri" w:hAnsi="Calibri" w:cstheme="minorHAnsi"/>
          <w:bCs/>
          <w:color w:val="000000" w:themeColor="text1"/>
          <w:sz w:val="22"/>
          <w:szCs w:val="22"/>
        </w:rPr>
      </w:pPr>
    </w:p>
    <w:p w14:paraId="6FEF4DEB" w14:textId="77777777" w:rsidR="00522A97" w:rsidRPr="007845D3" w:rsidRDefault="00522A97" w:rsidP="00522A97">
      <w:pPr>
        <w:ind w:left="709" w:hanging="709"/>
        <w:rPr>
          <w:rFonts w:ascii="Calibri" w:hAnsi="Calibri" w:cstheme="minorHAnsi"/>
          <w:color w:val="000000" w:themeColor="text1"/>
          <w:sz w:val="22"/>
          <w:szCs w:val="22"/>
          <w:shd w:val="clear" w:color="auto" w:fill="FFFFFF"/>
          <w:lang w:val="tr-TR"/>
        </w:rPr>
      </w:pPr>
      <w:proofErr w:type="spellStart"/>
      <w:r w:rsidRPr="007845D3">
        <w:rPr>
          <w:rFonts w:ascii="Calibri" w:hAnsi="Calibri" w:cstheme="minorHAnsi"/>
          <w:bCs/>
          <w:color w:val="000000" w:themeColor="text1"/>
          <w:sz w:val="22"/>
          <w:szCs w:val="22"/>
        </w:rPr>
        <w:t>Radzik</w:t>
      </w:r>
      <w:proofErr w:type="spellEnd"/>
      <w:r w:rsidRPr="007845D3">
        <w:rPr>
          <w:rFonts w:ascii="Calibri" w:hAnsi="Calibri" w:cstheme="minorHAnsi"/>
          <w:bCs/>
          <w:color w:val="000000" w:themeColor="text1"/>
          <w:sz w:val="22"/>
          <w:szCs w:val="22"/>
        </w:rPr>
        <w:t xml:space="preserve">, L. (2020). The Ethics of Social Punishment. In </w:t>
      </w:r>
      <w:proofErr w:type="spellStart"/>
      <w:r w:rsidRPr="007845D3">
        <w:rPr>
          <w:rFonts w:ascii="Calibri" w:hAnsi="Calibri" w:cstheme="minorHAnsi"/>
          <w:bCs/>
          <w:i/>
          <w:iCs/>
          <w:color w:val="000000" w:themeColor="text1"/>
          <w:sz w:val="22"/>
          <w:szCs w:val="22"/>
          <w:shd w:val="clear" w:color="auto" w:fill="FFFFFF"/>
          <w:lang w:val="tr-TR"/>
        </w:rPr>
        <w:t>The</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Ethics</w:t>
      </w:r>
      <w:proofErr w:type="spellEnd"/>
      <w:r w:rsidRPr="007845D3">
        <w:rPr>
          <w:rFonts w:ascii="Calibri" w:hAnsi="Calibri" w:cstheme="minorHAnsi"/>
          <w:bCs/>
          <w:i/>
          <w:iCs/>
          <w:color w:val="000000" w:themeColor="text1"/>
          <w:sz w:val="22"/>
          <w:szCs w:val="22"/>
          <w:shd w:val="clear" w:color="auto" w:fill="FFFFFF"/>
          <w:lang w:val="tr-TR"/>
        </w:rPr>
        <w:t xml:space="preserve"> of </w:t>
      </w:r>
      <w:proofErr w:type="spellStart"/>
      <w:r w:rsidRPr="007845D3">
        <w:rPr>
          <w:rFonts w:ascii="Calibri" w:hAnsi="Calibri" w:cstheme="minorHAnsi"/>
          <w:bCs/>
          <w:i/>
          <w:iCs/>
          <w:color w:val="000000" w:themeColor="text1"/>
          <w:sz w:val="22"/>
          <w:szCs w:val="22"/>
          <w:shd w:val="clear" w:color="auto" w:fill="FFFFFF"/>
          <w:lang w:val="tr-TR"/>
        </w:rPr>
        <w:t>Social</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Punishment</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The</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Enforcement</w:t>
      </w:r>
      <w:proofErr w:type="spellEnd"/>
      <w:r w:rsidRPr="007845D3">
        <w:rPr>
          <w:rFonts w:ascii="Calibri" w:hAnsi="Calibri" w:cstheme="minorHAnsi"/>
          <w:bCs/>
          <w:i/>
          <w:iCs/>
          <w:color w:val="000000" w:themeColor="text1"/>
          <w:sz w:val="22"/>
          <w:szCs w:val="22"/>
          <w:shd w:val="clear" w:color="auto" w:fill="FFFFFF"/>
          <w:lang w:val="tr-TR"/>
        </w:rPr>
        <w:t xml:space="preserve"> of </w:t>
      </w:r>
      <w:proofErr w:type="spellStart"/>
      <w:r w:rsidRPr="007845D3">
        <w:rPr>
          <w:rFonts w:ascii="Calibri" w:hAnsi="Calibri" w:cstheme="minorHAnsi"/>
          <w:bCs/>
          <w:i/>
          <w:iCs/>
          <w:color w:val="000000" w:themeColor="text1"/>
          <w:sz w:val="22"/>
          <w:szCs w:val="22"/>
          <w:shd w:val="clear" w:color="auto" w:fill="FFFFFF"/>
          <w:lang w:val="tr-TR"/>
        </w:rPr>
        <w:t>Morality</w:t>
      </w:r>
      <w:proofErr w:type="spellEnd"/>
      <w:r w:rsidRPr="007845D3">
        <w:rPr>
          <w:rFonts w:ascii="Calibri" w:hAnsi="Calibri" w:cstheme="minorHAnsi"/>
          <w:bCs/>
          <w:i/>
          <w:iCs/>
          <w:color w:val="000000" w:themeColor="text1"/>
          <w:sz w:val="22"/>
          <w:szCs w:val="22"/>
          <w:shd w:val="clear" w:color="auto" w:fill="FFFFFF"/>
          <w:lang w:val="tr-TR"/>
        </w:rPr>
        <w:t xml:space="preserve"> in </w:t>
      </w:r>
      <w:proofErr w:type="spellStart"/>
      <w:r w:rsidRPr="007845D3">
        <w:rPr>
          <w:rFonts w:ascii="Calibri" w:hAnsi="Calibri" w:cstheme="minorHAnsi"/>
          <w:bCs/>
          <w:i/>
          <w:iCs/>
          <w:color w:val="000000" w:themeColor="text1"/>
          <w:sz w:val="22"/>
          <w:szCs w:val="22"/>
          <w:shd w:val="clear" w:color="auto" w:fill="FFFFFF"/>
          <w:lang w:val="tr-TR"/>
        </w:rPr>
        <w:t>Everyday</w:t>
      </w:r>
      <w:proofErr w:type="spellEnd"/>
      <w:r w:rsidRPr="007845D3">
        <w:rPr>
          <w:rFonts w:ascii="Calibri" w:hAnsi="Calibri" w:cstheme="minorHAnsi"/>
          <w:bCs/>
          <w:i/>
          <w:iCs/>
          <w:color w:val="000000" w:themeColor="text1"/>
          <w:sz w:val="22"/>
          <w:szCs w:val="22"/>
          <w:shd w:val="clear" w:color="auto" w:fill="FFFFFF"/>
          <w:lang w:val="tr-TR"/>
        </w:rPr>
        <w:t xml:space="preserve"> Life </w:t>
      </w:r>
      <w:r w:rsidRPr="007845D3">
        <w:rPr>
          <w:rFonts w:ascii="Calibri" w:hAnsi="Calibri" w:cstheme="minorHAnsi"/>
          <w:bCs/>
          <w:iCs/>
          <w:color w:val="000000" w:themeColor="text1"/>
          <w:sz w:val="22"/>
          <w:szCs w:val="22"/>
          <w:shd w:val="clear" w:color="auto" w:fill="FFFFFF"/>
          <w:lang w:val="tr-TR"/>
        </w:rPr>
        <w:t>(</w:t>
      </w:r>
      <w:proofErr w:type="spellStart"/>
      <w:r w:rsidRPr="007845D3">
        <w:rPr>
          <w:rFonts w:ascii="Calibri" w:hAnsi="Calibri" w:cstheme="minorHAnsi"/>
          <w:bCs/>
          <w:iCs/>
          <w:color w:val="000000" w:themeColor="text1"/>
          <w:sz w:val="22"/>
          <w:szCs w:val="22"/>
          <w:shd w:val="clear" w:color="auto" w:fill="FFFFFF"/>
          <w:lang w:val="tr-TR"/>
        </w:rPr>
        <w:t>pp</w:t>
      </w:r>
      <w:proofErr w:type="spellEnd"/>
      <w:r w:rsidRPr="007845D3">
        <w:rPr>
          <w:rFonts w:ascii="Calibri" w:hAnsi="Calibri" w:cstheme="minorHAnsi"/>
          <w:bCs/>
          <w:i/>
          <w:iCs/>
          <w:color w:val="000000" w:themeColor="text1"/>
          <w:sz w:val="22"/>
          <w:szCs w:val="22"/>
          <w:shd w:val="clear" w:color="auto" w:fill="FFFFFF"/>
          <w:lang w:val="tr-TR"/>
        </w:rPr>
        <w:t>.</w:t>
      </w:r>
      <w:r w:rsidRPr="007845D3">
        <w:rPr>
          <w:rFonts w:ascii="Calibri" w:hAnsi="Calibri" w:cstheme="minorHAnsi"/>
          <w:color w:val="000000" w:themeColor="text1"/>
          <w:sz w:val="22"/>
          <w:szCs w:val="22"/>
          <w:shd w:val="clear" w:color="auto" w:fill="FFFFFF"/>
          <w:lang w:val="tr-TR"/>
        </w:rPr>
        <w:t xml:space="preserve"> New York: Cambridge </w:t>
      </w:r>
      <w:proofErr w:type="spellStart"/>
      <w:r w:rsidRPr="007845D3">
        <w:rPr>
          <w:rFonts w:ascii="Calibri" w:hAnsi="Calibri" w:cstheme="minorHAnsi"/>
          <w:color w:val="000000" w:themeColor="text1"/>
          <w:sz w:val="22"/>
          <w:szCs w:val="22"/>
          <w:shd w:val="clear" w:color="auto" w:fill="FFFFFF"/>
          <w:lang w:val="tr-TR"/>
        </w:rPr>
        <w:t>University</w:t>
      </w:r>
      <w:proofErr w:type="spellEnd"/>
      <w:r w:rsidRPr="007845D3">
        <w:rPr>
          <w:rFonts w:ascii="Calibri" w:hAnsi="Calibri" w:cstheme="minorHAnsi"/>
          <w:color w:val="000000" w:themeColor="text1"/>
          <w:sz w:val="22"/>
          <w:szCs w:val="22"/>
          <w:shd w:val="clear" w:color="auto" w:fill="FFFFFF"/>
          <w:lang w:val="tr-TR"/>
        </w:rPr>
        <w:t xml:space="preserve"> </w:t>
      </w:r>
      <w:proofErr w:type="spellStart"/>
      <w:r w:rsidRPr="007845D3">
        <w:rPr>
          <w:rFonts w:ascii="Calibri" w:hAnsi="Calibri" w:cstheme="minorHAnsi"/>
          <w:color w:val="000000" w:themeColor="text1"/>
          <w:sz w:val="22"/>
          <w:szCs w:val="22"/>
          <w:shd w:val="clear" w:color="auto" w:fill="FFFFFF"/>
          <w:lang w:val="tr-TR"/>
        </w:rPr>
        <w:t>Press</w:t>
      </w:r>
      <w:proofErr w:type="spellEnd"/>
      <w:r w:rsidRPr="007845D3">
        <w:rPr>
          <w:rFonts w:ascii="Calibri" w:hAnsi="Calibri" w:cstheme="minorHAnsi"/>
          <w:color w:val="000000" w:themeColor="text1"/>
          <w:sz w:val="22"/>
          <w:szCs w:val="22"/>
          <w:shd w:val="clear" w:color="auto" w:fill="FFFFFF"/>
          <w:lang w:val="tr-TR"/>
        </w:rPr>
        <w:t>.</w:t>
      </w:r>
    </w:p>
    <w:p w14:paraId="4A8D34FE" w14:textId="77777777" w:rsidR="00522A97" w:rsidRPr="007845D3" w:rsidRDefault="00522A97" w:rsidP="00522A97">
      <w:pPr>
        <w:rPr>
          <w:rFonts w:ascii="Calibri" w:hAnsi="Calibri" w:cstheme="minorHAnsi"/>
          <w:color w:val="000000" w:themeColor="text1"/>
          <w:sz w:val="22"/>
          <w:szCs w:val="22"/>
          <w:shd w:val="clear" w:color="auto" w:fill="FFFFFF"/>
          <w:lang w:val="tr-TR"/>
        </w:rPr>
      </w:pPr>
    </w:p>
    <w:p w14:paraId="2636E199" w14:textId="77777777" w:rsidR="00522A97" w:rsidRPr="007845D3" w:rsidRDefault="00522A97" w:rsidP="00522A97">
      <w:pPr>
        <w:rPr>
          <w:rFonts w:ascii="Calibri" w:hAnsi="Calibri" w:cstheme="minorHAnsi"/>
          <w:color w:val="000000" w:themeColor="text1"/>
          <w:sz w:val="22"/>
          <w:szCs w:val="22"/>
          <w:shd w:val="clear" w:color="auto" w:fill="FFFFFF"/>
          <w:lang w:val="tr-TR"/>
        </w:rPr>
      </w:pPr>
      <w:proofErr w:type="spellStart"/>
      <w:r w:rsidRPr="007845D3">
        <w:rPr>
          <w:rFonts w:ascii="Calibri" w:hAnsi="Calibri" w:cstheme="minorHAnsi"/>
          <w:color w:val="000000" w:themeColor="text1"/>
          <w:sz w:val="22"/>
          <w:szCs w:val="22"/>
          <w:shd w:val="clear" w:color="auto" w:fill="FFFFFF"/>
          <w:lang w:val="tr-TR"/>
        </w:rPr>
        <w:t>Raz</w:t>
      </w:r>
      <w:proofErr w:type="spellEnd"/>
      <w:r w:rsidRPr="007845D3">
        <w:rPr>
          <w:rFonts w:ascii="Calibri" w:hAnsi="Calibri" w:cstheme="minorHAnsi"/>
          <w:color w:val="000000" w:themeColor="text1"/>
          <w:sz w:val="22"/>
          <w:szCs w:val="22"/>
          <w:shd w:val="clear" w:color="auto" w:fill="FFFFFF"/>
          <w:lang w:val="tr-TR"/>
        </w:rPr>
        <w:t xml:space="preserve">, J. (1986). </w:t>
      </w:r>
      <w:proofErr w:type="spellStart"/>
      <w:r w:rsidRPr="007845D3">
        <w:rPr>
          <w:rFonts w:ascii="Calibri" w:hAnsi="Calibri" w:cstheme="minorHAnsi"/>
          <w:i/>
          <w:color w:val="000000" w:themeColor="text1"/>
          <w:sz w:val="22"/>
          <w:szCs w:val="22"/>
          <w:shd w:val="clear" w:color="auto" w:fill="FFFFFF"/>
          <w:lang w:val="tr-TR"/>
        </w:rPr>
        <w:t>The</w:t>
      </w:r>
      <w:proofErr w:type="spellEnd"/>
      <w:r w:rsidRPr="007845D3">
        <w:rPr>
          <w:rFonts w:ascii="Calibri" w:hAnsi="Calibri" w:cstheme="minorHAnsi"/>
          <w:i/>
          <w:color w:val="000000" w:themeColor="text1"/>
          <w:sz w:val="22"/>
          <w:szCs w:val="22"/>
          <w:shd w:val="clear" w:color="auto" w:fill="FFFFFF"/>
          <w:lang w:val="tr-TR"/>
        </w:rPr>
        <w:t xml:space="preserve"> </w:t>
      </w:r>
      <w:proofErr w:type="spellStart"/>
      <w:r w:rsidRPr="007845D3">
        <w:rPr>
          <w:rFonts w:ascii="Calibri" w:hAnsi="Calibri" w:cstheme="minorHAnsi"/>
          <w:i/>
          <w:color w:val="000000" w:themeColor="text1"/>
          <w:sz w:val="22"/>
          <w:szCs w:val="22"/>
          <w:shd w:val="clear" w:color="auto" w:fill="FFFFFF"/>
          <w:lang w:val="tr-TR"/>
        </w:rPr>
        <w:t>Morality</w:t>
      </w:r>
      <w:proofErr w:type="spellEnd"/>
      <w:r w:rsidRPr="007845D3">
        <w:rPr>
          <w:rFonts w:ascii="Calibri" w:hAnsi="Calibri" w:cstheme="minorHAnsi"/>
          <w:i/>
          <w:color w:val="000000" w:themeColor="text1"/>
          <w:sz w:val="22"/>
          <w:szCs w:val="22"/>
          <w:shd w:val="clear" w:color="auto" w:fill="FFFFFF"/>
          <w:lang w:val="tr-TR"/>
        </w:rPr>
        <w:t xml:space="preserve"> of </w:t>
      </w:r>
      <w:proofErr w:type="spellStart"/>
      <w:r w:rsidRPr="007845D3">
        <w:rPr>
          <w:rFonts w:ascii="Calibri" w:hAnsi="Calibri" w:cstheme="minorHAnsi"/>
          <w:i/>
          <w:color w:val="000000" w:themeColor="text1"/>
          <w:sz w:val="22"/>
          <w:szCs w:val="22"/>
          <w:shd w:val="clear" w:color="auto" w:fill="FFFFFF"/>
          <w:lang w:val="tr-TR"/>
        </w:rPr>
        <w:t>Freedom</w:t>
      </w:r>
      <w:proofErr w:type="spellEnd"/>
      <w:r w:rsidRPr="007845D3">
        <w:rPr>
          <w:rFonts w:ascii="Calibri" w:hAnsi="Calibri" w:cstheme="minorHAnsi"/>
          <w:i/>
          <w:color w:val="000000" w:themeColor="text1"/>
          <w:sz w:val="22"/>
          <w:szCs w:val="22"/>
          <w:shd w:val="clear" w:color="auto" w:fill="FFFFFF"/>
          <w:lang w:val="tr-TR"/>
        </w:rPr>
        <w:t xml:space="preserve">. </w:t>
      </w:r>
      <w:r w:rsidRPr="007845D3">
        <w:rPr>
          <w:rFonts w:ascii="Calibri" w:hAnsi="Calibri" w:cstheme="minorHAnsi"/>
          <w:color w:val="000000" w:themeColor="text1"/>
          <w:sz w:val="22"/>
          <w:szCs w:val="22"/>
          <w:shd w:val="clear" w:color="auto" w:fill="FFFFFF"/>
          <w:lang w:val="tr-TR"/>
        </w:rPr>
        <w:t xml:space="preserve">Oxford: Oxford </w:t>
      </w:r>
      <w:proofErr w:type="spellStart"/>
      <w:r w:rsidRPr="007845D3">
        <w:rPr>
          <w:rFonts w:ascii="Calibri" w:hAnsi="Calibri" w:cstheme="minorHAnsi"/>
          <w:color w:val="000000" w:themeColor="text1"/>
          <w:sz w:val="22"/>
          <w:szCs w:val="22"/>
          <w:shd w:val="clear" w:color="auto" w:fill="FFFFFF"/>
          <w:lang w:val="tr-TR"/>
        </w:rPr>
        <w:t>University</w:t>
      </w:r>
      <w:proofErr w:type="spellEnd"/>
      <w:r w:rsidRPr="007845D3">
        <w:rPr>
          <w:rFonts w:ascii="Calibri" w:hAnsi="Calibri" w:cstheme="minorHAnsi"/>
          <w:color w:val="000000" w:themeColor="text1"/>
          <w:sz w:val="22"/>
          <w:szCs w:val="22"/>
          <w:shd w:val="clear" w:color="auto" w:fill="FFFFFF"/>
          <w:lang w:val="tr-TR"/>
        </w:rPr>
        <w:t xml:space="preserve"> </w:t>
      </w:r>
      <w:proofErr w:type="spellStart"/>
      <w:r w:rsidRPr="007845D3">
        <w:rPr>
          <w:rFonts w:ascii="Calibri" w:hAnsi="Calibri" w:cstheme="minorHAnsi"/>
          <w:color w:val="000000" w:themeColor="text1"/>
          <w:sz w:val="22"/>
          <w:szCs w:val="22"/>
          <w:shd w:val="clear" w:color="auto" w:fill="FFFFFF"/>
          <w:lang w:val="tr-TR"/>
        </w:rPr>
        <w:t>Press</w:t>
      </w:r>
      <w:proofErr w:type="spellEnd"/>
      <w:r w:rsidRPr="007845D3">
        <w:rPr>
          <w:rFonts w:ascii="Calibri" w:hAnsi="Calibri" w:cstheme="minorHAnsi"/>
          <w:color w:val="000000" w:themeColor="text1"/>
          <w:sz w:val="22"/>
          <w:szCs w:val="22"/>
          <w:shd w:val="clear" w:color="auto" w:fill="FFFFFF"/>
          <w:lang w:val="tr-TR"/>
        </w:rPr>
        <w:t>.</w:t>
      </w:r>
    </w:p>
    <w:p w14:paraId="22795E96" w14:textId="77777777" w:rsidR="00522A97" w:rsidRPr="007845D3" w:rsidRDefault="00522A97" w:rsidP="00522A97">
      <w:pPr>
        <w:rPr>
          <w:rFonts w:ascii="Calibri" w:hAnsi="Calibri" w:cstheme="minorHAnsi"/>
          <w:color w:val="000000" w:themeColor="text1"/>
          <w:sz w:val="22"/>
          <w:szCs w:val="22"/>
          <w:shd w:val="clear" w:color="auto" w:fill="FFFFFF"/>
          <w:lang w:val="tr-TR"/>
        </w:rPr>
      </w:pPr>
    </w:p>
    <w:p w14:paraId="252E5638" w14:textId="72E6A0E7" w:rsidR="00522A97" w:rsidRPr="007845D3" w:rsidRDefault="00522A97" w:rsidP="00522A97">
      <w:pPr>
        <w:ind w:left="709" w:hanging="709"/>
        <w:rPr>
          <w:rFonts w:ascii="Calibri" w:hAnsi="Calibri" w:cstheme="minorHAnsi"/>
          <w:color w:val="000000" w:themeColor="text1"/>
          <w:sz w:val="22"/>
          <w:szCs w:val="22"/>
        </w:rPr>
      </w:pPr>
      <w:r w:rsidRPr="007845D3">
        <w:rPr>
          <w:rFonts w:ascii="Calibri" w:hAnsi="Calibri" w:cstheme="minorHAnsi"/>
          <w:bCs/>
          <w:color w:val="000000" w:themeColor="text1"/>
          <w:sz w:val="22"/>
          <w:szCs w:val="22"/>
        </w:rPr>
        <w:t>Rich, S. (2016).</w:t>
      </w:r>
      <w:r w:rsidR="00777544" w:rsidRPr="007845D3">
        <w:rPr>
          <w:rFonts w:ascii="Calibri" w:hAnsi="Calibri" w:cstheme="minorHAnsi"/>
          <w:bCs/>
          <w:color w:val="000000" w:themeColor="text1"/>
          <w:sz w:val="22"/>
          <w:szCs w:val="22"/>
        </w:rPr>
        <w:t xml:space="preserve"> </w:t>
      </w:r>
      <w:r w:rsidRPr="007845D3">
        <w:rPr>
          <w:rFonts w:ascii="Calibri" w:hAnsi="Calibri" w:cstheme="minorHAnsi"/>
          <w:color w:val="000000" w:themeColor="text1"/>
          <w:sz w:val="22"/>
          <w:szCs w:val="22"/>
          <w:shd w:val="clear" w:color="auto" w:fill="FFFFFF"/>
        </w:rPr>
        <w:t>Corporate criminals and punishment theory.</w:t>
      </w:r>
      <w:r w:rsidRPr="007845D3">
        <w:rPr>
          <w:rFonts w:ascii="Calibri" w:hAnsi="Calibri" w:cstheme="minorHAnsi"/>
          <w:color w:val="000000" w:themeColor="text1"/>
          <w:sz w:val="22"/>
          <w:szCs w:val="22"/>
        </w:rPr>
        <w:t xml:space="preserve"> </w:t>
      </w:r>
      <w:r w:rsidRPr="007845D3">
        <w:rPr>
          <w:rFonts w:ascii="Calibri" w:hAnsi="Calibri" w:cstheme="minorHAnsi"/>
          <w:i/>
          <w:color w:val="000000" w:themeColor="text1"/>
          <w:sz w:val="22"/>
          <w:szCs w:val="22"/>
        </w:rPr>
        <w:t>Canadian Journal of Law &amp; Jurisprudence</w:t>
      </w:r>
      <w:r w:rsidRPr="007845D3">
        <w:rPr>
          <w:rFonts w:ascii="Calibri" w:hAnsi="Calibri" w:cstheme="minorHAnsi"/>
          <w:color w:val="000000" w:themeColor="text1"/>
          <w:sz w:val="22"/>
          <w:szCs w:val="22"/>
        </w:rPr>
        <w:t xml:space="preserve"> 29 (1): 97-118.</w:t>
      </w:r>
    </w:p>
    <w:p w14:paraId="7DAE5EE2" w14:textId="77777777" w:rsidR="00522A97" w:rsidRPr="007845D3" w:rsidRDefault="00522A97" w:rsidP="00522A97">
      <w:pPr>
        <w:ind w:left="709" w:hanging="709"/>
        <w:rPr>
          <w:rFonts w:ascii="Calibri" w:hAnsi="Calibri" w:cstheme="minorHAnsi"/>
          <w:color w:val="000000" w:themeColor="text1"/>
          <w:sz w:val="22"/>
          <w:szCs w:val="22"/>
        </w:rPr>
      </w:pPr>
    </w:p>
    <w:p w14:paraId="257AFB50" w14:textId="35417E3B" w:rsidR="00522A97" w:rsidRPr="007845D3" w:rsidRDefault="00522A97" w:rsidP="00522A97">
      <w:pPr>
        <w:ind w:left="709" w:hanging="709"/>
        <w:rPr>
          <w:rFonts w:ascii="Calibri" w:hAnsi="Calibri"/>
          <w:color w:val="000000" w:themeColor="text1"/>
          <w:sz w:val="22"/>
          <w:szCs w:val="22"/>
        </w:rPr>
      </w:pPr>
      <w:proofErr w:type="spellStart"/>
      <w:r w:rsidRPr="007845D3">
        <w:rPr>
          <w:rFonts w:ascii="Calibri" w:hAnsi="Calibri"/>
          <w:color w:val="000000" w:themeColor="text1"/>
          <w:sz w:val="22"/>
          <w:szCs w:val="22"/>
        </w:rPr>
        <w:t>Ristroph</w:t>
      </w:r>
      <w:proofErr w:type="spellEnd"/>
      <w:r w:rsidR="006B70E6" w:rsidRPr="007845D3">
        <w:rPr>
          <w:rFonts w:ascii="Calibri" w:hAnsi="Calibri"/>
          <w:color w:val="000000" w:themeColor="text1"/>
          <w:sz w:val="22"/>
          <w:szCs w:val="22"/>
        </w:rPr>
        <w:t xml:space="preserve">, </w:t>
      </w:r>
      <w:r w:rsidRPr="007845D3">
        <w:rPr>
          <w:rFonts w:ascii="Calibri" w:hAnsi="Calibri"/>
          <w:color w:val="000000" w:themeColor="text1"/>
          <w:sz w:val="22"/>
          <w:szCs w:val="22"/>
        </w:rPr>
        <w:t>A</w:t>
      </w:r>
      <w:r w:rsidR="006B70E6" w:rsidRPr="007845D3">
        <w:rPr>
          <w:rFonts w:ascii="Calibri" w:hAnsi="Calibri"/>
          <w:color w:val="000000" w:themeColor="text1"/>
          <w:sz w:val="22"/>
          <w:szCs w:val="22"/>
        </w:rPr>
        <w:t>.</w:t>
      </w:r>
      <w:r w:rsidRPr="007845D3">
        <w:rPr>
          <w:rFonts w:ascii="Calibri" w:hAnsi="Calibri"/>
          <w:color w:val="000000" w:themeColor="text1"/>
          <w:sz w:val="22"/>
          <w:szCs w:val="22"/>
        </w:rPr>
        <w:t xml:space="preserve"> (2015). Regulation or resistance? A counter-narrative of constitutional criminal procedure. </w:t>
      </w:r>
      <w:r w:rsidRPr="007845D3">
        <w:rPr>
          <w:rFonts w:ascii="Calibri" w:hAnsi="Calibri"/>
          <w:i/>
          <w:iCs/>
          <w:color w:val="000000" w:themeColor="text1"/>
          <w:sz w:val="22"/>
          <w:szCs w:val="22"/>
        </w:rPr>
        <w:t xml:space="preserve">Boston University Law Review </w:t>
      </w:r>
      <w:r w:rsidRPr="007845D3">
        <w:rPr>
          <w:rFonts w:ascii="Calibri" w:hAnsi="Calibri"/>
          <w:color w:val="000000" w:themeColor="text1"/>
          <w:sz w:val="22"/>
          <w:szCs w:val="22"/>
        </w:rPr>
        <w:t>95: 1555-617.</w:t>
      </w:r>
    </w:p>
    <w:p w14:paraId="7A080599" w14:textId="77777777" w:rsidR="00522A97" w:rsidRPr="007845D3" w:rsidRDefault="00522A97" w:rsidP="00522A97">
      <w:pPr>
        <w:ind w:left="709" w:hanging="709"/>
        <w:rPr>
          <w:rFonts w:ascii="Calibri" w:hAnsi="Calibri" w:cstheme="minorHAnsi"/>
          <w:color w:val="000000" w:themeColor="text1"/>
          <w:sz w:val="22"/>
          <w:szCs w:val="22"/>
        </w:rPr>
      </w:pPr>
    </w:p>
    <w:p w14:paraId="20CBC11C" w14:textId="52EAB58E" w:rsidR="00522A97" w:rsidRPr="007845D3" w:rsidRDefault="00522A97" w:rsidP="00522A97">
      <w:pPr>
        <w:ind w:left="709" w:hanging="709"/>
        <w:rPr>
          <w:rFonts w:ascii="Calibri" w:hAnsi="Calibri"/>
          <w:color w:val="000000" w:themeColor="text1"/>
          <w:sz w:val="22"/>
          <w:szCs w:val="22"/>
        </w:rPr>
      </w:pPr>
      <w:proofErr w:type="spellStart"/>
      <w:r w:rsidRPr="007845D3">
        <w:rPr>
          <w:rFonts w:ascii="Calibri" w:hAnsi="Calibri"/>
          <w:color w:val="000000" w:themeColor="text1"/>
          <w:sz w:val="22"/>
          <w:szCs w:val="22"/>
        </w:rPr>
        <w:t>Ristroph</w:t>
      </w:r>
      <w:proofErr w:type="spellEnd"/>
      <w:r w:rsidR="006B70E6" w:rsidRPr="007845D3">
        <w:rPr>
          <w:rFonts w:ascii="Calibri" w:hAnsi="Calibri"/>
          <w:color w:val="000000" w:themeColor="text1"/>
          <w:sz w:val="22"/>
          <w:szCs w:val="22"/>
        </w:rPr>
        <w:t>,</w:t>
      </w:r>
      <w:r w:rsidRPr="007845D3">
        <w:rPr>
          <w:rFonts w:ascii="Calibri" w:hAnsi="Calibri"/>
          <w:color w:val="000000" w:themeColor="text1"/>
          <w:sz w:val="22"/>
          <w:szCs w:val="22"/>
        </w:rPr>
        <w:t xml:space="preserve"> A</w:t>
      </w:r>
      <w:r w:rsidR="006B70E6" w:rsidRPr="007845D3">
        <w:rPr>
          <w:rFonts w:ascii="Calibri" w:hAnsi="Calibri"/>
          <w:color w:val="000000" w:themeColor="text1"/>
          <w:sz w:val="22"/>
          <w:szCs w:val="22"/>
        </w:rPr>
        <w:t>.</w:t>
      </w:r>
      <w:r w:rsidRPr="007845D3">
        <w:rPr>
          <w:rFonts w:ascii="Calibri" w:hAnsi="Calibri"/>
          <w:color w:val="000000" w:themeColor="text1"/>
          <w:sz w:val="22"/>
          <w:szCs w:val="22"/>
        </w:rPr>
        <w:t xml:space="preserve"> (2016). The conditions of legitimate punishment. In: Chad Flanders and Zachary Hoskins (eds) </w:t>
      </w:r>
      <w:r w:rsidRPr="007845D3">
        <w:rPr>
          <w:rFonts w:ascii="Calibri" w:hAnsi="Calibri"/>
          <w:i/>
          <w:iCs/>
          <w:color w:val="000000" w:themeColor="text1"/>
          <w:sz w:val="22"/>
          <w:szCs w:val="22"/>
        </w:rPr>
        <w:t>The New Philosophy of Criminal Law</w:t>
      </w:r>
      <w:r w:rsidRPr="007845D3">
        <w:rPr>
          <w:rFonts w:ascii="Calibri" w:hAnsi="Calibri"/>
          <w:color w:val="000000" w:themeColor="text1"/>
          <w:sz w:val="22"/>
          <w:szCs w:val="22"/>
        </w:rPr>
        <w:t xml:space="preserve">, pp. 75–95. </w:t>
      </w:r>
    </w:p>
    <w:p w14:paraId="43BC12D5" w14:textId="77777777" w:rsidR="00522A97" w:rsidRPr="007845D3" w:rsidRDefault="00522A97" w:rsidP="00522A97">
      <w:pPr>
        <w:ind w:left="709" w:hanging="709"/>
        <w:rPr>
          <w:rFonts w:ascii="Calibri" w:hAnsi="Calibri" w:cstheme="minorHAnsi"/>
          <w:color w:val="000000" w:themeColor="text1"/>
          <w:sz w:val="22"/>
          <w:szCs w:val="22"/>
        </w:rPr>
      </w:pPr>
    </w:p>
    <w:p w14:paraId="212B500B"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Roche, D. (2004). </w:t>
      </w:r>
      <w:r w:rsidRPr="007845D3">
        <w:rPr>
          <w:rFonts w:ascii="Calibri" w:hAnsi="Calibri"/>
          <w:i/>
          <w:iCs/>
          <w:color w:val="000000" w:themeColor="text1"/>
          <w:sz w:val="22"/>
          <w:szCs w:val="22"/>
        </w:rPr>
        <w:t>Accountability in Restorative Justice</w:t>
      </w:r>
      <w:r w:rsidRPr="007845D3">
        <w:rPr>
          <w:rFonts w:ascii="Calibri" w:hAnsi="Calibri"/>
          <w:color w:val="000000" w:themeColor="text1"/>
          <w:sz w:val="22"/>
          <w:szCs w:val="22"/>
        </w:rPr>
        <w:t>. Oxford: Oxford University Press.</w:t>
      </w:r>
    </w:p>
    <w:p w14:paraId="15AA8799" w14:textId="77777777" w:rsidR="00522A97" w:rsidRPr="007845D3" w:rsidRDefault="00522A97" w:rsidP="00522A97">
      <w:pPr>
        <w:jc w:val="both"/>
        <w:rPr>
          <w:rFonts w:ascii="Calibri" w:hAnsi="Calibri" w:cstheme="minorHAnsi"/>
          <w:bCs/>
          <w:color w:val="000000" w:themeColor="text1"/>
          <w:sz w:val="22"/>
          <w:szCs w:val="22"/>
        </w:rPr>
      </w:pPr>
    </w:p>
    <w:p w14:paraId="4A20A4A4" w14:textId="77777777" w:rsidR="00522A97" w:rsidRPr="007845D3" w:rsidRDefault="00522A97" w:rsidP="00522A97">
      <w:pPr>
        <w:jc w:val="both"/>
        <w:rPr>
          <w:rFonts w:ascii="Calibri" w:hAnsi="Calibri" w:cstheme="minorHAnsi"/>
          <w:bCs/>
          <w:color w:val="000000" w:themeColor="text1"/>
          <w:sz w:val="22"/>
          <w:szCs w:val="22"/>
        </w:rPr>
      </w:pPr>
      <w:proofErr w:type="spellStart"/>
      <w:r w:rsidRPr="007845D3">
        <w:rPr>
          <w:rFonts w:ascii="Calibri" w:hAnsi="Calibri" w:cstheme="minorHAnsi"/>
          <w:bCs/>
          <w:color w:val="000000" w:themeColor="text1"/>
          <w:sz w:val="22"/>
          <w:szCs w:val="22"/>
        </w:rPr>
        <w:t>Ronson</w:t>
      </w:r>
      <w:proofErr w:type="spellEnd"/>
      <w:r w:rsidRPr="007845D3">
        <w:rPr>
          <w:rFonts w:ascii="Calibri" w:hAnsi="Calibri" w:cstheme="minorHAnsi"/>
          <w:bCs/>
          <w:color w:val="000000" w:themeColor="text1"/>
          <w:sz w:val="22"/>
          <w:szCs w:val="22"/>
        </w:rPr>
        <w:t xml:space="preserve">, J. (2016). </w:t>
      </w:r>
      <w:r w:rsidRPr="007845D3">
        <w:rPr>
          <w:rFonts w:ascii="Calibri" w:hAnsi="Calibri" w:cstheme="minorHAnsi"/>
          <w:bCs/>
          <w:i/>
          <w:color w:val="000000" w:themeColor="text1"/>
          <w:sz w:val="22"/>
          <w:szCs w:val="22"/>
        </w:rPr>
        <w:t xml:space="preserve">So You’ve Been Publicly Shamed </w:t>
      </w:r>
      <w:r w:rsidRPr="007845D3">
        <w:rPr>
          <w:rFonts w:ascii="Calibri" w:hAnsi="Calibri" w:cstheme="minorHAnsi"/>
          <w:bCs/>
          <w:color w:val="000000" w:themeColor="text1"/>
          <w:sz w:val="22"/>
          <w:szCs w:val="22"/>
        </w:rPr>
        <w:t>New York: Riverhead Books.</w:t>
      </w:r>
    </w:p>
    <w:p w14:paraId="6158F9EC" w14:textId="77777777" w:rsidR="00522A97" w:rsidRPr="007845D3" w:rsidRDefault="00522A97" w:rsidP="00522A97">
      <w:pPr>
        <w:jc w:val="both"/>
        <w:rPr>
          <w:rFonts w:ascii="Calibri" w:hAnsi="Calibri" w:cstheme="minorHAnsi"/>
          <w:bCs/>
          <w:color w:val="000000" w:themeColor="text1"/>
          <w:sz w:val="22"/>
          <w:szCs w:val="22"/>
        </w:rPr>
      </w:pPr>
    </w:p>
    <w:p w14:paraId="386DB8D2" w14:textId="643CC8AA" w:rsidR="00232688" w:rsidRPr="007845D3" w:rsidRDefault="00522A97" w:rsidP="00232688">
      <w:pPr>
        <w:rPr>
          <w:rFonts w:ascii="Calibri" w:eastAsia="Times New Roman" w:hAnsi="Calibri" w:cs="Times New Roman"/>
          <w:color w:val="000000" w:themeColor="text1"/>
          <w:sz w:val="22"/>
          <w:szCs w:val="22"/>
          <w:lang w:val="tr-TR"/>
        </w:rPr>
      </w:pPr>
      <w:r w:rsidRPr="007845D3">
        <w:rPr>
          <w:rFonts w:ascii="Calibri" w:hAnsi="Calibri" w:cstheme="minorHAnsi"/>
          <w:bCs/>
          <w:color w:val="000000" w:themeColor="text1"/>
          <w:sz w:val="22"/>
          <w:szCs w:val="22"/>
        </w:rPr>
        <w:lastRenderedPageBreak/>
        <w:t>Sayre-McCord, G.</w:t>
      </w:r>
      <w:r w:rsidR="00232688" w:rsidRPr="007845D3">
        <w:rPr>
          <w:rFonts w:ascii="Calibri" w:hAnsi="Calibri" w:cstheme="minorHAnsi"/>
          <w:bCs/>
          <w:color w:val="000000" w:themeColor="text1"/>
          <w:sz w:val="22"/>
          <w:szCs w:val="22"/>
        </w:rPr>
        <w:t>(2001)</w:t>
      </w:r>
      <w:r w:rsidR="00777544" w:rsidRPr="007845D3">
        <w:rPr>
          <w:rFonts w:ascii="Calibri" w:hAnsi="Calibri" w:cstheme="minorHAnsi"/>
          <w:bCs/>
          <w:color w:val="000000" w:themeColor="text1"/>
          <w:sz w:val="22"/>
          <w:szCs w:val="22"/>
        </w:rPr>
        <w:t xml:space="preserve"> </w:t>
      </w:r>
      <w:proofErr w:type="spellStart"/>
      <w:r w:rsidR="00232688" w:rsidRPr="007845D3">
        <w:rPr>
          <w:rFonts w:ascii="Calibri" w:eastAsia="Times New Roman" w:hAnsi="Calibri" w:cs="Arial"/>
          <w:bCs/>
          <w:color w:val="000000" w:themeColor="text1"/>
          <w:sz w:val="22"/>
          <w:szCs w:val="22"/>
          <w:shd w:val="clear" w:color="auto" w:fill="FFFFFF"/>
          <w:lang w:val="tr-TR"/>
        </w:rPr>
        <w:t>Criminal</w:t>
      </w:r>
      <w:proofErr w:type="spellEnd"/>
      <w:r w:rsidR="00232688" w:rsidRPr="007845D3">
        <w:rPr>
          <w:rFonts w:ascii="Calibri" w:eastAsia="Times New Roman" w:hAnsi="Calibri" w:cs="Arial"/>
          <w:bCs/>
          <w:color w:val="000000" w:themeColor="text1"/>
          <w:sz w:val="22"/>
          <w:szCs w:val="22"/>
          <w:shd w:val="clear" w:color="auto" w:fill="FFFFFF"/>
          <w:lang w:val="tr-TR"/>
        </w:rPr>
        <w:t xml:space="preserve"> </w:t>
      </w:r>
      <w:proofErr w:type="spellStart"/>
      <w:r w:rsidR="00232688" w:rsidRPr="007845D3">
        <w:rPr>
          <w:rFonts w:ascii="Calibri" w:eastAsia="Times New Roman" w:hAnsi="Calibri" w:cs="Arial"/>
          <w:bCs/>
          <w:color w:val="000000" w:themeColor="text1"/>
          <w:sz w:val="22"/>
          <w:szCs w:val="22"/>
          <w:shd w:val="clear" w:color="auto" w:fill="FFFFFF"/>
          <w:lang w:val="tr-TR"/>
        </w:rPr>
        <w:t>Justice</w:t>
      </w:r>
      <w:proofErr w:type="spellEnd"/>
      <w:r w:rsidR="00232688" w:rsidRPr="007845D3">
        <w:rPr>
          <w:rFonts w:ascii="Calibri" w:eastAsia="Times New Roman" w:hAnsi="Calibri" w:cs="Arial"/>
          <w:bCs/>
          <w:color w:val="000000" w:themeColor="text1"/>
          <w:sz w:val="22"/>
          <w:szCs w:val="22"/>
          <w:shd w:val="clear" w:color="auto" w:fill="FFFFFF"/>
          <w:lang w:val="tr-TR"/>
        </w:rPr>
        <w:t xml:space="preserve"> </w:t>
      </w:r>
      <w:proofErr w:type="spellStart"/>
      <w:r w:rsidR="00232688" w:rsidRPr="007845D3">
        <w:rPr>
          <w:rFonts w:ascii="Calibri" w:eastAsia="Times New Roman" w:hAnsi="Calibri" w:cs="Arial"/>
          <w:bCs/>
          <w:color w:val="000000" w:themeColor="text1"/>
          <w:sz w:val="22"/>
          <w:szCs w:val="22"/>
          <w:shd w:val="clear" w:color="auto" w:fill="FFFFFF"/>
          <w:lang w:val="tr-TR"/>
        </w:rPr>
        <w:t>and</w:t>
      </w:r>
      <w:proofErr w:type="spellEnd"/>
      <w:r w:rsidR="00232688" w:rsidRPr="007845D3">
        <w:rPr>
          <w:rFonts w:ascii="Calibri" w:eastAsia="Times New Roman" w:hAnsi="Calibri" w:cs="Arial"/>
          <w:bCs/>
          <w:color w:val="000000" w:themeColor="text1"/>
          <w:sz w:val="22"/>
          <w:szCs w:val="22"/>
          <w:shd w:val="clear" w:color="auto" w:fill="FFFFFF"/>
          <w:lang w:val="tr-TR"/>
        </w:rPr>
        <w:t xml:space="preserve"> Legal </w:t>
      </w:r>
      <w:proofErr w:type="spellStart"/>
      <w:r w:rsidR="00232688" w:rsidRPr="007845D3">
        <w:rPr>
          <w:rFonts w:ascii="Calibri" w:eastAsia="Times New Roman" w:hAnsi="Calibri" w:cs="Arial"/>
          <w:bCs/>
          <w:color w:val="000000" w:themeColor="text1"/>
          <w:sz w:val="22"/>
          <w:szCs w:val="22"/>
          <w:shd w:val="clear" w:color="auto" w:fill="FFFFFF"/>
          <w:lang w:val="tr-TR"/>
        </w:rPr>
        <w:t>Reparations</w:t>
      </w:r>
      <w:proofErr w:type="spellEnd"/>
      <w:r w:rsidR="00232688" w:rsidRPr="007845D3">
        <w:rPr>
          <w:rFonts w:ascii="Calibri" w:eastAsia="Times New Roman" w:hAnsi="Calibri" w:cs="Arial"/>
          <w:bCs/>
          <w:color w:val="000000" w:themeColor="text1"/>
          <w:sz w:val="22"/>
          <w:szCs w:val="22"/>
          <w:shd w:val="clear" w:color="auto" w:fill="FFFFFF"/>
          <w:lang w:val="tr-TR"/>
        </w:rPr>
        <w:t xml:space="preserve"> as an </w:t>
      </w:r>
      <w:proofErr w:type="spellStart"/>
      <w:r w:rsidR="00232688" w:rsidRPr="007845D3">
        <w:rPr>
          <w:rFonts w:ascii="Calibri" w:eastAsia="Times New Roman" w:hAnsi="Calibri" w:cs="Arial"/>
          <w:bCs/>
          <w:color w:val="000000" w:themeColor="text1"/>
          <w:sz w:val="22"/>
          <w:szCs w:val="22"/>
          <w:shd w:val="clear" w:color="auto" w:fill="FFFFFF"/>
          <w:lang w:val="tr-TR"/>
        </w:rPr>
        <w:t>Alternative</w:t>
      </w:r>
      <w:proofErr w:type="spellEnd"/>
      <w:r w:rsidR="00232688" w:rsidRPr="007845D3">
        <w:rPr>
          <w:rFonts w:ascii="Calibri" w:eastAsia="Times New Roman" w:hAnsi="Calibri" w:cs="Arial"/>
          <w:bCs/>
          <w:color w:val="000000" w:themeColor="text1"/>
          <w:sz w:val="22"/>
          <w:szCs w:val="22"/>
          <w:shd w:val="clear" w:color="auto" w:fill="FFFFFF"/>
          <w:lang w:val="tr-TR"/>
        </w:rPr>
        <w:t xml:space="preserve"> </w:t>
      </w:r>
      <w:proofErr w:type="spellStart"/>
      <w:r w:rsidR="00232688" w:rsidRPr="007845D3">
        <w:rPr>
          <w:rFonts w:ascii="Calibri" w:eastAsia="Times New Roman" w:hAnsi="Calibri" w:cs="Arial"/>
          <w:bCs/>
          <w:color w:val="000000" w:themeColor="text1"/>
          <w:sz w:val="22"/>
          <w:szCs w:val="22"/>
          <w:shd w:val="clear" w:color="auto" w:fill="FFFFFF"/>
          <w:lang w:val="tr-TR"/>
        </w:rPr>
        <w:t>to</w:t>
      </w:r>
      <w:proofErr w:type="spellEnd"/>
      <w:r w:rsidR="00232688" w:rsidRPr="007845D3">
        <w:rPr>
          <w:rFonts w:ascii="Calibri" w:eastAsia="Times New Roman" w:hAnsi="Calibri" w:cs="Arial"/>
          <w:bCs/>
          <w:color w:val="000000" w:themeColor="text1"/>
          <w:sz w:val="22"/>
          <w:szCs w:val="22"/>
          <w:shd w:val="clear" w:color="auto" w:fill="FFFFFF"/>
          <w:lang w:val="tr-TR"/>
        </w:rPr>
        <w:t xml:space="preserve"> </w:t>
      </w:r>
      <w:proofErr w:type="spellStart"/>
      <w:r w:rsidR="00232688" w:rsidRPr="007845D3">
        <w:rPr>
          <w:rFonts w:ascii="Calibri" w:eastAsia="Times New Roman" w:hAnsi="Calibri" w:cs="Arial"/>
          <w:bCs/>
          <w:color w:val="000000" w:themeColor="text1"/>
          <w:sz w:val="22"/>
          <w:szCs w:val="22"/>
          <w:shd w:val="clear" w:color="auto" w:fill="FFFFFF"/>
          <w:lang w:val="tr-TR"/>
        </w:rPr>
        <w:t>Punishment</w:t>
      </w:r>
      <w:proofErr w:type="spellEnd"/>
      <w:r w:rsidR="00232688" w:rsidRPr="007845D3">
        <w:rPr>
          <w:rFonts w:ascii="Calibri" w:eastAsia="Times New Roman" w:hAnsi="Calibri" w:cs="Arial"/>
          <w:bCs/>
          <w:color w:val="000000" w:themeColor="text1"/>
          <w:sz w:val="22"/>
          <w:szCs w:val="22"/>
          <w:shd w:val="clear" w:color="auto" w:fill="FFFFFF"/>
          <w:lang w:val="tr-TR"/>
        </w:rPr>
        <w:t>.</w:t>
      </w:r>
      <w:r w:rsidR="00232688" w:rsidRPr="007845D3">
        <w:rPr>
          <w:rFonts w:ascii="Calibri" w:eastAsia="Times New Roman" w:hAnsi="Calibri" w:cs="Arial"/>
          <w:i/>
          <w:iCs/>
          <w:color w:val="000000" w:themeColor="text1"/>
          <w:sz w:val="22"/>
          <w:szCs w:val="22"/>
          <w:shd w:val="clear" w:color="auto" w:fill="FFFFFF"/>
          <w:lang w:val="tr-TR"/>
        </w:rPr>
        <w:t xml:space="preserve"> </w:t>
      </w:r>
      <w:proofErr w:type="spellStart"/>
      <w:r w:rsidR="00232688" w:rsidRPr="007845D3">
        <w:rPr>
          <w:rFonts w:ascii="Calibri" w:eastAsia="Times New Roman" w:hAnsi="Calibri" w:cs="Arial"/>
          <w:i/>
          <w:iCs/>
          <w:color w:val="000000" w:themeColor="text1"/>
          <w:sz w:val="22"/>
          <w:szCs w:val="22"/>
          <w:shd w:val="clear" w:color="auto" w:fill="FFFFFF"/>
          <w:lang w:val="tr-TR"/>
        </w:rPr>
        <w:t>Philosophical</w:t>
      </w:r>
      <w:proofErr w:type="spellEnd"/>
      <w:r w:rsidR="00232688" w:rsidRPr="007845D3">
        <w:rPr>
          <w:rFonts w:ascii="Calibri" w:eastAsia="Times New Roman" w:hAnsi="Calibri" w:cs="Arial"/>
          <w:i/>
          <w:iCs/>
          <w:color w:val="000000" w:themeColor="text1"/>
          <w:sz w:val="22"/>
          <w:szCs w:val="22"/>
          <w:shd w:val="clear" w:color="auto" w:fill="FFFFFF"/>
          <w:lang w:val="tr-TR"/>
        </w:rPr>
        <w:t xml:space="preserve"> </w:t>
      </w:r>
      <w:proofErr w:type="spellStart"/>
      <w:r w:rsidR="00232688" w:rsidRPr="007845D3">
        <w:rPr>
          <w:rFonts w:ascii="Calibri" w:eastAsia="Times New Roman" w:hAnsi="Calibri" w:cs="Arial"/>
          <w:i/>
          <w:iCs/>
          <w:color w:val="000000" w:themeColor="text1"/>
          <w:sz w:val="22"/>
          <w:szCs w:val="22"/>
          <w:shd w:val="clear" w:color="auto" w:fill="FFFFFF"/>
          <w:lang w:val="tr-TR"/>
        </w:rPr>
        <w:t>Issues</w:t>
      </w:r>
      <w:proofErr w:type="spellEnd"/>
      <w:r w:rsidR="00232688" w:rsidRPr="007845D3">
        <w:rPr>
          <w:rFonts w:ascii="Calibri" w:eastAsia="Times New Roman" w:hAnsi="Calibri" w:cs="Arial"/>
          <w:color w:val="000000" w:themeColor="text1"/>
          <w:sz w:val="22"/>
          <w:szCs w:val="22"/>
          <w:shd w:val="clear" w:color="auto" w:fill="FFFFFF"/>
          <w:lang w:val="tr-TR"/>
        </w:rPr>
        <w:t> 11 (1):502-529.</w:t>
      </w:r>
    </w:p>
    <w:p w14:paraId="0D164BD3" w14:textId="77777777" w:rsidR="00522A97" w:rsidRPr="007845D3" w:rsidRDefault="00522A97" w:rsidP="00522A97">
      <w:pPr>
        <w:rPr>
          <w:rFonts w:ascii="Calibri" w:hAnsi="Calibri"/>
          <w:color w:val="000000" w:themeColor="text1"/>
          <w:sz w:val="22"/>
          <w:szCs w:val="22"/>
        </w:rPr>
      </w:pPr>
    </w:p>
    <w:p w14:paraId="2B67866A"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Sentencing Guidelines England &amp; Wales. (2021). Imposition of community and custodial sentences – Sentencing. </w:t>
      </w:r>
    </w:p>
    <w:p w14:paraId="3D9C6327" w14:textId="77777777" w:rsidR="00522A97" w:rsidRPr="007845D3" w:rsidRDefault="00522A97" w:rsidP="00522A97">
      <w:pPr>
        <w:pStyle w:val="Bibliography"/>
        <w:spacing w:line="240" w:lineRule="auto"/>
        <w:rPr>
          <w:rFonts w:ascii="Calibri" w:hAnsi="Calibri"/>
          <w:color w:val="000000" w:themeColor="text1"/>
          <w:sz w:val="22"/>
          <w:szCs w:val="22"/>
        </w:rPr>
      </w:pPr>
    </w:p>
    <w:p w14:paraId="3394B66C" w14:textId="77777777" w:rsidR="00522A97" w:rsidRPr="007845D3" w:rsidRDefault="00522A97" w:rsidP="00522A97">
      <w:pPr>
        <w:rPr>
          <w:rFonts w:ascii="Calibri" w:hAnsi="Calibri" w:cstheme="minorHAnsi"/>
          <w:color w:val="000000" w:themeColor="text1"/>
          <w:sz w:val="22"/>
          <w:szCs w:val="22"/>
          <w:lang w:val="tr-TR"/>
        </w:rPr>
      </w:pPr>
      <w:r w:rsidRPr="007845D3">
        <w:rPr>
          <w:rFonts w:ascii="Calibri" w:hAnsi="Calibri" w:cstheme="minorHAnsi"/>
          <w:bCs/>
          <w:color w:val="000000" w:themeColor="text1"/>
          <w:sz w:val="22"/>
          <w:szCs w:val="22"/>
        </w:rPr>
        <w:t xml:space="preserve">Sepinwall, A. (2016). </w:t>
      </w:r>
      <w:hyperlink r:id="rId15" w:history="1">
        <w:proofErr w:type="spellStart"/>
        <w:r w:rsidRPr="007845D3">
          <w:rPr>
            <w:rFonts w:ascii="Calibri" w:hAnsi="Calibri" w:cstheme="minorHAnsi"/>
            <w:bCs/>
            <w:color w:val="000000" w:themeColor="text1"/>
            <w:sz w:val="22"/>
            <w:szCs w:val="22"/>
            <w:shd w:val="clear" w:color="auto" w:fill="FFFFFF"/>
            <w:lang w:val="tr-TR"/>
          </w:rPr>
          <w:t>Corporate</w:t>
        </w:r>
        <w:proofErr w:type="spellEnd"/>
        <w:r w:rsidRPr="007845D3">
          <w:rPr>
            <w:rFonts w:ascii="Calibri" w:hAnsi="Calibri" w:cstheme="minorHAnsi"/>
            <w:bCs/>
            <w:color w:val="000000" w:themeColor="text1"/>
            <w:sz w:val="22"/>
            <w:szCs w:val="22"/>
            <w:shd w:val="clear" w:color="auto" w:fill="FFFFFF"/>
            <w:lang w:val="tr-TR"/>
          </w:rPr>
          <w:t xml:space="preserve"> Moral </w:t>
        </w:r>
        <w:proofErr w:type="spellStart"/>
        <w:r w:rsidRPr="007845D3">
          <w:rPr>
            <w:rFonts w:ascii="Calibri" w:hAnsi="Calibri" w:cstheme="minorHAnsi"/>
            <w:bCs/>
            <w:color w:val="000000" w:themeColor="text1"/>
            <w:sz w:val="22"/>
            <w:szCs w:val="22"/>
            <w:shd w:val="clear" w:color="auto" w:fill="FFFFFF"/>
            <w:lang w:val="tr-TR"/>
          </w:rPr>
          <w:t>Responsibility</w:t>
        </w:r>
        <w:proofErr w:type="spellEnd"/>
        <w:r w:rsidRPr="007845D3">
          <w:rPr>
            <w:rFonts w:ascii="Calibri" w:hAnsi="Calibri" w:cstheme="minorHAnsi"/>
            <w:bCs/>
            <w:color w:val="000000" w:themeColor="text1"/>
            <w:sz w:val="22"/>
            <w:szCs w:val="22"/>
            <w:shd w:val="clear" w:color="auto" w:fill="FFFFFF"/>
            <w:lang w:val="tr-TR"/>
          </w:rPr>
          <w:t>.</w:t>
        </w:r>
      </w:hyperlink>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Philosophy</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Compass</w:t>
      </w:r>
      <w:proofErr w:type="spellEnd"/>
      <w:r w:rsidRPr="007845D3">
        <w:rPr>
          <w:rFonts w:ascii="Calibri" w:hAnsi="Calibri" w:cstheme="minorHAnsi"/>
          <w:color w:val="000000" w:themeColor="text1"/>
          <w:sz w:val="22"/>
          <w:szCs w:val="22"/>
          <w:shd w:val="clear" w:color="auto" w:fill="FFFFFF"/>
          <w:lang w:val="tr-TR"/>
        </w:rPr>
        <w:t> 11 (1):3-13.</w:t>
      </w:r>
    </w:p>
    <w:p w14:paraId="6B270C3F" w14:textId="77777777" w:rsidR="00522A97" w:rsidRPr="007845D3" w:rsidRDefault="00522A97" w:rsidP="00522A97">
      <w:pPr>
        <w:rPr>
          <w:rFonts w:ascii="Calibri" w:hAnsi="Calibri" w:cstheme="minorHAnsi"/>
          <w:bCs/>
          <w:color w:val="000000" w:themeColor="text1"/>
          <w:sz w:val="22"/>
          <w:szCs w:val="22"/>
        </w:rPr>
      </w:pPr>
    </w:p>
    <w:p w14:paraId="540DC3DF" w14:textId="77777777" w:rsidR="00522A97" w:rsidRPr="007845D3" w:rsidRDefault="00522A97" w:rsidP="00522A97">
      <w:pPr>
        <w:pStyle w:val="Bibliography"/>
        <w:spacing w:line="240" w:lineRule="auto"/>
        <w:rPr>
          <w:rFonts w:ascii="Calibri" w:hAnsi="Calibri"/>
          <w:color w:val="000000" w:themeColor="text1"/>
          <w:sz w:val="22"/>
          <w:szCs w:val="22"/>
        </w:rPr>
      </w:pPr>
      <w:proofErr w:type="spellStart"/>
      <w:r w:rsidRPr="007845D3">
        <w:rPr>
          <w:rFonts w:ascii="Calibri" w:hAnsi="Calibri"/>
          <w:color w:val="000000" w:themeColor="text1"/>
          <w:sz w:val="22"/>
          <w:szCs w:val="22"/>
        </w:rPr>
        <w:t>Shapland</w:t>
      </w:r>
      <w:proofErr w:type="spellEnd"/>
      <w:r w:rsidRPr="007845D3">
        <w:rPr>
          <w:rFonts w:ascii="Calibri" w:hAnsi="Calibri"/>
          <w:color w:val="000000" w:themeColor="text1"/>
          <w:sz w:val="22"/>
          <w:szCs w:val="22"/>
        </w:rPr>
        <w:t xml:space="preserve">, J., Robinson, G., &amp; </w:t>
      </w:r>
      <w:proofErr w:type="spellStart"/>
      <w:r w:rsidRPr="007845D3">
        <w:rPr>
          <w:rFonts w:ascii="Calibri" w:hAnsi="Calibri"/>
          <w:color w:val="000000" w:themeColor="text1"/>
          <w:sz w:val="22"/>
          <w:szCs w:val="22"/>
        </w:rPr>
        <w:t>Sorsby</w:t>
      </w:r>
      <w:proofErr w:type="spellEnd"/>
      <w:r w:rsidRPr="007845D3">
        <w:rPr>
          <w:rFonts w:ascii="Calibri" w:hAnsi="Calibri"/>
          <w:color w:val="000000" w:themeColor="text1"/>
          <w:sz w:val="22"/>
          <w:szCs w:val="22"/>
        </w:rPr>
        <w:t xml:space="preserve">, A. (2011). </w:t>
      </w:r>
      <w:r w:rsidRPr="007845D3">
        <w:rPr>
          <w:rFonts w:ascii="Calibri" w:hAnsi="Calibri"/>
          <w:i/>
          <w:iCs/>
          <w:color w:val="000000" w:themeColor="text1"/>
          <w:sz w:val="22"/>
          <w:szCs w:val="22"/>
        </w:rPr>
        <w:t>Restorative Justice in Practice: Evaluating what works for victims and offenders</w:t>
      </w:r>
      <w:r w:rsidRPr="007845D3">
        <w:rPr>
          <w:rFonts w:ascii="Calibri" w:hAnsi="Calibri"/>
          <w:color w:val="000000" w:themeColor="text1"/>
          <w:sz w:val="22"/>
          <w:szCs w:val="22"/>
        </w:rPr>
        <w:t>. London: Routledge.</w:t>
      </w:r>
    </w:p>
    <w:p w14:paraId="2F202CF0" w14:textId="77777777" w:rsidR="00522A97" w:rsidRPr="007845D3" w:rsidRDefault="00522A97" w:rsidP="00522A97">
      <w:pPr>
        <w:rPr>
          <w:rFonts w:ascii="Calibri" w:hAnsi="Calibri"/>
          <w:color w:val="000000" w:themeColor="text1"/>
          <w:sz w:val="22"/>
          <w:szCs w:val="22"/>
        </w:rPr>
      </w:pPr>
    </w:p>
    <w:p w14:paraId="0068AE63" w14:textId="59C50AF5" w:rsidR="00522A97" w:rsidRPr="007845D3" w:rsidRDefault="00522A97" w:rsidP="00522A97">
      <w:pPr>
        <w:ind w:left="709" w:hanging="709"/>
        <w:rPr>
          <w:rFonts w:ascii="Calibri" w:hAnsi="Calibri" w:cstheme="minorHAnsi"/>
          <w:i/>
          <w:iCs/>
          <w:color w:val="000000" w:themeColor="text1"/>
          <w:sz w:val="22"/>
          <w:szCs w:val="22"/>
          <w:shd w:val="clear" w:color="auto" w:fill="FFFFFF"/>
          <w:lang w:val="tr-TR"/>
        </w:rPr>
      </w:pPr>
      <w:r w:rsidRPr="007845D3">
        <w:rPr>
          <w:rFonts w:ascii="Calibri" w:hAnsi="Calibri" w:cstheme="minorHAnsi"/>
          <w:bCs/>
          <w:color w:val="000000" w:themeColor="text1"/>
          <w:sz w:val="22"/>
          <w:szCs w:val="22"/>
        </w:rPr>
        <w:t xml:space="preserve">Shelby, T. (2007). </w:t>
      </w:r>
      <w:proofErr w:type="spellStart"/>
      <w:r w:rsidRPr="007845D3">
        <w:rPr>
          <w:rFonts w:ascii="Calibri" w:hAnsi="Calibri" w:cstheme="minorHAnsi"/>
          <w:bCs/>
          <w:color w:val="000000" w:themeColor="text1"/>
          <w:sz w:val="22"/>
          <w:szCs w:val="22"/>
          <w:shd w:val="clear" w:color="auto" w:fill="FFFFFF"/>
          <w:lang w:val="tr-TR"/>
        </w:rPr>
        <w:t>Justice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Deviance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and</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the</w:t>
      </w:r>
      <w:proofErr w:type="spellEnd"/>
      <w:r w:rsidRPr="007845D3">
        <w:rPr>
          <w:rFonts w:ascii="Calibri" w:hAnsi="Calibri" w:cstheme="minorHAnsi"/>
          <w:bCs/>
          <w:color w:val="000000" w:themeColor="text1"/>
          <w:sz w:val="22"/>
          <w:szCs w:val="22"/>
          <w:shd w:val="clear" w:color="auto" w:fill="FFFFFF"/>
          <w:lang w:val="tr-TR"/>
        </w:rPr>
        <w:t xml:space="preserve"> Dark </w:t>
      </w:r>
      <w:proofErr w:type="spellStart"/>
      <w:r w:rsidRPr="007845D3">
        <w:rPr>
          <w:rFonts w:ascii="Calibri" w:hAnsi="Calibri" w:cstheme="minorHAnsi"/>
          <w:bCs/>
          <w:color w:val="000000" w:themeColor="text1"/>
          <w:sz w:val="22"/>
          <w:szCs w:val="22"/>
          <w:shd w:val="clear" w:color="auto" w:fill="FFFFFF"/>
          <w:lang w:val="tr-TR"/>
        </w:rPr>
        <w:t>Ghetto</w:t>
      </w:r>
      <w:proofErr w:type="spellEnd"/>
      <w:r w:rsidRPr="007845D3">
        <w:rPr>
          <w:rFonts w:ascii="Calibri" w:hAnsi="Calibri" w:cstheme="minorHAnsi"/>
          <w:bCs/>
          <w:color w:val="000000" w:themeColor="text1"/>
          <w:sz w:val="22"/>
          <w:szCs w:val="22"/>
          <w:shd w:val="clear" w:color="auto" w:fill="FFFFFF"/>
          <w:lang w:val="tr-TR"/>
        </w:rPr>
        <w:t>.</w:t>
      </w:r>
      <w:r w:rsidR="00777544"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Philosophy</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and</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Public</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Affairs</w:t>
      </w:r>
      <w:proofErr w:type="spellEnd"/>
      <w:r w:rsidRPr="007845D3">
        <w:rPr>
          <w:rFonts w:ascii="Calibri" w:hAnsi="Calibri" w:cstheme="minorHAnsi"/>
          <w:color w:val="000000" w:themeColor="text1"/>
          <w:sz w:val="22"/>
          <w:szCs w:val="22"/>
          <w:shd w:val="clear" w:color="auto" w:fill="FFFFFF"/>
          <w:lang w:val="tr-TR"/>
        </w:rPr>
        <w:t> 35 (2):126–160.</w:t>
      </w:r>
    </w:p>
    <w:p w14:paraId="4AF6AC1C" w14:textId="77777777" w:rsidR="00522A97" w:rsidRPr="007845D3" w:rsidRDefault="00522A97" w:rsidP="00522A97">
      <w:pPr>
        <w:rPr>
          <w:rFonts w:ascii="Calibri" w:hAnsi="Calibri"/>
          <w:color w:val="000000" w:themeColor="text1"/>
          <w:sz w:val="22"/>
          <w:szCs w:val="22"/>
        </w:rPr>
      </w:pPr>
    </w:p>
    <w:p w14:paraId="74358516"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Sherman, L. W., &amp; Strang, H. (2007). </w:t>
      </w:r>
      <w:r w:rsidRPr="007845D3">
        <w:rPr>
          <w:rFonts w:ascii="Calibri" w:hAnsi="Calibri"/>
          <w:i/>
          <w:iCs/>
          <w:color w:val="000000" w:themeColor="text1"/>
          <w:sz w:val="22"/>
          <w:szCs w:val="22"/>
        </w:rPr>
        <w:t>Restorative Justice the Evidence</w:t>
      </w:r>
      <w:r w:rsidRPr="007845D3">
        <w:rPr>
          <w:rFonts w:ascii="Calibri" w:hAnsi="Calibri"/>
          <w:color w:val="000000" w:themeColor="text1"/>
          <w:sz w:val="22"/>
          <w:szCs w:val="22"/>
        </w:rPr>
        <w:t>. London: Smith Institute.</w:t>
      </w:r>
    </w:p>
    <w:p w14:paraId="443FA031" w14:textId="77777777" w:rsidR="00522A97" w:rsidRPr="007845D3" w:rsidRDefault="00522A97" w:rsidP="00522A97">
      <w:pPr>
        <w:pStyle w:val="Bibliography"/>
        <w:spacing w:line="240" w:lineRule="auto"/>
        <w:rPr>
          <w:rFonts w:ascii="Calibri" w:hAnsi="Calibri"/>
          <w:color w:val="000000" w:themeColor="text1"/>
          <w:sz w:val="22"/>
          <w:szCs w:val="22"/>
        </w:rPr>
      </w:pPr>
    </w:p>
    <w:p w14:paraId="57F153BD" w14:textId="77777777" w:rsidR="00522A97" w:rsidRPr="007845D3" w:rsidRDefault="00522A97" w:rsidP="00522A97">
      <w:pPr>
        <w:rPr>
          <w:rFonts w:ascii="Calibri" w:hAnsi="Calibri"/>
          <w:color w:val="000000" w:themeColor="text1"/>
          <w:sz w:val="22"/>
          <w:szCs w:val="22"/>
        </w:rPr>
      </w:pPr>
      <w:r w:rsidRPr="007845D3">
        <w:rPr>
          <w:rFonts w:ascii="Calibri" w:hAnsi="Calibri"/>
          <w:color w:val="000000" w:themeColor="text1"/>
          <w:sz w:val="22"/>
          <w:szCs w:val="22"/>
        </w:rPr>
        <w:t>Sigler, M. 2011. The political morality of the eighth amendment. Ohio State Journal of</w:t>
      </w:r>
    </w:p>
    <w:p w14:paraId="60264EA1" w14:textId="77777777" w:rsidR="00522A97" w:rsidRPr="007845D3" w:rsidRDefault="00522A97" w:rsidP="00522A97">
      <w:pPr>
        <w:ind w:left="709"/>
        <w:rPr>
          <w:rFonts w:ascii="Calibri" w:hAnsi="Calibri"/>
          <w:color w:val="000000" w:themeColor="text1"/>
          <w:sz w:val="22"/>
          <w:szCs w:val="22"/>
        </w:rPr>
      </w:pPr>
      <w:r w:rsidRPr="007845D3">
        <w:rPr>
          <w:rFonts w:ascii="Calibri" w:hAnsi="Calibri"/>
          <w:color w:val="000000" w:themeColor="text1"/>
          <w:sz w:val="22"/>
          <w:szCs w:val="22"/>
        </w:rPr>
        <w:t>Criminal Law 8: 403–30.</w:t>
      </w:r>
    </w:p>
    <w:p w14:paraId="38A34F94" w14:textId="77777777" w:rsidR="00522A97" w:rsidRPr="007845D3" w:rsidRDefault="00522A97" w:rsidP="00522A97">
      <w:pPr>
        <w:rPr>
          <w:rFonts w:ascii="Calibri" w:hAnsi="Calibri"/>
          <w:color w:val="000000" w:themeColor="text1"/>
          <w:sz w:val="22"/>
          <w:szCs w:val="22"/>
        </w:rPr>
      </w:pPr>
    </w:p>
    <w:p w14:paraId="6C30B97A"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Strang, H. (2004). The Threat to Restorative Justice Posed by the Merger with Community Justice: A paradigm muddle. </w:t>
      </w:r>
      <w:r w:rsidRPr="007845D3">
        <w:rPr>
          <w:rFonts w:ascii="Calibri" w:hAnsi="Calibri"/>
          <w:i/>
          <w:iCs/>
          <w:color w:val="000000" w:themeColor="text1"/>
          <w:sz w:val="22"/>
          <w:szCs w:val="22"/>
        </w:rPr>
        <w:t>Contemporary Justice Review</w:t>
      </w:r>
      <w:r w:rsidRPr="007845D3">
        <w:rPr>
          <w:rFonts w:ascii="Calibri" w:hAnsi="Calibri"/>
          <w:color w:val="000000" w:themeColor="text1"/>
          <w:sz w:val="22"/>
          <w:szCs w:val="22"/>
        </w:rPr>
        <w:t xml:space="preserve">, </w:t>
      </w:r>
      <w:r w:rsidRPr="007845D3">
        <w:rPr>
          <w:rFonts w:ascii="Calibri" w:hAnsi="Calibri"/>
          <w:i/>
          <w:iCs/>
          <w:color w:val="000000" w:themeColor="text1"/>
          <w:sz w:val="22"/>
          <w:szCs w:val="22"/>
        </w:rPr>
        <w:t>7</w:t>
      </w:r>
      <w:r w:rsidRPr="007845D3">
        <w:rPr>
          <w:rFonts w:ascii="Calibri" w:hAnsi="Calibri"/>
          <w:color w:val="000000" w:themeColor="text1"/>
          <w:sz w:val="22"/>
          <w:szCs w:val="22"/>
        </w:rPr>
        <w:t xml:space="preserve">(1), 75–79. </w:t>
      </w:r>
    </w:p>
    <w:p w14:paraId="24487FEC" w14:textId="77777777" w:rsidR="00522A97" w:rsidRPr="007845D3" w:rsidRDefault="00522A97" w:rsidP="00522A97">
      <w:pPr>
        <w:rPr>
          <w:rFonts w:ascii="Calibri" w:hAnsi="Calibri"/>
          <w:color w:val="000000" w:themeColor="text1"/>
          <w:sz w:val="22"/>
          <w:szCs w:val="22"/>
        </w:rPr>
      </w:pPr>
    </w:p>
    <w:p w14:paraId="0C604B4B" w14:textId="77777777" w:rsidR="00522A97" w:rsidRPr="007845D3" w:rsidRDefault="00522A97" w:rsidP="00522A97">
      <w:pPr>
        <w:rPr>
          <w:rFonts w:ascii="Calibri" w:hAnsi="Calibri"/>
          <w:color w:val="000000" w:themeColor="text1"/>
          <w:sz w:val="22"/>
          <w:szCs w:val="22"/>
        </w:rPr>
      </w:pPr>
      <w:proofErr w:type="spellStart"/>
      <w:r w:rsidRPr="007845D3">
        <w:rPr>
          <w:rFonts w:ascii="Calibri" w:hAnsi="Calibri"/>
          <w:color w:val="000000" w:themeColor="text1"/>
          <w:sz w:val="22"/>
          <w:szCs w:val="22"/>
        </w:rPr>
        <w:t>Tadros</w:t>
      </w:r>
      <w:proofErr w:type="spellEnd"/>
      <w:r w:rsidRPr="007845D3">
        <w:rPr>
          <w:rFonts w:ascii="Calibri" w:hAnsi="Calibri"/>
          <w:color w:val="000000" w:themeColor="text1"/>
          <w:sz w:val="22"/>
          <w:szCs w:val="22"/>
        </w:rPr>
        <w:t xml:space="preserve">, V. 2011. </w:t>
      </w:r>
      <w:r w:rsidRPr="007845D3">
        <w:rPr>
          <w:rFonts w:ascii="Calibri" w:hAnsi="Calibri"/>
          <w:i/>
          <w:color w:val="000000" w:themeColor="text1"/>
          <w:sz w:val="22"/>
          <w:szCs w:val="22"/>
        </w:rPr>
        <w:t>The Ends of Harm: The Moral Foundations of Criminal Law</w:t>
      </w:r>
      <w:r w:rsidRPr="007845D3">
        <w:rPr>
          <w:rFonts w:ascii="Calibri" w:hAnsi="Calibri"/>
          <w:color w:val="000000" w:themeColor="text1"/>
          <w:sz w:val="22"/>
          <w:szCs w:val="22"/>
        </w:rPr>
        <w:t>. Oxford:</w:t>
      </w:r>
    </w:p>
    <w:p w14:paraId="65352574" w14:textId="77777777" w:rsidR="00522A97" w:rsidRPr="007845D3" w:rsidRDefault="00522A97" w:rsidP="00522A97">
      <w:pPr>
        <w:ind w:left="709"/>
        <w:rPr>
          <w:rFonts w:ascii="Calibri" w:hAnsi="Calibri"/>
          <w:color w:val="000000" w:themeColor="text1"/>
          <w:sz w:val="22"/>
          <w:szCs w:val="22"/>
        </w:rPr>
      </w:pPr>
      <w:r w:rsidRPr="007845D3">
        <w:rPr>
          <w:rFonts w:ascii="Calibri" w:hAnsi="Calibri"/>
          <w:color w:val="000000" w:themeColor="text1"/>
          <w:sz w:val="22"/>
          <w:szCs w:val="22"/>
        </w:rPr>
        <w:t>Oxford University Press.</w:t>
      </w:r>
    </w:p>
    <w:p w14:paraId="42EACF99" w14:textId="77777777" w:rsidR="00522A97" w:rsidRPr="007845D3" w:rsidRDefault="00522A97" w:rsidP="00522A97">
      <w:pPr>
        <w:rPr>
          <w:rFonts w:ascii="Calibri" w:hAnsi="Calibri"/>
          <w:color w:val="000000" w:themeColor="text1"/>
          <w:sz w:val="22"/>
          <w:szCs w:val="22"/>
        </w:rPr>
      </w:pPr>
    </w:p>
    <w:p w14:paraId="452AEF1B" w14:textId="77777777" w:rsidR="00522A97" w:rsidRPr="007845D3" w:rsidRDefault="00522A97" w:rsidP="00522A97">
      <w:pPr>
        <w:rPr>
          <w:rFonts w:ascii="Calibri" w:hAnsi="Calibri" w:cstheme="minorHAnsi"/>
          <w:color w:val="000000" w:themeColor="text1"/>
          <w:sz w:val="22"/>
          <w:szCs w:val="22"/>
          <w:lang w:val="tr-TR"/>
        </w:rPr>
      </w:pPr>
      <w:proofErr w:type="spellStart"/>
      <w:r w:rsidRPr="007845D3">
        <w:rPr>
          <w:rFonts w:ascii="Calibri" w:hAnsi="Calibri" w:cstheme="minorHAnsi"/>
          <w:color w:val="000000" w:themeColor="text1"/>
          <w:sz w:val="22"/>
          <w:szCs w:val="22"/>
        </w:rPr>
        <w:t>Tanguay</w:t>
      </w:r>
      <w:proofErr w:type="spellEnd"/>
      <w:r w:rsidRPr="007845D3">
        <w:rPr>
          <w:rFonts w:ascii="Calibri" w:hAnsi="Calibri" w:cstheme="minorHAnsi"/>
          <w:color w:val="000000" w:themeColor="text1"/>
          <w:sz w:val="22"/>
          <w:szCs w:val="22"/>
        </w:rPr>
        <w:t xml:space="preserve">-Renaud, F. (2013) </w:t>
      </w:r>
      <w:hyperlink r:id="rId16" w:history="1">
        <w:proofErr w:type="spellStart"/>
        <w:r w:rsidRPr="007845D3">
          <w:rPr>
            <w:rFonts w:ascii="Calibri" w:hAnsi="Calibri" w:cstheme="minorHAnsi"/>
            <w:bCs/>
            <w:color w:val="000000" w:themeColor="text1"/>
            <w:sz w:val="22"/>
            <w:szCs w:val="22"/>
            <w:shd w:val="clear" w:color="auto" w:fill="FFFFFF"/>
            <w:lang w:val="tr-TR"/>
          </w:rPr>
          <w:t>Criminalizing</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the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State</w:t>
        </w:r>
        <w:proofErr w:type="spellEnd"/>
        <w:r w:rsidRPr="007845D3">
          <w:rPr>
            <w:rFonts w:ascii="Calibri" w:hAnsi="Calibri" w:cstheme="minorHAnsi"/>
            <w:bCs/>
            <w:color w:val="000000" w:themeColor="text1"/>
            <w:sz w:val="22"/>
            <w:szCs w:val="22"/>
            <w:shd w:val="clear" w:color="auto" w:fill="FFFFFF"/>
            <w:lang w:val="tr-TR"/>
          </w:rPr>
          <w:t>.</w:t>
        </w:r>
      </w:hyperlink>
      <w:r w:rsidRPr="007845D3">
        <w:rPr>
          <w:rFonts w:ascii="Calibri" w:hAnsi="Calibri" w:cstheme="minorHAnsi"/>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Criminal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Law</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and</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Philosophy</w:t>
      </w:r>
      <w:proofErr w:type="spellEnd"/>
      <w:r w:rsidRPr="007845D3">
        <w:rPr>
          <w:rFonts w:ascii="Calibri" w:hAnsi="Calibri" w:cstheme="minorHAnsi"/>
          <w:color w:val="000000" w:themeColor="text1"/>
          <w:sz w:val="22"/>
          <w:szCs w:val="22"/>
          <w:shd w:val="clear" w:color="auto" w:fill="FFFFFF"/>
          <w:lang w:val="tr-TR"/>
        </w:rPr>
        <w:t> 7 (2):255-284.</w:t>
      </w:r>
    </w:p>
    <w:p w14:paraId="1B23C670" w14:textId="77777777" w:rsidR="00522A97" w:rsidRPr="007845D3" w:rsidRDefault="00522A97" w:rsidP="00522A97">
      <w:pPr>
        <w:rPr>
          <w:rFonts w:ascii="Calibri" w:hAnsi="Calibri"/>
          <w:color w:val="000000" w:themeColor="text1"/>
          <w:sz w:val="22"/>
          <w:szCs w:val="22"/>
        </w:rPr>
      </w:pPr>
    </w:p>
    <w:p w14:paraId="4680722E" w14:textId="1143E593" w:rsidR="00522A97" w:rsidRPr="007845D3" w:rsidRDefault="00522A97" w:rsidP="00522A97">
      <w:pPr>
        <w:ind w:left="709" w:hanging="709"/>
        <w:rPr>
          <w:rFonts w:ascii="Calibri" w:hAnsi="Calibri" w:cstheme="minorHAnsi"/>
          <w:color w:val="000000" w:themeColor="text1"/>
          <w:sz w:val="22"/>
          <w:szCs w:val="22"/>
          <w:lang w:val="tr-TR"/>
        </w:rPr>
      </w:pPr>
      <w:proofErr w:type="spellStart"/>
      <w:r w:rsidRPr="007845D3">
        <w:rPr>
          <w:rFonts w:ascii="Calibri" w:hAnsi="Calibri" w:cstheme="minorHAnsi"/>
          <w:color w:val="000000" w:themeColor="text1"/>
          <w:sz w:val="22"/>
          <w:szCs w:val="22"/>
          <w:lang w:val="tr-TR"/>
        </w:rPr>
        <w:t>Tasioulas</w:t>
      </w:r>
      <w:proofErr w:type="spellEnd"/>
      <w:r w:rsidRPr="007845D3">
        <w:rPr>
          <w:rFonts w:ascii="Calibri" w:hAnsi="Calibri" w:cstheme="minorHAnsi"/>
          <w:color w:val="000000" w:themeColor="text1"/>
          <w:sz w:val="22"/>
          <w:szCs w:val="22"/>
          <w:lang w:val="tr-TR"/>
        </w:rPr>
        <w:t>, J.</w:t>
      </w:r>
      <w:r w:rsidR="006B70E6" w:rsidRPr="007845D3">
        <w:rPr>
          <w:rFonts w:ascii="Calibri" w:hAnsi="Calibri" w:cstheme="minorHAnsi"/>
          <w:color w:val="000000" w:themeColor="text1"/>
          <w:sz w:val="22"/>
          <w:szCs w:val="22"/>
          <w:lang w:val="tr-TR"/>
        </w:rPr>
        <w:t xml:space="preserve"> </w:t>
      </w:r>
      <w:r w:rsidRPr="007845D3">
        <w:rPr>
          <w:rFonts w:ascii="Calibri" w:hAnsi="Calibri" w:cstheme="minorHAnsi"/>
          <w:color w:val="000000" w:themeColor="text1"/>
          <w:sz w:val="22"/>
          <w:szCs w:val="22"/>
          <w:lang w:val="tr-TR"/>
        </w:rPr>
        <w:t xml:space="preserve">(2010). </w:t>
      </w:r>
      <w:proofErr w:type="spellStart"/>
      <w:r w:rsidRPr="007845D3">
        <w:rPr>
          <w:rFonts w:ascii="Calibri" w:hAnsi="Calibri" w:cstheme="minorHAnsi"/>
          <w:color w:val="000000" w:themeColor="text1"/>
          <w:sz w:val="22"/>
          <w:szCs w:val="22"/>
          <w:lang w:val="tr-TR"/>
        </w:rPr>
        <w:t>The</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Legitimacy</w:t>
      </w:r>
      <w:proofErr w:type="spellEnd"/>
      <w:r w:rsidRPr="007845D3">
        <w:rPr>
          <w:rFonts w:ascii="Calibri" w:hAnsi="Calibri" w:cstheme="minorHAnsi"/>
          <w:color w:val="000000" w:themeColor="text1"/>
          <w:sz w:val="22"/>
          <w:szCs w:val="22"/>
          <w:lang w:val="tr-TR"/>
        </w:rPr>
        <w:t xml:space="preserve"> of International </w:t>
      </w:r>
      <w:proofErr w:type="spellStart"/>
      <w:r w:rsidRPr="007845D3">
        <w:rPr>
          <w:rFonts w:ascii="Calibri" w:hAnsi="Calibri" w:cstheme="minorHAnsi"/>
          <w:color w:val="000000" w:themeColor="text1"/>
          <w:sz w:val="22"/>
          <w:szCs w:val="22"/>
          <w:lang w:val="tr-TR"/>
        </w:rPr>
        <w:t>Law</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In</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Besson</w:t>
      </w:r>
      <w:proofErr w:type="spellEnd"/>
      <w:r w:rsidRPr="007845D3">
        <w:rPr>
          <w:rFonts w:ascii="Calibri" w:hAnsi="Calibri" w:cstheme="minorHAnsi"/>
          <w:color w:val="000000" w:themeColor="text1"/>
          <w:sz w:val="22"/>
          <w:szCs w:val="22"/>
          <w:lang w:val="tr-TR"/>
        </w:rPr>
        <w:t>, S.</w:t>
      </w:r>
      <w:r w:rsidR="00777544"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and</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Tasioulas</w:t>
      </w:r>
      <w:proofErr w:type="spellEnd"/>
      <w:r w:rsidRPr="007845D3">
        <w:rPr>
          <w:rFonts w:ascii="Calibri" w:hAnsi="Calibri" w:cstheme="minorHAnsi"/>
          <w:color w:val="000000" w:themeColor="text1"/>
          <w:sz w:val="22"/>
          <w:szCs w:val="22"/>
          <w:lang w:val="tr-TR"/>
        </w:rPr>
        <w:t xml:space="preserve">, J. </w:t>
      </w:r>
      <w:proofErr w:type="spellStart"/>
      <w:r w:rsidRPr="007845D3">
        <w:rPr>
          <w:rFonts w:ascii="Calibri" w:hAnsi="Calibri" w:cstheme="minorHAnsi"/>
          <w:color w:val="000000" w:themeColor="text1"/>
          <w:sz w:val="22"/>
          <w:szCs w:val="22"/>
          <w:lang w:val="tr-TR"/>
        </w:rPr>
        <w:t>eds</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The</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Philosophy</w:t>
      </w:r>
      <w:proofErr w:type="spellEnd"/>
      <w:r w:rsidRPr="007845D3">
        <w:rPr>
          <w:rFonts w:ascii="Calibri" w:hAnsi="Calibri" w:cstheme="minorHAnsi"/>
          <w:i/>
          <w:color w:val="000000" w:themeColor="text1"/>
          <w:sz w:val="22"/>
          <w:szCs w:val="22"/>
          <w:lang w:val="tr-TR"/>
        </w:rPr>
        <w:t xml:space="preserve"> of International </w:t>
      </w:r>
      <w:proofErr w:type="spellStart"/>
      <w:r w:rsidRPr="007845D3">
        <w:rPr>
          <w:rFonts w:ascii="Calibri" w:hAnsi="Calibri" w:cstheme="minorHAnsi"/>
          <w:i/>
          <w:color w:val="000000" w:themeColor="text1"/>
          <w:sz w:val="22"/>
          <w:szCs w:val="22"/>
          <w:lang w:val="tr-TR"/>
        </w:rPr>
        <w:t>Law</w:t>
      </w:r>
      <w:proofErr w:type="spellEnd"/>
      <w:r w:rsidRPr="007845D3">
        <w:rPr>
          <w:rFonts w:ascii="Calibri" w:hAnsi="Calibri" w:cstheme="minorHAnsi"/>
          <w:i/>
          <w:color w:val="000000" w:themeColor="text1"/>
          <w:sz w:val="22"/>
          <w:szCs w:val="22"/>
          <w:lang w:val="tr-TR"/>
        </w:rPr>
        <w:t xml:space="preserve"> </w:t>
      </w:r>
      <w:r w:rsidRPr="007845D3">
        <w:rPr>
          <w:rFonts w:ascii="Calibri" w:hAnsi="Calibri" w:cstheme="minorHAnsi"/>
          <w:color w:val="000000" w:themeColor="text1"/>
          <w:sz w:val="22"/>
          <w:szCs w:val="22"/>
          <w:lang w:val="tr-TR"/>
        </w:rPr>
        <w:t>(</w:t>
      </w:r>
      <w:proofErr w:type="spellStart"/>
      <w:r w:rsidRPr="007845D3">
        <w:rPr>
          <w:rFonts w:ascii="Calibri" w:hAnsi="Calibri" w:cstheme="minorHAnsi"/>
          <w:color w:val="000000" w:themeColor="text1"/>
          <w:sz w:val="22"/>
          <w:szCs w:val="22"/>
          <w:lang w:val="tr-TR"/>
        </w:rPr>
        <w:t>pp</w:t>
      </w:r>
      <w:proofErr w:type="spellEnd"/>
      <w:r w:rsidRPr="007845D3">
        <w:rPr>
          <w:rFonts w:ascii="Calibri" w:hAnsi="Calibri" w:cstheme="minorHAnsi"/>
          <w:color w:val="000000" w:themeColor="text1"/>
          <w:sz w:val="22"/>
          <w:szCs w:val="22"/>
          <w:lang w:val="tr-TR"/>
        </w:rPr>
        <w:t xml:space="preserve"> 97-118) Oxford: Oxford </w:t>
      </w:r>
      <w:proofErr w:type="spellStart"/>
      <w:r w:rsidRPr="007845D3">
        <w:rPr>
          <w:rFonts w:ascii="Calibri" w:hAnsi="Calibri" w:cstheme="minorHAnsi"/>
          <w:color w:val="000000" w:themeColor="text1"/>
          <w:sz w:val="22"/>
          <w:szCs w:val="22"/>
          <w:lang w:val="tr-TR"/>
        </w:rPr>
        <w:t>University</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Press</w:t>
      </w:r>
      <w:proofErr w:type="spellEnd"/>
      <w:r w:rsidRPr="007845D3">
        <w:rPr>
          <w:rFonts w:ascii="Calibri" w:hAnsi="Calibri" w:cstheme="minorHAnsi"/>
          <w:color w:val="000000" w:themeColor="text1"/>
          <w:sz w:val="22"/>
          <w:szCs w:val="22"/>
          <w:lang w:val="tr-TR"/>
        </w:rPr>
        <w:t xml:space="preserve"> </w:t>
      </w:r>
    </w:p>
    <w:p w14:paraId="48A93117" w14:textId="77777777" w:rsidR="00522A97" w:rsidRPr="007845D3" w:rsidRDefault="00522A97" w:rsidP="00522A97">
      <w:pPr>
        <w:rPr>
          <w:rFonts w:ascii="Calibri" w:hAnsi="Calibri"/>
          <w:color w:val="000000" w:themeColor="text1"/>
          <w:sz w:val="22"/>
          <w:szCs w:val="22"/>
        </w:rPr>
      </w:pPr>
    </w:p>
    <w:p w14:paraId="1DCD2C27"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The National Association of Drug Court Professionals. (1997). </w:t>
      </w:r>
      <w:r w:rsidRPr="007845D3">
        <w:rPr>
          <w:rFonts w:ascii="Calibri" w:hAnsi="Calibri"/>
          <w:i/>
          <w:iCs/>
          <w:color w:val="000000" w:themeColor="text1"/>
          <w:sz w:val="22"/>
          <w:szCs w:val="22"/>
        </w:rPr>
        <w:t>Defining Drug Courts: the key components</w:t>
      </w:r>
      <w:r w:rsidRPr="007845D3">
        <w:rPr>
          <w:rFonts w:ascii="Calibri" w:hAnsi="Calibri"/>
          <w:color w:val="000000" w:themeColor="text1"/>
          <w:sz w:val="22"/>
          <w:szCs w:val="22"/>
        </w:rPr>
        <w:t>. Washington, D.C.: U.S. Department of Justice.</w:t>
      </w:r>
    </w:p>
    <w:p w14:paraId="6323A41D" w14:textId="77777777" w:rsidR="00522A97" w:rsidRPr="007845D3" w:rsidRDefault="00522A97" w:rsidP="00522A97">
      <w:pPr>
        <w:jc w:val="both"/>
        <w:rPr>
          <w:rFonts w:ascii="Calibri" w:hAnsi="Calibri" w:cstheme="minorHAnsi"/>
          <w:bCs/>
          <w:color w:val="000000" w:themeColor="text1"/>
          <w:sz w:val="22"/>
          <w:szCs w:val="22"/>
        </w:rPr>
      </w:pPr>
    </w:p>
    <w:p w14:paraId="695BE578" w14:textId="2A2C2CDE" w:rsidR="00522A97" w:rsidRPr="007845D3" w:rsidRDefault="00522A97" w:rsidP="00522A97">
      <w:pPr>
        <w:ind w:left="709" w:hanging="709"/>
        <w:jc w:val="both"/>
        <w:rPr>
          <w:rFonts w:ascii="Calibri" w:hAnsi="Calibri" w:cstheme="minorHAnsi"/>
          <w:bCs/>
          <w:color w:val="000000" w:themeColor="text1"/>
          <w:sz w:val="22"/>
          <w:szCs w:val="22"/>
        </w:rPr>
      </w:pPr>
      <w:r w:rsidRPr="007845D3">
        <w:rPr>
          <w:rFonts w:ascii="Calibri" w:hAnsi="Calibri" w:cstheme="minorHAnsi"/>
          <w:bCs/>
          <w:color w:val="000000" w:themeColor="text1"/>
          <w:sz w:val="22"/>
          <w:szCs w:val="22"/>
        </w:rPr>
        <w:t xml:space="preserve">Thorburn, M. </w:t>
      </w:r>
      <w:r w:rsidR="006B70E6" w:rsidRPr="007845D3">
        <w:rPr>
          <w:rFonts w:ascii="Calibri" w:hAnsi="Calibri" w:cstheme="minorHAnsi"/>
          <w:bCs/>
          <w:color w:val="000000" w:themeColor="text1"/>
          <w:sz w:val="22"/>
          <w:szCs w:val="22"/>
        </w:rPr>
        <w:t>(</w:t>
      </w:r>
      <w:r w:rsidRPr="007845D3">
        <w:rPr>
          <w:rFonts w:ascii="Calibri" w:hAnsi="Calibri" w:cstheme="minorHAnsi"/>
          <w:bCs/>
          <w:color w:val="000000" w:themeColor="text1"/>
          <w:sz w:val="22"/>
          <w:szCs w:val="22"/>
        </w:rPr>
        <w:t>2011</w:t>
      </w:r>
      <w:r w:rsidR="006B70E6" w:rsidRPr="007845D3">
        <w:rPr>
          <w:rFonts w:ascii="Calibri" w:hAnsi="Calibri" w:cstheme="minorHAnsi"/>
          <w:bCs/>
          <w:color w:val="000000" w:themeColor="text1"/>
          <w:sz w:val="22"/>
          <w:szCs w:val="22"/>
        </w:rPr>
        <w:t>)</w:t>
      </w:r>
      <w:r w:rsidRPr="007845D3">
        <w:rPr>
          <w:rFonts w:ascii="Calibri" w:hAnsi="Calibri" w:cstheme="minorHAnsi"/>
          <w:bCs/>
          <w:color w:val="000000" w:themeColor="text1"/>
          <w:sz w:val="22"/>
          <w:szCs w:val="22"/>
        </w:rPr>
        <w:t xml:space="preserve">. Criminal law as public law. In </w:t>
      </w:r>
      <w:r w:rsidRPr="007845D3">
        <w:rPr>
          <w:rFonts w:ascii="Calibri" w:hAnsi="Calibri" w:cstheme="minorHAnsi"/>
          <w:bCs/>
          <w:i/>
          <w:color w:val="000000" w:themeColor="text1"/>
          <w:sz w:val="22"/>
          <w:szCs w:val="22"/>
        </w:rPr>
        <w:t>Philosophical Foundations of Criminal Law</w:t>
      </w:r>
      <w:r w:rsidRPr="007845D3">
        <w:rPr>
          <w:rFonts w:ascii="Calibri" w:hAnsi="Calibri" w:cstheme="minorHAnsi"/>
          <w:bCs/>
          <w:color w:val="000000" w:themeColor="text1"/>
          <w:sz w:val="22"/>
          <w:szCs w:val="22"/>
        </w:rPr>
        <w:t>, ed. R.A. Duff and S. Green, 44–66. Oxford: Oxford University Press.</w:t>
      </w:r>
    </w:p>
    <w:p w14:paraId="057F0CE1" w14:textId="77777777" w:rsidR="00522A97" w:rsidRPr="007845D3" w:rsidRDefault="00522A97" w:rsidP="00522A97">
      <w:pPr>
        <w:ind w:left="709" w:hanging="709"/>
        <w:jc w:val="both"/>
        <w:rPr>
          <w:rFonts w:ascii="Calibri" w:hAnsi="Calibri" w:cstheme="minorHAnsi"/>
          <w:bCs/>
          <w:color w:val="000000" w:themeColor="text1"/>
          <w:sz w:val="22"/>
          <w:szCs w:val="22"/>
        </w:rPr>
      </w:pPr>
    </w:p>
    <w:p w14:paraId="761DD6DF" w14:textId="7C97328E" w:rsidR="00522A97" w:rsidRPr="007845D3" w:rsidRDefault="00522A97" w:rsidP="00522A97">
      <w:pPr>
        <w:ind w:left="709" w:hanging="709"/>
        <w:jc w:val="both"/>
        <w:rPr>
          <w:rFonts w:ascii="Calibri" w:hAnsi="Calibri" w:cstheme="minorHAnsi"/>
          <w:bCs/>
          <w:color w:val="000000" w:themeColor="text1"/>
          <w:sz w:val="22"/>
          <w:szCs w:val="22"/>
        </w:rPr>
      </w:pPr>
      <w:proofErr w:type="spellStart"/>
      <w:r w:rsidRPr="007845D3">
        <w:rPr>
          <w:rFonts w:ascii="Calibri" w:hAnsi="Calibri" w:cstheme="minorHAnsi"/>
          <w:bCs/>
          <w:color w:val="000000" w:themeColor="text1"/>
          <w:sz w:val="22"/>
          <w:szCs w:val="22"/>
        </w:rPr>
        <w:t>Walgrave,L</w:t>
      </w:r>
      <w:proofErr w:type="spellEnd"/>
      <w:r w:rsidRPr="007845D3">
        <w:rPr>
          <w:rFonts w:ascii="Calibri" w:hAnsi="Calibri" w:cstheme="minorHAnsi"/>
          <w:bCs/>
          <w:color w:val="000000" w:themeColor="text1"/>
          <w:sz w:val="22"/>
          <w:szCs w:val="22"/>
        </w:rPr>
        <w:t xml:space="preserve">. (2002) Not Punishing Children But Committing them to Restore’. In </w:t>
      </w:r>
      <w:proofErr w:type="spellStart"/>
      <w:r w:rsidRPr="007845D3">
        <w:rPr>
          <w:rFonts w:ascii="Calibri" w:hAnsi="Calibri" w:cstheme="minorHAnsi"/>
          <w:bCs/>
          <w:color w:val="000000" w:themeColor="text1"/>
          <w:sz w:val="22"/>
          <w:szCs w:val="22"/>
        </w:rPr>
        <w:t>Weijers</w:t>
      </w:r>
      <w:proofErr w:type="spellEnd"/>
      <w:r w:rsidRPr="007845D3">
        <w:rPr>
          <w:rFonts w:ascii="Calibri" w:hAnsi="Calibri" w:cstheme="minorHAnsi"/>
          <w:bCs/>
          <w:color w:val="000000" w:themeColor="text1"/>
          <w:sz w:val="22"/>
          <w:szCs w:val="22"/>
        </w:rPr>
        <w:t>, I.</w:t>
      </w:r>
      <w:r w:rsidR="00777544" w:rsidRPr="007845D3">
        <w:rPr>
          <w:rFonts w:ascii="Calibri" w:hAnsi="Calibri" w:cstheme="minorHAnsi"/>
          <w:bCs/>
          <w:color w:val="000000" w:themeColor="text1"/>
          <w:sz w:val="22"/>
          <w:szCs w:val="22"/>
        </w:rPr>
        <w:t xml:space="preserve"> </w:t>
      </w:r>
      <w:r w:rsidRPr="007845D3">
        <w:rPr>
          <w:rFonts w:ascii="Calibri" w:hAnsi="Calibri" w:cstheme="minorHAnsi"/>
          <w:bCs/>
          <w:color w:val="000000" w:themeColor="text1"/>
          <w:sz w:val="22"/>
          <w:szCs w:val="22"/>
        </w:rPr>
        <w:t xml:space="preserve">and Duff, R.A. (eds) </w:t>
      </w:r>
      <w:r w:rsidRPr="007845D3">
        <w:rPr>
          <w:rFonts w:ascii="Calibri" w:hAnsi="Calibri" w:cstheme="minorHAnsi"/>
          <w:bCs/>
          <w:i/>
          <w:color w:val="000000" w:themeColor="text1"/>
          <w:sz w:val="22"/>
          <w:szCs w:val="22"/>
        </w:rPr>
        <w:t xml:space="preserve">Punishing Juveniles: Principle and Critique </w:t>
      </w:r>
      <w:r w:rsidRPr="007845D3">
        <w:rPr>
          <w:rFonts w:ascii="Calibri" w:hAnsi="Calibri" w:cstheme="minorHAnsi"/>
          <w:bCs/>
          <w:color w:val="000000" w:themeColor="text1"/>
          <w:sz w:val="22"/>
          <w:szCs w:val="22"/>
        </w:rPr>
        <w:t xml:space="preserve">pp 93-114. Oxford: Hart Publishing </w:t>
      </w:r>
    </w:p>
    <w:p w14:paraId="71C91F9F" w14:textId="77777777" w:rsidR="00522A97" w:rsidRPr="007845D3" w:rsidRDefault="00522A97" w:rsidP="00522A97">
      <w:pPr>
        <w:rPr>
          <w:rFonts w:ascii="Calibri" w:hAnsi="Calibri"/>
          <w:color w:val="000000" w:themeColor="text1"/>
          <w:sz w:val="22"/>
          <w:szCs w:val="22"/>
        </w:rPr>
      </w:pPr>
    </w:p>
    <w:p w14:paraId="4BCF0548"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Walker, M. U. (2006). The Curious Case of Care and Restorative Justice in the U.S. Context. In M. Hamington &amp; D. C. Miller (Eds.), </w:t>
      </w:r>
      <w:r w:rsidRPr="007845D3">
        <w:rPr>
          <w:rFonts w:ascii="Calibri" w:hAnsi="Calibri"/>
          <w:i/>
          <w:iCs/>
          <w:color w:val="000000" w:themeColor="text1"/>
          <w:sz w:val="22"/>
          <w:szCs w:val="22"/>
        </w:rPr>
        <w:t>Socializing Care: Feminist ethics and public issues</w:t>
      </w:r>
      <w:r w:rsidRPr="007845D3">
        <w:rPr>
          <w:rFonts w:ascii="Calibri" w:hAnsi="Calibri"/>
          <w:color w:val="000000" w:themeColor="text1"/>
          <w:sz w:val="22"/>
          <w:szCs w:val="22"/>
        </w:rPr>
        <w:t xml:space="preserve"> (pp. 145–162). Lanham, Md.: Rowman &amp; Littlefield Publishers.</w:t>
      </w:r>
    </w:p>
    <w:p w14:paraId="600A71FF" w14:textId="77777777" w:rsidR="00522A97" w:rsidRPr="007845D3" w:rsidRDefault="00522A97" w:rsidP="00522A97">
      <w:pPr>
        <w:rPr>
          <w:rFonts w:ascii="Calibri" w:hAnsi="Calibri"/>
          <w:color w:val="000000" w:themeColor="text1"/>
          <w:sz w:val="22"/>
          <w:szCs w:val="22"/>
        </w:rPr>
      </w:pPr>
    </w:p>
    <w:p w14:paraId="0BC4317C" w14:textId="77777777" w:rsidR="00522A97" w:rsidRPr="007845D3" w:rsidRDefault="00522A97" w:rsidP="00522A97">
      <w:pPr>
        <w:rPr>
          <w:rFonts w:ascii="Calibri" w:hAnsi="Calibri"/>
          <w:color w:val="000000" w:themeColor="text1"/>
          <w:sz w:val="22"/>
          <w:szCs w:val="22"/>
        </w:rPr>
      </w:pPr>
      <w:r w:rsidRPr="007845D3">
        <w:rPr>
          <w:rFonts w:ascii="Calibri" w:hAnsi="Calibri"/>
          <w:color w:val="000000" w:themeColor="text1"/>
          <w:sz w:val="22"/>
          <w:szCs w:val="22"/>
        </w:rPr>
        <w:t xml:space="preserve">Wellman C. (2017). </w:t>
      </w:r>
      <w:r w:rsidRPr="007845D3">
        <w:rPr>
          <w:rFonts w:ascii="Calibri" w:hAnsi="Calibri"/>
          <w:i/>
          <w:iCs/>
          <w:color w:val="000000" w:themeColor="text1"/>
          <w:sz w:val="22"/>
          <w:szCs w:val="22"/>
        </w:rPr>
        <w:t>Rights Forfeiture and Punishment</w:t>
      </w:r>
      <w:r w:rsidRPr="007845D3">
        <w:rPr>
          <w:rFonts w:ascii="Calibri" w:hAnsi="Calibri"/>
          <w:color w:val="000000" w:themeColor="text1"/>
          <w:sz w:val="22"/>
          <w:szCs w:val="22"/>
        </w:rPr>
        <w:t xml:space="preserve">. Oxford: Oxford University Press. </w:t>
      </w:r>
    </w:p>
    <w:p w14:paraId="00AB2077" w14:textId="77777777" w:rsidR="00522A97" w:rsidRPr="007845D3" w:rsidRDefault="00522A97" w:rsidP="00522A97">
      <w:pPr>
        <w:rPr>
          <w:rFonts w:ascii="Calibri" w:hAnsi="Calibri"/>
          <w:color w:val="000000" w:themeColor="text1"/>
          <w:sz w:val="22"/>
          <w:szCs w:val="22"/>
        </w:rPr>
      </w:pPr>
    </w:p>
    <w:p w14:paraId="40093478" w14:textId="77777777" w:rsidR="00522A97" w:rsidRPr="007845D3" w:rsidRDefault="00522A97" w:rsidP="00522A97">
      <w:pPr>
        <w:ind w:left="709" w:hanging="709"/>
        <w:rPr>
          <w:rFonts w:ascii="Calibri" w:hAnsi="Calibri" w:cstheme="minorHAnsi"/>
          <w:color w:val="000000" w:themeColor="text1"/>
          <w:sz w:val="22"/>
          <w:szCs w:val="22"/>
          <w:lang w:val="tr-TR"/>
        </w:rPr>
      </w:pPr>
      <w:r w:rsidRPr="007845D3">
        <w:rPr>
          <w:rFonts w:ascii="Calibri" w:hAnsi="Calibri" w:cstheme="minorHAnsi"/>
          <w:bCs/>
          <w:color w:val="000000" w:themeColor="text1"/>
          <w:sz w:val="22"/>
          <w:szCs w:val="22"/>
        </w:rPr>
        <w:t xml:space="preserve">Wells, C. </w:t>
      </w:r>
      <w:r w:rsidRPr="007845D3">
        <w:rPr>
          <w:rFonts w:ascii="Calibri" w:hAnsi="Calibri" w:cstheme="minorHAnsi"/>
          <w:color w:val="000000" w:themeColor="text1"/>
          <w:sz w:val="22"/>
          <w:szCs w:val="22"/>
          <w:lang w:val="tr-TR"/>
        </w:rPr>
        <w:t xml:space="preserve">(2001). </w:t>
      </w:r>
      <w:proofErr w:type="spellStart"/>
      <w:r w:rsidRPr="007845D3">
        <w:rPr>
          <w:rFonts w:ascii="Calibri" w:hAnsi="Calibri" w:cstheme="minorHAnsi"/>
          <w:i/>
          <w:color w:val="000000" w:themeColor="text1"/>
          <w:sz w:val="22"/>
          <w:szCs w:val="22"/>
          <w:lang w:val="tr-TR"/>
        </w:rPr>
        <w:t>Corporations</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and</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Criminal</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Responsibility</w:t>
      </w:r>
      <w:proofErr w:type="spellEnd"/>
      <w:r w:rsidRPr="007845D3">
        <w:rPr>
          <w:rFonts w:ascii="Calibri" w:hAnsi="Calibri" w:cstheme="minorHAnsi"/>
          <w:color w:val="000000" w:themeColor="text1"/>
          <w:sz w:val="22"/>
          <w:szCs w:val="22"/>
          <w:lang w:val="tr-TR"/>
        </w:rPr>
        <w:t xml:space="preserve">. Cambridge, UK: Cambridge </w:t>
      </w:r>
      <w:proofErr w:type="spellStart"/>
      <w:r w:rsidRPr="007845D3">
        <w:rPr>
          <w:rFonts w:ascii="Calibri" w:hAnsi="Calibri" w:cstheme="minorHAnsi"/>
          <w:color w:val="000000" w:themeColor="text1"/>
          <w:sz w:val="22"/>
          <w:szCs w:val="22"/>
          <w:lang w:val="tr-TR"/>
        </w:rPr>
        <w:t>University</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Press</w:t>
      </w:r>
      <w:proofErr w:type="spellEnd"/>
      <w:r w:rsidRPr="007845D3">
        <w:rPr>
          <w:rFonts w:ascii="Calibri" w:hAnsi="Calibri" w:cstheme="minorHAnsi"/>
          <w:color w:val="000000" w:themeColor="text1"/>
          <w:sz w:val="22"/>
          <w:szCs w:val="22"/>
          <w:lang w:val="tr-TR"/>
        </w:rPr>
        <w:t>.</w:t>
      </w:r>
    </w:p>
    <w:p w14:paraId="3C2EC520" w14:textId="77777777" w:rsidR="00522A97" w:rsidRPr="007845D3" w:rsidRDefault="00522A97" w:rsidP="00522A97">
      <w:pPr>
        <w:rPr>
          <w:rFonts w:ascii="Calibri" w:hAnsi="Calibri" w:cstheme="minorHAnsi"/>
          <w:color w:val="000000" w:themeColor="text1"/>
          <w:sz w:val="22"/>
          <w:szCs w:val="22"/>
        </w:rPr>
      </w:pPr>
    </w:p>
    <w:p w14:paraId="694D2048" w14:textId="77777777" w:rsidR="00522A97" w:rsidRPr="007845D3" w:rsidRDefault="00522A97" w:rsidP="00522A97">
      <w:pPr>
        <w:rPr>
          <w:rFonts w:ascii="Calibri" w:hAnsi="Calibri" w:cstheme="minorHAnsi"/>
          <w:color w:val="000000" w:themeColor="text1"/>
          <w:sz w:val="22"/>
          <w:szCs w:val="22"/>
          <w:lang w:val="tr-TR"/>
        </w:rPr>
      </w:pPr>
      <w:r w:rsidRPr="007845D3">
        <w:rPr>
          <w:rFonts w:ascii="Calibri" w:hAnsi="Calibri" w:cstheme="minorHAnsi"/>
          <w:color w:val="000000" w:themeColor="text1"/>
          <w:sz w:val="22"/>
          <w:szCs w:val="22"/>
        </w:rPr>
        <w:t>Wilson, J. (</w:t>
      </w:r>
      <w:r w:rsidRPr="007845D3">
        <w:rPr>
          <w:rStyle w:val="nlmyear"/>
          <w:rFonts w:ascii="Calibri" w:hAnsi="Calibri" w:cstheme="minorHAnsi"/>
          <w:color w:val="000000" w:themeColor="text1"/>
          <w:sz w:val="22"/>
          <w:szCs w:val="22"/>
        </w:rPr>
        <w:t>1977</w:t>
      </w:r>
      <w:r w:rsidRPr="007845D3">
        <w:rPr>
          <w:rFonts w:ascii="Calibri" w:hAnsi="Calibri" w:cstheme="minorHAnsi"/>
          <w:color w:val="000000" w:themeColor="text1"/>
          <w:sz w:val="22"/>
          <w:szCs w:val="22"/>
        </w:rPr>
        <w:t xml:space="preserve">). </w:t>
      </w:r>
      <w:r w:rsidRPr="007845D3">
        <w:rPr>
          <w:rFonts w:ascii="Calibri" w:hAnsi="Calibri" w:cstheme="minorHAnsi"/>
          <w:i/>
          <w:color w:val="000000" w:themeColor="text1"/>
          <w:sz w:val="22"/>
          <w:szCs w:val="22"/>
        </w:rPr>
        <w:t>Philosophy and Practical Education</w:t>
      </w:r>
      <w:r w:rsidRPr="007845D3">
        <w:rPr>
          <w:rFonts w:ascii="Calibri" w:hAnsi="Calibri" w:cstheme="minorHAnsi"/>
          <w:color w:val="000000" w:themeColor="text1"/>
          <w:sz w:val="22"/>
          <w:szCs w:val="22"/>
        </w:rPr>
        <w:t>. </w:t>
      </w:r>
      <w:r w:rsidRPr="007845D3">
        <w:rPr>
          <w:rStyle w:val="nlmpublisher-loc"/>
          <w:rFonts w:ascii="Calibri" w:hAnsi="Calibri" w:cstheme="minorHAnsi"/>
          <w:color w:val="000000" w:themeColor="text1"/>
          <w:sz w:val="22"/>
          <w:szCs w:val="22"/>
        </w:rPr>
        <w:t>London</w:t>
      </w:r>
      <w:r w:rsidRPr="007845D3">
        <w:rPr>
          <w:rFonts w:ascii="Calibri" w:hAnsi="Calibri" w:cstheme="minorHAnsi"/>
          <w:color w:val="000000" w:themeColor="text1"/>
          <w:sz w:val="22"/>
          <w:szCs w:val="22"/>
        </w:rPr>
        <w:t>: </w:t>
      </w:r>
      <w:r w:rsidRPr="007845D3">
        <w:rPr>
          <w:rStyle w:val="nlmpublisher-name"/>
          <w:rFonts w:ascii="Calibri" w:hAnsi="Calibri" w:cstheme="minorHAnsi"/>
          <w:color w:val="000000" w:themeColor="text1"/>
          <w:sz w:val="22"/>
          <w:szCs w:val="22"/>
        </w:rPr>
        <w:t>Routledge &amp; Kegan Paul</w:t>
      </w:r>
      <w:r w:rsidRPr="007845D3">
        <w:rPr>
          <w:rFonts w:ascii="Calibri" w:hAnsi="Calibri" w:cstheme="minorHAnsi"/>
          <w:color w:val="000000" w:themeColor="text1"/>
          <w:sz w:val="22"/>
          <w:szCs w:val="22"/>
        </w:rPr>
        <w:t>.</w:t>
      </w:r>
      <w:r w:rsidRPr="007845D3">
        <w:rPr>
          <w:rFonts w:ascii="Calibri" w:hAnsi="Calibri" w:cs="Arial"/>
          <w:color w:val="000000" w:themeColor="text1"/>
          <w:sz w:val="22"/>
          <w:szCs w:val="22"/>
          <w:lang w:val="tr-TR"/>
        </w:rPr>
        <w:br/>
      </w:r>
    </w:p>
    <w:p w14:paraId="4EDC6B2F" w14:textId="77777777" w:rsidR="00522A97" w:rsidRPr="007845D3" w:rsidRDefault="00522A97" w:rsidP="00522A97">
      <w:pPr>
        <w:jc w:val="both"/>
        <w:rPr>
          <w:rFonts w:ascii="Calibri" w:hAnsi="Calibri" w:cstheme="minorHAnsi"/>
          <w:color w:val="000000" w:themeColor="text1"/>
          <w:sz w:val="22"/>
          <w:szCs w:val="22"/>
          <w:lang w:val="tr-TR"/>
        </w:rPr>
      </w:pPr>
      <w:r w:rsidRPr="007845D3">
        <w:rPr>
          <w:rFonts w:ascii="Calibri" w:hAnsi="Calibri" w:cstheme="minorHAnsi"/>
          <w:color w:val="000000" w:themeColor="text1"/>
          <w:sz w:val="22"/>
          <w:szCs w:val="22"/>
          <w:lang w:val="tr-TR"/>
        </w:rPr>
        <w:t xml:space="preserve">Wilson, J (1984). A </w:t>
      </w:r>
      <w:proofErr w:type="spellStart"/>
      <w:r w:rsidRPr="007845D3">
        <w:rPr>
          <w:rFonts w:ascii="Calibri" w:hAnsi="Calibri" w:cstheme="minorHAnsi"/>
          <w:color w:val="000000" w:themeColor="text1"/>
          <w:sz w:val="22"/>
          <w:szCs w:val="22"/>
          <w:lang w:val="tr-TR"/>
        </w:rPr>
        <w:t>reply</w:t>
      </w:r>
      <w:proofErr w:type="spellEnd"/>
      <w:r w:rsidRPr="007845D3">
        <w:rPr>
          <w:rFonts w:ascii="Calibri" w:hAnsi="Calibri" w:cstheme="minorHAnsi"/>
          <w:color w:val="000000" w:themeColor="text1"/>
          <w:sz w:val="22"/>
          <w:szCs w:val="22"/>
          <w:lang w:val="tr-TR"/>
        </w:rPr>
        <w:t xml:space="preserve"> to James Marshall. </w:t>
      </w:r>
      <w:proofErr w:type="spellStart"/>
      <w:r w:rsidRPr="007845D3">
        <w:rPr>
          <w:rFonts w:ascii="Calibri" w:hAnsi="Calibri" w:cstheme="minorHAnsi"/>
          <w:i/>
          <w:color w:val="000000" w:themeColor="text1"/>
          <w:sz w:val="22"/>
          <w:szCs w:val="22"/>
          <w:lang w:val="tr-TR"/>
        </w:rPr>
        <w:t>Journal</w:t>
      </w:r>
      <w:proofErr w:type="spellEnd"/>
      <w:r w:rsidRPr="007845D3">
        <w:rPr>
          <w:rFonts w:ascii="Calibri" w:hAnsi="Calibri" w:cstheme="minorHAnsi"/>
          <w:i/>
          <w:color w:val="000000" w:themeColor="text1"/>
          <w:sz w:val="22"/>
          <w:szCs w:val="22"/>
          <w:lang w:val="tr-TR"/>
        </w:rPr>
        <w:t xml:space="preserve"> of </w:t>
      </w:r>
      <w:proofErr w:type="spellStart"/>
      <w:r w:rsidRPr="007845D3">
        <w:rPr>
          <w:rFonts w:ascii="Calibri" w:hAnsi="Calibri" w:cstheme="minorHAnsi"/>
          <w:i/>
          <w:color w:val="000000" w:themeColor="text1"/>
          <w:sz w:val="22"/>
          <w:szCs w:val="22"/>
          <w:lang w:val="tr-TR"/>
        </w:rPr>
        <w:t>Philosophy</w:t>
      </w:r>
      <w:proofErr w:type="spellEnd"/>
      <w:r w:rsidRPr="007845D3">
        <w:rPr>
          <w:rFonts w:ascii="Calibri" w:hAnsi="Calibri" w:cstheme="minorHAnsi"/>
          <w:i/>
          <w:color w:val="000000" w:themeColor="text1"/>
          <w:sz w:val="22"/>
          <w:szCs w:val="22"/>
          <w:lang w:val="tr-TR"/>
        </w:rPr>
        <w:t xml:space="preserve"> of </w:t>
      </w:r>
      <w:proofErr w:type="spellStart"/>
      <w:r w:rsidRPr="007845D3">
        <w:rPr>
          <w:rFonts w:ascii="Calibri" w:hAnsi="Calibri" w:cstheme="minorHAnsi"/>
          <w:i/>
          <w:color w:val="000000" w:themeColor="text1"/>
          <w:sz w:val="22"/>
          <w:szCs w:val="22"/>
          <w:lang w:val="tr-TR"/>
        </w:rPr>
        <w:t>Education</w:t>
      </w:r>
      <w:proofErr w:type="spellEnd"/>
      <w:r w:rsidRPr="007845D3">
        <w:rPr>
          <w:rFonts w:ascii="Calibri" w:hAnsi="Calibri" w:cstheme="minorHAnsi"/>
          <w:i/>
          <w:color w:val="000000" w:themeColor="text1"/>
          <w:sz w:val="22"/>
          <w:szCs w:val="22"/>
          <w:lang w:val="tr-TR"/>
        </w:rPr>
        <w:t xml:space="preserve"> </w:t>
      </w:r>
      <w:r w:rsidRPr="007845D3">
        <w:rPr>
          <w:rFonts w:ascii="Calibri" w:hAnsi="Calibri" w:cstheme="minorHAnsi"/>
          <w:color w:val="000000" w:themeColor="text1"/>
          <w:sz w:val="22"/>
          <w:szCs w:val="22"/>
          <w:lang w:val="tr-TR"/>
        </w:rPr>
        <w:t>18(1): 105–107.</w:t>
      </w:r>
    </w:p>
    <w:p w14:paraId="7908BBAB" w14:textId="77777777" w:rsidR="00522A97" w:rsidRPr="007845D3" w:rsidRDefault="00522A97" w:rsidP="00522A97">
      <w:pPr>
        <w:rPr>
          <w:rFonts w:ascii="Calibri" w:hAnsi="Calibri"/>
          <w:color w:val="000000" w:themeColor="text1"/>
          <w:sz w:val="22"/>
          <w:szCs w:val="22"/>
        </w:rPr>
      </w:pPr>
    </w:p>
    <w:p w14:paraId="5F1487E7" w14:textId="2D7D170C"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Winick, B. J. (2003). Sparking Motivation and Reducing Perceived Coercion. In B. J. Winick &amp; D. B. Wexler (Eds.), </w:t>
      </w:r>
      <w:r w:rsidRPr="007845D3">
        <w:rPr>
          <w:rFonts w:ascii="Calibri" w:hAnsi="Calibri"/>
          <w:i/>
          <w:iCs/>
          <w:color w:val="000000" w:themeColor="text1"/>
          <w:sz w:val="22"/>
          <w:szCs w:val="22"/>
        </w:rPr>
        <w:t>Judging in a Therapeutic Key: Therapeutic jurisprudence and the courts</w:t>
      </w:r>
      <w:r w:rsidRPr="007845D3">
        <w:rPr>
          <w:rFonts w:ascii="Calibri" w:hAnsi="Calibri"/>
          <w:color w:val="000000" w:themeColor="text1"/>
          <w:sz w:val="22"/>
          <w:szCs w:val="22"/>
        </w:rPr>
        <w:t xml:space="preserve"> (pp. 181–188). Durham, N.C: Carolina Academic Press.</w:t>
      </w:r>
    </w:p>
    <w:p w14:paraId="32E9F85C" w14:textId="54E9A275" w:rsidR="00697418" w:rsidRPr="007845D3" w:rsidRDefault="00697418" w:rsidP="00697418"/>
    <w:p w14:paraId="220A55D2" w14:textId="43E8AD4B" w:rsidR="00697418" w:rsidRPr="007845D3" w:rsidRDefault="00697418" w:rsidP="00697418">
      <w:pPr>
        <w:ind w:left="709" w:hanging="709"/>
      </w:pPr>
      <w:r w:rsidRPr="007845D3">
        <w:t>Wood, W. R. (2015). Why Restorative Justice Will Not Reduce Incarceration. </w:t>
      </w:r>
      <w:r w:rsidRPr="007845D3">
        <w:rPr>
          <w:i/>
          <w:iCs/>
        </w:rPr>
        <w:t>The British Journal of Criminology</w:t>
      </w:r>
      <w:r w:rsidRPr="007845D3">
        <w:t>, </w:t>
      </w:r>
      <w:r w:rsidRPr="007845D3">
        <w:rPr>
          <w:i/>
          <w:iCs/>
        </w:rPr>
        <w:t>55</w:t>
      </w:r>
      <w:r w:rsidRPr="007845D3">
        <w:t>(5), 883–900. </w:t>
      </w:r>
    </w:p>
    <w:p w14:paraId="21DE789B" w14:textId="6EC584BC" w:rsidR="00622728" w:rsidRPr="007845D3" w:rsidRDefault="00622728" w:rsidP="00622728">
      <w:pPr>
        <w:rPr>
          <w:rFonts w:ascii="Calibri" w:hAnsi="Calibri"/>
          <w:color w:val="000000" w:themeColor="text1"/>
          <w:sz w:val="22"/>
          <w:szCs w:val="22"/>
        </w:rPr>
      </w:pPr>
    </w:p>
    <w:p w14:paraId="06A35DD7" w14:textId="4A8789A2" w:rsidR="00D82C5D" w:rsidRPr="007845D3" w:rsidRDefault="00622728" w:rsidP="00D82C5D">
      <w:pPr>
        <w:rPr>
          <w:rFonts w:ascii="Calibri" w:eastAsia="Times New Roman" w:hAnsi="Calibri" w:cs="Times New Roman"/>
          <w:color w:val="000000" w:themeColor="text1"/>
          <w:sz w:val="22"/>
          <w:szCs w:val="22"/>
          <w:lang w:val="tr-TR"/>
        </w:rPr>
      </w:pPr>
      <w:r w:rsidRPr="007845D3">
        <w:rPr>
          <w:rFonts w:ascii="Calibri" w:hAnsi="Calibri"/>
          <w:color w:val="000000" w:themeColor="text1"/>
          <w:sz w:val="22"/>
          <w:szCs w:val="22"/>
        </w:rPr>
        <w:t>Wringe</w:t>
      </w:r>
      <w:r w:rsidR="00D82C5D" w:rsidRPr="007845D3">
        <w:rPr>
          <w:rFonts w:ascii="Calibri" w:hAnsi="Calibri"/>
          <w:color w:val="000000" w:themeColor="text1"/>
          <w:sz w:val="22"/>
          <w:szCs w:val="22"/>
        </w:rPr>
        <w:t>, B.</w:t>
      </w:r>
      <w:r w:rsidRPr="007845D3">
        <w:rPr>
          <w:rFonts w:ascii="Calibri" w:hAnsi="Calibri"/>
          <w:color w:val="000000" w:themeColor="text1"/>
          <w:sz w:val="22"/>
          <w:szCs w:val="22"/>
        </w:rPr>
        <w:t xml:space="preserve"> </w:t>
      </w:r>
      <w:r w:rsidR="00D82C5D" w:rsidRPr="007845D3">
        <w:rPr>
          <w:rFonts w:ascii="Calibri" w:hAnsi="Calibri"/>
          <w:color w:val="000000" w:themeColor="text1"/>
          <w:sz w:val="22"/>
          <w:szCs w:val="22"/>
        </w:rPr>
        <w:t>(</w:t>
      </w:r>
      <w:r w:rsidRPr="007845D3">
        <w:rPr>
          <w:rFonts w:ascii="Calibri" w:hAnsi="Calibri"/>
          <w:color w:val="000000" w:themeColor="text1"/>
          <w:sz w:val="22"/>
          <w:szCs w:val="22"/>
        </w:rPr>
        <w:t>2006</w:t>
      </w:r>
      <w:r w:rsidR="00D82C5D" w:rsidRPr="007845D3">
        <w:rPr>
          <w:rFonts w:ascii="Calibri" w:hAnsi="Calibri"/>
          <w:color w:val="000000" w:themeColor="text1"/>
          <w:sz w:val="22"/>
          <w:szCs w:val="22"/>
        </w:rPr>
        <w:t xml:space="preserve">) </w:t>
      </w:r>
      <w:hyperlink r:id="rId17" w:history="1">
        <w:proofErr w:type="spellStart"/>
        <w:r w:rsidR="00D82C5D" w:rsidRPr="007845D3">
          <w:rPr>
            <w:rFonts w:ascii="Calibri" w:eastAsia="Times New Roman" w:hAnsi="Calibri" w:cs="Arial"/>
            <w:bCs/>
            <w:color w:val="000000" w:themeColor="text1"/>
            <w:sz w:val="22"/>
            <w:szCs w:val="22"/>
            <w:shd w:val="clear" w:color="auto" w:fill="FFFFFF"/>
            <w:lang w:val="tr-TR"/>
          </w:rPr>
          <w:t>Why</w:t>
        </w:r>
        <w:proofErr w:type="spellEnd"/>
        <w:r w:rsidR="00D82C5D" w:rsidRPr="007845D3">
          <w:rPr>
            <w:rFonts w:ascii="Calibri" w:eastAsia="Times New Roman" w:hAnsi="Calibri" w:cs="Arial"/>
            <w:bCs/>
            <w:color w:val="000000" w:themeColor="text1"/>
            <w:sz w:val="22"/>
            <w:szCs w:val="22"/>
            <w:shd w:val="clear" w:color="auto" w:fill="FFFFFF"/>
            <w:lang w:val="tr-TR"/>
          </w:rPr>
          <w:t xml:space="preserve"> </w:t>
        </w:r>
        <w:proofErr w:type="spellStart"/>
        <w:r w:rsidR="00D82C5D" w:rsidRPr="007845D3">
          <w:rPr>
            <w:rFonts w:ascii="Calibri" w:eastAsia="Times New Roman" w:hAnsi="Calibri" w:cs="Arial"/>
            <w:bCs/>
            <w:color w:val="000000" w:themeColor="text1"/>
            <w:sz w:val="22"/>
            <w:szCs w:val="22"/>
            <w:shd w:val="clear" w:color="auto" w:fill="FFFFFF"/>
            <w:lang w:val="tr-TR"/>
          </w:rPr>
          <w:t>Punish</w:t>
        </w:r>
        <w:proofErr w:type="spellEnd"/>
        <w:r w:rsidR="00D82C5D" w:rsidRPr="007845D3">
          <w:rPr>
            <w:rFonts w:ascii="Calibri" w:eastAsia="Times New Roman" w:hAnsi="Calibri" w:cs="Arial"/>
            <w:bCs/>
            <w:color w:val="000000" w:themeColor="text1"/>
            <w:sz w:val="22"/>
            <w:szCs w:val="22"/>
            <w:shd w:val="clear" w:color="auto" w:fill="FFFFFF"/>
            <w:lang w:val="tr-TR"/>
          </w:rPr>
          <w:t xml:space="preserve"> </w:t>
        </w:r>
        <w:proofErr w:type="spellStart"/>
        <w:r w:rsidR="00D82C5D" w:rsidRPr="007845D3">
          <w:rPr>
            <w:rFonts w:ascii="Calibri" w:eastAsia="Times New Roman" w:hAnsi="Calibri" w:cs="Arial"/>
            <w:bCs/>
            <w:color w:val="000000" w:themeColor="text1"/>
            <w:sz w:val="22"/>
            <w:szCs w:val="22"/>
            <w:shd w:val="clear" w:color="auto" w:fill="FFFFFF"/>
            <w:lang w:val="tr-TR"/>
          </w:rPr>
          <w:t>War</w:t>
        </w:r>
        <w:proofErr w:type="spellEnd"/>
        <w:r w:rsidR="00D82C5D" w:rsidRPr="007845D3">
          <w:rPr>
            <w:rFonts w:ascii="Calibri" w:eastAsia="Times New Roman" w:hAnsi="Calibri" w:cs="Arial"/>
            <w:bCs/>
            <w:color w:val="000000" w:themeColor="text1"/>
            <w:sz w:val="22"/>
            <w:szCs w:val="22"/>
            <w:shd w:val="clear" w:color="auto" w:fill="FFFFFF"/>
            <w:lang w:val="tr-TR"/>
          </w:rPr>
          <w:t> </w:t>
        </w:r>
        <w:proofErr w:type="spellStart"/>
        <w:r w:rsidR="00D82C5D" w:rsidRPr="007845D3">
          <w:rPr>
            <w:rFonts w:ascii="Calibri" w:eastAsia="Times New Roman" w:hAnsi="Calibri" w:cs="Arial"/>
            <w:bCs/>
            <w:color w:val="000000" w:themeColor="text1"/>
            <w:sz w:val="22"/>
            <w:szCs w:val="22"/>
            <w:shd w:val="clear" w:color="auto" w:fill="FFFFFF"/>
            <w:lang w:val="tr-TR"/>
          </w:rPr>
          <w:t>Crimes</w:t>
        </w:r>
        <w:proofErr w:type="spellEnd"/>
        <w:r w:rsidR="00D82C5D" w:rsidRPr="007845D3">
          <w:rPr>
            <w:rFonts w:ascii="Calibri" w:eastAsia="Times New Roman" w:hAnsi="Calibri" w:cs="Arial"/>
            <w:bCs/>
            <w:color w:val="000000" w:themeColor="text1"/>
            <w:sz w:val="22"/>
            <w:szCs w:val="22"/>
            <w:shd w:val="clear" w:color="auto" w:fill="FFFFFF"/>
            <w:lang w:val="tr-TR"/>
          </w:rPr>
          <w:t xml:space="preserve">? </w:t>
        </w:r>
        <w:proofErr w:type="spellStart"/>
        <w:r w:rsidR="00D82C5D" w:rsidRPr="007845D3">
          <w:rPr>
            <w:rFonts w:ascii="Calibri" w:eastAsia="Times New Roman" w:hAnsi="Calibri" w:cs="Arial"/>
            <w:bCs/>
            <w:color w:val="000000" w:themeColor="text1"/>
            <w:sz w:val="22"/>
            <w:szCs w:val="22"/>
            <w:shd w:val="clear" w:color="auto" w:fill="FFFFFF"/>
            <w:lang w:val="tr-TR"/>
          </w:rPr>
          <w:t>Victor’s</w:t>
        </w:r>
        <w:proofErr w:type="spellEnd"/>
        <w:r w:rsidR="00D82C5D" w:rsidRPr="007845D3">
          <w:rPr>
            <w:rFonts w:ascii="Calibri" w:eastAsia="Times New Roman" w:hAnsi="Calibri" w:cs="Arial"/>
            <w:bCs/>
            <w:color w:val="000000" w:themeColor="text1"/>
            <w:sz w:val="22"/>
            <w:szCs w:val="22"/>
            <w:shd w:val="clear" w:color="auto" w:fill="FFFFFF"/>
            <w:lang w:val="tr-TR"/>
          </w:rPr>
          <w:t xml:space="preserve"> </w:t>
        </w:r>
        <w:proofErr w:type="spellStart"/>
        <w:r w:rsidR="00D82C5D" w:rsidRPr="007845D3">
          <w:rPr>
            <w:rFonts w:ascii="Calibri" w:eastAsia="Times New Roman" w:hAnsi="Calibri" w:cs="Arial"/>
            <w:bCs/>
            <w:color w:val="000000" w:themeColor="text1"/>
            <w:sz w:val="22"/>
            <w:szCs w:val="22"/>
            <w:shd w:val="clear" w:color="auto" w:fill="FFFFFF"/>
            <w:lang w:val="tr-TR"/>
          </w:rPr>
          <w:t>Justice</w:t>
        </w:r>
        <w:proofErr w:type="spellEnd"/>
        <w:r w:rsidR="00D82C5D" w:rsidRPr="007845D3">
          <w:rPr>
            <w:rFonts w:ascii="Calibri" w:eastAsia="Times New Roman" w:hAnsi="Calibri" w:cs="Arial"/>
            <w:bCs/>
            <w:color w:val="000000" w:themeColor="text1"/>
            <w:sz w:val="22"/>
            <w:szCs w:val="22"/>
            <w:shd w:val="clear" w:color="auto" w:fill="FFFFFF"/>
            <w:lang w:val="tr-TR"/>
          </w:rPr>
          <w:t xml:space="preserve"> </w:t>
        </w:r>
        <w:proofErr w:type="spellStart"/>
        <w:r w:rsidR="00D82C5D" w:rsidRPr="007845D3">
          <w:rPr>
            <w:rFonts w:ascii="Calibri" w:eastAsia="Times New Roman" w:hAnsi="Calibri" w:cs="Arial"/>
            <w:bCs/>
            <w:color w:val="000000" w:themeColor="text1"/>
            <w:sz w:val="22"/>
            <w:szCs w:val="22"/>
            <w:shd w:val="clear" w:color="auto" w:fill="FFFFFF"/>
            <w:lang w:val="tr-TR"/>
          </w:rPr>
          <w:t>and</w:t>
        </w:r>
        <w:proofErr w:type="spellEnd"/>
        <w:r w:rsidR="00D82C5D" w:rsidRPr="007845D3">
          <w:rPr>
            <w:rFonts w:ascii="Calibri" w:eastAsia="Times New Roman" w:hAnsi="Calibri" w:cs="Arial"/>
            <w:bCs/>
            <w:color w:val="000000" w:themeColor="text1"/>
            <w:sz w:val="22"/>
            <w:szCs w:val="22"/>
            <w:shd w:val="clear" w:color="auto" w:fill="FFFFFF"/>
            <w:lang w:val="tr-TR"/>
          </w:rPr>
          <w:t xml:space="preserve"> </w:t>
        </w:r>
        <w:proofErr w:type="spellStart"/>
        <w:r w:rsidR="00D82C5D" w:rsidRPr="007845D3">
          <w:rPr>
            <w:rFonts w:ascii="Calibri" w:eastAsia="Times New Roman" w:hAnsi="Calibri" w:cs="Arial"/>
            <w:bCs/>
            <w:color w:val="000000" w:themeColor="text1"/>
            <w:sz w:val="22"/>
            <w:szCs w:val="22"/>
            <w:shd w:val="clear" w:color="auto" w:fill="FFFFFF"/>
            <w:lang w:val="tr-TR"/>
          </w:rPr>
          <w:t>Expressive</w:t>
        </w:r>
        <w:proofErr w:type="spellEnd"/>
        <w:r w:rsidR="00D82C5D" w:rsidRPr="007845D3">
          <w:rPr>
            <w:rFonts w:ascii="Calibri" w:eastAsia="Times New Roman" w:hAnsi="Calibri" w:cs="Arial"/>
            <w:bCs/>
            <w:color w:val="000000" w:themeColor="text1"/>
            <w:sz w:val="22"/>
            <w:szCs w:val="22"/>
            <w:shd w:val="clear" w:color="auto" w:fill="FFFFFF"/>
            <w:lang w:val="tr-TR"/>
          </w:rPr>
          <w:t xml:space="preserve"> </w:t>
        </w:r>
        <w:proofErr w:type="spellStart"/>
        <w:r w:rsidR="00D82C5D" w:rsidRPr="007845D3">
          <w:rPr>
            <w:rFonts w:ascii="Calibri" w:eastAsia="Times New Roman" w:hAnsi="Calibri" w:cs="Arial"/>
            <w:bCs/>
            <w:color w:val="000000" w:themeColor="text1"/>
            <w:sz w:val="22"/>
            <w:szCs w:val="22"/>
            <w:shd w:val="clear" w:color="auto" w:fill="FFFFFF"/>
            <w:lang w:val="tr-TR"/>
          </w:rPr>
          <w:t>Justifications</w:t>
        </w:r>
        <w:proofErr w:type="spellEnd"/>
        <w:r w:rsidR="00D82C5D" w:rsidRPr="007845D3">
          <w:rPr>
            <w:rFonts w:ascii="Calibri" w:eastAsia="Times New Roman" w:hAnsi="Calibri" w:cs="Arial"/>
            <w:bCs/>
            <w:color w:val="000000" w:themeColor="text1"/>
            <w:sz w:val="22"/>
            <w:szCs w:val="22"/>
            <w:shd w:val="clear" w:color="auto" w:fill="FFFFFF"/>
            <w:lang w:val="tr-TR"/>
          </w:rPr>
          <w:t xml:space="preserve"> of </w:t>
        </w:r>
        <w:proofErr w:type="spellStart"/>
        <w:r w:rsidR="00D82C5D" w:rsidRPr="007845D3">
          <w:rPr>
            <w:rFonts w:ascii="Calibri" w:eastAsia="Times New Roman" w:hAnsi="Calibri" w:cs="Arial"/>
            <w:bCs/>
            <w:color w:val="000000" w:themeColor="text1"/>
            <w:sz w:val="22"/>
            <w:szCs w:val="22"/>
            <w:shd w:val="clear" w:color="auto" w:fill="FFFFFF"/>
            <w:lang w:val="tr-TR"/>
          </w:rPr>
          <w:t>Punishment</w:t>
        </w:r>
        <w:proofErr w:type="spellEnd"/>
        <w:r w:rsidR="00D82C5D" w:rsidRPr="007845D3">
          <w:rPr>
            <w:rFonts w:ascii="Calibri" w:eastAsia="Times New Roman" w:hAnsi="Calibri" w:cs="Arial"/>
            <w:bCs/>
            <w:color w:val="000000" w:themeColor="text1"/>
            <w:sz w:val="22"/>
            <w:szCs w:val="22"/>
            <w:shd w:val="clear" w:color="auto" w:fill="FFFFFF"/>
            <w:lang w:val="tr-TR"/>
          </w:rPr>
          <w:t>.</w:t>
        </w:r>
      </w:hyperlink>
      <w:r w:rsidR="00777544" w:rsidRPr="007845D3">
        <w:rPr>
          <w:rFonts w:ascii="Calibri" w:eastAsia="Times New Roman" w:hAnsi="Calibri" w:cs="Arial"/>
          <w:color w:val="000000" w:themeColor="text1"/>
          <w:sz w:val="22"/>
          <w:szCs w:val="22"/>
          <w:shd w:val="clear" w:color="auto" w:fill="FFFFFF"/>
          <w:lang w:val="tr-TR"/>
        </w:rPr>
        <w:t xml:space="preserve"> </w:t>
      </w:r>
      <w:proofErr w:type="spellStart"/>
      <w:r w:rsidR="00D82C5D" w:rsidRPr="007845D3">
        <w:rPr>
          <w:rFonts w:ascii="Calibri" w:eastAsia="Times New Roman" w:hAnsi="Calibri" w:cs="Arial"/>
          <w:i/>
          <w:iCs/>
          <w:color w:val="000000" w:themeColor="text1"/>
          <w:sz w:val="22"/>
          <w:szCs w:val="22"/>
          <w:shd w:val="clear" w:color="auto" w:fill="FFFFFF"/>
          <w:lang w:val="tr-TR"/>
        </w:rPr>
        <w:t>Law</w:t>
      </w:r>
      <w:proofErr w:type="spellEnd"/>
      <w:r w:rsidR="00D82C5D" w:rsidRPr="007845D3">
        <w:rPr>
          <w:rFonts w:ascii="Calibri" w:eastAsia="Times New Roman" w:hAnsi="Calibri" w:cs="Arial"/>
          <w:i/>
          <w:iCs/>
          <w:color w:val="000000" w:themeColor="text1"/>
          <w:sz w:val="22"/>
          <w:szCs w:val="22"/>
          <w:shd w:val="clear" w:color="auto" w:fill="FFFFFF"/>
          <w:lang w:val="tr-TR"/>
        </w:rPr>
        <w:t xml:space="preserve"> </w:t>
      </w:r>
      <w:proofErr w:type="spellStart"/>
      <w:r w:rsidR="00D82C5D" w:rsidRPr="007845D3">
        <w:rPr>
          <w:rFonts w:ascii="Calibri" w:eastAsia="Times New Roman" w:hAnsi="Calibri" w:cs="Arial"/>
          <w:i/>
          <w:iCs/>
          <w:color w:val="000000" w:themeColor="text1"/>
          <w:sz w:val="22"/>
          <w:szCs w:val="22"/>
          <w:shd w:val="clear" w:color="auto" w:fill="FFFFFF"/>
          <w:lang w:val="tr-TR"/>
        </w:rPr>
        <w:t>and</w:t>
      </w:r>
      <w:proofErr w:type="spellEnd"/>
      <w:r w:rsidR="00D82C5D" w:rsidRPr="007845D3">
        <w:rPr>
          <w:rFonts w:ascii="Calibri" w:eastAsia="Times New Roman" w:hAnsi="Calibri" w:cs="Arial"/>
          <w:i/>
          <w:iCs/>
          <w:color w:val="000000" w:themeColor="text1"/>
          <w:sz w:val="22"/>
          <w:szCs w:val="22"/>
          <w:shd w:val="clear" w:color="auto" w:fill="FFFFFF"/>
          <w:lang w:val="tr-TR"/>
        </w:rPr>
        <w:t xml:space="preserve"> </w:t>
      </w:r>
      <w:proofErr w:type="spellStart"/>
      <w:r w:rsidR="00D82C5D" w:rsidRPr="007845D3">
        <w:rPr>
          <w:rFonts w:ascii="Calibri" w:eastAsia="Times New Roman" w:hAnsi="Calibri" w:cs="Arial"/>
          <w:i/>
          <w:iCs/>
          <w:color w:val="000000" w:themeColor="text1"/>
          <w:sz w:val="22"/>
          <w:szCs w:val="22"/>
          <w:shd w:val="clear" w:color="auto" w:fill="FFFFFF"/>
          <w:lang w:val="tr-TR"/>
        </w:rPr>
        <w:t>Philosophy</w:t>
      </w:r>
      <w:proofErr w:type="spellEnd"/>
      <w:r w:rsidR="00D82C5D" w:rsidRPr="007845D3">
        <w:rPr>
          <w:rFonts w:ascii="Calibri" w:eastAsia="Times New Roman" w:hAnsi="Calibri" w:cs="Arial"/>
          <w:color w:val="000000" w:themeColor="text1"/>
          <w:sz w:val="22"/>
          <w:szCs w:val="22"/>
          <w:shd w:val="clear" w:color="auto" w:fill="FFFFFF"/>
          <w:lang w:val="tr-TR"/>
        </w:rPr>
        <w:t> 25 (2):159-191</w:t>
      </w:r>
    </w:p>
    <w:p w14:paraId="31AEA1A1" w14:textId="77777777" w:rsidR="00522A97" w:rsidRPr="007845D3" w:rsidRDefault="00522A97" w:rsidP="00522A97">
      <w:pPr>
        <w:rPr>
          <w:rFonts w:ascii="Calibri" w:hAnsi="Calibri"/>
          <w:color w:val="000000" w:themeColor="text1"/>
          <w:sz w:val="22"/>
          <w:szCs w:val="22"/>
        </w:rPr>
      </w:pPr>
    </w:p>
    <w:p w14:paraId="137B68DF" w14:textId="77777777" w:rsidR="00522A97" w:rsidRPr="007845D3" w:rsidRDefault="00522A97" w:rsidP="00522A97">
      <w:pPr>
        <w:ind w:left="709" w:hanging="709"/>
        <w:rPr>
          <w:rFonts w:ascii="Calibri" w:hAnsi="Calibri" w:cstheme="minorHAnsi"/>
          <w:color w:val="000000" w:themeColor="text1"/>
          <w:sz w:val="22"/>
          <w:szCs w:val="22"/>
          <w:lang w:val="tr-TR"/>
        </w:rPr>
      </w:pPr>
      <w:r w:rsidRPr="007845D3">
        <w:rPr>
          <w:rFonts w:ascii="Calibri" w:hAnsi="Calibri" w:cstheme="minorHAnsi"/>
          <w:color w:val="000000" w:themeColor="text1"/>
          <w:sz w:val="22"/>
          <w:szCs w:val="22"/>
        </w:rPr>
        <w:t xml:space="preserve">Wringe, B. (2012). </w:t>
      </w:r>
      <w:hyperlink r:id="rId18" w:history="1">
        <w:proofErr w:type="spellStart"/>
        <w:r w:rsidRPr="007845D3">
          <w:rPr>
            <w:rFonts w:ascii="Calibri" w:hAnsi="Calibri" w:cstheme="minorHAnsi"/>
            <w:bCs/>
            <w:color w:val="000000" w:themeColor="text1"/>
            <w:sz w:val="22"/>
            <w:szCs w:val="22"/>
            <w:shd w:val="clear" w:color="auto" w:fill="FFFFFF"/>
            <w:lang w:val="tr-TR"/>
          </w:rPr>
          <w:t>Collective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Agents</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and</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Communicative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Theories</w:t>
        </w:r>
        <w:proofErr w:type="spellEnd"/>
        <w:r w:rsidRPr="007845D3">
          <w:rPr>
            <w:rFonts w:ascii="Calibri" w:hAnsi="Calibri" w:cstheme="minorHAnsi"/>
            <w:bCs/>
            <w:color w:val="000000" w:themeColor="text1"/>
            <w:sz w:val="22"/>
            <w:szCs w:val="22"/>
            <w:shd w:val="clear" w:color="auto" w:fill="FFFFFF"/>
            <w:lang w:val="tr-TR"/>
          </w:rPr>
          <w:t xml:space="preserve"> of </w:t>
        </w:r>
        <w:proofErr w:type="spellStart"/>
        <w:r w:rsidRPr="007845D3">
          <w:rPr>
            <w:rFonts w:ascii="Calibri" w:hAnsi="Calibri" w:cstheme="minorHAnsi"/>
            <w:bCs/>
            <w:color w:val="000000" w:themeColor="text1"/>
            <w:sz w:val="22"/>
            <w:szCs w:val="22"/>
            <w:shd w:val="clear" w:color="auto" w:fill="FFFFFF"/>
            <w:lang w:val="tr-TR"/>
          </w:rPr>
          <w:t>Punishment</w:t>
        </w:r>
        <w:proofErr w:type="spellEnd"/>
        <w:r w:rsidRPr="007845D3">
          <w:rPr>
            <w:rFonts w:ascii="Calibri" w:hAnsi="Calibri" w:cstheme="minorHAnsi"/>
            <w:bCs/>
            <w:color w:val="000000" w:themeColor="text1"/>
            <w:sz w:val="22"/>
            <w:szCs w:val="22"/>
            <w:shd w:val="clear" w:color="auto" w:fill="FFFFFF"/>
            <w:lang w:val="tr-TR"/>
          </w:rPr>
          <w:t>.</w:t>
        </w:r>
      </w:hyperlink>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Journal</w:t>
      </w:r>
      <w:proofErr w:type="spellEnd"/>
      <w:r w:rsidRPr="007845D3">
        <w:rPr>
          <w:rFonts w:ascii="Calibri" w:hAnsi="Calibri" w:cstheme="minorHAnsi"/>
          <w:i/>
          <w:iCs/>
          <w:color w:val="000000" w:themeColor="text1"/>
          <w:sz w:val="22"/>
          <w:szCs w:val="22"/>
          <w:shd w:val="clear" w:color="auto" w:fill="FFFFFF"/>
          <w:lang w:val="tr-TR"/>
        </w:rPr>
        <w:t xml:space="preserve"> of </w:t>
      </w:r>
      <w:proofErr w:type="spellStart"/>
      <w:r w:rsidRPr="007845D3">
        <w:rPr>
          <w:rFonts w:ascii="Calibri" w:hAnsi="Calibri" w:cstheme="minorHAnsi"/>
          <w:i/>
          <w:iCs/>
          <w:color w:val="000000" w:themeColor="text1"/>
          <w:sz w:val="22"/>
          <w:szCs w:val="22"/>
          <w:shd w:val="clear" w:color="auto" w:fill="FFFFFF"/>
          <w:lang w:val="tr-TR"/>
        </w:rPr>
        <w:t>Social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Philosophy</w:t>
      </w:r>
      <w:proofErr w:type="spellEnd"/>
      <w:r w:rsidRPr="007845D3">
        <w:rPr>
          <w:rFonts w:ascii="Calibri" w:hAnsi="Calibri" w:cstheme="minorHAnsi"/>
          <w:color w:val="000000" w:themeColor="text1"/>
          <w:sz w:val="22"/>
          <w:szCs w:val="22"/>
          <w:shd w:val="clear" w:color="auto" w:fill="FFFFFF"/>
          <w:lang w:val="tr-TR"/>
        </w:rPr>
        <w:t> 43 (4):436-456.</w:t>
      </w:r>
    </w:p>
    <w:p w14:paraId="0072DC27" w14:textId="77777777" w:rsidR="00522A97" w:rsidRPr="007845D3" w:rsidRDefault="00522A97" w:rsidP="00522A97">
      <w:pPr>
        <w:rPr>
          <w:rFonts w:ascii="Calibri" w:hAnsi="Calibri" w:cstheme="minorHAnsi"/>
          <w:color w:val="000000" w:themeColor="text1"/>
          <w:sz w:val="22"/>
          <w:szCs w:val="22"/>
        </w:rPr>
      </w:pPr>
    </w:p>
    <w:p w14:paraId="7A83B91B" w14:textId="47C1D8C3" w:rsidR="00522A97" w:rsidRDefault="00522A97" w:rsidP="00D82C5D">
      <w:pPr>
        <w:ind w:left="709" w:hanging="709"/>
        <w:jc w:val="both"/>
        <w:rPr>
          <w:rStyle w:val="pubinfo"/>
          <w:rFonts w:ascii="Calibri" w:hAnsi="Calibri" w:cstheme="minorHAnsi"/>
          <w:color w:val="000000" w:themeColor="text1"/>
          <w:sz w:val="22"/>
          <w:szCs w:val="22"/>
        </w:rPr>
      </w:pPr>
      <w:r w:rsidRPr="007845D3">
        <w:rPr>
          <w:rFonts w:ascii="Calibri" w:hAnsi="Calibri" w:cstheme="minorHAnsi"/>
          <w:color w:val="000000" w:themeColor="text1"/>
          <w:sz w:val="22"/>
          <w:szCs w:val="22"/>
        </w:rPr>
        <w:t> Wringe, B.</w:t>
      </w:r>
      <w:r w:rsidR="00777544" w:rsidRPr="007845D3">
        <w:rPr>
          <w:rFonts w:ascii="Calibri" w:hAnsi="Calibri" w:cstheme="minorHAnsi"/>
          <w:color w:val="000000" w:themeColor="text1"/>
          <w:sz w:val="22"/>
          <w:szCs w:val="22"/>
        </w:rPr>
        <w:t xml:space="preserve"> </w:t>
      </w:r>
      <w:r w:rsidRPr="007845D3">
        <w:rPr>
          <w:rFonts w:ascii="Calibri" w:hAnsi="Calibri" w:cstheme="minorHAnsi"/>
          <w:color w:val="000000" w:themeColor="text1"/>
          <w:sz w:val="22"/>
          <w:szCs w:val="22"/>
        </w:rPr>
        <w:t xml:space="preserve">(2013). </w:t>
      </w:r>
      <w:hyperlink r:id="rId19" w:history="1">
        <w:r w:rsidRPr="007845D3">
          <w:rPr>
            <w:rStyle w:val="articletitle"/>
            <w:rFonts w:ascii="Calibri" w:hAnsi="Calibri" w:cstheme="minorHAnsi"/>
            <w:bCs/>
            <w:color w:val="000000" w:themeColor="text1"/>
            <w:sz w:val="22"/>
            <w:szCs w:val="22"/>
          </w:rPr>
          <w:t>Must Punishment Be Inten</w:t>
        </w:r>
        <w:r w:rsidRPr="007845D3">
          <w:rPr>
            <w:rStyle w:val="articletitle"/>
            <w:rFonts w:ascii="Calibri" w:hAnsi="Calibri" w:cstheme="minorHAnsi"/>
            <w:bCs/>
            <w:color w:val="000000" w:themeColor="text1"/>
            <w:sz w:val="22"/>
            <w:szCs w:val="22"/>
          </w:rPr>
          <w:t>d</w:t>
        </w:r>
        <w:r w:rsidRPr="007845D3">
          <w:rPr>
            <w:rStyle w:val="articletitle"/>
            <w:rFonts w:ascii="Calibri" w:hAnsi="Calibri" w:cstheme="minorHAnsi"/>
            <w:bCs/>
            <w:color w:val="000000" w:themeColor="text1"/>
            <w:sz w:val="22"/>
            <w:szCs w:val="22"/>
          </w:rPr>
          <w:t>ed to Cause Suffering?</w:t>
        </w:r>
      </w:hyperlink>
      <w:r w:rsidRPr="007845D3">
        <w:rPr>
          <w:rStyle w:val="Emphasis"/>
          <w:rFonts w:ascii="Calibri" w:hAnsi="Calibri" w:cstheme="minorHAnsi"/>
          <w:color w:val="000000" w:themeColor="text1"/>
          <w:sz w:val="22"/>
          <w:szCs w:val="22"/>
        </w:rPr>
        <w:t xml:space="preserve"> Ethical Theory and Moral Practice</w:t>
      </w:r>
      <w:r w:rsidRPr="007845D3">
        <w:rPr>
          <w:rStyle w:val="pubinfo"/>
          <w:rFonts w:ascii="Calibri" w:hAnsi="Calibri" w:cstheme="minorHAnsi"/>
          <w:color w:val="000000" w:themeColor="text1"/>
          <w:sz w:val="22"/>
          <w:szCs w:val="22"/>
        </w:rPr>
        <w:t> 16 (4):863-877.</w:t>
      </w:r>
    </w:p>
    <w:p w14:paraId="72A59D42" w14:textId="77777777" w:rsidR="00C868E7" w:rsidRDefault="00C868E7" w:rsidP="00D82C5D">
      <w:pPr>
        <w:ind w:left="709" w:hanging="709"/>
        <w:jc w:val="both"/>
        <w:rPr>
          <w:rStyle w:val="pubinfo"/>
          <w:rFonts w:ascii="Calibri" w:hAnsi="Calibri" w:cstheme="minorHAnsi"/>
          <w:color w:val="000000" w:themeColor="text1"/>
          <w:sz w:val="22"/>
          <w:szCs w:val="22"/>
        </w:rPr>
      </w:pPr>
    </w:p>
    <w:p w14:paraId="26D67294" w14:textId="68F45B52" w:rsidR="00C868E7" w:rsidRPr="00C868E7" w:rsidRDefault="00C868E7" w:rsidP="00C868E7">
      <w:pPr>
        <w:rPr>
          <w:rFonts w:ascii="Times New Roman" w:eastAsia="Times New Roman" w:hAnsi="Times New Roman" w:cs="Times New Roman"/>
          <w:sz w:val="22"/>
          <w:szCs w:val="22"/>
          <w:lang w:eastAsia="en-GB"/>
        </w:rPr>
      </w:pPr>
      <w:r w:rsidRPr="00C868E7">
        <w:rPr>
          <w:rFonts w:ascii="Calibri" w:eastAsia="Times New Roman" w:hAnsi="Calibri" w:cs="Calibri"/>
          <w:color w:val="000000"/>
          <w:sz w:val="22"/>
          <w:szCs w:val="22"/>
          <w:lang w:eastAsia="en-GB"/>
        </w:rPr>
        <w:t>Wringe, B. (2016). </w:t>
      </w:r>
      <w:r w:rsidRPr="00C868E7">
        <w:rPr>
          <w:rFonts w:ascii="Calibri" w:eastAsia="Times New Roman" w:hAnsi="Calibri" w:cs="Calibri"/>
          <w:i/>
          <w:iCs/>
          <w:color w:val="000000"/>
          <w:sz w:val="22"/>
          <w:szCs w:val="22"/>
          <w:lang w:eastAsia="en-GB"/>
        </w:rPr>
        <w:t>An Expressive Theory of Punishment</w:t>
      </w:r>
      <w:r w:rsidRPr="00C868E7">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Palgrave</w:t>
      </w:r>
      <w:r w:rsidRPr="00C868E7">
        <w:rPr>
          <w:rFonts w:ascii="Calibri" w:eastAsia="Times New Roman" w:hAnsi="Calibri" w:cs="Calibri"/>
          <w:color w:val="000000"/>
          <w:sz w:val="22"/>
          <w:szCs w:val="22"/>
          <w:lang w:eastAsia="en-GB"/>
        </w:rPr>
        <w:t>.</w:t>
      </w:r>
    </w:p>
    <w:p w14:paraId="080A916A" w14:textId="77777777" w:rsidR="00D82C5D" w:rsidRPr="007845D3" w:rsidRDefault="00D82C5D" w:rsidP="00D82C5D">
      <w:pPr>
        <w:ind w:left="709" w:hanging="709"/>
        <w:jc w:val="both"/>
        <w:rPr>
          <w:rFonts w:ascii="Calibri" w:hAnsi="Calibri" w:cstheme="minorHAnsi"/>
          <w:bCs/>
          <w:color w:val="000000" w:themeColor="text1"/>
          <w:sz w:val="22"/>
          <w:szCs w:val="22"/>
        </w:rPr>
      </w:pPr>
    </w:p>
    <w:p w14:paraId="2A613387" w14:textId="3E49B184" w:rsidR="00522A97" w:rsidRPr="007845D3" w:rsidRDefault="00522A97" w:rsidP="00522A97">
      <w:pPr>
        <w:ind w:left="709" w:hanging="709"/>
        <w:rPr>
          <w:rFonts w:ascii="Calibri" w:hAnsi="Calibri" w:cstheme="minorHAnsi"/>
          <w:color w:val="000000" w:themeColor="text1"/>
          <w:sz w:val="22"/>
          <w:szCs w:val="22"/>
          <w:shd w:val="clear" w:color="auto" w:fill="FFFFFF"/>
          <w:lang w:val="tr-TR"/>
        </w:rPr>
      </w:pPr>
      <w:r w:rsidRPr="007845D3">
        <w:rPr>
          <w:rFonts w:ascii="Calibri" w:hAnsi="Calibri" w:cstheme="minorHAnsi"/>
          <w:bCs/>
          <w:color w:val="000000" w:themeColor="text1"/>
          <w:sz w:val="22"/>
          <w:szCs w:val="22"/>
        </w:rPr>
        <w:t>Wringe, B.</w:t>
      </w:r>
      <w:r w:rsidR="00777544" w:rsidRPr="007845D3">
        <w:rPr>
          <w:rFonts w:ascii="Calibri" w:hAnsi="Calibri" w:cstheme="minorHAnsi"/>
          <w:bCs/>
          <w:color w:val="000000" w:themeColor="text1"/>
          <w:sz w:val="22"/>
          <w:szCs w:val="22"/>
        </w:rPr>
        <w:t xml:space="preserve"> </w:t>
      </w:r>
      <w:r w:rsidRPr="007845D3">
        <w:rPr>
          <w:rFonts w:ascii="Calibri" w:hAnsi="Calibri" w:cstheme="minorHAnsi"/>
          <w:bCs/>
          <w:color w:val="000000" w:themeColor="text1"/>
          <w:sz w:val="22"/>
          <w:szCs w:val="22"/>
        </w:rPr>
        <w:t xml:space="preserve">(2019). </w:t>
      </w:r>
      <w:hyperlink r:id="rId20" w:history="1">
        <w:proofErr w:type="spellStart"/>
        <w:r w:rsidRPr="007845D3">
          <w:rPr>
            <w:rFonts w:ascii="Calibri" w:hAnsi="Calibri" w:cstheme="minorHAnsi"/>
            <w:bCs/>
            <w:color w:val="000000" w:themeColor="text1"/>
            <w:sz w:val="22"/>
            <w:szCs w:val="22"/>
            <w:shd w:val="clear" w:color="auto" w:fill="FFFFFF"/>
            <w:lang w:val="tr-TR"/>
          </w:rPr>
          <w:t>Punishment</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Jesters</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and</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Judges</w:t>
        </w:r>
        <w:proofErr w:type="spellEnd"/>
        <w:r w:rsidRPr="007845D3">
          <w:rPr>
            <w:rFonts w:ascii="Calibri" w:hAnsi="Calibri" w:cstheme="minorHAnsi"/>
            <w:bCs/>
            <w:color w:val="000000" w:themeColor="text1"/>
            <w:sz w:val="22"/>
            <w:szCs w:val="22"/>
            <w:shd w:val="clear" w:color="auto" w:fill="FFFFFF"/>
            <w:lang w:val="tr-TR"/>
          </w:rPr>
          <w:t xml:space="preserve">: A </w:t>
        </w:r>
        <w:proofErr w:type="spellStart"/>
        <w:r w:rsidRPr="007845D3">
          <w:rPr>
            <w:rFonts w:ascii="Calibri" w:hAnsi="Calibri" w:cstheme="minorHAnsi"/>
            <w:bCs/>
            <w:color w:val="000000" w:themeColor="text1"/>
            <w:sz w:val="22"/>
            <w:szCs w:val="22"/>
            <w:shd w:val="clear" w:color="auto" w:fill="FFFFFF"/>
            <w:lang w:val="tr-TR"/>
          </w:rPr>
          <w:t>Response</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to</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Nathan</w:t>
        </w:r>
        <w:proofErr w:type="spellEnd"/>
        <w:r w:rsidRPr="007845D3">
          <w:rPr>
            <w:rFonts w:ascii="Calibri" w:hAnsi="Calibri" w:cstheme="minorHAnsi"/>
            <w:bCs/>
            <w:color w:val="000000" w:themeColor="text1"/>
            <w:sz w:val="22"/>
            <w:szCs w:val="22"/>
            <w:shd w:val="clear" w:color="auto" w:fill="FFFFFF"/>
            <w:lang w:val="tr-TR"/>
          </w:rPr>
          <w:t xml:space="preserve"> Hanna.</w:t>
        </w:r>
      </w:hyperlink>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Ethical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Theory</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and</w:t>
      </w:r>
      <w:proofErr w:type="spellEnd"/>
      <w:r w:rsidRPr="007845D3">
        <w:rPr>
          <w:rFonts w:ascii="Calibri" w:hAnsi="Calibri" w:cstheme="minorHAnsi"/>
          <w:i/>
          <w:iCs/>
          <w:color w:val="000000" w:themeColor="text1"/>
          <w:sz w:val="22"/>
          <w:szCs w:val="22"/>
          <w:shd w:val="clear" w:color="auto" w:fill="FFFFFF"/>
          <w:lang w:val="tr-TR"/>
        </w:rPr>
        <w:t xml:space="preserve"> Moral </w:t>
      </w:r>
      <w:proofErr w:type="spellStart"/>
      <w:r w:rsidRPr="007845D3">
        <w:rPr>
          <w:rFonts w:ascii="Calibri" w:hAnsi="Calibri" w:cstheme="minorHAnsi"/>
          <w:i/>
          <w:iCs/>
          <w:color w:val="000000" w:themeColor="text1"/>
          <w:sz w:val="22"/>
          <w:szCs w:val="22"/>
          <w:shd w:val="clear" w:color="auto" w:fill="FFFFFF"/>
          <w:lang w:val="tr-TR"/>
        </w:rPr>
        <w:t>Practice</w:t>
      </w:r>
      <w:proofErr w:type="spellEnd"/>
      <w:r w:rsidRPr="007845D3">
        <w:rPr>
          <w:rFonts w:ascii="Calibri" w:hAnsi="Calibri" w:cstheme="minorHAnsi"/>
          <w:color w:val="000000" w:themeColor="text1"/>
          <w:sz w:val="22"/>
          <w:szCs w:val="22"/>
          <w:shd w:val="clear" w:color="auto" w:fill="FFFFFF"/>
          <w:lang w:val="tr-TR"/>
        </w:rPr>
        <w:t> 22 (1):3-12.</w:t>
      </w:r>
    </w:p>
    <w:p w14:paraId="6E02791D" w14:textId="77777777" w:rsidR="00522A97" w:rsidRPr="007845D3" w:rsidRDefault="00522A97" w:rsidP="00522A97">
      <w:pPr>
        <w:rPr>
          <w:rFonts w:ascii="Calibri" w:hAnsi="Calibri" w:cstheme="minorHAnsi"/>
          <w:color w:val="000000" w:themeColor="text1"/>
          <w:sz w:val="22"/>
          <w:szCs w:val="22"/>
          <w:lang w:val="tr-TR"/>
        </w:rPr>
      </w:pPr>
    </w:p>
    <w:p w14:paraId="6FED3AC7" w14:textId="2980B56F" w:rsidR="00522A97" w:rsidRPr="007845D3" w:rsidRDefault="00522A97" w:rsidP="00522A97">
      <w:pPr>
        <w:rPr>
          <w:rFonts w:ascii="Calibri" w:hAnsi="Calibri" w:cstheme="minorHAnsi"/>
          <w:color w:val="000000" w:themeColor="text1"/>
          <w:sz w:val="22"/>
          <w:szCs w:val="22"/>
          <w:lang w:val="tr-TR"/>
        </w:rPr>
      </w:pPr>
      <w:r w:rsidRPr="007845D3">
        <w:rPr>
          <w:rFonts w:ascii="Calibri" w:hAnsi="Calibri" w:cstheme="minorHAnsi"/>
          <w:bCs/>
          <w:color w:val="000000" w:themeColor="text1"/>
          <w:sz w:val="22"/>
          <w:szCs w:val="22"/>
        </w:rPr>
        <w:t>Wringe, B.</w:t>
      </w:r>
      <w:r w:rsidR="00777544" w:rsidRPr="007845D3">
        <w:rPr>
          <w:rFonts w:ascii="Calibri" w:hAnsi="Calibri" w:cstheme="minorHAnsi"/>
          <w:bCs/>
          <w:color w:val="000000" w:themeColor="text1"/>
          <w:sz w:val="22"/>
          <w:szCs w:val="22"/>
        </w:rPr>
        <w:t xml:space="preserve"> </w:t>
      </w:r>
      <w:r w:rsidRPr="007845D3">
        <w:rPr>
          <w:rFonts w:ascii="Calibri" w:hAnsi="Calibri" w:cstheme="minorHAnsi"/>
          <w:bCs/>
          <w:color w:val="000000" w:themeColor="text1"/>
          <w:sz w:val="22"/>
          <w:szCs w:val="22"/>
        </w:rPr>
        <w:t xml:space="preserve">(2021). </w:t>
      </w:r>
      <w:proofErr w:type="spellStart"/>
      <w:r w:rsidRPr="007845D3">
        <w:rPr>
          <w:rFonts w:ascii="Calibri" w:hAnsi="Calibri" w:cstheme="minorHAnsi"/>
          <w:bCs/>
          <w:color w:val="000000" w:themeColor="text1"/>
          <w:sz w:val="22"/>
          <w:szCs w:val="22"/>
          <w:shd w:val="clear" w:color="auto" w:fill="FFFFFF"/>
          <w:lang w:val="tr-TR"/>
        </w:rPr>
        <w:t>Punishing</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Noncitizens</w:t>
      </w:r>
      <w:proofErr w:type="spellEnd"/>
      <w:r w:rsidRPr="007845D3">
        <w:rPr>
          <w:rFonts w:ascii="Calibri" w:hAnsi="Calibri" w:cstheme="minorHAnsi"/>
          <w:bCs/>
          <w:color w:val="000000" w:themeColor="text1"/>
          <w:sz w:val="22"/>
          <w:szCs w:val="22"/>
          <w:shd w:val="clear" w:color="auto" w:fill="FFFFFF"/>
          <w:lang w:val="tr-TR"/>
        </w:rPr>
        <w:t>.</w:t>
      </w:r>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Journal</w:t>
      </w:r>
      <w:proofErr w:type="spellEnd"/>
      <w:r w:rsidRPr="007845D3">
        <w:rPr>
          <w:rFonts w:ascii="Calibri" w:hAnsi="Calibri" w:cstheme="minorHAnsi"/>
          <w:i/>
          <w:iCs/>
          <w:color w:val="000000" w:themeColor="text1"/>
          <w:sz w:val="22"/>
          <w:szCs w:val="22"/>
          <w:shd w:val="clear" w:color="auto" w:fill="FFFFFF"/>
          <w:lang w:val="tr-TR"/>
        </w:rPr>
        <w:t xml:space="preserve"> of </w:t>
      </w:r>
      <w:proofErr w:type="spellStart"/>
      <w:r w:rsidRPr="007845D3">
        <w:rPr>
          <w:rFonts w:ascii="Calibri" w:hAnsi="Calibri" w:cstheme="minorHAnsi"/>
          <w:i/>
          <w:iCs/>
          <w:color w:val="000000" w:themeColor="text1"/>
          <w:sz w:val="22"/>
          <w:szCs w:val="22"/>
          <w:shd w:val="clear" w:color="auto" w:fill="FFFFFF"/>
          <w:lang w:val="tr-TR"/>
        </w:rPr>
        <w:t>Applied</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Philosophy</w:t>
      </w:r>
      <w:proofErr w:type="spellEnd"/>
      <w:r w:rsidRPr="007845D3">
        <w:rPr>
          <w:rFonts w:ascii="Calibri" w:hAnsi="Calibri" w:cstheme="minorHAnsi"/>
          <w:color w:val="000000" w:themeColor="text1"/>
          <w:sz w:val="22"/>
          <w:szCs w:val="22"/>
          <w:shd w:val="clear" w:color="auto" w:fill="FFFFFF"/>
          <w:lang w:val="tr-TR"/>
        </w:rPr>
        <w:t> 38 (3):384-400.</w:t>
      </w:r>
    </w:p>
    <w:p w14:paraId="7AF4DE33" w14:textId="77777777" w:rsidR="00522A97" w:rsidRPr="007845D3" w:rsidRDefault="00522A97" w:rsidP="00522A97">
      <w:pPr>
        <w:rPr>
          <w:rFonts w:ascii="Calibri" w:hAnsi="Calibri"/>
          <w:color w:val="000000" w:themeColor="text1"/>
          <w:sz w:val="22"/>
          <w:szCs w:val="22"/>
        </w:rPr>
      </w:pPr>
    </w:p>
    <w:p w14:paraId="1EFD38C0"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Wolf, R. V. (2007). </w:t>
      </w:r>
      <w:r w:rsidRPr="007845D3">
        <w:rPr>
          <w:rFonts w:ascii="Calibri" w:hAnsi="Calibri"/>
          <w:i/>
          <w:iCs/>
          <w:color w:val="000000" w:themeColor="text1"/>
          <w:sz w:val="22"/>
          <w:szCs w:val="22"/>
        </w:rPr>
        <w:t>Principles of Problem-Solving Justice</w:t>
      </w:r>
      <w:r w:rsidRPr="007845D3">
        <w:rPr>
          <w:rFonts w:ascii="Calibri" w:hAnsi="Calibri"/>
          <w:color w:val="000000" w:themeColor="text1"/>
          <w:sz w:val="22"/>
          <w:szCs w:val="22"/>
        </w:rPr>
        <w:t xml:space="preserve"> (p. 102). New York: </w:t>
      </w:r>
      <w:proofErr w:type="spellStart"/>
      <w:r w:rsidRPr="007845D3">
        <w:rPr>
          <w:rFonts w:ascii="Calibri" w:hAnsi="Calibri"/>
          <w:color w:val="000000" w:themeColor="text1"/>
          <w:sz w:val="22"/>
          <w:szCs w:val="22"/>
        </w:rPr>
        <w:t>Center</w:t>
      </w:r>
      <w:proofErr w:type="spellEnd"/>
      <w:r w:rsidRPr="007845D3">
        <w:rPr>
          <w:rFonts w:ascii="Calibri" w:hAnsi="Calibri"/>
          <w:color w:val="000000" w:themeColor="text1"/>
          <w:sz w:val="22"/>
          <w:szCs w:val="22"/>
        </w:rPr>
        <w:t xml:space="preserve"> for Court Innovation.</w:t>
      </w:r>
    </w:p>
    <w:p w14:paraId="7376D8B7" w14:textId="77777777" w:rsidR="00522A97" w:rsidRPr="007845D3" w:rsidRDefault="00522A97" w:rsidP="00522A97">
      <w:pPr>
        <w:rPr>
          <w:rFonts w:ascii="Calibri" w:hAnsi="Calibri"/>
          <w:color w:val="000000" w:themeColor="text1"/>
          <w:sz w:val="22"/>
          <w:szCs w:val="22"/>
        </w:rPr>
      </w:pPr>
    </w:p>
    <w:p w14:paraId="3164E2D0" w14:textId="77777777" w:rsidR="00522A97" w:rsidRPr="007845D3" w:rsidRDefault="00522A97" w:rsidP="00522A97">
      <w:pPr>
        <w:pStyle w:val="Bibliography"/>
        <w:spacing w:line="240" w:lineRule="auto"/>
        <w:rPr>
          <w:rFonts w:ascii="Calibri" w:hAnsi="Calibri"/>
          <w:color w:val="000000" w:themeColor="text1"/>
          <w:sz w:val="22"/>
          <w:szCs w:val="22"/>
        </w:rPr>
      </w:pPr>
      <w:r w:rsidRPr="007845D3">
        <w:rPr>
          <w:rFonts w:ascii="Calibri" w:hAnsi="Calibri"/>
          <w:color w:val="000000" w:themeColor="text1"/>
          <w:sz w:val="22"/>
          <w:szCs w:val="22"/>
        </w:rPr>
        <w:t xml:space="preserve">Worrall, A., &amp; Hoy, C. (2005). </w:t>
      </w:r>
      <w:r w:rsidRPr="007845D3">
        <w:rPr>
          <w:rFonts w:ascii="Calibri" w:hAnsi="Calibri"/>
          <w:i/>
          <w:iCs/>
          <w:color w:val="000000" w:themeColor="text1"/>
          <w:sz w:val="22"/>
          <w:szCs w:val="22"/>
        </w:rPr>
        <w:t>Punishment in the Community: Managing offenders, making choices</w:t>
      </w:r>
      <w:r w:rsidRPr="007845D3">
        <w:rPr>
          <w:rFonts w:ascii="Calibri" w:hAnsi="Calibri"/>
          <w:color w:val="000000" w:themeColor="text1"/>
          <w:sz w:val="22"/>
          <w:szCs w:val="22"/>
        </w:rPr>
        <w:t xml:space="preserve"> (2nd ed.). Devon: Willan Pub.</w:t>
      </w:r>
    </w:p>
    <w:p w14:paraId="065E02A2" w14:textId="77777777" w:rsidR="00522A97" w:rsidRPr="007845D3" w:rsidRDefault="00522A97" w:rsidP="00522A97">
      <w:pPr>
        <w:rPr>
          <w:rFonts w:ascii="Calibri" w:hAnsi="Calibri"/>
          <w:color w:val="000000" w:themeColor="text1"/>
          <w:sz w:val="22"/>
          <w:szCs w:val="22"/>
        </w:rPr>
      </w:pPr>
    </w:p>
    <w:p w14:paraId="5F97B5C0" w14:textId="7782183C" w:rsidR="00522A97" w:rsidRPr="007845D3" w:rsidRDefault="00522A97" w:rsidP="00522A97">
      <w:pPr>
        <w:ind w:left="709" w:hanging="709"/>
        <w:rPr>
          <w:rFonts w:ascii="Calibri" w:hAnsi="Calibri" w:cstheme="minorHAnsi"/>
          <w:color w:val="000000" w:themeColor="text1"/>
          <w:sz w:val="22"/>
          <w:szCs w:val="22"/>
          <w:shd w:val="clear" w:color="auto" w:fill="FFFFFF"/>
          <w:lang w:val="tr-TR"/>
        </w:rPr>
      </w:pPr>
      <w:proofErr w:type="spellStart"/>
      <w:r w:rsidRPr="007845D3">
        <w:rPr>
          <w:rFonts w:ascii="Calibri" w:hAnsi="Calibri" w:cstheme="minorHAnsi"/>
          <w:bCs/>
          <w:color w:val="000000" w:themeColor="text1"/>
          <w:sz w:val="22"/>
          <w:szCs w:val="22"/>
        </w:rPr>
        <w:t>Yaffe</w:t>
      </w:r>
      <w:proofErr w:type="spellEnd"/>
      <w:r w:rsidRPr="007845D3">
        <w:rPr>
          <w:rFonts w:ascii="Calibri" w:hAnsi="Calibri" w:cstheme="minorHAnsi"/>
          <w:bCs/>
          <w:color w:val="000000" w:themeColor="text1"/>
          <w:sz w:val="22"/>
          <w:szCs w:val="22"/>
        </w:rPr>
        <w:t>, G. (2018).</w:t>
      </w:r>
      <w:r w:rsidR="00777544" w:rsidRPr="007845D3">
        <w:rPr>
          <w:rFonts w:ascii="Calibri" w:hAnsi="Calibri" w:cstheme="minorHAnsi"/>
          <w:bCs/>
          <w:color w:val="000000" w:themeColor="text1"/>
          <w:sz w:val="22"/>
          <w:szCs w:val="22"/>
        </w:rPr>
        <w:t xml:space="preserve"> </w:t>
      </w:r>
      <w:hyperlink r:id="rId21" w:history="1">
        <w:proofErr w:type="spellStart"/>
        <w:r w:rsidRPr="007845D3">
          <w:rPr>
            <w:rFonts w:ascii="Calibri" w:hAnsi="Calibri" w:cstheme="minorHAnsi"/>
            <w:bCs/>
            <w:i/>
            <w:iCs/>
            <w:color w:val="000000" w:themeColor="text1"/>
            <w:sz w:val="22"/>
            <w:szCs w:val="22"/>
            <w:shd w:val="clear" w:color="auto" w:fill="FFFFFF"/>
            <w:lang w:val="tr-TR"/>
          </w:rPr>
          <w:t>The</w:t>
        </w:r>
        <w:proofErr w:type="spellEnd"/>
        <w:r w:rsidRPr="007845D3">
          <w:rPr>
            <w:rFonts w:ascii="Calibri" w:hAnsi="Calibri" w:cstheme="minorHAnsi"/>
            <w:bCs/>
            <w:i/>
            <w:iCs/>
            <w:color w:val="000000" w:themeColor="text1"/>
            <w:sz w:val="22"/>
            <w:szCs w:val="22"/>
            <w:shd w:val="clear" w:color="auto" w:fill="FFFFFF"/>
            <w:lang w:val="tr-TR"/>
          </w:rPr>
          <w:t xml:space="preserve"> Age of </w:t>
        </w:r>
        <w:proofErr w:type="spellStart"/>
        <w:r w:rsidRPr="007845D3">
          <w:rPr>
            <w:rFonts w:ascii="Calibri" w:hAnsi="Calibri" w:cstheme="minorHAnsi"/>
            <w:bCs/>
            <w:i/>
            <w:iCs/>
            <w:color w:val="000000" w:themeColor="text1"/>
            <w:sz w:val="22"/>
            <w:szCs w:val="22"/>
            <w:shd w:val="clear" w:color="auto" w:fill="FFFFFF"/>
            <w:lang w:val="tr-TR"/>
          </w:rPr>
          <w:t>Culpability</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Children</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and</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the</w:t>
        </w:r>
        <w:proofErr w:type="spellEnd"/>
        <w:r w:rsidRPr="007845D3">
          <w:rPr>
            <w:rFonts w:ascii="Calibri" w:hAnsi="Calibri" w:cstheme="minorHAnsi"/>
            <w:bCs/>
            <w:i/>
            <w:iCs/>
            <w:color w:val="000000" w:themeColor="text1"/>
            <w:sz w:val="22"/>
            <w:szCs w:val="22"/>
            <w:shd w:val="clear" w:color="auto" w:fill="FFFFFF"/>
            <w:lang w:val="tr-TR"/>
          </w:rPr>
          <w:t xml:space="preserve"> Nature of </w:t>
        </w:r>
        <w:proofErr w:type="spellStart"/>
        <w:r w:rsidRPr="007845D3">
          <w:rPr>
            <w:rFonts w:ascii="Calibri" w:hAnsi="Calibri" w:cstheme="minorHAnsi"/>
            <w:bCs/>
            <w:i/>
            <w:iCs/>
            <w:color w:val="000000" w:themeColor="text1"/>
            <w:sz w:val="22"/>
            <w:szCs w:val="22"/>
            <w:shd w:val="clear" w:color="auto" w:fill="FFFFFF"/>
            <w:lang w:val="tr-TR"/>
          </w:rPr>
          <w:t>Criminal</w:t>
        </w:r>
        <w:proofErr w:type="spellEnd"/>
        <w:r w:rsidRPr="007845D3">
          <w:rPr>
            <w:rFonts w:ascii="Calibri" w:hAnsi="Calibri" w:cstheme="minorHAnsi"/>
            <w:bCs/>
            <w:i/>
            <w:iCs/>
            <w:color w:val="000000" w:themeColor="text1"/>
            <w:sz w:val="22"/>
            <w:szCs w:val="22"/>
            <w:shd w:val="clear" w:color="auto" w:fill="FFFFFF"/>
            <w:lang w:val="tr-TR"/>
          </w:rPr>
          <w:t xml:space="preserve"> </w:t>
        </w:r>
        <w:proofErr w:type="spellStart"/>
        <w:r w:rsidRPr="007845D3">
          <w:rPr>
            <w:rFonts w:ascii="Calibri" w:hAnsi="Calibri" w:cstheme="minorHAnsi"/>
            <w:bCs/>
            <w:i/>
            <w:iCs/>
            <w:color w:val="000000" w:themeColor="text1"/>
            <w:sz w:val="22"/>
            <w:szCs w:val="22"/>
            <w:shd w:val="clear" w:color="auto" w:fill="FFFFFF"/>
            <w:lang w:val="tr-TR"/>
          </w:rPr>
          <w:t>Responsibility</w:t>
        </w:r>
        <w:proofErr w:type="spellEnd"/>
        <w:r w:rsidRPr="007845D3">
          <w:rPr>
            <w:rFonts w:ascii="Calibri" w:hAnsi="Calibri" w:cstheme="minorHAnsi"/>
            <w:bCs/>
            <w:i/>
            <w:iCs/>
            <w:color w:val="000000" w:themeColor="text1"/>
            <w:sz w:val="22"/>
            <w:szCs w:val="22"/>
            <w:shd w:val="clear" w:color="auto" w:fill="FFFFFF"/>
            <w:lang w:val="tr-TR"/>
          </w:rPr>
          <w:t>.</w:t>
        </w:r>
      </w:hyperlink>
      <w:r w:rsidRPr="007845D3">
        <w:rPr>
          <w:rFonts w:ascii="Calibri" w:hAnsi="Calibri" w:cstheme="minorHAnsi"/>
          <w:color w:val="000000" w:themeColor="text1"/>
          <w:sz w:val="22"/>
          <w:szCs w:val="22"/>
          <w:shd w:val="clear" w:color="auto" w:fill="FFFFFF"/>
          <w:lang w:val="tr-TR"/>
        </w:rPr>
        <w:t xml:space="preserve"> Oxford: Oxford </w:t>
      </w:r>
      <w:proofErr w:type="spellStart"/>
      <w:r w:rsidRPr="007845D3">
        <w:rPr>
          <w:rFonts w:ascii="Calibri" w:hAnsi="Calibri" w:cstheme="minorHAnsi"/>
          <w:color w:val="000000" w:themeColor="text1"/>
          <w:sz w:val="22"/>
          <w:szCs w:val="22"/>
          <w:shd w:val="clear" w:color="auto" w:fill="FFFFFF"/>
          <w:lang w:val="tr-TR"/>
        </w:rPr>
        <w:t>University</w:t>
      </w:r>
      <w:proofErr w:type="spellEnd"/>
      <w:r w:rsidRPr="007845D3">
        <w:rPr>
          <w:rFonts w:ascii="Calibri" w:hAnsi="Calibri" w:cstheme="minorHAnsi"/>
          <w:color w:val="000000" w:themeColor="text1"/>
          <w:sz w:val="22"/>
          <w:szCs w:val="22"/>
          <w:shd w:val="clear" w:color="auto" w:fill="FFFFFF"/>
          <w:lang w:val="tr-TR"/>
        </w:rPr>
        <w:t xml:space="preserve"> </w:t>
      </w:r>
      <w:proofErr w:type="spellStart"/>
      <w:r w:rsidRPr="007845D3">
        <w:rPr>
          <w:rFonts w:ascii="Calibri" w:hAnsi="Calibri" w:cstheme="minorHAnsi"/>
          <w:color w:val="000000" w:themeColor="text1"/>
          <w:sz w:val="22"/>
          <w:szCs w:val="22"/>
          <w:shd w:val="clear" w:color="auto" w:fill="FFFFFF"/>
          <w:lang w:val="tr-TR"/>
        </w:rPr>
        <w:t>Press</w:t>
      </w:r>
      <w:proofErr w:type="spellEnd"/>
      <w:r w:rsidRPr="007845D3">
        <w:rPr>
          <w:rFonts w:ascii="Calibri" w:hAnsi="Calibri" w:cstheme="minorHAnsi"/>
          <w:color w:val="000000" w:themeColor="text1"/>
          <w:sz w:val="22"/>
          <w:szCs w:val="22"/>
          <w:shd w:val="clear" w:color="auto" w:fill="FFFFFF"/>
          <w:lang w:val="tr-TR"/>
        </w:rPr>
        <w:t>.</w:t>
      </w:r>
    </w:p>
    <w:p w14:paraId="5A2469BB" w14:textId="77777777" w:rsidR="00522A97" w:rsidRPr="007845D3" w:rsidRDefault="00522A97" w:rsidP="00522A97">
      <w:pPr>
        <w:ind w:left="709" w:hanging="709"/>
        <w:rPr>
          <w:rFonts w:ascii="Calibri" w:hAnsi="Calibri" w:cstheme="minorHAnsi"/>
          <w:color w:val="000000" w:themeColor="text1"/>
          <w:sz w:val="22"/>
          <w:szCs w:val="22"/>
          <w:shd w:val="clear" w:color="auto" w:fill="FFFFFF"/>
          <w:lang w:val="tr-TR"/>
        </w:rPr>
      </w:pPr>
    </w:p>
    <w:p w14:paraId="41F902C0" w14:textId="40DDBC4E" w:rsidR="00522A97" w:rsidRPr="007845D3" w:rsidRDefault="00522A97" w:rsidP="00522A97">
      <w:pPr>
        <w:rPr>
          <w:rFonts w:ascii="Calibri" w:hAnsi="Calibri" w:cstheme="minorHAnsi"/>
          <w:color w:val="000000" w:themeColor="text1"/>
          <w:sz w:val="22"/>
          <w:szCs w:val="22"/>
          <w:lang w:val="tr-TR"/>
        </w:rPr>
      </w:pPr>
      <w:proofErr w:type="spellStart"/>
      <w:r w:rsidRPr="007845D3">
        <w:rPr>
          <w:rFonts w:ascii="Calibri" w:hAnsi="Calibri" w:cstheme="minorHAnsi"/>
          <w:color w:val="000000" w:themeColor="text1"/>
          <w:sz w:val="22"/>
          <w:szCs w:val="22"/>
          <w:lang w:val="tr-TR"/>
        </w:rPr>
        <w:t>Yaffe</w:t>
      </w:r>
      <w:proofErr w:type="spellEnd"/>
      <w:r w:rsidRPr="007845D3">
        <w:rPr>
          <w:rFonts w:ascii="Calibri" w:hAnsi="Calibri" w:cstheme="minorHAnsi"/>
          <w:color w:val="000000" w:themeColor="text1"/>
          <w:sz w:val="22"/>
          <w:szCs w:val="22"/>
          <w:lang w:val="tr-TR"/>
        </w:rPr>
        <w:t xml:space="preserve">, G. (2020) </w:t>
      </w:r>
      <w:proofErr w:type="spellStart"/>
      <w:r w:rsidRPr="007845D3">
        <w:rPr>
          <w:rFonts w:ascii="Calibri" w:hAnsi="Calibri" w:cstheme="minorHAnsi"/>
          <w:bCs/>
          <w:color w:val="000000" w:themeColor="text1"/>
          <w:sz w:val="22"/>
          <w:szCs w:val="22"/>
          <w:shd w:val="clear" w:color="auto" w:fill="FFFFFF"/>
          <w:lang w:val="tr-TR"/>
        </w:rPr>
        <w:t>Punishing</w:t>
      </w:r>
      <w:proofErr w:type="spellEnd"/>
      <w:r w:rsidRPr="007845D3">
        <w:rPr>
          <w:rFonts w:ascii="Calibri" w:hAnsi="Calibri" w:cstheme="minorHAnsi"/>
          <w:bCs/>
          <w:color w:val="000000" w:themeColor="text1"/>
          <w:sz w:val="22"/>
          <w:szCs w:val="22"/>
          <w:shd w:val="clear" w:color="auto" w:fill="FFFFFF"/>
          <w:lang w:val="tr-TR"/>
        </w:rPr>
        <w:t xml:space="preserve"> </w:t>
      </w:r>
      <w:proofErr w:type="spellStart"/>
      <w:r w:rsidRPr="007845D3">
        <w:rPr>
          <w:rFonts w:ascii="Calibri" w:hAnsi="Calibri" w:cstheme="minorHAnsi"/>
          <w:bCs/>
          <w:color w:val="000000" w:themeColor="text1"/>
          <w:sz w:val="22"/>
          <w:szCs w:val="22"/>
          <w:shd w:val="clear" w:color="auto" w:fill="FFFFFF"/>
          <w:lang w:val="tr-TR"/>
        </w:rPr>
        <w:t>Non-citizens</w:t>
      </w:r>
      <w:proofErr w:type="spellEnd"/>
      <w:r w:rsidRPr="007845D3">
        <w:rPr>
          <w:rFonts w:ascii="Calibri" w:hAnsi="Calibri" w:cstheme="minorHAnsi"/>
          <w:bCs/>
          <w:color w:val="000000" w:themeColor="text1"/>
          <w:sz w:val="22"/>
          <w:szCs w:val="22"/>
          <w:shd w:val="clear" w:color="auto" w:fill="FFFFFF"/>
          <w:lang w:val="tr-TR"/>
        </w:rPr>
        <w:t>.</w:t>
      </w:r>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Criminal</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Law</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and</w:t>
      </w:r>
      <w:proofErr w:type="spellEnd"/>
      <w:r w:rsidRPr="007845D3">
        <w:rPr>
          <w:rFonts w:ascii="Calibri" w:hAnsi="Calibri" w:cstheme="minorHAnsi"/>
          <w:i/>
          <w:iCs/>
          <w:color w:val="000000" w:themeColor="text1"/>
          <w:sz w:val="22"/>
          <w:szCs w:val="22"/>
          <w:shd w:val="clear" w:color="auto" w:fill="FFFFFF"/>
          <w:lang w:val="tr-TR"/>
        </w:rPr>
        <w:t xml:space="preserve"> </w:t>
      </w:r>
      <w:proofErr w:type="spellStart"/>
      <w:r w:rsidRPr="007845D3">
        <w:rPr>
          <w:rFonts w:ascii="Calibri" w:hAnsi="Calibri" w:cstheme="minorHAnsi"/>
          <w:i/>
          <w:iCs/>
          <w:color w:val="000000" w:themeColor="text1"/>
          <w:sz w:val="22"/>
          <w:szCs w:val="22"/>
          <w:shd w:val="clear" w:color="auto" w:fill="FFFFFF"/>
          <w:lang w:val="tr-TR"/>
        </w:rPr>
        <w:t>Philosophy</w:t>
      </w:r>
      <w:proofErr w:type="spellEnd"/>
      <w:r w:rsidRPr="007845D3">
        <w:rPr>
          <w:rFonts w:ascii="Calibri" w:hAnsi="Calibri" w:cstheme="minorHAnsi"/>
          <w:color w:val="000000" w:themeColor="text1"/>
          <w:sz w:val="22"/>
          <w:szCs w:val="22"/>
          <w:shd w:val="clear" w:color="auto" w:fill="FFFFFF"/>
          <w:lang w:val="tr-TR"/>
        </w:rPr>
        <w:t> 14 (3):347-364</w:t>
      </w:r>
      <w:r w:rsidR="008665CD" w:rsidRPr="007845D3">
        <w:rPr>
          <w:rFonts w:ascii="Calibri" w:hAnsi="Calibri" w:cstheme="minorHAnsi"/>
          <w:color w:val="000000" w:themeColor="text1"/>
          <w:sz w:val="22"/>
          <w:szCs w:val="22"/>
          <w:shd w:val="clear" w:color="auto" w:fill="FFFFFF"/>
          <w:lang w:val="tr-TR"/>
        </w:rPr>
        <w:t>.</w:t>
      </w:r>
    </w:p>
    <w:p w14:paraId="08EB5519" w14:textId="77777777" w:rsidR="00522A97" w:rsidRPr="007845D3" w:rsidRDefault="00522A97" w:rsidP="00522A97">
      <w:pPr>
        <w:rPr>
          <w:rFonts w:ascii="Calibri" w:hAnsi="Calibri"/>
          <w:color w:val="000000" w:themeColor="text1"/>
          <w:sz w:val="22"/>
          <w:szCs w:val="22"/>
        </w:rPr>
      </w:pPr>
    </w:p>
    <w:p w14:paraId="472C4F49" w14:textId="77777777" w:rsidR="00522A97" w:rsidRPr="007845D3" w:rsidRDefault="00522A97" w:rsidP="00522A97">
      <w:pPr>
        <w:rPr>
          <w:rFonts w:ascii="Calibri" w:hAnsi="Calibri" w:cstheme="minorHAnsi"/>
          <w:i/>
          <w:color w:val="000000" w:themeColor="text1"/>
          <w:sz w:val="22"/>
          <w:szCs w:val="22"/>
          <w:lang w:val="tr-TR"/>
        </w:rPr>
      </w:pPr>
      <w:proofErr w:type="spellStart"/>
      <w:r w:rsidRPr="007845D3">
        <w:rPr>
          <w:rFonts w:ascii="Calibri" w:hAnsi="Calibri" w:cstheme="minorHAnsi"/>
          <w:color w:val="000000" w:themeColor="text1"/>
          <w:sz w:val="22"/>
          <w:szCs w:val="22"/>
          <w:lang w:val="tr-TR"/>
        </w:rPr>
        <w:t>Zaibert</w:t>
      </w:r>
      <w:proofErr w:type="spellEnd"/>
      <w:r w:rsidRPr="007845D3">
        <w:rPr>
          <w:rFonts w:ascii="Calibri" w:hAnsi="Calibri" w:cstheme="minorHAnsi"/>
          <w:color w:val="000000" w:themeColor="text1"/>
          <w:sz w:val="22"/>
          <w:szCs w:val="22"/>
          <w:lang w:val="tr-TR"/>
        </w:rPr>
        <w:t xml:space="preserve">, L. (2006). </w:t>
      </w:r>
      <w:proofErr w:type="spellStart"/>
      <w:r w:rsidRPr="007845D3">
        <w:rPr>
          <w:rFonts w:ascii="Calibri" w:hAnsi="Calibri" w:cstheme="minorHAnsi"/>
          <w:i/>
          <w:color w:val="000000" w:themeColor="text1"/>
          <w:sz w:val="22"/>
          <w:szCs w:val="22"/>
          <w:lang w:val="tr-TR"/>
        </w:rPr>
        <w:t>Punishment</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and</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i/>
          <w:color w:val="000000" w:themeColor="text1"/>
          <w:sz w:val="22"/>
          <w:szCs w:val="22"/>
          <w:lang w:val="tr-TR"/>
        </w:rPr>
        <w:t>Retribution</w:t>
      </w:r>
      <w:proofErr w:type="spellEnd"/>
      <w:r w:rsidRPr="007845D3">
        <w:rPr>
          <w:rFonts w:ascii="Calibri" w:hAnsi="Calibri" w:cstheme="minorHAnsi"/>
          <w: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London</w:t>
      </w:r>
      <w:proofErr w:type="spellEnd"/>
      <w:r w:rsidRPr="007845D3">
        <w:rPr>
          <w:rFonts w:ascii="Calibri" w:hAnsi="Calibri" w:cstheme="minorHAnsi"/>
          <w:color w:val="000000" w:themeColor="text1"/>
          <w:sz w:val="22"/>
          <w:szCs w:val="22"/>
          <w:lang w:val="tr-TR"/>
        </w:rPr>
        <w:t xml:space="preserve">: </w:t>
      </w:r>
      <w:proofErr w:type="spellStart"/>
      <w:r w:rsidRPr="007845D3">
        <w:rPr>
          <w:rFonts w:ascii="Calibri" w:hAnsi="Calibri" w:cstheme="minorHAnsi"/>
          <w:color w:val="000000" w:themeColor="text1"/>
          <w:sz w:val="22"/>
          <w:szCs w:val="22"/>
          <w:lang w:val="tr-TR"/>
        </w:rPr>
        <w:t>Routledge</w:t>
      </w:r>
      <w:proofErr w:type="spellEnd"/>
      <w:r w:rsidRPr="007845D3">
        <w:rPr>
          <w:rFonts w:ascii="Calibri" w:hAnsi="Calibri" w:cstheme="minorHAnsi"/>
          <w:color w:val="000000" w:themeColor="text1"/>
          <w:sz w:val="22"/>
          <w:szCs w:val="22"/>
          <w:lang w:val="tr-TR"/>
        </w:rPr>
        <w:t>.</w:t>
      </w:r>
      <w:r w:rsidRPr="007845D3">
        <w:rPr>
          <w:rFonts w:ascii="Calibri" w:hAnsi="Calibri" w:cstheme="minorHAnsi"/>
          <w:i/>
          <w:color w:val="000000" w:themeColor="text1"/>
          <w:sz w:val="22"/>
          <w:szCs w:val="22"/>
          <w:lang w:val="tr-TR"/>
        </w:rPr>
        <w:t xml:space="preserve"> </w:t>
      </w:r>
    </w:p>
    <w:p w14:paraId="09EA8DFF" w14:textId="77777777" w:rsidR="00522A97" w:rsidRPr="007845D3" w:rsidRDefault="00522A97" w:rsidP="00522A97">
      <w:pPr>
        <w:rPr>
          <w:rFonts w:ascii="Calibri" w:hAnsi="Calibri"/>
          <w:color w:val="000000" w:themeColor="text1"/>
          <w:sz w:val="22"/>
          <w:szCs w:val="22"/>
        </w:rPr>
      </w:pPr>
    </w:p>
    <w:p w14:paraId="06562763" w14:textId="77777777" w:rsidR="00522A97" w:rsidRPr="00B7257F" w:rsidRDefault="00522A97" w:rsidP="00522A97">
      <w:pPr>
        <w:pStyle w:val="Bibliography"/>
        <w:spacing w:line="240" w:lineRule="auto"/>
        <w:rPr>
          <w:rFonts w:ascii="Calibri" w:hAnsi="Calibri"/>
          <w:color w:val="000000" w:themeColor="text1"/>
          <w:sz w:val="22"/>
          <w:szCs w:val="22"/>
        </w:rPr>
      </w:pPr>
      <w:proofErr w:type="spellStart"/>
      <w:r w:rsidRPr="007845D3">
        <w:rPr>
          <w:rFonts w:ascii="Calibri" w:hAnsi="Calibri"/>
          <w:color w:val="000000" w:themeColor="text1"/>
          <w:sz w:val="22"/>
          <w:szCs w:val="22"/>
        </w:rPr>
        <w:t>Zehr</w:t>
      </w:r>
      <w:proofErr w:type="spellEnd"/>
      <w:r w:rsidRPr="007845D3">
        <w:rPr>
          <w:rFonts w:ascii="Calibri" w:hAnsi="Calibri"/>
          <w:color w:val="000000" w:themeColor="text1"/>
          <w:sz w:val="22"/>
          <w:szCs w:val="22"/>
        </w:rPr>
        <w:t xml:space="preserve">, H. (2002). </w:t>
      </w:r>
      <w:r w:rsidRPr="007845D3">
        <w:rPr>
          <w:rFonts w:ascii="Calibri" w:hAnsi="Calibri"/>
          <w:i/>
          <w:iCs/>
          <w:color w:val="000000" w:themeColor="text1"/>
          <w:sz w:val="22"/>
          <w:szCs w:val="22"/>
        </w:rPr>
        <w:t>The Little Book of Restorative Justice</w:t>
      </w:r>
      <w:r w:rsidRPr="007845D3">
        <w:rPr>
          <w:rFonts w:ascii="Calibri" w:hAnsi="Calibri"/>
          <w:color w:val="000000" w:themeColor="text1"/>
          <w:sz w:val="22"/>
          <w:szCs w:val="22"/>
        </w:rPr>
        <w:t>. Intercourse, Pa.: Good Books.</w:t>
      </w:r>
    </w:p>
    <w:p w14:paraId="3231B9D6" w14:textId="77777777" w:rsidR="00522A97" w:rsidRPr="00B7257F" w:rsidRDefault="00522A97" w:rsidP="00522A97">
      <w:pPr>
        <w:rPr>
          <w:rFonts w:ascii="Calibri" w:hAnsi="Calibri"/>
          <w:bCs/>
          <w:color w:val="000000" w:themeColor="text1"/>
          <w:sz w:val="22"/>
          <w:szCs w:val="22"/>
        </w:rPr>
      </w:pPr>
    </w:p>
    <w:p w14:paraId="38B31B69" w14:textId="77777777" w:rsidR="00522A97" w:rsidRPr="00B7257F" w:rsidRDefault="00522A97" w:rsidP="00522A97">
      <w:pPr>
        <w:rPr>
          <w:rFonts w:ascii="Calibri" w:hAnsi="Calibri"/>
          <w:color w:val="000000" w:themeColor="text1"/>
          <w:sz w:val="22"/>
          <w:szCs w:val="22"/>
        </w:rPr>
      </w:pPr>
    </w:p>
    <w:p w14:paraId="1992BD12" w14:textId="77777777" w:rsidR="00FF2D89" w:rsidRPr="00B7257F" w:rsidRDefault="00FF2D89" w:rsidP="00A02CC5">
      <w:pPr>
        <w:spacing w:line="360" w:lineRule="auto"/>
        <w:jc w:val="both"/>
        <w:rPr>
          <w:rFonts w:ascii="Calibri" w:hAnsi="Calibri"/>
          <w:bCs/>
          <w:color w:val="000000" w:themeColor="text1"/>
          <w:sz w:val="22"/>
          <w:szCs w:val="22"/>
        </w:rPr>
      </w:pPr>
    </w:p>
    <w:p w14:paraId="116A60EB" w14:textId="77777777" w:rsidR="0088798A" w:rsidRPr="00B7257F" w:rsidRDefault="0088798A">
      <w:pPr>
        <w:rPr>
          <w:rFonts w:ascii="Calibri" w:hAnsi="Calibri"/>
          <w:color w:val="000000" w:themeColor="text1"/>
          <w:sz w:val="22"/>
          <w:szCs w:val="22"/>
        </w:rPr>
      </w:pPr>
    </w:p>
    <w:sectPr w:rsidR="0088798A" w:rsidRPr="00B7257F" w:rsidSect="0018169C">
      <w:headerReference w:type="even" r:id="rId22"/>
      <w:headerReference w:type="default" r:id="rId23"/>
      <w:footerReference w:type="even" r:id="rId24"/>
      <w:footerReference w:type="default" r:id="rId25"/>
      <w:headerReference w:type="first" r:id="rId26"/>
      <w:footerReference w:type="first" r:id="rId27"/>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44E" w14:textId="77777777" w:rsidR="00866E26" w:rsidRDefault="00866E26" w:rsidP="00E06110">
      <w:r>
        <w:separator/>
      </w:r>
    </w:p>
  </w:endnote>
  <w:endnote w:type="continuationSeparator" w:id="0">
    <w:p w14:paraId="58A80AF8" w14:textId="77777777" w:rsidR="00866E26" w:rsidRDefault="00866E26" w:rsidP="00E0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184762"/>
      <w:docPartObj>
        <w:docPartGallery w:val="Page Numbers (Bottom of Page)"/>
        <w:docPartUnique/>
      </w:docPartObj>
    </w:sdtPr>
    <w:sdtEndPr>
      <w:rPr>
        <w:rStyle w:val="PageNumber"/>
      </w:rPr>
    </w:sdtEndPr>
    <w:sdtContent>
      <w:p w14:paraId="32A6DA6D" w14:textId="77777777" w:rsidR="005D65E8" w:rsidRDefault="005D65E8" w:rsidP="008879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667A8" w14:textId="77777777" w:rsidR="005D65E8" w:rsidRDefault="005D65E8" w:rsidP="008879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59668"/>
      <w:docPartObj>
        <w:docPartGallery w:val="Page Numbers (Bottom of Page)"/>
        <w:docPartUnique/>
      </w:docPartObj>
    </w:sdtPr>
    <w:sdtEndPr>
      <w:rPr>
        <w:rStyle w:val="PageNumber"/>
      </w:rPr>
    </w:sdtEndPr>
    <w:sdtContent>
      <w:p w14:paraId="06BB12BD" w14:textId="05A2381C" w:rsidR="005D65E8" w:rsidRDefault="005D65E8" w:rsidP="008879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5112">
          <w:rPr>
            <w:rStyle w:val="PageNumber"/>
            <w:noProof/>
          </w:rPr>
          <w:t>10</w:t>
        </w:r>
        <w:r>
          <w:rPr>
            <w:rStyle w:val="PageNumber"/>
          </w:rPr>
          <w:fldChar w:fldCharType="end"/>
        </w:r>
      </w:p>
    </w:sdtContent>
  </w:sdt>
  <w:p w14:paraId="51CAA39E" w14:textId="77777777" w:rsidR="005D65E8" w:rsidRDefault="005D65E8" w:rsidP="008879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B2D7" w14:textId="77777777" w:rsidR="005D65E8" w:rsidRDefault="005D6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F0FB" w14:textId="77777777" w:rsidR="00866E26" w:rsidRDefault="00866E26" w:rsidP="00E06110">
      <w:r>
        <w:separator/>
      </w:r>
    </w:p>
  </w:footnote>
  <w:footnote w:type="continuationSeparator" w:id="0">
    <w:p w14:paraId="5C15E44A" w14:textId="77777777" w:rsidR="00866E26" w:rsidRDefault="00866E26" w:rsidP="00E06110">
      <w:r>
        <w:continuationSeparator/>
      </w:r>
    </w:p>
  </w:footnote>
  <w:footnote w:id="1">
    <w:p w14:paraId="33C21010" w14:textId="107CB616" w:rsidR="003A2B3C" w:rsidRPr="003A2B3C" w:rsidRDefault="003A2B3C" w:rsidP="003A2B3C">
      <w:pPr>
        <w:spacing w:line="480" w:lineRule="auto"/>
        <w:rPr>
          <w:rFonts w:ascii="Times New Roman" w:eastAsia="Times New Roman" w:hAnsi="Times New Roman" w:cs="Times New Roman"/>
          <w:lang w:val="tr-TR"/>
        </w:rPr>
      </w:pPr>
      <w:r w:rsidRPr="007845D3">
        <w:rPr>
          <w:rStyle w:val="FootnoteReference"/>
        </w:rPr>
        <w:footnoteRef/>
      </w:r>
      <w:r w:rsidRPr="007845D3">
        <w:t xml:space="preserve"> </w:t>
      </w:r>
      <w:r w:rsidRPr="007845D3">
        <w:rPr>
          <w:sz w:val="22"/>
          <w:szCs w:val="22"/>
          <w:lang w:val="en-US"/>
        </w:rPr>
        <w:t>Hart allows for the possibility of punishments other than legal punishments but describes them as ‘</w:t>
      </w:r>
      <w:proofErr w:type="spellStart"/>
      <w:r w:rsidRPr="007845D3">
        <w:rPr>
          <w:rFonts w:eastAsia="Times New Roman" w:cs="Times New Roman"/>
          <w:sz w:val="22"/>
          <w:szCs w:val="22"/>
          <w:lang w:val="tr-TR"/>
        </w:rPr>
        <w:t>sub-standard</w:t>
      </w:r>
      <w:proofErr w:type="spellEnd"/>
      <w:r w:rsidRPr="007845D3">
        <w:rPr>
          <w:rFonts w:eastAsia="Times New Roman" w:cs="Times New Roman"/>
          <w:sz w:val="22"/>
          <w:szCs w:val="22"/>
          <w:lang w:val="tr-TR"/>
        </w:rPr>
        <w:t xml:space="preserve"> </w:t>
      </w:r>
      <w:proofErr w:type="spellStart"/>
      <w:r w:rsidRPr="007845D3">
        <w:rPr>
          <w:rFonts w:eastAsia="Times New Roman" w:cs="Times New Roman"/>
          <w:sz w:val="22"/>
          <w:szCs w:val="22"/>
          <w:lang w:val="tr-TR"/>
        </w:rPr>
        <w:t>or</w:t>
      </w:r>
      <w:proofErr w:type="spellEnd"/>
      <w:r w:rsidRPr="007845D3">
        <w:rPr>
          <w:rFonts w:eastAsia="Times New Roman" w:cs="Times New Roman"/>
          <w:sz w:val="22"/>
          <w:szCs w:val="22"/>
          <w:lang w:val="tr-TR"/>
        </w:rPr>
        <w:t xml:space="preserve"> </w:t>
      </w:r>
      <w:proofErr w:type="spellStart"/>
      <w:r w:rsidRPr="007845D3">
        <w:rPr>
          <w:rFonts w:eastAsia="Times New Roman" w:cs="Times New Roman"/>
          <w:sz w:val="22"/>
          <w:szCs w:val="22"/>
          <w:lang w:val="tr-TR"/>
        </w:rPr>
        <w:t>secondary</w:t>
      </w:r>
      <w:proofErr w:type="spellEnd"/>
      <w:r w:rsidRPr="007845D3">
        <w:rPr>
          <w:rFonts w:eastAsia="Times New Roman" w:cs="Times New Roman"/>
          <w:sz w:val="22"/>
          <w:szCs w:val="22"/>
          <w:lang w:val="tr-TR"/>
        </w:rPr>
        <w:t xml:space="preserve"> </w:t>
      </w:r>
      <w:proofErr w:type="spellStart"/>
      <w:r w:rsidRPr="007845D3">
        <w:rPr>
          <w:rFonts w:eastAsia="Times New Roman" w:cs="Times New Roman"/>
          <w:sz w:val="22"/>
          <w:szCs w:val="22"/>
          <w:lang w:val="tr-TR"/>
        </w:rPr>
        <w:t>cases</w:t>
      </w:r>
      <w:proofErr w:type="spellEnd"/>
      <w:r w:rsidRPr="007845D3">
        <w:rPr>
          <w:rFonts w:eastAsia="Times New Roman" w:cs="Times New Roman"/>
          <w:sz w:val="22"/>
          <w:szCs w:val="22"/>
          <w:lang w:val="tr-TR"/>
        </w:rPr>
        <w:t xml:space="preserve">.’ </w:t>
      </w:r>
      <w:proofErr w:type="spellStart"/>
      <w:r w:rsidRPr="007845D3">
        <w:rPr>
          <w:rFonts w:eastAsia="Times New Roman" w:cs="Times New Roman"/>
          <w:sz w:val="22"/>
          <w:szCs w:val="22"/>
          <w:lang w:val="tr-TR"/>
        </w:rPr>
        <w:t>We</w:t>
      </w:r>
      <w:proofErr w:type="spellEnd"/>
      <w:r w:rsidRPr="007845D3">
        <w:rPr>
          <w:rFonts w:eastAsia="Times New Roman" w:cs="Times New Roman"/>
          <w:sz w:val="22"/>
          <w:szCs w:val="22"/>
          <w:lang w:val="tr-TR"/>
        </w:rPr>
        <w:t xml:space="preserve"> </w:t>
      </w:r>
      <w:proofErr w:type="spellStart"/>
      <w:r w:rsidRPr="007845D3">
        <w:rPr>
          <w:rFonts w:eastAsia="Times New Roman" w:cs="Times New Roman"/>
          <w:sz w:val="22"/>
          <w:szCs w:val="22"/>
          <w:lang w:val="tr-TR"/>
        </w:rPr>
        <w:t>think</w:t>
      </w:r>
      <w:proofErr w:type="spellEnd"/>
      <w:r w:rsidRPr="007845D3">
        <w:rPr>
          <w:rFonts w:eastAsia="Times New Roman" w:cs="Times New Roman"/>
          <w:sz w:val="22"/>
          <w:szCs w:val="22"/>
          <w:lang w:val="tr-TR"/>
        </w:rPr>
        <w:t xml:space="preserve"> </w:t>
      </w:r>
      <w:proofErr w:type="spellStart"/>
      <w:r w:rsidRPr="007845D3">
        <w:rPr>
          <w:rFonts w:eastAsia="Times New Roman" w:cs="Times New Roman"/>
          <w:sz w:val="22"/>
          <w:szCs w:val="22"/>
          <w:lang w:val="tr-TR"/>
        </w:rPr>
        <w:t>they</w:t>
      </w:r>
      <w:proofErr w:type="spellEnd"/>
      <w:r w:rsidRPr="007845D3">
        <w:rPr>
          <w:rFonts w:eastAsia="Times New Roman" w:cs="Times New Roman"/>
          <w:sz w:val="22"/>
          <w:szCs w:val="22"/>
          <w:lang w:val="tr-TR"/>
        </w:rPr>
        <w:t xml:space="preserve"> </w:t>
      </w:r>
      <w:proofErr w:type="spellStart"/>
      <w:r w:rsidRPr="007845D3">
        <w:rPr>
          <w:rFonts w:eastAsia="Times New Roman" w:cs="Times New Roman"/>
          <w:sz w:val="22"/>
          <w:szCs w:val="22"/>
          <w:lang w:val="tr-TR"/>
        </w:rPr>
        <w:t>are</w:t>
      </w:r>
      <w:proofErr w:type="spellEnd"/>
      <w:r w:rsidRPr="007845D3">
        <w:rPr>
          <w:rFonts w:eastAsia="Times New Roman" w:cs="Times New Roman"/>
          <w:sz w:val="22"/>
          <w:szCs w:val="22"/>
          <w:lang w:val="tr-TR"/>
        </w:rPr>
        <w:t xml:space="preserve"> </w:t>
      </w:r>
      <w:proofErr w:type="spellStart"/>
      <w:r w:rsidRPr="007845D3">
        <w:rPr>
          <w:rFonts w:eastAsia="Times New Roman" w:cs="Times New Roman"/>
          <w:sz w:val="22"/>
          <w:szCs w:val="22"/>
          <w:lang w:val="tr-TR"/>
        </w:rPr>
        <w:t>neither</w:t>
      </w:r>
      <w:proofErr w:type="spellEnd"/>
      <w:r w:rsidRPr="007845D3">
        <w:rPr>
          <w:rFonts w:eastAsia="Times New Roman" w:cs="Times New Roman"/>
          <w:sz w:val="22"/>
          <w:szCs w:val="22"/>
          <w:lang w:val="tr-TR"/>
        </w:rPr>
        <w:t xml:space="preserve"> </w:t>
      </w:r>
      <w:proofErr w:type="spellStart"/>
      <w:r w:rsidRPr="007845D3">
        <w:rPr>
          <w:rFonts w:eastAsia="Times New Roman" w:cs="Times New Roman"/>
          <w:sz w:val="22"/>
          <w:szCs w:val="22"/>
          <w:lang w:val="tr-TR"/>
        </w:rPr>
        <w:t>substandard</w:t>
      </w:r>
      <w:proofErr w:type="spellEnd"/>
      <w:r w:rsidRPr="007845D3">
        <w:rPr>
          <w:rFonts w:eastAsia="Times New Roman" w:cs="Times New Roman"/>
          <w:sz w:val="22"/>
          <w:szCs w:val="22"/>
          <w:lang w:val="tr-TR"/>
        </w:rPr>
        <w:t xml:space="preserve"> </w:t>
      </w:r>
      <w:proofErr w:type="spellStart"/>
      <w:r w:rsidRPr="007845D3">
        <w:rPr>
          <w:rFonts w:eastAsia="Times New Roman" w:cs="Times New Roman"/>
          <w:sz w:val="22"/>
          <w:szCs w:val="22"/>
          <w:lang w:val="tr-TR"/>
        </w:rPr>
        <w:t>or</w:t>
      </w:r>
      <w:proofErr w:type="spellEnd"/>
      <w:r w:rsidRPr="007845D3">
        <w:rPr>
          <w:rFonts w:eastAsia="Times New Roman" w:cs="Times New Roman"/>
          <w:sz w:val="22"/>
          <w:szCs w:val="22"/>
          <w:lang w:val="tr-TR"/>
        </w:rPr>
        <w:t xml:space="preserve"> </w:t>
      </w:r>
      <w:proofErr w:type="spellStart"/>
      <w:r w:rsidRPr="007845D3">
        <w:rPr>
          <w:rFonts w:eastAsia="Times New Roman" w:cs="Times New Roman"/>
          <w:sz w:val="22"/>
          <w:szCs w:val="22"/>
          <w:lang w:val="tr-TR"/>
        </w:rPr>
        <w:t>secondary</w:t>
      </w:r>
      <w:proofErr w:type="spellEnd"/>
      <w:r w:rsidRPr="007845D3">
        <w:rPr>
          <w:rFonts w:eastAsia="Times New Roman" w:cs="Times New Roman"/>
          <w:sz w:val="22"/>
          <w:szCs w:val="22"/>
          <w:lang w:val="tr-TR"/>
        </w:rPr>
        <w:t>. (Hart 196</w:t>
      </w:r>
      <w:r w:rsidR="00C868E7">
        <w:rPr>
          <w:rFonts w:eastAsia="Times New Roman" w:cs="Times New Roman"/>
          <w:sz w:val="22"/>
          <w:szCs w:val="22"/>
          <w:lang w:val="tr-TR"/>
        </w:rPr>
        <w:t>0</w:t>
      </w:r>
      <w:r w:rsidRPr="007845D3">
        <w:rPr>
          <w:rFonts w:eastAsia="Times New Roman" w:cs="Times New Roman"/>
          <w:sz w:val="22"/>
          <w:szCs w:val="22"/>
          <w:lang w:val="tr-TR"/>
        </w:rPr>
        <w:t xml:space="preserve"> p5.)</w:t>
      </w:r>
      <w:r w:rsidRPr="003A2B3C">
        <w:rPr>
          <w:rFonts w:eastAsia="Times New Roman" w:cs="Times New Roman"/>
          <w:sz w:val="22"/>
          <w:szCs w:val="22"/>
          <w:lang w:val="tr-TR"/>
        </w:rPr>
        <w:t xml:space="preserve"> </w:t>
      </w:r>
    </w:p>
    <w:p w14:paraId="0C5CCBD7" w14:textId="115E998F" w:rsidR="003A2B3C" w:rsidRPr="003A2B3C" w:rsidRDefault="003A2B3C">
      <w:pPr>
        <w:pStyle w:val="FootnoteText"/>
        <w:rPr>
          <w:lang w:val="en-US"/>
        </w:rPr>
      </w:pPr>
      <w:r>
        <w:rPr>
          <w:lang w:val="en-US"/>
        </w:rPr>
        <w:t xml:space="preserve"> </w:t>
      </w:r>
    </w:p>
  </w:footnote>
  <w:footnote w:id="2">
    <w:p w14:paraId="68BDB70B" w14:textId="3B073C3E" w:rsidR="005D65E8" w:rsidRDefault="005D65E8" w:rsidP="00203E0C">
      <w:pPr>
        <w:pStyle w:val="FootnoteText"/>
        <w:spacing w:line="360" w:lineRule="auto"/>
      </w:pPr>
      <w:r>
        <w:rPr>
          <w:sz w:val="23"/>
          <w:szCs w:val="23"/>
        </w:rPr>
        <w:t xml:space="preserve">See </w:t>
      </w:r>
      <w:hyperlink r:id="rId1" w:history="1">
        <w:r w:rsidRPr="007C23EA">
          <w:rPr>
            <w:rStyle w:val="Hyperlink"/>
            <w:sz w:val="23"/>
            <w:szCs w:val="23"/>
          </w:rPr>
          <w:t>https://www.courtinnovation.org/about</w:t>
        </w:r>
      </w:hyperlink>
      <w:r>
        <w:rPr>
          <w:sz w:val="23"/>
          <w:szCs w:val="2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551A" w14:textId="77777777" w:rsidR="005D65E8" w:rsidRDefault="005D6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2791" w14:textId="77777777" w:rsidR="005D65E8" w:rsidRDefault="005D6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1AED" w14:textId="77777777" w:rsidR="005D65E8" w:rsidRDefault="005D65E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Brown Coverdale">
    <w15:presenceInfo w15:providerId="Windows Live" w15:userId="8d2ed1f1aabb3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10"/>
    <w:rsid w:val="00021E18"/>
    <w:rsid w:val="000670BD"/>
    <w:rsid w:val="000C28E7"/>
    <w:rsid w:val="001134E6"/>
    <w:rsid w:val="00125EB6"/>
    <w:rsid w:val="00130519"/>
    <w:rsid w:val="00145851"/>
    <w:rsid w:val="00153799"/>
    <w:rsid w:val="00161337"/>
    <w:rsid w:val="00164E5F"/>
    <w:rsid w:val="00174F70"/>
    <w:rsid w:val="0018169C"/>
    <w:rsid w:val="001A404D"/>
    <w:rsid w:val="001C5F03"/>
    <w:rsid w:val="001D472D"/>
    <w:rsid w:val="001F40BC"/>
    <w:rsid w:val="00203E0C"/>
    <w:rsid w:val="00212A80"/>
    <w:rsid w:val="00232688"/>
    <w:rsid w:val="0023361A"/>
    <w:rsid w:val="0027063A"/>
    <w:rsid w:val="00275431"/>
    <w:rsid w:val="00292081"/>
    <w:rsid w:val="002F16E5"/>
    <w:rsid w:val="002F6381"/>
    <w:rsid w:val="00313679"/>
    <w:rsid w:val="003176EA"/>
    <w:rsid w:val="0034269A"/>
    <w:rsid w:val="003438BB"/>
    <w:rsid w:val="00344F6A"/>
    <w:rsid w:val="00367F92"/>
    <w:rsid w:val="0039133F"/>
    <w:rsid w:val="003A2B3C"/>
    <w:rsid w:val="003A32FB"/>
    <w:rsid w:val="003A4DF1"/>
    <w:rsid w:val="003B6579"/>
    <w:rsid w:val="003E566B"/>
    <w:rsid w:val="003F560E"/>
    <w:rsid w:val="00405C2C"/>
    <w:rsid w:val="00407558"/>
    <w:rsid w:val="0044439C"/>
    <w:rsid w:val="00451111"/>
    <w:rsid w:val="00482233"/>
    <w:rsid w:val="004857DC"/>
    <w:rsid w:val="004C2658"/>
    <w:rsid w:val="004C2D13"/>
    <w:rsid w:val="004D3CCA"/>
    <w:rsid w:val="004E2473"/>
    <w:rsid w:val="004F25C3"/>
    <w:rsid w:val="00522A97"/>
    <w:rsid w:val="005230DE"/>
    <w:rsid w:val="00536678"/>
    <w:rsid w:val="00545112"/>
    <w:rsid w:val="005D65E8"/>
    <w:rsid w:val="006047D9"/>
    <w:rsid w:val="006127CE"/>
    <w:rsid w:val="00622728"/>
    <w:rsid w:val="00642128"/>
    <w:rsid w:val="00642632"/>
    <w:rsid w:val="00675C50"/>
    <w:rsid w:val="00683A31"/>
    <w:rsid w:val="006908B7"/>
    <w:rsid w:val="00694B9D"/>
    <w:rsid w:val="00697418"/>
    <w:rsid w:val="006B70E6"/>
    <w:rsid w:val="006C503A"/>
    <w:rsid w:val="006C7E70"/>
    <w:rsid w:val="006F74B5"/>
    <w:rsid w:val="0070159C"/>
    <w:rsid w:val="00711BB2"/>
    <w:rsid w:val="00773011"/>
    <w:rsid w:val="00777544"/>
    <w:rsid w:val="007834D8"/>
    <w:rsid w:val="00783B6D"/>
    <w:rsid w:val="007845D3"/>
    <w:rsid w:val="007921D8"/>
    <w:rsid w:val="007B1699"/>
    <w:rsid w:val="007B605F"/>
    <w:rsid w:val="007F3E87"/>
    <w:rsid w:val="00801EEC"/>
    <w:rsid w:val="008665CD"/>
    <w:rsid w:val="00866E26"/>
    <w:rsid w:val="0088798A"/>
    <w:rsid w:val="00895CB5"/>
    <w:rsid w:val="00896BF4"/>
    <w:rsid w:val="008E04D0"/>
    <w:rsid w:val="008F491E"/>
    <w:rsid w:val="00907285"/>
    <w:rsid w:val="009141DC"/>
    <w:rsid w:val="00956F56"/>
    <w:rsid w:val="009744E5"/>
    <w:rsid w:val="0097576E"/>
    <w:rsid w:val="009869E9"/>
    <w:rsid w:val="009B324B"/>
    <w:rsid w:val="00A02CC5"/>
    <w:rsid w:val="00A660FF"/>
    <w:rsid w:val="00A93C1F"/>
    <w:rsid w:val="00AA3084"/>
    <w:rsid w:val="00AA3C83"/>
    <w:rsid w:val="00AC0BC3"/>
    <w:rsid w:val="00AD0B60"/>
    <w:rsid w:val="00AE1225"/>
    <w:rsid w:val="00AE2C70"/>
    <w:rsid w:val="00AF4DD9"/>
    <w:rsid w:val="00B02ECE"/>
    <w:rsid w:val="00B17AAE"/>
    <w:rsid w:val="00B27F58"/>
    <w:rsid w:val="00B30754"/>
    <w:rsid w:val="00B65589"/>
    <w:rsid w:val="00B7257F"/>
    <w:rsid w:val="00B822D4"/>
    <w:rsid w:val="00B866B0"/>
    <w:rsid w:val="00B9397C"/>
    <w:rsid w:val="00BB5A57"/>
    <w:rsid w:val="00BB73EC"/>
    <w:rsid w:val="00BC3C6B"/>
    <w:rsid w:val="00C460C6"/>
    <w:rsid w:val="00C5768E"/>
    <w:rsid w:val="00C868E7"/>
    <w:rsid w:val="00CA600C"/>
    <w:rsid w:val="00CC0CFF"/>
    <w:rsid w:val="00CD01E4"/>
    <w:rsid w:val="00CD347F"/>
    <w:rsid w:val="00CE0E04"/>
    <w:rsid w:val="00CF6B4F"/>
    <w:rsid w:val="00D0545A"/>
    <w:rsid w:val="00D319D9"/>
    <w:rsid w:val="00D5348A"/>
    <w:rsid w:val="00D60360"/>
    <w:rsid w:val="00D6546D"/>
    <w:rsid w:val="00D82C5D"/>
    <w:rsid w:val="00D85660"/>
    <w:rsid w:val="00DA3081"/>
    <w:rsid w:val="00DB6163"/>
    <w:rsid w:val="00DD0941"/>
    <w:rsid w:val="00DF78DB"/>
    <w:rsid w:val="00E036AB"/>
    <w:rsid w:val="00E06110"/>
    <w:rsid w:val="00E13DDD"/>
    <w:rsid w:val="00E26D3D"/>
    <w:rsid w:val="00E34EE0"/>
    <w:rsid w:val="00E41CE7"/>
    <w:rsid w:val="00E52F40"/>
    <w:rsid w:val="00E67C3F"/>
    <w:rsid w:val="00E743E7"/>
    <w:rsid w:val="00E92F5E"/>
    <w:rsid w:val="00EB6801"/>
    <w:rsid w:val="00EC010C"/>
    <w:rsid w:val="00ED710D"/>
    <w:rsid w:val="00F003CB"/>
    <w:rsid w:val="00F10681"/>
    <w:rsid w:val="00F11089"/>
    <w:rsid w:val="00F13BA6"/>
    <w:rsid w:val="00F23CCB"/>
    <w:rsid w:val="00F351ED"/>
    <w:rsid w:val="00F3747B"/>
    <w:rsid w:val="00F42EFB"/>
    <w:rsid w:val="00F70485"/>
    <w:rsid w:val="00F7783F"/>
    <w:rsid w:val="00F8481C"/>
    <w:rsid w:val="00F84D97"/>
    <w:rsid w:val="00FB03BA"/>
    <w:rsid w:val="00FB4E0D"/>
    <w:rsid w:val="00FD08D7"/>
    <w:rsid w:val="00FD7CD5"/>
    <w:rsid w:val="00FD7D7C"/>
    <w:rsid w:val="00FE11C9"/>
    <w:rsid w:val="00FE42FD"/>
    <w:rsid w:val="00FF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DDA87"/>
  <w14:defaultImageDpi w14:val="32767"/>
  <w15:chartTrackingRefBased/>
  <w15:docId w15:val="{CA395851-670C-1546-A4AB-59F04CF2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110"/>
  </w:style>
  <w:style w:type="paragraph" w:styleId="Heading1">
    <w:name w:val="heading 1"/>
    <w:basedOn w:val="Normal"/>
    <w:link w:val="Heading1Char"/>
    <w:uiPriority w:val="9"/>
    <w:qFormat/>
    <w:rsid w:val="00E0611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061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11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E0611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06110"/>
    <w:rPr>
      <w:sz w:val="20"/>
      <w:szCs w:val="20"/>
    </w:rPr>
  </w:style>
  <w:style w:type="character" w:customStyle="1" w:styleId="FootnoteTextChar">
    <w:name w:val="Footnote Text Char"/>
    <w:basedOn w:val="DefaultParagraphFont"/>
    <w:link w:val="FootnoteText"/>
    <w:uiPriority w:val="99"/>
    <w:semiHidden/>
    <w:rsid w:val="00E06110"/>
    <w:rPr>
      <w:sz w:val="20"/>
      <w:szCs w:val="20"/>
    </w:rPr>
  </w:style>
  <w:style w:type="character" w:styleId="FootnoteReference">
    <w:name w:val="footnote reference"/>
    <w:basedOn w:val="DefaultParagraphFont"/>
    <w:uiPriority w:val="99"/>
    <w:semiHidden/>
    <w:unhideWhenUsed/>
    <w:rsid w:val="00E06110"/>
    <w:rPr>
      <w:vertAlign w:val="superscript"/>
    </w:rPr>
  </w:style>
  <w:style w:type="character" w:styleId="Hyperlink">
    <w:name w:val="Hyperlink"/>
    <w:basedOn w:val="DefaultParagraphFont"/>
    <w:uiPriority w:val="99"/>
    <w:unhideWhenUsed/>
    <w:rsid w:val="00E06110"/>
    <w:rPr>
      <w:color w:val="0563C1" w:themeColor="hyperlink"/>
      <w:u w:val="single"/>
    </w:rPr>
  </w:style>
  <w:style w:type="paragraph" w:styleId="Header">
    <w:name w:val="header"/>
    <w:basedOn w:val="Normal"/>
    <w:link w:val="HeaderChar"/>
    <w:uiPriority w:val="99"/>
    <w:unhideWhenUsed/>
    <w:rsid w:val="00E06110"/>
    <w:pPr>
      <w:tabs>
        <w:tab w:val="center" w:pos="4513"/>
        <w:tab w:val="right" w:pos="9026"/>
      </w:tabs>
    </w:pPr>
  </w:style>
  <w:style w:type="character" w:customStyle="1" w:styleId="HeaderChar">
    <w:name w:val="Header Char"/>
    <w:basedOn w:val="DefaultParagraphFont"/>
    <w:link w:val="Header"/>
    <w:uiPriority w:val="99"/>
    <w:rsid w:val="00E06110"/>
  </w:style>
  <w:style w:type="paragraph" w:styleId="Footer">
    <w:name w:val="footer"/>
    <w:basedOn w:val="Normal"/>
    <w:link w:val="FooterChar"/>
    <w:uiPriority w:val="99"/>
    <w:unhideWhenUsed/>
    <w:rsid w:val="00E06110"/>
    <w:pPr>
      <w:tabs>
        <w:tab w:val="center" w:pos="4513"/>
        <w:tab w:val="right" w:pos="9026"/>
      </w:tabs>
    </w:pPr>
  </w:style>
  <w:style w:type="character" w:customStyle="1" w:styleId="FooterChar">
    <w:name w:val="Footer Char"/>
    <w:basedOn w:val="DefaultParagraphFont"/>
    <w:link w:val="Footer"/>
    <w:uiPriority w:val="99"/>
    <w:rsid w:val="00E06110"/>
  </w:style>
  <w:style w:type="character" w:styleId="PageNumber">
    <w:name w:val="page number"/>
    <w:basedOn w:val="DefaultParagraphFont"/>
    <w:uiPriority w:val="99"/>
    <w:semiHidden/>
    <w:unhideWhenUsed/>
    <w:rsid w:val="00E06110"/>
  </w:style>
  <w:style w:type="paragraph" w:styleId="EndnoteText">
    <w:name w:val="endnote text"/>
    <w:basedOn w:val="Normal"/>
    <w:link w:val="EndnoteTextChar"/>
    <w:uiPriority w:val="99"/>
    <w:unhideWhenUsed/>
    <w:rsid w:val="00E06110"/>
    <w:rPr>
      <w:sz w:val="20"/>
      <w:szCs w:val="20"/>
    </w:rPr>
  </w:style>
  <w:style w:type="character" w:customStyle="1" w:styleId="EndnoteTextChar">
    <w:name w:val="Endnote Text Char"/>
    <w:basedOn w:val="DefaultParagraphFont"/>
    <w:link w:val="EndnoteText"/>
    <w:uiPriority w:val="99"/>
    <w:rsid w:val="00E06110"/>
    <w:rPr>
      <w:sz w:val="20"/>
      <w:szCs w:val="20"/>
    </w:rPr>
  </w:style>
  <w:style w:type="character" w:styleId="EndnoteReference">
    <w:name w:val="endnote reference"/>
    <w:basedOn w:val="DefaultParagraphFont"/>
    <w:uiPriority w:val="99"/>
    <w:semiHidden/>
    <w:unhideWhenUsed/>
    <w:rsid w:val="00E06110"/>
    <w:rPr>
      <w:vertAlign w:val="superscript"/>
    </w:rPr>
  </w:style>
  <w:style w:type="paragraph" w:styleId="Bibliography">
    <w:name w:val="Bibliography"/>
    <w:basedOn w:val="Normal"/>
    <w:next w:val="Normal"/>
    <w:uiPriority w:val="37"/>
    <w:unhideWhenUsed/>
    <w:rsid w:val="00E06110"/>
    <w:pPr>
      <w:spacing w:line="480" w:lineRule="auto"/>
      <w:ind w:left="720" w:hanging="720"/>
    </w:pPr>
  </w:style>
  <w:style w:type="character" w:styleId="Emphasis">
    <w:name w:val="Emphasis"/>
    <w:basedOn w:val="DefaultParagraphFont"/>
    <w:uiPriority w:val="20"/>
    <w:qFormat/>
    <w:rsid w:val="00E06110"/>
    <w:rPr>
      <w:i/>
      <w:iCs/>
    </w:rPr>
  </w:style>
  <w:style w:type="character" w:customStyle="1" w:styleId="articletitle">
    <w:name w:val="articletitle"/>
    <w:basedOn w:val="DefaultParagraphFont"/>
    <w:rsid w:val="00E06110"/>
  </w:style>
  <w:style w:type="character" w:customStyle="1" w:styleId="pubinfo">
    <w:name w:val="pubinfo"/>
    <w:basedOn w:val="DefaultParagraphFont"/>
    <w:rsid w:val="00E06110"/>
  </w:style>
  <w:style w:type="character" w:customStyle="1" w:styleId="nlmyear">
    <w:name w:val="nlm_year"/>
    <w:basedOn w:val="DefaultParagraphFont"/>
    <w:rsid w:val="00E06110"/>
  </w:style>
  <w:style w:type="character" w:customStyle="1" w:styleId="nlmpublisher-loc">
    <w:name w:val="nlm_publisher-loc"/>
    <w:basedOn w:val="DefaultParagraphFont"/>
    <w:rsid w:val="00E06110"/>
  </w:style>
  <w:style w:type="character" w:customStyle="1" w:styleId="nlmpublisher-name">
    <w:name w:val="nlm_publisher-name"/>
    <w:basedOn w:val="DefaultParagraphFont"/>
    <w:rsid w:val="00E06110"/>
  </w:style>
  <w:style w:type="character" w:customStyle="1" w:styleId="journal-title">
    <w:name w:val="journal-title"/>
    <w:basedOn w:val="DefaultParagraphFont"/>
    <w:rsid w:val="00E06110"/>
  </w:style>
  <w:style w:type="character" w:customStyle="1" w:styleId="issue-meta-volume-issue">
    <w:name w:val="issue-meta-volume-issue"/>
    <w:basedOn w:val="DefaultParagraphFont"/>
    <w:rsid w:val="00E06110"/>
  </w:style>
  <w:style w:type="paragraph" w:customStyle="1" w:styleId="Default">
    <w:name w:val="Default"/>
    <w:rsid w:val="00E06110"/>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E061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6110"/>
    <w:rPr>
      <w:rFonts w:ascii="Times New Roman" w:hAnsi="Times New Roman" w:cs="Times New Roman"/>
      <w:sz w:val="18"/>
      <w:szCs w:val="18"/>
    </w:rPr>
  </w:style>
  <w:style w:type="character" w:customStyle="1" w:styleId="apple-converted-space">
    <w:name w:val="apple-converted-space"/>
    <w:basedOn w:val="DefaultParagraphFont"/>
    <w:rsid w:val="00F23CCB"/>
  </w:style>
  <w:style w:type="character" w:styleId="CommentReference">
    <w:name w:val="annotation reference"/>
    <w:basedOn w:val="DefaultParagraphFont"/>
    <w:uiPriority w:val="99"/>
    <w:semiHidden/>
    <w:unhideWhenUsed/>
    <w:rsid w:val="00203E0C"/>
    <w:rPr>
      <w:sz w:val="16"/>
      <w:szCs w:val="16"/>
    </w:rPr>
  </w:style>
  <w:style w:type="paragraph" w:styleId="CommentText">
    <w:name w:val="annotation text"/>
    <w:basedOn w:val="Normal"/>
    <w:link w:val="CommentTextChar"/>
    <w:uiPriority w:val="99"/>
    <w:semiHidden/>
    <w:unhideWhenUsed/>
    <w:rsid w:val="00203E0C"/>
    <w:rPr>
      <w:sz w:val="20"/>
      <w:szCs w:val="20"/>
    </w:rPr>
  </w:style>
  <w:style w:type="character" w:customStyle="1" w:styleId="CommentTextChar">
    <w:name w:val="Comment Text Char"/>
    <w:basedOn w:val="DefaultParagraphFont"/>
    <w:link w:val="CommentText"/>
    <w:uiPriority w:val="99"/>
    <w:semiHidden/>
    <w:rsid w:val="00203E0C"/>
    <w:rPr>
      <w:sz w:val="20"/>
      <w:szCs w:val="20"/>
    </w:rPr>
  </w:style>
  <w:style w:type="paragraph" w:styleId="CommentSubject">
    <w:name w:val="annotation subject"/>
    <w:basedOn w:val="CommentText"/>
    <w:next w:val="CommentText"/>
    <w:link w:val="CommentSubjectChar"/>
    <w:uiPriority w:val="99"/>
    <w:semiHidden/>
    <w:unhideWhenUsed/>
    <w:rsid w:val="00203E0C"/>
    <w:rPr>
      <w:b/>
      <w:bCs/>
    </w:rPr>
  </w:style>
  <w:style w:type="character" w:customStyle="1" w:styleId="CommentSubjectChar">
    <w:name w:val="Comment Subject Char"/>
    <w:basedOn w:val="CommentTextChar"/>
    <w:link w:val="CommentSubject"/>
    <w:uiPriority w:val="99"/>
    <w:semiHidden/>
    <w:rsid w:val="00203E0C"/>
    <w:rPr>
      <w:b/>
      <w:bCs/>
      <w:sz w:val="20"/>
      <w:szCs w:val="20"/>
    </w:rPr>
  </w:style>
  <w:style w:type="character" w:customStyle="1" w:styleId="UnresolvedMention1">
    <w:name w:val="Unresolved Mention1"/>
    <w:basedOn w:val="DefaultParagraphFont"/>
    <w:uiPriority w:val="99"/>
    <w:rsid w:val="003A32FB"/>
    <w:rPr>
      <w:color w:val="605E5C"/>
      <w:shd w:val="clear" w:color="auto" w:fill="E1DFDD"/>
    </w:rPr>
  </w:style>
  <w:style w:type="character" w:customStyle="1" w:styleId="name">
    <w:name w:val="name"/>
    <w:basedOn w:val="DefaultParagraphFont"/>
    <w:rsid w:val="00232688"/>
  </w:style>
  <w:style w:type="character" w:customStyle="1" w:styleId="pubyear">
    <w:name w:val="pubyear"/>
    <w:basedOn w:val="DefaultParagraphFont"/>
    <w:rsid w:val="00232688"/>
  </w:style>
  <w:style w:type="character" w:customStyle="1" w:styleId="hi">
    <w:name w:val="hi"/>
    <w:basedOn w:val="DefaultParagraphFont"/>
    <w:rsid w:val="00D82C5D"/>
  </w:style>
  <w:style w:type="character" w:styleId="UnresolvedMention">
    <w:name w:val="Unresolved Mention"/>
    <w:basedOn w:val="DefaultParagraphFont"/>
    <w:uiPriority w:val="99"/>
    <w:semiHidden/>
    <w:unhideWhenUsed/>
    <w:rsid w:val="00F42EFB"/>
    <w:rPr>
      <w:color w:val="605E5C"/>
      <w:shd w:val="clear" w:color="auto" w:fill="E1DFDD"/>
    </w:rPr>
  </w:style>
  <w:style w:type="character" w:styleId="FollowedHyperlink">
    <w:name w:val="FollowedHyperlink"/>
    <w:basedOn w:val="DefaultParagraphFont"/>
    <w:uiPriority w:val="99"/>
    <w:semiHidden/>
    <w:unhideWhenUsed/>
    <w:rsid w:val="00784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1568">
      <w:bodyDiv w:val="1"/>
      <w:marLeft w:val="0"/>
      <w:marRight w:val="0"/>
      <w:marTop w:val="0"/>
      <w:marBottom w:val="0"/>
      <w:divBdr>
        <w:top w:val="none" w:sz="0" w:space="0" w:color="auto"/>
        <w:left w:val="none" w:sz="0" w:space="0" w:color="auto"/>
        <w:bottom w:val="none" w:sz="0" w:space="0" w:color="auto"/>
        <w:right w:val="none" w:sz="0" w:space="0" w:color="auto"/>
      </w:divBdr>
    </w:div>
    <w:div w:id="208809782">
      <w:bodyDiv w:val="1"/>
      <w:marLeft w:val="0"/>
      <w:marRight w:val="0"/>
      <w:marTop w:val="0"/>
      <w:marBottom w:val="0"/>
      <w:divBdr>
        <w:top w:val="none" w:sz="0" w:space="0" w:color="auto"/>
        <w:left w:val="none" w:sz="0" w:space="0" w:color="auto"/>
        <w:bottom w:val="none" w:sz="0" w:space="0" w:color="auto"/>
        <w:right w:val="none" w:sz="0" w:space="0" w:color="auto"/>
      </w:divBdr>
    </w:div>
    <w:div w:id="299502664">
      <w:bodyDiv w:val="1"/>
      <w:marLeft w:val="0"/>
      <w:marRight w:val="0"/>
      <w:marTop w:val="0"/>
      <w:marBottom w:val="0"/>
      <w:divBdr>
        <w:top w:val="none" w:sz="0" w:space="0" w:color="auto"/>
        <w:left w:val="none" w:sz="0" w:space="0" w:color="auto"/>
        <w:bottom w:val="none" w:sz="0" w:space="0" w:color="auto"/>
        <w:right w:val="none" w:sz="0" w:space="0" w:color="auto"/>
      </w:divBdr>
    </w:div>
    <w:div w:id="393701376">
      <w:bodyDiv w:val="1"/>
      <w:marLeft w:val="0"/>
      <w:marRight w:val="0"/>
      <w:marTop w:val="0"/>
      <w:marBottom w:val="0"/>
      <w:divBdr>
        <w:top w:val="none" w:sz="0" w:space="0" w:color="auto"/>
        <w:left w:val="none" w:sz="0" w:space="0" w:color="auto"/>
        <w:bottom w:val="none" w:sz="0" w:space="0" w:color="auto"/>
        <w:right w:val="none" w:sz="0" w:space="0" w:color="auto"/>
      </w:divBdr>
      <w:divsChild>
        <w:div w:id="296423659">
          <w:marLeft w:val="480"/>
          <w:marRight w:val="0"/>
          <w:marTop w:val="0"/>
          <w:marBottom w:val="0"/>
          <w:divBdr>
            <w:top w:val="none" w:sz="0" w:space="0" w:color="auto"/>
            <w:left w:val="none" w:sz="0" w:space="0" w:color="auto"/>
            <w:bottom w:val="none" w:sz="0" w:space="0" w:color="auto"/>
            <w:right w:val="none" w:sz="0" w:space="0" w:color="auto"/>
          </w:divBdr>
          <w:divsChild>
            <w:div w:id="19486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11979">
      <w:bodyDiv w:val="1"/>
      <w:marLeft w:val="0"/>
      <w:marRight w:val="0"/>
      <w:marTop w:val="0"/>
      <w:marBottom w:val="0"/>
      <w:divBdr>
        <w:top w:val="none" w:sz="0" w:space="0" w:color="auto"/>
        <w:left w:val="none" w:sz="0" w:space="0" w:color="auto"/>
        <w:bottom w:val="none" w:sz="0" w:space="0" w:color="auto"/>
        <w:right w:val="none" w:sz="0" w:space="0" w:color="auto"/>
      </w:divBdr>
    </w:div>
    <w:div w:id="534345640">
      <w:bodyDiv w:val="1"/>
      <w:marLeft w:val="0"/>
      <w:marRight w:val="0"/>
      <w:marTop w:val="0"/>
      <w:marBottom w:val="0"/>
      <w:divBdr>
        <w:top w:val="none" w:sz="0" w:space="0" w:color="auto"/>
        <w:left w:val="none" w:sz="0" w:space="0" w:color="auto"/>
        <w:bottom w:val="none" w:sz="0" w:space="0" w:color="auto"/>
        <w:right w:val="none" w:sz="0" w:space="0" w:color="auto"/>
      </w:divBdr>
    </w:div>
    <w:div w:id="554583746">
      <w:bodyDiv w:val="1"/>
      <w:marLeft w:val="0"/>
      <w:marRight w:val="0"/>
      <w:marTop w:val="0"/>
      <w:marBottom w:val="0"/>
      <w:divBdr>
        <w:top w:val="none" w:sz="0" w:space="0" w:color="auto"/>
        <w:left w:val="none" w:sz="0" w:space="0" w:color="auto"/>
        <w:bottom w:val="none" w:sz="0" w:space="0" w:color="auto"/>
        <w:right w:val="none" w:sz="0" w:space="0" w:color="auto"/>
      </w:divBdr>
      <w:divsChild>
        <w:div w:id="1579024672">
          <w:marLeft w:val="480"/>
          <w:marRight w:val="0"/>
          <w:marTop w:val="0"/>
          <w:marBottom w:val="0"/>
          <w:divBdr>
            <w:top w:val="none" w:sz="0" w:space="0" w:color="auto"/>
            <w:left w:val="none" w:sz="0" w:space="0" w:color="auto"/>
            <w:bottom w:val="none" w:sz="0" w:space="0" w:color="auto"/>
            <w:right w:val="none" w:sz="0" w:space="0" w:color="auto"/>
          </w:divBdr>
          <w:divsChild>
            <w:div w:id="207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80">
      <w:bodyDiv w:val="1"/>
      <w:marLeft w:val="0"/>
      <w:marRight w:val="0"/>
      <w:marTop w:val="0"/>
      <w:marBottom w:val="0"/>
      <w:divBdr>
        <w:top w:val="none" w:sz="0" w:space="0" w:color="auto"/>
        <w:left w:val="none" w:sz="0" w:space="0" w:color="auto"/>
        <w:bottom w:val="none" w:sz="0" w:space="0" w:color="auto"/>
        <w:right w:val="none" w:sz="0" w:space="0" w:color="auto"/>
      </w:divBdr>
    </w:div>
    <w:div w:id="840849279">
      <w:bodyDiv w:val="1"/>
      <w:marLeft w:val="0"/>
      <w:marRight w:val="0"/>
      <w:marTop w:val="0"/>
      <w:marBottom w:val="0"/>
      <w:divBdr>
        <w:top w:val="none" w:sz="0" w:space="0" w:color="auto"/>
        <w:left w:val="none" w:sz="0" w:space="0" w:color="auto"/>
        <w:bottom w:val="none" w:sz="0" w:space="0" w:color="auto"/>
        <w:right w:val="none" w:sz="0" w:space="0" w:color="auto"/>
      </w:divBdr>
    </w:div>
    <w:div w:id="899051860">
      <w:bodyDiv w:val="1"/>
      <w:marLeft w:val="0"/>
      <w:marRight w:val="0"/>
      <w:marTop w:val="0"/>
      <w:marBottom w:val="0"/>
      <w:divBdr>
        <w:top w:val="none" w:sz="0" w:space="0" w:color="auto"/>
        <w:left w:val="none" w:sz="0" w:space="0" w:color="auto"/>
        <w:bottom w:val="none" w:sz="0" w:space="0" w:color="auto"/>
        <w:right w:val="none" w:sz="0" w:space="0" w:color="auto"/>
      </w:divBdr>
    </w:div>
    <w:div w:id="956988915">
      <w:bodyDiv w:val="1"/>
      <w:marLeft w:val="0"/>
      <w:marRight w:val="0"/>
      <w:marTop w:val="0"/>
      <w:marBottom w:val="0"/>
      <w:divBdr>
        <w:top w:val="none" w:sz="0" w:space="0" w:color="auto"/>
        <w:left w:val="none" w:sz="0" w:space="0" w:color="auto"/>
        <w:bottom w:val="none" w:sz="0" w:space="0" w:color="auto"/>
        <w:right w:val="none" w:sz="0" w:space="0" w:color="auto"/>
      </w:divBdr>
      <w:divsChild>
        <w:div w:id="1655138248">
          <w:marLeft w:val="0"/>
          <w:marRight w:val="0"/>
          <w:marTop w:val="0"/>
          <w:marBottom w:val="0"/>
          <w:divBdr>
            <w:top w:val="none" w:sz="0" w:space="0" w:color="auto"/>
            <w:left w:val="none" w:sz="0" w:space="0" w:color="auto"/>
            <w:bottom w:val="none" w:sz="0" w:space="0" w:color="auto"/>
            <w:right w:val="none" w:sz="0" w:space="0" w:color="auto"/>
          </w:divBdr>
        </w:div>
        <w:div w:id="118190800">
          <w:marLeft w:val="0"/>
          <w:marRight w:val="0"/>
          <w:marTop w:val="0"/>
          <w:marBottom w:val="0"/>
          <w:divBdr>
            <w:top w:val="none" w:sz="0" w:space="0" w:color="auto"/>
            <w:left w:val="none" w:sz="0" w:space="0" w:color="auto"/>
            <w:bottom w:val="none" w:sz="0" w:space="0" w:color="auto"/>
            <w:right w:val="none" w:sz="0" w:space="0" w:color="auto"/>
          </w:divBdr>
        </w:div>
      </w:divsChild>
    </w:div>
    <w:div w:id="973759580">
      <w:bodyDiv w:val="1"/>
      <w:marLeft w:val="0"/>
      <w:marRight w:val="0"/>
      <w:marTop w:val="0"/>
      <w:marBottom w:val="0"/>
      <w:divBdr>
        <w:top w:val="none" w:sz="0" w:space="0" w:color="auto"/>
        <w:left w:val="none" w:sz="0" w:space="0" w:color="auto"/>
        <w:bottom w:val="none" w:sz="0" w:space="0" w:color="auto"/>
        <w:right w:val="none" w:sz="0" w:space="0" w:color="auto"/>
      </w:divBdr>
      <w:divsChild>
        <w:div w:id="1179664193">
          <w:marLeft w:val="480"/>
          <w:marRight w:val="0"/>
          <w:marTop w:val="0"/>
          <w:marBottom w:val="0"/>
          <w:divBdr>
            <w:top w:val="none" w:sz="0" w:space="0" w:color="auto"/>
            <w:left w:val="none" w:sz="0" w:space="0" w:color="auto"/>
            <w:bottom w:val="none" w:sz="0" w:space="0" w:color="auto"/>
            <w:right w:val="none" w:sz="0" w:space="0" w:color="auto"/>
          </w:divBdr>
          <w:divsChild>
            <w:div w:id="4805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3875">
      <w:bodyDiv w:val="1"/>
      <w:marLeft w:val="0"/>
      <w:marRight w:val="0"/>
      <w:marTop w:val="0"/>
      <w:marBottom w:val="0"/>
      <w:divBdr>
        <w:top w:val="none" w:sz="0" w:space="0" w:color="auto"/>
        <w:left w:val="none" w:sz="0" w:space="0" w:color="auto"/>
        <w:bottom w:val="none" w:sz="0" w:space="0" w:color="auto"/>
        <w:right w:val="none" w:sz="0" w:space="0" w:color="auto"/>
      </w:divBdr>
    </w:div>
    <w:div w:id="1007903758">
      <w:bodyDiv w:val="1"/>
      <w:marLeft w:val="0"/>
      <w:marRight w:val="0"/>
      <w:marTop w:val="0"/>
      <w:marBottom w:val="0"/>
      <w:divBdr>
        <w:top w:val="none" w:sz="0" w:space="0" w:color="auto"/>
        <w:left w:val="none" w:sz="0" w:space="0" w:color="auto"/>
        <w:bottom w:val="none" w:sz="0" w:space="0" w:color="auto"/>
        <w:right w:val="none" w:sz="0" w:space="0" w:color="auto"/>
      </w:divBdr>
      <w:divsChild>
        <w:div w:id="164328182">
          <w:marLeft w:val="0"/>
          <w:marRight w:val="0"/>
          <w:marTop w:val="0"/>
          <w:marBottom w:val="0"/>
          <w:divBdr>
            <w:top w:val="none" w:sz="0" w:space="0" w:color="auto"/>
            <w:left w:val="none" w:sz="0" w:space="0" w:color="auto"/>
            <w:bottom w:val="none" w:sz="0" w:space="0" w:color="auto"/>
            <w:right w:val="none" w:sz="0" w:space="0" w:color="auto"/>
          </w:divBdr>
        </w:div>
        <w:div w:id="2069767352">
          <w:marLeft w:val="0"/>
          <w:marRight w:val="0"/>
          <w:marTop w:val="0"/>
          <w:marBottom w:val="0"/>
          <w:divBdr>
            <w:top w:val="none" w:sz="0" w:space="0" w:color="auto"/>
            <w:left w:val="none" w:sz="0" w:space="0" w:color="auto"/>
            <w:bottom w:val="none" w:sz="0" w:space="0" w:color="auto"/>
            <w:right w:val="none" w:sz="0" w:space="0" w:color="auto"/>
          </w:divBdr>
        </w:div>
      </w:divsChild>
    </w:div>
    <w:div w:id="1030180245">
      <w:bodyDiv w:val="1"/>
      <w:marLeft w:val="0"/>
      <w:marRight w:val="0"/>
      <w:marTop w:val="0"/>
      <w:marBottom w:val="0"/>
      <w:divBdr>
        <w:top w:val="none" w:sz="0" w:space="0" w:color="auto"/>
        <w:left w:val="none" w:sz="0" w:space="0" w:color="auto"/>
        <w:bottom w:val="none" w:sz="0" w:space="0" w:color="auto"/>
        <w:right w:val="none" w:sz="0" w:space="0" w:color="auto"/>
      </w:divBdr>
    </w:div>
    <w:div w:id="1083456070">
      <w:bodyDiv w:val="1"/>
      <w:marLeft w:val="0"/>
      <w:marRight w:val="0"/>
      <w:marTop w:val="0"/>
      <w:marBottom w:val="0"/>
      <w:divBdr>
        <w:top w:val="none" w:sz="0" w:space="0" w:color="auto"/>
        <w:left w:val="none" w:sz="0" w:space="0" w:color="auto"/>
        <w:bottom w:val="none" w:sz="0" w:space="0" w:color="auto"/>
        <w:right w:val="none" w:sz="0" w:space="0" w:color="auto"/>
      </w:divBdr>
    </w:div>
    <w:div w:id="1156457135">
      <w:bodyDiv w:val="1"/>
      <w:marLeft w:val="0"/>
      <w:marRight w:val="0"/>
      <w:marTop w:val="0"/>
      <w:marBottom w:val="0"/>
      <w:divBdr>
        <w:top w:val="none" w:sz="0" w:space="0" w:color="auto"/>
        <w:left w:val="none" w:sz="0" w:space="0" w:color="auto"/>
        <w:bottom w:val="none" w:sz="0" w:space="0" w:color="auto"/>
        <w:right w:val="none" w:sz="0" w:space="0" w:color="auto"/>
      </w:divBdr>
      <w:divsChild>
        <w:div w:id="1206021583">
          <w:marLeft w:val="480"/>
          <w:marRight w:val="0"/>
          <w:marTop w:val="0"/>
          <w:marBottom w:val="0"/>
          <w:divBdr>
            <w:top w:val="none" w:sz="0" w:space="0" w:color="auto"/>
            <w:left w:val="none" w:sz="0" w:space="0" w:color="auto"/>
            <w:bottom w:val="none" w:sz="0" w:space="0" w:color="auto"/>
            <w:right w:val="none" w:sz="0" w:space="0" w:color="auto"/>
          </w:divBdr>
          <w:divsChild>
            <w:div w:id="16860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7220">
      <w:bodyDiv w:val="1"/>
      <w:marLeft w:val="0"/>
      <w:marRight w:val="0"/>
      <w:marTop w:val="0"/>
      <w:marBottom w:val="0"/>
      <w:divBdr>
        <w:top w:val="none" w:sz="0" w:space="0" w:color="auto"/>
        <w:left w:val="none" w:sz="0" w:space="0" w:color="auto"/>
        <w:bottom w:val="none" w:sz="0" w:space="0" w:color="auto"/>
        <w:right w:val="none" w:sz="0" w:space="0" w:color="auto"/>
      </w:divBdr>
      <w:divsChild>
        <w:div w:id="263152011">
          <w:marLeft w:val="480"/>
          <w:marRight w:val="0"/>
          <w:marTop w:val="0"/>
          <w:marBottom w:val="0"/>
          <w:divBdr>
            <w:top w:val="none" w:sz="0" w:space="0" w:color="auto"/>
            <w:left w:val="none" w:sz="0" w:space="0" w:color="auto"/>
            <w:bottom w:val="none" w:sz="0" w:space="0" w:color="auto"/>
            <w:right w:val="none" w:sz="0" w:space="0" w:color="auto"/>
          </w:divBdr>
          <w:divsChild>
            <w:div w:id="7293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49366">
      <w:bodyDiv w:val="1"/>
      <w:marLeft w:val="0"/>
      <w:marRight w:val="0"/>
      <w:marTop w:val="0"/>
      <w:marBottom w:val="0"/>
      <w:divBdr>
        <w:top w:val="none" w:sz="0" w:space="0" w:color="auto"/>
        <w:left w:val="none" w:sz="0" w:space="0" w:color="auto"/>
        <w:bottom w:val="none" w:sz="0" w:space="0" w:color="auto"/>
        <w:right w:val="none" w:sz="0" w:space="0" w:color="auto"/>
      </w:divBdr>
    </w:div>
    <w:div w:id="1212039066">
      <w:bodyDiv w:val="1"/>
      <w:marLeft w:val="0"/>
      <w:marRight w:val="0"/>
      <w:marTop w:val="0"/>
      <w:marBottom w:val="0"/>
      <w:divBdr>
        <w:top w:val="none" w:sz="0" w:space="0" w:color="auto"/>
        <w:left w:val="none" w:sz="0" w:space="0" w:color="auto"/>
        <w:bottom w:val="none" w:sz="0" w:space="0" w:color="auto"/>
        <w:right w:val="none" w:sz="0" w:space="0" w:color="auto"/>
      </w:divBdr>
      <w:divsChild>
        <w:div w:id="1041786495">
          <w:marLeft w:val="480"/>
          <w:marRight w:val="0"/>
          <w:marTop w:val="0"/>
          <w:marBottom w:val="0"/>
          <w:divBdr>
            <w:top w:val="none" w:sz="0" w:space="0" w:color="auto"/>
            <w:left w:val="none" w:sz="0" w:space="0" w:color="auto"/>
            <w:bottom w:val="none" w:sz="0" w:space="0" w:color="auto"/>
            <w:right w:val="none" w:sz="0" w:space="0" w:color="auto"/>
          </w:divBdr>
          <w:divsChild>
            <w:div w:id="14169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546">
      <w:bodyDiv w:val="1"/>
      <w:marLeft w:val="0"/>
      <w:marRight w:val="0"/>
      <w:marTop w:val="0"/>
      <w:marBottom w:val="0"/>
      <w:divBdr>
        <w:top w:val="none" w:sz="0" w:space="0" w:color="auto"/>
        <w:left w:val="none" w:sz="0" w:space="0" w:color="auto"/>
        <w:bottom w:val="none" w:sz="0" w:space="0" w:color="auto"/>
        <w:right w:val="none" w:sz="0" w:space="0" w:color="auto"/>
      </w:divBdr>
    </w:div>
    <w:div w:id="1232233451">
      <w:bodyDiv w:val="1"/>
      <w:marLeft w:val="0"/>
      <w:marRight w:val="0"/>
      <w:marTop w:val="0"/>
      <w:marBottom w:val="0"/>
      <w:divBdr>
        <w:top w:val="none" w:sz="0" w:space="0" w:color="auto"/>
        <w:left w:val="none" w:sz="0" w:space="0" w:color="auto"/>
        <w:bottom w:val="none" w:sz="0" w:space="0" w:color="auto"/>
        <w:right w:val="none" w:sz="0" w:space="0" w:color="auto"/>
      </w:divBdr>
      <w:divsChild>
        <w:div w:id="1241064764">
          <w:marLeft w:val="0"/>
          <w:marRight w:val="0"/>
          <w:marTop w:val="0"/>
          <w:marBottom w:val="0"/>
          <w:divBdr>
            <w:top w:val="none" w:sz="0" w:space="0" w:color="auto"/>
            <w:left w:val="none" w:sz="0" w:space="0" w:color="auto"/>
            <w:bottom w:val="none" w:sz="0" w:space="0" w:color="auto"/>
            <w:right w:val="none" w:sz="0" w:space="0" w:color="auto"/>
          </w:divBdr>
        </w:div>
        <w:div w:id="2015185887">
          <w:marLeft w:val="0"/>
          <w:marRight w:val="0"/>
          <w:marTop w:val="0"/>
          <w:marBottom w:val="0"/>
          <w:divBdr>
            <w:top w:val="none" w:sz="0" w:space="0" w:color="auto"/>
            <w:left w:val="none" w:sz="0" w:space="0" w:color="auto"/>
            <w:bottom w:val="none" w:sz="0" w:space="0" w:color="auto"/>
            <w:right w:val="none" w:sz="0" w:space="0" w:color="auto"/>
          </w:divBdr>
        </w:div>
      </w:divsChild>
    </w:div>
    <w:div w:id="1389455512">
      <w:bodyDiv w:val="1"/>
      <w:marLeft w:val="0"/>
      <w:marRight w:val="0"/>
      <w:marTop w:val="0"/>
      <w:marBottom w:val="0"/>
      <w:divBdr>
        <w:top w:val="none" w:sz="0" w:space="0" w:color="auto"/>
        <w:left w:val="none" w:sz="0" w:space="0" w:color="auto"/>
        <w:bottom w:val="none" w:sz="0" w:space="0" w:color="auto"/>
        <w:right w:val="none" w:sz="0" w:space="0" w:color="auto"/>
      </w:divBdr>
      <w:divsChild>
        <w:div w:id="166605403">
          <w:marLeft w:val="480"/>
          <w:marRight w:val="0"/>
          <w:marTop w:val="0"/>
          <w:marBottom w:val="0"/>
          <w:divBdr>
            <w:top w:val="none" w:sz="0" w:space="0" w:color="auto"/>
            <w:left w:val="none" w:sz="0" w:space="0" w:color="auto"/>
            <w:bottom w:val="none" w:sz="0" w:space="0" w:color="auto"/>
            <w:right w:val="none" w:sz="0" w:space="0" w:color="auto"/>
          </w:divBdr>
          <w:divsChild>
            <w:div w:id="15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645">
      <w:bodyDiv w:val="1"/>
      <w:marLeft w:val="0"/>
      <w:marRight w:val="0"/>
      <w:marTop w:val="0"/>
      <w:marBottom w:val="0"/>
      <w:divBdr>
        <w:top w:val="none" w:sz="0" w:space="0" w:color="auto"/>
        <w:left w:val="none" w:sz="0" w:space="0" w:color="auto"/>
        <w:bottom w:val="none" w:sz="0" w:space="0" w:color="auto"/>
        <w:right w:val="none" w:sz="0" w:space="0" w:color="auto"/>
      </w:divBdr>
    </w:div>
    <w:div w:id="1402679845">
      <w:bodyDiv w:val="1"/>
      <w:marLeft w:val="0"/>
      <w:marRight w:val="0"/>
      <w:marTop w:val="0"/>
      <w:marBottom w:val="0"/>
      <w:divBdr>
        <w:top w:val="none" w:sz="0" w:space="0" w:color="auto"/>
        <w:left w:val="none" w:sz="0" w:space="0" w:color="auto"/>
        <w:bottom w:val="none" w:sz="0" w:space="0" w:color="auto"/>
        <w:right w:val="none" w:sz="0" w:space="0" w:color="auto"/>
      </w:divBdr>
    </w:div>
    <w:div w:id="1415512164">
      <w:bodyDiv w:val="1"/>
      <w:marLeft w:val="0"/>
      <w:marRight w:val="0"/>
      <w:marTop w:val="0"/>
      <w:marBottom w:val="0"/>
      <w:divBdr>
        <w:top w:val="none" w:sz="0" w:space="0" w:color="auto"/>
        <w:left w:val="none" w:sz="0" w:space="0" w:color="auto"/>
        <w:bottom w:val="none" w:sz="0" w:space="0" w:color="auto"/>
        <w:right w:val="none" w:sz="0" w:space="0" w:color="auto"/>
      </w:divBdr>
      <w:divsChild>
        <w:div w:id="1960061970">
          <w:marLeft w:val="480"/>
          <w:marRight w:val="0"/>
          <w:marTop w:val="0"/>
          <w:marBottom w:val="0"/>
          <w:divBdr>
            <w:top w:val="none" w:sz="0" w:space="0" w:color="auto"/>
            <w:left w:val="none" w:sz="0" w:space="0" w:color="auto"/>
            <w:bottom w:val="none" w:sz="0" w:space="0" w:color="auto"/>
            <w:right w:val="none" w:sz="0" w:space="0" w:color="auto"/>
          </w:divBdr>
          <w:divsChild>
            <w:div w:id="15859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3322">
      <w:bodyDiv w:val="1"/>
      <w:marLeft w:val="0"/>
      <w:marRight w:val="0"/>
      <w:marTop w:val="0"/>
      <w:marBottom w:val="0"/>
      <w:divBdr>
        <w:top w:val="none" w:sz="0" w:space="0" w:color="auto"/>
        <w:left w:val="none" w:sz="0" w:space="0" w:color="auto"/>
        <w:bottom w:val="none" w:sz="0" w:space="0" w:color="auto"/>
        <w:right w:val="none" w:sz="0" w:space="0" w:color="auto"/>
      </w:divBdr>
      <w:divsChild>
        <w:div w:id="933705954">
          <w:marLeft w:val="480"/>
          <w:marRight w:val="0"/>
          <w:marTop w:val="0"/>
          <w:marBottom w:val="0"/>
          <w:divBdr>
            <w:top w:val="none" w:sz="0" w:space="0" w:color="auto"/>
            <w:left w:val="none" w:sz="0" w:space="0" w:color="auto"/>
            <w:bottom w:val="none" w:sz="0" w:space="0" w:color="auto"/>
            <w:right w:val="none" w:sz="0" w:space="0" w:color="auto"/>
          </w:divBdr>
          <w:divsChild>
            <w:div w:id="13267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7029">
      <w:bodyDiv w:val="1"/>
      <w:marLeft w:val="0"/>
      <w:marRight w:val="0"/>
      <w:marTop w:val="0"/>
      <w:marBottom w:val="0"/>
      <w:divBdr>
        <w:top w:val="none" w:sz="0" w:space="0" w:color="auto"/>
        <w:left w:val="none" w:sz="0" w:space="0" w:color="auto"/>
        <w:bottom w:val="none" w:sz="0" w:space="0" w:color="auto"/>
        <w:right w:val="none" w:sz="0" w:space="0" w:color="auto"/>
      </w:divBdr>
      <w:divsChild>
        <w:div w:id="729424371">
          <w:marLeft w:val="0"/>
          <w:marRight w:val="0"/>
          <w:marTop w:val="0"/>
          <w:marBottom w:val="0"/>
          <w:divBdr>
            <w:top w:val="none" w:sz="0" w:space="0" w:color="auto"/>
            <w:left w:val="none" w:sz="0" w:space="0" w:color="auto"/>
            <w:bottom w:val="none" w:sz="0" w:space="0" w:color="auto"/>
            <w:right w:val="none" w:sz="0" w:space="0" w:color="auto"/>
          </w:divBdr>
        </w:div>
        <w:div w:id="1782072467">
          <w:marLeft w:val="0"/>
          <w:marRight w:val="0"/>
          <w:marTop w:val="0"/>
          <w:marBottom w:val="0"/>
          <w:divBdr>
            <w:top w:val="none" w:sz="0" w:space="0" w:color="auto"/>
            <w:left w:val="none" w:sz="0" w:space="0" w:color="auto"/>
            <w:bottom w:val="none" w:sz="0" w:space="0" w:color="auto"/>
            <w:right w:val="none" w:sz="0" w:space="0" w:color="auto"/>
          </w:divBdr>
        </w:div>
      </w:divsChild>
    </w:div>
    <w:div w:id="1597207737">
      <w:bodyDiv w:val="1"/>
      <w:marLeft w:val="0"/>
      <w:marRight w:val="0"/>
      <w:marTop w:val="0"/>
      <w:marBottom w:val="0"/>
      <w:divBdr>
        <w:top w:val="none" w:sz="0" w:space="0" w:color="auto"/>
        <w:left w:val="none" w:sz="0" w:space="0" w:color="auto"/>
        <w:bottom w:val="none" w:sz="0" w:space="0" w:color="auto"/>
        <w:right w:val="none" w:sz="0" w:space="0" w:color="auto"/>
      </w:divBdr>
      <w:divsChild>
        <w:div w:id="1718237013">
          <w:marLeft w:val="480"/>
          <w:marRight w:val="0"/>
          <w:marTop w:val="0"/>
          <w:marBottom w:val="0"/>
          <w:divBdr>
            <w:top w:val="none" w:sz="0" w:space="0" w:color="auto"/>
            <w:left w:val="none" w:sz="0" w:space="0" w:color="auto"/>
            <w:bottom w:val="none" w:sz="0" w:space="0" w:color="auto"/>
            <w:right w:val="none" w:sz="0" w:space="0" w:color="auto"/>
          </w:divBdr>
          <w:divsChild>
            <w:div w:id="16433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4573">
      <w:bodyDiv w:val="1"/>
      <w:marLeft w:val="0"/>
      <w:marRight w:val="0"/>
      <w:marTop w:val="0"/>
      <w:marBottom w:val="0"/>
      <w:divBdr>
        <w:top w:val="none" w:sz="0" w:space="0" w:color="auto"/>
        <w:left w:val="none" w:sz="0" w:space="0" w:color="auto"/>
        <w:bottom w:val="none" w:sz="0" w:space="0" w:color="auto"/>
        <w:right w:val="none" w:sz="0" w:space="0" w:color="auto"/>
      </w:divBdr>
    </w:div>
    <w:div w:id="1722366934">
      <w:bodyDiv w:val="1"/>
      <w:marLeft w:val="0"/>
      <w:marRight w:val="0"/>
      <w:marTop w:val="0"/>
      <w:marBottom w:val="0"/>
      <w:divBdr>
        <w:top w:val="none" w:sz="0" w:space="0" w:color="auto"/>
        <w:left w:val="none" w:sz="0" w:space="0" w:color="auto"/>
        <w:bottom w:val="none" w:sz="0" w:space="0" w:color="auto"/>
        <w:right w:val="none" w:sz="0" w:space="0" w:color="auto"/>
      </w:divBdr>
      <w:divsChild>
        <w:div w:id="240023449">
          <w:marLeft w:val="480"/>
          <w:marRight w:val="0"/>
          <w:marTop w:val="0"/>
          <w:marBottom w:val="0"/>
          <w:divBdr>
            <w:top w:val="none" w:sz="0" w:space="0" w:color="auto"/>
            <w:left w:val="none" w:sz="0" w:space="0" w:color="auto"/>
            <w:bottom w:val="none" w:sz="0" w:space="0" w:color="auto"/>
            <w:right w:val="none" w:sz="0" w:space="0" w:color="auto"/>
          </w:divBdr>
          <w:divsChild>
            <w:div w:id="19212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9495">
      <w:bodyDiv w:val="1"/>
      <w:marLeft w:val="0"/>
      <w:marRight w:val="0"/>
      <w:marTop w:val="0"/>
      <w:marBottom w:val="0"/>
      <w:divBdr>
        <w:top w:val="none" w:sz="0" w:space="0" w:color="auto"/>
        <w:left w:val="none" w:sz="0" w:space="0" w:color="auto"/>
        <w:bottom w:val="none" w:sz="0" w:space="0" w:color="auto"/>
        <w:right w:val="none" w:sz="0" w:space="0" w:color="auto"/>
      </w:divBdr>
    </w:div>
    <w:div w:id="1881429431">
      <w:bodyDiv w:val="1"/>
      <w:marLeft w:val="0"/>
      <w:marRight w:val="0"/>
      <w:marTop w:val="0"/>
      <w:marBottom w:val="0"/>
      <w:divBdr>
        <w:top w:val="none" w:sz="0" w:space="0" w:color="auto"/>
        <w:left w:val="none" w:sz="0" w:space="0" w:color="auto"/>
        <w:bottom w:val="none" w:sz="0" w:space="0" w:color="auto"/>
        <w:right w:val="none" w:sz="0" w:space="0" w:color="auto"/>
      </w:divBdr>
    </w:div>
    <w:div w:id="1944461131">
      <w:bodyDiv w:val="1"/>
      <w:marLeft w:val="0"/>
      <w:marRight w:val="0"/>
      <w:marTop w:val="0"/>
      <w:marBottom w:val="0"/>
      <w:divBdr>
        <w:top w:val="none" w:sz="0" w:space="0" w:color="auto"/>
        <w:left w:val="none" w:sz="0" w:space="0" w:color="auto"/>
        <w:bottom w:val="none" w:sz="0" w:space="0" w:color="auto"/>
        <w:right w:val="none" w:sz="0" w:space="0" w:color="auto"/>
      </w:divBdr>
    </w:div>
    <w:div w:id="2095323675">
      <w:bodyDiv w:val="1"/>
      <w:marLeft w:val="0"/>
      <w:marRight w:val="0"/>
      <w:marTop w:val="0"/>
      <w:marBottom w:val="0"/>
      <w:divBdr>
        <w:top w:val="none" w:sz="0" w:space="0" w:color="auto"/>
        <w:left w:val="none" w:sz="0" w:space="0" w:color="auto"/>
        <w:bottom w:val="none" w:sz="0" w:space="0" w:color="auto"/>
        <w:right w:val="none" w:sz="0" w:space="0" w:color="auto"/>
      </w:divBdr>
      <w:divsChild>
        <w:div w:id="1234046870">
          <w:marLeft w:val="480"/>
          <w:marRight w:val="0"/>
          <w:marTop w:val="0"/>
          <w:marBottom w:val="0"/>
          <w:divBdr>
            <w:top w:val="none" w:sz="0" w:space="0" w:color="auto"/>
            <w:left w:val="none" w:sz="0" w:space="0" w:color="auto"/>
            <w:bottom w:val="none" w:sz="0" w:space="0" w:color="auto"/>
            <w:right w:val="none" w:sz="0" w:space="0" w:color="auto"/>
          </w:divBdr>
          <w:divsChild>
            <w:div w:id="5484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1477878520912997" TargetMode="External"/><Relationship Id="rId13" Type="http://schemas.openxmlformats.org/officeDocument/2006/relationships/hyperlink" Target="https://philpapers.org/rec/HOSPSA" TargetMode="External"/><Relationship Id="rId18" Type="http://schemas.openxmlformats.org/officeDocument/2006/relationships/hyperlink" Target="https://philpapers.org/rec/WRICAA-2"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philpapers.org/rec/YAFTAO" TargetMode="External"/><Relationship Id="rId7" Type="http://schemas.openxmlformats.org/officeDocument/2006/relationships/hyperlink" Target="https://philpapers.org/rec/BILESN" TargetMode="External"/><Relationship Id="rId12" Type="http://schemas.openxmlformats.org/officeDocument/2006/relationships/hyperlink" Target="https://philpapers.org/rec/HOLPAJ" TargetMode="External"/><Relationship Id="rId17" Type="http://schemas.openxmlformats.org/officeDocument/2006/relationships/hyperlink" Target="https://philpapers.org/rec/WRIWPW"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philpapers.org/rec/TANCTS" TargetMode="External"/><Relationship Id="rId20" Type="http://schemas.openxmlformats.org/officeDocument/2006/relationships/hyperlink" Target="https://philpapers.org/rec/WRIPJA-2" TargetMode="External"/><Relationship Id="rId29"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orcid.org/0000-0001-7979-7689?lang=en" TargetMode="External"/><Relationship Id="rId11" Type="http://schemas.openxmlformats.org/officeDocument/2006/relationships/hyperlink" Target="https://philpapers.org/rec/HANSWA-2"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philpapers.org/rec/SEPCM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hilpapers.org/rec/ERSKBA-2" TargetMode="External"/><Relationship Id="rId19" Type="http://schemas.openxmlformats.org/officeDocument/2006/relationships/hyperlink" Target="https://philpapers.org/rec/WRIMPB" TargetMode="External"/><Relationship Id="rId4" Type="http://schemas.openxmlformats.org/officeDocument/2006/relationships/footnotes" Target="footnotes.xml"/><Relationship Id="rId9" Type="http://schemas.openxmlformats.org/officeDocument/2006/relationships/hyperlink" Target="https://philpapers.org/go.pl?id=COCACL-3&amp;proxyId=&amp;u=https%3A%2F%2Fdx.doi.org%2F10.1111%2Fjapp.12534" TargetMode="External"/><Relationship Id="rId14" Type="http://schemas.openxmlformats.org/officeDocument/2006/relationships/hyperlink" Target="https://philpapers.org/rec/MAYCAH-6"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urtinnovation.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17215</Words>
  <Characters>98127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Brown Coverdale</dc:creator>
  <cp:keywords/>
  <dc:description/>
  <cp:lastModifiedBy>Helen Brown Coverdale</cp:lastModifiedBy>
  <cp:revision>2</cp:revision>
  <dcterms:created xsi:type="dcterms:W3CDTF">2022-03-11T13:10:00Z</dcterms:created>
  <dcterms:modified xsi:type="dcterms:W3CDTF">2022-03-11T13:10:00Z</dcterms:modified>
</cp:coreProperties>
</file>