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91C19" w14:textId="77777777" w:rsidR="0033721F" w:rsidRDefault="039484C0" w:rsidP="039484C0">
      <w:pPr>
        <w:spacing w:line="480" w:lineRule="auto"/>
        <w:rPr>
          <w:ins w:id="0" w:author="Author" w:date="2018-10-01T10:46:00Z"/>
          <w:rFonts w:ascii="Times New Roman" w:eastAsia="Times New Roman" w:hAnsi="Times New Roman" w:cs="Times New Roman"/>
          <w:b/>
          <w:bCs/>
          <w:sz w:val="24"/>
          <w:szCs w:val="24"/>
        </w:rPr>
      </w:pPr>
      <w:r w:rsidRPr="039484C0">
        <w:rPr>
          <w:rFonts w:ascii="Times New Roman" w:eastAsia="Times New Roman" w:hAnsi="Times New Roman" w:cs="Times New Roman"/>
          <w:b/>
          <w:bCs/>
          <w:sz w:val="24"/>
          <w:szCs w:val="24"/>
        </w:rPr>
        <w:t>Epistemology of disagreement, bias, and political deliberation: the problems for a conciliatory democracy.</w:t>
      </w:r>
    </w:p>
    <w:p w14:paraId="40115BE0" w14:textId="659E38D2" w:rsidR="008E333F" w:rsidRPr="008E333F" w:rsidRDefault="00381A09" w:rsidP="008E33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(Forthcoming in </w:t>
      </w:r>
      <w:r w:rsidRPr="005B603C">
        <w:rPr>
          <w:rFonts w:ascii="Times New Roman" w:eastAsia="Times New Roman" w:hAnsi="Times New Roman" w:cs="Times New Roman"/>
          <w:i/>
          <w:iCs/>
          <w:sz w:val="24"/>
          <w:szCs w:val="24"/>
        </w:rPr>
        <w:t>Topoi</w:t>
      </w:r>
      <w:r w:rsidR="00132970">
        <w:rPr>
          <w:rFonts w:ascii="Times New Roman" w:eastAsia="Times New Roman" w:hAnsi="Times New Roman" w:cs="Times New Roman"/>
          <w:sz w:val="24"/>
          <w:szCs w:val="24"/>
        </w:rPr>
        <w:t xml:space="preserve"> Special Issue:</w:t>
      </w:r>
      <w:r w:rsidR="008E333F" w:rsidRPr="005B603C">
        <w:rPr>
          <w:rFonts w:ascii="Times New Roman" w:eastAsia="Times New Roman" w:hAnsi="Times New Roman" w:cs="Times New Roman"/>
          <w:i/>
          <w:iCs/>
          <w:sz w:val="24"/>
          <w:szCs w:val="24"/>
        </w:rPr>
        <w:t xml:space="preserve"> </w:t>
      </w:r>
      <w:r w:rsidR="008E333F" w:rsidRPr="005B603C">
        <w:rPr>
          <w:rFonts w:ascii="Times New Roman" w:eastAsia="Times New Roman" w:hAnsi="Times New Roman" w:cs="Times New Roman"/>
          <w:i/>
          <w:iCs/>
          <w:color w:val="333333"/>
          <w:sz w:val="24"/>
          <w:szCs w:val="24"/>
          <w:shd w:val="clear" w:color="auto" w:fill="FFFFFF"/>
        </w:rPr>
        <w:t>Disagreement: Perspectives from Argumentation Theory and Epistemology</w:t>
      </w:r>
      <w:r w:rsidR="008E333F">
        <w:rPr>
          <w:rFonts w:ascii="Verdana" w:eastAsia="Times New Roman" w:hAnsi="Verdana" w:cs="Times New Roman"/>
          <w:color w:val="333333"/>
          <w:sz w:val="18"/>
          <w:szCs w:val="18"/>
          <w:shd w:val="clear" w:color="auto" w:fill="FFFFFF"/>
        </w:rPr>
        <w:t>)</w:t>
      </w:r>
    </w:p>
    <w:p w14:paraId="5AD687E0" w14:textId="4AE7208A" w:rsidR="00381A09" w:rsidRPr="00381A09" w:rsidRDefault="00381A09" w:rsidP="00381A09">
      <w:pPr>
        <w:spacing w:line="480" w:lineRule="auto"/>
        <w:jc w:val="center"/>
        <w:rPr>
          <w:rFonts w:ascii="Times New Roman" w:eastAsia="Times New Roman" w:hAnsi="Times New Roman" w:cs="Times New Roman"/>
          <w:sz w:val="24"/>
          <w:szCs w:val="24"/>
        </w:rPr>
      </w:pPr>
    </w:p>
    <w:p w14:paraId="00000001" w14:textId="77777777" w:rsidR="0033721F" w:rsidRDefault="0033721F">
      <w:pPr>
        <w:spacing w:line="480" w:lineRule="auto"/>
        <w:rPr>
          <w:rFonts w:ascii="Times New Roman" w:eastAsia="Times New Roman" w:hAnsi="Times New Roman" w:cs="Times New Roman"/>
          <w:b/>
          <w:sz w:val="24"/>
          <w:szCs w:val="24"/>
        </w:rPr>
      </w:pPr>
    </w:p>
    <w:p w14:paraId="00000002" w14:textId="0104F030" w:rsidR="0033721F" w:rsidRDefault="005358A6" w:rsidP="0D5C3E85">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746D5903">
        <w:rPr>
          <w:rFonts w:ascii="Times New Roman" w:eastAsia="Times New Roman" w:hAnsi="Times New Roman" w:cs="Times New Roman"/>
          <w:b/>
          <w:bCs/>
          <w:sz w:val="24"/>
          <w:szCs w:val="24"/>
        </w:rPr>
        <w:t xml:space="preserve">Abstract: </w:t>
      </w:r>
      <w:r>
        <w:rPr>
          <w:rFonts w:ascii="Times New Roman" w:eastAsia="Times New Roman" w:hAnsi="Times New Roman" w:cs="Times New Roman"/>
          <w:sz w:val="24"/>
          <w:szCs w:val="24"/>
        </w:rPr>
        <w:t xml:space="preserve">In this paper, I will discuss the relevance of epistemology of disagreement to political disagreement. The two major positions in the epistemology of disagreement literature are the steadfast and the </w:t>
      </w:r>
      <w:proofErr w:type="spellStart"/>
      <w:r>
        <w:rPr>
          <w:rFonts w:ascii="Times New Roman" w:eastAsia="Times New Roman" w:hAnsi="Times New Roman" w:cs="Times New Roman"/>
          <w:sz w:val="24"/>
          <w:szCs w:val="24"/>
        </w:rPr>
        <w:t>conciliationist</w:t>
      </w:r>
      <w:proofErr w:type="spellEnd"/>
      <w:r>
        <w:rPr>
          <w:rFonts w:ascii="Times New Roman" w:eastAsia="Times New Roman" w:hAnsi="Times New Roman" w:cs="Times New Roman"/>
          <w:sz w:val="24"/>
          <w:szCs w:val="24"/>
        </w:rPr>
        <w:t xml:space="preserve"> approaches: while the </w:t>
      </w:r>
      <w:proofErr w:type="spellStart"/>
      <w:r>
        <w:rPr>
          <w:rFonts w:ascii="Times New Roman" w:eastAsia="Times New Roman" w:hAnsi="Times New Roman" w:cs="Times New Roman"/>
          <w:sz w:val="24"/>
          <w:szCs w:val="24"/>
        </w:rPr>
        <w:t>conciliationist</w:t>
      </w:r>
      <w:proofErr w:type="spellEnd"/>
      <w:r>
        <w:rPr>
          <w:rFonts w:ascii="Times New Roman" w:eastAsia="Times New Roman" w:hAnsi="Times New Roman" w:cs="Times New Roman"/>
          <w:sz w:val="24"/>
          <w:szCs w:val="24"/>
        </w:rPr>
        <w:t xml:space="preserve"> says that disagreement with one’s epistemic equals should compel one to epistemically “split the difference” with those peers, the steadfast approach claims that one can maintain one’s antecedent position even in the face of such peer disagreement. Martin Ebeling (Ebeling 2017) applies a </w:t>
      </w:r>
      <w:proofErr w:type="spellStart"/>
      <w:r>
        <w:rPr>
          <w:rFonts w:ascii="Times New Roman" w:eastAsia="Times New Roman" w:hAnsi="Times New Roman" w:cs="Times New Roman"/>
          <w:sz w:val="24"/>
          <w:szCs w:val="24"/>
        </w:rPr>
        <w:t>conciliationist</w:t>
      </w:r>
      <w:proofErr w:type="spellEnd"/>
      <w:r>
        <w:rPr>
          <w:rFonts w:ascii="Times New Roman" w:eastAsia="Times New Roman" w:hAnsi="Times New Roman" w:cs="Times New Roman"/>
          <w:sz w:val="24"/>
          <w:szCs w:val="24"/>
        </w:rPr>
        <w:t xml:space="preserve"> approach to democratic deliberations, arguing that deliberative participants ought to pursue full epistemic </w:t>
      </w:r>
      <w:proofErr w:type="spellStart"/>
      <w:r>
        <w:rPr>
          <w:rFonts w:ascii="Times New Roman" w:eastAsia="Times New Roman" w:hAnsi="Times New Roman" w:cs="Times New Roman"/>
          <w:sz w:val="24"/>
          <w:szCs w:val="24"/>
        </w:rPr>
        <w:t>concliation</w:t>
      </w:r>
      <w:proofErr w:type="spellEnd"/>
      <w:r>
        <w:rPr>
          <w:rFonts w:ascii="Times New Roman" w:eastAsia="Times New Roman" w:hAnsi="Times New Roman" w:cs="Times New Roman"/>
          <w:sz w:val="24"/>
          <w:szCs w:val="24"/>
        </w:rPr>
        <w:t xml:space="preserve"> when disagreeing with their peers on political questions. I argue that this</w:t>
      </w:r>
      <w:r w:rsidR="009873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epistemic “splitting the difference” could make participants vulnerable to certain cognitive biases. We might avoid these biases by paying more attention to the deliberative environment in which disagreement takes place.</w:t>
      </w:r>
    </w:p>
    <w:p w14:paraId="00000003" w14:textId="77777777" w:rsidR="0033721F" w:rsidRDefault="005358A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0000004" w14:textId="77777777" w:rsidR="0033721F" w:rsidRDefault="746D5903" w:rsidP="746D5903">
      <w:pPr>
        <w:numPr>
          <w:ilvl w:val="0"/>
          <w:numId w:val="1"/>
        </w:numPr>
        <w:spacing w:line="480" w:lineRule="auto"/>
        <w:contextualSpacing/>
        <w:rPr>
          <w:rFonts w:ascii="Times New Roman" w:eastAsia="Times New Roman" w:hAnsi="Times New Roman" w:cs="Times New Roman"/>
          <w:b/>
          <w:bCs/>
          <w:sz w:val="24"/>
          <w:szCs w:val="24"/>
        </w:rPr>
      </w:pPr>
      <w:r w:rsidRPr="746D5903">
        <w:rPr>
          <w:rFonts w:ascii="Times New Roman" w:eastAsia="Times New Roman" w:hAnsi="Times New Roman" w:cs="Times New Roman"/>
          <w:b/>
          <w:bCs/>
          <w:sz w:val="24"/>
          <w:szCs w:val="24"/>
        </w:rPr>
        <w:t xml:space="preserve"> Introduction</w:t>
      </w:r>
    </w:p>
    <w:p w14:paraId="00000005" w14:textId="3FE659C1" w:rsidR="0033721F" w:rsidRDefault="005358A6" w:rsidP="00030B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paper, I </w:t>
      </w:r>
      <w:r w:rsidR="0D5C3E85">
        <w:rPr>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bring the epistemology of disagreement to bear on political deliberation. </w:t>
      </w:r>
      <w:r w:rsidR="00863A2A">
        <w:rPr>
          <w:rFonts w:ascii="Times New Roman" w:eastAsia="Times New Roman" w:hAnsi="Times New Roman" w:cs="Times New Roman"/>
          <w:sz w:val="24"/>
          <w:szCs w:val="24"/>
        </w:rPr>
        <w:t>T</w:t>
      </w:r>
      <w:r w:rsidR="00987341">
        <w:rPr>
          <w:rFonts w:ascii="Times New Roman" w:eastAsia="Times New Roman" w:hAnsi="Times New Roman" w:cs="Times New Roman"/>
          <w:sz w:val="24"/>
          <w:szCs w:val="24"/>
        </w:rPr>
        <w:t>he epistemology of disagreement literature discusses several approaches to disagreement,</w:t>
      </w:r>
      <w:r w:rsidR="00863A2A">
        <w:rPr>
          <w:rFonts w:ascii="Times New Roman" w:eastAsia="Times New Roman" w:hAnsi="Times New Roman" w:cs="Times New Roman"/>
          <w:sz w:val="24"/>
          <w:szCs w:val="24"/>
        </w:rPr>
        <w:t xml:space="preserve"> some that advocate “splitting the difference” when in a dispute, while others recommend being steadfast in the face of disagreement.</w:t>
      </w:r>
      <w:r w:rsidR="00987341">
        <w:rPr>
          <w:rFonts w:ascii="Times New Roman" w:eastAsia="Times New Roman" w:hAnsi="Times New Roman" w:cs="Times New Roman"/>
          <w:sz w:val="24"/>
          <w:szCs w:val="24"/>
        </w:rPr>
        <w:t xml:space="preserve"> </w:t>
      </w:r>
      <w:r w:rsidR="00863A2A">
        <w:rPr>
          <w:rFonts w:ascii="Times New Roman" w:eastAsia="Times New Roman" w:hAnsi="Times New Roman" w:cs="Times New Roman"/>
          <w:sz w:val="24"/>
          <w:szCs w:val="24"/>
        </w:rPr>
        <w:t>This literature has</w:t>
      </w:r>
      <w:r w:rsidR="00987341">
        <w:rPr>
          <w:rFonts w:ascii="Times New Roman" w:eastAsia="Times New Roman" w:hAnsi="Times New Roman" w:cs="Times New Roman"/>
          <w:sz w:val="24"/>
          <w:szCs w:val="24"/>
        </w:rPr>
        <w:t xml:space="preserve"> largely</w:t>
      </w:r>
      <w:r w:rsidR="0D5C3E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ignore</w:t>
      </w:r>
      <w:r w:rsidR="0D5C3E8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the possibility that </w:t>
      </w:r>
      <w:r w:rsidR="00987341">
        <w:rPr>
          <w:rFonts w:ascii="Times New Roman" w:eastAsia="Times New Roman" w:hAnsi="Times New Roman" w:cs="Times New Roman"/>
          <w:sz w:val="24"/>
          <w:szCs w:val="24"/>
        </w:rPr>
        <w:t>their recommended approaches</w:t>
      </w:r>
      <w:r>
        <w:rPr>
          <w:rFonts w:ascii="Times New Roman" w:eastAsia="Times New Roman" w:hAnsi="Times New Roman" w:cs="Times New Roman"/>
          <w:sz w:val="24"/>
          <w:szCs w:val="24"/>
        </w:rPr>
        <w:t xml:space="preserve"> </w:t>
      </w:r>
      <w:r w:rsidR="00987341">
        <w:rPr>
          <w:rFonts w:ascii="Times New Roman" w:eastAsia="Times New Roman" w:hAnsi="Times New Roman" w:cs="Times New Roman"/>
          <w:sz w:val="24"/>
          <w:szCs w:val="24"/>
        </w:rPr>
        <w:t>could make</w:t>
      </w:r>
      <w:r>
        <w:rPr>
          <w:rFonts w:ascii="Times New Roman" w:eastAsia="Times New Roman" w:hAnsi="Times New Roman" w:cs="Times New Roman"/>
          <w:sz w:val="24"/>
          <w:szCs w:val="24"/>
        </w:rPr>
        <w:t xml:space="preserve"> epistemic agents vulnerable to both </w:t>
      </w:r>
      <w:r>
        <w:rPr>
          <w:rFonts w:ascii="Times New Roman" w:eastAsia="Times New Roman" w:hAnsi="Times New Roman" w:cs="Times New Roman"/>
          <w:sz w:val="24"/>
          <w:szCs w:val="24"/>
        </w:rPr>
        <w:lastRenderedPageBreak/>
        <w:t xml:space="preserve">individual and group cognitive biases. This </w:t>
      </w:r>
      <w:r w:rsidR="0075586A">
        <w:rPr>
          <w:rFonts w:ascii="Times New Roman" w:eastAsia="Times New Roman" w:hAnsi="Times New Roman" w:cs="Times New Roman"/>
          <w:sz w:val="24"/>
          <w:szCs w:val="24"/>
        </w:rPr>
        <w:t>oversight</w:t>
      </w:r>
      <w:r w:rsidR="00863A2A">
        <w:rPr>
          <w:rFonts w:ascii="Times New Roman" w:eastAsia="Times New Roman" w:hAnsi="Times New Roman" w:cs="Times New Roman"/>
          <w:sz w:val="24"/>
          <w:szCs w:val="24"/>
        </w:rPr>
        <w:t xml:space="preserve"> h</w:t>
      </w:r>
      <w:r>
        <w:rPr>
          <w:rFonts w:ascii="Times New Roman" w:eastAsia="Times New Roman" w:hAnsi="Times New Roman" w:cs="Times New Roman"/>
          <w:sz w:val="24"/>
          <w:szCs w:val="24"/>
        </w:rPr>
        <w:t>as consequences for</w:t>
      </w:r>
      <w:r w:rsidR="00030BEF">
        <w:rPr>
          <w:rFonts w:ascii="Times New Roman" w:eastAsia="Times New Roman" w:hAnsi="Times New Roman" w:cs="Times New Roman"/>
          <w:sz w:val="24"/>
          <w:szCs w:val="24"/>
        </w:rPr>
        <w:t xml:space="preserve"> applying </w:t>
      </w:r>
      <w:r w:rsidR="00863A2A">
        <w:rPr>
          <w:rFonts w:ascii="Times New Roman" w:eastAsia="Times New Roman" w:hAnsi="Times New Roman" w:cs="Times New Roman"/>
          <w:sz w:val="24"/>
          <w:szCs w:val="24"/>
        </w:rPr>
        <w:t>these approaches to real world disagreement</w:t>
      </w:r>
      <w:r>
        <w:rPr>
          <w:rFonts w:ascii="Times New Roman" w:eastAsia="Times New Roman" w:hAnsi="Times New Roman" w:cs="Times New Roman"/>
          <w:sz w:val="24"/>
          <w:szCs w:val="24"/>
        </w:rPr>
        <w:t>.</w:t>
      </w:r>
      <w:r w:rsidR="00863A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Martin Ebeling (Ebeling 2017) argues for a </w:t>
      </w:r>
      <w:proofErr w:type="spellStart"/>
      <w:r>
        <w:rPr>
          <w:rFonts w:ascii="Times New Roman" w:eastAsia="Times New Roman" w:hAnsi="Times New Roman" w:cs="Times New Roman"/>
          <w:sz w:val="24"/>
          <w:szCs w:val="24"/>
        </w:rPr>
        <w:t>conciliationist</w:t>
      </w:r>
      <w:proofErr w:type="spellEnd"/>
      <w:r>
        <w:rPr>
          <w:rFonts w:ascii="Times New Roman" w:eastAsia="Times New Roman" w:hAnsi="Times New Roman" w:cs="Times New Roman"/>
          <w:sz w:val="24"/>
          <w:szCs w:val="24"/>
        </w:rPr>
        <w:t xml:space="preserve"> approach in political disagreements</w:t>
      </w:r>
      <w:r w:rsidR="0075586A">
        <w:rPr>
          <w:rFonts w:ascii="Times New Roman" w:eastAsia="Times New Roman" w:hAnsi="Times New Roman" w:cs="Times New Roman"/>
          <w:sz w:val="24"/>
          <w:szCs w:val="24"/>
        </w:rPr>
        <w:t>:</w:t>
      </w:r>
      <w:r w:rsidR="00863A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deliberative participants ought to pursue “an epistemic middle ground</w:t>
      </w:r>
      <w:r w:rsidR="0D5C3E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situations of moral and political disagreement with their epistemic peers. I argue that </w:t>
      </w:r>
      <w:r w:rsidR="0075586A">
        <w:rPr>
          <w:rFonts w:ascii="Times New Roman" w:eastAsia="Times New Roman" w:hAnsi="Times New Roman" w:cs="Times New Roman"/>
          <w:sz w:val="24"/>
          <w:szCs w:val="24"/>
        </w:rPr>
        <w:t xml:space="preserve">Ebeling’s </w:t>
      </w:r>
      <w:proofErr w:type="spellStart"/>
      <w:r w:rsidR="0075586A">
        <w:rPr>
          <w:rFonts w:ascii="Times New Roman" w:eastAsia="Times New Roman" w:hAnsi="Times New Roman" w:cs="Times New Roman"/>
          <w:sz w:val="24"/>
          <w:szCs w:val="24"/>
        </w:rPr>
        <w:t>conciliationist</w:t>
      </w:r>
      <w:proofErr w:type="spellEnd"/>
      <w:r w:rsidR="0075586A">
        <w:rPr>
          <w:rFonts w:ascii="Times New Roman" w:eastAsia="Times New Roman" w:hAnsi="Times New Roman" w:cs="Times New Roman"/>
          <w:sz w:val="24"/>
          <w:szCs w:val="24"/>
        </w:rPr>
        <w:t xml:space="preserve"> approach</w:t>
      </w:r>
      <w:r>
        <w:rPr>
          <w:rFonts w:ascii="Times New Roman" w:eastAsia="Times New Roman" w:hAnsi="Times New Roman" w:cs="Times New Roman"/>
          <w:sz w:val="24"/>
          <w:szCs w:val="24"/>
        </w:rPr>
        <w:t xml:space="preserve"> is </w:t>
      </w:r>
      <w:r w:rsidR="0075586A">
        <w:rPr>
          <w:rFonts w:ascii="Times New Roman" w:eastAsia="Times New Roman" w:hAnsi="Times New Roman" w:cs="Times New Roman"/>
          <w:sz w:val="24"/>
          <w:szCs w:val="24"/>
        </w:rPr>
        <w:t xml:space="preserve">problematic </w:t>
      </w:r>
      <w:r>
        <w:rPr>
          <w:rFonts w:ascii="Times New Roman" w:eastAsia="Times New Roman" w:hAnsi="Times New Roman" w:cs="Times New Roman"/>
          <w:sz w:val="24"/>
          <w:szCs w:val="24"/>
        </w:rPr>
        <w:t xml:space="preserve">because the epistemic “splitting the difference” </w:t>
      </w:r>
      <w:r w:rsidR="0075586A">
        <w:rPr>
          <w:rFonts w:ascii="Times New Roman" w:eastAsia="Times New Roman" w:hAnsi="Times New Roman" w:cs="Times New Roman"/>
          <w:sz w:val="24"/>
          <w:szCs w:val="24"/>
        </w:rPr>
        <w:t>risks making</w:t>
      </w:r>
      <w:r>
        <w:rPr>
          <w:rFonts w:ascii="Times New Roman" w:eastAsia="Times New Roman" w:hAnsi="Times New Roman" w:cs="Times New Roman"/>
          <w:sz w:val="24"/>
          <w:szCs w:val="24"/>
        </w:rPr>
        <w:t xml:space="preserve"> participants vulnerable to </w:t>
      </w:r>
      <w:r w:rsidR="0D5C3E85">
        <w:rPr>
          <w:rFonts w:ascii="Times New Roman" w:eastAsia="Times New Roman" w:hAnsi="Times New Roman" w:cs="Times New Roman"/>
          <w:sz w:val="24"/>
          <w:szCs w:val="24"/>
        </w:rPr>
        <w:t>certain</w:t>
      </w:r>
      <w:r>
        <w:rPr>
          <w:rFonts w:ascii="Times New Roman" w:eastAsia="Times New Roman" w:hAnsi="Times New Roman" w:cs="Times New Roman"/>
          <w:sz w:val="24"/>
          <w:szCs w:val="24"/>
        </w:rPr>
        <w:t xml:space="preserve"> cognitive biases</w:t>
      </w:r>
      <w:r w:rsidR="0D5C3E85">
        <w:rPr>
          <w:rFonts w:ascii="Times New Roman" w:eastAsia="Times New Roman" w:hAnsi="Times New Roman" w:cs="Times New Roman"/>
          <w:sz w:val="24"/>
          <w:szCs w:val="24"/>
        </w:rPr>
        <w:t xml:space="preserve"> endemic to the political domain, thereby increasing the epistemic risk</w:t>
      </w:r>
      <w:r w:rsidR="00863A2A">
        <w:rPr>
          <w:rFonts w:ascii="Times New Roman" w:eastAsia="Times New Roman" w:hAnsi="Times New Roman" w:cs="Times New Roman"/>
          <w:sz w:val="24"/>
          <w:szCs w:val="24"/>
        </w:rPr>
        <w:t xml:space="preserve"> of forming beliefs the way he recommends</w:t>
      </w:r>
      <w:r>
        <w:rPr>
          <w:rFonts w:ascii="Times New Roman" w:eastAsia="Times New Roman" w:hAnsi="Times New Roman" w:cs="Times New Roman"/>
          <w:sz w:val="24"/>
          <w:szCs w:val="24"/>
        </w:rPr>
        <w:t>. These increased risks constitute partial defeaters for some of the beliefs we might acquire through th</w:t>
      </w:r>
      <w:r w:rsidR="0D5C3E85">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kind of conciliation. </w:t>
      </w:r>
      <w:r w:rsidR="00890912">
        <w:rPr>
          <w:rFonts w:ascii="Times New Roman" w:eastAsia="Times New Roman" w:hAnsi="Times New Roman" w:cs="Times New Roman"/>
          <w:sz w:val="24"/>
          <w:szCs w:val="24"/>
        </w:rPr>
        <w:t xml:space="preserve">One possible way to avoid </w:t>
      </w:r>
      <w:r>
        <w:rPr>
          <w:rFonts w:ascii="Times New Roman" w:eastAsia="Times New Roman" w:hAnsi="Times New Roman" w:cs="Times New Roman"/>
          <w:sz w:val="24"/>
          <w:szCs w:val="24"/>
        </w:rPr>
        <w:t xml:space="preserve">these sorts of biases and risks in situations of disagreement </w:t>
      </w:r>
      <w:r w:rsidR="00890912">
        <w:rPr>
          <w:rFonts w:ascii="Times New Roman" w:eastAsia="Times New Roman" w:hAnsi="Times New Roman" w:cs="Times New Roman"/>
          <w:sz w:val="24"/>
          <w:szCs w:val="24"/>
        </w:rPr>
        <w:t>is to pay</w:t>
      </w:r>
      <w:r>
        <w:rPr>
          <w:rFonts w:ascii="Times New Roman" w:eastAsia="Times New Roman" w:hAnsi="Times New Roman" w:cs="Times New Roman"/>
          <w:sz w:val="24"/>
          <w:szCs w:val="24"/>
        </w:rPr>
        <w:t xml:space="preserve"> careful attention to the structuring of deliberative scenarios in which disagreement takes place, and there are some results from</w:t>
      </w:r>
      <w:r w:rsidR="00890912">
        <w:rPr>
          <w:rFonts w:ascii="Times New Roman" w:eastAsia="Times New Roman" w:hAnsi="Times New Roman" w:cs="Times New Roman"/>
          <w:sz w:val="24"/>
          <w:szCs w:val="24"/>
        </w:rPr>
        <w:t xml:space="preserve"> empirical</w:t>
      </w:r>
      <w:r>
        <w:rPr>
          <w:rFonts w:ascii="Times New Roman" w:eastAsia="Times New Roman" w:hAnsi="Times New Roman" w:cs="Times New Roman"/>
          <w:sz w:val="24"/>
          <w:szCs w:val="24"/>
        </w:rPr>
        <w:t xml:space="preserve"> research on deliberation that </w:t>
      </w:r>
      <w:r w:rsidR="0D5C3E85">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suggestive of how we might do that. I conclude with a discussion of the political legitimacy issues that might arise from structuring deliberative scenarios </w:t>
      </w:r>
      <w:r w:rsidR="001D5262">
        <w:rPr>
          <w:rFonts w:ascii="Times New Roman" w:eastAsia="Times New Roman" w:hAnsi="Times New Roman" w:cs="Times New Roman"/>
          <w:sz w:val="24"/>
          <w:szCs w:val="24"/>
        </w:rPr>
        <w:t xml:space="preserve">so as </w:t>
      </w:r>
      <w:r>
        <w:rPr>
          <w:rFonts w:ascii="Times New Roman" w:eastAsia="Times New Roman" w:hAnsi="Times New Roman" w:cs="Times New Roman"/>
          <w:sz w:val="24"/>
          <w:szCs w:val="24"/>
        </w:rPr>
        <w:t>to avoid biases like groupthink and overconfidence, as well as what epistemological lessons we might take from these concerns.</w:t>
      </w:r>
    </w:p>
    <w:p w14:paraId="00000006" w14:textId="77777777" w:rsidR="0033721F" w:rsidRDefault="0D5C3E85" w:rsidP="0D5C3E85">
      <w:pPr>
        <w:spacing w:line="480" w:lineRule="auto"/>
        <w:ind w:firstLine="720"/>
        <w:rPr>
          <w:rFonts w:ascii="Times New Roman" w:eastAsia="Times New Roman" w:hAnsi="Times New Roman" w:cs="Times New Roman"/>
          <w:b/>
          <w:bCs/>
          <w:sz w:val="24"/>
          <w:szCs w:val="24"/>
        </w:rPr>
      </w:pPr>
      <w:r w:rsidRPr="0D5C3E85">
        <w:rPr>
          <w:rFonts w:ascii="Times New Roman" w:eastAsia="Times New Roman" w:hAnsi="Times New Roman" w:cs="Times New Roman"/>
          <w:b/>
          <w:bCs/>
          <w:sz w:val="24"/>
          <w:szCs w:val="24"/>
        </w:rPr>
        <w:t xml:space="preserve">II. Conciliatory Democracy: </w:t>
      </w:r>
      <w:proofErr w:type="spellStart"/>
      <w:r w:rsidRPr="0D5C3E85">
        <w:rPr>
          <w:rFonts w:ascii="Times New Roman" w:eastAsia="Times New Roman" w:hAnsi="Times New Roman" w:cs="Times New Roman"/>
          <w:b/>
          <w:bCs/>
          <w:sz w:val="24"/>
          <w:szCs w:val="24"/>
        </w:rPr>
        <w:t>Conciliationist</w:t>
      </w:r>
      <w:proofErr w:type="spellEnd"/>
      <w:r w:rsidRPr="0D5C3E85">
        <w:rPr>
          <w:rFonts w:ascii="Times New Roman" w:eastAsia="Times New Roman" w:hAnsi="Times New Roman" w:cs="Times New Roman"/>
          <w:b/>
          <w:bCs/>
          <w:sz w:val="24"/>
          <w:szCs w:val="24"/>
        </w:rPr>
        <w:t xml:space="preserve"> epistemology of disagreement applied to politics</w:t>
      </w:r>
    </w:p>
    <w:p w14:paraId="00000007" w14:textId="4283CC10" w:rsidR="0033721F" w:rsidRDefault="001D5262" w:rsidP="0D5C3E8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e</w:t>
      </w:r>
      <w:r w:rsidR="005358A6">
        <w:rPr>
          <w:rFonts w:ascii="Times New Roman" w:eastAsia="Times New Roman" w:hAnsi="Times New Roman" w:cs="Times New Roman"/>
          <w:sz w:val="24"/>
          <w:szCs w:val="24"/>
        </w:rPr>
        <w:t xml:space="preserve">pistemology of disagreement </w:t>
      </w:r>
      <w:r>
        <w:rPr>
          <w:rFonts w:ascii="Times New Roman" w:eastAsia="Times New Roman" w:hAnsi="Times New Roman" w:cs="Times New Roman"/>
          <w:sz w:val="24"/>
          <w:szCs w:val="24"/>
        </w:rPr>
        <w:t xml:space="preserve">literature </w:t>
      </w:r>
      <w:r w:rsidR="005358A6">
        <w:rPr>
          <w:rFonts w:ascii="Times New Roman" w:eastAsia="Times New Roman" w:hAnsi="Times New Roman" w:cs="Times New Roman"/>
          <w:sz w:val="24"/>
          <w:szCs w:val="24"/>
        </w:rPr>
        <w:t xml:space="preserve">centers on the issue of what one is epistemically required to do in situations where one disagrees with an epistemic peer, that is, another person that is equally knowledgeable and reliable on a given question. </w:t>
      </w:r>
      <w:proofErr w:type="spellStart"/>
      <w:r w:rsidR="00890912">
        <w:rPr>
          <w:rFonts w:ascii="Times New Roman" w:eastAsia="Times New Roman" w:hAnsi="Times New Roman" w:cs="Times New Roman"/>
          <w:sz w:val="24"/>
          <w:szCs w:val="24"/>
        </w:rPr>
        <w:t>Conciliationists</w:t>
      </w:r>
      <w:proofErr w:type="spellEnd"/>
      <w:r w:rsidR="005358A6">
        <w:rPr>
          <w:rFonts w:ascii="Times New Roman" w:eastAsia="Times New Roman" w:hAnsi="Times New Roman" w:cs="Times New Roman"/>
          <w:sz w:val="24"/>
          <w:szCs w:val="24"/>
        </w:rPr>
        <w:t xml:space="preserve"> say that disagreement with one’s epistemic equals should compel one to epistemically “split the difference” with those peers. For instance, David Christensen imagines that two colleagues at the National Weather Service give different forecasts of the probability of rain tomorrow, even </w:t>
      </w:r>
      <w:r w:rsidR="005358A6">
        <w:rPr>
          <w:rFonts w:ascii="Times New Roman" w:eastAsia="Times New Roman" w:hAnsi="Times New Roman" w:cs="Times New Roman"/>
          <w:sz w:val="24"/>
          <w:szCs w:val="24"/>
        </w:rPr>
        <w:lastRenderedPageBreak/>
        <w:t xml:space="preserve">though they are equally knowledgeable, they have equal track record of past predictions, and are using the exact same models for their predictions. If these two meteorologists have no reason to think that they have some epistemic advantage over the other, then Christensen thinks it’s obvious that they ought to revise their original forecasts (Christensen 2007, p. 194). After all, any reasonable person would grant that we are all far from epistemically perfect, so being rational about that imperfect state means that we should be open to revising </w:t>
      </w:r>
      <w:r>
        <w:rPr>
          <w:rFonts w:ascii="Times New Roman" w:eastAsia="Times New Roman" w:hAnsi="Times New Roman" w:cs="Times New Roman"/>
          <w:sz w:val="24"/>
          <w:szCs w:val="24"/>
        </w:rPr>
        <w:t>our</w:t>
      </w:r>
      <w:r w:rsidR="005358A6">
        <w:rPr>
          <w:rFonts w:ascii="Times New Roman" w:eastAsia="Times New Roman" w:hAnsi="Times New Roman" w:cs="Times New Roman"/>
          <w:sz w:val="24"/>
          <w:szCs w:val="24"/>
        </w:rPr>
        <w:t xml:space="preserve"> beliefs when information suggests a possible error in t</w:t>
      </w:r>
      <w:r>
        <w:rPr>
          <w:rFonts w:ascii="Times New Roman" w:eastAsia="Times New Roman" w:hAnsi="Times New Roman" w:cs="Times New Roman"/>
          <w:sz w:val="24"/>
          <w:szCs w:val="24"/>
        </w:rPr>
        <w:t xml:space="preserve">hem </w:t>
      </w:r>
      <w:r w:rsidR="005358A6">
        <w:rPr>
          <w:rFonts w:ascii="Times New Roman" w:eastAsia="Times New Roman" w:hAnsi="Times New Roman" w:cs="Times New Roman"/>
          <w:sz w:val="24"/>
          <w:szCs w:val="24"/>
        </w:rPr>
        <w:t>(Christensen 2007, p. 208). Disagreement with an epistemic peer is evidence that at least one of the peers has made an error.</w:t>
      </w:r>
    </w:p>
    <w:p w14:paraId="00000008" w14:textId="6CE9D360" w:rsidR="0033721F" w:rsidRDefault="005358A6" w:rsidP="0D5C3E8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alternative to the </w:t>
      </w:r>
      <w:proofErr w:type="spellStart"/>
      <w:r>
        <w:rPr>
          <w:rFonts w:ascii="Times New Roman" w:eastAsia="Times New Roman" w:hAnsi="Times New Roman" w:cs="Times New Roman"/>
          <w:sz w:val="24"/>
          <w:szCs w:val="24"/>
        </w:rPr>
        <w:t>conciliationist</w:t>
      </w:r>
      <w:proofErr w:type="spellEnd"/>
      <w:r>
        <w:rPr>
          <w:rFonts w:ascii="Times New Roman" w:eastAsia="Times New Roman" w:hAnsi="Times New Roman" w:cs="Times New Roman"/>
          <w:sz w:val="24"/>
          <w:szCs w:val="24"/>
        </w:rPr>
        <w:t xml:space="preserve"> approach is the steadfast approach, which claims that one </w:t>
      </w:r>
      <w:r w:rsidR="001D5262">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maintain one’s antecedent position even in the face of peer disagreement. Thomas Kelly</w:t>
      </w:r>
      <w:r w:rsidR="001D5262">
        <w:rPr>
          <w:rFonts w:ascii="Times New Roman" w:eastAsia="Times New Roman" w:hAnsi="Times New Roman" w:cs="Times New Roman"/>
          <w:sz w:val="24"/>
          <w:szCs w:val="24"/>
        </w:rPr>
        <w:t>, for example,</w:t>
      </w:r>
      <w:r>
        <w:rPr>
          <w:rFonts w:ascii="Times New Roman" w:eastAsia="Times New Roman" w:hAnsi="Times New Roman" w:cs="Times New Roman"/>
          <w:sz w:val="24"/>
          <w:szCs w:val="24"/>
        </w:rPr>
        <w:t xml:space="preserve"> has argued</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that one’s high credence in something being the case should not necessarily be defeated simply by encountering someone who disagrees with that position (Kelly 2005, p. 193). Unless they have provided a defeater for one’s antecedent belief which suggests it is either false or unreliably formed, Kelly claimed there are plenty of cases where you are permitted to maintain your belief in the face of persistent disagreement with one’s peers. This is not to say that one should always remain steadfast in situations of disagreement, but there are plenty of cases where there is nothing inherently unreasonable in doing so.</w:t>
      </w:r>
    </w:p>
    <w:p w14:paraId="00000009" w14:textId="5B2A7099" w:rsidR="0033721F" w:rsidRDefault="005358A6" w:rsidP="746D590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most part, treatments of disagreement in the epistemological literature </w:t>
      </w:r>
      <w:r w:rsidR="006E5499">
        <w:rPr>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largely remained in the abstract, devoting little attention to how these approaches might operate in real-world applications. One important exception to this is the work of Martin Ebeling (Ebeling 2016a, 2017). Ebeling argues for a conciliatory approach to political disagreement, that </w:t>
      </w:r>
      <w:r>
        <w:rPr>
          <w:rFonts w:ascii="Times New Roman" w:eastAsia="Times New Roman" w:hAnsi="Times New Roman" w:cs="Times New Roman"/>
          <w:sz w:val="24"/>
          <w:szCs w:val="24"/>
        </w:rPr>
        <w:lastRenderedPageBreak/>
        <w:t>citizens “ought to pursue epistemic conciliation” of their judgments with their peers (Ebeling 2016a, p. 642). In an egalitarian democracy where citizens encounter persistent disagreement with other</w:t>
      </w:r>
      <w:r w:rsidR="001D5262">
        <w:rPr>
          <w:rFonts w:ascii="Times New Roman" w:eastAsia="Times New Roman" w:hAnsi="Times New Roman" w:cs="Times New Roman"/>
          <w:sz w:val="24"/>
          <w:szCs w:val="24"/>
        </w:rPr>
        <w:t xml:space="preserve">s who </w:t>
      </w:r>
      <w:r>
        <w:rPr>
          <w:rFonts w:ascii="Times New Roman" w:eastAsia="Times New Roman" w:hAnsi="Times New Roman" w:cs="Times New Roman"/>
          <w:sz w:val="24"/>
          <w:szCs w:val="24"/>
        </w:rPr>
        <w:t>they ought</w:t>
      </w:r>
      <w:r w:rsidR="001D52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D5262" w:rsidRPr="002C6988">
        <w:rPr>
          <w:rFonts w:ascii="Times New Roman" w:eastAsia="Times New Roman" w:hAnsi="Times New Roman" w:cs="Times New Roman"/>
          <w:i/>
          <w:iCs/>
          <w:sz w:val="24"/>
          <w:szCs w:val="24"/>
        </w:rPr>
        <w:t>prima facie,</w:t>
      </w:r>
      <w:r w:rsidR="001D5262">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 xml:space="preserve">countenance as their epistemic equals (Ebeling 2017, p. xvii) epistemic humility is called for (Ebeling 2016a, p. 641). Deliberations about real-world political decisions are usually so complex and relevant evidence so widely dispersed among the population that we should not be highly confident in the beliefs we form on these matters. We should not presume, he argues, that those who disagree with us are doing so on the basis of inferior evidence or intellectual capacities (Ebeling 2017, p. 120). </w:t>
      </w:r>
    </w:p>
    <w:p w14:paraId="0000000A" w14:textId="3F7A3DFA" w:rsidR="0033721F" w:rsidRDefault="005358A6" w:rsidP="746D590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peer disagreement occurs, therefore, Ebeling thinks it constitutes higher-order evidence that “undermines the evidential connection” between one’s first-order evidence and one’s belief about what the most reasonable outcome should be (Ebeling 2017, p. 82). If one truly regards the other person as an epistemic peer, their disagreement with you is not sufficient reason to regard that person as the one to have made that mistake (Ebeling 2017, p. 22-3). Unless there are reasons to “globally downgrade” the status of the other person as an epistemic peer—e.g. their being demonstrably unreliable or insufficiently informed on the proposition in question—the uniquely rational decision is </w:t>
      </w:r>
      <w:r w:rsidR="00916ED0">
        <w:rPr>
          <w:rFonts w:ascii="Times New Roman" w:eastAsia="Times New Roman" w:hAnsi="Times New Roman" w:cs="Times New Roman"/>
          <w:sz w:val="24"/>
          <w:szCs w:val="24"/>
        </w:rPr>
        <w:t>that each should</w:t>
      </w:r>
      <w:r>
        <w:rPr>
          <w:rFonts w:ascii="Times New Roman" w:eastAsia="Times New Roman" w:hAnsi="Times New Roman" w:cs="Times New Roman"/>
          <w:sz w:val="24"/>
          <w:szCs w:val="24"/>
        </w:rPr>
        <w:t xml:space="preserve"> lower their confidence in their judgments until they reach “full epistemic conciliation” (Ebeling 2017, p. 129). </w:t>
      </w:r>
    </w:p>
    <w:p w14:paraId="0000000B" w14:textId="0BA0ED78" w:rsidR="0033721F" w:rsidRDefault="005358A6" w:rsidP="0D5C3E8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exactly does it mean for two individuals to achieve full epistemic conciliation? I take “full epistemic conciliation” to mean that the final </w:t>
      </w:r>
      <w:proofErr w:type="spellStart"/>
      <w:r>
        <w:rPr>
          <w:rFonts w:ascii="Times New Roman" w:eastAsia="Times New Roman" w:hAnsi="Times New Roman" w:cs="Times New Roman"/>
          <w:sz w:val="24"/>
          <w:szCs w:val="24"/>
        </w:rPr>
        <w:t>credences</w:t>
      </w:r>
      <w:proofErr w:type="spellEnd"/>
      <w:r>
        <w:rPr>
          <w:rFonts w:ascii="Times New Roman" w:eastAsia="Times New Roman" w:hAnsi="Times New Roman" w:cs="Times New Roman"/>
          <w:sz w:val="24"/>
          <w:szCs w:val="24"/>
        </w:rPr>
        <w:t xml:space="preserve"> are equal in value. For instance, Ebeling gives the example of five legislators who are epistemic peers deliberating about what a just tax rate should be. Legislator A says 40% is just, Legislator B says 50%, C, 60%, D, 70%, and E, 80%. Ebeling says if they are epistemic peers with each other the uniquely rational </w:t>
      </w:r>
      <w:r>
        <w:rPr>
          <w:rFonts w:ascii="Times New Roman" w:eastAsia="Times New Roman" w:hAnsi="Times New Roman" w:cs="Times New Roman"/>
          <w:sz w:val="24"/>
          <w:szCs w:val="24"/>
        </w:rPr>
        <w:lastRenderedPageBreak/>
        <w:t>position is for them to conciliate their judgments along a scalar dimension of those options (Ebeling 2017, p. 173), which in this case would be 60%.</w:t>
      </w:r>
      <w:r>
        <w:rPr>
          <w:rFonts w:ascii="Times New Roman" w:eastAsia="Times New Roman" w:hAnsi="Times New Roman" w:cs="Times New Roman"/>
          <w:sz w:val="24"/>
          <w:szCs w:val="24"/>
          <w:vertAlign w:val="superscript"/>
        </w:rPr>
        <w:footnoteReference w:id="3"/>
      </w:r>
    </w:p>
    <w:p w14:paraId="0000000C" w14:textId="77777777" w:rsidR="0033721F" w:rsidRDefault="746D5903" w:rsidP="746D5903">
      <w:pPr>
        <w:spacing w:line="480" w:lineRule="auto"/>
        <w:ind w:firstLine="720"/>
        <w:rPr>
          <w:rFonts w:ascii="Times New Roman" w:eastAsia="Times New Roman" w:hAnsi="Times New Roman" w:cs="Times New Roman"/>
          <w:b/>
          <w:bCs/>
          <w:sz w:val="24"/>
          <w:szCs w:val="24"/>
        </w:rPr>
      </w:pPr>
      <w:bookmarkStart w:id="1" w:name="_gjdgxs" w:colFirst="0" w:colLast="0"/>
      <w:bookmarkEnd w:id="1"/>
      <w:r w:rsidRPr="746D5903">
        <w:rPr>
          <w:rFonts w:ascii="Times New Roman" w:eastAsia="Times New Roman" w:hAnsi="Times New Roman" w:cs="Times New Roman"/>
          <w:b/>
          <w:bCs/>
          <w:sz w:val="24"/>
          <w:szCs w:val="24"/>
        </w:rPr>
        <w:t>III. Preliminary Objections</w:t>
      </w:r>
    </w:p>
    <w:p w14:paraId="0000000D" w14:textId="2009C623" w:rsidR="0033721F" w:rsidRDefault="00916ED0" w:rsidP="0D5C3E8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5358A6">
        <w:rPr>
          <w:rFonts w:ascii="Times New Roman" w:eastAsia="Times New Roman" w:hAnsi="Times New Roman" w:cs="Times New Roman"/>
          <w:sz w:val="24"/>
          <w:szCs w:val="24"/>
        </w:rPr>
        <w:t xml:space="preserve">everal objections have been raised against Ebeling’s proposal. One might question the relevance of </w:t>
      </w:r>
      <w:r>
        <w:rPr>
          <w:rFonts w:ascii="Times New Roman" w:eastAsia="Times New Roman" w:hAnsi="Times New Roman" w:cs="Times New Roman"/>
          <w:sz w:val="24"/>
          <w:szCs w:val="24"/>
        </w:rPr>
        <w:t xml:space="preserve">the </w:t>
      </w:r>
      <w:r w:rsidR="005358A6">
        <w:rPr>
          <w:rFonts w:ascii="Times New Roman" w:eastAsia="Times New Roman" w:hAnsi="Times New Roman" w:cs="Times New Roman"/>
          <w:sz w:val="24"/>
          <w:szCs w:val="24"/>
        </w:rPr>
        <w:t xml:space="preserve">epistemology of disagreement to political disagreement. Epistemic </w:t>
      </w:r>
      <w:proofErr w:type="spellStart"/>
      <w:r w:rsidR="005358A6">
        <w:rPr>
          <w:rFonts w:ascii="Times New Roman" w:eastAsia="Times New Roman" w:hAnsi="Times New Roman" w:cs="Times New Roman"/>
          <w:sz w:val="24"/>
          <w:szCs w:val="24"/>
        </w:rPr>
        <w:t>peerhood</w:t>
      </w:r>
      <w:proofErr w:type="spellEnd"/>
      <w:r w:rsidR="005358A6">
        <w:rPr>
          <w:rFonts w:ascii="Times New Roman" w:eastAsia="Times New Roman" w:hAnsi="Times New Roman" w:cs="Times New Roman"/>
          <w:sz w:val="24"/>
          <w:szCs w:val="24"/>
        </w:rPr>
        <w:t xml:space="preserve">, a critical </w:t>
      </w:r>
      <w:r>
        <w:rPr>
          <w:rFonts w:ascii="Times New Roman" w:eastAsia="Times New Roman" w:hAnsi="Times New Roman" w:cs="Times New Roman"/>
          <w:sz w:val="24"/>
          <w:szCs w:val="24"/>
        </w:rPr>
        <w:t>epistemic element of the situations envisioned in the epistemological literature</w:t>
      </w:r>
      <w:r w:rsidR="005358A6">
        <w:rPr>
          <w:rFonts w:ascii="Times New Roman" w:eastAsia="Times New Roman" w:hAnsi="Times New Roman" w:cs="Times New Roman"/>
          <w:sz w:val="24"/>
          <w:szCs w:val="24"/>
        </w:rPr>
        <w:t xml:space="preserve">, is itself a rare occurrence between real-world epistemic agents. Nathan King notes that acknowledged epistemic </w:t>
      </w:r>
      <w:proofErr w:type="spellStart"/>
      <w:r w:rsidR="005358A6">
        <w:rPr>
          <w:rFonts w:ascii="Times New Roman" w:eastAsia="Times New Roman" w:hAnsi="Times New Roman" w:cs="Times New Roman"/>
          <w:sz w:val="24"/>
          <w:szCs w:val="24"/>
        </w:rPr>
        <w:t>peerhood</w:t>
      </w:r>
      <w:proofErr w:type="spellEnd"/>
      <w:r w:rsidR="005358A6">
        <w:rPr>
          <w:rFonts w:ascii="Times New Roman" w:eastAsia="Times New Roman" w:hAnsi="Times New Roman" w:cs="Times New Roman"/>
          <w:sz w:val="24"/>
          <w:szCs w:val="24"/>
        </w:rPr>
        <w:t xml:space="preserve"> requires several conditions to obtain: </w:t>
      </w:r>
      <w:proofErr w:type="spellStart"/>
      <w:r>
        <w:rPr>
          <w:rFonts w:ascii="Times New Roman" w:eastAsia="Times New Roman" w:hAnsi="Times New Roman" w:cs="Times New Roman"/>
          <w:sz w:val="24"/>
          <w:szCs w:val="24"/>
        </w:rPr>
        <w:t>disagreers</w:t>
      </w:r>
      <w:proofErr w:type="spellEnd"/>
      <w:r>
        <w:rPr>
          <w:rFonts w:ascii="Times New Roman" w:eastAsia="Times New Roman" w:hAnsi="Times New Roman" w:cs="Times New Roman"/>
          <w:sz w:val="24"/>
          <w:szCs w:val="24"/>
        </w:rPr>
        <w:t xml:space="preserve"> must</w:t>
      </w:r>
      <w:r w:rsidR="005358A6">
        <w:rPr>
          <w:rFonts w:ascii="Times New Roman" w:eastAsia="Times New Roman" w:hAnsi="Times New Roman" w:cs="Times New Roman"/>
          <w:sz w:val="24"/>
          <w:szCs w:val="24"/>
        </w:rPr>
        <w:t xml:space="preserve"> share the same body of evidence, have equal dispositions to respond to the evidence, and </w:t>
      </w:r>
      <w:r>
        <w:rPr>
          <w:rFonts w:ascii="Times New Roman" w:eastAsia="Times New Roman" w:hAnsi="Times New Roman" w:cs="Times New Roman"/>
          <w:sz w:val="24"/>
          <w:szCs w:val="24"/>
        </w:rPr>
        <w:t xml:space="preserve">each </w:t>
      </w:r>
      <w:r w:rsidR="005358A6">
        <w:rPr>
          <w:rFonts w:ascii="Times New Roman" w:eastAsia="Times New Roman" w:hAnsi="Times New Roman" w:cs="Times New Roman"/>
          <w:sz w:val="24"/>
          <w:szCs w:val="24"/>
        </w:rPr>
        <w:t xml:space="preserve">recognize that these conditions obtain (King 2012, p. 252-3). This kind of acknowledged </w:t>
      </w:r>
      <w:proofErr w:type="spellStart"/>
      <w:r w:rsidR="005358A6">
        <w:rPr>
          <w:rFonts w:ascii="Times New Roman" w:eastAsia="Times New Roman" w:hAnsi="Times New Roman" w:cs="Times New Roman"/>
          <w:sz w:val="24"/>
          <w:szCs w:val="24"/>
        </w:rPr>
        <w:t>peerhood</w:t>
      </w:r>
      <w:proofErr w:type="spellEnd"/>
      <w:r w:rsidR="005358A6">
        <w:rPr>
          <w:rFonts w:ascii="Times New Roman" w:eastAsia="Times New Roman" w:hAnsi="Times New Roman" w:cs="Times New Roman"/>
          <w:sz w:val="24"/>
          <w:szCs w:val="24"/>
        </w:rPr>
        <w:t xml:space="preserve"> rarely obtains between individuals. Subjects’ evidence is rarely so coextensive that they genuinely share the exact same set of </w:t>
      </w:r>
      <w:r>
        <w:rPr>
          <w:rFonts w:ascii="Times New Roman" w:eastAsia="Times New Roman" w:hAnsi="Times New Roman" w:cs="Times New Roman"/>
          <w:sz w:val="24"/>
          <w:szCs w:val="24"/>
        </w:rPr>
        <w:t>reasons</w:t>
      </w:r>
      <w:r w:rsidR="74B318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w:t>
      </w:r>
      <w:r w:rsidR="005358A6">
        <w:rPr>
          <w:rFonts w:ascii="Times New Roman" w:eastAsia="Times New Roman" w:hAnsi="Times New Roman" w:cs="Times New Roman"/>
          <w:sz w:val="24"/>
          <w:szCs w:val="24"/>
        </w:rPr>
        <w:t xml:space="preserve"> determining if two individuals are </w:t>
      </w:r>
      <w:r w:rsidR="005358A6" w:rsidRPr="002C6988">
        <w:rPr>
          <w:rFonts w:ascii="Times New Roman" w:eastAsia="Times New Roman" w:hAnsi="Times New Roman" w:cs="Times New Roman"/>
          <w:i/>
          <w:iCs/>
          <w:sz w:val="24"/>
          <w:szCs w:val="24"/>
        </w:rPr>
        <w:t>equally</w:t>
      </w:r>
      <w:r w:rsidR="005358A6">
        <w:rPr>
          <w:rFonts w:ascii="Times New Roman" w:eastAsia="Times New Roman" w:hAnsi="Times New Roman" w:cs="Times New Roman"/>
          <w:sz w:val="24"/>
          <w:szCs w:val="24"/>
        </w:rPr>
        <w:t xml:space="preserve"> reliable on a given question is at </w:t>
      </w:r>
      <w:r w:rsidR="5289AFC9" w:rsidRPr="002C6988">
        <w:rPr>
          <w:rFonts w:ascii="Times New Roman" w:eastAsia="Times New Roman" w:hAnsi="Times New Roman" w:cs="Times New Roman"/>
          <w:sz w:val="24"/>
          <w:szCs w:val="24"/>
        </w:rPr>
        <w:t>questionable at best</w:t>
      </w:r>
      <w:r w:rsidR="005358A6">
        <w:rPr>
          <w:rFonts w:ascii="Times New Roman" w:eastAsia="Times New Roman" w:hAnsi="Times New Roman" w:cs="Times New Roman"/>
          <w:sz w:val="24"/>
          <w:szCs w:val="24"/>
        </w:rPr>
        <w:t xml:space="preserve"> (King 2012, p. 261).  Thomas Mulligan </w:t>
      </w:r>
      <w:r w:rsidR="3894AF43">
        <w:rPr>
          <w:rFonts w:ascii="Times New Roman" w:eastAsia="Times New Roman" w:hAnsi="Times New Roman" w:cs="Times New Roman"/>
          <w:sz w:val="24"/>
          <w:szCs w:val="24"/>
        </w:rPr>
        <w:t xml:space="preserve">therefore </w:t>
      </w:r>
      <w:r w:rsidR="005358A6">
        <w:rPr>
          <w:rFonts w:ascii="Times New Roman" w:eastAsia="Times New Roman" w:hAnsi="Times New Roman" w:cs="Times New Roman"/>
          <w:sz w:val="24"/>
          <w:szCs w:val="24"/>
        </w:rPr>
        <w:t>criticizes Ebeling’s proposal by noting that voters are hardly ever epistemic peers: many are wildly misinformed, differ widely in their reasoning capacities, and frequently adopt political attitudes based on unreliable sources and methods (Mulligan 2016, p. 658-659).  If the vast majority of one’s fellow voters are not epistemic peers, then Ebeling’s prescribed conciliatory strategies</w:t>
      </w:r>
      <w:r>
        <w:rPr>
          <w:rFonts w:ascii="Times New Roman" w:eastAsia="Times New Roman" w:hAnsi="Times New Roman" w:cs="Times New Roman"/>
          <w:sz w:val="24"/>
          <w:szCs w:val="24"/>
        </w:rPr>
        <w:t>—</w:t>
      </w:r>
      <w:r w:rsidR="005358A6">
        <w:rPr>
          <w:rFonts w:ascii="Times New Roman" w:eastAsia="Times New Roman" w:hAnsi="Times New Roman" w:cs="Times New Roman"/>
          <w:sz w:val="24"/>
          <w:szCs w:val="24"/>
        </w:rPr>
        <w:t>or any other peer disagreement strategies for that matter—simply do not apply.</w:t>
      </w:r>
    </w:p>
    <w:p w14:paraId="0000000E" w14:textId="6C0AA772" w:rsidR="0033721F" w:rsidRDefault="005358A6" w:rsidP="0D5C3E8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Two things could be said in Ebeling’s defense here. First, a foundational issue for peer disagreement is whether </w:t>
      </w:r>
      <w:proofErr w:type="spellStart"/>
      <w:r>
        <w:rPr>
          <w:rFonts w:ascii="Times New Roman" w:eastAsia="Times New Roman" w:hAnsi="Times New Roman" w:cs="Times New Roman"/>
          <w:sz w:val="24"/>
          <w:szCs w:val="24"/>
        </w:rPr>
        <w:t>peerhood</w:t>
      </w:r>
      <w:proofErr w:type="spellEnd"/>
      <w:r>
        <w:rPr>
          <w:rFonts w:ascii="Times New Roman" w:eastAsia="Times New Roman" w:hAnsi="Times New Roman" w:cs="Times New Roman"/>
          <w:sz w:val="24"/>
          <w:szCs w:val="24"/>
        </w:rPr>
        <w:t xml:space="preserve"> should be construed objectively or subjectively. On the objectivist option, </w:t>
      </w:r>
      <w:proofErr w:type="spellStart"/>
      <w:r>
        <w:rPr>
          <w:rFonts w:ascii="Times New Roman" w:eastAsia="Times New Roman" w:hAnsi="Times New Roman" w:cs="Times New Roman"/>
          <w:sz w:val="24"/>
          <w:szCs w:val="24"/>
        </w:rPr>
        <w:t>peerhood</w:t>
      </w:r>
      <w:proofErr w:type="spellEnd"/>
      <w:r>
        <w:rPr>
          <w:rFonts w:ascii="Times New Roman" w:eastAsia="Times New Roman" w:hAnsi="Times New Roman" w:cs="Times New Roman"/>
          <w:sz w:val="24"/>
          <w:szCs w:val="24"/>
        </w:rPr>
        <w:t xml:space="preserve"> is a real relationship of epistemic parity that in fact obtains between individual agents (or a status that they possess viz-a-viz each other). On the second, subjectivist option, </w:t>
      </w:r>
      <w:proofErr w:type="spellStart"/>
      <w:r>
        <w:rPr>
          <w:rFonts w:ascii="Times New Roman" w:eastAsia="Times New Roman" w:hAnsi="Times New Roman" w:cs="Times New Roman"/>
          <w:sz w:val="24"/>
          <w:szCs w:val="24"/>
        </w:rPr>
        <w:t>peerhood</w:t>
      </w:r>
      <w:proofErr w:type="spellEnd"/>
      <w:r>
        <w:rPr>
          <w:rFonts w:ascii="Times New Roman" w:eastAsia="Times New Roman" w:hAnsi="Times New Roman" w:cs="Times New Roman"/>
          <w:sz w:val="24"/>
          <w:szCs w:val="24"/>
        </w:rPr>
        <w:t xml:space="preserve"> is only a relationship of epistemic parity that individuals </w:t>
      </w:r>
      <w:r w:rsidRPr="6235AF63">
        <w:rPr>
          <w:rFonts w:ascii="Times New Roman" w:eastAsia="Times New Roman" w:hAnsi="Times New Roman" w:cs="Times New Roman"/>
          <w:i/>
          <w:iCs/>
          <w:sz w:val="24"/>
          <w:szCs w:val="24"/>
        </w:rPr>
        <w:t xml:space="preserve">attribute </w:t>
      </w:r>
      <w:r>
        <w:rPr>
          <w:rFonts w:ascii="Times New Roman" w:eastAsia="Times New Roman" w:hAnsi="Times New Roman" w:cs="Times New Roman"/>
          <w:sz w:val="24"/>
          <w:szCs w:val="24"/>
        </w:rPr>
        <w:t xml:space="preserve">to </w:t>
      </w:r>
      <w:r w:rsidR="002C6988">
        <w:rPr>
          <w:rFonts w:ascii="Times New Roman" w:eastAsia="Times New Roman" w:hAnsi="Times New Roman" w:cs="Times New Roman"/>
          <w:sz w:val="24"/>
          <w:szCs w:val="24"/>
        </w:rPr>
        <w:t>others, irrespective</w:t>
      </w:r>
      <w:r>
        <w:rPr>
          <w:rFonts w:ascii="Times New Roman" w:eastAsia="Times New Roman" w:hAnsi="Times New Roman" w:cs="Times New Roman"/>
          <w:sz w:val="24"/>
          <w:szCs w:val="24"/>
        </w:rPr>
        <w:t xml:space="preserve"> of whether objective </w:t>
      </w:r>
      <w:proofErr w:type="spellStart"/>
      <w:r>
        <w:rPr>
          <w:rFonts w:ascii="Times New Roman" w:eastAsia="Times New Roman" w:hAnsi="Times New Roman" w:cs="Times New Roman"/>
          <w:sz w:val="24"/>
          <w:szCs w:val="24"/>
        </w:rPr>
        <w:t>peerhood</w:t>
      </w:r>
      <w:proofErr w:type="spellEnd"/>
      <w:r>
        <w:rPr>
          <w:rFonts w:ascii="Times New Roman" w:eastAsia="Times New Roman" w:hAnsi="Times New Roman" w:cs="Times New Roman"/>
          <w:sz w:val="24"/>
          <w:szCs w:val="24"/>
        </w:rPr>
        <w:t xml:space="preserve"> actually obtains between them. King and Mulligan’s objections seem to have their force </w:t>
      </w:r>
      <w:r w:rsidR="00916ED0">
        <w:rPr>
          <w:rFonts w:ascii="Times New Roman" w:eastAsia="Times New Roman" w:hAnsi="Times New Roman" w:cs="Times New Roman"/>
          <w:sz w:val="24"/>
          <w:szCs w:val="24"/>
        </w:rPr>
        <w:t xml:space="preserve">only </w:t>
      </w:r>
      <w:r>
        <w:rPr>
          <w:rFonts w:ascii="Times New Roman" w:eastAsia="Times New Roman" w:hAnsi="Times New Roman" w:cs="Times New Roman"/>
          <w:sz w:val="24"/>
          <w:szCs w:val="24"/>
        </w:rPr>
        <w:t xml:space="preserve">if Ebeling is using an objectivist account of </w:t>
      </w:r>
      <w:proofErr w:type="spellStart"/>
      <w:r>
        <w:rPr>
          <w:rFonts w:ascii="Times New Roman" w:eastAsia="Times New Roman" w:hAnsi="Times New Roman" w:cs="Times New Roman"/>
          <w:sz w:val="24"/>
          <w:szCs w:val="24"/>
        </w:rPr>
        <w:t>peerhood</w:t>
      </w:r>
      <w:proofErr w:type="spellEnd"/>
      <w:r>
        <w:rPr>
          <w:rFonts w:ascii="Times New Roman" w:eastAsia="Times New Roman" w:hAnsi="Times New Roman" w:cs="Times New Roman"/>
          <w:sz w:val="24"/>
          <w:szCs w:val="24"/>
        </w:rPr>
        <w:t xml:space="preserve">. </w:t>
      </w:r>
      <w:r w:rsidR="00916ED0">
        <w:rPr>
          <w:rFonts w:ascii="Times New Roman" w:eastAsia="Times New Roman" w:hAnsi="Times New Roman" w:cs="Times New Roman"/>
          <w:sz w:val="24"/>
          <w:szCs w:val="24"/>
        </w:rPr>
        <w:t>Ebeling</w:t>
      </w:r>
      <w:r>
        <w:rPr>
          <w:rFonts w:ascii="Times New Roman" w:eastAsia="Times New Roman" w:hAnsi="Times New Roman" w:cs="Times New Roman"/>
          <w:sz w:val="24"/>
          <w:szCs w:val="24"/>
        </w:rPr>
        <w:t xml:space="preserve"> develops a dynamic notion of epistemic </w:t>
      </w:r>
      <w:proofErr w:type="spellStart"/>
      <w:r>
        <w:rPr>
          <w:rFonts w:ascii="Times New Roman" w:eastAsia="Times New Roman" w:hAnsi="Times New Roman" w:cs="Times New Roman"/>
          <w:sz w:val="24"/>
          <w:szCs w:val="24"/>
        </w:rPr>
        <w:t>peerhood</w:t>
      </w:r>
      <w:proofErr w:type="spellEnd"/>
      <w:r w:rsidR="00890912">
        <w:rPr>
          <w:rFonts w:ascii="Times New Roman" w:eastAsia="Times New Roman" w:hAnsi="Times New Roman" w:cs="Times New Roman"/>
          <w:sz w:val="24"/>
          <w:szCs w:val="24"/>
        </w:rPr>
        <w:t>, which determines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peerhood</w:t>
      </w:r>
      <w:proofErr w:type="spellEnd"/>
      <w:r>
        <w:rPr>
          <w:rFonts w:ascii="Times New Roman" w:eastAsia="Times New Roman" w:hAnsi="Times New Roman" w:cs="Times New Roman"/>
          <w:sz w:val="24"/>
          <w:szCs w:val="24"/>
        </w:rPr>
        <w:t xml:space="preserve"> by balancing the kinds of agreements and disagreements that obtain between two people. High-confidence</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agreements with another person and only low-confidence disagreements with </w:t>
      </w:r>
      <w:r w:rsidR="00916ED0">
        <w:rPr>
          <w:rFonts w:ascii="Times New Roman" w:eastAsia="Times New Roman" w:hAnsi="Times New Roman" w:cs="Times New Roman"/>
          <w:sz w:val="24"/>
          <w:szCs w:val="24"/>
        </w:rPr>
        <w:t>them</w:t>
      </w:r>
      <w:r>
        <w:rPr>
          <w:rFonts w:ascii="Times New Roman" w:eastAsia="Times New Roman" w:hAnsi="Times New Roman" w:cs="Times New Roman"/>
          <w:sz w:val="24"/>
          <w:szCs w:val="24"/>
        </w:rPr>
        <w:t xml:space="preserve">, give reason to think </w:t>
      </w:r>
      <w:r w:rsidR="00EF64BC">
        <w:rPr>
          <w:rFonts w:ascii="Times New Roman" w:eastAsia="Times New Roman" w:hAnsi="Times New Roman" w:cs="Times New Roman"/>
          <w:sz w:val="24"/>
          <w:szCs w:val="24"/>
        </w:rPr>
        <w:t>that agents</w:t>
      </w:r>
      <w:r>
        <w:rPr>
          <w:rFonts w:ascii="Times New Roman" w:eastAsia="Times New Roman" w:hAnsi="Times New Roman" w:cs="Times New Roman"/>
          <w:sz w:val="24"/>
          <w:szCs w:val="24"/>
        </w:rPr>
        <w:t xml:space="preserve"> share a lot of beliefs in common, and that epistemic </w:t>
      </w:r>
      <w:proofErr w:type="spellStart"/>
      <w:r>
        <w:rPr>
          <w:rFonts w:ascii="Times New Roman" w:eastAsia="Times New Roman" w:hAnsi="Times New Roman" w:cs="Times New Roman"/>
          <w:sz w:val="24"/>
          <w:szCs w:val="24"/>
        </w:rPr>
        <w:t>peerhood</w:t>
      </w:r>
      <w:proofErr w:type="spellEnd"/>
      <w:r>
        <w:rPr>
          <w:rFonts w:ascii="Times New Roman" w:eastAsia="Times New Roman" w:hAnsi="Times New Roman" w:cs="Times New Roman"/>
          <w:sz w:val="24"/>
          <w:szCs w:val="24"/>
        </w:rPr>
        <w:t xml:space="preserve"> thus obtains between them. The fact that </w:t>
      </w:r>
      <w:proofErr w:type="spellStart"/>
      <w:r>
        <w:rPr>
          <w:rFonts w:ascii="Times New Roman" w:eastAsia="Times New Roman" w:hAnsi="Times New Roman" w:cs="Times New Roman"/>
          <w:sz w:val="24"/>
          <w:szCs w:val="24"/>
        </w:rPr>
        <w:t>peerhood</w:t>
      </w:r>
      <w:proofErr w:type="spellEnd"/>
      <w:r>
        <w:rPr>
          <w:rFonts w:ascii="Times New Roman" w:eastAsia="Times New Roman" w:hAnsi="Times New Roman" w:cs="Times New Roman"/>
          <w:sz w:val="24"/>
          <w:szCs w:val="24"/>
        </w:rPr>
        <w:t xml:space="preserve"> obtains, Ebeling argues, seems to compel one to conciliate on the lower-confidence disagreements that remain between the peers. At first glance it seems that Ebeling is using an objectivist interpretation of </w:t>
      </w:r>
      <w:proofErr w:type="spellStart"/>
      <w:r>
        <w:rPr>
          <w:rFonts w:ascii="Times New Roman" w:eastAsia="Times New Roman" w:hAnsi="Times New Roman" w:cs="Times New Roman"/>
          <w:sz w:val="24"/>
          <w:szCs w:val="24"/>
        </w:rPr>
        <w:t>peerhood</w:t>
      </w:r>
      <w:proofErr w:type="spellEnd"/>
      <w:r>
        <w:rPr>
          <w:rFonts w:ascii="Times New Roman" w:eastAsia="Times New Roman" w:hAnsi="Times New Roman" w:cs="Times New Roman"/>
          <w:sz w:val="24"/>
          <w:szCs w:val="24"/>
        </w:rPr>
        <w:t xml:space="preserve"> here. However, on closer inspection he clarifies that “two persons are epistemic peers if they regard each other as equally reliable in answering the question correctly” and that it should be construed “not in terms of an objective possession of that status” on the part of the individuals in question (Ebeling 2017, p. 127). He seems to be taking a </w:t>
      </w:r>
      <w:r w:rsidRPr="6235AF63">
        <w:rPr>
          <w:rFonts w:ascii="Times New Roman" w:eastAsia="Times New Roman" w:hAnsi="Times New Roman" w:cs="Times New Roman"/>
          <w:i/>
          <w:iCs/>
          <w:sz w:val="24"/>
          <w:szCs w:val="24"/>
        </w:rPr>
        <w:t>subjectivist</w:t>
      </w:r>
      <w:r>
        <w:rPr>
          <w:rFonts w:ascii="Times New Roman" w:eastAsia="Times New Roman" w:hAnsi="Times New Roman" w:cs="Times New Roman"/>
          <w:sz w:val="24"/>
          <w:szCs w:val="24"/>
        </w:rPr>
        <w:t xml:space="preserve"> account of </w:t>
      </w:r>
      <w:proofErr w:type="spellStart"/>
      <w:r>
        <w:rPr>
          <w:rFonts w:ascii="Times New Roman" w:eastAsia="Times New Roman" w:hAnsi="Times New Roman" w:cs="Times New Roman"/>
          <w:sz w:val="24"/>
          <w:szCs w:val="24"/>
        </w:rPr>
        <w:t>peerhood</w:t>
      </w:r>
      <w:proofErr w:type="spellEnd"/>
      <w:r>
        <w:rPr>
          <w:rFonts w:ascii="Times New Roman" w:eastAsia="Times New Roman" w:hAnsi="Times New Roman" w:cs="Times New Roman"/>
          <w:sz w:val="24"/>
          <w:szCs w:val="24"/>
        </w:rPr>
        <w:t xml:space="preserve"> to say how citizens </w:t>
      </w:r>
      <w:r w:rsidRPr="6235AF63">
        <w:rPr>
          <w:rFonts w:ascii="Times New Roman" w:eastAsia="Times New Roman" w:hAnsi="Times New Roman" w:cs="Times New Roman"/>
          <w:i/>
          <w:iCs/>
          <w:sz w:val="24"/>
          <w:szCs w:val="24"/>
        </w:rPr>
        <w:t>should</w:t>
      </w:r>
      <w:r>
        <w:rPr>
          <w:rFonts w:ascii="Times New Roman" w:eastAsia="Times New Roman" w:hAnsi="Times New Roman" w:cs="Times New Roman"/>
          <w:sz w:val="24"/>
          <w:szCs w:val="24"/>
        </w:rPr>
        <w:t xml:space="preserve"> act towards each other, epistemically speaking (Ebeling 2016b, p. 664-5),</w:t>
      </w:r>
    </w:p>
    <w:p w14:paraId="0000000F" w14:textId="46D70698" w:rsidR="0033721F" w:rsidRDefault="005358A6" w:rsidP="0D5C3E8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While King and Mulligan are probably correct that democratic voters are not likely to be epistemic peers, I think Ebeling is generally correct that epistemology of disagreement is capable of providing some useful frameworks for thinking about political disagreement. First, as King himself argues, even if situations of genuine peer disagreement are rare, related epistemological issues are salient in many situations. Though there is no question of </w:t>
      </w:r>
      <w:r w:rsidRPr="6235AF63">
        <w:rPr>
          <w:rFonts w:ascii="Times New Roman" w:eastAsia="Times New Roman" w:hAnsi="Times New Roman" w:cs="Times New Roman"/>
          <w:i/>
          <w:iCs/>
          <w:sz w:val="24"/>
          <w:szCs w:val="24"/>
        </w:rPr>
        <w:t xml:space="preserve">peer </w:t>
      </w:r>
      <w:r w:rsidRPr="002C6988">
        <w:rPr>
          <w:rFonts w:ascii="Times New Roman" w:eastAsia="Times New Roman" w:hAnsi="Times New Roman" w:cs="Times New Roman"/>
          <w:sz w:val="24"/>
          <w:szCs w:val="24"/>
        </w:rPr>
        <w:t>disagreement</w:t>
      </w:r>
      <w:r>
        <w:rPr>
          <w:rFonts w:ascii="Times New Roman" w:eastAsia="Times New Roman" w:hAnsi="Times New Roman" w:cs="Times New Roman"/>
          <w:sz w:val="24"/>
          <w:szCs w:val="24"/>
        </w:rPr>
        <w:t xml:space="preserve"> in situations where two individuals take different sets of methods to different conclusions, what reason each person has to think their own methods are epistemically superior than their opponent’s remains a salient epistemic issue (King 2012, p. 267). The ignorance and ill-formed quality of many voters’ first-order political attitudes Mulligan raises will likely carry over to their attitudes on more fundamental matters about methods and standards of inquiry, but it is not clear why this has to be a problem for the use of epistemology of disagreement. Cases of disagreement that involve a clear asymmetry between individuals in terms of their evidence and their knowledge of the domain are some of the easiest cases to adjudicate in favor of sticking to one’s position.</w:t>
      </w:r>
      <w:r w:rsidR="00EF64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When one’s interlocutors </w:t>
      </w:r>
      <w:r w:rsidRPr="6235AF63">
        <w:rPr>
          <w:rFonts w:ascii="Times New Roman" w:eastAsia="Times New Roman" w:hAnsi="Times New Roman" w:cs="Times New Roman"/>
          <w:i/>
          <w:iCs/>
          <w:sz w:val="24"/>
          <w:szCs w:val="24"/>
        </w:rPr>
        <w:t>are</w:t>
      </w:r>
      <w:r>
        <w:rPr>
          <w:rFonts w:ascii="Times New Roman" w:eastAsia="Times New Roman" w:hAnsi="Times New Roman" w:cs="Times New Roman"/>
          <w:sz w:val="24"/>
          <w:szCs w:val="24"/>
        </w:rPr>
        <w:t xml:space="preserve"> uninformed on an issue, epistemology of disagreement provides plausible epistemic reasons for sticking to one’s antecedent position in these situations. </w:t>
      </w:r>
    </w:p>
    <w:p w14:paraId="00000010" w14:textId="259098E1" w:rsidR="0033721F" w:rsidRDefault="005358A6" w:rsidP="0D5C3E8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the prospect of political disagreements leading to disagreement on more fundamental matters signals another concern for Ebeling’s </w:t>
      </w:r>
      <w:proofErr w:type="spellStart"/>
      <w:r>
        <w:rPr>
          <w:rFonts w:ascii="Times New Roman" w:eastAsia="Times New Roman" w:hAnsi="Times New Roman" w:cs="Times New Roman"/>
          <w:sz w:val="24"/>
          <w:szCs w:val="24"/>
        </w:rPr>
        <w:t>conciliationism</w:t>
      </w:r>
      <w:proofErr w:type="spellEnd"/>
      <w:r>
        <w:rPr>
          <w:rFonts w:ascii="Times New Roman" w:eastAsia="Times New Roman" w:hAnsi="Times New Roman" w:cs="Times New Roman"/>
          <w:sz w:val="24"/>
          <w:szCs w:val="24"/>
        </w:rPr>
        <w:t xml:space="preserve">, namely that much political disagreement does not seem </w:t>
      </w:r>
      <w:r w:rsidR="00EF64BC">
        <w:rPr>
          <w:rFonts w:ascii="Times New Roman" w:eastAsia="Times New Roman" w:hAnsi="Times New Roman" w:cs="Times New Roman"/>
          <w:sz w:val="24"/>
          <w:szCs w:val="24"/>
        </w:rPr>
        <w:t xml:space="preserve">to consist of disputes of the sort </w:t>
      </w:r>
      <w:r>
        <w:rPr>
          <w:rFonts w:ascii="Times New Roman" w:eastAsia="Times New Roman" w:hAnsi="Times New Roman" w:cs="Times New Roman"/>
          <w:sz w:val="24"/>
          <w:szCs w:val="24"/>
        </w:rPr>
        <w:t xml:space="preserve">that </w:t>
      </w:r>
      <w:r w:rsidRPr="6235AF63">
        <w:rPr>
          <w:rFonts w:ascii="Times New Roman" w:eastAsia="Times New Roman" w:hAnsi="Times New Roman" w:cs="Times New Roman"/>
          <w:i/>
          <w:iCs/>
          <w:sz w:val="24"/>
          <w:szCs w:val="24"/>
        </w:rPr>
        <w:t>can</w:t>
      </w:r>
      <w:r>
        <w:rPr>
          <w:rFonts w:ascii="Times New Roman" w:eastAsia="Times New Roman" w:hAnsi="Times New Roman" w:cs="Times New Roman"/>
          <w:sz w:val="24"/>
          <w:szCs w:val="24"/>
        </w:rPr>
        <w:t xml:space="preserve"> be resolved in the conciliatory way Ebeling suggests. Political disputes over e.g. abortion access, LGBT</w:t>
      </w:r>
      <w:r w:rsidR="00E5300A">
        <w:rPr>
          <w:rFonts w:ascii="Times New Roman" w:eastAsia="Times New Roman" w:hAnsi="Times New Roman" w:cs="Times New Roman"/>
          <w:sz w:val="24"/>
          <w:szCs w:val="24"/>
        </w:rPr>
        <w:t>Q</w:t>
      </w:r>
      <w:r>
        <w:rPr>
          <w:rFonts w:ascii="Times New Roman" w:eastAsia="Times New Roman" w:hAnsi="Times New Roman" w:cs="Times New Roman"/>
          <w:sz w:val="24"/>
          <w:szCs w:val="24"/>
        </w:rPr>
        <w:t xml:space="preserve"> rights, and the general size and scope of government activities are topics that are often grounded in what Robert </w:t>
      </w:r>
      <w:proofErr w:type="spellStart"/>
      <w:r>
        <w:rPr>
          <w:rFonts w:ascii="Times New Roman" w:eastAsia="Times New Roman" w:hAnsi="Times New Roman" w:cs="Times New Roman"/>
          <w:sz w:val="24"/>
          <w:szCs w:val="24"/>
        </w:rPr>
        <w:t>Fogelin</w:t>
      </w:r>
      <w:proofErr w:type="spellEnd"/>
      <w:r>
        <w:rPr>
          <w:rFonts w:ascii="Times New Roman" w:eastAsia="Times New Roman" w:hAnsi="Times New Roman" w:cs="Times New Roman"/>
          <w:sz w:val="24"/>
          <w:szCs w:val="24"/>
        </w:rPr>
        <w:t xml:space="preserve"> call</w:t>
      </w:r>
      <w:r w:rsidR="00E5300A">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t>
      </w:r>
      <w:r w:rsidR="00E5300A">
        <w:rPr>
          <w:rFonts w:ascii="Times New Roman" w:eastAsia="Times New Roman" w:hAnsi="Times New Roman" w:cs="Times New Roman"/>
          <w:sz w:val="24"/>
          <w:szCs w:val="24"/>
        </w:rPr>
        <w:t>“</w:t>
      </w:r>
      <w:r>
        <w:rPr>
          <w:rFonts w:ascii="Times New Roman" w:eastAsia="Times New Roman" w:hAnsi="Times New Roman" w:cs="Times New Roman"/>
          <w:sz w:val="24"/>
          <w:szCs w:val="24"/>
        </w:rPr>
        <w:t>deep disagreement</w:t>
      </w:r>
      <w:r w:rsidR="00E530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disputes where the participants lack the common ground necessary for rational adjudication of their competing conceptions (</w:t>
      </w:r>
      <w:proofErr w:type="spellStart"/>
      <w:r>
        <w:rPr>
          <w:rFonts w:ascii="Times New Roman" w:eastAsia="Times New Roman" w:hAnsi="Times New Roman" w:cs="Times New Roman"/>
          <w:sz w:val="24"/>
          <w:szCs w:val="24"/>
        </w:rPr>
        <w:t>Fogelin</w:t>
      </w:r>
      <w:proofErr w:type="spellEnd"/>
      <w:r>
        <w:rPr>
          <w:rFonts w:ascii="Times New Roman" w:eastAsia="Times New Roman" w:hAnsi="Times New Roman" w:cs="Times New Roman"/>
          <w:sz w:val="24"/>
          <w:szCs w:val="24"/>
        </w:rPr>
        <w:t xml:space="preserve"> 1985). </w:t>
      </w:r>
      <w:r>
        <w:rPr>
          <w:rFonts w:ascii="Times New Roman" w:eastAsia="Times New Roman" w:hAnsi="Times New Roman" w:cs="Times New Roman"/>
          <w:sz w:val="24"/>
          <w:szCs w:val="24"/>
        </w:rPr>
        <w:lastRenderedPageBreak/>
        <w:t>Clashes of fundamental epistemic frameworks</w:t>
      </w:r>
      <w:r w:rsidR="00E530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5300A">
        <w:rPr>
          <w:rFonts w:ascii="Times New Roman" w:eastAsia="Times New Roman" w:hAnsi="Times New Roman" w:cs="Times New Roman"/>
          <w:sz w:val="24"/>
          <w:szCs w:val="24"/>
        </w:rPr>
        <w:t xml:space="preserve">differences </w:t>
      </w:r>
      <w:r>
        <w:rPr>
          <w:rFonts w:ascii="Times New Roman" w:eastAsia="Times New Roman" w:hAnsi="Times New Roman" w:cs="Times New Roman"/>
          <w:sz w:val="24"/>
          <w:szCs w:val="24"/>
        </w:rPr>
        <w:t xml:space="preserve">about the relevant evidence for a given question, or what methods and standards of inquiry are appropriate, are </w:t>
      </w:r>
      <w:r w:rsidR="00E5300A">
        <w:rPr>
          <w:rFonts w:ascii="Times New Roman" w:eastAsia="Times New Roman" w:hAnsi="Times New Roman" w:cs="Times New Roman"/>
          <w:sz w:val="24"/>
          <w:szCs w:val="24"/>
        </w:rPr>
        <w:t>standard</w:t>
      </w:r>
      <w:r>
        <w:rPr>
          <w:rFonts w:ascii="Times New Roman" w:eastAsia="Times New Roman" w:hAnsi="Times New Roman" w:cs="Times New Roman"/>
          <w:sz w:val="24"/>
          <w:szCs w:val="24"/>
        </w:rPr>
        <w:t xml:space="preserve"> examples of deep disagreements. Deep disagreements, </w:t>
      </w:r>
      <w:proofErr w:type="spellStart"/>
      <w:r>
        <w:rPr>
          <w:rFonts w:ascii="Times New Roman" w:eastAsia="Times New Roman" w:hAnsi="Times New Roman" w:cs="Times New Roman"/>
          <w:sz w:val="24"/>
          <w:szCs w:val="24"/>
        </w:rPr>
        <w:t>Fogelin</w:t>
      </w:r>
      <w:proofErr w:type="spellEnd"/>
      <w:r>
        <w:rPr>
          <w:rFonts w:ascii="Times New Roman" w:eastAsia="Times New Roman" w:hAnsi="Times New Roman" w:cs="Times New Roman"/>
          <w:sz w:val="24"/>
          <w:szCs w:val="24"/>
        </w:rPr>
        <w:t xml:space="preserve"> argues, cannot be adjudicated by rational, non-question-begging procedures in the way that ordinary disagreements can (</w:t>
      </w:r>
      <w:proofErr w:type="spellStart"/>
      <w:r>
        <w:rPr>
          <w:rFonts w:ascii="Times New Roman" w:eastAsia="Times New Roman" w:hAnsi="Times New Roman" w:cs="Times New Roman"/>
          <w:sz w:val="24"/>
          <w:szCs w:val="24"/>
        </w:rPr>
        <w:t>Fogelin</w:t>
      </w:r>
      <w:proofErr w:type="spellEnd"/>
      <w:r>
        <w:rPr>
          <w:rFonts w:ascii="Times New Roman" w:eastAsia="Times New Roman" w:hAnsi="Times New Roman" w:cs="Times New Roman"/>
          <w:sz w:val="24"/>
          <w:szCs w:val="24"/>
        </w:rPr>
        <w:t xml:space="preserve"> 1985, p. 7). Though he does not directly discuss deep disagreement in </w:t>
      </w:r>
      <w:proofErr w:type="spellStart"/>
      <w:r>
        <w:rPr>
          <w:rFonts w:ascii="Times New Roman" w:eastAsia="Times New Roman" w:hAnsi="Times New Roman" w:cs="Times New Roman"/>
          <w:sz w:val="24"/>
          <w:szCs w:val="24"/>
        </w:rPr>
        <w:t>Fogelin’s</w:t>
      </w:r>
      <w:proofErr w:type="spellEnd"/>
      <w:r>
        <w:rPr>
          <w:rFonts w:ascii="Times New Roman" w:eastAsia="Times New Roman" w:hAnsi="Times New Roman" w:cs="Times New Roman"/>
          <w:sz w:val="24"/>
          <w:szCs w:val="24"/>
        </w:rPr>
        <w:t xml:space="preserve"> sense, Ebeling confronts a similar phenomenon in his dynamic account of epistemic </w:t>
      </w:r>
      <w:proofErr w:type="spellStart"/>
      <w:r>
        <w:rPr>
          <w:rFonts w:ascii="Times New Roman" w:eastAsia="Times New Roman" w:hAnsi="Times New Roman" w:cs="Times New Roman"/>
          <w:sz w:val="24"/>
          <w:szCs w:val="24"/>
        </w:rPr>
        <w:t>peerhood</w:t>
      </w:r>
      <w:proofErr w:type="spellEnd"/>
      <w:r>
        <w:rPr>
          <w:rFonts w:ascii="Times New Roman" w:eastAsia="Times New Roman" w:hAnsi="Times New Roman" w:cs="Times New Roman"/>
          <w:sz w:val="24"/>
          <w:szCs w:val="24"/>
        </w:rPr>
        <w:t xml:space="preserve"> when two individuals have disagreements more or less across the board, both in matters of high-confidence and low-confidence. For Ebeling, these instances of deep disagreement would not necessarily be cases in which conciliation is recommended but instead where attributions of epistemic </w:t>
      </w:r>
      <w:proofErr w:type="spellStart"/>
      <w:r>
        <w:rPr>
          <w:rFonts w:ascii="Times New Roman" w:eastAsia="Times New Roman" w:hAnsi="Times New Roman" w:cs="Times New Roman"/>
          <w:sz w:val="24"/>
          <w:szCs w:val="24"/>
        </w:rPr>
        <w:t>peerhood</w:t>
      </w:r>
      <w:proofErr w:type="spellEnd"/>
      <w:r>
        <w:rPr>
          <w:rFonts w:ascii="Times New Roman" w:eastAsia="Times New Roman" w:hAnsi="Times New Roman" w:cs="Times New Roman"/>
          <w:sz w:val="24"/>
          <w:szCs w:val="24"/>
        </w:rPr>
        <w:t xml:space="preserve"> are withdrawn. He gives the example of a liberal democrat meeting an anti-democrat Nazi, who confidently denies the worth of liberal values like equality before the law, racial equality, </w:t>
      </w:r>
      <w:r w:rsidR="00E5300A">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freedom of religion. On Ebeling’s view the liberal democrat is not required to conciliate with this anti-democrat; rather, in this case she is justified in downgrading the epistemic peer status of this other person and no longer regarding him as an epistemic peer (Ebeling 2017, p. 162).</w:t>
      </w:r>
      <w:r w:rsidR="00590F1E">
        <w:rPr>
          <w:rStyle w:val="FootnoteReference"/>
          <w:rFonts w:ascii="Times New Roman" w:eastAsia="Times New Roman" w:hAnsi="Times New Roman" w:cs="Times New Roman"/>
          <w:sz w:val="24"/>
          <w:szCs w:val="24"/>
        </w:rPr>
        <w:footnoteReference w:id="5"/>
      </w:r>
    </w:p>
    <w:p w14:paraId="00000012" w14:textId="277981AA" w:rsidR="0033721F" w:rsidRDefault="005358A6" w:rsidP="0D5C3E8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Ebeling casts our response to these deep disagreements as a dilemma: we can either retain our high-confidence beliefs and downgrade the epistemic status of our opponent, as in the Nazi case, </w:t>
      </w:r>
      <w:r w:rsidRPr="6235AF63">
        <w:rPr>
          <w:rFonts w:ascii="Times New Roman" w:eastAsia="Times New Roman" w:hAnsi="Times New Roman" w:cs="Times New Roman"/>
          <w:i/>
          <w:iCs/>
          <w:sz w:val="24"/>
          <w:szCs w:val="24"/>
        </w:rPr>
        <w:t>or</w:t>
      </w:r>
      <w:r>
        <w:rPr>
          <w:rFonts w:ascii="Times New Roman" w:eastAsia="Times New Roman" w:hAnsi="Times New Roman" w:cs="Times New Roman"/>
          <w:sz w:val="24"/>
          <w:szCs w:val="24"/>
        </w:rPr>
        <w:t xml:space="preserve"> we should seek some level of conciliation with them (Ebeling 2017, p. 177). In the case of a hardened Nazi with whom one shares no common political beliefs at all, downgrading might seem like a fairly uncontroversial choice. But Ebeling is uneasy about applying this strategy of globally downgrading one’s opponents too broadly; wanton downgrading of one’s ideological opponents would likely lead to increased levels of polarization and intellectual arrogance that </w:t>
      </w:r>
      <w:r>
        <w:rPr>
          <w:rFonts w:ascii="Times New Roman" w:eastAsia="Times New Roman" w:hAnsi="Times New Roman" w:cs="Times New Roman"/>
          <w:sz w:val="24"/>
          <w:szCs w:val="24"/>
        </w:rPr>
        <w:lastRenderedPageBreak/>
        <w:t>risks undermining the attribution of epistemic equality for many of one’s fellow citizens that motivates Ebeling’s project (Ebeling 2017, p. 178-9). He thinks these extreme cases are rare. Though many disagreements seem like intractable disputes, Ebeling thinks one can often find some kind of scalar conciliation, as in the legislators debating tax rates mentioned above. But this does not answer the question of how we should address issues that are not amenable to scalar conciliation. For instance, Ebeling thinks that abortion access could often be conciliated along a scalar dimension, with only abortions under certain conditions and point of development being allowed. Ebeling’s suggestion only deals with the relatively easy moderate</w:t>
      </w:r>
      <w:r w:rsidR="008151B3">
        <w:rPr>
          <w:rFonts w:ascii="Times New Roman" w:eastAsia="Times New Roman" w:hAnsi="Times New Roman" w:cs="Times New Roman"/>
          <w:sz w:val="24"/>
          <w:szCs w:val="24"/>
        </w:rPr>
        <w:t xml:space="preserve"> participants</w:t>
      </w:r>
      <w:r>
        <w:rPr>
          <w:rFonts w:ascii="Times New Roman" w:eastAsia="Times New Roman" w:hAnsi="Times New Roman" w:cs="Times New Roman"/>
          <w:sz w:val="24"/>
          <w:szCs w:val="24"/>
        </w:rPr>
        <w:t xml:space="preserve"> in the debate. This does not address the radical pro-choice and pro-life positions who say either abortion access is always permissible under every circumstance or that it is never permissible under any circumstance. These extreme positions are binary, and so it is not clear that they are readily amenable to Ebeling’s kind of conciliation. </w:t>
      </w:r>
    </w:p>
    <w:p w14:paraId="00000013" w14:textId="5A1C8590" w:rsidR="0033721F" w:rsidRDefault="6107A1F5" w:rsidP="6107A1F5">
      <w:pPr>
        <w:spacing w:line="480" w:lineRule="auto"/>
        <w:ind w:firstLine="720"/>
        <w:rPr>
          <w:rFonts w:ascii="Times New Roman" w:eastAsia="Times New Roman" w:hAnsi="Times New Roman" w:cs="Times New Roman"/>
          <w:sz w:val="24"/>
          <w:szCs w:val="24"/>
        </w:rPr>
      </w:pPr>
      <w:r w:rsidRPr="6107A1F5">
        <w:rPr>
          <w:rFonts w:ascii="Times New Roman" w:eastAsia="Times New Roman" w:hAnsi="Times New Roman" w:cs="Times New Roman"/>
          <w:b/>
          <w:bCs/>
          <w:sz w:val="24"/>
          <w:szCs w:val="24"/>
        </w:rPr>
        <w:t>IV. Epistemology of disagreement and bias</w:t>
      </w:r>
      <w:r w:rsidRPr="6107A1F5">
        <w:rPr>
          <w:rFonts w:ascii="Times New Roman" w:eastAsia="Times New Roman" w:hAnsi="Times New Roman" w:cs="Times New Roman"/>
          <w:sz w:val="24"/>
          <w:szCs w:val="24"/>
        </w:rPr>
        <w:t xml:space="preserve"> </w:t>
      </w:r>
    </w:p>
    <w:p w14:paraId="00000014" w14:textId="25864625" w:rsidR="0033721F" w:rsidRDefault="005358A6" w:rsidP="0D5C3E8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Beyond these more general concerns about Ebeling’s project, I want to develop an original criticism about the relationship between </w:t>
      </w:r>
      <w:proofErr w:type="spellStart"/>
      <w:r>
        <w:rPr>
          <w:rFonts w:ascii="Times New Roman" w:eastAsia="Times New Roman" w:hAnsi="Times New Roman" w:cs="Times New Roman"/>
          <w:sz w:val="24"/>
          <w:szCs w:val="24"/>
        </w:rPr>
        <w:t>conciliationism</w:t>
      </w:r>
      <w:proofErr w:type="spellEnd"/>
      <w:r>
        <w:rPr>
          <w:rFonts w:ascii="Times New Roman" w:eastAsia="Times New Roman" w:hAnsi="Times New Roman" w:cs="Times New Roman"/>
          <w:sz w:val="24"/>
          <w:szCs w:val="24"/>
        </w:rPr>
        <w:t xml:space="preserve"> and cognitive bias. His project is interesting because it applies the epistemology of disagreement literature to pressing questions of our epistemic lives in a political realm that is rife with disagreement. This domain is also rife individuals </w:t>
      </w:r>
      <w:r w:rsidR="15C3464D">
        <w:rPr>
          <w:rFonts w:ascii="Times New Roman" w:eastAsia="Times New Roman" w:hAnsi="Times New Roman" w:cs="Times New Roman"/>
          <w:sz w:val="24"/>
          <w:szCs w:val="24"/>
        </w:rPr>
        <w:t>forming</w:t>
      </w:r>
      <w:r>
        <w:rPr>
          <w:rFonts w:ascii="Times New Roman" w:eastAsia="Times New Roman" w:hAnsi="Times New Roman" w:cs="Times New Roman"/>
          <w:sz w:val="24"/>
          <w:szCs w:val="24"/>
        </w:rPr>
        <w:t xml:space="preserve"> beliefs</w:t>
      </w:r>
      <w:r w:rsidR="15C3464D">
        <w:rPr>
          <w:rFonts w:ascii="Times New Roman" w:eastAsia="Times New Roman" w:hAnsi="Times New Roman" w:cs="Times New Roman"/>
          <w:sz w:val="24"/>
          <w:szCs w:val="24"/>
        </w:rPr>
        <w:t xml:space="preserve"> in </w:t>
      </w:r>
      <w:r w:rsidR="56FCBBC6">
        <w:rPr>
          <w:rFonts w:ascii="Times New Roman" w:eastAsia="Times New Roman" w:hAnsi="Times New Roman" w:cs="Times New Roman"/>
          <w:sz w:val="24"/>
          <w:szCs w:val="24"/>
        </w:rPr>
        <w:t>many</w:t>
      </w:r>
      <w:r w:rsidR="15C3464D">
        <w:rPr>
          <w:rFonts w:ascii="Times New Roman" w:eastAsia="Times New Roman" w:hAnsi="Times New Roman" w:cs="Times New Roman"/>
          <w:sz w:val="24"/>
          <w:szCs w:val="24"/>
        </w:rPr>
        <w:t xml:space="preserve"> biased ways</w:t>
      </w:r>
      <w:r>
        <w:rPr>
          <w:rFonts w:ascii="Times New Roman" w:eastAsia="Times New Roman" w:hAnsi="Times New Roman" w:cs="Times New Roman"/>
          <w:sz w:val="24"/>
          <w:szCs w:val="24"/>
        </w:rPr>
        <w:t xml:space="preserve">. Indeed, one of the largely underexplored aspects of disagreement is its relationship to various kinds of cognitive bias. Occasionally the role of bias is acknowledged, though mostly in relationship to the steadfast approach. For instance, Adam </w:t>
      </w:r>
      <w:proofErr w:type="spellStart"/>
      <w:r>
        <w:rPr>
          <w:rFonts w:ascii="Times New Roman" w:eastAsia="Times New Roman" w:hAnsi="Times New Roman" w:cs="Times New Roman"/>
          <w:sz w:val="24"/>
          <w:szCs w:val="24"/>
        </w:rPr>
        <w:t>Elga</w:t>
      </w:r>
      <w:proofErr w:type="spellEnd"/>
      <w:r>
        <w:rPr>
          <w:rFonts w:ascii="Times New Roman" w:eastAsia="Times New Roman" w:hAnsi="Times New Roman" w:cs="Times New Roman"/>
          <w:sz w:val="24"/>
          <w:szCs w:val="24"/>
        </w:rPr>
        <w:t xml:space="preserve"> (2005) points out that the overconfidence bias</w:t>
      </w:r>
      <w:r w:rsidR="00E5300A">
        <w:rPr>
          <w:rFonts w:ascii="Times New Roman" w:eastAsia="Times New Roman" w:hAnsi="Times New Roman" w:cs="Times New Roman"/>
          <w:sz w:val="24"/>
          <w:szCs w:val="24"/>
        </w:rPr>
        <w:t>—</w:t>
      </w:r>
      <w:r>
        <w:rPr>
          <w:rFonts w:ascii="Times New Roman" w:eastAsia="Times New Roman" w:hAnsi="Times New Roman" w:cs="Times New Roman"/>
          <w:sz w:val="24"/>
          <w:szCs w:val="24"/>
        </w:rPr>
        <w:t>where we overestimate our native capacities: how likely we are to be correct in a given instance, and so on</w:t>
      </w:r>
      <w:r w:rsidR="00E5300A">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s a pervasive psychological tendency in humans. Once we recognize the prevalence of this tendency, </w:t>
      </w:r>
      <w:proofErr w:type="spellStart"/>
      <w:r>
        <w:rPr>
          <w:rFonts w:ascii="Times New Roman" w:eastAsia="Times New Roman" w:hAnsi="Times New Roman" w:cs="Times New Roman"/>
          <w:sz w:val="24"/>
          <w:szCs w:val="24"/>
        </w:rPr>
        <w:t>Elga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argues that we should counteract it by “ratchet[</w:t>
      </w:r>
      <w:proofErr w:type="spellStart"/>
      <w:r>
        <w:rPr>
          <w:rFonts w:ascii="Times New Roman" w:eastAsia="Times New Roman" w:hAnsi="Times New Roman" w:cs="Times New Roman"/>
          <w:sz w:val="24"/>
          <w:szCs w:val="24"/>
        </w:rPr>
        <w:t>ing</w:t>
      </w:r>
      <w:proofErr w:type="spellEnd"/>
      <w:r>
        <w:rPr>
          <w:rFonts w:ascii="Times New Roman" w:eastAsia="Times New Roman" w:hAnsi="Times New Roman" w:cs="Times New Roman"/>
          <w:sz w:val="24"/>
          <w:szCs w:val="24"/>
        </w:rPr>
        <w:t>] down” the confidence we have in our beliefs (</w:t>
      </w:r>
      <w:proofErr w:type="spellStart"/>
      <w:r>
        <w:rPr>
          <w:rFonts w:ascii="Times New Roman" w:eastAsia="Times New Roman" w:hAnsi="Times New Roman" w:cs="Times New Roman"/>
          <w:sz w:val="24"/>
          <w:szCs w:val="24"/>
        </w:rPr>
        <w:t>Elga</w:t>
      </w:r>
      <w:proofErr w:type="spellEnd"/>
      <w:r>
        <w:rPr>
          <w:rFonts w:ascii="Times New Roman" w:eastAsia="Times New Roman" w:hAnsi="Times New Roman" w:cs="Times New Roman"/>
          <w:sz w:val="24"/>
          <w:szCs w:val="24"/>
        </w:rPr>
        <w:t xml:space="preserve"> 2005, p. 115). This conclusion cuts against the confidence </w:t>
      </w:r>
      <w:proofErr w:type="spellStart"/>
      <w:r>
        <w:rPr>
          <w:rFonts w:ascii="Times New Roman" w:eastAsia="Times New Roman" w:hAnsi="Times New Roman" w:cs="Times New Roman"/>
          <w:sz w:val="24"/>
          <w:szCs w:val="24"/>
        </w:rPr>
        <w:t>steadfasters</w:t>
      </w:r>
      <w:proofErr w:type="spellEnd"/>
      <w:r>
        <w:rPr>
          <w:rFonts w:ascii="Times New Roman" w:eastAsia="Times New Roman" w:hAnsi="Times New Roman" w:cs="Times New Roman"/>
          <w:sz w:val="24"/>
          <w:szCs w:val="24"/>
        </w:rPr>
        <w:t xml:space="preserve"> </w:t>
      </w:r>
      <w:r w:rsidR="0059700B">
        <w:rPr>
          <w:rFonts w:ascii="Times New Roman" w:eastAsia="Times New Roman" w:hAnsi="Times New Roman" w:cs="Times New Roman"/>
          <w:sz w:val="24"/>
          <w:szCs w:val="24"/>
        </w:rPr>
        <w:t>think one is usually</w:t>
      </w:r>
      <w:r>
        <w:rPr>
          <w:rFonts w:ascii="Times New Roman" w:eastAsia="Times New Roman" w:hAnsi="Times New Roman" w:cs="Times New Roman"/>
          <w:sz w:val="24"/>
          <w:szCs w:val="24"/>
        </w:rPr>
        <w:t xml:space="preserve"> justified in maintaining. Even </w:t>
      </w:r>
      <w:r w:rsidR="00E5300A">
        <w:rPr>
          <w:rFonts w:ascii="Times New Roman" w:eastAsia="Times New Roman" w:hAnsi="Times New Roman" w:cs="Times New Roman"/>
          <w:sz w:val="24"/>
          <w:szCs w:val="24"/>
        </w:rPr>
        <w:t>as 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steadfaster</w:t>
      </w:r>
      <w:proofErr w:type="spellEnd"/>
      <w:r>
        <w:rPr>
          <w:rFonts w:ascii="Times New Roman" w:eastAsia="Times New Roman" w:hAnsi="Times New Roman" w:cs="Times New Roman"/>
          <w:sz w:val="24"/>
          <w:szCs w:val="24"/>
        </w:rPr>
        <w:t>, Kelly point</w:t>
      </w:r>
      <w:r w:rsidR="00E5300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out that we should be less confident of our beliefs where the phenomenon of belief polarization has caused us to disregard countervailing evidence (2008). Considering the potential relationship to bias on the </w:t>
      </w:r>
      <w:proofErr w:type="spellStart"/>
      <w:r>
        <w:rPr>
          <w:rFonts w:ascii="Times New Roman" w:eastAsia="Times New Roman" w:hAnsi="Times New Roman" w:cs="Times New Roman"/>
          <w:sz w:val="24"/>
          <w:szCs w:val="24"/>
        </w:rPr>
        <w:t>conciliationist</w:t>
      </w:r>
      <w:proofErr w:type="spellEnd"/>
      <w:r>
        <w:rPr>
          <w:rFonts w:ascii="Times New Roman" w:eastAsia="Times New Roman" w:hAnsi="Times New Roman" w:cs="Times New Roman"/>
          <w:sz w:val="24"/>
          <w:szCs w:val="24"/>
        </w:rPr>
        <w:t xml:space="preserve"> approach has been less common. Kelly notes in passing that there are “strong psychological pressures that tend to lead to the formation of consensus” (Kelly 2005, p. 171) but does not press this as a consideration against </w:t>
      </w:r>
      <w:proofErr w:type="spellStart"/>
      <w:r>
        <w:rPr>
          <w:rFonts w:ascii="Times New Roman" w:eastAsia="Times New Roman" w:hAnsi="Times New Roman" w:cs="Times New Roman"/>
          <w:sz w:val="24"/>
          <w:szCs w:val="24"/>
        </w:rPr>
        <w:t>conciliationism</w:t>
      </w:r>
      <w:proofErr w:type="spellEnd"/>
      <w:r>
        <w:rPr>
          <w:rFonts w:ascii="Times New Roman" w:eastAsia="Times New Roman" w:hAnsi="Times New Roman" w:cs="Times New Roman"/>
          <w:sz w:val="24"/>
          <w:szCs w:val="24"/>
        </w:rPr>
        <w:t>. I think the psychological pressures to conformity are worth exploring here in re</w:t>
      </w:r>
      <w:r w:rsidR="63C0EEF7">
        <w:rPr>
          <w:rFonts w:ascii="Times New Roman" w:eastAsia="Times New Roman" w:hAnsi="Times New Roman" w:cs="Times New Roman"/>
          <w:sz w:val="24"/>
          <w:szCs w:val="24"/>
        </w:rPr>
        <w:t>lation</w:t>
      </w:r>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conciliationism</w:t>
      </w:r>
      <w:proofErr w:type="spellEnd"/>
      <w:r>
        <w:rPr>
          <w:rFonts w:ascii="Times New Roman" w:eastAsia="Times New Roman" w:hAnsi="Times New Roman" w:cs="Times New Roman"/>
          <w:sz w:val="24"/>
          <w:szCs w:val="24"/>
        </w:rPr>
        <w:t>.</w:t>
      </w:r>
    </w:p>
    <w:p w14:paraId="00000015" w14:textId="039F880F" w:rsidR="0033721F" w:rsidRDefault="005358A6" w:rsidP="0081182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several group dynamics that drive participants toward conformity. Deliberation usually reduces variance among participants and increases the confidence with which they hold th</w:t>
      </w:r>
      <w:r w:rsidR="00D92184">
        <w:rPr>
          <w:rFonts w:ascii="Times New Roman" w:eastAsia="Times New Roman" w:hAnsi="Times New Roman" w:cs="Times New Roman"/>
          <w:sz w:val="24"/>
          <w:szCs w:val="24"/>
        </w:rPr>
        <w:t>eir</w:t>
      </w:r>
      <w:r>
        <w:rPr>
          <w:rFonts w:ascii="Times New Roman" w:eastAsia="Times New Roman" w:hAnsi="Times New Roman" w:cs="Times New Roman"/>
          <w:sz w:val="24"/>
          <w:szCs w:val="24"/>
        </w:rPr>
        <w:t xml:space="preserve"> newly converged upon position (Sunstein 2003b, p. 316). U.S. Circuit court judges seem </w:t>
      </w:r>
      <w:r w:rsidR="6107A1F5">
        <w:rPr>
          <w:rFonts w:ascii="Times New Roman" w:eastAsia="Times New Roman" w:hAnsi="Times New Roman" w:cs="Times New Roman"/>
          <w:sz w:val="24"/>
          <w:szCs w:val="24"/>
        </w:rPr>
        <w:t>influenced by</w:t>
      </w:r>
      <w:r>
        <w:rPr>
          <w:rFonts w:ascii="Times New Roman" w:eastAsia="Times New Roman" w:hAnsi="Times New Roman" w:cs="Times New Roman"/>
          <w:sz w:val="24"/>
          <w:szCs w:val="24"/>
        </w:rPr>
        <w:t xml:space="preserve"> conformity pressures in their decisions: </w:t>
      </w:r>
      <w:r w:rsidR="0081182E">
        <w:rPr>
          <w:rFonts w:ascii="Times New Roman" w:eastAsia="Times New Roman" w:hAnsi="Times New Roman" w:cs="Times New Roman"/>
          <w:sz w:val="24"/>
          <w:szCs w:val="24"/>
        </w:rPr>
        <w:t xml:space="preserve">panels of judges that are all appointed by the same party tend give more extreme rulings than panels with judges appointed by different parties </w:t>
      </w:r>
      <w:r>
        <w:rPr>
          <w:rFonts w:ascii="Times New Roman" w:eastAsia="Times New Roman" w:hAnsi="Times New Roman" w:cs="Times New Roman"/>
          <w:sz w:val="24"/>
          <w:szCs w:val="24"/>
        </w:rPr>
        <w:t xml:space="preserve">(Sunstein 2003b, p. 168). One way of understanding this kind of behavior is what Cass Sunstein calls an informational cascade, where “people cease relying...on their private information or opinions” when making decisions (Sunstein 2003a, p. 54) and instead use the opinions of others as cues for what the appropriate answer is, and form their own beliefs and attitudes accordingly. Sunstein illustrates this dynamic with the case of three equally trained and knowledgeable doctors deciding if a therapy for menopausal women increases risk for heart disease. Suppose the first two doctors speak up in agreement with each other that the therapy is low risk. The third doctor, whose own private judgment is that the therapy probably is a high risk, decides to go against his own judgment and side with the first two. The failure to disclose </w:t>
      </w:r>
      <w:r>
        <w:rPr>
          <w:rFonts w:ascii="Times New Roman" w:eastAsia="Times New Roman" w:hAnsi="Times New Roman" w:cs="Times New Roman"/>
          <w:sz w:val="24"/>
          <w:szCs w:val="24"/>
        </w:rPr>
        <w:lastRenderedPageBreak/>
        <w:t>that there was actually some measure of disagreement among them might lead others to think that their agreement was more robust than it actually is, leading others to join with this “consensus.” The power of group influence on individual beliefs and behavior is “one of the most durable lessons in social psychology” (Cohen 2003, p. 808). In spite of its prevalence, however, people are often blind to its effects, mistakenly assuming that their change in attitude is simply “an impartial assessment of the relevant facts” (Cohen 2003, p. 809). Conformity pressures form our political attitudes as well, as we often take the cues of friends and neighbors, political parties, as well as social and religious groups when forming our own stances (</w:t>
      </w:r>
      <w:proofErr w:type="spellStart"/>
      <w:r>
        <w:rPr>
          <w:rFonts w:ascii="Times New Roman" w:eastAsia="Times New Roman" w:hAnsi="Times New Roman" w:cs="Times New Roman"/>
          <w:sz w:val="24"/>
          <w:szCs w:val="24"/>
        </w:rPr>
        <w:t>Suhay</w:t>
      </w:r>
      <w:proofErr w:type="spellEnd"/>
      <w:r>
        <w:rPr>
          <w:rFonts w:ascii="Times New Roman" w:eastAsia="Times New Roman" w:hAnsi="Times New Roman" w:cs="Times New Roman"/>
          <w:sz w:val="24"/>
          <w:szCs w:val="24"/>
        </w:rPr>
        <w:t xml:space="preserve"> 2016, p. 6). Several streams of research on political networks suggest a tendency “for individuals to become more like their discussion partners over time” (</w:t>
      </w:r>
      <w:proofErr w:type="spellStart"/>
      <w:r>
        <w:rPr>
          <w:rFonts w:ascii="Times New Roman" w:eastAsia="Times New Roman" w:hAnsi="Times New Roman" w:cs="Times New Roman"/>
          <w:sz w:val="24"/>
          <w:szCs w:val="24"/>
        </w:rPr>
        <w:t>Lazer</w:t>
      </w:r>
      <w:proofErr w:type="spellEnd"/>
      <w:r>
        <w:rPr>
          <w:rFonts w:ascii="Times New Roman" w:eastAsia="Times New Roman" w:hAnsi="Times New Roman" w:cs="Times New Roman"/>
          <w:sz w:val="24"/>
          <w:szCs w:val="24"/>
        </w:rPr>
        <w:t xml:space="preserve"> et al</w:t>
      </w:r>
      <w:r w:rsidR="00D92184">
        <w:rPr>
          <w:rFonts w:ascii="Times New Roman" w:eastAsia="Times New Roman" w:hAnsi="Times New Roman" w:cs="Times New Roman"/>
          <w:sz w:val="24"/>
          <w:szCs w:val="24"/>
        </w:rPr>
        <w:t>.</w:t>
      </w:r>
      <w:r>
        <w:rPr>
          <w:rFonts w:ascii="Times New Roman" w:eastAsia="Times New Roman" w:hAnsi="Times New Roman" w:cs="Times New Roman"/>
          <w:sz w:val="24"/>
          <w:szCs w:val="24"/>
        </w:rPr>
        <w:t>, 2010, p. 249).</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w:t>
      </w:r>
    </w:p>
    <w:p w14:paraId="00000016" w14:textId="1A335921" w:rsidR="0033721F" w:rsidRDefault="005358A6" w:rsidP="0D5C3E8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What’s the relevance of this empirical data to Ebeling’s proposal of a conciliatory democracy? The simplest concern is that individuals using a </w:t>
      </w:r>
      <w:proofErr w:type="spellStart"/>
      <w:r>
        <w:rPr>
          <w:rFonts w:ascii="Times New Roman" w:eastAsia="Times New Roman" w:hAnsi="Times New Roman" w:cs="Times New Roman"/>
          <w:sz w:val="24"/>
          <w:szCs w:val="24"/>
        </w:rPr>
        <w:t>conciliationist</w:t>
      </w:r>
      <w:proofErr w:type="spellEnd"/>
      <w:r>
        <w:rPr>
          <w:rFonts w:ascii="Times New Roman" w:eastAsia="Times New Roman" w:hAnsi="Times New Roman" w:cs="Times New Roman"/>
          <w:sz w:val="24"/>
          <w:szCs w:val="24"/>
        </w:rPr>
        <w:t xml:space="preserve"> approach would conciliate too quickly, perhaps without sufficient regard for the reasons behind each position. This could give too much epistemic deference to false and unsubstantiated viewpoints. A related concern, sometimes called the “tyranny of the majority” worry, is that those in the minority will get browbeaten (even unconsciously) into conformity with the larger group. Concern about the epistemic importance of avoiding these kinds of ill-gotten consensus </w:t>
      </w:r>
      <w:r w:rsidR="6107A1F5">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le</w:t>
      </w:r>
      <w:r w:rsidR="6107A1F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to full-throated defenses for why dissent should be allowed and encouraged: it </w:t>
      </w:r>
      <w:r w:rsidR="6107A1F5">
        <w:rPr>
          <w:rFonts w:ascii="Times New Roman" w:eastAsia="Times New Roman" w:hAnsi="Times New Roman" w:cs="Times New Roman"/>
          <w:sz w:val="24"/>
          <w:szCs w:val="24"/>
        </w:rPr>
        <w:t xml:space="preserve">gives the majority the chance </w:t>
      </w:r>
      <w:proofErr w:type="gramStart"/>
      <w:r w:rsidR="6107A1F5">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 show</w:t>
      </w:r>
      <w:proofErr w:type="gramEnd"/>
      <w:r>
        <w:rPr>
          <w:rFonts w:ascii="Times New Roman" w:eastAsia="Times New Roman" w:hAnsi="Times New Roman" w:cs="Times New Roman"/>
          <w:sz w:val="24"/>
          <w:szCs w:val="24"/>
        </w:rPr>
        <w:t xml:space="preserve"> why the dissenters are wrong or change the majority’s view if the dissenter is correct. Ebeling might respond to the problem of the majority browbeating a minority into conformity by </w:t>
      </w:r>
      <w:r>
        <w:rPr>
          <w:rFonts w:ascii="Times New Roman" w:eastAsia="Times New Roman" w:hAnsi="Times New Roman" w:cs="Times New Roman"/>
          <w:sz w:val="24"/>
          <w:szCs w:val="24"/>
        </w:rPr>
        <w:lastRenderedPageBreak/>
        <w:t xml:space="preserve">noting that epistemic conciliation works both ways: yes, it would require a minority to conciliate its attitudes towards the majority of its epistemic peers, but it would also require the majority to conciliate its attitudes in the opposite direction toward their epistemic peers. </w:t>
      </w:r>
    </w:p>
    <w:p w14:paraId="00000017" w14:textId="03E675B0" w:rsidR="0033721F" w:rsidRDefault="005358A6" w:rsidP="746D590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Yet, even if this mutual shift were to take place, the minority would have to modify its position substantially more than members of the majority.</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While there might be situations where this is epistemically benign, there is the risk in that it could perpetuate a kind of epistemic domination (</w:t>
      </w:r>
      <w:proofErr w:type="spellStart"/>
      <w:r>
        <w:rPr>
          <w:rFonts w:ascii="Times New Roman" w:eastAsia="Times New Roman" w:hAnsi="Times New Roman" w:cs="Times New Roman"/>
          <w:sz w:val="24"/>
          <w:szCs w:val="24"/>
        </w:rPr>
        <w:t>Bohman</w:t>
      </w:r>
      <w:proofErr w:type="spellEnd"/>
      <w:r>
        <w:rPr>
          <w:rFonts w:ascii="Times New Roman" w:eastAsia="Times New Roman" w:hAnsi="Times New Roman" w:cs="Times New Roman"/>
          <w:sz w:val="24"/>
          <w:szCs w:val="24"/>
        </w:rPr>
        <w:t xml:space="preserve"> 2012). Someone is epistemically dominated when they are subjected to the beliefs of others in some unilateral way. Miranda Fricker has articulated that a necessary condition for not being dominated is that one can make an epistemic contribution, to “contribute to the pool of shared epistemic materials--for knowledge, understanding, and practical deliberation” that set up the social institutions that frame one’s social reality (Fricker 2015, p. 76). Epistemic contribution can be hindered, Fricker argues, when </w:t>
      </w:r>
      <w:r w:rsidR="00D92184">
        <w:rPr>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does not have reasonable levels of input into how social institutions are structured, a process she calls </w:t>
      </w:r>
      <w:r w:rsidR="00D92184">
        <w:rPr>
          <w:rFonts w:ascii="Times New Roman" w:eastAsia="Times New Roman" w:hAnsi="Times New Roman" w:cs="Times New Roman"/>
          <w:sz w:val="24"/>
          <w:szCs w:val="24"/>
        </w:rPr>
        <w:t>“</w:t>
      </w:r>
      <w:r>
        <w:rPr>
          <w:rFonts w:ascii="Times New Roman" w:eastAsia="Times New Roman" w:hAnsi="Times New Roman" w:cs="Times New Roman"/>
          <w:sz w:val="24"/>
          <w:szCs w:val="24"/>
        </w:rPr>
        <w:t>hermeneutical marginalization</w:t>
      </w:r>
      <w:r w:rsidR="00D921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(Fricker 2007, p. 153). To illustrate, suppose that Jane believes that high-prestige jobs </w:t>
      </w:r>
      <w:r w:rsidR="00D2060C">
        <w:rPr>
          <w:rFonts w:ascii="Times New Roman" w:eastAsia="Times New Roman" w:hAnsi="Times New Roman" w:cs="Times New Roman"/>
          <w:sz w:val="24"/>
          <w:szCs w:val="24"/>
        </w:rPr>
        <w:t>requiring</w:t>
      </w:r>
      <w:r>
        <w:rPr>
          <w:rFonts w:ascii="Times New Roman" w:eastAsia="Times New Roman" w:hAnsi="Times New Roman" w:cs="Times New Roman"/>
          <w:sz w:val="24"/>
          <w:szCs w:val="24"/>
        </w:rPr>
        <w:t xml:space="preserve"> excessively demanding work hour</w:t>
      </w:r>
      <w:r w:rsidR="00D2060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are hostile to employees—many of whom are women—who have substantial familial obligations competing for their time. When she discusses this with her male co-workers, Bob and Logan—whom she takes to be her epistemic peers—she discovers that they disagree with her on this issue. Following Ebeling’s prescription, if they are in fact her epistemic peers, then she should pursue epistemic conciliation </w:t>
      </w:r>
      <w:r>
        <w:rPr>
          <w:rFonts w:ascii="Times New Roman" w:eastAsia="Times New Roman" w:hAnsi="Times New Roman" w:cs="Times New Roman"/>
          <w:sz w:val="24"/>
          <w:szCs w:val="24"/>
        </w:rPr>
        <w:lastRenderedPageBreak/>
        <w:t xml:space="preserve">with them. Fricker might argue that </w:t>
      </w:r>
      <w:r w:rsidR="00D2060C">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relevant feature of this disagreement is that it was brought about because work hour requirements and expectations were not developed with equal input from people with substantial familial expectations, especially women (see, e.g. Goldin 2014). This type of unequal social arrangement is the context in which many disagreements take place; though this may seem </w:t>
      </w:r>
      <w:r w:rsidR="00D2060C">
        <w:rPr>
          <w:rFonts w:ascii="Times New Roman" w:eastAsia="Times New Roman" w:hAnsi="Times New Roman" w:cs="Times New Roman"/>
          <w:sz w:val="24"/>
          <w:szCs w:val="24"/>
        </w:rPr>
        <w:t>just</w:t>
      </w:r>
      <w:r>
        <w:rPr>
          <w:rFonts w:ascii="Times New Roman" w:eastAsia="Times New Roman" w:hAnsi="Times New Roman" w:cs="Times New Roman"/>
          <w:sz w:val="24"/>
          <w:szCs w:val="24"/>
        </w:rPr>
        <w:t xml:space="preserve"> a moral disadvantage, there is an epistemological </w:t>
      </w:r>
      <w:r w:rsidR="00D2060C">
        <w:rPr>
          <w:rFonts w:ascii="Times New Roman" w:eastAsia="Times New Roman" w:hAnsi="Times New Roman" w:cs="Times New Roman"/>
          <w:sz w:val="24"/>
          <w:szCs w:val="24"/>
        </w:rPr>
        <w:t>dimension</w:t>
      </w:r>
      <w:r>
        <w:rPr>
          <w:rFonts w:ascii="Times New Roman" w:eastAsia="Times New Roman" w:hAnsi="Times New Roman" w:cs="Times New Roman"/>
          <w:sz w:val="24"/>
          <w:szCs w:val="24"/>
        </w:rPr>
        <w:t xml:space="preserve"> to it: to not acknowledge that unequal deliberative field and require that everyone conciliate with the majority of their epistemic peers potentially hinders some minority groups’ capacities to make an epistemic contribution to the structures of their society. This is one of the epistemic risks that Ebeling-style conciliation carries with it that needs to be </w:t>
      </w:r>
      <w:r w:rsidR="00801C3A">
        <w:rPr>
          <w:rFonts w:ascii="Times New Roman" w:eastAsia="Times New Roman" w:hAnsi="Times New Roman" w:cs="Times New Roman"/>
          <w:sz w:val="24"/>
          <w:szCs w:val="24"/>
        </w:rPr>
        <w:t>recognized</w:t>
      </w:r>
      <w:r>
        <w:rPr>
          <w:rFonts w:ascii="Times New Roman" w:eastAsia="Times New Roman" w:hAnsi="Times New Roman" w:cs="Times New Roman"/>
          <w:sz w:val="24"/>
          <w:szCs w:val="24"/>
        </w:rPr>
        <w:t>.</w:t>
      </w:r>
    </w:p>
    <w:p w14:paraId="00000018" w14:textId="3B3D8FB2" w:rsidR="0033721F" w:rsidRDefault="005358A6" w:rsidP="746D590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prospect of hindering minority groups from making an epistemic contribution raises the more general worry that full epistemic conciliation might homogenize the information pool in a way that would lose some of the epistemic texture of the antecedent positions. Sunstein argues that some dissent is valuable because it preserves the range of perspectives that are currently available that would otherwise be lost (Sunstein 2003a, p. 66-73). In a situation like Sunstein’s three doctors case, the appearance of consensus can initiate an information cascade</w:t>
      </w:r>
      <w:r w:rsidR="005908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subsequent doctors take this apparent consensus as a signal that they should take this position as well. This could be avoided if the doctor had raised the objections he had, if only so others could have a full sense of how confident and robust that consensus was. Similarly, Miriam Solomon points out that when deliberation causes people to change their minds as a result of felt peer pressure, the information of their original position is lost (Solomon 2006, p. 36). A conciliated conclusion that tries to incorporate all those available positions may lose some of the information that was included in its constituent parts. This is not necessarily nefarious: the limits of human memory and attention span constrain how many details we can include and so messages of </w:t>
      </w:r>
      <w:r>
        <w:rPr>
          <w:rFonts w:ascii="Times New Roman" w:eastAsia="Times New Roman" w:hAnsi="Times New Roman" w:cs="Times New Roman"/>
          <w:sz w:val="24"/>
          <w:szCs w:val="24"/>
        </w:rPr>
        <w:lastRenderedPageBreak/>
        <w:t>majority positions often get sharpened and accentuated, while conflicting, minority positions can get leveled off (Gilovich 1991, p. 90-91). The concern is that the conciliation process might level off those minority positions. Ebeling might respond that epistemic conciliation could include the kind of information that Sunstein and Solomon are concerned about preserving</w:t>
      </w:r>
      <w:r w:rsidR="008715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 downgrade of one’s credence could be “footnoted,” as an adjustment is in response to a specific dissent. Yet it is implausible to think that an individual could reliably keep track of all the reasons that could contribute to her settling on her updated position. Furthermore, a homogenized pool of information exacerbates the risk of cognitive bias because in that diminished pool, there are fewer things that might counteract potentially biased data points and sources. As a result, any extant biases might get magnified (Solomon 2006, p. 36). </w:t>
      </w:r>
    </w:p>
    <w:p w14:paraId="00000019" w14:textId="34A9C6C2" w:rsidR="0033721F" w:rsidRDefault="005358A6" w:rsidP="0D5C3E8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leads us to what I find most problematic about Ebeling’s proposal: the notion of</w:t>
      </w:r>
      <w:r w:rsidRPr="6235AF63">
        <w:rPr>
          <w:rFonts w:ascii="Times New Roman" w:eastAsia="Times New Roman" w:hAnsi="Times New Roman" w:cs="Times New Roman"/>
          <w:i/>
          <w:iCs/>
          <w:sz w:val="24"/>
          <w:szCs w:val="24"/>
        </w:rPr>
        <w:t xml:space="preserve"> full</w:t>
      </w:r>
      <w:r>
        <w:rPr>
          <w:rFonts w:ascii="Times New Roman" w:eastAsia="Times New Roman" w:hAnsi="Times New Roman" w:cs="Times New Roman"/>
          <w:sz w:val="24"/>
          <w:szCs w:val="24"/>
        </w:rPr>
        <w:t xml:space="preserve"> epistemic conciliation on political matters. First, it is not obvious that there will always be one uniquely rational way of weighing all the epistemic factors in a given circumstance, that there could be a range of responses to a situation that are all at least minimally rational (Riggs 2008). This kind of rational pluralism is all the more plausible in the political domain, as there are seemingly instances of interminable but reasonable disagreement. According to John Rawls, some political disagreements are the result of free institutions that allow people to use their own reasoning faculties to determine their own beliefs and values. Rawls thinks the disagreements that result from this exercise</w:t>
      </w:r>
      <w:r w:rsidR="6107A1F5">
        <w:rPr>
          <w:rFonts w:ascii="Times New Roman" w:eastAsia="Times New Roman" w:hAnsi="Times New Roman" w:cs="Times New Roman"/>
          <w:sz w:val="24"/>
          <w:szCs w:val="24"/>
        </w:rPr>
        <w:t xml:space="preserve"> are likely to be an enduring</w:t>
      </w:r>
      <w:r>
        <w:rPr>
          <w:rFonts w:ascii="Times New Roman" w:eastAsia="Times New Roman" w:hAnsi="Times New Roman" w:cs="Times New Roman"/>
          <w:sz w:val="24"/>
          <w:szCs w:val="24"/>
        </w:rPr>
        <w:t xml:space="preserve"> feature of a free society, and it is not reasonable to think those disagreements would ever get resolved</w:t>
      </w:r>
      <w:r w:rsidR="6107A1F5">
        <w:rPr>
          <w:rFonts w:ascii="Times New Roman" w:eastAsia="Times New Roman" w:hAnsi="Times New Roman" w:cs="Times New Roman"/>
          <w:sz w:val="24"/>
          <w:szCs w:val="24"/>
        </w:rPr>
        <w:t xml:space="preserve"> without some repressive imposition of one viewpoint</w:t>
      </w:r>
      <w:r>
        <w:rPr>
          <w:rFonts w:ascii="Times New Roman" w:eastAsia="Times New Roman" w:hAnsi="Times New Roman" w:cs="Times New Roman"/>
          <w:sz w:val="24"/>
          <w:szCs w:val="24"/>
        </w:rPr>
        <w:t xml:space="preserve"> (Rawls 2005, p. 36). Similarly, Amy Gutmann and Dennis Thompson claim that even if everyone in society were competent reasoners and epistemically fair-minded, “some would reasonably give different weight to the many complex factors, moral </w:t>
      </w:r>
      <w:r>
        <w:rPr>
          <w:rFonts w:ascii="Times New Roman" w:eastAsia="Times New Roman" w:hAnsi="Times New Roman" w:cs="Times New Roman"/>
          <w:sz w:val="24"/>
          <w:szCs w:val="24"/>
        </w:rPr>
        <w:lastRenderedPageBreak/>
        <w:t xml:space="preserve">and empirical, that affect the choice of public policies” (Gutmann and Thompson 1996, p. 25). </w:t>
      </w:r>
      <w:r w:rsidRPr="002C6988">
        <w:rPr>
          <w:rFonts w:ascii="Times New Roman" w:eastAsia="Times New Roman" w:hAnsi="Times New Roman" w:cs="Times New Roman"/>
          <w:sz w:val="24"/>
          <w:szCs w:val="24"/>
        </w:rPr>
        <w:t>The upshot of this</w:t>
      </w:r>
      <w:r w:rsidR="001633FB" w:rsidRPr="002C6988">
        <w:rPr>
          <w:rFonts w:ascii="Times New Roman" w:eastAsia="Times New Roman" w:hAnsi="Times New Roman" w:cs="Times New Roman"/>
          <w:sz w:val="24"/>
          <w:szCs w:val="24"/>
        </w:rPr>
        <w:t xml:space="preserve"> reasonable disagreement</w:t>
      </w:r>
      <w:r w:rsidRPr="002C6988">
        <w:rPr>
          <w:rFonts w:ascii="Times New Roman" w:eastAsia="Times New Roman" w:hAnsi="Times New Roman" w:cs="Times New Roman"/>
          <w:sz w:val="24"/>
          <w:szCs w:val="24"/>
        </w:rPr>
        <w:t xml:space="preserve"> is </w:t>
      </w:r>
      <w:r w:rsidR="008715F0" w:rsidRPr="002C6988">
        <w:rPr>
          <w:rFonts w:ascii="Times New Roman" w:eastAsia="Times New Roman" w:hAnsi="Times New Roman" w:cs="Times New Roman"/>
          <w:sz w:val="24"/>
          <w:szCs w:val="24"/>
        </w:rPr>
        <w:t xml:space="preserve">that </w:t>
      </w:r>
      <w:r w:rsidRPr="002C6988">
        <w:rPr>
          <w:rFonts w:ascii="Times New Roman" w:eastAsia="Times New Roman" w:hAnsi="Times New Roman" w:cs="Times New Roman"/>
          <w:sz w:val="24"/>
          <w:szCs w:val="24"/>
        </w:rPr>
        <w:t>it does not seem to expect that there would be anything resembling full epistemic conciliation in th</w:t>
      </w:r>
      <w:r w:rsidR="001633FB" w:rsidRPr="002C6988">
        <w:rPr>
          <w:rFonts w:ascii="Times New Roman" w:eastAsia="Times New Roman" w:hAnsi="Times New Roman" w:cs="Times New Roman"/>
          <w:sz w:val="24"/>
          <w:szCs w:val="24"/>
        </w:rPr>
        <w:t xml:space="preserve">e political </w:t>
      </w:r>
      <w:r w:rsidRPr="002C6988">
        <w:rPr>
          <w:rFonts w:ascii="Times New Roman" w:eastAsia="Times New Roman" w:hAnsi="Times New Roman" w:cs="Times New Roman"/>
          <w:sz w:val="24"/>
          <w:szCs w:val="24"/>
        </w:rPr>
        <w:t>domain. Ebeling does not make sufficient space for this reasonable political disagreement.</w:t>
      </w:r>
      <w:r>
        <w:rPr>
          <w:rFonts w:ascii="Times New Roman" w:eastAsia="Times New Roman" w:hAnsi="Times New Roman" w:cs="Times New Roman"/>
          <w:sz w:val="24"/>
          <w:szCs w:val="24"/>
        </w:rPr>
        <w:t xml:space="preserve"> The second problem is that </w:t>
      </w:r>
      <w:r w:rsidR="008715F0">
        <w:rPr>
          <w:rFonts w:ascii="Times New Roman" w:eastAsia="Times New Roman" w:hAnsi="Times New Roman" w:cs="Times New Roman"/>
          <w:sz w:val="24"/>
          <w:szCs w:val="24"/>
        </w:rPr>
        <w:t xml:space="preserve">Ebeling’s proposal </w:t>
      </w:r>
      <w:r>
        <w:rPr>
          <w:rFonts w:ascii="Times New Roman" w:eastAsia="Times New Roman" w:hAnsi="Times New Roman" w:cs="Times New Roman"/>
          <w:sz w:val="24"/>
          <w:szCs w:val="24"/>
        </w:rPr>
        <w:t xml:space="preserve">requires people to converge on a consensus position on a wide range of political matters. If the Supreme Court followed these conciliatory prescriptions, for instance, justices would </w:t>
      </w:r>
      <w:r w:rsidRPr="6235AF63">
        <w:rPr>
          <w:rFonts w:ascii="Times New Roman" w:eastAsia="Times New Roman" w:hAnsi="Times New Roman" w:cs="Times New Roman"/>
          <w:i/>
          <w:iCs/>
          <w:sz w:val="24"/>
          <w:szCs w:val="24"/>
        </w:rPr>
        <w:t>ceter</w:t>
      </w:r>
      <w:r w:rsidR="008715F0" w:rsidRPr="6235AF63">
        <w:rPr>
          <w:rFonts w:ascii="Times New Roman" w:eastAsia="Times New Roman" w:hAnsi="Times New Roman" w:cs="Times New Roman"/>
          <w:i/>
          <w:iCs/>
          <w:sz w:val="24"/>
          <w:szCs w:val="24"/>
        </w:rPr>
        <w:t>i</w:t>
      </w:r>
      <w:r w:rsidRPr="6235AF63">
        <w:rPr>
          <w:rFonts w:ascii="Times New Roman" w:eastAsia="Times New Roman" w:hAnsi="Times New Roman" w:cs="Times New Roman"/>
          <w:i/>
          <w:iCs/>
          <w:sz w:val="24"/>
          <w:szCs w:val="24"/>
        </w:rPr>
        <w:t>s paribus</w:t>
      </w:r>
      <w:r>
        <w:rPr>
          <w:rFonts w:ascii="Times New Roman" w:eastAsia="Times New Roman" w:hAnsi="Times New Roman" w:cs="Times New Roman"/>
          <w:sz w:val="24"/>
          <w:szCs w:val="24"/>
        </w:rPr>
        <w:t xml:space="preserve"> seem to be prohibited from giving opinions which depart from some of their fellow judges (unless there w</w:t>
      </w:r>
      <w:r w:rsidR="77631FDC">
        <w:rPr>
          <w:rFonts w:ascii="Times New Roman" w:eastAsia="Times New Roman" w:hAnsi="Times New Roman" w:cs="Times New Roman"/>
          <w:sz w:val="24"/>
          <w:szCs w:val="24"/>
        </w:rPr>
        <w:t>ere</w:t>
      </w:r>
      <w:r>
        <w:rPr>
          <w:rFonts w:ascii="Times New Roman" w:eastAsia="Times New Roman" w:hAnsi="Times New Roman" w:cs="Times New Roman"/>
          <w:sz w:val="24"/>
          <w:szCs w:val="24"/>
        </w:rPr>
        <w:t xml:space="preserve"> some special circumstances that lead the dissenter to think her colleagues were not actually peers in </w:t>
      </w:r>
      <w:r w:rsidR="77631FD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particular case). This requirement might be acceptable in an environment where there is no tendency to conciliate irrationally. But in an environment where conformity pressures are very prominent, full conciliation could be quite problematic. </w:t>
      </w:r>
    </w:p>
    <w:p w14:paraId="0000001A" w14:textId="2A67894C" w:rsidR="0033721F" w:rsidRDefault="005358A6" w:rsidP="00EC73F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Sensitive to this second criticism,</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 xml:space="preserve">Ebeling states that pursuing epistemic conciliation need not be at odds with presenting one’s own position and the evidence for it. He thinks that people in these deliberations should adopt a kind of “weak deference” that requires </w:t>
      </w:r>
      <w:r w:rsidR="00EC73F4">
        <w:rPr>
          <w:rFonts w:ascii="Times New Roman" w:eastAsia="Times New Roman" w:hAnsi="Times New Roman" w:cs="Times New Roman"/>
          <w:sz w:val="24"/>
          <w:szCs w:val="24"/>
        </w:rPr>
        <w:t>them</w:t>
      </w:r>
      <w:r>
        <w:rPr>
          <w:rFonts w:ascii="Times New Roman" w:eastAsia="Times New Roman" w:hAnsi="Times New Roman" w:cs="Times New Roman"/>
          <w:sz w:val="24"/>
          <w:szCs w:val="24"/>
        </w:rPr>
        <w:t xml:space="preserve"> to be more self-aware of their own biases and adopt a kind of intellectual humility (Ebeling, 2017, p. 253). I agree with him that citizens should become more self-reflective and aware of their own potential biases, and all the limitations that hinder our perspective from having the most rational beliefs we can have. But first, I think that awareness of our epistemic limitations should also extend to the possibility of bias infecting our own deliberative and </w:t>
      </w:r>
      <w:proofErr w:type="spellStart"/>
      <w:r>
        <w:rPr>
          <w:rFonts w:ascii="Times New Roman" w:eastAsia="Times New Roman" w:hAnsi="Times New Roman" w:cs="Times New Roman"/>
          <w:sz w:val="24"/>
          <w:szCs w:val="24"/>
        </w:rPr>
        <w:t>conciliatiory</w:t>
      </w:r>
      <w:proofErr w:type="spellEnd"/>
      <w:r>
        <w:rPr>
          <w:rFonts w:ascii="Times New Roman" w:eastAsia="Times New Roman" w:hAnsi="Times New Roman" w:cs="Times New Roman"/>
          <w:sz w:val="24"/>
          <w:szCs w:val="24"/>
        </w:rPr>
        <w:t xml:space="preserve"> processes. Since conciliation seems like such a benign, even virtuous</w:t>
      </w:r>
      <w:r w:rsidR="009520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action in so many cases, we should not be lulled into ignoring the potential cases in which it could be epistemically detrimental. </w:t>
      </w:r>
    </w:p>
    <w:p w14:paraId="2C322F47" w14:textId="2F9AD081" w:rsidR="0033721F" w:rsidRPr="0011551F" w:rsidDel="77631FDC" w:rsidRDefault="005358A6" w:rsidP="007A49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this weak deference </w:t>
      </w:r>
      <w:r w:rsidR="00A06B12">
        <w:rPr>
          <w:rFonts w:ascii="Times New Roman" w:eastAsia="Times New Roman" w:hAnsi="Times New Roman" w:cs="Times New Roman"/>
          <w:sz w:val="24"/>
          <w:szCs w:val="24"/>
        </w:rPr>
        <w:t xml:space="preserve">seems inconsistent with </w:t>
      </w:r>
      <w:r w:rsidR="0095207F">
        <w:rPr>
          <w:rFonts w:ascii="Times New Roman" w:eastAsia="Times New Roman" w:hAnsi="Times New Roman" w:cs="Times New Roman"/>
          <w:sz w:val="24"/>
          <w:szCs w:val="24"/>
        </w:rPr>
        <w:t>Ebeling’s</w:t>
      </w:r>
      <w:r>
        <w:rPr>
          <w:rFonts w:ascii="Times New Roman" w:eastAsia="Times New Roman" w:hAnsi="Times New Roman" w:cs="Times New Roman"/>
          <w:sz w:val="24"/>
          <w:szCs w:val="24"/>
        </w:rPr>
        <w:t xml:space="preserve"> larger overarching requirement that people ought to conciliate with their peers towards a uniquely rational option. </w:t>
      </w:r>
      <w:r>
        <w:rPr>
          <w:rFonts w:ascii="Times New Roman" w:eastAsia="Times New Roman" w:hAnsi="Times New Roman" w:cs="Times New Roman"/>
          <w:sz w:val="24"/>
          <w:szCs w:val="24"/>
        </w:rPr>
        <w:lastRenderedPageBreak/>
        <w:t xml:space="preserve">Take </w:t>
      </w:r>
      <w:r w:rsidRPr="6235AF63">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to be “Legalized abortion is morally just.” Suppose Jane holds a credence of .8 for </w:t>
      </w:r>
      <w:r w:rsidRPr="6235AF63">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while Joan holds a credence of .2 for </w:t>
      </w:r>
      <w:r w:rsidRPr="6235AF63">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After they learn of their disagreement—as well as discussing their reasons for their respective positions—they decide they are </w:t>
      </w:r>
      <w:r w:rsidR="00F7330A">
        <w:rPr>
          <w:rFonts w:ascii="Times New Roman" w:eastAsia="Times New Roman" w:hAnsi="Times New Roman" w:cs="Times New Roman"/>
          <w:sz w:val="24"/>
          <w:szCs w:val="24"/>
        </w:rPr>
        <w:t>peers on this issue and</w:t>
      </w:r>
      <w:r>
        <w:rPr>
          <w:rFonts w:ascii="Times New Roman" w:eastAsia="Times New Roman" w:hAnsi="Times New Roman" w:cs="Times New Roman"/>
          <w:sz w:val="24"/>
          <w:szCs w:val="24"/>
        </w:rPr>
        <w:t xml:space="preserve"> that</w:t>
      </w:r>
      <w:r w:rsidR="00F7330A">
        <w:rPr>
          <w:rFonts w:ascii="Times New Roman" w:eastAsia="Times New Roman" w:hAnsi="Times New Roman" w:cs="Times New Roman"/>
          <w:sz w:val="24"/>
          <w:szCs w:val="24"/>
        </w:rPr>
        <w:t xml:space="preserve"> they</w:t>
      </w:r>
      <w:r>
        <w:rPr>
          <w:rFonts w:ascii="Times New Roman" w:eastAsia="Times New Roman" w:hAnsi="Times New Roman" w:cs="Times New Roman"/>
          <w:sz w:val="24"/>
          <w:szCs w:val="24"/>
        </w:rPr>
        <w:t xml:space="preserve"> should </w:t>
      </w:r>
      <w:r w:rsidR="00A06B12">
        <w:rPr>
          <w:rFonts w:ascii="Times New Roman" w:eastAsia="Times New Roman" w:hAnsi="Times New Roman" w:cs="Times New Roman"/>
          <w:sz w:val="24"/>
          <w:szCs w:val="24"/>
        </w:rPr>
        <w:t xml:space="preserve">weakly defer to each other to </w:t>
      </w:r>
      <w:r>
        <w:rPr>
          <w:rFonts w:ascii="Times New Roman" w:eastAsia="Times New Roman" w:hAnsi="Times New Roman" w:cs="Times New Roman"/>
          <w:sz w:val="24"/>
          <w:szCs w:val="24"/>
        </w:rPr>
        <w:t xml:space="preserve">account for the possibility of their own cognitive biases and limitations. They therefore downgrade their respective </w:t>
      </w:r>
      <w:proofErr w:type="spellStart"/>
      <w:r>
        <w:rPr>
          <w:rFonts w:ascii="Times New Roman" w:eastAsia="Times New Roman" w:hAnsi="Times New Roman" w:cs="Times New Roman"/>
          <w:sz w:val="24"/>
          <w:szCs w:val="24"/>
        </w:rPr>
        <w:t>credences</w:t>
      </w:r>
      <w:proofErr w:type="spellEnd"/>
      <w:r>
        <w:rPr>
          <w:rFonts w:ascii="Times New Roman" w:eastAsia="Times New Roman" w:hAnsi="Times New Roman" w:cs="Times New Roman"/>
          <w:sz w:val="24"/>
          <w:szCs w:val="24"/>
        </w:rPr>
        <w:t xml:space="preserve"> to .7 and .3. </w:t>
      </w:r>
      <w:r w:rsidR="001A7866">
        <w:rPr>
          <w:rFonts w:ascii="Times New Roman" w:eastAsia="Times New Roman" w:hAnsi="Times New Roman" w:cs="Times New Roman"/>
          <w:sz w:val="24"/>
          <w:szCs w:val="24"/>
        </w:rPr>
        <w:t>If such a move counts as weak deference, t</w:t>
      </w:r>
      <w:r>
        <w:rPr>
          <w:rFonts w:ascii="Times New Roman" w:eastAsia="Times New Roman" w:hAnsi="Times New Roman" w:cs="Times New Roman"/>
          <w:sz w:val="24"/>
          <w:szCs w:val="24"/>
        </w:rPr>
        <w:t>hough the</w:t>
      </w:r>
      <w:r w:rsidR="001A7866">
        <w:rPr>
          <w:rFonts w:ascii="Times New Roman" w:eastAsia="Times New Roman" w:hAnsi="Times New Roman" w:cs="Times New Roman"/>
          <w:sz w:val="24"/>
          <w:szCs w:val="24"/>
        </w:rPr>
        <w:t xml:space="preserve"> </w:t>
      </w:r>
      <w:proofErr w:type="spellStart"/>
      <w:r w:rsidR="001A7866">
        <w:rPr>
          <w:rFonts w:ascii="Times New Roman" w:eastAsia="Times New Roman" w:hAnsi="Times New Roman" w:cs="Times New Roman"/>
          <w:sz w:val="24"/>
          <w:szCs w:val="24"/>
        </w:rPr>
        <w:t>disagreers</w:t>
      </w:r>
      <w:proofErr w:type="spellEnd"/>
      <w:r>
        <w:rPr>
          <w:rFonts w:ascii="Times New Roman" w:eastAsia="Times New Roman" w:hAnsi="Times New Roman" w:cs="Times New Roman"/>
          <w:sz w:val="24"/>
          <w:szCs w:val="24"/>
        </w:rPr>
        <w:t xml:space="preserve"> have gotten closer to agreement than before, they have done less than the full equal</w:t>
      </w:r>
      <w:r w:rsidR="001A78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weight conciliation. </w:t>
      </w:r>
      <w:r w:rsidR="0000364D">
        <w:rPr>
          <w:rFonts w:ascii="Times New Roman" w:eastAsia="Times New Roman" w:hAnsi="Times New Roman" w:cs="Times New Roman"/>
          <w:sz w:val="24"/>
          <w:szCs w:val="24"/>
        </w:rPr>
        <w:t xml:space="preserve">Yet, at other moments, </w:t>
      </w:r>
      <w:r>
        <w:rPr>
          <w:rFonts w:ascii="Times New Roman" w:eastAsia="Times New Roman" w:hAnsi="Times New Roman" w:cs="Times New Roman"/>
          <w:sz w:val="24"/>
          <w:szCs w:val="24"/>
        </w:rPr>
        <w:t>Ebelin</w:t>
      </w:r>
      <w:r w:rsidR="0000364D">
        <w:rPr>
          <w:rFonts w:ascii="Times New Roman" w:eastAsia="Times New Roman" w:hAnsi="Times New Roman" w:cs="Times New Roman"/>
          <w:sz w:val="24"/>
          <w:szCs w:val="24"/>
        </w:rPr>
        <w:t xml:space="preserve">g </w:t>
      </w:r>
      <w:r>
        <w:rPr>
          <w:rFonts w:ascii="Times New Roman" w:eastAsia="Times New Roman" w:hAnsi="Times New Roman" w:cs="Times New Roman"/>
          <w:sz w:val="24"/>
          <w:szCs w:val="24"/>
        </w:rPr>
        <w:t>stress</w:t>
      </w:r>
      <w:r w:rsidR="0000364D">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that</w:t>
      </w:r>
      <w:r w:rsidR="0000364D">
        <w:rPr>
          <w:rFonts w:ascii="Times New Roman" w:eastAsia="Times New Roman" w:hAnsi="Times New Roman" w:cs="Times New Roman"/>
          <w:sz w:val="24"/>
          <w:szCs w:val="24"/>
        </w:rPr>
        <w:t xml:space="preserve"> peer </w:t>
      </w:r>
      <w:proofErr w:type="spellStart"/>
      <w:r w:rsidR="0000364D">
        <w:rPr>
          <w:rFonts w:ascii="Times New Roman" w:eastAsia="Times New Roman" w:hAnsi="Times New Roman" w:cs="Times New Roman"/>
          <w:sz w:val="24"/>
          <w:szCs w:val="24"/>
        </w:rPr>
        <w:t>disagreers</w:t>
      </w:r>
      <w:proofErr w:type="spellEnd"/>
      <w:r w:rsidR="00A06B12">
        <w:rPr>
          <w:rFonts w:ascii="Times New Roman" w:eastAsia="Times New Roman" w:hAnsi="Times New Roman" w:cs="Times New Roman"/>
          <w:sz w:val="24"/>
          <w:szCs w:val="24"/>
        </w:rPr>
        <w:t xml:space="preserve"> seemingly</w:t>
      </w:r>
      <w:r>
        <w:rPr>
          <w:rFonts w:ascii="Times New Roman" w:eastAsia="Times New Roman" w:hAnsi="Times New Roman" w:cs="Times New Roman"/>
          <w:sz w:val="24"/>
          <w:szCs w:val="24"/>
        </w:rPr>
        <w:t xml:space="preserve"> ought to eliminate the disagreement between them</w:t>
      </w:r>
      <w:r w:rsidR="00837219">
        <w:rPr>
          <w:rFonts w:ascii="Times New Roman" w:eastAsia="Times New Roman" w:hAnsi="Times New Roman" w:cs="Times New Roman"/>
          <w:sz w:val="24"/>
          <w:szCs w:val="24"/>
        </w:rPr>
        <w:t>—as in the tax legislator case—</w:t>
      </w:r>
      <w:r w:rsidR="00A06B12">
        <w:rPr>
          <w:rFonts w:ascii="Times New Roman" w:eastAsia="Times New Roman" w:hAnsi="Times New Roman" w:cs="Times New Roman"/>
          <w:sz w:val="24"/>
          <w:szCs w:val="24"/>
        </w:rPr>
        <w:t xml:space="preserve">but a </w:t>
      </w:r>
      <w:r w:rsidR="001A7866">
        <w:rPr>
          <w:rFonts w:ascii="Times New Roman" w:eastAsia="Times New Roman" w:hAnsi="Times New Roman" w:cs="Times New Roman"/>
          <w:sz w:val="24"/>
          <w:szCs w:val="24"/>
        </w:rPr>
        <w:t>policy of weak deference</w:t>
      </w:r>
      <w:r>
        <w:rPr>
          <w:rFonts w:ascii="Times New Roman" w:eastAsia="Times New Roman" w:hAnsi="Times New Roman" w:cs="Times New Roman"/>
          <w:sz w:val="24"/>
          <w:szCs w:val="24"/>
        </w:rPr>
        <w:t xml:space="preserve"> </w:t>
      </w:r>
      <w:r w:rsidR="00A06B12">
        <w:rPr>
          <w:rFonts w:ascii="Times New Roman" w:eastAsia="Times New Roman" w:hAnsi="Times New Roman" w:cs="Times New Roman"/>
          <w:sz w:val="24"/>
          <w:szCs w:val="24"/>
        </w:rPr>
        <w:t>will not compel people to arrive at a</w:t>
      </w:r>
      <w:r w:rsidR="007A49A2">
        <w:rPr>
          <w:rFonts w:ascii="Times New Roman" w:eastAsia="Times New Roman" w:hAnsi="Times New Roman" w:cs="Times New Roman"/>
          <w:sz w:val="24"/>
          <w:szCs w:val="24"/>
        </w:rPr>
        <w:t xml:space="preserve"> full conciliation.</w:t>
      </w:r>
    </w:p>
    <w:p w14:paraId="7927EC85" w14:textId="613DC093" w:rsidR="006E5499" w:rsidRDefault="006E5499" w:rsidP="006E549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if they were to come to a full conciliation, though, it hardly follows that it would be a </w:t>
      </w:r>
      <w:r w:rsidRPr="6235AF63">
        <w:rPr>
          <w:rFonts w:ascii="Times New Roman" w:eastAsia="Times New Roman" w:hAnsi="Times New Roman" w:cs="Times New Roman"/>
          <w:i/>
          <w:iCs/>
          <w:sz w:val="24"/>
          <w:szCs w:val="24"/>
        </w:rPr>
        <w:t>uniquely</w:t>
      </w:r>
      <w:r>
        <w:rPr>
          <w:rFonts w:ascii="Times New Roman" w:eastAsia="Times New Roman" w:hAnsi="Times New Roman" w:cs="Times New Roman"/>
          <w:sz w:val="24"/>
          <w:szCs w:val="24"/>
        </w:rPr>
        <w:t xml:space="preserve"> rational response. It is not entirely clear what Ebeling means in calling full epistemic conciliation “uniquely rational.” He could be making a strong claim that full conciliation is uniquely rational in the sense that it best tracks the relevant epistemic truths of what one should believe. Ebeling seems to make this kind of strong claim when he says that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]n a sufficiently deliberative democracy, our best bet of getting it right is to conciliate our judgments with those of other reasonable citizens” (Ebeling 2017, p. 91). Here “getting it right” is actually tracking some property Ebeling calls “</w:t>
      </w:r>
      <w:proofErr w:type="spellStart"/>
      <w:r>
        <w:rPr>
          <w:rFonts w:ascii="Times New Roman" w:eastAsia="Times New Roman" w:hAnsi="Times New Roman" w:cs="Times New Roman"/>
          <w:sz w:val="24"/>
          <w:szCs w:val="24"/>
        </w:rPr>
        <w:t>bestness</w:t>
      </w:r>
      <w:proofErr w:type="spellEnd"/>
      <w:r>
        <w:rPr>
          <w:rFonts w:ascii="Times New Roman" w:eastAsia="Times New Roman" w:hAnsi="Times New Roman" w:cs="Times New Roman"/>
          <w:sz w:val="24"/>
          <w:szCs w:val="24"/>
        </w:rPr>
        <w:t xml:space="preserve">,” which he takes to be the most reasonable decision that “can be justified to all reasonable citizens” (Ebeling 2017, p. 38). As an empirical claim, though, it is questionable at best to say that reasonable citizens will always accept some conciliated middle ground as justified. Claiming that citizens </w:t>
      </w:r>
      <w:r w:rsidRPr="6235AF63">
        <w:rPr>
          <w:rFonts w:ascii="Times New Roman" w:eastAsia="Times New Roman" w:hAnsi="Times New Roman" w:cs="Times New Roman"/>
          <w:i/>
          <w:iCs/>
          <w:sz w:val="24"/>
          <w:szCs w:val="24"/>
        </w:rPr>
        <w:t>ought</w:t>
      </w:r>
      <w:r>
        <w:rPr>
          <w:rFonts w:ascii="Times New Roman" w:eastAsia="Times New Roman" w:hAnsi="Times New Roman" w:cs="Times New Roman"/>
          <w:sz w:val="24"/>
          <w:szCs w:val="24"/>
        </w:rPr>
        <w:t xml:space="preserve"> to always accept a conciliated middle ground as the most reasonable decision is only persuasive if we assume that the judgments of a </w:t>
      </w:r>
      <w:r>
        <w:rPr>
          <w:rFonts w:ascii="Times New Roman" w:eastAsia="Times New Roman" w:hAnsi="Times New Roman" w:cs="Times New Roman"/>
          <w:sz w:val="24"/>
          <w:szCs w:val="24"/>
        </w:rPr>
        <w:lastRenderedPageBreak/>
        <w:t xml:space="preserve">given set of peers are already accurately tracking some sense of what is reasonable. It could very well be that that a conciliated middle ground is still an unreasonable judgment to settle on. </w:t>
      </w:r>
    </w:p>
    <w:p w14:paraId="718FEC90" w14:textId="15DF0FD2" w:rsidR="30FCB813" w:rsidRPr="0011551F" w:rsidRDefault="006E5499" w:rsidP="00CF436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could construe his uniqueness claim in a weaker sense that, given whoever one’s peers happen to be, some conciliation X is the uniquely rational choice.</w:t>
      </w:r>
      <w:r w:rsidR="000554EC">
        <w:rPr>
          <w:rFonts w:ascii="Times New Roman" w:eastAsia="Times New Roman" w:hAnsi="Times New Roman" w:cs="Times New Roman"/>
          <w:sz w:val="24"/>
          <w:szCs w:val="24"/>
        </w:rPr>
        <w:t xml:space="preserve"> This interpretation also has its problems.</w:t>
      </w:r>
      <w:r>
        <w:rPr>
          <w:rFonts w:ascii="Times New Roman" w:eastAsia="Times New Roman" w:hAnsi="Times New Roman" w:cs="Times New Roman"/>
          <w:sz w:val="24"/>
          <w:szCs w:val="24"/>
        </w:rPr>
        <w:t xml:space="preserve"> Consider the previously discussed disagreement on tax rates:  since peer legislators A-E believe, based on their judgment of the total evidence, that the top tax rate should be between 40-80%, respectively, Ebeling says the uniquely rational answer </w:t>
      </w:r>
      <w:r w:rsidRPr="00EE0258">
        <w:rPr>
          <w:rFonts w:ascii="Times New Roman" w:eastAsia="Times New Roman" w:hAnsi="Times New Roman" w:cs="Times New Roman"/>
          <w:sz w:val="24"/>
          <w:szCs w:val="24"/>
        </w:rPr>
        <w:t>for them</w:t>
      </w:r>
      <w:r>
        <w:rPr>
          <w:rFonts w:ascii="Times New Roman" w:eastAsia="Times New Roman" w:hAnsi="Times New Roman" w:cs="Times New Roman"/>
          <w:sz w:val="24"/>
          <w:szCs w:val="24"/>
        </w:rPr>
        <w:t xml:space="preserve"> is to conciliate at 60%. But suppose that three other legislators—F, G, and H—are peers with each other and, based on their judgment of the total evidence, propose that the top tax rate should be 5%, 10%, and 15%, respectively. In that case, Ebeling would say the uniquely rational option for them is 10%. So Ebeling’s result seems to relativize the uniqueness claim substantially: 60% is uniquely rational </w:t>
      </w:r>
      <w:r w:rsidRPr="6235AF63">
        <w:rPr>
          <w:rFonts w:ascii="Times New Roman" w:eastAsia="Times New Roman" w:hAnsi="Times New Roman" w:cs="Times New Roman"/>
          <w:i/>
          <w:iCs/>
          <w:sz w:val="24"/>
          <w:szCs w:val="24"/>
        </w:rPr>
        <w:t>for the first group</w:t>
      </w:r>
      <w:r>
        <w:rPr>
          <w:rFonts w:ascii="Times New Roman" w:eastAsia="Times New Roman" w:hAnsi="Times New Roman" w:cs="Times New Roman"/>
          <w:sz w:val="24"/>
          <w:szCs w:val="24"/>
        </w:rPr>
        <w:t xml:space="preserve">, while 10% is uniquely rational </w:t>
      </w:r>
      <w:r w:rsidRPr="6235AF63">
        <w:rPr>
          <w:rFonts w:ascii="Times New Roman" w:eastAsia="Times New Roman" w:hAnsi="Times New Roman" w:cs="Times New Roman"/>
          <w:i/>
          <w:iCs/>
          <w:sz w:val="24"/>
          <w:szCs w:val="24"/>
        </w:rPr>
        <w:t>for the second group</w:t>
      </w:r>
      <w:r>
        <w:rPr>
          <w:rFonts w:ascii="Times New Roman" w:eastAsia="Times New Roman" w:hAnsi="Times New Roman" w:cs="Times New Roman"/>
          <w:sz w:val="24"/>
          <w:szCs w:val="24"/>
        </w:rPr>
        <w:t xml:space="preserve">. Unlike the stronger reading, there is no claim that these “uniquely rational” answers are related to any wider epistemic truths about what one should believe. On this reading, conciliation is only “uniquely rational” within the confines of </w:t>
      </w:r>
      <w:r w:rsidR="005B003E">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epistemic</w:t>
      </w:r>
      <w:r w:rsidR="005B00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“Overton window” of </w:t>
      </w:r>
      <w:r w:rsidR="005B003E">
        <w:rPr>
          <w:rFonts w:ascii="Times New Roman" w:eastAsia="Times New Roman" w:hAnsi="Times New Roman" w:cs="Times New Roman"/>
          <w:sz w:val="24"/>
          <w:szCs w:val="24"/>
        </w:rPr>
        <w:t>the range of what</w:t>
      </w:r>
      <w:r w:rsidR="00CF6919">
        <w:rPr>
          <w:rFonts w:ascii="Times New Roman" w:eastAsia="Times New Roman" w:hAnsi="Times New Roman" w:cs="Times New Roman"/>
          <w:sz w:val="24"/>
          <w:szCs w:val="24"/>
        </w:rPr>
        <w:t xml:space="preserve"> one’s peers happen to think is acceptable or reasonable. </w:t>
      </w:r>
      <w:r w:rsidR="00622D11">
        <w:rPr>
          <w:rFonts w:ascii="Times New Roman" w:eastAsia="Times New Roman" w:hAnsi="Times New Roman" w:cs="Times New Roman"/>
          <w:sz w:val="24"/>
          <w:szCs w:val="24"/>
        </w:rPr>
        <w:t xml:space="preserve">Given the propensity for like-minded peers to become echo-chambers around each other, we should be very skeptical of claims that conciliating with one’s peers is </w:t>
      </w:r>
      <w:r w:rsidR="009C2A7B">
        <w:rPr>
          <w:rFonts w:ascii="Times New Roman" w:eastAsia="Times New Roman" w:hAnsi="Times New Roman" w:cs="Times New Roman"/>
          <w:sz w:val="24"/>
          <w:szCs w:val="24"/>
        </w:rPr>
        <w:t xml:space="preserve">a uniquely </w:t>
      </w:r>
      <w:r w:rsidR="00622D11">
        <w:rPr>
          <w:rFonts w:ascii="Times New Roman" w:eastAsia="Times New Roman" w:hAnsi="Times New Roman" w:cs="Times New Roman"/>
          <w:sz w:val="24"/>
          <w:szCs w:val="24"/>
        </w:rPr>
        <w:t xml:space="preserve">rational choice (Nguyen </w:t>
      </w:r>
      <w:r w:rsidR="000554EC">
        <w:rPr>
          <w:rFonts w:ascii="Times New Roman" w:eastAsia="Times New Roman" w:hAnsi="Times New Roman" w:cs="Times New Roman"/>
          <w:sz w:val="24"/>
          <w:szCs w:val="24"/>
        </w:rPr>
        <w:t>forthcoming</w:t>
      </w:r>
      <w:r w:rsidR="00622D11">
        <w:rPr>
          <w:rFonts w:ascii="Times New Roman" w:eastAsia="Times New Roman" w:hAnsi="Times New Roman" w:cs="Times New Roman"/>
          <w:sz w:val="24"/>
          <w:szCs w:val="24"/>
        </w:rPr>
        <w:t xml:space="preserve">). </w:t>
      </w:r>
    </w:p>
    <w:p w14:paraId="0000001F" w14:textId="2DC9F408" w:rsidR="0033721F" w:rsidRPr="0011551F" w:rsidRDefault="005358A6" w:rsidP="00DC3023">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Perhaps these problems only apply to the Ebeling’s strong requirement of </w:t>
      </w:r>
      <w:r w:rsidRPr="1C6F7156">
        <w:rPr>
          <w:rFonts w:ascii="Times New Roman" w:eastAsia="Times New Roman" w:hAnsi="Times New Roman" w:cs="Times New Roman"/>
          <w:i/>
          <w:iCs/>
          <w:sz w:val="24"/>
          <w:szCs w:val="24"/>
        </w:rPr>
        <w:t xml:space="preserve">full </w:t>
      </w:r>
      <w:r>
        <w:rPr>
          <w:rFonts w:ascii="Times New Roman" w:eastAsia="Times New Roman" w:hAnsi="Times New Roman" w:cs="Times New Roman"/>
          <w:sz w:val="24"/>
          <w:szCs w:val="24"/>
        </w:rPr>
        <w:t>epistemic conciliation</w:t>
      </w:r>
      <w:r w:rsidR="00622D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Nathan Ballantyne and E.J. Coffman discuss a weaker form of </w:t>
      </w:r>
      <w:proofErr w:type="spellStart"/>
      <w:r>
        <w:rPr>
          <w:rFonts w:ascii="Times New Roman" w:eastAsia="Times New Roman" w:hAnsi="Times New Roman" w:cs="Times New Roman"/>
          <w:sz w:val="24"/>
          <w:szCs w:val="24"/>
        </w:rPr>
        <w:t>conciliationism</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where revealed peer disagreement only requires that a person give “some weight to her peer’s attitude” (Ballantyne and Coffman 2012). They call this position “permissive </w:t>
      </w:r>
      <w:proofErr w:type="spellStart"/>
      <w:r>
        <w:rPr>
          <w:rFonts w:ascii="Times New Roman" w:eastAsia="Times New Roman" w:hAnsi="Times New Roman" w:cs="Times New Roman"/>
          <w:sz w:val="24"/>
          <w:szCs w:val="24"/>
        </w:rPr>
        <w:t>conciliationism</w:t>
      </w:r>
      <w:proofErr w:type="spellEnd"/>
      <w:r>
        <w:rPr>
          <w:rFonts w:ascii="Times New Roman" w:eastAsia="Times New Roman" w:hAnsi="Times New Roman" w:cs="Times New Roman"/>
          <w:sz w:val="24"/>
          <w:szCs w:val="24"/>
        </w:rPr>
        <w:t xml:space="preserve">” since it does not require that the disagreeing parties make equally extensive revisions of their views, nor </w:t>
      </w:r>
      <w:r>
        <w:rPr>
          <w:rFonts w:ascii="Times New Roman" w:eastAsia="Times New Roman" w:hAnsi="Times New Roman" w:cs="Times New Roman"/>
          <w:sz w:val="24"/>
          <w:szCs w:val="24"/>
        </w:rPr>
        <w:lastRenderedPageBreak/>
        <w:t xml:space="preserve">requires that they come to one conciliated position (Ballantyne and Coffman 2012, p. 660). On this view, there can be more than one reasonable view one could take on a given political question. When confronted with a first-order disagreement with a peer, one could examine the rational basis for the other person’s position, what sources they use, and so on. If their position is grounded in a rational basis that one’s own position has not accounted for, then one might be rationally compelled to adjust one’s position. The extent of such conciliations will obviously vary from case to case. How strong the evidence is for one’s antecedent view is, how many of one’s peers are on each side, how diverse their sources are, all could affect how much conciliation would be required. </w:t>
      </w:r>
      <w:r w:rsidR="00DC3023">
        <w:rPr>
          <w:rFonts w:ascii="Times New Roman" w:eastAsia="Times New Roman" w:hAnsi="Times New Roman" w:cs="Times New Roman"/>
          <w:sz w:val="24"/>
          <w:szCs w:val="24"/>
        </w:rPr>
        <w:t>This position</w:t>
      </w:r>
      <w:r w:rsidR="00DC3023" w:rsidRPr="00EE0258">
        <w:rPr>
          <w:rFonts w:ascii="Times New Roman" w:hAnsi="Times New Roman" w:cs="Times New Roman"/>
          <w:sz w:val="24"/>
          <w:szCs w:val="24"/>
        </w:rPr>
        <w:t xml:space="preserve"> </w:t>
      </w:r>
      <w:r w:rsidR="00DC3023">
        <w:rPr>
          <w:rFonts w:ascii="Times New Roman" w:hAnsi="Times New Roman" w:cs="Times New Roman"/>
          <w:sz w:val="24"/>
          <w:szCs w:val="24"/>
        </w:rPr>
        <w:t xml:space="preserve">might </w:t>
      </w:r>
      <w:r w:rsidR="00DC3023" w:rsidRPr="00EE0258">
        <w:rPr>
          <w:rFonts w:ascii="Times New Roman" w:hAnsi="Times New Roman" w:cs="Times New Roman"/>
          <w:sz w:val="24"/>
          <w:szCs w:val="24"/>
        </w:rPr>
        <w:t>share some affinities with Ebeling’s weak deference</w:t>
      </w:r>
      <w:r w:rsidR="00DC3023">
        <w:rPr>
          <w:rFonts w:ascii="Times New Roman" w:hAnsi="Times New Roman" w:cs="Times New Roman"/>
          <w:sz w:val="24"/>
          <w:szCs w:val="24"/>
        </w:rPr>
        <w:t xml:space="preserve"> </w:t>
      </w:r>
      <w:r w:rsidR="00DC3023" w:rsidRPr="00EE0258">
        <w:rPr>
          <w:rFonts w:ascii="Times New Roman" w:hAnsi="Times New Roman" w:cs="Times New Roman"/>
          <w:sz w:val="24"/>
          <w:szCs w:val="24"/>
        </w:rPr>
        <w:t>once</w:t>
      </w:r>
      <w:r w:rsidR="00DC3023">
        <w:rPr>
          <w:rFonts w:ascii="Times New Roman" w:hAnsi="Times New Roman" w:cs="Times New Roman"/>
          <w:sz w:val="24"/>
          <w:szCs w:val="24"/>
        </w:rPr>
        <w:t xml:space="preserve"> it is</w:t>
      </w:r>
      <w:r w:rsidR="00DC3023" w:rsidRPr="00EE0258">
        <w:rPr>
          <w:rFonts w:ascii="Times New Roman" w:hAnsi="Times New Roman" w:cs="Times New Roman"/>
          <w:sz w:val="24"/>
          <w:szCs w:val="24"/>
        </w:rPr>
        <w:t xml:space="preserve"> detached from his stronger proposal.</w:t>
      </w:r>
      <w:r w:rsidR="00DC3023">
        <w:rPr>
          <w:rFonts w:ascii="Times New Roman" w:hAnsi="Times New Roman" w:cs="Times New Roman"/>
          <w:sz w:val="24"/>
          <w:szCs w:val="24"/>
        </w:rPr>
        <w:t xml:space="preserve"> </w:t>
      </w:r>
      <w:r w:rsidR="1C6F7156" w:rsidRPr="002C6988">
        <w:rPr>
          <w:rFonts w:ascii="Times New Roman" w:eastAsia="Times New Roman" w:hAnsi="Times New Roman" w:cs="Times New Roman"/>
          <w:sz w:val="24"/>
          <w:szCs w:val="24"/>
        </w:rPr>
        <w:t>For my purposes here it is sufficient to note that there is at least one account that could do justice to many of the ideas motivating Ebeling without the problems of his strong proposal.</w:t>
      </w:r>
      <w:r w:rsidR="00253EA8" w:rsidDel="00253EA8">
        <w:rPr>
          <w:rStyle w:val="FootnoteReference"/>
          <w:rFonts w:ascii="Times New Roman" w:eastAsia="Times New Roman" w:hAnsi="Times New Roman" w:cs="Times New Roman"/>
          <w:sz w:val="24"/>
          <w:szCs w:val="24"/>
        </w:rPr>
        <w:t xml:space="preserve"> </w:t>
      </w:r>
    </w:p>
    <w:p w14:paraId="00000020" w14:textId="0081E01F" w:rsidR="0033721F" w:rsidRPr="0011551F" w:rsidRDefault="005358A6" w:rsidP="0011551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argued that full epistemic conciliation risks subjecting individuals to cognitive biases, diminishing the epistemic contribution of minority voices and homogenizing the </w:t>
      </w:r>
      <w:r w:rsidR="00353484">
        <w:rPr>
          <w:rFonts w:ascii="Times New Roman" w:eastAsia="Times New Roman" w:hAnsi="Times New Roman" w:cs="Times New Roman"/>
          <w:sz w:val="24"/>
          <w:szCs w:val="24"/>
        </w:rPr>
        <w:t xml:space="preserve">overall </w:t>
      </w:r>
      <w:r>
        <w:rPr>
          <w:rFonts w:ascii="Times New Roman" w:eastAsia="Times New Roman" w:hAnsi="Times New Roman" w:cs="Times New Roman"/>
          <w:sz w:val="24"/>
          <w:szCs w:val="24"/>
        </w:rPr>
        <w:t>information pool. I</w:t>
      </w:r>
      <w:r w:rsidR="00353484">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 xml:space="preserve">so, Ebeling’s </w:t>
      </w:r>
      <w:proofErr w:type="spellStart"/>
      <w:r>
        <w:rPr>
          <w:rFonts w:ascii="Times New Roman" w:eastAsia="Times New Roman" w:hAnsi="Times New Roman" w:cs="Times New Roman"/>
          <w:sz w:val="24"/>
          <w:szCs w:val="24"/>
        </w:rPr>
        <w:t>conciliation</w:t>
      </w:r>
      <w:r w:rsidR="00D1042D">
        <w:rPr>
          <w:rFonts w:ascii="Times New Roman" w:eastAsia="Times New Roman" w:hAnsi="Times New Roman" w:cs="Times New Roman"/>
          <w:sz w:val="24"/>
          <w:szCs w:val="24"/>
        </w:rPr>
        <w:t>ism</w:t>
      </w:r>
      <w:proofErr w:type="spellEnd"/>
      <w:r>
        <w:rPr>
          <w:rFonts w:ascii="Times New Roman" w:eastAsia="Times New Roman" w:hAnsi="Times New Roman" w:cs="Times New Roman"/>
          <w:sz w:val="24"/>
          <w:szCs w:val="24"/>
        </w:rPr>
        <w:t xml:space="preserve"> </w:t>
      </w:r>
      <w:r w:rsidR="00353484">
        <w:rPr>
          <w:rFonts w:ascii="Times New Roman" w:eastAsia="Times New Roman" w:hAnsi="Times New Roman" w:cs="Times New Roman"/>
          <w:sz w:val="24"/>
          <w:szCs w:val="24"/>
        </w:rPr>
        <w:t>i</w:t>
      </w:r>
      <w:r>
        <w:rPr>
          <w:rFonts w:ascii="Times New Roman" w:eastAsia="Times New Roman" w:hAnsi="Times New Roman" w:cs="Times New Roman"/>
          <w:sz w:val="24"/>
          <w:szCs w:val="24"/>
        </w:rPr>
        <w:t>s epistemically riskier than supposed. Following Duncan Pritchard, I take epistemic risk to be the modal proximity of cognitive failure (Pritchard 2016, p. 565). On this view, it is important not only that one actually cognitively succeeds but also that the possible worlds wherein one cognitively fails on that same basis are not too modally proximate. Put another way, this proximity to cognitive error calls into question the modal reliability of conciliation as a belief forming mechanism.</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Even if one fully conciliates in a way that actually produces more rational beliefs, that full conciliation could have been on the basis of </w:t>
      </w:r>
      <w:r>
        <w:rPr>
          <w:rFonts w:ascii="Times New Roman" w:eastAsia="Times New Roman" w:hAnsi="Times New Roman" w:cs="Times New Roman"/>
          <w:sz w:val="24"/>
          <w:szCs w:val="24"/>
        </w:rPr>
        <w:lastRenderedPageBreak/>
        <w:t xml:space="preserve">groupthink or diminished the information pool. Not much about the world would need to change for that conciliation to result in these kinds of cognitive failures. To be clear the epistemic risk of full conciliation is not so proximate to completely defeat beliefs formed this way. I would argue that the increased exposure to the epistemic risk of cognitive failures constitutes only a </w:t>
      </w:r>
      <w:r w:rsidRPr="6235AF63">
        <w:rPr>
          <w:rFonts w:ascii="Times New Roman" w:eastAsia="Times New Roman" w:hAnsi="Times New Roman" w:cs="Times New Roman"/>
          <w:i/>
          <w:iCs/>
          <w:sz w:val="24"/>
          <w:szCs w:val="24"/>
        </w:rPr>
        <w:t>partial</w:t>
      </w:r>
      <w:r>
        <w:rPr>
          <w:rFonts w:ascii="Times New Roman" w:eastAsia="Times New Roman" w:hAnsi="Times New Roman" w:cs="Times New Roman"/>
          <w:sz w:val="24"/>
          <w:szCs w:val="24"/>
        </w:rPr>
        <w:t xml:space="preserve"> defeater for conciliated beliefs, in that it results “in the loss of some of the belief’s justification or positive epistemic status” (Thune 2010</w:t>
      </w:r>
      <w:r w:rsidR="00353484" w:rsidRPr="002C6988">
        <w:rPr>
          <w:rFonts w:ascii="Times New Roman" w:eastAsia="Times New Roman" w:hAnsi="Times New Roman" w:cs="Times New Roman"/>
          <w:sz w:val="24"/>
          <w:szCs w:val="24"/>
          <w:highlight w:val="yellow"/>
        </w:rPr>
        <w:t xml:space="preserve">, </w:t>
      </w:r>
      <w:r w:rsidR="000554EC">
        <w:rPr>
          <w:rFonts w:ascii="Times New Roman" w:eastAsia="Times New Roman" w:hAnsi="Times New Roman" w:cs="Times New Roman"/>
          <w:sz w:val="24"/>
          <w:szCs w:val="24"/>
        </w:rPr>
        <w:t>356</w:t>
      </w:r>
      <w:r>
        <w:rPr>
          <w:rFonts w:ascii="Times New Roman" w:eastAsia="Times New Roman" w:hAnsi="Times New Roman" w:cs="Times New Roman"/>
          <w:sz w:val="24"/>
          <w:szCs w:val="24"/>
        </w:rPr>
        <w:t xml:space="preserve">). As a </w:t>
      </w:r>
      <w:proofErr w:type="gramStart"/>
      <w:r>
        <w:rPr>
          <w:rFonts w:ascii="Times New Roman" w:eastAsia="Times New Roman" w:hAnsi="Times New Roman" w:cs="Times New Roman"/>
          <w:sz w:val="24"/>
          <w:szCs w:val="24"/>
        </w:rPr>
        <w:t>result</w:t>
      </w:r>
      <w:proofErr w:type="gramEnd"/>
      <w:r>
        <w:rPr>
          <w:rFonts w:ascii="Times New Roman" w:eastAsia="Times New Roman" w:hAnsi="Times New Roman" w:cs="Times New Roman"/>
          <w:sz w:val="24"/>
          <w:szCs w:val="24"/>
        </w:rPr>
        <w:t xml:space="preserve"> we should be less confident that full epistemic conciliation on political matters is as genuinely warranted as Ebeling thinks.</w:t>
      </w:r>
      <w:r>
        <w:rPr>
          <w:rFonts w:ascii="Times New Roman" w:eastAsia="Times New Roman" w:hAnsi="Times New Roman" w:cs="Times New Roman"/>
          <w:sz w:val="24"/>
          <w:szCs w:val="24"/>
          <w:vertAlign w:val="superscript"/>
        </w:rPr>
        <w:footnoteReference w:id="9"/>
      </w:r>
    </w:p>
    <w:p w14:paraId="00000021" w14:textId="398C67D9" w:rsidR="0033721F" w:rsidRDefault="005358A6" w:rsidP="0D5C3E8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claim here is that </w:t>
      </w:r>
      <w:r w:rsidR="00353484">
        <w:rPr>
          <w:rFonts w:ascii="Times New Roman" w:eastAsia="Times New Roman" w:hAnsi="Times New Roman" w:cs="Times New Roman"/>
          <w:sz w:val="24"/>
          <w:szCs w:val="24"/>
        </w:rPr>
        <w:t xml:space="preserve">because political domains of discourse are inherently more prone to cognitive and social biases, the possible worlds in which those biases obtain are closer than in other discursive domains, and as such </w:t>
      </w:r>
      <w:proofErr w:type="spellStart"/>
      <w:r w:rsidR="00353484">
        <w:rPr>
          <w:rFonts w:ascii="Times New Roman" w:eastAsia="Times New Roman" w:hAnsi="Times New Roman" w:cs="Times New Roman"/>
          <w:sz w:val="24"/>
          <w:szCs w:val="24"/>
        </w:rPr>
        <w:t>conciliationist</w:t>
      </w:r>
      <w:proofErr w:type="spellEnd"/>
      <w:r w:rsidR="00353484">
        <w:rPr>
          <w:rFonts w:ascii="Times New Roman" w:eastAsia="Times New Roman" w:hAnsi="Times New Roman" w:cs="Times New Roman"/>
          <w:sz w:val="24"/>
          <w:szCs w:val="24"/>
        </w:rPr>
        <w:t xml:space="preserve"> responses to disagreement in political domains are particularly risky. </w:t>
      </w:r>
      <w:r>
        <w:rPr>
          <w:rFonts w:ascii="Times New Roman" w:eastAsia="Times New Roman" w:hAnsi="Times New Roman" w:cs="Times New Roman"/>
          <w:sz w:val="24"/>
          <w:szCs w:val="24"/>
        </w:rPr>
        <w:t xml:space="preserve">Claiming that Ebeling’s </w:t>
      </w:r>
      <w:proofErr w:type="spellStart"/>
      <w:r>
        <w:rPr>
          <w:rFonts w:ascii="Times New Roman" w:eastAsia="Times New Roman" w:hAnsi="Times New Roman" w:cs="Times New Roman"/>
          <w:sz w:val="24"/>
          <w:szCs w:val="24"/>
        </w:rPr>
        <w:t>conciliationism</w:t>
      </w:r>
      <w:proofErr w:type="spellEnd"/>
      <w:r>
        <w:rPr>
          <w:rFonts w:ascii="Times New Roman" w:eastAsia="Times New Roman" w:hAnsi="Times New Roman" w:cs="Times New Roman"/>
          <w:sz w:val="24"/>
          <w:szCs w:val="24"/>
        </w:rPr>
        <w:t xml:space="preserve"> is risky in this way raises the question of the comparative risk of other strategies. All approaches carry with them some risk to cognitive failure. Is there reason to think that Ebeling’s is any riskier than potential alternatives? We might start by pointing out that it is plausible to think that steadfast approaches are generally as vulnerable to the overconfidence bias as </w:t>
      </w:r>
      <w:proofErr w:type="spellStart"/>
      <w:r>
        <w:rPr>
          <w:rFonts w:ascii="Times New Roman" w:eastAsia="Times New Roman" w:hAnsi="Times New Roman" w:cs="Times New Roman"/>
          <w:sz w:val="24"/>
          <w:szCs w:val="24"/>
        </w:rPr>
        <w:t>conciliationism</w:t>
      </w:r>
      <w:proofErr w:type="spellEnd"/>
      <w:r>
        <w:rPr>
          <w:rFonts w:ascii="Times New Roman" w:eastAsia="Times New Roman" w:hAnsi="Times New Roman" w:cs="Times New Roman"/>
          <w:sz w:val="24"/>
          <w:szCs w:val="24"/>
        </w:rPr>
        <w:t xml:space="preserve"> is to groupthink. Ample evidence of social psychology illustrates that overconfidence bias is also highly prominent in the </w:t>
      </w:r>
      <w:r>
        <w:rPr>
          <w:rFonts w:ascii="Times New Roman" w:eastAsia="Times New Roman" w:hAnsi="Times New Roman" w:cs="Times New Roman"/>
          <w:sz w:val="24"/>
          <w:szCs w:val="24"/>
        </w:rPr>
        <w:lastRenderedPageBreak/>
        <w:t>political domain (</w:t>
      </w:r>
      <w:proofErr w:type="spellStart"/>
      <w:r>
        <w:rPr>
          <w:rFonts w:ascii="Times New Roman" w:eastAsia="Times New Roman" w:hAnsi="Times New Roman" w:cs="Times New Roman"/>
          <w:sz w:val="24"/>
          <w:szCs w:val="24"/>
        </w:rPr>
        <w:t>Ortoleva</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Snowberg</w:t>
      </w:r>
      <w:proofErr w:type="spellEnd"/>
      <w:r>
        <w:rPr>
          <w:rFonts w:ascii="Times New Roman" w:eastAsia="Times New Roman" w:hAnsi="Times New Roman" w:cs="Times New Roman"/>
          <w:sz w:val="24"/>
          <w:szCs w:val="24"/>
        </w:rPr>
        <w:t xml:space="preserve"> 2015). Being overconfident in this way can lead people to make biased assessments of information in ways that confirm and further entrench their antecedent political views: people accept at face value information that confirms their political views (Lord, Ross, and Lepper 1979). Antecedent political confidence interferes with ability to interpret data correctly, even among the most highly mathematically literate people (Kahan et al</w:t>
      </w:r>
      <w:r w:rsidR="00353484">
        <w:rPr>
          <w:rFonts w:ascii="Times New Roman" w:eastAsia="Times New Roman" w:hAnsi="Times New Roman" w:cs="Times New Roman"/>
          <w:sz w:val="24"/>
          <w:szCs w:val="24"/>
        </w:rPr>
        <w:t>.</w:t>
      </w:r>
      <w:r>
        <w:rPr>
          <w:rFonts w:ascii="Times New Roman" w:eastAsia="Times New Roman" w:hAnsi="Times New Roman" w:cs="Times New Roman"/>
          <w:sz w:val="24"/>
          <w:szCs w:val="24"/>
        </w:rPr>
        <w:t>, 2013). Someone using the steadfast approach could arrive at a conclusion that an overconfident person would come to</w:t>
      </w:r>
      <w:r w:rsidR="001732F6">
        <w:rPr>
          <w:rFonts w:ascii="Times New Roman" w:eastAsia="Times New Roman" w:hAnsi="Times New Roman" w:cs="Times New Roman"/>
          <w:sz w:val="24"/>
          <w:szCs w:val="24"/>
        </w:rPr>
        <w:t xml:space="preserve">. I think the proximity to overconfidence </w:t>
      </w:r>
      <w:r>
        <w:rPr>
          <w:rFonts w:ascii="Times New Roman" w:eastAsia="Times New Roman" w:hAnsi="Times New Roman" w:cs="Times New Roman"/>
          <w:sz w:val="24"/>
          <w:szCs w:val="24"/>
        </w:rPr>
        <w:t xml:space="preserve">partially undermines the </w:t>
      </w:r>
      <w:r w:rsidR="001732F6">
        <w:rPr>
          <w:rFonts w:ascii="Times New Roman" w:eastAsia="Times New Roman" w:hAnsi="Times New Roman" w:cs="Times New Roman"/>
          <w:sz w:val="24"/>
          <w:szCs w:val="24"/>
        </w:rPr>
        <w:t xml:space="preserve">positive epistemic status </w:t>
      </w:r>
      <w:r>
        <w:rPr>
          <w:rFonts w:ascii="Times New Roman" w:eastAsia="Times New Roman" w:hAnsi="Times New Roman" w:cs="Times New Roman"/>
          <w:sz w:val="24"/>
          <w:szCs w:val="24"/>
        </w:rPr>
        <w:t xml:space="preserve">for </w:t>
      </w:r>
      <w:r w:rsidR="001732F6">
        <w:rPr>
          <w:rFonts w:ascii="Times New Roman" w:eastAsia="Times New Roman" w:hAnsi="Times New Roman" w:cs="Times New Roman"/>
          <w:sz w:val="24"/>
          <w:szCs w:val="24"/>
        </w:rPr>
        <w:t>a steadfast</w:t>
      </w:r>
      <w:r>
        <w:rPr>
          <w:rFonts w:ascii="Times New Roman" w:eastAsia="Times New Roman" w:hAnsi="Times New Roman" w:cs="Times New Roman"/>
          <w:sz w:val="24"/>
          <w:szCs w:val="24"/>
        </w:rPr>
        <w:t xml:space="preserve"> belief in the same way that </w:t>
      </w:r>
      <w:r w:rsidR="001732F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conciliationist</w:t>
      </w:r>
      <w:proofErr w:type="spellEnd"/>
      <w:r>
        <w:rPr>
          <w:rFonts w:ascii="Times New Roman" w:eastAsia="Times New Roman" w:hAnsi="Times New Roman" w:cs="Times New Roman"/>
          <w:sz w:val="24"/>
          <w:szCs w:val="24"/>
        </w:rPr>
        <w:t xml:space="preserve"> belief is partially undermined</w:t>
      </w:r>
      <w:r w:rsidR="001732F6">
        <w:rPr>
          <w:rFonts w:ascii="Times New Roman" w:eastAsia="Times New Roman" w:hAnsi="Times New Roman" w:cs="Times New Roman"/>
          <w:sz w:val="24"/>
          <w:szCs w:val="24"/>
        </w:rPr>
        <w:t xml:space="preserve"> by its proximity to groupthink</w:t>
      </w:r>
      <w:r>
        <w:rPr>
          <w:rFonts w:ascii="Times New Roman" w:eastAsia="Times New Roman" w:hAnsi="Times New Roman" w:cs="Times New Roman"/>
          <w:sz w:val="24"/>
          <w:szCs w:val="24"/>
        </w:rPr>
        <w:t xml:space="preserve">.  </w:t>
      </w:r>
      <w:r w:rsidR="001732F6">
        <w:rPr>
          <w:rFonts w:ascii="Times New Roman" w:eastAsia="Times New Roman" w:hAnsi="Times New Roman" w:cs="Times New Roman"/>
          <w:sz w:val="24"/>
          <w:szCs w:val="24"/>
        </w:rPr>
        <w:t xml:space="preserve"> Steadfastness and </w:t>
      </w:r>
      <w:proofErr w:type="spellStart"/>
      <w:r w:rsidR="001732F6">
        <w:rPr>
          <w:rFonts w:ascii="Times New Roman" w:eastAsia="Times New Roman" w:hAnsi="Times New Roman" w:cs="Times New Roman"/>
          <w:sz w:val="24"/>
          <w:szCs w:val="24"/>
        </w:rPr>
        <w:t>conciliationism</w:t>
      </w:r>
      <w:proofErr w:type="spellEnd"/>
      <w:r w:rsidR="001732F6">
        <w:rPr>
          <w:rFonts w:ascii="Times New Roman" w:eastAsia="Times New Roman" w:hAnsi="Times New Roman" w:cs="Times New Roman"/>
          <w:sz w:val="24"/>
          <w:szCs w:val="24"/>
        </w:rPr>
        <w:t xml:space="preserve"> seem to have roughly comparable risk levels, albeit towards different epistemic failures.</w:t>
      </w:r>
    </w:p>
    <w:p w14:paraId="00000023" w14:textId="6BF4121F" w:rsidR="0033721F" w:rsidRPr="0033721F" w:rsidRDefault="005358A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might then consider the epistemic risks of other kinds approaches to disagreement. Are weaker forms of </w:t>
      </w:r>
      <w:proofErr w:type="spellStart"/>
      <w:r>
        <w:rPr>
          <w:rFonts w:ascii="Times New Roman" w:eastAsia="Times New Roman" w:hAnsi="Times New Roman" w:cs="Times New Roman"/>
          <w:sz w:val="24"/>
          <w:szCs w:val="24"/>
        </w:rPr>
        <w:t>conciliationism</w:t>
      </w:r>
      <w:proofErr w:type="spellEnd"/>
      <w:r>
        <w:rPr>
          <w:rFonts w:ascii="Times New Roman" w:eastAsia="Times New Roman" w:hAnsi="Times New Roman" w:cs="Times New Roman"/>
          <w:sz w:val="24"/>
          <w:szCs w:val="24"/>
        </w:rPr>
        <w:t xml:space="preserve">, such as permissive </w:t>
      </w:r>
      <w:proofErr w:type="spellStart"/>
      <w:r>
        <w:rPr>
          <w:rFonts w:ascii="Times New Roman" w:eastAsia="Times New Roman" w:hAnsi="Times New Roman" w:cs="Times New Roman"/>
          <w:sz w:val="24"/>
          <w:szCs w:val="24"/>
        </w:rPr>
        <w:t>conciliationism</w:t>
      </w:r>
      <w:proofErr w:type="spellEnd"/>
      <w:r>
        <w:rPr>
          <w:rFonts w:ascii="Times New Roman" w:eastAsia="Times New Roman" w:hAnsi="Times New Roman" w:cs="Times New Roman"/>
          <w:sz w:val="24"/>
          <w:szCs w:val="24"/>
        </w:rPr>
        <w:t xml:space="preserve"> described above, substantially less risky than Ebeling’s strategy? </w:t>
      </w:r>
      <w:r w:rsidR="00C46560">
        <w:rPr>
          <w:rFonts w:ascii="Times New Roman" w:eastAsia="Times New Roman" w:hAnsi="Times New Roman" w:cs="Times New Roman"/>
          <w:sz w:val="24"/>
          <w:szCs w:val="24"/>
        </w:rPr>
        <w:t xml:space="preserve">Permissive </w:t>
      </w:r>
      <w:proofErr w:type="spellStart"/>
      <w:r w:rsidR="00C46560">
        <w:rPr>
          <w:rFonts w:ascii="Times New Roman" w:eastAsia="Times New Roman" w:hAnsi="Times New Roman" w:cs="Times New Roman"/>
          <w:sz w:val="24"/>
          <w:szCs w:val="24"/>
        </w:rPr>
        <w:t>conciliationism</w:t>
      </w:r>
      <w:proofErr w:type="spellEnd"/>
      <w:r w:rsidR="00C46560">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certainly not a risk-free strategy. Suppose </w:t>
      </w:r>
      <w:r w:rsidR="00164032">
        <w:rPr>
          <w:rFonts w:ascii="Times New Roman" w:eastAsia="Times New Roman" w:hAnsi="Times New Roman" w:cs="Times New Roman"/>
          <w:sz w:val="24"/>
          <w:szCs w:val="24"/>
        </w:rPr>
        <w:t>Jake</w:t>
      </w:r>
      <w:r>
        <w:rPr>
          <w:rFonts w:ascii="Times New Roman" w:eastAsia="Times New Roman" w:hAnsi="Times New Roman" w:cs="Times New Roman"/>
          <w:sz w:val="24"/>
          <w:szCs w:val="24"/>
        </w:rPr>
        <w:t xml:space="preserve">, a permissive </w:t>
      </w:r>
      <w:proofErr w:type="spellStart"/>
      <w:r>
        <w:rPr>
          <w:rFonts w:ascii="Times New Roman" w:eastAsia="Times New Roman" w:hAnsi="Times New Roman" w:cs="Times New Roman"/>
          <w:sz w:val="24"/>
          <w:szCs w:val="24"/>
        </w:rPr>
        <w:t>conciliationist</w:t>
      </w:r>
      <w:proofErr w:type="spellEnd"/>
      <w:r>
        <w:rPr>
          <w:rFonts w:ascii="Times New Roman" w:eastAsia="Times New Roman" w:hAnsi="Times New Roman" w:cs="Times New Roman"/>
          <w:sz w:val="24"/>
          <w:szCs w:val="24"/>
        </w:rPr>
        <w:t xml:space="preserve">, is in a room of his epistemic peers that happen to disagree with him on some particular question </w:t>
      </w:r>
      <w:r w:rsidRPr="6235AF63">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Even though he only has to accommodate his peers to a certain extent, if they are all peers that provide him with reasons he had not previously accounted for then in the aggregate they might compel him to shift his belief quite substantially. There are certainly situations wherein this kind of conciliation could be a manifestation of groupthink, perhaps if all those peers were actually using the same source. But I think the permissive </w:t>
      </w:r>
      <w:proofErr w:type="spellStart"/>
      <w:r>
        <w:rPr>
          <w:rFonts w:ascii="Times New Roman" w:eastAsia="Times New Roman" w:hAnsi="Times New Roman" w:cs="Times New Roman"/>
          <w:sz w:val="24"/>
          <w:szCs w:val="24"/>
        </w:rPr>
        <w:t>conciliationist</w:t>
      </w:r>
      <w:proofErr w:type="spellEnd"/>
      <w:r>
        <w:rPr>
          <w:rFonts w:ascii="Times New Roman" w:eastAsia="Times New Roman" w:hAnsi="Times New Roman" w:cs="Times New Roman"/>
          <w:sz w:val="24"/>
          <w:szCs w:val="24"/>
        </w:rPr>
        <w:t xml:space="preserve"> is further away from groupthink than Ebeling’s </w:t>
      </w:r>
      <w:proofErr w:type="spellStart"/>
      <w:r>
        <w:rPr>
          <w:rFonts w:ascii="Times New Roman" w:eastAsia="Times New Roman" w:hAnsi="Times New Roman" w:cs="Times New Roman"/>
          <w:sz w:val="24"/>
          <w:szCs w:val="24"/>
        </w:rPr>
        <w:t>conciliationist</w:t>
      </w:r>
      <w:proofErr w:type="spellEnd"/>
      <w:r>
        <w:rPr>
          <w:rFonts w:ascii="Times New Roman" w:eastAsia="Times New Roman" w:hAnsi="Times New Roman" w:cs="Times New Roman"/>
          <w:sz w:val="24"/>
          <w:szCs w:val="24"/>
        </w:rPr>
        <w:t xml:space="preserve"> because more has to happen for him to fall prey to it: he would have to encounter more independent instances of peer disagreement before he substantially revises his belief. Even though it does not stop groupthink entirely or reverse its course, the permissive </w:t>
      </w:r>
      <w:proofErr w:type="spellStart"/>
      <w:r>
        <w:rPr>
          <w:rFonts w:ascii="Times New Roman" w:eastAsia="Times New Roman" w:hAnsi="Times New Roman" w:cs="Times New Roman"/>
          <w:sz w:val="24"/>
          <w:szCs w:val="24"/>
        </w:rPr>
        <w:t>conciliationist’s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susceptibility to it is slower. By contrast, it seems an Ebeling-style </w:t>
      </w:r>
      <w:proofErr w:type="spellStart"/>
      <w:r>
        <w:rPr>
          <w:rFonts w:ascii="Times New Roman" w:eastAsia="Times New Roman" w:hAnsi="Times New Roman" w:cs="Times New Roman"/>
          <w:sz w:val="24"/>
          <w:szCs w:val="24"/>
        </w:rPr>
        <w:t>conciliationist</w:t>
      </w:r>
      <w:proofErr w:type="spellEnd"/>
      <w:r>
        <w:rPr>
          <w:rFonts w:ascii="Times New Roman" w:eastAsia="Times New Roman" w:hAnsi="Times New Roman" w:cs="Times New Roman"/>
          <w:sz w:val="24"/>
          <w:szCs w:val="24"/>
        </w:rPr>
        <w:t xml:space="preserve"> would conciliate more readily.  The risks would reverse if we compared </w:t>
      </w:r>
      <w:r w:rsidR="00164032">
        <w:rPr>
          <w:rFonts w:ascii="Times New Roman" w:eastAsia="Times New Roman" w:hAnsi="Times New Roman" w:cs="Times New Roman"/>
          <w:sz w:val="24"/>
          <w:szCs w:val="24"/>
        </w:rPr>
        <w:t xml:space="preserve">Jake </w:t>
      </w:r>
      <w:r>
        <w:rPr>
          <w:rFonts w:ascii="Times New Roman" w:eastAsia="Times New Roman" w:hAnsi="Times New Roman" w:cs="Times New Roman"/>
          <w:sz w:val="24"/>
          <w:szCs w:val="24"/>
        </w:rPr>
        <w:t xml:space="preserve">to how a </w:t>
      </w:r>
      <w:proofErr w:type="spellStart"/>
      <w:r>
        <w:rPr>
          <w:rFonts w:ascii="Times New Roman" w:eastAsia="Times New Roman" w:hAnsi="Times New Roman" w:cs="Times New Roman"/>
          <w:sz w:val="24"/>
          <w:szCs w:val="24"/>
        </w:rPr>
        <w:t>steadfaster</w:t>
      </w:r>
      <w:proofErr w:type="spellEnd"/>
      <w:r>
        <w:rPr>
          <w:rFonts w:ascii="Times New Roman" w:eastAsia="Times New Roman" w:hAnsi="Times New Roman" w:cs="Times New Roman"/>
          <w:sz w:val="24"/>
          <w:szCs w:val="24"/>
        </w:rPr>
        <w:t xml:space="preserve">, </w:t>
      </w:r>
      <w:r w:rsidR="00164032">
        <w:rPr>
          <w:rFonts w:ascii="Times New Roman" w:eastAsia="Times New Roman" w:hAnsi="Times New Roman" w:cs="Times New Roman"/>
          <w:sz w:val="24"/>
          <w:szCs w:val="24"/>
        </w:rPr>
        <w:t>Laura</w:t>
      </w:r>
      <w:r>
        <w:rPr>
          <w:rFonts w:ascii="Times New Roman" w:eastAsia="Times New Roman" w:hAnsi="Times New Roman" w:cs="Times New Roman"/>
          <w:sz w:val="24"/>
          <w:szCs w:val="24"/>
        </w:rPr>
        <w:t xml:space="preserve">, would act in the same situation. </w:t>
      </w:r>
      <w:r w:rsidR="00164032">
        <w:rPr>
          <w:rFonts w:ascii="Times New Roman" w:eastAsia="Times New Roman" w:hAnsi="Times New Roman" w:cs="Times New Roman"/>
          <w:sz w:val="24"/>
          <w:szCs w:val="24"/>
        </w:rPr>
        <w:t>Jake</w:t>
      </w:r>
      <w:r>
        <w:rPr>
          <w:rFonts w:ascii="Times New Roman" w:eastAsia="Times New Roman" w:hAnsi="Times New Roman" w:cs="Times New Roman"/>
          <w:sz w:val="24"/>
          <w:szCs w:val="24"/>
        </w:rPr>
        <w:t xml:space="preserve"> would likely be more willing to revise his beliefs in light of his peers’ beliefs than </w:t>
      </w:r>
      <w:r w:rsidR="00164032">
        <w:rPr>
          <w:rFonts w:ascii="Times New Roman" w:eastAsia="Times New Roman" w:hAnsi="Times New Roman" w:cs="Times New Roman"/>
          <w:sz w:val="24"/>
          <w:szCs w:val="24"/>
        </w:rPr>
        <w:t>Laura</w:t>
      </w:r>
      <w:r>
        <w:rPr>
          <w:rFonts w:ascii="Times New Roman" w:eastAsia="Times New Roman" w:hAnsi="Times New Roman" w:cs="Times New Roman"/>
          <w:sz w:val="24"/>
          <w:szCs w:val="24"/>
        </w:rPr>
        <w:t xml:space="preserve"> in a similar situation. This makes him relatively less vulnerable to the overconfidence bias than her, though it also makes him relatively more vulnerable to groupthink.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then it seems like a permissive </w:t>
      </w:r>
      <w:proofErr w:type="spellStart"/>
      <w:r>
        <w:rPr>
          <w:rFonts w:ascii="Times New Roman" w:eastAsia="Times New Roman" w:hAnsi="Times New Roman" w:cs="Times New Roman"/>
          <w:sz w:val="24"/>
          <w:szCs w:val="24"/>
        </w:rPr>
        <w:t>conciliationist</w:t>
      </w:r>
      <w:proofErr w:type="spellEnd"/>
      <w:r>
        <w:rPr>
          <w:rFonts w:ascii="Times New Roman" w:eastAsia="Times New Roman" w:hAnsi="Times New Roman" w:cs="Times New Roman"/>
          <w:sz w:val="24"/>
          <w:szCs w:val="24"/>
        </w:rPr>
        <w:t xml:space="preserve"> is closer to overconfidence than Ebeling’s </w:t>
      </w:r>
      <w:proofErr w:type="spellStart"/>
      <w:r>
        <w:rPr>
          <w:rFonts w:ascii="Times New Roman" w:eastAsia="Times New Roman" w:hAnsi="Times New Roman" w:cs="Times New Roman"/>
          <w:sz w:val="24"/>
          <w:szCs w:val="24"/>
        </w:rPr>
        <w:t>conciliationist</w:t>
      </w:r>
      <w:proofErr w:type="spellEnd"/>
      <w:r>
        <w:rPr>
          <w:rFonts w:ascii="Times New Roman" w:eastAsia="Times New Roman" w:hAnsi="Times New Roman" w:cs="Times New Roman"/>
          <w:sz w:val="24"/>
          <w:szCs w:val="24"/>
        </w:rPr>
        <w:t xml:space="preserve"> but closer to groupthink than a </w:t>
      </w:r>
      <w:proofErr w:type="spellStart"/>
      <w:r>
        <w:rPr>
          <w:rFonts w:ascii="Times New Roman" w:eastAsia="Times New Roman" w:hAnsi="Times New Roman" w:cs="Times New Roman"/>
          <w:sz w:val="24"/>
          <w:szCs w:val="24"/>
        </w:rPr>
        <w:t>steadfaster</w:t>
      </w:r>
      <w:proofErr w:type="spellEnd"/>
      <w:r>
        <w:rPr>
          <w:rFonts w:ascii="Times New Roman" w:eastAsia="Times New Roman" w:hAnsi="Times New Roman" w:cs="Times New Roman"/>
          <w:sz w:val="24"/>
          <w:szCs w:val="24"/>
        </w:rPr>
        <w:t xml:space="preserve">. Permissive </w:t>
      </w:r>
      <w:proofErr w:type="spellStart"/>
      <w:r>
        <w:rPr>
          <w:rFonts w:ascii="Times New Roman" w:eastAsia="Times New Roman" w:hAnsi="Times New Roman" w:cs="Times New Roman"/>
          <w:sz w:val="24"/>
          <w:szCs w:val="24"/>
        </w:rPr>
        <w:t>conciliationism</w:t>
      </w:r>
      <w:proofErr w:type="spellEnd"/>
      <w:r>
        <w:rPr>
          <w:rFonts w:ascii="Times New Roman" w:eastAsia="Times New Roman" w:hAnsi="Times New Roman" w:cs="Times New Roman"/>
          <w:sz w:val="24"/>
          <w:szCs w:val="24"/>
        </w:rPr>
        <w:t xml:space="preserve"> is therefore exposed to a moderate amount of </w:t>
      </w:r>
      <w:r w:rsidRPr="6235AF63">
        <w:rPr>
          <w:rFonts w:ascii="Times New Roman" w:eastAsia="Times New Roman" w:hAnsi="Times New Roman" w:cs="Times New Roman"/>
          <w:i/>
          <w:iCs/>
          <w:sz w:val="24"/>
          <w:szCs w:val="24"/>
        </w:rPr>
        <w:t>both</w:t>
      </w:r>
      <w:r>
        <w:rPr>
          <w:rFonts w:ascii="Times New Roman" w:eastAsia="Times New Roman" w:hAnsi="Times New Roman" w:cs="Times New Roman"/>
          <w:sz w:val="24"/>
          <w:szCs w:val="24"/>
        </w:rPr>
        <w:t xml:space="preserve"> overconfidence and groupthink. Does this mean that the permissive </w:t>
      </w:r>
      <w:proofErr w:type="spellStart"/>
      <w:r>
        <w:rPr>
          <w:rFonts w:ascii="Times New Roman" w:eastAsia="Times New Roman" w:hAnsi="Times New Roman" w:cs="Times New Roman"/>
          <w:sz w:val="24"/>
          <w:szCs w:val="24"/>
        </w:rPr>
        <w:t>conciliationist’s</w:t>
      </w:r>
      <w:proofErr w:type="spellEnd"/>
      <w:r>
        <w:rPr>
          <w:rFonts w:ascii="Times New Roman" w:eastAsia="Times New Roman" w:hAnsi="Times New Roman" w:cs="Times New Roman"/>
          <w:sz w:val="24"/>
          <w:szCs w:val="24"/>
        </w:rPr>
        <w:t xml:space="preserve"> respective proximities to cognitive bias simply cancel each other out? Not necessarily. We might say that permissive </w:t>
      </w:r>
      <w:proofErr w:type="spellStart"/>
      <w:r>
        <w:rPr>
          <w:rFonts w:ascii="Times New Roman" w:eastAsia="Times New Roman" w:hAnsi="Times New Roman" w:cs="Times New Roman"/>
          <w:sz w:val="24"/>
          <w:szCs w:val="24"/>
        </w:rPr>
        <w:t>conciliationism</w:t>
      </w:r>
      <w:proofErr w:type="spellEnd"/>
      <w:r>
        <w:rPr>
          <w:rFonts w:ascii="Times New Roman" w:eastAsia="Times New Roman" w:hAnsi="Times New Roman" w:cs="Times New Roman"/>
          <w:sz w:val="24"/>
          <w:szCs w:val="24"/>
        </w:rPr>
        <w:t xml:space="preserve"> is a more moderate view than either the steadfast approach or Ebeling’s form of </w:t>
      </w:r>
      <w:proofErr w:type="spellStart"/>
      <w:r>
        <w:rPr>
          <w:rFonts w:ascii="Times New Roman" w:eastAsia="Times New Roman" w:hAnsi="Times New Roman" w:cs="Times New Roman"/>
          <w:sz w:val="24"/>
          <w:szCs w:val="24"/>
        </w:rPr>
        <w:t>conciliationism</w:t>
      </w:r>
      <w:proofErr w:type="spellEnd"/>
      <w:r>
        <w:rPr>
          <w:rFonts w:ascii="Times New Roman" w:eastAsia="Times New Roman" w:hAnsi="Times New Roman" w:cs="Times New Roman"/>
          <w:sz w:val="24"/>
          <w:szCs w:val="24"/>
        </w:rPr>
        <w:t xml:space="preserve">. That could be good or bad, depending on what beliefs are subject to revision. If </w:t>
      </w:r>
      <w:r w:rsidR="00164032">
        <w:rPr>
          <w:rFonts w:ascii="Times New Roman" w:eastAsia="Times New Roman" w:hAnsi="Times New Roman" w:cs="Times New Roman"/>
          <w:sz w:val="24"/>
          <w:szCs w:val="24"/>
        </w:rPr>
        <w:t>Jake</w:t>
      </w:r>
      <w:r>
        <w:rPr>
          <w:rFonts w:ascii="Times New Roman" w:eastAsia="Times New Roman" w:hAnsi="Times New Roman" w:cs="Times New Roman"/>
          <w:sz w:val="24"/>
          <w:szCs w:val="24"/>
        </w:rPr>
        <w:t xml:space="preserve">’s status quo belief is a rational one and revision in light of some peer’s beliefs will make it less rational, then permissive </w:t>
      </w:r>
      <w:proofErr w:type="spellStart"/>
      <w:r>
        <w:rPr>
          <w:rFonts w:ascii="Times New Roman" w:eastAsia="Times New Roman" w:hAnsi="Times New Roman" w:cs="Times New Roman"/>
          <w:sz w:val="24"/>
          <w:szCs w:val="24"/>
        </w:rPr>
        <w:t>conciliationism</w:t>
      </w:r>
      <w:proofErr w:type="spellEnd"/>
      <w:r>
        <w:rPr>
          <w:rFonts w:ascii="Times New Roman" w:eastAsia="Times New Roman" w:hAnsi="Times New Roman" w:cs="Times New Roman"/>
          <w:sz w:val="24"/>
          <w:szCs w:val="24"/>
        </w:rPr>
        <w:t xml:space="preserve"> is protecting him from forming a less rational belief. But if his status quo belief is rationally suspect and could stand to be improved by taking his peers’ views into consideration, then </w:t>
      </w:r>
      <w:r w:rsidR="00164032">
        <w:rPr>
          <w:rFonts w:ascii="Times New Roman" w:eastAsia="Times New Roman" w:hAnsi="Times New Roman" w:cs="Times New Roman"/>
          <w:sz w:val="24"/>
          <w:szCs w:val="24"/>
        </w:rPr>
        <w:t>Jake</w:t>
      </w:r>
      <w:r>
        <w:rPr>
          <w:rFonts w:ascii="Times New Roman" w:eastAsia="Times New Roman" w:hAnsi="Times New Roman" w:cs="Times New Roman"/>
          <w:sz w:val="24"/>
          <w:szCs w:val="24"/>
        </w:rPr>
        <w:t xml:space="preserve">’s stance is making it harder for him to have a more rational belief. I am unsure whether or not this makes permissive </w:t>
      </w:r>
      <w:proofErr w:type="spellStart"/>
      <w:r>
        <w:rPr>
          <w:rFonts w:ascii="Times New Roman" w:eastAsia="Times New Roman" w:hAnsi="Times New Roman" w:cs="Times New Roman"/>
          <w:sz w:val="24"/>
          <w:szCs w:val="24"/>
        </w:rPr>
        <w:t>conciliationism</w:t>
      </w:r>
      <w:proofErr w:type="spellEnd"/>
      <w:r>
        <w:rPr>
          <w:rFonts w:ascii="Times New Roman" w:eastAsia="Times New Roman" w:hAnsi="Times New Roman" w:cs="Times New Roman"/>
          <w:sz w:val="24"/>
          <w:szCs w:val="24"/>
        </w:rPr>
        <w:t xml:space="preserve">, all-things-considered, a less risky approach to disagreement than Ebeling’s </w:t>
      </w:r>
      <w:proofErr w:type="spellStart"/>
      <w:r>
        <w:rPr>
          <w:rFonts w:ascii="Times New Roman" w:eastAsia="Times New Roman" w:hAnsi="Times New Roman" w:cs="Times New Roman"/>
          <w:sz w:val="24"/>
          <w:szCs w:val="24"/>
        </w:rPr>
        <w:t>conciliationism</w:t>
      </w:r>
      <w:proofErr w:type="spellEnd"/>
      <w:r>
        <w:rPr>
          <w:rFonts w:ascii="Times New Roman" w:eastAsia="Times New Roman" w:hAnsi="Times New Roman" w:cs="Times New Roman"/>
          <w:sz w:val="24"/>
          <w:szCs w:val="24"/>
        </w:rPr>
        <w:t xml:space="preserve"> (or the steadfast approach for that matter). But if we are comparing the risks of permissive </w:t>
      </w:r>
      <w:proofErr w:type="spellStart"/>
      <w:r>
        <w:rPr>
          <w:rFonts w:ascii="Times New Roman" w:eastAsia="Times New Roman" w:hAnsi="Times New Roman" w:cs="Times New Roman"/>
          <w:sz w:val="24"/>
          <w:szCs w:val="24"/>
        </w:rPr>
        <w:t>conciliationism</w:t>
      </w:r>
      <w:proofErr w:type="spellEnd"/>
      <w:r>
        <w:rPr>
          <w:rFonts w:ascii="Times New Roman" w:eastAsia="Times New Roman" w:hAnsi="Times New Roman" w:cs="Times New Roman"/>
          <w:sz w:val="24"/>
          <w:szCs w:val="24"/>
        </w:rPr>
        <w:t xml:space="preserve"> and Ebeling’s conciliation, it seems we can at least say that the former is moderately less risky when it comes to groupthink, though moderately riskier when it comes to overconfidence.</w:t>
      </w:r>
    </w:p>
    <w:p w14:paraId="00000024" w14:textId="77777777" w:rsidR="0033721F" w:rsidRDefault="0033721F">
      <w:pPr>
        <w:spacing w:line="480" w:lineRule="auto"/>
        <w:ind w:firstLine="720"/>
        <w:rPr>
          <w:rFonts w:ascii="Times New Roman" w:eastAsia="Times New Roman" w:hAnsi="Times New Roman" w:cs="Times New Roman"/>
          <w:sz w:val="24"/>
          <w:szCs w:val="24"/>
        </w:rPr>
      </w:pPr>
    </w:p>
    <w:p w14:paraId="00000025" w14:textId="77777777" w:rsidR="0033721F" w:rsidRDefault="005358A6" w:rsidP="00BA5A3A">
      <w:pPr>
        <w:spacing w:line="480" w:lineRule="auto"/>
        <w:ind w:firstLine="720"/>
        <w:outlineLvl w:val="0"/>
        <w:rPr>
          <w:rFonts w:ascii="Times New Roman" w:eastAsia="Times New Roman" w:hAnsi="Times New Roman" w:cs="Times New Roman"/>
          <w:sz w:val="24"/>
          <w:szCs w:val="24"/>
        </w:rPr>
      </w:pPr>
      <w:proofErr w:type="gramStart"/>
      <w:r w:rsidRPr="746D5903">
        <w:rPr>
          <w:rFonts w:ascii="Times New Roman" w:eastAsia="Times New Roman" w:hAnsi="Times New Roman" w:cs="Times New Roman"/>
          <w:b/>
          <w:bCs/>
          <w:sz w:val="24"/>
          <w:szCs w:val="24"/>
        </w:rPr>
        <w:t>V .</w:t>
      </w:r>
      <w:proofErr w:type="gramEnd"/>
      <w:r w:rsidRPr="746D5903">
        <w:rPr>
          <w:rFonts w:ascii="Times New Roman" w:eastAsia="Times New Roman" w:hAnsi="Times New Roman" w:cs="Times New Roman"/>
          <w:b/>
          <w:bCs/>
          <w:sz w:val="24"/>
          <w:szCs w:val="24"/>
        </w:rPr>
        <w:t xml:space="preserve"> Paths forward</w:t>
      </w:r>
    </w:p>
    <w:p w14:paraId="00000026" w14:textId="1A70A6C8" w:rsidR="0033721F" w:rsidRDefault="005358A6" w:rsidP="006D38A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bias-vulnerability of both</w:t>
      </w:r>
      <w:r w:rsidR="004B027F">
        <w:rPr>
          <w:rFonts w:ascii="Times New Roman" w:eastAsia="Times New Roman" w:hAnsi="Times New Roman" w:cs="Times New Roman"/>
          <w:sz w:val="24"/>
          <w:szCs w:val="24"/>
        </w:rPr>
        <w:t xml:space="preserve"> simplistic</w:t>
      </w:r>
      <w:r>
        <w:rPr>
          <w:rFonts w:ascii="Times New Roman" w:eastAsia="Times New Roman" w:hAnsi="Times New Roman" w:cs="Times New Roman"/>
          <w:sz w:val="24"/>
          <w:szCs w:val="24"/>
        </w:rPr>
        <w:t xml:space="preserve"> conciliatory and steadfast approaches lead one to consider</w:t>
      </w:r>
      <w:r w:rsidR="00143382">
        <w:rPr>
          <w:rFonts w:ascii="Times New Roman" w:eastAsia="Times New Roman" w:hAnsi="Times New Roman" w:cs="Times New Roman"/>
          <w:sz w:val="24"/>
          <w:szCs w:val="24"/>
        </w:rPr>
        <w:t xml:space="preserve"> how we can deal </w:t>
      </w:r>
      <w:r w:rsidR="008D0A15">
        <w:rPr>
          <w:rFonts w:ascii="Times New Roman" w:eastAsia="Times New Roman" w:hAnsi="Times New Roman" w:cs="Times New Roman"/>
          <w:sz w:val="24"/>
          <w:szCs w:val="24"/>
        </w:rPr>
        <w:t>with political disagreement</w:t>
      </w:r>
      <w:r w:rsidR="00143382">
        <w:rPr>
          <w:rFonts w:ascii="Times New Roman" w:eastAsia="Times New Roman" w:hAnsi="Times New Roman" w:cs="Times New Roman"/>
          <w:sz w:val="24"/>
          <w:szCs w:val="24"/>
        </w:rPr>
        <w:t xml:space="preserve"> better</w:t>
      </w:r>
      <w:r>
        <w:rPr>
          <w:rFonts w:ascii="Times New Roman" w:eastAsia="Times New Roman" w:hAnsi="Times New Roman" w:cs="Times New Roman"/>
          <w:sz w:val="24"/>
          <w:szCs w:val="24"/>
        </w:rPr>
        <w:t xml:space="preserve">. One approach suggests that the </w:t>
      </w:r>
      <w:r w:rsidR="00143382">
        <w:rPr>
          <w:rFonts w:ascii="Times New Roman" w:eastAsia="Times New Roman" w:hAnsi="Times New Roman" w:cs="Times New Roman"/>
          <w:sz w:val="24"/>
          <w:szCs w:val="24"/>
        </w:rPr>
        <w:t xml:space="preserve">settings of disagreement can be structured to </w:t>
      </w:r>
      <w:r>
        <w:rPr>
          <w:rFonts w:ascii="Times New Roman" w:eastAsia="Times New Roman" w:hAnsi="Times New Roman" w:cs="Times New Roman"/>
          <w:sz w:val="24"/>
          <w:szCs w:val="24"/>
        </w:rPr>
        <w:t>mitigate</w:t>
      </w:r>
      <w:r w:rsidR="00143382">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biases that might crop up naturally </w:t>
      </w:r>
      <w:r w:rsidR="00143382">
        <w:rPr>
          <w:rFonts w:ascii="Times New Roman" w:eastAsia="Times New Roman" w:hAnsi="Times New Roman" w:cs="Times New Roman"/>
          <w:sz w:val="24"/>
          <w:szCs w:val="24"/>
        </w:rPr>
        <w:t xml:space="preserve">in deliberation. </w:t>
      </w:r>
      <w:r w:rsidR="00164032">
        <w:rPr>
          <w:rFonts w:ascii="Times New Roman" w:eastAsia="Times New Roman" w:hAnsi="Times New Roman" w:cs="Times New Roman"/>
          <w:sz w:val="24"/>
          <w:szCs w:val="24"/>
        </w:rPr>
        <w:t>There is a</w:t>
      </w:r>
      <w:r>
        <w:rPr>
          <w:rFonts w:ascii="Times New Roman" w:eastAsia="Times New Roman" w:hAnsi="Times New Roman" w:cs="Times New Roman"/>
          <w:sz w:val="24"/>
          <w:szCs w:val="24"/>
        </w:rPr>
        <w:t xml:space="preserve"> large body of</w:t>
      </w:r>
      <w:r w:rsidR="00164032">
        <w:rPr>
          <w:rFonts w:ascii="Times New Roman" w:eastAsia="Times New Roman" w:hAnsi="Times New Roman" w:cs="Times New Roman"/>
          <w:sz w:val="24"/>
          <w:szCs w:val="24"/>
        </w:rPr>
        <w:t xml:space="preserve"> empirical</w:t>
      </w:r>
      <w:r>
        <w:rPr>
          <w:rFonts w:ascii="Times New Roman" w:eastAsia="Times New Roman" w:hAnsi="Times New Roman" w:cs="Times New Roman"/>
          <w:sz w:val="24"/>
          <w:szCs w:val="24"/>
        </w:rPr>
        <w:t xml:space="preserve"> literature on deliberation that attempts to understand how </w:t>
      </w:r>
      <w:r w:rsidR="00164032">
        <w:rPr>
          <w:rFonts w:ascii="Times New Roman" w:eastAsia="Times New Roman" w:hAnsi="Times New Roman" w:cs="Times New Roman"/>
          <w:sz w:val="24"/>
          <w:szCs w:val="24"/>
        </w:rPr>
        <w:t>people</w:t>
      </w:r>
      <w:r w:rsidR="5CE6FB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operate in deliberative scenarios. </w:t>
      </w:r>
      <w:r w:rsidR="004B027F">
        <w:rPr>
          <w:rFonts w:ascii="Times New Roman" w:eastAsia="Times New Roman" w:hAnsi="Times New Roman" w:cs="Times New Roman"/>
          <w:sz w:val="24"/>
          <w:szCs w:val="24"/>
        </w:rPr>
        <w:t>When people deliberate, some of them change their minds, while others maintain their status quo beliefs. Beliefs and attitudes can become either more extreme or more moderate. Part of the task the study of deliberation is to figure out why people modify their beliefs the way they do and what processes they use. This</w:t>
      </w:r>
      <w:r w:rsidR="00585878">
        <w:rPr>
          <w:rFonts w:ascii="Times New Roman" w:eastAsia="Times New Roman" w:hAnsi="Times New Roman" w:cs="Times New Roman"/>
          <w:sz w:val="24"/>
          <w:szCs w:val="24"/>
        </w:rPr>
        <w:t xml:space="preserve"> research could affect</w:t>
      </w:r>
      <w:r w:rsidR="004B027F">
        <w:rPr>
          <w:rFonts w:ascii="Times New Roman" w:eastAsia="Times New Roman" w:hAnsi="Times New Roman" w:cs="Times New Roman"/>
          <w:sz w:val="24"/>
          <w:szCs w:val="24"/>
        </w:rPr>
        <w:t xml:space="preserve"> how we </w:t>
      </w:r>
      <w:r w:rsidR="00585878">
        <w:rPr>
          <w:rFonts w:ascii="Times New Roman" w:eastAsia="Times New Roman" w:hAnsi="Times New Roman" w:cs="Times New Roman"/>
          <w:sz w:val="24"/>
          <w:szCs w:val="24"/>
        </w:rPr>
        <w:t>e</w:t>
      </w:r>
      <w:r w:rsidR="004B027F">
        <w:rPr>
          <w:rFonts w:ascii="Times New Roman" w:eastAsia="Times New Roman" w:hAnsi="Times New Roman" w:cs="Times New Roman"/>
          <w:sz w:val="24"/>
          <w:szCs w:val="24"/>
        </w:rPr>
        <w:t xml:space="preserve">valuate both the belief-forming processes people use in deliberation, as well as the beliefs themselves. </w:t>
      </w:r>
      <w:r>
        <w:rPr>
          <w:rFonts w:ascii="Times New Roman" w:eastAsia="Times New Roman" w:hAnsi="Times New Roman" w:cs="Times New Roman"/>
          <w:sz w:val="24"/>
          <w:szCs w:val="24"/>
        </w:rPr>
        <w:t>While these studies are not dealing specifically with the kind of epistemic conciliation that Ebeling</w:t>
      </w:r>
      <w:r w:rsidR="006D38AC">
        <w:rPr>
          <w:rFonts w:ascii="Times New Roman" w:eastAsia="Times New Roman" w:hAnsi="Times New Roman" w:cs="Times New Roman"/>
          <w:sz w:val="24"/>
          <w:szCs w:val="24"/>
        </w:rPr>
        <w:t xml:space="preserve"> and others focus on, I </w:t>
      </w:r>
      <w:r w:rsidR="004B027F">
        <w:rPr>
          <w:rFonts w:ascii="Times New Roman" w:eastAsia="Times New Roman" w:hAnsi="Times New Roman" w:cs="Times New Roman"/>
          <w:sz w:val="24"/>
          <w:szCs w:val="24"/>
        </w:rPr>
        <w:t>think t</w:t>
      </w:r>
      <w:r w:rsidR="00F24D05">
        <w:rPr>
          <w:rFonts w:ascii="Times New Roman" w:eastAsia="Times New Roman" w:hAnsi="Times New Roman" w:cs="Times New Roman"/>
          <w:sz w:val="24"/>
          <w:szCs w:val="24"/>
        </w:rPr>
        <w:t>hey can illuminate</w:t>
      </w:r>
      <w:r w:rsidR="004B027F">
        <w:rPr>
          <w:rFonts w:ascii="Times New Roman" w:eastAsia="Times New Roman" w:hAnsi="Times New Roman" w:cs="Times New Roman"/>
          <w:sz w:val="24"/>
          <w:szCs w:val="24"/>
        </w:rPr>
        <w:t xml:space="preserve"> </w:t>
      </w:r>
      <w:r w:rsidR="00F24D05">
        <w:rPr>
          <w:rFonts w:ascii="Times New Roman" w:eastAsia="Times New Roman" w:hAnsi="Times New Roman" w:cs="Times New Roman"/>
          <w:sz w:val="24"/>
          <w:szCs w:val="24"/>
        </w:rPr>
        <w:t>the epistemology of disagreement</w:t>
      </w:r>
      <w:r w:rsidR="004B027F">
        <w:rPr>
          <w:rFonts w:ascii="Times New Roman" w:eastAsia="Times New Roman" w:hAnsi="Times New Roman" w:cs="Times New Roman"/>
          <w:sz w:val="24"/>
          <w:szCs w:val="24"/>
        </w:rPr>
        <w:t xml:space="preserve"> and motivate a more </w:t>
      </w:r>
      <w:r w:rsidR="00F24D05">
        <w:rPr>
          <w:rFonts w:ascii="Times New Roman" w:eastAsia="Times New Roman" w:hAnsi="Times New Roman" w:cs="Times New Roman"/>
          <w:sz w:val="24"/>
          <w:szCs w:val="24"/>
        </w:rPr>
        <w:t>nuanced approach to disagreement</w:t>
      </w:r>
      <w:r w:rsidR="004B027F">
        <w:rPr>
          <w:rFonts w:ascii="Times New Roman" w:eastAsia="Times New Roman" w:hAnsi="Times New Roman" w:cs="Times New Roman"/>
          <w:sz w:val="24"/>
          <w:szCs w:val="24"/>
        </w:rPr>
        <w:t>. F</w:t>
      </w:r>
      <w:r w:rsidR="4A1FA9D0">
        <w:rPr>
          <w:rFonts w:ascii="Times New Roman" w:eastAsia="Times New Roman" w:hAnsi="Times New Roman" w:cs="Times New Roman"/>
          <w:sz w:val="24"/>
          <w:szCs w:val="24"/>
        </w:rPr>
        <w:t>ollowing Thaler and Sunstein (2008)</w:t>
      </w:r>
      <w:r w:rsidR="37C64C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B027F">
        <w:rPr>
          <w:rFonts w:ascii="Times New Roman" w:eastAsia="Times New Roman" w:hAnsi="Times New Roman" w:cs="Times New Roman"/>
          <w:sz w:val="24"/>
          <w:szCs w:val="24"/>
        </w:rPr>
        <w:t xml:space="preserve">perhaps </w:t>
      </w:r>
      <w:r w:rsidR="00A617B2">
        <w:rPr>
          <w:rFonts w:ascii="Times New Roman" w:eastAsia="Times New Roman" w:hAnsi="Times New Roman" w:cs="Times New Roman"/>
          <w:sz w:val="24"/>
          <w:szCs w:val="24"/>
        </w:rPr>
        <w:t xml:space="preserve">we </w:t>
      </w:r>
      <w:r>
        <w:rPr>
          <w:rFonts w:ascii="Times New Roman" w:eastAsia="Times New Roman" w:hAnsi="Times New Roman" w:cs="Times New Roman"/>
          <w:sz w:val="24"/>
          <w:szCs w:val="24"/>
        </w:rPr>
        <w:t xml:space="preserve">can facilitate </w:t>
      </w:r>
      <w:r w:rsidR="00A617B2">
        <w:rPr>
          <w:rFonts w:ascii="Times New Roman" w:eastAsia="Times New Roman" w:hAnsi="Times New Roman" w:cs="Times New Roman"/>
          <w:sz w:val="24"/>
          <w:szCs w:val="24"/>
        </w:rPr>
        <w:t>deliberative procedures</w:t>
      </w:r>
      <w:r w:rsidR="70A538EC">
        <w:rPr>
          <w:rFonts w:ascii="Times New Roman" w:eastAsia="Times New Roman" w:hAnsi="Times New Roman" w:cs="Times New Roman"/>
          <w:sz w:val="24"/>
          <w:szCs w:val="24"/>
        </w:rPr>
        <w:t xml:space="preserve"> that </w:t>
      </w:r>
      <w:r w:rsidR="37C64C06">
        <w:rPr>
          <w:rFonts w:ascii="Times New Roman" w:eastAsia="Times New Roman" w:hAnsi="Times New Roman" w:cs="Times New Roman"/>
          <w:sz w:val="24"/>
          <w:szCs w:val="24"/>
        </w:rPr>
        <w:t xml:space="preserve">“nudge” </w:t>
      </w:r>
      <w:r w:rsidR="6AA6F401">
        <w:rPr>
          <w:rFonts w:ascii="Times New Roman" w:eastAsia="Times New Roman" w:hAnsi="Times New Roman" w:cs="Times New Roman"/>
          <w:sz w:val="24"/>
          <w:szCs w:val="24"/>
        </w:rPr>
        <w:t>people toward</w:t>
      </w:r>
      <w:r w:rsidR="70A538EC">
        <w:rPr>
          <w:rFonts w:ascii="Times New Roman" w:eastAsia="Times New Roman" w:hAnsi="Times New Roman" w:cs="Times New Roman"/>
          <w:sz w:val="24"/>
          <w:szCs w:val="24"/>
        </w:rPr>
        <w:t xml:space="preserve"> more reasonable </w:t>
      </w:r>
      <w:r w:rsidR="004B027F">
        <w:rPr>
          <w:rFonts w:ascii="Times New Roman" w:eastAsia="Times New Roman" w:hAnsi="Times New Roman" w:cs="Times New Roman"/>
          <w:sz w:val="24"/>
          <w:szCs w:val="24"/>
        </w:rPr>
        <w:t>beliefs, or to form them in more rational ways</w:t>
      </w:r>
      <w:r w:rsidR="00A617B2">
        <w:rPr>
          <w:rFonts w:ascii="Times New Roman" w:eastAsia="Times New Roman" w:hAnsi="Times New Roman" w:cs="Times New Roman"/>
          <w:sz w:val="24"/>
          <w:szCs w:val="24"/>
        </w:rPr>
        <w:t xml:space="preserve">. </w:t>
      </w:r>
    </w:p>
    <w:p w14:paraId="00000027" w14:textId="1EE53BDF" w:rsidR="0033721F" w:rsidRDefault="005358A6" w:rsidP="00EB7FE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promising research program is James </w:t>
      </w:r>
      <w:proofErr w:type="spellStart"/>
      <w:r>
        <w:rPr>
          <w:rFonts w:ascii="Times New Roman" w:eastAsia="Times New Roman" w:hAnsi="Times New Roman" w:cs="Times New Roman"/>
          <w:sz w:val="24"/>
          <w:szCs w:val="24"/>
        </w:rPr>
        <w:t>Fishkin’s</w:t>
      </w:r>
      <w:proofErr w:type="spellEnd"/>
      <w:r>
        <w:rPr>
          <w:rFonts w:ascii="Times New Roman" w:eastAsia="Times New Roman" w:hAnsi="Times New Roman" w:cs="Times New Roman"/>
          <w:sz w:val="24"/>
          <w:szCs w:val="24"/>
        </w:rPr>
        <w:t xml:space="preserve"> work on deliberative polls. In this pro</w:t>
      </w:r>
      <w:r w:rsidR="009466CF">
        <w:rPr>
          <w:rFonts w:ascii="Times New Roman" w:eastAsia="Times New Roman" w:hAnsi="Times New Roman" w:cs="Times New Roman"/>
          <w:sz w:val="24"/>
          <w:szCs w:val="24"/>
        </w:rPr>
        <w:t>gram</w:t>
      </w:r>
      <w:r w:rsidR="006E5499">
        <w:rPr>
          <w:rFonts w:ascii="Times New Roman" w:eastAsia="Times New Roman" w:hAnsi="Times New Roman" w:cs="Times New Roman"/>
          <w:sz w:val="24"/>
          <w:szCs w:val="24"/>
        </w:rPr>
        <w:t>, participants</w:t>
      </w:r>
      <w:r>
        <w:rPr>
          <w:rFonts w:ascii="Times New Roman" w:eastAsia="Times New Roman" w:hAnsi="Times New Roman" w:cs="Times New Roman"/>
          <w:sz w:val="24"/>
          <w:szCs w:val="24"/>
        </w:rPr>
        <w:t xml:space="preserve"> initially answer a series of questions on a given topic, to establish their baseline knowledge of, and position on, it. The group then receives information and deliberates about the topic among themselves, mostly deciding as a group what kind of questions to ask of the expert panel. At the conclusion, the members take the survey again to measure what factual information they absorbed and </w:t>
      </w:r>
      <w:r w:rsidR="00A617B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extent </w:t>
      </w:r>
      <w:r w:rsidR="00A617B2">
        <w:rPr>
          <w:rFonts w:ascii="Times New Roman" w:eastAsia="Times New Roman" w:hAnsi="Times New Roman" w:cs="Times New Roman"/>
          <w:sz w:val="24"/>
          <w:szCs w:val="24"/>
        </w:rPr>
        <w:t xml:space="preserve">to which </w:t>
      </w:r>
      <w:r>
        <w:rPr>
          <w:rFonts w:ascii="Times New Roman" w:eastAsia="Times New Roman" w:hAnsi="Times New Roman" w:cs="Times New Roman"/>
          <w:sz w:val="24"/>
          <w:szCs w:val="24"/>
        </w:rPr>
        <w:t>that learning changed their original opinions. The results from these procedures suggest that structured deliberation can produce more substantive shifts in policy preferences (</w:t>
      </w:r>
      <w:proofErr w:type="spellStart"/>
      <w:r>
        <w:rPr>
          <w:rFonts w:ascii="Times New Roman" w:eastAsia="Times New Roman" w:hAnsi="Times New Roman" w:cs="Times New Roman"/>
          <w:sz w:val="24"/>
          <w:szCs w:val="24"/>
        </w:rPr>
        <w:t>Lushkin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Fishkin</w:t>
      </w:r>
      <w:proofErr w:type="spellEnd"/>
      <w:r>
        <w:rPr>
          <w:rFonts w:ascii="Times New Roman" w:eastAsia="Times New Roman" w:hAnsi="Times New Roman" w:cs="Times New Roman"/>
          <w:sz w:val="24"/>
          <w:szCs w:val="24"/>
        </w:rPr>
        <w:t xml:space="preserve">, </w:t>
      </w:r>
      <w:r w:rsidR="0086521D">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Jowell</w:t>
      </w:r>
      <w:r w:rsidR="008652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2002), and helps produce </w:t>
      </w:r>
      <w:r>
        <w:rPr>
          <w:rFonts w:ascii="Times New Roman" w:eastAsia="Times New Roman" w:hAnsi="Times New Roman" w:cs="Times New Roman"/>
          <w:sz w:val="24"/>
          <w:szCs w:val="24"/>
        </w:rPr>
        <w:lastRenderedPageBreak/>
        <w:t>more agreement and reduce group polarization. More technically, deliberative polls tend to increase a group’s proximity to “single-</w:t>
      </w:r>
      <w:proofErr w:type="spellStart"/>
      <w:r>
        <w:rPr>
          <w:rFonts w:ascii="Times New Roman" w:eastAsia="Times New Roman" w:hAnsi="Times New Roman" w:cs="Times New Roman"/>
          <w:sz w:val="24"/>
          <w:szCs w:val="24"/>
        </w:rPr>
        <w:t>peakedness</w:t>
      </w:r>
      <w:proofErr w:type="spellEnd"/>
      <w:r>
        <w:rPr>
          <w:rFonts w:ascii="Times New Roman" w:eastAsia="Times New Roman" w:hAnsi="Times New Roman" w:cs="Times New Roman"/>
          <w:sz w:val="24"/>
          <w:szCs w:val="24"/>
        </w:rPr>
        <w:t xml:space="preserve">,” which is where a group, post-deliberation, tends to coalesce around a preferred ordering of the discussed alternatives (List, Luskin, </w:t>
      </w:r>
      <w:proofErr w:type="spellStart"/>
      <w:r>
        <w:rPr>
          <w:rFonts w:ascii="Times New Roman" w:eastAsia="Times New Roman" w:hAnsi="Times New Roman" w:cs="Times New Roman"/>
          <w:sz w:val="24"/>
          <w:szCs w:val="24"/>
        </w:rPr>
        <w:t>Fishkin</w:t>
      </w:r>
      <w:proofErr w:type="spellEnd"/>
      <w:r>
        <w:rPr>
          <w:rFonts w:ascii="Times New Roman" w:eastAsia="Times New Roman" w:hAnsi="Times New Roman" w:cs="Times New Roman"/>
          <w:sz w:val="24"/>
          <w:szCs w:val="24"/>
        </w:rPr>
        <w:t>, and McLean 2013, p. 82-3). The most dramatic shifts in policy preferences were most prominent among deliberators who absorbed the most information during the deliberation (</w:t>
      </w:r>
      <w:proofErr w:type="spellStart"/>
      <w:r>
        <w:rPr>
          <w:rFonts w:ascii="Times New Roman" w:eastAsia="Times New Roman" w:hAnsi="Times New Roman" w:cs="Times New Roman"/>
          <w:sz w:val="24"/>
          <w:szCs w:val="24"/>
        </w:rPr>
        <w:t>Lushkin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Fishkin</w:t>
      </w:r>
      <w:proofErr w:type="spellEnd"/>
      <w:r>
        <w:rPr>
          <w:rFonts w:ascii="Times New Roman" w:eastAsia="Times New Roman" w:hAnsi="Times New Roman" w:cs="Times New Roman"/>
          <w:sz w:val="24"/>
          <w:szCs w:val="24"/>
        </w:rPr>
        <w:t xml:space="preserve"> and Jowell 2002, p. 470). On the basis of their results, Bruce Ackerman and James </w:t>
      </w:r>
      <w:proofErr w:type="spellStart"/>
      <w:r>
        <w:rPr>
          <w:rFonts w:ascii="Times New Roman" w:eastAsia="Times New Roman" w:hAnsi="Times New Roman" w:cs="Times New Roman"/>
          <w:sz w:val="24"/>
          <w:szCs w:val="24"/>
        </w:rPr>
        <w:t>Fishkin</w:t>
      </w:r>
      <w:proofErr w:type="spellEnd"/>
      <w:r>
        <w:rPr>
          <w:rFonts w:ascii="Times New Roman" w:eastAsia="Times New Roman" w:hAnsi="Times New Roman" w:cs="Times New Roman"/>
          <w:sz w:val="24"/>
          <w:szCs w:val="24"/>
        </w:rPr>
        <w:t xml:space="preserve"> have suggested that deliberation should play a larger role in political will-formation, as in their proposed “Deliberation Day,” where a subsection of the population takes part in a deliberative poll on the current hot topic issues in an election cycle (Ackerman and </w:t>
      </w:r>
      <w:proofErr w:type="spellStart"/>
      <w:r>
        <w:rPr>
          <w:rFonts w:ascii="Times New Roman" w:eastAsia="Times New Roman" w:hAnsi="Times New Roman" w:cs="Times New Roman"/>
          <w:sz w:val="24"/>
          <w:szCs w:val="24"/>
        </w:rPr>
        <w:t>Fishkin</w:t>
      </w:r>
      <w:proofErr w:type="spellEnd"/>
      <w:r>
        <w:rPr>
          <w:rFonts w:ascii="Times New Roman" w:eastAsia="Times New Roman" w:hAnsi="Times New Roman" w:cs="Times New Roman"/>
          <w:sz w:val="24"/>
          <w:szCs w:val="24"/>
        </w:rPr>
        <w:t xml:space="preserve"> 2004). Ackerman and </w:t>
      </w:r>
      <w:proofErr w:type="spellStart"/>
      <w:r>
        <w:rPr>
          <w:rFonts w:ascii="Times New Roman" w:eastAsia="Times New Roman" w:hAnsi="Times New Roman" w:cs="Times New Roman"/>
          <w:sz w:val="24"/>
          <w:szCs w:val="24"/>
        </w:rPr>
        <w:t>Fishkin</w:t>
      </w:r>
      <w:proofErr w:type="spellEnd"/>
      <w:r>
        <w:rPr>
          <w:rFonts w:ascii="Times New Roman" w:eastAsia="Times New Roman" w:hAnsi="Times New Roman" w:cs="Times New Roman"/>
          <w:sz w:val="24"/>
          <w:szCs w:val="24"/>
        </w:rPr>
        <w:t xml:space="preserve"> reject groupthink as the best explanation for their results by pointing out that while juries must reach a collective decision that likely suppresses minority opinions, the “Deliberation Day” participants’ conclusions are disclosed in confidential questionnaires at the end of the period, so there is </w:t>
      </w:r>
      <w:r w:rsidR="0086521D">
        <w:rPr>
          <w:rFonts w:ascii="Times New Roman" w:eastAsia="Times New Roman" w:hAnsi="Times New Roman" w:cs="Times New Roman"/>
          <w:sz w:val="24"/>
          <w:szCs w:val="24"/>
        </w:rPr>
        <w:t xml:space="preserve">likely </w:t>
      </w:r>
      <w:r>
        <w:rPr>
          <w:rFonts w:ascii="Times New Roman" w:eastAsia="Times New Roman" w:hAnsi="Times New Roman" w:cs="Times New Roman"/>
          <w:sz w:val="24"/>
          <w:szCs w:val="24"/>
        </w:rPr>
        <w:t xml:space="preserve">no conformity pressure (Ackerman and </w:t>
      </w:r>
      <w:proofErr w:type="spellStart"/>
      <w:r>
        <w:rPr>
          <w:rFonts w:ascii="Times New Roman" w:eastAsia="Times New Roman" w:hAnsi="Times New Roman" w:cs="Times New Roman"/>
          <w:sz w:val="24"/>
          <w:szCs w:val="24"/>
        </w:rPr>
        <w:t>Fishkin</w:t>
      </w:r>
      <w:proofErr w:type="spellEnd"/>
      <w:r>
        <w:rPr>
          <w:rFonts w:ascii="Times New Roman" w:eastAsia="Times New Roman" w:hAnsi="Times New Roman" w:cs="Times New Roman"/>
          <w:sz w:val="24"/>
          <w:szCs w:val="24"/>
        </w:rPr>
        <w:t xml:space="preserve"> 2004, p. 63).  </w:t>
      </w:r>
    </w:p>
    <w:p w14:paraId="00000028" w14:textId="0804CB1E" w:rsidR="0033721F" w:rsidRDefault="005358A6" w:rsidP="0D5C3E8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this proposal is not without its issues and tensions. Michael </w:t>
      </w:r>
      <w:proofErr w:type="spellStart"/>
      <w:r>
        <w:rPr>
          <w:rFonts w:ascii="Times New Roman" w:eastAsia="Times New Roman" w:hAnsi="Times New Roman" w:cs="Times New Roman"/>
          <w:sz w:val="24"/>
          <w:szCs w:val="24"/>
        </w:rPr>
        <w:t>Neblo</w:t>
      </w:r>
      <w:proofErr w:type="spellEnd"/>
      <w:r>
        <w:rPr>
          <w:rFonts w:ascii="Times New Roman" w:eastAsia="Times New Roman" w:hAnsi="Times New Roman" w:cs="Times New Roman"/>
          <w:sz w:val="24"/>
          <w:szCs w:val="24"/>
        </w:rPr>
        <w:t xml:space="preserve"> notes that the positive dynamic </w:t>
      </w:r>
      <w:proofErr w:type="spellStart"/>
      <w:r>
        <w:rPr>
          <w:rFonts w:ascii="Times New Roman" w:eastAsia="Times New Roman" w:hAnsi="Times New Roman" w:cs="Times New Roman"/>
          <w:sz w:val="24"/>
          <w:szCs w:val="24"/>
        </w:rPr>
        <w:t>Fishkin</w:t>
      </w:r>
      <w:proofErr w:type="spellEnd"/>
      <w:r>
        <w:rPr>
          <w:rFonts w:ascii="Times New Roman" w:eastAsia="Times New Roman" w:hAnsi="Times New Roman" w:cs="Times New Roman"/>
          <w:sz w:val="24"/>
          <w:szCs w:val="24"/>
        </w:rPr>
        <w:t xml:space="preserve"> notes could actually become the source of deliberative polling’s own legitimation crisis (</w:t>
      </w:r>
      <w:proofErr w:type="spellStart"/>
      <w:r>
        <w:rPr>
          <w:rFonts w:ascii="Times New Roman" w:eastAsia="Times New Roman" w:hAnsi="Times New Roman" w:cs="Times New Roman"/>
          <w:sz w:val="24"/>
          <w:szCs w:val="24"/>
        </w:rPr>
        <w:t>Neblo</w:t>
      </w:r>
      <w:proofErr w:type="spellEnd"/>
      <w:r>
        <w:rPr>
          <w:rFonts w:ascii="Times New Roman" w:eastAsia="Times New Roman" w:hAnsi="Times New Roman" w:cs="Times New Roman"/>
          <w:sz w:val="24"/>
          <w:szCs w:val="24"/>
        </w:rPr>
        <w:t xml:space="preserve"> 2012). The success of deliberative polls in making participants change their position in a seemingly rational and unbiased environment could incentivize partisans and special interest groups to infiltrate the expert panels and the information presented to those deliberators; this would manipulate the captive audience of the participants, an audience that the special interests know would have the imprimatur of rational deliberation. To avoid this problem, the organizers of the deliberators would have to be very careful in constructing the panels and limiting the informational sessions to avoid such hijacking and strategic manipulation. But since this construction necessarily omits some portion of the wider political spectrum, that might </w:t>
      </w:r>
      <w:r>
        <w:rPr>
          <w:rFonts w:ascii="Times New Roman" w:eastAsia="Times New Roman" w:hAnsi="Times New Roman" w:cs="Times New Roman"/>
          <w:sz w:val="24"/>
          <w:szCs w:val="24"/>
        </w:rPr>
        <w:lastRenderedPageBreak/>
        <w:t>undermine the overall legitimacy of the deliberative polls as biased and not a truly open and level deliberative forum. This requires the public at large to be able to discern what would count as high-quality deliberation and what counts as manipulated, biased opinions (</w:t>
      </w:r>
      <w:proofErr w:type="spellStart"/>
      <w:r>
        <w:rPr>
          <w:rFonts w:ascii="Times New Roman" w:eastAsia="Times New Roman" w:hAnsi="Times New Roman" w:cs="Times New Roman"/>
          <w:sz w:val="24"/>
          <w:szCs w:val="24"/>
        </w:rPr>
        <w:t>Neblo</w:t>
      </w:r>
      <w:proofErr w:type="spellEnd"/>
      <w:r>
        <w:rPr>
          <w:rFonts w:ascii="Times New Roman" w:eastAsia="Times New Roman" w:hAnsi="Times New Roman" w:cs="Times New Roman"/>
          <w:sz w:val="24"/>
          <w:szCs w:val="24"/>
        </w:rPr>
        <w:t xml:space="preserve"> 2012, p. 415); but the public’s deficient discernment capacity is one of the motivations for doing a deliberative poll in the first place. Whether or not this tension can be resolved remains an open question.</w:t>
      </w:r>
    </w:p>
    <w:p w14:paraId="00000029" w14:textId="5B3696B4" w:rsidR="0033721F" w:rsidRDefault="005358A6" w:rsidP="0D5C3E8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Stefania </w:t>
      </w:r>
      <w:proofErr w:type="spellStart"/>
      <w:r>
        <w:rPr>
          <w:rFonts w:ascii="Times New Roman" w:eastAsia="Times New Roman" w:hAnsi="Times New Roman" w:cs="Times New Roman"/>
          <w:sz w:val="24"/>
          <w:szCs w:val="24"/>
        </w:rPr>
        <w:t>Ravazzi</w:t>
      </w:r>
      <w:proofErr w:type="spellEnd"/>
      <w:r>
        <w:rPr>
          <w:rFonts w:ascii="Times New Roman" w:eastAsia="Times New Roman" w:hAnsi="Times New Roman" w:cs="Times New Roman"/>
          <w:sz w:val="24"/>
          <w:szCs w:val="24"/>
        </w:rPr>
        <w:t xml:space="preserve"> and Gianfranco </w:t>
      </w:r>
      <w:proofErr w:type="spellStart"/>
      <w:r>
        <w:rPr>
          <w:rFonts w:ascii="Times New Roman" w:eastAsia="Times New Roman" w:hAnsi="Times New Roman" w:cs="Times New Roman"/>
          <w:sz w:val="24"/>
          <w:szCs w:val="24"/>
        </w:rPr>
        <w:t>Pomatto</w:t>
      </w:r>
      <w:proofErr w:type="spellEnd"/>
      <w:r>
        <w:rPr>
          <w:rFonts w:ascii="Times New Roman" w:eastAsia="Times New Roman" w:hAnsi="Times New Roman" w:cs="Times New Roman"/>
          <w:sz w:val="24"/>
          <w:szCs w:val="24"/>
        </w:rPr>
        <w:t xml:space="preserve"> </w:t>
      </w:r>
      <w:r w:rsidR="0086521D">
        <w:rPr>
          <w:rFonts w:ascii="Times New Roman" w:eastAsia="Times New Roman" w:hAnsi="Times New Roman" w:cs="Times New Roman"/>
          <w:sz w:val="24"/>
          <w:szCs w:val="24"/>
        </w:rPr>
        <w:t>(</w:t>
      </w:r>
      <w:r>
        <w:rPr>
          <w:rFonts w:ascii="Times New Roman" w:eastAsia="Times New Roman" w:hAnsi="Times New Roman" w:cs="Times New Roman"/>
          <w:sz w:val="24"/>
          <w:szCs w:val="24"/>
        </w:rPr>
        <w:t>2014</w:t>
      </w:r>
      <w:r w:rsidR="008652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compare two deliberative scenarios in Italy involving highly controversial local land uses, one involving a new highway construction project, and the other an industrial waste disposal site. One made use of purely deliberative procedures--participants received information from a balanced panel of experts, exchanged views with each other, and posed questions to the panel. The other scenario used many of the same deliberative procedures, but also included a confrontational phase where participants were allowed to present their unvarnished fears and concerns about the proposal on offer, including even openly hostile, intemperate accusations. The procedure that allowed for that initial forum for effectively uncensored presentation of participants’ feelings allowed them to voice their authentic opinions (</w:t>
      </w:r>
      <w:proofErr w:type="spellStart"/>
      <w:r>
        <w:rPr>
          <w:rFonts w:ascii="Times New Roman" w:eastAsia="Times New Roman" w:hAnsi="Times New Roman" w:cs="Times New Roman"/>
          <w:sz w:val="24"/>
          <w:szCs w:val="24"/>
        </w:rPr>
        <w:t>Ravazzi</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Pomatto</w:t>
      </w:r>
      <w:proofErr w:type="spellEnd"/>
      <w:r>
        <w:rPr>
          <w:rFonts w:ascii="Times New Roman" w:eastAsia="Times New Roman" w:hAnsi="Times New Roman" w:cs="Times New Roman"/>
          <w:sz w:val="24"/>
          <w:szCs w:val="24"/>
        </w:rPr>
        <w:t xml:space="preserve"> 2014, p. 10). Conversely, the purely deliberative procedure did not allow for the clarification of the participants’ prejudices, leading to a too sanitized and artificial deliberation where “individuals [felt] forced to quietly argue, using universalistic justifications...not partisan interests” (</w:t>
      </w:r>
      <w:proofErr w:type="spellStart"/>
      <w:r>
        <w:rPr>
          <w:rFonts w:ascii="Times New Roman" w:eastAsia="Times New Roman" w:hAnsi="Times New Roman" w:cs="Times New Roman"/>
          <w:sz w:val="24"/>
          <w:szCs w:val="24"/>
        </w:rPr>
        <w:t>Ravazzi</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Pomatto</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2014,p.</w:t>
      </w:r>
      <w:proofErr w:type="gramEnd"/>
      <w:r>
        <w:rPr>
          <w:rFonts w:ascii="Times New Roman" w:eastAsia="Times New Roman" w:hAnsi="Times New Roman" w:cs="Times New Roman"/>
          <w:sz w:val="24"/>
          <w:szCs w:val="24"/>
        </w:rPr>
        <w:t xml:space="preserve"> 13).</w:t>
      </w:r>
    </w:p>
    <w:p w14:paraId="0000002A" w14:textId="4C792FFB" w:rsidR="0033721F" w:rsidRDefault="005358A6" w:rsidP="0071645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Yet both of these studies leave underexplored the actual mechanisms by which deliberative participants make their choices. Marina Lindell and co-authors </w:t>
      </w:r>
      <w:r w:rsidR="0086521D">
        <w:rPr>
          <w:rFonts w:ascii="Times New Roman" w:eastAsia="Times New Roman" w:hAnsi="Times New Roman" w:cs="Times New Roman"/>
          <w:sz w:val="24"/>
          <w:szCs w:val="24"/>
        </w:rPr>
        <w:t>(</w:t>
      </w:r>
      <w:r>
        <w:rPr>
          <w:rFonts w:ascii="Times New Roman" w:eastAsia="Times New Roman" w:hAnsi="Times New Roman" w:cs="Times New Roman"/>
          <w:sz w:val="24"/>
          <w:szCs w:val="24"/>
        </w:rPr>
        <w:t>2017</w:t>
      </w:r>
      <w:r w:rsidR="008652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examin</w:t>
      </w:r>
      <w:r w:rsidR="0071645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what factors in deliberation drive people toward either moderation of their opinions or polarization in a Finnish citizen deliberation on immigration. Many previous studies presumed that polarization is generally irrational, while moderation was considered to be the more epistemically virtuous </w:t>
      </w:r>
      <w:r>
        <w:rPr>
          <w:rFonts w:ascii="Times New Roman" w:eastAsia="Times New Roman" w:hAnsi="Times New Roman" w:cs="Times New Roman"/>
          <w:sz w:val="24"/>
          <w:szCs w:val="24"/>
        </w:rPr>
        <w:lastRenderedPageBreak/>
        <w:t>and desirable pathway, if not</w:t>
      </w:r>
      <w:r w:rsidRPr="6235AF63">
        <w:rPr>
          <w:rFonts w:ascii="Times New Roman" w:eastAsia="Times New Roman" w:hAnsi="Times New Roman" w:cs="Times New Roman"/>
          <w:i/>
          <w:iCs/>
          <w:sz w:val="24"/>
          <w:szCs w:val="24"/>
        </w:rPr>
        <w:t xml:space="preserve"> the </w:t>
      </w:r>
      <w:r>
        <w:rPr>
          <w:rFonts w:ascii="Times New Roman" w:eastAsia="Times New Roman" w:hAnsi="Times New Roman" w:cs="Times New Roman"/>
          <w:sz w:val="24"/>
          <w:szCs w:val="24"/>
        </w:rPr>
        <w:t xml:space="preserve">desired goal of deliberation. Lindell et al. complicate that narrative by showing, </w:t>
      </w:r>
      <w:r w:rsidRPr="6235AF63">
        <w:rPr>
          <w:rFonts w:ascii="Times New Roman" w:eastAsia="Times New Roman" w:hAnsi="Times New Roman" w:cs="Times New Roman"/>
          <w:i/>
          <w:iCs/>
          <w:sz w:val="24"/>
          <w:szCs w:val="24"/>
        </w:rPr>
        <w:t>inter alia,</w:t>
      </w:r>
      <w:r>
        <w:rPr>
          <w:rFonts w:ascii="Times New Roman" w:eastAsia="Times New Roman" w:hAnsi="Times New Roman" w:cs="Times New Roman"/>
          <w:sz w:val="24"/>
          <w:szCs w:val="24"/>
        </w:rPr>
        <w:t xml:space="preserve"> that there are times when polarization (at the very least) is not an epistemically vicious choice. First, participants who polarized their opinions did not display many of the features that ordinarily make polarization problematic from a normative standpoint: they formed beliefs in heterogenous groups, displayed empathy, and even showed normal ranges of information absorption and learning (Lindell et al. 2017, p. 39). One might normally expect that those who moderated their position post-deliberation would be the ones who learn the more, display the more empathy, and become more open-minded. But those whose opinions were polarized displayed many of the same behaviors and dispositions as those who moderated their opinion (Lindell et al. 2017, p. 40). These data cut against work from Sunstein and others who say that polarization comes from like-minded people making themselves more and more extreme (Lindell et al. 2017, p. 25).</w:t>
      </w:r>
    </w:p>
    <w:p w14:paraId="0000002B" w14:textId="54E3F2F6" w:rsidR="0033721F" w:rsidRPr="002C6988" w:rsidRDefault="005358A6" w:rsidP="0071645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epistemological lessons should we take away from these experiments? I think the deliberative polling </w:t>
      </w:r>
      <w:r w:rsidR="00903A34">
        <w:rPr>
          <w:rFonts w:ascii="Times New Roman" w:eastAsia="Times New Roman" w:hAnsi="Times New Roman" w:cs="Times New Roman"/>
          <w:sz w:val="24"/>
          <w:szCs w:val="24"/>
        </w:rPr>
        <w:t>data</w:t>
      </w:r>
      <w:r>
        <w:rPr>
          <w:rFonts w:ascii="Times New Roman" w:eastAsia="Times New Roman" w:hAnsi="Times New Roman" w:cs="Times New Roman"/>
          <w:sz w:val="24"/>
          <w:szCs w:val="24"/>
        </w:rPr>
        <w:t xml:space="preserve"> suggest that some kind of epistemic conciliation is possible in a way that does not subject citizens to the </w:t>
      </w:r>
      <w:r w:rsidR="00E741B0">
        <w:rPr>
          <w:rFonts w:ascii="Times New Roman" w:eastAsia="Times New Roman" w:hAnsi="Times New Roman" w:cs="Times New Roman"/>
          <w:sz w:val="24"/>
          <w:szCs w:val="24"/>
        </w:rPr>
        <w:t xml:space="preserve">normal </w:t>
      </w:r>
      <w:r>
        <w:rPr>
          <w:rFonts w:ascii="Times New Roman" w:eastAsia="Times New Roman" w:hAnsi="Times New Roman" w:cs="Times New Roman"/>
          <w:sz w:val="24"/>
          <w:szCs w:val="24"/>
        </w:rPr>
        <w:t>levels of group conformity pressures.</w:t>
      </w:r>
      <w:r w:rsidR="00655271">
        <w:rPr>
          <w:rFonts w:ascii="Times New Roman" w:eastAsia="Times New Roman" w:hAnsi="Times New Roman" w:cs="Times New Roman"/>
          <w:sz w:val="24"/>
          <w:szCs w:val="24"/>
        </w:rPr>
        <w:t xml:space="preserve"> Under the right circumstances</w:t>
      </w:r>
      <w:r w:rsidR="6AEC467B">
        <w:rPr>
          <w:rFonts w:ascii="Times New Roman" w:eastAsia="Times New Roman" w:hAnsi="Times New Roman" w:cs="Times New Roman"/>
          <w:sz w:val="24"/>
          <w:szCs w:val="24"/>
        </w:rPr>
        <w:t>,</w:t>
      </w:r>
      <w:r w:rsidR="00655271">
        <w:rPr>
          <w:rFonts w:ascii="Times New Roman" w:eastAsia="Times New Roman" w:hAnsi="Times New Roman" w:cs="Times New Roman"/>
          <w:sz w:val="24"/>
          <w:szCs w:val="24"/>
        </w:rPr>
        <w:t xml:space="preserve"> d</w:t>
      </w:r>
      <w:r w:rsidR="7ABE5A45">
        <w:rPr>
          <w:rFonts w:ascii="Times New Roman" w:eastAsia="Times New Roman" w:hAnsi="Times New Roman" w:cs="Times New Roman"/>
          <w:sz w:val="24"/>
          <w:szCs w:val="24"/>
        </w:rPr>
        <w:t>elib</w:t>
      </w:r>
      <w:r w:rsidR="67297417">
        <w:rPr>
          <w:rFonts w:ascii="Times New Roman" w:eastAsia="Times New Roman" w:hAnsi="Times New Roman" w:cs="Times New Roman"/>
          <w:sz w:val="24"/>
          <w:szCs w:val="24"/>
        </w:rPr>
        <w:t>eration</w:t>
      </w:r>
      <w:r w:rsidR="00655271">
        <w:rPr>
          <w:rFonts w:ascii="Times New Roman" w:eastAsia="Times New Roman" w:hAnsi="Times New Roman" w:cs="Times New Roman"/>
          <w:sz w:val="24"/>
          <w:szCs w:val="24"/>
        </w:rPr>
        <w:t xml:space="preserve"> can produce </w:t>
      </w:r>
      <w:r w:rsidR="67297417">
        <w:rPr>
          <w:rFonts w:ascii="Times New Roman" w:eastAsia="Times New Roman" w:hAnsi="Times New Roman" w:cs="Times New Roman"/>
          <w:sz w:val="24"/>
          <w:szCs w:val="24"/>
        </w:rPr>
        <w:t>agreement</w:t>
      </w:r>
      <w:r w:rsidR="00655271">
        <w:rPr>
          <w:rFonts w:ascii="Times New Roman" w:eastAsia="Times New Roman" w:hAnsi="Times New Roman" w:cs="Times New Roman"/>
          <w:sz w:val="24"/>
          <w:szCs w:val="24"/>
        </w:rPr>
        <w:t xml:space="preserve"> </w:t>
      </w:r>
      <w:r w:rsidR="67297417">
        <w:rPr>
          <w:rFonts w:ascii="Times New Roman" w:eastAsia="Times New Roman" w:hAnsi="Times New Roman" w:cs="Times New Roman"/>
          <w:sz w:val="24"/>
          <w:szCs w:val="24"/>
        </w:rPr>
        <w:t>that</w:t>
      </w:r>
      <w:r w:rsidR="00655271">
        <w:rPr>
          <w:rFonts w:ascii="Times New Roman" w:eastAsia="Times New Roman" w:hAnsi="Times New Roman" w:cs="Times New Roman"/>
          <w:sz w:val="24"/>
          <w:szCs w:val="24"/>
        </w:rPr>
        <w:t xml:space="preserve"> </w:t>
      </w:r>
      <w:r w:rsidR="4340EF14">
        <w:rPr>
          <w:rFonts w:ascii="Times New Roman" w:eastAsia="Times New Roman" w:hAnsi="Times New Roman" w:cs="Times New Roman"/>
          <w:sz w:val="24"/>
          <w:szCs w:val="24"/>
        </w:rPr>
        <w:t>displays some broadly shared epistemic</w:t>
      </w:r>
      <w:r w:rsidR="1E855541">
        <w:rPr>
          <w:rFonts w:ascii="Times New Roman" w:eastAsia="Times New Roman" w:hAnsi="Times New Roman" w:cs="Times New Roman"/>
          <w:sz w:val="24"/>
          <w:szCs w:val="24"/>
        </w:rPr>
        <w:t xml:space="preserve"> </w:t>
      </w:r>
      <w:r w:rsidR="00655271">
        <w:rPr>
          <w:rFonts w:ascii="Times New Roman" w:eastAsia="Times New Roman" w:hAnsi="Times New Roman" w:cs="Times New Roman"/>
          <w:sz w:val="24"/>
          <w:szCs w:val="24"/>
        </w:rPr>
        <w:t xml:space="preserve">virtues—increasing respect for other viewpoints, openness to epistemic modification, etc. </w:t>
      </w:r>
      <w:r>
        <w:rPr>
          <w:rFonts w:ascii="Times New Roman" w:eastAsia="Times New Roman" w:hAnsi="Times New Roman" w:cs="Times New Roman"/>
          <w:sz w:val="24"/>
          <w:szCs w:val="24"/>
        </w:rPr>
        <w:t xml:space="preserve">Yet, </w:t>
      </w:r>
      <w:proofErr w:type="spellStart"/>
      <w:r>
        <w:rPr>
          <w:rFonts w:ascii="Times New Roman" w:eastAsia="Times New Roman" w:hAnsi="Times New Roman" w:cs="Times New Roman"/>
          <w:sz w:val="24"/>
          <w:szCs w:val="24"/>
        </w:rPr>
        <w:t>Neblo’s</w:t>
      </w:r>
      <w:proofErr w:type="spellEnd"/>
      <w:r>
        <w:rPr>
          <w:rFonts w:ascii="Times New Roman" w:eastAsia="Times New Roman" w:hAnsi="Times New Roman" w:cs="Times New Roman"/>
          <w:sz w:val="24"/>
          <w:szCs w:val="24"/>
        </w:rPr>
        <w:t xml:space="preserve"> concern about deliberative polling’s political legitimacy in some ways mirrors the issues raised earlier for Ebeling’s proposal, in that </w:t>
      </w:r>
      <w:r w:rsidR="4A8236C8">
        <w:rPr>
          <w:rFonts w:ascii="Times New Roman" w:eastAsia="Times New Roman" w:hAnsi="Times New Roman" w:cs="Times New Roman"/>
          <w:sz w:val="24"/>
          <w:szCs w:val="24"/>
        </w:rPr>
        <w:t>deliberative structuring</w:t>
      </w:r>
      <w:r>
        <w:rPr>
          <w:rFonts w:ascii="Times New Roman" w:eastAsia="Times New Roman" w:hAnsi="Times New Roman" w:cs="Times New Roman"/>
          <w:sz w:val="24"/>
          <w:szCs w:val="24"/>
        </w:rPr>
        <w:t xml:space="preserve"> can level off the information pool and create situations where cognitive bias c</w:t>
      </w:r>
      <w:r w:rsidR="00C52746">
        <w:rPr>
          <w:rFonts w:ascii="Times New Roman" w:eastAsia="Times New Roman" w:hAnsi="Times New Roman" w:cs="Times New Roman"/>
          <w:sz w:val="24"/>
          <w:szCs w:val="24"/>
        </w:rPr>
        <w:t>ould</w:t>
      </w:r>
      <w:r>
        <w:rPr>
          <w:rFonts w:ascii="Times New Roman" w:eastAsia="Times New Roman" w:hAnsi="Times New Roman" w:cs="Times New Roman"/>
          <w:sz w:val="24"/>
          <w:szCs w:val="24"/>
        </w:rPr>
        <w:t xml:space="preserve"> get amplified. </w:t>
      </w:r>
      <w:proofErr w:type="spellStart"/>
      <w:r>
        <w:rPr>
          <w:rFonts w:ascii="Times New Roman" w:eastAsia="Times New Roman" w:hAnsi="Times New Roman" w:cs="Times New Roman"/>
          <w:sz w:val="24"/>
          <w:szCs w:val="24"/>
        </w:rPr>
        <w:t>Ravazzi</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Pomatto’s</w:t>
      </w:r>
      <w:proofErr w:type="spellEnd"/>
      <w:r>
        <w:rPr>
          <w:rFonts w:ascii="Times New Roman" w:eastAsia="Times New Roman" w:hAnsi="Times New Roman" w:cs="Times New Roman"/>
          <w:sz w:val="24"/>
          <w:szCs w:val="24"/>
        </w:rPr>
        <w:t xml:space="preserve"> study </w:t>
      </w:r>
      <w:r w:rsidR="00CE1003">
        <w:rPr>
          <w:rFonts w:ascii="Times New Roman" w:eastAsia="Times New Roman" w:hAnsi="Times New Roman" w:cs="Times New Roman"/>
          <w:sz w:val="24"/>
          <w:szCs w:val="24"/>
        </w:rPr>
        <w:t>seems to show</w:t>
      </w:r>
      <w:r>
        <w:rPr>
          <w:rFonts w:ascii="Times New Roman" w:eastAsia="Times New Roman" w:hAnsi="Times New Roman" w:cs="Times New Roman"/>
          <w:sz w:val="24"/>
          <w:szCs w:val="24"/>
        </w:rPr>
        <w:t xml:space="preserve"> that attempts to short-circuit the deliberative process </w:t>
      </w:r>
      <w:r w:rsidR="00CE1003">
        <w:rPr>
          <w:rFonts w:ascii="Times New Roman" w:eastAsia="Times New Roman" w:hAnsi="Times New Roman" w:cs="Times New Roman"/>
          <w:sz w:val="24"/>
          <w:szCs w:val="24"/>
        </w:rPr>
        <w:t>of disagreement can</w:t>
      </w:r>
      <w:r>
        <w:rPr>
          <w:rFonts w:ascii="Times New Roman" w:eastAsia="Times New Roman" w:hAnsi="Times New Roman" w:cs="Times New Roman"/>
          <w:sz w:val="24"/>
          <w:szCs w:val="24"/>
        </w:rPr>
        <w:t xml:space="preserve"> lead to</w:t>
      </w:r>
      <w:r w:rsidR="00CE1003">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lack of information about what participants actually want and value. The raising to consciousness of adversarial viewpoints, without any attempt to conciliate them, allowed for the </w:t>
      </w:r>
      <w:r>
        <w:rPr>
          <w:rFonts w:ascii="Times New Roman" w:eastAsia="Times New Roman" w:hAnsi="Times New Roman" w:cs="Times New Roman"/>
          <w:sz w:val="24"/>
          <w:szCs w:val="24"/>
        </w:rPr>
        <w:lastRenderedPageBreak/>
        <w:t xml:space="preserve">construction of creative solutions that more authentically accommodated those concerns. As Sunstein points out, the hidden profile of unshared but relevant information can contribute to group polarization itself (Sunstein 2003b, p. 321-3). While certainly not all kinds of information about an individual’s beliefs are always going to be relevant to a deliberation, we should be </w:t>
      </w:r>
      <w:r w:rsidR="0071645C">
        <w:rPr>
          <w:rFonts w:ascii="Times New Roman" w:eastAsia="Times New Roman" w:hAnsi="Times New Roman" w:cs="Times New Roman"/>
          <w:sz w:val="24"/>
          <w:szCs w:val="24"/>
        </w:rPr>
        <w:t xml:space="preserve">broadly </w:t>
      </w:r>
      <w:r>
        <w:rPr>
          <w:rFonts w:ascii="Times New Roman" w:eastAsia="Times New Roman" w:hAnsi="Times New Roman" w:cs="Times New Roman"/>
          <w:sz w:val="24"/>
          <w:szCs w:val="24"/>
        </w:rPr>
        <w:t>wary of attempts t</w:t>
      </w:r>
      <w:r w:rsidR="0071645C">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shut them down ahead of time. Lindell and coauthors</w:t>
      </w:r>
      <w:r w:rsidR="00EE0C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E0C73">
        <w:rPr>
          <w:rFonts w:ascii="Times New Roman" w:eastAsia="Times New Roman" w:hAnsi="Times New Roman" w:cs="Times New Roman"/>
          <w:sz w:val="24"/>
          <w:szCs w:val="24"/>
        </w:rPr>
        <w:t xml:space="preserve">study </w:t>
      </w:r>
      <w:r>
        <w:rPr>
          <w:rFonts w:ascii="Times New Roman" w:eastAsia="Times New Roman" w:hAnsi="Times New Roman" w:cs="Times New Roman"/>
          <w:sz w:val="24"/>
          <w:szCs w:val="24"/>
        </w:rPr>
        <w:t>is very challenging, particularly because it finds group effects like groupthink to be an insignificant factor in people’s deliberative choices (Lindell et al. 2017, p. 35). While they admit that their study was from a relatively small sample, and thus look forward to additional studies and replication that test the robustness of groupthink in deliberation, I think it illustrate</w:t>
      </w:r>
      <w:r w:rsidR="00EE0C7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where a lack of conciliation can actually be epistemically positive, perhaps even virtuous, behavior. Polarization can be epistemically positive, especially when it reflects preference clarification of individuals’ better understanding </w:t>
      </w:r>
      <w:r w:rsidR="00EE0C73">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their actual preference and their reasons for</w:t>
      </w:r>
      <w:r w:rsidR="00EE0C73">
        <w:rPr>
          <w:rFonts w:ascii="Times New Roman" w:eastAsia="Times New Roman" w:hAnsi="Times New Roman" w:cs="Times New Roman"/>
          <w:sz w:val="24"/>
          <w:szCs w:val="24"/>
        </w:rPr>
        <w:t xml:space="preserve"> it</w:t>
      </w:r>
      <w:r>
        <w:rPr>
          <w:rFonts w:ascii="Times New Roman" w:eastAsia="Times New Roman" w:hAnsi="Times New Roman" w:cs="Times New Roman"/>
          <w:sz w:val="24"/>
          <w:szCs w:val="24"/>
        </w:rPr>
        <w:t xml:space="preserve"> (Lindell et al. 2017, p. 24).</w:t>
      </w:r>
      <w:r w:rsidR="00CE1003">
        <w:rPr>
          <w:rFonts w:ascii="Times New Roman" w:eastAsia="Times New Roman" w:hAnsi="Times New Roman" w:cs="Times New Roman"/>
          <w:sz w:val="24"/>
          <w:szCs w:val="24"/>
        </w:rPr>
        <w:t xml:space="preserve"> </w:t>
      </w:r>
      <w:r w:rsidR="0071645C">
        <w:rPr>
          <w:rFonts w:ascii="Times New Roman" w:eastAsia="Times New Roman" w:hAnsi="Times New Roman" w:cs="Times New Roman"/>
          <w:sz w:val="24"/>
          <w:szCs w:val="24"/>
        </w:rPr>
        <w:t>We should therefore be</w:t>
      </w:r>
      <w:r w:rsidR="005C59FE">
        <w:rPr>
          <w:rFonts w:ascii="Times New Roman" w:eastAsia="Times New Roman" w:hAnsi="Times New Roman" w:cs="Times New Roman"/>
          <w:sz w:val="24"/>
          <w:szCs w:val="24"/>
        </w:rPr>
        <w:t xml:space="preserve"> especially</w:t>
      </w:r>
      <w:r w:rsidR="00CE1003">
        <w:rPr>
          <w:rFonts w:ascii="Times New Roman" w:eastAsia="Times New Roman" w:hAnsi="Times New Roman" w:cs="Times New Roman"/>
          <w:sz w:val="24"/>
          <w:szCs w:val="24"/>
        </w:rPr>
        <w:t xml:space="preserve"> cautious about </w:t>
      </w:r>
      <w:r w:rsidR="0038586C">
        <w:rPr>
          <w:rFonts w:ascii="Times New Roman" w:eastAsia="Times New Roman" w:hAnsi="Times New Roman" w:cs="Times New Roman"/>
          <w:sz w:val="24"/>
          <w:szCs w:val="24"/>
        </w:rPr>
        <w:t xml:space="preserve">assuming </w:t>
      </w:r>
      <w:r w:rsidR="0071645C">
        <w:rPr>
          <w:rFonts w:ascii="Times New Roman" w:eastAsia="Times New Roman" w:hAnsi="Times New Roman" w:cs="Times New Roman"/>
          <w:sz w:val="24"/>
          <w:szCs w:val="24"/>
        </w:rPr>
        <w:t xml:space="preserve">that </w:t>
      </w:r>
      <w:r w:rsidR="0054149A">
        <w:rPr>
          <w:rFonts w:ascii="Times New Roman" w:eastAsia="Times New Roman" w:hAnsi="Times New Roman" w:cs="Times New Roman"/>
          <w:sz w:val="24"/>
          <w:szCs w:val="24"/>
        </w:rPr>
        <w:t xml:space="preserve">polarizing </w:t>
      </w:r>
      <w:r w:rsidR="0038586C">
        <w:rPr>
          <w:rFonts w:ascii="Times New Roman" w:eastAsia="Times New Roman" w:hAnsi="Times New Roman" w:cs="Times New Roman"/>
          <w:sz w:val="24"/>
          <w:szCs w:val="24"/>
        </w:rPr>
        <w:t>disagreement is always epistemically undesirabl</w:t>
      </w:r>
      <w:r w:rsidR="005C59FE">
        <w:rPr>
          <w:rFonts w:ascii="Times New Roman" w:eastAsia="Times New Roman" w:hAnsi="Times New Roman" w:cs="Times New Roman"/>
          <w:sz w:val="24"/>
          <w:szCs w:val="24"/>
        </w:rPr>
        <w:t>e.</w:t>
      </w:r>
      <w:r w:rsidR="004D1156">
        <w:rPr>
          <w:rFonts w:ascii="Times New Roman" w:eastAsia="Times New Roman" w:hAnsi="Times New Roman" w:cs="Times New Roman"/>
          <w:sz w:val="24"/>
          <w:szCs w:val="24"/>
        </w:rPr>
        <w:t xml:space="preserve"> </w:t>
      </w:r>
    </w:p>
    <w:p w14:paraId="2B548142" w14:textId="431A7B43" w:rsidR="00E05802" w:rsidRPr="002C6988" w:rsidRDefault="00DA02B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combined with my criticisms of Ebeling’s full epistemic </w:t>
      </w:r>
      <w:proofErr w:type="spellStart"/>
      <w:r>
        <w:rPr>
          <w:rFonts w:ascii="Times New Roman" w:eastAsia="Times New Roman" w:hAnsi="Times New Roman" w:cs="Times New Roman"/>
          <w:sz w:val="24"/>
          <w:szCs w:val="24"/>
        </w:rPr>
        <w:t>conciliationism</w:t>
      </w:r>
      <w:proofErr w:type="spellEnd"/>
      <w:r>
        <w:rPr>
          <w:rFonts w:ascii="Times New Roman" w:eastAsia="Times New Roman" w:hAnsi="Times New Roman" w:cs="Times New Roman"/>
          <w:sz w:val="24"/>
          <w:szCs w:val="24"/>
        </w:rPr>
        <w:t>, the empirical data above show</w:t>
      </w:r>
      <w:r w:rsidR="004D1156">
        <w:rPr>
          <w:rFonts w:ascii="Times New Roman" w:eastAsia="Times New Roman" w:hAnsi="Times New Roman" w:cs="Times New Roman"/>
          <w:sz w:val="24"/>
          <w:szCs w:val="24"/>
        </w:rPr>
        <w:t xml:space="preserve"> converging lines of support for a more moderate approach to </w:t>
      </w:r>
      <w:r w:rsidR="00047FEE">
        <w:rPr>
          <w:rFonts w:ascii="Times New Roman" w:eastAsia="Times New Roman" w:hAnsi="Times New Roman" w:cs="Times New Roman"/>
          <w:sz w:val="24"/>
          <w:szCs w:val="24"/>
        </w:rPr>
        <w:t xml:space="preserve">political </w:t>
      </w:r>
      <w:r w:rsidR="004D1156">
        <w:rPr>
          <w:rFonts w:ascii="Times New Roman" w:eastAsia="Times New Roman" w:hAnsi="Times New Roman" w:cs="Times New Roman"/>
          <w:sz w:val="24"/>
          <w:szCs w:val="24"/>
        </w:rPr>
        <w:t>disagreement</w:t>
      </w:r>
      <w:r w:rsidR="0DEE3E0E">
        <w:rPr>
          <w:rFonts w:ascii="Times New Roman" w:eastAsia="Times New Roman" w:hAnsi="Times New Roman" w:cs="Times New Roman"/>
          <w:sz w:val="24"/>
          <w:szCs w:val="24"/>
        </w:rPr>
        <w:t>, where people are not required to conciliate but are</w:t>
      </w:r>
      <w:r w:rsidR="4A8AB94F">
        <w:rPr>
          <w:rFonts w:ascii="Times New Roman" w:eastAsia="Times New Roman" w:hAnsi="Times New Roman" w:cs="Times New Roman"/>
          <w:sz w:val="24"/>
          <w:szCs w:val="24"/>
        </w:rPr>
        <w:t xml:space="preserve"> </w:t>
      </w:r>
      <w:r w:rsidR="0DEE3E0E">
        <w:rPr>
          <w:rFonts w:ascii="Times New Roman" w:eastAsia="Times New Roman" w:hAnsi="Times New Roman" w:cs="Times New Roman"/>
          <w:sz w:val="24"/>
          <w:szCs w:val="24"/>
        </w:rPr>
        <w:t>in an environment t</w:t>
      </w:r>
      <w:r w:rsidR="4A8AB94F">
        <w:rPr>
          <w:rFonts w:ascii="Times New Roman" w:eastAsia="Times New Roman" w:hAnsi="Times New Roman" w:cs="Times New Roman"/>
          <w:sz w:val="24"/>
          <w:szCs w:val="24"/>
        </w:rPr>
        <w:t xml:space="preserve">hat </w:t>
      </w:r>
      <w:r w:rsidR="3252A09A">
        <w:rPr>
          <w:rFonts w:ascii="Times New Roman" w:eastAsia="Times New Roman" w:hAnsi="Times New Roman" w:cs="Times New Roman"/>
          <w:sz w:val="24"/>
          <w:szCs w:val="24"/>
        </w:rPr>
        <w:t xml:space="preserve">hopefully </w:t>
      </w:r>
      <w:r w:rsidR="4A8AB94F">
        <w:rPr>
          <w:rFonts w:ascii="Times New Roman" w:eastAsia="Times New Roman" w:hAnsi="Times New Roman" w:cs="Times New Roman"/>
          <w:sz w:val="24"/>
          <w:szCs w:val="24"/>
        </w:rPr>
        <w:t xml:space="preserve">“nudges” them toward </w:t>
      </w:r>
      <w:r w:rsidR="7E5A849D">
        <w:rPr>
          <w:rFonts w:ascii="Times New Roman" w:eastAsia="Times New Roman" w:hAnsi="Times New Roman" w:cs="Times New Roman"/>
          <w:sz w:val="24"/>
          <w:szCs w:val="24"/>
        </w:rPr>
        <w:t>more virtuous deliberation</w:t>
      </w:r>
      <w:r w:rsidR="3F35428F">
        <w:rPr>
          <w:rFonts w:ascii="Times New Roman" w:eastAsia="Times New Roman" w:hAnsi="Times New Roman" w:cs="Times New Roman"/>
          <w:sz w:val="24"/>
          <w:szCs w:val="24"/>
        </w:rPr>
        <w:t xml:space="preserve"> and belief formation</w:t>
      </w:r>
      <w:r w:rsidR="46DD45A9">
        <w:rPr>
          <w:rFonts w:ascii="Times New Roman" w:eastAsia="Times New Roman" w:hAnsi="Times New Roman" w:cs="Times New Roman"/>
          <w:sz w:val="24"/>
          <w:szCs w:val="24"/>
        </w:rPr>
        <w:t xml:space="preserve">. </w:t>
      </w:r>
      <w:r w:rsidR="006F6438">
        <w:rPr>
          <w:rFonts w:ascii="Times New Roman" w:eastAsia="Times New Roman" w:hAnsi="Times New Roman" w:cs="Times New Roman"/>
          <w:sz w:val="24"/>
          <w:szCs w:val="24"/>
        </w:rPr>
        <w:t xml:space="preserve">What shape that more moderate approach should take is yet to be developed. </w:t>
      </w:r>
      <w:r w:rsidR="020AEFF5">
        <w:rPr>
          <w:rFonts w:ascii="Times New Roman" w:eastAsia="Times New Roman" w:hAnsi="Times New Roman" w:cs="Times New Roman"/>
          <w:sz w:val="24"/>
          <w:szCs w:val="24"/>
        </w:rPr>
        <w:t>The</w:t>
      </w:r>
      <w:r w:rsidR="006E5892">
        <w:rPr>
          <w:rFonts w:ascii="Times New Roman" w:eastAsia="Times New Roman" w:hAnsi="Times New Roman" w:cs="Times New Roman"/>
          <w:sz w:val="24"/>
          <w:szCs w:val="24"/>
        </w:rPr>
        <w:t xml:space="preserve"> </w:t>
      </w:r>
      <w:r w:rsidR="00655271">
        <w:rPr>
          <w:rFonts w:ascii="Times New Roman" w:eastAsia="Times New Roman" w:hAnsi="Times New Roman" w:cs="Times New Roman"/>
          <w:sz w:val="24"/>
          <w:szCs w:val="24"/>
        </w:rPr>
        <w:t>p</w:t>
      </w:r>
      <w:r w:rsidR="00EB5905">
        <w:rPr>
          <w:rFonts w:ascii="Times New Roman" w:eastAsia="Times New Roman" w:hAnsi="Times New Roman" w:cs="Times New Roman"/>
          <w:sz w:val="24"/>
          <w:szCs w:val="24"/>
        </w:rPr>
        <w:t xml:space="preserve">ermissive </w:t>
      </w:r>
      <w:proofErr w:type="spellStart"/>
      <w:r w:rsidR="00EB5905">
        <w:rPr>
          <w:rFonts w:ascii="Times New Roman" w:eastAsia="Times New Roman" w:hAnsi="Times New Roman" w:cs="Times New Roman"/>
          <w:sz w:val="24"/>
          <w:szCs w:val="24"/>
        </w:rPr>
        <w:t>conciliationism</w:t>
      </w:r>
      <w:proofErr w:type="spellEnd"/>
      <w:r w:rsidR="00D30653">
        <w:rPr>
          <w:rFonts w:ascii="Times New Roman" w:eastAsia="Times New Roman" w:hAnsi="Times New Roman" w:cs="Times New Roman"/>
          <w:sz w:val="24"/>
          <w:szCs w:val="24"/>
        </w:rPr>
        <w:t xml:space="preserve"> </w:t>
      </w:r>
      <w:r w:rsidR="020AEFF5">
        <w:rPr>
          <w:rFonts w:ascii="Times New Roman" w:eastAsia="Times New Roman" w:hAnsi="Times New Roman" w:cs="Times New Roman"/>
          <w:sz w:val="24"/>
          <w:szCs w:val="24"/>
        </w:rPr>
        <w:t>discussed ab</w:t>
      </w:r>
      <w:r w:rsidR="60061A47">
        <w:rPr>
          <w:rFonts w:ascii="Times New Roman" w:eastAsia="Times New Roman" w:hAnsi="Times New Roman" w:cs="Times New Roman"/>
          <w:sz w:val="24"/>
          <w:szCs w:val="24"/>
        </w:rPr>
        <w:t>ove</w:t>
      </w:r>
      <w:r w:rsidR="006E5892">
        <w:rPr>
          <w:rFonts w:ascii="Times New Roman" w:eastAsia="Times New Roman" w:hAnsi="Times New Roman" w:cs="Times New Roman"/>
          <w:sz w:val="24"/>
          <w:szCs w:val="24"/>
        </w:rPr>
        <w:t xml:space="preserve"> </w:t>
      </w:r>
      <w:r w:rsidR="2A5B5BA0">
        <w:rPr>
          <w:rFonts w:ascii="Times New Roman" w:eastAsia="Times New Roman" w:hAnsi="Times New Roman" w:cs="Times New Roman"/>
          <w:sz w:val="24"/>
          <w:szCs w:val="24"/>
        </w:rPr>
        <w:t>could be</w:t>
      </w:r>
      <w:r w:rsidR="67380B52">
        <w:rPr>
          <w:rFonts w:ascii="Times New Roman" w:eastAsia="Times New Roman" w:hAnsi="Times New Roman" w:cs="Times New Roman"/>
          <w:sz w:val="24"/>
          <w:szCs w:val="24"/>
        </w:rPr>
        <w:t xml:space="preserve"> </w:t>
      </w:r>
      <w:r w:rsidR="2981ADD5">
        <w:rPr>
          <w:rFonts w:ascii="Times New Roman" w:eastAsia="Times New Roman" w:hAnsi="Times New Roman" w:cs="Times New Roman"/>
          <w:sz w:val="24"/>
          <w:szCs w:val="24"/>
        </w:rPr>
        <w:t>a candidate for this moderate a</w:t>
      </w:r>
      <w:r w:rsidR="5CC93765">
        <w:rPr>
          <w:rFonts w:ascii="Times New Roman" w:eastAsia="Times New Roman" w:hAnsi="Times New Roman" w:cs="Times New Roman"/>
          <w:sz w:val="24"/>
          <w:szCs w:val="24"/>
        </w:rPr>
        <w:t>pproach</w:t>
      </w:r>
      <w:r w:rsidR="5CC93765" w:rsidRPr="002C6988">
        <w:rPr>
          <w:rFonts w:ascii="Times New Roman" w:eastAsia="Times New Roman" w:hAnsi="Times New Roman" w:cs="Times New Roman"/>
          <w:sz w:val="24"/>
          <w:szCs w:val="24"/>
        </w:rPr>
        <w:t>, but I have not satisfactorily demonstrated that i</w:t>
      </w:r>
      <w:r w:rsidR="13AA789D" w:rsidRPr="002C6988">
        <w:rPr>
          <w:rFonts w:ascii="Times New Roman" w:eastAsia="Times New Roman" w:hAnsi="Times New Roman" w:cs="Times New Roman"/>
          <w:sz w:val="24"/>
          <w:szCs w:val="24"/>
        </w:rPr>
        <w:t>t is up to this task</w:t>
      </w:r>
      <w:r w:rsidR="006F6438">
        <w:rPr>
          <w:rFonts w:ascii="Times New Roman" w:eastAsia="Times New Roman" w:hAnsi="Times New Roman" w:cs="Times New Roman"/>
          <w:sz w:val="24"/>
          <w:szCs w:val="24"/>
        </w:rPr>
        <w:t xml:space="preserve">, as it has </w:t>
      </w:r>
      <w:r w:rsidR="1CB392F7">
        <w:rPr>
          <w:rFonts w:ascii="Times New Roman" w:eastAsia="Times New Roman" w:hAnsi="Times New Roman" w:cs="Times New Roman"/>
          <w:sz w:val="24"/>
          <w:szCs w:val="24"/>
        </w:rPr>
        <w:t>its difficulties</w:t>
      </w:r>
      <w:r w:rsidR="006F6438">
        <w:rPr>
          <w:rFonts w:ascii="Times New Roman" w:eastAsia="Times New Roman" w:hAnsi="Times New Roman" w:cs="Times New Roman"/>
          <w:sz w:val="24"/>
          <w:szCs w:val="24"/>
        </w:rPr>
        <w:t xml:space="preserve">. </w:t>
      </w:r>
      <w:r w:rsidR="006F6438" w:rsidRPr="006F6438">
        <w:rPr>
          <w:rFonts w:ascii="Times New Roman" w:hAnsi="Times New Roman" w:cs="Times New Roman"/>
          <w:sz w:val="24"/>
          <w:szCs w:val="24"/>
        </w:rPr>
        <w:t>One</w:t>
      </w:r>
      <w:r w:rsidR="006F6438">
        <w:rPr>
          <w:rFonts w:ascii="Times New Roman" w:hAnsi="Times New Roman" w:cs="Times New Roman"/>
          <w:sz w:val="24"/>
          <w:szCs w:val="24"/>
        </w:rPr>
        <w:t xml:space="preserve"> such</w:t>
      </w:r>
      <w:r w:rsidR="006F6438" w:rsidRPr="006F6438">
        <w:rPr>
          <w:rFonts w:ascii="Times New Roman" w:hAnsi="Times New Roman" w:cs="Times New Roman"/>
          <w:sz w:val="24"/>
          <w:szCs w:val="24"/>
        </w:rPr>
        <w:t xml:space="preserve"> worry is the coherence of </w:t>
      </w:r>
      <w:r w:rsidR="006F6438">
        <w:rPr>
          <w:rFonts w:ascii="Times New Roman" w:hAnsi="Times New Roman" w:cs="Times New Roman"/>
          <w:sz w:val="24"/>
          <w:szCs w:val="24"/>
        </w:rPr>
        <w:t xml:space="preserve">its constituent parts of </w:t>
      </w:r>
      <w:proofErr w:type="spellStart"/>
      <w:r w:rsidR="006F6438" w:rsidRPr="006F6438">
        <w:rPr>
          <w:rFonts w:ascii="Times New Roman" w:hAnsi="Times New Roman" w:cs="Times New Roman"/>
          <w:sz w:val="24"/>
          <w:szCs w:val="24"/>
        </w:rPr>
        <w:t>permissivism</w:t>
      </w:r>
      <w:proofErr w:type="spellEnd"/>
      <w:r w:rsidR="006F6438" w:rsidRPr="006F6438">
        <w:rPr>
          <w:rFonts w:ascii="Times New Roman" w:hAnsi="Times New Roman" w:cs="Times New Roman"/>
          <w:sz w:val="24"/>
          <w:szCs w:val="24"/>
        </w:rPr>
        <w:t xml:space="preserve"> and </w:t>
      </w:r>
      <w:proofErr w:type="spellStart"/>
      <w:r w:rsidR="006F6438" w:rsidRPr="006F6438">
        <w:rPr>
          <w:rFonts w:ascii="Times New Roman" w:hAnsi="Times New Roman" w:cs="Times New Roman"/>
          <w:sz w:val="24"/>
          <w:szCs w:val="24"/>
        </w:rPr>
        <w:t>conciliationism</w:t>
      </w:r>
      <w:proofErr w:type="spellEnd"/>
      <w:r w:rsidR="006F6438" w:rsidRPr="006F6438">
        <w:rPr>
          <w:rFonts w:ascii="Times New Roman" w:hAnsi="Times New Roman" w:cs="Times New Roman"/>
          <w:sz w:val="24"/>
          <w:szCs w:val="24"/>
        </w:rPr>
        <w:t xml:space="preserve">, whether the permissiveness ultimately undermines—if not dissolves—the conciliatory requirement:  if two people are already in the </w:t>
      </w:r>
      <w:r w:rsidR="006F6438" w:rsidRPr="006F6438">
        <w:rPr>
          <w:rFonts w:ascii="Times New Roman" w:hAnsi="Times New Roman" w:cs="Times New Roman"/>
          <w:sz w:val="24"/>
          <w:szCs w:val="24"/>
        </w:rPr>
        <w:lastRenderedPageBreak/>
        <w:t>range of rationally permissive attitudes on some issue, why are they obligated to conciliate any further? It is unclear if this tension can be overcome.</w:t>
      </w:r>
      <w:r w:rsidR="5B807FE4">
        <w:rPr>
          <w:rFonts w:ascii="Times New Roman" w:eastAsia="Times New Roman" w:hAnsi="Times New Roman" w:cs="Times New Roman"/>
          <w:sz w:val="24"/>
          <w:szCs w:val="24"/>
        </w:rPr>
        <w:t xml:space="preserve"> </w:t>
      </w:r>
      <w:r w:rsidR="006F6438">
        <w:rPr>
          <w:rFonts w:ascii="Times New Roman" w:eastAsia="Times New Roman" w:hAnsi="Times New Roman" w:cs="Times New Roman"/>
          <w:sz w:val="24"/>
          <w:szCs w:val="24"/>
        </w:rPr>
        <w:t xml:space="preserve">In the next chapter I will spell out a different moderate epistemology of political disagreement by drawing on the </w:t>
      </w:r>
      <w:proofErr w:type="spellStart"/>
      <w:r w:rsidR="006F6438">
        <w:rPr>
          <w:rFonts w:ascii="Times New Roman" w:eastAsia="Times New Roman" w:hAnsi="Times New Roman" w:cs="Times New Roman"/>
          <w:sz w:val="24"/>
          <w:szCs w:val="24"/>
        </w:rPr>
        <w:t>justificationist</w:t>
      </w:r>
      <w:proofErr w:type="spellEnd"/>
      <w:r w:rsidR="006F6438">
        <w:rPr>
          <w:rFonts w:ascii="Times New Roman" w:eastAsia="Times New Roman" w:hAnsi="Times New Roman" w:cs="Times New Roman"/>
          <w:sz w:val="24"/>
          <w:szCs w:val="24"/>
        </w:rPr>
        <w:t xml:space="preserve"> approach developed by Jennifer Lackey.</w:t>
      </w:r>
      <w:bookmarkStart w:id="2" w:name="_GoBack"/>
      <w:bookmarkEnd w:id="2"/>
    </w:p>
    <w:p w14:paraId="0000002F" w14:textId="77777777" w:rsidR="0033721F" w:rsidRPr="0011551F" w:rsidRDefault="0033721F" w:rsidP="0011551F">
      <w:pPr>
        <w:spacing w:line="480" w:lineRule="auto"/>
      </w:pPr>
      <w:bookmarkStart w:id="3" w:name="_30j0zll" w:colFirst="0" w:colLast="0"/>
      <w:bookmarkEnd w:id="3"/>
    </w:p>
    <w:p w14:paraId="00000030" w14:textId="77777777" w:rsidR="0033721F" w:rsidRPr="0011551F" w:rsidRDefault="005358A6" w:rsidP="0011551F">
      <w:pPr>
        <w:spacing w:line="480" w:lineRule="auto"/>
        <w:outlineLvl w:val="0"/>
      </w:pPr>
      <w:r>
        <w:rPr>
          <w:rFonts w:ascii="Times New Roman" w:eastAsia="Times New Roman" w:hAnsi="Times New Roman" w:cs="Times New Roman"/>
          <w:sz w:val="24"/>
          <w:szCs w:val="24"/>
        </w:rPr>
        <w:t>References</w:t>
      </w:r>
    </w:p>
    <w:p w14:paraId="00000032" w14:textId="77777777" w:rsidR="0033721F" w:rsidRDefault="005358A6" w:rsidP="00B27B34">
      <w:pPr>
        <w:ind w:left="720" w:hanging="7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Ackerman B, </w:t>
      </w:r>
      <w:proofErr w:type="spellStart"/>
      <w:r>
        <w:rPr>
          <w:rFonts w:ascii="Times New Roman" w:eastAsia="Times New Roman" w:hAnsi="Times New Roman" w:cs="Times New Roman"/>
          <w:sz w:val="24"/>
          <w:szCs w:val="24"/>
        </w:rPr>
        <w:t>Fishkin</w:t>
      </w:r>
      <w:proofErr w:type="spellEnd"/>
      <w:r>
        <w:rPr>
          <w:rFonts w:ascii="Times New Roman" w:eastAsia="Times New Roman" w:hAnsi="Times New Roman" w:cs="Times New Roman"/>
          <w:sz w:val="24"/>
          <w:szCs w:val="24"/>
        </w:rPr>
        <w:t xml:space="preserve"> J (2004) Deliberation Day. Yale University Press, New Haven</w:t>
      </w:r>
    </w:p>
    <w:p w14:paraId="00000033" w14:textId="77777777" w:rsidR="0033721F" w:rsidRDefault="0033721F">
      <w:pPr>
        <w:ind w:left="720" w:hanging="720"/>
        <w:rPr>
          <w:rFonts w:ascii="Times New Roman" w:eastAsia="Times New Roman" w:hAnsi="Times New Roman" w:cs="Times New Roman"/>
          <w:sz w:val="24"/>
          <w:szCs w:val="24"/>
        </w:rPr>
      </w:pPr>
    </w:p>
    <w:p w14:paraId="00000034" w14:textId="77777777" w:rsidR="0033721F" w:rsidRDefault="005358A6" w:rsidP="0D5C3E85">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Ballantyne N, Coffman E (2012) </w:t>
      </w:r>
      <w:proofErr w:type="spellStart"/>
      <w:r>
        <w:rPr>
          <w:rFonts w:ascii="Times New Roman" w:eastAsia="Times New Roman" w:hAnsi="Times New Roman" w:cs="Times New Roman"/>
          <w:sz w:val="24"/>
          <w:szCs w:val="24"/>
        </w:rPr>
        <w:t>Conciliationism</w:t>
      </w:r>
      <w:proofErr w:type="spellEnd"/>
      <w:r>
        <w:rPr>
          <w:rFonts w:ascii="Times New Roman" w:eastAsia="Times New Roman" w:hAnsi="Times New Roman" w:cs="Times New Roman"/>
          <w:sz w:val="24"/>
          <w:szCs w:val="24"/>
        </w:rPr>
        <w:t xml:space="preserve"> and uniqueness. </w:t>
      </w:r>
      <w:proofErr w:type="spellStart"/>
      <w:r>
        <w:rPr>
          <w:rFonts w:ascii="Times New Roman" w:eastAsia="Times New Roman" w:hAnsi="Times New Roman" w:cs="Times New Roman"/>
          <w:sz w:val="24"/>
          <w:szCs w:val="24"/>
        </w:rPr>
        <w:t>Austr</w:t>
      </w:r>
      <w:proofErr w:type="spellEnd"/>
      <w:r>
        <w:rPr>
          <w:rFonts w:ascii="Times New Roman" w:eastAsia="Times New Roman" w:hAnsi="Times New Roman" w:cs="Times New Roman"/>
          <w:sz w:val="24"/>
          <w:szCs w:val="24"/>
        </w:rPr>
        <w:t xml:space="preserve"> Journal of Phil 90 (4):657-670</w:t>
      </w:r>
    </w:p>
    <w:p w14:paraId="00000035" w14:textId="77777777" w:rsidR="0033721F" w:rsidRDefault="0033721F">
      <w:pPr>
        <w:ind w:left="720" w:hanging="720"/>
        <w:rPr>
          <w:rFonts w:ascii="Times New Roman" w:eastAsia="Times New Roman" w:hAnsi="Times New Roman" w:cs="Times New Roman"/>
          <w:sz w:val="24"/>
          <w:szCs w:val="24"/>
        </w:rPr>
      </w:pPr>
    </w:p>
    <w:p w14:paraId="00000036" w14:textId="77777777" w:rsidR="0033721F" w:rsidRDefault="005358A6" w:rsidP="746D5903">
      <w:pPr>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Bohman</w:t>
      </w:r>
      <w:proofErr w:type="spellEnd"/>
      <w:r>
        <w:rPr>
          <w:rFonts w:ascii="Times New Roman" w:eastAsia="Times New Roman" w:hAnsi="Times New Roman" w:cs="Times New Roman"/>
          <w:sz w:val="24"/>
          <w:szCs w:val="24"/>
        </w:rPr>
        <w:t xml:space="preserve"> J (2012) Domination, epistemic injustice and republican epistemology. Social Epistemology 26(2):175-187</w:t>
      </w:r>
    </w:p>
    <w:p w14:paraId="00000037" w14:textId="77777777" w:rsidR="0033721F" w:rsidRDefault="0033721F">
      <w:pPr>
        <w:ind w:left="720" w:hanging="720"/>
        <w:rPr>
          <w:rFonts w:ascii="Times New Roman" w:eastAsia="Times New Roman" w:hAnsi="Times New Roman" w:cs="Times New Roman"/>
          <w:sz w:val="24"/>
          <w:szCs w:val="24"/>
        </w:rPr>
      </w:pPr>
    </w:p>
    <w:p w14:paraId="00000038" w14:textId="77777777" w:rsidR="0033721F" w:rsidRDefault="005358A6" w:rsidP="0D5C3E85">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Christensen D (2007) Epistemology of disagreement: the good news. </w:t>
      </w:r>
      <w:proofErr w:type="spellStart"/>
      <w:r>
        <w:rPr>
          <w:rFonts w:ascii="Times New Roman" w:eastAsia="Times New Roman" w:hAnsi="Times New Roman" w:cs="Times New Roman"/>
          <w:sz w:val="24"/>
          <w:szCs w:val="24"/>
        </w:rPr>
        <w:t>Philos</w:t>
      </w:r>
      <w:proofErr w:type="spellEnd"/>
      <w:r>
        <w:rPr>
          <w:rFonts w:ascii="Times New Roman" w:eastAsia="Times New Roman" w:hAnsi="Times New Roman" w:cs="Times New Roman"/>
          <w:sz w:val="24"/>
          <w:szCs w:val="24"/>
        </w:rPr>
        <w:t xml:space="preserve"> Rev 116 (2):187-217</w:t>
      </w:r>
    </w:p>
    <w:p w14:paraId="00000039" w14:textId="77777777" w:rsidR="0033721F" w:rsidRDefault="0033721F">
      <w:pPr>
        <w:ind w:left="720" w:hanging="720"/>
        <w:rPr>
          <w:rFonts w:ascii="Times New Roman" w:eastAsia="Times New Roman" w:hAnsi="Times New Roman" w:cs="Times New Roman"/>
          <w:sz w:val="24"/>
          <w:szCs w:val="24"/>
        </w:rPr>
      </w:pPr>
    </w:p>
    <w:p w14:paraId="0000003A" w14:textId="77777777" w:rsidR="0033721F" w:rsidRDefault="005358A6" w:rsidP="746D5903">
      <w:pPr>
        <w:ind w:left="720" w:hanging="720"/>
        <w:rPr>
          <w:rFonts w:ascii="Times New Roman" w:eastAsia="Times New Roman" w:hAnsi="Times New Roman" w:cs="Times New Roman"/>
          <w:sz w:val="24"/>
          <w:szCs w:val="24"/>
        </w:rPr>
      </w:pPr>
      <w:r w:rsidRPr="0011551F">
        <w:rPr>
          <w:rFonts w:ascii="Times New Roman" w:eastAsia="Times New Roman" w:hAnsi="Times New Roman" w:cs="Times New Roman"/>
          <w:sz w:val="24"/>
          <w:szCs w:val="24"/>
        </w:rPr>
        <w:t>Cohen, GL (2003) Party over policy: the dominating impact of group influence on political beliefs. J of personality and social psychology 85(5):808</w:t>
      </w:r>
    </w:p>
    <w:p w14:paraId="00000040" w14:textId="77777777" w:rsidR="0033721F" w:rsidRPr="0011551F" w:rsidRDefault="0033721F" w:rsidP="0011551F"/>
    <w:p w14:paraId="00000041" w14:textId="77777777" w:rsidR="0033721F" w:rsidRDefault="005358A6" w:rsidP="746D590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Ebeling M (2016a). Epistemic political egalitarianism, political parties, and conciliatory democracy. Political Theory 44 (5):629-656</w:t>
      </w:r>
    </w:p>
    <w:p w14:paraId="00000042" w14:textId="77777777" w:rsidR="0033721F" w:rsidRDefault="0033721F">
      <w:pPr>
        <w:ind w:left="720" w:hanging="720"/>
        <w:rPr>
          <w:rFonts w:ascii="Times New Roman" w:eastAsia="Times New Roman" w:hAnsi="Times New Roman" w:cs="Times New Roman"/>
          <w:sz w:val="24"/>
          <w:szCs w:val="24"/>
        </w:rPr>
      </w:pPr>
    </w:p>
    <w:p w14:paraId="00000043" w14:textId="77777777" w:rsidR="0033721F" w:rsidRDefault="005358A6" w:rsidP="746D590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Ebeling M (2016b) Epistemic political egalitarianism and conciliatory democracy: a defense. Political Theory Volume 44 (5):664-668</w:t>
      </w:r>
    </w:p>
    <w:p w14:paraId="00000044" w14:textId="77777777" w:rsidR="0033721F" w:rsidRDefault="0033721F">
      <w:pPr>
        <w:ind w:left="720" w:hanging="720"/>
        <w:rPr>
          <w:rFonts w:ascii="Times New Roman" w:eastAsia="Times New Roman" w:hAnsi="Times New Roman" w:cs="Times New Roman"/>
          <w:sz w:val="24"/>
          <w:szCs w:val="24"/>
        </w:rPr>
      </w:pPr>
    </w:p>
    <w:p w14:paraId="00000045" w14:textId="77777777" w:rsidR="0033721F" w:rsidRDefault="005358A6" w:rsidP="746D590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Ebeling M (2017) Conciliatory Democracy: From Deliberation Toward a New Politics of Disagreement. Palgrave Macmillan, New York</w:t>
      </w:r>
    </w:p>
    <w:p w14:paraId="00000046" w14:textId="77777777" w:rsidR="0033721F" w:rsidRDefault="0033721F">
      <w:pPr>
        <w:ind w:left="720" w:hanging="720"/>
        <w:rPr>
          <w:rFonts w:ascii="Times New Roman" w:eastAsia="Times New Roman" w:hAnsi="Times New Roman" w:cs="Times New Roman"/>
          <w:sz w:val="24"/>
          <w:szCs w:val="24"/>
        </w:rPr>
      </w:pPr>
    </w:p>
    <w:p w14:paraId="00000047" w14:textId="77777777" w:rsidR="0033721F" w:rsidRDefault="005358A6" w:rsidP="00BA5A3A">
      <w:pPr>
        <w:ind w:left="720" w:hanging="720"/>
        <w:outlineLv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Elga</w:t>
      </w:r>
      <w:proofErr w:type="spellEnd"/>
      <w:r>
        <w:rPr>
          <w:rFonts w:ascii="Times New Roman" w:eastAsia="Times New Roman" w:hAnsi="Times New Roman" w:cs="Times New Roman"/>
          <w:sz w:val="24"/>
          <w:szCs w:val="24"/>
        </w:rPr>
        <w:t xml:space="preserve"> A (2005) On overrating oneself...and knowing it. Phil Studies 123 (1-2):115-124</w:t>
      </w:r>
    </w:p>
    <w:p w14:paraId="00000048" w14:textId="77777777" w:rsidR="0033721F" w:rsidRDefault="0033721F">
      <w:pPr>
        <w:ind w:left="720"/>
        <w:rPr>
          <w:rFonts w:ascii="Times New Roman" w:eastAsia="Times New Roman" w:hAnsi="Times New Roman" w:cs="Times New Roman"/>
          <w:sz w:val="24"/>
          <w:szCs w:val="24"/>
        </w:rPr>
      </w:pPr>
    </w:p>
    <w:p w14:paraId="00000049" w14:textId="77777777" w:rsidR="0033721F" w:rsidRPr="0011551F" w:rsidRDefault="005358A6" w:rsidP="0011551F">
      <w:pPr>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Fogelin</w:t>
      </w:r>
      <w:proofErr w:type="spellEnd"/>
      <w:r>
        <w:rPr>
          <w:rFonts w:ascii="Times New Roman" w:eastAsia="Times New Roman" w:hAnsi="Times New Roman" w:cs="Times New Roman"/>
          <w:sz w:val="24"/>
          <w:szCs w:val="24"/>
        </w:rPr>
        <w:t xml:space="preserve"> R (1985) The logic of deep disagreements. Informal Log 7(1):1–8 [Reprinted in (2005) Informal Log 25:3-11]</w:t>
      </w:r>
    </w:p>
    <w:p w14:paraId="0000004B" w14:textId="77777777" w:rsidR="0033721F" w:rsidRPr="0011551F" w:rsidRDefault="0033721F"/>
    <w:p w14:paraId="0000004C" w14:textId="77777777" w:rsidR="0033721F" w:rsidRDefault="005358A6" w:rsidP="00BA5A3A">
      <w:pPr>
        <w:ind w:left="720" w:hanging="7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Fricker M (2007) Epistemic injustice: power and the ethics of knowing. OUP, Oxford </w:t>
      </w:r>
    </w:p>
    <w:p w14:paraId="0000004D" w14:textId="77777777" w:rsidR="0033721F" w:rsidRDefault="005358A6">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F" w14:textId="439C2A6A" w:rsidR="0033721F" w:rsidRDefault="005358A6" w:rsidP="0D5C3E85">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Fricker M (2015) Epistemic contribution as a central human capability. In Hull G (ed) The equal society: essays on equality in theory and practice. Lexington Books, Lanham</w:t>
      </w:r>
    </w:p>
    <w:p w14:paraId="00000051" w14:textId="77777777" w:rsidR="0033721F" w:rsidRDefault="0033721F">
      <w:pPr>
        <w:ind w:left="720" w:hanging="720"/>
        <w:rPr>
          <w:rFonts w:ascii="Times New Roman" w:eastAsia="Times New Roman" w:hAnsi="Times New Roman" w:cs="Times New Roman"/>
          <w:sz w:val="24"/>
          <w:szCs w:val="24"/>
        </w:rPr>
      </w:pPr>
    </w:p>
    <w:p w14:paraId="00000052" w14:textId="77777777" w:rsidR="0033721F" w:rsidRDefault="005358A6" w:rsidP="746D590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Gilovich T (1991) How we know what isn’t so: the fallibility of human reason in everyday life. Free Press, New York</w:t>
      </w:r>
    </w:p>
    <w:p w14:paraId="00000053" w14:textId="77777777" w:rsidR="0033721F" w:rsidRDefault="0033721F">
      <w:pPr>
        <w:ind w:left="720" w:hanging="720"/>
        <w:rPr>
          <w:rFonts w:ascii="Times New Roman" w:eastAsia="Times New Roman" w:hAnsi="Times New Roman" w:cs="Times New Roman"/>
          <w:sz w:val="24"/>
          <w:szCs w:val="24"/>
        </w:rPr>
      </w:pPr>
    </w:p>
    <w:p w14:paraId="00000054" w14:textId="77777777" w:rsidR="0033721F" w:rsidRDefault="005358A6" w:rsidP="746D590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Goldin C (2014) The grand gender convergence: its last chapter. American Economic Review. 104(4): 1091–1119</w:t>
      </w:r>
    </w:p>
    <w:p w14:paraId="2367754D" w14:textId="7AD7BBC3" w:rsidR="746D5903" w:rsidRDefault="746D5903" w:rsidP="746D5903">
      <w:pPr>
        <w:ind w:left="720" w:hanging="720"/>
        <w:rPr>
          <w:rFonts w:ascii="Times New Roman" w:eastAsia="Times New Roman" w:hAnsi="Times New Roman" w:cs="Times New Roman"/>
          <w:sz w:val="24"/>
          <w:szCs w:val="24"/>
        </w:rPr>
      </w:pPr>
    </w:p>
    <w:p w14:paraId="00000055" w14:textId="77777777" w:rsidR="0033721F" w:rsidRDefault="005358A6">
      <w:pPr>
        <w:ind w:left="720" w:hanging="720"/>
        <w:rPr>
          <w:rFonts w:ascii="Times New Roman" w:eastAsia="Times New Roman" w:hAnsi="Times New Roman" w:cs="Times New Roman"/>
          <w:sz w:val="24"/>
          <w:szCs w:val="24"/>
        </w:rPr>
      </w:pPr>
      <w:r w:rsidRPr="746D5903">
        <w:rPr>
          <w:rFonts w:ascii="Times New Roman" w:eastAsia="Times New Roman" w:hAnsi="Times New Roman" w:cs="Times New Roman"/>
          <w:sz w:val="24"/>
          <w:szCs w:val="24"/>
        </w:rPr>
        <w:t>Gutmann A, Thompson DF (1998) Democracy and disagreement. Harvard University Press, Cambridge, MA</w:t>
      </w:r>
    </w:p>
    <w:p w14:paraId="00000056" w14:textId="77777777" w:rsidR="0033721F" w:rsidRDefault="0033721F">
      <w:pPr>
        <w:ind w:left="720" w:hanging="720"/>
        <w:rPr>
          <w:rFonts w:ascii="Times New Roman" w:eastAsia="Times New Roman" w:hAnsi="Times New Roman" w:cs="Times New Roman"/>
          <w:sz w:val="24"/>
          <w:szCs w:val="24"/>
        </w:rPr>
      </w:pPr>
    </w:p>
    <w:p w14:paraId="00000057" w14:textId="77777777" w:rsidR="0033721F" w:rsidRDefault="005358A6" w:rsidP="746D590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Janis I (1982) Groupthink: psychological studies of policy decisions and fiascoes. 2</w:t>
      </w:r>
      <w:r w:rsidRPr="0011551F">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edition. Houghton Mifflin, Boston.</w:t>
      </w:r>
    </w:p>
    <w:p w14:paraId="00000058" w14:textId="77777777" w:rsidR="0033721F" w:rsidRDefault="0033721F">
      <w:pPr>
        <w:ind w:left="720" w:hanging="720"/>
        <w:rPr>
          <w:rFonts w:ascii="Times New Roman" w:eastAsia="Times New Roman" w:hAnsi="Times New Roman" w:cs="Times New Roman"/>
          <w:sz w:val="24"/>
          <w:szCs w:val="24"/>
        </w:rPr>
      </w:pPr>
    </w:p>
    <w:p w14:paraId="00000059" w14:textId="77777777" w:rsidR="0033721F" w:rsidRDefault="005358A6" w:rsidP="00BA5A3A">
      <w:pPr>
        <w:ind w:left="720" w:hanging="7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Jehle, D, </w:t>
      </w:r>
      <w:proofErr w:type="spellStart"/>
      <w:r>
        <w:rPr>
          <w:rFonts w:ascii="Times New Roman" w:eastAsia="Times New Roman" w:hAnsi="Times New Roman" w:cs="Times New Roman"/>
          <w:sz w:val="24"/>
          <w:szCs w:val="24"/>
        </w:rPr>
        <w:t>Fitelson</w:t>
      </w:r>
      <w:proofErr w:type="spellEnd"/>
      <w:r>
        <w:rPr>
          <w:rFonts w:ascii="Times New Roman" w:eastAsia="Times New Roman" w:hAnsi="Times New Roman" w:cs="Times New Roman"/>
          <w:sz w:val="24"/>
          <w:szCs w:val="24"/>
        </w:rPr>
        <w:t>, B (2009) What is the “equal weight view</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Episteme, 6(3):280-293</w:t>
      </w:r>
    </w:p>
    <w:p w14:paraId="0000005A" w14:textId="77777777" w:rsidR="0033721F" w:rsidRDefault="0033721F">
      <w:pPr>
        <w:ind w:left="720" w:hanging="720"/>
        <w:rPr>
          <w:rFonts w:ascii="Times New Roman" w:eastAsia="Times New Roman" w:hAnsi="Times New Roman" w:cs="Times New Roman"/>
          <w:sz w:val="24"/>
          <w:szCs w:val="24"/>
        </w:rPr>
      </w:pPr>
    </w:p>
    <w:p w14:paraId="0000005B" w14:textId="77777777" w:rsidR="0033721F" w:rsidRDefault="005358A6" w:rsidP="0D5C3E85">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Kahan D, Peters E, Dawson E, </w:t>
      </w:r>
      <w:proofErr w:type="spellStart"/>
      <w:r>
        <w:rPr>
          <w:rFonts w:ascii="Times New Roman" w:eastAsia="Times New Roman" w:hAnsi="Times New Roman" w:cs="Times New Roman"/>
          <w:sz w:val="24"/>
          <w:szCs w:val="24"/>
        </w:rPr>
        <w:t>Slovic</w:t>
      </w:r>
      <w:proofErr w:type="spellEnd"/>
      <w:r>
        <w:rPr>
          <w:rFonts w:ascii="Times New Roman" w:eastAsia="Times New Roman" w:hAnsi="Times New Roman" w:cs="Times New Roman"/>
          <w:sz w:val="24"/>
          <w:szCs w:val="24"/>
        </w:rPr>
        <w:t xml:space="preserve"> P (2013) Motivated numeracy and enlightened self-government. </w:t>
      </w:r>
      <w:proofErr w:type="spellStart"/>
      <w:r>
        <w:rPr>
          <w:rFonts w:ascii="Times New Roman" w:eastAsia="Times New Roman" w:hAnsi="Times New Roman" w:cs="Times New Roman"/>
          <w:sz w:val="24"/>
          <w:szCs w:val="24"/>
        </w:rPr>
        <w:t>Behavioural</w:t>
      </w:r>
      <w:proofErr w:type="spellEnd"/>
      <w:r>
        <w:rPr>
          <w:rFonts w:ascii="Times New Roman" w:eastAsia="Times New Roman" w:hAnsi="Times New Roman" w:cs="Times New Roman"/>
          <w:sz w:val="24"/>
          <w:szCs w:val="24"/>
        </w:rPr>
        <w:t xml:space="preserve"> Public Policy 1:54-86</w:t>
      </w:r>
    </w:p>
    <w:p w14:paraId="0000005C" w14:textId="77777777" w:rsidR="0033721F" w:rsidRDefault="0033721F">
      <w:pPr>
        <w:ind w:left="720" w:hanging="720"/>
        <w:rPr>
          <w:rFonts w:ascii="Times New Roman" w:eastAsia="Times New Roman" w:hAnsi="Times New Roman" w:cs="Times New Roman"/>
          <w:sz w:val="24"/>
          <w:szCs w:val="24"/>
        </w:rPr>
      </w:pPr>
    </w:p>
    <w:p w14:paraId="0000005D" w14:textId="77777777" w:rsidR="0033721F" w:rsidRDefault="005358A6" w:rsidP="746D590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Kelly T (2005) The epistemic significance of disagreement. In </w:t>
      </w:r>
      <w:proofErr w:type="spellStart"/>
      <w:r>
        <w:rPr>
          <w:rFonts w:ascii="Times New Roman" w:eastAsia="Times New Roman" w:hAnsi="Times New Roman" w:cs="Times New Roman"/>
          <w:sz w:val="24"/>
          <w:szCs w:val="24"/>
        </w:rPr>
        <w:t>Gendler</w:t>
      </w:r>
      <w:proofErr w:type="spellEnd"/>
      <w:r>
        <w:rPr>
          <w:rFonts w:ascii="Times New Roman" w:eastAsia="Times New Roman" w:hAnsi="Times New Roman" w:cs="Times New Roman"/>
          <w:sz w:val="24"/>
          <w:szCs w:val="24"/>
        </w:rPr>
        <w:t xml:space="preserve"> T, Hawthorne J (eds) Oxford studies in epistemology Volume 1. OUP, New York</w:t>
      </w:r>
    </w:p>
    <w:p w14:paraId="0000005E" w14:textId="77777777" w:rsidR="0033721F" w:rsidRDefault="005358A6">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F" w14:textId="77777777" w:rsidR="0033721F" w:rsidRDefault="005358A6" w:rsidP="746D590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Kelly T (2008) Disagreement, dogmatism, and belief polarization. J of Phil 105(10) October:611-633.</w:t>
      </w:r>
    </w:p>
    <w:p w14:paraId="00000060" w14:textId="77777777" w:rsidR="0033721F" w:rsidRDefault="0033721F">
      <w:pPr>
        <w:ind w:left="720" w:hanging="720"/>
        <w:rPr>
          <w:rFonts w:ascii="Times New Roman" w:eastAsia="Times New Roman" w:hAnsi="Times New Roman" w:cs="Times New Roman"/>
          <w:sz w:val="24"/>
          <w:szCs w:val="24"/>
        </w:rPr>
      </w:pPr>
    </w:p>
    <w:p w14:paraId="00000061" w14:textId="77777777" w:rsidR="0033721F" w:rsidRDefault="005358A6" w:rsidP="746D590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Kelly T (2010) Peer disagreement and higher order evidence. In: Feldman R, Warfield TA (eds) Disagreement. Oxford University Press, New York </w:t>
      </w:r>
    </w:p>
    <w:p w14:paraId="00000062" w14:textId="77777777" w:rsidR="0033721F" w:rsidRDefault="0033721F">
      <w:pPr>
        <w:ind w:left="720" w:hanging="720"/>
        <w:rPr>
          <w:rFonts w:ascii="Times New Roman" w:eastAsia="Times New Roman" w:hAnsi="Times New Roman" w:cs="Times New Roman"/>
          <w:sz w:val="24"/>
          <w:szCs w:val="24"/>
        </w:rPr>
      </w:pPr>
    </w:p>
    <w:p w14:paraId="00000063" w14:textId="77777777" w:rsidR="0033721F" w:rsidRDefault="005358A6" w:rsidP="746D590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King N (2012) Disagreement: what’s the problem? or a good peer is hard to find. Phil and Phenom Research 85(2):249-272</w:t>
      </w:r>
    </w:p>
    <w:p w14:paraId="00000064" w14:textId="77777777" w:rsidR="0033721F" w:rsidRDefault="0033721F">
      <w:pPr>
        <w:ind w:left="720" w:hanging="720"/>
        <w:rPr>
          <w:rFonts w:ascii="Times New Roman" w:eastAsia="Times New Roman" w:hAnsi="Times New Roman" w:cs="Times New Roman"/>
          <w:sz w:val="24"/>
          <w:szCs w:val="24"/>
        </w:rPr>
      </w:pPr>
    </w:p>
    <w:p w14:paraId="00000065" w14:textId="77777777" w:rsidR="0033721F" w:rsidRDefault="005358A6" w:rsidP="0D5C3E85">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Lackey J (2012) What’s the rational response to everyday disagreements? The </w:t>
      </w:r>
      <w:proofErr w:type="spellStart"/>
      <w:r>
        <w:rPr>
          <w:rFonts w:ascii="Times New Roman" w:eastAsia="Times New Roman" w:hAnsi="Times New Roman" w:cs="Times New Roman"/>
          <w:sz w:val="24"/>
          <w:szCs w:val="24"/>
        </w:rPr>
        <w:t>Philos</w:t>
      </w:r>
      <w:proofErr w:type="spellEnd"/>
      <w:r>
        <w:rPr>
          <w:rFonts w:ascii="Times New Roman" w:eastAsia="Times New Roman" w:hAnsi="Times New Roman" w:cs="Times New Roman"/>
          <w:sz w:val="24"/>
          <w:szCs w:val="24"/>
        </w:rPr>
        <w:t xml:space="preserve"> Magazine 59:101-106</w:t>
      </w:r>
    </w:p>
    <w:p w14:paraId="00000066" w14:textId="77777777" w:rsidR="0033721F" w:rsidRDefault="0033721F">
      <w:pPr>
        <w:ind w:left="720" w:hanging="720"/>
        <w:rPr>
          <w:rFonts w:ascii="Times New Roman" w:eastAsia="Times New Roman" w:hAnsi="Times New Roman" w:cs="Times New Roman"/>
          <w:sz w:val="24"/>
          <w:szCs w:val="24"/>
        </w:rPr>
      </w:pPr>
    </w:p>
    <w:p w14:paraId="00000067" w14:textId="77777777" w:rsidR="0033721F" w:rsidRDefault="005358A6" w:rsidP="0D5C3E85">
      <w:pPr>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Lazer</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Rubineau</w:t>
      </w:r>
      <w:proofErr w:type="spell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Chetkovich</w:t>
      </w:r>
      <w:proofErr w:type="spellEnd"/>
      <w:r>
        <w:rPr>
          <w:rFonts w:ascii="Times New Roman" w:eastAsia="Times New Roman" w:hAnsi="Times New Roman" w:cs="Times New Roman"/>
          <w:sz w:val="24"/>
          <w:szCs w:val="24"/>
        </w:rPr>
        <w:t xml:space="preserve"> C, Katz N, </w:t>
      </w:r>
      <w:proofErr w:type="spellStart"/>
      <w:r>
        <w:rPr>
          <w:rFonts w:ascii="Times New Roman" w:eastAsia="Times New Roman" w:hAnsi="Times New Roman" w:cs="Times New Roman"/>
          <w:sz w:val="24"/>
          <w:szCs w:val="24"/>
        </w:rPr>
        <w:t>Neblo</w:t>
      </w:r>
      <w:proofErr w:type="spellEnd"/>
      <w:r>
        <w:rPr>
          <w:rFonts w:ascii="Times New Roman" w:eastAsia="Times New Roman" w:hAnsi="Times New Roman" w:cs="Times New Roman"/>
          <w:sz w:val="24"/>
          <w:szCs w:val="24"/>
        </w:rPr>
        <w:t xml:space="preserve"> M (2010) The </w:t>
      </w:r>
      <w:proofErr w:type="spellStart"/>
      <w:r>
        <w:rPr>
          <w:rFonts w:ascii="Times New Roman" w:eastAsia="Times New Roman" w:hAnsi="Times New Roman" w:cs="Times New Roman"/>
          <w:sz w:val="24"/>
          <w:szCs w:val="24"/>
        </w:rPr>
        <w:t>cevolution</w:t>
      </w:r>
      <w:proofErr w:type="spellEnd"/>
      <w:r>
        <w:rPr>
          <w:rFonts w:ascii="Times New Roman" w:eastAsia="Times New Roman" w:hAnsi="Times New Roman" w:cs="Times New Roman"/>
          <w:sz w:val="24"/>
          <w:szCs w:val="24"/>
        </w:rPr>
        <w:t xml:space="preserve"> of networks and political attitudes. Pol Comm 27(3):248-274.</w:t>
      </w:r>
    </w:p>
    <w:p w14:paraId="00000068" w14:textId="77777777" w:rsidR="0033721F" w:rsidRDefault="0033721F">
      <w:pPr>
        <w:ind w:left="720" w:hanging="720"/>
        <w:rPr>
          <w:rFonts w:ascii="Times New Roman" w:eastAsia="Times New Roman" w:hAnsi="Times New Roman" w:cs="Times New Roman"/>
          <w:sz w:val="24"/>
          <w:szCs w:val="24"/>
        </w:rPr>
      </w:pPr>
    </w:p>
    <w:p w14:paraId="00000069" w14:textId="77777777" w:rsidR="0033721F" w:rsidRDefault="005358A6" w:rsidP="0D5C3E85">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Lindell M, </w:t>
      </w:r>
      <w:proofErr w:type="spellStart"/>
      <w:r>
        <w:rPr>
          <w:rFonts w:ascii="Times New Roman" w:eastAsia="Times New Roman" w:hAnsi="Times New Roman" w:cs="Times New Roman"/>
          <w:sz w:val="24"/>
          <w:szCs w:val="24"/>
        </w:rPr>
        <w:t>Bächtiger</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Grönlund</w:t>
      </w:r>
      <w:proofErr w:type="spellEnd"/>
      <w:r>
        <w:rPr>
          <w:rFonts w:ascii="Times New Roman" w:eastAsia="Times New Roman" w:hAnsi="Times New Roman" w:cs="Times New Roman"/>
          <w:sz w:val="24"/>
          <w:szCs w:val="24"/>
        </w:rPr>
        <w:t xml:space="preserve"> K, Herne K, </w:t>
      </w:r>
      <w:proofErr w:type="spellStart"/>
      <w:r>
        <w:rPr>
          <w:rFonts w:ascii="Times New Roman" w:eastAsia="Times New Roman" w:hAnsi="Times New Roman" w:cs="Times New Roman"/>
          <w:sz w:val="24"/>
          <w:szCs w:val="24"/>
        </w:rPr>
        <w:t>Setäla</w:t>
      </w:r>
      <w:proofErr w:type="spellEnd"/>
      <w:r>
        <w:rPr>
          <w:rFonts w:ascii="Times New Roman" w:eastAsia="Times New Roman" w:hAnsi="Times New Roman" w:cs="Times New Roman"/>
          <w:sz w:val="24"/>
          <w:szCs w:val="24"/>
        </w:rPr>
        <w:t xml:space="preserve"> M, Wyss D (2017) What drives the polarization and moderation of opinions? evidence from a Finnish citizen deliberation experiment on immigration. Euro J of Polit Research 56:23-45</w:t>
      </w:r>
    </w:p>
    <w:p w14:paraId="0000006A" w14:textId="77777777" w:rsidR="0033721F" w:rsidRDefault="0033721F">
      <w:pPr>
        <w:ind w:left="720" w:hanging="720"/>
        <w:rPr>
          <w:rFonts w:ascii="Times New Roman" w:eastAsia="Times New Roman" w:hAnsi="Times New Roman" w:cs="Times New Roman"/>
          <w:sz w:val="24"/>
          <w:szCs w:val="24"/>
        </w:rPr>
      </w:pPr>
    </w:p>
    <w:p w14:paraId="0000006B" w14:textId="77777777" w:rsidR="0033721F" w:rsidRDefault="005358A6" w:rsidP="0D5C3E85">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C, Luskin R, </w:t>
      </w:r>
      <w:proofErr w:type="spellStart"/>
      <w:r>
        <w:rPr>
          <w:rFonts w:ascii="Times New Roman" w:eastAsia="Times New Roman" w:hAnsi="Times New Roman" w:cs="Times New Roman"/>
          <w:sz w:val="24"/>
          <w:szCs w:val="24"/>
        </w:rPr>
        <w:t>Fishkin</w:t>
      </w:r>
      <w:proofErr w:type="spellEnd"/>
      <w:r>
        <w:rPr>
          <w:rFonts w:ascii="Times New Roman" w:eastAsia="Times New Roman" w:hAnsi="Times New Roman" w:cs="Times New Roman"/>
          <w:sz w:val="24"/>
          <w:szCs w:val="24"/>
        </w:rPr>
        <w:t xml:space="preserve"> J, McLean I (2013) Deliberation, single-</w:t>
      </w:r>
      <w:proofErr w:type="spellStart"/>
      <w:r>
        <w:rPr>
          <w:rFonts w:ascii="Times New Roman" w:eastAsia="Times New Roman" w:hAnsi="Times New Roman" w:cs="Times New Roman"/>
          <w:sz w:val="24"/>
          <w:szCs w:val="24"/>
        </w:rPr>
        <w:t>peakedness</w:t>
      </w:r>
      <w:proofErr w:type="spellEnd"/>
      <w:r>
        <w:rPr>
          <w:rFonts w:ascii="Times New Roman" w:eastAsia="Times New Roman" w:hAnsi="Times New Roman" w:cs="Times New Roman"/>
          <w:sz w:val="24"/>
          <w:szCs w:val="24"/>
        </w:rPr>
        <w:t>, and the possibility of meaningful democracy: evidence from deliberative polls. J of Polit 75 (1):80–95</w:t>
      </w:r>
    </w:p>
    <w:p w14:paraId="0000006C" w14:textId="77777777" w:rsidR="0033721F" w:rsidRDefault="0033721F">
      <w:pPr>
        <w:ind w:left="720" w:hanging="720"/>
        <w:rPr>
          <w:rFonts w:ascii="Times New Roman" w:eastAsia="Times New Roman" w:hAnsi="Times New Roman" w:cs="Times New Roman"/>
          <w:sz w:val="24"/>
          <w:szCs w:val="24"/>
        </w:rPr>
      </w:pPr>
    </w:p>
    <w:p w14:paraId="0000006E" w14:textId="6ED7F096" w:rsidR="0033721F" w:rsidRDefault="005358A6" w:rsidP="0D5C3E85">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Lord C, Ross L, Lepper M (1979) Biased assimilation and attitude polarization: The effects of prior theories on subsequently considered evidence. Journal of Personality and Social Psychology 37:2098-2109</w:t>
      </w:r>
    </w:p>
    <w:p w14:paraId="00000071" w14:textId="77777777" w:rsidR="0033721F" w:rsidRDefault="0033721F">
      <w:pPr>
        <w:ind w:left="720" w:hanging="720"/>
        <w:rPr>
          <w:rFonts w:ascii="Times New Roman" w:eastAsia="Times New Roman" w:hAnsi="Times New Roman" w:cs="Times New Roman"/>
          <w:sz w:val="24"/>
          <w:szCs w:val="24"/>
        </w:rPr>
      </w:pPr>
    </w:p>
    <w:p w14:paraId="00000072" w14:textId="77777777" w:rsidR="0033721F" w:rsidRDefault="005358A6" w:rsidP="0D5C3E85">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Luskin R, </w:t>
      </w:r>
      <w:proofErr w:type="spellStart"/>
      <w:r>
        <w:rPr>
          <w:rFonts w:ascii="Times New Roman" w:eastAsia="Times New Roman" w:hAnsi="Times New Roman" w:cs="Times New Roman"/>
          <w:sz w:val="24"/>
          <w:szCs w:val="24"/>
        </w:rPr>
        <w:t>Fishkin</w:t>
      </w:r>
      <w:proofErr w:type="spellEnd"/>
      <w:r>
        <w:rPr>
          <w:rFonts w:ascii="Times New Roman" w:eastAsia="Times New Roman" w:hAnsi="Times New Roman" w:cs="Times New Roman"/>
          <w:sz w:val="24"/>
          <w:szCs w:val="24"/>
        </w:rPr>
        <w:t xml:space="preserve"> J, Jowell R (2002) Considered opinions: deliberative polling in Britain. British J of Polit Sci Vol 32(3):455-487</w:t>
      </w:r>
    </w:p>
    <w:p w14:paraId="00000075" w14:textId="77777777" w:rsidR="0033721F" w:rsidRDefault="0033721F">
      <w:pPr>
        <w:ind w:left="720" w:hanging="720"/>
        <w:rPr>
          <w:rFonts w:ascii="Times New Roman" w:eastAsia="Times New Roman" w:hAnsi="Times New Roman" w:cs="Times New Roman"/>
          <w:sz w:val="24"/>
          <w:szCs w:val="24"/>
        </w:rPr>
      </w:pPr>
    </w:p>
    <w:p w14:paraId="00000076" w14:textId="77777777" w:rsidR="0033721F" w:rsidRDefault="005358A6" w:rsidP="746D590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Mulligan T (2016) A note on epistemology of disagreement and politics. Pol Theory 44 (5): 657-663</w:t>
      </w:r>
    </w:p>
    <w:p w14:paraId="00000077" w14:textId="77777777" w:rsidR="0033721F" w:rsidRDefault="0033721F">
      <w:pPr>
        <w:ind w:left="720" w:hanging="720"/>
        <w:rPr>
          <w:rFonts w:ascii="Times New Roman" w:eastAsia="Times New Roman" w:hAnsi="Times New Roman" w:cs="Times New Roman"/>
          <w:sz w:val="24"/>
          <w:szCs w:val="24"/>
        </w:rPr>
      </w:pPr>
    </w:p>
    <w:p w14:paraId="00000078" w14:textId="4DA6FFDB" w:rsidR="0033721F" w:rsidRDefault="005358A6" w:rsidP="56FCBBC6">
      <w:pPr>
        <w:ind w:left="720" w:hanging="720"/>
        <w:rPr>
          <w:rFonts w:ascii="Times New Roman" w:eastAsia="Times New Roman" w:hAnsi="Times New Roman" w:cs="Times New Roman"/>
          <w:sz w:val="24"/>
          <w:szCs w:val="24"/>
        </w:rPr>
      </w:pPr>
      <w:proofErr w:type="spellStart"/>
      <w:r w:rsidRPr="0011551F">
        <w:rPr>
          <w:rFonts w:ascii="Times New Roman" w:eastAsia="Times New Roman" w:hAnsi="Times New Roman" w:cs="Times New Roman"/>
          <w:sz w:val="24"/>
          <w:szCs w:val="24"/>
        </w:rPr>
        <w:t>Neblo</w:t>
      </w:r>
      <w:proofErr w:type="spellEnd"/>
      <w:r w:rsidRPr="0011551F">
        <w:rPr>
          <w:rFonts w:ascii="Times New Roman" w:eastAsia="Times New Roman" w:hAnsi="Times New Roman" w:cs="Times New Roman"/>
          <w:sz w:val="24"/>
          <w:szCs w:val="24"/>
        </w:rPr>
        <w:t>, MA (2011) Deliberation's legitimation cris</w:t>
      </w:r>
      <w:r>
        <w:rPr>
          <w:rFonts w:ascii="Times New Roman" w:eastAsia="Times New Roman" w:hAnsi="Times New Roman" w:cs="Times New Roman"/>
          <w:sz w:val="24"/>
          <w:szCs w:val="24"/>
        </w:rPr>
        <w:t>is: reply to Gleason. </w:t>
      </w:r>
      <w:r w:rsidR="00EF24BB">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ritical </w:t>
      </w:r>
      <w:r w:rsidR="00EF24BB">
        <w:rPr>
          <w:rFonts w:ascii="Times New Roman" w:eastAsia="Times New Roman" w:hAnsi="Times New Roman" w:cs="Times New Roman"/>
          <w:sz w:val="24"/>
          <w:szCs w:val="24"/>
        </w:rPr>
        <w:t>r</w:t>
      </w:r>
      <w:r w:rsidRPr="0011551F">
        <w:rPr>
          <w:rFonts w:ascii="Times New Roman" w:eastAsia="Times New Roman" w:hAnsi="Times New Roman" w:cs="Times New Roman"/>
          <w:sz w:val="24"/>
          <w:szCs w:val="24"/>
        </w:rPr>
        <w:t>eview 23(3):405-419</w:t>
      </w:r>
    </w:p>
    <w:p w14:paraId="44B812C7" w14:textId="1F4C92F8" w:rsidR="00EF24BB" w:rsidRPr="002C6988" w:rsidRDefault="00EF24BB">
      <w:pPr>
        <w:ind w:left="720" w:hanging="720"/>
        <w:rPr>
          <w:rFonts w:ascii="Times New Roman" w:eastAsia="Times New Roman" w:hAnsi="Times New Roman" w:cs="Times New Roman"/>
          <w:sz w:val="24"/>
          <w:szCs w:val="24"/>
        </w:rPr>
      </w:pPr>
    </w:p>
    <w:p w14:paraId="3C8A4381" w14:textId="68729853" w:rsidR="00EF24BB" w:rsidRPr="0011551F" w:rsidRDefault="00EF24BB" w:rsidP="56FCBBC6">
      <w:pPr>
        <w:ind w:left="720" w:hanging="720"/>
      </w:pPr>
      <w:r w:rsidRPr="002C6988">
        <w:rPr>
          <w:rFonts w:ascii="Times New Roman" w:eastAsia="Times New Roman" w:hAnsi="Times New Roman" w:cs="Times New Roman"/>
          <w:sz w:val="24"/>
          <w:szCs w:val="24"/>
        </w:rPr>
        <w:t>Nguyen, CT (</w:t>
      </w:r>
      <w:r w:rsidR="000554EC" w:rsidRPr="002C6988">
        <w:rPr>
          <w:rFonts w:ascii="Times New Roman" w:eastAsia="Times New Roman" w:hAnsi="Times New Roman" w:cs="Times New Roman"/>
          <w:sz w:val="24"/>
          <w:szCs w:val="24"/>
        </w:rPr>
        <w:t>forthcoming</w:t>
      </w:r>
      <w:r w:rsidRPr="002C6988">
        <w:rPr>
          <w:rFonts w:ascii="Times New Roman" w:eastAsia="Times New Roman" w:hAnsi="Times New Roman" w:cs="Times New Roman"/>
          <w:sz w:val="24"/>
          <w:szCs w:val="24"/>
        </w:rPr>
        <w:t>) Echo chambers and epistemic bubbles. Episteme</w:t>
      </w:r>
      <w:r w:rsidR="000554EC" w:rsidRPr="002C6988">
        <w:rPr>
          <w:rFonts w:ascii="Times New Roman" w:eastAsia="Times New Roman" w:hAnsi="Times New Roman" w:cs="Times New Roman"/>
          <w:sz w:val="24"/>
          <w:szCs w:val="24"/>
        </w:rPr>
        <w:t>:1-21</w:t>
      </w:r>
    </w:p>
    <w:p w14:paraId="0000007B" w14:textId="77777777" w:rsidR="0033721F" w:rsidRPr="0011551F" w:rsidRDefault="0033721F" w:rsidP="0011551F"/>
    <w:p w14:paraId="0000007C" w14:textId="77777777" w:rsidR="0033721F" w:rsidRDefault="005358A6" w:rsidP="0D5C3E85">
      <w:pPr>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Ortoleva</w:t>
      </w:r>
      <w:proofErr w:type="spellEnd"/>
      <w:r>
        <w:rPr>
          <w:rFonts w:ascii="Times New Roman" w:eastAsia="Times New Roman" w:hAnsi="Times New Roman" w:cs="Times New Roman"/>
          <w:sz w:val="24"/>
          <w:szCs w:val="24"/>
        </w:rPr>
        <w:t xml:space="preserve"> P, </w:t>
      </w:r>
      <w:proofErr w:type="spellStart"/>
      <w:r>
        <w:rPr>
          <w:rFonts w:ascii="Times New Roman" w:eastAsia="Times New Roman" w:hAnsi="Times New Roman" w:cs="Times New Roman"/>
          <w:sz w:val="24"/>
          <w:szCs w:val="24"/>
        </w:rPr>
        <w:t>Snowberg</w:t>
      </w:r>
      <w:proofErr w:type="spellEnd"/>
      <w:r>
        <w:rPr>
          <w:rFonts w:ascii="Times New Roman" w:eastAsia="Times New Roman" w:hAnsi="Times New Roman" w:cs="Times New Roman"/>
          <w:sz w:val="24"/>
          <w:szCs w:val="24"/>
        </w:rPr>
        <w:t xml:space="preserve"> E (2015) Overconfidence in political behavior. Amer Econ Rev 105 (2):504-535</w:t>
      </w:r>
    </w:p>
    <w:p w14:paraId="0000007D" w14:textId="77777777" w:rsidR="0033721F" w:rsidRDefault="0033721F">
      <w:pPr>
        <w:ind w:left="720" w:hanging="720"/>
        <w:rPr>
          <w:rFonts w:ascii="Times New Roman" w:eastAsia="Times New Roman" w:hAnsi="Times New Roman" w:cs="Times New Roman"/>
          <w:sz w:val="24"/>
          <w:szCs w:val="24"/>
        </w:rPr>
      </w:pPr>
    </w:p>
    <w:p w14:paraId="0000007E" w14:textId="4371D908" w:rsidR="0033721F" w:rsidRDefault="005358A6" w:rsidP="00BA5A3A">
      <w:pPr>
        <w:ind w:left="720" w:hanging="720"/>
        <w:outlineLv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Prithcard</w:t>
      </w:r>
      <w:proofErr w:type="spellEnd"/>
      <w:r>
        <w:rPr>
          <w:rFonts w:ascii="Times New Roman" w:eastAsia="Times New Roman" w:hAnsi="Times New Roman" w:cs="Times New Roman"/>
          <w:sz w:val="24"/>
          <w:szCs w:val="24"/>
        </w:rPr>
        <w:t xml:space="preserve"> D (2016) Epistemic risk. J of Phil 113 (11): 550-571</w:t>
      </w:r>
    </w:p>
    <w:p w14:paraId="00000081" w14:textId="6DEEF8B7" w:rsidR="0033721F" w:rsidRDefault="005358A6">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2" w14:textId="77777777" w:rsidR="0033721F" w:rsidRDefault="005358A6" w:rsidP="0D5C3E85">
      <w:pPr>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Ravazzi</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Pomatto</w:t>
      </w:r>
      <w:proofErr w:type="spellEnd"/>
      <w:r>
        <w:rPr>
          <w:rFonts w:ascii="Times New Roman" w:eastAsia="Times New Roman" w:hAnsi="Times New Roman" w:cs="Times New Roman"/>
          <w:sz w:val="24"/>
          <w:szCs w:val="24"/>
        </w:rPr>
        <w:t xml:space="preserve"> G (2014) Flexibility, argumentation and confrontation: how deliberative </w:t>
      </w:r>
      <w:proofErr w:type="spellStart"/>
      <w:r>
        <w:rPr>
          <w:rFonts w:ascii="Times New Roman" w:eastAsia="Times New Roman" w:hAnsi="Times New Roman" w:cs="Times New Roman"/>
          <w:sz w:val="24"/>
          <w:szCs w:val="24"/>
        </w:rPr>
        <w:t>minipublics</w:t>
      </w:r>
      <w:proofErr w:type="spellEnd"/>
      <w:r>
        <w:rPr>
          <w:rFonts w:ascii="Times New Roman" w:eastAsia="Times New Roman" w:hAnsi="Times New Roman" w:cs="Times New Roman"/>
          <w:sz w:val="24"/>
          <w:szCs w:val="24"/>
        </w:rPr>
        <w:t xml:space="preserve"> can affect policies on controversial issues. J of Pub </w:t>
      </w:r>
      <w:proofErr w:type="spellStart"/>
      <w:r>
        <w:rPr>
          <w:rFonts w:ascii="Times New Roman" w:eastAsia="Times New Roman" w:hAnsi="Times New Roman" w:cs="Times New Roman"/>
          <w:sz w:val="24"/>
          <w:szCs w:val="24"/>
        </w:rPr>
        <w:t>Delib</w:t>
      </w:r>
      <w:proofErr w:type="spellEnd"/>
      <w:r>
        <w:rPr>
          <w:rFonts w:ascii="Times New Roman" w:eastAsia="Times New Roman" w:hAnsi="Times New Roman" w:cs="Times New Roman"/>
          <w:sz w:val="24"/>
          <w:szCs w:val="24"/>
        </w:rPr>
        <w:t xml:space="preserve"> 10.2:1-23</w:t>
      </w:r>
    </w:p>
    <w:p w14:paraId="00000083" w14:textId="77777777" w:rsidR="0033721F" w:rsidRDefault="0033721F">
      <w:pPr>
        <w:ind w:left="720" w:hanging="720"/>
        <w:rPr>
          <w:rFonts w:ascii="Times New Roman" w:eastAsia="Times New Roman" w:hAnsi="Times New Roman" w:cs="Times New Roman"/>
          <w:sz w:val="24"/>
          <w:szCs w:val="24"/>
        </w:rPr>
      </w:pPr>
    </w:p>
    <w:p w14:paraId="00000084" w14:textId="77777777" w:rsidR="0033721F" w:rsidRDefault="005358A6" w:rsidP="00BA5A3A">
      <w:pPr>
        <w:ind w:left="720" w:hanging="7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Rawls J (2005) Political Liberalism. Expanded Edition. Columbia University Press, New York</w:t>
      </w:r>
    </w:p>
    <w:p w14:paraId="00000085" w14:textId="77777777" w:rsidR="0033721F" w:rsidRDefault="0033721F">
      <w:pPr>
        <w:ind w:left="720" w:hanging="720"/>
        <w:rPr>
          <w:rFonts w:ascii="Times New Roman" w:eastAsia="Times New Roman" w:hAnsi="Times New Roman" w:cs="Times New Roman"/>
          <w:sz w:val="24"/>
          <w:szCs w:val="24"/>
        </w:rPr>
      </w:pPr>
    </w:p>
    <w:p w14:paraId="00000086" w14:textId="77777777" w:rsidR="0033721F" w:rsidRDefault="005358A6" w:rsidP="00BA5A3A">
      <w:pPr>
        <w:ind w:left="720" w:hanging="7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Riggs W (2008) Epistemic risk and relativism. Acta Analytica 23:1-8</w:t>
      </w:r>
    </w:p>
    <w:p w14:paraId="00000087" w14:textId="77777777" w:rsidR="0033721F" w:rsidRDefault="0033721F">
      <w:pPr>
        <w:ind w:left="720" w:hanging="720"/>
        <w:rPr>
          <w:rFonts w:ascii="Times New Roman" w:eastAsia="Times New Roman" w:hAnsi="Times New Roman" w:cs="Times New Roman"/>
          <w:sz w:val="24"/>
          <w:szCs w:val="24"/>
        </w:rPr>
      </w:pPr>
    </w:p>
    <w:p w14:paraId="00000088" w14:textId="77777777" w:rsidR="0033721F" w:rsidRDefault="005358A6" w:rsidP="746D590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Rose, JD (2011) Diverse perspectives on the groupthink theory–a literary review. emerging leadership j</w:t>
      </w:r>
      <w:r w:rsidRPr="0011551F">
        <w:rPr>
          <w:rFonts w:ascii="Times New Roman" w:eastAsia="Times New Roman" w:hAnsi="Times New Roman" w:cs="Times New Roman"/>
          <w:sz w:val="24"/>
          <w:szCs w:val="24"/>
        </w:rPr>
        <w:t>ourneys</w:t>
      </w:r>
      <w:r>
        <w:rPr>
          <w:rFonts w:ascii="Times New Roman" w:eastAsia="Times New Roman" w:hAnsi="Times New Roman" w:cs="Times New Roman"/>
          <w:sz w:val="24"/>
          <w:szCs w:val="24"/>
        </w:rPr>
        <w:t xml:space="preserve"> </w:t>
      </w:r>
      <w:r w:rsidRPr="6235AF63">
        <w:rPr>
          <w:rFonts w:ascii="Times New Roman" w:eastAsia="Times New Roman" w:hAnsi="Times New Roman" w:cs="Times New Roman"/>
          <w:i/>
          <w:iCs/>
          <w:sz w:val="24"/>
          <w:szCs w:val="24"/>
        </w:rPr>
        <w:t>4</w:t>
      </w:r>
      <w:r>
        <w:rPr>
          <w:rFonts w:ascii="Times New Roman" w:eastAsia="Times New Roman" w:hAnsi="Times New Roman" w:cs="Times New Roman"/>
          <w:sz w:val="24"/>
          <w:szCs w:val="24"/>
        </w:rPr>
        <w:t>(1):37-57</w:t>
      </w:r>
    </w:p>
    <w:p w14:paraId="00000089" w14:textId="77777777" w:rsidR="0033721F" w:rsidRDefault="0033721F">
      <w:pPr>
        <w:ind w:left="720" w:hanging="720"/>
        <w:rPr>
          <w:rFonts w:ascii="Times New Roman" w:eastAsia="Times New Roman" w:hAnsi="Times New Roman" w:cs="Times New Roman"/>
          <w:sz w:val="24"/>
          <w:szCs w:val="24"/>
        </w:rPr>
      </w:pPr>
    </w:p>
    <w:p w14:paraId="0000008B" w14:textId="77777777" w:rsidR="0033721F" w:rsidRDefault="005358A6" w:rsidP="0D5C3E85">
      <w:pPr>
        <w:ind w:left="720" w:hanging="720"/>
        <w:rPr>
          <w:rFonts w:ascii="Times New Roman" w:eastAsia="Times New Roman" w:hAnsi="Times New Roman" w:cs="Times New Roman"/>
          <w:sz w:val="24"/>
          <w:szCs w:val="24"/>
        </w:rPr>
      </w:pPr>
      <w:r w:rsidRPr="0011551F">
        <w:rPr>
          <w:rFonts w:ascii="Times New Roman" w:eastAsia="Times New Roman" w:hAnsi="Times New Roman" w:cs="Times New Roman"/>
          <w:sz w:val="24"/>
          <w:szCs w:val="24"/>
        </w:rPr>
        <w:t>Solomon M (2006) Groupthink versus the wisdom of crowds: the social epistemology o</w:t>
      </w:r>
      <w:r>
        <w:rPr>
          <w:rFonts w:ascii="Times New Roman" w:eastAsia="Times New Roman" w:hAnsi="Times New Roman" w:cs="Times New Roman"/>
          <w:sz w:val="24"/>
          <w:szCs w:val="24"/>
        </w:rPr>
        <w:t>f deliberation and dissent. S</w:t>
      </w:r>
      <w:r w:rsidRPr="0011551F">
        <w:rPr>
          <w:rFonts w:ascii="Times New Roman" w:eastAsia="Times New Roman" w:hAnsi="Times New Roman" w:cs="Times New Roman"/>
          <w:sz w:val="24"/>
          <w:szCs w:val="24"/>
        </w:rPr>
        <w:t>outhern J of Phil 44(S1):28-42</w:t>
      </w:r>
    </w:p>
    <w:p w14:paraId="0000008C" w14:textId="77777777" w:rsidR="0033721F" w:rsidRDefault="0033721F">
      <w:pPr>
        <w:ind w:left="720" w:hanging="720"/>
        <w:rPr>
          <w:rFonts w:ascii="Times New Roman" w:eastAsia="Times New Roman" w:hAnsi="Times New Roman" w:cs="Times New Roman"/>
          <w:sz w:val="24"/>
          <w:szCs w:val="24"/>
        </w:rPr>
      </w:pPr>
    </w:p>
    <w:p w14:paraId="0000008D" w14:textId="1AB2476F" w:rsidR="0033721F" w:rsidRDefault="005358A6" w:rsidP="00F272A2">
      <w:pPr>
        <w:ind w:left="720" w:hanging="720"/>
        <w:rPr>
          <w:rFonts w:ascii="Times New Roman" w:eastAsia="Times New Roman" w:hAnsi="Times New Roman" w:cs="Times New Roman"/>
          <w:sz w:val="24"/>
          <w:szCs w:val="24"/>
        </w:rPr>
      </w:pPr>
      <w:proofErr w:type="spellStart"/>
      <w:r w:rsidRPr="0011551F">
        <w:rPr>
          <w:rFonts w:ascii="Times New Roman" w:eastAsia="Times New Roman" w:hAnsi="Times New Roman" w:cs="Times New Roman"/>
          <w:sz w:val="24"/>
          <w:szCs w:val="24"/>
        </w:rPr>
        <w:lastRenderedPageBreak/>
        <w:t>Suhay</w:t>
      </w:r>
      <w:proofErr w:type="spellEnd"/>
      <w:r w:rsidRPr="0011551F">
        <w:rPr>
          <w:rFonts w:ascii="Times New Roman" w:eastAsia="Times New Roman" w:hAnsi="Times New Roman" w:cs="Times New Roman"/>
          <w:sz w:val="24"/>
          <w:szCs w:val="24"/>
        </w:rPr>
        <w:t xml:space="preserve"> E (2016) Political conformity: evidence &amp; mechanisms. political persuasion conference</w:t>
      </w:r>
      <w:r>
        <w:rPr>
          <w:rFonts w:ascii="Times New Roman" w:eastAsia="Times New Roman" w:hAnsi="Times New Roman" w:cs="Times New Roman"/>
          <w:sz w:val="24"/>
          <w:szCs w:val="24"/>
        </w:rPr>
        <w:t xml:space="preserve"> (Jan 9)</w:t>
      </w:r>
      <w:r w:rsidRPr="0011551F">
        <w:rPr>
          <w:rFonts w:ascii="Times New Roman" w:eastAsia="Times New Roman" w:hAnsi="Times New Roman" w:cs="Times New Roman"/>
          <w:sz w:val="24"/>
          <w:szCs w:val="24"/>
        </w:rPr>
        <w:t xml:space="preserve"> University of California, Irvine, Laguna Beach, </w:t>
      </w:r>
      <w:r>
        <w:rPr>
          <w:rFonts w:ascii="Times New Roman" w:eastAsia="Times New Roman" w:hAnsi="Times New Roman" w:cs="Times New Roman"/>
          <w:sz w:val="24"/>
          <w:szCs w:val="24"/>
        </w:rPr>
        <w:t xml:space="preserve">CA </w:t>
      </w:r>
    </w:p>
    <w:p w14:paraId="0000008E" w14:textId="77777777" w:rsidR="0033721F" w:rsidRDefault="0033721F">
      <w:pPr>
        <w:ind w:left="720" w:hanging="720"/>
        <w:rPr>
          <w:rFonts w:ascii="Times New Roman" w:eastAsia="Times New Roman" w:hAnsi="Times New Roman" w:cs="Times New Roman"/>
          <w:sz w:val="24"/>
          <w:szCs w:val="24"/>
        </w:rPr>
      </w:pPr>
    </w:p>
    <w:p w14:paraId="0000008F" w14:textId="51FDD683" w:rsidR="0033721F" w:rsidRDefault="005358A6" w:rsidP="00BA5A3A">
      <w:pPr>
        <w:ind w:left="720" w:hanging="7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Sunstein C (2003a) Why societies need dissent. Harvard University Press, Cambridge, MA.</w:t>
      </w:r>
    </w:p>
    <w:p w14:paraId="00000090" w14:textId="77777777" w:rsidR="0033721F" w:rsidRDefault="0033721F">
      <w:pPr>
        <w:ind w:left="720" w:hanging="720"/>
        <w:rPr>
          <w:rFonts w:ascii="Times New Roman" w:eastAsia="Times New Roman" w:hAnsi="Times New Roman" w:cs="Times New Roman"/>
          <w:sz w:val="24"/>
          <w:szCs w:val="24"/>
        </w:rPr>
      </w:pPr>
    </w:p>
    <w:p w14:paraId="00000091" w14:textId="121B45DF" w:rsidR="0033721F" w:rsidRDefault="005358A6" w:rsidP="746D590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Sunstein C (2003b) Deliberating groups versus prediction markets (or Hayek’s challenge to Habermas). In Goldman A, Whitcomb, D (eds). social epistemology: essential readings. OUP, New York</w:t>
      </w:r>
    </w:p>
    <w:p w14:paraId="56A0D163" w14:textId="7355E00B" w:rsidR="00F272A2" w:rsidRDefault="00F272A2" w:rsidP="002C6988">
      <w:pPr>
        <w:rPr>
          <w:rFonts w:ascii="Times New Roman" w:eastAsia="Times New Roman" w:hAnsi="Times New Roman" w:cs="Times New Roman"/>
          <w:sz w:val="24"/>
          <w:szCs w:val="24"/>
        </w:rPr>
      </w:pPr>
    </w:p>
    <w:p w14:paraId="00000093" w14:textId="77777777" w:rsidR="0033721F" w:rsidRDefault="005358A6" w:rsidP="746D590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Sunstein C, Hastie R (2015) Wiser: g</w:t>
      </w:r>
      <w:r w:rsidRPr="0011551F">
        <w:rPr>
          <w:rFonts w:ascii="Times New Roman" w:eastAsia="Times New Roman" w:hAnsi="Times New Roman" w:cs="Times New Roman"/>
          <w:sz w:val="24"/>
          <w:szCs w:val="24"/>
        </w:rPr>
        <w:t>etting beyond groupthink to make groups smarter</w:t>
      </w:r>
      <w:r>
        <w:rPr>
          <w:rFonts w:ascii="Times New Roman" w:eastAsia="Times New Roman" w:hAnsi="Times New Roman" w:cs="Times New Roman"/>
          <w:sz w:val="24"/>
          <w:szCs w:val="24"/>
        </w:rPr>
        <w:t>. Harvard Business Press, Cambridge</w:t>
      </w:r>
    </w:p>
    <w:p w14:paraId="1451BDAD" w14:textId="28BEE6FF" w:rsidR="6AA6F401" w:rsidRPr="002C6988" w:rsidRDefault="6AA6F401" w:rsidP="002C6988">
      <w:pPr>
        <w:ind w:left="720" w:hanging="720"/>
        <w:rPr>
          <w:rFonts w:ascii="Times New Roman" w:eastAsia="Times New Roman" w:hAnsi="Times New Roman" w:cs="Times New Roman"/>
          <w:sz w:val="24"/>
          <w:szCs w:val="24"/>
        </w:rPr>
      </w:pPr>
    </w:p>
    <w:p w14:paraId="1A4DA5AE" w14:textId="446B1CC1" w:rsidR="0F2C4624" w:rsidRPr="002C6988" w:rsidRDefault="410F2031" w:rsidP="002C6988">
      <w:pPr>
        <w:ind w:left="720" w:hanging="720"/>
        <w:rPr>
          <w:rFonts w:ascii="Times New Roman" w:eastAsia="Times New Roman" w:hAnsi="Times New Roman" w:cs="Times New Roman"/>
          <w:sz w:val="24"/>
          <w:szCs w:val="24"/>
        </w:rPr>
      </w:pPr>
      <w:r w:rsidRPr="002C6988">
        <w:rPr>
          <w:rFonts w:ascii="Times New Roman" w:eastAsia="Times New Roman" w:hAnsi="Times New Roman" w:cs="Times New Roman"/>
          <w:sz w:val="24"/>
          <w:szCs w:val="24"/>
        </w:rPr>
        <w:t>Sunstein C, Thaler R (2008) Nudge</w:t>
      </w:r>
      <w:r w:rsidR="0F2C4624" w:rsidRPr="002C6988">
        <w:rPr>
          <w:rFonts w:ascii="Times New Roman" w:eastAsia="Times New Roman" w:hAnsi="Times New Roman" w:cs="Times New Roman"/>
          <w:sz w:val="24"/>
          <w:szCs w:val="24"/>
        </w:rPr>
        <w:t xml:space="preserve">: </w:t>
      </w:r>
      <w:r w:rsidR="0F2C4624" w:rsidRPr="002C6988">
        <w:rPr>
          <w:rFonts w:ascii="Times New Roman" w:eastAsia="Times New Roman" w:hAnsi="Times New Roman" w:cs="Times New Roman"/>
          <w:color w:val="222222"/>
          <w:sz w:val="24"/>
          <w:szCs w:val="24"/>
        </w:rPr>
        <w:t>Improving decisions about health, wealth, and happiness.</w:t>
      </w:r>
      <w:r w:rsidR="2F378FC4" w:rsidRPr="002C6988">
        <w:rPr>
          <w:rFonts w:ascii="Times New Roman" w:eastAsia="Times New Roman" w:hAnsi="Times New Roman" w:cs="Times New Roman"/>
          <w:color w:val="222222"/>
          <w:sz w:val="24"/>
          <w:szCs w:val="24"/>
        </w:rPr>
        <w:t xml:space="preserve"> Yale University Press, New Haven, CT</w:t>
      </w:r>
    </w:p>
    <w:p w14:paraId="00000095" w14:textId="77777777" w:rsidR="0033721F" w:rsidRPr="0011551F" w:rsidRDefault="0033721F" w:rsidP="0011551F"/>
    <w:p w14:paraId="00000096" w14:textId="77777777" w:rsidR="0033721F" w:rsidRDefault="005358A6" w:rsidP="6107A1F5">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Thune M (2010) Partial defeaters and epistemology of disagreement. Phil Quart 60 (239):355-372</w:t>
      </w:r>
    </w:p>
    <w:p w14:paraId="00000097" w14:textId="77777777" w:rsidR="0033721F" w:rsidRDefault="0033721F">
      <w:pPr>
        <w:rPr>
          <w:rFonts w:ascii="Times New Roman" w:eastAsia="Times New Roman" w:hAnsi="Times New Roman" w:cs="Times New Roman"/>
          <w:sz w:val="24"/>
          <w:szCs w:val="24"/>
        </w:rPr>
      </w:pPr>
    </w:p>
    <w:p w14:paraId="000000E8" w14:textId="15A68C5E" w:rsidR="0033721F" w:rsidRDefault="005358A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33721F" w:rsidSect="009C2A7B">
      <w:headerReference w:type="default" r:id="rId8"/>
      <w:headerReference w:type="first" r:id="rId9"/>
      <w:pgSz w:w="12240" w:h="15840"/>
      <w:pgMar w:top="1440" w:right="1440" w:bottom="1440" w:left="1440" w:header="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B6531" w14:textId="77777777" w:rsidR="006F4E1C" w:rsidRDefault="006F4E1C">
      <w:pPr>
        <w:spacing w:line="240" w:lineRule="auto"/>
      </w:pPr>
      <w:r>
        <w:separator/>
      </w:r>
    </w:p>
    <w:p w14:paraId="10C5B8C3" w14:textId="77777777" w:rsidR="006F4E1C" w:rsidRDefault="006F4E1C"/>
    <w:p w14:paraId="0C4DBE8D" w14:textId="77777777" w:rsidR="006F4E1C" w:rsidRDefault="006F4E1C"/>
  </w:endnote>
  <w:endnote w:type="continuationSeparator" w:id="0">
    <w:p w14:paraId="4B14A3E4" w14:textId="77777777" w:rsidR="006F4E1C" w:rsidRDefault="006F4E1C">
      <w:pPr>
        <w:spacing w:line="240" w:lineRule="auto"/>
      </w:pPr>
      <w:r>
        <w:continuationSeparator/>
      </w:r>
    </w:p>
    <w:p w14:paraId="71E03991" w14:textId="77777777" w:rsidR="006F4E1C" w:rsidRDefault="006F4E1C"/>
    <w:p w14:paraId="420D646A" w14:textId="77777777" w:rsidR="006F4E1C" w:rsidRDefault="006F4E1C"/>
  </w:endnote>
  <w:endnote w:type="continuationNotice" w:id="1">
    <w:p w14:paraId="13C9F802" w14:textId="77777777" w:rsidR="006F4E1C" w:rsidRDefault="006F4E1C">
      <w:pPr>
        <w:spacing w:line="240" w:lineRule="auto"/>
      </w:pPr>
    </w:p>
    <w:p w14:paraId="463C17C1" w14:textId="77777777" w:rsidR="006F4E1C" w:rsidRDefault="006F4E1C"/>
    <w:p w14:paraId="0A681558" w14:textId="77777777" w:rsidR="006F4E1C" w:rsidRDefault="006F4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0C28D" w14:textId="77777777" w:rsidR="006F4E1C" w:rsidRDefault="006F4E1C">
      <w:pPr>
        <w:spacing w:line="240" w:lineRule="auto"/>
      </w:pPr>
      <w:r>
        <w:separator/>
      </w:r>
    </w:p>
    <w:p w14:paraId="09946555" w14:textId="77777777" w:rsidR="006F4E1C" w:rsidRDefault="006F4E1C"/>
    <w:p w14:paraId="1D0013A5" w14:textId="77777777" w:rsidR="006F4E1C" w:rsidRDefault="006F4E1C"/>
  </w:footnote>
  <w:footnote w:type="continuationSeparator" w:id="0">
    <w:p w14:paraId="091E3A56" w14:textId="77777777" w:rsidR="006F4E1C" w:rsidRDefault="006F4E1C">
      <w:pPr>
        <w:spacing w:line="240" w:lineRule="auto"/>
      </w:pPr>
      <w:r>
        <w:continuationSeparator/>
      </w:r>
    </w:p>
    <w:p w14:paraId="67B0A545" w14:textId="77777777" w:rsidR="006F4E1C" w:rsidRDefault="006F4E1C"/>
    <w:p w14:paraId="7EC13276" w14:textId="77777777" w:rsidR="006F4E1C" w:rsidRDefault="006F4E1C"/>
  </w:footnote>
  <w:footnote w:type="continuationNotice" w:id="1">
    <w:p w14:paraId="7861DDF0" w14:textId="77777777" w:rsidR="006F4E1C" w:rsidRDefault="006F4E1C">
      <w:pPr>
        <w:spacing w:line="240" w:lineRule="auto"/>
      </w:pPr>
    </w:p>
    <w:p w14:paraId="5D8C41D0" w14:textId="77777777" w:rsidR="006F4E1C" w:rsidRDefault="006F4E1C"/>
    <w:p w14:paraId="68C5ABB1" w14:textId="77777777" w:rsidR="006F4E1C" w:rsidRDefault="006F4E1C"/>
  </w:footnote>
  <w:footnote w:id="2">
    <w:p w14:paraId="000000E9" w14:textId="581A8E2F" w:rsidR="008715F0" w:rsidRPr="006F6438" w:rsidRDefault="008715F0" w:rsidP="746D5903">
      <w:pPr>
        <w:pBdr>
          <w:top w:val="nil"/>
          <w:left w:val="nil"/>
          <w:bottom w:val="nil"/>
          <w:right w:val="nil"/>
          <w:between w:val="nil"/>
        </w:pBdr>
        <w:spacing w:line="240" w:lineRule="auto"/>
        <w:rPr>
          <w:rFonts w:ascii="Times New Roman" w:hAnsi="Times New Roman" w:cs="Times New Roman"/>
          <w:color w:val="000000" w:themeColor="text1"/>
          <w:sz w:val="24"/>
          <w:szCs w:val="24"/>
        </w:rPr>
      </w:pPr>
      <w:r w:rsidRPr="006F6438">
        <w:rPr>
          <w:rFonts w:ascii="Times New Roman" w:hAnsi="Times New Roman" w:cs="Times New Roman"/>
          <w:sz w:val="24"/>
          <w:szCs w:val="24"/>
          <w:vertAlign w:val="superscript"/>
        </w:rPr>
        <w:footnoteRef/>
      </w:r>
      <w:r w:rsidRPr="006F6438">
        <w:rPr>
          <w:rFonts w:ascii="Times New Roman" w:hAnsi="Times New Roman" w:cs="Times New Roman"/>
          <w:color w:val="000000"/>
          <w:sz w:val="24"/>
          <w:szCs w:val="24"/>
        </w:rPr>
        <w:t xml:space="preserve"> To be clear, Kelly currently defends the Total Evidence View (Kelly 2010), mentioned </w:t>
      </w:r>
      <w:r w:rsidRPr="006F6438">
        <w:rPr>
          <w:rFonts w:ascii="Times New Roman" w:eastAsia="Times New Roman" w:hAnsi="Times New Roman" w:cs="Times New Roman"/>
          <w:color w:val="000000"/>
          <w:sz w:val="24"/>
          <w:szCs w:val="24"/>
        </w:rPr>
        <w:t>below.</w:t>
      </w:r>
    </w:p>
  </w:footnote>
  <w:footnote w:id="3">
    <w:p w14:paraId="000000EA" w14:textId="392757CA" w:rsidR="008715F0" w:rsidRPr="006F6438" w:rsidRDefault="008715F0" w:rsidP="0D5C3E85">
      <w:pPr>
        <w:spacing w:line="240" w:lineRule="auto"/>
        <w:rPr>
          <w:rFonts w:ascii="Times New Roman" w:eastAsia="Times New Roman" w:hAnsi="Times New Roman" w:cs="Times New Roman"/>
          <w:sz w:val="24"/>
          <w:szCs w:val="24"/>
        </w:rPr>
      </w:pPr>
      <w:r w:rsidRPr="006F6438">
        <w:rPr>
          <w:rFonts w:ascii="Times New Roman" w:hAnsi="Times New Roman" w:cs="Times New Roman"/>
          <w:sz w:val="24"/>
          <w:szCs w:val="24"/>
          <w:vertAlign w:val="superscript"/>
        </w:rPr>
        <w:footnoteRef/>
      </w:r>
      <w:r w:rsidRPr="006F6438">
        <w:rPr>
          <w:rFonts w:ascii="Times New Roman" w:hAnsi="Times New Roman" w:cs="Times New Roman"/>
          <w:sz w:val="24"/>
          <w:szCs w:val="24"/>
        </w:rPr>
        <w:t xml:space="preserve"> E</w:t>
      </w:r>
      <w:r w:rsidRPr="006F6438">
        <w:rPr>
          <w:rFonts w:ascii="Times New Roman" w:eastAsia="Times New Roman" w:hAnsi="Times New Roman" w:cs="Times New Roman"/>
          <w:sz w:val="24"/>
          <w:szCs w:val="24"/>
        </w:rPr>
        <w:t xml:space="preserve">beling appears uncommitted on what kind of function rationality demands we use to bring about full epistemic conciliation. In the above case, it seems like a straightforward arithmetic mean is employed. If this is right, it is far from clear that this function is </w:t>
      </w:r>
      <w:r w:rsidRPr="006F6438">
        <w:rPr>
          <w:rFonts w:ascii="Times New Roman" w:eastAsia="Times New Roman" w:hAnsi="Times New Roman" w:cs="Times New Roman"/>
          <w:i/>
          <w:iCs/>
          <w:sz w:val="24"/>
          <w:szCs w:val="24"/>
        </w:rPr>
        <w:t>the</w:t>
      </w:r>
      <w:r w:rsidRPr="006F6438">
        <w:rPr>
          <w:rFonts w:ascii="Times New Roman" w:eastAsia="Times New Roman" w:hAnsi="Times New Roman" w:cs="Times New Roman"/>
          <w:sz w:val="24"/>
          <w:szCs w:val="24"/>
        </w:rPr>
        <w:t xml:space="preserve"> optimally rational choice (cf. Jehle and </w:t>
      </w:r>
      <w:proofErr w:type="spellStart"/>
      <w:r w:rsidRPr="006F6438">
        <w:rPr>
          <w:rFonts w:ascii="Times New Roman" w:eastAsia="Times New Roman" w:hAnsi="Times New Roman" w:cs="Times New Roman"/>
          <w:sz w:val="24"/>
          <w:szCs w:val="24"/>
        </w:rPr>
        <w:t>Fitelson</w:t>
      </w:r>
      <w:proofErr w:type="spellEnd"/>
      <w:r w:rsidRPr="006F6438">
        <w:rPr>
          <w:rFonts w:ascii="Times New Roman" w:eastAsia="Times New Roman" w:hAnsi="Times New Roman" w:cs="Times New Roman"/>
          <w:sz w:val="24"/>
          <w:szCs w:val="24"/>
        </w:rPr>
        <w:t xml:space="preserve"> 2009).</w:t>
      </w:r>
    </w:p>
    <w:p w14:paraId="000000EB" w14:textId="77777777" w:rsidR="008715F0" w:rsidRPr="006F6438" w:rsidRDefault="008715F0">
      <w:pPr>
        <w:spacing w:line="240" w:lineRule="auto"/>
        <w:rPr>
          <w:rFonts w:ascii="Times New Roman" w:hAnsi="Times New Roman" w:cs="Times New Roman"/>
          <w:sz w:val="24"/>
          <w:szCs w:val="24"/>
        </w:rPr>
      </w:pPr>
    </w:p>
  </w:footnote>
  <w:footnote w:id="4">
    <w:p w14:paraId="000000EC" w14:textId="355FA6F7" w:rsidR="008715F0" w:rsidRPr="006F6438" w:rsidRDefault="008715F0" w:rsidP="746D5903">
      <w:pPr>
        <w:spacing w:line="240" w:lineRule="auto"/>
        <w:rPr>
          <w:rFonts w:ascii="Times New Roman" w:hAnsi="Times New Roman" w:cs="Times New Roman"/>
          <w:sz w:val="24"/>
          <w:szCs w:val="24"/>
        </w:rPr>
      </w:pPr>
      <w:r w:rsidRPr="006F6438">
        <w:rPr>
          <w:rFonts w:ascii="Times New Roman" w:hAnsi="Times New Roman" w:cs="Times New Roman"/>
          <w:sz w:val="24"/>
          <w:szCs w:val="24"/>
          <w:vertAlign w:val="superscript"/>
        </w:rPr>
        <w:footnoteRef/>
      </w:r>
      <w:r w:rsidRPr="006F6438">
        <w:rPr>
          <w:rFonts w:ascii="Times New Roman" w:hAnsi="Times New Roman" w:cs="Times New Roman"/>
          <w:sz w:val="24"/>
          <w:szCs w:val="24"/>
        </w:rPr>
        <w:t xml:space="preserve">A </w:t>
      </w:r>
      <w:r w:rsidRPr="006F6438">
        <w:rPr>
          <w:rFonts w:ascii="Times New Roman" w:eastAsia="Times New Roman" w:hAnsi="Times New Roman" w:cs="Times New Roman"/>
          <w:sz w:val="24"/>
          <w:szCs w:val="24"/>
        </w:rPr>
        <w:t>position being held in high-confidence does not necessarily mean that confidence is justified: religious zealots and politicians often have high-confidence in their beliefs that is in no way justified. I’m thankful to J.D. Trout for noting this. We might charitably reinterpret Ebeling here as meaning “justifiably high-confidence.”</w:t>
      </w:r>
    </w:p>
  </w:footnote>
  <w:footnote w:id="5">
    <w:p w14:paraId="66AAD1AF" w14:textId="3B60DECC" w:rsidR="00590F1E" w:rsidRPr="006F6438" w:rsidRDefault="00590F1E" w:rsidP="009676F5">
      <w:pPr>
        <w:pStyle w:val="FootnoteText"/>
        <w:rPr>
          <w:rFonts w:ascii="Times New Roman" w:hAnsi="Times New Roman" w:cs="Times New Roman"/>
          <w:sz w:val="24"/>
          <w:szCs w:val="24"/>
        </w:rPr>
      </w:pPr>
      <w:r w:rsidRPr="006F6438">
        <w:rPr>
          <w:rStyle w:val="FootnoteReference"/>
          <w:rFonts w:ascii="Times New Roman" w:hAnsi="Times New Roman" w:cs="Times New Roman"/>
          <w:sz w:val="24"/>
          <w:szCs w:val="24"/>
        </w:rPr>
        <w:footnoteRef/>
      </w:r>
      <w:r w:rsidRPr="006F6438">
        <w:rPr>
          <w:rFonts w:ascii="Times New Roman" w:hAnsi="Times New Roman" w:cs="Times New Roman"/>
          <w:sz w:val="24"/>
          <w:szCs w:val="24"/>
        </w:rPr>
        <w:t xml:space="preserve"> </w:t>
      </w:r>
      <w:r w:rsidR="009676F5" w:rsidRPr="006F6438">
        <w:rPr>
          <w:rFonts w:ascii="Times New Roman" w:hAnsi="Times New Roman" w:cs="Times New Roman"/>
          <w:sz w:val="24"/>
          <w:szCs w:val="24"/>
        </w:rPr>
        <w:t>It</w:t>
      </w:r>
      <w:r w:rsidRPr="006F6438">
        <w:rPr>
          <w:rFonts w:ascii="Times New Roman" w:hAnsi="Times New Roman" w:cs="Times New Roman"/>
          <w:sz w:val="24"/>
          <w:szCs w:val="24"/>
        </w:rPr>
        <w:t xml:space="preserve"> is noteworthy th</w:t>
      </w:r>
      <w:r w:rsidR="009676F5" w:rsidRPr="006F6438">
        <w:rPr>
          <w:rFonts w:ascii="Times New Roman" w:hAnsi="Times New Roman" w:cs="Times New Roman"/>
          <w:sz w:val="24"/>
          <w:szCs w:val="24"/>
        </w:rPr>
        <w:t>at Ebeling has</w:t>
      </w:r>
      <w:r w:rsidR="0059700B" w:rsidRPr="006F6438">
        <w:rPr>
          <w:rFonts w:ascii="Times New Roman" w:hAnsi="Times New Roman" w:cs="Times New Roman"/>
          <w:sz w:val="24"/>
          <w:szCs w:val="24"/>
        </w:rPr>
        <w:t xml:space="preserve"> equally</w:t>
      </w:r>
      <w:r w:rsidR="009676F5" w:rsidRPr="006F6438">
        <w:rPr>
          <w:rFonts w:ascii="Times New Roman" w:hAnsi="Times New Roman" w:cs="Times New Roman"/>
          <w:sz w:val="24"/>
          <w:szCs w:val="24"/>
        </w:rPr>
        <w:t xml:space="preserve"> given the Nazi permission </w:t>
      </w:r>
      <w:r w:rsidR="0059700B" w:rsidRPr="006F6438">
        <w:rPr>
          <w:rFonts w:ascii="Times New Roman" w:hAnsi="Times New Roman" w:cs="Times New Roman"/>
          <w:sz w:val="24"/>
          <w:szCs w:val="24"/>
        </w:rPr>
        <w:t>to downgrade the epistemic status of the liberal democrat. Thanks to the editors for pointing this out.</w:t>
      </w:r>
    </w:p>
  </w:footnote>
  <w:footnote w:id="6">
    <w:p w14:paraId="000000ED" w14:textId="50C31CA7" w:rsidR="008715F0" w:rsidRPr="006F6438" w:rsidRDefault="008715F0" w:rsidP="746D5903">
      <w:pPr>
        <w:spacing w:line="240" w:lineRule="auto"/>
        <w:rPr>
          <w:rFonts w:ascii="Times New Roman" w:eastAsia="Calibri" w:hAnsi="Times New Roman" w:cs="Times New Roman"/>
          <w:sz w:val="24"/>
          <w:szCs w:val="24"/>
        </w:rPr>
      </w:pPr>
      <w:r w:rsidRPr="006F6438">
        <w:rPr>
          <w:rFonts w:ascii="Times New Roman" w:hAnsi="Times New Roman" w:cs="Times New Roman"/>
          <w:sz w:val="24"/>
          <w:szCs w:val="24"/>
          <w:vertAlign w:val="superscript"/>
        </w:rPr>
        <w:footnoteRef/>
      </w:r>
      <w:r w:rsidRPr="006F6438">
        <w:rPr>
          <w:rFonts w:ascii="Times New Roman" w:hAnsi="Times New Roman" w:cs="Times New Roman"/>
          <w:sz w:val="24"/>
          <w:szCs w:val="24"/>
        </w:rPr>
        <w:t xml:space="preserve"> </w:t>
      </w:r>
      <w:r w:rsidRPr="006F6438">
        <w:rPr>
          <w:rFonts w:ascii="Times New Roman" w:eastAsia="Times New Roman" w:hAnsi="Times New Roman" w:cs="Times New Roman"/>
          <w:sz w:val="24"/>
          <w:szCs w:val="24"/>
        </w:rPr>
        <w:t>It is noteworthy that Lindell et al. (2017) found in their own citizen deliberation study—which admittedly had a small sample size—that group effects were statistically insignificant for both polarization and moderation of individual preferences (Lindell et al., 2017, p. 35).</w:t>
      </w:r>
    </w:p>
    <w:p w14:paraId="000000EE" w14:textId="77777777" w:rsidR="008715F0" w:rsidRPr="006F6438" w:rsidRDefault="008715F0">
      <w:pPr>
        <w:spacing w:line="240" w:lineRule="auto"/>
        <w:rPr>
          <w:rFonts w:ascii="Times New Roman" w:hAnsi="Times New Roman" w:cs="Times New Roman"/>
          <w:sz w:val="24"/>
          <w:szCs w:val="24"/>
        </w:rPr>
      </w:pPr>
    </w:p>
  </w:footnote>
  <w:footnote w:id="7">
    <w:p w14:paraId="000000EF" w14:textId="682F2322" w:rsidR="008715F0" w:rsidRPr="006F6438" w:rsidRDefault="008715F0" w:rsidP="746D5903">
      <w:pPr>
        <w:spacing w:line="240" w:lineRule="auto"/>
        <w:rPr>
          <w:rFonts w:ascii="Times New Roman" w:eastAsia="Calibri" w:hAnsi="Times New Roman" w:cs="Times New Roman"/>
          <w:sz w:val="24"/>
          <w:szCs w:val="24"/>
        </w:rPr>
      </w:pPr>
      <w:r w:rsidRPr="006F6438">
        <w:rPr>
          <w:rFonts w:ascii="Times New Roman" w:hAnsi="Times New Roman" w:cs="Times New Roman"/>
          <w:sz w:val="24"/>
          <w:szCs w:val="24"/>
          <w:vertAlign w:val="superscript"/>
        </w:rPr>
        <w:footnoteRef/>
      </w:r>
      <w:r w:rsidRPr="006F6438">
        <w:rPr>
          <w:rFonts w:ascii="Times New Roman" w:hAnsi="Times New Roman" w:cs="Times New Roman"/>
          <w:sz w:val="24"/>
          <w:szCs w:val="24"/>
        </w:rPr>
        <w:t xml:space="preserve"> </w:t>
      </w:r>
      <w:r w:rsidRPr="006F6438">
        <w:rPr>
          <w:rFonts w:ascii="Times New Roman" w:eastAsia="Times New Roman" w:hAnsi="Times New Roman" w:cs="Times New Roman"/>
          <w:sz w:val="24"/>
          <w:szCs w:val="24"/>
        </w:rPr>
        <w:t>Another possibility to resist this kind of epistemic domination is by invoking a kind of belief independence where if the majority have their beliefs from an identical source—e.g. acquired from the same news source, same advisor, etc.—then one need not treat every single person like they have acquired it from a wholly unique source. I am thankful to a referee for mentioning this.</w:t>
      </w:r>
    </w:p>
    <w:p w14:paraId="000000F0" w14:textId="77777777" w:rsidR="008715F0" w:rsidRPr="006F6438" w:rsidRDefault="008715F0">
      <w:pPr>
        <w:spacing w:line="240" w:lineRule="auto"/>
        <w:rPr>
          <w:rFonts w:ascii="Times New Roman" w:hAnsi="Times New Roman" w:cs="Times New Roman"/>
          <w:sz w:val="24"/>
          <w:szCs w:val="24"/>
        </w:rPr>
      </w:pPr>
    </w:p>
  </w:footnote>
  <w:footnote w:id="8">
    <w:p w14:paraId="000000F3" w14:textId="77777777" w:rsidR="008715F0" w:rsidRPr="006F6438" w:rsidRDefault="008715F0" w:rsidP="746D5903">
      <w:pPr>
        <w:spacing w:line="240" w:lineRule="auto"/>
        <w:rPr>
          <w:rFonts w:ascii="Times New Roman" w:eastAsia="Times New Roman" w:hAnsi="Times New Roman" w:cs="Times New Roman"/>
          <w:sz w:val="24"/>
          <w:szCs w:val="24"/>
        </w:rPr>
      </w:pPr>
      <w:r w:rsidRPr="006F6438">
        <w:rPr>
          <w:rFonts w:ascii="Times New Roman" w:hAnsi="Times New Roman" w:cs="Times New Roman"/>
          <w:sz w:val="24"/>
          <w:szCs w:val="24"/>
          <w:vertAlign w:val="superscript"/>
        </w:rPr>
        <w:footnoteRef/>
      </w:r>
      <w:r w:rsidRPr="006F6438">
        <w:rPr>
          <w:rFonts w:ascii="Times New Roman" w:hAnsi="Times New Roman" w:cs="Times New Roman"/>
          <w:sz w:val="24"/>
          <w:szCs w:val="24"/>
        </w:rPr>
        <w:t xml:space="preserve"> </w:t>
      </w:r>
      <w:r w:rsidRPr="006F6438">
        <w:rPr>
          <w:rFonts w:ascii="Times New Roman" w:eastAsia="Times New Roman" w:hAnsi="Times New Roman" w:cs="Times New Roman"/>
          <w:sz w:val="24"/>
          <w:szCs w:val="24"/>
        </w:rPr>
        <w:t>Thanks to an anonymous reviewer for suggesting this point.</w:t>
      </w:r>
    </w:p>
    <w:p w14:paraId="000000F4" w14:textId="77777777" w:rsidR="008715F0" w:rsidRPr="006F6438" w:rsidRDefault="008715F0">
      <w:pPr>
        <w:spacing w:line="240" w:lineRule="auto"/>
        <w:rPr>
          <w:rFonts w:ascii="Times New Roman" w:hAnsi="Times New Roman" w:cs="Times New Roman"/>
          <w:sz w:val="24"/>
          <w:szCs w:val="24"/>
        </w:rPr>
      </w:pPr>
    </w:p>
  </w:footnote>
  <w:footnote w:id="9">
    <w:p w14:paraId="000000F5" w14:textId="77777777" w:rsidR="008715F0" w:rsidRPr="006F6438" w:rsidRDefault="008715F0" w:rsidP="746D5903">
      <w:pPr>
        <w:spacing w:line="240" w:lineRule="auto"/>
        <w:rPr>
          <w:rFonts w:ascii="Times New Roman" w:eastAsia="Times New Roman" w:hAnsi="Times New Roman" w:cs="Times New Roman"/>
          <w:sz w:val="24"/>
          <w:szCs w:val="24"/>
          <w:vertAlign w:val="superscript"/>
        </w:rPr>
      </w:pPr>
      <w:r w:rsidRPr="006F6438">
        <w:rPr>
          <w:rFonts w:ascii="Times New Roman" w:hAnsi="Times New Roman" w:cs="Times New Roman"/>
          <w:sz w:val="24"/>
          <w:szCs w:val="24"/>
          <w:vertAlign w:val="superscript"/>
        </w:rPr>
        <w:footnoteRef/>
      </w:r>
      <w:r w:rsidRPr="006F6438">
        <w:rPr>
          <w:rFonts w:ascii="Times New Roman" w:hAnsi="Times New Roman" w:cs="Times New Roman"/>
          <w:sz w:val="24"/>
          <w:szCs w:val="24"/>
        </w:rPr>
        <w:t xml:space="preserve"> </w:t>
      </w:r>
      <w:r w:rsidRPr="006F6438">
        <w:rPr>
          <w:rFonts w:ascii="Times New Roman" w:eastAsia="Times New Roman" w:hAnsi="Times New Roman" w:cs="Times New Roman"/>
          <w:sz w:val="24"/>
          <w:szCs w:val="24"/>
        </w:rPr>
        <w:t xml:space="preserve">Since Ebeling’s proposal is specifically about the political domain, I limit my discussion to this domain. </w:t>
      </w:r>
      <w:proofErr w:type="gramStart"/>
      <w:r w:rsidRPr="006F6438">
        <w:rPr>
          <w:rFonts w:ascii="Times New Roman" w:eastAsia="Times New Roman" w:hAnsi="Times New Roman" w:cs="Times New Roman"/>
          <w:sz w:val="24"/>
          <w:szCs w:val="24"/>
        </w:rPr>
        <w:t>Certainly</w:t>
      </w:r>
      <w:proofErr w:type="gramEnd"/>
      <w:r w:rsidRPr="006F6438">
        <w:rPr>
          <w:rFonts w:ascii="Times New Roman" w:eastAsia="Times New Roman" w:hAnsi="Times New Roman" w:cs="Times New Roman"/>
          <w:sz w:val="24"/>
          <w:szCs w:val="24"/>
        </w:rPr>
        <w:t xml:space="preserve"> the sorts of biases I describe can creep into most kinds of group deliberations and decision-making in other areas like business, health-care, even space travel (Rose 2011). In those domains, however, there are many plausible proposals to mitigate these kinds of biases; they range from leaders focusing on facilitating the feedback from all of their team members (Janis 1982) to more carefully on worst-case scenarios and designating more “devil’s advocate” teams to challenge the consensus of the group (Sunstein and Hastie 2015). The effectiveness of these strategies makes the risk of cognitive failure in these domains more remote. It is unclear how well these strategies would work if applied to political deliberation, so I think that tentatively warrants the distinction between the political domain and non-political domains that I am using in this paper.</w:t>
      </w:r>
    </w:p>
    <w:p w14:paraId="000000F6" w14:textId="77777777" w:rsidR="008715F0" w:rsidRPr="006F6438" w:rsidRDefault="008715F0">
      <w:pPr>
        <w:pBdr>
          <w:top w:val="nil"/>
          <w:left w:val="nil"/>
          <w:bottom w:val="nil"/>
          <w:right w:val="nil"/>
          <w:between w:val="nil"/>
        </w:pBdr>
        <w:spacing w:line="240" w:lineRule="auto"/>
        <w:rPr>
          <w:rFonts w:ascii="Times New Roman" w:hAnsi="Times New Roman" w:cs="Times New Roman"/>
          <w:color w:val="000000"/>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9" w14:textId="77777777" w:rsidR="008715F0" w:rsidRDefault="008715F0">
    <w:pPr>
      <w:jc w:val="right"/>
    </w:pPr>
  </w:p>
  <w:p w14:paraId="000000FA" w14:textId="77777777" w:rsidR="008715F0" w:rsidRDefault="008715F0">
    <w:pPr>
      <w:jc w:val="right"/>
    </w:pPr>
    <w:r>
      <w:fldChar w:fldCharType="begin"/>
    </w:r>
    <w:r>
      <w:instrText>PAGE</w:instrText>
    </w:r>
    <w:r>
      <w:fldChar w:fldCharType="separate"/>
    </w:r>
    <w:r w:rsidR="00140F39">
      <w:rPr>
        <w:noProof/>
      </w:rPr>
      <w:t>2</w:t>
    </w:r>
    <w:r>
      <w:fldChar w:fldCharType="end"/>
    </w:r>
  </w:p>
  <w:p w14:paraId="25053DC8" w14:textId="77777777" w:rsidR="008715F0" w:rsidRDefault="008715F0"/>
  <w:p w14:paraId="6C7CDE31" w14:textId="77777777" w:rsidR="008715F0" w:rsidRDefault="008715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B" w14:textId="77777777" w:rsidR="008715F0" w:rsidRDefault="008715F0">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140F39">
      <w:rPr>
        <w:noProof/>
        <w:color w:val="000000"/>
      </w:rPr>
      <w:t>1</w:t>
    </w:r>
    <w:r>
      <w:rPr>
        <w:color w:val="000000"/>
      </w:rPr>
      <w:fldChar w:fldCharType="end"/>
    </w:r>
  </w:p>
  <w:p w14:paraId="000000FC" w14:textId="77777777" w:rsidR="008715F0" w:rsidRDefault="008715F0">
    <w:pPr>
      <w:pBdr>
        <w:top w:val="nil"/>
        <w:left w:val="nil"/>
        <w:bottom w:val="nil"/>
        <w:right w:val="nil"/>
        <w:between w:val="nil"/>
      </w:pBdr>
      <w:tabs>
        <w:tab w:val="center" w:pos="4680"/>
        <w:tab w:val="right" w:pos="9360"/>
      </w:tabs>
      <w:spacing w:line="240" w:lineRule="auto"/>
      <w:rPr>
        <w:color w:val="000000"/>
      </w:rPr>
    </w:pPr>
  </w:p>
  <w:p w14:paraId="3DB7F76D" w14:textId="77777777" w:rsidR="008715F0" w:rsidRDefault="008715F0"/>
  <w:p w14:paraId="1A9605F3" w14:textId="77777777" w:rsidR="008715F0" w:rsidRDefault="008715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03F9C"/>
    <w:multiLevelType w:val="multilevel"/>
    <w:tmpl w:val="E7EAA9C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6D5903"/>
    <w:rsid w:val="0000364D"/>
    <w:rsid w:val="00010C5B"/>
    <w:rsid w:val="000177D8"/>
    <w:rsid w:val="00030BEF"/>
    <w:rsid w:val="00040EB2"/>
    <w:rsid w:val="00047FEE"/>
    <w:rsid w:val="000554EC"/>
    <w:rsid w:val="0007268C"/>
    <w:rsid w:val="00081F05"/>
    <w:rsid w:val="00086B93"/>
    <w:rsid w:val="00095240"/>
    <w:rsid w:val="000A00DD"/>
    <w:rsid w:val="000A6273"/>
    <w:rsid w:val="000B2054"/>
    <w:rsid w:val="0011551F"/>
    <w:rsid w:val="00120197"/>
    <w:rsid w:val="0013192D"/>
    <w:rsid w:val="00132970"/>
    <w:rsid w:val="00140F39"/>
    <w:rsid w:val="00143382"/>
    <w:rsid w:val="001633FB"/>
    <w:rsid w:val="00164032"/>
    <w:rsid w:val="0016684C"/>
    <w:rsid w:val="001732F6"/>
    <w:rsid w:val="001A6E41"/>
    <w:rsid w:val="001A7866"/>
    <w:rsid w:val="001D5262"/>
    <w:rsid w:val="001F7069"/>
    <w:rsid w:val="00214812"/>
    <w:rsid w:val="0023324F"/>
    <w:rsid w:val="00250867"/>
    <w:rsid w:val="00253EA8"/>
    <w:rsid w:val="00280588"/>
    <w:rsid w:val="002C6988"/>
    <w:rsid w:val="002E5CA5"/>
    <w:rsid w:val="0033721F"/>
    <w:rsid w:val="00353484"/>
    <w:rsid w:val="00360AD0"/>
    <w:rsid w:val="00367F73"/>
    <w:rsid w:val="00381A09"/>
    <w:rsid w:val="0038586C"/>
    <w:rsid w:val="003A016B"/>
    <w:rsid w:val="003D3288"/>
    <w:rsid w:val="00484D07"/>
    <w:rsid w:val="004B027F"/>
    <w:rsid w:val="004D1156"/>
    <w:rsid w:val="004D1F1D"/>
    <w:rsid w:val="005358A6"/>
    <w:rsid w:val="0054149A"/>
    <w:rsid w:val="00545A74"/>
    <w:rsid w:val="00556A86"/>
    <w:rsid w:val="00556B22"/>
    <w:rsid w:val="005729AD"/>
    <w:rsid w:val="00585878"/>
    <w:rsid w:val="005908F5"/>
    <w:rsid w:val="00590F1E"/>
    <w:rsid w:val="0059700B"/>
    <w:rsid w:val="00597BB0"/>
    <w:rsid w:val="005A2B3C"/>
    <w:rsid w:val="005B003E"/>
    <w:rsid w:val="005B2465"/>
    <w:rsid w:val="005B603C"/>
    <w:rsid w:val="005C59FE"/>
    <w:rsid w:val="005D08D0"/>
    <w:rsid w:val="005D0F1C"/>
    <w:rsid w:val="005D5100"/>
    <w:rsid w:val="00622D11"/>
    <w:rsid w:val="006237B7"/>
    <w:rsid w:val="00655271"/>
    <w:rsid w:val="006D38AC"/>
    <w:rsid w:val="006E5499"/>
    <w:rsid w:val="006E5892"/>
    <w:rsid w:val="006F4E1C"/>
    <w:rsid w:val="006F6438"/>
    <w:rsid w:val="0071645C"/>
    <w:rsid w:val="00725AB1"/>
    <w:rsid w:val="0075586A"/>
    <w:rsid w:val="007A071A"/>
    <w:rsid w:val="007A49A2"/>
    <w:rsid w:val="007B3FCD"/>
    <w:rsid w:val="007D2E2D"/>
    <w:rsid w:val="007F3171"/>
    <w:rsid w:val="007F52D9"/>
    <w:rsid w:val="00801C3A"/>
    <w:rsid w:val="0081182E"/>
    <w:rsid w:val="008151B3"/>
    <w:rsid w:val="00825557"/>
    <w:rsid w:val="00837219"/>
    <w:rsid w:val="008451B8"/>
    <w:rsid w:val="00862E0E"/>
    <w:rsid w:val="00863A2A"/>
    <w:rsid w:val="0086521D"/>
    <w:rsid w:val="008715F0"/>
    <w:rsid w:val="00890912"/>
    <w:rsid w:val="008A6223"/>
    <w:rsid w:val="008D0A15"/>
    <w:rsid w:val="008E333F"/>
    <w:rsid w:val="008E36D3"/>
    <w:rsid w:val="0090210E"/>
    <w:rsid w:val="00903A34"/>
    <w:rsid w:val="00916ED0"/>
    <w:rsid w:val="009332D6"/>
    <w:rsid w:val="009466CF"/>
    <w:rsid w:val="0095207F"/>
    <w:rsid w:val="0096017F"/>
    <w:rsid w:val="009676F5"/>
    <w:rsid w:val="00980AF7"/>
    <w:rsid w:val="00983161"/>
    <w:rsid w:val="00987341"/>
    <w:rsid w:val="009C2A7B"/>
    <w:rsid w:val="009D6959"/>
    <w:rsid w:val="00A06B12"/>
    <w:rsid w:val="00A17ECD"/>
    <w:rsid w:val="00A54FE5"/>
    <w:rsid w:val="00A617B2"/>
    <w:rsid w:val="00AA0EF8"/>
    <w:rsid w:val="00AE5040"/>
    <w:rsid w:val="00B01518"/>
    <w:rsid w:val="00B27B34"/>
    <w:rsid w:val="00B42F58"/>
    <w:rsid w:val="00B64932"/>
    <w:rsid w:val="00B933B6"/>
    <w:rsid w:val="00BA3B47"/>
    <w:rsid w:val="00BA5A3A"/>
    <w:rsid w:val="00C029A0"/>
    <w:rsid w:val="00C030F5"/>
    <w:rsid w:val="00C46560"/>
    <w:rsid w:val="00C52746"/>
    <w:rsid w:val="00C95FD1"/>
    <w:rsid w:val="00CA0E11"/>
    <w:rsid w:val="00CE1003"/>
    <w:rsid w:val="00CF01B5"/>
    <w:rsid w:val="00CF436C"/>
    <w:rsid w:val="00CF6919"/>
    <w:rsid w:val="00D1042D"/>
    <w:rsid w:val="00D2060C"/>
    <w:rsid w:val="00D279F6"/>
    <w:rsid w:val="00D30653"/>
    <w:rsid w:val="00D3637C"/>
    <w:rsid w:val="00D40379"/>
    <w:rsid w:val="00D92184"/>
    <w:rsid w:val="00DA02BD"/>
    <w:rsid w:val="00DB37D1"/>
    <w:rsid w:val="00DC3023"/>
    <w:rsid w:val="00DD0800"/>
    <w:rsid w:val="00DD4AE6"/>
    <w:rsid w:val="00DF5147"/>
    <w:rsid w:val="00E05802"/>
    <w:rsid w:val="00E23680"/>
    <w:rsid w:val="00E304BA"/>
    <w:rsid w:val="00E5300A"/>
    <w:rsid w:val="00E55DE9"/>
    <w:rsid w:val="00E72169"/>
    <w:rsid w:val="00E741B0"/>
    <w:rsid w:val="00E95E24"/>
    <w:rsid w:val="00EB5905"/>
    <w:rsid w:val="00EB7FED"/>
    <w:rsid w:val="00EC73F4"/>
    <w:rsid w:val="00EE0C73"/>
    <w:rsid w:val="00EE454D"/>
    <w:rsid w:val="00EF24BB"/>
    <w:rsid w:val="00EF64BC"/>
    <w:rsid w:val="00F20779"/>
    <w:rsid w:val="00F20FA0"/>
    <w:rsid w:val="00F22129"/>
    <w:rsid w:val="00F24D05"/>
    <w:rsid w:val="00F272A2"/>
    <w:rsid w:val="00F6207F"/>
    <w:rsid w:val="00F7330A"/>
    <w:rsid w:val="00FA1F2C"/>
    <w:rsid w:val="020AEFF5"/>
    <w:rsid w:val="039484C0"/>
    <w:rsid w:val="05B2FCE1"/>
    <w:rsid w:val="078A40B6"/>
    <w:rsid w:val="07E38639"/>
    <w:rsid w:val="0859C31D"/>
    <w:rsid w:val="0AE691FE"/>
    <w:rsid w:val="0CE49BED"/>
    <w:rsid w:val="0D5C3E85"/>
    <w:rsid w:val="0DEE3E0E"/>
    <w:rsid w:val="0EF6396A"/>
    <w:rsid w:val="0F2C4624"/>
    <w:rsid w:val="112D1098"/>
    <w:rsid w:val="13AA789D"/>
    <w:rsid w:val="15C3464D"/>
    <w:rsid w:val="1A209279"/>
    <w:rsid w:val="1BA1D9B7"/>
    <w:rsid w:val="1C6F7156"/>
    <w:rsid w:val="1CB392F7"/>
    <w:rsid w:val="1D6BB3EC"/>
    <w:rsid w:val="1DD57736"/>
    <w:rsid w:val="1E10B80B"/>
    <w:rsid w:val="1E855541"/>
    <w:rsid w:val="1F1C90B8"/>
    <w:rsid w:val="1F4BA0C0"/>
    <w:rsid w:val="1F530B61"/>
    <w:rsid w:val="228A2A93"/>
    <w:rsid w:val="23BFAD54"/>
    <w:rsid w:val="2981ADD5"/>
    <w:rsid w:val="299CA653"/>
    <w:rsid w:val="2A5B5BA0"/>
    <w:rsid w:val="2F378FC4"/>
    <w:rsid w:val="30D05F9B"/>
    <w:rsid w:val="30FCB813"/>
    <w:rsid w:val="3252A09A"/>
    <w:rsid w:val="3523E008"/>
    <w:rsid w:val="358EBBD4"/>
    <w:rsid w:val="35C3D954"/>
    <w:rsid w:val="35E3E00F"/>
    <w:rsid w:val="37A7A035"/>
    <w:rsid w:val="37C64C06"/>
    <w:rsid w:val="3894AF43"/>
    <w:rsid w:val="391185DD"/>
    <w:rsid w:val="39B103B5"/>
    <w:rsid w:val="3CA44E75"/>
    <w:rsid w:val="3E20F037"/>
    <w:rsid w:val="3E7B0867"/>
    <w:rsid w:val="3E91027C"/>
    <w:rsid w:val="3F35428F"/>
    <w:rsid w:val="40DED523"/>
    <w:rsid w:val="410F2031"/>
    <w:rsid w:val="426D76C0"/>
    <w:rsid w:val="4340EF14"/>
    <w:rsid w:val="44F07975"/>
    <w:rsid w:val="453D26CD"/>
    <w:rsid w:val="4639EF10"/>
    <w:rsid w:val="466E350B"/>
    <w:rsid w:val="46DD45A9"/>
    <w:rsid w:val="47885C7F"/>
    <w:rsid w:val="479365A0"/>
    <w:rsid w:val="491129CC"/>
    <w:rsid w:val="4A1FA9D0"/>
    <w:rsid w:val="4A8236C8"/>
    <w:rsid w:val="4A8AB94F"/>
    <w:rsid w:val="4AB0215B"/>
    <w:rsid w:val="4CBCF043"/>
    <w:rsid w:val="51B0E633"/>
    <w:rsid w:val="5289AFC9"/>
    <w:rsid w:val="56FCBBC6"/>
    <w:rsid w:val="59AC65C5"/>
    <w:rsid w:val="5A1FCF28"/>
    <w:rsid w:val="5B807FE4"/>
    <w:rsid w:val="5C734F91"/>
    <w:rsid w:val="5CC93765"/>
    <w:rsid w:val="5CE6FBDF"/>
    <w:rsid w:val="5EFE1453"/>
    <w:rsid w:val="60061A47"/>
    <w:rsid w:val="6107A1F5"/>
    <w:rsid w:val="61678C06"/>
    <w:rsid w:val="6235AF63"/>
    <w:rsid w:val="63C0EEF7"/>
    <w:rsid w:val="67297417"/>
    <w:rsid w:val="67380B52"/>
    <w:rsid w:val="67E2DB47"/>
    <w:rsid w:val="69681E6A"/>
    <w:rsid w:val="6AA6F401"/>
    <w:rsid w:val="6AAB9064"/>
    <w:rsid w:val="6AEC467B"/>
    <w:rsid w:val="70A538EC"/>
    <w:rsid w:val="71F343E3"/>
    <w:rsid w:val="72B26D04"/>
    <w:rsid w:val="7354B1DC"/>
    <w:rsid w:val="746D5903"/>
    <w:rsid w:val="74B318D0"/>
    <w:rsid w:val="74BB0DAE"/>
    <w:rsid w:val="756FE252"/>
    <w:rsid w:val="77631FDC"/>
    <w:rsid w:val="7ABE5A45"/>
    <w:rsid w:val="7AEF94D6"/>
    <w:rsid w:val="7B188B87"/>
    <w:rsid w:val="7B2EC43B"/>
    <w:rsid w:val="7E5A8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8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zh-CN"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27B3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7B3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B27B34"/>
    <w:rPr>
      <w:b/>
      <w:bCs/>
      <w:sz w:val="20"/>
      <w:szCs w:val="20"/>
    </w:rPr>
  </w:style>
  <w:style w:type="character" w:customStyle="1" w:styleId="CommentSubjectChar">
    <w:name w:val="Comment Subject Char"/>
    <w:basedOn w:val="CommentTextChar"/>
    <w:link w:val="CommentSubject"/>
    <w:uiPriority w:val="99"/>
    <w:semiHidden/>
    <w:rsid w:val="00B27B34"/>
    <w:rPr>
      <w:b/>
      <w:bCs/>
      <w:sz w:val="20"/>
      <w:szCs w:val="20"/>
    </w:rPr>
  </w:style>
  <w:style w:type="paragraph" w:styleId="Revision">
    <w:name w:val="Revision"/>
    <w:hidden/>
    <w:uiPriority w:val="99"/>
    <w:semiHidden/>
    <w:rsid w:val="007D2E2D"/>
    <w:pPr>
      <w:spacing w:line="240" w:lineRule="auto"/>
    </w:pPr>
  </w:style>
  <w:style w:type="paragraph" w:styleId="Header">
    <w:name w:val="header"/>
    <w:basedOn w:val="Normal"/>
    <w:link w:val="HeaderChar"/>
    <w:uiPriority w:val="99"/>
    <w:unhideWhenUsed/>
    <w:rsid w:val="00597BB0"/>
    <w:pPr>
      <w:tabs>
        <w:tab w:val="center" w:pos="4680"/>
        <w:tab w:val="right" w:pos="9360"/>
      </w:tabs>
      <w:spacing w:line="240" w:lineRule="auto"/>
    </w:pPr>
  </w:style>
  <w:style w:type="character" w:customStyle="1" w:styleId="HeaderChar">
    <w:name w:val="Header Char"/>
    <w:basedOn w:val="DefaultParagraphFont"/>
    <w:link w:val="Header"/>
    <w:uiPriority w:val="99"/>
    <w:rsid w:val="00597BB0"/>
  </w:style>
  <w:style w:type="paragraph" w:styleId="Footer">
    <w:name w:val="footer"/>
    <w:basedOn w:val="Normal"/>
    <w:link w:val="FooterChar"/>
    <w:uiPriority w:val="99"/>
    <w:unhideWhenUsed/>
    <w:rsid w:val="00597BB0"/>
    <w:pPr>
      <w:tabs>
        <w:tab w:val="center" w:pos="4680"/>
        <w:tab w:val="right" w:pos="9360"/>
      </w:tabs>
      <w:spacing w:line="240" w:lineRule="auto"/>
    </w:pPr>
  </w:style>
  <w:style w:type="character" w:customStyle="1" w:styleId="FooterChar">
    <w:name w:val="Footer Char"/>
    <w:basedOn w:val="DefaultParagraphFont"/>
    <w:link w:val="Footer"/>
    <w:uiPriority w:val="99"/>
    <w:rsid w:val="00597BB0"/>
  </w:style>
  <w:style w:type="paragraph" w:styleId="FootnoteText">
    <w:name w:val="footnote text"/>
    <w:basedOn w:val="Normal"/>
    <w:link w:val="FootnoteTextChar"/>
    <w:uiPriority w:val="99"/>
    <w:semiHidden/>
    <w:unhideWhenUsed/>
    <w:rsid w:val="00590F1E"/>
    <w:pPr>
      <w:spacing w:line="240" w:lineRule="auto"/>
    </w:pPr>
    <w:rPr>
      <w:sz w:val="20"/>
      <w:szCs w:val="20"/>
    </w:rPr>
  </w:style>
  <w:style w:type="character" w:customStyle="1" w:styleId="FootnoteTextChar">
    <w:name w:val="Footnote Text Char"/>
    <w:basedOn w:val="DefaultParagraphFont"/>
    <w:link w:val="FootnoteText"/>
    <w:uiPriority w:val="99"/>
    <w:semiHidden/>
    <w:rsid w:val="00590F1E"/>
    <w:rPr>
      <w:sz w:val="20"/>
      <w:szCs w:val="20"/>
    </w:rPr>
  </w:style>
  <w:style w:type="character" w:styleId="FootnoteReference">
    <w:name w:val="footnote reference"/>
    <w:basedOn w:val="DefaultParagraphFont"/>
    <w:uiPriority w:val="99"/>
    <w:semiHidden/>
    <w:unhideWhenUsed/>
    <w:rsid w:val="00590F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06553">
      <w:bodyDiv w:val="1"/>
      <w:marLeft w:val="0"/>
      <w:marRight w:val="0"/>
      <w:marTop w:val="0"/>
      <w:marBottom w:val="0"/>
      <w:divBdr>
        <w:top w:val="none" w:sz="0" w:space="0" w:color="auto"/>
        <w:left w:val="none" w:sz="0" w:space="0" w:color="auto"/>
        <w:bottom w:val="none" w:sz="0" w:space="0" w:color="auto"/>
        <w:right w:val="none" w:sz="0" w:space="0" w:color="auto"/>
      </w:divBdr>
    </w:div>
    <w:div w:id="749082584">
      <w:bodyDiv w:val="1"/>
      <w:marLeft w:val="0"/>
      <w:marRight w:val="0"/>
      <w:marTop w:val="0"/>
      <w:marBottom w:val="0"/>
      <w:divBdr>
        <w:top w:val="none" w:sz="0" w:space="0" w:color="auto"/>
        <w:left w:val="none" w:sz="0" w:space="0" w:color="auto"/>
        <w:bottom w:val="none" w:sz="0" w:space="0" w:color="auto"/>
        <w:right w:val="none" w:sz="0" w:space="0" w:color="auto"/>
      </w:divBdr>
    </w:div>
    <w:div w:id="1214583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37F582-3A9E-D54E-999C-57CF61620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8610</Words>
  <Characters>49079</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2018-10-01T16:05:00Z</dcterms:created>
  <dcterms:modified xsi:type="dcterms:W3CDTF">2019-10-01T17:22:00Z</dcterms:modified>
</cp:coreProperties>
</file>