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C024" w14:textId="77777777" w:rsidR="00902832" w:rsidRPr="00B6587D" w:rsidRDefault="00902832" w:rsidP="00D006F4">
      <w:pPr>
        <w:spacing w:after="0" w:line="480" w:lineRule="auto"/>
        <w:jc w:val="center"/>
        <w:rPr>
          <w:rFonts w:ascii="Times New Roman" w:hAnsi="Times New Roman" w:cs="Times New Roman"/>
        </w:rPr>
      </w:pPr>
      <w:r w:rsidRPr="00B6587D">
        <w:rPr>
          <w:rFonts w:ascii="Times New Roman" w:hAnsi="Times New Roman" w:cs="Times New Roman"/>
        </w:rPr>
        <w:t>Chapter for Routledge Handbook of the Philosophy of Public Health</w:t>
      </w:r>
    </w:p>
    <w:p w14:paraId="52BD073C" w14:textId="77777777" w:rsidR="00902832" w:rsidRPr="00B6587D" w:rsidRDefault="00902832" w:rsidP="00D006F4">
      <w:pPr>
        <w:spacing w:after="0" w:line="480" w:lineRule="auto"/>
        <w:jc w:val="center"/>
        <w:rPr>
          <w:rFonts w:ascii="Times New Roman" w:hAnsi="Times New Roman" w:cs="Times New Roman"/>
        </w:rPr>
      </w:pPr>
      <w:r w:rsidRPr="00B6587D">
        <w:rPr>
          <w:rFonts w:ascii="Times New Roman" w:hAnsi="Times New Roman" w:cs="Times New Roman"/>
        </w:rPr>
        <w:t xml:space="preserve">(Editors: S. </w:t>
      </w:r>
      <w:proofErr w:type="spellStart"/>
      <w:r w:rsidRPr="00B6587D">
        <w:rPr>
          <w:rFonts w:ascii="Times New Roman" w:hAnsi="Times New Roman" w:cs="Times New Roman"/>
        </w:rPr>
        <w:t>Venkatapuram</w:t>
      </w:r>
      <w:proofErr w:type="spellEnd"/>
      <w:r w:rsidRPr="00B6587D">
        <w:rPr>
          <w:rFonts w:ascii="Times New Roman" w:hAnsi="Times New Roman" w:cs="Times New Roman"/>
        </w:rPr>
        <w:t xml:space="preserve"> &amp; A. Broadbent)</w:t>
      </w:r>
    </w:p>
    <w:p w14:paraId="38CB60D7" w14:textId="77777777" w:rsidR="00902832" w:rsidRPr="00B6587D" w:rsidRDefault="00902832" w:rsidP="00D006F4">
      <w:pPr>
        <w:spacing w:after="0" w:line="480" w:lineRule="auto"/>
        <w:jc w:val="center"/>
        <w:rPr>
          <w:rFonts w:ascii="Times New Roman" w:hAnsi="Times New Roman" w:cs="Times New Roman"/>
        </w:rPr>
      </w:pPr>
    </w:p>
    <w:p w14:paraId="6D4EDBFD" w14:textId="77777777" w:rsidR="00902832" w:rsidRPr="00B6587D" w:rsidRDefault="00902832" w:rsidP="00D006F4">
      <w:pPr>
        <w:pStyle w:val="Heading1"/>
        <w:spacing w:after="0" w:line="480" w:lineRule="auto"/>
        <w:rPr>
          <w:rFonts w:ascii="Times New Roman" w:hAnsi="Times New Roman" w:cs="Times New Roman"/>
          <w:sz w:val="24"/>
          <w:szCs w:val="24"/>
        </w:rPr>
      </w:pPr>
      <w:r w:rsidRPr="00B6587D">
        <w:rPr>
          <w:rFonts w:ascii="Times New Roman" w:hAnsi="Times New Roman" w:cs="Times New Roman"/>
          <w:sz w:val="24"/>
          <w:szCs w:val="24"/>
        </w:rPr>
        <w:t xml:space="preserve">Explanation </w:t>
      </w:r>
      <w:r>
        <w:rPr>
          <w:rFonts w:ascii="Times New Roman" w:hAnsi="Times New Roman" w:cs="Times New Roman"/>
          <w:sz w:val="24"/>
          <w:szCs w:val="24"/>
        </w:rPr>
        <w:t>i</w:t>
      </w:r>
      <w:r w:rsidRPr="00B6587D">
        <w:rPr>
          <w:rFonts w:ascii="Times New Roman" w:hAnsi="Times New Roman" w:cs="Times New Roman"/>
          <w:sz w:val="24"/>
          <w:szCs w:val="24"/>
        </w:rPr>
        <w:t>n Public Health</w:t>
      </w:r>
    </w:p>
    <w:p w14:paraId="52D21150" w14:textId="77777777" w:rsidR="00D006F4" w:rsidRDefault="00D006F4" w:rsidP="00D006F4">
      <w:pPr>
        <w:spacing w:after="0" w:line="480" w:lineRule="auto"/>
        <w:jc w:val="center"/>
        <w:rPr>
          <w:rFonts w:ascii="Times New Roman" w:hAnsi="Times New Roman" w:cs="Times New Roman"/>
          <w:b/>
          <w:bCs/>
        </w:rPr>
      </w:pPr>
    </w:p>
    <w:p w14:paraId="055A687B" w14:textId="6B706B52" w:rsidR="00902832" w:rsidRPr="00D006F4" w:rsidRDefault="00902832" w:rsidP="00D006F4">
      <w:pPr>
        <w:spacing w:after="0" w:line="480" w:lineRule="auto"/>
        <w:jc w:val="center"/>
        <w:rPr>
          <w:rFonts w:ascii="Times New Roman" w:hAnsi="Times New Roman" w:cs="Times New Roman"/>
          <w:i/>
          <w:iCs/>
        </w:rPr>
      </w:pPr>
      <w:r w:rsidRPr="00D006F4">
        <w:rPr>
          <w:rFonts w:ascii="Times New Roman" w:hAnsi="Times New Roman" w:cs="Times New Roman"/>
          <w:i/>
          <w:iCs/>
        </w:rPr>
        <w:t xml:space="preserve">Olaf </w:t>
      </w:r>
      <w:proofErr w:type="spellStart"/>
      <w:r w:rsidRPr="00D006F4">
        <w:rPr>
          <w:rFonts w:ascii="Times New Roman" w:hAnsi="Times New Roman" w:cs="Times New Roman"/>
          <w:i/>
          <w:iCs/>
        </w:rPr>
        <w:t>Dammann</w:t>
      </w:r>
      <w:proofErr w:type="spellEnd"/>
      <w:r w:rsidRPr="00D006F4">
        <w:rPr>
          <w:rFonts w:ascii="Times New Roman" w:hAnsi="Times New Roman" w:cs="Times New Roman"/>
          <w:i/>
          <w:iCs/>
        </w:rPr>
        <w:t>, Tufts University School of Medicine</w:t>
      </w:r>
    </w:p>
    <w:p w14:paraId="21DE19CA" w14:textId="77777777" w:rsidR="00902832" w:rsidRDefault="00902832" w:rsidP="00B6587D">
      <w:pPr>
        <w:spacing w:after="0" w:line="480" w:lineRule="auto"/>
        <w:rPr>
          <w:rFonts w:ascii="Times New Roman" w:hAnsi="Times New Roman" w:cs="Times New Roman"/>
        </w:rPr>
      </w:pPr>
    </w:p>
    <w:p w14:paraId="71B46CB9" w14:textId="77777777" w:rsidR="00D006F4" w:rsidRDefault="00D006F4" w:rsidP="00B6587D">
      <w:pPr>
        <w:spacing w:after="0" w:line="480" w:lineRule="auto"/>
        <w:rPr>
          <w:rFonts w:ascii="Times New Roman" w:hAnsi="Times New Roman" w:cs="Times New Roman"/>
          <w:b/>
          <w:bCs/>
        </w:rPr>
      </w:pPr>
    </w:p>
    <w:p w14:paraId="0FE86FBE" w14:textId="77777777" w:rsidR="00D006F4" w:rsidRDefault="00D006F4" w:rsidP="00B6587D">
      <w:pPr>
        <w:spacing w:after="0" w:line="480" w:lineRule="auto"/>
        <w:rPr>
          <w:rFonts w:ascii="Times New Roman" w:hAnsi="Times New Roman" w:cs="Times New Roman"/>
          <w:b/>
          <w:bCs/>
        </w:rPr>
      </w:pPr>
    </w:p>
    <w:p w14:paraId="60901E0B" w14:textId="31BBE261" w:rsidR="00902832" w:rsidRPr="00656E6B" w:rsidRDefault="00902832" w:rsidP="00B6587D">
      <w:pPr>
        <w:spacing w:after="0" w:line="480" w:lineRule="auto"/>
        <w:rPr>
          <w:rFonts w:ascii="Times New Roman" w:hAnsi="Times New Roman" w:cs="Times New Roman"/>
          <w:b/>
          <w:bCs/>
          <w:i/>
          <w:iCs/>
        </w:rPr>
      </w:pPr>
      <w:r w:rsidRPr="00D006F4">
        <w:rPr>
          <w:rFonts w:ascii="Times New Roman" w:hAnsi="Times New Roman" w:cs="Times New Roman"/>
          <w:b/>
          <w:bCs/>
        </w:rPr>
        <w:t>Abstract</w:t>
      </w:r>
    </w:p>
    <w:p w14:paraId="13DD66AA" w14:textId="77777777" w:rsidR="00902832" w:rsidRDefault="00902832" w:rsidP="00B6587D">
      <w:pPr>
        <w:spacing w:after="0" w:line="480" w:lineRule="auto"/>
        <w:rPr>
          <w:rFonts w:ascii="Times New Roman" w:hAnsi="Times New Roman" w:cs="Times New Roman"/>
        </w:rPr>
      </w:pPr>
      <w:r>
        <w:rPr>
          <w:rFonts w:ascii="Times New Roman" w:hAnsi="Times New Roman" w:cs="Times New Roman"/>
        </w:rPr>
        <w:t>In this chapter, I first outline the public health workflow from assessment via goal definition and intervention to evaluation. Further, I discuss the types and subtypes of explanation used in public health research and practice: scientific, justificatory, methodological, and prospective. In doing this, I take the discussion far beyond the usual focus in philosophy of science as answers to “why?”-questions. The chapter ends with a few comments on my proposal.</w:t>
      </w:r>
    </w:p>
    <w:p w14:paraId="2FB832FE" w14:textId="77777777" w:rsidR="00902832" w:rsidRDefault="00902832" w:rsidP="00B6587D">
      <w:pPr>
        <w:spacing w:after="0" w:line="480" w:lineRule="auto"/>
        <w:rPr>
          <w:rFonts w:ascii="Times New Roman" w:hAnsi="Times New Roman" w:cs="Times New Roman"/>
        </w:rPr>
      </w:pPr>
    </w:p>
    <w:p w14:paraId="4CB8DB03" w14:textId="77777777" w:rsidR="00902832" w:rsidRPr="00B6587D" w:rsidRDefault="00902832" w:rsidP="00B6587D">
      <w:pPr>
        <w:spacing w:after="0" w:line="480" w:lineRule="auto"/>
        <w:rPr>
          <w:rFonts w:ascii="Times New Roman" w:hAnsi="Times New Roman" w:cs="Times New Roman"/>
        </w:rPr>
      </w:pPr>
    </w:p>
    <w:p w14:paraId="00ACE50B" w14:textId="77777777" w:rsidR="00D006F4" w:rsidRDefault="00D006F4">
      <w:pPr>
        <w:spacing w:after="0" w:line="240" w:lineRule="auto"/>
        <w:rPr>
          <w:rFonts w:ascii="Times New Roman" w:hAnsi="Times New Roman" w:cs="Times New Roman"/>
          <w:b/>
          <w:bCs/>
        </w:rPr>
      </w:pPr>
      <w:r>
        <w:rPr>
          <w:rFonts w:ascii="Times New Roman" w:hAnsi="Times New Roman" w:cs="Times New Roman"/>
        </w:rPr>
        <w:br w:type="page"/>
      </w:r>
    </w:p>
    <w:p w14:paraId="6AB6CD77" w14:textId="631390F5" w:rsidR="00902832" w:rsidRPr="00B6587D" w:rsidRDefault="00902832" w:rsidP="00B6587D">
      <w:pPr>
        <w:pStyle w:val="Heading2"/>
        <w:spacing w:before="0" w:after="0" w:line="480" w:lineRule="auto"/>
        <w:jc w:val="left"/>
        <w:rPr>
          <w:rFonts w:ascii="Times New Roman" w:hAnsi="Times New Roman" w:cs="Times New Roman"/>
        </w:rPr>
      </w:pPr>
      <w:r>
        <w:rPr>
          <w:rFonts w:ascii="Times New Roman" w:hAnsi="Times New Roman" w:cs="Times New Roman"/>
        </w:rPr>
        <w:lastRenderedPageBreak/>
        <w:t xml:space="preserve">1. </w:t>
      </w:r>
      <w:r w:rsidRPr="00B6587D">
        <w:rPr>
          <w:rFonts w:ascii="Times New Roman" w:hAnsi="Times New Roman" w:cs="Times New Roman"/>
        </w:rPr>
        <w:t>Introduction</w:t>
      </w:r>
    </w:p>
    <w:p w14:paraId="01F54419" w14:textId="77777777" w:rsidR="00902832" w:rsidRPr="00B6587D"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What are the things that call for an explanation in public health? What types of explanation are used to do the explaining and what are their functions in public health practice? </w:t>
      </w:r>
    </w:p>
    <w:p w14:paraId="39421BD8" w14:textId="77777777" w:rsidR="00902832" w:rsidRDefault="00902832" w:rsidP="00B6587D">
      <w:pPr>
        <w:spacing w:after="0" w:line="480" w:lineRule="auto"/>
        <w:rPr>
          <w:rFonts w:ascii="Times New Roman" w:hAnsi="Times New Roman" w:cs="Times New Roman"/>
        </w:rPr>
      </w:pPr>
    </w:p>
    <w:p w14:paraId="3833001E"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Let me begin with a brief note on </w:t>
      </w:r>
      <w:r w:rsidRPr="00B6587D">
        <w:rPr>
          <w:rFonts w:ascii="Times New Roman" w:hAnsi="Times New Roman" w:cs="Times New Roman"/>
          <w:i/>
          <w:iCs/>
        </w:rPr>
        <w:t>explanation</w:t>
      </w:r>
      <w:r w:rsidRPr="00656E6B">
        <w:rPr>
          <w:rFonts w:ascii="Times New Roman" w:hAnsi="Times New Roman" w:cs="Times New Roman"/>
          <w:i/>
          <w:iCs/>
        </w:rPr>
        <w:t>.</w:t>
      </w:r>
      <w:r w:rsidRPr="00B6587D">
        <w:rPr>
          <w:rFonts w:ascii="Times New Roman" w:hAnsi="Times New Roman" w:cs="Times New Roman"/>
        </w:rPr>
        <w:t xml:space="preserve"> There are of course many definitions of the term, both in general dictionaries and in the philosophical literature. For example, the Merriam-Webster Thesaurus states that explanation is “a statement that makes something clear” and the Encyclopedia Britannica defines the philosophical concept of explanation as a “set of statements that makes intelligible the existence or occurrence of an object, event, or state of affairs</w:t>
      </w:r>
      <w:r>
        <w:rPr>
          <w:rFonts w:ascii="Times New Roman" w:hAnsi="Times New Roman" w:cs="Times New Roman"/>
        </w:rPr>
        <w:t>.</w:t>
      </w:r>
      <w:r w:rsidRPr="00B6587D">
        <w:rPr>
          <w:rFonts w:ascii="Times New Roman" w:hAnsi="Times New Roman" w:cs="Times New Roman"/>
        </w:rPr>
        <w:t>”</w:t>
      </w:r>
      <w:r>
        <w:rPr>
          <w:rStyle w:val="EndnoteReference"/>
          <w:rFonts w:ascii="Times New Roman" w:hAnsi="Times New Roman" w:cs="Times New Roman"/>
        </w:rPr>
        <w:endnoteReference w:id="1"/>
      </w:r>
      <w:r w:rsidRPr="00B6587D">
        <w:rPr>
          <w:rFonts w:ascii="Times New Roman" w:hAnsi="Times New Roman" w:cs="Times New Roman"/>
        </w:rPr>
        <w:t xml:space="preserve"> In the philosophical literature, however, the meaning of the term is frequently restricted to </w:t>
      </w:r>
      <w:r w:rsidRPr="00B6587D">
        <w:rPr>
          <w:rFonts w:ascii="Times New Roman" w:hAnsi="Times New Roman" w:cs="Times New Roman"/>
          <w:i/>
          <w:iCs/>
        </w:rPr>
        <w:t>scientific explanation</w:t>
      </w:r>
      <w:r w:rsidRPr="00B6587D">
        <w:rPr>
          <w:rFonts w:ascii="Times New Roman" w:hAnsi="Times New Roman" w:cs="Times New Roman"/>
        </w:rPr>
        <w:t xml:space="preserve"> </w:t>
      </w:r>
      <w:r w:rsidRPr="00B6587D">
        <w:rPr>
          <w:rFonts w:ascii="Times New Roman" w:hAnsi="Times New Roman" w:cs="Times New Roman"/>
          <w:noProof/>
        </w:rPr>
        <w:t>(Skow 2015)</w:t>
      </w:r>
      <w:r w:rsidRPr="00B6587D">
        <w:rPr>
          <w:rFonts w:ascii="Times New Roman" w:hAnsi="Times New Roman" w:cs="Times New Roman"/>
        </w:rPr>
        <w:t xml:space="preserve">. While there is no consensus on how </w:t>
      </w:r>
      <w:r w:rsidRPr="00B6587D">
        <w:rPr>
          <w:rFonts w:ascii="Times New Roman" w:hAnsi="Times New Roman" w:cs="Times New Roman"/>
          <w:i/>
          <w:iCs/>
        </w:rPr>
        <w:t>scientific explanation</w:t>
      </w:r>
      <w:r w:rsidRPr="00B6587D">
        <w:rPr>
          <w:rFonts w:ascii="Times New Roman" w:hAnsi="Times New Roman" w:cs="Times New Roman"/>
        </w:rPr>
        <w:t xml:space="preserve"> should be defined, there seems to be agreement that many scientific explanations can be characterized as answers to </w:t>
      </w:r>
      <w:r w:rsidRPr="00B6587D">
        <w:rPr>
          <w:rFonts w:ascii="Times New Roman" w:hAnsi="Times New Roman" w:cs="Times New Roman"/>
          <w:i/>
          <w:iCs/>
        </w:rPr>
        <w:t>why</w:t>
      </w:r>
      <w:r w:rsidRPr="00B6587D">
        <w:rPr>
          <w:rFonts w:ascii="Times New Roman" w:hAnsi="Times New Roman" w:cs="Times New Roman"/>
        </w:rPr>
        <w:t xml:space="preserve">-questions which explain </w:t>
      </w:r>
      <w:r w:rsidRPr="00B6587D">
        <w:rPr>
          <w:rFonts w:ascii="Times New Roman" w:hAnsi="Times New Roman" w:cs="Times New Roman"/>
          <w:i/>
          <w:iCs/>
        </w:rPr>
        <w:t>why</w:t>
      </w:r>
      <w:r w:rsidRPr="00B6587D">
        <w:rPr>
          <w:rFonts w:ascii="Times New Roman" w:hAnsi="Times New Roman" w:cs="Times New Roman"/>
        </w:rPr>
        <w:t xml:space="preserve"> facts come about and events occur. On this view, an explanation is sometimes seen as an outline of the </w:t>
      </w:r>
      <w:r w:rsidRPr="00B6587D">
        <w:rPr>
          <w:rFonts w:ascii="Times New Roman" w:hAnsi="Times New Roman" w:cs="Times New Roman"/>
          <w:i/>
          <w:iCs/>
        </w:rPr>
        <w:t>etiology</w:t>
      </w:r>
      <w:r w:rsidRPr="00B6587D">
        <w:rPr>
          <w:rFonts w:ascii="Times New Roman" w:hAnsi="Times New Roman" w:cs="Times New Roman"/>
        </w:rPr>
        <w:t xml:space="preserve"> of a fact or event by reference to its causal history </w:t>
      </w:r>
      <w:r w:rsidRPr="00B6587D">
        <w:rPr>
          <w:rFonts w:ascii="Times New Roman" w:hAnsi="Times New Roman" w:cs="Times New Roman"/>
          <w:noProof/>
        </w:rPr>
        <w:t>(Salmon 1984</w:t>
      </w:r>
      <w:r>
        <w:rPr>
          <w:rFonts w:ascii="Times New Roman" w:hAnsi="Times New Roman" w:cs="Times New Roman"/>
          <w:noProof/>
        </w:rPr>
        <w:t>;</w:t>
      </w:r>
      <w:r w:rsidRPr="00B6587D">
        <w:rPr>
          <w:rFonts w:ascii="Times New Roman" w:hAnsi="Times New Roman" w:cs="Times New Roman"/>
          <w:noProof/>
        </w:rPr>
        <w:t xml:space="preserve"> Lewis 1986</w:t>
      </w:r>
      <w:r>
        <w:rPr>
          <w:rFonts w:ascii="Times New Roman" w:hAnsi="Times New Roman" w:cs="Times New Roman"/>
          <w:noProof/>
        </w:rPr>
        <w:t>;</w:t>
      </w:r>
      <w:r w:rsidRPr="00B6587D">
        <w:rPr>
          <w:rFonts w:ascii="Times New Roman" w:hAnsi="Times New Roman" w:cs="Times New Roman"/>
          <w:noProof/>
        </w:rPr>
        <w:t xml:space="preserve"> Lipton 1991)</w:t>
      </w:r>
      <w:r w:rsidRPr="00B6587D">
        <w:rPr>
          <w:rFonts w:ascii="Times New Roman" w:hAnsi="Times New Roman" w:cs="Times New Roman"/>
        </w:rPr>
        <w:t xml:space="preserve">. More recently, non-causal explanation has received increased attention by philosophers </w:t>
      </w:r>
      <w:r w:rsidRPr="00B6587D">
        <w:rPr>
          <w:rFonts w:ascii="Times New Roman" w:hAnsi="Times New Roman" w:cs="Times New Roman"/>
          <w:noProof/>
        </w:rPr>
        <w:t>(Lange 2017</w:t>
      </w:r>
      <w:r>
        <w:rPr>
          <w:rFonts w:ascii="Times New Roman" w:hAnsi="Times New Roman" w:cs="Times New Roman"/>
          <w:noProof/>
        </w:rPr>
        <w:t>;</w:t>
      </w:r>
      <w:r w:rsidRPr="00B6587D">
        <w:rPr>
          <w:rFonts w:ascii="Times New Roman" w:hAnsi="Times New Roman" w:cs="Times New Roman"/>
          <w:noProof/>
        </w:rPr>
        <w:t xml:space="preserve"> Reutlinger and Saatsi 2018)</w:t>
      </w:r>
      <w:r w:rsidRPr="00B6587D">
        <w:rPr>
          <w:rFonts w:ascii="Times New Roman" w:hAnsi="Times New Roman" w:cs="Times New Roman"/>
        </w:rPr>
        <w:t xml:space="preserve">. </w:t>
      </w:r>
    </w:p>
    <w:p w14:paraId="179856CB" w14:textId="77777777" w:rsidR="00902832" w:rsidRPr="00B6587D" w:rsidRDefault="00902832" w:rsidP="00B6587D">
      <w:pPr>
        <w:spacing w:after="0" w:line="480" w:lineRule="auto"/>
        <w:rPr>
          <w:rFonts w:ascii="Times New Roman" w:hAnsi="Times New Roman" w:cs="Times New Roman"/>
        </w:rPr>
      </w:pPr>
    </w:p>
    <w:p w14:paraId="4A465FB2"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I will not delve any further into models of explanation in this chapter. Instead, my survey of explanations used in public health includes but is not restricted to “</w:t>
      </w:r>
      <w:r w:rsidRPr="00B6587D">
        <w:rPr>
          <w:rFonts w:ascii="Times New Roman" w:hAnsi="Times New Roman" w:cs="Times New Roman"/>
          <w:i/>
          <w:iCs/>
        </w:rPr>
        <w:t>why</w:t>
      </w:r>
      <w:r w:rsidRPr="00B6587D">
        <w:rPr>
          <w:rFonts w:ascii="Times New Roman" w:hAnsi="Times New Roman" w:cs="Times New Roman"/>
        </w:rPr>
        <w:t>-question-response” explanations. Activities like data interpretation, decision</w:t>
      </w:r>
      <w:r>
        <w:rPr>
          <w:rFonts w:ascii="Times New Roman" w:hAnsi="Times New Roman" w:cs="Times New Roman"/>
        </w:rPr>
        <w:t>-</w:t>
      </w:r>
      <w:r w:rsidRPr="00B6587D">
        <w:rPr>
          <w:rFonts w:ascii="Times New Roman" w:hAnsi="Times New Roman" w:cs="Times New Roman"/>
        </w:rPr>
        <w:t xml:space="preserve">making, planning, </w:t>
      </w:r>
      <w:r>
        <w:rPr>
          <w:rFonts w:ascii="Times New Roman" w:hAnsi="Times New Roman" w:cs="Times New Roman"/>
        </w:rPr>
        <w:t xml:space="preserve">and </w:t>
      </w:r>
      <w:r w:rsidRPr="00B6587D">
        <w:rPr>
          <w:rFonts w:ascii="Times New Roman" w:hAnsi="Times New Roman" w:cs="Times New Roman"/>
        </w:rPr>
        <w:t xml:space="preserve">policy development also involve explanations that are nonscientific. Most of these activities are </w:t>
      </w:r>
      <w:r w:rsidRPr="00B6587D">
        <w:rPr>
          <w:rFonts w:ascii="Times New Roman" w:hAnsi="Times New Roman" w:cs="Times New Roman"/>
          <w:i/>
          <w:iCs/>
        </w:rPr>
        <w:t xml:space="preserve">based </w:t>
      </w:r>
      <w:r w:rsidRPr="00B6587D">
        <w:rPr>
          <w:rFonts w:ascii="Times New Roman" w:hAnsi="Times New Roman" w:cs="Times New Roman"/>
        </w:rPr>
        <w:t>on scientific evidence, but they also require types of explanation that are not answers to why-</w:t>
      </w:r>
      <w:r w:rsidRPr="00B6587D">
        <w:rPr>
          <w:rFonts w:ascii="Times New Roman" w:hAnsi="Times New Roman" w:cs="Times New Roman"/>
        </w:rPr>
        <w:lastRenderedPageBreak/>
        <w:t>questions. The main reason not</w:t>
      </w:r>
      <w:r w:rsidRPr="00B6587D">
        <w:rPr>
          <w:rFonts w:ascii="Times New Roman" w:hAnsi="Times New Roman" w:cs="Times New Roman"/>
          <w:i/>
          <w:iCs/>
        </w:rPr>
        <w:t xml:space="preserve"> </w:t>
      </w:r>
      <w:r w:rsidRPr="00B6587D">
        <w:rPr>
          <w:rFonts w:ascii="Times New Roman" w:hAnsi="Times New Roman" w:cs="Times New Roman"/>
        </w:rPr>
        <w:t xml:space="preserve">to restrict myself to the usual pattern of how explanation is generally discussed in the philosophical literature is that my topic is explanation in public health </w:t>
      </w:r>
      <w:r w:rsidRPr="00B6587D">
        <w:rPr>
          <w:rFonts w:ascii="Times New Roman" w:hAnsi="Times New Roman" w:cs="Times New Roman"/>
          <w:i/>
          <w:iCs/>
        </w:rPr>
        <w:t>practice</w:t>
      </w:r>
      <w:r w:rsidRPr="00B6587D">
        <w:rPr>
          <w:rFonts w:ascii="Times New Roman" w:hAnsi="Times New Roman" w:cs="Times New Roman"/>
        </w:rPr>
        <w:t xml:space="preserve"> in which other types of explanation play important roles.  </w:t>
      </w:r>
    </w:p>
    <w:p w14:paraId="08D2011D" w14:textId="77777777" w:rsidR="00902832" w:rsidRPr="00B6587D" w:rsidRDefault="00902832" w:rsidP="00B6587D">
      <w:pPr>
        <w:spacing w:after="0" w:line="480" w:lineRule="auto"/>
        <w:rPr>
          <w:rFonts w:ascii="Times New Roman" w:hAnsi="Times New Roman" w:cs="Times New Roman"/>
        </w:rPr>
      </w:pPr>
    </w:p>
    <w:p w14:paraId="7B817A04"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The types of explanation given in public health vary according to what is being explained (explanandum), what kinds of data are used to do the explaining (explanans), and for what purpose the explanation is given. I propose to distinguish four types of explanation that are used for the purpose of knowledge generation (scientific explanation), justification of action (justificatory explanation), data design (methodological explanation), and planning (prospective explanation) (Table 1). I do not suggest this list exhausts all possible types of explanation.</w:t>
      </w:r>
    </w:p>
    <w:p w14:paraId="3132EC68" w14:textId="77777777" w:rsidR="00902832" w:rsidRDefault="00902832" w:rsidP="00B6587D">
      <w:pPr>
        <w:spacing w:after="0" w:line="480" w:lineRule="auto"/>
        <w:rPr>
          <w:rFonts w:ascii="Times New Roman" w:hAnsi="Times New Roman" w:cs="Times New Roman"/>
        </w:rPr>
      </w:pPr>
      <w:r w:rsidRPr="00656E6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157F8A" wp14:editId="06CA9FE3">
                <wp:simplePos x="0" y="0"/>
                <wp:positionH relativeFrom="column">
                  <wp:posOffset>34119</wp:posOffset>
                </wp:positionH>
                <wp:positionV relativeFrom="paragraph">
                  <wp:posOffset>248067</wp:posOffset>
                </wp:positionV>
                <wp:extent cx="5308979" cy="378460"/>
                <wp:effectExtent l="0" t="0" r="0" b="0"/>
                <wp:wrapNone/>
                <wp:docPr id="7" name="TextBox 1"/>
                <wp:cNvGraphicFramePr/>
                <a:graphic xmlns:a="http://schemas.openxmlformats.org/drawingml/2006/main">
                  <a:graphicData uri="http://schemas.microsoft.com/office/word/2010/wordprocessingShape">
                    <wps:wsp>
                      <wps:cNvSpPr txBox="1"/>
                      <wps:spPr>
                        <a:xfrm>
                          <a:off x="0" y="0"/>
                          <a:ext cx="5308979" cy="378460"/>
                        </a:xfrm>
                        <a:prstGeom prst="rect">
                          <a:avLst/>
                        </a:prstGeom>
                        <a:noFill/>
                      </wps:spPr>
                      <wps:txbx>
                        <w:txbxContent>
                          <w:p w14:paraId="073703C2" w14:textId="77777777" w:rsidR="00902832" w:rsidRPr="00804E2D" w:rsidRDefault="00902832" w:rsidP="00656E6B">
                            <w:r w:rsidRPr="00804E2D">
                              <w:rPr>
                                <w:b/>
                                <w:bCs/>
                              </w:rPr>
                              <w:t>Table 1.</w:t>
                            </w:r>
                            <w:r w:rsidRPr="00804E2D">
                              <w:t xml:space="preserve"> </w:t>
                            </w:r>
                            <w:r>
                              <w:t>Characteristics of types and subtypes of explanation in public health.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F157F8A" id="_x0000_t202" coordsize="21600,21600" o:spt="202" path="m,l,21600r21600,l21600,xe">
                <v:stroke joinstyle="miter"/>
                <v:path gradientshapeok="t" o:connecttype="rect"/>
              </v:shapetype>
              <v:shape id="TextBox 1" o:spid="_x0000_s1026" type="#_x0000_t202" style="position:absolute;margin-left:2.7pt;margin-top:19.55pt;width:418.0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" filled="f" stroked="f">
                <v:textbox>
                  <w:txbxContent>
                    <w:p w14:paraId="073703C2" w14:textId="77777777" w:rsidR="00902832" w:rsidRPr="00804E2D" w:rsidRDefault="00902832" w:rsidP="00656E6B">
                      <w:r w:rsidRPr="00804E2D">
                        <w:rPr>
                          <w:b/>
                          <w:bCs/>
                        </w:rPr>
                        <w:t>Table 1.</w:t>
                      </w:r>
                      <w:r w:rsidRPr="00804E2D">
                        <w:t xml:space="preserve"> </w:t>
                      </w:r>
                      <w:r>
                        <w:t>Characteristics of types and subtypes of explanation in public health.</w:t>
                      </w:r>
                    </w:p>
                  </w:txbxContent>
                </v:textbox>
              </v:shape>
            </w:pict>
          </mc:Fallback>
        </mc:AlternateContent>
      </w:r>
    </w:p>
    <w:p w14:paraId="09A41C7D" w14:textId="77777777" w:rsidR="00902832" w:rsidRDefault="00902832" w:rsidP="00B6587D">
      <w:pPr>
        <w:spacing w:after="0" w:line="480" w:lineRule="auto"/>
        <w:rPr>
          <w:rFonts w:ascii="Times New Roman" w:hAnsi="Times New Roman" w:cs="Times New Roman"/>
        </w:rPr>
      </w:pPr>
      <w:r w:rsidRPr="00656E6B">
        <w:rPr>
          <w:rFonts w:ascii="Times New Roman" w:hAnsi="Times New Roman" w:cs="Times New Roman"/>
          <w:noProof/>
        </w:rPr>
        <w:drawing>
          <wp:anchor distT="0" distB="0" distL="114300" distR="114300" simplePos="0" relativeHeight="251660288" behindDoc="1" locked="0" layoutInCell="1" allowOverlap="1" wp14:anchorId="26647745" wp14:editId="7740678E">
            <wp:simplePos x="0" y="0"/>
            <wp:positionH relativeFrom="column">
              <wp:posOffset>0</wp:posOffset>
            </wp:positionH>
            <wp:positionV relativeFrom="paragraph">
              <wp:posOffset>278158</wp:posOffset>
            </wp:positionV>
            <wp:extent cx="5943600" cy="2926715"/>
            <wp:effectExtent l="0" t="0" r="0" b="6985"/>
            <wp:wrapTight wrapText="bothSides">
              <wp:wrapPolygon edited="0">
                <wp:start x="0" y="0"/>
                <wp:lineTo x="0" y="21511"/>
                <wp:lineTo x="21531" y="21511"/>
                <wp:lineTo x="21531" y="0"/>
                <wp:lineTo x="0" y="0"/>
              </wp:wrapPolygon>
            </wp:wrapTight>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926715"/>
                    </a:xfrm>
                    <a:prstGeom prst="rect">
                      <a:avLst/>
                    </a:prstGeom>
                  </pic:spPr>
                </pic:pic>
              </a:graphicData>
            </a:graphic>
            <wp14:sizeRelH relativeFrom="margin">
              <wp14:pctWidth>0</wp14:pctWidth>
            </wp14:sizeRelH>
          </wp:anchor>
        </w:drawing>
      </w:r>
    </w:p>
    <w:p w14:paraId="77E59E8E" w14:textId="77777777" w:rsidR="00902832" w:rsidRPr="00B6587D" w:rsidRDefault="00902832" w:rsidP="00B6587D">
      <w:pPr>
        <w:spacing w:after="0" w:line="480" w:lineRule="auto"/>
        <w:rPr>
          <w:rFonts w:ascii="Times New Roman" w:hAnsi="Times New Roman" w:cs="Times New Roman"/>
        </w:rPr>
      </w:pPr>
    </w:p>
    <w:p w14:paraId="3F00A1CD"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Of note, I will be flexible regarding the distinction between </w:t>
      </w:r>
      <w:r w:rsidRPr="00B6587D">
        <w:rPr>
          <w:rFonts w:ascii="Times New Roman" w:hAnsi="Times New Roman" w:cs="Times New Roman"/>
          <w:i/>
          <w:iCs/>
        </w:rPr>
        <w:t>public health</w:t>
      </w:r>
      <w:r w:rsidRPr="00B6587D">
        <w:rPr>
          <w:rFonts w:ascii="Times New Roman" w:hAnsi="Times New Roman" w:cs="Times New Roman"/>
        </w:rPr>
        <w:t xml:space="preserve"> and </w:t>
      </w:r>
      <w:r w:rsidRPr="00B6587D">
        <w:rPr>
          <w:rFonts w:ascii="Times New Roman" w:hAnsi="Times New Roman" w:cs="Times New Roman"/>
          <w:i/>
          <w:iCs/>
        </w:rPr>
        <w:t>population health</w:t>
      </w:r>
      <w:r w:rsidRPr="00B6587D">
        <w:rPr>
          <w:rFonts w:ascii="Times New Roman" w:hAnsi="Times New Roman" w:cs="Times New Roman"/>
        </w:rPr>
        <w:t xml:space="preserve"> but will attempt to be mindful of potential differences when it comes to issues of explanation. In </w:t>
      </w:r>
      <w:r w:rsidRPr="00B6587D">
        <w:rPr>
          <w:rFonts w:ascii="Times New Roman" w:hAnsi="Times New Roman" w:cs="Times New Roman"/>
        </w:rPr>
        <w:lastRenderedPageBreak/>
        <w:t xml:space="preserve">broad terms, I suggest thinking of </w:t>
      </w:r>
      <w:r w:rsidRPr="00B6587D">
        <w:rPr>
          <w:rFonts w:ascii="Times New Roman" w:hAnsi="Times New Roman" w:cs="Times New Roman"/>
          <w:i/>
          <w:iCs/>
        </w:rPr>
        <w:t>public health</w:t>
      </w:r>
      <w:r w:rsidRPr="00B6587D">
        <w:rPr>
          <w:rFonts w:ascii="Times New Roman" w:hAnsi="Times New Roman" w:cs="Times New Roman"/>
        </w:rPr>
        <w:t xml:space="preserve"> as the institutionalized effort to protect the public’s health and of </w:t>
      </w:r>
      <w:r w:rsidRPr="00B6587D">
        <w:rPr>
          <w:rFonts w:ascii="Times New Roman" w:hAnsi="Times New Roman" w:cs="Times New Roman"/>
          <w:i/>
          <w:iCs/>
        </w:rPr>
        <w:t>population health</w:t>
      </w:r>
      <w:r w:rsidRPr="00B6587D">
        <w:rPr>
          <w:rFonts w:ascii="Times New Roman" w:hAnsi="Times New Roman" w:cs="Times New Roman"/>
        </w:rPr>
        <w:t xml:space="preserve"> as the health of populations, pragmatically defined by some as groups with &gt;1 member </w:t>
      </w:r>
      <w:r w:rsidRPr="00B6587D">
        <w:rPr>
          <w:rFonts w:ascii="Times New Roman" w:hAnsi="Times New Roman" w:cs="Times New Roman"/>
          <w:noProof/>
        </w:rPr>
        <w:t>(Keyes and Galea 2016)</w:t>
      </w:r>
      <w:r w:rsidRPr="00B6587D">
        <w:rPr>
          <w:rFonts w:ascii="Times New Roman" w:hAnsi="Times New Roman" w:cs="Times New Roman"/>
        </w:rPr>
        <w:t xml:space="preserve">.  </w:t>
      </w:r>
    </w:p>
    <w:p w14:paraId="164C04D3" w14:textId="77777777" w:rsidR="00902832" w:rsidRPr="00B6587D" w:rsidRDefault="00902832" w:rsidP="00B6587D">
      <w:pPr>
        <w:spacing w:after="0" w:line="480" w:lineRule="auto"/>
        <w:rPr>
          <w:rFonts w:ascii="Times New Roman" w:hAnsi="Times New Roman" w:cs="Times New Roman"/>
        </w:rPr>
      </w:pPr>
    </w:p>
    <w:p w14:paraId="7D61D3D6"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In what follows I will first introduce a simple </w:t>
      </w:r>
      <w:r>
        <w:rPr>
          <w:rFonts w:ascii="Times New Roman" w:hAnsi="Times New Roman" w:cs="Times New Roman"/>
        </w:rPr>
        <w:t>four</w:t>
      </w:r>
      <w:r w:rsidRPr="00B6587D">
        <w:rPr>
          <w:rFonts w:ascii="Times New Roman" w:hAnsi="Times New Roman" w:cs="Times New Roman"/>
        </w:rPr>
        <w:t>-step schema (Figure 1) that illustrates the sequential relationship among the abovementioned tasks in public health (</w:t>
      </w:r>
      <w:r>
        <w:rPr>
          <w:rFonts w:ascii="Times New Roman" w:hAnsi="Times New Roman" w:cs="Times New Roman"/>
        </w:rPr>
        <w:t>section 2</w:t>
      </w:r>
      <w:r w:rsidRPr="00B6587D">
        <w:rPr>
          <w:rFonts w:ascii="Times New Roman" w:hAnsi="Times New Roman" w:cs="Times New Roman"/>
        </w:rPr>
        <w:t>), then turn to the types of explanation (Table 1) that play a role in connecting them (Figure 2) into a continuous workflow (</w:t>
      </w:r>
      <w:r>
        <w:rPr>
          <w:rFonts w:ascii="Times New Roman" w:hAnsi="Times New Roman" w:cs="Times New Roman"/>
        </w:rPr>
        <w:t>section 3</w:t>
      </w:r>
      <w:r w:rsidRPr="00B6587D">
        <w:rPr>
          <w:rFonts w:ascii="Times New Roman" w:hAnsi="Times New Roman" w:cs="Times New Roman"/>
        </w:rPr>
        <w:t xml:space="preserve">) and offer some comments in </w:t>
      </w:r>
      <w:r>
        <w:rPr>
          <w:rFonts w:ascii="Times New Roman" w:hAnsi="Times New Roman" w:cs="Times New Roman"/>
        </w:rPr>
        <w:t>section 4</w:t>
      </w:r>
      <w:r w:rsidRPr="00B6587D">
        <w:rPr>
          <w:rFonts w:ascii="Times New Roman" w:hAnsi="Times New Roman" w:cs="Times New Roman"/>
        </w:rPr>
        <w:t xml:space="preserve">. </w:t>
      </w:r>
    </w:p>
    <w:p w14:paraId="2D08B9FF" w14:textId="77777777" w:rsidR="00902832" w:rsidRPr="00B6587D" w:rsidRDefault="00902832" w:rsidP="00B6587D">
      <w:pPr>
        <w:spacing w:after="0" w:line="480" w:lineRule="auto"/>
        <w:rPr>
          <w:rFonts w:ascii="Times New Roman" w:hAnsi="Times New Roman" w:cs="Times New Roman"/>
        </w:rPr>
      </w:pPr>
    </w:p>
    <w:p w14:paraId="42D42BDA" w14:textId="77777777" w:rsidR="00902832" w:rsidRPr="00B6587D" w:rsidRDefault="00902832" w:rsidP="00B6587D">
      <w:pPr>
        <w:pStyle w:val="Heading2"/>
        <w:spacing w:before="0" w:after="0" w:line="480" w:lineRule="auto"/>
        <w:jc w:val="left"/>
        <w:rPr>
          <w:rFonts w:ascii="Times New Roman" w:hAnsi="Times New Roman" w:cs="Times New Roman"/>
        </w:rPr>
      </w:pPr>
      <w:r>
        <w:rPr>
          <w:rFonts w:ascii="Times New Roman" w:hAnsi="Times New Roman" w:cs="Times New Roman"/>
        </w:rPr>
        <w:t>2</w:t>
      </w:r>
      <w:r w:rsidRPr="00B6587D">
        <w:rPr>
          <w:rFonts w:ascii="Times New Roman" w:hAnsi="Times New Roman" w:cs="Times New Roman"/>
        </w:rPr>
        <w:t>. Assessment, definition, intervention, and evaluation</w:t>
      </w:r>
    </w:p>
    <w:p w14:paraId="60A31738" w14:textId="77777777" w:rsidR="00902832" w:rsidRPr="00B6587D" w:rsidRDefault="00902832" w:rsidP="00E17A3B">
      <w:pPr>
        <w:spacing w:after="0" w:line="480" w:lineRule="auto"/>
        <w:rPr>
          <w:rFonts w:ascii="Times New Roman" w:hAnsi="Times New Roman" w:cs="Times New Roman"/>
        </w:rPr>
      </w:pPr>
      <w:proofErr w:type="gramStart"/>
      <w:r w:rsidRPr="00B6587D">
        <w:rPr>
          <w:rFonts w:ascii="Times New Roman" w:hAnsi="Times New Roman" w:cs="Times New Roman"/>
        </w:rPr>
        <w:t>For the purpose of</w:t>
      </w:r>
      <w:proofErr w:type="gramEnd"/>
      <w:r w:rsidRPr="00B6587D">
        <w:rPr>
          <w:rFonts w:ascii="Times New Roman" w:hAnsi="Times New Roman" w:cs="Times New Roman"/>
        </w:rPr>
        <w:t xml:space="preserve"> this chapter, let us adopt the notion of public health proposed by the American Public Health Association as what “promotes and protects the health of people and the communities where they live, learn, work and play”.</w:t>
      </w:r>
      <w:r>
        <w:rPr>
          <w:rStyle w:val="EndnoteReference"/>
          <w:rFonts w:ascii="Times New Roman" w:hAnsi="Times New Roman" w:cs="Times New Roman"/>
        </w:rPr>
        <w:endnoteReference w:id="2"/>
      </w:r>
      <w:r w:rsidRPr="00B6587D">
        <w:rPr>
          <w:rFonts w:ascii="Times New Roman" w:hAnsi="Times New Roman" w:cs="Times New Roman"/>
        </w:rPr>
        <w:t xml:space="preserve"> </w:t>
      </w:r>
      <w:r w:rsidRPr="00B6587D">
        <w:rPr>
          <w:rFonts w:ascii="Times New Roman" w:hAnsi="Times New Roman" w:cs="Times New Roman"/>
          <w:b/>
          <w:bCs/>
          <w:color w:val="FF0000"/>
        </w:rPr>
        <w:t>(ref to elsewhere in handbook?)</w:t>
      </w:r>
      <w:r w:rsidRPr="00B6587D">
        <w:rPr>
          <w:rFonts w:ascii="Times New Roman" w:hAnsi="Times New Roman" w:cs="Times New Roman"/>
        </w:rPr>
        <w:t xml:space="preserve"> This is obviously an extremely broad definition, including the activities of police, firefighters, teachers, and so forth. I propose the following list of main activities </w:t>
      </w:r>
      <w:proofErr w:type="gramStart"/>
      <w:r w:rsidRPr="00B6587D">
        <w:rPr>
          <w:rFonts w:ascii="Times New Roman" w:hAnsi="Times New Roman" w:cs="Times New Roman"/>
        </w:rPr>
        <w:t>in order to</w:t>
      </w:r>
      <w:proofErr w:type="gramEnd"/>
      <w:r w:rsidRPr="00B6587D">
        <w:rPr>
          <w:rFonts w:ascii="Times New Roman" w:hAnsi="Times New Roman" w:cs="Times New Roman"/>
        </w:rPr>
        <w:t xml:space="preserve"> outline how public health workers (researchers and practitioners) accomplish that mission (Figure 1): population health </w:t>
      </w:r>
      <w:r w:rsidRPr="00B6587D">
        <w:rPr>
          <w:rFonts w:ascii="Times New Roman" w:hAnsi="Times New Roman" w:cs="Times New Roman"/>
          <w:i/>
          <w:iCs/>
        </w:rPr>
        <w:t>assessment</w:t>
      </w:r>
      <w:r w:rsidRPr="00E17A3B">
        <w:rPr>
          <w:rFonts w:ascii="Times New Roman" w:hAnsi="Times New Roman" w:cs="Times New Roman"/>
          <w:i/>
          <w:iCs/>
        </w:rPr>
        <w:t>;</w:t>
      </w:r>
      <w:r w:rsidRPr="00B6587D">
        <w:rPr>
          <w:rFonts w:ascii="Times New Roman" w:hAnsi="Times New Roman" w:cs="Times New Roman"/>
        </w:rPr>
        <w:t xml:space="preserve"> </w:t>
      </w:r>
      <w:r w:rsidRPr="00B6587D">
        <w:rPr>
          <w:rFonts w:ascii="Times New Roman" w:hAnsi="Times New Roman" w:cs="Times New Roman"/>
          <w:i/>
          <w:iCs/>
        </w:rPr>
        <w:t>definition</w:t>
      </w:r>
      <w:r w:rsidRPr="00B6587D">
        <w:rPr>
          <w:rFonts w:ascii="Times New Roman" w:hAnsi="Times New Roman" w:cs="Times New Roman"/>
        </w:rPr>
        <w:t xml:space="preserve"> of goals</w:t>
      </w:r>
      <w:r>
        <w:rPr>
          <w:rFonts w:ascii="Times New Roman" w:hAnsi="Times New Roman" w:cs="Times New Roman"/>
        </w:rPr>
        <w:t>;</w:t>
      </w:r>
      <w:r w:rsidRPr="00B6587D">
        <w:rPr>
          <w:rFonts w:ascii="Times New Roman" w:hAnsi="Times New Roman" w:cs="Times New Roman"/>
        </w:rPr>
        <w:t xml:space="preserve"> an appropriate </w:t>
      </w:r>
      <w:r w:rsidRPr="00B6587D">
        <w:rPr>
          <w:rFonts w:ascii="Times New Roman" w:hAnsi="Times New Roman" w:cs="Times New Roman"/>
          <w:i/>
          <w:iCs/>
        </w:rPr>
        <w:t>intervention</w:t>
      </w:r>
      <w:r w:rsidRPr="00E17A3B">
        <w:rPr>
          <w:rFonts w:ascii="Times New Roman" w:hAnsi="Times New Roman" w:cs="Times New Roman"/>
          <w:i/>
          <w:iCs/>
        </w:rPr>
        <w:t>;</w:t>
      </w:r>
      <w:r w:rsidRPr="00B6587D">
        <w:rPr>
          <w:rFonts w:ascii="Times New Roman" w:hAnsi="Times New Roman" w:cs="Times New Roman"/>
        </w:rPr>
        <w:t xml:space="preserve"> and </w:t>
      </w:r>
      <w:r w:rsidRPr="00B6587D">
        <w:rPr>
          <w:rFonts w:ascii="Times New Roman" w:hAnsi="Times New Roman" w:cs="Times New Roman"/>
          <w:i/>
          <w:iCs/>
        </w:rPr>
        <w:t>evaluation</w:t>
      </w:r>
      <w:r w:rsidRPr="00B6587D">
        <w:rPr>
          <w:rFonts w:ascii="Times New Roman" w:hAnsi="Times New Roman" w:cs="Times New Roman"/>
        </w:rPr>
        <w:t xml:space="preserve"> of success. </w:t>
      </w:r>
    </w:p>
    <w:p w14:paraId="6BBEB50E" w14:textId="77777777" w:rsidR="00902832" w:rsidRDefault="00902832" w:rsidP="00B6587D">
      <w:pPr>
        <w:spacing w:after="0" w:line="480" w:lineRule="auto"/>
        <w:rPr>
          <w:rFonts w:ascii="Times New Roman" w:hAnsi="Times New Roman" w:cs="Times New Roman"/>
        </w:rPr>
      </w:pPr>
      <w:r w:rsidRPr="00B1492C">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7CD1BC73" wp14:editId="15379060">
                <wp:simplePos x="0" y="0"/>
                <wp:positionH relativeFrom="column">
                  <wp:posOffset>0</wp:posOffset>
                </wp:positionH>
                <wp:positionV relativeFrom="paragraph">
                  <wp:posOffset>3049270</wp:posOffset>
                </wp:positionV>
                <wp:extent cx="6195695" cy="361315"/>
                <wp:effectExtent l="0" t="0" r="0" b="635"/>
                <wp:wrapTopAndBottom/>
                <wp:docPr id="9" name="Text Box 9"/>
                <wp:cNvGraphicFramePr/>
                <a:graphic xmlns:a="http://schemas.openxmlformats.org/drawingml/2006/main">
                  <a:graphicData uri="http://schemas.microsoft.com/office/word/2010/wordprocessingShape">
                    <wps:wsp>
                      <wps:cNvSpPr txBox="1"/>
                      <wps:spPr>
                        <a:xfrm>
                          <a:off x="0" y="0"/>
                          <a:ext cx="6195695" cy="361315"/>
                        </a:xfrm>
                        <a:prstGeom prst="rect">
                          <a:avLst/>
                        </a:prstGeom>
                        <a:solidFill>
                          <a:schemeClr val="lt1"/>
                        </a:solidFill>
                        <a:ln w="6350">
                          <a:noFill/>
                        </a:ln>
                      </wps:spPr>
                      <wps:txbx>
                        <w:txbxContent>
                          <w:p w14:paraId="304C5697" w14:textId="77777777" w:rsidR="00902832" w:rsidRDefault="00902832" w:rsidP="00B1492C">
                            <w:r w:rsidRPr="008B3F94">
                              <w:rPr>
                                <w:b/>
                                <w:bCs/>
                              </w:rPr>
                              <w:t>Figure 1.</w:t>
                            </w:r>
                            <w:r w:rsidRPr="009B6F96">
                              <w:t xml:space="preserve"> </w:t>
                            </w:r>
                            <w:r>
                              <w:t xml:space="preserve">Four main activities in the cyclical public health research and practice workflow. </w:t>
                            </w:r>
                          </w:p>
                          <w:p w14:paraId="7BA2B372" w14:textId="77777777" w:rsidR="00902832" w:rsidRPr="009B6F96" w:rsidRDefault="00902832" w:rsidP="00B14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BC73" id="Text Box 9" o:spid="_x0000_s1027" type="#_x0000_t202" style="position:absolute;margin-left:0;margin-top:240.1pt;width:487.8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" fillcolor="white [3201]" stroked="f" strokeweight=".5pt">
                <v:textbox>
                  <w:txbxContent>
                    <w:p w14:paraId="304C5697" w14:textId="77777777" w:rsidR="00902832" w:rsidRDefault="00902832" w:rsidP="00B1492C">
                      <w:r w:rsidRPr="008B3F94">
                        <w:rPr>
                          <w:b/>
                          <w:bCs/>
                        </w:rPr>
                        <w:t>Figure 1.</w:t>
                      </w:r>
                      <w:r w:rsidRPr="009B6F96">
                        <w:t xml:space="preserve"> </w:t>
                      </w:r>
                      <w:r>
                        <w:t xml:space="preserve">Four main activities in the cyclical public health research and practice workflow. </w:t>
                      </w:r>
                    </w:p>
                    <w:p w14:paraId="7BA2B372" w14:textId="77777777" w:rsidR="00902832" w:rsidRPr="009B6F96" w:rsidRDefault="00902832" w:rsidP="00B1492C"/>
                  </w:txbxContent>
                </v:textbox>
                <w10:wrap type="topAndBottom"/>
              </v:shape>
            </w:pict>
          </mc:Fallback>
        </mc:AlternateContent>
      </w:r>
      <w:r w:rsidRPr="00B1492C">
        <w:rPr>
          <w:rFonts w:ascii="Times New Roman" w:hAnsi="Times New Roman" w:cs="Times New Roman"/>
          <w:noProof/>
        </w:rPr>
        <w:drawing>
          <wp:anchor distT="0" distB="0" distL="114300" distR="114300" simplePos="0" relativeHeight="251661312" behindDoc="0" locked="0" layoutInCell="1" allowOverlap="1" wp14:anchorId="0FAA6B73" wp14:editId="17E8D393">
            <wp:simplePos x="0" y="0"/>
            <wp:positionH relativeFrom="column">
              <wp:posOffset>1193800</wp:posOffset>
            </wp:positionH>
            <wp:positionV relativeFrom="paragraph">
              <wp:posOffset>204148</wp:posOffset>
            </wp:positionV>
            <wp:extent cx="3884930" cy="2920365"/>
            <wp:effectExtent l="0" t="0" r="1270" b="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84930" cy="2920365"/>
                    </a:xfrm>
                    <a:prstGeom prst="rect">
                      <a:avLst/>
                    </a:prstGeom>
                  </pic:spPr>
                </pic:pic>
              </a:graphicData>
            </a:graphic>
          </wp:anchor>
        </w:drawing>
      </w:r>
    </w:p>
    <w:p w14:paraId="0E34C1A4" w14:textId="77777777" w:rsidR="00902832" w:rsidRDefault="00902832" w:rsidP="00B6587D">
      <w:pPr>
        <w:spacing w:after="0" w:line="480" w:lineRule="auto"/>
        <w:rPr>
          <w:rFonts w:ascii="Times New Roman" w:hAnsi="Times New Roman" w:cs="Times New Roman"/>
        </w:rPr>
      </w:pPr>
    </w:p>
    <w:p w14:paraId="18F5654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 following sections briefly touch on the four types of explanation, each one with two subtypes as specified in Table 1 and depicted in Figure 2, that are part of the transition from each one of these activities to the next. They will be discussed in more detail in </w:t>
      </w:r>
      <w:r>
        <w:rPr>
          <w:rFonts w:ascii="Times New Roman" w:hAnsi="Times New Roman" w:cs="Times New Roman"/>
        </w:rPr>
        <w:t>section 3</w:t>
      </w:r>
      <w:r w:rsidRPr="00B6587D">
        <w:rPr>
          <w:rFonts w:ascii="Times New Roman" w:hAnsi="Times New Roman" w:cs="Times New Roman"/>
        </w:rPr>
        <w:t>.</w:t>
      </w:r>
    </w:p>
    <w:p w14:paraId="193A3CB1" w14:textId="77777777" w:rsidR="00902832" w:rsidRDefault="00902832" w:rsidP="00B6587D">
      <w:pPr>
        <w:spacing w:after="0" w:line="480" w:lineRule="auto"/>
        <w:rPr>
          <w:rFonts w:ascii="Times New Roman" w:hAnsi="Times New Roman" w:cs="Times New Roman"/>
        </w:rPr>
      </w:pPr>
    </w:p>
    <w:p w14:paraId="6A37101D" w14:textId="77777777" w:rsidR="00902832" w:rsidRPr="000C0C35" w:rsidRDefault="00902832" w:rsidP="00B6587D">
      <w:pPr>
        <w:pStyle w:val="Heading3"/>
        <w:spacing w:before="0" w:after="0" w:line="480" w:lineRule="auto"/>
        <w:jc w:val="left"/>
        <w:rPr>
          <w:rFonts w:ascii="Times New Roman" w:hAnsi="Times New Roman" w:cs="Times New Roman"/>
          <w:b/>
          <w:bCs/>
          <w:i/>
          <w:iCs/>
        </w:rPr>
      </w:pPr>
      <w:r w:rsidRPr="000C0C35">
        <w:rPr>
          <w:rFonts w:ascii="Times New Roman" w:hAnsi="Times New Roman" w:cs="Times New Roman"/>
          <w:b/>
          <w:bCs/>
          <w:i/>
          <w:iCs/>
        </w:rPr>
        <w:t xml:space="preserve">2.1 From </w:t>
      </w:r>
      <w:r w:rsidRPr="00CE4002">
        <w:rPr>
          <w:rFonts w:ascii="Times New Roman" w:hAnsi="Times New Roman" w:cs="Times New Roman"/>
          <w:b/>
          <w:bCs/>
          <w:i/>
          <w:iCs/>
        </w:rPr>
        <w:t>assessment to definition</w:t>
      </w:r>
    </w:p>
    <w:p w14:paraId="5D72231E" w14:textId="77777777" w:rsidR="00902832" w:rsidRDefault="00902832" w:rsidP="00361B11">
      <w:pPr>
        <w:spacing w:after="0" w:line="480" w:lineRule="auto"/>
        <w:rPr>
          <w:rFonts w:ascii="Times New Roman" w:hAnsi="Times New Roman" w:cs="Times New Roman"/>
        </w:rPr>
      </w:pPr>
      <w:r w:rsidRPr="00B6587D">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5A097C1A" wp14:editId="38EAD926">
                <wp:simplePos x="0" y="0"/>
                <wp:positionH relativeFrom="column">
                  <wp:posOffset>-23387</wp:posOffset>
                </wp:positionH>
                <wp:positionV relativeFrom="paragraph">
                  <wp:posOffset>4496811</wp:posOffset>
                </wp:positionV>
                <wp:extent cx="6291580" cy="395605"/>
                <wp:effectExtent l="0" t="0" r="0" b="4445"/>
                <wp:wrapTopAndBottom/>
                <wp:docPr id="14" name="Text Box 14"/>
                <wp:cNvGraphicFramePr/>
                <a:graphic xmlns:a="http://schemas.openxmlformats.org/drawingml/2006/main">
                  <a:graphicData uri="http://schemas.microsoft.com/office/word/2010/wordprocessingShape">
                    <wps:wsp>
                      <wps:cNvSpPr txBox="1"/>
                      <wps:spPr>
                        <a:xfrm>
                          <a:off x="0" y="0"/>
                          <a:ext cx="6291580" cy="395605"/>
                        </a:xfrm>
                        <a:prstGeom prst="rect">
                          <a:avLst/>
                        </a:prstGeom>
                        <a:solidFill>
                          <a:schemeClr val="lt1"/>
                        </a:solidFill>
                        <a:ln w="6350">
                          <a:noFill/>
                        </a:ln>
                      </wps:spPr>
                      <wps:txbx>
                        <w:txbxContent>
                          <w:p w14:paraId="2A800649" w14:textId="77777777" w:rsidR="00902832" w:rsidRPr="009B6F96" w:rsidRDefault="00902832" w:rsidP="00361B11">
                            <w:r w:rsidRPr="00B77D2A">
                              <w:rPr>
                                <w:b/>
                                <w:bCs/>
                              </w:rPr>
                              <w:t>Figure 2.</w:t>
                            </w:r>
                            <w:r>
                              <w:t xml:space="preserve"> </w:t>
                            </w:r>
                            <w:r w:rsidRPr="009B6F96">
                              <w:t xml:space="preserve"> </w:t>
                            </w:r>
                            <w:r>
                              <w:t>Types (and subtypes) of explanation in public health research and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7C1A" id="Text Box 14" o:spid="_x0000_s1028" type="#_x0000_t202" style="position:absolute;margin-left:-1.85pt;margin-top:354.1pt;width:495.4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" fillcolor="white [3201]" stroked="f" strokeweight=".5pt">
                <v:textbox>
                  <w:txbxContent>
                    <w:p w14:paraId="2A800649" w14:textId="77777777" w:rsidR="00902832" w:rsidRPr="009B6F96" w:rsidRDefault="00902832" w:rsidP="00361B11">
                      <w:r w:rsidRPr="00B77D2A">
                        <w:rPr>
                          <w:b/>
                          <w:bCs/>
                        </w:rPr>
                        <w:t>Figure 2.</w:t>
                      </w:r>
                      <w:r>
                        <w:t xml:space="preserve"> </w:t>
                      </w:r>
                      <w:r w:rsidRPr="009B6F96">
                        <w:t xml:space="preserve"> </w:t>
                      </w:r>
                      <w:r>
                        <w:t>Types (and subtypes) of explanation in public health research and practice.</w:t>
                      </w:r>
                    </w:p>
                  </w:txbxContent>
                </v:textbox>
                <w10:wrap type="topAndBottom"/>
              </v:shape>
            </w:pict>
          </mc:Fallback>
        </mc:AlternateContent>
      </w:r>
      <w:r w:rsidRPr="00B6587D">
        <w:rPr>
          <w:rFonts w:ascii="Times New Roman" w:hAnsi="Times New Roman" w:cs="Times New Roman"/>
          <w:noProof/>
        </w:rPr>
        <w:drawing>
          <wp:anchor distT="0" distB="0" distL="114300" distR="114300" simplePos="0" relativeHeight="251665408" behindDoc="1" locked="0" layoutInCell="1" allowOverlap="1" wp14:anchorId="24994945" wp14:editId="279C93F7">
            <wp:simplePos x="0" y="0"/>
            <wp:positionH relativeFrom="column">
              <wp:posOffset>898622</wp:posOffset>
            </wp:positionH>
            <wp:positionV relativeFrom="paragraph">
              <wp:posOffset>1408764</wp:posOffset>
            </wp:positionV>
            <wp:extent cx="4137660" cy="3068955"/>
            <wp:effectExtent l="0" t="0" r="0" b="0"/>
            <wp:wrapTopAndBottom/>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137660" cy="3068955"/>
                    </a:xfrm>
                    <a:prstGeom prst="rect">
                      <a:avLst/>
                    </a:prstGeom>
                  </pic:spPr>
                </pic:pic>
              </a:graphicData>
            </a:graphic>
            <wp14:sizeRelH relativeFrom="page">
              <wp14:pctWidth>0</wp14:pctWidth>
            </wp14:sizeRelH>
            <wp14:sizeRelV relativeFrom="page">
              <wp14:pctHeight>0</wp14:pctHeight>
            </wp14:sizeRelV>
          </wp:anchor>
        </w:drawing>
      </w:r>
      <w:del w:id="0" w:author="Olaf Dammann" w:date="2021-10-25T09:54:00Z">
        <w:r w:rsidRPr="00B6587D" w:rsidDel="00361B11">
          <w:rPr>
            <w:rFonts w:ascii="Times New Roman" w:hAnsi="Times New Roman" w:cs="Times New Roman"/>
            <w:noProof/>
          </w:rPr>
          <w:drawing>
            <wp:anchor distT="0" distB="0" distL="114300" distR="114300" simplePos="0" relativeHeight="251663360" behindDoc="1" locked="0" layoutInCell="1" allowOverlap="1" wp14:anchorId="3CE5318A" wp14:editId="3FAA478F">
              <wp:simplePos x="0" y="0"/>
              <wp:positionH relativeFrom="column">
                <wp:posOffset>270660</wp:posOffset>
              </wp:positionH>
              <wp:positionV relativeFrom="paragraph">
                <wp:posOffset>4389874</wp:posOffset>
              </wp:positionV>
              <wp:extent cx="5172075" cy="3836670"/>
              <wp:effectExtent l="0" t="0" r="9525" b="0"/>
              <wp:wrapTopAndBottom/>
              <wp:docPr id="12" name="Picture 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72075" cy="3836670"/>
                      </a:xfrm>
                      <a:prstGeom prst="rect">
                        <a:avLst/>
                      </a:prstGeom>
                    </pic:spPr>
                  </pic:pic>
                </a:graphicData>
              </a:graphic>
              <wp14:sizeRelH relativeFrom="page">
                <wp14:pctWidth>0</wp14:pctWidth>
              </wp14:sizeRelH>
              <wp14:sizeRelV relativeFrom="page">
                <wp14:pctHeight>0</wp14:pctHeight>
              </wp14:sizeRelV>
            </wp:anchor>
          </w:drawing>
        </w:r>
      </w:del>
      <w:r w:rsidRPr="00B6587D">
        <w:rPr>
          <w:rFonts w:ascii="Times New Roman" w:hAnsi="Times New Roman" w:cs="Times New Roman"/>
        </w:rPr>
        <w:t xml:space="preserve">As a first step in the development of a public health program, public health workers must be able to </w:t>
      </w:r>
      <w:r w:rsidRPr="00B6587D">
        <w:rPr>
          <w:rFonts w:ascii="Times New Roman" w:hAnsi="Times New Roman" w:cs="Times New Roman"/>
          <w:i/>
          <w:iCs/>
        </w:rPr>
        <w:t>assess</w:t>
      </w:r>
      <w:r w:rsidRPr="00B6587D">
        <w:rPr>
          <w:rFonts w:ascii="Times New Roman" w:hAnsi="Times New Roman" w:cs="Times New Roman"/>
        </w:rPr>
        <w:t xml:space="preserve"> the state of the health of their target population accurately. Usually, those in charge of public health activities work in municipal or regional (in the U</w:t>
      </w:r>
      <w:r>
        <w:rPr>
          <w:rFonts w:ascii="Times New Roman" w:hAnsi="Times New Roman" w:cs="Times New Roman"/>
        </w:rPr>
        <w:t xml:space="preserve">nited </w:t>
      </w:r>
      <w:r w:rsidRPr="00B6587D">
        <w:rPr>
          <w:rFonts w:ascii="Times New Roman" w:hAnsi="Times New Roman" w:cs="Times New Roman"/>
        </w:rPr>
        <w:t>S</w:t>
      </w:r>
      <w:r>
        <w:rPr>
          <w:rFonts w:ascii="Times New Roman" w:hAnsi="Times New Roman" w:cs="Times New Roman"/>
        </w:rPr>
        <w:t>tates</w:t>
      </w:r>
      <w:r w:rsidRPr="00B6587D">
        <w:rPr>
          <w:rFonts w:ascii="Times New Roman" w:hAnsi="Times New Roman" w:cs="Times New Roman"/>
        </w:rPr>
        <w:t xml:space="preserve">: county or state) departments of public health. They are charged with overseeing public health activities to support the population residing in their catchment area. </w:t>
      </w:r>
      <w:proofErr w:type="gramStart"/>
      <w:r w:rsidRPr="00B6587D">
        <w:rPr>
          <w:rFonts w:ascii="Times New Roman" w:hAnsi="Times New Roman" w:cs="Times New Roman"/>
        </w:rPr>
        <w:t>In order for</w:t>
      </w:r>
      <w:proofErr w:type="gramEnd"/>
      <w:r w:rsidRPr="00B6587D">
        <w:rPr>
          <w:rFonts w:ascii="Times New Roman" w:hAnsi="Times New Roman" w:cs="Times New Roman"/>
        </w:rPr>
        <w:t xml:space="preserve"> their work to be evidence-based, the department has to collect evidence, </w:t>
      </w:r>
      <w:r>
        <w:rPr>
          <w:rFonts w:ascii="Times New Roman" w:hAnsi="Times New Roman" w:cs="Times New Roman"/>
        </w:rPr>
        <w:t>that is</w:t>
      </w:r>
      <w:r w:rsidRPr="00B6587D">
        <w:rPr>
          <w:rFonts w:ascii="Times New Roman" w:hAnsi="Times New Roman" w:cs="Times New Roman"/>
        </w:rPr>
        <w:t xml:space="preserve">, valid information about the state of health </w:t>
      </w:r>
      <w:r>
        <w:rPr>
          <w:rFonts w:ascii="Times New Roman" w:hAnsi="Times New Roman" w:cs="Times New Roman"/>
        </w:rPr>
        <w:t>i</w:t>
      </w:r>
      <w:r w:rsidRPr="00B6587D">
        <w:rPr>
          <w:rFonts w:ascii="Times New Roman" w:hAnsi="Times New Roman" w:cs="Times New Roman"/>
        </w:rPr>
        <w:t xml:space="preserve">n this population, which is a research activity guided by scientific principles. How is the occurrence of disease explained? A </w:t>
      </w:r>
      <w:r w:rsidRPr="00B6587D">
        <w:rPr>
          <w:rFonts w:ascii="Times New Roman" w:hAnsi="Times New Roman" w:cs="Times New Roman"/>
          <w:i/>
          <w:iCs/>
        </w:rPr>
        <w:t>scientific/etiological</w:t>
      </w:r>
      <w:r w:rsidRPr="00B6587D">
        <w:rPr>
          <w:rFonts w:ascii="Times New Roman" w:hAnsi="Times New Roman" w:cs="Times New Roman"/>
        </w:rPr>
        <w:t xml:space="preserve"> explanation needs to be provided that tells decision</w:t>
      </w:r>
      <w:r>
        <w:rPr>
          <w:rFonts w:ascii="Times New Roman" w:hAnsi="Times New Roman" w:cs="Times New Roman"/>
        </w:rPr>
        <w:t>-</w:t>
      </w:r>
      <w:r w:rsidRPr="00B6587D">
        <w:rPr>
          <w:rFonts w:ascii="Times New Roman" w:hAnsi="Times New Roman" w:cs="Times New Roman"/>
        </w:rPr>
        <w:t xml:space="preserve">makers </w:t>
      </w:r>
      <w:r w:rsidRPr="00B6587D">
        <w:rPr>
          <w:rFonts w:ascii="Times New Roman" w:hAnsi="Times New Roman" w:cs="Times New Roman"/>
          <w:i/>
          <w:iCs/>
        </w:rPr>
        <w:t>why</w:t>
      </w:r>
      <w:r w:rsidRPr="00B6587D">
        <w:rPr>
          <w:rFonts w:ascii="Times New Roman" w:hAnsi="Times New Roman" w:cs="Times New Roman"/>
        </w:rPr>
        <w:t xml:space="preserve"> and </w:t>
      </w:r>
      <w:r w:rsidRPr="00B6587D">
        <w:rPr>
          <w:rFonts w:ascii="Times New Roman" w:hAnsi="Times New Roman" w:cs="Times New Roman"/>
          <w:i/>
          <w:iCs/>
        </w:rPr>
        <w:t>how</w:t>
      </w:r>
      <w:r w:rsidRPr="00B6587D">
        <w:rPr>
          <w:rFonts w:ascii="Times New Roman" w:hAnsi="Times New Roman" w:cs="Times New Roman"/>
        </w:rPr>
        <w:t xml:space="preserve"> a certain assessment result occurs (Figure 2, </w:t>
      </w:r>
      <w:r w:rsidRPr="00B6587D">
        <w:rPr>
          <w:rFonts w:ascii="Times New Roman" w:hAnsi="Times New Roman" w:cs="Times New Roman"/>
          <w:color w:val="808080" w:themeColor="background1" w:themeShade="80"/>
        </w:rPr>
        <w:t>#</w:t>
      </w:r>
      <w:r w:rsidRPr="00B6587D">
        <w:rPr>
          <w:rFonts w:ascii="Times New Roman" w:hAnsi="Times New Roman" w:cs="Times New Roman"/>
        </w:rPr>
        <w:t xml:space="preserve">1a). In the evidence-based public health framework </w:t>
      </w:r>
      <w:r w:rsidRPr="00B6587D">
        <w:rPr>
          <w:rFonts w:ascii="Times New Roman" w:hAnsi="Times New Roman" w:cs="Times New Roman"/>
          <w:noProof/>
        </w:rPr>
        <w:t>(Brownson, Fielding</w:t>
      </w:r>
      <w:r>
        <w:rPr>
          <w:rFonts w:ascii="Times New Roman" w:hAnsi="Times New Roman" w:cs="Times New Roman"/>
          <w:noProof/>
        </w:rPr>
        <w:t xml:space="preserve">, and </w:t>
      </w:r>
      <w:proofErr w:type="spellStart"/>
      <w:r w:rsidRPr="00290954">
        <w:rPr>
          <w:rFonts w:ascii="Times New Roman" w:hAnsi="Times New Roman" w:cs="Times New Roman"/>
        </w:rPr>
        <w:t>Maylahn</w:t>
      </w:r>
      <w:proofErr w:type="spellEnd"/>
      <w:r w:rsidRPr="00B6587D">
        <w:rPr>
          <w:rFonts w:ascii="Times New Roman" w:hAnsi="Times New Roman" w:cs="Times New Roman"/>
          <w:noProof/>
        </w:rPr>
        <w:t xml:space="preserve"> 2009)</w:t>
      </w:r>
      <w:r w:rsidRPr="00B6587D">
        <w:rPr>
          <w:rFonts w:ascii="Times New Roman" w:hAnsi="Times New Roman" w:cs="Times New Roman"/>
        </w:rPr>
        <w:t xml:space="preserve">, this explanation is based on type 1 scientific evidence, </w:t>
      </w:r>
      <w:r>
        <w:rPr>
          <w:rFonts w:ascii="Times New Roman" w:hAnsi="Times New Roman" w:cs="Times New Roman"/>
        </w:rPr>
        <w:t>that is</w:t>
      </w:r>
      <w:r w:rsidRPr="00B6587D">
        <w:rPr>
          <w:rFonts w:ascii="Times New Roman" w:hAnsi="Times New Roman" w:cs="Times New Roman"/>
        </w:rPr>
        <w:t>, data on the “size and strength of preventable risk—disease relationship (measures of burden, etiologic research)” (</w:t>
      </w:r>
      <w:r w:rsidRPr="00B6587D">
        <w:rPr>
          <w:rFonts w:ascii="Times New Roman" w:hAnsi="Times New Roman" w:cs="Times New Roman"/>
          <w:noProof/>
        </w:rPr>
        <w:t>Brownson, Fielding</w:t>
      </w:r>
      <w:r>
        <w:rPr>
          <w:rFonts w:ascii="Times New Roman" w:hAnsi="Times New Roman" w:cs="Times New Roman"/>
          <w:noProof/>
        </w:rPr>
        <w:t xml:space="preserve">, and </w:t>
      </w:r>
      <w:proofErr w:type="spellStart"/>
      <w:r w:rsidRPr="00290954">
        <w:rPr>
          <w:rFonts w:ascii="Times New Roman" w:hAnsi="Times New Roman" w:cs="Times New Roman"/>
        </w:rPr>
        <w:t>Maylahn</w:t>
      </w:r>
      <w:proofErr w:type="spellEnd"/>
      <w:r w:rsidRPr="00B6587D">
        <w:rPr>
          <w:rFonts w:ascii="Times New Roman" w:hAnsi="Times New Roman" w:cs="Times New Roman"/>
          <w:noProof/>
        </w:rPr>
        <w:t xml:space="preserve"> 2009</w:t>
      </w:r>
      <w:r>
        <w:rPr>
          <w:rFonts w:ascii="Times New Roman" w:hAnsi="Times New Roman" w:cs="Times New Roman"/>
          <w:noProof/>
        </w:rPr>
        <w:t>:</w:t>
      </w:r>
      <w:r w:rsidRPr="00B6587D">
        <w:rPr>
          <w:rFonts w:ascii="Times New Roman" w:hAnsi="Times New Roman" w:cs="Times New Roman"/>
        </w:rPr>
        <w:t xml:space="preserve"> 179). </w:t>
      </w:r>
    </w:p>
    <w:p w14:paraId="7EBA1607"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lastRenderedPageBreak/>
        <w:t xml:space="preserve">Before data from surveillance and epidemiological studies can be turned into a definition of public health action, an explanation needs to be given that specifies </w:t>
      </w:r>
      <w:r w:rsidRPr="00B6587D">
        <w:rPr>
          <w:rFonts w:ascii="Times New Roman" w:hAnsi="Times New Roman" w:cs="Times New Roman"/>
          <w:i/>
          <w:iCs/>
        </w:rPr>
        <w:t>why</w:t>
      </w:r>
      <w:r w:rsidRPr="00B6587D">
        <w:rPr>
          <w:rFonts w:ascii="Times New Roman" w:hAnsi="Times New Roman" w:cs="Times New Roman"/>
        </w:rPr>
        <w:t xml:space="preserve"> the collected data justify a certain public health action (Fig</w:t>
      </w:r>
      <w:r>
        <w:rPr>
          <w:rFonts w:ascii="Times New Roman" w:hAnsi="Times New Roman" w:cs="Times New Roman"/>
        </w:rPr>
        <w:t>ure</w:t>
      </w:r>
      <w:r w:rsidRPr="00B6587D">
        <w:rPr>
          <w:rFonts w:ascii="Times New Roman" w:hAnsi="Times New Roman" w:cs="Times New Roman"/>
        </w:rPr>
        <w:t xml:space="preserve"> 2, </w:t>
      </w:r>
      <w:r w:rsidRPr="00B6587D">
        <w:rPr>
          <w:rFonts w:ascii="Times New Roman" w:hAnsi="Times New Roman" w:cs="Times New Roman"/>
          <w:color w:val="808080" w:themeColor="background1" w:themeShade="80"/>
        </w:rPr>
        <w:t>#</w:t>
      </w:r>
      <w:r w:rsidRPr="00B6587D">
        <w:rPr>
          <w:rFonts w:ascii="Times New Roman" w:hAnsi="Times New Roman" w:cs="Times New Roman"/>
        </w:rPr>
        <w:t xml:space="preserve">1b). This </w:t>
      </w:r>
      <w:r w:rsidRPr="00B6587D">
        <w:rPr>
          <w:rFonts w:ascii="Times New Roman" w:hAnsi="Times New Roman" w:cs="Times New Roman"/>
          <w:i/>
          <w:iCs/>
        </w:rPr>
        <w:t>justificatory/open</w:t>
      </w:r>
      <w:r w:rsidRPr="00B6587D">
        <w:rPr>
          <w:rFonts w:ascii="Times New Roman" w:hAnsi="Times New Roman" w:cs="Times New Roman"/>
        </w:rPr>
        <w:t xml:space="preserve"> explanation is called “open” because it needs to employ all kinds of justification (scientific, moral, economic, </w:t>
      </w:r>
      <w:r>
        <w:rPr>
          <w:rFonts w:ascii="Times New Roman" w:hAnsi="Times New Roman" w:cs="Times New Roman"/>
        </w:rPr>
        <w:t>and so on</w:t>
      </w:r>
      <w:r w:rsidRPr="00B6587D">
        <w:rPr>
          <w:rFonts w:ascii="Times New Roman" w:hAnsi="Times New Roman" w:cs="Times New Roman"/>
        </w:rPr>
        <w:t>)</w:t>
      </w:r>
      <w:r>
        <w:rPr>
          <w:rFonts w:ascii="Times New Roman" w:hAnsi="Times New Roman" w:cs="Times New Roman"/>
        </w:rPr>
        <w:t>.</w:t>
      </w:r>
      <w:r w:rsidRPr="00B6587D">
        <w:rPr>
          <w:rFonts w:ascii="Times New Roman" w:hAnsi="Times New Roman" w:cs="Times New Roman"/>
        </w:rPr>
        <w:t xml:space="preserve"> In the context of dangerous infectious diseases this seems trivial and is, obviously, done a long time in advance and not just when the need arises. With other health indicators, however, such as a novel clustering of cancer cases in a certain community, the justificatory explanation will be made only after the new data have become available.</w:t>
      </w:r>
    </w:p>
    <w:p w14:paraId="43EC0C78" w14:textId="77777777" w:rsidR="00902832" w:rsidRPr="00B6587D" w:rsidRDefault="00902832" w:rsidP="00B6587D">
      <w:pPr>
        <w:spacing w:after="0" w:line="480" w:lineRule="auto"/>
        <w:rPr>
          <w:rFonts w:ascii="Times New Roman" w:hAnsi="Times New Roman" w:cs="Times New Roman"/>
        </w:rPr>
      </w:pPr>
    </w:p>
    <w:p w14:paraId="51A7303C" w14:textId="77777777" w:rsidR="00902832" w:rsidRPr="00361B11" w:rsidRDefault="00902832" w:rsidP="00B6587D">
      <w:pPr>
        <w:pStyle w:val="Heading3"/>
        <w:spacing w:before="0" w:after="0" w:line="480" w:lineRule="auto"/>
        <w:jc w:val="left"/>
        <w:rPr>
          <w:rFonts w:ascii="Times New Roman" w:hAnsi="Times New Roman" w:cs="Times New Roman"/>
          <w:b/>
          <w:bCs/>
          <w:i/>
          <w:iCs/>
        </w:rPr>
      </w:pPr>
      <w:r w:rsidRPr="00361B11">
        <w:rPr>
          <w:rFonts w:ascii="Times New Roman" w:hAnsi="Times New Roman" w:cs="Times New Roman"/>
          <w:b/>
          <w:bCs/>
          <w:i/>
          <w:iCs/>
        </w:rPr>
        <w:t xml:space="preserve">2.2 From </w:t>
      </w:r>
      <w:r w:rsidRPr="00855BF2">
        <w:rPr>
          <w:rFonts w:ascii="Times New Roman" w:hAnsi="Times New Roman" w:cs="Times New Roman"/>
          <w:b/>
          <w:bCs/>
          <w:i/>
          <w:iCs/>
        </w:rPr>
        <w:t>definition to intervention</w:t>
      </w:r>
    </w:p>
    <w:p w14:paraId="15F2431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Public </w:t>
      </w:r>
      <w:r>
        <w:rPr>
          <w:rFonts w:ascii="Times New Roman" w:hAnsi="Times New Roman" w:cs="Times New Roman"/>
        </w:rPr>
        <w:t>h</w:t>
      </w:r>
      <w:r w:rsidRPr="00B6587D">
        <w:rPr>
          <w:rFonts w:ascii="Times New Roman" w:hAnsi="Times New Roman" w:cs="Times New Roman"/>
        </w:rPr>
        <w:t xml:space="preserve">ealth agencies like the Centers for Disease Control and Prevention (CDC) in the United States are mainly concerned with the definition of surveillance measures. They have developed a list of criteria that specify the scope of the public health problem, the ability to control it, and the public health system capacity needed to implement proper control measures </w:t>
      </w:r>
      <w:r w:rsidRPr="00B6587D">
        <w:rPr>
          <w:rFonts w:ascii="Times New Roman" w:hAnsi="Times New Roman" w:cs="Times New Roman"/>
          <w:noProof/>
        </w:rPr>
        <w:t>(CDC 2012)</w:t>
      </w:r>
      <w:r w:rsidRPr="00B6587D">
        <w:rPr>
          <w:rFonts w:ascii="Times New Roman" w:hAnsi="Times New Roman" w:cs="Times New Roman"/>
        </w:rPr>
        <w:t>. In the U</w:t>
      </w:r>
      <w:r>
        <w:rPr>
          <w:rFonts w:ascii="Times New Roman" w:hAnsi="Times New Roman" w:cs="Times New Roman"/>
        </w:rPr>
        <w:t xml:space="preserve">nited </w:t>
      </w:r>
      <w:r w:rsidRPr="00B6587D">
        <w:rPr>
          <w:rFonts w:ascii="Times New Roman" w:hAnsi="Times New Roman" w:cs="Times New Roman"/>
        </w:rPr>
        <w:t>K</w:t>
      </w:r>
      <w:r>
        <w:rPr>
          <w:rFonts w:ascii="Times New Roman" w:hAnsi="Times New Roman" w:cs="Times New Roman"/>
        </w:rPr>
        <w:t>ingdom</w:t>
      </w:r>
      <w:r w:rsidRPr="00B6587D">
        <w:rPr>
          <w:rFonts w:ascii="Times New Roman" w:hAnsi="Times New Roman" w:cs="Times New Roman"/>
        </w:rPr>
        <w:t>, the C</w:t>
      </w:r>
      <w:r>
        <w:rPr>
          <w:rFonts w:ascii="Times New Roman" w:hAnsi="Times New Roman" w:cs="Times New Roman"/>
        </w:rPr>
        <w:t>ovid-19</w:t>
      </w:r>
      <w:r w:rsidRPr="00B6587D">
        <w:rPr>
          <w:rFonts w:ascii="Times New Roman" w:hAnsi="Times New Roman" w:cs="Times New Roman"/>
        </w:rPr>
        <w:t xml:space="preserve"> pandemic has triggered the creation of a new agency in 2021, the UK Health Security Agency (UKHSA), which is charged with infectious disease surveillance, prevention, and response. It is government agencies like these that decide how threats to the public’s health are to be defined. </w:t>
      </w:r>
    </w:p>
    <w:p w14:paraId="0A03B1C7" w14:textId="77777777" w:rsidR="00902832" w:rsidRPr="00B6587D" w:rsidRDefault="00902832" w:rsidP="00B6587D">
      <w:pPr>
        <w:spacing w:after="0" w:line="480" w:lineRule="auto"/>
        <w:rPr>
          <w:rFonts w:ascii="Times New Roman" w:hAnsi="Times New Roman" w:cs="Times New Roman"/>
        </w:rPr>
      </w:pPr>
    </w:p>
    <w:p w14:paraId="4AC7E786" w14:textId="77777777" w:rsidR="00902832" w:rsidRPr="00B6587D"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To declare a population health measure as an indicator of a health burden that requires amelioration, public health researchers, agencies, and politicians must offer a </w:t>
      </w:r>
      <w:r w:rsidRPr="00B6587D">
        <w:rPr>
          <w:rFonts w:ascii="Times New Roman" w:hAnsi="Times New Roman" w:cs="Times New Roman"/>
          <w:i/>
          <w:iCs/>
        </w:rPr>
        <w:t xml:space="preserve">justificatory/moral </w:t>
      </w:r>
      <w:r w:rsidRPr="00B6587D">
        <w:rPr>
          <w:rFonts w:ascii="Times New Roman" w:hAnsi="Times New Roman" w:cs="Times New Roman"/>
        </w:rPr>
        <w:t xml:space="preserve">explanation why an intervention is </w:t>
      </w:r>
      <w:r w:rsidRPr="00B6587D">
        <w:rPr>
          <w:rFonts w:ascii="Times New Roman" w:hAnsi="Times New Roman" w:cs="Times New Roman"/>
          <w:color w:val="000000" w:themeColor="text1"/>
        </w:rPr>
        <w:t>warranted (</w:t>
      </w:r>
      <w:r w:rsidRPr="00B6587D">
        <w:rPr>
          <w:rFonts w:ascii="Times New Roman" w:hAnsi="Times New Roman" w:cs="Times New Roman"/>
        </w:rPr>
        <w:t>Fig</w:t>
      </w:r>
      <w:r>
        <w:rPr>
          <w:rFonts w:ascii="Times New Roman" w:hAnsi="Times New Roman" w:cs="Times New Roman"/>
        </w:rPr>
        <w:t xml:space="preserve">ure </w:t>
      </w:r>
      <w:r w:rsidRPr="00B6587D">
        <w:rPr>
          <w:rFonts w:ascii="Times New Roman" w:hAnsi="Times New Roman" w:cs="Times New Roman"/>
        </w:rPr>
        <w:t xml:space="preserve">2, </w:t>
      </w:r>
      <w:r w:rsidRPr="00B6587D">
        <w:rPr>
          <w:rFonts w:ascii="Times New Roman" w:hAnsi="Times New Roman" w:cs="Times New Roman"/>
          <w:color w:val="000000" w:themeColor="text1"/>
        </w:rPr>
        <w:t xml:space="preserve">#2a). Of </w:t>
      </w:r>
      <w:r w:rsidRPr="00B6587D">
        <w:rPr>
          <w:rFonts w:ascii="Times New Roman" w:hAnsi="Times New Roman" w:cs="Times New Roman"/>
        </w:rPr>
        <w:t xml:space="preserve">course, this also helps justifying the intervention plan and is, therefore, also a justificatory explanation. Next, a </w:t>
      </w:r>
      <w:r w:rsidRPr="00B6587D">
        <w:rPr>
          <w:rFonts w:ascii="Times New Roman" w:hAnsi="Times New Roman" w:cs="Times New Roman"/>
          <w:i/>
          <w:iCs/>
        </w:rPr>
        <w:lastRenderedPageBreak/>
        <w:t xml:space="preserve">methodological/procedural </w:t>
      </w:r>
      <w:r w:rsidRPr="00B6587D">
        <w:rPr>
          <w:rFonts w:ascii="Times New Roman" w:hAnsi="Times New Roman" w:cs="Times New Roman"/>
        </w:rPr>
        <w:t xml:space="preserve">explanation is needed to clarify what sort of intervention is likely to ameliorate the situation and </w:t>
      </w:r>
      <w:r w:rsidRPr="00B6587D">
        <w:rPr>
          <w:rFonts w:ascii="Times New Roman" w:hAnsi="Times New Roman" w:cs="Times New Roman"/>
          <w:i/>
          <w:iCs/>
        </w:rPr>
        <w:t>how</w:t>
      </w:r>
      <w:r w:rsidRPr="00B6587D">
        <w:rPr>
          <w:rFonts w:ascii="Times New Roman" w:hAnsi="Times New Roman" w:cs="Times New Roman"/>
        </w:rPr>
        <w:t xml:space="preserve"> it is supposed to work (Fig</w:t>
      </w:r>
      <w:r>
        <w:rPr>
          <w:rFonts w:ascii="Times New Roman" w:hAnsi="Times New Roman" w:cs="Times New Roman"/>
        </w:rPr>
        <w:t xml:space="preserve">ure </w:t>
      </w:r>
      <w:r w:rsidRPr="00B6587D">
        <w:rPr>
          <w:rFonts w:ascii="Times New Roman" w:hAnsi="Times New Roman" w:cs="Times New Roman"/>
        </w:rPr>
        <w:t>2, #2b).</w:t>
      </w:r>
    </w:p>
    <w:p w14:paraId="7209DD6A" w14:textId="77777777" w:rsidR="00902832" w:rsidRDefault="00902832" w:rsidP="00B6587D">
      <w:pPr>
        <w:pStyle w:val="Heading3"/>
        <w:spacing w:before="0" w:after="0" w:line="480" w:lineRule="auto"/>
        <w:jc w:val="left"/>
        <w:rPr>
          <w:rFonts w:ascii="Times New Roman" w:hAnsi="Times New Roman" w:cs="Times New Roman"/>
        </w:rPr>
      </w:pPr>
    </w:p>
    <w:p w14:paraId="7F800E42" w14:textId="77777777" w:rsidR="00902832" w:rsidRPr="00335E51" w:rsidRDefault="00902832" w:rsidP="00B6587D">
      <w:pPr>
        <w:pStyle w:val="Heading3"/>
        <w:spacing w:before="0" w:after="0" w:line="480" w:lineRule="auto"/>
        <w:jc w:val="left"/>
        <w:rPr>
          <w:rFonts w:ascii="Times New Roman" w:hAnsi="Times New Roman" w:cs="Times New Roman"/>
          <w:b/>
          <w:bCs/>
          <w:i/>
          <w:iCs/>
        </w:rPr>
      </w:pPr>
      <w:r w:rsidRPr="00335E51">
        <w:rPr>
          <w:rFonts w:ascii="Times New Roman" w:hAnsi="Times New Roman" w:cs="Times New Roman"/>
          <w:b/>
          <w:bCs/>
          <w:i/>
          <w:iCs/>
        </w:rPr>
        <w:t xml:space="preserve">2.3 From </w:t>
      </w:r>
      <w:r>
        <w:rPr>
          <w:rFonts w:ascii="Times New Roman" w:hAnsi="Times New Roman" w:cs="Times New Roman"/>
          <w:b/>
          <w:bCs/>
          <w:i/>
          <w:iCs/>
        </w:rPr>
        <w:t>i</w:t>
      </w:r>
      <w:r w:rsidRPr="00335E51">
        <w:rPr>
          <w:rFonts w:ascii="Times New Roman" w:hAnsi="Times New Roman" w:cs="Times New Roman"/>
          <w:b/>
          <w:bCs/>
          <w:i/>
          <w:iCs/>
        </w:rPr>
        <w:t xml:space="preserve">ntervention to </w:t>
      </w:r>
      <w:r>
        <w:rPr>
          <w:rFonts w:ascii="Times New Roman" w:hAnsi="Times New Roman" w:cs="Times New Roman"/>
          <w:b/>
          <w:bCs/>
          <w:i/>
          <w:iCs/>
        </w:rPr>
        <w:t>e</w:t>
      </w:r>
      <w:r w:rsidRPr="00335E51">
        <w:rPr>
          <w:rFonts w:ascii="Times New Roman" w:hAnsi="Times New Roman" w:cs="Times New Roman"/>
          <w:b/>
          <w:bCs/>
          <w:i/>
          <w:iCs/>
        </w:rPr>
        <w:t>valuation</w:t>
      </w:r>
    </w:p>
    <w:p w14:paraId="6EB009C3"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 expected results will be explained by means of a </w:t>
      </w:r>
      <w:r w:rsidRPr="00B6587D">
        <w:rPr>
          <w:rFonts w:ascii="Times New Roman" w:hAnsi="Times New Roman" w:cs="Times New Roman"/>
          <w:i/>
          <w:iCs/>
        </w:rPr>
        <w:t>prospective anticipatory</w:t>
      </w:r>
      <w:r w:rsidRPr="00B6587D">
        <w:rPr>
          <w:rFonts w:ascii="Times New Roman" w:hAnsi="Times New Roman" w:cs="Times New Roman"/>
        </w:rPr>
        <w:t xml:space="preserve"> explanation before the intervention is initiated and that explanation of expected results is sometimes refined while the intervention is implemented (Fig</w:t>
      </w:r>
      <w:r>
        <w:rPr>
          <w:rFonts w:ascii="Times New Roman" w:hAnsi="Times New Roman" w:cs="Times New Roman"/>
        </w:rPr>
        <w:t xml:space="preserve">ure </w:t>
      </w:r>
      <w:r w:rsidRPr="00B6587D">
        <w:rPr>
          <w:rFonts w:ascii="Times New Roman" w:hAnsi="Times New Roman" w:cs="Times New Roman"/>
        </w:rPr>
        <w:t xml:space="preserve">2, #3a). </w:t>
      </w:r>
    </w:p>
    <w:p w14:paraId="72736D8E" w14:textId="77777777" w:rsidR="00902832" w:rsidRPr="00B6587D" w:rsidRDefault="00902832" w:rsidP="00B6587D">
      <w:pPr>
        <w:spacing w:after="0" w:line="480" w:lineRule="auto"/>
        <w:rPr>
          <w:rFonts w:ascii="Times New Roman" w:hAnsi="Times New Roman" w:cs="Times New Roman"/>
        </w:rPr>
      </w:pPr>
    </w:p>
    <w:p w14:paraId="513EDA32"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Concomitantly, it needs to be explained in what ways the outcome of the intervention will be evaluated. This is a </w:t>
      </w:r>
      <w:r w:rsidRPr="00B6587D">
        <w:rPr>
          <w:rFonts w:ascii="Times New Roman" w:hAnsi="Times New Roman" w:cs="Times New Roman"/>
          <w:i/>
          <w:iCs/>
        </w:rPr>
        <w:t>methodological/analytical</w:t>
      </w:r>
      <w:r w:rsidRPr="00B6587D">
        <w:rPr>
          <w:rFonts w:ascii="Times New Roman" w:hAnsi="Times New Roman" w:cs="Times New Roman"/>
        </w:rPr>
        <w:t xml:space="preserve"> explanation that specifies the technical ways of outcome evaluation (Fig</w:t>
      </w:r>
      <w:r>
        <w:rPr>
          <w:rFonts w:ascii="Times New Roman" w:hAnsi="Times New Roman" w:cs="Times New Roman"/>
        </w:rPr>
        <w:t xml:space="preserve">ure </w:t>
      </w:r>
      <w:r w:rsidRPr="00B6587D">
        <w:rPr>
          <w:rFonts w:ascii="Times New Roman" w:hAnsi="Times New Roman" w:cs="Times New Roman"/>
        </w:rPr>
        <w:t xml:space="preserve">2, #3b). </w:t>
      </w:r>
    </w:p>
    <w:p w14:paraId="73458282" w14:textId="77777777" w:rsidR="00902832" w:rsidRPr="00B6587D" w:rsidRDefault="00902832" w:rsidP="00B6587D">
      <w:pPr>
        <w:spacing w:after="0" w:line="480" w:lineRule="auto"/>
        <w:rPr>
          <w:rFonts w:ascii="Times New Roman" w:hAnsi="Times New Roman" w:cs="Times New Roman"/>
        </w:rPr>
      </w:pPr>
    </w:p>
    <w:p w14:paraId="4CACA6F8" w14:textId="77777777" w:rsidR="00902832" w:rsidRPr="00335E51" w:rsidRDefault="00902832" w:rsidP="00B6587D">
      <w:pPr>
        <w:pStyle w:val="Heading3"/>
        <w:spacing w:before="0" w:after="0" w:line="480" w:lineRule="auto"/>
        <w:jc w:val="left"/>
        <w:rPr>
          <w:rFonts w:ascii="Times New Roman" w:hAnsi="Times New Roman" w:cs="Times New Roman"/>
          <w:b/>
          <w:bCs/>
          <w:i/>
          <w:iCs/>
        </w:rPr>
      </w:pPr>
      <w:r>
        <w:rPr>
          <w:rFonts w:ascii="Times New Roman" w:hAnsi="Times New Roman" w:cs="Times New Roman"/>
          <w:b/>
          <w:bCs/>
          <w:i/>
          <w:iCs/>
        </w:rPr>
        <w:t>2</w:t>
      </w:r>
      <w:r w:rsidRPr="00335E51">
        <w:rPr>
          <w:rFonts w:ascii="Times New Roman" w:hAnsi="Times New Roman" w:cs="Times New Roman"/>
          <w:b/>
          <w:bCs/>
          <w:i/>
          <w:iCs/>
        </w:rPr>
        <w:t>.4 From evaluation to assessment</w:t>
      </w:r>
    </w:p>
    <w:p w14:paraId="168E47BF"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When the evaluation is completed, it is time to ask what has been learned. What exactly is the knowledge added by the project? This knowledge gain (if any) is explained in the form of a </w:t>
      </w:r>
      <w:r w:rsidRPr="00B6587D">
        <w:rPr>
          <w:rFonts w:ascii="Times New Roman" w:hAnsi="Times New Roman" w:cs="Times New Roman"/>
          <w:i/>
          <w:iCs/>
        </w:rPr>
        <w:t>meta-epistemological</w:t>
      </w:r>
      <w:r w:rsidRPr="00B6587D">
        <w:rPr>
          <w:rFonts w:ascii="Times New Roman" w:hAnsi="Times New Roman" w:cs="Times New Roman"/>
        </w:rPr>
        <w:t xml:space="preserve"> explanation (Fig</w:t>
      </w:r>
      <w:r>
        <w:rPr>
          <w:rFonts w:ascii="Times New Roman" w:hAnsi="Times New Roman" w:cs="Times New Roman"/>
        </w:rPr>
        <w:t xml:space="preserve">ure </w:t>
      </w:r>
      <w:r w:rsidRPr="00B6587D">
        <w:rPr>
          <w:rFonts w:ascii="Times New Roman" w:hAnsi="Times New Roman" w:cs="Times New Roman"/>
        </w:rPr>
        <w:t>2, #4a). Since</w:t>
      </w:r>
      <w:r w:rsidRPr="00B6587D">
        <w:rPr>
          <w:rFonts w:ascii="Times New Roman" w:hAnsi="Times New Roman" w:cs="Times New Roman"/>
          <w:color w:val="808080" w:themeColor="background1" w:themeShade="80"/>
        </w:rPr>
        <w:t xml:space="preserve"> </w:t>
      </w:r>
      <w:r w:rsidRPr="00B6587D">
        <w:rPr>
          <w:rFonts w:ascii="Times New Roman" w:hAnsi="Times New Roman" w:cs="Times New Roman"/>
        </w:rPr>
        <w:t>this</w:t>
      </w:r>
      <w:r w:rsidRPr="00B6587D">
        <w:rPr>
          <w:rFonts w:ascii="Times New Roman" w:hAnsi="Times New Roman" w:cs="Times New Roman"/>
          <w:color w:val="808080" w:themeColor="background1" w:themeShade="80"/>
        </w:rPr>
        <w:t xml:space="preserve"> </w:t>
      </w:r>
      <w:r w:rsidRPr="00B6587D">
        <w:rPr>
          <w:rFonts w:ascii="Times New Roman" w:hAnsi="Times New Roman" w:cs="Times New Roman"/>
        </w:rPr>
        <w:t xml:space="preserve">is an explanation that increases our knowledge about our knowledge, I count it as a scientific explanation. </w:t>
      </w:r>
    </w:p>
    <w:p w14:paraId="6B632115" w14:textId="77777777" w:rsidR="00902832" w:rsidRPr="00B6587D" w:rsidRDefault="00902832" w:rsidP="00B6587D">
      <w:pPr>
        <w:spacing w:after="0" w:line="480" w:lineRule="auto"/>
        <w:rPr>
          <w:rFonts w:ascii="Times New Roman" w:hAnsi="Times New Roman" w:cs="Times New Roman"/>
        </w:rPr>
      </w:pPr>
    </w:p>
    <w:p w14:paraId="54F91365"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One interesting topic in this context is the purported explanatory opacity of some artificial intelligence approaches used in health data analysis </w:t>
      </w:r>
      <w:r w:rsidRPr="00B6587D">
        <w:rPr>
          <w:rFonts w:ascii="Times New Roman" w:hAnsi="Times New Roman" w:cs="Times New Roman"/>
          <w:noProof/>
        </w:rPr>
        <w:t>(Amann et al. 2020)</w:t>
      </w:r>
      <w:r w:rsidRPr="00B6587D">
        <w:rPr>
          <w:rFonts w:ascii="Times New Roman" w:hAnsi="Times New Roman" w:cs="Times New Roman"/>
        </w:rPr>
        <w:t xml:space="preserve">. What can we know about our knowledge gain if it comes from machine learning methods whose result are not interpretable? I have argued elsewhere that there might be ways to use computational models of illness occurrence as providers of </w:t>
      </w:r>
      <w:proofErr w:type="spellStart"/>
      <w:r w:rsidRPr="00B6587D">
        <w:rPr>
          <w:rFonts w:ascii="Times New Roman" w:hAnsi="Times New Roman" w:cs="Times New Roman"/>
        </w:rPr>
        <w:t>etio</w:t>
      </w:r>
      <w:proofErr w:type="spellEnd"/>
      <w:r w:rsidRPr="00B6587D">
        <w:rPr>
          <w:rFonts w:ascii="Times New Roman" w:hAnsi="Times New Roman" w:cs="Times New Roman"/>
        </w:rPr>
        <w:t xml:space="preserve">-prognostic explanations </w:t>
      </w:r>
      <w:r w:rsidRPr="00B6587D">
        <w:rPr>
          <w:rFonts w:ascii="Times New Roman" w:hAnsi="Times New Roman" w:cs="Times New Roman"/>
          <w:noProof/>
        </w:rPr>
        <w:t>(Dammann forthcoming)</w:t>
      </w:r>
      <w:r w:rsidRPr="00B6587D">
        <w:rPr>
          <w:rFonts w:ascii="Times New Roman" w:hAnsi="Times New Roman" w:cs="Times New Roman"/>
        </w:rPr>
        <w:t xml:space="preserve">. </w:t>
      </w:r>
    </w:p>
    <w:p w14:paraId="7269F1C4" w14:textId="77777777" w:rsidR="00902832" w:rsidRPr="00B6587D" w:rsidRDefault="00902832" w:rsidP="00B6587D">
      <w:pPr>
        <w:spacing w:after="0" w:line="480" w:lineRule="auto"/>
        <w:rPr>
          <w:rFonts w:ascii="Times New Roman" w:hAnsi="Times New Roman" w:cs="Times New Roman"/>
        </w:rPr>
      </w:pPr>
    </w:p>
    <w:p w14:paraId="656CD18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 last type of explanation before the workflow cycle arrives back at the beginning is the </w:t>
      </w:r>
      <w:r w:rsidRPr="00B6587D">
        <w:rPr>
          <w:rFonts w:ascii="Times New Roman" w:hAnsi="Times New Roman" w:cs="Times New Roman"/>
          <w:i/>
          <w:iCs/>
        </w:rPr>
        <w:t>prospective/</w:t>
      </w:r>
      <w:proofErr w:type="spellStart"/>
      <w:r w:rsidRPr="00B6587D">
        <w:rPr>
          <w:rFonts w:ascii="Times New Roman" w:hAnsi="Times New Roman" w:cs="Times New Roman"/>
          <w:i/>
          <w:iCs/>
        </w:rPr>
        <w:t>destinatory</w:t>
      </w:r>
      <w:proofErr w:type="spellEnd"/>
      <w:r w:rsidRPr="00B6587D">
        <w:rPr>
          <w:rFonts w:ascii="Times New Roman" w:hAnsi="Times New Roman" w:cs="Times New Roman"/>
        </w:rPr>
        <w:t xml:space="preserve"> explanation of what is to come next (Fig</w:t>
      </w:r>
      <w:r>
        <w:rPr>
          <w:rFonts w:ascii="Times New Roman" w:hAnsi="Times New Roman" w:cs="Times New Roman"/>
        </w:rPr>
        <w:t xml:space="preserve">ure </w:t>
      </w:r>
      <w:r w:rsidRPr="00B6587D">
        <w:rPr>
          <w:rFonts w:ascii="Times New Roman" w:hAnsi="Times New Roman" w:cs="Times New Roman"/>
        </w:rPr>
        <w:t>2, #4b). In</w:t>
      </w:r>
      <w:r w:rsidRPr="00B6587D">
        <w:rPr>
          <w:rFonts w:ascii="Times New Roman" w:hAnsi="Times New Roman" w:cs="Times New Roman"/>
          <w:color w:val="808080" w:themeColor="background1" w:themeShade="80"/>
        </w:rPr>
        <w:t xml:space="preserve"> </w:t>
      </w:r>
      <w:r w:rsidRPr="00B6587D">
        <w:rPr>
          <w:rFonts w:ascii="Times New Roman" w:hAnsi="Times New Roman" w:cs="Times New Roman"/>
        </w:rPr>
        <w:t xml:space="preserve">our current context, this will be an explanation of the next steps (changes to process, especially new forms of assessment, </w:t>
      </w:r>
      <w:r>
        <w:rPr>
          <w:rFonts w:ascii="Times New Roman" w:hAnsi="Times New Roman" w:cs="Times New Roman"/>
        </w:rPr>
        <w:t>and so on</w:t>
      </w:r>
      <w:r w:rsidRPr="00B6587D">
        <w:rPr>
          <w:rFonts w:ascii="Times New Roman" w:hAnsi="Times New Roman" w:cs="Times New Roman"/>
        </w:rPr>
        <w:t>).</w:t>
      </w:r>
    </w:p>
    <w:p w14:paraId="1AAE31E2" w14:textId="77777777" w:rsidR="00902832" w:rsidRPr="00B6587D" w:rsidRDefault="00902832" w:rsidP="00B6587D">
      <w:pPr>
        <w:spacing w:after="0" w:line="480" w:lineRule="auto"/>
        <w:rPr>
          <w:rFonts w:ascii="Times New Roman" w:hAnsi="Times New Roman" w:cs="Times New Roman"/>
        </w:rPr>
      </w:pPr>
    </w:p>
    <w:p w14:paraId="27BC73C9"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Again, the way I use the term </w:t>
      </w:r>
      <w:r w:rsidRPr="00B6587D">
        <w:rPr>
          <w:rFonts w:ascii="Times New Roman" w:hAnsi="Times New Roman" w:cs="Times New Roman"/>
          <w:i/>
          <w:iCs/>
        </w:rPr>
        <w:t>explanation</w:t>
      </w:r>
      <w:r w:rsidRPr="00B6587D">
        <w:rPr>
          <w:rFonts w:ascii="Times New Roman" w:hAnsi="Times New Roman" w:cs="Times New Roman"/>
        </w:rPr>
        <w:t xml:space="preserve"> in this </w:t>
      </w:r>
      <w:r>
        <w:rPr>
          <w:rFonts w:ascii="Times New Roman" w:hAnsi="Times New Roman" w:cs="Times New Roman"/>
        </w:rPr>
        <w:t>chapter</w:t>
      </w:r>
      <w:r w:rsidRPr="00B6587D">
        <w:rPr>
          <w:rFonts w:ascii="Times New Roman" w:hAnsi="Times New Roman" w:cs="Times New Roman"/>
        </w:rPr>
        <w:t xml:space="preserve"> is very broad and goes deliberately beyond the definition of </w:t>
      </w:r>
      <w:r w:rsidRPr="00B6587D">
        <w:rPr>
          <w:rFonts w:ascii="Times New Roman" w:hAnsi="Times New Roman" w:cs="Times New Roman"/>
          <w:i/>
          <w:iCs/>
        </w:rPr>
        <w:t>scientific</w:t>
      </w:r>
      <w:r w:rsidRPr="00B6587D">
        <w:rPr>
          <w:rFonts w:ascii="Times New Roman" w:hAnsi="Times New Roman" w:cs="Times New Roman"/>
        </w:rPr>
        <w:t xml:space="preserve"> explanation, because science is only one component of public health. The types of explanation used in public health I propose and discuss in the next sections include nonscientific explanations that are used for knowledge </w:t>
      </w:r>
      <w:r w:rsidRPr="00B6587D">
        <w:rPr>
          <w:rFonts w:ascii="Times New Roman" w:hAnsi="Times New Roman" w:cs="Times New Roman"/>
          <w:i/>
          <w:iCs/>
        </w:rPr>
        <w:t xml:space="preserve">transfer, </w:t>
      </w:r>
      <w:r w:rsidRPr="00B6587D">
        <w:rPr>
          <w:rFonts w:ascii="Times New Roman" w:hAnsi="Times New Roman" w:cs="Times New Roman"/>
        </w:rPr>
        <w:t xml:space="preserve">not in the process of knowledge </w:t>
      </w:r>
      <w:r w:rsidRPr="00B6587D">
        <w:rPr>
          <w:rFonts w:ascii="Times New Roman" w:hAnsi="Times New Roman" w:cs="Times New Roman"/>
          <w:i/>
          <w:iCs/>
        </w:rPr>
        <w:t>generation</w:t>
      </w:r>
      <w:r w:rsidRPr="00335E51">
        <w:rPr>
          <w:rFonts w:ascii="Times New Roman" w:hAnsi="Times New Roman" w:cs="Times New Roman"/>
          <w:i/>
          <w:iCs/>
        </w:rPr>
        <w:t>.</w:t>
      </w:r>
    </w:p>
    <w:p w14:paraId="03B2A0D8" w14:textId="77777777" w:rsidR="00902832" w:rsidRPr="00B6587D" w:rsidRDefault="00902832" w:rsidP="00B6587D">
      <w:pPr>
        <w:spacing w:after="0" w:line="480" w:lineRule="auto"/>
        <w:rPr>
          <w:rFonts w:ascii="Times New Roman" w:hAnsi="Times New Roman" w:cs="Times New Roman"/>
        </w:rPr>
      </w:pPr>
    </w:p>
    <w:p w14:paraId="76D12222" w14:textId="77777777" w:rsidR="00902832" w:rsidRPr="00B6587D" w:rsidRDefault="00902832" w:rsidP="00B6587D">
      <w:pPr>
        <w:pStyle w:val="Heading2"/>
        <w:spacing w:before="0"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 Types of </w:t>
      </w:r>
      <w:r>
        <w:rPr>
          <w:rFonts w:ascii="Times New Roman" w:hAnsi="Times New Roman" w:cs="Times New Roman"/>
        </w:rPr>
        <w:t>e</w:t>
      </w:r>
      <w:r w:rsidRPr="00B6587D">
        <w:rPr>
          <w:rFonts w:ascii="Times New Roman" w:hAnsi="Times New Roman" w:cs="Times New Roman"/>
        </w:rPr>
        <w:t xml:space="preserve">xplanation in </w:t>
      </w:r>
      <w:r>
        <w:rPr>
          <w:rFonts w:ascii="Times New Roman" w:hAnsi="Times New Roman" w:cs="Times New Roman"/>
        </w:rPr>
        <w:t>p</w:t>
      </w:r>
      <w:r w:rsidRPr="00B6587D">
        <w:rPr>
          <w:rFonts w:ascii="Times New Roman" w:hAnsi="Times New Roman" w:cs="Times New Roman"/>
        </w:rPr>
        <w:t xml:space="preserve">ublic </w:t>
      </w:r>
      <w:r>
        <w:rPr>
          <w:rFonts w:ascii="Times New Roman" w:hAnsi="Times New Roman" w:cs="Times New Roman"/>
        </w:rPr>
        <w:t>h</w:t>
      </w:r>
      <w:r w:rsidRPr="00B6587D">
        <w:rPr>
          <w:rFonts w:ascii="Times New Roman" w:hAnsi="Times New Roman" w:cs="Times New Roman"/>
        </w:rPr>
        <w:t>ealth</w:t>
      </w:r>
    </w:p>
    <w:p w14:paraId="50175DDF"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As alluded to at the beginning of the previous section, part of my goal is to analyze the types of explanation given in public health. I propose, as summarized in Table 1, that four main types of explanation prevail: scientific, justificatory, methodological, and prospective. Each one of these categories has at least two, perhaps more, subcategories. In what follows I describe these in more detail, using examples from public health practice. </w:t>
      </w:r>
    </w:p>
    <w:p w14:paraId="2B792707" w14:textId="77777777" w:rsidR="00902832" w:rsidRPr="00B6587D" w:rsidRDefault="00902832" w:rsidP="00B6587D">
      <w:pPr>
        <w:spacing w:after="0" w:line="480" w:lineRule="auto"/>
        <w:rPr>
          <w:rFonts w:ascii="Times New Roman" w:hAnsi="Times New Roman" w:cs="Times New Roman"/>
        </w:rPr>
      </w:pPr>
    </w:p>
    <w:p w14:paraId="61DB0A69" w14:textId="77777777" w:rsidR="00902832" w:rsidRPr="00335E51" w:rsidRDefault="00902832" w:rsidP="00B6587D">
      <w:pPr>
        <w:pStyle w:val="Heading3"/>
        <w:spacing w:before="0" w:after="0" w:line="480" w:lineRule="auto"/>
        <w:jc w:val="left"/>
        <w:rPr>
          <w:rFonts w:ascii="Times New Roman" w:hAnsi="Times New Roman" w:cs="Times New Roman"/>
          <w:b/>
          <w:bCs/>
          <w:i/>
          <w:iCs/>
        </w:rPr>
      </w:pPr>
      <w:r w:rsidRPr="00335E51">
        <w:rPr>
          <w:rFonts w:ascii="Times New Roman" w:hAnsi="Times New Roman" w:cs="Times New Roman"/>
          <w:b/>
          <w:bCs/>
          <w:i/>
          <w:iCs/>
        </w:rPr>
        <w:t xml:space="preserve">3.1 Scientific </w:t>
      </w:r>
      <w:r>
        <w:rPr>
          <w:rFonts w:ascii="Times New Roman" w:hAnsi="Times New Roman" w:cs="Times New Roman"/>
          <w:b/>
          <w:bCs/>
          <w:i/>
          <w:iCs/>
        </w:rPr>
        <w:t>e</w:t>
      </w:r>
      <w:r w:rsidRPr="00335E51">
        <w:rPr>
          <w:rFonts w:ascii="Times New Roman" w:hAnsi="Times New Roman" w:cs="Times New Roman"/>
          <w:b/>
          <w:bCs/>
          <w:i/>
          <w:iCs/>
        </w:rPr>
        <w:t xml:space="preserve">xplanation </w:t>
      </w:r>
    </w:p>
    <w:p w14:paraId="2B2B5A4D"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.1.1. Evidence for </w:t>
      </w:r>
      <w:r>
        <w:rPr>
          <w:rFonts w:ascii="Times New Roman" w:hAnsi="Times New Roman" w:cs="Times New Roman"/>
        </w:rPr>
        <w:t>p</w:t>
      </w:r>
      <w:r w:rsidRPr="00B6587D">
        <w:rPr>
          <w:rFonts w:ascii="Times New Roman" w:hAnsi="Times New Roman" w:cs="Times New Roman"/>
        </w:rPr>
        <w:t xml:space="preserve">ublic </w:t>
      </w:r>
      <w:r>
        <w:rPr>
          <w:rFonts w:ascii="Times New Roman" w:hAnsi="Times New Roman" w:cs="Times New Roman"/>
        </w:rPr>
        <w:t>h</w:t>
      </w:r>
      <w:r w:rsidRPr="00B6587D">
        <w:rPr>
          <w:rFonts w:ascii="Times New Roman" w:hAnsi="Times New Roman" w:cs="Times New Roman"/>
        </w:rPr>
        <w:t>ealth</w:t>
      </w:r>
    </w:p>
    <w:p w14:paraId="393414FD" w14:textId="77777777" w:rsidR="00902832" w:rsidRDefault="00902832" w:rsidP="006D7078">
      <w:pPr>
        <w:spacing w:after="0" w:line="480" w:lineRule="auto"/>
        <w:rPr>
          <w:rFonts w:ascii="Times New Roman" w:hAnsi="Times New Roman" w:cs="Times New Roman"/>
        </w:rPr>
      </w:pPr>
      <w:r w:rsidRPr="00B6587D">
        <w:rPr>
          <w:rFonts w:ascii="Times New Roman" w:hAnsi="Times New Roman" w:cs="Times New Roman"/>
        </w:rPr>
        <w:t xml:space="preserve">One of the main ways to collect the necessary evidence is public health surveillance </w:t>
      </w:r>
      <w:r w:rsidRPr="00B6587D">
        <w:rPr>
          <w:rFonts w:ascii="Times New Roman" w:hAnsi="Times New Roman" w:cs="Times New Roman"/>
          <w:b/>
          <w:bCs/>
          <w:color w:val="FF0000"/>
        </w:rPr>
        <w:t>(ref to elsewhere in handbook?)</w:t>
      </w:r>
      <w:r w:rsidRPr="00B6587D">
        <w:rPr>
          <w:rFonts w:ascii="Times New Roman" w:hAnsi="Times New Roman" w:cs="Times New Roman"/>
        </w:rPr>
        <w:t xml:space="preserve">. Public health surveillance is defined as </w:t>
      </w:r>
      <w:r w:rsidRPr="00335E51">
        <w:rPr>
          <w:rFonts w:ascii="Times New Roman" w:hAnsi="Times New Roman" w:cs="Times New Roman"/>
        </w:rPr>
        <w:t xml:space="preserve">“the ongoing, systematic </w:t>
      </w:r>
      <w:r w:rsidRPr="00335E51">
        <w:rPr>
          <w:rFonts w:ascii="Times New Roman" w:hAnsi="Times New Roman" w:cs="Times New Roman"/>
        </w:rPr>
        <w:lastRenderedPageBreak/>
        <w:t>collection, analysis, and interpretation of health data, essential to the planning, implementation and evaluation of public health practice, closely integrated with the dissemination of these data to those who need to know and linked to prevention and control</w:t>
      </w:r>
      <w:r>
        <w:rPr>
          <w:rFonts w:ascii="Times New Roman" w:hAnsi="Times New Roman" w:cs="Times New Roman"/>
        </w:rPr>
        <w:t>”</w:t>
      </w:r>
      <w:r w:rsidRPr="00335E51">
        <w:rPr>
          <w:rFonts w:ascii="Times New Roman" w:hAnsi="Times New Roman" w:cs="Times New Roman"/>
        </w:rPr>
        <w:t xml:space="preserve"> </w:t>
      </w:r>
      <w:r w:rsidRPr="00335E51">
        <w:rPr>
          <w:rFonts w:ascii="Times New Roman" w:hAnsi="Times New Roman" w:cs="Times New Roman"/>
          <w:noProof/>
        </w:rPr>
        <w:t>(Hall et al. 2012)</w:t>
      </w:r>
      <w:r w:rsidRPr="00335E51">
        <w:rPr>
          <w:rFonts w:ascii="Times New Roman" w:hAnsi="Times New Roman" w:cs="Times New Roman"/>
        </w:rPr>
        <w:t xml:space="preserve">. </w:t>
      </w:r>
    </w:p>
    <w:p w14:paraId="1E15FFA9" w14:textId="77777777" w:rsidR="00902832" w:rsidRPr="00335E51" w:rsidRDefault="00902832" w:rsidP="00335E51">
      <w:pPr>
        <w:spacing w:after="0" w:line="480" w:lineRule="auto"/>
        <w:rPr>
          <w:rFonts w:ascii="Times New Roman" w:hAnsi="Times New Roman" w:cs="Times New Roman"/>
        </w:rPr>
      </w:pPr>
    </w:p>
    <w:p w14:paraId="4CFDB063" w14:textId="77777777" w:rsidR="00902832" w:rsidRDefault="00902832" w:rsidP="00B6587D">
      <w:pPr>
        <w:pStyle w:val="NormalWeb"/>
        <w:spacing w:before="0" w:beforeAutospacing="0" w:after="0" w:afterAutospacing="0" w:line="480" w:lineRule="auto"/>
      </w:pPr>
      <w:r w:rsidRPr="00B6587D">
        <w:t>The CDC in the United States consider surveillance “the cornerstone of public health practice</w:t>
      </w:r>
      <w:r>
        <w:t xml:space="preserve">” </w:t>
      </w:r>
      <w:r w:rsidRPr="00B6587D">
        <w:rPr>
          <w:noProof/>
        </w:rPr>
        <w:t>(Richards, Iademarco</w:t>
      </w:r>
      <w:r>
        <w:rPr>
          <w:noProof/>
        </w:rPr>
        <w:t>, and Anderson</w:t>
      </w:r>
      <w:r w:rsidRPr="00B6587D">
        <w:rPr>
          <w:noProof/>
        </w:rPr>
        <w:t xml:space="preserve"> 2014</w:t>
      </w:r>
      <w:r>
        <w:rPr>
          <w:noProof/>
        </w:rPr>
        <w:t>: 472</w:t>
      </w:r>
      <w:r w:rsidRPr="00B6587D">
        <w:rPr>
          <w:noProof/>
        </w:rPr>
        <w:t>)</w:t>
      </w:r>
      <w:r w:rsidRPr="00B6587D">
        <w:t>. Surveillance provides data that help “detect and monitor diseases, injuries, and conditions; assess the impact of interventions; and assist in the management of large-scale disease incidents” (</w:t>
      </w:r>
      <w:r w:rsidRPr="00B6587D">
        <w:rPr>
          <w:noProof/>
        </w:rPr>
        <w:t>Richards, Iademarco</w:t>
      </w:r>
      <w:r>
        <w:rPr>
          <w:noProof/>
        </w:rPr>
        <w:t>, and Anderson</w:t>
      </w:r>
      <w:r w:rsidRPr="00B6587D">
        <w:rPr>
          <w:noProof/>
        </w:rPr>
        <w:t xml:space="preserve"> 2014</w:t>
      </w:r>
      <w:r>
        <w:rPr>
          <w:noProof/>
        </w:rPr>
        <w:t>: 472</w:t>
      </w:r>
      <w:r w:rsidRPr="00B6587D">
        <w:t xml:space="preserve">). For the detection of </w:t>
      </w:r>
      <w:r w:rsidRPr="00B6587D">
        <w:rPr>
          <w:i/>
          <w:iCs/>
        </w:rPr>
        <w:t xml:space="preserve">occurrence, </w:t>
      </w:r>
      <w:r w:rsidRPr="00B6587D">
        <w:t xml:space="preserve">a target condition is defined, and surveillance staff and technology tools are prepared to detect the occurrence of that target condition to an extent higher than expected. Data are accumulated over a defined </w:t>
      </w:r>
      <w:proofErr w:type="gramStart"/>
      <w:r w:rsidRPr="00B6587D">
        <w:t>time period</w:t>
      </w:r>
      <w:proofErr w:type="gramEnd"/>
      <w:r w:rsidRPr="00B6587D">
        <w:t xml:space="preserve"> and compared to expected occurrence numbers. For example, if an infectious disease occurs more frequently than expected in a certain area over a certain </w:t>
      </w:r>
      <w:proofErr w:type="gramStart"/>
      <w:r w:rsidRPr="00B6587D">
        <w:t>period of time</w:t>
      </w:r>
      <w:proofErr w:type="gramEnd"/>
      <w:r w:rsidRPr="00B6587D">
        <w:t>, this would be considered an outbreak.</w:t>
      </w:r>
    </w:p>
    <w:p w14:paraId="3B64B66F" w14:textId="77777777" w:rsidR="00902832" w:rsidRPr="00B6587D" w:rsidRDefault="00902832" w:rsidP="00B6587D">
      <w:pPr>
        <w:pStyle w:val="NormalWeb"/>
        <w:spacing w:before="0" w:beforeAutospacing="0" w:after="0" w:afterAutospacing="0" w:line="480" w:lineRule="auto"/>
      </w:pPr>
    </w:p>
    <w:p w14:paraId="21B78C74" w14:textId="77777777" w:rsidR="00902832" w:rsidRPr="00B6587D"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However, this evidence is not provided by surveillance alone. Another important source of data is epidemiologic research, the branch of the health sciences that is charged with the design, conduct, and analysis of population-based studies to understand the distribution and determinants of health and disease in populations </w:t>
      </w:r>
      <w:r w:rsidRPr="00B6587D">
        <w:rPr>
          <w:rFonts w:ascii="Times New Roman" w:hAnsi="Times New Roman" w:cs="Times New Roman"/>
          <w:noProof/>
        </w:rPr>
        <w:t>(Rothman et al. 2021)</w:t>
      </w:r>
      <w:r w:rsidRPr="00B6587D">
        <w:rPr>
          <w:rFonts w:ascii="Times New Roman" w:hAnsi="Times New Roman" w:cs="Times New Roman"/>
        </w:rPr>
        <w:t>. Contrary to popular belief, recently fueled by its prominent role in the media during the C</w:t>
      </w:r>
      <w:r>
        <w:rPr>
          <w:rFonts w:ascii="Times New Roman" w:hAnsi="Times New Roman" w:cs="Times New Roman"/>
        </w:rPr>
        <w:t>ovid</w:t>
      </w:r>
      <w:r w:rsidRPr="00B6587D">
        <w:rPr>
          <w:rFonts w:ascii="Times New Roman" w:hAnsi="Times New Roman" w:cs="Times New Roman"/>
        </w:rPr>
        <w:t xml:space="preserve">-19 pandemic, epidemiology is not just the science of epidemics. Infectious disease epidemiology is only one branch among many in modern epidemiology. Epidemiologists study the occurrence (prevalence, incidence) of practically </w:t>
      </w:r>
      <w:r w:rsidRPr="00B6587D">
        <w:rPr>
          <w:rFonts w:ascii="Times New Roman" w:hAnsi="Times New Roman" w:cs="Times New Roman"/>
          <w:i/>
          <w:iCs/>
        </w:rPr>
        <w:t>any</w:t>
      </w:r>
      <w:r w:rsidRPr="00B6587D">
        <w:rPr>
          <w:rFonts w:ascii="Times New Roman" w:hAnsi="Times New Roman" w:cs="Times New Roman"/>
        </w:rPr>
        <w:t xml:space="preserve"> health phenomenon in populations under the heading </w:t>
      </w:r>
      <w:r w:rsidRPr="00B6587D">
        <w:rPr>
          <w:rFonts w:ascii="Times New Roman" w:hAnsi="Times New Roman" w:cs="Times New Roman"/>
          <w:i/>
          <w:iCs/>
        </w:rPr>
        <w:t>descriptive epidemiology</w:t>
      </w:r>
      <w:r w:rsidRPr="00B6587D">
        <w:rPr>
          <w:rFonts w:ascii="Times New Roman" w:hAnsi="Times New Roman" w:cs="Times New Roman"/>
        </w:rPr>
        <w:t xml:space="preserve"> and the statistical association (often mislabeled “correlation”) between purportedly causal risk </w:t>
      </w:r>
      <w:r w:rsidRPr="00B6587D">
        <w:rPr>
          <w:rFonts w:ascii="Times New Roman" w:hAnsi="Times New Roman" w:cs="Times New Roman"/>
        </w:rPr>
        <w:lastRenderedPageBreak/>
        <w:t xml:space="preserve">factors (exposures) and any kind of illness (outcome) using </w:t>
      </w:r>
      <w:r w:rsidRPr="00B6587D">
        <w:rPr>
          <w:rFonts w:ascii="Times New Roman" w:hAnsi="Times New Roman" w:cs="Times New Roman"/>
          <w:i/>
          <w:iCs/>
        </w:rPr>
        <w:t>analytical epidemiology</w:t>
      </w:r>
      <w:r w:rsidRPr="00B6587D">
        <w:rPr>
          <w:rFonts w:ascii="Times New Roman" w:hAnsi="Times New Roman" w:cs="Times New Roman"/>
        </w:rPr>
        <w:t xml:space="preserve"> methods. Modern epidemiological theory started with predominantly methodological considerations in the 1970s </w:t>
      </w:r>
      <w:r w:rsidRPr="00B6587D">
        <w:rPr>
          <w:rFonts w:ascii="Times New Roman" w:hAnsi="Times New Roman" w:cs="Times New Roman"/>
          <w:noProof/>
        </w:rPr>
        <w:t>(MacMahon and Pugh 1970)</w:t>
      </w:r>
      <w:r>
        <w:rPr>
          <w:rFonts w:ascii="Times New Roman" w:hAnsi="Times New Roman" w:cs="Times New Roman"/>
        </w:rPr>
        <w:t xml:space="preserve"> </w:t>
      </w:r>
      <w:r w:rsidRPr="00B6587D">
        <w:rPr>
          <w:rFonts w:ascii="Times New Roman" w:hAnsi="Times New Roman" w:cs="Times New Roman"/>
        </w:rPr>
        <w:t xml:space="preserve">and 1980s </w:t>
      </w:r>
      <w:r w:rsidRPr="00B6587D">
        <w:rPr>
          <w:rFonts w:ascii="Times New Roman" w:hAnsi="Times New Roman" w:cs="Times New Roman"/>
          <w:noProof/>
        </w:rPr>
        <w:t>(Kleinbaum, Kupper</w:t>
      </w:r>
      <w:r>
        <w:rPr>
          <w:rFonts w:ascii="Times New Roman" w:hAnsi="Times New Roman" w:cs="Times New Roman"/>
          <w:noProof/>
        </w:rPr>
        <w:t xml:space="preserve">, and </w:t>
      </w:r>
      <w:r w:rsidRPr="00C82729">
        <w:rPr>
          <w:rFonts w:ascii="Times New Roman" w:hAnsi="Times New Roman" w:cs="Times New Roman"/>
        </w:rPr>
        <w:t>Morgenstern</w:t>
      </w:r>
      <w:r w:rsidRPr="00B6587D">
        <w:rPr>
          <w:rFonts w:ascii="Times New Roman" w:hAnsi="Times New Roman" w:cs="Times New Roman"/>
          <w:noProof/>
        </w:rPr>
        <w:t xml:space="preserve"> 1982</w:t>
      </w:r>
      <w:r>
        <w:rPr>
          <w:rFonts w:ascii="Times New Roman" w:hAnsi="Times New Roman" w:cs="Times New Roman"/>
          <w:noProof/>
        </w:rPr>
        <w:t>;</w:t>
      </w:r>
      <w:r w:rsidRPr="00B6587D">
        <w:rPr>
          <w:rFonts w:ascii="Times New Roman" w:hAnsi="Times New Roman" w:cs="Times New Roman"/>
          <w:noProof/>
        </w:rPr>
        <w:t xml:space="preserve"> Miettinen 1985</w:t>
      </w:r>
      <w:r>
        <w:rPr>
          <w:rFonts w:ascii="Times New Roman" w:hAnsi="Times New Roman" w:cs="Times New Roman"/>
          <w:noProof/>
        </w:rPr>
        <w:t>;</w:t>
      </w:r>
      <w:r w:rsidRPr="00B6587D">
        <w:rPr>
          <w:rFonts w:ascii="Times New Roman" w:hAnsi="Times New Roman" w:cs="Times New Roman"/>
          <w:noProof/>
        </w:rPr>
        <w:t xml:space="preserve"> Rothman 1986)</w:t>
      </w:r>
      <w:r w:rsidRPr="00B6587D">
        <w:rPr>
          <w:rFonts w:ascii="Times New Roman" w:hAnsi="Times New Roman" w:cs="Times New Roman"/>
        </w:rPr>
        <w:t xml:space="preserve"> and has reached new heights with Nancy Krieger’s </w:t>
      </w:r>
      <w:proofErr w:type="spellStart"/>
      <w:r w:rsidRPr="00B6587D">
        <w:rPr>
          <w:rFonts w:ascii="Times New Roman" w:hAnsi="Times New Roman" w:cs="Times New Roman"/>
        </w:rPr>
        <w:t>ecosocial</w:t>
      </w:r>
      <w:proofErr w:type="spellEnd"/>
      <w:r w:rsidRPr="00B6587D">
        <w:rPr>
          <w:rFonts w:ascii="Times New Roman" w:hAnsi="Times New Roman" w:cs="Times New Roman"/>
        </w:rPr>
        <w:t xml:space="preserve"> theory of health </w:t>
      </w:r>
      <w:r w:rsidRPr="00B6587D">
        <w:rPr>
          <w:rFonts w:ascii="Times New Roman" w:hAnsi="Times New Roman" w:cs="Times New Roman"/>
          <w:noProof/>
        </w:rPr>
        <w:t>(Krieger 2001, 2011)</w:t>
      </w:r>
      <w:r w:rsidRPr="00B6587D">
        <w:rPr>
          <w:rFonts w:ascii="Times New Roman" w:hAnsi="Times New Roman" w:cs="Times New Roman"/>
        </w:rPr>
        <w:t xml:space="preserve">, </w:t>
      </w:r>
      <w:r>
        <w:rPr>
          <w:rFonts w:ascii="Times New Roman" w:hAnsi="Times New Roman" w:cs="Times New Roman"/>
        </w:rPr>
        <w:t xml:space="preserve">Miguel A. </w:t>
      </w:r>
      <w:proofErr w:type="spellStart"/>
      <w:r w:rsidRPr="00B6587D">
        <w:rPr>
          <w:rFonts w:ascii="Times New Roman" w:hAnsi="Times New Roman" w:cs="Times New Roman"/>
        </w:rPr>
        <w:t>Hernán</w:t>
      </w:r>
      <w:proofErr w:type="spellEnd"/>
      <w:r w:rsidRPr="00B6587D">
        <w:rPr>
          <w:rFonts w:ascii="Times New Roman" w:hAnsi="Times New Roman" w:cs="Times New Roman"/>
        </w:rPr>
        <w:t xml:space="preserve"> and </w:t>
      </w:r>
      <w:r>
        <w:rPr>
          <w:rFonts w:ascii="Times New Roman" w:hAnsi="Times New Roman" w:cs="Times New Roman"/>
        </w:rPr>
        <w:t xml:space="preserve">James M. </w:t>
      </w:r>
      <w:proofErr w:type="spellStart"/>
      <w:r w:rsidRPr="00B6587D">
        <w:rPr>
          <w:rFonts w:ascii="Times New Roman" w:hAnsi="Times New Roman" w:cs="Times New Roman"/>
        </w:rPr>
        <w:t>Robins’</w:t>
      </w:r>
      <w:r>
        <w:rPr>
          <w:rFonts w:ascii="Times New Roman" w:hAnsi="Times New Roman" w:cs="Times New Roman"/>
        </w:rPr>
        <w:t>s</w:t>
      </w:r>
      <w:proofErr w:type="spellEnd"/>
      <w:r w:rsidRPr="00B6587D">
        <w:rPr>
          <w:rFonts w:ascii="Times New Roman" w:hAnsi="Times New Roman" w:cs="Times New Roman"/>
        </w:rPr>
        <w:t xml:space="preserve"> framework for causal inference </w:t>
      </w:r>
      <w:r w:rsidRPr="00B6587D">
        <w:rPr>
          <w:rFonts w:ascii="Times New Roman" w:hAnsi="Times New Roman" w:cs="Times New Roman"/>
          <w:noProof/>
        </w:rPr>
        <w:t>(2020)</w:t>
      </w:r>
      <w:r w:rsidRPr="00B6587D">
        <w:rPr>
          <w:rFonts w:ascii="Times New Roman" w:hAnsi="Times New Roman" w:cs="Times New Roman"/>
        </w:rPr>
        <w:t xml:space="preserve">, and Tyler </w:t>
      </w:r>
      <w:proofErr w:type="spellStart"/>
      <w:r w:rsidRPr="00B6587D">
        <w:rPr>
          <w:rFonts w:ascii="Times New Roman" w:hAnsi="Times New Roman" w:cs="Times New Roman"/>
        </w:rPr>
        <w:t>VanderWeele’s</w:t>
      </w:r>
      <w:proofErr w:type="spellEnd"/>
      <w:r w:rsidRPr="00B6587D">
        <w:rPr>
          <w:rFonts w:ascii="Times New Roman" w:hAnsi="Times New Roman" w:cs="Times New Roman"/>
        </w:rPr>
        <w:t xml:space="preserve"> explanatory approach </w:t>
      </w:r>
      <w:r w:rsidRPr="00B6587D">
        <w:rPr>
          <w:rFonts w:ascii="Times New Roman" w:hAnsi="Times New Roman" w:cs="Times New Roman"/>
          <w:noProof/>
        </w:rPr>
        <w:t>(2015)</w:t>
      </w:r>
      <w:r w:rsidRPr="00B6587D">
        <w:rPr>
          <w:rFonts w:ascii="Times New Roman" w:hAnsi="Times New Roman" w:cs="Times New Roman"/>
        </w:rPr>
        <w:t xml:space="preserve">.    </w:t>
      </w:r>
    </w:p>
    <w:p w14:paraId="19940699" w14:textId="77777777" w:rsidR="00902832" w:rsidRDefault="00902832" w:rsidP="00B6587D">
      <w:pPr>
        <w:spacing w:after="0" w:line="480" w:lineRule="auto"/>
        <w:rPr>
          <w:rFonts w:ascii="Times New Roman" w:hAnsi="Times New Roman" w:cs="Times New Roman"/>
        </w:rPr>
      </w:pPr>
    </w:p>
    <w:p w14:paraId="5ECDE7DC"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For </w:t>
      </w:r>
      <w:proofErr w:type="spellStart"/>
      <w:r w:rsidRPr="00B6587D">
        <w:rPr>
          <w:rFonts w:ascii="Times New Roman" w:hAnsi="Times New Roman" w:cs="Times New Roman"/>
        </w:rPr>
        <w:t>VanderWeele</w:t>
      </w:r>
      <w:proofErr w:type="spellEnd"/>
      <w:r w:rsidRPr="00B6587D">
        <w:rPr>
          <w:rFonts w:ascii="Times New Roman" w:hAnsi="Times New Roman" w:cs="Times New Roman"/>
        </w:rPr>
        <w:t xml:space="preserve">, an explanation is putting a phenomenon “with a particular context so that the phenomenon is better understood” </w:t>
      </w:r>
      <w:r w:rsidRPr="00B6587D">
        <w:rPr>
          <w:rFonts w:ascii="Times New Roman" w:hAnsi="Times New Roman" w:cs="Times New Roman"/>
          <w:noProof/>
        </w:rPr>
        <w:t>(VanderWeele 2015:</w:t>
      </w:r>
      <w:r>
        <w:rPr>
          <w:rFonts w:ascii="Times New Roman" w:hAnsi="Times New Roman" w:cs="Times New Roman"/>
          <w:noProof/>
        </w:rPr>
        <w:t xml:space="preserve"> </w:t>
      </w:r>
      <w:r w:rsidRPr="00B6587D">
        <w:rPr>
          <w:rFonts w:ascii="Times New Roman" w:hAnsi="Times New Roman" w:cs="Times New Roman"/>
          <w:noProof/>
        </w:rPr>
        <w:t>7)</w:t>
      </w:r>
      <w:r w:rsidRPr="00B6587D">
        <w:rPr>
          <w:rFonts w:ascii="Times New Roman" w:hAnsi="Times New Roman" w:cs="Times New Roman"/>
        </w:rPr>
        <w:t>, which dovetails with the Merriam-Webster definition of explanation referred to above. His main topic is epidemiological modelling tools for the analysis of mediation, which he briefly defines as “the phenomenon whereby a cause affects its intermediate and the change in the intermediate goes on to affect the outcome</w:t>
      </w:r>
      <w:r>
        <w:rPr>
          <w:rFonts w:ascii="Times New Roman" w:hAnsi="Times New Roman" w:cs="Times New Roman"/>
        </w:rPr>
        <w:t>”</w:t>
      </w:r>
      <w:r w:rsidRPr="00B6587D">
        <w:rPr>
          <w:rFonts w:ascii="Times New Roman" w:hAnsi="Times New Roman" w:cs="Times New Roman"/>
        </w:rPr>
        <w:t xml:space="preserve"> (</w:t>
      </w:r>
      <w:proofErr w:type="spellStart"/>
      <w:r w:rsidRPr="00B6587D">
        <w:rPr>
          <w:rFonts w:ascii="Times New Roman" w:hAnsi="Times New Roman" w:cs="Times New Roman"/>
          <w:noProof/>
        </w:rPr>
        <w:t>VanderWeele</w:t>
      </w:r>
      <w:proofErr w:type="spellEnd"/>
      <w:r w:rsidRPr="00B6587D">
        <w:rPr>
          <w:rFonts w:ascii="Times New Roman" w:hAnsi="Times New Roman" w:cs="Times New Roman"/>
          <w:noProof/>
        </w:rPr>
        <w:t xml:space="preserve"> 2015:</w:t>
      </w:r>
      <w:r>
        <w:rPr>
          <w:rFonts w:ascii="Times New Roman" w:hAnsi="Times New Roman" w:cs="Times New Roman"/>
          <w:noProof/>
        </w:rPr>
        <w:t xml:space="preserve"> </w:t>
      </w:r>
      <w:r w:rsidRPr="00B6587D">
        <w:rPr>
          <w:rFonts w:ascii="Times New Roman" w:hAnsi="Times New Roman" w:cs="Times New Roman"/>
          <w:noProof/>
        </w:rPr>
        <w:t>7</w:t>
      </w:r>
      <w:r w:rsidRPr="00B6587D">
        <w:rPr>
          <w:rFonts w:ascii="Times New Roman" w:hAnsi="Times New Roman" w:cs="Times New Roman"/>
        </w:rPr>
        <w:t>), and interaction, which “relate[s] to when, and for whom, a cause affects a particular outcome” (</w:t>
      </w:r>
      <w:proofErr w:type="spellStart"/>
      <w:r w:rsidRPr="00B6587D">
        <w:rPr>
          <w:rFonts w:ascii="Times New Roman" w:hAnsi="Times New Roman" w:cs="Times New Roman"/>
          <w:noProof/>
        </w:rPr>
        <w:t>VanderWeele</w:t>
      </w:r>
      <w:proofErr w:type="spellEnd"/>
      <w:r w:rsidRPr="00B6587D">
        <w:rPr>
          <w:rFonts w:ascii="Times New Roman" w:hAnsi="Times New Roman" w:cs="Times New Roman"/>
          <w:noProof/>
        </w:rPr>
        <w:t xml:space="preserve"> 2015:</w:t>
      </w:r>
      <w:r w:rsidRPr="00B6587D">
        <w:rPr>
          <w:rFonts w:ascii="Times New Roman" w:hAnsi="Times New Roman" w:cs="Times New Roman"/>
        </w:rPr>
        <w:t xml:space="preserve"> 9). On this view, a </w:t>
      </w:r>
      <w:r w:rsidRPr="00B6587D">
        <w:rPr>
          <w:rFonts w:ascii="Times New Roman" w:hAnsi="Times New Roman" w:cs="Times New Roman"/>
          <w:i/>
          <w:iCs/>
        </w:rPr>
        <w:t>mediator</w:t>
      </w:r>
      <w:r w:rsidRPr="00B6587D">
        <w:rPr>
          <w:rFonts w:ascii="Times New Roman" w:hAnsi="Times New Roman" w:cs="Times New Roman"/>
        </w:rPr>
        <w:t xml:space="preserve"> is just that, an intermediate factor that provides the link between cause and effect. </w:t>
      </w:r>
      <w:r w:rsidRPr="00B6587D">
        <w:rPr>
          <w:rFonts w:ascii="Times New Roman" w:hAnsi="Times New Roman" w:cs="Times New Roman"/>
          <w:i/>
          <w:iCs/>
        </w:rPr>
        <w:t>Interaction</w:t>
      </w:r>
      <w:r w:rsidRPr="00F76E9B">
        <w:rPr>
          <w:rFonts w:ascii="Times New Roman" w:hAnsi="Times New Roman" w:cs="Times New Roman"/>
          <w:i/>
          <w:iCs/>
        </w:rPr>
        <w:t>,</w:t>
      </w:r>
      <w:r w:rsidRPr="00B6587D">
        <w:rPr>
          <w:rFonts w:ascii="Times New Roman" w:hAnsi="Times New Roman" w:cs="Times New Roman"/>
        </w:rPr>
        <w:t xml:space="preserve"> on the other hand, is a somewhat more complex concept, but more important for population health science. In much simplified terms, interaction is a phenomenon of “mixed effects</w:t>
      </w:r>
      <w:r>
        <w:rPr>
          <w:rFonts w:ascii="Times New Roman" w:hAnsi="Times New Roman" w:cs="Times New Roman"/>
        </w:rPr>
        <w:t>,</w:t>
      </w:r>
      <w:r w:rsidRPr="00B6587D">
        <w:rPr>
          <w:rFonts w:ascii="Times New Roman" w:hAnsi="Times New Roman" w:cs="Times New Roman"/>
        </w:rPr>
        <w:t>” which results in different magnitudes of influence of cause C on effect E in strata defined by the presence or absence of a third factor F. In other words, the CE relationship R</w:t>
      </w:r>
      <w:r w:rsidRPr="00B6587D">
        <w:rPr>
          <w:rFonts w:ascii="Times New Roman" w:hAnsi="Times New Roman" w:cs="Times New Roman"/>
          <w:vertAlign w:val="subscript"/>
        </w:rPr>
        <w:t>CE</w:t>
      </w:r>
      <w:r w:rsidRPr="00B6587D">
        <w:rPr>
          <w:rFonts w:ascii="Times New Roman" w:hAnsi="Times New Roman" w:cs="Times New Roman"/>
        </w:rPr>
        <w:t xml:space="preserve"> among individuals with F differs appreciably from R</w:t>
      </w:r>
      <w:r w:rsidRPr="00B6587D">
        <w:rPr>
          <w:rFonts w:ascii="Times New Roman" w:hAnsi="Times New Roman" w:cs="Times New Roman"/>
          <w:vertAlign w:val="subscript"/>
        </w:rPr>
        <w:t>CE</w:t>
      </w:r>
      <w:r w:rsidRPr="00B6587D">
        <w:rPr>
          <w:rFonts w:ascii="Times New Roman" w:hAnsi="Times New Roman" w:cs="Times New Roman"/>
        </w:rPr>
        <w:t xml:space="preserve"> among individuals without F. Stated formally: (R</w:t>
      </w:r>
      <w:r w:rsidRPr="00B6587D">
        <w:rPr>
          <w:rFonts w:ascii="Times New Roman" w:hAnsi="Times New Roman" w:cs="Times New Roman"/>
          <w:vertAlign w:val="subscript"/>
        </w:rPr>
        <w:t>CE</w:t>
      </w:r>
      <w:r w:rsidRPr="00B6587D">
        <w:rPr>
          <w:rFonts w:ascii="Times New Roman" w:hAnsi="Times New Roman" w:cs="Times New Roman"/>
        </w:rPr>
        <w:t xml:space="preserve">|F) </w:t>
      </w:r>
      <w:r w:rsidRPr="00B6587D">
        <w:rPr>
          <w:rFonts w:ascii="Times New Roman" w:hAnsi="Times New Roman" w:cs="Times New Roman"/>
        </w:rPr>
        <w:sym w:font="Symbol" w:char="F0B9"/>
      </w:r>
      <w:r w:rsidRPr="00B6587D">
        <w:rPr>
          <w:rFonts w:ascii="Times New Roman" w:hAnsi="Times New Roman" w:cs="Times New Roman"/>
        </w:rPr>
        <w:t xml:space="preserve"> (R</w:t>
      </w:r>
      <w:r w:rsidRPr="00B6587D">
        <w:rPr>
          <w:rFonts w:ascii="Times New Roman" w:hAnsi="Times New Roman" w:cs="Times New Roman"/>
          <w:vertAlign w:val="subscript"/>
        </w:rPr>
        <w:t>CE</w:t>
      </w:r>
      <w:r w:rsidRPr="00B6587D">
        <w:rPr>
          <w:rFonts w:ascii="Times New Roman" w:hAnsi="Times New Roman" w:cs="Times New Roman"/>
        </w:rPr>
        <w:t xml:space="preserve"> |</w:t>
      </w:r>
      <w:r w:rsidRPr="00B6587D">
        <w:rPr>
          <w:rFonts w:ascii="Times New Roman" w:hAnsi="Times New Roman" w:cs="Times New Roman"/>
        </w:rPr>
        <w:sym w:font="Symbol" w:char="F0D8"/>
      </w:r>
      <w:r w:rsidRPr="00B6587D">
        <w:rPr>
          <w:rFonts w:ascii="Times New Roman" w:hAnsi="Times New Roman" w:cs="Times New Roman"/>
        </w:rPr>
        <w:t xml:space="preserve">F). In public health, the importance of this phenomenon is obvious, because one needs to know whether the effect of some intervention should be expected to be different in one subpopulation with F compared to one without F. Identifying factor F in this scenario would obviously have </w:t>
      </w:r>
      <w:r w:rsidRPr="00B6587D">
        <w:rPr>
          <w:rFonts w:ascii="Times New Roman" w:hAnsi="Times New Roman" w:cs="Times New Roman"/>
        </w:rPr>
        <w:lastRenderedPageBreak/>
        <w:t xml:space="preserve">enormous impact on whether and how the intervention would be implemented. The same holds for clinical (medical) contexts as well, illustrating the general import of clinical epidemiological methods and findings as a basis for medical action. For example, </w:t>
      </w:r>
      <w:r>
        <w:rPr>
          <w:rFonts w:ascii="Times New Roman" w:hAnsi="Times New Roman" w:cs="Times New Roman"/>
        </w:rPr>
        <w:t xml:space="preserve">Paul M. </w:t>
      </w:r>
      <w:proofErr w:type="spellStart"/>
      <w:r w:rsidRPr="00B6587D">
        <w:rPr>
          <w:rFonts w:ascii="Times New Roman" w:hAnsi="Times New Roman" w:cs="Times New Roman"/>
        </w:rPr>
        <w:t>Ridker</w:t>
      </w:r>
      <w:proofErr w:type="spellEnd"/>
      <w:r w:rsidRPr="00B6587D">
        <w:rPr>
          <w:rFonts w:ascii="Times New Roman" w:hAnsi="Times New Roman" w:cs="Times New Roman"/>
        </w:rPr>
        <w:t xml:space="preserve"> and colleagues conducted a randomized trial of low-dose aspirin in almost 40,000 women aged 45 or older and followed them for 10 years regarding cardiovascular events and stroke </w:t>
      </w:r>
      <w:r w:rsidRPr="00B6587D">
        <w:rPr>
          <w:rFonts w:ascii="Times New Roman" w:hAnsi="Times New Roman" w:cs="Times New Roman"/>
          <w:noProof/>
        </w:rPr>
        <w:t>(Ridker et al. 2005)</w:t>
      </w:r>
      <w:r w:rsidRPr="00B6587D">
        <w:rPr>
          <w:rFonts w:ascii="Times New Roman" w:hAnsi="Times New Roman" w:cs="Times New Roman"/>
        </w:rPr>
        <w:t xml:space="preserve">. While the intervention was associated with a risk reduction for myocardial infarction by 34% among women 65 years or older, it did not affect this risk in younger women. This result has obvious consequences for physicians’ prescription decisions.  </w:t>
      </w:r>
    </w:p>
    <w:p w14:paraId="1C44B951" w14:textId="77777777" w:rsidR="00902832" w:rsidRPr="00B6587D" w:rsidRDefault="00902832" w:rsidP="00B6587D">
      <w:pPr>
        <w:spacing w:after="0" w:line="480" w:lineRule="auto"/>
        <w:rPr>
          <w:rFonts w:ascii="Times New Roman" w:hAnsi="Times New Roman" w:cs="Times New Roman"/>
        </w:rPr>
      </w:pPr>
    </w:p>
    <w:p w14:paraId="13861C77"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.1.</w:t>
      </w:r>
      <w:r>
        <w:rPr>
          <w:rFonts w:ascii="Times New Roman" w:hAnsi="Times New Roman" w:cs="Times New Roman"/>
        </w:rPr>
        <w:t>2</w:t>
      </w:r>
      <w:r w:rsidRPr="00B6587D">
        <w:rPr>
          <w:rFonts w:ascii="Times New Roman" w:hAnsi="Times New Roman" w:cs="Times New Roman"/>
        </w:rPr>
        <w:t xml:space="preserve"> Etiological </w:t>
      </w:r>
      <w:r>
        <w:rPr>
          <w:rFonts w:ascii="Times New Roman" w:hAnsi="Times New Roman" w:cs="Times New Roman"/>
        </w:rPr>
        <w:t>e</w:t>
      </w:r>
      <w:r w:rsidRPr="00B6587D">
        <w:rPr>
          <w:rFonts w:ascii="Times New Roman" w:hAnsi="Times New Roman" w:cs="Times New Roman"/>
        </w:rPr>
        <w:t>xplanation</w:t>
      </w:r>
    </w:p>
    <w:p w14:paraId="1AFEB203"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Etiological</w:t>
      </w:r>
      <w:r w:rsidRPr="00B6587D">
        <w:rPr>
          <w:rFonts w:ascii="Times New Roman" w:hAnsi="Times New Roman" w:cs="Times New Roman"/>
          <w:b/>
          <w:bCs/>
        </w:rPr>
        <w:t xml:space="preserve"> </w:t>
      </w:r>
      <w:r w:rsidRPr="00B6587D">
        <w:rPr>
          <w:rFonts w:ascii="Times New Roman" w:hAnsi="Times New Roman" w:cs="Times New Roman"/>
        </w:rPr>
        <w:t>explanations (</w:t>
      </w:r>
      <w:r w:rsidRPr="00B6587D">
        <w:rPr>
          <w:rFonts w:ascii="Times New Roman" w:hAnsi="Times New Roman" w:cs="Times New Roman"/>
          <w:color w:val="808080" w:themeColor="background1" w:themeShade="80"/>
        </w:rPr>
        <w:t>#</w:t>
      </w:r>
      <w:r w:rsidRPr="00B6587D">
        <w:rPr>
          <w:rFonts w:ascii="Times New Roman" w:hAnsi="Times New Roman" w:cs="Times New Roman"/>
        </w:rPr>
        <w:t>1a in Fig</w:t>
      </w:r>
      <w:r>
        <w:rPr>
          <w:rFonts w:ascii="Times New Roman" w:hAnsi="Times New Roman" w:cs="Times New Roman"/>
        </w:rPr>
        <w:t xml:space="preserve">ure </w:t>
      </w:r>
      <w:r w:rsidRPr="00B6587D">
        <w:rPr>
          <w:rFonts w:ascii="Times New Roman" w:hAnsi="Times New Roman" w:cs="Times New Roman"/>
        </w:rPr>
        <w:t xml:space="preserve">2) abound in public health because they unify explanations that refer to the causes of illness and to the mechanisms that provide the connection between causes and the illness they cause. Thus, </w:t>
      </w:r>
      <w:r w:rsidRPr="00B6587D">
        <w:rPr>
          <w:rFonts w:ascii="Times New Roman" w:hAnsi="Times New Roman" w:cs="Times New Roman"/>
          <w:i/>
          <w:iCs/>
        </w:rPr>
        <w:t>causal</w:t>
      </w:r>
      <w:r w:rsidRPr="00B6587D">
        <w:rPr>
          <w:rFonts w:ascii="Times New Roman" w:hAnsi="Times New Roman" w:cs="Times New Roman"/>
        </w:rPr>
        <w:t xml:space="preserve"> explanations are etiological explanations that clarify the causal origin, while </w:t>
      </w:r>
      <w:r w:rsidRPr="00B6587D">
        <w:rPr>
          <w:rFonts w:ascii="Times New Roman" w:hAnsi="Times New Roman" w:cs="Times New Roman"/>
          <w:i/>
          <w:iCs/>
        </w:rPr>
        <w:t>mechanical</w:t>
      </w:r>
      <w:r w:rsidRPr="00B6587D">
        <w:rPr>
          <w:rFonts w:ascii="Times New Roman" w:hAnsi="Times New Roman" w:cs="Times New Roman"/>
        </w:rPr>
        <w:t xml:space="preserve"> explanations clarify the mechanical origin of disease. Taken together, this is what is what </w:t>
      </w:r>
      <w:r>
        <w:rPr>
          <w:rFonts w:ascii="Times New Roman" w:hAnsi="Times New Roman" w:cs="Times New Roman"/>
        </w:rPr>
        <w:t xml:space="preserve">Wesley C. </w:t>
      </w:r>
      <w:r w:rsidRPr="00B6587D">
        <w:rPr>
          <w:rFonts w:ascii="Times New Roman" w:hAnsi="Times New Roman" w:cs="Times New Roman"/>
        </w:rPr>
        <w:t xml:space="preserve">Salmon called a causal-mechanical or etiological explanation </w:t>
      </w:r>
      <w:r w:rsidRPr="00B6587D">
        <w:rPr>
          <w:rFonts w:ascii="Times New Roman" w:hAnsi="Times New Roman" w:cs="Times New Roman"/>
          <w:noProof/>
        </w:rPr>
        <w:t>(Salmon 1984</w:t>
      </w:r>
      <w:r w:rsidRPr="00B6587D">
        <w:rPr>
          <w:rFonts w:ascii="Times New Roman" w:hAnsi="Times New Roman" w:cs="Times New Roman"/>
        </w:rPr>
        <w:t xml:space="preserve">; see also </w:t>
      </w:r>
      <w:r w:rsidRPr="00B6587D">
        <w:rPr>
          <w:rFonts w:ascii="Times New Roman" w:hAnsi="Times New Roman" w:cs="Times New Roman"/>
          <w:noProof/>
        </w:rPr>
        <w:t>Dammann 2020)</w:t>
      </w:r>
      <w:r w:rsidRPr="00B6587D">
        <w:rPr>
          <w:rFonts w:ascii="Times New Roman" w:hAnsi="Times New Roman" w:cs="Times New Roman"/>
        </w:rPr>
        <w:t xml:space="preserve">. One simple example of an etiological explanation is the explanation of health disparities by reference to socioeconomic status (cause) and stress (mechanism) </w:t>
      </w:r>
      <w:r w:rsidRPr="00B6587D">
        <w:rPr>
          <w:rFonts w:ascii="Times New Roman" w:hAnsi="Times New Roman" w:cs="Times New Roman"/>
          <w:noProof/>
        </w:rPr>
        <w:t>(Adler and Rehkopf 2008)</w:t>
      </w:r>
      <w:r w:rsidRPr="00B6587D">
        <w:rPr>
          <w:rFonts w:ascii="Times New Roman" w:hAnsi="Times New Roman" w:cs="Times New Roman"/>
        </w:rPr>
        <w:t xml:space="preserve">. </w:t>
      </w:r>
    </w:p>
    <w:p w14:paraId="37FFDA15" w14:textId="77777777" w:rsidR="00902832" w:rsidRPr="00B6587D" w:rsidRDefault="00902832" w:rsidP="00B6587D">
      <w:pPr>
        <w:spacing w:after="0" w:line="480" w:lineRule="auto"/>
        <w:rPr>
          <w:rFonts w:ascii="Times New Roman" w:hAnsi="Times New Roman" w:cs="Times New Roman"/>
        </w:rPr>
      </w:pPr>
    </w:p>
    <w:p w14:paraId="6D5E2BEC"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 causal-mechanical model represents only one of multiple philosophical accounts of </w:t>
      </w:r>
      <w:r w:rsidRPr="00B6587D">
        <w:rPr>
          <w:rFonts w:ascii="Times New Roman" w:hAnsi="Times New Roman" w:cs="Times New Roman"/>
          <w:i/>
          <w:iCs/>
        </w:rPr>
        <w:t>scientific</w:t>
      </w:r>
      <w:r w:rsidRPr="00B6587D">
        <w:rPr>
          <w:rFonts w:ascii="Times New Roman" w:hAnsi="Times New Roman" w:cs="Times New Roman"/>
        </w:rPr>
        <w:t xml:space="preserve"> explanation </w:t>
      </w:r>
      <w:r w:rsidRPr="00B6587D">
        <w:rPr>
          <w:rFonts w:ascii="Times New Roman" w:hAnsi="Times New Roman" w:cs="Times New Roman"/>
          <w:noProof/>
        </w:rPr>
        <w:t>(Woodward 2017)</w:t>
      </w:r>
      <w:r w:rsidRPr="00B6587D">
        <w:rPr>
          <w:rFonts w:ascii="Times New Roman" w:hAnsi="Times New Roman" w:cs="Times New Roman"/>
        </w:rPr>
        <w:t xml:space="preserve">. In brief, the earlier </w:t>
      </w:r>
      <w:r w:rsidRPr="00B6587D">
        <w:rPr>
          <w:rFonts w:ascii="Times New Roman" w:hAnsi="Times New Roman" w:cs="Times New Roman"/>
          <w:i/>
          <w:iCs/>
        </w:rPr>
        <w:t>deductive-nomological</w:t>
      </w:r>
      <w:r w:rsidRPr="00B6587D">
        <w:rPr>
          <w:rFonts w:ascii="Times New Roman" w:hAnsi="Times New Roman" w:cs="Times New Roman"/>
        </w:rPr>
        <w:t xml:space="preserve"> (or “covering law”) model was proposed by Carl Hempel </w:t>
      </w:r>
      <w:r w:rsidRPr="00B6587D">
        <w:rPr>
          <w:rFonts w:ascii="Times New Roman" w:hAnsi="Times New Roman" w:cs="Times New Roman"/>
          <w:noProof/>
        </w:rPr>
        <w:t>(Hempel 1962)</w:t>
      </w:r>
      <w:r w:rsidRPr="00B6587D">
        <w:rPr>
          <w:rFonts w:ascii="Times New Roman" w:hAnsi="Times New Roman" w:cs="Times New Roman"/>
        </w:rPr>
        <w:t>. The D-N model</w:t>
      </w:r>
      <w:r>
        <w:rPr>
          <w:rFonts w:ascii="Times New Roman" w:hAnsi="Times New Roman" w:cs="Times New Roman"/>
        </w:rPr>
        <w:t>,</w:t>
      </w:r>
      <w:r w:rsidRPr="00B6587D">
        <w:rPr>
          <w:rFonts w:ascii="Times New Roman" w:hAnsi="Times New Roman" w:cs="Times New Roman"/>
        </w:rPr>
        <w:t xml:space="preserve"> as it is now often abbreviated</w:t>
      </w:r>
      <w:r>
        <w:rPr>
          <w:rFonts w:ascii="Times New Roman" w:hAnsi="Times New Roman" w:cs="Times New Roman"/>
        </w:rPr>
        <w:t>,</w:t>
      </w:r>
      <w:r w:rsidRPr="00B6587D">
        <w:rPr>
          <w:rFonts w:ascii="Times New Roman" w:hAnsi="Times New Roman" w:cs="Times New Roman"/>
        </w:rPr>
        <w:t xml:space="preserve"> states that one or more accepted laws (such as those of thermodynamics) in addition </w:t>
      </w:r>
      <w:r w:rsidRPr="00B6587D">
        <w:rPr>
          <w:rFonts w:ascii="Times New Roman" w:hAnsi="Times New Roman" w:cs="Times New Roman"/>
        </w:rPr>
        <w:lastRenderedPageBreak/>
        <w:t xml:space="preserve">to one or more </w:t>
      </w:r>
      <w:proofErr w:type="gramStart"/>
      <w:r w:rsidRPr="00B6587D">
        <w:rPr>
          <w:rFonts w:ascii="Times New Roman" w:hAnsi="Times New Roman" w:cs="Times New Roman"/>
        </w:rPr>
        <w:t>particular contextual</w:t>
      </w:r>
      <w:proofErr w:type="gramEnd"/>
      <w:r w:rsidRPr="00B6587D">
        <w:rPr>
          <w:rFonts w:ascii="Times New Roman" w:hAnsi="Times New Roman" w:cs="Times New Roman"/>
        </w:rPr>
        <w:t xml:space="preserve"> facts about a certain event (a metal lid is stuck on a glass jar, the jar is put in hot water) </w:t>
      </w:r>
      <w:r w:rsidRPr="00B6587D">
        <w:rPr>
          <w:rFonts w:ascii="Times New Roman" w:hAnsi="Times New Roman" w:cs="Times New Roman"/>
          <w:i/>
          <w:iCs/>
        </w:rPr>
        <w:t>jointly explain</w:t>
      </w:r>
      <w:r w:rsidRPr="00B6587D">
        <w:rPr>
          <w:rFonts w:ascii="Times New Roman" w:hAnsi="Times New Roman" w:cs="Times New Roman"/>
        </w:rPr>
        <w:t xml:space="preserve"> the fact that the metal lid comes off the jar easily once the jar is taken out of the water. Another type of explanation, </w:t>
      </w:r>
      <w:r w:rsidRPr="00B6587D">
        <w:rPr>
          <w:rFonts w:ascii="Times New Roman" w:hAnsi="Times New Roman" w:cs="Times New Roman"/>
          <w:i/>
          <w:iCs/>
        </w:rPr>
        <w:t>unificationist</w:t>
      </w:r>
      <w:r w:rsidRPr="00B6587D">
        <w:rPr>
          <w:rFonts w:ascii="Times New Roman" w:hAnsi="Times New Roman" w:cs="Times New Roman"/>
        </w:rPr>
        <w:t xml:space="preserve"> explanation, was introduced by Michael Friedman, who started his 1974 paper with the question </w:t>
      </w:r>
      <w:r>
        <w:rPr>
          <w:rFonts w:ascii="Times New Roman" w:hAnsi="Times New Roman" w:cs="Times New Roman"/>
        </w:rPr>
        <w:t xml:space="preserve">of </w:t>
      </w:r>
      <w:r w:rsidRPr="00B6587D">
        <w:rPr>
          <w:rFonts w:ascii="Times New Roman" w:hAnsi="Times New Roman" w:cs="Times New Roman"/>
        </w:rPr>
        <w:t xml:space="preserve">what connects explanation to scientific understanding </w:t>
      </w:r>
      <w:r w:rsidRPr="00B6587D">
        <w:rPr>
          <w:rFonts w:ascii="Times New Roman" w:hAnsi="Times New Roman" w:cs="Times New Roman"/>
          <w:noProof/>
        </w:rPr>
        <w:t>(Friedman 1974)</w:t>
      </w:r>
      <w:r w:rsidRPr="00B6587D">
        <w:rPr>
          <w:rFonts w:ascii="Times New Roman" w:hAnsi="Times New Roman" w:cs="Times New Roman"/>
        </w:rPr>
        <w:t xml:space="preserve">, a question that Hempel (according to Friedman) shied away from for being psychological and, thus, not to be considered part of logic. Friedman argued that, in essence, providing a scientific explanation is to provide a comprehensive statement that unifies multiple </w:t>
      </w:r>
      <w:proofErr w:type="gramStart"/>
      <w:r w:rsidRPr="00B6587D">
        <w:rPr>
          <w:rFonts w:ascii="Times New Roman" w:hAnsi="Times New Roman" w:cs="Times New Roman"/>
        </w:rPr>
        <w:t>less</w:t>
      </w:r>
      <w:proofErr w:type="gramEnd"/>
      <w:r w:rsidRPr="00B6587D">
        <w:rPr>
          <w:rFonts w:ascii="Times New Roman" w:hAnsi="Times New Roman" w:cs="Times New Roman"/>
        </w:rPr>
        <w:t xml:space="preserve"> comprehensive statements. He further argued that since understanding is global, not limited to single instances of phenomena to be explained, we “genuinely increase our understanding of the world</w:t>
      </w:r>
      <w:r>
        <w:rPr>
          <w:rFonts w:ascii="Times New Roman" w:hAnsi="Times New Roman" w:cs="Times New Roman"/>
        </w:rPr>
        <w:t>”</w:t>
      </w:r>
      <w:r w:rsidRPr="00B6587D">
        <w:rPr>
          <w:rFonts w:ascii="Times New Roman" w:hAnsi="Times New Roman" w:cs="Times New Roman"/>
        </w:rPr>
        <w:t xml:space="preserve"> by replacing one statement with a more comprehensive statement, which reduces the total number of accepted statements </w:t>
      </w:r>
      <w:r w:rsidRPr="00B6587D">
        <w:rPr>
          <w:rFonts w:ascii="Times New Roman" w:hAnsi="Times New Roman" w:cs="Times New Roman"/>
          <w:noProof/>
        </w:rPr>
        <w:t>(Friedman 1974:</w:t>
      </w:r>
      <w:r>
        <w:rPr>
          <w:rFonts w:ascii="Times New Roman" w:hAnsi="Times New Roman" w:cs="Times New Roman"/>
          <w:noProof/>
        </w:rPr>
        <w:t xml:space="preserve"> </w:t>
      </w:r>
      <w:r w:rsidRPr="00B6587D">
        <w:rPr>
          <w:rFonts w:ascii="Times New Roman" w:hAnsi="Times New Roman" w:cs="Times New Roman"/>
          <w:noProof/>
        </w:rPr>
        <w:t>19)</w:t>
      </w:r>
      <w:r w:rsidRPr="00B6587D">
        <w:rPr>
          <w:rFonts w:ascii="Times New Roman" w:hAnsi="Times New Roman" w:cs="Times New Roman"/>
        </w:rPr>
        <w:t xml:space="preserve">. Friedman’s version of unificationist explanation was later modified by Philip </w:t>
      </w:r>
      <w:proofErr w:type="spellStart"/>
      <w:r w:rsidRPr="00B6587D">
        <w:rPr>
          <w:rFonts w:ascii="Times New Roman" w:hAnsi="Times New Roman" w:cs="Times New Roman"/>
        </w:rPr>
        <w:t>Kitcher</w:t>
      </w:r>
      <w:proofErr w:type="spellEnd"/>
      <w:r w:rsidRPr="00B6587D">
        <w:rPr>
          <w:rFonts w:ascii="Times New Roman" w:hAnsi="Times New Roman" w:cs="Times New Roman"/>
        </w:rPr>
        <w:t xml:space="preserve">, who suggested that the number of types of premises accepted as underived can be minimized by reducing the </w:t>
      </w:r>
      <w:r w:rsidRPr="00B6587D">
        <w:rPr>
          <w:rFonts w:ascii="Times New Roman" w:hAnsi="Times New Roman" w:cs="Times New Roman"/>
          <w:i/>
          <w:iCs/>
        </w:rPr>
        <w:t>number</w:t>
      </w:r>
      <w:r w:rsidRPr="00B6587D">
        <w:rPr>
          <w:rFonts w:ascii="Times New Roman" w:hAnsi="Times New Roman" w:cs="Times New Roman"/>
        </w:rPr>
        <w:t xml:space="preserve"> of argument patterns that derive </w:t>
      </w:r>
      <w:r w:rsidRPr="00B6587D">
        <w:rPr>
          <w:rFonts w:ascii="Times New Roman" w:hAnsi="Times New Roman" w:cs="Times New Roman"/>
          <w:i/>
          <w:iCs/>
        </w:rPr>
        <w:t>many</w:t>
      </w:r>
      <w:r w:rsidRPr="00B6587D">
        <w:rPr>
          <w:rFonts w:ascii="Times New Roman" w:hAnsi="Times New Roman" w:cs="Times New Roman"/>
        </w:rPr>
        <w:t xml:space="preserve"> beliefs </w:t>
      </w:r>
      <w:r w:rsidRPr="00B6587D">
        <w:rPr>
          <w:rFonts w:ascii="Times New Roman" w:hAnsi="Times New Roman" w:cs="Times New Roman"/>
          <w:noProof/>
        </w:rPr>
        <w:t>(Kitcher 1981)</w:t>
      </w:r>
      <w:r w:rsidRPr="00B6587D">
        <w:rPr>
          <w:rFonts w:ascii="Times New Roman" w:hAnsi="Times New Roman" w:cs="Times New Roman"/>
        </w:rPr>
        <w:t xml:space="preserve">. </w:t>
      </w:r>
    </w:p>
    <w:p w14:paraId="50C7E3D6" w14:textId="77777777" w:rsidR="00902832" w:rsidRPr="00B6587D" w:rsidRDefault="00902832" w:rsidP="00B6587D">
      <w:pPr>
        <w:spacing w:after="0" w:line="480" w:lineRule="auto"/>
        <w:rPr>
          <w:rFonts w:ascii="Times New Roman" w:hAnsi="Times New Roman" w:cs="Times New Roman"/>
        </w:rPr>
      </w:pPr>
    </w:p>
    <w:p w14:paraId="1F7C6030"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.1.</w:t>
      </w:r>
      <w:r>
        <w:rPr>
          <w:rFonts w:ascii="Times New Roman" w:hAnsi="Times New Roman" w:cs="Times New Roman"/>
        </w:rPr>
        <w:t>3</w:t>
      </w:r>
      <w:r w:rsidRPr="00B6587D">
        <w:rPr>
          <w:rFonts w:ascii="Times New Roman" w:hAnsi="Times New Roman" w:cs="Times New Roman"/>
        </w:rPr>
        <w:t xml:space="preserve"> Meta-</w:t>
      </w:r>
      <w:r>
        <w:rPr>
          <w:rFonts w:ascii="Times New Roman" w:hAnsi="Times New Roman" w:cs="Times New Roman"/>
        </w:rPr>
        <w:t>e</w:t>
      </w:r>
      <w:r w:rsidRPr="00B6587D">
        <w:rPr>
          <w:rFonts w:ascii="Times New Roman" w:hAnsi="Times New Roman" w:cs="Times New Roman"/>
        </w:rPr>
        <w:t xml:space="preserve">pistemological </w:t>
      </w:r>
      <w:r>
        <w:rPr>
          <w:rFonts w:ascii="Times New Roman" w:hAnsi="Times New Roman" w:cs="Times New Roman"/>
        </w:rPr>
        <w:t>e</w:t>
      </w:r>
      <w:r w:rsidRPr="00B6587D">
        <w:rPr>
          <w:rFonts w:ascii="Times New Roman" w:hAnsi="Times New Roman" w:cs="Times New Roman"/>
        </w:rPr>
        <w:t>xplanation</w:t>
      </w:r>
    </w:p>
    <w:p w14:paraId="0182C3F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In the above accounts of explanation, an increased intelligibility and, ultimately, understanding is part of the goal. In our framework of explanation in public health, a </w:t>
      </w:r>
      <w:r w:rsidRPr="00B6587D">
        <w:rPr>
          <w:rFonts w:ascii="Times New Roman" w:hAnsi="Times New Roman" w:cs="Times New Roman"/>
          <w:i/>
          <w:iCs/>
        </w:rPr>
        <w:t>meta-</w:t>
      </w:r>
      <w:r w:rsidRPr="00B6587D">
        <w:rPr>
          <w:rFonts w:ascii="Times New Roman" w:hAnsi="Times New Roman" w:cs="Times New Roman"/>
          <w:i/>
          <w:iCs/>
          <w:color w:val="000000" w:themeColor="text1"/>
        </w:rPr>
        <w:t>epistemological</w:t>
      </w:r>
      <w:r w:rsidRPr="00B6587D">
        <w:rPr>
          <w:rFonts w:ascii="Times New Roman" w:hAnsi="Times New Roman" w:cs="Times New Roman"/>
          <w:color w:val="000000" w:themeColor="text1"/>
        </w:rPr>
        <w:t xml:space="preserve"> explanation (#4a in Fig</w:t>
      </w:r>
      <w:r>
        <w:rPr>
          <w:rFonts w:ascii="Times New Roman" w:hAnsi="Times New Roman" w:cs="Times New Roman"/>
        </w:rPr>
        <w:t xml:space="preserve">ure </w:t>
      </w:r>
      <w:r w:rsidRPr="00B6587D">
        <w:rPr>
          <w:rFonts w:ascii="Times New Roman" w:hAnsi="Times New Roman" w:cs="Times New Roman"/>
        </w:rPr>
        <w:t xml:space="preserve">2) is one that increases our knowledge about our knowledge; it increases the number of facts that we know about the number of facts we know. This sounds much more complicated than it is. In our context, a meta-epistemological explanation is nothing more than a clarification of what we have learned from a public health intervention project. This type of explanation would be any explanation that refers to the results of an intervention study </w:t>
      </w:r>
      <w:r w:rsidRPr="00B6587D">
        <w:rPr>
          <w:rFonts w:ascii="Times New Roman" w:hAnsi="Times New Roman" w:cs="Times New Roman"/>
        </w:rPr>
        <w:lastRenderedPageBreak/>
        <w:t xml:space="preserve">that has yielded new knowledge. For example, a community intervention program with the goal to reduce smoking among women yielded results that suggest that community involvement improves the success rate of such program </w:t>
      </w:r>
      <w:r w:rsidRPr="00B6587D">
        <w:rPr>
          <w:rFonts w:ascii="Times New Roman" w:hAnsi="Times New Roman" w:cs="Times New Roman"/>
          <w:noProof/>
        </w:rPr>
        <w:t>(Secker-Walker, Flynn et al. 2000)</w:t>
      </w:r>
      <w:r w:rsidRPr="00B6587D">
        <w:rPr>
          <w:rFonts w:ascii="Times New Roman" w:hAnsi="Times New Roman" w:cs="Times New Roman"/>
        </w:rPr>
        <w:t>. Here, the novel piece of information is the community participation bit and any explanation that refers to this bit would count as a meta-epistemological explanation.</w:t>
      </w:r>
    </w:p>
    <w:p w14:paraId="10A3B85D" w14:textId="77777777" w:rsidR="00902832" w:rsidRPr="00B6587D" w:rsidRDefault="00902832" w:rsidP="00B6587D">
      <w:pPr>
        <w:spacing w:after="0" w:line="480" w:lineRule="auto"/>
        <w:rPr>
          <w:rFonts w:ascii="Times New Roman" w:hAnsi="Times New Roman" w:cs="Times New Roman"/>
        </w:rPr>
      </w:pPr>
    </w:p>
    <w:p w14:paraId="73E48A05" w14:textId="77777777" w:rsidR="00902832" w:rsidRPr="00F76E9B" w:rsidRDefault="00902832" w:rsidP="00B6587D">
      <w:pPr>
        <w:pStyle w:val="Heading3"/>
        <w:spacing w:before="0" w:after="0" w:line="480" w:lineRule="auto"/>
        <w:jc w:val="left"/>
        <w:rPr>
          <w:rFonts w:ascii="Times New Roman" w:hAnsi="Times New Roman" w:cs="Times New Roman"/>
          <w:b/>
          <w:bCs/>
          <w:i/>
          <w:iCs/>
        </w:rPr>
      </w:pPr>
      <w:r w:rsidRPr="00F76E9B">
        <w:rPr>
          <w:rFonts w:ascii="Times New Roman" w:hAnsi="Times New Roman" w:cs="Times New Roman"/>
          <w:b/>
          <w:bCs/>
          <w:i/>
          <w:iCs/>
        </w:rPr>
        <w:t>3.2 Justificatory explanation</w:t>
      </w:r>
    </w:p>
    <w:p w14:paraId="218FDD0A"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These explanations are given for the purpose of action justification. Whoever is in a decision-making position for a public health program will require a solid justification for an action to be taken. The response to the request </w:t>
      </w:r>
      <w:r w:rsidRPr="00B6587D">
        <w:rPr>
          <w:rFonts w:ascii="Times New Roman" w:hAnsi="Times New Roman" w:cs="Times New Roman"/>
          <w:i/>
          <w:iCs/>
        </w:rPr>
        <w:t>What justifies this intervention?</w:t>
      </w:r>
      <w:r w:rsidRPr="00B6587D">
        <w:rPr>
          <w:rFonts w:ascii="Times New Roman" w:hAnsi="Times New Roman" w:cs="Times New Roman"/>
        </w:rPr>
        <w:t xml:space="preserve"> is an explanation that is given to justify or warrant the intervention. Ruth </w:t>
      </w:r>
      <w:proofErr w:type="spellStart"/>
      <w:r w:rsidRPr="00B6587D">
        <w:rPr>
          <w:rFonts w:ascii="Times New Roman" w:hAnsi="Times New Roman" w:cs="Times New Roman"/>
        </w:rPr>
        <w:t>Faden</w:t>
      </w:r>
      <w:proofErr w:type="spellEnd"/>
      <w:r w:rsidRPr="00B6587D">
        <w:rPr>
          <w:rFonts w:ascii="Times New Roman" w:hAnsi="Times New Roman" w:cs="Times New Roman"/>
        </w:rPr>
        <w:t xml:space="preserve"> and </w:t>
      </w:r>
      <w:proofErr w:type="spellStart"/>
      <w:r w:rsidRPr="00B6587D">
        <w:rPr>
          <w:rFonts w:ascii="Times New Roman" w:hAnsi="Times New Roman" w:cs="Times New Roman"/>
        </w:rPr>
        <w:t>Sirine</w:t>
      </w:r>
      <w:proofErr w:type="spellEnd"/>
      <w:r w:rsidRPr="00B6587D">
        <w:rPr>
          <w:rFonts w:ascii="Times New Roman" w:hAnsi="Times New Roman" w:cs="Times New Roman"/>
        </w:rPr>
        <w:t xml:space="preserve"> </w:t>
      </w:r>
      <w:proofErr w:type="spellStart"/>
      <w:r w:rsidRPr="00B6587D">
        <w:rPr>
          <w:rFonts w:ascii="Times New Roman" w:hAnsi="Times New Roman" w:cs="Times New Roman"/>
        </w:rPr>
        <w:t>Shebaya</w:t>
      </w:r>
      <w:proofErr w:type="spellEnd"/>
      <w:r w:rsidRPr="00B6587D">
        <w:rPr>
          <w:rFonts w:ascii="Times New Roman" w:hAnsi="Times New Roman" w:cs="Times New Roman"/>
        </w:rPr>
        <w:t xml:space="preserve"> have argued that the broad mission of public health to protect and improve the health of populations is too broad to appropriately justify some public health interventions </w:t>
      </w:r>
      <w:r w:rsidRPr="00B6587D">
        <w:rPr>
          <w:rFonts w:ascii="Times New Roman" w:hAnsi="Times New Roman" w:cs="Times New Roman"/>
          <w:noProof/>
        </w:rPr>
        <w:t>(Faden and Shebaya 2019)</w:t>
      </w:r>
      <w:r w:rsidRPr="00B6587D">
        <w:rPr>
          <w:rFonts w:ascii="Times New Roman" w:hAnsi="Times New Roman" w:cs="Times New Roman"/>
        </w:rPr>
        <w:t>. The</w:t>
      </w:r>
      <w:r>
        <w:rPr>
          <w:rFonts w:ascii="Times New Roman" w:hAnsi="Times New Roman" w:cs="Times New Roman"/>
        </w:rPr>
        <w:t>y</w:t>
      </w:r>
      <w:r w:rsidRPr="00B6587D">
        <w:rPr>
          <w:rFonts w:ascii="Times New Roman" w:hAnsi="Times New Roman" w:cs="Times New Roman"/>
        </w:rPr>
        <w:t xml:space="preserve"> identify five justifications that may justify public health interventions</w:t>
      </w:r>
      <w:r>
        <w:rPr>
          <w:rFonts w:ascii="Times New Roman" w:hAnsi="Times New Roman" w:cs="Times New Roman"/>
        </w:rPr>
        <w:t>:</w:t>
      </w:r>
      <w:r w:rsidRPr="00B6587D">
        <w:rPr>
          <w:rFonts w:ascii="Times New Roman" w:hAnsi="Times New Roman" w:cs="Times New Roman"/>
        </w:rPr>
        <w:t xml:space="preserve"> “(1) overall benefit, (2) collective action and efficiency, (3) fairness in the distribution of burdens, (4) prevention of harm (the harm principle), and (5) paternalism”. </w:t>
      </w:r>
    </w:p>
    <w:p w14:paraId="271F8434" w14:textId="77777777" w:rsidR="00902832" w:rsidRPr="00B6587D" w:rsidRDefault="00902832" w:rsidP="00B6587D">
      <w:pPr>
        <w:spacing w:after="0" w:line="480" w:lineRule="auto"/>
        <w:rPr>
          <w:rFonts w:ascii="Times New Roman" w:hAnsi="Times New Roman" w:cs="Times New Roman"/>
        </w:rPr>
      </w:pPr>
    </w:p>
    <w:p w14:paraId="7F1F81DF"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I will now very briefly refer to three main ways to justify an action in public health: scientific, moral, and economic. </w:t>
      </w:r>
    </w:p>
    <w:p w14:paraId="76C6570C" w14:textId="77777777" w:rsidR="00902832" w:rsidRPr="00B6587D" w:rsidRDefault="00902832" w:rsidP="00B6587D">
      <w:pPr>
        <w:spacing w:after="0" w:line="480" w:lineRule="auto"/>
        <w:rPr>
          <w:rFonts w:ascii="Times New Roman" w:hAnsi="Times New Roman" w:cs="Times New Roman"/>
        </w:rPr>
      </w:pPr>
    </w:p>
    <w:p w14:paraId="32065E1F"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.2.1 Scientific </w:t>
      </w:r>
      <w:r>
        <w:rPr>
          <w:rFonts w:ascii="Times New Roman" w:hAnsi="Times New Roman" w:cs="Times New Roman"/>
        </w:rPr>
        <w:t>j</w:t>
      </w:r>
      <w:r w:rsidRPr="00B6587D">
        <w:rPr>
          <w:rFonts w:ascii="Times New Roman" w:hAnsi="Times New Roman" w:cs="Times New Roman"/>
        </w:rPr>
        <w:t>ustification</w:t>
      </w:r>
    </w:p>
    <w:p w14:paraId="3955A15B"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Scientific</w:t>
      </w:r>
      <w:r w:rsidRPr="00B6587D">
        <w:rPr>
          <w:rFonts w:ascii="Times New Roman" w:hAnsi="Times New Roman" w:cs="Times New Roman"/>
          <w:b/>
          <w:bCs/>
        </w:rPr>
        <w:t xml:space="preserve"> </w:t>
      </w:r>
      <w:r w:rsidRPr="00B6587D">
        <w:rPr>
          <w:rFonts w:ascii="Times New Roman" w:hAnsi="Times New Roman" w:cs="Times New Roman"/>
        </w:rPr>
        <w:t>justification requires explanations that refer to scientific reasons or desiderata. This type of explanation is not to be confused with scientific explanations (</w:t>
      </w:r>
      <w:r>
        <w:rPr>
          <w:rFonts w:ascii="Times New Roman" w:hAnsi="Times New Roman" w:cs="Times New Roman"/>
        </w:rPr>
        <w:t>see section 3</w:t>
      </w:r>
      <w:r w:rsidRPr="00B6587D">
        <w:rPr>
          <w:rFonts w:ascii="Times New Roman" w:hAnsi="Times New Roman" w:cs="Times New Roman"/>
        </w:rPr>
        <w:t xml:space="preserve">.1). </w:t>
      </w:r>
      <w:r w:rsidRPr="00B6587D">
        <w:rPr>
          <w:rFonts w:ascii="Times New Roman" w:hAnsi="Times New Roman" w:cs="Times New Roman"/>
        </w:rPr>
        <w:lastRenderedPageBreak/>
        <w:t xml:space="preserve">Justificatory explanations of the scientific type simply cite scientific reasons in support of a justificatory statement. In other words, a scientific justificatory explanation refers to a scientific </w:t>
      </w:r>
      <w:r w:rsidRPr="00B6587D">
        <w:rPr>
          <w:rFonts w:ascii="Times New Roman" w:hAnsi="Times New Roman" w:cs="Times New Roman"/>
          <w:i/>
          <w:iCs/>
        </w:rPr>
        <w:t>need</w:t>
      </w:r>
      <w:r w:rsidRPr="00B6587D">
        <w:rPr>
          <w:rFonts w:ascii="Times New Roman" w:hAnsi="Times New Roman" w:cs="Times New Roman"/>
        </w:rPr>
        <w:t xml:space="preserve"> as a justification for action. Perhaps the most frequently employed scientific justificatory explanation is the one given in the background section of scientific grant applications. This usually reads something like: “We want to study the phenomenon P. Previous research has revealed that P is caused by C, but the mechanism M remains to be elucidated. In this application, we propose a series of experiments designed to characterize M.” </w:t>
      </w:r>
    </w:p>
    <w:p w14:paraId="251BEE96" w14:textId="77777777" w:rsidR="00902832" w:rsidRPr="00B6587D" w:rsidRDefault="00902832" w:rsidP="00B6587D">
      <w:pPr>
        <w:spacing w:after="0" w:line="480" w:lineRule="auto"/>
        <w:rPr>
          <w:rFonts w:ascii="Times New Roman" w:hAnsi="Times New Roman" w:cs="Times New Roman"/>
        </w:rPr>
      </w:pPr>
    </w:p>
    <w:p w14:paraId="3B9CB1C1"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.2.2 Moral </w:t>
      </w:r>
      <w:r>
        <w:rPr>
          <w:rFonts w:ascii="Times New Roman" w:hAnsi="Times New Roman" w:cs="Times New Roman"/>
        </w:rPr>
        <w:t>j</w:t>
      </w:r>
      <w:r w:rsidRPr="00B6587D">
        <w:rPr>
          <w:rFonts w:ascii="Times New Roman" w:hAnsi="Times New Roman" w:cs="Times New Roman"/>
        </w:rPr>
        <w:t>ustification</w:t>
      </w:r>
    </w:p>
    <w:p w14:paraId="055C1AF9"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Moral</w:t>
      </w:r>
      <w:r w:rsidRPr="00B6587D">
        <w:rPr>
          <w:rFonts w:ascii="Times New Roman" w:hAnsi="Times New Roman" w:cs="Times New Roman"/>
          <w:b/>
          <w:bCs/>
        </w:rPr>
        <w:t xml:space="preserve"> </w:t>
      </w:r>
      <w:r w:rsidRPr="00B6587D">
        <w:rPr>
          <w:rFonts w:ascii="Times New Roman" w:hAnsi="Times New Roman" w:cs="Times New Roman"/>
        </w:rPr>
        <w:t xml:space="preserve">justification can be provided by offering moral reasons why an action is warranted. Ross Upshur has conveniently summarized the principles to be considered in the justification of public health intervention </w:t>
      </w:r>
      <w:r w:rsidRPr="00B6587D">
        <w:rPr>
          <w:rFonts w:ascii="Times New Roman" w:hAnsi="Times New Roman" w:cs="Times New Roman"/>
          <w:noProof/>
        </w:rPr>
        <w:t>(Upshur 2002)</w:t>
      </w:r>
      <w:r w:rsidRPr="00B6587D">
        <w:rPr>
          <w:rFonts w:ascii="Times New Roman" w:hAnsi="Times New Roman" w:cs="Times New Roman"/>
        </w:rPr>
        <w:t xml:space="preserve">. He discusses the harm, least restrictive means, reciprocity, and transparency principles. These principles can be viewed, individually or together, as reference points for justificatory explanations. The harm principle, rooted in John Stuart Mill’s </w:t>
      </w:r>
      <w:proofErr w:type="gramStart"/>
      <w:r w:rsidRPr="00B6587D">
        <w:rPr>
          <w:rFonts w:ascii="Times New Roman" w:hAnsi="Times New Roman" w:cs="Times New Roman"/>
          <w:i/>
          <w:iCs/>
        </w:rPr>
        <w:t>On</w:t>
      </w:r>
      <w:proofErr w:type="gramEnd"/>
      <w:r w:rsidRPr="00B6587D">
        <w:rPr>
          <w:rFonts w:ascii="Times New Roman" w:hAnsi="Times New Roman" w:cs="Times New Roman"/>
          <w:i/>
          <w:iCs/>
        </w:rPr>
        <w:t xml:space="preserve"> Liberty</w:t>
      </w:r>
      <w:r w:rsidRPr="00291956">
        <w:rPr>
          <w:rFonts w:ascii="Times New Roman" w:hAnsi="Times New Roman" w:cs="Times New Roman"/>
          <w:i/>
          <w:iCs/>
        </w:rPr>
        <w:t>,</w:t>
      </w:r>
      <w:r w:rsidRPr="00B6587D">
        <w:rPr>
          <w:rFonts w:ascii="Times New Roman" w:hAnsi="Times New Roman" w:cs="Times New Roman"/>
        </w:rPr>
        <w:t xml:space="preserve"> holds that personal freedom cannot be rightfully constrained unless such limitations are imposed in order to prevent others from harm. Upshur suggests that the harm principle is “perhaps the foundational principle for public health ethics in a democratic society</w:t>
      </w:r>
      <w:r>
        <w:rPr>
          <w:rFonts w:ascii="Times New Roman" w:hAnsi="Times New Roman" w:cs="Times New Roman"/>
        </w:rPr>
        <w:t>”</w:t>
      </w:r>
      <w:r w:rsidRPr="00B6587D">
        <w:rPr>
          <w:rFonts w:ascii="Times New Roman" w:hAnsi="Times New Roman" w:cs="Times New Roman"/>
        </w:rPr>
        <w:t xml:space="preserve"> </w:t>
      </w:r>
      <w:r w:rsidRPr="00B6587D">
        <w:rPr>
          <w:rFonts w:ascii="Times New Roman" w:hAnsi="Times New Roman" w:cs="Times New Roman"/>
          <w:noProof/>
        </w:rPr>
        <w:t>(Upshur 2002:</w:t>
      </w:r>
      <w:r>
        <w:rPr>
          <w:rFonts w:ascii="Times New Roman" w:hAnsi="Times New Roman" w:cs="Times New Roman"/>
          <w:noProof/>
        </w:rPr>
        <w:t xml:space="preserve"> </w:t>
      </w:r>
      <w:r w:rsidRPr="00B6587D">
        <w:rPr>
          <w:rFonts w:ascii="Times New Roman" w:hAnsi="Times New Roman" w:cs="Times New Roman"/>
          <w:noProof/>
        </w:rPr>
        <w:t>102)</w:t>
      </w:r>
      <w:r w:rsidRPr="00B6587D">
        <w:rPr>
          <w:rFonts w:ascii="Times New Roman" w:hAnsi="Times New Roman" w:cs="Times New Roman"/>
        </w:rPr>
        <w:t>. For example, mandatory face masks during the most serious phases of the C</w:t>
      </w:r>
      <w:r>
        <w:rPr>
          <w:rFonts w:ascii="Times New Roman" w:hAnsi="Times New Roman" w:cs="Times New Roman"/>
        </w:rPr>
        <w:t>ovid</w:t>
      </w:r>
      <w:r w:rsidRPr="00B6587D">
        <w:rPr>
          <w:rFonts w:ascii="Times New Roman" w:hAnsi="Times New Roman" w:cs="Times New Roman"/>
        </w:rPr>
        <w:t xml:space="preserve">-19 pandemic can be justified by the argument that the mask-associated reduction of personal comfort is far outweighed by the beneficial population effect on disease incidence and mortality. The least restrictive means principle requires that public health policies should have implemented and exhausted less invasive interventions before more draconian measures are initiated. To stay with our previous example, mandatory face masks are considered less </w:t>
      </w:r>
      <w:r w:rsidRPr="00B6587D">
        <w:rPr>
          <w:rFonts w:ascii="Times New Roman" w:hAnsi="Times New Roman" w:cs="Times New Roman"/>
        </w:rPr>
        <w:lastRenderedPageBreak/>
        <w:t>restrictive than mandatory sheltering in place. Reciprocity refers to the right of the individual to be compensated for losses due to public health interventions. Transparency covers the need to design decision</w:t>
      </w:r>
      <w:r>
        <w:rPr>
          <w:rFonts w:ascii="Times New Roman" w:hAnsi="Times New Roman" w:cs="Times New Roman"/>
        </w:rPr>
        <w:t>-</w:t>
      </w:r>
      <w:r w:rsidRPr="00B6587D">
        <w:rPr>
          <w:rFonts w:ascii="Times New Roman" w:hAnsi="Times New Roman" w:cs="Times New Roman"/>
        </w:rPr>
        <w:t>making processes in a fair manner that includes all stakeholders, free discourse among them, and the absence of political or financial interests, among others.</w:t>
      </w:r>
    </w:p>
    <w:p w14:paraId="39837E7A" w14:textId="77777777" w:rsidR="00902832" w:rsidRPr="00B6587D" w:rsidRDefault="00902832" w:rsidP="00B6587D">
      <w:pPr>
        <w:spacing w:after="0" w:line="480" w:lineRule="auto"/>
        <w:rPr>
          <w:rFonts w:ascii="Times New Roman" w:hAnsi="Times New Roman" w:cs="Times New Roman"/>
        </w:rPr>
      </w:pPr>
    </w:p>
    <w:p w14:paraId="0497D4C2"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.2.3 Economic </w:t>
      </w:r>
      <w:r>
        <w:rPr>
          <w:rFonts w:ascii="Times New Roman" w:hAnsi="Times New Roman" w:cs="Times New Roman"/>
        </w:rPr>
        <w:t>j</w:t>
      </w:r>
      <w:r w:rsidRPr="00B6587D">
        <w:rPr>
          <w:rFonts w:ascii="Times New Roman" w:hAnsi="Times New Roman" w:cs="Times New Roman"/>
        </w:rPr>
        <w:t>ustification</w:t>
      </w:r>
    </w:p>
    <w:p w14:paraId="4FC9C010"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Economic</w:t>
      </w:r>
      <w:r w:rsidRPr="00B6587D">
        <w:rPr>
          <w:rFonts w:ascii="Times New Roman" w:hAnsi="Times New Roman" w:cs="Times New Roman"/>
          <w:b/>
          <w:bCs/>
          <w:i/>
          <w:iCs/>
        </w:rPr>
        <w:t xml:space="preserve"> </w:t>
      </w:r>
      <w:r w:rsidRPr="00B6587D">
        <w:rPr>
          <w:rFonts w:ascii="Times New Roman" w:hAnsi="Times New Roman" w:cs="Times New Roman"/>
        </w:rPr>
        <w:t>justification is the purpose of explanations that cite expected economic gains or losses as reasons why some action should or should not be taken in public health. Comparative economic analysis techniques are involved, such as cost-effectiveness, cost-benefit, cost-utility analyses, and so on. A study from the U</w:t>
      </w:r>
      <w:r>
        <w:rPr>
          <w:rFonts w:ascii="Times New Roman" w:hAnsi="Times New Roman" w:cs="Times New Roman"/>
        </w:rPr>
        <w:t xml:space="preserve">nited </w:t>
      </w:r>
      <w:r w:rsidRPr="00B6587D">
        <w:rPr>
          <w:rFonts w:ascii="Times New Roman" w:hAnsi="Times New Roman" w:cs="Times New Roman"/>
        </w:rPr>
        <w:t>K</w:t>
      </w:r>
      <w:r>
        <w:rPr>
          <w:rFonts w:ascii="Times New Roman" w:hAnsi="Times New Roman" w:cs="Times New Roman"/>
        </w:rPr>
        <w:t>ingdom</w:t>
      </w:r>
      <w:r w:rsidRPr="00B6587D">
        <w:rPr>
          <w:rFonts w:ascii="Times New Roman" w:hAnsi="Times New Roman" w:cs="Times New Roman"/>
        </w:rPr>
        <w:t xml:space="preserve"> revealed that decision</w:t>
      </w:r>
      <w:r>
        <w:rPr>
          <w:rFonts w:ascii="Times New Roman" w:hAnsi="Times New Roman" w:cs="Times New Roman"/>
        </w:rPr>
        <w:t>-</w:t>
      </w:r>
      <w:r w:rsidRPr="00B6587D">
        <w:rPr>
          <w:rFonts w:ascii="Times New Roman" w:hAnsi="Times New Roman" w:cs="Times New Roman"/>
        </w:rPr>
        <w:t xml:space="preserve">makers apparently prefer to base their decisions on more complex and detailed methods rather than on simpler ones </w:t>
      </w:r>
      <w:r w:rsidRPr="00B6587D">
        <w:rPr>
          <w:rFonts w:ascii="Times New Roman" w:hAnsi="Times New Roman" w:cs="Times New Roman"/>
          <w:noProof/>
        </w:rPr>
        <w:t>(Phillips et al. 2011)</w:t>
      </w:r>
      <w:r w:rsidRPr="00B6587D">
        <w:rPr>
          <w:rFonts w:ascii="Times New Roman" w:hAnsi="Times New Roman" w:cs="Times New Roman"/>
        </w:rPr>
        <w:t xml:space="preserve">. The growing field of public health economics </w:t>
      </w:r>
      <w:r w:rsidRPr="00B6587D">
        <w:rPr>
          <w:rFonts w:ascii="Times New Roman" w:hAnsi="Times New Roman" w:cs="Times New Roman"/>
          <w:noProof/>
        </w:rPr>
        <w:t>(Edwards, Charles</w:t>
      </w:r>
      <w:r>
        <w:rPr>
          <w:rFonts w:ascii="Times New Roman" w:hAnsi="Times New Roman" w:cs="Times New Roman"/>
          <w:noProof/>
        </w:rPr>
        <w:t xml:space="preserve">, and </w:t>
      </w:r>
      <w:r w:rsidRPr="00231F24">
        <w:rPr>
          <w:rFonts w:ascii="Times New Roman" w:hAnsi="Times New Roman" w:cs="Times New Roman"/>
        </w:rPr>
        <w:t>Lloyd-Williams</w:t>
      </w:r>
      <w:r w:rsidRPr="00B6587D">
        <w:rPr>
          <w:rFonts w:ascii="Times New Roman" w:hAnsi="Times New Roman" w:cs="Times New Roman"/>
          <w:noProof/>
        </w:rPr>
        <w:t xml:space="preserve"> 2013)</w:t>
      </w:r>
      <w:r w:rsidRPr="00B6587D">
        <w:rPr>
          <w:rFonts w:ascii="Times New Roman" w:hAnsi="Times New Roman" w:cs="Times New Roman"/>
        </w:rPr>
        <w:t xml:space="preserve"> is complex and </w:t>
      </w:r>
      <w:proofErr w:type="gramStart"/>
      <w:r w:rsidRPr="00B6587D">
        <w:rPr>
          <w:rFonts w:ascii="Times New Roman" w:hAnsi="Times New Roman" w:cs="Times New Roman"/>
        </w:rPr>
        <w:t>multifaceted, and</w:t>
      </w:r>
      <w:proofErr w:type="gramEnd"/>
      <w:r w:rsidRPr="00B6587D">
        <w:rPr>
          <w:rFonts w:ascii="Times New Roman" w:hAnsi="Times New Roman" w:cs="Times New Roman"/>
        </w:rPr>
        <w:t xml:space="preserve"> represents a formidable target area for further philosophical inquiry.</w:t>
      </w:r>
    </w:p>
    <w:p w14:paraId="09D9F863" w14:textId="6579706C" w:rsidR="00902832" w:rsidRDefault="00902832" w:rsidP="00B6587D">
      <w:pPr>
        <w:spacing w:after="0" w:line="480" w:lineRule="auto"/>
        <w:rPr>
          <w:rFonts w:ascii="Times New Roman" w:hAnsi="Times New Roman" w:cs="Times New Roman"/>
          <w:u w:val="single"/>
        </w:rPr>
      </w:pPr>
    </w:p>
    <w:p w14:paraId="7EDAC73B" w14:textId="2A1A2722" w:rsidR="00870EB2" w:rsidRDefault="00870EB2" w:rsidP="00B6587D">
      <w:pPr>
        <w:spacing w:after="0" w:line="480" w:lineRule="auto"/>
        <w:rPr>
          <w:rFonts w:ascii="Times New Roman" w:hAnsi="Times New Roman" w:cs="Times New Roman"/>
          <w:u w:val="single"/>
        </w:rPr>
      </w:pPr>
    </w:p>
    <w:p w14:paraId="485C1134" w14:textId="77777777" w:rsidR="00870EB2" w:rsidRPr="00B6587D" w:rsidRDefault="00870EB2" w:rsidP="00B6587D">
      <w:pPr>
        <w:spacing w:after="0" w:line="480" w:lineRule="auto"/>
        <w:rPr>
          <w:rFonts w:ascii="Times New Roman" w:hAnsi="Times New Roman" w:cs="Times New Roman"/>
          <w:u w:val="single"/>
        </w:rPr>
      </w:pPr>
    </w:p>
    <w:p w14:paraId="0A1AA7E3" w14:textId="77777777" w:rsidR="00902832" w:rsidRPr="00291956" w:rsidRDefault="00902832" w:rsidP="00B6587D">
      <w:pPr>
        <w:pStyle w:val="Heading3"/>
        <w:spacing w:before="0" w:after="0" w:line="480" w:lineRule="auto"/>
        <w:jc w:val="left"/>
        <w:rPr>
          <w:rFonts w:ascii="Times New Roman" w:hAnsi="Times New Roman" w:cs="Times New Roman"/>
          <w:b/>
          <w:bCs/>
          <w:i/>
          <w:iCs/>
        </w:rPr>
      </w:pPr>
      <w:r w:rsidRPr="00291956">
        <w:rPr>
          <w:rFonts w:ascii="Times New Roman" w:hAnsi="Times New Roman" w:cs="Times New Roman"/>
          <w:b/>
          <w:bCs/>
          <w:i/>
          <w:iCs/>
        </w:rPr>
        <w:t>3.3 Methodological explanation</w:t>
      </w:r>
    </w:p>
    <w:p w14:paraId="3BA7729A"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At first glance, methodological explanations seem to be justifications of </w:t>
      </w:r>
      <w:r w:rsidRPr="00B6587D">
        <w:rPr>
          <w:rFonts w:ascii="Times New Roman" w:hAnsi="Times New Roman" w:cs="Times New Roman"/>
          <w:i/>
          <w:iCs/>
        </w:rPr>
        <w:t>why</w:t>
      </w:r>
      <w:r w:rsidRPr="00B6587D">
        <w:rPr>
          <w:rFonts w:ascii="Times New Roman" w:hAnsi="Times New Roman" w:cs="Times New Roman"/>
        </w:rPr>
        <w:t xml:space="preserve"> certain methods are used. I think, however, that the primary motivation for this type of explanation is to simply describe methodology, just like etiological explanations describe the causal-mechanical genesis of a phenomenon. In public health, methodological explanations explain the details of </w:t>
      </w:r>
      <w:r w:rsidRPr="00B6587D">
        <w:rPr>
          <w:rFonts w:ascii="Times New Roman" w:hAnsi="Times New Roman" w:cs="Times New Roman"/>
        </w:rPr>
        <w:lastRenderedPageBreak/>
        <w:t xml:space="preserve">intervention procedures and data analysis. To explain </w:t>
      </w:r>
      <w:r w:rsidRPr="00B6587D">
        <w:rPr>
          <w:rFonts w:ascii="Times New Roman" w:hAnsi="Times New Roman" w:cs="Times New Roman"/>
          <w:i/>
          <w:iCs/>
        </w:rPr>
        <w:t>why</w:t>
      </w:r>
      <w:r w:rsidRPr="00B6587D">
        <w:rPr>
          <w:rFonts w:ascii="Times New Roman" w:hAnsi="Times New Roman" w:cs="Times New Roman"/>
        </w:rPr>
        <w:t xml:space="preserve"> a particular method is used is a </w:t>
      </w:r>
      <w:r w:rsidRPr="00B6587D">
        <w:rPr>
          <w:rFonts w:ascii="Times New Roman" w:hAnsi="Times New Roman" w:cs="Times New Roman"/>
          <w:i/>
          <w:iCs/>
        </w:rPr>
        <w:t>scientific</w:t>
      </w:r>
      <w:r w:rsidRPr="00B6587D">
        <w:rPr>
          <w:rFonts w:ascii="Times New Roman" w:hAnsi="Times New Roman" w:cs="Times New Roman"/>
        </w:rPr>
        <w:t xml:space="preserve"> justificatory explanation that details scientific reasons for such usage. </w:t>
      </w:r>
    </w:p>
    <w:p w14:paraId="21E44E32" w14:textId="77777777" w:rsidR="00902832" w:rsidRPr="00B6587D" w:rsidRDefault="00902832" w:rsidP="00B6587D">
      <w:pPr>
        <w:spacing w:after="0" w:line="480" w:lineRule="auto"/>
        <w:rPr>
          <w:rFonts w:ascii="Times New Roman" w:hAnsi="Times New Roman" w:cs="Times New Roman"/>
        </w:rPr>
      </w:pPr>
    </w:p>
    <w:p w14:paraId="4E989C3F"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.3.1 Explaining intervention methodology</w:t>
      </w:r>
    </w:p>
    <w:p w14:paraId="4FAEECAF"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Any public health intervention will be implemented in a particular way. The creation and provision of an intervention methodology explanation (</w:t>
      </w:r>
      <w:r w:rsidRPr="00B6587D">
        <w:rPr>
          <w:rFonts w:ascii="Times New Roman" w:hAnsi="Times New Roman" w:cs="Times New Roman"/>
          <w:color w:val="000000" w:themeColor="text1"/>
        </w:rPr>
        <w:t>#</w:t>
      </w:r>
      <w:r w:rsidRPr="00B6587D">
        <w:rPr>
          <w:rFonts w:ascii="Times New Roman" w:hAnsi="Times New Roman" w:cs="Times New Roman"/>
        </w:rPr>
        <w:t>2b in Fig</w:t>
      </w:r>
      <w:r>
        <w:rPr>
          <w:rFonts w:ascii="Times New Roman" w:hAnsi="Times New Roman" w:cs="Times New Roman"/>
        </w:rPr>
        <w:t xml:space="preserve">ure </w:t>
      </w:r>
      <w:r w:rsidRPr="00B6587D">
        <w:rPr>
          <w:rFonts w:ascii="Times New Roman" w:hAnsi="Times New Roman" w:cs="Times New Roman"/>
        </w:rPr>
        <w:t xml:space="preserve">2) in the form of a detailed intervention implementation plan is necessary for stakeholders to understand what kind of intervention is planned and what its implementation will mean for them and their constituents. </w:t>
      </w:r>
    </w:p>
    <w:p w14:paraId="04BAE093" w14:textId="77777777" w:rsidR="00902832" w:rsidRPr="00B6587D"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 </w:t>
      </w:r>
    </w:p>
    <w:p w14:paraId="1046299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Public health nursing is one of the areas of public health in which a considerable amount of work has been done to specify what kinds of interventions public health entails. Linda Olson Keller and colleagues have developed a framework for public health intervention known as the Intervention Wheel for population-based public health practice </w:t>
      </w:r>
      <w:r w:rsidRPr="00B6587D">
        <w:rPr>
          <w:rFonts w:ascii="Times New Roman" w:hAnsi="Times New Roman" w:cs="Times New Roman"/>
          <w:noProof/>
        </w:rPr>
        <w:t xml:space="preserve">(Keller </w:t>
      </w:r>
      <w:r>
        <w:rPr>
          <w:rFonts w:ascii="Times New Roman" w:hAnsi="Times New Roman" w:cs="Times New Roman"/>
          <w:noProof/>
        </w:rPr>
        <w:t xml:space="preserve">et al. </w:t>
      </w:r>
      <w:r w:rsidRPr="00B6587D">
        <w:rPr>
          <w:rFonts w:ascii="Times New Roman" w:hAnsi="Times New Roman" w:cs="Times New Roman"/>
          <w:noProof/>
        </w:rPr>
        <w:t>1998</w:t>
      </w:r>
      <w:r>
        <w:rPr>
          <w:rFonts w:ascii="Times New Roman" w:hAnsi="Times New Roman" w:cs="Times New Roman"/>
          <w:noProof/>
        </w:rPr>
        <w:t>;</w:t>
      </w:r>
      <w:r w:rsidRPr="00B6587D">
        <w:rPr>
          <w:rFonts w:ascii="Times New Roman" w:hAnsi="Times New Roman" w:cs="Times New Roman"/>
          <w:noProof/>
        </w:rPr>
        <w:t xml:space="preserve"> Keller et al. 2004)</w:t>
      </w:r>
      <w:r w:rsidRPr="00B6587D">
        <w:rPr>
          <w:rFonts w:ascii="Times New Roman" w:hAnsi="Times New Roman" w:cs="Times New Roman"/>
        </w:rPr>
        <w:t xml:space="preserve">. The Wheel is a graphical depiction of its three equally important core aspects: interventions are population-based, they are implemented at the level of the individual/family, community, or system, and there are 17 different types of public health interventions that are further specified in the model.   </w:t>
      </w:r>
    </w:p>
    <w:p w14:paraId="6EB5620F" w14:textId="77777777" w:rsidR="00902832" w:rsidRPr="00B6587D" w:rsidRDefault="00902832" w:rsidP="00B6587D">
      <w:pPr>
        <w:spacing w:after="0" w:line="480" w:lineRule="auto"/>
        <w:rPr>
          <w:rFonts w:ascii="Times New Roman" w:hAnsi="Times New Roman" w:cs="Times New Roman"/>
        </w:rPr>
      </w:pPr>
    </w:p>
    <w:p w14:paraId="3F7FD71B"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.3.2 Explanation of analytic methods</w:t>
      </w:r>
    </w:p>
    <w:p w14:paraId="266BF1D0"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Once a public health program is implemented, its success (or failure) needs to be evaluated. An analysis plan is needed that explains the methods that are to be used in program </w:t>
      </w:r>
      <w:r w:rsidRPr="00B6587D">
        <w:rPr>
          <w:rFonts w:ascii="Times New Roman" w:hAnsi="Times New Roman" w:cs="Times New Roman"/>
          <w:color w:val="000000" w:themeColor="text1"/>
        </w:rPr>
        <w:t xml:space="preserve">evaluation (#3b in </w:t>
      </w:r>
      <w:r w:rsidRPr="00B6587D">
        <w:rPr>
          <w:rFonts w:ascii="Times New Roman" w:hAnsi="Times New Roman" w:cs="Times New Roman"/>
        </w:rPr>
        <w:t>Fig</w:t>
      </w:r>
      <w:r>
        <w:rPr>
          <w:rFonts w:ascii="Times New Roman" w:hAnsi="Times New Roman" w:cs="Times New Roman"/>
        </w:rPr>
        <w:t xml:space="preserve">ure </w:t>
      </w:r>
      <w:r w:rsidRPr="00B6587D">
        <w:rPr>
          <w:rFonts w:ascii="Times New Roman" w:hAnsi="Times New Roman" w:cs="Times New Roman"/>
        </w:rPr>
        <w:t xml:space="preserve">2). Bobby Milstein and </w:t>
      </w:r>
      <w:r>
        <w:rPr>
          <w:rFonts w:ascii="Times New Roman" w:hAnsi="Times New Roman" w:cs="Times New Roman"/>
        </w:rPr>
        <w:t xml:space="preserve">Scott </w:t>
      </w:r>
      <w:proofErr w:type="spellStart"/>
      <w:r>
        <w:rPr>
          <w:rFonts w:ascii="Times New Roman" w:hAnsi="Times New Roman" w:cs="Times New Roman"/>
        </w:rPr>
        <w:t>Wetterhall</w:t>
      </w:r>
      <w:proofErr w:type="spellEnd"/>
      <w:r w:rsidRPr="00B6587D">
        <w:rPr>
          <w:rFonts w:ascii="Times New Roman" w:hAnsi="Times New Roman" w:cs="Times New Roman"/>
        </w:rPr>
        <w:t xml:space="preserve"> have proposed a framework for program evaluation that consists of six steps: stakeholder engagement, program description, focusing the </w:t>
      </w:r>
      <w:r w:rsidRPr="00B6587D">
        <w:rPr>
          <w:rFonts w:ascii="Times New Roman" w:hAnsi="Times New Roman" w:cs="Times New Roman"/>
        </w:rPr>
        <w:lastRenderedPageBreak/>
        <w:t xml:space="preserve">evaluation design, evidence gathering, conclusion justification, ensure usage and lessons learned. Interestingly, the second item (program description) comes rather close to our aforementioned explanation of intervention methodology: “Before stakeholders can talk about evaluating a program, they should agree on what the program is. They must describe the program in enough detail to ensure a solid understanding of its mission, objectives, and strategies” </w:t>
      </w:r>
      <w:r w:rsidRPr="00B6587D">
        <w:rPr>
          <w:rFonts w:ascii="Times New Roman" w:hAnsi="Times New Roman" w:cs="Times New Roman"/>
          <w:noProof/>
        </w:rPr>
        <w:t>(Milstein and Wetterhall 2016</w:t>
      </w:r>
      <w:r>
        <w:rPr>
          <w:rFonts w:ascii="Times New Roman" w:hAnsi="Times New Roman" w:cs="Times New Roman"/>
          <w:noProof/>
        </w:rPr>
        <w:t>: 222</w:t>
      </w:r>
      <w:r w:rsidRPr="00B6587D">
        <w:rPr>
          <w:rFonts w:ascii="Times New Roman" w:hAnsi="Times New Roman" w:cs="Times New Roman"/>
          <w:noProof/>
        </w:rPr>
        <w:t>)</w:t>
      </w:r>
      <w:r w:rsidRPr="00B6587D">
        <w:rPr>
          <w:rFonts w:ascii="Times New Roman" w:hAnsi="Times New Roman" w:cs="Times New Roman"/>
        </w:rPr>
        <w:t xml:space="preserve">. Part of the explanation of analysis methods should be whether the data to be analyzed are quantitative, qualitative, or mixed methods. </w:t>
      </w:r>
    </w:p>
    <w:p w14:paraId="16288B96" w14:textId="77777777" w:rsidR="00902832" w:rsidRPr="00B6587D" w:rsidRDefault="00902832" w:rsidP="00B6587D">
      <w:pPr>
        <w:spacing w:after="0" w:line="480" w:lineRule="auto"/>
        <w:rPr>
          <w:rFonts w:ascii="Times New Roman" w:hAnsi="Times New Roman" w:cs="Times New Roman"/>
        </w:rPr>
      </w:pPr>
    </w:p>
    <w:p w14:paraId="2C7FB6DC" w14:textId="77777777" w:rsidR="00902832" w:rsidRPr="00291956" w:rsidRDefault="00902832" w:rsidP="00B6587D">
      <w:pPr>
        <w:pStyle w:val="Heading3"/>
        <w:spacing w:before="0" w:after="0" w:line="480" w:lineRule="auto"/>
        <w:jc w:val="left"/>
        <w:rPr>
          <w:rFonts w:ascii="Times New Roman" w:hAnsi="Times New Roman" w:cs="Times New Roman"/>
          <w:b/>
          <w:bCs/>
          <w:i/>
          <w:iCs/>
        </w:rPr>
      </w:pPr>
      <w:r w:rsidRPr="00291956">
        <w:rPr>
          <w:rFonts w:ascii="Times New Roman" w:hAnsi="Times New Roman" w:cs="Times New Roman"/>
          <w:b/>
          <w:bCs/>
          <w:i/>
          <w:iCs/>
        </w:rPr>
        <w:t xml:space="preserve">3.4 Prospective </w:t>
      </w:r>
      <w:r>
        <w:rPr>
          <w:rFonts w:ascii="Times New Roman" w:hAnsi="Times New Roman" w:cs="Times New Roman"/>
          <w:b/>
          <w:bCs/>
          <w:i/>
          <w:iCs/>
        </w:rPr>
        <w:t>e</w:t>
      </w:r>
      <w:r w:rsidRPr="00291956">
        <w:rPr>
          <w:rFonts w:ascii="Times New Roman" w:hAnsi="Times New Roman" w:cs="Times New Roman"/>
          <w:b/>
          <w:bCs/>
          <w:i/>
          <w:iCs/>
        </w:rPr>
        <w:t>xplanation</w:t>
      </w:r>
    </w:p>
    <w:p w14:paraId="3A96E6B2"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Prospective explanations are forward looking. They explain by reference to future events, not to things that have happened in the past. In other words, both the explanans and the explanandum of prospective explanations are yet to occur. We can offer </w:t>
      </w:r>
      <w:r w:rsidRPr="00B6587D">
        <w:rPr>
          <w:rFonts w:ascii="Times New Roman" w:hAnsi="Times New Roman" w:cs="Times New Roman"/>
          <w:i/>
          <w:iCs/>
        </w:rPr>
        <w:t>anticipatory</w:t>
      </w:r>
      <w:r w:rsidRPr="00B6587D">
        <w:rPr>
          <w:rFonts w:ascii="Times New Roman" w:hAnsi="Times New Roman" w:cs="Times New Roman"/>
        </w:rPr>
        <w:t xml:space="preserve"> explanations in public health in the form of statements like, </w:t>
      </w:r>
      <w:r>
        <w:rPr>
          <w:rFonts w:ascii="Times New Roman" w:hAnsi="Times New Roman" w:cs="Times New Roman"/>
        </w:rPr>
        <w:t>for example</w:t>
      </w:r>
      <w:r w:rsidRPr="00B6587D">
        <w:rPr>
          <w:rFonts w:ascii="Times New Roman" w:hAnsi="Times New Roman" w:cs="Times New Roman"/>
        </w:rPr>
        <w:t>, “We expect this program to reduce the number of opioid overdoses by 10% over the next twelve months</w:t>
      </w:r>
      <w:r>
        <w:rPr>
          <w:rFonts w:ascii="Times New Roman" w:hAnsi="Times New Roman" w:cs="Times New Roman"/>
        </w:rPr>
        <w:t>.</w:t>
      </w:r>
      <w:r w:rsidRPr="00B6587D">
        <w:rPr>
          <w:rFonts w:ascii="Times New Roman" w:hAnsi="Times New Roman" w:cs="Times New Roman"/>
        </w:rPr>
        <w:t xml:space="preserve">” </w:t>
      </w:r>
      <w:r w:rsidRPr="00B6587D">
        <w:rPr>
          <w:rFonts w:ascii="Times New Roman" w:hAnsi="Times New Roman" w:cs="Times New Roman"/>
          <w:i/>
          <w:iCs/>
        </w:rPr>
        <w:t>Destinatory</w:t>
      </w:r>
      <w:r w:rsidRPr="00B6587D">
        <w:rPr>
          <w:rFonts w:ascii="Times New Roman" w:hAnsi="Times New Roman" w:cs="Times New Roman"/>
        </w:rPr>
        <w:t xml:space="preserve"> explanations are visionary statements of what the plans are for the future development of affairs.</w:t>
      </w:r>
    </w:p>
    <w:p w14:paraId="4A1D0D29" w14:textId="0F0CC72B"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     </w:t>
      </w:r>
    </w:p>
    <w:p w14:paraId="784176D6" w14:textId="0278F51E" w:rsidR="00870EB2" w:rsidRDefault="00870EB2" w:rsidP="00B6587D">
      <w:pPr>
        <w:spacing w:after="0" w:line="480" w:lineRule="auto"/>
        <w:rPr>
          <w:rFonts w:ascii="Times New Roman" w:hAnsi="Times New Roman" w:cs="Times New Roman"/>
        </w:rPr>
      </w:pPr>
    </w:p>
    <w:p w14:paraId="75603FA9" w14:textId="77777777" w:rsidR="00870EB2" w:rsidRPr="00B6587D" w:rsidRDefault="00870EB2" w:rsidP="00B6587D">
      <w:pPr>
        <w:spacing w:after="0" w:line="480" w:lineRule="auto"/>
        <w:rPr>
          <w:rFonts w:ascii="Times New Roman" w:hAnsi="Times New Roman" w:cs="Times New Roman"/>
        </w:rPr>
      </w:pPr>
    </w:p>
    <w:p w14:paraId="578EB735"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.4.1 Anticipatory </w:t>
      </w:r>
      <w:r>
        <w:rPr>
          <w:rFonts w:ascii="Times New Roman" w:hAnsi="Times New Roman" w:cs="Times New Roman"/>
        </w:rPr>
        <w:t>e</w:t>
      </w:r>
      <w:r w:rsidRPr="00B6587D">
        <w:rPr>
          <w:rFonts w:ascii="Times New Roman" w:hAnsi="Times New Roman" w:cs="Times New Roman"/>
        </w:rPr>
        <w:t>xplanation</w:t>
      </w:r>
    </w:p>
    <w:p w14:paraId="191759E0"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Anticipatory </w:t>
      </w:r>
      <w:r w:rsidRPr="00B6587D">
        <w:rPr>
          <w:rFonts w:ascii="Times New Roman" w:hAnsi="Times New Roman" w:cs="Times New Roman"/>
          <w:color w:val="000000" w:themeColor="text1"/>
        </w:rPr>
        <w:t xml:space="preserve">explanations (#3a </w:t>
      </w:r>
      <w:r w:rsidRPr="00B6587D">
        <w:rPr>
          <w:rFonts w:ascii="Times New Roman" w:hAnsi="Times New Roman" w:cs="Times New Roman"/>
        </w:rPr>
        <w:t>in Fig</w:t>
      </w:r>
      <w:r>
        <w:rPr>
          <w:rFonts w:ascii="Times New Roman" w:hAnsi="Times New Roman" w:cs="Times New Roman"/>
        </w:rPr>
        <w:t>ure</w:t>
      </w:r>
      <w:r w:rsidRPr="00B6587D">
        <w:rPr>
          <w:rFonts w:ascii="Times New Roman" w:hAnsi="Times New Roman" w:cs="Times New Roman"/>
        </w:rPr>
        <w:t xml:space="preserve"> 2) outline what one expects to be the case under defined circumstances and why. In the public health workflow, they simply explain the results that are expected if a defined intervention is implemented in a certain way. On a superficial level, anticipatory explanations are merely descriptive, serving the purpose of an outline for the </w:t>
      </w:r>
      <w:r w:rsidRPr="00B6587D">
        <w:rPr>
          <w:rFonts w:ascii="Times New Roman" w:hAnsi="Times New Roman" w:cs="Times New Roman"/>
        </w:rPr>
        <w:lastRenderedPageBreak/>
        <w:t xml:space="preserve">uninformed. On a deeper level, </w:t>
      </w:r>
      <w:r>
        <w:rPr>
          <w:rFonts w:ascii="Times New Roman" w:hAnsi="Times New Roman" w:cs="Times New Roman"/>
        </w:rPr>
        <w:t>they</w:t>
      </w:r>
      <w:r w:rsidRPr="00B6587D">
        <w:rPr>
          <w:rFonts w:ascii="Times New Roman" w:hAnsi="Times New Roman" w:cs="Times New Roman"/>
        </w:rPr>
        <w:t xml:space="preserve"> can also serve as a justificatory explanation, when used to mount an argument in support of the initiation of a program.  </w:t>
      </w:r>
    </w:p>
    <w:p w14:paraId="2FDFB640" w14:textId="77777777" w:rsidR="00902832" w:rsidRPr="00B6587D" w:rsidRDefault="00902832" w:rsidP="00B6587D">
      <w:pPr>
        <w:spacing w:after="0" w:line="480" w:lineRule="auto"/>
        <w:rPr>
          <w:rFonts w:ascii="Times New Roman" w:hAnsi="Times New Roman" w:cs="Times New Roman"/>
        </w:rPr>
      </w:pPr>
    </w:p>
    <w:p w14:paraId="345F80DB" w14:textId="77777777" w:rsidR="00902832" w:rsidRPr="00B6587D" w:rsidRDefault="00902832" w:rsidP="00B6587D">
      <w:pPr>
        <w:pStyle w:val="Heading4"/>
        <w:spacing w:after="0" w:line="480" w:lineRule="auto"/>
        <w:jc w:val="left"/>
        <w:rPr>
          <w:rFonts w:ascii="Times New Roman" w:hAnsi="Times New Roman" w:cs="Times New Roman"/>
        </w:rPr>
      </w:pPr>
      <w:r>
        <w:rPr>
          <w:rFonts w:ascii="Times New Roman" w:hAnsi="Times New Roman" w:cs="Times New Roman"/>
        </w:rPr>
        <w:t>3</w:t>
      </w:r>
      <w:r w:rsidRPr="00B6587D">
        <w:rPr>
          <w:rFonts w:ascii="Times New Roman" w:hAnsi="Times New Roman" w:cs="Times New Roman"/>
        </w:rPr>
        <w:t xml:space="preserve">.4.2 Destinatory </w:t>
      </w:r>
      <w:r>
        <w:rPr>
          <w:rFonts w:ascii="Times New Roman" w:hAnsi="Times New Roman" w:cs="Times New Roman"/>
        </w:rPr>
        <w:t>e</w:t>
      </w:r>
      <w:r w:rsidRPr="00B6587D">
        <w:rPr>
          <w:rFonts w:ascii="Times New Roman" w:hAnsi="Times New Roman" w:cs="Times New Roman"/>
        </w:rPr>
        <w:t>xplanation</w:t>
      </w:r>
    </w:p>
    <w:p w14:paraId="4EDF0F99"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The final kind of explanation, which we may call </w:t>
      </w:r>
      <w:proofErr w:type="spellStart"/>
      <w:r w:rsidRPr="00B6587D">
        <w:rPr>
          <w:rFonts w:ascii="Times New Roman" w:hAnsi="Times New Roman" w:cs="Times New Roman"/>
          <w:i/>
          <w:iCs/>
        </w:rPr>
        <w:t>destinatory</w:t>
      </w:r>
      <w:proofErr w:type="spellEnd"/>
      <w:r w:rsidRPr="00B6587D">
        <w:rPr>
          <w:rFonts w:ascii="Times New Roman" w:hAnsi="Times New Roman" w:cs="Times New Roman"/>
          <w:i/>
          <w:iCs/>
        </w:rPr>
        <w:t xml:space="preserve"> explanation</w:t>
      </w:r>
      <w:r w:rsidRPr="00291956">
        <w:rPr>
          <w:rFonts w:ascii="Times New Roman" w:hAnsi="Times New Roman" w:cs="Times New Roman"/>
          <w:i/>
          <w:iCs/>
        </w:rPr>
        <w:t xml:space="preserve">, </w:t>
      </w:r>
      <w:r w:rsidRPr="00B6587D">
        <w:rPr>
          <w:rFonts w:ascii="Times New Roman" w:hAnsi="Times New Roman" w:cs="Times New Roman"/>
        </w:rPr>
        <w:t xml:space="preserve">outlines the plan for moving forward after a public health project is completed </w:t>
      </w:r>
      <w:r w:rsidRPr="00B6587D">
        <w:rPr>
          <w:rFonts w:ascii="Times New Roman" w:hAnsi="Times New Roman" w:cs="Times New Roman"/>
          <w:color w:val="000000" w:themeColor="text1"/>
        </w:rPr>
        <w:t>(#4</w:t>
      </w:r>
      <w:r w:rsidRPr="00B6587D">
        <w:rPr>
          <w:rFonts w:ascii="Times New Roman" w:hAnsi="Times New Roman" w:cs="Times New Roman"/>
        </w:rPr>
        <w:t>b in Fig</w:t>
      </w:r>
      <w:r>
        <w:rPr>
          <w:rFonts w:ascii="Times New Roman" w:hAnsi="Times New Roman" w:cs="Times New Roman"/>
        </w:rPr>
        <w:t xml:space="preserve">ure </w:t>
      </w:r>
      <w:r w:rsidRPr="00B6587D">
        <w:rPr>
          <w:rFonts w:ascii="Times New Roman" w:hAnsi="Times New Roman" w:cs="Times New Roman"/>
        </w:rPr>
        <w:t xml:space="preserve">2). It is exemplified by the questions from the audience to the speaker after a presentation at a scientific conference like “Now that you are done with this project, what are your next steps?” or “What else needs to be done to achieve your long-term research goal?”  </w:t>
      </w:r>
    </w:p>
    <w:p w14:paraId="5E6649B4" w14:textId="77777777" w:rsidR="00902832" w:rsidRPr="00B6587D" w:rsidRDefault="00902832" w:rsidP="00B6587D">
      <w:pPr>
        <w:spacing w:after="0" w:line="480" w:lineRule="auto"/>
        <w:rPr>
          <w:rFonts w:ascii="Times New Roman" w:hAnsi="Times New Roman" w:cs="Times New Roman"/>
        </w:rPr>
      </w:pPr>
    </w:p>
    <w:p w14:paraId="15267887"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Destinatory explanations are not teleological explanations </w:t>
      </w:r>
      <w:r w:rsidRPr="00B6587D">
        <w:rPr>
          <w:rFonts w:ascii="Times New Roman" w:hAnsi="Times New Roman" w:cs="Times New Roman"/>
          <w:noProof/>
        </w:rPr>
        <w:t>(Wright 1976</w:t>
      </w:r>
      <w:r>
        <w:rPr>
          <w:rFonts w:ascii="Times New Roman" w:hAnsi="Times New Roman" w:cs="Times New Roman"/>
          <w:noProof/>
        </w:rPr>
        <w:t xml:space="preserve">; </w:t>
      </w:r>
      <w:r w:rsidRPr="00B6587D">
        <w:rPr>
          <w:rFonts w:ascii="Times New Roman" w:hAnsi="Times New Roman" w:cs="Times New Roman"/>
          <w:noProof/>
        </w:rPr>
        <w:t>Stout 1996)</w:t>
      </w:r>
      <w:r w:rsidRPr="00B6587D">
        <w:rPr>
          <w:rFonts w:ascii="Times New Roman" w:hAnsi="Times New Roman" w:cs="Times New Roman"/>
        </w:rPr>
        <w:t>. The latter explain facts (mainly actions) by means of referring to the actor’s reasons to act. The former are explanations of where things are going or are expected to go in the future. While the latter always have a causal connotation (the reason being the cause of the action), the former do</w:t>
      </w:r>
      <w:r>
        <w:rPr>
          <w:rFonts w:ascii="Times New Roman" w:hAnsi="Times New Roman" w:cs="Times New Roman"/>
        </w:rPr>
        <w:t xml:space="preserve"> </w:t>
      </w:r>
      <w:r w:rsidRPr="00B6587D">
        <w:rPr>
          <w:rFonts w:ascii="Times New Roman" w:hAnsi="Times New Roman" w:cs="Times New Roman"/>
        </w:rPr>
        <w:t>n</w:t>
      </w:r>
      <w:r>
        <w:rPr>
          <w:rFonts w:ascii="Times New Roman" w:hAnsi="Times New Roman" w:cs="Times New Roman"/>
        </w:rPr>
        <w:t>o</w:t>
      </w:r>
      <w:r w:rsidRPr="00B6587D">
        <w:rPr>
          <w:rFonts w:ascii="Times New Roman" w:hAnsi="Times New Roman" w:cs="Times New Roman"/>
        </w:rPr>
        <w:t xml:space="preserve">t. </w:t>
      </w:r>
    </w:p>
    <w:p w14:paraId="7FEA895D" w14:textId="08772658" w:rsidR="00902832" w:rsidRDefault="00902832" w:rsidP="00B6587D">
      <w:pPr>
        <w:spacing w:after="0" w:line="480" w:lineRule="auto"/>
        <w:rPr>
          <w:rFonts w:ascii="Times New Roman" w:hAnsi="Times New Roman" w:cs="Times New Roman"/>
        </w:rPr>
      </w:pPr>
    </w:p>
    <w:p w14:paraId="5E06B065" w14:textId="41A9F5E6" w:rsidR="00870EB2" w:rsidRDefault="00870EB2" w:rsidP="00B6587D">
      <w:pPr>
        <w:spacing w:after="0" w:line="480" w:lineRule="auto"/>
        <w:rPr>
          <w:rFonts w:ascii="Times New Roman" w:hAnsi="Times New Roman" w:cs="Times New Roman"/>
        </w:rPr>
      </w:pPr>
    </w:p>
    <w:p w14:paraId="304B3EEA" w14:textId="51B95FFD" w:rsidR="00870EB2" w:rsidRDefault="00870EB2" w:rsidP="00B6587D">
      <w:pPr>
        <w:spacing w:after="0" w:line="480" w:lineRule="auto"/>
        <w:rPr>
          <w:rFonts w:ascii="Times New Roman" w:hAnsi="Times New Roman" w:cs="Times New Roman"/>
        </w:rPr>
      </w:pPr>
    </w:p>
    <w:p w14:paraId="4FA4439A" w14:textId="77777777" w:rsidR="00870EB2" w:rsidRPr="00B6587D" w:rsidRDefault="00870EB2" w:rsidP="00B6587D">
      <w:pPr>
        <w:spacing w:after="0" w:line="480" w:lineRule="auto"/>
        <w:rPr>
          <w:rFonts w:ascii="Times New Roman" w:hAnsi="Times New Roman" w:cs="Times New Roman"/>
        </w:rPr>
      </w:pPr>
    </w:p>
    <w:p w14:paraId="63A4A912" w14:textId="77777777" w:rsidR="00902832" w:rsidRPr="00B6587D" w:rsidRDefault="00902832" w:rsidP="00B6587D">
      <w:pPr>
        <w:pStyle w:val="Heading2"/>
        <w:spacing w:before="0" w:after="0" w:line="480" w:lineRule="auto"/>
        <w:jc w:val="left"/>
        <w:rPr>
          <w:rFonts w:ascii="Times New Roman" w:hAnsi="Times New Roman" w:cs="Times New Roman"/>
        </w:rPr>
      </w:pPr>
      <w:r>
        <w:rPr>
          <w:rFonts w:ascii="Times New Roman" w:hAnsi="Times New Roman" w:cs="Times New Roman"/>
        </w:rPr>
        <w:t>4</w:t>
      </w:r>
      <w:r w:rsidRPr="00B6587D">
        <w:rPr>
          <w:rFonts w:ascii="Times New Roman" w:hAnsi="Times New Roman" w:cs="Times New Roman"/>
        </w:rPr>
        <w:t>. Comments</w:t>
      </w:r>
    </w:p>
    <w:p w14:paraId="3EF71425"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In this chapter I have departed appreciably from the traditional philosophical concept of explanation as closely and perhaps </w:t>
      </w:r>
      <w:r w:rsidRPr="00B6587D">
        <w:rPr>
          <w:rFonts w:ascii="Times New Roman" w:hAnsi="Times New Roman" w:cs="Times New Roman"/>
          <w:i/>
          <w:iCs/>
        </w:rPr>
        <w:t>exclusively</w:t>
      </w:r>
      <w:r w:rsidRPr="00B6587D">
        <w:rPr>
          <w:rFonts w:ascii="Times New Roman" w:hAnsi="Times New Roman" w:cs="Times New Roman"/>
        </w:rPr>
        <w:t xml:space="preserve"> related to causal inference. Instead, I have offered a sm</w:t>
      </w:r>
      <w:r>
        <w:rPr>
          <w:rFonts w:ascii="Times New Roman" w:hAnsi="Times New Roman" w:cs="Times New Roman"/>
        </w:rPr>
        <w:t>o</w:t>
      </w:r>
      <w:r w:rsidRPr="00B6587D">
        <w:rPr>
          <w:rFonts w:ascii="Times New Roman" w:hAnsi="Times New Roman" w:cs="Times New Roman"/>
        </w:rPr>
        <w:t>rg</w:t>
      </w:r>
      <w:r>
        <w:rPr>
          <w:rFonts w:ascii="Times New Roman" w:hAnsi="Times New Roman" w:cs="Times New Roman"/>
        </w:rPr>
        <w:t>a</w:t>
      </w:r>
      <w:r w:rsidRPr="00B6587D">
        <w:rPr>
          <w:rFonts w:ascii="Times New Roman" w:hAnsi="Times New Roman" w:cs="Times New Roman"/>
        </w:rPr>
        <w:t>sbord</w:t>
      </w:r>
      <w:r w:rsidRPr="00B6587D" w:rsidDel="00B863C2">
        <w:rPr>
          <w:rFonts w:ascii="Times New Roman" w:hAnsi="Times New Roman" w:cs="Times New Roman"/>
        </w:rPr>
        <w:t xml:space="preserve"> </w:t>
      </w:r>
      <w:r w:rsidRPr="00B6587D">
        <w:rPr>
          <w:rFonts w:ascii="Times New Roman" w:hAnsi="Times New Roman" w:cs="Times New Roman"/>
        </w:rPr>
        <w:t xml:space="preserve">of explanations employed for different purposes in public health practice. </w:t>
      </w:r>
    </w:p>
    <w:p w14:paraId="27CCABE8" w14:textId="77777777" w:rsidR="00902832" w:rsidRPr="00B6587D" w:rsidRDefault="00902832" w:rsidP="00B6587D">
      <w:pPr>
        <w:spacing w:after="0" w:line="480" w:lineRule="auto"/>
        <w:rPr>
          <w:rFonts w:ascii="Times New Roman" w:hAnsi="Times New Roman" w:cs="Times New Roman"/>
        </w:rPr>
      </w:pPr>
    </w:p>
    <w:p w14:paraId="71EB9C4D"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lastRenderedPageBreak/>
        <w:t>One important objection to the framework of explanation types offered in Table 1 is that one may say that except for scientific explanations, the other types just are</w:t>
      </w:r>
      <w:r>
        <w:rPr>
          <w:rFonts w:ascii="Times New Roman" w:hAnsi="Times New Roman" w:cs="Times New Roman"/>
        </w:rPr>
        <w:t xml:space="preserve"> </w:t>
      </w:r>
      <w:r w:rsidRPr="00B6587D">
        <w:rPr>
          <w:rFonts w:ascii="Times New Roman" w:hAnsi="Times New Roman" w:cs="Times New Roman"/>
        </w:rPr>
        <w:t>n</w:t>
      </w:r>
      <w:r>
        <w:rPr>
          <w:rFonts w:ascii="Times New Roman" w:hAnsi="Times New Roman" w:cs="Times New Roman"/>
        </w:rPr>
        <w:t>o</w:t>
      </w:r>
      <w:r w:rsidRPr="00B6587D">
        <w:rPr>
          <w:rFonts w:ascii="Times New Roman" w:hAnsi="Times New Roman" w:cs="Times New Roman"/>
        </w:rPr>
        <w:t>t explanations at all, but justifications, descriptions, predictions, outlines of plans, and so on. On my view, the components of these terms (</w:t>
      </w:r>
      <w:r>
        <w:rPr>
          <w:rFonts w:ascii="Times New Roman" w:hAnsi="Times New Roman" w:cs="Times New Roman"/>
        </w:rPr>
        <w:t>for example</w:t>
      </w:r>
      <w:r w:rsidRPr="00B6587D">
        <w:rPr>
          <w:rFonts w:ascii="Times New Roman" w:hAnsi="Times New Roman" w:cs="Times New Roman"/>
        </w:rPr>
        <w:t xml:space="preserve">, justification and explanation) are not mutually exclusive, but one specifies what the other does. In this regard, I propose to distinguish between </w:t>
      </w:r>
      <w:r w:rsidRPr="00B6587D">
        <w:rPr>
          <w:rFonts w:ascii="Times New Roman" w:hAnsi="Times New Roman" w:cs="Times New Roman"/>
          <w:i/>
          <w:iCs/>
        </w:rPr>
        <w:t xml:space="preserve">models </w:t>
      </w:r>
      <w:r w:rsidRPr="00B6587D">
        <w:rPr>
          <w:rFonts w:ascii="Times New Roman" w:hAnsi="Times New Roman" w:cs="Times New Roman"/>
        </w:rPr>
        <w:t>of explanation (</w:t>
      </w:r>
      <w:r>
        <w:rPr>
          <w:rFonts w:ascii="Times New Roman" w:hAnsi="Times New Roman" w:cs="Times New Roman"/>
        </w:rPr>
        <w:t>for example</w:t>
      </w:r>
      <w:r w:rsidRPr="00B6587D">
        <w:rPr>
          <w:rFonts w:ascii="Times New Roman" w:hAnsi="Times New Roman" w:cs="Times New Roman"/>
        </w:rPr>
        <w:t xml:space="preserve">, the D-N model, the causal-mechanical model, and unificationist models of explanation) and </w:t>
      </w:r>
      <w:r w:rsidRPr="00B6587D">
        <w:rPr>
          <w:rFonts w:ascii="Times New Roman" w:hAnsi="Times New Roman" w:cs="Times New Roman"/>
          <w:i/>
          <w:iCs/>
        </w:rPr>
        <w:t>types</w:t>
      </w:r>
      <w:r w:rsidRPr="00B6587D">
        <w:rPr>
          <w:rFonts w:ascii="Times New Roman" w:hAnsi="Times New Roman" w:cs="Times New Roman"/>
        </w:rPr>
        <w:t xml:space="preserve"> of explanation as those listed in Table 1. While models of explanation are defined by how philosophers think explanation works, types of explanation are defined by what purpose they serve.</w:t>
      </w:r>
    </w:p>
    <w:p w14:paraId="76D81893" w14:textId="77777777" w:rsidR="00902832" w:rsidRPr="00B6587D" w:rsidRDefault="00902832" w:rsidP="00B6587D">
      <w:pPr>
        <w:spacing w:after="0" w:line="480" w:lineRule="auto"/>
        <w:rPr>
          <w:rFonts w:ascii="Times New Roman" w:hAnsi="Times New Roman" w:cs="Times New Roman"/>
        </w:rPr>
      </w:pPr>
    </w:p>
    <w:p w14:paraId="5B33C11A"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Of course, my proposed framework of explanation in public health offered in this chapter is just one possible view of public health workflow and the types of explanation used therein. I am certain that many others can be construed and some of these will probably be more helpful than the one presented here. Of note, the framework is </w:t>
      </w:r>
      <w:r w:rsidRPr="00B6587D">
        <w:rPr>
          <w:rFonts w:ascii="Times New Roman" w:hAnsi="Times New Roman" w:cs="Times New Roman"/>
          <w:i/>
          <w:iCs/>
        </w:rPr>
        <w:t xml:space="preserve">not </w:t>
      </w:r>
      <w:r w:rsidRPr="00B6587D">
        <w:rPr>
          <w:rFonts w:ascii="Times New Roman" w:hAnsi="Times New Roman" w:cs="Times New Roman"/>
        </w:rPr>
        <w:t xml:space="preserve">intended for usage in other contexts. Most certainly do I not intend to propose a framework for explanation </w:t>
      </w:r>
      <w:r w:rsidRPr="00B6587D">
        <w:rPr>
          <w:rFonts w:ascii="Times New Roman" w:hAnsi="Times New Roman" w:cs="Times New Roman"/>
          <w:i/>
          <w:iCs/>
        </w:rPr>
        <w:t>in general</w:t>
      </w:r>
      <w:r w:rsidRPr="00291956">
        <w:rPr>
          <w:rFonts w:ascii="Times New Roman" w:hAnsi="Times New Roman" w:cs="Times New Roman"/>
          <w:i/>
          <w:iCs/>
        </w:rPr>
        <w:t>.</w:t>
      </w:r>
      <w:r w:rsidRPr="00B6587D">
        <w:rPr>
          <w:rFonts w:ascii="Times New Roman" w:hAnsi="Times New Roman" w:cs="Times New Roman"/>
        </w:rPr>
        <w:t xml:space="preserve"> It may very well be that some of the classification of explanations depicted in Table 1 </w:t>
      </w:r>
      <w:r w:rsidRPr="00B6587D">
        <w:rPr>
          <w:rFonts w:ascii="Times New Roman" w:hAnsi="Times New Roman" w:cs="Times New Roman"/>
          <w:i/>
          <w:iCs/>
        </w:rPr>
        <w:t>can</w:t>
      </w:r>
      <w:r w:rsidRPr="00B6587D">
        <w:rPr>
          <w:rFonts w:ascii="Times New Roman" w:hAnsi="Times New Roman" w:cs="Times New Roman"/>
        </w:rPr>
        <w:t xml:space="preserve"> be used in other contexts. However, such usage would need to be justified before the backdrop of that other context. There </w:t>
      </w:r>
      <w:r>
        <w:rPr>
          <w:rFonts w:ascii="Times New Roman" w:hAnsi="Times New Roman" w:cs="Times New Roman"/>
        </w:rPr>
        <w:t xml:space="preserve">is </w:t>
      </w:r>
      <w:r w:rsidRPr="00B6587D">
        <w:rPr>
          <w:rFonts w:ascii="Times New Roman" w:hAnsi="Times New Roman" w:cs="Times New Roman"/>
        </w:rPr>
        <w:t>just no one-size-fits-all solution.</w:t>
      </w:r>
    </w:p>
    <w:p w14:paraId="6B83EC77" w14:textId="77777777" w:rsidR="00902832" w:rsidRPr="00B6587D" w:rsidRDefault="00902832" w:rsidP="00B6587D">
      <w:pPr>
        <w:spacing w:after="0" w:line="480" w:lineRule="auto"/>
        <w:rPr>
          <w:rFonts w:ascii="Times New Roman" w:hAnsi="Times New Roman" w:cs="Times New Roman"/>
        </w:rPr>
      </w:pPr>
    </w:p>
    <w:p w14:paraId="3F139242" w14:textId="77777777" w:rsidR="00902832" w:rsidRDefault="00902832" w:rsidP="00B6587D">
      <w:pPr>
        <w:spacing w:after="0" w:line="480" w:lineRule="auto"/>
        <w:rPr>
          <w:rFonts w:ascii="Times New Roman" w:hAnsi="Times New Roman" w:cs="Times New Roman"/>
        </w:rPr>
      </w:pPr>
      <w:proofErr w:type="spellStart"/>
      <w:r w:rsidRPr="00B6587D">
        <w:rPr>
          <w:rFonts w:ascii="Times New Roman" w:hAnsi="Times New Roman" w:cs="Times New Roman"/>
        </w:rPr>
        <w:t>Maël</w:t>
      </w:r>
      <w:proofErr w:type="spellEnd"/>
      <w:r w:rsidRPr="00B6587D">
        <w:rPr>
          <w:rFonts w:ascii="Times New Roman" w:hAnsi="Times New Roman" w:cs="Times New Roman"/>
        </w:rPr>
        <w:t xml:space="preserve"> Lemoine begins his chapter on </w:t>
      </w:r>
      <w:r>
        <w:rPr>
          <w:rFonts w:ascii="Times New Roman" w:hAnsi="Times New Roman" w:cs="Times New Roman"/>
        </w:rPr>
        <w:t>e</w:t>
      </w:r>
      <w:r w:rsidRPr="00291956">
        <w:rPr>
          <w:rFonts w:ascii="Times New Roman" w:hAnsi="Times New Roman" w:cs="Times New Roman"/>
        </w:rPr>
        <w:t xml:space="preserve">xplanation in </w:t>
      </w:r>
      <w:r>
        <w:rPr>
          <w:rFonts w:ascii="Times New Roman" w:hAnsi="Times New Roman" w:cs="Times New Roman"/>
        </w:rPr>
        <w:t>m</w:t>
      </w:r>
      <w:r w:rsidRPr="00291956">
        <w:rPr>
          <w:rFonts w:ascii="Times New Roman" w:hAnsi="Times New Roman" w:cs="Times New Roman"/>
        </w:rPr>
        <w:t>edicine</w:t>
      </w:r>
      <w:r w:rsidRPr="00B6587D">
        <w:rPr>
          <w:rFonts w:ascii="Times New Roman" w:hAnsi="Times New Roman" w:cs="Times New Roman"/>
        </w:rPr>
        <w:t xml:space="preserve"> in another handbook in this series with the statement that “the scientific part of medicine seeks explanations” </w:t>
      </w:r>
      <w:r w:rsidRPr="00B6587D">
        <w:rPr>
          <w:rFonts w:ascii="Times New Roman" w:hAnsi="Times New Roman" w:cs="Times New Roman"/>
          <w:noProof/>
        </w:rPr>
        <w:t>(Lemoine 2017:</w:t>
      </w:r>
      <w:r>
        <w:rPr>
          <w:rFonts w:ascii="Times New Roman" w:hAnsi="Times New Roman" w:cs="Times New Roman"/>
          <w:noProof/>
        </w:rPr>
        <w:t xml:space="preserve"> </w:t>
      </w:r>
      <w:r w:rsidRPr="00B6587D">
        <w:rPr>
          <w:rFonts w:ascii="Times New Roman" w:hAnsi="Times New Roman" w:cs="Times New Roman"/>
          <w:noProof/>
        </w:rPr>
        <w:t>296)</w:t>
      </w:r>
      <w:r w:rsidRPr="00B6587D">
        <w:rPr>
          <w:rFonts w:ascii="Times New Roman" w:hAnsi="Times New Roman" w:cs="Times New Roman"/>
        </w:rPr>
        <w:t xml:space="preserve">. He continues with a call for inclusion of multiple types of explanation in medicine, such as “molecular, epidemiological, psychiatric, pathophysiological, social, …” explanations. Two </w:t>
      </w:r>
      <w:r w:rsidRPr="00B6587D">
        <w:rPr>
          <w:rFonts w:ascii="Times New Roman" w:hAnsi="Times New Roman" w:cs="Times New Roman"/>
        </w:rPr>
        <w:lastRenderedPageBreak/>
        <w:t xml:space="preserve">comments, if I may. First, I do not think that there is such a thing as the scientific part of medicine. Medicine has no scientific part. At least, individuals working in medicine </w:t>
      </w:r>
      <w:r w:rsidRPr="00B6587D">
        <w:rPr>
          <w:rFonts w:ascii="Times New Roman" w:hAnsi="Times New Roman" w:cs="Times New Roman"/>
          <w:i/>
          <w:iCs/>
        </w:rPr>
        <w:t>and</w:t>
      </w:r>
      <w:r w:rsidRPr="00B6587D">
        <w:rPr>
          <w:rFonts w:ascii="Times New Roman" w:hAnsi="Times New Roman" w:cs="Times New Roman"/>
        </w:rPr>
        <w:t xml:space="preserve"> science are the exception, not the rule. Indeed, the physician-scientist is a vanishing breed. </w:t>
      </w:r>
      <w:proofErr w:type="gramStart"/>
      <w:r w:rsidRPr="00B6587D">
        <w:rPr>
          <w:rFonts w:ascii="Times New Roman" w:hAnsi="Times New Roman" w:cs="Times New Roman"/>
        </w:rPr>
        <w:t>The vast majority of</w:t>
      </w:r>
      <w:proofErr w:type="gramEnd"/>
      <w:r w:rsidRPr="00B6587D">
        <w:rPr>
          <w:rFonts w:ascii="Times New Roman" w:hAnsi="Times New Roman" w:cs="Times New Roman"/>
        </w:rPr>
        <w:t xml:space="preserve"> medics care for patients, organize and optimize that care, and improve it. They </w:t>
      </w:r>
      <w:r w:rsidRPr="00B6587D">
        <w:rPr>
          <w:rFonts w:ascii="Times New Roman" w:hAnsi="Times New Roman" w:cs="Times New Roman"/>
          <w:i/>
          <w:iCs/>
        </w:rPr>
        <w:t>use</w:t>
      </w:r>
      <w:r w:rsidRPr="00B6587D">
        <w:rPr>
          <w:rFonts w:ascii="Times New Roman" w:hAnsi="Times New Roman" w:cs="Times New Roman"/>
        </w:rPr>
        <w:t xml:space="preserve"> scientific data</w:t>
      </w:r>
      <w:r>
        <w:rPr>
          <w:rFonts w:ascii="Times New Roman" w:hAnsi="Times New Roman" w:cs="Times New Roman"/>
        </w:rPr>
        <w:t>,</w:t>
      </w:r>
      <w:r w:rsidRPr="00B6587D">
        <w:rPr>
          <w:rFonts w:ascii="Times New Roman" w:hAnsi="Times New Roman" w:cs="Times New Roman"/>
        </w:rPr>
        <w:t xml:space="preserve"> but they do not </w:t>
      </w:r>
      <w:r w:rsidRPr="00B6587D">
        <w:rPr>
          <w:rFonts w:ascii="Times New Roman" w:hAnsi="Times New Roman" w:cs="Times New Roman"/>
          <w:i/>
          <w:iCs/>
        </w:rPr>
        <w:t>generate</w:t>
      </w:r>
      <w:r w:rsidRPr="00B6587D">
        <w:rPr>
          <w:rFonts w:ascii="Times New Roman" w:hAnsi="Times New Roman" w:cs="Times New Roman"/>
        </w:rPr>
        <w:t xml:space="preserve"> them</w:t>
      </w:r>
      <w:r>
        <w:rPr>
          <w:rFonts w:ascii="Times New Roman" w:hAnsi="Times New Roman" w:cs="Times New Roman"/>
        </w:rPr>
        <w:t>;</w:t>
      </w:r>
      <w:r w:rsidRPr="00B6587D">
        <w:rPr>
          <w:rFonts w:ascii="Times New Roman" w:hAnsi="Times New Roman" w:cs="Times New Roman"/>
        </w:rPr>
        <w:t xml:space="preserve"> they do not </w:t>
      </w:r>
      <w:r w:rsidRPr="00B6587D">
        <w:rPr>
          <w:rFonts w:ascii="Times New Roman" w:hAnsi="Times New Roman" w:cs="Times New Roman"/>
          <w:i/>
          <w:iCs/>
        </w:rPr>
        <w:t>do</w:t>
      </w:r>
      <w:r w:rsidRPr="00B6587D">
        <w:rPr>
          <w:rFonts w:ascii="Times New Roman" w:hAnsi="Times New Roman" w:cs="Times New Roman"/>
        </w:rPr>
        <w:t xml:space="preserve"> the science. This is done by medical and health scientists like epidemiologists, who generate causal explanations, and bioscientists, who generate mechanical explanations </w:t>
      </w:r>
      <w:r w:rsidRPr="00B6587D">
        <w:rPr>
          <w:rFonts w:ascii="Times New Roman" w:hAnsi="Times New Roman" w:cs="Times New Roman"/>
          <w:noProof/>
        </w:rPr>
        <w:t>(Dammann 2020)</w:t>
      </w:r>
      <w:r w:rsidRPr="00B6587D">
        <w:rPr>
          <w:rFonts w:ascii="Times New Roman" w:hAnsi="Times New Roman" w:cs="Times New Roman"/>
        </w:rPr>
        <w:t xml:space="preserve">. Second, Lemoine’s list of “types” of explanation is confused in terms of being derived from different classification systems. Molecules are biological entities, psychiatry is part of medicine, and epidemiology, pathophysiology, and sociology are branches of science, and thus activities outside clinical medicine. In the remainder of his chapter, Lemoine distinguishes between deductive-nomological, deductive statistical, and mechanistic models of explanation. While this is certainly a useful approach, I hope that the </w:t>
      </w:r>
      <w:r w:rsidRPr="00B6587D">
        <w:rPr>
          <w:rFonts w:ascii="Times New Roman" w:hAnsi="Times New Roman" w:cs="Times New Roman"/>
          <w:i/>
          <w:iCs/>
        </w:rPr>
        <w:t>purpose</w:t>
      </w:r>
      <w:r w:rsidRPr="00B6587D">
        <w:rPr>
          <w:rFonts w:ascii="Times New Roman" w:hAnsi="Times New Roman" w:cs="Times New Roman"/>
        </w:rPr>
        <w:t xml:space="preserve">-driven framework of explanation I propose in this chapter will be helpful in providing a purpose-driven roadmap for explanation in public health. </w:t>
      </w:r>
    </w:p>
    <w:p w14:paraId="6CDEBFB9" w14:textId="77777777" w:rsidR="00902832" w:rsidRPr="00B6587D" w:rsidRDefault="00902832" w:rsidP="00B6587D">
      <w:pPr>
        <w:spacing w:after="0" w:line="480" w:lineRule="auto"/>
        <w:rPr>
          <w:rFonts w:ascii="Times New Roman" w:hAnsi="Times New Roman" w:cs="Times New Roman"/>
        </w:rPr>
      </w:pPr>
    </w:p>
    <w:p w14:paraId="386DFC91"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 xml:space="preserve">We </w:t>
      </w:r>
      <w:proofErr w:type="gramStart"/>
      <w:r w:rsidRPr="00B6587D">
        <w:rPr>
          <w:rFonts w:ascii="Times New Roman" w:hAnsi="Times New Roman" w:cs="Times New Roman"/>
        </w:rPr>
        <w:t>have to</w:t>
      </w:r>
      <w:proofErr w:type="gramEnd"/>
      <w:r w:rsidRPr="00B6587D">
        <w:rPr>
          <w:rFonts w:ascii="Times New Roman" w:hAnsi="Times New Roman" w:cs="Times New Roman"/>
        </w:rPr>
        <w:t xml:space="preserve"> keep in mind what kinds of stakeholders in public health offer the explanation and who are the ones supposed to benefit. Who is the explainer and who is the explainee? Assuming that it will most often be the public health professionals who do the explaining, while the recipients are policymakers and the </w:t>
      </w:r>
      <w:proofErr w:type="gramStart"/>
      <w:r w:rsidRPr="00B6587D">
        <w:rPr>
          <w:rFonts w:ascii="Times New Roman" w:hAnsi="Times New Roman" w:cs="Times New Roman"/>
        </w:rPr>
        <w:t>general public</w:t>
      </w:r>
      <w:proofErr w:type="gramEnd"/>
      <w:r w:rsidRPr="00B6587D">
        <w:rPr>
          <w:rFonts w:ascii="Times New Roman" w:hAnsi="Times New Roman" w:cs="Times New Roman"/>
        </w:rPr>
        <w:t xml:space="preserve">, </w:t>
      </w:r>
      <w:r>
        <w:rPr>
          <w:rFonts w:ascii="Times New Roman" w:hAnsi="Times New Roman" w:cs="Times New Roman"/>
        </w:rPr>
        <w:t>we</w:t>
      </w:r>
      <w:r w:rsidRPr="00B6587D">
        <w:rPr>
          <w:rFonts w:ascii="Times New Roman" w:hAnsi="Times New Roman" w:cs="Times New Roman"/>
        </w:rPr>
        <w:t xml:space="preserve"> may need to be considered whether different perceptions of truth and knowledge might affect the explanatory process and success. The attempt to successfully explain a planned public health program</w:t>
      </w:r>
      <w:r>
        <w:rPr>
          <w:rFonts w:ascii="Times New Roman" w:hAnsi="Times New Roman" w:cs="Times New Roman"/>
        </w:rPr>
        <w:t>—for example</w:t>
      </w:r>
      <w:r w:rsidRPr="00B6587D">
        <w:rPr>
          <w:rFonts w:ascii="Times New Roman" w:hAnsi="Times New Roman" w:cs="Times New Roman"/>
        </w:rPr>
        <w:t>, mask wearing in public</w:t>
      </w:r>
      <w:r>
        <w:rPr>
          <w:rFonts w:ascii="Times New Roman" w:hAnsi="Times New Roman" w:cs="Times New Roman"/>
        </w:rPr>
        <w:t>—</w:t>
      </w:r>
      <w:r w:rsidRPr="00B6587D">
        <w:rPr>
          <w:rFonts w:ascii="Times New Roman" w:hAnsi="Times New Roman" w:cs="Times New Roman"/>
        </w:rPr>
        <w:t xml:space="preserve">to a community whose members subscribe to the notion of “fake news” maybe futile. Public trust is of paramount importance in a healthy public discourse. One </w:t>
      </w:r>
      <w:r w:rsidRPr="00B6587D">
        <w:rPr>
          <w:rFonts w:ascii="Times New Roman" w:hAnsi="Times New Roman" w:cs="Times New Roman"/>
        </w:rPr>
        <w:lastRenderedPageBreak/>
        <w:t xml:space="preserve">important example of philosophical work in this realm is Maya Goldenberg’s argument that vaccination hesitancy is not due to science illiteracy but lack of trust in science </w:t>
      </w:r>
      <w:r w:rsidRPr="00B6587D">
        <w:rPr>
          <w:rFonts w:ascii="Times New Roman" w:hAnsi="Times New Roman" w:cs="Times New Roman"/>
          <w:noProof/>
        </w:rPr>
        <w:t>(Goldenberg 2021)</w:t>
      </w:r>
      <w:r w:rsidRPr="00B6587D">
        <w:rPr>
          <w:rFonts w:ascii="Times New Roman" w:hAnsi="Times New Roman" w:cs="Times New Roman"/>
        </w:rPr>
        <w:t xml:space="preserve">. </w:t>
      </w:r>
    </w:p>
    <w:p w14:paraId="6E7F10ED" w14:textId="77777777" w:rsidR="00902832" w:rsidRPr="00B6587D" w:rsidRDefault="00902832" w:rsidP="00B6587D">
      <w:pPr>
        <w:spacing w:after="0" w:line="480" w:lineRule="auto"/>
        <w:rPr>
          <w:rFonts w:ascii="Times New Roman" w:hAnsi="Times New Roman" w:cs="Times New Roman"/>
        </w:rPr>
      </w:pPr>
    </w:p>
    <w:p w14:paraId="1BB95487" w14:textId="77777777" w:rsidR="00902832" w:rsidRDefault="00902832" w:rsidP="00B6587D">
      <w:pPr>
        <w:spacing w:after="0" w:line="480" w:lineRule="auto"/>
        <w:rPr>
          <w:rFonts w:ascii="Times New Roman" w:hAnsi="Times New Roman" w:cs="Times New Roman"/>
        </w:rPr>
      </w:pPr>
      <w:r w:rsidRPr="00B6587D">
        <w:rPr>
          <w:rFonts w:ascii="Times New Roman" w:hAnsi="Times New Roman" w:cs="Times New Roman"/>
        </w:rPr>
        <w:t>My discussion in this chapter comes from a western perspective (I trained as a medical doctor in Germany and as an epidemiologist in the United States)</w:t>
      </w:r>
      <w:r>
        <w:rPr>
          <w:rFonts w:ascii="Times New Roman" w:hAnsi="Times New Roman" w:cs="Times New Roman"/>
        </w:rPr>
        <w:t>.</w:t>
      </w:r>
      <w:r w:rsidRPr="00B6587D">
        <w:rPr>
          <w:rFonts w:ascii="Times New Roman" w:hAnsi="Times New Roman" w:cs="Times New Roman"/>
        </w:rPr>
        <w:t xml:space="preserve"> </w:t>
      </w:r>
      <w:r>
        <w:rPr>
          <w:rFonts w:ascii="Times New Roman" w:hAnsi="Times New Roman" w:cs="Times New Roman"/>
        </w:rPr>
        <w:t xml:space="preserve">Alex </w:t>
      </w:r>
      <w:r w:rsidRPr="00B6587D">
        <w:rPr>
          <w:rFonts w:ascii="Times New Roman" w:hAnsi="Times New Roman" w:cs="Times New Roman"/>
        </w:rPr>
        <w:t xml:space="preserve">Broadbent and </w:t>
      </w:r>
      <w:r>
        <w:rPr>
          <w:rFonts w:ascii="Times New Roman" w:hAnsi="Times New Roman" w:cs="Times New Roman"/>
        </w:rPr>
        <w:t xml:space="preserve">Benjamin </w:t>
      </w:r>
      <w:r w:rsidRPr="00B6587D">
        <w:rPr>
          <w:rFonts w:ascii="Times New Roman" w:hAnsi="Times New Roman" w:cs="Times New Roman"/>
        </w:rPr>
        <w:t>Smart have made a cogent argument that in public health policy, “</w:t>
      </w:r>
      <w:r w:rsidRPr="00B6587D">
        <w:rPr>
          <w:rFonts w:ascii="Times New Roman" w:eastAsia="Times New Roman" w:hAnsi="Times New Roman" w:cs="Times New Roman"/>
        </w:rPr>
        <w:t xml:space="preserve">ignoring local social and cultural factors is a </w:t>
      </w:r>
      <w:proofErr w:type="gramStart"/>
      <w:r w:rsidRPr="00B6587D">
        <w:rPr>
          <w:rFonts w:ascii="Times New Roman" w:eastAsia="Times New Roman" w:hAnsi="Times New Roman" w:cs="Times New Roman"/>
        </w:rPr>
        <w:t>mistake</w:t>
      </w:r>
      <w:r w:rsidRPr="00B6587D">
        <w:rPr>
          <w:rFonts w:ascii="Times New Roman" w:hAnsi="Times New Roman" w:cs="Times New Roman"/>
        </w:rPr>
        <w:t xml:space="preserve">“ </w:t>
      </w:r>
      <w:r w:rsidRPr="00B6587D">
        <w:rPr>
          <w:rFonts w:ascii="Times New Roman" w:hAnsi="Times New Roman" w:cs="Times New Roman"/>
          <w:noProof/>
        </w:rPr>
        <w:t>(</w:t>
      </w:r>
      <w:proofErr w:type="gramEnd"/>
      <w:r w:rsidRPr="00B6587D">
        <w:rPr>
          <w:rFonts w:ascii="Times New Roman" w:hAnsi="Times New Roman" w:cs="Times New Roman"/>
          <w:noProof/>
        </w:rPr>
        <w:t>Broadbent and Smart 2020:</w:t>
      </w:r>
      <w:r>
        <w:rPr>
          <w:rFonts w:ascii="Times New Roman" w:hAnsi="Times New Roman" w:cs="Times New Roman"/>
          <w:noProof/>
        </w:rPr>
        <w:t xml:space="preserve"> </w:t>
      </w:r>
      <w:r w:rsidRPr="00B6587D">
        <w:rPr>
          <w:rFonts w:ascii="Times New Roman" w:hAnsi="Times New Roman" w:cs="Times New Roman"/>
          <w:noProof/>
        </w:rPr>
        <w:t>405)</w:t>
      </w:r>
      <w:r w:rsidRPr="00B6587D">
        <w:rPr>
          <w:rFonts w:ascii="Times New Roman" w:hAnsi="Times New Roman" w:cs="Times New Roman"/>
        </w:rPr>
        <w:t xml:space="preserve">. On this view, it is objectionable if a public health intervention ignores the specific socio-cultural background of the population it serves. Initiatives such as the decolonization of global health </w:t>
      </w:r>
      <w:r w:rsidRPr="00B6587D">
        <w:rPr>
          <w:rFonts w:ascii="Times New Roman" w:hAnsi="Times New Roman" w:cs="Times New Roman"/>
          <w:noProof/>
        </w:rPr>
        <w:t>(Büyüm et al. 2020)</w:t>
      </w:r>
      <w:r w:rsidRPr="00B6587D">
        <w:rPr>
          <w:rFonts w:ascii="Times New Roman" w:hAnsi="Times New Roman" w:cs="Times New Roman"/>
        </w:rPr>
        <w:t xml:space="preserve">, antiracism efforts in medicine </w:t>
      </w:r>
      <w:r w:rsidRPr="00B6587D">
        <w:rPr>
          <w:rFonts w:ascii="Times New Roman" w:hAnsi="Times New Roman" w:cs="Times New Roman"/>
          <w:noProof/>
        </w:rPr>
        <w:t>(Paul et al. 2020)</w:t>
      </w:r>
      <w:r w:rsidRPr="00B6587D">
        <w:rPr>
          <w:rFonts w:ascii="Times New Roman" w:hAnsi="Times New Roman" w:cs="Times New Roman"/>
        </w:rPr>
        <w:t xml:space="preserve">, and declaring racism a public health crisis in the United States </w:t>
      </w:r>
      <w:r w:rsidRPr="00B6587D">
        <w:rPr>
          <w:rFonts w:ascii="Times New Roman" w:hAnsi="Times New Roman" w:cs="Times New Roman"/>
          <w:noProof/>
        </w:rPr>
        <w:t>(Paine et al. 2021)</w:t>
      </w:r>
      <w:r w:rsidRPr="00B6587D">
        <w:rPr>
          <w:rFonts w:ascii="Times New Roman" w:hAnsi="Times New Roman" w:cs="Times New Roman"/>
        </w:rPr>
        <w:t xml:space="preserve"> will greatly benefit from implementing this insight.</w:t>
      </w:r>
    </w:p>
    <w:p w14:paraId="2FEC7F68" w14:textId="72492257" w:rsidR="00902832" w:rsidRDefault="00902832" w:rsidP="005776FB">
      <w:pPr>
        <w:pStyle w:val="EndNoteBibliography"/>
        <w:spacing w:after="0" w:line="480" w:lineRule="auto"/>
        <w:ind w:left="0" w:firstLine="0"/>
        <w:rPr>
          <w:rFonts w:ascii="Times New Roman" w:hAnsi="Times New Roman" w:cs="Times New Roman"/>
        </w:rPr>
      </w:pPr>
    </w:p>
    <w:p w14:paraId="66A2835C" w14:textId="77777777" w:rsidR="00514AD0" w:rsidRPr="00B6587D" w:rsidRDefault="00514AD0" w:rsidP="00514AD0">
      <w:pPr>
        <w:pStyle w:val="Heading2"/>
        <w:spacing w:before="0" w:after="0" w:line="480" w:lineRule="auto"/>
        <w:jc w:val="left"/>
        <w:rPr>
          <w:rFonts w:ascii="Times New Roman" w:hAnsi="Times New Roman" w:cs="Times New Roman"/>
        </w:rPr>
      </w:pPr>
      <w:r w:rsidRPr="00B6587D">
        <w:rPr>
          <w:rFonts w:ascii="Times New Roman" w:hAnsi="Times New Roman" w:cs="Times New Roman"/>
        </w:rPr>
        <w:t>References</w:t>
      </w:r>
    </w:p>
    <w:p w14:paraId="03963D43" w14:textId="77777777" w:rsidR="00514AD0" w:rsidRDefault="00514AD0" w:rsidP="00514AD0">
      <w:pPr>
        <w:spacing w:after="0" w:line="480" w:lineRule="auto"/>
        <w:rPr>
          <w:rFonts w:ascii="Times New Roman" w:hAnsi="Times New Roman" w:cs="Times New Roman"/>
        </w:rPr>
      </w:pPr>
      <w:r w:rsidRPr="00B6587D">
        <w:rPr>
          <w:rFonts w:ascii="Times New Roman" w:hAnsi="Times New Roman" w:cs="Times New Roman"/>
        </w:rPr>
        <w:fldChar w:fldCharType="begin"/>
      </w:r>
      <w:r w:rsidRPr="00B6587D">
        <w:rPr>
          <w:rFonts w:ascii="Times New Roman" w:hAnsi="Times New Roman" w:cs="Times New Roman"/>
        </w:rPr>
        <w:instrText xml:space="preserve"> ADDIN EN.REFLIST </w:instrText>
      </w:r>
      <w:r w:rsidRPr="00B6587D">
        <w:rPr>
          <w:rFonts w:ascii="Times New Roman" w:hAnsi="Times New Roman" w:cs="Times New Roman"/>
        </w:rPr>
        <w:fldChar w:fldCharType="separate"/>
      </w:r>
      <w:r w:rsidRPr="00B6587D">
        <w:rPr>
          <w:rFonts w:ascii="Times New Roman" w:hAnsi="Times New Roman" w:cs="Times New Roman"/>
        </w:rPr>
        <w:t>Adler, N. E. and D. H. Rehkopf (2008). "U.S. Disparities in Health: Descriptions, Causes, and Mechanisms." Annual Review of Public Health 29(1): 235-252.</w:t>
      </w:r>
    </w:p>
    <w:p w14:paraId="35B8E8D7" w14:textId="77777777" w:rsidR="00514AD0" w:rsidRPr="00B6587D" w:rsidRDefault="00514AD0" w:rsidP="00514AD0">
      <w:pPr>
        <w:spacing w:after="0" w:line="480" w:lineRule="auto"/>
        <w:rPr>
          <w:rFonts w:ascii="Times New Roman" w:hAnsi="Times New Roman" w:cs="Times New Roman"/>
        </w:rPr>
      </w:pPr>
    </w:p>
    <w:p w14:paraId="11C94E1C" w14:textId="77777777" w:rsidR="00514AD0" w:rsidRDefault="00514AD0" w:rsidP="00514AD0">
      <w:pPr>
        <w:spacing w:after="0" w:line="480" w:lineRule="auto"/>
        <w:rPr>
          <w:rFonts w:ascii="Times New Roman" w:hAnsi="Times New Roman" w:cs="Times New Roman"/>
        </w:rPr>
      </w:pPr>
      <w:r w:rsidRPr="00B6587D">
        <w:rPr>
          <w:rFonts w:ascii="Times New Roman" w:hAnsi="Times New Roman" w:cs="Times New Roman"/>
        </w:rPr>
        <w:t>Amann, J., A. Blasimme, E. Vayena, D. Frey and V. I. Madai (2020). "Explainability for artificial intelligence in healthcare: a multidisciplinary perspective." BMC Medical Informatics and Decision Making 20(1).</w:t>
      </w:r>
    </w:p>
    <w:p w14:paraId="72C63F04" w14:textId="77777777" w:rsidR="00514AD0" w:rsidRPr="00B6587D" w:rsidRDefault="00514AD0" w:rsidP="00514AD0">
      <w:pPr>
        <w:spacing w:after="0" w:line="480" w:lineRule="auto"/>
        <w:rPr>
          <w:rFonts w:ascii="Times New Roman" w:hAnsi="Times New Roman" w:cs="Times New Roman"/>
        </w:rPr>
      </w:pPr>
    </w:p>
    <w:p w14:paraId="3A6C7B28" w14:textId="77777777" w:rsidR="00514AD0" w:rsidRDefault="00514AD0" w:rsidP="00514AD0">
      <w:pPr>
        <w:spacing w:after="0" w:line="480" w:lineRule="auto"/>
        <w:rPr>
          <w:rFonts w:ascii="Times New Roman" w:hAnsi="Times New Roman" w:cs="Times New Roman"/>
        </w:rPr>
      </w:pPr>
      <w:r w:rsidRPr="00B6587D">
        <w:rPr>
          <w:rFonts w:ascii="Times New Roman" w:hAnsi="Times New Roman" w:cs="Times New Roman"/>
        </w:rPr>
        <w:t>Broadbent, A. and B. Smart (2020). Kinds of Explanation in Public Health Policy. Explaining Health Across the Sciences. J. Sholl and S. Rattan, Springer: 405-415.</w:t>
      </w:r>
    </w:p>
    <w:p w14:paraId="6EBD8D5D" w14:textId="77777777" w:rsidR="00514AD0" w:rsidRPr="00B6587D" w:rsidRDefault="00514AD0" w:rsidP="00514AD0">
      <w:pPr>
        <w:spacing w:after="0" w:line="480" w:lineRule="auto"/>
        <w:rPr>
          <w:rFonts w:ascii="Times New Roman" w:hAnsi="Times New Roman" w:cs="Times New Roman"/>
        </w:rPr>
      </w:pPr>
    </w:p>
    <w:p w14:paraId="78E50ED6" w14:textId="77777777" w:rsidR="00514AD0" w:rsidRDefault="00514AD0" w:rsidP="00514AD0">
      <w:pPr>
        <w:spacing w:after="0" w:line="480" w:lineRule="auto"/>
        <w:rPr>
          <w:rFonts w:ascii="Times New Roman" w:hAnsi="Times New Roman" w:cs="Times New Roman"/>
        </w:rPr>
      </w:pPr>
      <w:r w:rsidRPr="00B6587D">
        <w:rPr>
          <w:rFonts w:ascii="Times New Roman" w:hAnsi="Times New Roman" w:cs="Times New Roman"/>
        </w:rPr>
        <w:t>Brownson, R. C., J. E. Fielding and C. M. Maylahn (2009). "Evidence-based public health: a fundamental concept for public health practice." Annu Rev Public Health 30: 175-201.</w:t>
      </w:r>
    </w:p>
    <w:p w14:paraId="067710DF" w14:textId="77777777" w:rsidR="00514AD0" w:rsidRPr="00B6587D" w:rsidRDefault="00514AD0" w:rsidP="00514AD0">
      <w:pPr>
        <w:spacing w:after="0" w:line="480" w:lineRule="auto"/>
        <w:rPr>
          <w:rFonts w:ascii="Times New Roman" w:hAnsi="Times New Roman" w:cs="Times New Roman"/>
        </w:rPr>
      </w:pPr>
    </w:p>
    <w:p w14:paraId="20CEE87F" w14:textId="77777777" w:rsidR="00514AD0" w:rsidRDefault="00514AD0" w:rsidP="00514AD0">
      <w:pPr>
        <w:spacing w:after="0" w:line="480" w:lineRule="auto"/>
        <w:rPr>
          <w:rFonts w:ascii="Times New Roman" w:hAnsi="Times New Roman" w:cs="Times New Roman"/>
        </w:rPr>
      </w:pPr>
      <w:r w:rsidRPr="00B6587D">
        <w:rPr>
          <w:rFonts w:ascii="Times New Roman" w:hAnsi="Times New Roman" w:cs="Times New Roman"/>
        </w:rPr>
        <w:t>Büyüm, A. M., C. Kenney, A. Koris, L. Mkumba and Y. Raveendran (2020). "Decolonising global health: if not now, when?" BMJ Global Health 5(8).</w:t>
      </w:r>
    </w:p>
    <w:p w14:paraId="3CBA0D6E" w14:textId="77777777" w:rsidR="00514AD0" w:rsidRPr="00B6587D" w:rsidRDefault="00514AD0" w:rsidP="00514AD0">
      <w:pPr>
        <w:spacing w:after="0" w:line="480" w:lineRule="auto"/>
        <w:rPr>
          <w:rFonts w:ascii="Times New Roman" w:hAnsi="Times New Roman" w:cs="Times New Roman"/>
        </w:rPr>
      </w:pPr>
    </w:p>
    <w:p w14:paraId="48A1FEC4"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 xml:space="preserve">CDC. (2012). "Public Health Surveillance: Preparing for the Future." from </w:t>
      </w:r>
      <w:hyperlink r:id="rId10" w:history="1">
        <w:r w:rsidRPr="00B6587D">
          <w:rPr>
            <w:rFonts w:ascii="Times New Roman" w:hAnsi="Times New Roman" w:cs="Times New Roman"/>
          </w:rPr>
          <w:t>https://www.cdc.gov/surveillance/improving-surveillance/index.html</w:t>
        </w:r>
      </w:hyperlink>
      <w:r w:rsidRPr="00B6587D">
        <w:rPr>
          <w:rFonts w:ascii="Times New Roman" w:hAnsi="Times New Roman" w:cs="Times New Roman"/>
        </w:rPr>
        <w:t>.</w:t>
      </w:r>
    </w:p>
    <w:p w14:paraId="09B77BD3" w14:textId="77777777" w:rsidR="00514AD0" w:rsidRDefault="00514AD0" w:rsidP="00514AD0">
      <w:pPr>
        <w:spacing w:after="0" w:line="480" w:lineRule="auto"/>
        <w:rPr>
          <w:rFonts w:ascii="Times New Roman" w:hAnsi="Times New Roman" w:cs="Times New Roman"/>
        </w:rPr>
      </w:pPr>
    </w:p>
    <w:p w14:paraId="5F16003A"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Dammann, O. (2020). Etiological Explanations: Illness Causation Theory. Boca Raton, CRC Press.</w:t>
      </w:r>
    </w:p>
    <w:p w14:paraId="6A13A236" w14:textId="77777777" w:rsidR="00514AD0" w:rsidRDefault="00514AD0" w:rsidP="00514AD0">
      <w:pPr>
        <w:spacing w:after="0" w:line="480" w:lineRule="auto"/>
        <w:rPr>
          <w:rFonts w:ascii="Times New Roman" w:hAnsi="Times New Roman" w:cs="Times New Roman"/>
        </w:rPr>
      </w:pPr>
    </w:p>
    <w:p w14:paraId="0E42D619"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Dammann , O. (forthcoming). "Agent-based models as etio-prognostic explanations." Argumenta.</w:t>
      </w:r>
    </w:p>
    <w:p w14:paraId="351C46D0" w14:textId="77777777" w:rsidR="00514AD0" w:rsidRDefault="00514AD0" w:rsidP="00514AD0">
      <w:pPr>
        <w:spacing w:after="0" w:line="480" w:lineRule="auto"/>
        <w:rPr>
          <w:rFonts w:ascii="Times New Roman" w:hAnsi="Times New Roman" w:cs="Times New Roman"/>
        </w:rPr>
      </w:pPr>
    </w:p>
    <w:p w14:paraId="18D56937"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Edwards, R. T., J. M. Charles and H. Lloyd-Williams (2013). "Public health economics: a systematic review of guidance for the economic evaluation of public health interventions and discussion of key methodological issues." BMC Public Health 13: 1001.</w:t>
      </w:r>
    </w:p>
    <w:p w14:paraId="4E3219AD" w14:textId="77777777" w:rsidR="00514AD0" w:rsidRDefault="00514AD0" w:rsidP="00514AD0">
      <w:pPr>
        <w:spacing w:after="0" w:line="480" w:lineRule="auto"/>
        <w:rPr>
          <w:rFonts w:ascii="Times New Roman" w:hAnsi="Times New Roman" w:cs="Times New Roman"/>
        </w:rPr>
      </w:pPr>
    </w:p>
    <w:p w14:paraId="730FF29D"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Faden, R. R. and S. Shebaya (2019). Public Health Programs and Policies: Ethical Justifications. The Oxford Handbook of Public Health Ethics. A. C. Mastroianni, J. P. Kahn and N. E. Kass: 20-32.</w:t>
      </w:r>
    </w:p>
    <w:p w14:paraId="45DB5909" w14:textId="77777777" w:rsidR="00514AD0" w:rsidRDefault="00514AD0" w:rsidP="00514AD0">
      <w:pPr>
        <w:spacing w:after="0" w:line="480" w:lineRule="auto"/>
        <w:rPr>
          <w:rFonts w:ascii="Times New Roman" w:hAnsi="Times New Roman" w:cs="Times New Roman"/>
        </w:rPr>
      </w:pPr>
    </w:p>
    <w:p w14:paraId="0AF38C9C"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Friedman, M. (1974). "Explanation and scientific understanding." Journal of Philosophy 71(1): 5-19.</w:t>
      </w:r>
    </w:p>
    <w:p w14:paraId="3C65E416" w14:textId="77777777" w:rsidR="00514AD0" w:rsidRDefault="00514AD0" w:rsidP="00514AD0">
      <w:pPr>
        <w:spacing w:after="0" w:line="480" w:lineRule="auto"/>
        <w:rPr>
          <w:rFonts w:ascii="Times New Roman" w:hAnsi="Times New Roman" w:cs="Times New Roman"/>
        </w:rPr>
      </w:pPr>
    </w:p>
    <w:p w14:paraId="2BEBE84D"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Goldenberg, M. (2021). Vaccine Hesitancy. Pittsburg, University of Pittsburg Press.</w:t>
      </w:r>
    </w:p>
    <w:p w14:paraId="143B9051" w14:textId="77777777" w:rsidR="00514AD0" w:rsidRDefault="00514AD0" w:rsidP="00514AD0">
      <w:pPr>
        <w:spacing w:after="0" w:line="480" w:lineRule="auto"/>
        <w:rPr>
          <w:rFonts w:ascii="Times New Roman" w:hAnsi="Times New Roman" w:cs="Times New Roman"/>
        </w:rPr>
      </w:pPr>
    </w:p>
    <w:p w14:paraId="4C1C2BB2"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Hall, H. I., A. Correa, P. W. Yoon, C. R. Braden, C. Centers for Disease and Prevention (2012). "Lexicon, definitions, and conceptual framework for public health surveillance." MMWR Surveill Summ 61 Suppl: 10-14.</w:t>
      </w:r>
    </w:p>
    <w:p w14:paraId="6FC5354F" w14:textId="77777777" w:rsidR="00514AD0" w:rsidRDefault="00514AD0" w:rsidP="00514AD0">
      <w:pPr>
        <w:spacing w:after="0" w:line="480" w:lineRule="auto"/>
        <w:rPr>
          <w:rFonts w:ascii="Times New Roman" w:hAnsi="Times New Roman" w:cs="Times New Roman"/>
        </w:rPr>
      </w:pPr>
    </w:p>
    <w:p w14:paraId="7B9B1C3E"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Hempel, C. G. (1962). Deductive-Nomological versus Statistical Explanation. Scientific Explanation, Space, and Time. H. Feigl and G. Maxwell. Minneapolis, University of Minnesota Press. III: 98-169.</w:t>
      </w:r>
    </w:p>
    <w:p w14:paraId="0897832B" w14:textId="77777777" w:rsidR="00514AD0" w:rsidRDefault="00514AD0" w:rsidP="00514AD0">
      <w:pPr>
        <w:spacing w:after="0" w:line="480" w:lineRule="auto"/>
        <w:rPr>
          <w:rFonts w:ascii="Times New Roman" w:hAnsi="Times New Roman" w:cs="Times New Roman"/>
        </w:rPr>
      </w:pPr>
    </w:p>
    <w:p w14:paraId="378FB9DA"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Hernán, M. A. and J. M. Robins (2020). Causal inference: What if? Boca Raton, Chapman &amp; Hall/CRC.</w:t>
      </w:r>
    </w:p>
    <w:p w14:paraId="1FD9A0A3" w14:textId="77777777" w:rsidR="00514AD0" w:rsidRDefault="00514AD0" w:rsidP="00514AD0">
      <w:pPr>
        <w:spacing w:after="0" w:line="480" w:lineRule="auto"/>
        <w:rPr>
          <w:rFonts w:ascii="Times New Roman" w:hAnsi="Times New Roman" w:cs="Times New Roman"/>
        </w:rPr>
      </w:pPr>
    </w:p>
    <w:p w14:paraId="7AF448C8" w14:textId="77777777" w:rsidR="00514AD0" w:rsidRPr="00B6587D" w:rsidRDefault="00514AD0" w:rsidP="00514AD0">
      <w:pPr>
        <w:spacing w:after="0" w:line="480" w:lineRule="auto"/>
        <w:rPr>
          <w:rFonts w:ascii="Times New Roman" w:hAnsi="Times New Roman" w:cs="Times New Roman"/>
        </w:rPr>
      </w:pPr>
      <w:r w:rsidRPr="005776FB">
        <w:rPr>
          <w:rFonts w:ascii="Times New Roman" w:hAnsi="Times New Roman" w:cs="Times New Roman"/>
          <w:lang w:val="de-DE"/>
        </w:rPr>
        <w:t xml:space="preserve">Keller, L. O., S. Strohschein, B. Lia-Hoagberg and M. Schaffer (1998). </w:t>
      </w:r>
      <w:r w:rsidRPr="00B6587D">
        <w:rPr>
          <w:rFonts w:ascii="Times New Roman" w:hAnsi="Times New Roman" w:cs="Times New Roman"/>
        </w:rPr>
        <w:t>"Population-based public health nursing interventions: a model from practice." Public Health Nurs 15(3): 207-215.</w:t>
      </w:r>
    </w:p>
    <w:p w14:paraId="08990A02" w14:textId="77777777" w:rsidR="00514AD0" w:rsidRDefault="00514AD0" w:rsidP="00514AD0">
      <w:pPr>
        <w:spacing w:after="0" w:line="480" w:lineRule="auto"/>
        <w:rPr>
          <w:rFonts w:ascii="Times New Roman" w:hAnsi="Times New Roman" w:cs="Times New Roman"/>
        </w:rPr>
      </w:pPr>
    </w:p>
    <w:p w14:paraId="7221B12F"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Keller, L. O., S. Strohschein, B. Lia-Hoagberg and M. A. Schaffer (2004). "Population-based public health interventions: practice-based and evidence-supported. Part I." Public Health Nurs 21(5): 453-468.</w:t>
      </w:r>
    </w:p>
    <w:p w14:paraId="11975CB3" w14:textId="77777777" w:rsidR="00514AD0" w:rsidRDefault="00514AD0" w:rsidP="00514AD0">
      <w:pPr>
        <w:spacing w:after="0" w:line="480" w:lineRule="auto"/>
        <w:rPr>
          <w:rFonts w:ascii="Times New Roman" w:hAnsi="Times New Roman" w:cs="Times New Roman"/>
        </w:rPr>
      </w:pPr>
    </w:p>
    <w:p w14:paraId="76CC05FB"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Keyes, K. M. and S. Galea (2016). Population health science. Oxford ; New York, NY, Oxford University Press.</w:t>
      </w:r>
    </w:p>
    <w:p w14:paraId="0C0E6EEA" w14:textId="77777777" w:rsidR="00514AD0" w:rsidRDefault="00514AD0" w:rsidP="00514AD0">
      <w:pPr>
        <w:spacing w:after="0" w:line="480" w:lineRule="auto"/>
        <w:rPr>
          <w:rFonts w:ascii="Times New Roman" w:hAnsi="Times New Roman" w:cs="Times New Roman"/>
        </w:rPr>
      </w:pPr>
    </w:p>
    <w:p w14:paraId="20C1BCE2"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Kitcher, P. (1981). "Explanatory unification." Philosophy of Science 48(4): 507-531.</w:t>
      </w:r>
    </w:p>
    <w:p w14:paraId="4377F495" w14:textId="77777777" w:rsidR="00514AD0" w:rsidRDefault="00514AD0" w:rsidP="00514AD0">
      <w:pPr>
        <w:spacing w:after="0" w:line="480" w:lineRule="auto"/>
        <w:rPr>
          <w:rFonts w:ascii="Times New Roman" w:hAnsi="Times New Roman" w:cs="Times New Roman"/>
        </w:rPr>
      </w:pPr>
    </w:p>
    <w:p w14:paraId="6BEEC0BB" w14:textId="77777777" w:rsidR="00514AD0" w:rsidRPr="00B6587D" w:rsidRDefault="00514AD0" w:rsidP="00514AD0">
      <w:pPr>
        <w:spacing w:after="0" w:line="480" w:lineRule="auto"/>
        <w:rPr>
          <w:rFonts w:ascii="Times New Roman" w:hAnsi="Times New Roman" w:cs="Times New Roman"/>
        </w:rPr>
      </w:pPr>
      <w:r w:rsidRPr="005776FB">
        <w:rPr>
          <w:rFonts w:ascii="Times New Roman" w:hAnsi="Times New Roman" w:cs="Times New Roman"/>
          <w:lang w:val="de-DE"/>
        </w:rPr>
        <w:t xml:space="preserve">Kleinbaum, D. G., L. L. Kupper and H. Morgenstern (1982). </w:t>
      </w:r>
      <w:r w:rsidRPr="00B6587D">
        <w:rPr>
          <w:rFonts w:ascii="Times New Roman" w:hAnsi="Times New Roman" w:cs="Times New Roman"/>
        </w:rPr>
        <w:t>Epidemiologic research : principles and quantitative methods. Belmont, Calif., Lifetime Learning Publications.</w:t>
      </w:r>
    </w:p>
    <w:p w14:paraId="4164C683" w14:textId="77777777" w:rsidR="00514AD0" w:rsidRDefault="00514AD0" w:rsidP="00514AD0">
      <w:pPr>
        <w:spacing w:after="0" w:line="480" w:lineRule="auto"/>
        <w:rPr>
          <w:rFonts w:ascii="Times New Roman" w:hAnsi="Times New Roman" w:cs="Times New Roman"/>
        </w:rPr>
      </w:pPr>
    </w:p>
    <w:p w14:paraId="52205DBD"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Krieger, N. (2001). "Theories for social epidemiology in the 21st century: an ecosocial perspective." Int J Epidemiol 30(4): 668-677.</w:t>
      </w:r>
    </w:p>
    <w:p w14:paraId="3EB906CF" w14:textId="77777777" w:rsidR="00514AD0" w:rsidRDefault="00514AD0" w:rsidP="00514AD0">
      <w:pPr>
        <w:spacing w:after="0" w:line="480" w:lineRule="auto"/>
        <w:rPr>
          <w:rFonts w:ascii="Times New Roman" w:hAnsi="Times New Roman" w:cs="Times New Roman"/>
        </w:rPr>
      </w:pPr>
    </w:p>
    <w:p w14:paraId="5B47034C"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Krieger, N. (2011). Epidemiology and the people's health : theory and context. New York, Oxford University Press.</w:t>
      </w:r>
    </w:p>
    <w:p w14:paraId="4E565B1E" w14:textId="77777777" w:rsidR="00514AD0" w:rsidRDefault="00514AD0" w:rsidP="00514AD0">
      <w:pPr>
        <w:spacing w:after="0" w:line="480" w:lineRule="auto"/>
        <w:rPr>
          <w:rFonts w:ascii="Times New Roman" w:hAnsi="Times New Roman" w:cs="Times New Roman"/>
        </w:rPr>
      </w:pPr>
    </w:p>
    <w:p w14:paraId="61F265F0"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Lange, M. (2017). Because without cause : non-causal explanation in science and mathematics. New York, NY, United States of America, Oxford University Press.</w:t>
      </w:r>
    </w:p>
    <w:p w14:paraId="2B3D9270" w14:textId="77777777" w:rsidR="00514AD0" w:rsidRDefault="00514AD0" w:rsidP="00514AD0">
      <w:pPr>
        <w:spacing w:after="0" w:line="480" w:lineRule="auto"/>
        <w:rPr>
          <w:rFonts w:ascii="Times New Roman" w:hAnsi="Times New Roman" w:cs="Times New Roman"/>
        </w:rPr>
      </w:pPr>
    </w:p>
    <w:p w14:paraId="74279BE4"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Lemoine, M. (2017). Explanation in Medicine. The Routledge Companion to Philosophy of Medicine. M. Solomon, J. R. Simon and H. Kincaid, Routledge: 296-309.</w:t>
      </w:r>
    </w:p>
    <w:p w14:paraId="2E94656D" w14:textId="77777777" w:rsidR="00514AD0" w:rsidRDefault="00514AD0" w:rsidP="00514AD0">
      <w:pPr>
        <w:spacing w:after="0" w:line="480" w:lineRule="auto"/>
        <w:rPr>
          <w:rFonts w:ascii="Times New Roman" w:hAnsi="Times New Roman" w:cs="Times New Roman"/>
        </w:rPr>
      </w:pPr>
    </w:p>
    <w:p w14:paraId="0E03DA25"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Lewis, D. (1986). Causal explanation. Philosophical Papers. Oxford, Oxford University Press. II: 214-240.</w:t>
      </w:r>
    </w:p>
    <w:p w14:paraId="44D48539" w14:textId="77777777" w:rsidR="00514AD0" w:rsidRDefault="00514AD0" w:rsidP="00514AD0">
      <w:pPr>
        <w:spacing w:after="0" w:line="480" w:lineRule="auto"/>
        <w:rPr>
          <w:rFonts w:ascii="Times New Roman" w:hAnsi="Times New Roman" w:cs="Times New Roman"/>
        </w:rPr>
      </w:pPr>
    </w:p>
    <w:p w14:paraId="2807B5FF"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Lipton, P. (1991). Inference to the best explanation. London ; New York, Routledge.</w:t>
      </w:r>
    </w:p>
    <w:p w14:paraId="4ADDCCC1" w14:textId="77777777" w:rsidR="00514AD0" w:rsidRDefault="00514AD0" w:rsidP="00514AD0">
      <w:pPr>
        <w:spacing w:after="0" w:line="480" w:lineRule="auto"/>
        <w:rPr>
          <w:rFonts w:ascii="Times New Roman" w:hAnsi="Times New Roman" w:cs="Times New Roman"/>
        </w:rPr>
      </w:pPr>
    </w:p>
    <w:p w14:paraId="3A04EF24"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MacMahon, B. and T. F. Pugh (1970). Epidemiology; principles and methods. Boston,, Little.</w:t>
      </w:r>
    </w:p>
    <w:p w14:paraId="6A57088D" w14:textId="77777777" w:rsidR="00514AD0" w:rsidRDefault="00514AD0" w:rsidP="00514AD0">
      <w:pPr>
        <w:spacing w:after="0" w:line="480" w:lineRule="auto"/>
        <w:rPr>
          <w:rFonts w:ascii="Times New Roman" w:hAnsi="Times New Roman" w:cs="Times New Roman"/>
        </w:rPr>
      </w:pPr>
    </w:p>
    <w:p w14:paraId="27EFE636"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Miettinen, O. S. (1985). Theoretical Epidemiology. New York, John Wiley &amp; Sons.</w:t>
      </w:r>
    </w:p>
    <w:p w14:paraId="395F690E" w14:textId="77777777" w:rsidR="00514AD0" w:rsidRDefault="00514AD0" w:rsidP="00514AD0">
      <w:pPr>
        <w:spacing w:after="0" w:line="480" w:lineRule="auto"/>
        <w:rPr>
          <w:rFonts w:ascii="Times New Roman" w:hAnsi="Times New Roman" w:cs="Times New Roman"/>
        </w:rPr>
      </w:pPr>
    </w:p>
    <w:p w14:paraId="1C4E03D9" w14:textId="77777777" w:rsidR="00514AD0" w:rsidRPr="00B6587D" w:rsidRDefault="00514AD0" w:rsidP="00514AD0">
      <w:pPr>
        <w:spacing w:after="0" w:line="480" w:lineRule="auto"/>
        <w:rPr>
          <w:rFonts w:ascii="Times New Roman" w:hAnsi="Times New Roman" w:cs="Times New Roman"/>
        </w:rPr>
      </w:pPr>
      <w:r w:rsidRPr="005776FB">
        <w:rPr>
          <w:rFonts w:ascii="Times New Roman" w:hAnsi="Times New Roman" w:cs="Times New Roman"/>
          <w:lang w:val="de-DE"/>
        </w:rPr>
        <w:t xml:space="preserve">Milstein, B. and S. Wetterhall (2016). </w:t>
      </w:r>
      <w:r w:rsidRPr="00B6587D">
        <w:rPr>
          <w:rFonts w:ascii="Times New Roman" w:hAnsi="Times New Roman" w:cs="Times New Roman"/>
        </w:rPr>
        <w:t>"A Framework Featuring Steps and Standards for Program Evaluation." Health Promotion Practice 1(3): 221-228.</w:t>
      </w:r>
    </w:p>
    <w:p w14:paraId="77F6536D" w14:textId="77777777" w:rsidR="00514AD0" w:rsidRDefault="00514AD0" w:rsidP="00514AD0">
      <w:pPr>
        <w:spacing w:after="0" w:line="480" w:lineRule="auto"/>
        <w:rPr>
          <w:rFonts w:ascii="Times New Roman" w:hAnsi="Times New Roman" w:cs="Times New Roman"/>
        </w:rPr>
      </w:pPr>
    </w:p>
    <w:p w14:paraId="3FEB7442"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Paine, L., P. de la Rocha, A. P. Eyssallenne, C. A. Andrews, L. Loo, C. P. Jones, A. M. Collins and M. Morse (2021). "Declaring Racism a Public Health Crisis in the United States: Cure, Poison, or Both?" Frontiers in Public Health 9.</w:t>
      </w:r>
    </w:p>
    <w:p w14:paraId="46D7E4F6" w14:textId="77777777" w:rsidR="00514AD0" w:rsidRDefault="00514AD0" w:rsidP="00514AD0">
      <w:pPr>
        <w:spacing w:after="0" w:line="480" w:lineRule="auto"/>
        <w:rPr>
          <w:rFonts w:ascii="Times New Roman" w:hAnsi="Times New Roman" w:cs="Times New Roman"/>
        </w:rPr>
      </w:pPr>
    </w:p>
    <w:p w14:paraId="63779B2A"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Paul, D. W., K. R. Knight, A. Campbell and L. Aronson (2020). "Beyond a Moment — Reckoning with Our History and Embracing Antiracism in Medicine." New England Journal of Medicine 383(15): 1404-1406.</w:t>
      </w:r>
    </w:p>
    <w:p w14:paraId="7E888660" w14:textId="77777777" w:rsidR="00514AD0" w:rsidRDefault="00514AD0" w:rsidP="00514AD0">
      <w:pPr>
        <w:spacing w:after="0" w:line="480" w:lineRule="auto"/>
        <w:rPr>
          <w:rFonts w:ascii="Times New Roman" w:hAnsi="Times New Roman" w:cs="Times New Roman"/>
        </w:rPr>
      </w:pPr>
    </w:p>
    <w:p w14:paraId="56981533"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Phillips, C. J., R. Fordham, K. Marsh, E. Bertranou, S. Davies, J. Hale, M. Kingsley, S. Parke, C. Porteous, J. Rance and D. Warm (2011). "Exploring the role of economics in prioritization in public health: what do stakeholders think?" Eur J Public Health 21(5): 578-584.</w:t>
      </w:r>
    </w:p>
    <w:p w14:paraId="237216FA" w14:textId="77777777" w:rsidR="00514AD0" w:rsidRDefault="00514AD0" w:rsidP="00514AD0">
      <w:pPr>
        <w:spacing w:after="0" w:line="480" w:lineRule="auto"/>
        <w:rPr>
          <w:rFonts w:ascii="Times New Roman" w:hAnsi="Times New Roman" w:cs="Times New Roman"/>
        </w:rPr>
      </w:pPr>
    </w:p>
    <w:p w14:paraId="6AE8394D"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lastRenderedPageBreak/>
        <w:t>Reutlinger, A. and J. Saatsi (2018). Explanation beyond causation : philosophical perspectives on non-causal explanations. Oxford, United Kingdom, Oxford University Press.</w:t>
      </w:r>
    </w:p>
    <w:p w14:paraId="69EB3FEC" w14:textId="77777777" w:rsidR="00514AD0" w:rsidRDefault="00514AD0" w:rsidP="00514AD0">
      <w:pPr>
        <w:spacing w:after="0" w:line="480" w:lineRule="auto"/>
        <w:rPr>
          <w:rFonts w:ascii="Times New Roman" w:hAnsi="Times New Roman" w:cs="Times New Roman"/>
        </w:rPr>
      </w:pPr>
    </w:p>
    <w:p w14:paraId="010031CE"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Richards, C. L., M. F. Iademarco and T. C. Anderson (2014). "A New Strategy for Public Health Surveillance at CDC: Improving National Surveillance Activities and Outcomes." Public Health Reports 129(6): 472-476.</w:t>
      </w:r>
    </w:p>
    <w:p w14:paraId="7F8362FB" w14:textId="77777777" w:rsidR="00514AD0" w:rsidRDefault="00514AD0" w:rsidP="00514AD0">
      <w:pPr>
        <w:spacing w:after="0" w:line="480" w:lineRule="auto"/>
        <w:rPr>
          <w:rFonts w:ascii="Times New Roman" w:hAnsi="Times New Roman" w:cs="Times New Roman"/>
        </w:rPr>
      </w:pPr>
    </w:p>
    <w:p w14:paraId="6E792B65"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Ridker, P. M., N. R. Cook, I. M. Lee, D. Gordon, J. M. Gaziano, J. E. Manson, C. H. Hennekens and J. E. Buring (2005). "A randomized trial of low-dose aspirin in the primary prevention of cardiovascular disease in women." N Engl J Med 352(13): 1293-1304.</w:t>
      </w:r>
    </w:p>
    <w:p w14:paraId="3982C2F2" w14:textId="77777777" w:rsidR="00514AD0" w:rsidRDefault="00514AD0" w:rsidP="00514AD0">
      <w:pPr>
        <w:spacing w:after="0" w:line="480" w:lineRule="auto"/>
        <w:rPr>
          <w:rFonts w:ascii="Times New Roman" w:hAnsi="Times New Roman" w:cs="Times New Roman"/>
        </w:rPr>
      </w:pPr>
    </w:p>
    <w:p w14:paraId="687D7E20"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Rothman, K. J. (1986). Modern Epidemiology. Boston, Little, Brown &amp; Company.</w:t>
      </w:r>
    </w:p>
    <w:p w14:paraId="315C8504" w14:textId="77777777" w:rsidR="00514AD0" w:rsidRDefault="00514AD0" w:rsidP="00514AD0">
      <w:pPr>
        <w:spacing w:after="0" w:line="480" w:lineRule="auto"/>
        <w:rPr>
          <w:rFonts w:ascii="Times New Roman" w:hAnsi="Times New Roman" w:cs="Times New Roman"/>
        </w:rPr>
      </w:pPr>
    </w:p>
    <w:p w14:paraId="4567B9CD"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Rothman, K. J., T. L. Lash, T. J. VanderWeele and S. Haneuse (2021). Modern epidemiology. Philadelphia, Wolters Kluwer.</w:t>
      </w:r>
    </w:p>
    <w:p w14:paraId="374FD506" w14:textId="77777777" w:rsidR="00514AD0" w:rsidRDefault="00514AD0" w:rsidP="00514AD0">
      <w:pPr>
        <w:spacing w:after="0" w:line="480" w:lineRule="auto"/>
        <w:rPr>
          <w:rFonts w:ascii="Times New Roman" w:hAnsi="Times New Roman" w:cs="Times New Roman"/>
        </w:rPr>
      </w:pPr>
    </w:p>
    <w:p w14:paraId="0CAC2212"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Salmon, W. C. (1984). Scientific explanation and the causal structure of the world. Princeton, N.J., Princeton University Press.</w:t>
      </w:r>
    </w:p>
    <w:p w14:paraId="42A3CCAE" w14:textId="77777777" w:rsidR="00514AD0" w:rsidRDefault="00514AD0" w:rsidP="00514AD0">
      <w:pPr>
        <w:spacing w:after="0" w:line="480" w:lineRule="auto"/>
        <w:rPr>
          <w:rFonts w:ascii="Times New Roman" w:hAnsi="Times New Roman" w:cs="Times New Roman"/>
        </w:rPr>
      </w:pPr>
    </w:p>
    <w:p w14:paraId="20EFF545"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Secker-Walker, R. H., B. S. Flynn, L. J. Solomon, J. M. Skelly, A. L. Dorwaldt and T. Ashikaga (2000). "Helping women quit smoking: results of a community intervention program." Am J Public Health 90(6): 940-946.</w:t>
      </w:r>
    </w:p>
    <w:p w14:paraId="30A12B8A" w14:textId="77777777" w:rsidR="00514AD0" w:rsidRDefault="00514AD0" w:rsidP="00514AD0">
      <w:pPr>
        <w:spacing w:after="0" w:line="480" w:lineRule="auto"/>
        <w:rPr>
          <w:rFonts w:ascii="Times New Roman" w:hAnsi="Times New Roman" w:cs="Times New Roman"/>
        </w:rPr>
      </w:pPr>
    </w:p>
    <w:p w14:paraId="32100DF2"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lastRenderedPageBreak/>
        <w:t>Skow, B. (2015). Scientific Explanation. The Oxford Handbook of Philosophy of Science. P. Humphreys. Oxford, OUP.</w:t>
      </w:r>
    </w:p>
    <w:p w14:paraId="2CF3DB53" w14:textId="77777777" w:rsidR="00514AD0" w:rsidRDefault="00514AD0" w:rsidP="00514AD0">
      <w:pPr>
        <w:spacing w:after="0" w:line="480" w:lineRule="auto"/>
        <w:rPr>
          <w:rFonts w:ascii="Times New Roman" w:hAnsi="Times New Roman" w:cs="Times New Roman"/>
        </w:rPr>
      </w:pPr>
    </w:p>
    <w:p w14:paraId="2231D3E6"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Stout, R. (1996). Things That Happen Because They Should.</w:t>
      </w:r>
    </w:p>
    <w:p w14:paraId="6C9AE2BD" w14:textId="77777777" w:rsidR="00514AD0" w:rsidRDefault="00514AD0" w:rsidP="00514AD0">
      <w:pPr>
        <w:spacing w:after="0" w:line="480" w:lineRule="auto"/>
        <w:rPr>
          <w:rFonts w:ascii="Times New Roman" w:hAnsi="Times New Roman" w:cs="Times New Roman"/>
        </w:rPr>
      </w:pPr>
    </w:p>
    <w:p w14:paraId="0CF951BE"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Upshur, R. E. (2002). "Principles for the justification of public health intervention." Can J Public Health 93(2): 101-103.</w:t>
      </w:r>
    </w:p>
    <w:p w14:paraId="53C19AD9" w14:textId="77777777" w:rsidR="00514AD0" w:rsidRDefault="00514AD0" w:rsidP="00514AD0">
      <w:pPr>
        <w:spacing w:after="0" w:line="480" w:lineRule="auto"/>
        <w:rPr>
          <w:rFonts w:ascii="Times New Roman" w:hAnsi="Times New Roman" w:cs="Times New Roman"/>
        </w:rPr>
      </w:pPr>
    </w:p>
    <w:p w14:paraId="455E52D8"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VanderWeele, T. J. (2015). Explanation in causal inference : methods for mediation and interaction. New York, Oxford University Press.</w:t>
      </w:r>
    </w:p>
    <w:p w14:paraId="4E9D0468" w14:textId="77777777" w:rsidR="00514AD0" w:rsidRDefault="00514AD0" w:rsidP="00514AD0">
      <w:pPr>
        <w:spacing w:after="0" w:line="480" w:lineRule="auto"/>
        <w:rPr>
          <w:rFonts w:ascii="Times New Roman" w:hAnsi="Times New Roman" w:cs="Times New Roman"/>
        </w:rPr>
      </w:pPr>
    </w:p>
    <w:p w14:paraId="78BEDEBF"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Woodward, J. (2017). Scientific explanation. The Stanford Encyclopedia of Philosophy E. N. Zalta.</w:t>
      </w:r>
    </w:p>
    <w:p w14:paraId="4D7444D7" w14:textId="77777777" w:rsidR="00514AD0" w:rsidRDefault="00514AD0" w:rsidP="00514AD0">
      <w:pPr>
        <w:spacing w:after="0" w:line="480" w:lineRule="auto"/>
        <w:rPr>
          <w:rFonts w:ascii="Times New Roman" w:hAnsi="Times New Roman" w:cs="Times New Roman"/>
        </w:rPr>
      </w:pPr>
    </w:p>
    <w:p w14:paraId="0081C4E6" w14:textId="77777777" w:rsidR="00514AD0" w:rsidRPr="00B6587D" w:rsidRDefault="00514AD0" w:rsidP="00514AD0">
      <w:pPr>
        <w:spacing w:after="0" w:line="480" w:lineRule="auto"/>
        <w:rPr>
          <w:rFonts w:ascii="Times New Roman" w:hAnsi="Times New Roman" w:cs="Times New Roman"/>
        </w:rPr>
      </w:pPr>
      <w:r w:rsidRPr="00B6587D">
        <w:rPr>
          <w:rFonts w:ascii="Times New Roman" w:hAnsi="Times New Roman" w:cs="Times New Roman"/>
        </w:rPr>
        <w:t>Wright, L. (1976). Teleological explanations : an etiological analysis of goals and functions. Berkeley, University of California Press.</w:t>
      </w:r>
    </w:p>
    <w:p w14:paraId="1EE093BF" w14:textId="6C90D769" w:rsidR="00EA68A4" w:rsidRPr="00514AD0" w:rsidRDefault="00514AD0" w:rsidP="00514AD0">
      <w:pPr>
        <w:pStyle w:val="EndNoteBibliography"/>
        <w:spacing w:after="0" w:line="480" w:lineRule="auto"/>
        <w:ind w:left="0" w:firstLine="0"/>
        <w:rPr>
          <w:rFonts w:ascii="Times New Roman" w:hAnsi="Times New Roman" w:cs="Times New Roman"/>
        </w:rPr>
      </w:pPr>
      <w:r w:rsidRPr="00B6587D">
        <w:rPr>
          <w:rFonts w:ascii="Times New Roman" w:hAnsi="Times New Roman" w:cs="Times New Roman"/>
        </w:rPr>
        <w:fldChar w:fldCharType="end"/>
      </w:r>
    </w:p>
    <w:sectPr w:rsidR="00EA68A4" w:rsidRPr="00514AD0">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8D15" w14:textId="77777777" w:rsidR="00B93725" w:rsidRDefault="00B93725" w:rsidP="00902832">
      <w:pPr>
        <w:spacing w:after="0" w:line="240" w:lineRule="auto"/>
      </w:pPr>
      <w:r>
        <w:separator/>
      </w:r>
    </w:p>
  </w:endnote>
  <w:endnote w:type="continuationSeparator" w:id="0">
    <w:p w14:paraId="49F1E93A" w14:textId="77777777" w:rsidR="00B93725" w:rsidRDefault="00B93725" w:rsidP="00902832">
      <w:pPr>
        <w:spacing w:after="0" w:line="240" w:lineRule="auto"/>
      </w:pPr>
      <w:r>
        <w:continuationSeparator/>
      </w:r>
    </w:p>
  </w:endnote>
  <w:endnote w:id="1">
    <w:p w14:paraId="3B9D43A6" w14:textId="77777777" w:rsidR="00902832" w:rsidRPr="00E17A3B" w:rsidRDefault="00902832">
      <w:pPr>
        <w:pStyle w:val="EndnoteText"/>
        <w:rPr>
          <w:rFonts w:ascii="Times New Roman" w:hAnsi="Times New Roman" w:cs="Times New Roman"/>
        </w:rPr>
      </w:pPr>
      <w:r w:rsidRPr="00E17A3B">
        <w:rPr>
          <w:rStyle w:val="EndnoteReference"/>
          <w:rFonts w:ascii="Times New Roman" w:hAnsi="Times New Roman" w:cs="Times New Roman"/>
        </w:rPr>
        <w:endnoteRef/>
      </w:r>
      <w:r w:rsidRPr="00E17A3B">
        <w:rPr>
          <w:rFonts w:ascii="Times New Roman" w:hAnsi="Times New Roman" w:cs="Times New Roman"/>
        </w:rPr>
        <w:t xml:space="preserve"> </w:t>
      </w:r>
      <w:r>
        <w:rPr>
          <w:rFonts w:ascii="Times New Roman" w:hAnsi="Times New Roman" w:cs="Times New Roman"/>
        </w:rPr>
        <w:t xml:space="preserve">See </w:t>
      </w:r>
      <w:hyperlink r:id="rId1" w:history="1">
        <w:r w:rsidRPr="00E17A3B">
          <w:rPr>
            <w:rStyle w:val="Hyperlink"/>
            <w:rFonts w:ascii="Times New Roman" w:hAnsi="Times New Roman" w:cs="Times New Roman"/>
          </w:rPr>
          <w:t>https://www.merriam-webster.com/thesaurus/explanation</w:t>
        </w:r>
      </w:hyperlink>
      <w:r w:rsidRPr="00E17A3B">
        <w:rPr>
          <w:rFonts w:ascii="Times New Roman" w:hAnsi="Times New Roman" w:cs="Times New Roman"/>
        </w:rPr>
        <w:t>; acc</w:t>
      </w:r>
      <w:r>
        <w:rPr>
          <w:rFonts w:ascii="Times New Roman" w:hAnsi="Times New Roman" w:cs="Times New Roman"/>
        </w:rPr>
        <w:t>essed</w:t>
      </w:r>
      <w:r w:rsidRPr="00E17A3B">
        <w:rPr>
          <w:rFonts w:ascii="Times New Roman" w:hAnsi="Times New Roman" w:cs="Times New Roman"/>
        </w:rPr>
        <w:t xml:space="preserve"> </w:t>
      </w:r>
      <w:r>
        <w:rPr>
          <w:rFonts w:ascii="Times New Roman" w:hAnsi="Times New Roman" w:cs="Times New Roman"/>
        </w:rPr>
        <w:t xml:space="preserve">15 September 2021 and </w:t>
      </w:r>
      <w:hyperlink r:id="rId2" w:history="1">
        <w:r w:rsidRPr="00E17A3B">
          <w:rPr>
            <w:rStyle w:val="Hyperlink"/>
            <w:rFonts w:ascii="Times New Roman" w:hAnsi="Times New Roman" w:cs="Times New Roman"/>
          </w:rPr>
          <w:t>https://www.britannica.com/topic/explanation</w:t>
        </w:r>
      </w:hyperlink>
      <w:r w:rsidRPr="00E17A3B">
        <w:rPr>
          <w:rFonts w:ascii="Times New Roman" w:hAnsi="Times New Roman" w:cs="Times New Roman"/>
        </w:rPr>
        <w:t>; acc</w:t>
      </w:r>
      <w:r>
        <w:rPr>
          <w:rFonts w:ascii="Times New Roman" w:hAnsi="Times New Roman" w:cs="Times New Roman"/>
        </w:rPr>
        <w:t>essed</w:t>
      </w:r>
      <w:r w:rsidRPr="00E17A3B">
        <w:rPr>
          <w:rFonts w:ascii="Times New Roman" w:hAnsi="Times New Roman" w:cs="Times New Roman"/>
        </w:rPr>
        <w:t xml:space="preserve"> </w:t>
      </w:r>
      <w:r>
        <w:rPr>
          <w:rFonts w:ascii="Times New Roman" w:hAnsi="Times New Roman" w:cs="Times New Roman"/>
        </w:rPr>
        <w:t>16 July 20</w:t>
      </w:r>
      <w:r w:rsidRPr="00E17A3B">
        <w:rPr>
          <w:rFonts w:ascii="Times New Roman" w:hAnsi="Times New Roman" w:cs="Times New Roman"/>
        </w:rPr>
        <w:t>21</w:t>
      </w:r>
      <w:r>
        <w:rPr>
          <w:rFonts w:ascii="Times New Roman" w:hAnsi="Times New Roman" w:cs="Times New Roman"/>
        </w:rPr>
        <w:t>.</w:t>
      </w:r>
    </w:p>
  </w:endnote>
  <w:endnote w:id="2">
    <w:p w14:paraId="1B391412" w14:textId="77777777" w:rsidR="00902832" w:rsidRDefault="00902832">
      <w:pPr>
        <w:pStyle w:val="EndnoteText"/>
        <w:rPr>
          <w:rFonts w:ascii="Times New Roman" w:hAnsi="Times New Roman" w:cs="Times New Roman"/>
        </w:rPr>
      </w:pPr>
      <w:r w:rsidRPr="00E17A3B">
        <w:rPr>
          <w:rStyle w:val="EndnoteReference"/>
          <w:rFonts w:ascii="Times New Roman" w:hAnsi="Times New Roman" w:cs="Times New Roman"/>
        </w:rPr>
        <w:endnoteRef/>
      </w:r>
      <w:r w:rsidRPr="00E17A3B">
        <w:rPr>
          <w:rFonts w:ascii="Times New Roman" w:hAnsi="Times New Roman" w:cs="Times New Roman"/>
        </w:rPr>
        <w:t xml:space="preserve"> </w:t>
      </w:r>
      <w:r>
        <w:rPr>
          <w:rFonts w:ascii="Times New Roman" w:hAnsi="Times New Roman" w:cs="Times New Roman"/>
        </w:rPr>
        <w:t xml:space="preserve">See </w:t>
      </w:r>
      <w:hyperlink r:id="rId3" w:history="1">
        <w:r w:rsidRPr="00E17A3B">
          <w:rPr>
            <w:rStyle w:val="Hyperlink"/>
            <w:rFonts w:ascii="Times New Roman" w:hAnsi="Times New Roman" w:cs="Times New Roman"/>
          </w:rPr>
          <w:t>https://</w:t>
        </w:r>
        <w:r w:rsidRPr="00E17A3B">
          <w:rPr>
            <w:rStyle w:val="Hyperlink"/>
            <w:rFonts w:ascii="Times New Roman" w:hAnsi="Times New Roman" w:cs="Times New Roman"/>
          </w:rPr>
          <w:t>www.apha.org/what-is-public-health</w:t>
        </w:r>
      </w:hyperlink>
      <w:r w:rsidRPr="00E17A3B">
        <w:rPr>
          <w:rFonts w:ascii="Times New Roman" w:hAnsi="Times New Roman" w:cs="Times New Roman"/>
        </w:rPr>
        <w:t xml:space="preserve">; accessed </w:t>
      </w:r>
      <w:r>
        <w:rPr>
          <w:rFonts w:ascii="Times New Roman" w:hAnsi="Times New Roman" w:cs="Times New Roman"/>
        </w:rPr>
        <w:t>15 July 2021.</w:t>
      </w:r>
    </w:p>
    <w:p w14:paraId="77C3A511" w14:textId="77777777" w:rsidR="00902832" w:rsidRDefault="00902832">
      <w:pPr>
        <w:pStyle w:val="EndnoteText"/>
        <w:rPr>
          <w:rFonts w:ascii="Times New Roman" w:hAnsi="Times New Roman" w:cs="Times New Roman"/>
        </w:rPr>
      </w:pPr>
    </w:p>
    <w:p w14:paraId="27A075AA" w14:textId="77777777" w:rsidR="00902832" w:rsidRDefault="00902832">
      <w:pPr>
        <w:pStyle w:val="EndnoteText"/>
        <w:rPr>
          <w:rFonts w:ascii="Times New Roman" w:hAnsi="Times New Roman" w:cs="Times New Roman"/>
        </w:rPr>
      </w:pPr>
    </w:p>
    <w:p w14:paraId="51CEB13B" w14:textId="77777777" w:rsidR="00902832" w:rsidRDefault="00902832" w:rsidP="005776FB">
      <w:pPr>
        <w:pStyle w:val="Heading2"/>
        <w:spacing w:before="0" w:after="0" w:line="480" w:lineRule="auto"/>
        <w:jc w:val="left"/>
        <w:rPr>
          <w:rFonts w:ascii="Times New Roman" w:hAnsi="Times New Roman" w:cs="Times New Roman"/>
        </w:rPr>
      </w:pPr>
    </w:p>
    <w:p w14:paraId="0172004D" w14:textId="77777777" w:rsidR="00902832" w:rsidRDefault="00902832" w:rsidP="005776FB">
      <w:pPr>
        <w:pStyle w:val="Heading2"/>
        <w:spacing w:before="0" w:after="0" w:line="480" w:lineRule="auto"/>
        <w:jc w:val="left"/>
        <w:rPr>
          <w:rFonts w:ascii="Times New Roman" w:hAnsi="Times New Roman" w:cs="Times New Roman"/>
        </w:rPr>
      </w:pPr>
    </w:p>
    <w:p w14:paraId="425EE560" w14:textId="627D0C2E" w:rsidR="00902832" w:rsidRPr="005776FB" w:rsidRDefault="00902832" w:rsidP="005776FB">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964A" w14:textId="77777777" w:rsidR="00B93725" w:rsidRDefault="00B93725" w:rsidP="00902832">
      <w:pPr>
        <w:spacing w:after="0" w:line="240" w:lineRule="auto"/>
      </w:pPr>
      <w:r>
        <w:separator/>
      </w:r>
    </w:p>
  </w:footnote>
  <w:footnote w:type="continuationSeparator" w:id="0">
    <w:p w14:paraId="3EF2B9D7" w14:textId="77777777" w:rsidR="00B93725" w:rsidRDefault="00B93725" w:rsidP="00902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908132"/>
      <w:docPartObj>
        <w:docPartGallery w:val="Page Numbers (Top of Page)"/>
        <w:docPartUnique/>
      </w:docPartObj>
    </w:sdtPr>
    <w:sdtContent>
      <w:p w14:paraId="7FBB8DEA" w14:textId="77777777" w:rsidR="00694C2F" w:rsidRDefault="00E6755A" w:rsidP="00DA0B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041E4" w14:textId="77777777" w:rsidR="00FD4B1C" w:rsidRDefault="00000000" w:rsidP="00694C2F">
    <w:pPr>
      <w:pStyle w:val="Header"/>
      <w:ind w:right="360"/>
      <w:rPr>
        <w:rStyle w:val="PageNumber"/>
      </w:rPr>
    </w:pPr>
  </w:p>
  <w:p w14:paraId="112CB9A6" w14:textId="77777777" w:rsidR="00FD4B1C" w:rsidRDefault="00000000" w:rsidP="009F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577814"/>
      <w:docPartObj>
        <w:docPartGallery w:val="Page Numbers (Top of Page)"/>
        <w:docPartUnique/>
      </w:docPartObj>
    </w:sdtPr>
    <w:sdtContent>
      <w:p w14:paraId="12D41827" w14:textId="77777777" w:rsidR="00694C2F" w:rsidRDefault="00E6755A" w:rsidP="00DA0B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DAF3CE6" w14:textId="77777777" w:rsidR="00FD4B1C" w:rsidRDefault="00000000" w:rsidP="009F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1BD"/>
    <w:multiLevelType w:val="hybridMultilevel"/>
    <w:tmpl w:val="2B1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86F1B"/>
    <w:multiLevelType w:val="multilevel"/>
    <w:tmpl w:val="41387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7D2A69"/>
    <w:multiLevelType w:val="hybridMultilevel"/>
    <w:tmpl w:val="C8C8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992359">
    <w:abstractNumId w:val="0"/>
  </w:num>
  <w:num w:numId="2" w16cid:durableId="1819222146">
    <w:abstractNumId w:val="1"/>
  </w:num>
  <w:num w:numId="3" w16cid:durableId="19740152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af Dammann">
    <w15:presenceInfo w15:providerId="AD" w15:userId="S::odamma01@tufts.edu::13fc3e45-173f-42f0-9450-a1f187318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02832"/>
    <w:rsid w:val="00035305"/>
    <w:rsid w:val="00144EEF"/>
    <w:rsid w:val="00280E91"/>
    <w:rsid w:val="0038563C"/>
    <w:rsid w:val="003C6514"/>
    <w:rsid w:val="0040426A"/>
    <w:rsid w:val="00514AD0"/>
    <w:rsid w:val="008654D5"/>
    <w:rsid w:val="00870EB2"/>
    <w:rsid w:val="00902832"/>
    <w:rsid w:val="00913D9C"/>
    <w:rsid w:val="00B93725"/>
    <w:rsid w:val="00BD71B7"/>
    <w:rsid w:val="00C74480"/>
    <w:rsid w:val="00D006F4"/>
    <w:rsid w:val="00D26BB5"/>
    <w:rsid w:val="00E1037D"/>
    <w:rsid w:val="00E6755A"/>
    <w:rsid w:val="00EA68A4"/>
    <w:rsid w:val="00EC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C2CC9"/>
  <w15:chartTrackingRefBased/>
  <w15:docId w15:val="{F364C49D-C07B-CA4B-A061-45785FB1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32"/>
    <w:pPr>
      <w:spacing w:after="240" w:line="360" w:lineRule="auto"/>
    </w:pPr>
    <w:rPr>
      <w:rFonts w:ascii="Cambria" w:hAnsi="Cambria"/>
    </w:rPr>
  </w:style>
  <w:style w:type="paragraph" w:styleId="Heading1">
    <w:name w:val="heading 1"/>
    <w:basedOn w:val="Normal"/>
    <w:next w:val="Normal"/>
    <w:link w:val="Heading1Char"/>
    <w:uiPriority w:val="9"/>
    <w:qFormat/>
    <w:rsid w:val="00902832"/>
    <w:pPr>
      <w:jc w:val="center"/>
      <w:outlineLvl w:val="0"/>
    </w:pPr>
    <w:rPr>
      <w:b/>
      <w:bCs/>
      <w:sz w:val="28"/>
      <w:szCs w:val="28"/>
    </w:rPr>
  </w:style>
  <w:style w:type="paragraph" w:styleId="Heading2">
    <w:name w:val="heading 2"/>
    <w:basedOn w:val="Normal"/>
    <w:next w:val="Normal"/>
    <w:link w:val="Heading2Char"/>
    <w:uiPriority w:val="9"/>
    <w:unhideWhenUsed/>
    <w:qFormat/>
    <w:rsid w:val="00902832"/>
    <w:pPr>
      <w:spacing w:before="480"/>
      <w:jc w:val="center"/>
      <w:outlineLvl w:val="1"/>
    </w:pPr>
    <w:rPr>
      <w:b/>
      <w:bCs/>
    </w:rPr>
  </w:style>
  <w:style w:type="paragraph" w:styleId="Heading3">
    <w:name w:val="heading 3"/>
    <w:basedOn w:val="Normal"/>
    <w:next w:val="Normal"/>
    <w:link w:val="Heading3Char"/>
    <w:uiPriority w:val="9"/>
    <w:unhideWhenUsed/>
    <w:qFormat/>
    <w:rsid w:val="00902832"/>
    <w:pPr>
      <w:spacing w:before="400"/>
      <w:jc w:val="center"/>
      <w:outlineLvl w:val="2"/>
    </w:pPr>
  </w:style>
  <w:style w:type="paragraph" w:styleId="Heading4">
    <w:name w:val="heading 4"/>
    <w:basedOn w:val="Normal"/>
    <w:next w:val="Normal"/>
    <w:link w:val="Heading4Char"/>
    <w:uiPriority w:val="9"/>
    <w:unhideWhenUsed/>
    <w:qFormat/>
    <w:rsid w:val="00902832"/>
    <w:pPr>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2832"/>
    <w:rPr>
      <w:rFonts w:ascii="Cambria" w:hAnsi="Cambria"/>
    </w:rPr>
  </w:style>
  <w:style w:type="paragraph" w:customStyle="1" w:styleId="EndNoteBibliography">
    <w:name w:val="EndNote Bibliography"/>
    <w:basedOn w:val="Normal"/>
    <w:link w:val="EndNoteBibliographyChar"/>
    <w:qFormat/>
    <w:rsid w:val="00902832"/>
    <w:pPr>
      <w:spacing w:line="240" w:lineRule="auto"/>
      <w:ind w:left="720" w:hanging="720"/>
    </w:pPr>
    <w:rPr>
      <w:rFonts w:ascii="Baskerville" w:hAnsi="Baskerville"/>
    </w:rPr>
  </w:style>
  <w:style w:type="character" w:customStyle="1" w:styleId="EndNoteBibliographyChar">
    <w:name w:val="EndNote Bibliography Char"/>
    <w:basedOn w:val="DefaultParagraphFont"/>
    <w:link w:val="EndNoteBibliography"/>
    <w:rsid w:val="00902832"/>
    <w:rPr>
      <w:rFonts w:ascii="Baskerville" w:hAnsi="Baskerville"/>
    </w:rPr>
  </w:style>
  <w:style w:type="character" w:customStyle="1" w:styleId="Heading2Char">
    <w:name w:val="Heading 2 Char"/>
    <w:basedOn w:val="DefaultParagraphFont"/>
    <w:link w:val="Heading2"/>
    <w:uiPriority w:val="9"/>
    <w:rsid w:val="00902832"/>
    <w:rPr>
      <w:rFonts w:ascii="Cambria" w:hAnsi="Cambria"/>
      <w:b/>
      <w:bCs/>
    </w:rPr>
  </w:style>
  <w:style w:type="character" w:customStyle="1" w:styleId="Heading1Char">
    <w:name w:val="Heading 1 Char"/>
    <w:basedOn w:val="DefaultParagraphFont"/>
    <w:link w:val="Heading1"/>
    <w:uiPriority w:val="9"/>
    <w:rsid w:val="00902832"/>
    <w:rPr>
      <w:rFonts w:ascii="Cambria" w:hAnsi="Cambria"/>
      <w:b/>
      <w:bCs/>
      <w:sz w:val="28"/>
      <w:szCs w:val="28"/>
    </w:rPr>
  </w:style>
  <w:style w:type="paragraph" w:styleId="Quote">
    <w:name w:val="Quote"/>
    <w:basedOn w:val="Normal"/>
    <w:next w:val="Normal"/>
    <w:link w:val="QuoteChar"/>
    <w:uiPriority w:val="29"/>
    <w:qFormat/>
    <w:rsid w:val="00902832"/>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902832"/>
    <w:rPr>
      <w:rFonts w:ascii="Cambria" w:hAnsi="Cambria"/>
      <w:i/>
      <w:iCs/>
      <w:color w:val="404040" w:themeColor="text1" w:themeTint="BF"/>
    </w:rPr>
  </w:style>
  <w:style w:type="paragraph" w:styleId="FootnoteText">
    <w:name w:val="footnote text"/>
    <w:basedOn w:val="Normal"/>
    <w:link w:val="FootnoteTextChar"/>
    <w:uiPriority w:val="99"/>
    <w:unhideWhenUsed/>
    <w:rsid w:val="00902832"/>
    <w:rPr>
      <w:sz w:val="20"/>
      <w:szCs w:val="20"/>
    </w:rPr>
  </w:style>
  <w:style w:type="character" w:customStyle="1" w:styleId="FootnoteTextChar">
    <w:name w:val="Footnote Text Char"/>
    <w:basedOn w:val="DefaultParagraphFont"/>
    <w:link w:val="FootnoteText"/>
    <w:uiPriority w:val="99"/>
    <w:rsid w:val="00902832"/>
    <w:rPr>
      <w:rFonts w:ascii="Cambria" w:hAnsi="Cambria"/>
      <w:sz w:val="20"/>
      <w:szCs w:val="20"/>
    </w:rPr>
  </w:style>
  <w:style w:type="character" w:customStyle="1" w:styleId="Heading4Char">
    <w:name w:val="Heading 4 Char"/>
    <w:basedOn w:val="DefaultParagraphFont"/>
    <w:link w:val="Heading4"/>
    <w:uiPriority w:val="9"/>
    <w:rsid w:val="00902832"/>
    <w:rPr>
      <w:rFonts w:ascii="Cambria" w:hAnsi="Cambria"/>
      <w:i/>
      <w:iCs/>
    </w:rPr>
  </w:style>
  <w:style w:type="paragraph" w:customStyle="1" w:styleId="EndNoteBibliographyTitle">
    <w:name w:val="EndNote Bibliography Title"/>
    <w:basedOn w:val="Normal"/>
    <w:link w:val="EndNoteBibliographyTitleChar"/>
    <w:rsid w:val="00902832"/>
    <w:pPr>
      <w:jc w:val="center"/>
    </w:pPr>
    <w:rPr>
      <w:rFonts w:ascii="Baskerville" w:hAnsi="Baskerville"/>
    </w:rPr>
  </w:style>
  <w:style w:type="character" w:customStyle="1" w:styleId="EndNoteBibliographyTitleChar">
    <w:name w:val="EndNote Bibliography Title Char"/>
    <w:basedOn w:val="DefaultParagraphFont"/>
    <w:link w:val="EndNoteBibliographyTitle"/>
    <w:rsid w:val="00902832"/>
    <w:rPr>
      <w:rFonts w:ascii="Baskerville" w:hAnsi="Baskerville"/>
    </w:rPr>
  </w:style>
  <w:style w:type="character" w:styleId="Hyperlink">
    <w:name w:val="Hyperlink"/>
    <w:basedOn w:val="DefaultParagraphFont"/>
    <w:uiPriority w:val="99"/>
    <w:unhideWhenUsed/>
    <w:rsid w:val="00902832"/>
    <w:rPr>
      <w:color w:val="0000FF"/>
      <w:u w:val="single"/>
    </w:rPr>
  </w:style>
  <w:style w:type="character" w:styleId="UnresolvedMention">
    <w:name w:val="Unresolved Mention"/>
    <w:basedOn w:val="DefaultParagraphFont"/>
    <w:uiPriority w:val="99"/>
    <w:semiHidden/>
    <w:unhideWhenUsed/>
    <w:rsid w:val="00902832"/>
    <w:rPr>
      <w:color w:val="605E5C"/>
      <w:shd w:val="clear" w:color="auto" w:fill="E1DFDD"/>
    </w:rPr>
  </w:style>
  <w:style w:type="paragraph" w:styleId="ListParagraph">
    <w:name w:val="List Paragraph"/>
    <w:basedOn w:val="Normal"/>
    <w:uiPriority w:val="34"/>
    <w:qFormat/>
    <w:rsid w:val="00902832"/>
    <w:pPr>
      <w:ind w:left="720"/>
      <w:contextualSpacing/>
    </w:pPr>
  </w:style>
  <w:style w:type="character" w:customStyle="1" w:styleId="apple-converted-space">
    <w:name w:val="apple-converted-space"/>
    <w:basedOn w:val="DefaultParagraphFont"/>
    <w:rsid w:val="00902832"/>
  </w:style>
  <w:style w:type="paragraph" w:styleId="NormalWeb">
    <w:name w:val="Normal (Web)"/>
    <w:basedOn w:val="Normal"/>
    <w:uiPriority w:val="99"/>
    <w:unhideWhenUsed/>
    <w:rsid w:val="0090283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2832"/>
    <w:pPr>
      <w:tabs>
        <w:tab w:val="center" w:pos="4680"/>
        <w:tab w:val="right" w:pos="9360"/>
      </w:tabs>
    </w:pPr>
  </w:style>
  <w:style w:type="character" w:customStyle="1" w:styleId="HeaderChar">
    <w:name w:val="Header Char"/>
    <w:basedOn w:val="DefaultParagraphFont"/>
    <w:link w:val="Header"/>
    <w:uiPriority w:val="99"/>
    <w:rsid w:val="00902832"/>
    <w:rPr>
      <w:rFonts w:ascii="Cambria" w:hAnsi="Cambria"/>
    </w:rPr>
  </w:style>
  <w:style w:type="paragraph" w:styleId="Footer">
    <w:name w:val="footer"/>
    <w:basedOn w:val="Normal"/>
    <w:link w:val="FooterChar"/>
    <w:uiPriority w:val="99"/>
    <w:unhideWhenUsed/>
    <w:rsid w:val="00902832"/>
    <w:pPr>
      <w:tabs>
        <w:tab w:val="center" w:pos="4680"/>
        <w:tab w:val="right" w:pos="9360"/>
      </w:tabs>
    </w:pPr>
  </w:style>
  <w:style w:type="character" w:customStyle="1" w:styleId="FooterChar">
    <w:name w:val="Footer Char"/>
    <w:basedOn w:val="DefaultParagraphFont"/>
    <w:link w:val="Footer"/>
    <w:uiPriority w:val="99"/>
    <w:rsid w:val="00902832"/>
    <w:rPr>
      <w:rFonts w:ascii="Cambria" w:hAnsi="Cambria"/>
    </w:rPr>
  </w:style>
  <w:style w:type="character" w:styleId="PageNumber">
    <w:name w:val="page number"/>
    <w:basedOn w:val="DefaultParagraphFont"/>
    <w:uiPriority w:val="99"/>
    <w:semiHidden/>
    <w:unhideWhenUsed/>
    <w:rsid w:val="00902832"/>
  </w:style>
  <w:style w:type="character" w:styleId="FootnoteReference">
    <w:name w:val="footnote reference"/>
    <w:basedOn w:val="DefaultParagraphFont"/>
    <w:uiPriority w:val="99"/>
    <w:semiHidden/>
    <w:unhideWhenUsed/>
    <w:rsid w:val="00902832"/>
    <w:rPr>
      <w:vertAlign w:val="superscript"/>
    </w:rPr>
  </w:style>
  <w:style w:type="character" w:styleId="CommentReference">
    <w:name w:val="annotation reference"/>
    <w:basedOn w:val="DefaultParagraphFont"/>
    <w:uiPriority w:val="99"/>
    <w:semiHidden/>
    <w:unhideWhenUsed/>
    <w:rsid w:val="00902832"/>
    <w:rPr>
      <w:sz w:val="16"/>
      <w:szCs w:val="16"/>
    </w:rPr>
  </w:style>
  <w:style w:type="paragraph" w:styleId="CommentText">
    <w:name w:val="annotation text"/>
    <w:basedOn w:val="Normal"/>
    <w:link w:val="CommentTextChar"/>
    <w:uiPriority w:val="99"/>
    <w:semiHidden/>
    <w:unhideWhenUsed/>
    <w:rsid w:val="00902832"/>
    <w:pPr>
      <w:spacing w:line="240" w:lineRule="auto"/>
    </w:pPr>
    <w:rPr>
      <w:sz w:val="20"/>
      <w:szCs w:val="20"/>
    </w:rPr>
  </w:style>
  <w:style w:type="character" w:customStyle="1" w:styleId="CommentTextChar">
    <w:name w:val="Comment Text Char"/>
    <w:basedOn w:val="DefaultParagraphFont"/>
    <w:link w:val="CommentText"/>
    <w:uiPriority w:val="99"/>
    <w:semiHidden/>
    <w:rsid w:val="00902832"/>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02832"/>
    <w:rPr>
      <w:b/>
      <w:bCs/>
    </w:rPr>
  </w:style>
  <w:style w:type="character" w:customStyle="1" w:styleId="CommentSubjectChar">
    <w:name w:val="Comment Subject Char"/>
    <w:basedOn w:val="CommentTextChar"/>
    <w:link w:val="CommentSubject"/>
    <w:uiPriority w:val="99"/>
    <w:semiHidden/>
    <w:rsid w:val="00902832"/>
    <w:rPr>
      <w:rFonts w:ascii="Cambria" w:hAnsi="Cambria"/>
      <w:b/>
      <w:bCs/>
      <w:sz w:val="20"/>
      <w:szCs w:val="20"/>
    </w:rPr>
  </w:style>
  <w:style w:type="paragraph" w:styleId="Revision">
    <w:name w:val="Revision"/>
    <w:hidden/>
    <w:uiPriority w:val="99"/>
    <w:semiHidden/>
    <w:rsid w:val="00902832"/>
    <w:rPr>
      <w:rFonts w:ascii="Cambria" w:hAnsi="Cambria"/>
    </w:rPr>
  </w:style>
  <w:style w:type="character" w:styleId="FollowedHyperlink">
    <w:name w:val="FollowedHyperlink"/>
    <w:basedOn w:val="DefaultParagraphFont"/>
    <w:uiPriority w:val="99"/>
    <w:semiHidden/>
    <w:unhideWhenUsed/>
    <w:rsid w:val="00902832"/>
    <w:rPr>
      <w:color w:val="954F72" w:themeColor="followedHyperlink"/>
      <w:u w:val="single"/>
    </w:rPr>
  </w:style>
  <w:style w:type="paragraph" w:styleId="BalloonText">
    <w:name w:val="Balloon Text"/>
    <w:basedOn w:val="Normal"/>
    <w:link w:val="BalloonTextChar"/>
    <w:uiPriority w:val="99"/>
    <w:semiHidden/>
    <w:unhideWhenUsed/>
    <w:rsid w:val="009028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83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902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2832"/>
    <w:rPr>
      <w:rFonts w:ascii="Cambria" w:hAnsi="Cambria"/>
      <w:sz w:val="20"/>
      <w:szCs w:val="20"/>
    </w:rPr>
  </w:style>
  <w:style w:type="character" w:styleId="EndnoteReference">
    <w:name w:val="endnote reference"/>
    <w:basedOn w:val="DefaultParagraphFont"/>
    <w:uiPriority w:val="99"/>
    <w:semiHidden/>
    <w:unhideWhenUsed/>
    <w:rsid w:val="00902832"/>
    <w:rPr>
      <w:vertAlign w:val="superscript"/>
    </w:rPr>
  </w:style>
  <w:style w:type="paragraph" w:styleId="TOCHeading">
    <w:name w:val="TOC Heading"/>
    <w:basedOn w:val="Heading1"/>
    <w:next w:val="Normal"/>
    <w:uiPriority w:val="39"/>
    <w:unhideWhenUsed/>
    <w:qFormat/>
    <w:rsid w:val="00902832"/>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02832"/>
    <w:pPr>
      <w:spacing w:after="100"/>
    </w:pPr>
  </w:style>
  <w:style w:type="paragraph" w:styleId="TOC2">
    <w:name w:val="toc 2"/>
    <w:basedOn w:val="Normal"/>
    <w:next w:val="Normal"/>
    <w:autoRedefine/>
    <w:uiPriority w:val="39"/>
    <w:unhideWhenUsed/>
    <w:rsid w:val="00902832"/>
    <w:pPr>
      <w:spacing w:after="100"/>
      <w:ind w:left="240"/>
    </w:pPr>
  </w:style>
  <w:style w:type="paragraph" w:styleId="TOC3">
    <w:name w:val="toc 3"/>
    <w:basedOn w:val="Normal"/>
    <w:next w:val="Normal"/>
    <w:autoRedefine/>
    <w:uiPriority w:val="39"/>
    <w:unhideWhenUsed/>
    <w:rsid w:val="0090283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surveillance/improving-surveillance/index.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www.apha.org/what-is-public-health" TargetMode="External"/><Relationship Id="rId2" Type="http://schemas.openxmlformats.org/officeDocument/2006/relationships/hyperlink" Target="https://www.britannica.com/topic/explanation" TargetMode="External"/><Relationship Id="rId1" Type="http://schemas.openxmlformats.org/officeDocument/2006/relationships/hyperlink" Target="https://www.merriam-webster.com/thesaurus/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6037</Words>
  <Characters>34413</Characters>
  <Application>Microsoft Office Word</Application>
  <DocSecurity>0</DocSecurity>
  <Lines>286</Lines>
  <Paragraphs>80</Paragraphs>
  <ScaleCrop>false</ScaleCrop>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Dammann, Olaf</dc:creator>
  <cp:keywords/>
  <dc:description/>
  <cp:lastModifiedBy>Dammann, Olaf</cp:lastModifiedBy>
  <cp:revision>3</cp:revision>
  <dcterms:created xsi:type="dcterms:W3CDTF">2022-09-12T11:53:00Z</dcterms:created>
  <dcterms:modified xsi:type="dcterms:W3CDTF">2022-09-12T11:53:00Z</dcterms:modified>
</cp:coreProperties>
</file>