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A73F" w14:textId="77777777" w:rsidR="009E39A4" w:rsidRPr="00A67D00"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center"/>
        <w:rPr>
          <w:rFonts w:ascii="Times New Roman" w:eastAsia="Times New Roman" w:hAnsi="Times New Roman" w:cs="Times New Roman"/>
          <w:b/>
          <w:color w:val="auto"/>
          <w:rPrChange w:id="0" w:author="Anonymous" w:date="2015-01-06T17:36:00Z">
            <w:rPr>
              <w:rFonts w:ascii="Times New Roman" w:eastAsia="Times New Roman" w:hAnsi="Times New Roman" w:cs="Times New Roman"/>
              <w:color w:val="auto"/>
            </w:rPr>
          </w:rPrChange>
        </w:rPr>
      </w:pPr>
      <w:r w:rsidRPr="00A67D00">
        <w:rPr>
          <w:rFonts w:ascii="Times New Roman" w:hAnsi="Times New Roman" w:cs="Times New Roman"/>
          <w:b/>
          <w:color w:val="auto"/>
          <w:rPrChange w:id="1" w:author="Anonymous" w:date="2015-01-06T17:36:00Z">
            <w:rPr>
              <w:rFonts w:ascii="Times New Roman" w:hAnsi="Times New Roman" w:cs="Times New Roman"/>
              <w:color w:val="auto"/>
            </w:rPr>
          </w:rPrChange>
        </w:rPr>
        <w:t xml:space="preserve">Why do female students leave philosophy? </w:t>
      </w:r>
    </w:p>
    <w:p w14:paraId="4F87CBC4" w14:textId="2B1ED13C" w:rsidR="009E39A4" w:rsidRPr="00A67D00"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after="120" w:line="480" w:lineRule="auto"/>
        <w:jc w:val="center"/>
        <w:rPr>
          <w:rFonts w:ascii="Times New Roman" w:eastAsia="Times New Roman" w:hAnsi="Times New Roman" w:cs="Times New Roman"/>
          <w:b/>
          <w:color w:val="auto"/>
          <w:rPrChange w:id="2" w:author="Anonymous" w:date="2015-01-06T17:36:00Z">
            <w:rPr>
              <w:rFonts w:ascii="Times New Roman" w:eastAsia="Times New Roman" w:hAnsi="Times New Roman" w:cs="Times New Roman"/>
              <w:color w:val="auto"/>
            </w:rPr>
          </w:rPrChange>
        </w:rPr>
      </w:pPr>
      <w:r w:rsidRPr="00A67D00">
        <w:rPr>
          <w:rFonts w:ascii="Times New Roman" w:hAnsi="Times New Roman" w:cs="Times New Roman"/>
          <w:b/>
          <w:color w:val="auto"/>
          <w:rPrChange w:id="3" w:author="Anonymous" w:date="2015-01-06T17:36:00Z">
            <w:rPr>
              <w:rFonts w:ascii="Times New Roman" w:hAnsi="Times New Roman" w:cs="Times New Roman"/>
              <w:color w:val="auto"/>
            </w:rPr>
          </w:rPrChange>
        </w:rPr>
        <w:t xml:space="preserve">The story from </w:t>
      </w:r>
      <w:r w:rsidR="00C73014" w:rsidRPr="00A67D00">
        <w:rPr>
          <w:rFonts w:ascii="Times New Roman" w:hAnsi="Times New Roman" w:cs="Times New Roman"/>
          <w:b/>
          <w:color w:val="auto"/>
          <w:rPrChange w:id="4" w:author="Anonymous" w:date="2015-01-06T17:36:00Z">
            <w:rPr>
              <w:rFonts w:ascii="Times New Roman" w:hAnsi="Times New Roman" w:cs="Times New Roman"/>
              <w:color w:val="auto"/>
            </w:rPr>
          </w:rPrChange>
        </w:rPr>
        <w:t>Sydney</w:t>
      </w:r>
    </w:p>
    <w:p w14:paraId="27A0FAAB" w14:textId="39E95368" w:rsidR="009E39A4" w:rsidRPr="00997C9C" w:rsidRDefault="00A67D00">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center"/>
        <w:rPr>
          <w:rFonts w:ascii="Times New Roman" w:eastAsia="Times New Roman" w:hAnsi="Times New Roman" w:cs="Times New Roman"/>
          <w:color w:val="auto"/>
        </w:rPr>
        <w:pPrChange w:id="5" w:author="Anonymous" w:date="2015-01-06T17:36:00Z">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pPr>
        </w:pPrChange>
      </w:pPr>
      <w:ins w:id="6" w:author="Anonymous" w:date="2015-01-06T17:36:00Z">
        <w:r>
          <w:rPr>
            <w:rFonts w:ascii="Times New Roman" w:eastAsia="Times New Roman" w:hAnsi="Times New Roman" w:cs="Times New Roman"/>
            <w:color w:val="auto"/>
          </w:rPr>
          <w:t>Tom Dougherty, Samuel Baron and Kristie Miller</w:t>
        </w:r>
      </w:ins>
    </w:p>
    <w:p w14:paraId="0BFED0EB" w14:textId="7012C90C" w:rsidR="009E39A4" w:rsidRPr="00997C9C" w:rsidRDefault="00D670FA" w:rsidP="000310A8">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 xml:space="preserve">The </w:t>
      </w:r>
      <w:proofErr w:type="spellStart"/>
      <w:r w:rsidRPr="00997C9C">
        <w:rPr>
          <w:rFonts w:ascii="Times New Roman" w:hAnsi="Times New Roman" w:cs="Times New Roman"/>
          <w:color w:val="auto"/>
        </w:rPr>
        <w:t>anglophone</w:t>
      </w:r>
      <w:proofErr w:type="spellEnd"/>
      <w:r w:rsidRPr="00997C9C">
        <w:rPr>
          <w:rFonts w:ascii="Times New Roman" w:hAnsi="Times New Roman" w:cs="Times New Roman"/>
          <w:color w:val="auto"/>
        </w:rPr>
        <w:t xml:space="preserve"> philosophy profession has a well-known problem with gender equity. A si</w:t>
      </w:r>
      <w:r w:rsidRPr="00997C9C">
        <w:rPr>
          <w:rFonts w:ascii="Times New Roman" w:hAnsi="Times New Roman" w:cs="Times New Roman"/>
          <w:color w:val="auto"/>
        </w:rPr>
        <w:t>g</w:t>
      </w:r>
      <w:r w:rsidRPr="00997C9C">
        <w:rPr>
          <w:rFonts w:ascii="Times New Roman" w:hAnsi="Times New Roman" w:cs="Times New Roman"/>
          <w:color w:val="auto"/>
        </w:rPr>
        <w:t xml:space="preserve">nificant </w:t>
      </w:r>
      <w:r w:rsidR="009C0345">
        <w:rPr>
          <w:rFonts w:ascii="Times New Roman" w:hAnsi="Times New Roman" w:cs="Times New Roman"/>
          <w:color w:val="auto"/>
        </w:rPr>
        <w:t>aspect</w:t>
      </w:r>
      <w:r w:rsidR="009C0345" w:rsidRPr="00997C9C">
        <w:rPr>
          <w:rFonts w:ascii="Times New Roman" w:hAnsi="Times New Roman" w:cs="Times New Roman"/>
          <w:color w:val="auto"/>
        </w:rPr>
        <w:t xml:space="preserve"> </w:t>
      </w:r>
      <w:r w:rsidRPr="00997C9C">
        <w:rPr>
          <w:rFonts w:ascii="Times New Roman" w:hAnsi="Times New Roman" w:cs="Times New Roman"/>
          <w:color w:val="auto"/>
        </w:rPr>
        <w:t xml:space="preserve">of the problem </w:t>
      </w:r>
      <w:r w:rsidR="009C0345">
        <w:rPr>
          <w:rFonts w:ascii="Times New Roman" w:hAnsi="Times New Roman" w:cs="Times New Roman"/>
          <w:color w:val="auto"/>
        </w:rPr>
        <w:t>is</w:t>
      </w:r>
      <w:r w:rsidRPr="00997C9C">
        <w:rPr>
          <w:rFonts w:ascii="Times New Roman" w:hAnsi="Times New Roman" w:cs="Times New Roman"/>
          <w:color w:val="auto"/>
        </w:rPr>
        <w:t xml:space="preserve"> the fact that there are simply so many more male philos</w:t>
      </w:r>
      <w:r w:rsidRPr="00997C9C">
        <w:rPr>
          <w:rFonts w:ascii="Times New Roman" w:hAnsi="Times New Roman" w:cs="Times New Roman"/>
          <w:color w:val="auto"/>
        </w:rPr>
        <w:t>o</w:t>
      </w:r>
      <w:r w:rsidRPr="00997C9C">
        <w:rPr>
          <w:rFonts w:ascii="Times New Roman" w:hAnsi="Times New Roman" w:cs="Times New Roman"/>
          <w:color w:val="auto"/>
        </w:rPr>
        <w:t>phers than female philosophers</w:t>
      </w:r>
      <w:r w:rsidR="000310A8">
        <w:rPr>
          <w:rFonts w:ascii="Times New Roman" w:hAnsi="Times New Roman" w:cs="Times New Roman"/>
          <w:color w:val="auto"/>
        </w:rPr>
        <w:t xml:space="preserve"> among students and faculty alike</w:t>
      </w:r>
      <w:r w:rsidRPr="00997C9C">
        <w:rPr>
          <w:rFonts w:ascii="Times New Roman" w:hAnsi="Times New Roman" w:cs="Times New Roman"/>
          <w:color w:val="auto"/>
        </w:rPr>
        <w:t xml:space="preserve">. </w:t>
      </w:r>
      <w:r w:rsidR="00DA3E3F">
        <w:rPr>
          <w:rFonts w:ascii="Times New Roman" w:hAnsi="Times New Roman" w:cs="Times New Roman"/>
          <w:color w:val="auto"/>
        </w:rPr>
        <w:t>The problem is at its star</w:t>
      </w:r>
      <w:r w:rsidR="00DA3E3F">
        <w:rPr>
          <w:rFonts w:ascii="Times New Roman" w:hAnsi="Times New Roman" w:cs="Times New Roman"/>
          <w:color w:val="auto"/>
        </w:rPr>
        <w:t>k</w:t>
      </w:r>
      <w:r w:rsidR="00DA3E3F">
        <w:rPr>
          <w:rFonts w:ascii="Times New Roman" w:hAnsi="Times New Roman" w:cs="Times New Roman"/>
          <w:color w:val="auto"/>
        </w:rPr>
        <w:t>est at the faculty level, where only 22% - 24% of philosophers are female in the United States (Van Camp 2014), the United Kingdom (</w:t>
      </w:r>
      <w:proofErr w:type="spellStart"/>
      <w:r w:rsidR="00DA3E3F">
        <w:rPr>
          <w:rFonts w:ascii="Times New Roman" w:hAnsi="Times New Roman" w:cs="Times New Roman"/>
          <w:color w:val="auto"/>
        </w:rPr>
        <w:t>Beebee</w:t>
      </w:r>
      <w:proofErr w:type="spellEnd"/>
      <w:r w:rsidR="00DA3E3F">
        <w:rPr>
          <w:rFonts w:ascii="Times New Roman" w:hAnsi="Times New Roman" w:cs="Times New Roman"/>
          <w:color w:val="auto"/>
        </w:rPr>
        <w:t xml:space="preserve"> &amp; Saul 2011) and Australia (Goddard 2008)</w:t>
      </w:r>
      <w:proofErr w:type="gramStart"/>
      <w:r w:rsidR="00DA3E3F">
        <w:rPr>
          <w:rFonts w:ascii="Times New Roman" w:hAnsi="Times New Roman" w:cs="Times New Roman"/>
          <w:color w:val="auto"/>
        </w:rPr>
        <w:t>.</w:t>
      </w:r>
      <w:r w:rsidR="00E20A95">
        <w:rPr>
          <w:rFonts w:ascii="Times New Roman" w:hAnsi="Times New Roman" w:cs="Times New Roman"/>
          <w:color w:val="auto"/>
        </w:rPr>
        <w:t>&lt;</w:t>
      </w:r>
      <w:proofErr w:type="gramEnd"/>
      <w:r w:rsidR="00E20A95">
        <w:rPr>
          <w:rFonts w:ascii="Times New Roman" w:hAnsi="Times New Roman" w:cs="Times New Roman"/>
          <w:color w:val="auto"/>
        </w:rPr>
        <w:t>1&gt;</w:t>
      </w:r>
      <w:r w:rsidR="00DA3E3F">
        <w:rPr>
          <w:rFonts w:ascii="Times New Roman" w:hAnsi="Times New Roman" w:cs="Times New Roman"/>
          <w:color w:val="auto"/>
        </w:rPr>
        <w:t xml:space="preserve"> While this is a result of</w:t>
      </w:r>
      <w:r w:rsidR="000310A8">
        <w:rPr>
          <w:rFonts w:ascii="Times New Roman" w:hAnsi="Times New Roman" w:cs="Times New Roman"/>
          <w:color w:val="auto"/>
        </w:rPr>
        <w:t xml:space="preserve"> the percent</w:t>
      </w:r>
      <w:r w:rsidR="00DA3E3F">
        <w:rPr>
          <w:rFonts w:ascii="Times New Roman" w:hAnsi="Times New Roman" w:cs="Times New Roman"/>
          <w:color w:val="auto"/>
        </w:rPr>
        <w:t>age of women declining at each point</w:t>
      </w:r>
      <w:r w:rsidR="000310A8">
        <w:rPr>
          <w:rFonts w:ascii="Times New Roman" w:hAnsi="Times New Roman" w:cs="Times New Roman"/>
          <w:color w:val="auto"/>
        </w:rPr>
        <w:t xml:space="preserve"> throug</w:t>
      </w:r>
      <w:r w:rsidR="000310A8">
        <w:rPr>
          <w:rFonts w:ascii="Times New Roman" w:hAnsi="Times New Roman" w:cs="Times New Roman"/>
          <w:color w:val="auto"/>
        </w:rPr>
        <w:t>h</w:t>
      </w:r>
      <w:r w:rsidR="000310A8">
        <w:rPr>
          <w:rFonts w:ascii="Times New Roman" w:hAnsi="Times New Roman" w:cs="Times New Roman"/>
          <w:color w:val="auto"/>
        </w:rPr>
        <w:t>out the standard career trajectory, recent large-scale studies in the United States (Paxton et al. 2012) and Australia (Goddard et al. 2008) have identified a key drop-off point as the trans</w:t>
      </w:r>
      <w:r w:rsidR="000310A8">
        <w:rPr>
          <w:rFonts w:ascii="Times New Roman" w:hAnsi="Times New Roman" w:cs="Times New Roman"/>
          <w:color w:val="auto"/>
        </w:rPr>
        <w:t>i</w:t>
      </w:r>
      <w:r w:rsidR="000310A8">
        <w:rPr>
          <w:rFonts w:ascii="Times New Roman" w:hAnsi="Times New Roman" w:cs="Times New Roman"/>
          <w:color w:val="auto"/>
        </w:rPr>
        <w:t>tion between taking introductory classes and majoring in philosophy. So</w:t>
      </w:r>
      <w:r w:rsidR="00AE5128" w:rsidRPr="00997C9C">
        <w:rPr>
          <w:rFonts w:ascii="Times New Roman" w:hAnsi="Times New Roman" w:cs="Times New Roman"/>
          <w:color w:val="auto"/>
        </w:rPr>
        <w:t xml:space="preserve"> why </w:t>
      </w:r>
      <w:r w:rsidR="000310A8">
        <w:rPr>
          <w:rFonts w:ascii="Times New Roman" w:hAnsi="Times New Roman" w:cs="Times New Roman"/>
          <w:color w:val="auto"/>
        </w:rPr>
        <w:t xml:space="preserve">do </w:t>
      </w:r>
      <w:r w:rsidR="00AE5128" w:rsidRPr="00997C9C">
        <w:rPr>
          <w:rFonts w:ascii="Times New Roman" w:hAnsi="Times New Roman" w:cs="Times New Roman"/>
          <w:color w:val="auto"/>
        </w:rPr>
        <w:t>dispropo</w:t>
      </w:r>
      <w:r w:rsidR="00AE5128" w:rsidRPr="00997C9C">
        <w:rPr>
          <w:rFonts w:ascii="Times New Roman" w:hAnsi="Times New Roman" w:cs="Times New Roman"/>
          <w:color w:val="auto"/>
        </w:rPr>
        <w:t>r</w:t>
      </w:r>
      <w:r w:rsidR="00AE5128" w:rsidRPr="00997C9C">
        <w:rPr>
          <w:rFonts w:ascii="Times New Roman" w:hAnsi="Times New Roman" w:cs="Times New Roman"/>
          <w:color w:val="auto"/>
        </w:rPr>
        <w:t>tionately few female student</w:t>
      </w:r>
      <w:r w:rsidR="000310A8">
        <w:rPr>
          <w:rFonts w:ascii="Times New Roman" w:hAnsi="Times New Roman" w:cs="Times New Roman"/>
          <w:color w:val="auto"/>
        </w:rPr>
        <w:t>s choose to major in philosophy?</w:t>
      </w:r>
    </w:p>
    <w:p w14:paraId="49A176BA" w14:textId="5923ED44"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There has already been a helpful discussion about possible causes. Any particular infl</w:t>
      </w:r>
      <w:r w:rsidRPr="00997C9C">
        <w:rPr>
          <w:rFonts w:ascii="Times New Roman" w:eastAsia="Times New Roman" w:hAnsi="Times New Roman" w:cs="Times New Roman"/>
          <w:color w:val="auto"/>
        </w:rPr>
        <w:t>u</w:t>
      </w:r>
      <w:r w:rsidRPr="00997C9C">
        <w:rPr>
          <w:rFonts w:ascii="Times New Roman" w:eastAsia="Times New Roman" w:hAnsi="Times New Roman" w:cs="Times New Roman"/>
          <w:color w:val="auto"/>
        </w:rPr>
        <w:t xml:space="preserve">ence could stand out as </w:t>
      </w:r>
      <w:r w:rsidR="00C66D42">
        <w:rPr>
          <w:rFonts w:ascii="Times New Roman" w:eastAsia="Times New Roman" w:hAnsi="Times New Roman" w:cs="Times New Roman"/>
          <w:color w:val="auto"/>
        </w:rPr>
        <w:t>the key cause</w:t>
      </w:r>
      <w:r w:rsidRPr="00997C9C">
        <w:rPr>
          <w:rFonts w:ascii="Times New Roman" w:eastAsia="Times New Roman" w:hAnsi="Times New Roman" w:cs="Times New Roman"/>
          <w:color w:val="auto"/>
        </w:rPr>
        <w:t xml:space="preserve">, or it could be that multiple influences combine to form a </w:t>
      </w:r>
      <w:r w:rsidRPr="00997C9C">
        <w:rPr>
          <w:rFonts w:ascii="Times New Roman" w:hAnsi="Times New Roman" w:cs="Times New Roman"/>
          <w:color w:val="auto"/>
        </w:rPr>
        <w:t>“p</w:t>
      </w:r>
      <w:r w:rsidR="005D51C5">
        <w:rPr>
          <w:rFonts w:ascii="Times New Roman" w:hAnsi="Times New Roman" w:cs="Times New Roman"/>
          <w:color w:val="auto"/>
        </w:rPr>
        <w:t xml:space="preserve">erfect storm” (Antony 2012). </w:t>
      </w:r>
      <w:r w:rsidR="00A90FD1">
        <w:rPr>
          <w:rFonts w:ascii="Times New Roman" w:hAnsi="Times New Roman" w:cs="Times New Roman"/>
          <w:color w:val="auto"/>
        </w:rPr>
        <w:t xml:space="preserve">We will </w:t>
      </w:r>
      <w:r w:rsidRPr="00997C9C">
        <w:rPr>
          <w:rFonts w:ascii="Times New Roman" w:hAnsi="Times New Roman" w:cs="Times New Roman"/>
          <w:color w:val="auto"/>
        </w:rPr>
        <w:t xml:space="preserve">discuss these hypotheses only briefly here, since we have reviewed them in greater detail elsewhere </w:t>
      </w:r>
      <w:r w:rsidR="00C73014">
        <w:rPr>
          <w:rFonts w:ascii="Times New Roman" w:hAnsi="Times New Roman" w:cs="Times New Roman"/>
          <w:color w:val="auto"/>
        </w:rPr>
        <w:t>(Dougherty, Baron and Miller forthco</w:t>
      </w:r>
      <w:r w:rsidR="00C73014">
        <w:rPr>
          <w:rFonts w:ascii="Times New Roman" w:hAnsi="Times New Roman" w:cs="Times New Roman"/>
          <w:color w:val="auto"/>
        </w:rPr>
        <w:t>m</w:t>
      </w:r>
      <w:r w:rsidR="00C73014">
        <w:rPr>
          <w:rFonts w:ascii="Times New Roman" w:hAnsi="Times New Roman" w:cs="Times New Roman"/>
          <w:color w:val="auto"/>
        </w:rPr>
        <w:t>ing)</w:t>
      </w:r>
      <w:r w:rsidRPr="00997C9C">
        <w:rPr>
          <w:rFonts w:ascii="Times New Roman" w:hAnsi="Times New Roman" w:cs="Times New Roman"/>
          <w:color w:val="auto"/>
        </w:rPr>
        <w:t xml:space="preserve">. We think </w:t>
      </w:r>
      <w:r w:rsidR="00A90FD1" w:rsidRPr="00997C9C">
        <w:rPr>
          <w:rFonts w:ascii="Times New Roman" w:hAnsi="Times New Roman" w:cs="Times New Roman"/>
          <w:color w:val="auto"/>
        </w:rPr>
        <w:t>it</w:t>
      </w:r>
      <w:r w:rsidR="00A90FD1">
        <w:rPr>
          <w:rFonts w:ascii="Times New Roman" w:hAnsi="Times New Roman" w:cs="Times New Roman"/>
          <w:color w:val="auto"/>
        </w:rPr>
        <w:t xml:space="preserve"> i</w:t>
      </w:r>
      <w:r w:rsidR="00A90FD1" w:rsidRPr="00997C9C">
        <w:rPr>
          <w:rFonts w:ascii="Times New Roman" w:hAnsi="Times New Roman" w:cs="Times New Roman"/>
          <w:color w:val="auto"/>
        </w:rPr>
        <w:t xml:space="preserve">s </w:t>
      </w:r>
      <w:r w:rsidRPr="00997C9C">
        <w:rPr>
          <w:rFonts w:ascii="Times New Roman" w:hAnsi="Times New Roman" w:cs="Times New Roman"/>
          <w:color w:val="auto"/>
        </w:rPr>
        <w:t xml:space="preserve">helpful to divide the hypotheses into two broad families, according to when the relevant </w:t>
      </w:r>
      <w:r w:rsidRPr="00997C9C">
        <w:rPr>
          <w:rFonts w:ascii="Times New Roman" w:hAnsi="Times New Roman" w:cs="Times New Roman"/>
          <w:i/>
          <w:iCs/>
          <w:color w:val="auto"/>
        </w:rPr>
        <w:t>effects</w:t>
      </w:r>
      <w:r w:rsidRPr="00997C9C">
        <w:rPr>
          <w:rFonts w:ascii="Times New Roman" w:hAnsi="Times New Roman" w:cs="Times New Roman"/>
          <w:color w:val="auto"/>
        </w:rPr>
        <w:t xml:space="preserve"> are felt by students.</w:t>
      </w:r>
    </w:p>
    <w:p w14:paraId="52548F9E" w14:textId="52522CD5"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The first family, the </w:t>
      </w:r>
      <w:r w:rsidRPr="00997C9C">
        <w:rPr>
          <w:rFonts w:ascii="Times New Roman" w:hAnsi="Times New Roman" w:cs="Times New Roman"/>
          <w:color w:val="auto"/>
        </w:rPr>
        <w:t xml:space="preserve">“classroom effects hypotheses,” point to effects felt by students while they are at university. These include the claims that courses’ content does not include women or women’s interests (Walker 2005; </w:t>
      </w:r>
      <w:proofErr w:type="spellStart"/>
      <w:r w:rsidRPr="00997C9C">
        <w:rPr>
          <w:rFonts w:ascii="Times New Roman" w:hAnsi="Times New Roman" w:cs="Times New Roman"/>
          <w:color w:val="auto"/>
        </w:rPr>
        <w:t>Superson</w:t>
      </w:r>
      <w:proofErr w:type="spellEnd"/>
      <w:r w:rsidRPr="00997C9C">
        <w:rPr>
          <w:rFonts w:ascii="Times New Roman" w:hAnsi="Times New Roman" w:cs="Times New Roman"/>
          <w:color w:val="auto"/>
        </w:rPr>
        <w:t xml:space="preserve"> 2011; Friedman 2013); that philosophy courses poorly accommodate female students’ learning styles (</w:t>
      </w:r>
      <w:proofErr w:type="spellStart"/>
      <w:r w:rsidRPr="00997C9C">
        <w:rPr>
          <w:rFonts w:ascii="Times New Roman" w:hAnsi="Times New Roman" w:cs="Times New Roman"/>
          <w:color w:val="auto"/>
        </w:rPr>
        <w:t>Dodds</w:t>
      </w:r>
      <w:proofErr w:type="spellEnd"/>
      <w:r w:rsidRPr="00997C9C">
        <w:rPr>
          <w:rFonts w:ascii="Times New Roman" w:hAnsi="Times New Roman" w:cs="Times New Roman"/>
          <w:color w:val="auto"/>
        </w:rPr>
        <w:t xml:space="preserve"> &amp; Goddard 2013); that philos</w:t>
      </w:r>
      <w:r w:rsidRPr="00997C9C">
        <w:rPr>
          <w:rFonts w:ascii="Times New Roman" w:hAnsi="Times New Roman" w:cs="Times New Roman"/>
          <w:color w:val="auto"/>
        </w:rPr>
        <w:t>o</w:t>
      </w:r>
      <w:r w:rsidRPr="00997C9C">
        <w:rPr>
          <w:rFonts w:ascii="Times New Roman" w:hAnsi="Times New Roman" w:cs="Times New Roman"/>
          <w:color w:val="auto"/>
        </w:rPr>
        <w:t>phy classes have an adversarial style (</w:t>
      </w:r>
      <w:proofErr w:type="spellStart"/>
      <w:r w:rsidRPr="00997C9C">
        <w:rPr>
          <w:rFonts w:ascii="Times New Roman" w:hAnsi="Times New Roman" w:cs="Times New Roman"/>
          <w:color w:val="auto"/>
        </w:rPr>
        <w:t>Cooklin</w:t>
      </w:r>
      <w:proofErr w:type="spellEnd"/>
      <w:r w:rsidRPr="00997C9C">
        <w:rPr>
          <w:rFonts w:ascii="Times New Roman" w:hAnsi="Times New Roman" w:cs="Times New Roman"/>
          <w:color w:val="auto"/>
        </w:rPr>
        <w:t xml:space="preserve"> </w:t>
      </w:r>
      <w:proofErr w:type="spellStart"/>
      <w:r w:rsidRPr="00997C9C">
        <w:rPr>
          <w:rFonts w:ascii="Times New Roman" w:hAnsi="Times New Roman" w:cs="Times New Roman"/>
          <w:color w:val="auto"/>
        </w:rPr>
        <w:t>ms</w:t>
      </w:r>
      <w:proofErr w:type="spellEnd"/>
      <w:r w:rsidRPr="00997C9C">
        <w:rPr>
          <w:rFonts w:ascii="Times New Roman" w:hAnsi="Times New Roman" w:cs="Times New Roman"/>
          <w:color w:val="auto"/>
        </w:rPr>
        <w:t xml:space="preserve">; Hall 1993; Moulton 1993; Dotson 2011; </w:t>
      </w:r>
      <w:r w:rsidRPr="00997C9C">
        <w:rPr>
          <w:rFonts w:ascii="Times New Roman" w:hAnsi="Times New Roman" w:cs="Times New Roman"/>
          <w:color w:val="auto"/>
        </w:rPr>
        <w:lastRenderedPageBreak/>
        <w:t xml:space="preserve">Wylie 2011; Friedman 2013; </w:t>
      </w:r>
      <w:proofErr w:type="spellStart"/>
      <w:r w:rsidRPr="00997C9C">
        <w:rPr>
          <w:rFonts w:ascii="Times New Roman" w:hAnsi="Times New Roman" w:cs="Times New Roman"/>
          <w:color w:val="auto"/>
        </w:rPr>
        <w:t>Beebee</w:t>
      </w:r>
      <w:proofErr w:type="spellEnd"/>
      <w:r w:rsidRPr="00997C9C">
        <w:rPr>
          <w:rFonts w:ascii="Times New Roman" w:hAnsi="Times New Roman" w:cs="Times New Roman"/>
          <w:color w:val="auto"/>
        </w:rPr>
        <w:t xml:space="preserve"> 2013); that philosophy courses have an unfriendly cl</w:t>
      </w:r>
      <w:r w:rsidRPr="00997C9C">
        <w:rPr>
          <w:rFonts w:ascii="Times New Roman" w:hAnsi="Times New Roman" w:cs="Times New Roman"/>
          <w:color w:val="auto"/>
        </w:rPr>
        <w:t>i</w:t>
      </w:r>
      <w:r w:rsidRPr="00997C9C">
        <w:rPr>
          <w:rFonts w:ascii="Times New Roman" w:hAnsi="Times New Roman" w:cs="Times New Roman"/>
          <w:color w:val="auto"/>
        </w:rPr>
        <w:t>mate for female students (</w:t>
      </w:r>
      <w:proofErr w:type="spellStart"/>
      <w:r w:rsidRPr="00997C9C">
        <w:rPr>
          <w:rFonts w:ascii="Times New Roman" w:hAnsi="Times New Roman" w:cs="Times New Roman"/>
          <w:color w:val="auto"/>
        </w:rPr>
        <w:t>Haslanger</w:t>
      </w:r>
      <w:proofErr w:type="spellEnd"/>
      <w:r w:rsidRPr="00997C9C">
        <w:rPr>
          <w:rFonts w:ascii="Times New Roman" w:hAnsi="Times New Roman" w:cs="Times New Roman"/>
          <w:color w:val="auto"/>
        </w:rPr>
        <w:t xml:space="preserve"> 2008; </w:t>
      </w:r>
      <w:proofErr w:type="spellStart"/>
      <w:r w:rsidRPr="00997C9C">
        <w:rPr>
          <w:rFonts w:ascii="Times New Roman" w:hAnsi="Times New Roman" w:cs="Times New Roman"/>
          <w:color w:val="auto"/>
        </w:rPr>
        <w:t>Morganson</w:t>
      </w:r>
      <w:proofErr w:type="spellEnd"/>
      <w:r w:rsidRPr="00997C9C">
        <w:rPr>
          <w:rFonts w:ascii="Times New Roman" w:hAnsi="Times New Roman" w:cs="Times New Roman"/>
          <w:color w:val="auto"/>
        </w:rPr>
        <w:t xml:space="preserve"> et al. 2010; </w:t>
      </w:r>
      <w:proofErr w:type="spellStart"/>
      <w:r w:rsidRPr="00997C9C">
        <w:rPr>
          <w:rFonts w:ascii="Times New Roman" w:hAnsi="Times New Roman" w:cs="Times New Roman"/>
          <w:color w:val="auto"/>
        </w:rPr>
        <w:t>Beebee</w:t>
      </w:r>
      <w:proofErr w:type="spellEnd"/>
      <w:r w:rsidRPr="00997C9C">
        <w:rPr>
          <w:rFonts w:ascii="Times New Roman" w:hAnsi="Times New Roman" w:cs="Times New Roman"/>
          <w:color w:val="auto"/>
        </w:rPr>
        <w:t xml:space="preserve"> &amp; Saul 2011); </w:t>
      </w:r>
      <w:r w:rsidR="005D51C5">
        <w:rPr>
          <w:rFonts w:ascii="Times New Roman" w:hAnsi="Times New Roman" w:cs="Times New Roman"/>
          <w:color w:val="auto"/>
        </w:rPr>
        <w:t>that female students’ intuitions differ from those of male students that get valorized in class as correct (</w:t>
      </w:r>
      <w:proofErr w:type="spellStart"/>
      <w:r w:rsidR="005D51C5">
        <w:rPr>
          <w:rFonts w:ascii="Times New Roman" w:hAnsi="Times New Roman" w:cs="Times New Roman"/>
          <w:color w:val="auto"/>
        </w:rPr>
        <w:t>Buckwalter</w:t>
      </w:r>
      <w:proofErr w:type="spellEnd"/>
      <w:r w:rsidR="005D51C5">
        <w:rPr>
          <w:rFonts w:ascii="Times New Roman" w:hAnsi="Times New Roman" w:cs="Times New Roman"/>
          <w:color w:val="auto"/>
        </w:rPr>
        <w:t xml:space="preserve"> &amp; Stich</w:t>
      </w:r>
      <w:r w:rsidR="00A94063">
        <w:rPr>
          <w:rFonts w:ascii="Times New Roman" w:hAnsi="Times New Roman" w:cs="Times New Roman"/>
          <w:color w:val="auto"/>
        </w:rPr>
        <w:t xml:space="preserve"> 2014</w:t>
      </w:r>
      <w:r w:rsidR="005D51C5">
        <w:rPr>
          <w:rFonts w:ascii="Times New Roman" w:hAnsi="Times New Roman" w:cs="Times New Roman"/>
          <w:color w:val="auto"/>
        </w:rPr>
        <w:t xml:space="preserve">) </w:t>
      </w:r>
      <w:r w:rsidRPr="00997C9C">
        <w:rPr>
          <w:rFonts w:ascii="Times New Roman" w:hAnsi="Times New Roman" w:cs="Times New Roman"/>
          <w:color w:val="auto"/>
        </w:rPr>
        <w:t>and that female students lack role models in philosophy (Hall 1993; Paxton et al. 2012).</w:t>
      </w:r>
    </w:p>
    <w:p w14:paraId="11167645" w14:textId="70878FC4"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The second </w:t>
      </w:r>
      <w:proofErr w:type="gramStart"/>
      <w:r w:rsidRPr="00997C9C">
        <w:rPr>
          <w:rFonts w:ascii="Times New Roman" w:eastAsia="Times New Roman" w:hAnsi="Times New Roman" w:cs="Times New Roman"/>
          <w:color w:val="auto"/>
        </w:rPr>
        <w:t xml:space="preserve">family, the </w:t>
      </w:r>
      <w:r w:rsidRPr="00997C9C">
        <w:rPr>
          <w:rFonts w:ascii="Times New Roman" w:hAnsi="Times New Roman" w:cs="Times New Roman"/>
          <w:color w:val="auto"/>
        </w:rPr>
        <w:t>“pre-university effects hypotheses,” posit</w:t>
      </w:r>
      <w:proofErr w:type="gramEnd"/>
      <w:r w:rsidRPr="00997C9C">
        <w:rPr>
          <w:rFonts w:ascii="Times New Roman" w:hAnsi="Times New Roman" w:cs="Times New Roman"/>
          <w:color w:val="auto"/>
        </w:rPr>
        <w:t xml:space="preserve"> influences that have their effects on students before they arrive at university. These hypotheses have received less attention, but have been put on the map by Cheshire Calhoun (2008</w:t>
      </w:r>
      <w:r w:rsidR="00AE5128" w:rsidRPr="00997C9C">
        <w:rPr>
          <w:rFonts w:ascii="Times New Roman" w:hAnsi="Times New Roman" w:cs="Times New Roman"/>
          <w:color w:val="auto"/>
        </w:rPr>
        <w:t>)</w:t>
      </w:r>
      <w:r w:rsidRPr="00997C9C">
        <w:rPr>
          <w:rFonts w:ascii="Times New Roman" w:hAnsi="Times New Roman" w:cs="Times New Roman"/>
          <w:color w:val="auto"/>
        </w:rPr>
        <w:t xml:space="preserve">. Drawing on the work of Virginia </w:t>
      </w:r>
      <w:proofErr w:type="spellStart"/>
      <w:r w:rsidRPr="00997C9C">
        <w:rPr>
          <w:rFonts w:ascii="Times New Roman" w:hAnsi="Times New Roman" w:cs="Times New Roman"/>
          <w:color w:val="auto"/>
        </w:rPr>
        <w:t>Valian</w:t>
      </w:r>
      <w:proofErr w:type="spellEnd"/>
      <w:r w:rsidRPr="00997C9C">
        <w:rPr>
          <w:rFonts w:ascii="Times New Roman" w:hAnsi="Times New Roman" w:cs="Times New Roman"/>
          <w:color w:val="auto"/>
        </w:rPr>
        <w:t xml:space="preserve"> (1998)</w:t>
      </w:r>
      <w:r w:rsidR="00A90FD1">
        <w:rPr>
          <w:rFonts w:ascii="Times New Roman" w:hAnsi="Times New Roman" w:cs="Times New Roman"/>
          <w:color w:val="auto"/>
        </w:rPr>
        <w:t>,</w:t>
      </w:r>
      <w:r w:rsidRPr="00997C9C">
        <w:rPr>
          <w:rFonts w:ascii="Times New Roman" w:hAnsi="Times New Roman" w:cs="Times New Roman"/>
          <w:color w:val="auto"/>
        </w:rPr>
        <w:t xml:space="preserve"> Sally </w:t>
      </w:r>
      <w:proofErr w:type="spellStart"/>
      <w:r w:rsidRPr="00997C9C">
        <w:rPr>
          <w:rFonts w:ascii="Times New Roman" w:hAnsi="Times New Roman" w:cs="Times New Roman"/>
          <w:color w:val="auto"/>
        </w:rPr>
        <w:t>Haslanger</w:t>
      </w:r>
      <w:proofErr w:type="spellEnd"/>
      <w:r w:rsidRPr="00997C9C">
        <w:rPr>
          <w:rFonts w:ascii="Times New Roman" w:hAnsi="Times New Roman" w:cs="Times New Roman"/>
          <w:color w:val="auto"/>
        </w:rPr>
        <w:t xml:space="preserve"> (2008</w:t>
      </w:r>
      <w:ins w:id="7" w:author="Anonymous" w:date="2015-01-06T16:02:00Z">
        <w:r w:rsidR="006F2933">
          <w:rPr>
            <w:rFonts w:ascii="Times New Roman" w:hAnsi="Times New Roman" w:cs="Times New Roman"/>
            <w:color w:val="auto"/>
          </w:rPr>
          <w:t>)</w:t>
        </w:r>
      </w:ins>
      <w:r w:rsidRPr="00997C9C">
        <w:rPr>
          <w:rFonts w:ascii="Times New Roman" w:hAnsi="Times New Roman" w:cs="Times New Roman"/>
          <w:color w:val="auto"/>
        </w:rPr>
        <w:t xml:space="preserve"> propose</w:t>
      </w:r>
      <w:ins w:id="8" w:author="Anonymous" w:date="2015-01-06T16:02:00Z">
        <w:r w:rsidR="006F2933">
          <w:rPr>
            <w:rFonts w:ascii="Times New Roman" w:hAnsi="Times New Roman" w:cs="Times New Roman"/>
            <w:color w:val="auto"/>
          </w:rPr>
          <w:t>d</w:t>
        </w:r>
      </w:ins>
      <w:del w:id="9" w:author="Anonymous" w:date="2015-01-06T16:02:00Z">
        <w:r w:rsidRPr="00997C9C" w:rsidDel="006F2933">
          <w:rPr>
            <w:rFonts w:ascii="Times New Roman" w:hAnsi="Times New Roman" w:cs="Times New Roman"/>
            <w:color w:val="auto"/>
          </w:rPr>
          <w:delText>s</w:delText>
        </w:r>
      </w:del>
      <w:r w:rsidRPr="00997C9C">
        <w:rPr>
          <w:rFonts w:ascii="Times New Roman" w:hAnsi="Times New Roman" w:cs="Times New Roman"/>
          <w:color w:val="auto"/>
        </w:rPr>
        <w:t xml:space="preserve"> that there are gender schemas, which code philosophy as male</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r w:rsidR="00E20A95">
        <w:rPr>
          <w:rFonts w:ascii="Times New Roman" w:hAnsi="Times New Roman" w:cs="Times New Roman"/>
          <w:color w:val="auto"/>
        </w:rPr>
        <w:t>2&gt;</w:t>
      </w:r>
      <w:r w:rsidRPr="00997C9C">
        <w:rPr>
          <w:rFonts w:ascii="Times New Roman" w:hAnsi="Times New Roman" w:cs="Times New Roman"/>
          <w:color w:val="auto"/>
        </w:rPr>
        <w:t xml:space="preserve"> </w:t>
      </w:r>
      <w:proofErr w:type="spellStart"/>
      <w:r w:rsidR="00A90FD1">
        <w:rPr>
          <w:rFonts w:ascii="Times New Roman" w:hAnsi="Times New Roman" w:cs="Times New Roman"/>
          <w:color w:val="auto"/>
        </w:rPr>
        <w:t>Haslanger</w:t>
      </w:r>
      <w:proofErr w:type="spellEnd"/>
      <w:r w:rsidR="00A90FD1" w:rsidRPr="00997C9C">
        <w:rPr>
          <w:rFonts w:ascii="Times New Roman" w:hAnsi="Times New Roman" w:cs="Times New Roman"/>
          <w:color w:val="auto"/>
        </w:rPr>
        <w:t xml:space="preserve"> </w:t>
      </w:r>
      <w:r w:rsidRPr="00997C9C">
        <w:rPr>
          <w:rFonts w:ascii="Times New Roman" w:hAnsi="Times New Roman" w:cs="Times New Roman"/>
          <w:color w:val="auto"/>
        </w:rPr>
        <w:t>claim</w:t>
      </w:r>
      <w:ins w:id="10" w:author="Anonymous" w:date="2015-01-06T16:02:00Z">
        <w:r w:rsidR="006F2933">
          <w:rPr>
            <w:rFonts w:ascii="Times New Roman" w:hAnsi="Times New Roman" w:cs="Times New Roman"/>
            <w:color w:val="auto"/>
          </w:rPr>
          <w:t>ed</w:t>
        </w:r>
      </w:ins>
      <w:del w:id="11" w:author="Anonymous" w:date="2015-01-06T16:02:00Z">
        <w:r w:rsidRPr="00997C9C" w:rsidDel="006F2933">
          <w:rPr>
            <w:rFonts w:ascii="Times New Roman" w:hAnsi="Times New Roman" w:cs="Times New Roman"/>
            <w:color w:val="auto"/>
          </w:rPr>
          <w:delText>s</w:delText>
        </w:r>
      </w:del>
      <w:r w:rsidRPr="00997C9C">
        <w:rPr>
          <w:rFonts w:ascii="Times New Roman" w:hAnsi="Times New Roman" w:cs="Times New Roman"/>
          <w:color w:val="auto"/>
        </w:rPr>
        <w:t xml:space="preserve"> </w:t>
      </w:r>
      <w:r w:rsidR="00C66D42">
        <w:rPr>
          <w:rFonts w:ascii="Times New Roman" w:hAnsi="Times New Roman" w:cs="Times New Roman"/>
          <w:color w:val="auto"/>
        </w:rPr>
        <w:t>that the schema</w:t>
      </w:r>
      <w:r w:rsidRPr="00997C9C">
        <w:rPr>
          <w:rFonts w:ascii="Times New Roman" w:hAnsi="Times New Roman" w:cs="Times New Roman"/>
          <w:color w:val="auto"/>
        </w:rPr>
        <w:t xml:space="preserve"> for being a woman </w:t>
      </w:r>
      <w:r w:rsidR="00C66D42">
        <w:rPr>
          <w:rFonts w:ascii="Times New Roman" w:hAnsi="Times New Roman" w:cs="Times New Roman"/>
          <w:color w:val="auto"/>
        </w:rPr>
        <w:t>is in tension with that</w:t>
      </w:r>
      <w:r w:rsidRPr="00997C9C">
        <w:rPr>
          <w:rFonts w:ascii="Times New Roman" w:hAnsi="Times New Roman" w:cs="Times New Roman"/>
          <w:color w:val="auto"/>
        </w:rPr>
        <w:t xml:space="preserve"> for being a philosopher</w:t>
      </w:r>
      <w:r w:rsidR="00C66D42">
        <w:rPr>
          <w:rFonts w:ascii="Times New Roman" w:hAnsi="Times New Roman" w:cs="Times New Roman"/>
          <w:color w:val="auto"/>
        </w:rPr>
        <w:t xml:space="preserve"> and as a result</w:t>
      </w:r>
      <w:r w:rsidRPr="00997C9C">
        <w:rPr>
          <w:rFonts w:ascii="Times New Roman" w:hAnsi="Times New Roman" w:cs="Times New Roman"/>
          <w:color w:val="auto"/>
        </w:rPr>
        <w:t xml:space="preserve"> female students</w:t>
      </w:r>
      <w:r w:rsidR="00A90FD1">
        <w:rPr>
          <w:rFonts w:ascii="Times New Roman" w:hAnsi="Times New Roman" w:cs="Times New Roman"/>
          <w:color w:val="auto"/>
        </w:rPr>
        <w:t xml:space="preserve">. </w:t>
      </w:r>
      <w:del w:id="12" w:author="Anonymous" w:date="2015-01-06T16:02:00Z">
        <w:r w:rsidR="00A90FD1" w:rsidDel="006F2933">
          <w:rPr>
            <w:rFonts w:ascii="Times New Roman" w:hAnsi="Times New Roman" w:cs="Times New Roman"/>
            <w:color w:val="auto"/>
          </w:rPr>
          <w:delText>As Calhoun puts the point,</w:delText>
        </w:r>
      </w:del>
      <w:ins w:id="13" w:author="Anonymous" w:date="2015-01-06T16:02:00Z">
        <w:r w:rsidR="006F2933">
          <w:rPr>
            <w:rFonts w:ascii="Times New Roman" w:hAnsi="Times New Roman" w:cs="Times New Roman"/>
            <w:color w:val="auto"/>
          </w:rPr>
          <w:t>In light of this claim, Calhoun speculated that</w:t>
        </w:r>
      </w:ins>
      <w:r w:rsidR="00A90FD1">
        <w:rPr>
          <w:rFonts w:ascii="Times New Roman" w:hAnsi="Times New Roman" w:cs="Times New Roman"/>
          <w:color w:val="auto"/>
        </w:rPr>
        <w:t xml:space="preserve"> female students</w:t>
      </w:r>
      <w:r w:rsidRPr="00997C9C">
        <w:rPr>
          <w:rFonts w:ascii="Times New Roman" w:hAnsi="Times New Roman" w:cs="Times New Roman"/>
          <w:color w:val="auto"/>
        </w:rPr>
        <w:t xml:space="preserve"> </w:t>
      </w:r>
      <w:ins w:id="14" w:author="Anonymous" w:date="2015-01-06T16:19:00Z">
        <w:r w:rsidR="000626EB">
          <w:rPr>
            <w:rFonts w:ascii="Times New Roman" w:hAnsi="Times New Roman" w:cs="Times New Roman"/>
            <w:color w:val="auto"/>
          </w:rPr>
          <w:t xml:space="preserve">might </w:t>
        </w:r>
      </w:ins>
      <w:r w:rsidRPr="00997C9C">
        <w:rPr>
          <w:rFonts w:ascii="Times New Roman" w:hAnsi="Times New Roman" w:cs="Times New Roman"/>
          <w:color w:val="auto"/>
        </w:rPr>
        <w:t xml:space="preserve">“find it harder to imagine themselves as philosophy majors, or at least suspect that being a philosopher and being female is a less pleasant, or less promising, option than other academic options” (Calhoun 2009, p. 218; see also Saul 2013; </w:t>
      </w:r>
      <w:proofErr w:type="spellStart"/>
      <w:r w:rsidRPr="00997C9C">
        <w:rPr>
          <w:rFonts w:ascii="Times New Roman" w:hAnsi="Times New Roman" w:cs="Times New Roman"/>
          <w:color w:val="auto"/>
        </w:rPr>
        <w:t>Beebee</w:t>
      </w:r>
      <w:proofErr w:type="spellEnd"/>
      <w:r w:rsidRPr="00997C9C">
        <w:rPr>
          <w:rFonts w:ascii="Times New Roman" w:hAnsi="Times New Roman" w:cs="Times New Roman"/>
          <w:color w:val="auto"/>
        </w:rPr>
        <w:t xml:space="preserve"> 2013). Two further pre-university effects hypotheses are: (</w:t>
      </w:r>
      <w:proofErr w:type="spellStart"/>
      <w:r w:rsidRPr="00997C9C">
        <w:rPr>
          <w:rFonts w:ascii="Times New Roman" w:hAnsi="Times New Roman" w:cs="Times New Roman"/>
          <w:color w:val="auto"/>
        </w:rPr>
        <w:t>i</w:t>
      </w:r>
      <w:proofErr w:type="spellEnd"/>
      <w:r w:rsidRPr="00997C9C">
        <w:rPr>
          <w:rFonts w:ascii="Times New Roman" w:hAnsi="Times New Roman" w:cs="Times New Roman"/>
          <w:color w:val="auto"/>
        </w:rPr>
        <w:t>) female students arrive at university disproportionately considering philosophy to be unhelpful for achieving their life goals</w:t>
      </w:r>
      <w:ins w:id="15" w:author="Anonymous" w:date="2015-01-06T16:07:00Z">
        <w:r w:rsidR="006F2933">
          <w:rPr>
            <w:rFonts w:ascii="Times New Roman" w:hAnsi="Times New Roman" w:cs="Times New Roman"/>
            <w:color w:val="auto"/>
          </w:rPr>
          <w:t>, particularly in the context of a gendered workforce</w:t>
        </w:r>
      </w:ins>
      <w:ins w:id="16" w:author="Anonymous" w:date="2015-01-06T16:03:00Z">
        <w:r w:rsidR="006F2933">
          <w:rPr>
            <w:rFonts w:ascii="Times New Roman" w:hAnsi="Times New Roman" w:cs="Times New Roman"/>
            <w:color w:val="auto"/>
          </w:rPr>
          <w:t xml:space="preserve"> (Calhoun </w:t>
        </w:r>
        <w:proofErr w:type="spellStart"/>
        <w:r w:rsidR="006F2933">
          <w:rPr>
            <w:rFonts w:ascii="Times New Roman" w:hAnsi="Times New Roman" w:cs="Times New Roman"/>
            <w:color w:val="auto"/>
          </w:rPr>
          <w:t>ms</w:t>
        </w:r>
      </w:ins>
      <w:proofErr w:type="spellEnd"/>
      <w:ins w:id="17" w:author="Anonymous" w:date="2015-01-06T17:31:00Z">
        <w:r w:rsidR="00937933">
          <w:rPr>
            <w:rFonts w:ascii="Times New Roman" w:hAnsi="Times New Roman" w:cs="Times New Roman"/>
            <w:color w:val="auto"/>
          </w:rPr>
          <w:t>)</w:t>
        </w:r>
      </w:ins>
      <w:del w:id="18" w:author="Anonymous" w:date="2015-01-06T17:31:00Z">
        <w:r w:rsidR="00E20A95" w:rsidDel="00937933">
          <w:rPr>
            <w:rFonts w:ascii="Times New Roman" w:hAnsi="Times New Roman" w:cs="Times New Roman"/>
            <w:color w:val="auto"/>
          </w:rPr>
          <w:delText>&lt;3&gt;</w:delText>
        </w:r>
      </w:del>
      <w:r w:rsidRPr="00997C9C">
        <w:rPr>
          <w:rFonts w:ascii="Times New Roman" w:hAnsi="Times New Roman" w:cs="Times New Roman"/>
          <w:color w:val="auto"/>
        </w:rPr>
        <w:t xml:space="preserve"> and (ii) female students are disproportionately averse to taking unfamiliar subjects, of which philosophy may be one.</w:t>
      </w:r>
    </w:p>
    <w:p w14:paraId="25C3EEB0" w14:textId="767FA2DE" w:rsidR="009E39A4" w:rsidRPr="00997C9C" w:rsidRDefault="00D670FA">
      <w:pPr>
        <w:pStyle w:val="BodyB"/>
        <w:widowControl w:val="0"/>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after="0" w:line="480" w:lineRule="auto"/>
        <w:jc w:val="both"/>
        <w:rPr>
          <w:rFonts w:ascii="Times New Roman" w:eastAsia="Times New Roman" w:hAnsi="Times New Roman" w:cs="Times New Roman"/>
          <w:color w:val="auto"/>
          <w:u w:color="C82505"/>
        </w:rPr>
      </w:pPr>
      <w:r w:rsidRPr="00997C9C">
        <w:rPr>
          <w:rFonts w:ascii="Times New Roman" w:eastAsia="Times New Roman" w:hAnsi="Times New Roman" w:cs="Times New Roman"/>
          <w:color w:val="auto"/>
        </w:rPr>
        <w:tab/>
      </w:r>
      <w:r w:rsidRPr="00997C9C">
        <w:rPr>
          <w:rFonts w:ascii="Times New Roman" w:hAnsi="Times New Roman" w:cs="Times New Roman"/>
          <w:color w:val="auto"/>
          <w:u w:color="C82505"/>
        </w:rPr>
        <w:t>These are empirical hypotheses. So what evidence is there</w:t>
      </w:r>
      <w:r w:rsidR="00C66D42">
        <w:rPr>
          <w:rFonts w:ascii="Times New Roman" w:hAnsi="Times New Roman" w:cs="Times New Roman"/>
          <w:color w:val="auto"/>
          <w:u w:color="C82505"/>
        </w:rPr>
        <w:t xml:space="preserve"> for evaluating them</w:t>
      </w:r>
      <w:r w:rsidRPr="00997C9C">
        <w:rPr>
          <w:rFonts w:ascii="Times New Roman" w:hAnsi="Times New Roman" w:cs="Times New Roman"/>
          <w:color w:val="auto"/>
          <w:u w:color="C82505"/>
        </w:rPr>
        <w:t xml:space="preserve">? </w:t>
      </w:r>
      <w:r w:rsidRPr="00997C9C">
        <w:rPr>
          <w:rFonts w:ascii="Times New Roman" w:hAnsi="Times New Roman" w:cs="Times New Roman"/>
          <w:color w:val="auto"/>
        </w:rPr>
        <w:t xml:space="preserve">We can find some indirect evidence in the literature on female under-representation in the so-called STEM subjects of science, technology, engineering and mathematics (Hill et al. 2010). But currently, </w:t>
      </w:r>
      <w:r w:rsidR="00A90FD1" w:rsidRPr="00997C9C">
        <w:rPr>
          <w:rFonts w:ascii="Times New Roman" w:hAnsi="Times New Roman" w:cs="Times New Roman"/>
          <w:color w:val="auto"/>
        </w:rPr>
        <w:t>there</w:t>
      </w:r>
      <w:r w:rsidR="00A90FD1">
        <w:rPr>
          <w:rFonts w:ascii="Times New Roman" w:hAnsi="Times New Roman" w:cs="Times New Roman"/>
          <w:color w:val="auto"/>
          <w:lang w:val="fr-FR"/>
        </w:rPr>
        <w:t xml:space="preserve"> i</w:t>
      </w:r>
      <w:r w:rsidR="00A90FD1" w:rsidRPr="00997C9C">
        <w:rPr>
          <w:rFonts w:ascii="Times New Roman" w:hAnsi="Times New Roman" w:cs="Times New Roman"/>
          <w:color w:val="auto"/>
        </w:rPr>
        <w:t xml:space="preserve">s </w:t>
      </w:r>
      <w:r w:rsidRPr="00997C9C">
        <w:rPr>
          <w:rFonts w:ascii="Times New Roman" w:hAnsi="Times New Roman" w:cs="Times New Roman"/>
          <w:color w:val="auto"/>
        </w:rPr>
        <w:t>only a little evidence specific to the philosophy profession</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19" w:author="Anonymous" w:date="2015-01-06T17:31:00Z">
        <w:r w:rsidR="00E20A95" w:rsidDel="00937933">
          <w:rPr>
            <w:rFonts w:ascii="Times New Roman" w:hAnsi="Times New Roman" w:cs="Times New Roman"/>
            <w:color w:val="auto"/>
          </w:rPr>
          <w:delText>4</w:delText>
        </w:r>
      </w:del>
      <w:ins w:id="20" w:author="Anonymous" w:date="2015-01-06T17:31:00Z">
        <w:r w:rsidR="00937933">
          <w:rPr>
            <w:rFonts w:ascii="Times New Roman" w:hAnsi="Times New Roman" w:cs="Times New Roman"/>
            <w:color w:val="auto"/>
          </w:rPr>
          <w:t>3</w:t>
        </w:r>
      </w:ins>
      <w:r w:rsidR="00E20A95">
        <w:rPr>
          <w:rFonts w:ascii="Times New Roman" w:hAnsi="Times New Roman" w:cs="Times New Roman"/>
          <w:color w:val="auto"/>
        </w:rPr>
        <w:t>&gt;</w:t>
      </w:r>
      <w:r w:rsidRPr="00997C9C">
        <w:rPr>
          <w:rFonts w:ascii="Times New Roman" w:hAnsi="Times New Roman" w:cs="Times New Roman"/>
          <w:color w:val="auto"/>
        </w:rPr>
        <w:t xml:space="preserve"> </w:t>
      </w:r>
      <w:r w:rsidRPr="00997C9C">
        <w:rPr>
          <w:rFonts w:ascii="Times New Roman" w:hAnsi="Times New Roman" w:cs="Times New Roman"/>
          <w:color w:val="auto"/>
          <w:u w:color="C82505"/>
        </w:rPr>
        <w:t>In an ideal world</w:t>
      </w:r>
      <w:r w:rsidR="00C7086B">
        <w:rPr>
          <w:rFonts w:ascii="Times New Roman" w:hAnsi="Times New Roman" w:cs="Times New Roman"/>
          <w:color w:val="auto"/>
          <w:u w:color="C82505"/>
        </w:rPr>
        <w:t xml:space="preserve"> free of resource constraints</w:t>
      </w:r>
      <w:r w:rsidRPr="00997C9C">
        <w:rPr>
          <w:rFonts w:ascii="Times New Roman" w:hAnsi="Times New Roman" w:cs="Times New Roman"/>
          <w:color w:val="auto"/>
          <w:u w:color="C82505"/>
        </w:rPr>
        <w:t xml:space="preserve">, the best way to remedy this would be to conduct studies uncovering fine-grained data at multiple universities throughout the profession. But </w:t>
      </w:r>
      <w:r w:rsidR="00DA3E3F">
        <w:rPr>
          <w:rFonts w:ascii="Times New Roman" w:hAnsi="Times New Roman" w:cs="Times New Roman"/>
          <w:color w:val="auto"/>
          <w:u w:color="C82505"/>
        </w:rPr>
        <w:t xml:space="preserve">given the </w:t>
      </w:r>
      <w:r w:rsidR="00DA3E3F">
        <w:rPr>
          <w:rFonts w:ascii="Times New Roman" w:hAnsi="Times New Roman" w:cs="Times New Roman"/>
          <w:color w:val="auto"/>
          <w:u w:color="C82505"/>
        </w:rPr>
        <w:lastRenderedPageBreak/>
        <w:t>practical constraints involved, a more feasible</w:t>
      </w:r>
      <w:r w:rsidRPr="00997C9C">
        <w:rPr>
          <w:rFonts w:ascii="Times New Roman" w:hAnsi="Times New Roman" w:cs="Times New Roman"/>
          <w:color w:val="auto"/>
          <w:u w:color="C82505"/>
        </w:rPr>
        <w:t xml:space="preserve"> way of proceeding</w:t>
      </w:r>
      <w:r w:rsidR="00DA3E3F">
        <w:rPr>
          <w:rFonts w:ascii="Times New Roman" w:hAnsi="Times New Roman" w:cs="Times New Roman"/>
          <w:color w:val="auto"/>
          <w:u w:color="C82505"/>
        </w:rPr>
        <w:t xml:space="preserve"> </w:t>
      </w:r>
      <w:r w:rsidRPr="00997C9C">
        <w:rPr>
          <w:rFonts w:ascii="Times New Roman" w:hAnsi="Times New Roman" w:cs="Times New Roman"/>
          <w:color w:val="auto"/>
          <w:u w:color="C82505"/>
        </w:rPr>
        <w:t>would be to follow the e</w:t>
      </w:r>
      <w:r w:rsidRPr="00997C9C">
        <w:rPr>
          <w:rFonts w:ascii="Times New Roman" w:hAnsi="Times New Roman" w:cs="Times New Roman"/>
          <w:color w:val="auto"/>
          <w:u w:color="C82505"/>
        </w:rPr>
        <w:t>x</w:t>
      </w:r>
      <w:r w:rsidRPr="00997C9C">
        <w:rPr>
          <w:rFonts w:ascii="Times New Roman" w:hAnsi="Times New Roman" w:cs="Times New Roman"/>
          <w:color w:val="auto"/>
          <w:u w:color="C82505"/>
        </w:rPr>
        <w:t xml:space="preserve">ample of STEM fields, in which the problem of under-representation has predominantly been illuminated by studies that focus on uncovering fine-grained data at single universities. The hope would be that several </w:t>
      </w:r>
      <w:r w:rsidR="00C66D42">
        <w:rPr>
          <w:rFonts w:ascii="Times New Roman" w:hAnsi="Times New Roman" w:cs="Times New Roman"/>
          <w:color w:val="auto"/>
          <w:u w:color="C82505"/>
        </w:rPr>
        <w:t xml:space="preserve">such </w:t>
      </w:r>
      <w:r w:rsidRPr="00997C9C">
        <w:rPr>
          <w:rFonts w:ascii="Times New Roman" w:hAnsi="Times New Roman" w:cs="Times New Roman"/>
          <w:color w:val="auto"/>
          <w:u w:color="C82505"/>
        </w:rPr>
        <w:t>studies could provide rich detail on the profession as a whole.</w:t>
      </w:r>
    </w:p>
    <w:p w14:paraId="68A8A390" w14:textId="75D35312" w:rsidR="0096172C" w:rsidRPr="00997C9C" w:rsidRDefault="00D670FA">
      <w:pPr>
        <w:pStyle w:val="BodyB"/>
        <w:widowControl w:val="0"/>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after="0" w:line="480" w:lineRule="auto"/>
        <w:jc w:val="both"/>
        <w:rPr>
          <w:rFonts w:ascii="Times New Roman" w:hAnsi="Times New Roman" w:cs="Times New Roman"/>
          <w:color w:val="auto"/>
        </w:rPr>
      </w:pPr>
      <w:r w:rsidRPr="00997C9C">
        <w:rPr>
          <w:rFonts w:ascii="Times New Roman" w:eastAsia="Times New Roman" w:hAnsi="Times New Roman" w:cs="Times New Roman"/>
          <w:color w:val="auto"/>
          <w:u w:color="C82505"/>
        </w:rPr>
        <w:tab/>
        <w:t xml:space="preserve">At </w:t>
      </w:r>
      <w:del w:id="21" w:author="Anonymous" w:date="2015-01-06T16:03:00Z">
        <w:r w:rsidR="00C73014" w:rsidDel="006F2933">
          <w:rPr>
            <w:rFonts w:ascii="Times New Roman" w:eastAsia="Times New Roman" w:hAnsi="Times New Roman" w:cs="Times New Roman"/>
            <w:color w:val="auto"/>
            <w:u w:color="C82505"/>
          </w:rPr>
          <w:delText xml:space="preserve"> </w:delText>
        </w:r>
      </w:del>
      <w:r w:rsidR="00031703">
        <w:rPr>
          <w:rFonts w:ascii="Times New Roman" w:eastAsia="Times New Roman" w:hAnsi="Times New Roman" w:cs="Times New Roman"/>
          <w:color w:val="auto"/>
          <w:u w:color="C82505"/>
        </w:rPr>
        <w:t>t</w:t>
      </w:r>
      <w:r w:rsidR="00C73014">
        <w:rPr>
          <w:rFonts w:ascii="Times New Roman" w:eastAsia="Times New Roman" w:hAnsi="Times New Roman" w:cs="Times New Roman"/>
          <w:color w:val="auto"/>
          <w:u w:color="C82505"/>
        </w:rPr>
        <w:t>he University of Sydney</w:t>
      </w:r>
      <w:r w:rsidRPr="00997C9C">
        <w:rPr>
          <w:rFonts w:ascii="Times New Roman" w:eastAsia="Times New Roman" w:hAnsi="Times New Roman" w:cs="Times New Roman"/>
          <w:color w:val="auto"/>
          <w:u w:color="C82505"/>
        </w:rPr>
        <w:t xml:space="preserve">, we have tried to contribute to this broader strategy </w:t>
      </w:r>
      <w:r w:rsidRPr="00997C9C">
        <w:rPr>
          <w:rFonts w:ascii="Times New Roman" w:hAnsi="Times New Roman" w:cs="Times New Roman"/>
          <w:color w:val="auto"/>
        </w:rPr>
        <w:t>by testing the classroom effects hypotheses and the pre-university effects hypotheses</w:t>
      </w:r>
      <w:r w:rsidR="00F57337" w:rsidRPr="00997C9C">
        <w:rPr>
          <w:rFonts w:ascii="Times New Roman" w:hAnsi="Times New Roman" w:cs="Times New Roman"/>
          <w:color w:val="auto"/>
        </w:rPr>
        <w:t xml:space="preserve"> by surveying st</w:t>
      </w:r>
      <w:r w:rsidR="00F57337" w:rsidRPr="00997C9C">
        <w:rPr>
          <w:rFonts w:ascii="Times New Roman" w:hAnsi="Times New Roman" w:cs="Times New Roman"/>
          <w:color w:val="auto"/>
        </w:rPr>
        <w:t>u</w:t>
      </w:r>
      <w:r w:rsidR="00F57337" w:rsidRPr="00997C9C">
        <w:rPr>
          <w:rFonts w:ascii="Times New Roman" w:hAnsi="Times New Roman" w:cs="Times New Roman"/>
          <w:color w:val="auto"/>
        </w:rPr>
        <w:t>dents taking their very first philosophy course</w:t>
      </w:r>
      <w:r w:rsidR="00C66D42">
        <w:rPr>
          <w:rFonts w:ascii="Times New Roman" w:hAnsi="Times New Roman" w:cs="Times New Roman"/>
          <w:color w:val="auto"/>
        </w:rPr>
        <w:t xml:space="preserve"> in 2013</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22" w:author="Anonymous" w:date="2015-01-06T17:31:00Z">
        <w:r w:rsidR="00E20A95" w:rsidDel="00937933">
          <w:rPr>
            <w:rFonts w:ascii="Times New Roman" w:hAnsi="Times New Roman" w:cs="Times New Roman"/>
            <w:color w:val="auto"/>
          </w:rPr>
          <w:delText>5</w:delText>
        </w:r>
      </w:del>
      <w:ins w:id="23" w:author="Anonymous" w:date="2015-01-06T17:31:00Z">
        <w:r w:rsidR="00937933">
          <w:rPr>
            <w:rFonts w:ascii="Times New Roman" w:hAnsi="Times New Roman" w:cs="Times New Roman"/>
            <w:color w:val="auto"/>
          </w:rPr>
          <w:t>4</w:t>
        </w:r>
      </w:ins>
      <w:r w:rsidR="00E20A95">
        <w:rPr>
          <w:rFonts w:ascii="Times New Roman" w:hAnsi="Times New Roman" w:cs="Times New Roman"/>
          <w:color w:val="auto"/>
        </w:rPr>
        <w:t>&gt;</w:t>
      </w:r>
      <w:ins w:id="24" w:author="Anonymous" w:date="2015-01-06T16:03:00Z">
        <w:r w:rsidR="006F2933">
          <w:rPr>
            <w:rFonts w:ascii="Times New Roman" w:hAnsi="Times New Roman" w:cs="Times New Roman"/>
            <w:color w:val="auto"/>
          </w:rPr>
          <w:t xml:space="preserve"> </w:t>
        </w:r>
      </w:ins>
      <w:moveToRangeStart w:id="25" w:author="Anonymous" w:date="2015-01-06T16:03:00Z" w:name="move282179539"/>
      <w:moveTo w:id="26" w:author="Anonymous" w:date="2015-01-06T16:03:00Z">
        <w:r w:rsidR="006F2933" w:rsidRPr="00997C9C">
          <w:rPr>
            <w:rFonts w:ascii="Times New Roman" w:eastAsia="Times New Roman" w:hAnsi="Times New Roman" w:cs="Times New Roman"/>
            <w:color w:val="auto"/>
          </w:rPr>
          <w:t xml:space="preserve">We discuss our </w:t>
        </w:r>
      </w:moveTo>
      <w:ins w:id="27" w:author="Anonymous" w:date="2015-01-06T16:03:00Z">
        <w:r w:rsidR="006F2933">
          <w:rPr>
            <w:rFonts w:ascii="Times New Roman" w:eastAsia="Times New Roman" w:hAnsi="Times New Roman" w:cs="Times New Roman"/>
            <w:color w:val="auto"/>
          </w:rPr>
          <w:t xml:space="preserve">methodology and </w:t>
        </w:r>
      </w:ins>
      <w:moveTo w:id="28" w:author="Anonymous" w:date="2015-01-06T16:03:00Z">
        <w:r w:rsidR="006F2933" w:rsidRPr="00997C9C">
          <w:rPr>
            <w:rFonts w:ascii="Times New Roman" w:eastAsia="Times New Roman" w:hAnsi="Times New Roman" w:cs="Times New Roman"/>
            <w:color w:val="auto"/>
          </w:rPr>
          <w:t xml:space="preserve">results in detail </w:t>
        </w:r>
        <w:del w:id="29" w:author="Anonymous" w:date="2015-01-06T16:03:00Z">
          <w:r w:rsidR="006F2933" w:rsidRPr="00997C9C" w:rsidDel="006F2933">
            <w:rPr>
              <w:rFonts w:ascii="Times New Roman" w:eastAsia="Times New Roman" w:hAnsi="Times New Roman" w:cs="Times New Roman"/>
              <w:color w:val="auto"/>
            </w:rPr>
            <w:delText>elsewhere</w:delText>
          </w:r>
          <w:r w:rsidR="006F2933" w:rsidDel="006F2933">
            <w:rPr>
              <w:rFonts w:ascii="Times New Roman" w:eastAsia="Times New Roman" w:hAnsi="Times New Roman" w:cs="Times New Roman"/>
              <w:color w:val="auto"/>
            </w:rPr>
            <w:delText xml:space="preserve"> </w:delText>
          </w:r>
        </w:del>
        <w:r w:rsidR="006F2933">
          <w:rPr>
            <w:rFonts w:ascii="Times New Roman" w:eastAsia="Times New Roman" w:hAnsi="Times New Roman" w:cs="Times New Roman"/>
            <w:color w:val="auto"/>
          </w:rPr>
          <w:t>in “Why is there female under-representation among philosophy majors? Ev</w:t>
        </w:r>
        <w:r w:rsidR="006F2933">
          <w:rPr>
            <w:rFonts w:ascii="Times New Roman" w:eastAsia="Times New Roman" w:hAnsi="Times New Roman" w:cs="Times New Roman"/>
            <w:color w:val="auto"/>
          </w:rPr>
          <w:t>i</w:t>
        </w:r>
        <w:r w:rsidR="006F2933">
          <w:rPr>
            <w:rFonts w:ascii="Times New Roman" w:eastAsia="Times New Roman" w:hAnsi="Times New Roman" w:cs="Times New Roman"/>
            <w:color w:val="auto"/>
          </w:rPr>
          <w:t xml:space="preserve">dence of pre-university effects” (Baron, Dougherty and Miller </w:t>
        </w:r>
        <w:proofErr w:type="spellStart"/>
        <w:r w:rsidR="006F2933">
          <w:rPr>
            <w:rFonts w:ascii="Times New Roman" w:eastAsia="Times New Roman" w:hAnsi="Times New Roman" w:cs="Times New Roman"/>
            <w:color w:val="auto"/>
          </w:rPr>
          <w:t>ms</w:t>
        </w:r>
        <w:proofErr w:type="spellEnd"/>
        <w:r w:rsidR="006F2933">
          <w:rPr>
            <w:rFonts w:ascii="Times New Roman" w:eastAsia="Times New Roman" w:hAnsi="Times New Roman" w:cs="Times New Roman"/>
            <w:color w:val="auto"/>
          </w:rPr>
          <w:t>)</w:t>
        </w:r>
        <w:r w:rsidR="006F2933" w:rsidRPr="00997C9C">
          <w:rPr>
            <w:rFonts w:ascii="Times New Roman" w:hAnsi="Times New Roman" w:cs="Times New Roman"/>
            <w:color w:val="auto"/>
          </w:rPr>
          <w:t>, so we</w:t>
        </w:r>
        <w:r w:rsidR="006F2933">
          <w:rPr>
            <w:rFonts w:ascii="Times New Roman" w:hAnsi="Times New Roman" w:cs="Times New Roman"/>
            <w:color w:val="auto"/>
          </w:rPr>
          <w:t xml:space="preserve"> wi</w:t>
        </w:r>
        <w:r w:rsidR="006F2933" w:rsidRPr="00997C9C">
          <w:rPr>
            <w:rFonts w:ascii="Times New Roman" w:hAnsi="Times New Roman" w:cs="Times New Roman"/>
            <w:color w:val="auto"/>
          </w:rPr>
          <w:t>ll only summ</w:t>
        </w:r>
        <w:r w:rsidR="006F2933" w:rsidRPr="00997C9C">
          <w:rPr>
            <w:rFonts w:ascii="Times New Roman" w:hAnsi="Times New Roman" w:cs="Times New Roman"/>
            <w:color w:val="auto"/>
          </w:rPr>
          <w:t>a</w:t>
        </w:r>
        <w:r w:rsidR="006F2933" w:rsidRPr="00997C9C">
          <w:rPr>
            <w:rFonts w:ascii="Times New Roman" w:hAnsi="Times New Roman" w:cs="Times New Roman"/>
            <w:color w:val="auto"/>
          </w:rPr>
          <w:t>rize them here</w:t>
        </w:r>
        <w:proofErr w:type="gramStart"/>
        <w:r w:rsidR="006F2933" w:rsidRPr="00997C9C">
          <w:rPr>
            <w:rFonts w:ascii="Times New Roman" w:hAnsi="Times New Roman" w:cs="Times New Roman"/>
            <w:color w:val="auto"/>
          </w:rPr>
          <w:t>.</w:t>
        </w:r>
        <w:r w:rsidR="006F2933">
          <w:rPr>
            <w:rFonts w:ascii="Times New Roman" w:hAnsi="Times New Roman" w:cs="Times New Roman"/>
            <w:color w:val="auto"/>
          </w:rPr>
          <w:t>&lt;</w:t>
        </w:r>
      </w:moveTo>
      <w:proofErr w:type="gramEnd"/>
      <w:ins w:id="30" w:author="Anonymous" w:date="2015-01-06T17:32:00Z">
        <w:r w:rsidR="00937933">
          <w:rPr>
            <w:rFonts w:ascii="Times New Roman" w:hAnsi="Times New Roman" w:cs="Times New Roman"/>
            <w:color w:val="auto"/>
          </w:rPr>
          <w:t>5</w:t>
        </w:r>
      </w:ins>
      <w:moveTo w:id="31" w:author="Anonymous" w:date="2015-01-06T16:03:00Z">
        <w:del w:id="32" w:author="Anonymous" w:date="2015-01-06T16:03:00Z">
          <w:r w:rsidR="006F2933" w:rsidDel="006F2933">
            <w:rPr>
              <w:rFonts w:ascii="Times New Roman" w:hAnsi="Times New Roman" w:cs="Times New Roman"/>
              <w:color w:val="auto"/>
            </w:rPr>
            <w:delText>7</w:delText>
          </w:r>
        </w:del>
        <w:r w:rsidR="006F2933">
          <w:rPr>
            <w:rFonts w:ascii="Times New Roman" w:hAnsi="Times New Roman" w:cs="Times New Roman"/>
            <w:color w:val="auto"/>
          </w:rPr>
          <w:t>&gt;</w:t>
        </w:r>
      </w:moveTo>
      <w:moveToRangeEnd w:id="25"/>
      <w:r w:rsidRPr="00997C9C">
        <w:rPr>
          <w:rFonts w:ascii="Times New Roman" w:hAnsi="Times New Roman" w:cs="Times New Roman"/>
          <w:color w:val="auto"/>
        </w:rPr>
        <w:t xml:space="preserve"> </w:t>
      </w:r>
      <w:r w:rsidR="00F57337" w:rsidRPr="00997C9C">
        <w:rPr>
          <w:rFonts w:ascii="Times New Roman" w:hAnsi="Times New Roman" w:cs="Times New Roman"/>
          <w:color w:val="auto"/>
        </w:rPr>
        <w:t xml:space="preserve">Our method was to survey first-year students before and after </w:t>
      </w:r>
      <w:del w:id="33" w:author="Anonymous" w:date="2015-01-06T16:04:00Z">
        <w:r w:rsidR="00F57337" w:rsidRPr="00997C9C" w:rsidDel="006F2933">
          <w:rPr>
            <w:rFonts w:ascii="Times New Roman" w:hAnsi="Times New Roman" w:cs="Times New Roman"/>
            <w:color w:val="auto"/>
          </w:rPr>
          <w:delText xml:space="preserve">this </w:delText>
        </w:r>
      </w:del>
      <w:ins w:id="34" w:author="Anonymous" w:date="2015-01-06T16:04:00Z">
        <w:r w:rsidR="006F2933">
          <w:rPr>
            <w:rFonts w:ascii="Times New Roman" w:hAnsi="Times New Roman" w:cs="Times New Roman"/>
            <w:color w:val="auto"/>
          </w:rPr>
          <w:t>an introdu</w:t>
        </w:r>
        <w:r w:rsidR="006F2933">
          <w:rPr>
            <w:rFonts w:ascii="Times New Roman" w:hAnsi="Times New Roman" w:cs="Times New Roman"/>
            <w:color w:val="auto"/>
          </w:rPr>
          <w:t>c</w:t>
        </w:r>
        <w:r w:rsidR="006F2933">
          <w:rPr>
            <w:rFonts w:ascii="Times New Roman" w:hAnsi="Times New Roman" w:cs="Times New Roman"/>
            <w:color w:val="auto"/>
          </w:rPr>
          <w:t>tory</w:t>
        </w:r>
        <w:r w:rsidR="006F2933" w:rsidRPr="00997C9C">
          <w:rPr>
            <w:rFonts w:ascii="Times New Roman" w:hAnsi="Times New Roman" w:cs="Times New Roman"/>
            <w:color w:val="auto"/>
          </w:rPr>
          <w:t xml:space="preserve"> </w:t>
        </w:r>
      </w:ins>
      <w:r w:rsidR="00DA3E3F">
        <w:rPr>
          <w:rFonts w:ascii="Times New Roman" w:hAnsi="Times New Roman" w:cs="Times New Roman"/>
          <w:color w:val="auto"/>
        </w:rPr>
        <w:t>13-week course, which had components in ethics, metaphysics and aesthetics.</w:t>
      </w:r>
      <w:r w:rsidR="000310A8">
        <w:rPr>
          <w:rFonts w:ascii="Times New Roman" w:hAnsi="Times New Roman" w:cs="Times New Roman"/>
          <w:color w:val="auto"/>
        </w:rPr>
        <w:t xml:space="preserve"> </w:t>
      </w:r>
      <w:ins w:id="35" w:author="Anonymous" w:date="2015-01-06T17:28:00Z">
        <w:r w:rsidR="00F57BF8">
          <w:rPr>
            <w:rFonts w:ascii="Times New Roman" w:hAnsi="Times New Roman" w:cs="Times New Roman"/>
            <w:color w:val="auto"/>
          </w:rPr>
          <w:t xml:space="preserve">It involved two large weekly lectures, and a weekly discussion section in classes of 20 to 25 students. </w:t>
        </w:r>
      </w:ins>
      <w:r w:rsidR="00DA3E3F">
        <w:rPr>
          <w:rFonts w:ascii="Times New Roman" w:hAnsi="Times New Roman" w:cs="Times New Roman"/>
          <w:color w:val="auto"/>
        </w:rPr>
        <w:t>S</w:t>
      </w:r>
      <w:r w:rsidR="000310A8">
        <w:rPr>
          <w:rFonts w:ascii="Times New Roman" w:hAnsi="Times New Roman" w:cs="Times New Roman"/>
          <w:color w:val="auto"/>
          <w:u w:color="C82505"/>
        </w:rPr>
        <w:t>ince it was a large course, we had a sample size of 123 students completing both surveys</w:t>
      </w:r>
      <w:r w:rsidR="00416ECF">
        <w:rPr>
          <w:rFonts w:ascii="Times New Roman" w:hAnsi="Times New Roman" w:cs="Times New Roman"/>
          <w:color w:val="auto"/>
          <w:u w:color="C82505"/>
        </w:rPr>
        <w:t>—a sample that was large enough to generate statistically significant results</w:t>
      </w:r>
      <w:proofErr w:type="gramStart"/>
      <w:r w:rsidR="000310A8">
        <w:rPr>
          <w:rFonts w:ascii="Times New Roman" w:hAnsi="Times New Roman" w:cs="Times New Roman"/>
          <w:color w:val="auto"/>
          <w:u w:color="C82505"/>
        </w:rPr>
        <w:t>.</w:t>
      </w:r>
      <w:r w:rsidR="00E20A95">
        <w:rPr>
          <w:rFonts w:ascii="Times New Roman" w:hAnsi="Times New Roman" w:cs="Times New Roman"/>
          <w:color w:val="auto"/>
          <w:u w:color="C82505"/>
        </w:rPr>
        <w:t>&lt;</w:t>
      </w:r>
      <w:proofErr w:type="gramEnd"/>
      <w:ins w:id="36" w:author="Anonymous" w:date="2015-01-06T17:32:00Z">
        <w:r w:rsidR="00937933">
          <w:rPr>
            <w:rFonts w:ascii="Times New Roman" w:hAnsi="Times New Roman" w:cs="Times New Roman"/>
            <w:color w:val="auto"/>
            <w:u w:color="C82505"/>
          </w:rPr>
          <w:t>6</w:t>
        </w:r>
      </w:ins>
      <w:del w:id="37" w:author="Anonymous" w:date="2015-01-06T16:03:00Z">
        <w:r w:rsidR="00E20A95" w:rsidDel="006F2933">
          <w:rPr>
            <w:rFonts w:ascii="Times New Roman" w:hAnsi="Times New Roman" w:cs="Times New Roman"/>
            <w:color w:val="auto"/>
            <w:u w:color="C82505"/>
          </w:rPr>
          <w:delText>6</w:delText>
        </w:r>
      </w:del>
      <w:r w:rsidR="00E20A95">
        <w:rPr>
          <w:rFonts w:ascii="Times New Roman" w:hAnsi="Times New Roman" w:cs="Times New Roman"/>
          <w:color w:val="auto"/>
          <w:u w:color="C82505"/>
        </w:rPr>
        <w:t>&gt;</w:t>
      </w:r>
      <w:r w:rsidR="000310A8">
        <w:rPr>
          <w:rFonts w:ascii="Times New Roman" w:hAnsi="Times New Roman" w:cs="Times New Roman"/>
          <w:color w:val="auto"/>
          <w:u w:color="C82505"/>
        </w:rPr>
        <w:t xml:space="preserve"> </w:t>
      </w:r>
      <w:ins w:id="38" w:author="Anonymous" w:date="2015-01-06T16:04:00Z">
        <w:r w:rsidR="006F2933">
          <w:rPr>
            <w:rFonts w:ascii="Times New Roman" w:hAnsi="Times New Roman" w:cs="Times New Roman"/>
            <w:color w:val="auto"/>
          </w:rPr>
          <w:t>T</w:t>
        </w:r>
        <w:r w:rsidR="006F2933" w:rsidRPr="00F40BF7">
          <w:rPr>
            <w:rFonts w:ascii="Times New Roman" w:hAnsi="Times New Roman" w:cs="Times New Roman"/>
            <w:color w:val="auto"/>
          </w:rPr>
          <w:t>he survey asked students the extent to which they agreed with statements like "I can imagine myself becoming a philosopher", so that we could look for any gender differences in students' levels of agre</w:t>
        </w:r>
        <w:r w:rsidR="006F2933" w:rsidRPr="00F40BF7">
          <w:rPr>
            <w:rFonts w:ascii="Times New Roman" w:hAnsi="Times New Roman" w:cs="Times New Roman"/>
            <w:color w:val="auto"/>
          </w:rPr>
          <w:t>e</w:t>
        </w:r>
        <w:r w:rsidR="006F2933" w:rsidRPr="00F40BF7">
          <w:rPr>
            <w:rFonts w:ascii="Times New Roman" w:hAnsi="Times New Roman" w:cs="Times New Roman"/>
            <w:color w:val="auto"/>
          </w:rPr>
          <w:t>ment.</w:t>
        </w:r>
        <w:r w:rsidR="006F2933">
          <w:rPr>
            <w:rFonts w:ascii="Times New Roman" w:hAnsi="Times New Roman" w:cs="Times New Roman"/>
            <w:color w:val="auto"/>
          </w:rPr>
          <w:t xml:space="preserve"> </w:t>
        </w:r>
      </w:ins>
      <w:r w:rsidRPr="00997C9C">
        <w:rPr>
          <w:rFonts w:ascii="Times New Roman" w:hAnsi="Times New Roman" w:cs="Times New Roman"/>
          <w:color w:val="auto"/>
        </w:rPr>
        <w:t>By surveying students in the first lecture, we could look for gender differences that were the result of pre-university effects. By surveying them in the last lecture, we could co</w:t>
      </w:r>
      <w:r w:rsidRPr="00997C9C">
        <w:rPr>
          <w:rFonts w:ascii="Times New Roman" w:hAnsi="Times New Roman" w:cs="Times New Roman"/>
          <w:color w:val="auto"/>
        </w:rPr>
        <w:t>m</w:t>
      </w:r>
      <w:r w:rsidRPr="00997C9C">
        <w:rPr>
          <w:rFonts w:ascii="Times New Roman" w:hAnsi="Times New Roman" w:cs="Times New Roman"/>
          <w:color w:val="auto"/>
        </w:rPr>
        <w:t xml:space="preserve">pare their responses in the first and last lectures to see whether the course had a differential impact on the attitudes of students of each gender. </w:t>
      </w:r>
    </w:p>
    <w:p w14:paraId="5DB00EF1" w14:textId="214C6273" w:rsidR="009E39A4" w:rsidRPr="009C0345" w:rsidDel="006F2933"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del w:id="39" w:author="Anonymous" w:date="2015-01-06T16:05:00Z"/>
          <w:rFonts w:ascii="Times New Roman" w:hAnsi="Times New Roman" w:cs="Times New Roman"/>
          <w:color w:val="auto"/>
        </w:rPr>
      </w:pPr>
      <w:del w:id="40" w:author="Anonymous" w:date="2015-01-06T16:05:00Z">
        <w:r w:rsidRPr="00997C9C" w:rsidDel="006F2933">
          <w:rPr>
            <w:rFonts w:ascii="Times New Roman" w:eastAsia="Times New Roman" w:hAnsi="Times New Roman" w:cs="Times New Roman"/>
            <w:color w:val="auto"/>
          </w:rPr>
          <w:tab/>
        </w:r>
      </w:del>
      <w:moveFromRangeStart w:id="41" w:author="Anonymous" w:date="2015-01-06T16:03:00Z" w:name="move282179539"/>
      <w:moveFrom w:id="42" w:author="Anonymous" w:date="2015-01-06T16:03:00Z">
        <w:del w:id="43" w:author="Anonymous" w:date="2015-01-06T16:05:00Z">
          <w:r w:rsidRPr="00997C9C" w:rsidDel="006F2933">
            <w:rPr>
              <w:rFonts w:ascii="Times New Roman" w:eastAsia="Times New Roman" w:hAnsi="Times New Roman" w:cs="Times New Roman"/>
              <w:color w:val="auto"/>
            </w:rPr>
            <w:delText>We discuss our results in detail els</w:delText>
          </w:r>
          <w:r w:rsidRPr="00997C9C" w:rsidDel="006F2933">
            <w:rPr>
              <w:rFonts w:ascii="Times New Roman" w:eastAsia="Times New Roman" w:hAnsi="Times New Roman" w:cs="Times New Roman"/>
              <w:color w:val="auto"/>
            </w:rPr>
            <w:delText>e</w:delText>
          </w:r>
          <w:r w:rsidRPr="00997C9C" w:rsidDel="006F2933">
            <w:rPr>
              <w:rFonts w:ascii="Times New Roman" w:eastAsia="Times New Roman" w:hAnsi="Times New Roman" w:cs="Times New Roman"/>
              <w:color w:val="auto"/>
            </w:rPr>
            <w:delText>where</w:delText>
          </w:r>
          <w:r w:rsidR="00C73014" w:rsidDel="006F2933">
            <w:rPr>
              <w:rFonts w:ascii="Times New Roman" w:eastAsia="Times New Roman" w:hAnsi="Times New Roman" w:cs="Times New Roman"/>
              <w:color w:val="auto"/>
            </w:rPr>
            <w:delText xml:space="preserve"> </w:delText>
          </w:r>
          <w:r w:rsidR="00982CD7" w:rsidDel="006F2933">
            <w:rPr>
              <w:rFonts w:ascii="Times New Roman" w:eastAsia="Times New Roman" w:hAnsi="Times New Roman" w:cs="Times New Roman"/>
              <w:color w:val="auto"/>
            </w:rPr>
            <w:delText>in “Why is there female under-representation among philosophy majors? Evidence of pre-university effects”</w:delText>
          </w:r>
          <w:r w:rsidR="00A67E3E" w:rsidDel="006F2933">
            <w:rPr>
              <w:rFonts w:ascii="Times New Roman" w:eastAsia="Times New Roman" w:hAnsi="Times New Roman" w:cs="Times New Roman"/>
              <w:color w:val="auto"/>
            </w:rPr>
            <w:delText xml:space="preserve"> (Baron, Dougherty and Miller ms)</w:delText>
          </w:r>
          <w:r w:rsidRPr="00997C9C" w:rsidDel="006F2933">
            <w:rPr>
              <w:rFonts w:ascii="Times New Roman" w:hAnsi="Times New Roman" w:cs="Times New Roman"/>
              <w:color w:val="auto"/>
            </w:rPr>
            <w:delText xml:space="preserve">, so </w:delText>
          </w:r>
          <w:r w:rsidR="00A90FD1" w:rsidRPr="00997C9C" w:rsidDel="006F2933">
            <w:rPr>
              <w:rFonts w:ascii="Times New Roman" w:hAnsi="Times New Roman" w:cs="Times New Roman"/>
              <w:color w:val="auto"/>
            </w:rPr>
            <w:delText>we</w:delText>
          </w:r>
          <w:r w:rsidR="00A90FD1" w:rsidDel="006F2933">
            <w:rPr>
              <w:rFonts w:ascii="Times New Roman" w:hAnsi="Times New Roman" w:cs="Times New Roman"/>
              <w:color w:val="auto"/>
            </w:rPr>
            <w:delText xml:space="preserve"> wi</w:delText>
          </w:r>
          <w:r w:rsidR="00A90FD1" w:rsidRPr="00997C9C" w:rsidDel="006F2933">
            <w:rPr>
              <w:rFonts w:ascii="Times New Roman" w:hAnsi="Times New Roman" w:cs="Times New Roman"/>
              <w:color w:val="auto"/>
            </w:rPr>
            <w:delText xml:space="preserve">ll </w:delText>
          </w:r>
          <w:r w:rsidRPr="00997C9C" w:rsidDel="006F2933">
            <w:rPr>
              <w:rFonts w:ascii="Times New Roman" w:hAnsi="Times New Roman" w:cs="Times New Roman"/>
              <w:color w:val="auto"/>
            </w:rPr>
            <w:delText>only summarize them here.</w:delText>
          </w:r>
          <w:r w:rsidR="00E20A95" w:rsidDel="006F2933">
            <w:rPr>
              <w:rFonts w:ascii="Times New Roman" w:hAnsi="Times New Roman" w:cs="Times New Roman"/>
              <w:color w:val="auto"/>
            </w:rPr>
            <w:delText>&lt;7&gt;</w:delText>
          </w:r>
          <w:r w:rsidR="00F40BF7" w:rsidDel="006F2933">
            <w:rPr>
              <w:rFonts w:ascii="Times New Roman" w:hAnsi="Times New Roman" w:cs="Times New Roman"/>
              <w:color w:val="auto"/>
            </w:rPr>
            <w:delText xml:space="preserve"> </w:delText>
          </w:r>
        </w:del>
      </w:moveFrom>
      <w:moveFromRangeEnd w:id="41"/>
      <w:del w:id="44" w:author="Anonymous" w:date="2015-01-06T16:04:00Z">
        <w:r w:rsidR="00F40BF7" w:rsidDel="006F2933">
          <w:rPr>
            <w:rFonts w:ascii="Times New Roman" w:hAnsi="Times New Roman" w:cs="Times New Roman"/>
            <w:color w:val="auto"/>
          </w:rPr>
          <w:delText xml:space="preserve">We surveyed </w:delText>
        </w:r>
        <w:r w:rsidR="00C73014" w:rsidDel="006F2933">
          <w:rPr>
            <w:rFonts w:ascii="Times New Roman" w:hAnsi="Times New Roman" w:cs="Times New Roman"/>
            <w:color w:val="auto"/>
          </w:rPr>
          <w:delText xml:space="preserve">a cohort of </w:delText>
        </w:r>
        <w:r w:rsidR="00F40BF7" w:rsidDel="006F2933">
          <w:rPr>
            <w:rFonts w:ascii="Times New Roman" w:hAnsi="Times New Roman" w:cs="Times New Roman"/>
            <w:color w:val="auto"/>
          </w:rPr>
          <w:delText xml:space="preserve">undergraduate students in </w:delText>
        </w:r>
        <w:r w:rsidR="00DB27C9" w:rsidDel="006F2933">
          <w:rPr>
            <w:rFonts w:ascii="Times New Roman" w:hAnsi="Times New Roman" w:cs="Times New Roman"/>
            <w:color w:val="auto"/>
          </w:rPr>
          <w:delText>a large</w:delText>
        </w:r>
        <w:r w:rsidR="00F40BF7" w:rsidDel="006F2933">
          <w:rPr>
            <w:rFonts w:ascii="Times New Roman" w:hAnsi="Times New Roman" w:cs="Times New Roman"/>
            <w:color w:val="auto"/>
          </w:rPr>
          <w:delText xml:space="preserve"> introductory level philosophy course at the University of Sydney.</w:delText>
        </w:r>
      </w:del>
      <w:del w:id="45" w:author="Anonymous" w:date="2015-01-06T16:05:00Z">
        <w:r w:rsidR="00F40BF7" w:rsidDel="006F2933">
          <w:rPr>
            <w:rFonts w:ascii="Times New Roman" w:hAnsi="Times New Roman" w:cs="Times New Roman"/>
            <w:color w:val="auto"/>
          </w:rPr>
          <w:delText xml:space="preserve"> </w:delText>
        </w:r>
      </w:del>
      <w:del w:id="46" w:author="Anonymous" w:date="2015-01-06T16:04:00Z">
        <w:r w:rsidR="00F40BF7" w:rsidDel="006F2933">
          <w:rPr>
            <w:rFonts w:ascii="Times New Roman" w:hAnsi="Times New Roman" w:cs="Times New Roman"/>
            <w:color w:val="auto"/>
          </w:rPr>
          <w:delText>T</w:delText>
        </w:r>
        <w:r w:rsidR="00F40BF7" w:rsidRPr="00F40BF7" w:rsidDel="006F2933">
          <w:rPr>
            <w:rFonts w:ascii="Times New Roman" w:hAnsi="Times New Roman" w:cs="Times New Roman"/>
            <w:color w:val="auto"/>
          </w:rPr>
          <w:delText>he survey asked students the extent to which they agreed with statements like "I can imagine myself becoming a philosopher", so that we could look for any gender differences in students' levels of agreement.</w:delText>
        </w:r>
        <w:r w:rsidR="00F40BF7" w:rsidDel="006F2933">
          <w:rPr>
            <w:rFonts w:ascii="Times New Roman" w:hAnsi="Times New Roman" w:cs="Times New Roman"/>
            <w:color w:val="auto"/>
          </w:rPr>
          <w:delText xml:space="preserve"> </w:delText>
        </w:r>
      </w:del>
      <w:del w:id="47" w:author="Anonymous" w:date="2015-01-06T16:05:00Z">
        <w:r w:rsidR="00F40BF7" w:rsidDel="006F2933">
          <w:rPr>
            <w:rFonts w:ascii="Times New Roman" w:hAnsi="Times New Roman" w:cs="Times New Roman"/>
            <w:color w:val="auto"/>
          </w:rPr>
          <w:delText>A survey was administered at the beginning of the course and then, again, at the end of the course, in order to determine the extent to which men’s and women’s attitudes toward philos</w:delText>
        </w:r>
        <w:r w:rsidR="00F40BF7" w:rsidDel="006F2933">
          <w:rPr>
            <w:rFonts w:ascii="Times New Roman" w:hAnsi="Times New Roman" w:cs="Times New Roman"/>
            <w:color w:val="auto"/>
          </w:rPr>
          <w:delText>o</w:delText>
        </w:r>
        <w:r w:rsidR="00F40BF7" w:rsidDel="006F2933">
          <w:rPr>
            <w:rFonts w:ascii="Times New Roman" w:hAnsi="Times New Roman" w:cs="Times New Roman"/>
            <w:color w:val="auto"/>
          </w:rPr>
          <w:delText xml:space="preserve">phy </w:delText>
        </w:r>
        <w:r w:rsidR="00DB27C9" w:rsidDel="006F2933">
          <w:rPr>
            <w:rFonts w:ascii="Times New Roman" w:hAnsi="Times New Roman" w:cs="Times New Roman"/>
            <w:color w:val="auto"/>
          </w:rPr>
          <w:delText xml:space="preserve">had </w:delText>
        </w:r>
        <w:r w:rsidR="00F40BF7" w:rsidDel="006F2933">
          <w:rPr>
            <w:rFonts w:ascii="Times New Roman" w:hAnsi="Times New Roman" w:cs="Times New Roman"/>
            <w:color w:val="auto"/>
          </w:rPr>
          <w:delText>change</w:delText>
        </w:r>
        <w:r w:rsidR="00DB27C9" w:rsidDel="006F2933">
          <w:rPr>
            <w:rFonts w:ascii="Times New Roman" w:hAnsi="Times New Roman" w:cs="Times New Roman"/>
            <w:color w:val="auto"/>
          </w:rPr>
          <w:delText>d</w:delText>
        </w:r>
        <w:r w:rsidR="00F40BF7" w:rsidDel="006F2933">
          <w:rPr>
            <w:rFonts w:ascii="Times New Roman" w:hAnsi="Times New Roman" w:cs="Times New Roman"/>
            <w:color w:val="auto"/>
          </w:rPr>
          <w:delText xml:space="preserve"> across a first-year course.</w:delText>
        </w:r>
        <w:r w:rsidR="00DB27C9" w:rsidDel="006F2933">
          <w:rPr>
            <w:rFonts w:ascii="Times New Roman" w:hAnsi="Times New Roman" w:cs="Times New Roman"/>
            <w:color w:val="auto"/>
          </w:rPr>
          <w:delText xml:space="preserve"> This enabled us to determine whether and the extent to which women’s attitudes changed more than men’s across the course and </w:delText>
        </w:r>
        <w:r w:rsidR="00DB27C9" w:rsidDel="006F2933">
          <w:rPr>
            <w:rFonts w:ascii="Times New Roman" w:hAnsi="Times New Roman" w:cs="Times New Roman"/>
            <w:i/>
            <w:color w:val="auto"/>
          </w:rPr>
          <w:delText>vice versa</w:delText>
        </w:r>
        <w:r w:rsidR="00DB27C9" w:rsidDel="006F2933">
          <w:rPr>
            <w:rFonts w:ascii="Times New Roman" w:hAnsi="Times New Roman" w:cs="Times New Roman"/>
            <w:color w:val="auto"/>
          </w:rPr>
          <w:delText xml:space="preserve">. </w:delText>
        </w:r>
        <w:r w:rsidR="00F40BF7" w:rsidRPr="00997C9C" w:rsidDel="006F2933">
          <w:rPr>
            <w:rFonts w:ascii="Times New Roman" w:hAnsi="Times New Roman" w:cs="Times New Roman"/>
            <w:color w:val="auto"/>
          </w:rPr>
          <w:delText>589 participants complet</w:delText>
        </w:r>
        <w:r w:rsidR="00DB27C9" w:rsidDel="006F2933">
          <w:rPr>
            <w:rFonts w:ascii="Times New Roman" w:hAnsi="Times New Roman" w:cs="Times New Roman"/>
            <w:color w:val="auto"/>
          </w:rPr>
          <w:delText>ed</w:delText>
        </w:r>
        <w:r w:rsidR="00F40BF7" w:rsidRPr="00997C9C" w:rsidDel="006F2933">
          <w:rPr>
            <w:rFonts w:ascii="Times New Roman" w:hAnsi="Times New Roman" w:cs="Times New Roman"/>
            <w:color w:val="auto"/>
          </w:rPr>
          <w:delText xml:space="preserve"> the survey in the first lecture</w:delText>
        </w:r>
        <w:r w:rsidR="00DB27C9" w:rsidDel="006F2933">
          <w:rPr>
            <w:rFonts w:ascii="Times New Roman" w:hAnsi="Times New Roman" w:cs="Times New Roman"/>
            <w:color w:val="auto"/>
          </w:rPr>
          <w:delText xml:space="preserve">; </w:delText>
        </w:r>
        <w:r w:rsidR="00F40BF7" w:rsidRPr="00997C9C" w:rsidDel="006F2933">
          <w:rPr>
            <w:rFonts w:ascii="Times New Roman" w:hAnsi="Times New Roman" w:cs="Times New Roman"/>
            <w:color w:val="auto"/>
          </w:rPr>
          <w:delText>123 partic</w:delText>
        </w:r>
        <w:r w:rsidR="00F40BF7" w:rsidRPr="00997C9C" w:rsidDel="006F2933">
          <w:rPr>
            <w:rFonts w:ascii="Times New Roman" w:hAnsi="Times New Roman" w:cs="Times New Roman"/>
            <w:color w:val="auto"/>
          </w:rPr>
          <w:delText>i</w:delText>
        </w:r>
        <w:r w:rsidR="00F40BF7" w:rsidRPr="00997C9C" w:rsidDel="006F2933">
          <w:rPr>
            <w:rFonts w:ascii="Times New Roman" w:hAnsi="Times New Roman" w:cs="Times New Roman"/>
            <w:color w:val="auto"/>
          </w:rPr>
          <w:delText>pants completed both the first l</w:delText>
        </w:r>
        <w:r w:rsidR="00DB27C9" w:rsidDel="006F2933">
          <w:rPr>
            <w:rFonts w:ascii="Times New Roman" w:hAnsi="Times New Roman" w:cs="Times New Roman"/>
            <w:color w:val="auto"/>
          </w:rPr>
          <w:delText xml:space="preserve">ecture and last lecture surveys. </w:delText>
        </w:r>
      </w:del>
    </w:p>
    <w:p w14:paraId="3CBBC004" w14:textId="602451F1"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r>
      <w:r w:rsidRPr="00997C9C">
        <w:rPr>
          <w:rFonts w:ascii="Times New Roman" w:hAnsi="Times New Roman" w:cs="Times New Roman"/>
          <w:color w:val="auto"/>
        </w:rPr>
        <w:t>In our study, the pre-university effects hypotheses were supported by two pieces of ev</w:t>
      </w:r>
      <w:r w:rsidRPr="00997C9C">
        <w:rPr>
          <w:rFonts w:ascii="Times New Roman" w:hAnsi="Times New Roman" w:cs="Times New Roman"/>
          <w:color w:val="auto"/>
        </w:rPr>
        <w:t>i</w:t>
      </w:r>
      <w:r w:rsidRPr="00997C9C">
        <w:rPr>
          <w:rFonts w:ascii="Times New Roman" w:hAnsi="Times New Roman" w:cs="Times New Roman"/>
          <w:color w:val="auto"/>
        </w:rPr>
        <w:t xml:space="preserve">dence. The first came from looking at the numbers of students intending to major at the first lecture. Almost two thirds of the students in the class were female. So if there were no pre-university effects, then </w:t>
      </w:r>
      <w:r w:rsidR="00A90FD1" w:rsidRPr="00997C9C">
        <w:rPr>
          <w:rFonts w:ascii="Times New Roman" w:hAnsi="Times New Roman" w:cs="Times New Roman"/>
          <w:color w:val="auto"/>
        </w:rPr>
        <w:t>we</w:t>
      </w:r>
      <w:r w:rsidR="00A90FD1">
        <w:rPr>
          <w:rFonts w:ascii="Times New Roman" w:hAnsi="Times New Roman" w:cs="Times New Roman"/>
          <w:color w:val="auto"/>
        </w:rPr>
        <w:t xml:space="preserve"> woul</w:t>
      </w:r>
      <w:r w:rsidR="00A90FD1" w:rsidRPr="00997C9C">
        <w:rPr>
          <w:rFonts w:ascii="Times New Roman" w:hAnsi="Times New Roman" w:cs="Times New Roman"/>
          <w:color w:val="auto"/>
        </w:rPr>
        <w:t xml:space="preserve">d </w:t>
      </w:r>
      <w:r w:rsidRPr="00997C9C">
        <w:rPr>
          <w:rFonts w:ascii="Times New Roman" w:hAnsi="Times New Roman" w:cs="Times New Roman"/>
          <w:color w:val="auto"/>
        </w:rPr>
        <w:t>expect a similar fraction of students intending to major to be female. But when we looked at the gender ratios of students intending to major in the first le</w:t>
      </w:r>
      <w:r w:rsidRPr="00997C9C">
        <w:rPr>
          <w:rFonts w:ascii="Times New Roman" w:hAnsi="Times New Roman" w:cs="Times New Roman"/>
          <w:color w:val="auto"/>
        </w:rPr>
        <w:t>c</w:t>
      </w:r>
      <w:r w:rsidRPr="00997C9C">
        <w:rPr>
          <w:rFonts w:ascii="Times New Roman" w:hAnsi="Times New Roman" w:cs="Times New Roman"/>
          <w:color w:val="auto"/>
        </w:rPr>
        <w:lastRenderedPageBreak/>
        <w:t xml:space="preserve">ture, we found </w:t>
      </w:r>
      <w:r w:rsidR="000310A8">
        <w:rPr>
          <w:rFonts w:ascii="Times New Roman" w:hAnsi="Times New Roman" w:cs="Times New Roman"/>
          <w:color w:val="auto"/>
        </w:rPr>
        <w:t xml:space="preserve">the statistically significant result </w:t>
      </w:r>
      <w:r w:rsidRPr="00997C9C">
        <w:rPr>
          <w:rFonts w:ascii="Times New Roman" w:hAnsi="Times New Roman" w:cs="Times New Roman"/>
          <w:color w:val="auto"/>
        </w:rPr>
        <w:t xml:space="preserve">that slightly less than half were female. </w:t>
      </w:r>
      <w:r w:rsidRPr="00997C9C">
        <w:rPr>
          <w:rFonts w:ascii="Times New Roman" w:eastAsia="Times New Roman" w:hAnsi="Times New Roman" w:cs="Times New Roman"/>
          <w:color w:val="auto"/>
        </w:rPr>
        <w:t>The second piece of evidence for pre-university effects was the statistically significant gender di</w:t>
      </w:r>
      <w:r w:rsidRPr="00997C9C">
        <w:rPr>
          <w:rFonts w:ascii="Times New Roman" w:eastAsia="Times New Roman" w:hAnsi="Times New Roman" w:cs="Times New Roman"/>
          <w:color w:val="auto"/>
        </w:rPr>
        <w:t>f</w:t>
      </w:r>
      <w:r w:rsidRPr="00997C9C">
        <w:rPr>
          <w:rFonts w:ascii="Times New Roman" w:eastAsia="Times New Roman" w:hAnsi="Times New Roman" w:cs="Times New Roman"/>
          <w:color w:val="auto"/>
        </w:rPr>
        <w:t>ferences in students</w:t>
      </w:r>
      <w:r w:rsidRPr="00997C9C">
        <w:rPr>
          <w:rFonts w:ascii="Times New Roman" w:hAnsi="Times New Roman" w:cs="Times New Roman"/>
          <w:color w:val="auto"/>
        </w:rPr>
        <w:t>’ attitudes in the first lecture</w:t>
      </w:r>
      <w:r w:rsidR="000310A8">
        <w:rPr>
          <w:rFonts w:ascii="Times New Roman" w:hAnsi="Times New Roman" w:cs="Times New Roman"/>
          <w:color w:val="auto"/>
        </w:rPr>
        <w:t>:</w:t>
      </w:r>
      <w:r w:rsidRPr="00997C9C">
        <w:rPr>
          <w:rFonts w:ascii="Times New Roman" w:hAnsi="Times New Roman" w:cs="Times New Roman"/>
          <w:color w:val="auto"/>
        </w:rPr>
        <w:t xml:space="preserve"> female students were less likely to believe that they could do well in philosophy</w:t>
      </w:r>
      <w:r w:rsidR="000310A8">
        <w:rPr>
          <w:rFonts w:ascii="Times New Roman" w:hAnsi="Times New Roman" w:cs="Times New Roman"/>
          <w:color w:val="auto"/>
        </w:rPr>
        <w:t xml:space="preserve">, </w:t>
      </w:r>
      <w:r w:rsidRPr="00997C9C">
        <w:rPr>
          <w:rFonts w:ascii="Times New Roman" w:hAnsi="Times New Roman" w:cs="Times New Roman"/>
          <w:color w:val="auto"/>
        </w:rPr>
        <w:t>were less able to imagine themselves becoming philo</w:t>
      </w:r>
      <w:r w:rsidRPr="00997C9C">
        <w:rPr>
          <w:rFonts w:ascii="Times New Roman" w:hAnsi="Times New Roman" w:cs="Times New Roman"/>
          <w:color w:val="auto"/>
        </w:rPr>
        <w:t>s</w:t>
      </w:r>
      <w:r w:rsidRPr="00997C9C">
        <w:rPr>
          <w:rFonts w:ascii="Times New Roman" w:hAnsi="Times New Roman" w:cs="Times New Roman"/>
          <w:color w:val="auto"/>
        </w:rPr>
        <w:t>ophers</w:t>
      </w:r>
      <w:r w:rsidR="000310A8">
        <w:rPr>
          <w:rFonts w:ascii="Times New Roman" w:hAnsi="Times New Roman" w:cs="Times New Roman"/>
          <w:color w:val="auto"/>
        </w:rPr>
        <w:t xml:space="preserve">, </w:t>
      </w:r>
      <w:r w:rsidRPr="00997C9C">
        <w:rPr>
          <w:rFonts w:ascii="Times New Roman" w:hAnsi="Times New Roman" w:cs="Times New Roman"/>
          <w:color w:val="auto"/>
        </w:rPr>
        <w:t>predicted they would be less comfortable participating in classroom discussions, and found philosophy less interesting than male students</w:t>
      </w:r>
      <w:r w:rsidR="000310A8">
        <w:rPr>
          <w:rFonts w:ascii="Times New Roman" w:hAnsi="Times New Roman" w:cs="Times New Roman"/>
          <w:color w:val="auto"/>
        </w:rPr>
        <w:t>.</w:t>
      </w:r>
    </w:p>
    <w:p w14:paraId="09C23A7D" w14:textId="77777777"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Which pre-university effects hypothesis does this support? We found no evidence that female students considered philosophy disproportionately unhelpful for achieving their goals in life. But </w:t>
      </w:r>
      <w:proofErr w:type="gramStart"/>
      <w:r w:rsidRPr="00997C9C">
        <w:rPr>
          <w:rFonts w:ascii="Times New Roman" w:eastAsia="Times New Roman" w:hAnsi="Times New Roman" w:cs="Times New Roman"/>
          <w:color w:val="auto"/>
        </w:rPr>
        <w:t>the hypothesis that students come into the classroom with a gender schema pert</w:t>
      </w:r>
      <w:r w:rsidRPr="00997C9C">
        <w:rPr>
          <w:rFonts w:ascii="Times New Roman" w:eastAsia="Times New Roman" w:hAnsi="Times New Roman" w:cs="Times New Roman"/>
          <w:color w:val="auto"/>
        </w:rPr>
        <w:t>i</w:t>
      </w:r>
      <w:r w:rsidRPr="00997C9C">
        <w:rPr>
          <w:rFonts w:ascii="Times New Roman" w:eastAsia="Times New Roman" w:hAnsi="Times New Roman" w:cs="Times New Roman"/>
          <w:color w:val="auto"/>
        </w:rPr>
        <w:t>nent to philosophy was supported by certain clustering effects</w:t>
      </w:r>
      <w:proofErr w:type="gramEnd"/>
      <w:r w:rsidRPr="00997C9C">
        <w:rPr>
          <w:rFonts w:ascii="Times New Roman" w:eastAsia="Times New Roman" w:hAnsi="Times New Roman" w:cs="Times New Roman"/>
          <w:color w:val="auto"/>
        </w:rPr>
        <w:t>. What we discovered</w:t>
      </w:r>
      <w:r w:rsidRPr="00997C9C">
        <w:rPr>
          <w:rFonts w:ascii="Times New Roman" w:hAnsi="Times New Roman" w:cs="Times New Roman"/>
          <w:color w:val="auto"/>
        </w:rPr>
        <w:t xml:space="preserve">, using a broad correlational analysis, was that female students’ reduced interest, reduced confidence, </w:t>
      </w:r>
      <w:proofErr w:type="gramStart"/>
      <w:r w:rsidRPr="00997C9C">
        <w:rPr>
          <w:rFonts w:ascii="Times New Roman" w:hAnsi="Times New Roman" w:cs="Times New Roman"/>
          <w:color w:val="auto"/>
        </w:rPr>
        <w:t>reduced</w:t>
      </w:r>
      <w:proofErr w:type="gramEnd"/>
      <w:r w:rsidRPr="00997C9C">
        <w:rPr>
          <w:rFonts w:ascii="Times New Roman" w:hAnsi="Times New Roman" w:cs="Times New Roman"/>
          <w:color w:val="auto"/>
        </w:rPr>
        <w:t xml:space="preserve"> ability to self-conceive as a philosopher and reduced comfort in class all predicted one another. This clustering of responses is what we would expect if a gender schema were operative, since such a schema would likely encode a set of interrelated attitudes toward ph</w:t>
      </w:r>
      <w:r w:rsidRPr="00997C9C">
        <w:rPr>
          <w:rFonts w:ascii="Times New Roman" w:hAnsi="Times New Roman" w:cs="Times New Roman"/>
          <w:color w:val="auto"/>
        </w:rPr>
        <w:t>i</w:t>
      </w:r>
      <w:r w:rsidRPr="00997C9C">
        <w:rPr>
          <w:rFonts w:ascii="Times New Roman" w:hAnsi="Times New Roman" w:cs="Times New Roman"/>
          <w:color w:val="auto"/>
        </w:rPr>
        <w:t xml:space="preserve">losophy of this kind. </w:t>
      </w:r>
    </w:p>
    <w:p w14:paraId="7B4A8980" w14:textId="7E66E4E6"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r>
      <w:r w:rsidRPr="00997C9C">
        <w:rPr>
          <w:rFonts w:ascii="Times New Roman" w:hAnsi="Times New Roman" w:cs="Times New Roman"/>
          <w:color w:val="auto"/>
        </w:rPr>
        <w:t xml:space="preserve">As noted, </w:t>
      </w:r>
      <w:proofErr w:type="gramStart"/>
      <w:r w:rsidRPr="00997C9C">
        <w:rPr>
          <w:rFonts w:ascii="Times New Roman" w:hAnsi="Times New Roman" w:cs="Times New Roman"/>
          <w:color w:val="auto"/>
        </w:rPr>
        <w:t>the classroom effects hypotheses were not supported by any statistically signif</w:t>
      </w:r>
      <w:r w:rsidRPr="00997C9C">
        <w:rPr>
          <w:rFonts w:ascii="Times New Roman" w:hAnsi="Times New Roman" w:cs="Times New Roman"/>
          <w:color w:val="auto"/>
        </w:rPr>
        <w:t>i</w:t>
      </w:r>
      <w:r w:rsidRPr="00997C9C">
        <w:rPr>
          <w:rFonts w:ascii="Times New Roman" w:hAnsi="Times New Roman" w:cs="Times New Roman"/>
          <w:color w:val="auto"/>
        </w:rPr>
        <w:t>cant evidence in our results</w:t>
      </w:r>
      <w:proofErr w:type="gramEnd"/>
      <w:r w:rsidRPr="00997C9C">
        <w:rPr>
          <w:rFonts w:ascii="Times New Roman" w:hAnsi="Times New Roman" w:cs="Times New Roman"/>
          <w:color w:val="auto"/>
        </w:rPr>
        <w:t xml:space="preserve">. Overall, the gender ratio of students intending to major </w:t>
      </w:r>
      <w:r w:rsidR="00A90FD1" w:rsidRPr="00997C9C">
        <w:rPr>
          <w:rFonts w:ascii="Times New Roman" w:hAnsi="Times New Roman" w:cs="Times New Roman"/>
          <w:color w:val="auto"/>
        </w:rPr>
        <w:t>did</w:t>
      </w:r>
      <w:r w:rsidR="00A90FD1">
        <w:rPr>
          <w:rFonts w:ascii="Times New Roman" w:hAnsi="Times New Roman" w:cs="Times New Roman"/>
          <w:color w:val="auto"/>
        </w:rPr>
        <w:t xml:space="preserve"> not</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 xml:space="preserve">change significantly between the first lecture and the last lecture </w:t>
      </w:r>
      <w:r w:rsidR="000310A8">
        <w:rPr>
          <w:rFonts w:ascii="Times New Roman" w:hAnsi="Times New Roman" w:cs="Times New Roman"/>
          <w:color w:val="auto"/>
        </w:rPr>
        <w:t>and</w:t>
      </w:r>
      <w:r w:rsidRPr="00997C9C">
        <w:rPr>
          <w:rFonts w:ascii="Times New Roman" w:hAnsi="Times New Roman" w:cs="Times New Roman"/>
          <w:color w:val="auto"/>
        </w:rPr>
        <w:t xml:space="preserve"> we </w:t>
      </w:r>
      <w:r w:rsidR="00A90FD1" w:rsidRPr="00997C9C">
        <w:rPr>
          <w:rFonts w:ascii="Times New Roman" w:hAnsi="Times New Roman" w:cs="Times New Roman"/>
          <w:color w:val="auto"/>
        </w:rPr>
        <w:t>did</w:t>
      </w:r>
      <w:r w:rsidR="00A90FD1">
        <w:rPr>
          <w:rFonts w:ascii="Times New Roman" w:hAnsi="Times New Roman" w:cs="Times New Roman"/>
          <w:color w:val="auto"/>
        </w:rPr>
        <w:t xml:space="preserve"> not</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find any ge</w:t>
      </w:r>
      <w:r w:rsidRPr="00997C9C">
        <w:rPr>
          <w:rFonts w:ascii="Times New Roman" w:hAnsi="Times New Roman" w:cs="Times New Roman"/>
          <w:color w:val="auto"/>
        </w:rPr>
        <w:t>n</w:t>
      </w:r>
      <w:r w:rsidRPr="00997C9C">
        <w:rPr>
          <w:rFonts w:ascii="Times New Roman" w:hAnsi="Times New Roman" w:cs="Times New Roman"/>
          <w:color w:val="auto"/>
        </w:rPr>
        <w:t xml:space="preserve">dered patterns when looking at how students’ attitudes to philosophy had changed throughout the course. Insofar as we found gendered differences in students’ beliefs about themselves in relation to philosophy, these differences remained stable </w:t>
      </w:r>
      <w:r w:rsidR="00ED23E2">
        <w:rPr>
          <w:rFonts w:ascii="Times New Roman" w:hAnsi="Times New Roman" w:cs="Times New Roman"/>
          <w:color w:val="auto"/>
        </w:rPr>
        <w:t>throughout</w:t>
      </w:r>
      <w:r w:rsidRPr="00997C9C">
        <w:rPr>
          <w:rFonts w:ascii="Times New Roman" w:hAnsi="Times New Roman" w:cs="Times New Roman"/>
          <w:color w:val="auto"/>
        </w:rPr>
        <w:t xml:space="preserve"> the course. </w:t>
      </w:r>
    </w:p>
    <w:p w14:paraId="7589E743" w14:textId="3FBE7277" w:rsidR="009E39A4" w:rsidRPr="00997C9C" w:rsidRDefault="00D670FA">
      <w:pPr>
        <w:pStyle w:val="BodyB"/>
        <w:widowControl w:val="0"/>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after="0"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That said, it is perhaps notable that </w:t>
      </w:r>
      <w:r w:rsidRPr="00997C9C">
        <w:rPr>
          <w:rFonts w:ascii="Times New Roman" w:hAnsi="Times New Roman" w:cs="Times New Roman"/>
          <w:color w:val="auto"/>
        </w:rPr>
        <w:t xml:space="preserve">we equally did not find </w:t>
      </w:r>
      <w:r w:rsidR="00ED23E2">
        <w:rPr>
          <w:rFonts w:ascii="Times New Roman" w:hAnsi="Times New Roman" w:cs="Times New Roman"/>
          <w:color w:val="auto"/>
        </w:rPr>
        <w:t>the classroom</w:t>
      </w:r>
      <w:r w:rsidRPr="00997C9C">
        <w:rPr>
          <w:rFonts w:ascii="Times New Roman" w:hAnsi="Times New Roman" w:cs="Times New Roman"/>
          <w:color w:val="auto"/>
        </w:rPr>
        <w:t xml:space="preserve"> </w:t>
      </w:r>
      <w:r w:rsidRPr="00997C9C">
        <w:rPr>
          <w:rFonts w:ascii="Times New Roman" w:hAnsi="Times New Roman" w:cs="Times New Roman"/>
          <w:i/>
          <w:iCs/>
          <w:color w:val="auto"/>
        </w:rPr>
        <w:t>positively</w:t>
      </w:r>
      <w:r w:rsidRPr="00997C9C">
        <w:rPr>
          <w:rFonts w:ascii="Times New Roman" w:hAnsi="Times New Roman" w:cs="Times New Roman"/>
          <w:color w:val="auto"/>
        </w:rPr>
        <w:t xml:space="preserve"> a</w:t>
      </w:r>
      <w:r w:rsidRPr="00997C9C">
        <w:rPr>
          <w:rFonts w:ascii="Times New Roman" w:hAnsi="Times New Roman" w:cs="Times New Roman"/>
          <w:color w:val="auto"/>
        </w:rPr>
        <w:t>l</w:t>
      </w:r>
      <w:r w:rsidRPr="00997C9C">
        <w:rPr>
          <w:rFonts w:ascii="Times New Roman" w:hAnsi="Times New Roman" w:cs="Times New Roman"/>
          <w:color w:val="auto"/>
        </w:rPr>
        <w:t xml:space="preserve">tered </w:t>
      </w:r>
      <w:r w:rsidR="00ED23E2" w:rsidRPr="00997C9C">
        <w:rPr>
          <w:rFonts w:ascii="Times New Roman" w:hAnsi="Times New Roman" w:cs="Times New Roman"/>
          <w:color w:val="auto"/>
        </w:rPr>
        <w:t>women’s perception of philosophy</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48" w:author="Anonymous" w:date="2015-01-06T17:34:00Z">
        <w:r w:rsidR="00E20A95" w:rsidDel="00937933">
          <w:rPr>
            <w:rFonts w:ascii="Times New Roman" w:hAnsi="Times New Roman" w:cs="Times New Roman"/>
            <w:color w:val="auto"/>
          </w:rPr>
          <w:delText>8</w:delText>
        </w:r>
      </w:del>
      <w:ins w:id="49" w:author="Anonymous" w:date="2015-01-06T17:34:00Z">
        <w:r w:rsidR="00937933">
          <w:rPr>
            <w:rFonts w:ascii="Times New Roman" w:hAnsi="Times New Roman" w:cs="Times New Roman"/>
            <w:color w:val="auto"/>
          </w:rPr>
          <w:t>7</w:t>
        </w:r>
      </w:ins>
      <w:r w:rsidR="00E20A95">
        <w:rPr>
          <w:rFonts w:ascii="Times New Roman" w:hAnsi="Times New Roman" w:cs="Times New Roman"/>
          <w:color w:val="auto"/>
        </w:rPr>
        <w:t>&gt;</w:t>
      </w:r>
      <w:r w:rsidRPr="00997C9C">
        <w:rPr>
          <w:rFonts w:ascii="Times New Roman" w:hAnsi="Times New Roman" w:cs="Times New Roman"/>
          <w:color w:val="auto"/>
        </w:rPr>
        <w:t xml:space="preserve"> This could be significant because one might </w:t>
      </w:r>
      <w:r w:rsidR="00ED23E2">
        <w:rPr>
          <w:rFonts w:ascii="Times New Roman" w:hAnsi="Times New Roman" w:cs="Times New Roman"/>
          <w:color w:val="auto"/>
        </w:rPr>
        <w:t>think</w:t>
      </w:r>
      <w:r w:rsidRPr="00997C9C">
        <w:rPr>
          <w:rFonts w:ascii="Times New Roman" w:hAnsi="Times New Roman" w:cs="Times New Roman"/>
          <w:color w:val="auto"/>
        </w:rPr>
        <w:t xml:space="preserve"> that if the classroom experience w</w:t>
      </w:r>
      <w:r w:rsidR="00F57337" w:rsidRPr="00997C9C">
        <w:rPr>
          <w:rFonts w:ascii="Times New Roman" w:hAnsi="Times New Roman" w:cs="Times New Roman"/>
          <w:color w:val="auto"/>
        </w:rPr>
        <w:t>ere</w:t>
      </w:r>
      <w:r w:rsidRPr="00997C9C">
        <w:rPr>
          <w:rFonts w:ascii="Times New Roman" w:hAnsi="Times New Roman" w:cs="Times New Roman"/>
          <w:color w:val="auto"/>
        </w:rPr>
        <w:t xml:space="preserve"> gender-neutral, then female students’ attitudes </w:t>
      </w:r>
      <w:r w:rsidRPr="00997C9C">
        <w:rPr>
          <w:rFonts w:ascii="Times New Roman" w:hAnsi="Times New Roman" w:cs="Times New Roman"/>
          <w:color w:val="auto"/>
        </w:rPr>
        <w:lastRenderedPageBreak/>
        <w:t xml:space="preserve">would become more positive, </w:t>
      </w:r>
      <w:r w:rsidR="00ED23E2">
        <w:rPr>
          <w:rFonts w:ascii="Times New Roman" w:hAnsi="Times New Roman" w:cs="Times New Roman"/>
          <w:color w:val="auto"/>
        </w:rPr>
        <w:t>since</w:t>
      </w:r>
      <w:r w:rsidRPr="00997C9C">
        <w:rPr>
          <w:rFonts w:ascii="Times New Roman" w:hAnsi="Times New Roman" w:cs="Times New Roman"/>
          <w:color w:val="auto"/>
        </w:rPr>
        <w:t xml:space="preserve"> exposure to philosophy would disabuse female students of their unfounded negative prior views about philosophy and their philosophical </w:t>
      </w:r>
      <w:r w:rsidR="00260900" w:rsidRPr="00997C9C">
        <w:rPr>
          <w:rFonts w:ascii="Times New Roman" w:hAnsi="Times New Roman" w:cs="Times New Roman"/>
          <w:color w:val="auto"/>
        </w:rPr>
        <w:t>capabilities</w:t>
      </w:r>
      <w:r w:rsidRPr="00997C9C">
        <w:rPr>
          <w:rFonts w:ascii="Times New Roman" w:hAnsi="Times New Roman" w:cs="Times New Roman"/>
          <w:color w:val="auto"/>
        </w:rPr>
        <w:t xml:space="preserve">. Thus, there may be a sense in which the classroom had the effect of perpetuating the status quo. </w:t>
      </w:r>
    </w:p>
    <w:p w14:paraId="4679E79B" w14:textId="7CCB576C"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There are </w:t>
      </w:r>
      <w:r w:rsidRPr="00997C9C">
        <w:rPr>
          <w:rFonts w:ascii="Times New Roman" w:hAnsi="Times New Roman" w:cs="Times New Roman"/>
          <w:color w:val="auto"/>
        </w:rPr>
        <w:t xml:space="preserve">various reasons for caution concerning how much to infer about our failure to find evidence of </w:t>
      </w:r>
      <w:r w:rsidR="00416ECF">
        <w:rPr>
          <w:rFonts w:ascii="Times New Roman" w:hAnsi="Times New Roman" w:cs="Times New Roman"/>
          <w:color w:val="auto"/>
        </w:rPr>
        <w:t xml:space="preserve">certain </w:t>
      </w:r>
      <w:r w:rsidRPr="00997C9C">
        <w:rPr>
          <w:rFonts w:ascii="Times New Roman" w:hAnsi="Times New Roman" w:cs="Times New Roman"/>
          <w:color w:val="auto"/>
        </w:rPr>
        <w:t xml:space="preserve">classroom effects. It may be that a 13-week course is too short for certain classroom effects to occur. For example, it may be that some female students drop out as the result of the accumulation of many “micro-inequities” which are individually minor but add up over a long period of time to produce a significant effect (Brennan 2013). It may be that we </w:t>
      </w:r>
      <w:r w:rsidR="00A90FD1" w:rsidRPr="00997C9C">
        <w:rPr>
          <w:rFonts w:ascii="Times New Roman" w:hAnsi="Times New Roman" w:cs="Times New Roman"/>
          <w:color w:val="auto"/>
        </w:rPr>
        <w:t>were</w:t>
      </w:r>
      <w:r w:rsidR="00A90FD1">
        <w:rPr>
          <w:rFonts w:ascii="Times New Roman" w:hAnsi="Times New Roman" w:cs="Times New Roman"/>
          <w:color w:val="auto"/>
        </w:rPr>
        <w:t xml:space="preserve"> not</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 xml:space="preserve">testing the right attitudes, or that our methodology </w:t>
      </w:r>
      <w:r w:rsidR="00A90FD1">
        <w:rPr>
          <w:rFonts w:ascii="Times New Roman" w:hAnsi="Times New Roman" w:cs="Times New Roman"/>
          <w:color w:val="auto"/>
        </w:rPr>
        <w:t xml:space="preserve">did not </w:t>
      </w:r>
      <w:r w:rsidR="00321D17">
        <w:rPr>
          <w:rFonts w:ascii="Times New Roman" w:hAnsi="Times New Roman" w:cs="Times New Roman"/>
          <w:color w:val="auto"/>
        </w:rPr>
        <w:t>properly test</w:t>
      </w:r>
      <w:r w:rsidRPr="00997C9C">
        <w:rPr>
          <w:rFonts w:ascii="Times New Roman" w:hAnsi="Times New Roman" w:cs="Times New Roman"/>
          <w:color w:val="auto"/>
        </w:rPr>
        <w:t xml:space="preserve"> the attitudes that we </w:t>
      </w:r>
      <w:r w:rsidR="00321D17">
        <w:rPr>
          <w:rFonts w:ascii="Times New Roman" w:hAnsi="Times New Roman" w:cs="Times New Roman"/>
          <w:color w:val="auto"/>
        </w:rPr>
        <w:t>aimed to test</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50" w:author="Anonymous" w:date="2015-01-06T17:34:00Z">
        <w:r w:rsidR="00E20A95" w:rsidDel="00937933">
          <w:rPr>
            <w:rFonts w:ascii="Times New Roman" w:hAnsi="Times New Roman" w:cs="Times New Roman"/>
            <w:color w:val="auto"/>
          </w:rPr>
          <w:delText>9</w:delText>
        </w:r>
      </w:del>
      <w:ins w:id="51" w:author="Anonymous" w:date="2015-01-06T17:34:00Z">
        <w:r w:rsidR="00937933">
          <w:rPr>
            <w:rFonts w:ascii="Times New Roman" w:hAnsi="Times New Roman" w:cs="Times New Roman"/>
            <w:color w:val="auto"/>
          </w:rPr>
          <w:t>8</w:t>
        </w:r>
      </w:ins>
      <w:r w:rsidR="00E20A95">
        <w:rPr>
          <w:rFonts w:ascii="Times New Roman" w:hAnsi="Times New Roman" w:cs="Times New Roman"/>
          <w:color w:val="auto"/>
        </w:rPr>
        <w:t>&gt;</w:t>
      </w:r>
      <w:r w:rsidRPr="00997C9C">
        <w:rPr>
          <w:rFonts w:ascii="Times New Roman" w:hAnsi="Times New Roman" w:cs="Times New Roman"/>
          <w:color w:val="auto"/>
        </w:rPr>
        <w:t xml:space="preserve"> It may be that there was something idiosyncratically f</w:t>
      </w:r>
      <w:r w:rsidRPr="00997C9C">
        <w:rPr>
          <w:rFonts w:ascii="Times New Roman" w:hAnsi="Times New Roman" w:cs="Times New Roman"/>
          <w:color w:val="auto"/>
        </w:rPr>
        <w:t>e</w:t>
      </w:r>
      <w:r w:rsidRPr="00997C9C">
        <w:rPr>
          <w:rFonts w:ascii="Times New Roman" w:hAnsi="Times New Roman" w:cs="Times New Roman"/>
          <w:color w:val="auto"/>
        </w:rPr>
        <w:t xml:space="preserve">male-friendly about this particular course. Alternatively, the results may be biased because we </w:t>
      </w:r>
      <w:r w:rsidR="00A90FD1" w:rsidRPr="00997C9C">
        <w:rPr>
          <w:rFonts w:ascii="Times New Roman" w:hAnsi="Times New Roman" w:cs="Times New Roman"/>
          <w:color w:val="auto"/>
        </w:rPr>
        <w:t>did</w:t>
      </w:r>
      <w:r w:rsidR="00A90FD1">
        <w:rPr>
          <w:rFonts w:ascii="Times New Roman" w:hAnsi="Times New Roman" w:cs="Times New Roman"/>
          <w:color w:val="auto"/>
        </w:rPr>
        <w:t xml:space="preserve"> not</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 xml:space="preserve">survey a random sample of students, but </w:t>
      </w:r>
      <w:ins w:id="52" w:author="Anonymous" w:date="2015-01-06T16:05:00Z">
        <w:r w:rsidR="006F2933">
          <w:rPr>
            <w:rFonts w:ascii="Times New Roman" w:hAnsi="Times New Roman" w:cs="Times New Roman"/>
            <w:color w:val="auto"/>
          </w:rPr>
          <w:t xml:space="preserve">only </w:t>
        </w:r>
      </w:ins>
      <w:r w:rsidRPr="00997C9C">
        <w:rPr>
          <w:rFonts w:ascii="Times New Roman" w:hAnsi="Times New Roman" w:cs="Times New Roman"/>
          <w:color w:val="auto"/>
        </w:rPr>
        <w:t>those who turned up for the lecture</w:t>
      </w:r>
      <w:r w:rsidR="00321D17">
        <w:rPr>
          <w:rFonts w:ascii="Times New Roman" w:hAnsi="Times New Roman" w:cs="Times New Roman"/>
          <w:color w:val="auto"/>
        </w:rPr>
        <w:t>s</w:t>
      </w:r>
      <w:r w:rsidRPr="00997C9C">
        <w:rPr>
          <w:rFonts w:ascii="Times New Roman" w:hAnsi="Times New Roman" w:cs="Times New Roman"/>
          <w:color w:val="auto"/>
        </w:rPr>
        <w:t>.</w:t>
      </w:r>
    </w:p>
    <w:p w14:paraId="4DB6FF4C" w14:textId="63BDBB2F"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u w:color="C82505"/>
        </w:rPr>
      </w:pPr>
      <w:r w:rsidRPr="00997C9C">
        <w:rPr>
          <w:rFonts w:ascii="Times New Roman" w:eastAsia="Times New Roman" w:hAnsi="Times New Roman" w:cs="Times New Roman"/>
          <w:color w:val="auto"/>
        </w:rPr>
        <w:tab/>
      </w:r>
      <w:r w:rsidR="006914F7">
        <w:rPr>
          <w:rFonts w:ascii="Times New Roman" w:eastAsia="Times New Roman" w:hAnsi="Times New Roman" w:cs="Times New Roman"/>
          <w:color w:val="auto"/>
        </w:rPr>
        <w:t xml:space="preserve">Moreover, even if the pre-university effects hypotheses explained why women did not major at </w:t>
      </w:r>
      <w:r w:rsidR="009C0345">
        <w:rPr>
          <w:rFonts w:ascii="Times New Roman" w:eastAsia="Times New Roman" w:hAnsi="Times New Roman" w:cs="Times New Roman"/>
          <w:color w:val="auto"/>
        </w:rPr>
        <w:t>t</w:t>
      </w:r>
      <w:r w:rsidR="00C73014">
        <w:rPr>
          <w:rFonts w:ascii="Times New Roman" w:eastAsia="Times New Roman" w:hAnsi="Times New Roman" w:cs="Times New Roman"/>
          <w:color w:val="auto"/>
        </w:rPr>
        <w:t>he University of Sydney</w:t>
      </w:r>
      <w:r w:rsidR="006914F7">
        <w:rPr>
          <w:rFonts w:ascii="Times New Roman" w:eastAsia="Times New Roman" w:hAnsi="Times New Roman" w:cs="Times New Roman"/>
          <w:color w:val="auto"/>
        </w:rPr>
        <w:t xml:space="preserve">, there remains </w:t>
      </w:r>
      <w:r w:rsidRPr="00997C9C">
        <w:rPr>
          <w:rFonts w:ascii="Times New Roman" w:eastAsia="Times New Roman" w:hAnsi="Times New Roman" w:cs="Times New Roman"/>
          <w:color w:val="auto"/>
          <w:u w:color="C82505"/>
        </w:rPr>
        <w:t xml:space="preserve">the </w:t>
      </w:r>
      <w:r w:rsidR="006914F7">
        <w:rPr>
          <w:rFonts w:ascii="Times New Roman" w:eastAsia="Times New Roman" w:hAnsi="Times New Roman" w:cs="Times New Roman"/>
          <w:color w:val="auto"/>
          <w:u w:color="C82505"/>
        </w:rPr>
        <w:t xml:space="preserve">all-important </w:t>
      </w:r>
      <w:r w:rsidRPr="00997C9C">
        <w:rPr>
          <w:rFonts w:ascii="Times New Roman" w:eastAsia="Times New Roman" w:hAnsi="Times New Roman" w:cs="Times New Roman"/>
          <w:color w:val="auto"/>
          <w:u w:color="C82505"/>
        </w:rPr>
        <w:t xml:space="preserve">further question of whether </w:t>
      </w:r>
      <w:r w:rsidR="006914F7">
        <w:rPr>
          <w:rFonts w:ascii="Times New Roman" w:eastAsia="Times New Roman" w:hAnsi="Times New Roman" w:cs="Times New Roman"/>
          <w:color w:val="auto"/>
          <w:u w:color="C82505"/>
        </w:rPr>
        <w:t>this university</w:t>
      </w:r>
      <w:r w:rsidRPr="00997C9C">
        <w:rPr>
          <w:rFonts w:ascii="Times New Roman" w:eastAsia="Times New Roman" w:hAnsi="Times New Roman" w:cs="Times New Roman"/>
          <w:color w:val="auto"/>
          <w:u w:color="C82505"/>
        </w:rPr>
        <w:t xml:space="preserve"> is representative of either the Australasian region or the </w:t>
      </w:r>
      <w:proofErr w:type="spellStart"/>
      <w:r w:rsidRPr="00997C9C">
        <w:rPr>
          <w:rFonts w:ascii="Times New Roman" w:eastAsia="Times New Roman" w:hAnsi="Times New Roman" w:cs="Times New Roman"/>
          <w:color w:val="auto"/>
          <w:u w:color="C82505"/>
        </w:rPr>
        <w:t>anglophone</w:t>
      </w:r>
      <w:proofErr w:type="spellEnd"/>
      <w:r w:rsidRPr="00997C9C">
        <w:rPr>
          <w:rFonts w:ascii="Times New Roman" w:eastAsia="Times New Roman" w:hAnsi="Times New Roman" w:cs="Times New Roman"/>
          <w:color w:val="auto"/>
          <w:u w:color="C82505"/>
        </w:rPr>
        <w:t xml:space="preserve"> philos</w:t>
      </w:r>
      <w:r w:rsidRPr="00997C9C">
        <w:rPr>
          <w:rFonts w:ascii="Times New Roman" w:eastAsia="Times New Roman" w:hAnsi="Times New Roman" w:cs="Times New Roman"/>
          <w:color w:val="auto"/>
          <w:u w:color="C82505"/>
        </w:rPr>
        <w:t>o</w:t>
      </w:r>
      <w:r w:rsidRPr="00997C9C">
        <w:rPr>
          <w:rFonts w:ascii="Times New Roman" w:eastAsia="Times New Roman" w:hAnsi="Times New Roman" w:cs="Times New Roman"/>
          <w:color w:val="auto"/>
          <w:u w:color="C82505"/>
        </w:rPr>
        <w:t>phy profession. Much further investigation at other universities would be needed to answer this question</w:t>
      </w:r>
      <w:r w:rsidR="0054143C" w:rsidRPr="00997C9C">
        <w:rPr>
          <w:rFonts w:ascii="Times New Roman" w:eastAsia="Times New Roman" w:hAnsi="Times New Roman" w:cs="Times New Roman"/>
          <w:color w:val="auto"/>
          <w:u w:color="C82505"/>
        </w:rPr>
        <w:t>, and it would be premature to conclude either that pre-university effects are a significant part of the explanation throughout the Anglophone profession or that classroom effects are not</w:t>
      </w:r>
      <w:r w:rsidRPr="00997C9C">
        <w:rPr>
          <w:rFonts w:ascii="Times New Roman" w:eastAsia="Times New Roman" w:hAnsi="Times New Roman" w:cs="Times New Roman"/>
          <w:color w:val="auto"/>
          <w:u w:color="C82505"/>
        </w:rPr>
        <w:t>. Here we only hope to have provided one</w:t>
      </w:r>
      <w:r w:rsidR="0054143C" w:rsidRPr="00997C9C">
        <w:rPr>
          <w:rFonts w:ascii="Times New Roman" w:eastAsia="Times New Roman" w:hAnsi="Times New Roman" w:cs="Times New Roman"/>
          <w:color w:val="auto"/>
          <w:u w:color="C82505"/>
        </w:rPr>
        <w:t xml:space="preserve"> </w:t>
      </w:r>
      <w:r w:rsidRPr="00997C9C">
        <w:rPr>
          <w:rFonts w:ascii="Times New Roman" w:eastAsia="Times New Roman" w:hAnsi="Times New Roman" w:cs="Times New Roman"/>
          <w:color w:val="auto"/>
          <w:u w:color="C82505"/>
        </w:rPr>
        <w:t>piece in the larger puzzle.</w:t>
      </w:r>
    </w:p>
    <w:p w14:paraId="006CE639" w14:textId="64B1D2A4"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r>
      <w:r w:rsidR="0096172C" w:rsidRPr="00997C9C">
        <w:rPr>
          <w:rFonts w:ascii="Times New Roman" w:eastAsia="Times New Roman" w:hAnsi="Times New Roman" w:cs="Times New Roman"/>
          <w:color w:val="auto"/>
        </w:rPr>
        <w:t xml:space="preserve">Where </w:t>
      </w:r>
      <w:r w:rsidRPr="00997C9C">
        <w:rPr>
          <w:rFonts w:ascii="Times New Roman" w:eastAsia="Times New Roman" w:hAnsi="Times New Roman" w:cs="Times New Roman"/>
          <w:color w:val="auto"/>
        </w:rPr>
        <w:t>a significant cause of female under-representation is the existence of a gender schema that influences students bef</w:t>
      </w:r>
      <w:r w:rsidR="0096172C" w:rsidRPr="00997C9C">
        <w:rPr>
          <w:rFonts w:ascii="Times New Roman" w:eastAsia="Times New Roman" w:hAnsi="Times New Roman" w:cs="Times New Roman"/>
          <w:color w:val="auto"/>
        </w:rPr>
        <w:t>ore they arrive at university, w</w:t>
      </w:r>
      <w:r w:rsidRPr="00997C9C">
        <w:rPr>
          <w:rFonts w:ascii="Times New Roman" w:eastAsia="Times New Roman" w:hAnsi="Times New Roman" w:cs="Times New Roman"/>
          <w:color w:val="auto"/>
        </w:rPr>
        <w:t xml:space="preserve">hat would this mean for tackling </w:t>
      </w:r>
      <w:r w:rsidR="00A71933" w:rsidRPr="00997C9C">
        <w:rPr>
          <w:rFonts w:ascii="Times New Roman" w:eastAsia="Times New Roman" w:hAnsi="Times New Roman" w:cs="Times New Roman"/>
          <w:color w:val="auto"/>
        </w:rPr>
        <w:t>the problem</w:t>
      </w:r>
      <w:r w:rsidRPr="00997C9C">
        <w:rPr>
          <w:rFonts w:ascii="Times New Roman" w:eastAsia="Times New Roman" w:hAnsi="Times New Roman" w:cs="Times New Roman"/>
          <w:color w:val="auto"/>
        </w:rPr>
        <w:t xml:space="preserve">? </w:t>
      </w:r>
      <w:r w:rsidR="005D51C5">
        <w:rPr>
          <w:rFonts w:ascii="Times New Roman" w:eastAsia="Times New Roman" w:hAnsi="Times New Roman" w:cs="Times New Roman"/>
          <w:color w:val="auto"/>
        </w:rPr>
        <w:t>E</w:t>
      </w:r>
      <w:r w:rsidRPr="00997C9C">
        <w:rPr>
          <w:rFonts w:ascii="Times New Roman" w:eastAsia="Times New Roman" w:hAnsi="Times New Roman" w:cs="Times New Roman"/>
          <w:color w:val="auto"/>
        </w:rPr>
        <w:t xml:space="preserve">ven if this under-representation </w:t>
      </w:r>
      <w:r w:rsidR="00A90FD1" w:rsidRPr="00997C9C">
        <w:rPr>
          <w:rFonts w:ascii="Times New Roman" w:eastAsia="Times New Roman" w:hAnsi="Times New Roman" w:cs="Times New Roman"/>
          <w:color w:val="auto"/>
        </w:rPr>
        <w:t>is</w:t>
      </w:r>
      <w:r w:rsidR="00A90FD1">
        <w:rPr>
          <w:rFonts w:ascii="Times New Roman" w:eastAsia="Times New Roman" w:hAnsi="Times New Roman" w:cs="Times New Roman"/>
          <w:color w:val="auto"/>
        </w:rPr>
        <w:t xml:space="preserve"> not</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 xml:space="preserve">caused in the classroom, it might still be redressed by interventions in the classroom (Mackenzie &amp; </w:t>
      </w:r>
      <w:proofErr w:type="spellStart"/>
      <w:r w:rsidRPr="00997C9C">
        <w:rPr>
          <w:rFonts w:ascii="Times New Roman" w:hAnsi="Times New Roman" w:cs="Times New Roman"/>
          <w:color w:val="auto"/>
        </w:rPr>
        <w:t>Townley</w:t>
      </w:r>
      <w:proofErr w:type="spellEnd"/>
      <w:r w:rsidRPr="00997C9C">
        <w:rPr>
          <w:rFonts w:ascii="Times New Roman" w:hAnsi="Times New Roman" w:cs="Times New Roman"/>
          <w:color w:val="auto"/>
        </w:rPr>
        <w:t xml:space="preserve"> 2013). We might disrupt gender schemas (Calhoun 2009), </w:t>
      </w:r>
      <w:r w:rsidR="005D51C5">
        <w:rPr>
          <w:rFonts w:ascii="Times New Roman" w:hAnsi="Times New Roman" w:cs="Times New Roman"/>
          <w:color w:val="auto"/>
        </w:rPr>
        <w:t>e.g.</w:t>
      </w:r>
      <w:r w:rsidRPr="00997C9C">
        <w:rPr>
          <w:rFonts w:ascii="Times New Roman" w:hAnsi="Times New Roman" w:cs="Times New Roman"/>
          <w:color w:val="auto"/>
        </w:rPr>
        <w:t xml:space="preserve"> by improving the gender-balance of a</w:t>
      </w:r>
      <w:r w:rsidRPr="00997C9C">
        <w:rPr>
          <w:rFonts w:ascii="Times New Roman" w:hAnsi="Times New Roman" w:cs="Times New Roman"/>
          <w:color w:val="auto"/>
        </w:rPr>
        <w:t>u</w:t>
      </w:r>
      <w:r w:rsidRPr="00997C9C">
        <w:rPr>
          <w:rFonts w:ascii="Times New Roman" w:hAnsi="Times New Roman" w:cs="Times New Roman"/>
          <w:color w:val="auto"/>
        </w:rPr>
        <w:lastRenderedPageBreak/>
        <w:t>thors on syllabi or teachers in the classroom (</w:t>
      </w:r>
      <w:proofErr w:type="spellStart"/>
      <w:r w:rsidRPr="00997C9C">
        <w:rPr>
          <w:rFonts w:ascii="Times New Roman" w:hAnsi="Times New Roman" w:cs="Times New Roman"/>
          <w:color w:val="auto"/>
        </w:rPr>
        <w:t>Dodds</w:t>
      </w:r>
      <w:proofErr w:type="spellEnd"/>
      <w:r w:rsidRPr="00997C9C">
        <w:rPr>
          <w:rFonts w:ascii="Times New Roman" w:hAnsi="Times New Roman" w:cs="Times New Roman"/>
          <w:color w:val="auto"/>
        </w:rPr>
        <w:t xml:space="preserve"> &amp; Goddard 2013; Saul 2013), or by pla</w:t>
      </w:r>
      <w:r w:rsidRPr="00997C9C">
        <w:rPr>
          <w:rFonts w:ascii="Times New Roman" w:hAnsi="Times New Roman" w:cs="Times New Roman"/>
          <w:color w:val="auto"/>
        </w:rPr>
        <w:t>c</w:t>
      </w:r>
      <w:r w:rsidRPr="00997C9C">
        <w:rPr>
          <w:rFonts w:ascii="Times New Roman" w:hAnsi="Times New Roman" w:cs="Times New Roman"/>
          <w:color w:val="auto"/>
        </w:rPr>
        <w:t>ing female philosophers’ pictures in departments and on websites (Saul 2013). Alternatively, we might try to disrupt other stereotypes of philosophers, e.g. as poorly socially skilled</w:t>
      </w:r>
      <w:del w:id="53" w:author="Anonymous" w:date="2015-01-06T16:12:00Z">
        <w:r w:rsidRPr="00997C9C" w:rsidDel="00BB2131">
          <w:rPr>
            <w:rFonts w:ascii="Times New Roman" w:hAnsi="Times New Roman" w:cs="Times New Roman"/>
            <w:color w:val="auto"/>
          </w:rPr>
          <w:delText xml:space="preserve"> or </w:delText>
        </w:r>
        <w:r w:rsidR="009C0345" w:rsidDel="00BB2131">
          <w:rPr>
            <w:rFonts w:ascii="Times New Roman" w:hAnsi="Times New Roman" w:cs="Times New Roman"/>
            <w:color w:val="auto"/>
          </w:rPr>
          <w:delText>out of touch</w:delText>
        </w:r>
      </w:del>
      <w:r w:rsidRPr="00997C9C">
        <w:rPr>
          <w:rFonts w:ascii="Times New Roman" w:hAnsi="Times New Roman" w:cs="Times New Roman"/>
          <w:color w:val="auto"/>
        </w:rPr>
        <w:t xml:space="preserve">, in case these features are particularly off-putting to women (Calhoun </w:t>
      </w:r>
      <w:proofErr w:type="spellStart"/>
      <w:r w:rsidRPr="00997C9C">
        <w:rPr>
          <w:rFonts w:ascii="Times New Roman" w:hAnsi="Times New Roman" w:cs="Times New Roman"/>
          <w:color w:val="auto"/>
        </w:rPr>
        <w:t>ms</w:t>
      </w:r>
      <w:proofErr w:type="spellEnd"/>
      <w:r w:rsidRPr="00997C9C">
        <w:rPr>
          <w:rFonts w:ascii="Times New Roman" w:hAnsi="Times New Roman" w:cs="Times New Roman"/>
          <w:color w:val="auto"/>
        </w:rPr>
        <w:t>). Alternatively, we might try to neutralize the effects of gender schemas on students, by encouraging students (Saul 2013) or by protecting them from gendered stereotypes by designing activities that r</w:t>
      </w:r>
      <w:r w:rsidRPr="00997C9C">
        <w:rPr>
          <w:rFonts w:ascii="Times New Roman" w:hAnsi="Times New Roman" w:cs="Times New Roman"/>
          <w:color w:val="auto"/>
        </w:rPr>
        <w:t>e</w:t>
      </w:r>
      <w:r w:rsidRPr="00997C9C">
        <w:rPr>
          <w:rFonts w:ascii="Times New Roman" w:hAnsi="Times New Roman" w:cs="Times New Roman"/>
          <w:color w:val="auto"/>
        </w:rPr>
        <w:t xml:space="preserve">quire them to reflect on personally important values (Schouten </w:t>
      </w:r>
      <w:proofErr w:type="spellStart"/>
      <w:r w:rsidRPr="00997C9C">
        <w:rPr>
          <w:rFonts w:ascii="Times New Roman" w:hAnsi="Times New Roman" w:cs="Times New Roman"/>
          <w:color w:val="auto"/>
        </w:rPr>
        <w:t>ms</w:t>
      </w:r>
      <w:proofErr w:type="spellEnd"/>
      <w:r w:rsidRPr="00997C9C">
        <w:rPr>
          <w:rFonts w:ascii="Times New Roman" w:hAnsi="Times New Roman" w:cs="Times New Roman"/>
          <w:color w:val="auto"/>
        </w:rPr>
        <w:t>).</w:t>
      </w:r>
    </w:p>
    <w:p w14:paraId="6CC8C37D" w14:textId="614C9896"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t xml:space="preserve">But the existence of pre-university effects </w:t>
      </w:r>
      <w:r w:rsidR="005D51C5">
        <w:rPr>
          <w:rFonts w:ascii="Times New Roman" w:eastAsia="Times New Roman" w:hAnsi="Times New Roman" w:cs="Times New Roman"/>
          <w:color w:val="auto"/>
        </w:rPr>
        <w:t>would underscore</w:t>
      </w:r>
      <w:r w:rsidRPr="00997C9C">
        <w:rPr>
          <w:rFonts w:ascii="Times New Roman" w:eastAsia="Times New Roman" w:hAnsi="Times New Roman" w:cs="Times New Roman"/>
          <w:color w:val="auto"/>
        </w:rPr>
        <w:t xml:space="preserve"> how serious these measures </w:t>
      </w:r>
      <w:r w:rsidR="005D51C5">
        <w:rPr>
          <w:rFonts w:ascii="Times New Roman" w:eastAsia="Times New Roman" w:hAnsi="Times New Roman" w:cs="Times New Roman"/>
          <w:color w:val="auto"/>
        </w:rPr>
        <w:t>would</w:t>
      </w:r>
      <w:r w:rsidRPr="00997C9C">
        <w:rPr>
          <w:rFonts w:ascii="Times New Roman" w:eastAsia="Times New Roman" w:hAnsi="Times New Roman" w:cs="Times New Roman"/>
          <w:color w:val="auto"/>
        </w:rPr>
        <w:t xml:space="preserve"> need to be. Even if we </w:t>
      </w:r>
      <w:r w:rsidR="005D51C5">
        <w:rPr>
          <w:rFonts w:ascii="Times New Roman" w:hAnsi="Times New Roman" w:cs="Times New Roman"/>
          <w:color w:val="auto"/>
        </w:rPr>
        <w:t>include</w:t>
      </w:r>
      <w:r w:rsidRPr="00997C9C">
        <w:rPr>
          <w:rFonts w:ascii="Times New Roman" w:hAnsi="Times New Roman" w:cs="Times New Roman"/>
          <w:color w:val="auto"/>
        </w:rPr>
        <w:t xml:space="preserve"> as many female authors on syllabi and female teachers in the lecture hall, </w:t>
      </w:r>
      <w:r w:rsidR="005D51C5">
        <w:rPr>
          <w:rFonts w:ascii="Times New Roman" w:hAnsi="Times New Roman" w:cs="Times New Roman"/>
          <w:color w:val="auto"/>
        </w:rPr>
        <w:t>“leveling the playing field</w:t>
      </w:r>
      <w:r w:rsidR="005D51C5" w:rsidRPr="00997C9C">
        <w:rPr>
          <w:rFonts w:ascii="Times New Roman" w:hAnsi="Times New Roman" w:cs="Times New Roman"/>
          <w:color w:val="auto"/>
        </w:rPr>
        <w:t xml:space="preserve">” </w:t>
      </w:r>
      <w:r w:rsidRPr="00997C9C">
        <w:rPr>
          <w:rFonts w:ascii="Times New Roman" w:hAnsi="Times New Roman" w:cs="Times New Roman"/>
          <w:color w:val="auto"/>
        </w:rPr>
        <w:t>may not be enough to rectify a pre-existing gender imbalance</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54" w:author="Anonymous" w:date="2015-01-06T17:35:00Z">
        <w:r w:rsidR="00E20A95" w:rsidDel="00937933">
          <w:rPr>
            <w:rFonts w:ascii="Times New Roman" w:hAnsi="Times New Roman" w:cs="Times New Roman"/>
            <w:color w:val="auto"/>
          </w:rPr>
          <w:delText>10</w:delText>
        </w:r>
      </w:del>
      <w:ins w:id="55" w:author="Anonymous" w:date="2015-01-06T17:35:00Z">
        <w:r w:rsidR="00937933">
          <w:rPr>
            <w:rFonts w:ascii="Times New Roman" w:hAnsi="Times New Roman" w:cs="Times New Roman"/>
            <w:color w:val="auto"/>
          </w:rPr>
          <w:t>9</w:t>
        </w:r>
      </w:ins>
      <w:r w:rsidR="00E20A95">
        <w:rPr>
          <w:rFonts w:ascii="Times New Roman" w:hAnsi="Times New Roman" w:cs="Times New Roman"/>
          <w:color w:val="auto"/>
        </w:rPr>
        <w:t>&gt;</w:t>
      </w:r>
      <w:r w:rsidRPr="00997C9C">
        <w:rPr>
          <w:rFonts w:ascii="Times New Roman" w:hAnsi="Times New Roman" w:cs="Times New Roman"/>
          <w:color w:val="auto"/>
        </w:rPr>
        <w:t xml:space="preserve"> Or it might do a lot. </w:t>
      </w:r>
      <w:r w:rsidR="00A90FD1" w:rsidRPr="00997C9C">
        <w:rPr>
          <w:rFonts w:ascii="Times New Roman" w:hAnsi="Times New Roman" w:cs="Times New Roman"/>
          <w:color w:val="auto"/>
        </w:rPr>
        <w:t>It</w:t>
      </w:r>
      <w:r w:rsidR="00A90FD1">
        <w:rPr>
          <w:rFonts w:ascii="Times New Roman" w:hAnsi="Times New Roman" w:cs="Times New Roman"/>
          <w:color w:val="auto"/>
        </w:rPr>
        <w:t xml:space="preserve"> is</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hard to know from the armchair. What we need is some data that tests how successful these interventions are</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r w:rsidR="00E20A95">
        <w:rPr>
          <w:rFonts w:ascii="Times New Roman" w:hAnsi="Times New Roman" w:cs="Times New Roman"/>
          <w:color w:val="auto"/>
        </w:rPr>
        <w:t>1</w:t>
      </w:r>
      <w:ins w:id="56" w:author="Anonymous" w:date="2015-01-06T17:35:00Z">
        <w:r w:rsidR="00937933">
          <w:rPr>
            <w:rFonts w:ascii="Times New Roman" w:hAnsi="Times New Roman" w:cs="Times New Roman"/>
            <w:color w:val="auto"/>
          </w:rPr>
          <w:t>0</w:t>
        </w:r>
      </w:ins>
      <w:del w:id="57" w:author="Anonymous" w:date="2015-01-06T17:35:00Z">
        <w:r w:rsidR="00E20A95" w:rsidDel="00937933">
          <w:rPr>
            <w:rFonts w:ascii="Times New Roman" w:hAnsi="Times New Roman" w:cs="Times New Roman"/>
            <w:color w:val="auto"/>
          </w:rPr>
          <w:delText>1</w:delText>
        </w:r>
      </w:del>
      <w:r w:rsidR="00E20A95">
        <w:rPr>
          <w:rFonts w:ascii="Times New Roman" w:hAnsi="Times New Roman" w:cs="Times New Roman"/>
          <w:color w:val="auto"/>
        </w:rPr>
        <w:t>&gt;</w:t>
      </w:r>
      <w:r w:rsidRPr="00997C9C">
        <w:rPr>
          <w:rFonts w:ascii="Times New Roman" w:hAnsi="Times New Roman" w:cs="Times New Roman"/>
          <w:color w:val="auto"/>
        </w:rPr>
        <w:t xml:space="preserve"> One strategy </w:t>
      </w:r>
      <w:r w:rsidR="005D51C5">
        <w:rPr>
          <w:rFonts w:ascii="Times New Roman" w:hAnsi="Times New Roman" w:cs="Times New Roman"/>
          <w:color w:val="auto"/>
        </w:rPr>
        <w:t>might be</w:t>
      </w:r>
      <w:r w:rsidRPr="00997C9C">
        <w:rPr>
          <w:rFonts w:ascii="Times New Roman" w:hAnsi="Times New Roman" w:cs="Times New Roman"/>
          <w:color w:val="auto"/>
        </w:rPr>
        <w:t xml:space="preserve"> a </w:t>
      </w:r>
      <w:proofErr w:type="spellStart"/>
      <w:r w:rsidRPr="00997C9C">
        <w:rPr>
          <w:rFonts w:ascii="Times New Roman" w:hAnsi="Times New Roman" w:cs="Times New Roman"/>
          <w:color w:val="auto"/>
        </w:rPr>
        <w:t>co-ordinated</w:t>
      </w:r>
      <w:proofErr w:type="spellEnd"/>
      <w:r w:rsidRPr="00997C9C">
        <w:rPr>
          <w:rFonts w:ascii="Times New Roman" w:hAnsi="Times New Roman" w:cs="Times New Roman"/>
          <w:color w:val="auto"/>
        </w:rPr>
        <w:t xml:space="preserve"> multi-university investigation. </w:t>
      </w:r>
      <w:r w:rsidR="00A90FD1" w:rsidRPr="00997C9C">
        <w:rPr>
          <w:rFonts w:ascii="Times New Roman" w:hAnsi="Times New Roman" w:cs="Times New Roman"/>
          <w:color w:val="auto"/>
        </w:rPr>
        <w:t>It</w:t>
      </w:r>
      <w:r w:rsidR="00A90FD1">
        <w:rPr>
          <w:rFonts w:ascii="Times New Roman" w:hAnsi="Times New Roman" w:cs="Times New Roman"/>
          <w:color w:val="auto"/>
        </w:rPr>
        <w:t xml:space="preserve"> would</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 xml:space="preserve">be interesting to look at the before-and-after gender ratios of intending majors in first year courses at many universities, and compare these with the gender ratios of syllabi and teachers. If universities with more gender-balanced syllabi retained more female students, then that would be evidence that this </w:t>
      </w:r>
      <w:r w:rsidR="005D51C5">
        <w:rPr>
          <w:rFonts w:ascii="Times New Roman" w:hAnsi="Times New Roman" w:cs="Times New Roman"/>
          <w:color w:val="auto"/>
        </w:rPr>
        <w:t>is</w:t>
      </w:r>
      <w:r w:rsidRPr="00997C9C">
        <w:rPr>
          <w:rFonts w:ascii="Times New Roman" w:hAnsi="Times New Roman" w:cs="Times New Roman"/>
          <w:color w:val="auto"/>
        </w:rPr>
        <w:t xml:space="preserve"> an e</w:t>
      </w:r>
      <w:r w:rsidRPr="00997C9C">
        <w:rPr>
          <w:rFonts w:ascii="Times New Roman" w:hAnsi="Times New Roman" w:cs="Times New Roman"/>
          <w:color w:val="auto"/>
        </w:rPr>
        <w:t>f</w:t>
      </w:r>
      <w:r w:rsidRPr="00997C9C">
        <w:rPr>
          <w:rFonts w:ascii="Times New Roman" w:hAnsi="Times New Roman" w:cs="Times New Roman"/>
          <w:color w:val="auto"/>
        </w:rPr>
        <w:t>fective intervention.</w:t>
      </w:r>
    </w:p>
    <w:p w14:paraId="6D0087BF" w14:textId="40DAC855" w:rsidR="009E39A4" w:rsidRPr="00997C9C" w:rsidRDefault="00D670FA">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eastAsia="Times New Roman" w:hAnsi="Times New Roman" w:cs="Times New Roman"/>
          <w:color w:val="auto"/>
        </w:rPr>
        <w:tab/>
      </w:r>
      <w:r w:rsidR="00A90FD1" w:rsidRPr="00997C9C">
        <w:rPr>
          <w:rFonts w:ascii="Times New Roman" w:eastAsia="Times New Roman" w:hAnsi="Times New Roman" w:cs="Times New Roman"/>
          <w:color w:val="auto"/>
        </w:rPr>
        <w:t>We</w:t>
      </w:r>
      <w:r w:rsidR="00A90FD1">
        <w:rPr>
          <w:rFonts w:ascii="Times New Roman" w:hAnsi="Times New Roman" w:cs="Times New Roman"/>
          <w:color w:val="auto"/>
        </w:rPr>
        <w:t xml:space="preserve"> wi</w:t>
      </w:r>
      <w:r w:rsidR="00A90FD1" w:rsidRPr="00997C9C">
        <w:rPr>
          <w:rFonts w:ascii="Times New Roman" w:hAnsi="Times New Roman" w:cs="Times New Roman"/>
          <w:color w:val="auto"/>
        </w:rPr>
        <w:t xml:space="preserve">ll </w:t>
      </w:r>
      <w:r w:rsidRPr="00997C9C">
        <w:rPr>
          <w:rFonts w:ascii="Times New Roman" w:hAnsi="Times New Roman" w:cs="Times New Roman"/>
          <w:color w:val="auto"/>
        </w:rPr>
        <w:t xml:space="preserve">end with one last </w:t>
      </w:r>
      <w:del w:id="58" w:author="Anonymous" w:date="2015-01-06T16:05:00Z">
        <w:r w:rsidRPr="00997C9C" w:rsidDel="006F2933">
          <w:rPr>
            <w:rFonts w:ascii="Times New Roman" w:hAnsi="Times New Roman" w:cs="Times New Roman"/>
            <w:color w:val="auto"/>
          </w:rPr>
          <w:delText>thought</w:delText>
        </w:r>
      </w:del>
      <w:ins w:id="59" w:author="Anonymous" w:date="2015-01-06T16:05:00Z">
        <w:r w:rsidR="006F2933">
          <w:rPr>
            <w:rFonts w:ascii="Times New Roman" w:hAnsi="Times New Roman" w:cs="Times New Roman"/>
            <w:color w:val="auto"/>
          </w:rPr>
          <w:t>musing</w:t>
        </w:r>
      </w:ins>
      <w:r w:rsidRPr="00997C9C">
        <w:rPr>
          <w:rFonts w:ascii="Times New Roman" w:hAnsi="Times New Roman" w:cs="Times New Roman"/>
          <w:color w:val="auto"/>
        </w:rPr>
        <w:t>. A striking feature of the discussions about female u</w:t>
      </w:r>
      <w:r w:rsidRPr="00997C9C">
        <w:rPr>
          <w:rFonts w:ascii="Times New Roman" w:hAnsi="Times New Roman" w:cs="Times New Roman"/>
          <w:color w:val="auto"/>
        </w:rPr>
        <w:t>n</w:t>
      </w:r>
      <w:r w:rsidRPr="00997C9C">
        <w:rPr>
          <w:rFonts w:ascii="Times New Roman" w:hAnsi="Times New Roman" w:cs="Times New Roman"/>
          <w:color w:val="auto"/>
        </w:rPr>
        <w:t>dergraduate under-representation in philosophy is that these tend to focus only on the disc</w:t>
      </w:r>
      <w:r w:rsidRPr="00997C9C">
        <w:rPr>
          <w:rFonts w:ascii="Times New Roman" w:hAnsi="Times New Roman" w:cs="Times New Roman"/>
          <w:color w:val="auto"/>
        </w:rPr>
        <w:t>i</w:t>
      </w:r>
      <w:r w:rsidRPr="00997C9C">
        <w:rPr>
          <w:rFonts w:ascii="Times New Roman" w:hAnsi="Times New Roman" w:cs="Times New Roman"/>
          <w:color w:val="auto"/>
        </w:rPr>
        <w:t xml:space="preserve">pline of philosophy. The questions typically posed are: “What are we philosophers doing wrong?” or “Why are female students put off philosophy?” But this focus strikes us as too narrow. These students are not choosing between majoring in philosophy and staring vacantly at the wall for four years. They are choosing to major in other subjects instead. So </w:t>
      </w:r>
      <w:r w:rsidR="00A90FD1" w:rsidRPr="00997C9C">
        <w:rPr>
          <w:rFonts w:ascii="Times New Roman" w:hAnsi="Times New Roman" w:cs="Times New Roman"/>
          <w:color w:val="auto"/>
        </w:rPr>
        <w:t>it</w:t>
      </w:r>
      <w:r w:rsidR="00A90FD1">
        <w:rPr>
          <w:rFonts w:ascii="Times New Roman" w:hAnsi="Times New Roman" w:cs="Times New Roman"/>
          <w:color w:val="auto"/>
        </w:rPr>
        <w:t xml:space="preserve"> would</w:t>
      </w:r>
      <w:r w:rsidR="00A90FD1" w:rsidRPr="00997C9C">
        <w:rPr>
          <w:rFonts w:ascii="Times New Roman" w:hAnsi="Times New Roman" w:cs="Times New Roman"/>
          <w:color w:val="auto"/>
        </w:rPr>
        <w:t xml:space="preserve"> </w:t>
      </w:r>
      <w:r w:rsidRPr="00997C9C">
        <w:rPr>
          <w:rFonts w:ascii="Times New Roman" w:hAnsi="Times New Roman" w:cs="Times New Roman"/>
          <w:color w:val="auto"/>
        </w:rPr>
        <w:t>be helpful to get a sense of where these female students are going</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60" w:author="Anonymous" w:date="2015-01-06T17:35:00Z">
        <w:r w:rsidR="00E20A95" w:rsidDel="00937933">
          <w:rPr>
            <w:rFonts w:ascii="Times New Roman" w:hAnsi="Times New Roman" w:cs="Times New Roman"/>
            <w:color w:val="auto"/>
          </w:rPr>
          <w:delText>12</w:delText>
        </w:r>
      </w:del>
      <w:ins w:id="61" w:author="Anonymous" w:date="2015-01-06T17:35:00Z">
        <w:r w:rsidR="00937933">
          <w:rPr>
            <w:rFonts w:ascii="Times New Roman" w:hAnsi="Times New Roman" w:cs="Times New Roman"/>
            <w:color w:val="auto"/>
          </w:rPr>
          <w:t>11</w:t>
        </w:r>
      </w:ins>
      <w:r w:rsidR="00E20A95">
        <w:rPr>
          <w:rFonts w:ascii="Times New Roman" w:hAnsi="Times New Roman" w:cs="Times New Roman"/>
          <w:color w:val="auto"/>
        </w:rPr>
        <w:t>&gt;</w:t>
      </w:r>
      <w:r w:rsidRPr="00997C9C">
        <w:rPr>
          <w:rFonts w:ascii="Times New Roman" w:hAnsi="Times New Roman" w:cs="Times New Roman"/>
          <w:color w:val="auto"/>
        </w:rPr>
        <w:t xml:space="preserve"> This suggests that we should be asking not so much “Why don’t female students want to major in philosophy?” but </w:t>
      </w:r>
      <w:r w:rsidRPr="00997C9C">
        <w:rPr>
          <w:rFonts w:ascii="Times New Roman" w:hAnsi="Times New Roman" w:cs="Times New Roman"/>
          <w:color w:val="auto"/>
        </w:rPr>
        <w:lastRenderedPageBreak/>
        <w:t>instead a contrastive question like, “Why do female students prefer majoring in these disc</w:t>
      </w:r>
      <w:r w:rsidRPr="00997C9C">
        <w:rPr>
          <w:rFonts w:ascii="Times New Roman" w:hAnsi="Times New Roman" w:cs="Times New Roman"/>
          <w:color w:val="auto"/>
        </w:rPr>
        <w:t>i</w:t>
      </w:r>
      <w:r w:rsidRPr="00997C9C">
        <w:rPr>
          <w:rFonts w:ascii="Times New Roman" w:hAnsi="Times New Roman" w:cs="Times New Roman"/>
          <w:color w:val="auto"/>
        </w:rPr>
        <w:t>plines to majoring in philosophy?” Answering this would require investigating not just ph</w:t>
      </w:r>
      <w:r w:rsidRPr="00997C9C">
        <w:rPr>
          <w:rFonts w:ascii="Times New Roman" w:hAnsi="Times New Roman" w:cs="Times New Roman"/>
          <w:color w:val="auto"/>
        </w:rPr>
        <w:t>i</w:t>
      </w:r>
      <w:r w:rsidRPr="00997C9C">
        <w:rPr>
          <w:rFonts w:ascii="Times New Roman" w:hAnsi="Times New Roman" w:cs="Times New Roman"/>
          <w:color w:val="auto"/>
        </w:rPr>
        <w:t>losophy, but the other disciplines as well</w:t>
      </w:r>
      <w:proofErr w:type="gramStart"/>
      <w:r w:rsidRPr="00997C9C">
        <w:rPr>
          <w:rFonts w:ascii="Times New Roman" w:hAnsi="Times New Roman" w:cs="Times New Roman"/>
          <w:color w:val="auto"/>
        </w:rPr>
        <w:t>.</w:t>
      </w:r>
      <w:r w:rsidR="00E20A95">
        <w:rPr>
          <w:rFonts w:ascii="Times New Roman" w:hAnsi="Times New Roman" w:cs="Times New Roman"/>
          <w:color w:val="auto"/>
        </w:rPr>
        <w:t>&lt;</w:t>
      </w:r>
      <w:proofErr w:type="gramEnd"/>
      <w:del w:id="62" w:author="Anonymous" w:date="2015-01-06T17:35:00Z">
        <w:r w:rsidR="00E20A95" w:rsidDel="00937933">
          <w:rPr>
            <w:rFonts w:ascii="Times New Roman" w:hAnsi="Times New Roman" w:cs="Times New Roman"/>
            <w:color w:val="auto"/>
          </w:rPr>
          <w:delText>13</w:delText>
        </w:r>
      </w:del>
      <w:ins w:id="63" w:author="Anonymous" w:date="2015-01-06T17:35:00Z">
        <w:r w:rsidR="00937933">
          <w:rPr>
            <w:rFonts w:ascii="Times New Roman" w:hAnsi="Times New Roman" w:cs="Times New Roman"/>
            <w:color w:val="auto"/>
          </w:rPr>
          <w:t>12</w:t>
        </w:r>
      </w:ins>
      <w:r w:rsidR="00E20A95">
        <w:rPr>
          <w:rFonts w:ascii="Times New Roman" w:hAnsi="Times New Roman" w:cs="Times New Roman"/>
          <w:color w:val="auto"/>
        </w:rPr>
        <w:t>&gt;</w:t>
      </w:r>
    </w:p>
    <w:p w14:paraId="4864A0FF" w14:textId="3EE7AABF" w:rsidR="009E39A4"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Notes</w:t>
      </w:r>
    </w:p>
    <w:p w14:paraId="2BD0CE32" w14:textId="2858660E" w:rsidR="00E20A95" w:rsidRDefault="00E20A95">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Acknowledgements: </w:t>
      </w:r>
      <w:ins w:id="64" w:author="Anonymous" w:date="2015-01-06T16:25:00Z">
        <w:r w:rsidR="005F2EAB">
          <w:rPr>
            <w:rFonts w:ascii="Times New Roman" w:eastAsia="Times New Roman" w:hAnsi="Times New Roman" w:cs="Times New Roman"/>
            <w:color w:val="auto"/>
          </w:rPr>
          <w:t>For assistance with research into the literature on female under-representation in var</w:t>
        </w:r>
        <w:bookmarkStart w:id="65" w:name="_GoBack"/>
        <w:bookmarkEnd w:id="65"/>
        <w:r w:rsidR="005F2EAB">
          <w:rPr>
            <w:rFonts w:ascii="Times New Roman" w:eastAsia="Times New Roman" w:hAnsi="Times New Roman" w:cs="Times New Roman"/>
            <w:color w:val="auto"/>
          </w:rPr>
          <w:t xml:space="preserve">ious fields, the authors would like to thank </w:t>
        </w:r>
      </w:ins>
      <w:ins w:id="66" w:author="Anonymous" w:date="2015-01-06T18:15:00Z">
        <w:r w:rsidR="009227E8">
          <w:rPr>
            <w:rFonts w:ascii="Times New Roman" w:eastAsia="Times New Roman" w:hAnsi="Times New Roman" w:cs="Times New Roman"/>
            <w:color w:val="auto"/>
          </w:rPr>
          <w:t>Lesley Wright</w:t>
        </w:r>
      </w:ins>
      <w:ins w:id="67" w:author="Anonymous" w:date="2015-01-06T16:25:00Z">
        <w:r w:rsidR="005F2EAB">
          <w:rPr>
            <w:rFonts w:ascii="Times New Roman" w:eastAsia="Times New Roman" w:hAnsi="Times New Roman" w:cs="Times New Roman"/>
            <w:color w:val="auto"/>
          </w:rPr>
          <w:t xml:space="preserve">. </w:t>
        </w:r>
      </w:ins>
      <w:del w:id="68" w:author="Anonymous" w:date="2015-01-06T16:24:00Z">
        <w:r w:rsidDel="005F2EAB">
          <w:rPr>
            <w:rFonts w:ascii="Times New Roman" w:eastAsia="Times New Roman" w:hAnsi="Times New Roman" w:cs="Times New Roman"/>
            <w:color w:val="auto"/>
          </w:rPr>
          <w:delText xml:space="preserve">The </w:delText>
        </w:r>
      </w:del>
      <w:ins w:id="69" w:author="Anonymous" w:date="2015-01-06T16:24:00Z">
        <w:r w:rsidR="005F2EAB">
          <w:rPr>
            <w:rFonts w:ascii="Times New Roman" w:eastAsia="Times New Roman" w:hAnsi="Times New Roman" w:cs="Times New Roman"/>
            <w:color w:val="auto"/>
          </w:rPr>
          <w:t xml:space="preserve">For helpful comments and discussion, the </w:t>
        </w:r>
      </w:ins>
      <w:r>
        <w:rPr>
          <w:rFonts w:ascii="Times New Roman" w:eastAsia="Times New Roman" w:hAnsi="Times New Roman" w:cs="Times New Roman"/>
          <w:color w:val="auto"/>
        </w:rPr>
        <w:t>authors would like to thank</w:t>
      </w:r>
      <w:ins w:id="70" w:author="Anonymous" w:date="2015-01-06T16:29:00Z">
        <w:r w:rsidR="00DD0E24">
          <w:rPr>
            <w:rFonts w:ascii="Times New Roman" w:eastAsia="Times New Roman" w:hAnsi="Times New Roman" w:cs="Times New Roman"/>
            <w:color w:val="auto"/>
          </w:rPr>
          <w:t xml:space="preserve"> </w:t>
        </w:r>
      </w:ins>
      <w:ins w:id="71" w:author="Anonymous" w:date="2015-01-06T18:18:00Z">
        <w:r w:rsidR="00A11099">
          <w:rPr>
            <w:rFonts w:ascii="Times New Roman" w:eastAsia="Times New Roman" w:hAnsi="Times New Roman" w:cs="Times New Roman"/>
            <w:color w:val="auto"/>
          </w:rPr>
          <w:t xml:space="preserve">Toni </w:t>
        </w:r>
        <w:proofErr w:type="spellStart"/>
        <w:r w:rsidR="00A11099">
          <w:rPr>
            <w:rFonts w:ascii="Times New Roman" w:eastAsia="Times New Roman" w:hAnsi="Times New Roman" w:cs="Times New Roman"/>
            <w:color w:val="auto"/>
          </w:rPr>
          <w:t>Adleberg</w:t>
        </w:r>
        <w:proofErr w:type="spellEnd"/>
        <w:r w:rsidR="00A11099">
          <w:rPr>
            <w:rFonts w:ascii="Times New Roman" w:eastAsia="Times New Roman" w:hAnsi="Times New Roman" w:cs="Times New Roman"/>
            <w:color w:val="auto"/>
          </w:rPr>
          <w:t xml:space="preserve">, </w:t>
        </w:r>
      </w:ins>
      <w:ins w:id="72" w:author="Anonymous" w:date="2015-01-06T16:29:00Z">
        <w:r w:rsidR="00DD0E24">
          <w:rPr>
            <w:rFonts w:ascii="Times New Roman" w:eastAsia="Times New Roman" w:hAnsi="Times New Roman" w:cs="Times New Roman"/>
            <w:color w:val="auto"/>
          </w:rPr>
          <w:t>Louise Antony,</w:t>
        </w:r>
      </w:ins>
      <w:ins w:id="73" w:author="Anonymous" w:date="2015-01-06T16:27:00Z">
        <w:r w:rsidR="005F2EAB">
          <w:rPr>
            <w:rFonts w:ascii="Times New Roman" w:eastAsia="Times New Roman" w:hAnsi="Times New Roman" w:cs="Times New Roman"/>
            <w:color w:val="auto"/>
          </w:rPr>
          <w:t xml:space="preserve"> Rachael Briggs,</w:t>
        </w:r>
      </w:ins>
      <w:ins w:id="74" w:author="Anonymous" w:date="2015-01-06T16:24:00Z">
        <w:r w:rsidR="005F2EAB">
          <w:rPr>
            <w:rFonts w:ascii="Times New Roman" w:eastAsia="Times New Roman" w:hAnsi="Times New Roman" w:cs="Times New Roman"/>
            <w:color w:val="auto"/>
          </w:rPr>
          <w:t xml:space="preserve"> </w:t>
        </w:r>
      </w:ins>
      <w:ins w:id="75" w:author="Anonymous" w:date="2015-01-06T16:27:00Z">
        <w:r w:rsidR="005F2EAB">
          <w:rPr>
            <w:rFonts w:ascii="Times New Roman" w:eastAsia="Times New Roman" w:hAnsi="Times New Roman" w:cs="Times New Roman"/>
            <w:color w:val="auto"/>
          </w:rPr>
          <w:t xml:space="preserve">Cheshire Calhoun, </w:t>
        </w:r>
      </w:ins>
      <w:ins w:id="76" w:author="Anonymous" w:date="2015-01-06T16:25:00Z">
        <w:r w:rsidR="005F2EAB">
          <w:rPr>
            <w:rFonts w:ascii="Times New Roman" w:eastAsia="Times New Roman" w:hAnsi="Times New Roman" w:cs="Times New Roman"/>
            <w:color w:val="auto"/>
          </w:rPr>
          <w:t xml:space="preserve">Mark </w:t>
        </w:r>
        <w:proofErr w:type="spellStart"/>
        <w:r w:rsidR="005F2EAB">
          <w:rPr>
            <w:rFonts w:ascii="Times New Roman" w:eastAsia="Times New Roman" w:hAnsi="Times New Roman" w:cs="Times New Roman"/>
            <w:color w:val="auto"/>
          </w:rPr>
          <w:t>Colyvan</w:t>
        </w:r>
        <w:proofErr w:type="spellEnd"/>
        <w:r w:rsidR="005F2EAB">
          <w:rPr>
            <w:rFonts w:ascii="Times New Roman" w:eastAsia="Times New Roman" w:hAnsi="Times New Roman" w:cs="Times New Roman"/>
            <w:color w:val="auto"/>
          </w:rPr>
          <w:t xml:space="preserve">, </w:t>
        </w:r>
      </w:ins>
      <w:ins w:id="77" w:author="Anonymous" w:date="2015-01-06T18:16:00Z">
        <w:r w:rsidR="009227E8">
          <w:rPr>
            <w:rFonts w:ascii="Times New Roman" w:eastAsia="Times New Roman" w:hAnsi="Times New Roman" w:cs="Times New Roman"/>
            <w:color w:val="auto"/>
          </w:rPr>
          <w:t xml:space="preserve">David </w:t>
        </w:r>
        <w:proofErr w:type="spellStart"/>
        <w:r w:rsidR="009227E8">
          <w:rPr>
            <w:rFonts w:ascii="Times New Roman" w:eastAsia="Times New Roman" w:hAnsi="Times New Roman" w:cs="Times New Roman"/>
            <w:color w:val="auto"/>
          </w:rPr>
          <w:t>Braddon</w:t>
        </w:r>
        <w:proofErr w:type="spellEnd"/>
        <w:r w:rsidR="009227E8">
          <w:rPr>
            <w:rFonts w:ascii="Times New Roman" w:eastAsia="Times New Roman" w:hAnsi="Times New Roman" w:cs="Times New Roman"/>
            <w:color w:val="auto"/>
          </w:rPr>
          <w:t xml:space="preserve">-Mitchell, </w:t>
        </w:r>
      </w:ins>
      <w:ins w:id="78" w:author="Anonymous" w:date="2015-01-06T16:29:00Z">
        <w:r w:rsidR="00DD0E24">
          <w:rPr>
            <w:rFonts w:ascii="Times New Roman" w:eastAsia="Times New Roman" w:hAnsi="Times New Roman" w:cs="Times New Roman"/>
            <w:color w:val="auto"/>
          </w:rPr>
          <w:t xml:space="preserve">Helena De </w:t>
        </w:r>
        <w:proofErr w:type="spellStart"/>
        <w:r w:rsidR="00DD0E24">
          <w:rPr>
            <w:rFonts w:ascii="Times New Roman" w:eastAsia="Times New Roman" w:hAnsi="Times New Roman" w:cs="Times New Roman"/>
            <w:color w:val="auto"/>
          </w:rPr>
          <w:t>Bres</w:t>
        </w:r>
        <w:proofErr w:type="spellEnd"/>
        <w:r w:rsidR="00DD0E24">
          <w:rPr>
            <w:rFonts w:ascii="Times New Roman" w:eastAsia="Times New Roman" w:hAnsi="Times New Roman" w:cs="Times New Roman"/>
            <w:color w:val="auto"/>
          </w:rPr>
          <w:t xml:space="preserve">, </w:t>
        </w:r>
      </w:ins>
      <w:ins w:id="79" w:author="Anonymous" w:date="2015-01-06T16:26:00Z">
        <w:r w:rsidR="005F2EAB">
          <w:rPr>
            <w:rFonts w:ascii="Times New Roman" w:eastAsia="Times New Roman" w:hAnsi="Times New Roman" w:cs="Times New Roman"/>
            <w:color w:val="auto"/>
          </w:rPr>
          <w:t xml:space="preserve">Nina Emery, Paul Griffiths, </w:t>
        </w:r>
      </w:ins>
      <w:ins w:id="80" w:author="Anonymous" w:date="2015-01-06T16:38:00Z">
        <w:r w:rsidR="00DD0E24">
          <w:rPr>
            <w:rFonts w:ascii="Times New Roman" w:eastAsia="Times New Roman" w:hAnsi="Times New Roman" w:cs="Times New Roman"/>
            <w:color w:val="auto"/>
          </w:rPr>
          <w:t xml:space="preserve">Sally </w:t>
        </w:r>
        <w:proofErr w:type="spellStart"/>
        <w:r w:rsidR="00DD0E24">
          <w:rPr>
            <w:rFonts w:ascii="Times New Roman" w:eastAsia="Times New Roman" w:hAnsi="Times New Roman" w:cs="Times New Roman"/>
            <w:color w:val="auto"/>
          </w:rPr>
          <w:t>Haslanger</w:t>
        </w:r>
        <w:proofErr w:type="spellEnd"/>
        <w:r w:rsidR="00DD0E24">
          <w:rPr>
            <w:rFonts w:ascii="Times New Roman" w:eastAsia="Times New Roman" w:hAnsi="Times New Roman" w:cs="Times New Roman"/>
            <w:color w:val="auto"/>
          </w:rPr>
          <w:t xml:space="preserve">, </w:t>
        </w:r>
      </w:ins>
      <w:ins w:id="81" w:author="Anonymous" w:date="2015-01-06T16:28:00Z">
        <w:r w:rsidR="005F2EAB">
          <w:rPr>
            <w:rFonts w:ascii="Times New Roman" w:eastAsia="Times New Roman" w:hAnsi="Times New Roman" w:cs="Times New Roman"/>
            <w:color w:val="auto"/>
          </w:rPr>
          <w:t xml:space="preserve">Sophie Horowitz, </w:t>
        </w:r>
      </w:ins>
      <w:ins w:id="82" w:author="Anonymous" w:date="2015-01-06T16:30:00Z">
        <w:r w:rsidR="00DD0E24">
          <w:rPr>
            <w:rFonts w:ascii="Times New Roman" w:eastAsia="Times New Roman" w:hAnsi="Times New Roman" w:cs="Times New Roman"/>
            <w:color w:val="auto"/>
          </w:rPr>
          <w:t xml:space="preserve">Katrina Hutchison, </w:t>
        </w:r>
      </w:ins>
      <w:ins w:id="83" w:author="Anonymous" w:date="2015-01-06T16:31:00Z">
        <w:r w:rsidR="00DD0E24">
          <w:rPr>
            <w:rFonts w:ascii="Times New Roman" w:eastAsia="Times New Roman" w:hAnsi="Times New Roman" w:cs="Times New Roman"/>
            <w:color w:val="auto"/>
          </w:rPr>
          <w:t>Fiona Je</w:t>
        </w:r>
        <w:r w:rsidR="00DD0E24">
          <w:rPr>
            <w:rFonts w:ascii="Times New Roman" w:eastAsia="Times New Roman" w:hAnsi="Times New Roman" w:cs="Times New Roman"/>
            <w:color w:val="auto"/>
          </w:rPr>
          <w:t>n</w:t>
        </w:r>
        <w:r w:rsidR="00DD0E24">
          <w:rPr>
            <w:rFonts w:ascii="Times New Roman" w:eastAsia="Times New Roman" w:hAnsi="Times New Roman" w:cs="Times New Roman"/>
            <w:color w:val="auto"/>
          </w:rPr>
          <w:t xml:space="preserve">kins, </w:t>
        </w:r>
      </w:ins>
      <w:ins w:id="84" w:author="Anonymous" w:date="2015-01-06T16:28:00Z">
        <w:r w:rsidR="005F2EAB">
          <w:rPr>
            <w:rFonts w:ascii="Times New Roman" w:eastAsia="Times New Roman" w:hAnsi="Times New Roman" w:cs="Times New Roman"/>
            <w:color w:val="auto"/>
          </w:rPr>
          <w:t xml:space="preserve">Karen Jones, Rae Langton, </w:t>
        </w:r>
      </w:ins>
      <w:ins w:id="85" w:author="Anonymous" w:date="2015-01-06T16:31:00Z">
        <w:r w:rsidR="00DD0E24">
          <w:rPr>
            <w:rFonts w:ascii="Times New Roman" w:eastAsia="Times New Roman" w:hAnsi="Times New Roman" w:cs="Times New Roman"/>
            <w:color w:val="auto"/>
          </w:rPr>
          <w:t xml:space="preserve">Sarah-Jane Leslie, </w:t>
        </w:r>
      </w:ins>
      <w:ins w:id="86" w:author="Anonymous" w:date="2015-01-06T16:24:00Z">
        <w:r w:rsidR="005F2EAB">
          <w:rPr>
            <w:rFonts w:ascii="Times New Roman" w:eastAsia="Times New Roman" w:hAnsi="Times New Roman" w:cs="Times New Roman"/>
            <w:color w:val="auto"/>
          </w:rPr>
          <w:t xml:space="preserve">Maureen O’Malley, </w:t>
        </w:r>
      </w:ins>
      <w:ins w:id="87" w:author="Anonymous" w:date="2015-01-06T16:26:00Z">
        <w:r w:rsidR="005F2EAB">
          <w:rPr>
            <w:rFonts w:ascii="Times New Roman" w:eastAsia="Times New Roman" w:hAnsi="Times New Roman" w:cs="Times New Roman"/>
            <w:color w:val="auto"/>
          </w:rPr>
          <w:t xml:space="preserve">Ned </w:t>
        </w:r>
        <w:proofErr w:type="spellStart"/>
        <w:r w:rsidR="005F2EAB">
          <w:rPr>
            <w:rFonts w:ascii="Times New Roman" w:eastAsia="Times New Roman" w:hAnsi="Times New Roman" w:cs="Times New Roman"/>
            <w:color w:val="auto"/>
          </w:rPr>
          <w:t>Markosian</w:t>
        </w:r>
        <w:proofErr w:type="spellEnd"/>
        <w:r w:rsidR="005F2EAB">
          <w:rPr>
            <w:rFonts w:ascii="Times New Roman" w:eastAsia="Times New Roman" w:hAnsi="Times New Roman" w:cs="Times New Roman"/>
            <w:color w:val="auto"/>
          </w:rPr>
          <w:t>,</w:t>
        </w:r>
      </w:ins>
      <w:ins w:id="88" w:author="Anonymous" w:date="2015-01-06T16:28:00Z">
        <w:r w:rsidR="005F2EAB">
          <w:rPr>
            <w:rFonts w:ascii="Times New Roman" w:eastAsia="Times New Roman" w:hAnsi="Times New Roman" w:cs="Times New Roman"/>
            <w:color w:val="auto"/>
          </w:rPr>
          <w:t xml:space="preserve"> </w:t>
        </w:r>
      </w:ins>
      <w:ins w:id="89" w:author="Anonymous" w:date="2015-01-06T16:32:00Z">
        <w:r w:rsidR="00DD0E24">
          <w:rPr>
            <w:rFonts w:ascii="Times New Roman" w:eastAsia="Times New Roman" w:hAnsi="Times New Roman" w:cs="Times New Roman"/>
            <w:color w:val="auto"/>
          </w:rPr>
          <w:t xml:space="preserve">Julia </w:t>
        </w:r>
        <w:proofErr w:type="spellStart"/>
        <w:r w:rsidR="00DD0E24">
          <w:rPr>
            <w:rFonts w:ascii="Times New Roman" w:eastAsia="Times New Roman" w:hAnsi="Times New Roman" w:cs="Times New Roman"/>
            <w:color w:val="auto"/>
          </w:rPr>
          <w:t>Markovits</w:t>
        </w:r>
        <w:proofErr w:type="spellEnd"/>
        <w:r w:rsidR="00DD0E24">
          <w:rPr>
            <w:rFonts w:ascii="Times New Roman" w:eastAsia="Times New Roman" w:hAnsi="Times New Roman" w:cs="Times New Roman"/>
            <w:color w:val="auto"/>
          </w:rPr>
          <w:t xml:space="preserve">, </w:t>
        </w:r>
      </w:ins>
      <w:ins w:id="90" w:author="Anonymous" w:date="2015-01-06T16:30:00Z">
        <w:r w:rsidR="00DD0E24">
          <w:rPr>
            <w:rFonts w:ascii="Times New Roman" w:eastAsia="Times New Roman" w:hAnsi="Times New Roman" w:cs="Times New Roman"/>
            <w:color w:val="auto"/>
          </w:rPr>
          <w:t xml:space="preserve">Carla Merino, </w:t>
        </w:r>
      </w:ins>
      <w:ins w:id="91" w:author="Anonymous" w:date="2015-01-06T16:28:00Z">
        <w:r w:rsidR="005F2EAB">
          <w:rPr>
            <w:rFonts w:ascii="Times New Roman" w:eastAsia="Times New Roman" w:hAnsi="Times New Roman" w:cs="Times New Roman"/>
            <w:color w:val="auto"/>
          </w:rPr>
          <w:t xml:space="preserve">Sara </w:t>
        </w:r>
        <w:proofErr w:type="spellStart"/>
        <w:r w:rsidR="005F2EAB">
          <w:rPr>
            <w:rFonts w:ascii="Times New Roman" w:eastAsia="Times New Roman" w:hAnsi="Times New Roman" w:cs="Times New Roman"/>
            <w:color w:val="auto"/>
          </w:rPr>
          <w:t>Mrsny</w:t>
        </w:r>
        <w:proofErr w:type="spellEnd"/>
        <w:r w:rsidR="005F2EAB">
          <w:rPr>
            <w:rFonts w:ascii="Times New Roman" w:eastAsia="Times New Roman" w:hAnsi="Times New Roman" w:cs="Times New Roman"/>
            <w:color w:val="auto"/>
          </w:rPr>
          <w:t>,</w:t>
        </w:r>
      </w:ins>
      <w:ins w:id="92" w:author="Anonymous" w:date="2015-01-06T16:35:00Z">
        <w:r w:rsidR="00DD0E24">
          <w:rPr>
            <w:rFonts w:ascii="Times New Roman" w:eastAsia="Times New Roman" w:hAnsi="Times New Roman" w:cs="Times New Roman"/>
            <w:color w:val="auto"/>
          </w:rPr>
          <w:t xml:space="preserve"> </w:t>
        </w:r>
      </w:ins>
      <w:ins w:id="93" w:author="Anonymous" w:date="2015-01-06T18:18:00Z">
        <w:r w:rsidR="00A11099">
          <w:rPr>
            <w:rFonts w:ascii="Times New Roman" w:eastAsia="Times New Roman" w:hAnsi="Times New Roman" w:cs="Times New Roman"/>
            <w:color w:val="auto"/>
          </w:rPr>
          <w:t xml:space="preserve">Eddie </w:t>
        </w:r>
        <w:proofErr w:type="spellStart"/>
        <w:r w:rsidR="00A11099">
          <w:rPr>
            <w:rFonts w:ascii="Times New Roman" w:eastAsia="Times New Roman" w:hAnsi="Times New Roman" w:cs="Times New Roman"/>
            <w:color w:val="auto"/>
          </w:rPr>
          <w:t>Nahmias</w:t>
        </w:r>
        <w:proofErr w:type="spellEnd"/>
        <w:r w:rsidR="00A11099">
          <w:rPr>
            <w:rFonts w:ascii="Times New Roman" w:eastAsia="Times New Roman" w:hAnsi="Times New Roman" w:cs="Times New Roman"/>
            <w:color w:val="auto"/>
          </w:rPr>
          <w:t xml:space="preserve">, </w:t>
        </w:r>
      </w:ins>
      <w:ins w:id="94" w:author="Anonymous" w:date="2015-01-06T16:35:00Z">
        <w:r w:rsidR="00DD0E24">
          <w:rPr>
            <w:rFonts w:ascii="Times New Roman" w:eastAsia="Times New Roman" w:hAnsi="Times New Roman" w:cs="Times New Roman"/>
            <w:color w:val="auto"/>
          </w:rPr>
          <w:t>Jenny Saul,</w:t>
        </w:r>
      </w:ins>
      <w:ins w:id="95" w:author="Anonymous" w:date="2015-01-06T16:26:00Z">
        <w:r w:rsidR="005F2EAB">
          <w:rPr>
            <w:rFonts w:ascii="Times New Roman" w:eastAsia="Times New Roman" w:hAnsi="Times New Roman" w:cs="Times New Roman"/>
            <w:color w:val="auto"/>
          </w:rPr>
          <w:t xml:space="preserve"> </w:t>
        </w:r>
      </w:ins>
      <w:ins w:id="96" w:author="Anonymous" w:date="2015-01-06T16:27:00Z">
        <w:r w:rsidR="005F2EAB">
          <w:rPr>
            <w:rFonts w:ascii="Times New Roman" w:eastAsia="Times New Roman" w:hAnsi="Times New Roman" w:cs="Times New Roman"/>
            <w:color w:val="auto"/>
          </w:rPr>
          <w:t xml:space="preserve">Miriam </w:t>
        </w:r>
        <w:proofErr w:type="spellStart"/>
        <w:r w:rsidR="005F2EAB">
          <w:rPr>
            <w:rFonts w:ascii="Times New Roman" w:eastAsia="Times New Roman" w:hAnsi="Times New Roman" w:cs="Times New Roman"/>
            <w:color w:val="auto"/>
          </w:rPr>
          <w:t>Schoenfield</w:t>
        </w:r>
        <w:proofErr w:type="spellEnd"/>
        <w:r w:rsidR="005F2EAB">
          <w:rPr>
            <w:rFonts w:ascii="Times New Roman" w:eastAsia="Times New Roman" w:hAnsi="Times New Roman" w:cs="Times New Roman"/>
            <w:color w:val="auto"/>
          </w:rPr>
          <w:t xml:space="preserve">, </w:t>
        </w:r>
      </w:ins>
      <w:proofErr w:type="spellStart"/>
      <w:ins w:id="97" w:author="Anonymous" w:date="2015-01-06T16:28:00Z">
        <w:r w:rsidR="005F2EAB">
          <w:rPr>
            <w:rFonts w:ascii="Times New Roman" w:eastAsia="Times New Roman" w:hAnsi="Times New Roman" w:cs="Times New Roman"/>
            <w:color w:val="auto"/>
          </w:rPr>
          <w:t>Amia</w:t>
        </w:r>
        <w:proofErr w:type="spellEnd"/>
        <w:r w:rsidR="005F2EAB">
          <w:rPr>
            <w:rFonts w:ascii="Times New Roman" w:eastAsia="Times New Roman" w:hAnsi="Times New Roman" w:cs="Times New Roman"/>
            <w:color w:val="auto"/>
          </w:rPr>
          <w:t xml:space="preserve"> </w:t>
        </w:r>
        <w:proofErr w:type="spellStart"/>
        <w:r w:rsidR="005F2EAB">
          <w:rPr>
            <w:rFonts w:ascii="Times New Roman" w:eastAsia="Times New Roman" w:hAnsi="Times New Roman" w:cs="Times New Roman"/>
            <w:color w:val="auto"/>
          </w:rPr>
          <w:t>Sriniv</w:t>
        </w:r>
        <w:r w:rsidR="005F2EAB">
          <w:rPr>
            <w:rFonts w:ascii="Times New Roman" w:eastAsia="Times New Roman" w:hAnsi="Times New Roman" w:cs="Times New Roman"/>
            <w:color w:val="auto"/>
          </w:rPr>
          <w:t>a</w:t>
        </w:r>
        <w:r w:rsidR="005F2EAB">
          <w:rPr>
            <w:rFonts w:ascii="Times New Roman" w:eastAsia="Times New Roman" w:hAnsi="Times New Roman" w:cs="Times New Roman"/>
            <w:color w:val="auto"/>
          </w:rPr>
          <w:t>san</w:t>
        </w:r>
        <w:proofErr w:type="spellEnd"/>
        <w:r w:rsidR="005F2EAB">
          <w:rPr>
            <w:rFonts w:ascii="Times New Roman" w:eastAsia="Times New Roman" w:hAnsi="Times New Roman" w:cs="Times New Roman"/>
            <w:color w:val="auto"/>
          </w:rPr>
          <w:t xml:space="preserve">, </w:t>
        </w:r>
      </w:ins>
      <w:ins w:id="98" w:author="Anonymous" w:date="2015-01-06T18:18:00Z">
        <w:r w:rsidR="00A11099">
          <w:rPr>
            <w:rFonts w:ascii="Times New Roman" w:eastAsia="Times New Roman" w:hAnsi="Times New Roman" w:cs="Times New Roman"/>
            <w:color w:val="auto"/>
          </w:rPr>
          <w:t xml:space="preserve">Morgan Thompson, </w:t>
        </w:r>
      </w:ins>
      <w:ins w:id="99" w:author="Anonymous" w:date="2015-01-06T16:26:00Z">
        <w:r w:rsidR="005F2EAB">
          <w:rPr>
            <w:rFonts w:ascii="Times New Roman" w:eastAsia="Times New Roman" w:hAnsi="Times New Roman" w:cs="Times New Roman"/>
            <w:color w:val="auto"/>
          </w:rPr>
          <w:t>Christina Van Dyke</w:t>
        </w:r>
      </w:ins>
      <w:ins w:id="100" w:author="Anonymous" w:date="2015-01-06T16:25:00Z">
        <w:r w:rsidR="005F2EAB">
          <w:rPr>
            <w:rFonts w:ascii="Times New Roman" w:eastAsia="Times New Roman" w:hAnsi="Times New Roman" w:cs="Times New Roman"/>
            <w:color w:val="auto"/>
          </w:rPr>
          <w:t xml:space="preserve"> </w:t>
        </w:r>
      </w:ins>
      <w:del w:id="101" w:author="Anonymous" w:date="2015-01-06T16:25:00Z">
        <w:r w:rsidDel="005F2EAB">
          <w:rPr>
            <w:rFonts w:ascii="Times New Roman" w:eastAsia="Times New Roman" w:hAnsi="Times New Roman" w:cs="Times New Roman"/>
            <w:color w:val="auto"/>
          </w:rPr>
          <w:delText xml:space="preserve"> </w:delText>
        </w:r>
      </w:del>
      <w:ins w:id="102" w:author="Anonymous" w:date="2015-01-06T16:24:00Z">
        <w:r w:rsidR="005F2EAB">
          <w:rPr>
            <w:rFonts w:ascii="Times New Roman" w:eastAsia="Times New Roman" w:hAnsi="Times New Roman" w:cs="Times New Roman"/>
            <w:color w:val="auto"/>
          </w:rPr>
          <w:t xml:space="preserve">and anonymous </w:t>
        </w:r>
      </w:ins>
      <w:del w:id="103" w:author="Anonymous" w:date="2015-01-06T16:24:00Z">
        <w:r w:rsidDel="005F2EAB">
          <w:rPr>
            <w:rFonts w:ascii="Times New Roman" w:eastAsia="Times New Roman" w:hAnsi="Times New Roman" w:cs="Times New Roman"/>
            <w:color w:val="auto"/>
          </w:rPr>
          <w:delText xml:space="preserve">several </w:delText>
        </w:r>
      </w:del>
      <w:r>
        <w:rPr>
          <w:rFonts w:ascii="Times New Roman" w:eastAsia="Times New Roman" w:hAnsi="Times New Roman" w:cs="Times New Roman"/>
          <w:color w:val="auto"/>
        </w:rPr>
        <w:t>referees of this journal</w:t>
      </w:r>
      <w:del w:id="104" w:author="Anonymous" w:date="2015-01-06T16:24:00Z">
        <w:r w:rsidDel="005F2EAB">
          <w:rPr>
            <w:rFonts w:ascii="Times New Roman" w:eastAsia="Times New Roman" w:hAnsi="Times New Roman" w:cs="Times New Roman"/>
            <w:color w:val="auto"/>
          </w:rPr>
          <w:delText xml:space="preserve"> for their useful comments on earlier versions of this article</w:delText>
        </w:r>
      </w:del>
      <w:r>
        <w:rPr>
          <w:rFonts w:ascii="Times New Roman" w:eastAsia="Times New Roman" w:hAnsi="Times New Roman" w:cs="Times New Roman"/>
          <w:color w:val="auto"/>
        </w:rPr>
        <w:t xml:space="preserve">. </w:t>
      </w:r>
    </w:p>
    <w:p w14:paraId="017F745E" w14:textId="4ABF7540"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Pr="0043642B">
        <w:rPr>
          <w:rFonts w:ascii="Times New Roman" w:hAnsi="Times New Roman" w:cs="Times New Roman"/>
        </w:rPr>
        <w:t xml:space="preserve"> </w:t>
      </w:r>
      <w:r w:rsidRPr="005D1ACF">
        <w:rPr>
          <w:rFonts w:ascii="Times New Roman" w:hAnsi="Times New Roman" w:cs="Times New Roman"/>
        </w:rPr>
        <w:t xml:space="preserve">For further detail on female under-representation in the profession, see </w:t>
      </w:r>
      <w:del w:id="105" w:author="Anonymous" w:date="2015-01-06T16:15:00Z">
        <w:r w:rsidRPr="005D1ACF" w:rsidDel="00BB2131">
          <w:rPr>
            <w:rFonts w:ascii="Times New Roman" w:hAnsi="Times New Roman" w:cs="Times New Roman"/>
          </w:rPr>
          <w:delText xml:space="preserve">Appendix </w:delText>
        </w:r>
      </w:del>
      <w:ins w:id="106" w:author="Anonymous" w:date="2015-01-06T16:15:00Z">
        <w:r w:rsidR="00BB2131">
          <w:rPr>
            <w:rFonts w:ascii="Times New Roman" w:hAnsi="Times New Roman" w:cs="Times New Roman"/>
          </w:rPr>
          <w:t>Supporting Info</w:t>
        </w:r>
        <w:r w:rsidR="00BB2131">
          <w:rPr>
            <w:rFonts w:ascii="Times New Roman" w:hAnsi="Times New Roman" w:cs="Times New Roman"/>
          </w:rPr>
          <w:t>r</w:t>
        </w:r>
        <w:r w:rsidR="00BB2131">
          <w:rPr>
            <w:rFonts w:ascii="Times New Roman" w:hAnsi="Times New Roman" w:cs="Times New Roman"/>
          </w:rPr>
          <w:t xml:space="preserve">mation </w:t>
        </w:r>
      </w:ins>
      <w:r w:rsidRPr="005D1ACF">
        <w:rPr>
          <w:rFonts w:ascii="Times New Roman" w:hAnsi="Times New Roman" w:cs="Times New Roman"/>
        </w:rPr>
        <w:t>1.</w:t>
      </w:r>
    </w:p>
    <w:p w14:paraId="529B04AA" w14:textId="77777777" w:rsidR="006F2933"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ins w:id="107" w:author="Anonymous" w:date="2015-01-06T16:05:00Z"/>
          <w:rFonts w:ascii="Times New Roman" w:hAnsi="Times New Roman" w:cs="Times New Roman"/>
          <w:color w:val="auto"/>
        </w:rPr>
      </w:pPr>
      <w:r>
        <w:rPr>
          <w:rFonts w:ascii="Times New Roman" w:eastAsia="Times New Roman" w:hAnsi="Times New Roman" w:cs="Times New Roman"/>
          <w:color w:val="auto"/>
        </w:rPr>
        <w:t xml:space="preserve">2. </w:t>
      </w:r>
      <w:r w:rsidRPr="005D1ACF">
        <w:rPr>
          <w:rFonts w:ascii="Times New Roman" w:hAnsi="Times New Roman" w:cs="Times New Roman"/>
          <w:color w:val="auto"/>
        </w:rPr>
        <w:t xml:space="preserve">A gender schema is “a set of implicit, or </w:t>
      </w:r>
      <w:proofErr w:type="spellStart"/>
      <w:r w:rsidRPr="005D1ACF">
        <w:rPr>
          <w:rFonts w:ascii="Times New Roman" w:hAnsi="Times New Roman" w:cs="Times New Roman"/>
          <w:color w:val="auto"/>
        </w:rPr>
        <w:t>nonconscious</w:t>
      </w:r>
      <w:proofErr w:type="spellEnd"/>
      <w:r w:rsidRPr="005D1ACF">
        <w:rPr>
          <w:rFonts w:ascii="Times New Roman" w:hAnsi="Times New Roman" w:cs="Times New Roman"/>
          <w:color w:val="auto"/>
        </w:rPr>
        <w:t xml:space="preserve">, hypotheses about sex differences” which “are usually unarticulated” and </w:t>
      </w:r>
      <w:proofErr w:type="gramStart"/>
      <w:r w:rsidRPr="005D1ACF">
        <w:rPr>
          <w:rFonts w:ascii="Times New Roman" w:hAnsi="Times New Roman" w:cs="Times New Roman"/>
          <w:color w:val="auto"/>
        </w:rPr>
        <w:t>their</w:t>
      </w:r>
      <w:proofErr w:type="gramEnd"/>
      <w:r w:rsidRPr="005D1ACF">
        <w:rPr>
          <w:rFonts w:ascii="Times New Roman" w:hAnsi="Times New Roman" w:cs="Times New Roman"/>
          <w:color w:val="auto"/>
        </w:rPr>
        <w:t xml:space="preserve"> “content may even be disavowed” (</w:t>
      </w:r>
      <w:proofErr w:type="spellStart"/>
      <w:r w:rsidRPr="005D1ACF">
        <w:rPr>
          <w:rFonts w:ascii="Times New Roman" w:hAnsi="Times New Roman" w:cs="Times New Roman"/>
          <w:color w:val="auto"/>
        </w:rPr>
        <w:t>Valian</w:t>
      </w:r>
      <w:proofErr w:type="spellEnd"/>
      <w:r w:rsidRPr="005D1ACF">
        <w:rPr>
          <w:rFonts w:ascii="Times New Roman" w:hAnsi="Times New Roman" w:cs="Times New Roman"/>
          <w:color w:val="auto"/>
        </w:rPr>
        <w:t xml:space="preserve"> 1998, p. 2).</w:t>
      </w:r>
    </w:p>
    <w:p w14:paraId="4ED3E980" w14:textId="77FEA496" w:rsidR="0043642B" w:rsidDel="006F2933"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del w:id="108" w:author="Anonymous" w:date="2015-01-06T16:06:00Z"/>
          <w:rFonts w:ascii="Times New Roman" w:eastAsia="Times New Roman" w:hAnsi="Times New Roman" w:cs="Times New Roman"/>
          <w:color w:val="auto"/>
        </w:rPr>
      </w:pPr>
      <w:del w:id="109" w:author="Anonymous" w:date="2015-01-06T16:06:00Z">
        <w:r w:rsidDel="006F2933">
          <w:rPr>
            <w:rFonts w:ascii="Times New Roman" w:eastAsia="Times New Roman" w:hAnsi="Times New Roman" w:cs="Times New Roman"/>
            <w:color w:val="auto"/>
          </w:rPr>
          <w:delText>3.</w:delText>
        </w:r>
        <w:r w:rsidRPr="0043642B" w:rsidDel="006F2933">
          <w:rPr>
            <w:rFonts w:ascii="Times New Roman" w:hAnsi="Times New Roman" w:cs="Times New Roman"/>
            <w:color w:val="auto"/>
          </w:rPr>
          <w:delText xml:space="preserve"> </w:delText>
        </w:r>
        <w:r w:rsidR="009C0345" w:rsidDel="006F2933">
          <w:rPr>
            <w:rFonts w:ascii="Times New Roman" w:hAnsi="Times New Roman" w:cs="Times New Roman"/>
            <w:color w:val="auto"/>
          </w:rPr>
          <w:delText xml:space="preserve">In personal correspondence, Cheshire Calhoun </w:delText>
        </w:r>
        <w:r w:rsidRPr="005D1ACF" w:rsidDel="006F2933">
          <w:rPr>
            <w:rFonts w:ascii="Times New Roman" w:hAnsi="Times New Roman" w:cs="Times New Roman"/>
            <w:color w:val="auto"/>
          </w:rPr>
          <w:delText>has suggested this might interact with ge</w:delText>
        </w:r>
        <w:r w:rsidRPr="005D1ACF" w:rsidDel="006F2933">
          <w:rPr>
            <w:rFonts w:ascii="Times New Roman" w:hAnsi="Times New Roman" w:cs="Times New Roman"/>
            <w:color w:val="auto"/>
          </w:rPr>
          <w:delText>n</w:delText>
        </w:r>
        <w:r w:rsidRPr="005D1ACF" w:rsidDel="006F2933">
          <w:rPr>
            <w:rFonts w:ascii="Times New Roman" w:hAnsi="Times New Roman" w:cs="Times New Roman"/>
            <w:color w:val="auto"/>
          </w:rPr>
          <w:delText xml:space="preserve">der schemas: perhaps gender schemas make female students more likely to have goals involving making a difference to </w:delText>
        </w:r>
        <w:r w:rsidRPr="005D1ACF" w:rsidDel="006F2933">
          <w:rPr>
            <w:rFonts w:ascii="Times New Roman" w:hAnsi="Times New Roman" w:cs="Times New Roman"/>
            <w:i/>
            <w:iCs/>
            <w:color w:val="auto"/>
          </w:rPr>
          <w:delText>other people’s lives</w:delText>
        </w:r>
        <w:r w:rsidRPr="005D1ACF" w:rsidDel="006F2933">
          <w:rPr>
            <w:rFonts w:ascii="Times New Roman" w:hAnsi="Times New Roman" w:cs="Times New Roman"/>
            <w:color w:val="auto"/>
          </w:rPr>
          <w:delText>, and they do not perceive philosophy as being useful in this respect.</w:delText>
        </w:r>
      </w:del>
    </w:p>
    <w:p w14:paraId="32B1B881" w14:textId="798E7DD7"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del w:id="110" w:author="Anonymous" w:date="2015-01-06T17:31:00Z">
        <w:r w:rsidDel="00937933">
          <w:rPr>
            <w:rFonts w:ascii="Times New Roman" w:eastAsia="Times New Roman" w:hAnsi="Times New Roman" w:cs="Times New Roman"/>
            <w:color w:val="auto"/>
          </w:rPr>
          <w:delText>4</w:delText>
        </w:r>
      </w:del>
      <w:ins w:id="111" w:author="Anonymous" w:date="2015-01-06T17:31:00Z">
        <w:r w:rsidR="00937933">
          <w:rPr>
            <w:rFonts w:ascii="Times New Roman" w:eastAsia="Times New Roman" w:hAnsi="Times New Roman" w:cs="Times New Roman"/>
            <w:color w:val="auto"/>
          </w:rPr>
          <w:t>3</w:t>
        </w:r>
      </w:ins>
      <w:r>
        <w:rPr>
          <w:rFonts w:ascii="Times New Roman" w:eastAsia="Times New Roman" w:hAnsi="Times New Roman" w:cs="Times New Roman"/>
          <w:color w:val="auto"/>
        </w:rPr>
        <w:t>.</w:t>
      </w:r>
      <w:r w:rsidRPr="0043642B">
        <w:rPr>
          <w:rFonts w:ascii="Times New Roman" w:hAnsi="Times New Roman" w:cs="Times New Roman"/>
          <w:color w:val="auto"/>
        </w:rPr>
        <w:t xml:space="preserve"> </w:t>
      </w:r>
      <w:r w:rsidRPr="005D1ACF">
        <w:rPr>
          <w:rFonts w:ascii="Times New Roman" w:hAnsi="Times New Roman" w:cs="Times New Roman"/>
          <w:color w:val="auto"/>
        </w:rPr>
        <w:t xml:space="preserve">For testimony, see </w:t>
      </w:r>
      <w:hyperlink r:id="rId7" w:history="1">
        <w:r w:rsidRPr="005D1ACF">
          <w:rPr>
            <w:rStyle w:val="Hyperlink0"/>
            <w:rFonts w:ascii="Times New Roman" w:hAnsi="Times New Roman" w:cs="Times New Roman"/>
            <w:color w:val="auto"/>
          </w:rPr>
          <w:t>http://beingawomaninphilosophy.wordpress.com</w:t>
        </w:r>
      </w:hyperlink>
      <w:r w:rsidRPr="005D1ACF">
        <w:rPr>
          <w:rFonts w:ascii="Times New Roman" w:hAnsi="Times New Roman" w:cs="Times New Roman"/>
          <w:color w:val="auto"/>
        </w:rPr>
        <w:t>/. There are also 4 pieces of quantitative evidence. First, Paxton et al. (2012) found evidence that role models have an e</w:t>
      </w:r>
      <w:r w:rsidRPr="005D1ACF">
        <w:rPr>
          <w:rFonts w:ascii="Times New Roman" w:hAnsi="Times New Roman" w:cs="Times New Roman"/>
          <w:color w:val="auto"/>
        </w:rPr>
        <w:t>f</w:t>
      </w:r>
      <w:r w:rsidRPr="005D1ACF">
        <w:rPr>
          <w:rFonts w:ascii="Times New Roman" w:hAnsi="Times New Roman" w:cs="Times New Roman"/>
          <w:color w:val="auto"/>
        </w:rPr>
        <w:t xml:space="preserve">fect, finding a correlation between the number of female majors and the number of female teachers. Second, Calhoun (2009) finds evidence of pre-university effects at Colby College, for whom the gender ratio of students intending to major in philosophy when they entered university was virtually identical to the gender ratio of students who actually majored. By </w:t>
      </w:r>
      <w:r w:rsidRPr="005D1ACF">
        <w:rPr>
          <w:rFonts w:ascii="Times New Roman" w:hAnsi="Times New Roman" w:cs="Times New Roman"/>
          <w:color w:val="auto"/>
        </w:rPr>
        <w:lastRenderedPageBreak/>
        <w:t xml:space="preserve">contrast, in our third piece of evidence, Helen </w:t>
      </w:r>
      <w:proofErr w:type="spellStart"/>
      <w:r w:rsidRPr="005D1ACF">
        <w:rPr>
          <w:rFonts w:ascii="Times New Roman" w:hAnsi="Times New Roman" w:cs="Times New Roman"/>
          <w:color w:val="auto"/>
        </w:rPr>
        <w:t>Beebee</w:t>
      </w:r>
      <w:proofErr w:type="spellEnd"/>
      <w:r w:rsidRPr="005D1ACF">
        <w:rPr>
          <w:rFonts w:ascii="Times New Roman" w:hAnsi="Times New Roman" w:cs="Times New Roman"/>
          <w:color w:val="auto"/>
        </w:rPr>
        <w:t xml:space="preserve"> and Jenn</w:t>
      </w:r>
      <w:r>
        <w:rPr>
          <w:rFonts w:ascii="Times New Roman" w:hAnsi="Times New Roman" w:cs="Times New Roman"/>
          <w:color w:val="auto"/>
        </w:rPr>
        <w:t>ifer</w:t>
      </w:r>
      <w:r w:rsidRPr="005D1ACF">
        <w:rPr>
          <w:rFonts w:ascii="Times New Roman" w:hAnsi="Times New Roman" w:cs="Times New Roman"/>
          <w:color w:val="auto"/>
        </w:rPr>
        <w:t xml:space="preserve"> Saul (2010) find that in the United Kingdom there is only a slight effect of pre-university effects: students choose their majors while still at high-school and 46% of the students who choose to major in philosophy are female. Fourth, at Georgia State University, Morgan Thompson, Toni </w:t>
      </w:r>
      <w:proofErr w:type="spellStart"/>
      <w:r w:rsidRPr="005D1ACF">
        <w:rPr>
          <w:rFonts w:ascii="Times New Roman" w:hAnsi="Times New Roman" w:cs="Times New Roman"/>
          <w:color w:val="auto"/>
        </w:rPr>
        <w:t>Adleberg</w:t>
      </w:r>
      <w:proofErr w:type="spellEnd"/>
      <w:r w:rsidRPr="005D1ACF">
        <w:rPr>
          <w:rFonts w:ascii="Times New Roman" w:hAnsi="Times New Roman" w:cs="Times New Roman"/>
          <w:color w:val="auto"/>
        </w:rPr>
        <w:t xml:space="preserve">, Sam Sims and Eddy </w:t>
      </w:r>
      <w:proofErr w:type="spellStart"/>
      <w:r w:rsidRPr="005D1ACF">
        <w:rPr>
          <w:rFonts w:ascii="Times New Roman" w:hAnsi="Times New Roman" w:cs="Times New Roman"/>
          <w:color w:val="auto"/>
        </w:rPr>
        <w:t>Nahmias</w:t>
      </w:r>
      <w:proofErr w:type="spellEnd"/>
      <w:r w:rsidRPr="005D1ACF">
        <w:rPr>
          <w:rFonts w:ascii="Times New Roman" w:hAnsi="Times New Roman" w:cs="Times New Roman"/>
          <w:color w:val="auto"/>
        </w:rPr>
        <w:t xml:space="preserve"> (</w:t>
      </w:r>
      <w:proofErr w:type="spellStart"/>
      <w:r w:rsidRPr="005D1ACF">
        <w:rPr>
          <w:rFonts w:ascii="Times New Roman" w:hAnsi="Times New Roman" w:cs="Times New Roman"/>
          <w:color w:val="auto"/>
        </w:rPr>
        <w:t>ms</w:t>
      </w:r>
      <w:proofErr w:type="spellEnd"/>
      <w:r w:rsidRPr="005D1ACF">
        <w:rPr>
          <w:rFonts w:ascii="Times New Roman" w:hAnsi="Times New Roman" w:cs="Times New Roman"/>
          <w:color w:val="auto"/>
        </w:rPr>
        <w:t>) found evidence against the hypothesis that philosophy classes are problematically adversarial or unfriendly, and found evidence in favor of the hypothesis that philosophy is perceived as impractical, the hypothesis that the content of courses is pro</w:t>
      </w:r>
      <w:r w:rsidRPr="005D1ACF">
        <w:rPr>
          <w:rFonts w:ascii="Times New Roman" w:hAnsi="Times New Roman" w:cs="Times New Roman"/>
          <w:color w:val="auto"/>
        </w:rPr>
        <w:t>b</w:t>
      </w:r>
      <w:r w:rsidRPr="005D1ACF">
        <w:rPr>
          <w:rFonts w:ascii="Times New Roman" w:hAnsi="Times New Roman" w:cs="Times New Roman"/>
          <w:color w:val="auto"/>
        </w:rPr>
        <w:t>lematic in virtue of not having enough female authors on the reading lists and the hypothesis that gender schemas cause female students to be less interested, to be less self-confident and to find it harder to imagine themselves as philosophers than male students.</w:t>
      </w:r>
    </w:p>
    <w:p w14:paraId="5A1E2DB4" w14:textId="5E909BA1"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ins w:id="112" w:author="Anonymous" w:date="2015-01-06T17:32:00Z"/>
          <w:rFonts w:ascii="Times New Roman" w:hAnsi="Times New Roman" w:cs="Times New Roman"/>
        </w:rPr>
      </w:pPr>
      <w:del w:id="113" w:author="Anonymous" w:date="2015-01-06T17:32:00Z">
        <w:r w:rsidDel="00937933">
          <w:rPr>
            <w:rFonts w:ascii="Times New Roman" w:eastAsia="Times New Roman" w:hAnsi="Times New Roman" w:cs="Times New Roman"/>
            <w:color w:val="auto"/>
          </w:rPr>
          <w:delText>5</w:delText>
        </w:r>
      </w:del>
      <w:ins w:id="114" w:author="Anonymous" w:date="2015-01-06T17:32:00Z">
        <w:r w:rsidR="00937933">
          <w:rPr>
            <w:rFonts w:ascii="Times New Roman" w:eastAsia="Times New Roman" w:hAnsi="Times New Roman" w:cs="Times New Roman"/>
            <w:color w:val="auto"/>
          </w:rPr>
          <w:t>4</w:t>
        </w:r>
      </w:ins>
      <w:r>
        <w:rPr>
          <w:rFonts w:ascii="Times New Roman" w:eastAsia="Times New Roman" w:hAnsi="Times New Roman" w:cs="Times New Roman"/>
          <w:color w:val="auto"/>
        </w:rPr>
        <w:t>.</w:t>
      </w:r>
      <w:r w:rsidRPr="0043642B">
        <w:rPr>
          <w:rFonts w:ascii="Times New Roman" w:hAnsi="Times New Roman" w:cs="Times New Roman"/>
        </w:rPr>
        <w:t xml:space="preserve"> </w:t>
      </w:r>
      <w:r w:rsidRPr="005D1ACF">
        <w:rPr>
          <w:rFonts w:ascii="Times New Roman" w:hAnsi="Times New Roman" w:cs="Times New Roman"/>
        </w:rPr>
        <w:t xml:space="preserve">For further information on the course and survey participants, see </w:t>
      </w:r>
      <w:del w:id="115" w:author="Anonymous" w:date="2015-01-06T16:15:00Z">
        <w:r w:rsidRPr="005D1ACF" w:rsidDel="00BB2131">
          <w:rPr>
            <w:rFonts w:ascii="Times New Roman" w:hAnsi="Times New Roman" w:cs="Times New Roman"/>
          </w:rPr>
          <w:delText xml:space="preserve">Appendix </w:delText>
        </w:r>
      </w:del>
      <w:ins w:id="116" w:author="Anonymous" w:date="2015-01-06T16:15:00Z">
        <w:r w:rsidR="00BB2131">
          <w:rPr>
            <w:rFonts w:ascii="Times New Roman" w:hAnsi="Times New Roman" w:cs="Times New Roman"/>
          </w:rPr>
          <w:t>Supporting Information</w:t>
        </w:r>
        <w:r w:rsidR="00BB2131" w:rsidRPr="005D1ACF">
          <w:rPr>
            <w:rFonts w:ascii="Times New Roman" w:hAnsi="Times New Roman" w:cs="Times New Roman"/>
          </w:rPr>
          <w:t xml:space="preserve"> </w:t>
        </w:r>
      </w:ins>
      <w:r w:rsidRPr="005D1ACF">
        <w:rPr>
          <w:rFonts w:ascii="Times New Roman" w:hAnsi="Times New Roman" w:cs="Times New Roman"/>
        </w:rPr>
        <w:t>2.</w:t>
      </w:r>
    </w:p>
    <w:p w14:paraId="12CDE0EB" w14:textId="2747012D" w:rsidR="00937933" w:rsidRDefault="00937933">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ins w:id="117" w:author="Anonymous" w:date="2015-01-06T17:32:00Z">
        <w:r>
          <w:rPr>
            <w:rFonts w:ascii="Times New Roman" w:eastAsia="Times New Roman" w:hAnsi="Times New Roman" w:cs="Times New Roman"/>
            <w:color w:val="auto"/>
          </w:rPr>
          <w:t>5.</w:t>
        </w:r>
        <w:r w:rsidRPr="00E20A95">
          <w:rPr>
            <w:rFonts w:ascii="Times New Roman" w:hAnsi="Times New Roman" w:cs="Times New Roman"/>
          </w:rPr>
          <w:t xml:space="preserve"> </w:t>
        </w:r>
        <w:r w:rsidRPr="005D1ACF">
          <w:rPr>
            <w:rFonts w:ascii="Times New Roman" w:hAnsi="Times New Roman" w:cs="Times New Roman"/>
          </w:rPr>
          <w:t xml:space="preserve">For more detail on our results and analysis, see </w:t>
        </w:r>
        <w:r>
          <w:rPr>
            <w:rFonts w:ascii="Times New Roman" w:hAnsi="Times New Roman" w:cs="Times New Roman"/>
          </w:rPr>
          <w:t>Supporting Information</w:t>
        </w:r>
        <w:r w:rsidRPr="005D1ACF">
          <w:rPr>
            <w:rFonts w:ascii="Times New Roman" w:hAnsi="Times New Roman" w:cs="Times New Roman"/>
          </w:rPr>
          <w:t xml:space="preserve"> </w:t>
        </w:r>
        <w:r>
          <w:rPr>
            <w:rFonts w:ascii="Times New Roman" w:hAnsi="Times New Roman" w:cs="Times New Roman"/>
          </w:rPr>
          <w:t>3</w:t>
        </w:r>
        <w:r w:rsidRPr="005D1ACF">
          <w:rPr>
            <w:rFonts w:ascii="Times New Roman" w:hAnsi="Times New Roman" w:cs="Times New Roman"/>
          </w:rPr>
          <w:t>.</w:t>
        </w:r>
      </w:ins>
    </w:p>
    <w:p w14:paraId="3471BA0B" w14:textId="6A04F5B5"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E20A95" w:rsidRPr="00E20A95">
        <w:rPr>
          <w:rFonts w:ascii="Times New Roman" w:hAnsi="Times New Roman" w:cs="Times New Roman"/>
        </w:rPr>
        <w:t xml:space="preserve"> </w:t>
      </w:r>
      <w:r w:rsidR="00E20A95" w:rsidRPr="005D1ACF">
        <w:rPr>
          <w:rFonts w:ascii="Times New Roman" w:hAnsi="Times New Roman" w:cs="Times New Roman"/>
        </w:rPr>
        <w:t xml:space="preserve">For a power analysis that shows the sample to be large enough, see </w:t>
      </w:r>
      <w:ins w:id="118" w:author="Anonymous" w:date="2015-01-06T16:15:00Z">
        <w:r w:rsidR="00BB2131">
          <w:rPr>
            <w:rFonts w:ascii="Times New Roman" w:hAnsi="Times New Roman" w:cs="Times New Roman"/>
          </w:rPr>
          <w:t>Supporting Information</w:t>
        </w:r>
        <w:r w:rsidR="00BB2131" w:rsidRPr="005D1ACF">
          <w:rPr>
            <w:rFonts w:ascii="Times New Roman" w:hAnsi="Times New Roman" w:cs="Times New Roman"/>
          </w:rPr>
          <w:t xml:space="preserve"> </w:t>
        </w:r>
      </w:ins>
      <w:del w:id="119" w:author="Anonymous" w:date="2015-01-06T16:15:00Z">
        <w:r w:rsidR="00E20A95" w:rsidRPr="005D1ACF" w:rsidDel="00BB2131">
          <w:rPr>
            <w:rFonts w:ascii="Times New Roman" w:hAnsi="Times New Roman" w:cs="Times New Roman"/>
          </w:rPr>
          <w:delText xml:space="preserve">Appendix </w:delText>
        </w:r>
      </w:del>
      <w:ins w:id="120" w:author="Anonymous" w:date="2015-01-06T17:32:00Z">
        <w:r w:rsidR="00937933">
          <w:rPr>
            <w:rFonts w:ascii="Times New Roman" w:hAnsi="Times New Roman" w:cs="Times New Roman"/>
          </w:rPr>
          <w:t>4</w:t>
        </w:r>
      </w:ins>
      <w:del w:id="121" w:author="Anonymous" w:date="2015-01-06T17:32:00Z">
        <w:r w:rsidR="00E20A95" w:rsidRPr="005D1ACF" w:rsidDel="00937933">
          <w:rPr>
            <w:rFonts w:ascii="Times New Roman" w:hAnsi="Times New Roman" w:cs="Times New Roman"/>
          </w:rPr>
          <w:delText>3</w:delText>
        </w:r>
      </w:del>
      <w:r w:rsidR="00E20A95" w:rsidRPr="005D1ACF">
        <w:rPr>
          <w:rFonts w:ascii="Times New Roman" w:hAnsi="Times New Roman" w:cs="Times New Roman"/>
        </w:rPr>
        <w:t>.</w:t>
      </w:r>
    </w:p>
    <w:p w14:paraId="7B99B202" w14:textId="5668F00C" w:rsidR="0043642B" w:rsidDel="00937933"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del w:id="122" w:author="Anonymous" w:date="2015-01-06T17:32:00Z"/>
          <w:rFonts w:ascii="Times New Roman" w:eastAsia="Times New Roman" w:hAnsi="Times New Roman" w:cs="Times New Roman"/>
          <w:color w:val="auto"/>
        </w:rPr>
      </w:pPr>
      <w:del w:id="123" w:author="Anonymous" w:date="2015-01-06T17:32:00Z">
        <w:r w:rsidDel="00937933">
          <w:rPr>
            <w:rFonts w:ascii="Times New Roman" w:eastAsia="Times New Roman" w:hAnsi="Times New Roman" w:cs="Times New Roman"/>
            <w:color w:val="auto"/>
          </w:rPr>
          <w:delText>7.</w:delText>
        </w:r>
        <w:r w:rsidR="00E20A95" w:rsidRPr="00E20A95" w:rsidDel="00937933">
          <w:rPr>
            <w:rFonts w:ascii="Times New Roman" w:hAnsi="Times New Roman" w:cs="Times New Roman"/>
          </w:rPr>
          <w:delText xml:space="preserve"> </w:delText>
        </w:r>
        <w:r w:rsidR="00E20A95" w:rsidRPr="005D1ACF" w:rsidDel="00937933">
          <w:rPr>
            <w:rFonts w:ascii="Times New Roman" w:hAnsi="Times New Roman" w:cs="Times New Roman"/>
          </w:rPr>
          <w:delText xml:space="preserve">For more detail on our results and analysis, see </w:delText>
        </w:r>
      </w:del>
      <w:del w:id="124" w:author="Anonymous" w:date="2015-01-06T16:15:00Z">
        <w:r w:rsidR="00E20A95" w:rsidRPr="005D1ACF" w:rsidDel="00BB2131">
          <w:rPr>
            <w:rFonts w:ascii="Times New Roman" w:hAnsi="Times New Roman" w:cs="Times New Roman"/>
          </w:rPr>
          <w:delText xml:space="preserve">Appendix </w:delText>
        </w:r>
      </w:del>
      <w:del w:id="125" w:author="Anonymous" w:date="2015-01-06T17:32:00Z">
        <w:r w:rsidR="00E20A95" w:rsidRPr="005D1ACF" w:rsidDel="00937933">
          <w:rPr>
            <w:rFonts w:ascii="Times New Roman" w:hAnsi="Times New Roman" w:cs="Times New Roman"/>
          </w:rPr>
          <w:delText>4.</w:delText>
        </w:r>
      </w:del>
    </w:p>
    <w:p w14:paraId="38939F0F" w14:textId="78386B76"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del w:id="126" w:author="Anonymous" w:date="2015-01-06T17:34:00Z">
        <w:r w:rsidDel="00937933">
          <w:rPr>
            <w:rFonts w:ascii="Times New Roman" w:eastAsia="Times New Roman" w:hAnsi="Times New Roman" w:cs="Times New Roman"/>
            <w:color w:val="auto"/>
          </w:rPr>
          <w:delText>8</w:delText>
        </w:r>
      </w:del>
      <w:ins w:id="127" w:author="Anonymous" w:date="2015-01-06T17:34:00Z">
        <w:r w:rsidR="00937933">
          <w:rPr>
            <w:rFonts w:ascii="Times New Roman" w:eastAsia="Times New Roman" w:hAnsi="Times New Roman" w:cs="Times New Roman"/>
            <w:color w:val="auto"/>
          </w:rPr>
          <w:t>7</w:t>
        </w:r>
      </w:ins>
      <w:r>
        <w:rPr>
          <w:rFonts w:ascii="Times New Roman" w:eastAsia="Times New Roman" w:hAnsi="Times New Roman" w:cs="Times New Roman"/>
          <w:color w:val="auto"/>
        </w:rPr>
        <w:t>.</w:t>
      </w:r>
      <w:r w:rsidR="00E20A95" w:rsidRPr="00E20A95">
        <w:rPr>
          <w:rFonts w:ascii="Times New Roman" w:hAnsi="Times New Roman" w:cs="Times New Roman"/>
          <w:color w:val="auto"/>
        </w:rPr>
        <w:t xml:space="preserve"> </w:t>
      </w:r>
      <w:r w:rsidR="00E20A95" w:rsidRPr="005D1ACF">
        <w:rPr>
          <w:rFonts w:ascii="Times New Roman" w:hAnsi="Times New Roman" w:cs="Times New Roman"/>
          <w:color w:val="auto"/>
        </w:rPr>
        <w:t>Thanks to an anonymous reviewer for this point.</w:t>
      </w:r>
    </w:p>
    <w:p w14:paraId="334A9A73" w14:textId="22AB624A"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del w:id="128" w:author="Anonymous" w:date="2015-01-06T17:35:00Z">
        <w:r w:rsidDel="00937933">
          <w:rPr>
            <w:rFonts w:ascii="Times New Roman" w:eastAsia="Times New Roman" w:hAnsi="Times New Roman" w:cs="Times New Roman"/>
            <w:color w:val="auto"/>
          </w:rPr>
          <w:delText>9</w:delText>
        </w:r>
      </w:del>
      <w:ins w:id="129" w:author="Anonymous" w:date="2015-01-06T17:35:00Z">
        <w:r w:rsidR="00937933">
          <w:rPr>
            <w:rFonts w:ascii="Times New Roman" w:eastAsia="Times New Roman" w:hAnsi="Times New Roman" w:cs="Times New Roman"/>
            <w:color w:val="auto"/>
          </w:rPr>
          <w:t>8</w:t>
        </w:r>
      </w:ins>
      <w:r>
        <w:rPr>
          <w:rFonts w:ascii="Times New Roman" w:eastAsia="Times New Roman" w:hAnsi="Times New Roman" w:cs="Times New Roman"/>
          <w:color w:val="auto"/>
        </w:rPr>
        <w:t>.</w:t>
      </w:r>
      <w:r w:rsidR="00E20A95" w:rsidRPr="00E20A95">
        <w:rPr>
          <w:rFonts w:ascii="Times New Roman" w:hAnsi="Times New Roman" w:cs="Times New Roman"/>
          <w:color w:val="auto"/>
        </w:rPr>
        <w:t xml:space="preserve"> </w:t>
      </w:r>
      <w:r w:rsidR="00E20A95" w:rsidRPr="005D1ACF">
        <w:rPr>
          <w:rFonts w:ascii="Times New Roman" w:hAnsi="Times New Roman" w:cs="Times New Roman"/>
          <w:color w:val="auto"/>
        </w:rPr>
        <w:t>By probing students</w:t>
      </w:r>
      <w:r w:rsidR="00E20A95" w:rsidRPr="005D1ACF">
        <w:rPr>
          <w:rFonts w:ascii="Times New Roman" w:hAnsi="Times New Roman" w:cs="Times New Roman"/>
          <w:color w:val="auto"/>
          <w:lang w:val="fr-FR"/>
        </w:rPr>
        <w:t xml:space="preserve">’ </w:t>
      </w:r>
      <w:r w:rsidR="00E20A95" w:rsidRPr="005D1ACF">
        <w:rPr>
          <w:rFonts w:ascii="Times New Roman" w:hAnsi="Times New Roman" w:cs="Times New Roman"/>
          <w:color w:val="auto"/>
        </w:rPr>
        <w:t>conscious beliefs, this methodology would neither detect changes in their implicit attitudes nor classroom interactions that students were unaware of (e.g. subtly discriminatory treatment.)</w:t>
      </w:r>
    </w:p>
    <w:p w14:paraId="285E8DA3" w14:textId="15584C6A"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del w:id="130" w:author="Anonymous" w:date="2015-01-06T17:35:00Z">
        <w:r w:rsidDel="00937933">
          <w:rPr>
            <w:rFonts w:ascii="Times New Roman" w:eastAsia="Times New Roman" w:hAnsi="Times New Roman" w:cs="Times New Roman"/>
            <w:color w:val="auto"/>
          </w:rPr>
          <w:delText>10</w:delText>
        </w:r>
      </w:del>
      <w:ins w:id="131" w:author="Anonymous" w:date="2015-01-06T17:35:00Z">
        <w:r w:rsidR="00937933">
          <w:rPr>
            <w:rFonts w:ascii="Times New Roman" w:eastAsia="Times New Roman" w:hAnsi="Times New Roman" w:cs="Times New Roman"/>
            <w:color w:val="auto"/>
          </w:rPr>
          <w:t>9</w:t>
        </w:r>
      </w:ins>
      <w:r>
        <w:rPr>
          <w:rFonts w:ascii="Times New Roman" w:eastAsia="Times New Roman" w:hAnsi="Times New Roman" w:cs="Times New Roman"/>
          <w:color w:val="auto"/>
        </w:rPr>
        <w:t>.</w:t>
      </w:r>
      <w:r w:rsidR="00E20A95">
        <w:rPr>
          <w:rFonts w:ascii="Times New Roman" w:eastAsia="Times New Roman" w:hAnsi="Times New Roman" w:cs="Times New Roman"/>
          <w:color w:val="auto"/>
        </w:rPr>
        <w:t xml:space="preserve"> </w:t>
      </w:r>
      <w:r w:rsidR="00E20A95" w:rsidRPr="005D1ACF">
        <w:rPr>
          <w:rFonts w:ascii="Times New Roman" w:hAnsi="Times New Roman" w:cs="Times New Roman"/>
          <w:color w:val="auto"/>
        </w:rPr>
        <w:t>Also the actual gender balance can differ from the perceived gender balance. In our exper</w:t>
      </w:r>
      <w:r w:rsidR="00E20A95" w:rsidRPr="005D1ACF">
        <w:rPr>
          <w:rFonts w:ascii="Times New Roman" w:hAnsi="Times New Roman" w:cs="Times New Roman"/>
          <w:color w:val="auto"/>
        </w:rPr>
        <w:t>i</w:t>
      </w:r>
      <w:r w:rsidR="00E20A95" w:rsidRPr="005D1ACF">
        <w:rPr>
          <w:rFonts w:ascii="Times New Roman" w:hAnsi="Times New Roman" w:cs="Times New Roman"/>
          <w:color w:val="auto"/>
        </w:rPr>
        <w:t>ence, students often use the pronoun “he” to refer to female authors.</w:t>
      </w:r>
    </w:p>
    <w:p w14:paraId="30C4A9ED" w14:textId="777848C2"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1</w:t>
      </w:r>
      <w:ins w:id="132" w:author="Anonymous" w:date="2015-01-06T17:35:00Z">
        <w:r w:rsidR="00937933">
          <w:rPr>
            <w:rFonts w:ascii="Times New Roman" w:eastAsia="Times New Roman" w:hAnsi="Times New Roman" w:cs="Times New Roman"/>
            <w:color w:val="auto"/>
          </w:rPr>
          <w:t>0</w:t>
        </w:r>
      </w:ins>
      <w:del w:id="133" w:author="Anonymous" w:date="2015-01-06T17:35:00Z">
        <w:r w:rsidDel="00937933">
          <w:rPr>
            <w:rFonts w:ascii="Times New Roman" w:eastAsia="Times New Roman" w:hAnsi="Times New Roman" w:cs="Times New Roman"/>
            <w:color w:val="auto"/>
          </w:rPr>
          <w:delText>1</w:delText>
        </w:r>
      </w:del>
      <w:r>
        <w:rPr>
          <w:rFonts w:ascii="Times New Roman" w:eastAsia="Times New Roman" w:hAnsi="Times New Roman" w:cs="Times New Roman"/>
          <w:color w:val="auto"/>
        </w:rPr>
        <w:t>.</w:t>
      </w:r>
      <w:r w:rsidR="00E20A95" w:rsidRPr="00E20A95">
        <w:rPr>
          <w:rFonts w:ascii="Times New Roman" w:hAnsi="Times New Roman" w:cs="Times New Roman"/>
          <w:color w:val="auto"/>
        </w:rPr>
        <w:t xml:space="preserve"> </w:t>
      </w:r>
      <w:proofErr w:type="gramStart"/>
      <w:r w:rsidR="00E20A95" w:rsidRPr="005D1ACF">
        <w:rPr>
          <w:rFonts w:ascii="Times New Roman" w:hAnsi="Times New Roman" w:cs="Times New Roman"/>
          <w:color w:val="auto"/>
        </w:rPr>
        <w:t>An</w:t>
      </w:r>
      <w:proofErr w:type="gramEnd"/>
      <w:r w:rsidR="00E20A95" w:rsidRPr="005D1ACF">
        <w:rPr>
          <w:rFonts w:ascii="Times New Roman" w:hAnsi="Times New Roman" w:cs="Times New Roman"/>
          <w:color w:val="auto"/>
        </w:rPr>
        <w:t xml:space="preserve"> excellent example is the follow-up study of the Georgia State University investigatory team (Thompson et al. </w:t>
      </w:r>
      <w:proofErr w:type="spellStart"/>
      <w:r w:rsidR="00E20A95" w:rsidRPr="005D1ACF">
        <w:rPr>
          <w:rFonts w:ascii="Times New Roman" w:hAnsi="Times New Roman" w:cs="Times New Roman"/>
          <w:color w:val="auto"/>
        </w:rPr>
        <w:t>ms</w:t>
      </w:r>
      <w:proofErr w:type="spellEnd"/>
      <w:r w:rsidR="00E20A95" w:rsidRPr="005D1ACF">
        <w:rPr>
          <w:rFonts w:ascii="Times New Roman" w:hAnsi="Times New Roman" w:cs="Times New Roman"/>
          <w:color w:val="auto"/>
        </w:rPr>
        <w:t>). From personal communication, we understand they are re-running their investigations, having improved the gender balance of the syllabus.</w:t>
      </w:r>
    </w:p>
    <w:p w14:paraId="3B092B02" w14:textId="5C8C3AE7"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1</w:t>
      </w:r>
      <w:ins w:id="134" w:author="Anonymous" w:date="2015-01-06T17:35:00Z">
        <w:r w:rsidR="00937933">
          <w:rPr>
            <w:rFonts w:ascii="Times New Roman" w:eastAsia="Times New Roman" w:hAnsi="Times New Roman" w:cs="Times New Roman"/>
            <w:color w:val="auto"/>
          </w:rPr>
          <w:t>1</w:t>
        </w:r>
      </w:ins>
      <w:del w:id="135" w:author="Anonymous" w:date="2015-01-06T17:35:00Z">
        <w:r w:rsidDel="00937933">
          <w:rPr>
            <w:rFonts w:ascii="Times New Roman" w:eastAsia="Times New Roman" w:hAnsi="Times New Roman" w:cs="Times New Roman"/>
            <w:color w:val="auto"/>
          </w:rPr>
          <w:delText>2</w:delText>
        </w:r>
      </w:del>
      <w:r>
        <w:rPr>
          <w:rFonts w:ascii="Times New Roman" w:eastAsia="Times New Roman" w:hAnsi="Times New Roman" w:cs="Times New Roman"/>
          <w:color w:val="auto"/>
        </w:rPr>
        <w:t>.</w:t>
      </w:r>
      <w:r w:rsidR="00E20A95" w:rsidRPr="00E20A95">
        <w:rPr>
          <w:rFonts w:ascii="Times New Roman" w:hAnsi="Times New Roman" w:cs="Times New Roman"/>
          <w:color w:val="auto"/>
        </w:rPr>
        <w:t xml:space="preserve"> </w:t>
      </w:r>
      <w:del w:id="136" w:author="Anonymous" w:date="2015-01-06T16:07:00Z">
        <w:r w:rsidR="00E20A95" w:rsidRPr="005D1ACF" w:rsidDel="006F2933">
          <w:rPr>
            <w:rFonts w:ascii="Times New Roman" w:hAnsi="Times New Roman" w:cs="Times New Roman"/>
            <w:color w:val="auto"/>
          </w:rPr>
          <w:delText>We are unaware of</w:delText>
        </w:r>
      </w:del>
      <w:proofErr w:type="gramStart"/>
      <w:ins w:id="137" w:author="Anonymous" w:date="2015-01-06T16:07:00Z">
        <w:r w:rsidR="006F2933">
          <w:rPr>
            <w:rFonts w:ascii="Times New Roman" w:hAnsi="Times New Roman" w:cs="Times New Roman"/>
            <w:color w:val="auto"/>
          </w:rPr>
          <w:t>For</w:t>
        </w:r>
      </w:ins>
      <w:proofErr w:type="gramEnd"/>
      <w:r w:rsidR="00E20A95" w:rsidRPr="005D1ACF">
        <w:rPr>
          <w:rFonts w:ascii="Times New Roman" w:hAnsi="Times New Roman" w:cs="Times New Roman"/>
          <w:color w:val="auto"/>
        </w:rPr>
        <w:t xml:space="preserve"> demographic evidence concerning undergraduates, </w:t>
      </w:r>
      <w:del w:id="138" w:author="Anonymous" w:date="2015-01-06T16:08:00Z">
        <w:r w:rsidR="00E20A95" w:rsidRPr="005D1ACF" w:rsidDel="006F2933">
          <w:rPr>
            <w:rFonts w:ascii="Times New Roman" w:hAnsi="Times New Roman" w:cs="Times New Roman"/>
            <w:color w:val="auto"/>
          </w:rPr>
          <w:delText>but there is</w:delText>
        </w:r>
      </w:del>
      <w:ins w:id="139" w:author="Anonymous" w:date="2015-01-06T16:08:00Z">
        <w:r w:rsidR="006F2933">
          <w:rPr>
            <w:rFonts w:ascii="Times New Roman" w:hAnsi="Times New Roman" w:cs="Times New Roman"/>
            <w:color w:val="auto"/>
          </w:rPr>
          <w:t>see Calhoun (</w:t>
        </w:r>
        <w:proofErr w:type="spellStart"/>
        <w:r w:rsidR="006F2933">
          <w:rPr>
            <w:rFonts w:ascii="Times New Roman" w:hAnsi="Times New Roman" w:cs="Times New Roman"/>
            <w:color w:val="auto"/>
          </w:rPr>
          <w:t>ms</w:t>
        </w:r>
        <w:proofErr w:type="spellEnd"/>
        <w:r w:rsidR="006F2933">
          <w:rPr>
            <w:rFonts w:ascii="Times New Roman" w:hAnsi="Times New Roman" w:cs="Times New Roman"/>
            <w:color w:val="auto"/>
          </w:rPr>
          <w:t xml:space="preserve">). </w:t>
        </w:r>
        <w:proofErr w:type="gramStart"/>
        <w:r w:rsidR="006F2933">
          <w:rPr>
            <w:rFonts w:ascii="Times New Roman" w:hAnsi="Times New Roman" w:cs="Times New Roman"/>
            <w:color w:val="auto"/>
          </w:rPr>
          <w:t>For</w:t>
        </w:r>
      </w:ins>
      <w:r w:rsidR="00E20A95" w:rsidRPr="005D1ACF">
        <w:rPr>
          <w:rFonts w:ascii="Times New Roman" w:hAnsi="Times New Roman" w:cs="Times New Roman"/>
          <w:color w:val="auto"/>
        </w:rPr>
        <w:t xml:space="preserve"> indirect e</w:t>
      </w:r>
      <w:r w:rsidR="00E20A95" w:rsidRPr="005D1ACF">
        <w:rPr>
          <w:rFonts w:ascii="Times New Roman" w:hAnsi="Times New Roman" w:cs="Times New Roman"/>
          <w:color w:val="auto"/>
        </w:rPr>
        <w:t>v</w:t>
      </w:r>
      <w:r w:rsidR="00E20A95" w:rsidRPr="005D1ACF">
        <w:rPr>
          <w:rFonts w:ascii="Times New Roman" w:hAnsi="Times New Roman" w:cs="Times New Roman"/>
          <w:color w:val="auto"/>
        </w:rPr>
        <w:t>idence in the form of demographics at the PhD level in the United States</w:t>
      </w:r>
      <w:ins w:id="140" w:author="Anonymous" w:date="2015-01-06T16:08:00Z">
        <w:r w:rsidR="006F2933">
          <w:rPr>
            <w:rFonts w:ascii="Times New Roman" w:hAnsi="Times New Roman" w:cs="Times New Roman"/>
            <w:color w:val="auto"/>
          </w:rPr>
          <w:t>, s</w:t>
        </w:r>
      </w:ins>
      <w:del w:id="141" w:author="Anonymous" w:date="2015-01-06T16:08:00Z">
        <w:r w:rsidR="00E20A95" w:rsidRPr="005D1ACF" w:rsidDel="006F2933">
          <w:rPr>
            <w:rFonts w:ascii="Times New Roman" w:hAnsi="Times New Roman" w:cs="Times New Roman"/>
            <w:color w:val="auto"/>
          </w:rPr>
          <w:delText>. S</w:delText>
        </w:r>
      </w:del>
      <w:r w:rsidR="00E20A95" w:rsidRPr="005D1ACF">
        <w:rPr>
          <w:rFonts w:ascii="Times New Roman" w:hAnsi="Times New Roman" w:cs="Times New Roman"/>
          <w:color w:val="auto"/>
        </w:rPr>
        <w:t xml:space="preserve">ee </w:t>
      </w:r>
      <w:ins w:id="142" w:author="Anonymous" w:date="2015-01-06T16:16:00Z">
        <w:r w:rsidR="00BB2131">
          <w:rPr>
            <w:rFonts w:ascii="Times New Roman" w:hAnsi="Times New Roman" w:cs="Times New Roman"/>
          </w:rPr>
          <w:t>Supporting I</w:t>
        </w:r>
        <w:r w:rsidR="00BB2131">
          <w:rPr>
            <w:rFonts w:ascii="Times New Roman" w:hAnsi="Times New Roman" w:cs="Times New Roman"/>
          </w:rPr>
          <w:t>n</w:t>
        </w:r>
        <w:r w:rsidR="00BB2131">
          <w:rPr>
            <w:rFonts w:ascii="Times New Roman" w:hAnsi="Times New Roman" w:cs="Times New Roman"/>
          </w:rPr>
          <w:t>formation</w:t>
        </w:r>
        <w:r w:rsidR="00BB2131" w:rsidRPr="005D1ACF">
          <w:rPr>
            <w:rFonts w:ascii="Times New Roman" w:hAnsi="Times New Roman" w:cs="Times New Roman"/>
          </w:rPr>
          <w:t xml:space="preserve"> </w:t>
        </w:r>
      </w:ins>
      <w:del w:id="143" w:author="Anonymous" w:date="2015-01-06T16:16:00Z">
        <w:r w:rsidR="00E20A95" w:rsidRPr="005D1ACF" w:rsidDel="00BB2131">
          <w:rPr>
            <w:rFonts w:ascii="Times New Roman" w:hAnsi="Times New Roman" w:cs="Times New Roman"/>
            <w:color w:val="auto"/>
          </w:rPr>
          <w:delText xml:space="preserve">Appendix </w:delText>
        </w:r>
      </w:del>
      <w:r w:rsidR="00E20A95" w:rsidRPr="005D1ACF">
        <w:rPr>
          <w:rFonts w:ascii="Times New Roman" w:hAnsi="Times New Roman" w:cs="Times New Roman"/>
          <w:color w:val="auto"/>
        </w:rPr>
        <w:t>5</w:t>
      </w:r>
      <w:ins w:id="144" w:author="Anonymous" w:date="2015-01-06T16:08:00Z">
        <w:r w:rsidR="006F2933">
          <w:rPr>
            <w:rFonts w:ascii="Times New Roman" w:hAnsi="Times New Roman" w:cs="Times New Roman"/>
            <w:color w:val="auto"/>
          </w:rPr>
          <w:t xml:space="preserve"> which follows the analysis of Kieran Healy (2011)</w:t>
        </w:r>
      </w:ins>
      <w:r w:rsidR="00E20A95" w:rsidRPr="005D1ACF">
        <w:rPr>
          <w:rFonts w:ascii="Times New Roman" w:hAnsi="Times New Roman" w:cs="Times New Roman"/>
          <w:color w:val="auto"/>
        </w:rPr>
        <w:t>.</w:t>
      </w:r>
      <w:proofErr w:type="gramEnd"/>
    </w:p>
    <w:p w14:paraId="4D340463" w14:textId="0ABC96A6" w:rsidR="0043642B" w:rsidRDefault="0043642B">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1</w:t>
      </w:r>
      <w:ins w:id="145" w:author="Anonymous" w:date="2015-01-06T17:36:00Z">
        <w:r w:rsidR="00937933">
          <w:rPr>
            <w:rFonts w:ascii="Times New Roman" w:eastAsia="Times New Roman" w:hAnsi="Times New Roman" w:cs="Times New Roman"/>
            <w:color w:val="auto"/>
          </w:rPr>
          <w:t>2</w:t>
        </w:r>
      </w:ins>
      <w:del w:id="146" w:author="Anonymous" w:date="2015-01-06T17:36:00Z">
        <w:r w:rsidDel="00937933">
          <w:rPr>
            <w:rFonts w:ascii="Times New Roman" w:eastAsia="Times New Roman" w:hAnsi="Times New Roman" w:cs="Times New Roman"/>
            <w:color w:val="auto"/>
          </w:rPr>
          <w:delText>3</w:delText>
        </w:r>
      </w:del>
      <w:r>
        <w:rPr>
          <w:rFonts w:ascii="Times New Roman" w:eastAsia="Times New Roman" w:hAnsi="Times New Roman" w:cs="Times New Roman"/>
          <w:color w:val="auto"/>
        </w:rPr>
        <w:t>.</w:t>
      </w:r>
      <w:r w:rsidR="00E20A95" w:rsidRPr="00E20A95">
        <w:rPr>
          <w:rFonts w:ascii="Times New Roman" w:hAnsi="Times New Roman" w:cs="Times New Roman"/>
          <w:color w:val="auto"/>
        </w:rPr>
        <w:t xml:space="preserve"> </w:t>
      </w:r>
      <w:proofErr w:type="gramStart"/>
      <w:r w:rsidR="00E20A95" w:rsidRPr="005D1ACF">
        <w:rPr>
          <w:rFonts w:ascii="Times New Roman" w:hAnsi="Times New Roman" w:cs="Times New Roman"/>
          <w:color w:val="auto"/>
        </w:rPr>
        <w:t>For</w:t>
      </w:r>
      <w:proofErr w:type="gramEnd"/>
      <w:r w:rsidR="00E20A95" w:rsidRPr="005D1ACF">
        <w:rPr>
          <w:rFonts w:ascii="Times New Roman" w:hAnsi="Times New Roman" w:cs="Times New Roman"/>
          <w:color w:val="auto"/>
        </w:rPr>
        <w:t xml:space="preserve"> a discussion that approaches the issue, re-framed in this way, see (Calhoun </w:t>
      </w:r>
      <w:proofErr w:type="spellStart"/>
      <w:r w:rsidR="00E20A95" w:rsidRPr="005D1ACF">
        <w:rPr>
          <w:rFonts w:ascii="Times New Roman" w:hAnsi="Times New Roman" w:cs="Times New Roman"/>
          <w:color w:val="auto"/>
        </w:rPr>
        <w:t>ms</w:t>
      </w:r>
      <w:proofErr w:type="spellEnd"/>
      <w:r w:rsidR="00E20A95" w:rsidRPr="005D1ACF">
        <w:rPr>
          <w:rFonts w:ascii="Times New Roman" w:hAnsi="Times New Roman" w:cs="Times New Roman"/>
          <w:color w:val="auto"/>
        </w:rPr>
        <w:t>).</w:t>
      </w:r>
    </w:p>
    <w:p w14:paraId="3466F5F3" w14:textId="51E48197" w:rsidR="009E39A4" w:rsidRPr="00997C9C" w:rsidRDefault="00D670FA" w:rsidP="000310A8">
      <w:pPr>
        <w:pStyle w:val="BodyA"/>
        <w:tabs>
          <w:tab w:val="left" w:pos="380"/>
          <w:tab w:val="left" w:pos="760"/>
          <w:tab w:val="left" w:pos="1140"/>
          <w:tab w:val="left" w:pos="1519"/>
          <w:tab w:val="left" w:pos="1899"/>
          <w:tab w:val="left" w:pos="2279"/>
          <w:tab w:val="left" w:pos="2659"/>
          <w:tab w:val="left" w:pos="3039"/>
          <w:tab w:val="left" w:pos="3419"/>
          <w:tab w:val="left" w:pos="3798"/>
          <w:tab w:val="left" w:pos="4178"/>
          <w:tab w:val="left" w:pos="4558"/>
          <w:tab w:val="left" w:pos="4938"/>
          <w:tab w:val="left" w:pos="5318"/>
          <w:tab w:val="left" w:pos="5698"/>
          <w:tab w:val="left" w:pos="6077"/>
          <w:tab w:val="left" w:pos="6298"/>
        </w:tabs>
        <w:spacing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References</w:t>
      </w:r>
    </w:p>
    <w:p w14:paraId="6CF62A24" w14:textId="67E59F9E" w:rsidR="009E39A4" w:rsidRPr="00997C9C" w:rsidRDefault="00D670FA">
      <w:pPr>
        <w:pStyle w:val="FreeForm"/>
        <w:spacing w:line="480" w:lineRule="auto"/>
        <w:jc w:val="both"/>
        <w:rPr>
          <w:rFonts w:hAnsi="Times New Roman" w:cs="Times New Roman"/>
          <w:color w:val="auto"/>
          <w:sz w:val="24"/>
          <w:szCs w:val="24"/>
        </w:rPr>
      </w:pPr>
      <w:proofErr w:type="spellStart"/>
      <w:r w:rsidRPr="00997C9C">
        <w:rPr>
          <w:rFonts w:hAnsi="Times New Roman" w:cs="Times New Roman"/>
          <w:color w:val="auto"/>
          <w:sz w:val="24"/>
          <w:szCs w:val="24"/>
        </w:rPr>
        <w:t>Adleberg</w:t>
      </w:r>
      <w:proofErr w:type="spellEnd"/>
      <w:r w:rsidRPr="00997C9C">
        <w:rPr>
          <w:rFonts w:hAnsi="Times New Roman" w:cs="Times New Roman"/>
          <w:color w:val="auto"/>
          <w:sz w:val="24"/>
          <w:szCs w:val="24"/>
        </w:rPr>
        <w:t>, T</w:t>
      </w:r>
      <w:r w:rsidR="00C05CAD">
        <w:rPr>
          <w:rFonts w:hAnsi="Times New Roman" w:cs="Times New Roman"/>
          <w:color w:val="auto"/>
          <w:sz w:val="24"/>
          <w:szCs w:val="24"/>
        </w:rPr>
        <w:t>oni</w:t>
      </w:r>
      <w:proofErr w:type="gramStart"/>
      <w:r w:rsidRPr="00997C9C">
        <w:rPr>
          <w:rFonts w:hAnsi="Times New Roman" w:cs="Times New Roman"/>
          <w:color w:val="auto"/>
          <w:sz w:val="24"/>
          <w:szCs w:val="24"/>
        </w:rPr>
        <w:t>.,</w:t>
      </w:r>
      <w:proofErr w:type="gramEnd"/>
      <w:r w:rsidRPr="00997C9C">
        <w:rPr>
          <w:rFonts w:hAnsi="Times New Roman" w:cs="Times New Roman"/>
          <w:color w:val="auto"/>
          <w:sz w:val="24"/>
          <w:szCs w:val="24"/>
        </w:rPr>
        <w:t xml:space="preserve"> Thompson, M</w:t>
      </w:r>
      <w:r w:rsidR="00C05CAD">
        <w:rPr>
          <w:rFonts w:hAnsi="Times New Roman" w:cs="Times New Roman"/>
          <w:color w:val="auto"/>
          <w:sz w:val="24"/>
          <w:szCs w:val="24"/>
        </w:rPr>
        <w:t>organ</w:t>
      </w:r>
      <w:r w:rsidRPr="00997C9C">
        <w:rPr>
          <w:rFonts w:hAnsi="Times New Roman" w:cs="Times New Roman"/>
          <w:color w:val="auto"/>
          <w:sz w:val="24"/>
          <w:szCs w:val="24"/>
        </w:rPr>
        <w:t xml:space="preserve">., </w:t>
      </w:r>
      <w:r w:rsidR="00C05CAD">
        <w:rPr>
          <w:rFonts w:hAnsi="Times New Roman" w:cs="Times New Roman"/>
          <w:color w:val="auto"/>
          <w:sz w:val="24"/>
          <w:szCs w:val="24"/>
        </w:rPr>
        <w:t>and Eddy</w:t>
      </w:r>
      <w:r w:rsidR="00C05CAD" w:rsidRPr="00997C9C">
        <w:rPr>
          <w:rFonts w:hAnsi="Times New Roman" w:cs="Times New Roman"/>
          <w:color w:val="auto"/>
          <w:sz w:val="24"/>
          <w:szCs w:val="24"/>
        </w:rPr>
        <w:t xml:space="preserve"> </w:t>
      </w:r>
      <w:proofErr w:type="spellStart"/>
      <w:r w:rsidRPr="00997C9C">
        <w:rPr>
          <w:rFonts w:hAnsi="Times New Roman" w:cs="Times New Roman"/>
          <w:color w:val="auto"/>
          <w:sz w:val="24"/>
          <w:szCs w:val="24"/>
        </w:rPr>
        <w:t>Nahmias</w:t>
      </w:r>
      <w:proofErr w:type="spellEnd"/>
      <w:r w:rsidRPr="00997C9C">
        <w:rPr>
          <w:rFonts w:hAnsi="Times New Roman" w:cs="Times New Roman"/>
          <w:color w:val="auto"/>
          <w:sz w:val="24"/>
          <w:szCs w:val="24"/>
        </w:rPr>
        <w:t>. (</w:t>
      </w:r>
      <w:proofErr w:type="gramStart"/>
      <w:r w:rsidRPr="00997C9C">
        <w:rPr>
          <w:rFonts w:hAnsi="Times New Roman" w:cs="Times New Roman"/>
          <w:color w:val="auto"/>
          <w:sz w:val="24"/>
          <w:szCs w:val="24"/>
        </w:rPr>
        <w:t>forthcoming</w:t>
      </w:r>
      <w:proofErr w:type="gramEnd"/>
      <w:r w:rsidRPr="00997C9C">
        <w:rPr>
          <w:rFonts w:hAnsi="Times New Roman" w:cs="Times New Roman"/>
          <w:color w:val="auto"/>
          <w:sz w:val="24"/>
          <w:szCs w:val="24"/>
        </w:rPr>
        <w:t>). Do Men and Wo</w:t>
      </w:r>
      <w:r w:rsidRPr="00997C9C">
        <w:rPr>
          <w:rFonts w:hAnsi="Times New Roman" w:cs="Times New Roman"/>
          <w:color w:val="auto"/>
          <w:sz w:val="24"/>
          <w:szCs w:val="24"/>
        </w:rPr>
        <w:t>m</w:t>
      </w:r>
      <w:r w:rsidRPr="00997C9C">
        <w:rPr>
          <w:rFonts w:hAnsi="Times New Roman" w:cs="Times New Roman"/>
          <w:color w:val="auto"/>
          <w:sz w:val="24"/>
          <w:szCs w:val="24"/>
        </w:rPr>
        <w:t xml:space="preserve">en Have Different Philosophical Intuitions? Further Data. </w:t>
      </w:r>
      <w:r w:rsidRPr="00997C9C">
        <w:rPr>
          <w:rFonts w:hAnsi="Times New Roman" w:cs="Times New Roman"/>
          <w:i/>
          <w:iCs/>
          <w:color w:val="auto"/>
          <w:sz w:val="24"/>
          <w:szCs w:val="24"/>
        </w:rPr>
        <w:t>Philosophical Psychology</w:t>
      </w:r>
      <w:r w:rsidRPr="00997C9C">
        <w:rPr>
          <w:rFonts w:hAnsi="Times New Roman" w:cs="Times New Roman"/>
          <w:color w:val="auto"/>
          <w:sz w:val="24"/>
          <w:szCs w:val="24"/>
        </w:rPr>
        <w:t xml:space="preserve">. </w:t>
      </w:r>
    </w:p>
    <w:p w14:paraId="3ABB9021" w14:textId="77777777" w:rsidR="009E39A4" w:rsidRPr="00997C9C" w:rsidRDefault="009E39A4">
      <w:pPr>
        <w:pStyle w:val="BodyB"/>
        <w:widowControl w:val="0"/>
        <w:spacing w:after="0" w:line="480" w:lineRule="auto"/>
        <w:jc w:val="both"/>
        <w:rPr>
          <w:rFonts w:ascii="Times New Roman" w:eastAsia="Times New Roman" w:hAnsi="Times New Roman" w:cs="Times New Roman"/>
          <w:color w:val="auto"/>
        </w:rPr>
      </w:pPr>
    </w:p>
    <w:p w14:paraId="48950EF0" w14:textId="6BCF6EF4" w:rsidR="009E39A4" w:rsidRPr="00997C9C" w:rsidRDefault="00D670FA">
      <w:pPr>
        <w:pStyle w:val="BodyB"/>
        <w:widowControl w:val="0"/>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Antony, L</w:t>
      </w:r>
      <w:r w:rsidR="00C05CAD">
        <w:rPr>
          <w:rFonts w:ascii="Times New Roman" w:hAnsi="Times New Roman" w:cs="Times New Roman"/>
          <w:color w:val="auto"/>
        </w:rPr>
        <w:t>ouise</w:t>
      </w:r>
      <w:r w:rsidRPr="00997C9C">
        <w:rPr>
          <w:rFonts w:ascii="Times New Roman" w:hAnsi="Times New Roman" w:cs="Times New Roman"/>
          <w:color w:val="auto"/>
        </w:rPr>
        <w:t>. 2012. Different voices or perfect storm: Why are there so few women in ph</w:t>
      </w:r>
      <w:r w:rsidRPr="00997C9C">
        <w:rPr>
          <w:rFonts w:ascii="Times New Roman" w:hAnsi="Times New Roman" w:cs="Times New Roman"/>
          <w:color w:val="auto"/>
        </w:rPr>
        <w:t>i</w:t>
      </w:r>
      <w:r w:rsidRPr="00997C9C">
        <w:rPr>
          <w:rFonts w:ascii="Times New Roman" w:hAnsi="Times New Roman" w:cs="Times New Roman"/>
          <w:color w:val="auto"/>
        </w:rPr>
        <w:t xml:space="preserve">losophy? </w:t>
      </w:r>
      <w:proofErr w:type="gramStart"/>
      <w:r w:rsidRPr="00997C9C">
        <w:rPr>
          <w:rFonts w:ascii="Times New Roman" w:hAnsi="Times New Roman" w:cs="Times New Roman"/>
          <w:i/>
          <w:iCs/>
          <w:color w:val="auto"/>
        </w:rPr>
        <w:t>Journal of Social Philosophy</w:t>
      </w:r>
      <w:r w:rsidRPr="00997C9C">
        <w:rPr>
          <w:rFonts w:ascii="Times New Roman" w:hAnsi="Times New Roman" w:cs="Times New Roman"/>
          <w:color w:val="auto"/>
        </w:rPr>
        <w:t xml:space="preserve"> </w:t>
      </w:r>
      <w:r w:rsidRPr="009C0345">
        <w:rPr>
          <w:rFonts w:ascii="Times New Roman" w:hAnsi="Times New Roman" w:cs="Times New Roman"/>
          <w:iCs/>
          <w:color w:val="auto"/>
        </w:rPr>
        <w:t>43</w:t>
      </w:r>
      <w:r w:rsidRPr="00E57A3D">
        <w:rPr>
          <w:rFonts w:ascii="Times New Roman" w:hAnsi="Times New Roman" w:cs="Times New Roman"/>
          <w:color w:val="auto"/>
        </w:rPr>
        <w:t>(3)</w:t>
      </w:r>
      <w:r w:rsidR="00E57A3D">
        <w:rPr>
          <w:rFonts w:ascii="Times New Roman" w:hAnsi="Times New Roman" w:cs="Times New Roman"/>
          <w:color w:val="auto"/>
        </w:rPr>
        <w:t>:</w:t>
      </w:r>
      <w:r w:rsidRPr="00997C9C">
        <w:rPr>
          <w:rFonts w:ascii="Times New Roman" w:hAnsi="Times New Roman" w:cs="Times New Roman"/>
          <w:color w:val="auto"/>
        </w:rPr>
        <w:t xml:space="preserve"> 227</w:t>
      </w:r>
      <w:r w:rsidR="00E57A3D">
        <w:rPr>
          <w:rFonts w:ascii="Times New Roman" w:hAnsi="Times New Roman" w:cs="Times New Roman"/>
          <w:color w:val="auto"/>
        </w:rPr>
        <w:t>–</w:t>
      </w:r>
      <w:r w:rsidRPr="00997C9C">
        <w:rPr>
          <w:rFonts w:ascii="Times New Roman" w:hAnsi="Times New Roman" w:cs="Times New Roman"/>
          <w:color w:val="auto"/>
        </w:rPr>
        <w:t>55.</w:t>
      </w:r>
      <w:proofErr w:type="gramEnd"/>
    </w:p>
    <w:p w14:paraId="196AFBEF" w14:textId="77777777" w:rsidR="009E39A4" w:rsidRDefault="009E39A4">
      <w:pPr>
        <w:pStyle w:val="FreeFormB"/>
        <w:spacing w:after="60" w:line="480" w:lineRule="auto"/>
        <w:jc w:val="both"/>
        <w:rPr>
          <w:color w:val="auto"/>
          <w:sz w:val="24"/>
          <w:szCs w:val="24"/>
        </w:rPr>
      </w:pPr>
    </w:p>
    <w:p w14:paraId="3D4BCA5F" w14:textId="7E77B04E" w:rsidR="00C73014" w:rsidRPr="008F17FC" w:rsidRDefault="00C73014" w:rsidP="009C0345">
      <w:pPr>
        <w:widowControl w:val="0"/>
        <w:spacing w:line="360" w:lineRule="auto"/>
        <w:rPr>
          <w:rFonts w:ascii="Times" w:hAnsi="Times"/>
          <w:b/>
          <w:sz w:val="26"/>
          <w:szCs w:val="26"/>
        </w:rPr>
      </w:pPr>
      <w:proofErr w:type="gramStart"/>
      <w:r>
        <w:t>Baron, Dougherty and Miller (</w:t>
      </w:r>
      <w:proofErr w:type="spellStart"/>
      <w:r>
        <w:t>ms</w:t>
      </w:r>
      <w:proofErr w:type="spellEnd"/>
      <w:r>
        <w:t>).</w:t>
      </w:r>
      <w:proofErr w:type="gramEnd"/>
      <w:r>
        <w:t xml:space="preserve"> </w:t>
      </w:r>
      <w:r w:rsidRPr="009C0345">
        <w:t>Why is there female under-representation among philos</w:t>
      </w:r>
      <w:r w:rsidRPr="009C0345">
        <w:t>o</w:t>
      </w:r>
      <w:r w:rsidRPr="009C0345">
        <w:t>phy majors?</w:t>
      </w:r>
      <w:r>
        <w:t xml:space="preserve"> </w:t>
      </w:r>
      <w:proofErr w:type="gramStart"/>
      <w:r w:rsidRPr="009C0345">
        <w:t>Evidence of pre-university effects</w:t>
      </w:r>
      <w:r>
        <w:t>.</w:t>
      </w:r>
      <w:proofErr w:type="gramEnd"/>
    </w:p>
    <w:p w14:paraId="4D2913D5" w14:textId="3BEAC3D2" w:rsidR="00C73014" w:rsidRDefault="00C73014">
      <w:pPr>
        <w:pStyle w:val="FreeFormB"/>
        <w:spacing w:after="60" w:line="480" w:lineRule="auto"/>
        <w:jc w:val="both"/>
        <w:rPr>
          <w:color w:val="auto"/>
          <w:sz w:val="24"/>
          <w:szCs w:val="24"/>
        </w:rPr>
      </w:pPr>
    </w:p>
    <w:p w14:paraId="384FC522" w14:textId="49E210EE"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roofErr w:type="spellStart"/>
      <w:r w:rsidRPr="00997C9C">
        <w:rPr>
          <w:color w:val="auto"/>
          <w:sz w:val="24"/>
          <w:szCs w:val="24"/>
        </w:rPr>
        <w:t>Beebee</w:t>
      </w:r>
      <w:proofErr w:type="spellEnd"/>
      <w:r w:rsidRPr="00997C9C">
        <w:rPr>
          <w:color w:val="auto"/>
          <w:sz w:val="24"/>
          <w:szCs w:val="24"/>
        </w:rPr>
        <w:t>, H</w:t>
      </w:r>
      <w:r w:rsidR="00C05CAD">
        <w:rPr>
          <w:color w:val="auto"/>
          <w:sz w:val="24"/>
          <w:szCs w:val="24"/>
        </w:rPr>
        <w:t>elen</w:t>
      </w:r>
      <w:r w:rsidRPr="00997C9C">
        <w:rPr>
          <w:color w:val="auto"/>
          <w:sz w:val="24"/>
          <w:szCs w:val="24"/>
        </w:rPr>
        <w:t xml:space="preserve">. 2013. Women and deviance in philosophy. In </w:t>
      </w:r>
      <w:r w:rsidR="003C6252">
        <w:rPr>
          <w:i/>
          <w:color w:val="auto"/>
          <w:sz w:val="24"/>
          <w:szCs w:val="24"/>
        </w:rPr>
        <w:t>Women in philosophy: What needs to change?</w:t>
      </w:r>
      <w:r w:rsidR="003C6252" w:rsidRPr="009C0345">
        <w:rPr>
          <w:color w:val="auto"/>
          <w:sz w:val="24"/>
          <w:szCs w:val="24"/>
        </w:rPr>
        <w:t xml:space="preserve"> </w:t>
      </w:r>
      <w:proofErr w:type="gramStart"/>
      <w:r w:rsidR="003C6252">
        <w:rPr>
          <w:color w:val="auto"/>
          <w:sz w:val="24"/>
          <w:szCs w:val="24"/>
        </w:rPr>
        <w:t>eds</w:t>
      </w:r>
      <w:proofErr w:type="gramEnd"/>
      <w:r w:rsidR="003C6252">
        <w:rPr>
          <w:color w:val="auto"/>
          <w:sz w:val="24"/>
          <w:szCs w:val="24"/>
        </w:rPr>
        <w:t xml:space="preserve">. Katrina </w:t>
      </w:r>
      <w:r w:rsidRPr="00997C9C">
        <w:rPr>
          <w:color w:val="auto"/>
          <w:sz w:val="24"/>
          <w:szCs w:val="24"/>
        </w:rPr>
        <w:t xml:space="preserve">Hutchison </w:t>
      </w:r>
      <w:r w:rsidR="003C6252">
        <w:rPr>
          <w:color w:val="auto"/>
          <w:sz w:val="24"/>
          <w:szCs w:val="24"/>
        </w:rPr>
        <w:t>and Fiona</w:t>
      </w:r>
      <w:r w:rsidR="003C6252" w:rsidRPr="00997C9C">
        <w:rPr>
          <w:color w:val="auto"/>
          <w:sz w:val="24"/>
          <w:szCs w:val="24"/>
        </w:rPr>
        <w:t xml:space="preserve"> </w:t>
      </w:r>
      <w:r w:rsidRPr="00997C9C">
        <w:rPr>
          <w:color w:val="auto"/>
          <w:sz w:val="24"/>
          <w:szCs w:val="24"/>
        </w:rPr>
        <w:t>Jenkins.</w:t>
      </w:r>
      <w:r w:rsidR="003C6252">
        <w:rPr>
          <w:color w:val="auto"/>
          <w:sz w:val="24"/>
          <w:szCs w:val="24"/>
        </w:rPr>
        <w:t xml:space="preserve"> Oxford: Oxford University Press. </w:t>
      </w:r>
    </w:p>
    <w:p w14:paraId="30B19F4F" w14:textId="24F17DA3" w:rsidR="009E39A4" w:rsidRPr="00997C9C" w:rsidRDefault="00D670FA">
      <w:pPr>
        <w:pStyle w:val="FreeFormB"/>
        <w:spacing w:after="60" w:line="480" w:lineRule="auto"/>
        <w:jc w:val="both"/>
        <w:rPr>
          <w:color w:val="auto"/>
          <w:sz w:val="24"/>
          <w:szCs w:val="24"/>
        </w:rPr>
      </w:pPr>
      <w:proofErr w:type="spellStart"/>
      <w:r w:rsidRPr="00997C9C">
        <w:rPr>
          <w:color w:val="auto"/>
          <w:sz w:val="24"/>
          <w:szCs w:val="24"/>
        </w:rPr>
        <w:t>Beebee</w:t>
      </w:r>
      <w:proofErr w:type="spellEnd"/>
      <w:r w:rsidR="000C224D">
        <w:rPr>
          <w:color w:val="auto"/>
          <w:sz w:val="24"/>
          <w:szCs w:val="24"/>
        </w:rPr>
        <w:t>,</w:t>
      </w:r>
      <w:r w:rsidRPr="00997C9C">
        <w:rPr>
          <w:color w:val="auto"/>
          <w:sz w:val="24"/>
          <w:szCs w:val="24"/>
        </w:rPr>
        <w:t xml:space="preserve"> H</w:t>
      </w:r>
      <w:r w:rsidR="00C05CAD">
        <w:rPr>
          <w:color w:val="auto"/>
          <w:sz w:val="24"/>
          <w:szCs w:val="24"/>
        </w:rPr>
        <w:t>elen</w:t>
      </w:r>
      <w:r w:rsidR="000C224D">
        <w:rPr>
          <w:color w:val="auto"/>
          <w:sz w:val="24"/>
          <w:szCs w:val="24"/>
        </w:rPr>
        <w:t xml:space="preserve"> and Jennifer</w:t>
      </w:r>
      <w:r w:rsidR="000C224D" w:rsidRPr="00997C9C">
        <w:rPr>
          <w:color w:val="auto"/>
          <w:sz w:val="24"/>
          <w:szCs w:val="24"/>
        </w:rPr>
        <w:t xml:space="preserve"> </w:t>
      </w:r>
      <w:r w:rsidRPr="00997C9C">
        <w:rPr>
          <w:color w:val="auto"/>
          <w:sz w:val="24"/>
          <w:szCs w:val="24"/>
        </w:rPr>
        <w:t>Saul. 2011. Women in philosophy in the UK: A Report by the British Philosophical Association and the Society for Women in Philosophy UK</w:t>
      </w:r>
      <w:r w:rsidRPr="00997C9C">
        <w:rPr>
          <w:i/>
          <w:iCs/>
          <w:color w:val="auto"/>
          <w:sz w:val="24"/>
          <w:szCs w:val="24"/>
        </w:rPr>
        <w:t xml:space="preserve">. </w:t>
      </w:r>
      <w:hyperlink r:id="rId8" w:history="1">
        <w:r w:rsidR="000C224D" w:rsidRPr="005B159B">
          <w:rPr>
            <w:rStyle w:val="Hyperlink"/>
            <w:sz w:val="24"/>
            <w:szCs w:val="24"/>
          </w:rPr>
          <w:t>http://www.bpa.ac.uk/uploads/2011/02/BPA_Report_Women_In_Philosophy.pdf</w:t>
        </w:r>
      </w:hyperlink>
      <w:r w:rsidR="000C224D">
        <w:rPr>
          <w:color w:val="auto"/>
          <w:sz w:val="24"/>
          <w:szCs w:val="24"/>
        </w:rPr>
        <w:t xml:space="preserve">  (accessed May 28, 2014).</w:t>
      </w:r>
    </w:p>
    <w:p w14:paraId="2939745D" w14:textId="77777777" w:rsidR="009E39A4" w:rsidRPr="00997C9C" w:rsidRDefault="009E39A4">
      <w:pPr>
        <w:pStyle w:val="FreeFormB"/>
        <w:spacing w:line="480" w:lineRule="auto"/>
        <w:jc w:val="both"/>
        <w:rPr>
          <w:color w:val="auto"/>
          <w:sz w:val="24"/>
          <w:szCs w:val="24"/>
        </w:rPr>
      </w:pPr>
    </w:p>
    <w:p w14:paraId="36E50471" w14:textId="7E0441F1" w:rsidR="003C6252" w:rsidRPr="00997C9C" w:rsidRDefault="00D670FA" w:rsidP="003C6252">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sidRPr="00997C9C">
        <w:rPr>
          <w:color w:val="auto"/>
        </w:rPr>
        <w:t>Brennan, S</w:t>
      </w:r>
      <w:r w:rsidR="00C05CAD">
        <w:rPr>
          <w:color w:val="auto"/>
        </w:rPr>
        <w:t>amantha</w:t>
      </w:r>
      <w:r w:rsidRPr="00997C9C">
        <w:rPr>
          <w:color w:val="auto"/>
        </w:rPr>
        <w:t xml:space="preserve">. 2013. Rethinking the moral significance of micro-inequities: The case of women in philosophy. In </w:t>
      </w:r>
      <w:r w:rsidR="003C6252">
        <w:rPr>
          <w:i/>
          <w:color w:val="auto"/>
        </w:rPr>
        <w:t>Women in philosophy: What needs to change?</w:t>
      </w:r>
      <w:r w:rsidR="003C6252" w:rsidRPr="004E5342">
        <w:rPr>
          <w:color w:val="auto"/>
        </w:rPr>
        <w:t xml:space="preserve"> </w:t>
      </w:r>
      <w:proofErr w:type="gramStart"/>
      <w:r w:rsidR="003C6252">
        <w:rPr>
          <w:color w:val="auto"/>
        </w:rPr>
        <w:t>eds</w:t>
      </w:r>
      <w:proofErr w:type="gramEnd"/>
      <w:r w:rsidR="003C6252">
        <w:rPr>
          <w:color w:val="auto"/>
        </w:rPr>
        <w:t xml:space="preserve">. Katrina </w:t>
      </w:r>
      <w:r w:rsidR="003C6252" w:rsidRPr="00997C9C">
        <w:rPr>
          <w:color w:val="auto"/>
        </w:rPr>
        <w:t xml:space="preserve">Hutchison </w:t>
      </w:r>
      <w:r w:rsidR="003C6252">
        <w:rPr>
          <w:color w:val="auto"/>
        </w:rPr>
        <w:t>and Fiona</w:t>
      </w:r>
      <w:r w:rsidR="003C6252" w:rsidRPr="00997C9C">
        <w:rPr>
          <w:color w:val="auto"/>
        </w:rPr>
        <w:t xml:space="preserve"> Jenkins.</w:t>
      </w:r>
      <w:r w:rsidR="003C6252">
        <w:rPr>
          <w:color w:val="auto"/>
        </w:rPr>
        <w:t xml:space="preserve"> Oxford: Oxford University Press. </w:t>
      </w:r>
    </w:p>
    <w:p w14:paraId="0AE84489" w14:textId="77777777" w:rsidR="003C6252" w:rsidRDefault="003C6252" w:rsidP="003C6252">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Knobe</w:t>
      </w:r>
      <w:proofErr w:type="spellEnd"/>
      <w:r>
        <w:rPr>
          <w:rFonts w:ascii="Times New Roman" w:eastAsia="Times New Roman" w:hAnsi="Times New Roman" w:cs="Times New Roman"/>
          <w:color w:val="auto"/>
        </w:rPr>
        <w:t xml:space="preserve">, Joshua and Shaun Nichols. 2014. </w:t>
      </w:r>
      <w:r>
        <w:rPr>
          <w:rFonts w:ascii="Times New Roman" w:eastAsia="Times New Roman" w:hAnsi="Times New Roman" w:cs="Times New Roman"/>
          <w:i/>
          <w:color w:val="auto"/>
        </w:rPr>
        <w:t>Experimental Philosophy Volume 2</w:t>
      </w:r>
      <w:r>
        <w:rPr>
          <w:rFonts w:ascii="Times New Roman" w:eastAsia="Times New Roman" w:hAnsi="Times New Roman" w:cs="Times New Roman"/>
          <w:color w:val="auto"/>
        </w:rPr>
        <w:t xml:space="preserve">. Oxford: Oxford University Press.  </w:t>
      </w:r>
    </w:p>
    <w:p w14:paraId="4139B306" w14:textId="77777777" w:rsidR="009E39A4" w:rsidRPr="00997C9C" w:rsidRDefault="009E39A4">
      <w:pPr>
        <w:pStyle w:val="FreeFormB"/>
        <w:spacing w:line="480" w:lineRule="auto"/>
        <w:jc w:val="both"/>
        <w:rPr>
          <w:color w:val="auto"/>
          <w:sz w:val="24"/>
          <w:szCs w:val="24"/>
        </w:rPr>
      </w:pPr>
    </w:p>
    <w:p w14:paraId="5D95BF86" w14:textId="3A7F2BEE" w:rsidR="009E39A4" w:rsidRPr="00997C9C" w:rsidRDefault="00D670FA">
      <w:pPr>
        <w:pStyle w:val="FreeFormB"/>
        <w:spacing w:line="480" w:lineRule="auto"/>
        <w:jc w:val="both"/>
        <w:rPr>
          <w:color w:val="auto"/>
          <w:sz w:val="24"/>
          <w:szCs w:val="24"/>
        </w:rPr>
      </w:pPr>
      <w:proofErr w:type="spellStart"/>
      <w:r w:rsidRPr="00997C9C">
        <w:rPr>
          <w:color w:val="auto"/>
          <w:sz w:val="24"/>
          <w:szCs w:val="24"/>
        </w:rPr>
        <w:t>Buckwalter</w:t>
      </w:r>
      <w:proofErr w:type="spellEnd"/>
      <w:r w:rsidRPr="00997C9C">
        <w:rPr>
          <w:color w:val="auto"/>
          <w:sz w:val="24"/>
          <w:szCs w:val="24"/>
        </w:rPr>
        <w:t>, W</w:t>
      </w:r>
      <w:r w:rsidR="00C05CAD">
        <w:rPr>
          <w:color w:val="auto"/>
          <w:sz w:val="24"/>
          <w:szCs w:val="24"/>
        </w:rPr>
        <w:t>esley</w:t>
      </w:r>
      <w:r w:rsidRPr="00997C9C">
        <w:rPr>
          <w:color w:val="auto"/>
          <w:sz w:val="24"/>
          <w:szCs w:val="24"/>
        </w:rPr>
        <w:t xml:space="preserve">. </w:t>
      </w:r>
      <w:proofErr w:type="gramStart"/>
      <w:r w:rsidRPr="00997C9C">
        <w:rPr>
          <w:color w:val="auto"/>
          <w:sz w:val="24"/>
          <w:szCs w:val="24"/>
        </w:rPr>
        <w:t>and</w:t>
      </w:r>
      <w:proofErr w:type="gramEnd"/>
      <w:r w:rsidRPr="00997C9C">
        <w:rPr>
          <w:color w:val="auto"/>
          <w:sz w:val="24"/>
          <w:szCs w:val="24"/>
        </w:rPr>
        <w:t xml:space="preserve"> Stich, S</w:t>
      </w:r>
      <w:r w:rsidR="00C05CAD">
        <w:rPr>
          <w:color w:val="auto"/>
          <w:sz w:val="24"/>
          <w:szCs w:val="24"/>
        </w:rPr>
        <w:t>teven</w:t>
      </w:r>
      <w:r w:rsidRPr="00997C9C">
        <w:rPr>
          <w:color w:val="auto"/>
          <w:sz w:val="24"/>
          <w:szCs w:val="24"/>
        </w:rPr>
        <w:t xml:space="preserve">. </w:t>
      </w:r>
      <w:r w:rsidR="00A94063" w:rsidRPr="00997C9C">
        <w:rPr>
          <w:color w:val="auto"/>
          <w:sz w:val="24"/>
          <w:szCs w:val="24"/>
        </w:rPr>
        <w:t>201</w:t>
      </w:r>
      <w:r w:rsidR="00A94063">
        <w:rPr>
          <w:color w:val="auto"/>
          <w:sz w:val="24"/>
          <w:szCs w:val="24"/>
        </w:rPr>
        <w:t>4</w:t>
      </w:r>
      <w:r w:rsidRPr="00997C9C">
        <w:rPr>
          <w:color w:val="auto"/>
          <w:sz w:val="24"/>
          <w:szCs w:val="24"/>
        </w:rPr>
        <w:t xml:space="preserve">. Gender and philosophical intuition. </w:t>
      </w:r>
      <w:r w:rsidR="00A94063">
        <w:rPr>
          <w:color w:val="auto"/>
          <w:sz w:val="24"/>
          <w:szCs w:val="24"/>
        </w:rPr>
        <w:t>In</w:t>
      </w:r>
      <w:r w:rsidR="003C6252">
        <w:rPr>
          <w:color w:val="auto"/>
          <w:sz w:val="24"/>
          <w:szCs w:val="24"/>
        </w:rPr>
        <w:t xml:space="preserve"> </w:t>
      </w:r>
      <w:r w:rsidR="003C6252">
        <w:rPr>
          <w:i/>
          <w:color w:val="auto"/>
          <w:sz w:val="24"/>
          <w:szCs w:val="24"/>
        </w:rPr>
        <w:t>Exper</w:t>
      </w:r>
      <w:r w:rsidR="003C6252">
        <w:rPr>
          <w:i/>
          <w:color w:val="auto"/>
          <w:sz w:val="24"/>
          <w:szCs w:val="24"/>
        </w:rPr>
        <w:t>i</w:t>
      </w:r>
      <w:r w:rsidR="003C6252">
        <w:rPr>
          <w:i/>
          <w:color w:val="auto"/>
          <w:sz w:val="24"/>
          <w:szCs w:val="24"/>
        </w:rPr>
        <w:t xml:space="preserve">mental Philosophy Volume 2, </w:t>
      </w:r>
      <w:proofErr w:type="gramStart"/>
      <w:r w:rsidR="003C6252">
        <w:rPr>
          <w:color w:val="auto"/>
          <w:sz w:val="24"/>
          <w:szCs w:val="24"/>
        </w:rPr>
        <w:t>eds</w:t>
      </w:r>
      <w:proofErr w:type="gramEnd"/>
      <w:r w:rsidR="003C6252">
        <w:rPr>
          <w:color w:val="auto"/>
          <w:sz w:val="24"/>
          <w:szCs w:val="24"/>
        </w:rPr>
        <w:t>. Joshua</w:t>
      </w:r>
      <w:r w:rsidR="00A94063">
        <w:rPr>
          <w:color w:val="auto"/>
          <w:sz w:val="24"/>
          <w:szCs w:val="24"/>
        </w:rPr>
        <w:t xml:space="preserve"> </w:t>
      </w:r>
      <w:proofErr w:type="spellStart"/>
      <w:r w:rsidR="00A94063">
        <w:rPr>
          <w:color w:val="auto"/>
          <w:sz w:val="24"/>
          <w:szCs w:val="24"/>
        </w:rPr>
        <w:t>Knobe</w:t>
      </w:r>
      <w:proofErr w:type="spellEnd"/>
      <w:r w:rsidR="00A94063">
        <w:rPr>
          <w:color w:val="auto"/>
          <w:sz w:val="24"/>
          <w:szCs w:val="24"/>
        </w:rPr>
        <w:t xml:space="preserve"> </w:t>
      </w:r>
      <w:r w:rsidR="003C6252">
        <w:rPr>
          <w:color w:val="auto"/>
          <w:sz w:val="24"/>
          <w:szCs w:val="24"/>
        </w:rPr>
        <w:t>and Shaun</w:t>
      </w:r>
      <w:r w:rsidR="00A94063">
        <w:rPr>
          <w:color w:val="auto"/>
          <w:sz w:val="24"/>
          <w:szCs w:val="24"/>
        </w:rPr>
        <w:t xml:space="preserve"> Nichols.</w:t>
      </w:r>
      <w:r w:rsidR="000C224D">
        <w:rPr>
          <w:color w:val="auto"/>
          <w:sz w:val="24"/>
          <w:szCs w:val="24"/>
        </w:rPr>
        <w:t xml:space="preserve"> Oxford: Oxford Unive</w:t>
      </w:r>
      <w:r w:rsidR="000C224D">
        <w:rPr>
          <w:color w:val="auto"/>
          <w:sz w:val="24"/>
          <w:szCs w:val="24"/>
        </w:rPr>
        <w:t>r</w:t>
      </w:r>
      <w:r w:rsidR="000C224D">
        <w:rPr>
          <w:color w:val="auto"/>
          <w:sz w:val="24"/>
          <w:szCs w:val="24"/>
        </w:rPr>
        <w:t>sity Press.</w:t>
      </w:r>
      <w:r w:rsidR="00A94063">
        <w:rPr>
          <w:color w:val="auto"/>
          <w:sz w:val="24"/>
          <w:szCs w:val="24"/>
        </w:rPr>
        <w:t xml:space="preserve"> </w:t>
      </w:r>
    </w:p>
    <w:p w14:paraId="54E1696B" w14:textId="77777777" w:rsidR="009E39A4" w:rsidRPr="00997C9C" w:rsidRDefault="009E39A4">
      <w:pPr>
        <w:pStyle w:val="BodyB"/>
        <w:widowControl w:val="0"/>
        <w:spacing w:after="0" w:line="480" w:lineRule="auto"/>
        <w:jc w:val="both"/>
        <w:rPr>
          <w:rFonts w:ascii="Times New Roman" w:eastAsia="Times New Roman" w:hAnsi="Times New Roman" w:cs="Times New Roman"/>
          <w:color w:val="auto"/>
        </w:rPr>
      </w:pPr>
    </w:p>
    <w:p w14:paraId="669623BB" w14:textId="3C400F2D" w:rsidR="009E39A4" w:rsidRPr="00997C9C" w:rsidRDefault="00D670FA">
      <w:pPr>
        <w:pStyle w:val="FreeFormB"/>
        <w:spacing w:after="60" w:line="480" w:lineRule="auto"/>
        <w:jc w:val="both"/>
        <w:rPr>
          <w:color w:val="auto"/>
          <w:sz w:val="24"/>
          <w:szCs w:val="24"/>
        </w:rPr>
      </w:pPr>
      <w:r w:rsidRPr="00997C9C">
        <w:rPr>
          <w:color w:val="auto"/>
          <w:sz w:val="24"/>
          <w:szCs w:val="24"/>
        </w:rPr>
        <w:t>Calhoun</w:t>
      </w:r>
      <w:r w:rsidR="00C05CAD">
        <w:rPr>
          <w:color w:val="auto"/>
          <w:sz w:val="24"/>
          <w:szCs w:val="24"/>
        </w:rPr>
        <w:t>,</w:t>
      </w:r>
      <w:r w:rsidRPr="00997C9C">
        <w:rPr>
          <w:color w:val="auto"/>
          <w:sz w:val="24"/>
          <w:szCs w:val="24"/>
        </w:rPr>
        <w:t xml:space="preserve"> C</w:t>
      </w:r>
      <w:r w:rsidR="00C05CAD">
        <w:rPr>
          <w:color w:val="auto"/>
          <w:sz w:val="24"/>
          <w:szCs w:val="24"/>
        </w:rPr>
        <w:t>heshire</w:t>
      </w:r>
      <w:r w:rsidRPr="00997C9C">
        <w:rPr>
          <w:color w:val="auto"/>
          <w:sz w:val="24"/>
          <w:szCs w:val="24"/>
        </w:rPr>
        <w:t xml:space="preserve">. 2009. The undergraduate pipeline problem. </w:t>
      </w:r>
      <w:proofErr w:type="spellStart"/>
      <w:proofErr w:type="gramStart"/>
      <w:r w:rsidRPr="00997C9C">
        <w:rPr>
          <w:i/>
          <w:iCs/>
          <w:color w:val="auto"/>
          <w:sz w:val="24"/>
          <w:szCs w:val="24"/>
        </w:rPr>
        <w:t>Hypatia</w:t>
      </w:r>
      <w:proofErr w:type="spellEnd"/>
      <w:r w:rsidRPr="00997C9C">
        <w:rPr>
          <w:color w:val="auto"/>
          <w:sz w:val="24"/>
          <w:szCs w:val="24"/>
        </w:rPr>
        <w:t xml:space="preserve"> </w:t>
      </w:r>
      <w:r w:rsidRPr="00997C9C">
        <w:rPr>
          <w:i/>
          <w:iCs/>
          <w:color w:val="auto"/>
          <w:sz w:val="24"/>
          <w:szCs w:val="24"/>
        </w:rPr>
        <w:t>24</w:t>
      </w:r>
      <w:r w:rsidRPr="00997C9C">
        <w:rPr>
          <w:color w:val="auto"/>
          <w:sz w:val="24"/>
          <w:szCs w:val="24"/>
        </w:rPr>
        <w:t>(2</w:t>
      </w:r>
      <w:r w:rsidR="00E57A3D" w:rsidRPr="00997C9C">
        <w:rPr>
          <w:color w:val="auto"/>
          <w:sz w:val="24"/>
          <w:szCs w:val="24"/>
        </w:rPr>
        <w:t>)</w:t>
      </w:r>
      <w:r w:rsidR="00E57A3D">
        <w:rPr>
          <w:color w:val="auto"/>
          <w:sz w:val="24"/>
          <w:szCs w:val="24"/>
        </w:rPr>
        <w:t>:</w:t>
      </w:r>
      <w:r w:rsidR="00E57A3D" w:rsidRPr="00997C9C">
        <w:rPr>
          <w:color w:val="auto"/>
          <w:sz w:val="24"/>
          <w:szCs w:val="24"/>
        </w:rPr>
        <w:t xml:space="preserve"> </w:t>
      </w:r>
      <w:r w:rsidRPr="00997C9C">
        <w:rPr>
          <w:color w:val="auto"/>
          <w:sz w:val="24"/>
          <w:szCs w:val="24"/>
        </w:rPr>
        <w:t>216–23.</w:t>
      </w:r>
      <w:proofErr w:type="gramEnd"/>
    </w:p>
    <w:p w14:paraId="28E5B26C" w14:textId="77777777" w:rsidR="009E39A4" w:rsidRPr="00997C9C" w:rsidRDefault="009E39A4">
      <w:pPr>
        <w:pStyle w:val="FreeFormB"/>
        <w:spacing w:after="60" w:line="480" w:lineRule="auto"/>
        <w:jc w:val="both"/>
        <w:rPr>
          <w:color w:val="auto"/>
          <w:sz w:val="24"/>
          <w:szCs w:val="24"/>
        </w:rPr>
      </w:pPr>
    </w:p>
    <w:p w14:paraId="0EFAABE2" w14:textId="0B308D4E" w:rsidR="009E39A4" w:rsidRPr="00997C9C" w:rsidRDefault="000C224D">
      <w:pPr>
        <w:pStyle w:val="FreeFormB"/>
        <w:spacing w:after="60" w:line="480" w:lineRule="auto"/>
        <w:jc w:val="both"/>
        <w:rPr>
          <w:color w:val="auto"/>
          <w:sz w:val="24"/>
          <w:szCs w:val="24"/>
        </w:rPr>
      </w:pPr>
      <w:r w:rsidRPr="00997C9C">
        <w:rPr>
          <w:color w:val="auto"/>
          <w:sz w:val="24"/>
          <w:szCs w:val="24"/>
        </w:rPr>
        <w:t>Calhoun</w:t>
      </w:r>
      <w:r>
        <w:rPr>
          <w:color w:val="auto"/>
          <w:sz w:val="24"/>
          <w:szCs w:val="24"/>
        </w:rPr>
        <w:t>,</w:t>
      </w:r>
      <w:r w:rsidRPr="00997C9C">
        <w:rPr>
          <w:color w:val="auto"/>
          <w:sz w:val="24"/>
          <w:szCs w:val="24"/>
        </w:rPr>
        <w:t xml:space="preserve"> C</w:t>
      </w:r>
      <w:r>
        <w:rPr>
          <w:color w:val="auto"/>
          <w:sz w:val="24"/>
          <w:szCs w:val="24"/>
        </w:rPr>
        <w:t>heshire</w:t>
      </w:r>
      <w:r w:rsidRPr="00997C9C">
        <w:rPr>
          <w:color w:val="auto"/>
          <w:sz w:val="24"/>
          <w:szCs w:val="24"/>
        </w:rPr>
        <w:t xml:space="preserve">. </w:t>
      </w:r>
      <w:proofErr w:type="spellStart"/>
      <w:proofErr w:type="gramStart"/>
      <w:r w:rsidR="00D670FA" w:rsidRPr="00997C9C">
        <w:rPr>
          <w:color w:val="auto"/>
          <w:sz w:val="24"/>
          <w:szCs w:val="24"/>
        </w:rPr>
        <w:t>ms</w:t>
      </w:r>
      <w:proofErr w:type="gramEnd"/>
      <w:r w:rsidR="00D670FA" w:rsidRPr="00997C9C">
        <w:rPr>
          <w:color w:val="auto"/>
          <w:sz w:val="24"/>
          <w:szCs w:val="24"/>
        </w:rPr>
        <w:t>.</w:t>
      </w:r>
      <w:proofErr w:type="spellEnd"/>
      <w:r w:rsidR="00D670FA" w:rsidRPr="00997C9C">
        <w:rPr>
          <w:color w:val="auto"/>
          <w:sz w:val="24"/>
          <w:szCs w:val="24"/>
        </w:rPr>
        <w:t xml:space="preserve"> Precluded interests. </w:t>
      </w:r>
      <w:hyperlink r:id="rId9" w:history="1">
        <w:r w:rsidR="00D670FA" w:rsidRPr="00997C9C">
          <w:rPr>
            <w:rStyle w:val="Hyperlink3"/>
            <w:color w:val="auto"/>
          </w:rPr>
          <w:t>http://cheshirecalhoun.com/women-and-philosophy/</w:t>
        </w:r>
      </w:hyperlink>
      <w:r w:rsidR="00D670FA" w:rsidRPr="00997C9C">
        <w:rPr>
          <w:color w:val="auto"/>
          <w:sz w:val="24"/>
          <w:szCs w:val="24"/>
        </w:rPr>
        <w:t xml:space="preserve"> </w:t>
      </w:r>
      <w:r>
        <w:rPr>
          <w:color w:val="auto"/>
          <w:sz w:val="24"/>
          <w:szCs w:val="24"/>
        </w:rPr>
        <w:t xml:space="preserve">(accessed May </w:t>
      </w:r>
      <w:r w:rsidR="00D670FA" w:rsidRPr="00997C9C">
        <w:rPr>
          <w:color w:val="auto"/>
          <w:sz w:val="24"/>
          <w:szCs w:val="24"/>
        </w:rPr>
        <w:t>28</w:t>
      </w:r>
      <w:r>
        <w:rPr>
          <w:color w:val="auto"/>
          <w:sz w:val="24"/>
          <w:szCs w:val="24"/>
        </w:rPr>
        <w:t>,</w:t>
      </w:r>
      <w:r>
        <w:rPr>
          <w:color w:val="auto"/>
          <w:sz w:val="24"/>
          <w:szCs w:val="24"/>
          <w:vertAlign w:val="superscript"/>
        </w:rPr>
        <w:t xml:space="preserve"> </w:t>
      </w:r>
      <w:r>
        <w:rPr>
          <w:color w:val="auto"/>
          <w:sz w:val="24"/>
          <w:szCs w:val="24"/>
        </w:rPr>
        <w:t>2014)</w:t>
      </w:r>
      <w:r w:rsidR="00D670FA" w:rsidRPr="00997C9C">
        <w:rPr>
          <w:color w:val="auto"/>
          <w:sz w:val="24"/>
          <w:szCs w:val="24"/>
        </w:rPr>
        <w:t>.</w:t>
      </w:r>
    </w:p>
    <w:p w14:paraId="3D047F82" w14:textId="77777777" w:rsidR="009E39A4" w:rsidRPr="00997C9C" w:rsidRDefault="009E39A4">
      <w:pPr>
        <w:pStyle w:val="FreeFormB"/>
        <w:spacing w:after="60" w:line="480" w:lineRule="auto"/>
        <w:jc w:val="both"/>
        <w:rPr>
          <w:color w:val="auto"/>
          <w:sz w:val="24"/>
          <w:szCs w:val="24"/>
        </w:rPr>
      </w:pPr>
    </w:p>
    <w:p w14:paraId="3A869A94" w14:textId="15AD015E" w:rsidR="009E39A4" w:rsidRPr="00997C9C" w:rsidRDefault="00D670FA">
      <w:pPr>
        <w:pStyle w:val="FreeFormB"/>
        <w:spacing w:after="60" w:line="480" w:lineRule="auto"/>
        <w:jc w:val="both"/>
        <w:rPr>
          <w:color w:val="auto"/>
          <w:sz w:val="24"/>
          <w:szCs w:val="24"/>
        </w:rPr>
      </w:pPr>
      <w:proofErr w:type="spellStart"/>
      <w:r w:rsidRPr="00997C9C">
        <w:rPr>
          <w:color w:val="auto"/>
          <w:sz w:val="24"/>
          <w:szCs w:val="24"/>
        </w:rPr>
        <w:t>Dodds</w:t>
      </w:r>
      <w:proofErr w:type="spellEnd"/>
      <w:r w:rsidRPr="00997C9C">
        <w:rPr>
          <w:color w:val="auto"/>
          <w:sz w:val="24"/>
          <w:szCs w:val="24"/>
        </w:rPr>
        <w:t>, S</w:t>
      </w:r>
      <w:r w:rsidR="00C05CAD">
        <w:rPr>
          <w:color w:val="auto"/>
          <w:sz w:val="24"/>
          <w:szCs w:val="24"/>
        </w:rPr>
        <w:t>usan and Eliza</w:t>
      </w:r>
      <w:r w:rsidRPr="00997C9C">
        <w:rPr>
          <w:color w:val="auto"/>
          <w:sz w:val="24"/>
          <w:szCs w:val="24"/>
        </w:rPr>
        <w:t xml:space="preserve"> Goddard. 2013. Not just a pipeline problem: Improving women‘s pa</w:t>
      </w:r>
      <w:r w:rsidRPr="00997C9C">
        <w:rPr>
          <w:color w:val="auto"/>
          <w:sz w:val="24"/>
          <w:szCs w:val="24"/>
        </w:rPr>
        <w:t>r</w:t>
      </w:r>
      <w:r w:rsidRPr="00997C9C">
        <w:rPr>
          <w:color w:val="auto"/>
          <w:sz w:val="24"/>
          <w:szCs w:val="24"/>
        </w:rPr>
        <w:t>ticipation in philosophy in Australia.</w:t>
      </w:r>
      <w:r w:rsidR="003C6252">
        <w:rPr>
          <w:color w:val="auto"/>
          <w:sz w:val="24"/>
          <w:szCs w:val="24"/>
        </w:rPr>
        <w:t xml:space="preserve"> In</w:t>
      </w:r>
      <w:r w:rsidRPr="00997C9C">
        <w:rPr>
          <w:color w:val="auto"/>
          <w:sz w:val="24"/>
          <w:szCs w:val="24"/>
        </w:rPr>
        <w:t xml:space="preserve"> </w:t>
      </w:r>
      <w:r w:rsidR="003C6252">
        <w:rPr>
          <w:i/>
          <w:color w:val="auto"/>
          <w:sz w:val="24"/>
          <w:szCs w:val="24"/>
        </w:rPr>
        <w:t>Women in philosophy: What needs to change?</w:t>
      </w:r>
      <w:r w:rsidR="003C6252" w:rsidRPr="004E5342">
        <w:rPr>
          <w:color w:val="auto"/>
          <w:sz w:val="24"/>
          <w:szCs w:val="24"/>
        </w:rPr>
        <w:t xml:space="preserve"> </w:t>
      </w:r>
      <w:proofErr w:type="gramStart"/>
      <w:r w:rsidR="003C6252">
        <w:rPr>
          <w:color w:val="auto"/>
          <w:sz w:val="24"/>
          <w:szCs w:val="24"/>
        </w:rPr>
        <w:t>eds</w:t>
      </w:r>
      <w:proofErr w:type="gramEnd"/>
      <w:r w:rsidR="003C6252">
        <w:rPr>
          <w:color w:val="auto"/>
          <w:sz w:val="24"/>
          <w:szCs w:val="24"/>
        </w:rPr>
        <w:t xml:space="preserve">. Katrina </w:t>
      </w:r>
      <w:r w:rsidR="003C6252" w:rsidRPr="00997C9C">
        <w:rPr>
          <w:color w:val="auto"/>
          <w:sz w:val="24"/>
          <w:szCs w:val="24"/>
        </w:rPr>
        <w:t xml:space="preserve">Hutchison </w:t>
      </w:r>
      <w:r w:rsidR="003C6252">
        <w:rPr>
          <w:color w:val="auto"/>
          <w:sz w:val="24"/>
          <w:szCs w:val="24"/>
        </w:rPr>
        <w:t>and Fiona</w:t>
      </w:r>
      <w:r w:rsidR="003C6252" w:rsidRPr="00997C9C">
        <w:rPr>
          <w:color w:val="auto"/>
          <w:sz w:val="24"/>
          <w:szCs w:val="24"/>
        </w:rPr>
        <w:t xml:space="preserve"> Jenkins.</w:t>
      </w:r>
      <w:r w:rsidR="003C6252">
        <w:rPr>
          <w:color w:val="auto"/>
          <w:sz w:val="24"/>
          <w:szCs w:val="24"/>
        </w:rPr>
        <w:t xml:space="preserve"> Oxford: Oxford University Press. </w:t>
      </w:r>
    </w:p>
    <w:p w14:paraId="58E4E66C" w14:textId="17FFD1A0"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Dotson</w:t>
      </w:r>
      <w:r w:rsidR="00C05CAD">
        <w:rPr>
          <w:color w:val="auto"/>
          <w:sz w:val="24"/>
          <w:szCs w:val="24"/>
        </w:rPr>
        <w:t>,</w:t>
      </w:r>
      <w:r w:rsidRPr="00997C9C">
        <w:rPr>
          <w:color w:val="auto"/>
          <w:sz w:val="24"/>
          <w:szCs w:val="24"/>
        </w:rPr>
        <w:t xml:space="preserve"> K</w:t>
      </w:r>
      <w:r w:rsidR="00C05CAD">
        <w:rPr>
          <w:color w:val="auto"/>
          <w:sz w:val="24"/>
          <w:szCs w:val="24"/>
        </w:rPr>
        <w:t>ristie</w:t>
      </w:r>
      <w:r w:rsidRPr="00997C9C">
        <w:rPr>
          <w:color w:val="auto"/>
          <w:sz w:val="24"/>
          <w:szCs w:val="24"/>
        </w:rPr>
        <w:t xml:space="preserve">. 2011. Concrete flowers: Contemplating the profession of philosophy. </w:t>
      </w:r>
      <w:proofErr w:type="spellStart"/>
      <w:proofErr w:type="gramStart"/>
      <w:r w:rsidRPr="00997C9C">
        <w:rPr>
          <w:i/>
          <w:iCs/>
          <w:color w:val="auto"/>
          <w:sz w:val="24"/>
          <w:szCs w:val="24"/>
        </w:rPr>
        <w:t>Hypatia</w:t>
      </w:r>
      <w:proofErr w:type="spellEnd"/>
      <w:r w:rsidRPr="00997C9C">
        <w:rPr>
          <w:i/>
          <w:iCs/>
          <w:color w:val="auto"/>
          <w:sz w:val="24"/>
          <w:szCs w:val="24"/>
        </w:rPr>
        <w:t xml:space="preserve"> </w:t>
      </w:r>
      <w:r w:rsidRPr="009C0345">
        <w:rPr>
          <w:iCs/>
          <w:color w:val="auto"/>
          <w:sz w:val="24"/>
          <w:szCs w:val="24"/>
        </w:rPr>
        <w:t>26</w:t>
      </w:r>
      <w:r w:rsidRPr="00E57A3D">
        <w:rPr>
          <w:color w:val="auto"/>
          <w:sz w:val="24"/>
          <w:szCs w:val="24"/>
        </w:rPr>
        <w:t>(2)</w:t>
      </w:r>
      <w:r w:rsidR="00E57A3D">
        <w:rPr>
          <w:color w:val="auto"/>
          <w:sz w:val="24"/>
          <w:szCs w:val="24"/>
        </w:rPr>
        <w:t>:</w:t>
      </w:r>
      <w:r w:rsidRPr="00997C9C">
        <w:rPr>
          <w:color w:val="auto"/>
          <w:sz w:val="24"/>
          <w:szCs w:val="24"/>
        </w:rPr>
        <w:t xml:space="preserve"> 403</w:t>
      </w:r>
      <w:r w:rsidR="00E57A3D">
        <w:rPr>
          <w:color w:val="auto"/>
          <w:sz w:val="24"/>
          <w:szCs w:val="24"/>
        </w:rPr>
        <w:t>–</w:t>
      </w:r>
      <w:r w:rsidRPr="00997C9C">
        <w:rPr>
          <w:color w:val="auto"/>
          <w:sz w:val="24"/>
          <w:szCs w:val="24"/>
        </w:rPr>
        <w:t>09.</w:t>
      </w:r>
      <w:proofErr w:type="gramEnd"/>
    </w:p>
    <w:p w14:paraId="2C8E6E81" w14:textId="5E220F5B" w:rsidR="00C73014" w:rsidRPr="009C0345" w:rsidRDefault="00C73014" w:rsidP="009C0345">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120" w:line="280" w:lineRule="exact"/>
        <w:rPr>
          <w:rFonts w:ascii="Times New Roman" w:eastAsia="Times New Roman" w:hAnsi="Times New Roman" w:cs="Times New Roman"/>
          <w:i/>
          <w:color w:val="auto"/>
        </w:rPr>
      </w:pPr>
      <w:r w:rsidRPr="009C0345">
        <w:rPr>
          <w:rFonts w:ascii="Times New Roman" w:eastAsia="Times New Roman" w:hAnsi="Times New Roman" w:cs="Times New Roman"/>
          <w:color w:val="auto"/>
        </w:rPr>
        <w:t>Dougherty, Baron and Miller (forthcoming) Female under-representation among philosophy majors: A map of the hypotheses and a survey of the evidence</w:t>
      </w: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i/>
          <w:color w:val="auto"/>
        </w:rPr>
        <w:t xml:space="preserve">Feminist Philosophical </w:t>
      </w:r>
      <w:r>
        <w:rPr>
          <w:rFonts w:ascii="Times New Roman" w:eastAsia="Times New Roman" w:hAnsi="Times New Roman" w:cs="Times New Roman"/>
          <w:i/>
          <w:color w:val="auto"/>
        </w:rPr>
        <w:lastRenderedPageBreak/>
        <w:t>Quarterly.</w:t>
      </w:r>
      <w:proofErr w:type="gramEnd"/>
    </w:p>
    <w:p w14:paraId="087A69F5" w14:textId="77777777" w:rsidR="00C73014" w:rsidRPr="00997C9C" w:rsidRDefault="00C73014">
      <w:pPr>
        <w:pStyle w:val="FreeFormB"/>
        <w:spacing w:after="60" w:line="480" w:lineRule="auto"/>
        <w:jc w:val="both"/>
        <w:rPr>
          <w:color w:val="auto"/>
          <w:sz w:val="24"/>
          <w:szCs w:val="24"/>
        </w:rPr>
      </w:pPr>
    </w:p>
    <w:p w14:paraId="2817FFB9" w14:textId="632E06E9"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Friedman, M</w:t>
      </w:r>
      <w:r w:rsidR="00C05CAD">
        <w:rPr>
          <w:color w:val="auto"/>
          <w:sz w:val="24"/>
          <w:szCs w:val="24"/>
        </w:rPr>
        <w:t>arilyn</w:t>
      </w:r>
      <w:r w:rsidRPr="00997C9C">
        <w:rPr>
          <w:color w:val="auto"/>
          <w:sz w:val="24"/>
          <w:szCs w:val="24"/>
        </w:rPr>
        <w:t xml:space="preserve">. 2013. Women in philosophy: Why should we care? In </w:t>
      </w:r>
      <w:r w:rsidR="003C6252">
        <w:rPr>
          <w:i/>
          <w:color w:val="auto"/>
          <w:sz w:val="24"/>
          <w:szCs w:val="24"/>
        </w:rPr>
        <w:t>Women in philosophy: What needs to change?</w:t>
      </w:r>
      <w:r w:rsidR="003C6252" w:rsidRPr="004E5342">
        <w:rPr>
          <w:color w:val="auto"/>
          <w:sz w:val="24"/>
          <w:szCs w:val="24"/>
        </w:rPr>
        <w:t xml:space="preserve"> </w:t>
      </w:r>
      <w:proofErr w:type="gramStart"/>
      <w:r w:rsidR="003C6252">
        <w:rPr>
          <w:color w:val="auto"/>
          <w:sz w:val="24"/>
          <w:szCs w:val="24"/>
        </w:rPr>
        <w:t>eds</w:t>
      </w:r>
      <w:proofErr w:type="gramEnd"/>
      <w:r w:rsidR="003C6252">
        <w:rPr>
          <w:color w:val="auto"/>
          <w:sz w:val="24"/>
          <w:szCs w:val="24"/>
        </w:rPr>
        <w:t xml:space="preserve">. Katrina </w:t>
      </w:r>
      <w:r w:rsidR="003C6252" w:rsidRPr="00997C9C">
        <w:rPr>
          <w:color w:val="auto"/>
          <w:sz w:val="24"/>
          <w:szCs w:val="24"/>
        </w:rPr>
        <w:t xml:space="preserve">Hutchison </w:t>
      </w:r>
      <w:r w:rsidR="003C6252">
        <w:rPr>
          <w:color w:val="auto"/>
          <w:sz w:val="24"/>
          <w:szCs w:val="24"/>
        </w:rPr>
        <w:t>and Fiona</w:t>
      </w:r>
      <w:r w:rsidR="003C6252" w:rsidRPr="00997C9C">
        <w:rPr>
          <w:color w:val="auto"/>
          <w:sz w:val="24"/>
          <w:szCs w:val="24"/>
        </w:rPr>
        <w:t xml:space="preserve"> Jenkins.</w:t>
      </w:r>
      <w:r w:rsidR="003C6252">
        <w:rPr>
          <w:color w:val="auto"/>
          <w:sz w:val="24"/>
          <w:szCs w:val="24"/>
        </w:rPr>
        <w:t xml:space="preserve"> Oxford: Oxford University Press. </w:t>
      </w:r>
    </w:p>
    <w:p w14:paraId="3BBA14C7" w14:textId="3E70D904"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roofErr w:type="gramStart"/>
      <w:r w:rsidRPr="00997C9C">
        <w:rPr>
          <w:color w:val="auto"/>
          <w:sz w:val="24"/>
          <w:szCs w:val="24"/>
        </w:rPr>
        <w:t>Goddard E</w:t>
      </w:r>
      <w:r w:rsidR="00C05CAD">
        <w:rPr>
          <w:color w:val="auto"/>
          <w:sz w:val="24"/>
          <w:szCs w:val="24"/>
        </w:rPr>
        <w:t>liza</w:t>
      </w:r>
      <w:r w:rsidR="00C05CAD" w:rsidRPr="00997C9C">
        <w:rPr>
          <w:color w:val="auto"/>
          <w:sz w:val="24"/>
          <w:szCs w:val="24"/>
        </w:rPr>
        <w:t xml:space="preserve">, </w:t>
      </w:r>
      <w:proofErr w:type="spellStart"/>
      <w:r w:rsidRPr="00997C9C">
        <w:rPr>
          <w:color w:val="auto"/>
          <w:sz w:val="24"/>
          <w:szCs w:val="24"/>
        </w:rPr>
        <w:t>Dodds</w:t>
      </w:r>
      <w:proofErr w:type="spellEnd"/>
      <w:r w:rsidRPr="00997C9C">
        <w:rPr>
          <w:color w:val="auto"/>
          <w:sz w:val="24"/>
          <w:szCs w:val="24"/>
        </w:rPr>
        <w:t>, S</w:t>
      </w:r>
      <w:r w:rsidR="00C05CAD">
        <w:rPr>
          <w:color w:val="auto"/>
          <w:sz w:val="24"/>
          <w:szCs w:val="24"/>
        </w:rPr>
        <w:t>usan</w:t>
      </w:r>
      <w:r w:rsidR="00C05CAD" w:rsidRPr="00997C9C">
        <w:rPr>
          <w:color w:val="auto"/>
          <w:sz w:val="24"/>
          <w:szCs w:val="24"/>
        </w:rPr>
        <w:t xml:space="preserve">, </w:t>
      </w:r>
      <w:r w:rsidRPr="00997C9C">
        <w:rPr>
          <w:color w:val="auto"/>
          <w:sz w:val="24"/>
          <w:szCs w:val="24"/>
        </w:rPr>
        <w:t>Burns, L</w:t>
      </w:r>
      <w:r w:rsidR="00C05CAD">
        <w:rPr>
          <w:color w:val="auto"/>
          <w:sz w:val="24"/>
          <w:szCs w:val="24"/>
        </w:rPr>
        <w:t>ynda</w:t>
      </w:r>
      <w:r w:rsidR="00C05CAD" w:rsidRPr="00997C9C">
        <w:rPr>
          <w:color w:val="auto"/>
          <w:sz w:val="24"/>
          <w:szCs w:val="24"/>
        </w:rPr>
        <w:t xml:space="preserve">, </w:t>
      </w:r>
      <w:r w:rsidRPr="00997C9C">
        <w:rPr>
          <w:color w:val="auto"/>
          <w:sz w:val="24"/>
          <w:szCs w:val="24"/>
        </w:rPr>
        <w:t>Colyvan, M</w:t>
      </w:r>
      <w:r w:rsidR="00C05CAD">
        <w:rPr>
          <w:color w:val="auto"/>
          <w:sz w:val="24"/>
          <w:szCs w:val="24"/>
        </w:rPr>
        <w:t>ark</w:t>
      </w:r>
      <w:r w:rsidR="00C05CAD" w:rsidRPr="00997C9C">
        <w:rPr>
          <w:color w:val="auto"/>
          <w:sz w:val="24"/>
          <w:szCs w:val="24"/>
        </w:rPr>
        <w:t xml:space="preserve">, </w:t>
      </w:r>
      <w:r w:rsidRPr="00997C9C">
        <w:rPr>
          <w:color w:val="auto"/>
          <w:sz w:val="24"/>
          <w:szCs w:val="24"/>
        </w:rPr>
        <w:t>Jackson, F</w:t>
      </w:r>
      <w:r w:rsidR="00C05CAD">
        <w:rPr>
          <w:color w:val="auto"/>
          <w:sz w:val="24"/>
          <w:szCs w:val="24"/>
        </w:rPr>
        <w:t>rank</w:t>
      </w:r>
      <w:r w:rsidR="00C05CAD" w:rsidRPr="00997C9C">
        <w:rPr>
          <w:color w:val="auto"/>
          <w:sz w:val="24"/>
          <w:szCs w:val="24"/>
        </w:rPr>
        <w:t xml:space="preserve">, </w:t>
      </w:r>
      <w:r w:rsidRPr="00997C9C">
        <w:rPr>
          <w:color w:val="auto"/>
          <w:sz w:val="24"/>
          <w:szCs w:val="24"/>
        </w:rPr>
        <w:t>Jones, K</w:t>
      </w:r>
      <w:r w:rsidR="00C05CAD">
        <w:rPr>
          <w:color w:val="auto"/>
          <w:sz w:val="24"/>
          <w:szCs w:val="24"/>
        </w:rPr>
        <w:t>aren</w:t>
      </w:r>
      <w:r w:rsidR="00C05CAD" w:rsidRPr="00997C9C">
        <w:rPr>
          <w:color w:val="auto"/>
          <w:sz w:val="24"/>
          <w:szCs w:val="24"/>
        </w:rPr>
        <w:t xml:space="preserve"> </w:t>
      </w:r>
      <w:r w:rsidR="00C05CAD">
        <w:rPr>
          <w:color w:val="auto"/>
          <w:sz w:val="24"/>
          <w:szCs w:val="24"/>
        </w:rPr>
        <w:t>and Catriona</w:t>
      </w:r>
      <w:r w:rsidR="00C05CAD" w:rsidRPr="00997C9C">
        <w:rPr>
          <w:color w:val="auto"/>
          <w:sz w:val="24"/>
          <w:szCs w:val="24"/>
        </w:rPr>
        <w:t xml:space="preserve"> </w:t>
      </w:r>
      <w:r w:rsidRPr="00997C9C">
        <w:rPr>
          <w:color w:val="auto"/>
          <w:sz w:val="24"/>
          <w:szCs w:val="24"/>
        </w:rPr>
        <w:t>Mackenzie.</w:t>
      </w:r>
      <w:proofErr w:type="gramEnd"/>
      <w:r w:rsidRPr="00997C9C">
        <w:rPr>
          <w:color w:val="auto"/>
          <w:sz w:val="24"/>
          <w:szCs w:val="24"/>
        </w:rPr>
        <w:t xml:space="preserve"> (2008). Improving the participation of women in the philosophy profession; Report C: Students by gender in philosophy programs in Australian universities.</w:t>
      </w:r>
      <w:r w:rsidR="000C224D">
        <w:rPr>
          <w:color w:val="auto"/>
          <w:sz w:val="24"/>
          <w:szCs w:val="24"/>
        </w:rPr>
        <w:t xml:space="preserve"> </w:t>
      </w:r>
      <w:hyperlink r:id="rId10" w:history="1">
        <w:r w:rsidR="000C224D" w:rsidRPr="005B159B">
          <w:rPr>
            <w:rStyle w:val="Hyperlink"/>
            <w:sz w:val="24"/>
            <w:szCs w:val="24"/>
          </w:rPr>
          <w:t>http://aap.org.au/Resources/Documents/publications/IPWPP/IPWPP_ReportC_Students.pdf</w:t>
        </w:r>
      </w:hyperlink>
      <w:r w:rsidR="000C224D">
        <w:rPr>
          <w:color w:val="auto"/>
          <w:sz w:val="24"/>
          <w:szCs w:val="24"/>
        </w:rPr>
        <w:t xml:space="preserve"> (accessed May 28, 2014).</w:t>
      </w:r>
      <w:r w:rsidRPr="00997C9C">
        <w:rPr>
          <w:color w:val="auto"/>
          <w:sz w:val="24"/>
          <w:szCs w:val="24"/>
        </w:rPr>
        <w:t xml:space="preserve"> </w:t>
      </w:r>
    </w:p>
    <w:p w14:paraId="6CBBF573" w14:textId="77777777" w:rsidR="009E39A4" w:rsidRPr="00997C9C" w:rsidRDefault="009E39A4">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
    <w:p w14:paraId="01C430D8" w14:textId="62B4574F"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Hall P. C</w:t>
      </w:r>
      <w:r w:rsidR="00C05CAD">
        <w:rPr>
          <w:color w:val="auto"/>
          <w:sz w:val="24"/>
          <w:szCs w:val="24"/>
        </w:rPr>
        <w:t>ourtenay</w:t>
      </w:r>
      <w:r w:rsidRPr="00997C9C">
        <w:rPr>
          <w:color w:val="auto"/>
          <w:sz w:val="24"/>
          <w:szCs w:val="24"/>
        </w:rPr>
        <w:t xml:space="preserve">. 1993. From justified discrimination to responsive hiring: The role model argument and female equity hiring in philosophy. </w:t>
      </w:r>
      <w:r w:rsidRPr="00997C9C">
        <w:rPr>
          <w:i/>
          <w:iCs/>
          <w:color w:val="auto"/>
          <w:sz w:val="24"/>
          <w:szCs w:val="24"/>
        </w:rPr>
        <w:t>Journal of Social Philosophy</w:t>
      </w:r>
      <w:r w:rsidRPr="00E57A3D">
        <w:rPr>
          <w:color w:val="auto"/>
          <w:sz w:val="24"/>
          <w:szCs w:val="24"/>
        </w:rPr>
        <w:t xml:space="preserve"> </w:t>
      </w:r>
      <w:r w:rsidRPr="009C0345">
        <w:rPr>
          <w:iCs/>
          <w:color w:val="auto"/>
          <w:sz w:val="24"/>
          <w:szCs w:val="24"/>
        </w:rPr>
        <w:t>24</w:t>
      </w:r>
      <w:r w:rsidR="00E57A3D">
        <w:rPr>
          <w:color w:val="auto"/>
          <w:sz w:val="24"/>
          <w:szCs w:val="24"/>
        </w:rPr>
        <w:t>:</w:t>
      </w:r>
      <w:r w:rsidRPr="00997C9C">
        <w:rPr>
          <w:color w:val="auto"/>
          <w:sz w:val="24"/>
          <w:szCs w:val="24"/>
        </w:rPr>
        <w:t xml:space="preserve"> 23</w:t>
      </w:r>
      <w:r w:rsidR="00E57A3D">
        <w:rPr>
          <w:color w:val="auto"/>
          <w:sz w:val="24"/>
          <w:szCs w:val="24"/>
        </w:rPr>
        <w:t>–</w:t>
      </w:r>
      <w:r w:rsidRPr="00997C9C">
        <w:rPr>
          <w:color w:val="auto"/>
          <w:sz w:val="24"/>
          <w:szCs w:val="24"/>
        </w:rPr>
        <w:t>45</w:t>
      </w:r>
    </w:p>
    <w:p w14:paraId="5E928FE1" w14:textId="77777777" w:rsidR="009E39A4" w:rsidRPr="00997C9C" w:rsidRDefault="009E39A4">
      <w:pPr>
        <w:pStyle w:val="FreeFormB"/>
        <w:spacing w:after="60" w:line="480" w:lineRule="auto"/>
        <w:jc w:val="both"/>
        <w:rPr>
          <w:color w:val="auto"/>
          <w:sz w:val="24"/>
          <w:szCs w:val="24"/>
        </w:rPr>
      </w:pPr>
    </w:p>
    <w:p w14:paraId="37A69A89" w14:textId="695FADF7" w:rsidR="009E39A4" w:rsidRPr="00997C9C" w:rsidRDefault="00D670FA">
      <w:pPr>
        <w:pStyle w:val="FreeFormB"/>
        <w:spacing w:after="60" w:line="480" w:lineRule="auto"/>
        <w:jc w:val="both"/>
        <w:rPr>
          <w:color w:val="auto"/>
          <w:sz w:val="24"/>
          <w:szCs w:val="24"/>
        </w:rPr>
      </w:pPr>
      <w:proofErr w:type="spellStart"/>
      <w:r w:rsidRPr="00997C9C">
        <w:rPr>
          <w:color w:val="auto"/>
          <w:sz w:val="24"/>
          <w:szCs w:val="24"/>
        </w:rPr>
        <w:t>Haslanger</w:t>
      </w:r>
      <w:proofErr w:type="spellEnd"/>
      <w:r w:rsidR="00C05CAD">
        <w:rPr>
          <w:color w:val="auto"/>
          <w:sz w:val="24"/>
          <w:szCs w:val="24"/>
        </w:rPr>
        <w:t>,</w:t>
      </w:r>
      <w:r w:rsidRPr="00997C9C">
        <w:rPr>
          <w:color w:val="auto"/>
          <w:sz w:val="24"/>
          <w:szCs w:val="24"/>
        </w:rPr>
        <w:t xml:space="preserve"> S</w:t>
      </w:r>
      <w:r w:rsidR="00C05CAD">
        <w:rPr>
          <w:color w:val="auto"/>
          <w:sz w:val="24"/>
          <w:szCs w:val="24"/>
        </w:rPr>
        <w:t>ally</w:t>
      </w:r>
      <w:r w:rsidRPr="00997C9C">
        <w:rPr>
          <w:color w:val="auto"/>
          <w:sz w:val="24"/>
          <w:szCs w:val="24"/>
        </w:rPr>
        <w:t xml:space="preserve">. 2008. Changing the ideology and culture of philosophy: Not by </w:t>
      </w:r>
      <w:r w:rsidRPr="00997C9C">
        <w:rPr>
          <w:i/>
          <w:iCs/>
          <w:color w:val="auto"/>
          <w:sz w:val="24"/>
          <w:szCs w:val="24"/>
        </w:rPr>
        <w:t>reason</w:t>
      </w:r>
      <w:r w:rsidRPr="00997C9C">
        <w:rPr>
          <w:color w:val="auto"/>
          <w:sz w:val="24"/>
          <w:szCs w:val="24"/>
        </w:rPr>
        <w:t xml:space="preserve"> (alone). </w:t>
      </w:r>
      <w:proofErr w:type="spellStart"/>
      <w:r w:rsidRPr="00997C9C">
        <w:rPr>
          <w:i/>
          <w:iCs/>
          <w:color w:val="auto"/>
          <w:sz w:val="24"/>
          <w:szCs w:val="24"/>
        </w:rPr>
        <w:t>Hypatia</w:t>
      </w:r>
      <w:proofErr w:type="spellEnd"/>
      <w:r w:rsidRPr="009C0345">
        <w:rPr>
          <w:i/>
          <w:color w:val="auto"/>
          <w:sz w:val="24"/>
          <w:szCs w:val="24"/>
        </w:rPr>
        <w:t xml:space="preserve"> </w:t>
      </w:r>
      <w:r w:rsidRPr="009C0345">
        <w:rPr>
          <w:iCs/>
          <w:color w:val="auto"/>
          <w:sz w:val="24"/>
          <w:szCs w:val="24"/>
        </w:rPr>
        <w:t>23</w:t>
      </w:r>
      <w:r w:rsidRPr="00E57A3D">
        <w:rPr>
          <w:color w:val="auto"/>
          <w:sz w:val="24"/>
          <w:szCs w:val="24"/>
        </w:rPr>
        <w:t>(2)</w:t>
      </w:r>
      <w:r w:rsidR="00E57A3D" w:rsidRPr="009C0345">
        <w:rPr>
          <w:color w:val="auto"/>
          <w:sz w:val="24"/>
          <w:szCs w:val="24"/>
        </w:rPr>
        <w:t>:</w:t>
      </w:r>
      <w:r w:rsidRPr="00997C9C">
        <w:rPr>
          <w:color w:val="auto"/>
          <w:sz w:val="24"/>
          <w:szCs w:val="24"/>
        </w:rPr>
        <w:t xml:space="preserve"> 210</w:t>
      </w:r>
      <w:r w:rsidR="00E57A3D">
        <w:rPr>
          <w:color w:val="auto"/>
          <w:sz w:val="24"/>
          <w:szCs w:val="24"/>
        </w:rPr>
        <w:t>–</w:t>
      </w:r>
      <w:r w:rsidRPr="00997C9C">
        <w:rPr>
          <w:color w:val="auto"/>
          <w:sz w:val="24"/>
          <w:szCs w:val="24"/>
        </w:rPr>
        <w:t>23</w:t>
      </w:r>
    </w:p>
    <w:p w14:paraId="0D83448D" w14:textId="77777777" w:rsidR="009E39A4" w:rsidRPr="00997C9C" w:rsidRDefault="009E39A4">
      <w:pPr>
        <w:pStyle w:val="FreeFormB"/>
        <w:spacing w:after="60" w:line="480" w:lineRule="auto"/>
        <w:jc w:val="both"/>
        <w:rPr>
          <w:color w:val="auto"/>
          <w:sz w:val="24"/>
          <w:szCs w:val="24"/>
        </w:rPr>
      </w:pPr>
    </w:p>
    <w:p w14:paraId="7FE99356" w14:textId="16A1DE0F" w:rsidR="009E39A4" w:rsidRPr="00997C9C" w:rsidRDefault="00D670FA">
      <w:pPr>
        <w:pStyle w:val="FreeFormB"/>
        <w:spacing w:after="60" w:line="480" w:lineRule="auto"/>
        <w:jc w:val="both"/>
        <w:rPr>
          <w:color w:val="auto"/>
          <w:sz w:val="24"/>
          <w:szCs w:val="24"/>
        </w:rPr>
      </w:pPr>
      <w:r w:rsidRPr="00997C9C">
        <w:rPr>
          <w:color w:val="auto"/>
          <w:sz w:val="24"/>
          <w:szCs w:val="24"/>
        </w:rPr>
        <w:t xml:space="preserve">Healy, </w:t>
      </w:r>
      <w:proofErr w:type="spellStart"/>
      <w:r w:rsidRPr="00997C9C">
        <w:rPr>
          <w:color w:val="auto"/>
          <w:sz w:val="24"/>
          <w:szCs w:val="24"/>
        </w:rPr>
        <w:t>K</w:t>
      </w:r>
      <w:r w:rsidR="00C05CAD">
        <w:rPr>
          <w:color w:val="auto"/>
          <w:sz w:val="24"/>
          <w:szCs w:val="24"/>
        </w:rPr>
        <w:t>ieren</w:t>
      </w:r>
      <w:proofErr w:type="spellEnd"/>
      <w:r w:rsidRPr="00997C9C">
        <w:rPr>
          <w:color w:val="auto"/>
          <w:sz w:val="24"/>
          <w:szCs w:val="24"/>
        </w:rPr>
        <w:t xml:space="preserve">. (2011). Percentage of </w:t>
      </w:r>
      <w:proofErr w:type="spellStart"/>
      <w:r w:rsidRPr="00997C9C">
        <w:rPr>
          <w:color w:val="auto"/>
          <w:sz w:val="24"/>
          <w:szCs w:val="24"/>
        </w:rPr>
        <w:t>Ph.Ds</w:t>
      </w:r>
      <w:proofErr w:type="spellEnd"/>
      <w:r w:rsidRPr="00997C9C">
        <w:rPr>
          <w:color w:val="auto"/>
          <w:sz w:val="24"/>
          <w:szCs w:val="24"/>
        </w:rPr>
        <w:t xml:space="preserve"> awarded in the U.S. to Women in 2009. </w:t>
      </w:r>
      <w:hyperlink r:id="rId11" w:history="1">
        <w:r w:rsidRPr="00997C9C">
          <w:rPr>
            <w:rStyle w:val="Hyperlink4"/>
            <w:color w:val="auto"/>
            <w:sz w:val="24"/>
            <w:szCs w:val="24"/>
          </w:rPr>
          <w:t>http://kieranhealy.org/blog/archives/2011/02/04/gender-divides-in-philosophy-and-other-disciplines/</w:t>
        </w:r>
      </w:hyperlink>
      <w:r w:rsidRPr="00997C9C">
        <w:rPr>
          <w:color w:val="auto"/>
          <w:sz w:val="24"/>
          <w:szCs w:val="24"/>
        </w:rPr>
        <w:t xml:space="preserve"> (accessed September 22</w:t>
      </w:r>
      <w:r w:rsidR="000C224D">
        <w:rPr>
          <w:color w:val="auto"/>
          <w:sz w:val="24"/>
          <w:szCs w:val="24"/>
        </w:rPr>
        <w:t>,</w:t>
      </w:r>
      <w:r w:rsidRPr="00997C9C">
        <w:rPr>
          <w:color w:val="auto"/>
          <w:sz w:val="24"/>
          <w:szCs w:val="24"/>
        </w:rPr>
        <w:t xml:space="preserve"> 2014).</w:t>
      </w:r>
    </w:p>
    <w:p w14:paraId="3EC63A56" w14:textId="77777777" w:rsidR="009E39A4" w:rsidRPr="00997C9C" w:rsidRDefault="009E39A4">
      <w:pPr>
        <w:pStyle w:val="FreeFormB"/>
        <w:spacing w:after="60" w:line="480" w:lineRule="auto"/>
        <w:jc w:val="both"/>
        <w:rPr>
          <w:color w:val="auto"/>
          <w:sz w:val="24"/>
          <w:szCs w:val="24"/>
        </w:rPr>
      </w:pPr>
    </w:p>
    <w:p w14:paraId="55B8C4E4" w14:textId="57860DE7" w:rsidR="009E39A4" w:rsidRPr="00997C9C" w:rsidRDefault="00D670FA">
      <w:pPr>
        <w:pStyle w:val="FreeFormB"/>
        <w:spacing w:after="60" w:line="480" w:lineRule="auto"/>
        <w:jc w:val="both"/>
        <w:rPr>
          <w:color w:val="auto"/>
          <w:sz w:val="24"/>
          <w:szCs w:val="24"/>
        </w:rPr>
      </w:pPr>
      <w:r w:rsidRPr="00997C9C">
        <w:rPr>
          <w:color w:val="auto"/>
          <w:sz w:val="24"/>
          <w:szCs w:val="24"/>
        </w:rPr>
        <w:t>Hill, C</w:t>
      </w:r>
      <w:r w:rsidR="00C05CAD">
        <w:rPr>
          <w:color w:val="auto"/>
          <w:sz w:val="24"/>
          <w:szCs w:val="24"/>
        </w:rPr>
        <w:t>atherine</w:t>
      </w:r>
      <w:proofErr w:type="gramStart"/>
      <w:r w:rsidRPr="00997C9C">
        <w:rPr>
          <w:color w:val="auto"/>
          <w:sz w:val="24"/>
          <w:szCs w:val="24"/>
        </w:rPr>
        <w:t>.,</w:t>
      </w:r>
      <w:proofErr w:type="gramEnd"/>
      <w:r w:rsidRPr="00997C9C">
        <w:rPr>
          <w:color w:val="auto"/>
          <w:sz w:val="24"/>
          <w:szCs w:val="24"/>
        </w:rPr>
        <w:t xml:space="preserve"> Corbett, </w:t>
      </w:r>
      <w:proofErr w:type="spellStart"/>
      <w:r w:rsidRPr="00997C9C">
        <w:rPr>
          <w:color w:val="auto"/>
          <w:sz w:val="24"/>
          <w:szCs w:val="24"/>
        </w:rPr>
        <w:t>C</w:t>
      </w:r>
      <w:r w:rsidR="00C05CAD">
        <w:rPr>
          <w:color w:val="auto"/>
          <w:sz w:val="24"/>
          <w:szCs w:val="24"/>
        </w:rPr>
        <w:t>hristianne</w:t>
      </w:r>
      <w:proofErr w:type="spellEnd"/>
      <w:r w:rsidRPr="00997C9C">
        <w:rPr>
          <w:color w:val="auto"/>
          <w:sz w:val="24"/>
          <w:szCs w:val="24"/>
        </w:rPr>
        <w:t xml:space="preserve"> </w:t>
      </w:r>
      <w:r w:rsidR="00C05CAD">
        <w:rPr>
          <w:color w:val="auto"/>
          <w:sz w:val="24"/>
          <w:szCs w:val="24"/>
        </w:rPr>
        <w:t>a</w:t>
      </w:r>
      <w:r w:rsidR="00C05CAD" w:rsidRPr="00997C9C">
        <w:rPr>
          <w:color w:val="auto"/>
          <w:sz w:val="24"/>
          <w:szCs w:val="24"/>
        </w:rPr>
        <w:t>nd</w:t>
      </w:r>
      <w:r w:rsidR="00C05CAD">
        <w:rPr>
          <w:color w:val="auto"/>
          <w:sz w:val="24"/>
          <w:szCs w:val="24"/>
        </w:rPr>
        <w:t xml:space="preserve"> </w:t>
      </w:r>
      <w:proofErr w:type="spellStart"/>
      <w:r w:rsidR="00C05CAD">
        <w:rPr>
          <w:color w:val="auto"/>
          <w:sz w:val="24"/>
          <w:szCs w:val="24"/>
        </w:rPr>
        <w:t>Andresse</w:t>
      </w:r>
      <w:proofErr w:type="spellEnd"/>
      <w:r w:rsidRPr="00997C9C">
        <w:rPr>
          <w:color w:val="auto"/>
          <w:sz w:val="24"/>
          <w:szCs w:val="24"/>
        </w:rPr>
        <w:t xml:space="preserve"> </w:t>
      </w:r>
      <w:r w:rsidR="00C05CAD">
        <w:rPr>
          <w:color w:val="auto"/>
          <w:sz w:val="24"/>
          <w:szCs w:val="24"/>
        </w:rPr>
        <w:t xml:space="preserve">St. </w:t>
      </w:r>
      <w:r w:rsidRPr="00997C9C">
        <w:rPr>
          <w:color w:val="auto"/>
          <w:sz w:val="24"/>
          <w:szCs w:val="24"/>
        </w:rPr>
        <w:t xml:space="preserve">Rose (2010). </w:t>
      </w:r>
      <w:r w:rsidRPr="00997C9C">
        <w:rPr>
          <w:i/>
          <w:iCs/>
          <w:color w:val="auto"/>
          <w:sz w:val="24"/>
          <w:szCs w:val="24"/>
        </w:rPr>
        <w:t>Why so few?</w:t>
      </w:r>
      <w:r w:rsidRPr="00997C9C">
        <w:rPr>
          <w:color w:val="auto"/>
          <w:sz w:val="24"/>
          <w:szCs w:val="24"/>
        </w:rPr>
        <w:t xml:space="preserve"> </w:t>
      </w:r>
      <w:hyperlink r:id="rId12" w:history="1">
        <w:r w:rsidRPr="00997C9C">
          <w:rPr>
            <w:rStyle w:val="Hyperlink2"/>
            <w:color w:val="auto"/>
          </w:rPr>
          <w:t>http://www.aauw.org/files/2010/03/why-so-few.pdf</w:t>
        </w:r>
      </w:hyperlink>
      <w:r w:rsidR="000C224D">
        <w:rPr>
          <w:color w:val="auto"/>
          <w:sz w:val="24"/>
          <w:szCs w:val="24"/>
        </w:rPr>
        <w:t xml:space="preserve"> (accessed May</w:t>
      </w:r>
      <w:r w:rsidR="00C05E54">
        <w:rPr>
          <w:color w:val="auto"/>
          <w:sz w:val="24"/>
          <w:szCs w:val="24"/>
        </w:rPr>
        <w:t xml:space="preserve"> 28</w:t>
      </w:r>
      <w:r w:rsidR="000C224D">
        <w:rPr>
          <w:color w:val="auto"/>
          <w:sz w:val="24"/>
          <w:szCs w:val="24"/>
        </w:rPr>
        <w:t>, 2014).</w:t>
      </w:r>
    </w:p>
    <w:p w14:paraId="2C663BE4" w14:textId="0CF63E17" w:rsidR="009E39A4" w:rsidRPr="00997C9C" w:rsidRDefault="009E39A4">
      <w:pPr>
        <w:pStyle w:val="FreeFormB"/>
        <w:spacing w:after="60" w:line="480" w:lineRule="auto"/>
        <w:jc w:val="both"/>
        <w:rPr>
          <w:color w:val="auto"/>
          <w:sz w:val="24"/>
          <w:szCs w:val="24"/>
        </w:rPr>
      </w:pPr>
    </w:p>
    <w:p w14:paraId="6914643B" w14:textId="73A012A6" w:rsidR="009E39A4"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hAnsi="Times New Roman" w:cs="Times New Roman"/>
          <w:color w:val="auto"/>
        </w:rPr>
      </w:pPr>
      <w:proofErr w:type="gramStart"/>
      <w:r w:rsidRPr="00997C9C">
        <w:rPr>
          <w:rFonts w:ascii="Times New Roman" w:hAnsi="Times New Roman" w:cs="Times New Roman"/>
          <w:color w:val="auto"/>
        </w:rPr>
        <w:t>Hutchison, K</w:t>
      </w:r>
      <w:r w:rsidR="00C05CAD">
        <w:rPr>
          <w:rFonts w:ascii="Times New Roman" w:hAnsi="Times New Roman" w:cs="Times New Roman"/>
          <w:color w:val="auto"/>
        </w:rPr>
        <w:t>atrina</w:t>
      </w:r>
      <w:r w:rsidR="00C05CAD" w:rsidRPr="00997C9C">
        <w:rPr>
          <w:rFonts w:ascii="Times New Roman" w:hAnsi="Times New Roman" w:cs="Times New Roman"/>
          <w:color w:val="auto"/>
        </w:rPr>
        <w:t xml:space="preserve">, </w:t>
      </w:r>
      <w:r w:rsidR="00C05CAD">
        <w:rPr>
          <w:rFonts w:ascii="Times New Roman" w:hAnsi="Times New Roman" w:cs="Times New Roman"/>
          <w:color w:val="auto"/>
        </w:rPr>
        <w:t>and Fiona</w:t>
      </w:r>
      <w:r w:rsidR="00C05CAD" w:rsidRPr="00997C9C">
        <w:rPr>
          <w:rFonts w:ascii="Times New Roman" w:hAnsi="Times New Roman" w:cs="Times New Roman"/>
          <w:color w:val="auto"/>
        </w:rPr>
        <w:t xml:space="preserve"> </w:t>
      </w:r>
      <w:r w:rsidRPr="00997C9C">
        <w:rPr>
          <w:rFonts w:ascii="Times New Roman" w:hAnsi="Times New Roman" w:cs="Times New Roman"/>
          <w:color w:val="auto"/>
        </w:rPr>
        <w:t>Jenkins 2013.</w:t>
      </w:r>
      <w:proofErr w:type="gramEnd"/>
      <w:r w:rsidRPr="00997C9C">
        <w:rPr>
          <w:rFonts w:ascii="Times New Roman" w:hAnsi="Times New Roman" w:cs="Times New Roman"/>
          <w:color w:val="auto"/>
        </w:rPr>
        <w:t xml:space="preserve"> </w:t>
      </w:r>
      <w:r w:rsidRPr="00997C9C">
        <w:rPr>
          <w:rFonts w:ascii="Times New Roman" w:hAnsi="Times New Roman" w:cs="Times New Roman"/>
          <w:i/>
          <w:iCs/>
          <w:color w:val="auto"/>
        </w:rPr>
        <w:t>Women in philosophy: What needs to Change?</w:t>
      </w:r>
      <w:r w:rsidRPr="00997C9C">
        <w:rPr>
          <w:rFonts w:ascii="Times New Roman" w:hAnsi="Times New Roman" w:cs="Times New Roman"/>
          <w:color w:val="auto"/>
        </w:rPr>
        <w:t xml:space="preserve"> Oxford: Oxford University Press.</w:t>
      </w:r>
    </w:p>
    <w:p w14:paraId="542E36C9" w14:textId="77777777" w:rsidR="00A94063" w:rsidRPr="00997C9C" w:rsidRDefault="00A94063">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4E56136F" w14:textId="6D6A1A98" w:rsidR="009E39A4" w:rsidRDefault="00A94063">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Knobe</w:t>
      </w:r>
      <w:proofErr w:type="spellEnd"/>
      <w:r>
        <w:rPr>
          <w:rFonts w:ascii="Times New Roman" w:eastAsia="Times New Roman" w:hAnsi="Times New Roman" w:cs="Times New Roman"/>
          <w:color w:val="auto"/>
        </w:rPr>
        <w:t>, J</w:t>
      </w:r>
      <w:r w:rsidR="00C05CAD">
        <w:rPr>
          <w:rFonts w:ascii="Times New Roman" w:eastAsia="Times New Roman" w:hAnsi="Times New Roman" w:cs="Times New Roman"/>
          <w:color w:val="auto"/>
        </w:rPr>
        <w:t>oshua and Shaun</w:t>
      </w:r>
      <w:r>
        <w:rPr>
          <w:rFonts w:ascii="Times New Roman" w:eastAsia="Times New Roman" w:hAnsi="Times New Roman" w:cs="Times New Roman"/>
          <w:color w:val="auto"/>
        </w:rPr>
        <w:t xml:space="preserve"> </w:t>
      </w:r>
      <w:r w:rsidR="00C05CAD">
        <w:rPr>
          <w:rFonts w:ascii="Times New Roman" w:eastAsia="Times New Roman" w:hAnsi="Times New Roman" w:cs="Times New Roman"/>
          <w:color w:val="auto"/>
        </w:rPr>
        <w:t>Nichols</w:t>
      </w:r>
      <w:r w:rsidR="003C6252">
        <w:rPr>
          <w:rFonts w:ascii="Times New Roman" w:eastAsia="Times New Roman" w:hAnsi="Times New Roman" w:cs="Times New Roman"/>
          <w:color w:val="auto"/>
        </w:rPr>
        <w:t>. 2014</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Experimental Philosophy Volume 2</w:t>
      </w:r>
      <w:r>
        <w:rPr>
          <w:rFonts w:ascii="Times New Roman" w:eastAsia="Times New Roman" w:hAnsi="Times New Roman" w:cs="Times New Roman"/>
          <w:color w:val="auto"/>
        </w:rPr>
        <w:t xml:space="preserve">. Oxford: Oxford University Press.  </w:t>
      </w:r>
    </w:p>
    <w:p w14:paraId="06572BC1" w14:textId="77777777" w:rsidR="00A94063" w:rsidRPr="00997C9C" w:rsidRDefault="00A94063">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573467A8" w14:textId="00E01DD9" w:rsidR="009E39A4" w:rsidRPr="00997C9C" w:rsidRDefault="009812A3">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Pr>
          <w:rFonts w:ascii="Times New Roman" w:hAnsi="Times New Roman" w:cs="Times New Roman"/>
          <w:color w:val="auto"/>
        </w:rPr>
        <w:t xml:space="preserve">Katrina Hutchison and Fiona </w:t>
      </w:r>
      <w:proofErr w:type="gramStart"/>
      <w:r w:rsidR="00D670FA" w:rsidRPr="00997C9C">
        <w:rPr>
          <w:rFonts w:ascii="Times New Roman" w:hAnsi="Times New Roman" w:cs="Times New Roman"/>
          <w:color w:val="auto"/>
        </w:rPr>
        <w:t>Jenkins</w:t>
      </w:r>
      <w:r>
        <w:rPr>
          <w:rFonts w:ascii="Times New Roman" w:hAnsi="Times New Roman" w:cs="Times New Roman"/>
          <w:color w:val="auto"/>
        </w:rPr>
        <w:t xml:space="preserve"> </w:t>
      </w:r>
      <w:r w:rsidR="00D670FA" w:rsidRPr="00997C9C">
        <w:rPr>
          <w:rFonts w:ascii="Times New Roman" w:hAnsi="Times New Roman" w:cs="Times New Roman"/>
          <w:color w:val="auto"/>
        </w:rPr>
        <w:t xml:space="preserve"> 2013</w:t>
      </w:r>
      <w:proofErr w:type="gramEnd"/>
      <w:r w:rsidR="00D670FA" w:rsidRPr="00997C9C">
        <w:rPr>
          <w:rFonts w:ascii="Times New Roman" w:hAnsi="Times New Roman" w:cs="Times New Roman"/>
          <w:color w:val="auto"/>
        </w:rPr>
        <w:t>. Introduction. In</w:t>
      </w:r>
      <w:r w:rsidR="003C6252">
        <w:rPr>
          <w:rFonts w:ascii="Times New Roman" w:hAnsi="Times New Roman" w:cs="Times New Roman"/>
          <w:color w:val="auto"/>
        </w:rPr>
        <w:t xml:space="preserve"> </w:t>
      </w:r>
      <w:r w:rsidR="003C6252" w:rsidRPr="003C6252">
        <w:rPr>
          <w:rFonts w:ascii="Times New Roman" w:hAnsi="Times New Roman" w:cs="Times New Roman"/>
          <w:i/>
          <w:color w:val="auto"/>
        </w:rPr>
        <w:t>Women in philosophy: What needs to change?</w:t>
      </w:r>
      <w:r w:rsidR="003C6252" w:rsidRPr="003C6252">
        <w:rPr>
          <w:rFonts w:ascii="Times New Roman" w:hAnsi="Times New Roman" w:cs="Times New Roman"/>
          <w:color w:val="auto"/>
        </w:rPr>
        <w:t xml:space="preserve"> </w:t>
      </w:r>
      <w:proofErr w:type="gramStart"/>
      <w:r w:rsidR="003C6252" w:rsidRPr="003C6252">
        <w:rPr>
          <w:rFonts w:ascii="Times New Roman" w:hAnsi="Times New Roman" w:cs="Times New Roman"/>
          <w:color w:val="auto"/>
        </w:rPr>
        <w:t>eds</w:t>
      </w:r>
      <w:proofErr w:type="gramEnd"/>
      <w:r w:rsidR="003C6252" w:rsidRPr="003C6252">
        <w:rPr>
          <w:rFonts w:ascii="Times New Roman" w:hAnsi="Times New Roman" w:cs="Times New Roman"/>
          <w:color w:val="auto"/>
        </w:rPr>
        <w:t>. Katrina Hutchison and Fiona Jenkins. Oxford: Oxford University Press.</w:t>
      </w:r>
    </w:p>
    <w:p w14:paraId="10798C2C"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22033C4B" w14:textId="3B071797"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roofErr w:type="spellStart"/>
      <w:r w:rsidRPr="00997C9C">
        <w:rPr>
          <w:rFonts w:ascii="Times New Roman" w:hAnsi="Times New Roman" w:cs="Times New Roman"/>
          <w:color w:val="auto"/>
        </w:rPr>
        <w:t>Leiter</w:t>
      </w:r>
      <w:proofErr w:type="spellEnd"/>
      <w:r w:rsidRPr="00997C9C">
        <w:rPr>
          <w:rFonts w:ascii="Times New Roman" w:hAnsi="Times New Roman" w:cs="Times New Roman"/>
          <w:color w:val="auto"/>
        </w:rPr>
        <w:t>, B</w:t>
      </w:r>
      <w:r w:rsidR="00C05CAD">
        <w:rPr>
          <w:rFonts w:ascii="Times New Roman" w:hAnsi="Times New Roman" w:cs="Times New Roman"/>
          <w:color w:val="auto"/>
        </w:rPr>
        <w:t>rian</w:t>
      </w:r>
      <w:r w:rsidRPr="00997C9C">
        <w:rPr>
          <w:rFonts w:ascii="Times New Roman" w:hAnsi="Times New Roman" w:cs="Times New Roman"/>
          <w:color w:val="auto"/>
        </w:rPr>
        <w:t xml:space="preserve">. </w:t>
      </w:r>
      <w:proofErr w:type="gramStart"/>
      <w:r w:rsidRPr="00997C9C">
        <w:rPr>
          <w:rFonts w:ascii="Times New Roman" w:hAnsi="Times New Roman" w:cs="Times New Roman"/>
          <w:color w:val="auto"/>
        </w:rPr>
        <w:t>ed</w:t>
      </w:r>
      <w:proofErr w:type="gramEnd"/>
      <w:r w:rsidRPr="00997C9C">
        <w:rPr>
          <w:rFonts w:ascii="Times New Roman" w:hAnsi="Times New Roman" w:cs="Times New Roman"/>
          <w:color w:val="auto"/>
        </w:rPr>
        <w:t xml:space="preserve">. 2011. </w:t>
      </w:r>
      <w:proofErr w:type="gramStart"/>
      <w:r w:rsidRPr="00997C9C">
        <w:rPr>
          <w:rFonts w:ascii="Times New Roman" w:hAnsi="Times New Roman" w:cs="Times New Roman"/>
          <w:color w:val="auto"/>
        </w:rPr>
        <w:t>The Philosophical Gourmet Report.</w:t>
      </w:r>
      <w:proofErr w:type="gramEnd"/>
      <w:r w:rsidRPr="00997C9C">
        <w:rPr>
          <w:rFonts w:ascii="Times New Roman" w:hAnsi="Times New Roman" w:cs="Times New Roman"/>
          <w:color w:val="auto"/>
        </w:rPr>
        <w:t xml:space="preserve"> </w:t>
      </w:r>
      <w:hyperlink r:id="rId13" w:history="1">
        <w:proofErr w:type="gramStart"/>
        <w:r w:rsidRPr="00997C9C">
          <w:rPr>
            <w:rStyle w:val="Hyperlink5"/>
            <w:rFonts w:ascii="Times New Roman" w:hAnsi="Times New Roman" w:cs="Times New Roman"/>
            <w:color w:val="auto"/>
          </w:rPr>
          <w:t>www.philosophicalgourmet.com</w:t>
        </w:r>
      </w:hyperlink>
      <w:r w:rsidR="000C224D">
        <w:rPr>
          <w:rFonts w:ascii="Times New Roman" w:hAnsi="Times New Roman" w:cs="Times New Roman"/>
          <w:color w:val="auto"/>
        </w:rPr>
        <w:t xml:space="preserve"> (</w:t>
      </w:r>
      <w:r w:rsidRPr="00997C9C">
        <w:rPr>
          <w:rFonts w:ascii="Times New Roman" w:hAnsi="Times New Roman" w:cs="Times New Roman"/>
          <w:color w:val="auto"/>
        </w:rPr>
        <w:t>accessed September 22</w:t>
      </w:r>
      <w:r w:rsidR="000C224D">
        <w:rPr>
          <w:rFonts w:ascii="Times New Roman" w:hAnsi="Times New Roman" w:cs="Times New Roman"/>
          <w:color w:val="auto"/>
        </w:rPr>
        <w:t>,</w:t>
      </w:r>
      <w:r w:rsidRPr="00997C9C">
        <w:rPr>
          <w:rFonts w:ascii="Times New Roman" w:hAnsi="Times New Roman" w:cs="Times New Roman"/>
          <w:color w:val="auto"/>
        </w:rPr>
        <w:t xml:space="preserve"> 2014</w:t>
      </w:r>
      <w:r w:rsidR="000C224D">
        <w:rPr>
          <w:rFonts w:ascii="Times New Roman" w:hAnsi="Times New Roman" w:cs="Times New Roman"/>
          <w:color w:val="auto"/>
        </w:rPr>
        <w:t>)</w:t>
      </w:r>
      <w:r w:rsidRPr="00997C9C">
        <w:rPr>
          <w:rFonts w:ascii="Times New Roman" w:hAnsi="Times New Roman" w:cs="Times New Roman"/>
          <w:color w:val="auto"/>
        </w:rPr>
        <w:t>.</w:t>
      </w:r>
      <w:proofErr w:type="gramEnd"/>
    </w:p>
    <w:p w14:paraId="712CC795"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5DF1A420" w14:textId="5D7D5933"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 xml:space="preserve">Mackenzie, </w:t>
      </w:r>
      <w:proofErr w:type="spellStart"/>
      <w:r w:rsidRPr="00997C9C">
        <w:rPr>
          <w:rFonts w:ascii="Times New Roman" w:hAnsi="Times New Roman" w:cs="Times New Roman"/>
          <w:color w:val="auto"/>
        </w:rPr>
        <w:t>C</w:t>
      </w:r>
      <w:r w:rsidR="00C05CAD">
        <w:rPr>
          <w:rFonts w:ascii="Times New Roman" w:hAnsi="Times New Roman" w:cs="Times New Roman"/>
          <w:color w:val="auto"/>
        </w:rPr>
        <w:t>atriona</w:t>
      </w:r>
      <w:proofErr w:type="spellEnd"/>
      <w:r w:rsidR="009812A3">
        <w:rPr>
          <w:rFonts w:ascii="Times New Roman" w:hAnsi="Times New Roman" w:cs="Times New Roman"/>
          <w:color w:val="auto"/>
        </w:rPr>
        <w:t xml:space="preserve"> and Cynthia</w:t>
      </w:r>
      <w:r w:rsidRPr="00997C9C">
        <w:rPr>
          <w:rFonts w:ascii="Times New Roman" w:hAnsi="Times New Roman" w:cs="Times New Roman"/>
          <w:color w:val="auto"/>
        </w:rPr>
        <w:t xml:space="preserve"> </w:t>
      </w:r>
      <w:proofErr w:type="spellStart"/>
      <w:r w:rsidRPr="00997C9C">
        <w:rPr>
          <w:rFonts w:ascii="Times New Roman" w:hAnsi="Times New Roman" w:cs="Times New Roman"/>
          <w:color w:val="auto"/>
        </w:rPr>
        <w:t>Townley</w:t>
      </w:r>
      <w:proofErr w:type="spellEnd"/>
      <w:r w:rsidRPr="00997C9C">
        <w:rPr>
          <w:rFonts w:ascii="Times New Roman" w:hAnsi="Times New Roman" w:cs="Times New Roman"/>
          <w:color w:val="auto"/>
        </w:rPr>
        <w:t>. (2013)</w:t>
      </w:r>
      <w:proofErr w:type="gramStart"/>
      <w:r w:rsidRPr="00997C9C">
        <w:rPr>
          <w:rFonts w:ascii="Times New Roman" w:hAnsi="Times New Roman" w:cs="Times New Roman"/>
          <w:color w:val="auto"/>
        </w:rPr>
        <w:t>. Women in and out of philosophy.</w:t>
      </w:r>
      <w:proofErr w:type="gramEnd"/>
      <w:r w:rsidRPr="00997C9C">
        <w:rPr>
          <w:rFonts w:ascii="Times New Roman" w:hAnsi="Times New Roman" w:cs="Times New Roman"/>
          <w:color w:val="auto"/>
        </w:rPr>
        <w:t xml:space="preserve"> In</w:t>
      </w:r>
      <w:r w:rsidR="003C6252">
        <w:rPr>
          <w:rFonts w:ascii="Times New Roman" w:hAnsi="Times New Roman" w:cs="Times New Roman"/>
          <w:color w:val="auto"/>
        </w:rPr>
        <w:t xml:space="preserve"> </w:t>
      </w:r>
      <w:r w:rsidR="003C6252" w:rsidRPr="003C6252">
        <w:rPr>
          <w:rFonts w:ascii="Times New Roman" w:hAnsi="Times New Roman" w:cs="Times New Roman"/>
          <w:i/>
          <w:color w:val="auto"/>
        </w:rPr>
        <w:t>Women in philosophy: What needs to change?</w:t>
      </w:r>
      <w:r w:rsidR="003C6252" w:rsidRPr="003C6252">
        <w:rPr>
          <w:rFonts w:ascii="Times New Roman" w:hAnsi="Times New Roman" w:cs="Times New Roman"/>
          <w:color w:val="auto"/>
        </w:rPr>
        <w:t xml:space="preserve"> </w:t>
      </w:r>
      <w:proofErr w:type="gramStart"/>
      <w:r w:rsidR="003C6252" w:rsidRPr="003C6252">
        <w:rPr>
          <w:rFonts w:ascii="Times New Roman" w:hAnsi="Times New Roman" w:cs="Times New Roman"/>
          <w:color w:val="auto"/>
        </w:rPr>
        <w:t>eds</w:t>
      </w:r>
      <w:proofErr w:type="gramEnd"/>
      <w:r w:rsidR="003C6252" w:rsidRPr="003C6252">
        <w:rPr>
          <w:rFonts w:ascii="Times New Roman" w:hAnsi="Times New Roman" w:cs="Times New Roman"/>
          <w:color w:val="auto"/>
        </w:rPr>
        <w:t>. Katrina Hutchison and Fiona Jenkins. Oxford: Oxford University Press.</w:t>
      </w:r>
    </w:p>
    <w:p w14:paraId="1A32495A" w14:textId="77777777" w:rsidR="009E39A4" w:rsidRPr="00997C9C" w:rsidRDefault="009E39A4">
      <w:pPr>
        <w:pStyle w:val="FreeFormB"/>
        <w:spacing w:after="60" w:line="480" w:lineRule="auto"/>
        <w:jc w:val="both"/>
        <w:rPr>
          <w:color w:val="auto"/>
          <w:sz w:val="24"/>
          <w:szCs w:val="24"/>
        </w:rPr>
      </w:pPr>
    </w:p>
    <w:p w14:paraId="1634C07D" w14:textId="602C7894"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roofErr w:type="spellStart"/>
      <w:r w:rsidRPr="00997C9C">
        <w:rPr>
          <w:color w:val="auto"/>
          <w:sz w:val="24"/>
          <w:szCs w:val="24"/>
        </w:rPr>
        <w:t>Morganson</w:t>
      </w:r>
      <w:proofErr w:type="spellEnd"/>
      <w:r w:rsidRPr="00997C9C">
        <w:rPr>
          <w:color w:val="auto"/>
          <w:sz w:val="24"/>
          <w:szCs w:val="24"/>
        </w:rPr>
        <w:t>, V</w:t>
      </w:r>
      <w:r w:rsidR="009812A3">
        <w:rPr>
          <w:color w:val="auto"/>
          <w:sz w:val="24"/>
          <w:szCs w:val="24"/>
        </w:rPr>
        <w:t>alerie</w:t>
      </w:r>
      <w:r w:rsidRPr="00997C9C">
        <w:rPr>
          <w:color w:val="auto"/>
          <w:sz w:val="24"/>
          <w:szCs w:val="24"/>
        </w:rPr>
        <w:t xml:space="preserve"> J., Jones</w:t>
      </w:r>
      <w:r w:rsidR="009812A3">
        <w:rPr>
          <w:color w:val="auto"/>
          <w:sz w:val="24"/>
          <w:szCs w:val="24"/>
        </w:rPr>
        <w:t>,</w:t>
      </w:r>
      <w:r w:rsidRPr="00997C9C">
        <w:rPr>
          <w:color w:val="auto"/>
          <w:sz w:val="24"/>
          <w:szCs w:val="24"/>
        </w:rPr>
        <w:t xml:space="preserve"> M</w:t>
      </w:r>
      <w:r w:rsidR="009812A3">
        <w:rPr>
          <w:color w:val="auto"/>
          <w:sz w:val="24"/>
          <w:szCs w:val="24"/>
        </w:rPr>
        <w:t>eghan</w:t>
      </w:r>
      <w:r w:rsidR="009812A3" w:rsidRPr="00997C9C">
        <w:rPr>
          <w:color w:val="auto"/>
          <w:sz w:val="24"/>
          <w:szCs w:val="24"/>
        </w:rPr>
        <w:t xml:space="preserve"> </w:t>
      </w:r>
      <w:r w:rsidRPr="00997C9C">
        <w:rPr>
          <w:color w:val="auto"/>
          <w:sz w:val="24"/>
          <w:szCs w:val="24"/>
        </w:rPr>
        <w:t xml:space="preserve">and </w:t>
      </w:r>
      <w:r w:rsidR="009812A3">
        <w:rPr>
          <w:color w:val="auto"/>
          <w:sz w:val="24"/>
          <w:szCs w:val="24"/>
        </w:rPr>
        <w:t xml:space="preserve">Debra A. </w:t>
      </w:r>
      <w:r w:rsidRPr="00997C9C">
        <w:rPr>
          <w:color w:val="auto"/>
          <w:sz w:val="24"/>
          <w:szCs w:val="24"/>
        </w:rPr>
        <w:t>Major</w:t>
      </w:r>
      <w:r w:rsidR="00E57A3D">
        <w:rPr>
          <w:color w:val="auto"/>
          <w:sz w:val="24"/>
          <w:szCs w:val="24"/>
        </w:rPr>
        <w:t>.</w:t>
      </w:r>
      <w:r w:rsidR="009812A3">
        <w:rPr>
          <w:color w:val="auto"/>
          <w:sz w:val="24"/>
          <w:szCs w:val="24"/>
        </w:rPr>
        <w:t xml:space="preserve"> </w:t>
      </w:r>
      <w:r w:rsidRPr="00997C9C">
        <w:rPr>
          <w:color w:val="auto"/>
          <w:sz w:val="24"/>
          <w:szCs w:val="24"/>
        </w:rPr>
        <w:t xml:space="preserve">2010. Understanding women's underrepresentation in science, technology, engineering, and mathematics: The role of social coping. </w:t>
      </w:r>
      <w:r w:rsidRPr="00997C9C">
        <w:rPr>
          <w:i/>
          <w:iCs/>
          <w:color w:val="auto"/>
          <w:sz w:val="24"/>
          <w:szCs w:val="24"/>
        </w:rPr>
        <w:t xml:space="preserve">Career Development Quarterly </w:t>
      </w:r>
      <w:r w:rsidRPr="009C0345">
        <w:rPr>
          <w:iCs/>
          <w:color w:val="auto"/>
          <w:sz w:val="24"/>
          <w:szCs w:val="24"/>
        </w:rPr>
        <w:t>59</w:t>
      </w:r>
      <w:r w:rsidRPr="00997C9C">
        <w:rPr>
          <w:color w:val="auto"/>
          <w:sz w:val="24"/>
          <w:szCs w:val="24"/>
        </w:rPr>
        <w:t>(2)</w:t>
      </w:r>
      <w:r w:rsidR="00E57A3D">
        <w:rPr>
          <w:color w:val="auto"/>
          <w:sz w:val="24"/>
          <w:szCs w:val="24"/>
        </w:rPr>
        <w:t>:</w:t>
      </w:r>
      <w:r w:rsidRPr="00997C9C">
        <w:rPr>
          <w:color w:val="auto"/>
          <w:sz w:val="24"/>
          <w:szCs w:val="24"/>
        </w:rPr>
        <w:t xml:space="preserve"> 169</w:t>
      </w:r>
      <w:r w:rsidR="00E57A3D">
        <w:rPr>
          <w:color w:val="auto"/>
          <w:sz w:val="24"/>
          <w:szCs w:val="24"/>
        </w:rPr>
        <w:t>–</w:t>
      </w:r>
      <w:r w:rsidRPr="00997C9C">
        <w:rPr>
          <w:color w:val="auto"/>
          <w:sz w:val="24"/>
          <w:szCs w:val="24"/>
        </w:rPr>
        <w:t>79.</w:t>
      </w:r>
    </w:p>
    <w:p w14:paraId="00C93722" w14:textId="77777777" w:rsidR="009E39A4" w:rsidRPr="00997C9C" w:rsidRDefault="009E39A4">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
    <w:p w14:paraId="4254BDE9" w14:textId="3A55B270"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Moulton, J</w:t>
      </w:r>
      <w:r w:rsidR="009812A3">
        <w:rPr>
          <w:color w:val="auto"/>
          <w:sz w:val="24"/>
          <w:szCs w:val="24"/>
        </w:rPr>
        <w:t>anice</w:t>
      </w:r>
      <w:r w:rsidRPr="00997C9C">
        <w:rPr>
          <w:color w:val="auto"/>
          <w:sz w:val="24"/>
          <w:szCs w:val="24"/>
        </w:rPr>
        <w:t xml:space="preserve">. 1989. A paradigm of philosophy: The adversary method. </w:t>
      </w:r>
      <w:r w:rsidR="009812A3">
        <w:rPr>
          <w:color w:val="auto"/>
          <w:sz w:val="24"/>
          <w:szCs w:val="24"/>
        </w:rPr>
        <w:t>I</w:t>
      </w:r>
      <w:r w:rsidRPr="00997C9C">
        <w:rPr>
          <w:color w:val="auto"/>
          <w:sz w:val="24"/>
          <w:szCs w:val="24"/>
        </w:rPr>
        <w:t xml:space="preserve">n </w:t>
      </w:r>
      <w:r w:rsidR="000C224D">
        <w:rPr>
          <w:i/>
          <w:color w:val="auto"/>
          <w:sz w:val="24"/>
          <w:szCs w:val="24"/>
        </w:rPr>
        <w:t xml:space="preserve">Women, Knowledge, and Reality, </w:t>
      </w:r>
      <w:r w:rsidR="000C224D">
        <w:rPr>
          <w:color w:val="auto"/>
          <w:sz w:val="24"/>
          <w:szCs w:val="24"/>
        </w:rPr>
        <w:t xml:space="preserve">ed. Ann </w:t>
      </w:r>
      <w:r w:rsidRPr="00997C9C">
        <w:rPr>
          <w:color w:val="auto"/>
          <w:sz w:val="24"/>
          <w:szCs w:val="24"/>
        </w:rPr>
        <w:t xml:space="preserve">Garry and </w:t>
      </w:r>
      <w:r w:rsidR="000C224D">
        <w:rPr>
          <w:color w:val="auto"/>
          <w:sz w:val="24"/>
          <w:szCs w:val="24"/>
        </w:rPr>
        <w:t xml:space="preserve">Marilyn </w:t>
      </w:r>
      <w:r w:rsidRPr="00997C9C">
        <w:rPr>
          <w:color w:val="auto"/>
          <w:sz w:val="24"/>
          <w:szCs w:val="24"/>
        </w:rPr>
        <w:t>Pearsall</w:t>
      </w:r>
      <w:r w:rsidR="000C224D">
        <w:rPr>
          <w:color w:val="auto"/>
          <w:sz w:val="24"/>
          <w:szCs w:val="24"/>
        </w:rPr>
        <w:t xml:space="preserve">. Boston: Unwin Hyman. </w:t>
      </w:r>
    </w:p>
    <w:p w14:paraId="48067414" w14:textId="77777777" w:rsidR="009E39A4" w:rsidRPr="00997C9C" w:rsidRDefault="009E39A4">
      <w:pPr>
        <w:pStyle w:val="FreeFormB"/>
        <w:spacing w:after="60" w:line="480" w:lineRule="auto"/>
        <w:jc w:val="both"/>
        <w:rPr>
          <w:color w:val="auto"/>
          <w:sz w:val="24"/>
          <w:szCs w:val="24"/>
        </w:rPr>
      </w:pPr>
    </w:p>
    <w:p w14:paraId="3A9FFFCD" w14:textId="5B6EFB05" w:rsidR="009E39A4" w:rsidRPr="00997C9C" w:rsidRDefault="00D670FA">
      <w:pPr>
        <w:pStyle w:val="FreeFormB"/>
        <w:spacing w:after="60" w:line="480" w:lineRule="auto"/>
        <w:jc w:val="both"/>
        <w:rPr>
          <w:color w:val="auto"/>
          <w:sz w:val="24"/>
          <w:szCs w:val="24"/>
        </w:rPr>
      </w:pPr>
      <w:r w:rsidRPr="00997C9C">
        <w:rPr>
          <w:color w:val="auto"/>
          <w:sz w:val="24"/>
          <w:szCs w:val="24"/>
        </w:rPr>
        <w:lastRenderedPageBreak/>
        <w:t>Paxton, M</w:t>
      </w:r>
      <w:r w:rsidR="00C05CAD">
        <w:rPr>
          <w:color w:val="auto"/>
          <w:sz w:val="24"/>
          <w:szCs w:val="24"/>
        </w:rPr>
        <w:t>olly</w:t>
      </w:r>
      <w:r w:rsidRPr="00997C9C">
        <w:rPr>
          <w:color w:val="auto"/>
          <w:sz w:val="24"/>
          <w:szCs w:val="24"/>
        </w:rPr>
        <w:t xml:space="preserve">, </w:t>
      </w:r>
      <w:proofErr w:type="spellStart"/>
      <w:r w:rsidRPr="00997C9C">
        <w:rPr>
          <w:color w:val="auto"/>
          <w:sz w:val="24"/>
          <w:szCs w:val="24"/>
        </w:rPr>
        <w:t>Figdor</w:t>
      </w:r>
      <w:proofErr w:type="spellEnd"/>
      <w:r w:rsidRPr="00997C9C">
        <w:rPr>
          <w:color w:val="auto"/>
          <w:sz w:val="24"/>
          <w:szCs w:val="24"/>
        </w:rPr>
        <w:t>, C</w:t>
      </w:r>
      <w:r w:rsidR="00C05CAD">
        <w:rPr>
          <w:color w:val="auto"/>
          <w:sz w:val="24"/>
          <w:szCs w:val="24"/>
        </w:rPr>
        <w:t>arrie</w:t>
      </w:r>
      <w:r w:rsidRPr="00997C9C">
        <w:rPr>
          <w:color w:val="auto"/>
          <w:sz w:val="24"/>
          <w:szCs w:val="24"/>
        </w:rPr>
        <w:t xml:space="preserve"> </w:t>
      </w:r>
      <w:r w:rsidR="00E57A3D" w:rsidRPr="00997C9C">
        <w:rPr>
          <w:color w:val="auto"/>
          <w:sz w:val="24"/>
          <w:szCs w:val="24"/>
        </w:rPr>
        <w:t>A</w:t>
      </w:r>
      <w:r w:rsidRPr="00997C9C">
        <w:rPr>
          <w:color w:val="auto"/>
          <w:sz w:val="24"/>
          <w:szCs w:val="24"/>
        </w:rPr>
        <w:t>nd</w:t>
      </w:r>
      <w:r w:rsidR="00E57A3D">
        <w:rPr>
          <w:color w:val="auto"/>
          <w:sz w:val="24"/>
          <w:szCs w:val="24"/>
        </w:rPr>
        <w:t xml:space="preserve"> Valerie</w:t>
      </w:r>
      <w:r w:rsidRPr="00997C9C">
        <w:rPr>
          <w:color w:val="auto"/>
          <w:sz w:val="24"/>
          <w:szCs w:val="24"/>
        </w:rPr>
        <w:t xml:space="preserve"> Tiberius. 2012. Quantifying the gender gap: An empirical study of the underrepresentation of women in philosophy. </w:t>
      </w:r>
      <w:proofErr w:type="spellStart"/>
      <w:proofErr w:type="gramStart"/>
      <w:r w:rsidRPr="00997C9C">
        <w:rPr>
          <w:i/>
          <w:iCs/>
          <w:color w:val="auto"/>
          <w:sz w:val="24"/>
          <w:szCs w:val="24"/>
        </w:rPr>
        <w:t>Hypatia</w:t>
      </w:r>
      <w:proofErr w:type="spellEnd"/>
      <w:r w:rsidRPr="00997C9C">
        <w:rPr>
          <w:color w:val="auto"/>
          <w:sz w:val="24"/>
          <w:szCs w:val="24"/>
        </w:rPr>
        <w:t xml:space="preserve"> </w:t>
      </w:r>
      <w:r w:rsidRPr="009C0345">
        <w:rPr>
          <w:iCs/>
          <w:color w:val="auto"/>
          <w:sz w:val="24"/>
          <w:szCs w:val="24"/>
        </w:rPr>
        <w:t>27</w:t>
      </w:r>
      <w:r w:rsidRPr="00997C9C">
        <w:rPr>
          <w:color w:val="auto"/>
          <w:sz w:val="24"/>
          <w:szCs w:val="24"/>
        </w:rPr>
        <w:t>(4)</w:t>
      </w:r>
      <w:r w:rsidR="00E57A3D">
        <w:rPr>
          <w:color w:val="auto"/>
          <w:sz w:val="24"/>
          <w:szCs w:val="24"/>
        </w:rPr>
        <w:t>:</w:t>
      </w:r>
      <w:r w:rsidRPr="00997C9C">
        <w:rPr>
          <w:color w:val="auto"/>
          <w:sz w:val="24"/>
          <w:szCs w:val="24"/>
        </w:rPr>
        <w:t xml:space="preserve"> 949</w:t>
      </w:r>
      <w:r w:rsidR="00E57A3D">
        <w:rPr>
          <w:color w:val="auto"/>
          <w:sz w:val="24"/>
          <w:szCs w:val="24"/>
        </w:rPr>
        <w:t>–</w:t>
      </w:r>
      <w:r w:rsidRPr="00997C9C">
        <w:rPr>
          <w:color w:val="auto"/>
          <w:sz w:val="24"/>
          <w:szCs w:val="24"/>
        </w:rPr>
        <w:t>57.</w:t>
      </w:r>
      <w:proofErr w:type="gramEnd"/>
    </w:p>
    <w:p w14:paraId="331483A2"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350AB572" w14:textId="24F91C0B"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Saul, J</w:t>
      </w:r>
      <w:r w:rsidR="00C05CAD">
        <w:rPr>
          <w:rFonts w:ascii="Times New Roman" w:hAnsi="Times New Roman" w:cs="Times New Roman"/>
          <w:color w:val="auto"/>
        </w:rPr>
        <w:t>ennifer</w:t>
      </w:r>
      <w:r w:rsidRPr="00997C9C">
        <w:rPr>
          <w:rFonts w:ascii="Times New Roman" w:hAnsi="Times New Roman" w:cs="Times New Roman"/>
          <w:color w:val="auto"/>
        </w:rPr>
        <w:t xml:space="preserve">. 2013. Implicit bias, stereotype threat and women in philosophy. In </w:t>
      </w:r>
      <w:r w:rsidR="003C6252" w:rsidRPr="003C6252">
        <w:rPr>
          <w:rFonts w:ascii="Times New Roman" w:hAnsi="Times New Roman" w:cs="Times New Roman"/>
          <w:i/>
          <w:color w:val="auto"/>
        </w:rPr>
        <w:t>Women in philosophy: What needs to change?</w:t>
      </w:r>
      <w:r w:rsidR="003C6252" w:rsidRPr="003C6252">
        <w:rPr>
          <w:rFonts w:ascii="Times New Roman" w:hAnsi="Times New Roman" w:cs="Times New Roman"/>
          <w:color w:val="auto"/>
        </w:rPr>
        <w:t xml:space="preserve"> </w:t>
      </w:r>
      <w:proofErr w:type="gramStart"/>
      <w:r w:rsidR="003C6252" w:rsidRPr="003C6252">
        <w:rPr>
          <w:rFonts w:ascii="Times New Roman" w:hAnsi="Times New Roman" w:cs="Times New Roman"/>
          <w:color w:val="auto"/>
        </w:rPr>
        <w:t>eds</w:t>
      </w:r>
      <w:proofErr w:type="gramEnd"/>
      <w:r w:rsidR="003C6252" w:rsidRPr="003C6252">
        <w:rPr>
          <w:rFonts w:ascii="Times New Roman" w:hAnsi="Times New Roman" w:cs="Times New Roman"/>
          <w:color w:val="auto"/>
        </w:rPr>
        <w:t>. Katrina Hutchison and Fiona Jenkins. Oxford: Oxford University Press.</w:t>
      </w:r>
    </w:p>
    <w:p w14:paraId="76DFADDA"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7E1D836C" w14:textId="0C191CAE"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Schouten, G</w:t>
      </w:r>
      <w:r w:rsidR="009812A3">
        <w:rPr>
          <w:rFonts w:ascii="Times New Roman" w:hAnsi="Times New Roman" w:cs="Times New Roman"/>
          <w:color w:val="auto"/>
        </w:rPr>
        <w:t>ina</w:t>
      </w:r>
      <w:r w:rsidRPr="00997C9C">
        <w:rPr>
          <w:rFonts w:ascii="Times New Roman" w:hAnsi="Times New Roman" w:cs="Times New Roman"/>
          <w:color w:val="auto"/>
        </w:rPr>
        <w:t>. (</w:t>
      </w:r>
      <w:proofErr w:type="spellStart"/>
      <w:proofErr w:type="gramStart"/>
      <w:r w:rsidRPr="00997C9C">
        <w:rPr>
          <w:rFonts w:ascii="Times New Roman" w:hAnsi="Times New Roman" w:cs="Times New Roman"/>
          <w:color w:val="auto"/>
        </w:rPr>
        <w:t>ms</w:t>
      </w:r>
      <w:proofErr w:type="spellEnd"/>
      <w:proofErr w:type="gramEnd"/>
      <w:r w:rsidRPr="00997C9C">
        <w:rPr>
          <w:rFonts w:ascii="Times New Roman" w:hAnsi="Times New Roman" w:cs="Times New Roman"/>
          <w:color w:val="auto"/>
        </w:rPr>
        <w:t>). The stereotype threat hypothesis: An assessment from the philosopher’s armchair, for the philosopher’s classroom</w:t>
      </w:r>
      <w:r w:rsidR="009812A3">
        <w:rPr>
          <w:rFonts w:ascii="Times New Roman" w:hAnsi="Times New Roman" w:cs="Times New Roman"/>
          <w:color w:val="auto"/>
        </w:rPr>
        <w:t>.</w:t>
      </w:r>
    </w:p>
    <w:p w14:paraId="4D47B08F" w14:textId="77777777" w:rsidR="009E39A4" w:rsidRPr="00997C9C" w:rsidRDefault="009E39A4">
      <w:pPr>
        <w:pStyle w:val="BodyB"/>
        <w:widowControl w:val="0"/>
        <w:spacing w:after="0" w:line="480" w:lineRule="auto"/>
        <w:jc w:val="both"/>
        <w:rPr>
          <w:rFonts w:ascii="Times New Roman" w:eastAsia="Times New Roman" w:hAnsi="Times New Roman" w:cs="Times New Roman"/>
          <w:color w:val="auto"/>
        </w:rPr>
      </w:pPr>
    </w:p>
    <w:p w14:paraId="524D2E32" w14:textId="727BDED1"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roofErr w:type="spellStart"/>
      <w:proofErr w:type="gramStart"/>
      <w:r w:rsidRPr="00997C9C">
        <w:rPr>
          <w:color w:val="auto"/>
          <w:sz w:val="24"/>
          <w:szCs w:val="24"/>
        </w:rPr>
        <w:t>Superson</w:t>
      </w:r>
      <w:proofErr w:type="spellEnd"/>
      <w:r w:rsidRPr="00997C9C">
        <w:rPr>
          <w:color w:val="auto"/>
          <w:sz w:val="24"/>
          <w:szCs w:val="24"/>
        </w:rPr>
        <w:t>, A</w:t>
      </w:r>
      <w:r w:rsidR="009812A3">
        <w:rPr>
          <w:color w:val="auto"/>
          <w:sz w:val="24"/>
          <w:szCs w:val="24"/>
        </w:rPr>
        <w:t>nita</w:t>
      </w:r>
      <w:r w:rsidRPr="00997C9C">
        <w:rPr>
          <w:color w:val="auto"/>
          <w:sz w:val="24"/>
          <w:szCs w:val="24"/>
        </w:rPr>
        <w:t xml:space="preserve"> 2011.</w:t>
      </w:r>
      <w:proofErr w:type="gramEnd"/>
      <w:r w:rsidRPr="00997C9C">
        <w:rPr>
          <w:color w:val="auto"/>
          <w:sz w:val="24"/>
          <w:szCs w:val="24"/>
        </w:rPr>
        <w:t xml:space="preserve"> Strategies for making feminist philosophy mainstream philosophy. </w:t>
      </w:r>
      <w:proofErr w:type="spellStart"/>
      <w:proofErr w:type="gramStart"/>
      <w:r w:rsidRPr="00997C9C">
        <w:rPr>
          <w:i/>
          <w:iCs/>
          <w:color w:val="auto"/>
          <w:sz w:val="24"/>
          <w:szCs w:val="24"/>
        </w:rPr>
        <w:t>Hypatia</w:t>
      </w:r>
      <w:proofErr w:type="spellEnd"/>
      <w:r w:rsidRPr="009C0345">
        <w:rPr>
          <w:iCs/>
          <w:color w:val="auto"/>
          <w:sz w:val="24"/>
          <w:szCs w:val="24"/>
        </w:rPr>
        <w:t xml:space="preserve"> 26</w:t>
      </w:r>
      <w:r w:rsidRPr="00997C9C">
        <w:rPr>
          <w:color w:val="auto"/>
          <w:sz w:val="24"/>
          <w:szCs w:val="24"/>
        </w:rPr>
        <w:t>(2</w:t>
      </w:r>
      <w:r w:rsidR="00E57A3D" w:rsidRPr="00997C9C">
        <w:rPr>
          <w:color w:val="auto"/>
          <w:sz w:val="24"/>
          <w:szCs w:val="24"/>
        </w:rPr>
        <w:t>)</w:t>
      </w:r>
      <w:r w:rsidR="00E57A3D">
        <w:rPr>
          <w:color w:val="auto"/>
          <w:sz w:val="24"/>
          <w:szCs w:val="24"/>
        </w:rPr>
        <w:t>:</w:t>
      </w:r>
      <w:r w:rsidR="00E57A3D" w:rsidRPr="00997C9C">
        <w:rPr>
          <w:color w:val="auto"/>
          <w:sz w:val="24"/>
          <w:szCs w:val="24"/>
        </w:rPr>
        <w:t xml:space="preserve"> </w:t>
      </w:r>
      <w:r w:rsidRPr="00997C9C">
        <w:rPr>
          <w:color w:val="auto"/>
          <w:sz w:val="24"/>
          <w:szCs w:val="24"/>
        </w:rPr>
        <w:t>410</w:t>
      </w:r>
      <w:r w:rsidR="00E57A3D">
        <w:rPr>
          <w:color w:val="auto"/>
          <w:sz w:val="24"/>
          <w:szCs w:val="24"/>
        </w:rPr>
        <w:t>–</w:t>
      </w:r>
      <w:r w:rsidRPr="00997C9C">
        <w:rPr>
          <w:color w:val="auto"/>
          <w:sz w:val="24"/>
          <w:szCs w:val="24"/>
        </w:rPr>
        <w:t>18.</w:t>
      </w:r>
      <w:proofErr w:type="gramEnd"/>
    </w:p>
    <w:p w14:paraId="75F2229B" w14:textId="77777777" w:rsidR="009E39A4" w:rsidRPr="00997C9C" w:rsidRDefault="009E39A4">
      <w:pPr>
        <w:pStyle w:val="BodyB"/>
        <w:widowControl w:val="0"/>
        <w:spacing w:after="0" w:line="480" w:lineRule="auto"/>
        <w:jc w:val="both"/>
        <w:rPr>
          <w:rFonts w:ascii="Times New Roman" w:eastAsia="Times New Roman" w:hAnsi="Times New Roman" w:cs="Times New Roman"/>
          <w:color w:val="auto"/>
        </w:rPr>
      </w:pPr>
    </w:p>
    <w:p w14:paraId="65268A78" w14:textId="42C14DE2" w:rsidR="009E39A4" w:rsidRPr="00997C9C" w:rsidRDefault="00D670FA">
      <w:pPr>
        <w:pStyle w:val="BodyB"/>
        <w:widowControl w:val="0"/>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Thompson, M</w:t>
      </w:r>
      <w:r w:rsidR="009812A3">
        <w:rPr>
          <w:rFonts w:ascii="Times New Roman" w:hAnsi="Times New Roman" w:cs="Times New Roman"/>
          <w:color w:val="auto"/>
        </w:rPr>
        <w:t>organ</w:t>
      </w:r>
      <w:r w:rsidRPr="00997C9C">
        <w:rPr>
          <w:rFonts w:ascii="Times New Roman" w:hAnsi="Times New Roman" w:cs="Times New Roman"/>
          <w:color w:val="auto"/>
        </w:rPr>
        <w:t xml:space="preserve">, </w:t>
      </w:r>
      <w:proofErr w:type="spellStart"/>
      <w:r w:rsidRPr="00997C9C">
        <w:rPr>
          <w:rFonts w:ascii="Times New Roman" w:hAnsi="Times New Roman" w:cs="Times New Roman"/>
          <w:color w:val="auto"/>
        </w:rPr>
        <w:t>Adleberg</w:t>
      </w:r>
      <w:proofErr w:type="spellEnd"/>
      <w:r w:rsidRPr="00997C9C">
        <w:rPr>
          <w:rFonts w:ascii="Times New Roman" w:hAnsi="Times New Roman" w:cs="Times New Roman"/>
          <w:color w:val="auto"/>
        </w:rPr>
        <w:t>, T</w:t>
      </w:r>
      <w:r w:rsidR="009812A3">
        <w:rPr>
          <w:rFonts w:ascii="Times New Roman" w:hAnsi="Times New Roman" w:cs="Times New Roman"/>
          <w:color w:val="auto"/>
        </w:rPr>
        <w:t>oni</w:t>
      </w:r>
      <w:r w:rsidRPr="00997C9C">
        <w:rPr>
          <w:rFonts w:ascii="Times New Roman" w:hAnsi="Times New Roman" w:cs="Times New Roman"/>
          <w:color w:val="auto"/>
        </w:rPr>
        <w:t>, Sims, S</w:t>
      </w:r>
      <w:r w:rsidR="009812A3">
        <w:rPr>
          <w:rFonts w:ascii="Times New Roman" w:hAnsi="Times New Roman" w:cs="Times New Roman"/>
          <w:color w:val="auto"/>
        </w:rPr>
        <w:t>am</w:t>
      </w:r>
      <w:r w:rsidR="009812A3" w:rsidRPr="00997C9C">
        <w:rPr>
          <w:rFonts w:ascii="Times New Roman" w:hAnsi="Times New Roman" w:cs="Times New Roman"/>
          <w:color w:val="auto"/>
        </w:rPr>
        <w:t xml:space="preserve"> </w:t>
      </w:r>
      <w:r w:rsidR="009812A3">
        <w:rPr>
          <w:rFonts w:ascii="Times New Roman" w:hAnsi="Times New Roman" w:cs="Times New Roman"/>
          <w:color w:val="auto"/>
        </w:rPr>
        <w:t>and Eddy</w:t>
      </w:r>
      <w:r w:rsidR="009812A3" w:rsidRPr="00997C9C">
        <w:rPr>
          <w:rFonts w:ascii="Times New Roman" w:hAnsi="Times New Roman" w:cs="Times New Roman"/>
          <w:color w:val="auto"/>
        </w:rPr>
        <w:t xml:space="preserve"> </w:t>
      </w:r>
      <w:proofErr w:type="spellStart"/>
      <w:r w:rsidRPr="00997C9C">
        <w:rPr>
          <w:rFonts w:ascii="Times New Roman" w:hAnsi="Times New Roman" w:cs="Times New Roman"/>
          <w:color w:val="auto"/>
        </w:rPr>
        <w:t>Nahmias</w:t>
      </w:r>
      <w:proofErr w:type="spellEnd"/>
      <w:r w:rsidRPr="00997C9C">
        <w:rPr>
          <w:rFonts w:ascii="Times New Roman" w:hAnsi="Times New Roman" w:cs="Times New Roman"/>
          <w:color w:val="auto"/>
        </w:rPr>
        <w:t xml:space="preserve"> (</w:t>
      </w:r>
      <w:proofErr w:type="spellStart"/>
      <w:r w:rsidR="009812A3" w:rsidRPr="00997C9C">
        <w:rPr>
          <w:rFonts w:ascii="Times New Roman" w:hAnsi="Times New Roman" w:cs="Times New Roman"/>
          <w:color w:val="auto"/>
        </w:rPr>
        <w:t>m</w:t>
      </w:r>
      <w:r w:rsidR="009812A3">
        <w:rPr>
          <w:rFonts w:ascii="Times New Roman" w:hAnsi="Times New Roman" w:cs="Times New Roman"/>
          <w:color w:val="auto"/>
        </w:rPr>
        <w:t>s</w:t>
      </w:r>
      <w:proofErr w:type="spellEnd"/>
      <w:r w:rsidRPr="00997C9C">
        <w:rPr>
          <w:rFonts w:ascii="Times New Roman" w:hAnsi="Times New Roman" w:cs="Times New Roman"/>
          <w:color w:val="auto"/>
        </w:rPr>
        <w:t>). Why do women leave philosophy?</w:t>
      </w:r>
    </w:p>
    <w:p w14:paraId="129B08AB"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60A85140" w14:textId="6F4AC213"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roofErr w:type="spellStart"/>
      <w:r w:rsidRPr="00997C9C">
        <w:rPr>
          <w:rFonts w:ascii="Times New Roman" w:hAnsi="Times New Roman" w:cs="Times New Roman"/>
          <w:color w:val="auto"/>
        </w:rPr>
        <w:t>Valian</w:t>
      </w:r>
      <w:proofErr w:type="spellEnd"/>
      <w:r w:rsidR="009812A3">
        <w:rPr>
          <w:rFonts w:ascii="Times New Roman" w:hAnsi="Times New Roman" w:cs="Times New Roman"/>
          <w:color w:val="auto"/>
        </w:rPr>
        <w:t>,</w:t>
      </w:r>
      <w:r w:rsidRPr="00997C9C">
        <w:rPr>
          <w:rFonts w:ascii="Times New Roman" w:hAnsi="Times New Roman" w:cs="Times New Roman"/>
          <w:color w:val="auto"/>
        </w:rPr>
        <w:t xml:space="preserve"> V</w:t>
      </w:r>
      <w:r w:rsidR="009812A3">
        <w:rPr>
          <w:rFonts w:ascii="Times New Roman" w:hAnsi="Times New Roman" w:cs="Times New Roman"/>
          <w:color w:val="auto"/>
        </w:rPr>
        <w:t>irginia</w:t>
      </w:r>
      <w:r w:rsidRPr="00997C9C">
        <w:rPr>
          <w:rFonts w:ascii="Times New Roman" w:hAnsi="Times New Roman" w:cs="Times New Roman"/>
          <w:color w:val="auto"/>
        </w:rPr>
        <w:t xml:space="preserve">. (1998). </w:t>
      </w:r>
      <w:r w:rsidRPr="00997C9C">
        <w:rPr>
          <w:rFonts w:ascii="Times New Roman" w:hAnsi="Times New Roman" w:cs="Times New Roman"/>
          <w:i/>
          <w:iCs/>
          <w:color w:val="auto"/>
        </w:rPr>
        <w:t xml:space="preserve">Why so slow? </w:t>
      </w:r>
      <w:proofErr w:type="gramStart"/>
      <w:r w:rsidRPr="00997C9C">
        <w:rPr>
          <w:rFonts w:ascii="Times New Roman" w:hAnsi="Times New Roman" w:cs="Times New Roman"/>
          <w:i/>
          <w:iCs/>
          <w:color w:val="auto"/>
        </w:rPr>
        <w:t>The advancement of women</w:t>
      </w:r>
      <w:r w:rsidRPr="00997C9C">
        <w:rPr>
          <w:rFonts w:ascii="Times New Roman" w:hAnsi="Times New Roman" w:cs="Times New Roman"/>
          <w:color w:val="auto"/>
        </w:rPr>
        <w:t>.</w:t>
      </w:r>
      <w:proofErr w:type="gramEnd"/>
      <w:r w:rsidRPr="00997C9C">
        <w:rPr>
          <w:rFonts w:ascii="Times New Roman" w:hAnsi="Times New Roman" w:cs="Times New Roman"/>
          <w:color w:val="auto"/>
        </w:rPr>
        <w:t xml:space="preserve"> Cambridge, MA: MIT Press.</w:t>
      </w:r>
    </w:p>
    <w:p w14:paraId="3441E8E1" w14:textId="77777777" w:rsidR="009E39A4" w:rsidRPr="00997C9C" w:rsidRDefault="009E39A4">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p>
    <w:p w14:paraId="5F8FD767" w14:textId="64732D5F" w:rsidR="009E39A4" w:rsidRPr="00997C9C" w:rsidRDefault="00D670FA">
      <w:pPr>
        <w:pStyle w:val="Default"/>
        <w:widowControl w:val="0"/>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pacing w:after="0" w:line="480" w:lineRule="auto"/>
        <w:jc w:val="both"/>
        <w:rPr>
          <w:rFonts w:ascii="Times New Roman" w:eastAsia="Times New Roman" w:hAnsi="Times New Roman" w:cs="Times New Roman"/>
          <w:color w:val="auto"/>
        </w:rPr>
      </w:pPr>
      <w:r w:rsidRPr="00997C9C">
        <w:rPr>
          <w:rFonts w:ascii="Times New Roman" w:hAnsi="Times New Roman" w:cs="Times New Roman"/>
          <w:color w:val="auto"/>
        </w:rPr>
        <w:t>Van Camp, J</w:t>
      </w:r>
      <w:r w:rsidR="009812A3">
        <w:rPr>
          <w:rFonts w:ascii="Times New Roman" w:hAnsi="Times New Roman" w:cs="Times New Roman"/>
          <w:color w:val="auto"/>
        </w:rPr>
        <w:t>ulie</w:t>
      </w:r>
      <w:r w:rsidRPr="00997C9C">
        <w:rPr>
          <w:rFonts w:ascii="Times New Roman" w:hAnsi="Times New Roman" w:cs="Times New Roman"/>
          <w:color w:val="auto"/>
        </w:rPr>
        <w:t>. (2014)</w:t>
      </w:r>
      <w:proofErr w:type="gramStart"/>
      <w:r w:rsidRPr="00997C9C">
        <w:rPr>
          <w:rFonts w:ascii="Times New Roman" w:hAnsi="Times New Roman" w:cs="Times New Roman"/>
          <w:color w:val="auto"/>
        </w:rPr>
        <w:t>. Tenured/tenure-track faculty women at 98 U.S. doctoral programs in philosophy.</w:t>
      </w:r>
      <w:proofErr w:type="gramEnd"/>
      <w:r w:rsidRPr="00997C9C">
        <w:rPr>
          <w:rFonts w:ascii="Times New Roman" w:hAnsi="Times New Roman" w:cs="Times New Roman"/>
          <w:color w:val="auto"/>
        </w:rPr>
        <w:t xml:space="preserve"> http://www.csulb.edu/~jvancamp/doctoral_2004.html (accessed September 22</w:t>
      </w:r>
      <w:r w:rsidR="000C224D">
        <w:rPr>
          <w:rFonts w:ascii="Times New Roman" w:hAnsi="Times New Roman" w:cs="Times New Roman"/>
          <w:color w:val="auto"/>
        </w:rPr>
        <w:t>,</w:t>
      </w:r>
      <w:r w:rsidRPr="00997C9C">
        <w:rPr>
          <w:rFonts w:ascii="Times New Roman" w:hAnsi="Times New Roman" w:cs="Times New Roman"/>
          <w:color w:val="auto"/>
        </w:rPr>
        <w:t xml:space="preserve"> 2014).</w:t>
      </w:r>
    </w:p>
    <w:p w14:paraId="2C477830" w14:textId="77777777" w:rsidR="009E39A4" w:rsidRPr="00997C9C" w:rsidRDefault="009E39A4">
      <w:pPr>
        <w:pStyle w:val="BodyB"/>
        <w:widowControl w:val="0"/>
        <w:spacing w:after="0" w:line="480" w:lineRule="auto"/>
        <w:jc w:val="both"/>
        <w:rPr>
          <w:rFonts w:ascii="Times New Roman" w:eastAsia="Times New Roman" w:hAnsi="Times New Roman" w:cs="Times New Roman"/>
          <w:color w:val="auto"/>
        </w:rPr>
      </w:pPr>
    </w:p>
    <w:p w14:paraId="4CDAA73F" w14:textId="79EDB637"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Walker</w:t>
      </w:r>
      <w:r w:rsidR="009812A3">
        <w:rPr>
          <w:color w:val="auto"/>
          <w:sz w:val="24"/>
          <w:szCs w:val="24"/>
        </w:rPr>
        <w:t>,</w:t>
      </w:r>
      <w:r w:rsidRPr="00997C9C">
        <w:rPr>
          <w:color w:val="auto"/>
          <w:sz w:val="24"/>
          <w:szCs w:val="24"/>
        </w:rPr>
        <w:t xml:space="preserve"> M</w:t>
      </w:r>
      <w:r w:rsidR="009812A3">
        <w:rPr>
          <w:color w:val="auto"/>
          <w:sz w:val="24"/>
          <w:szCs w:val="24"/>
        </w:rPr>
        <w:t>argaret</w:t>
      </w:r>
      <w:r w:rsidRPr="00997C9C">
        <w:rPr>
          <w:color w:val="auto"/>
          <w:sz w:val="24"/>
          <w:szCs w:val="24"/>
        </w:rPr>
        <w:t xml:space="preserve"> U. 2005. </w:t>
      </w:r>
      <w:proofErr w:type="spellStart"/>
      <w:r w:rsidRPr="00997C9C">
        <w:rPr>
          <w:color w:val="auto"/>
          <w:sz w:val="24"/>
          <w:szCs w:val="24"/>
        </w:rPr>
        <w:t>Diotima’s</w:t>
      </w:r>
      <w:proofErr w:type="spellEnd"/>
      <w:r w:rsidRPr="00997C9C">
        <w:rPr>
          <w:color w:val="auto"/>
          <w:sz w:val="24"/>
          <w:szCs w:val="24"/>
        </w:rPr>
        <w:t xml:space="preserve"> ghost: The uncertain place of feminist philosophy in professional philosophy. </w:t>
      </w:r>
      <w:proofErr w:type="spellStart"/>
      <w:r w:rsidRPr="00997C9C">
        <w:rPr>
          <w:i/>
          <w:iCs/>
          <w:color w:val="auto"/>
          <w:sz w:val="24"/>
          <w:szCs w:val="24"/>
        </w:rPr>
        <w:t>Hypatia</w:t>
      </w:r>
      <w:proofErr w:type="spellEnd"/>
      <w:r w:rsidRPr="00997C9C">
        <w:rPr>
          <w:i/>
          <w:iCs/>
          <w:color w:val="auto"/>
          <w:sz w:val="24"/>
          <w:szCs w:val="24"/>
        </w:rPr>
        <w:t xml:space="preserve"> </w:t>
      </w:r>
      <w:r w:rsidRPr="009C0345">
        <w:rPr>
          <w:iCs/>
          <w:color w:val="auto"/>
          <w:sz w:val="24"/>
          <w:szCs w:val="24"/>
        </w:rPr>
        <w:t>20</w:t>
      </w:r>
      <w:r w:rsidR="00E57A3D">
        <w:rPr>
          <w:color w:val="auto"/>
          <w:sz w:val="24"/>
          <w:szCs w:val="24"/>
        </w:rPr>
        <w:t>:</w:t>
      </w:r>
      <w:r w:rsidRPr="00997C9C">
        <w:rPr>
          <w:color w:val="auto"/>
          <w:sz w:val="24"/>
          <w:szCs w:val="24"/>
        </w:rPr>
        <w:t xml:space="preserve"> 153</w:t>
      </w:r>
      <w:r w:rsidR="00E57A3D">
        <w:rPr>
          <w:color w:val="auto"/>
          <w:sz w:val="24"/>
          <w:szCs w:val="24"/>
        </w:rPr>
        <w:t>–</w:t>
      </w:r>
      <w:r w:rsidRPr="00997C9C">
        <w:rPr>
          <w:color w:val="auto"/>
          <w:sz w:val="24"/>
          <w:szCs w:val="24"/>
        </w:rPr>
        <w:t>64</w:t>
      </w:r>
    </w:p>
    <w:p w14:paraId="7B4F059B" w14:textId="77777777" w:rsidR="009E39A4" w:rsidRPr="00997C9C" w:rsidRDefault="009E39A4">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p>
    <w:p w14:paraId="219716D4" w14:textId="0BAAD4B1" w:rsidR="009E39A4" w:rsidRPr="00997C9C" w:rsidRDefault="00D670FA">
      <w:pPr>
        <w:pStyle w:val="FreeFormB"/>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s>
        <w:suppressAutoHyphens/>
        <w:spacing w:line="480" w:lineRule="auto"/>
        <w:jc w:val="both"/>
        <w:rPr>
          <w:color w:val="auto"/>
          <w:sz w:val="24"/>
          <w:szCs w:val="24"/>
        </w:rPr>
      </w:pPr>
      <w:r w:rsidRPr="00997C9C">
        <w:rPr>
          <w:color w:val="auto"/>
          <w:sz w:val="24"/>
          <w:szCs w:val="24"/>
        </w:rPr>
        <w:t>Wylie</w:t>
      </w:r>
      <w:r w:rsidR="009812A3">
        <w:rPr>
          <w:color w:val="auto"/>
          <w:sz w:val="24"/>
          <w:szCs w:val="24"/>
        </w:rPr>
        <w:t>,</w:t>
      </w:r>
      <w:r w:rsidRPr="00997C9C">
        <w:rPr>
          <w:color w:val="auto"/>
          <w:sz w:val="24"/>
          <w:szCs w:val="24"/>
        </w:rPr>
        <w:t xml:space="preserve"> A</w:t>
      </w:r>
      <w:r w:rsidR="009812A3">
        <w:rPr>
          <w:color w:val="auto"/>
          <w:sz w:val="24"/>
          <w:szCs w:val="24"/>
        </w:rPr>
        <w:t>lison</w:t>
      </w:r>
      <w:r w:rsidRPr="00997C9C">
        <w:rPr>
          <w:color w:val="auto"/>
          <w:sz w:val="24"/>
          <w:szCs w:val="24"/>
        </w:rPr>
        <w:t xml:space="preserve">. 2011. Women in philosophy: The costs of exclusion—Editor’s introduction. </w:t>
      </w:r>
      <w:proofErr w:type="spellStart"/>
      <w:proofErr w:type="gramStart"/>
      <w:r w:rsidRPr="00997C9C">
        <w:rPr>
          <w:i/>
          <w:iCs/>
          <w:color w:val="auto"/>
          <w:sz w:val="24"/>
          <w:szCs w:val="24"/>
        </w:rPr>
        <w:t>Hypatia</w:t>
      </w:r>
      <w:proofErr w:type="spellEnd"/>
      <w:r w:rsidRPr="00997C9C">
        <w:rPr>
          <w:i/>
          <w:iCs/>
          <w:color w:val="auto"/>
          <w:sz w:val="24"/>
          <w:szCs w:val="24"/>
        </w:rPr>
        <w:t xml:space="preserve"> </w:t>
      </w:r>
      <w:r w:rsidRPr="009C0345">
        <w:rPr>
          <w:iCs/>
          <w:color w:val="auto"/>
          <w:sz w:val="24"/>
          <w:szCs w:val="24"/>
        </w:rPr>
        <w:t>26</w:t>
      </w:r>
      <w:r w:rsidR="00E57A3D">
        <w:rPr>
          <w:color w:val="auto"/>
          <w:sz w:val="24"/>
          <w:szCs w:val="24"/>
        </w:rPr>
        <w:t>:</w:t>
      </w:r>
      <w:r w:rsidRPr="00997C9C">
        <w:rPr>
          <w:color w:val="auto"/>
          <w:sz w:val="24"/>
          <w:szCs w:val="24"/>
        </w:rPr>
        <w:t xml:space="preserve"> 374</w:t>
      </w:r>
      <w:r w:rsidR="00E57A3D">
        <w:rPr>
          <w:color w:val="auto"/>
          <w:sz w:val="24"/>
          <w:szCs w:val="24"/>
        </w:rPr>
        <w:t>–</w:t>
      </w:r>
      <w:r w:rsidRPr="00997C9C">
        <w:rPr>
          <w:color w:val="auto"/>
          <w:sz w:val="24"/>
          <w:szCs w:val="24"/>
        </w:rPr>
        <w:t>82.</w:t>
      </w:r>
      <w:proofErr w:type="gramEnd"/>
    </w:p>
    <w:sectPr w:rsidR="009E39A4" w:rsidRPr="00997C9C" w:rsidSect="009E39A4">
      <w:headerReference w:type="even" r:id="rId14"/>
      <w:headerReference w:type="default" r:id="rId15"/>
      <w:footerReference w:type="even" r:id="rId16"/>
      <w:footerReference w:type="default" r:id="rId17"/>
      <w:pgSz w:w="11900" w:h="16840"/>
      <w:pgMar w:top="1418" w:right="1418" w:bottom="1418" w:left="1418"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872E" w14:textId="77777777" w:rsidR="00F57BF8" w:rsidRDefault="00F57BF8">
      <w:r>
        <w:separator/>
      </w:r>
    </w:p>
  </w:endnote>
  <w:endnote w:type="continuationSeparator" w:id="0">
    <w:p w14:paraId="3ABF2376" w14:textId="77777777" w:rsidR="00F57BF8" w:rsidRDefault="00F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5399" w14:textId="77777777" w:rsidR="00F57BF8" w:rsidRDefault="00F57BF8">
    <w:pPr>
      <w:pStyle w:val="HeaderFooterA"/>
      <w:tabs>
        <w:tab w:val="clear" w:pos="9632"/>
        <w:tab w:val="right" w:pos="6778"/>
      </w:tabs>
      <w:jc w:val="center"/>
    </w:pPr>
    <w:r>
      <w:rPr>
        <w:rFonts w:ascii="Georgia"/>
      </w:rPr>
      <w:fldChar w:fldCharType="begin"/>
    </w:r>
    <w:r>
      <w:rPr>
        <w:rFonts w:ascii="Georgia"/>
      </w:rPr>
      <w:instrText xml:space="preserve"> PAGE </w:instrText>
    </w:r>
    <w:r>
      <w:rPr>
        <w:rFonts w:ascii="Georgia"/>
      </w:rPr>
      <w:fldChar w:fldCharType="separate"/>
    </w:r>
    <w:r w:rsidR="00A11099">
      <w:rPr>
        <w:rFonts w:ascii="Georgia"/>
        <w:noProof/>
      </w:rPr>
      <w:t>6</w:t>
    </w:r>
    <w:r>
      <w:rPr>
        <w:rFonts w:ascii="Georgi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4C6E" w14:textId="77777777" w:rsidR="00F57BF8" w:rsidRDefault="00F57BF8">
    <w:pPr>
      <w:pStyle w:val="HeaderFooterA"/>
      <w:tabs>
        <w:tab w:val="clear" w:pos="9632"/>
        <w:tab w:val="right" w:pos="6778"/>
      </w:tabs>
      <w:jc w:val="center"/>
    </w:pPr>
    <w:r>
      <w:rPr>
        <w:rFonts w:ascii="Georgia"/>
      </w:rPr>
      <w:fldChar w:fldCharType="begin"/>
    </w:r>
    <w:r>
      <w:rPr>
        <w:rFonts w:ascii="Georgia"/>
      </w:rPr>
      <w:instrText xml:space="preserve"> PAGE </w:instrText>
    </w:r>
    <w:r>
      <w:rPr>
        <w:rFonts w:ascii="Georgia"/>
      </w:rPr>
      <w:fldChar w:fldCharType="separate"/>
    </w:r>
    <w:r w:rsidR="00A11099">
      <w:rPr>
        <w:rFonts w:ascii="Georgia"/>
        <w:noProof/>
      </w:rPr>
      <w:t>7</w:t>
    </w:r>
    <w:r>
      <w:rPr>
        <w:rFonts w:ascii="Georg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80F7" w14:textId="77777777" w:rsidR="00F57BF8" w:rsidRDefault="00F57BF8">
      <w:r>
        <w:separator/>
      </w:r>
    </w:p>
  </w:footnote>
  <w:footnote w:type="continuationSeparator" w:id="0">
    <w:p w14:paraId="16267370" w14:textId="77777777" w:rsidR="00F57BF8" w:rsidRDefault="00F57BF8">
      <w:r>
        <w:continuationSeparator/>
      </w:r>
    </w:p>
  </w:footnote>
  <w:footnote w:type="continuationNotice" w:id="1">
    <w:p w14:paraId="69EF2C6D" w14:textId="77777777" w:rsidR="00F57BF8" w:rsidRDefault="00F57BF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6F34" w14:textId="77777777" w:rsidR="00F57BF8" w:rsidRDefault="00F57BF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E270" w14:textId="77777777" w:rsidR="00F57BF8" w:rsidRDefault="00F57B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A4"/>
    <w:rsid w:val="000310A8"/>
    <w:rsid w:val="00031703"/>
    <w:rsid w:val="000626EB"/>
    <w:rsid w:val="00074538"/>
    <w:rsid w:val="000C224D"/>
    <w:rsid w:val="00104B54"/>
    <w:rsid w:val="00197098"/>
    <w:rsid w:val="00224217"/>
    <w:rsid w:val="00260900"/>
    <w:rsid w:val="00321C39"/>
    <w:rsid w:val="00321D17"/>
    <w:rsid w:val="003C6252"/>
    <w:rsid w:val="003F35E3"/>
    <w:rsid w:val="00416ECF"/>
    <w:rsid w:val="0043642B"/>
    <w:rsid w:val="004768F0"/>
    <w:rsid w:val="0053278E"/>
    <w:rsid w:val="0054143C"/>
    <w:rsid w:val="005A20DF"/>
    <w:rsid w:val="005D1ACF"/>
    <w:rsid w:val="005D51C5"/>
    <w:rsid w:val="005F2EAB"/>
    <w:rsid w:val="00654093"/>
    <w:rsid w:val="006914F7"/>
    <w:rsid w:val="006D33DF"/>
    <w:rsid w:val="006D539A"/>
    <w:rsid w:val="006F10B4"/>
    <w:rsid w:val="006F2933"/>
    <w:rsid w:val="007374EE"/>
    <w:rsid w:val="007C1AB5"/>
    <w:rsid w:val="008348A4"/>
    <w:rsid w:val="008D2A73"/>
    <w:rsid w:val="009227E8"/>
    <w:rsid w:val="00937933"/>
    <w:rsid w:val="0096172C"/>
    <w:rsid w:val="009773F0"/>
    <w:rsid w:val="009812A3"/>
    <w:rsid w:val="00982CD7"/>
    <w:rsid w:val="00997C9C"/>
    <w:rsid w:val="009A67B9"/>
    <w:rsid w:val="009B0614"/>
    <w:rsid w:val="009C0345"/>
    <w:rsid w:val="009E39A4"/>
    <w:rsid w:val="00A11099"/>
    <w:rsid w:val="00A67D00"/>
    <w:rsid w:val="00A67E3E"/>
    <w:rsid w:val="00A71933"/>
    <w:rsid w:val="00A90FD1"/>
    <w:rsid w:val="00A94063"/>
    <w:rsid w:val="00AE5128"/>
    <w:rsid w:val="00BB2131"/>
    <w:rsid w:val="00C05CAD"/>
    <w:rsid w:val="00C05E54"/>
    <w:rsid w:val="00C33357"/>
    <w:rsid w:val="00C66D42"/>
    <w:rsid w:val="00C671BB"/>
    <w:rsid w:val="00C7086B"/>
    <w:rsid w:val="00C73014"/>
    <w:rsid w:val="00C908C0"/>
    <w:rsid w:val="00D670FA"/>
    <w:rsid w:val="00DA3E3F"/>
    <w:rsid w:val="00DB27C9"/>
    <w:rsid w:val="00DD0E24"/>
    <w:rsid w:val="00DF5F25"/>
    <w:rsid w:val="00E20A95"/>
    <w:rsid w:val="00E57A3D"/>
    <w:rsid w:val="00ED23E2"/>
    <w:rsid w:val="00F40BF7"/>
    <w:rsid w:val="00F57337"/>
    <w:rsid w:val="00F57BF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B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9A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9A4"/>
    <w:rPr>
      <w:u w:val="single"/>
    </w:rPr>
  </w:style>
  <w:style w:type="paragraph" w:customStyle="1" w:styleId="HeaderFooter">
    <w:name w:val="Header &amp; Footer"/>
    <w:rsid w:val="009E39A4"/>
    <w:pPr>
      <w:tabs>
        <w:tab w:val="right" w:pos="9020"/>
      </w:tabs>
    </w:pPr>
    <w:rPr>
      <w:rFonts w:ascii="Helvetica" w:hAnsi="Arial Unicode MS" w:cs="Arial Unicode MS"/>
      <w:color w:val="000000"/>
      <w:sz w:val="24"/>
      <w:szCs w:val="24"/>
    </w:rPr>
  </w:style>
  <w:style w:type="paragraph" w:customStyle="1" w:styleId="HeaderFooterA">
    <w:name w:val="Header &amp; Footer A"/>
    <w:rsid w:val="009E39A4"/>
    <w:pPr>
      <w:tabs>
        <w:tab w:val="right" w:pos="9632"/>
      </w:tabs>
      <w:spacing w:after="200"/>
    </w:pPr>
    <w:rPr>
      <w:rFonts w:ascii="Helvetica" w:hAnsi="Arial Unicode MS" w:cs="Arial Unicode MS"/>
      <w:color w:val="000000"/>
      <w:u w:color="000000"/>
      <w:lang w:val="en-US"/>
    </w:rPr>
  </w:style>
  <w:style w:type="paragraph" w:customStyle="1" w:styleId="BodyA">
    <w:name w:val="Body A"/>
    <w:rsid w:val="009E39A4"/>
    <w:pPr>
      <w:spacing w:after="200"/>
    </w:pPr>
    <w:rPr>
      <w:rFonts w:ascii="Helvetica" w:hAnsi="Arial Unicode MS" w:cs="Arial Unicode MS"/>
      <w:color w:val="000000"/>
      <w:sz w:val="24"/>
      <w:szCs w:val="24"/>
      <w:u w:color="000000"/>
      <w:lang w:val="en-US"/>
    </w:rPr>
  </w:style>
  <w:style w:type="paragraph" w:styleId="FootnoteText">
    <w:name w:val="footnote text"/>
    <w:rsid w:val="009E39A4"/>
    <w:pPr>
      <w:spacing w:after="200"/>
    </w:pPr>
    <w:rPr>
      <w:rFonts w:ascii="Helvetica" w:eastAsia="Helvetica" w:hAnsi="Helvetica" w:cs="Helvetica"/>
      <w:color w:val="000000"/>
      <w:u w:color="000000"/>
      <w:lang w:val="en-US"/>
    </w:rPr>
  </w:style>
  <w:style w:type="paragraph" w:customStyle="1" w:styleId="Default">
    <w:name w:val="Default"/>
    <w:rsid w:val="009E39A4"/>
    <w:pPr>
      <w:suppressAutoHyphens/>
      <w:spacing w:after="200"/>
    </w:pPr>
    <w:rPr>
      <w:rFonts w:ascii="Lucida Grande" w:hAnsi="Arial Unicode MS" w:cs="Arial Unicode MS"/>
      <w:color w:val="000000"/>
      <w:sz w:val="24"/>
      <w:szCs w:val="24"/>
      <w:u w:color="000000"/>
      <w:lang w:val="en-US"/>
    </w:rPr>
  </w:style>
  <w:style w:type="paragraph" w:customStyle="1" w:styleId="BodyB">
    <w:name w:val="Body B"/>
    <w:rsid w:val="009E39A4"/>
    <w:pPr>
      <w:spacing w:after="200"/>
    </w:pPr>
    <w:rPr>
      <w:rFonts w:ascii="Lucida Grande" w:eastAsia="Lucida Grande" w:hAnsi="Lucida Grande" w:cs="Lucida Grande"/>
      <w:color w:val="000000"/>
      <w:sz w:val="24"/>
      <w:szCs w:val="24"/>
      <w:u w:color="000000"/>
      <w:lang w:val="en-US"/>
    </w:rPr>
  </w:style>
  <w:style w:type="character" w:customStyle="1" w:styleId="None">
    <w:name w:val="None"/>
    <w:rsid w:val="009E39A4"/>
  </w:style>
  <w:style w:type="character" w:customStyle="1" w:styleId="Hyperlink0">
    <w:name w:val="Hyperlink.0"/>
    <w:basedOn w:val="None"/>
    <w:rsid w:val="009E39A4"/>
    <w:rPr>
      <w:color w:val="011EA9"/>
      <w:sz w:val="20"/>
      <w:szCs w:val="20"/>
      <w:u w:val="single" w:color="011EA9"/>
      <w:lang w:val="en-US"/>
    </w:rPr>
  </w:style>
  <w:style w:type="paragraph" w:customStyle="1" w:styleId="FreeForm">
    <w:name w:val="Free Form"/>
    <w:rsid w:val="009E39A4"/>
    <w:pPr>
      <w:spacing w:after="200"/>
    </w:pPr>
    <w:rPr>
      <w:rFonts w:hAnsi="Arial Unicode MS" w:cs="Arial Unicode MS"/>
      <w:color w:val="000000"/>
      <w:u w:color="000000"/>
      <w:lang w:val="en-US"/>
    </w:rPr>
  </w:style>
  <w:style w:type="character" w:customStyle="1" w:styleId="Hyperlink1">
    <w:name w:val="Hyperlink.1"/>
    <w:basedOn w:val="None"/>
    <w:rsid w:val="009E39A4"/>
    <w:rPr>
      <w:sz w:val="24"/>
      <w:szCs w:val="24"/>
      <w:u w:val="single"/>
      <w:lang w:val="en-US"/>
    </w:rPr>
  </w:style>
  <w:style w:type="paragraph" w:customStyle="1" w:styleId="FreeFormB">
    <w:name w:val="Free Form B"/>
    <w:rsid w:val="009E39A4"/>
    <w:pPr>
      <w:spacing w:after="200"/>
    </w:pPr>
    <w:rPr>
      <w:rFonts w:eastAsia="Times New Roman"/>
      <w:color w:val="000000"/>
      <w:u w:color="000000"/>
      <w:lang w:val="en-US"/>
    </w:rPr>
  </w:style>
  <w:style w:type="character" w:customStyle="1" w:styleId="Hyperlink2">
    <w:name w:val="Hyperlink.2"/>
    <w:basedOn w:val="None"/>
    <w:rsid w:val="009E39A4"/>
    <w:rPr>
      <w:color w:val="000086"/>
      <w:sz w:val="24"/>
      <w:szCs w:val="24"/>
      <w:u w:val="single" w:color="000086"/>
      <w:lang w:val="en-US"/>
    </w:rPr>
  </w:style>
  <w:style w:type="character" w:customStyle="1" w:styleId="Hyperlink3">
    <w:name w:val="Hyperlink.3"/>
    <w:basedOn w:val="None"/>
    <w:rsid w:val="009E39A4"/>
    <w:rPr>
      <w:color w:val="000099"/>
      <w:sz w:val="24"/>
      <w:szCs w:val="24"/>
      <w:u w:val="single" w:color="000099"/>
      <w:lang w:val="en-US"/>
    </w:rPr>
  </w:style>
  <w:style w:type="character" w:customStyle="1" w:styleId="Hyperlink4">
    <w:name w:val="Hyperlink.4"/>
    <w:basedOn w:val="None"/>
    <w:rsid w:val="009E39A4"/>
    <w:rPr>
      <w:sz w:val="20"/>
      <w:szCs w:val="20"/>
      <w:u w:val="single"/>
      <w:lang w:val="en-US"/>
    </w:rPr>
  </w:style>
  <w:style w:type="character" w:customStyle="1" w:styleId="Hyperlink5">
    <w:name w:val="Hyperlink.5"/>
    <w:basedOn w:val="None"/>
    <w:rsid w:val="009E39A4"/>
    <w:rPr>
      <w:sz w:val="24"/>
      <w:szCs w:val="24"/>
      <w:u w:val="single"/>
      <w:lang w:val="en-US"/>
    </w:rPr>
  </w:style>
  <w:style w:type="character" w:styleId="FootnoteReference">
    <w:name w:val="footnote reference"/>
    <w:basedOn w:val="DefaultParagraphFont"/>
    <w:uiPriority w:val="99"/>
    <w:unhideWhenUsed/>
    <w:rsid w:val="00D670FA"/>
    <w:rPr>
      <w:vertAlign w:val="superscript"/>
    </w:rPr>
  </w:style>
  <w:style w:type="paragraph" w:styleId="Revision">
    <w:name w:val="Revision"/>
    <w:hidden/>
    <w:uiPriority w:val="99"/>
    <w:semiHidden/>
    <w:rsid w:val="00A90F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A90FD1"/>
    <w:rPr>
      <w:rFonts w:ascii="Tahoma" w:hAnsi="Tahoma" w:cs="Tahoma"/>
      <w:sz w:val="16"/>
      <w:szCs w:val="16"/>
    </w:rPr>
  </w:style>
  <w:style w:type="character" w:customStyle="1" w:styleId="BalloonTextChar">
    <w:name w:val="Balloon Text Char"/>
    <w:basedOn w:val="DefaultParagraphFont"/>
    <w:link w:val="BalloonText"/>
    <w:uiPriority w:val="99"/>
    <w:semiHidden/>
    <w:rsid w:val="00A90FD1"/>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9A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9A4"/>
    <w:rPr>
      <w:u w:val="single"/>
    </w:rPr>
  </w:style>
  <w:style w:type="paragraph" w:customStyle="1" w:styleId="HeaderFooter">
    <w:name w:val="Header &amp; Footer"/>
    <w:rsid w:val="009E39A4"/>
    <w:pPr>
      <w:tabs>
        <w:tab w:val="right" w:pos="9020"/>
      </w:tabs>
    </w:pPr>
    <w:rPr>
      <w:rFonts w:ascii="Helvetica" w:hAnsi="Arial Unicode MS" w:cs="Arial Unicode MS"/>
      <w:color w:val="000000"/>
      <w:sz w:val="24"/>
      <w:szCs w:val="24"/>
    </w:rPr>
  </w:style>
  <w:style w:type="paragraph" w:customStyle="1" w:styleId="HeaderFooterA">
    <w:name w:val="Header &amp; Footer A"/>
    <w:rsid w:val="009E39A4"/>
    <w:pPr>
      <w:tabs>
        <w:tab w:val="right" w:pos="9632"/>
      </w:tabs>
      <w:spacing w:after="200"/>
    </w:pPr>
    <w:rPr>
      <w:rFonts w:ascii="Helvetica" w:hAnsi="Arial Unicode MS" w:cs="Arial Unicode MS"/>
      <w:color w:val="000000"/>
      <w:u w:color="000000"/>
      <w:lang w:val="en-US"/>
    </w:rPr>
  </w:style>
  <w:style w:type="paragraph" w:customStyle="1" w:styleId="BodyA">
    <w:name w:val="Body A"/>
    <w:rsid w:val="009E39A4"/>
    <w:pPr>
      <w:spacing w:after="200"/>
    </w:pPr>
    <w:rPr>
      <w:rFonts w:ascii="Helvetica" w:hAnsi="Arial Unicode MS" w:cs="Arial Unicode MS"/>
      <w:color w:val="000000"/>
      <w:sz w:val="24"/>
      <w:szCs w:val="24"/>
      <w:u w:color="000000"/>
      <w:lang w:val="en-US"/>
    </w:rPr>
  </w:style>
  <w:style w:type="paragraph" w:styleId="FootnoteText">
    <w:name w:val="footnote text"/>
    <w:rsid w:val="009E39A4"/>
    <w:pPr>
      <w:spacing w:after="200"/>
    </w:pPr>
    <w:rPr>
      <w:rFonts w:ascii="Helvetica" w:eastAsia="Helvetica" w:hAnsi="Helvetica" w:cs="Helvetica"/>
      <w:color w:val="000000"/>
      <w:u w:color="000000"/>
      <w:lang w:val="en-US"/>
    </w:rPr>
  </w:style>
  <w:style w:type="paragraph" w:customStyle="1" w:styleId="Default">
    <w:name w:val="Default"/>
    <w:rsid w:val="009E39A4"/>
    <w:pPr>
      <w:suppressAutoHyphens/>
      <w:spacing w:after="200"/>
    </w:pPr>
    <w:rPr>
      <w:rFonts w:ascii="Lucida Grande" w:hAnsi="Arial Unicode MS" w:cs="Arial Unicode MS"/>
      <w:color w:val="000000"/>
      <w:sz w:val="24"/>
      <w:szCs w:val="24"/>
      <w:u w:color="000000"/>
      <w:lang w:val="en-US"/>
    </w:rPr>
  </w:style>
  <w:style w:type="paragraph" w:customStyle="1" w:styleId="BodyB">
    <w:name w:val="Body B"/>
    <w:rsid w:val="009E39A4"/>
    <w:pPr>
      <w:spacing w:after="200"/>
    </w:pPr>
    <w:rPr>
      <w:rFonts w:ascii="Lucida Grande" w:eastAsia="Lucida Grande" w:hAnsi="Lucida Grande" w:cs="Lucida Grande"/>
      <w:color w:val="000000"/>
      <w:sz w:val="24"/>
      <w:szCs w:val="24"/>
      <w:u w:color="000000"/>
      <w:lang w:val="en-US"/>
    </w:rPr>
  </w:style>
  <w:style w:type="character" w:customStyle="1" w:styleId="None">
    <w:name w:val="None"/>
    <w:rsid w:val="009E39A4"/>
  </w:style>
  <w:style w:type="character" w:customStyle="1" w:styleId="Hyperlink0">
    <w:name w:val="Hyperlink.0"/>
    <w:basedOn w:val="None"/>
    <w:rsid w:val="009E39A4"/>
    <w:rPr>
      <w:color w:val="011EA9"/>
      <w:sz w:val="20"/>
      <w:szCs w:val="20"/>
      <w:u w:val="single" w:color="011EA9"/>
      <w:lang w:val="en-US"/>
    </w:rPr>
  </w:style>
  <w:style w:type="paragraph" w:customStyle="1" w:styleId="FreeForm">
    <w:name w:val="Free Form"/>
    <w:rsid w:val="009E39A4"/>
    <w:pPr>
      <w:spacing w:after="200"/>
    </w:pPr>
    <w:rPr>
      <w:rFonts w:hAnsi="Arial Unicode MS" w:cs="Arial Unicode MS"/>
      <w:color w:val="000000"/>
      <w:u w:color="000000"/>
      <w:lang w:val="en-US"/>
    </w:rPr>
  </w:style>
  <w:style w:type="character" w:customStyle="1" w:styleId="Hyperlink1">
    <w:name w:val="Hyperlink.1"/>
    <w:basedOn w:val="None"/>
    <w:rsid w:val="009E39A4"/>
    <w:rPr>
      <w:sz w:val="24"/>
      <w:szCs w:val="24"/>
      <w:u w:val="single"/>
      <w:lang w:val="en-US"/>
    </w:rPr>
  </w:style>
  <w:style w:type="paragraph" w:customStyle="1" w:styleId="FreeFormB">
    <w:name w:val="Free Form B"/>
    <w:rsid w:val="009E39A4"/>
    <w:pPr>
      <w:spacing w:after="200"/>
    </w:pPr>
    <w:rPr>
      <w:rFonts w:eastAsia="Times New Roman"/>
      <w:color w:val="000000"/>
      <w:u w:color="000000"/>
      <w:lang w:val="en-US"/>
    </w:rPr>
  </w:style>
  <w:style w:type="character" w:customStyle="1" w:styleId="Hyperlink2">
    <w:name w:val="Hyperlink.2"/>
    <w:basedOn w:val="None"/>
    <w:rsid w:val="009E39A4"/>
    <w:rPr>
      <w:color w:val="000086"/>
      <w:sz w:val="24"/>
      <w:szCs w:val="24"/>
      <w:u w:val="single" w:color="000086"/>
      <w:lang w:val="en-US"/>
    </w:rPr>
  </w:style>
  <w:style w:type="character" w:customStyle="1" w:styleId="Hyperlink3">
    <w:name w:val="Hyperlink.3"/>
    <w:basedOn w:val="None"/>
    <w:rsid w:val="009E39A4"/>
    <w:rPr>
      <w:color w:val="000099"/>
      <w:sz w:val="24"/>
      <w:szCs w:val="24"/>
      <w:u w:val="single" w:color="000099"/>
      <w:lang w:val="en-US"/>
    </w:rPr>
  </w:style>
  <w:style w:type="character" w:customStyle="1" w:styleId="Hyperlink4">
    <w:name w:val="Hyperlink.4"/>
    <w:basedOn w:val="None"/>
    <w:rsid w:val="009E39A4"/>
    <w:rPr>
      <w:sz w:val="20"/>
      <w:szCs w:val="20"/>
      <w:u w:val="single"/>
      <w:lang w:val="en-US"/>
    </w:rPr>
  </w:style>
  <w:style w:type="character" w:customStyle="1" w:styleId="Hyperlink5">
    <w:name w:val="Hyperlink.5"/>
    <w:basedOn w:val="None"/>
    <w:rsid w:val="009E39A4"/>
    <w:rPr>
      <w:sz w:val="24"/>
      <w:szCs w:val="24"/>
      <w:u w:val="single"/>
      <w:lang w:val="en-US"/>
    </w:rPr>
  </w:style>
  <w:style w:type="character" w:styleId="FootnoteReference">
    <w:name w:val="footnote reference"/>
    <w:basedOn w:val="DefaultParagraphFont"/>
    <w:uiPriority w:val="99"/>
    <w:unhideWhenUsed/>
    <w:rsid w:val="00D670FA"/>
    <w:rPr>
      <w:vertAlign w:val="superscript"/>
    </w:rPr>
  </w:style>
  <w:style w:type="paragraph" w:styleId="Revision">
    <w:name w:val="Revision"/>
    <w:hidden/>
    <w:uiPriority w:val="99"/>
    <w:semiHidden/>
    <w:rsid w:val="00A90F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A90FD1"/>
    <w:rPr>
      <w:rFonts w:ascii="Tahoma" w:hAnsi="Tahoma" w:cs="Tahoma"/>
      <w:sz w:val="16"/>
      <w:szCs w:val="16"/>
    </w:rPr>
  </w:style>
  <w:style w:type="character" w:customStyle="1" w:styleId="BalloonTextChar">
    <w:name w:val="Balloon Text Char"/>
    <w:basedOn w:val="DefaultParagraphFont"/>
    <w:link w:val="BalloonText"/>
    <w:uiPriority w:val="99"/>
    <w:semiHidden/>
    <w:rsid w:val="00A90F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eranhealy.org/blog/archives/2011/02/04/gender-divides-in-philosophy-and-other-disciplines/" TargetMode="External"/><Relationship Id="rId12" Type="http://schemas.openxmlformats.org/officeDocument/2006/relationships/hyperlink" Target="http://www.aauw.org/files/2010/03/why-so-few.pdf" TargetMode="External"/><Relationship Id="rId13" Type="http://schemas.openxmlformats.org/officeDocument/2006/relationships/hyperlink" Target="http://www.philosophicalgourmet.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eingawomaninphilosophy.wordpress.com" TargetMode="External"/><Relationship Id="rId8" Type="http://schemas.openxmlformats.org/officeDocument/2006/relationships/hyperlink" Target="http://www.bpa.ac.uk/uploads/2011/02/BPA_Report_Women_In_Philosophy.pdf" TargetMode="External"/><Relationship Id="rId9" Type="http://schemas.openxmlformats.org/officeDocument/2006/relationships/hyperlink" Target="http://cheshirecalhoun.com/women-and-philosophy/" TargetMode="External"/><Relationship Id="rId10" Type="http://schemas.openxmlformats.org/officeDocument/2006/relationships/hyperlink" Target="http://aap.org.au/Resources/Documents/publications/IPWPP/IPWPP_ReportC_Student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3712</Words>
  <Characters>21159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Baron</dc:creator>
  <cp:lastModifiedBy>Anonymous</cp:lastModifiedBy>
  <cp:revision>8</cp:revision>
  <cp:lastPrinted>2015-01-06T16:40:00Z</cp:lastPrinted>
  <dcterms:created xsi:type="dcterms:W3CDTF">2015-01-06T14:46:00Z</dcterms:created>
  <dcterms:modified xsi:type="dcterms:W3CDTF">2015-01-06T18:19:00Z</dcterms:modified>
</cp:coreProperties>
</file>